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C789" w14:textId="77777777" w:rsidR="0058002B" w:rsidRDefault="0058002B" w:rsidP="00376CC5">
      <w:pPr>
        <w:pStyle w:val="Title"/>
      </w:pPr>
      <w:bookmarkStart w:id="0" w:name="_GoBack"/>
      <w:bookmarkEnd w:id="0"/>
    </w:p>
    <w:p w14:paraId="32564A84" w14:textId="6D9EE463" w:rsidR="002868E2" w:rsidRPr="00376CC5" w:rsidRDefault="006B766B" w:rsidP="00034BAA">
      <w:pPr>
        <w:pStyle w:val="Title"/>
      </w:pPr>
      <w:r>
        <w:t xml:space="preserve">The relationship between </w:t>
      </w:r>
      <w:del w:id="1" w:author="Elaine Dennison" w:date="2020-01-03T09:03:00Z">
        <w:r w:rsidDel="002629DE">
          <w:delText xml:space="preserve">tual </w:delText>
        </w:r>
        <w:r w:rsidR="007C1AC9" w:rsidDel="002629DE">
          <w:delText>recreational</w:delText>
        </w:r>
      </w:del>
      <w:ins w:id="2" w:author="Elaine Dennison" w:date="2020-01-03T09:03:00Z">
        <w:r w:rsidR="002629DE">
          <w:t>non-elite</w:t>
        </w:r>
      </w:ins>
      <w:r w:rsidR="007C1AC9">
        <w:t xml:space="preserve"> </w:t>
      </w:r>
      <w:r>
        <w:t xml:space="preserve">sporting </w:t>
      </w:r>
      <w:r w:rsidRPr="00044B14">
        <w:rPr>
          <w:bCs/>
          <w:iCs/>
          <w:lang w:val="en-GB"/>
        </w:rPr>
        <w:t xml:space="preserve">activity and calcaneal bone density in adolescents and young adults: a </w:t>
      </w:r>
      <w:r w:rsidR="00034BAA" w:rsidRPr="00034BAA">
        <w:rPr>
          <w:bCs/>
          <w:iCs/>
          <w:lang w:val="en-GB"/>
        </w:rPr>
        <w:t xml:space="preserve">narrative </w:t>
      </w:r>
      <w:r w:rsidRPr="00044B14">
        <w:rPr>
          <w:bCs/>
          <w:iCs/>
          <w:lang w:val="en-GB"/>
        </w:rPr>
        <w:t>systematic review</w:t>
      </w:r>
    </w:p>
    <w:p w14:paraId="6159E7EC" w14:textId="5DDB8755" w:rsidR="006B766B" w:rsidRPr="00D124BD" w:rsidRDefault="006B766B" w:rsidP="00DF6052">
      <w:pPr>
        <w:pStyle w:val="AuthorList"/>
        <w:jc w:val="both"/>
        <w:rPr>
          <w:sz w:val="22"/>
          <w:vertAlign w:val="superscript"/>
          <w:lang w:val="en-NZ"/>
        </w:rPr>
      </w:pPr>
      <w:r w:rsidRPr="004237B2">
        <w:rPr>
          <w:sz w:val="22"/>
          <w:lang w:val="en-NZ"/>
        </w:rPr>
        <w:t>Hansa Patel</w:t>
      </w:r>
      <w:r w:rsidRPr="004237B2">
        <w:rPr>
          <w:sz w:val="22"/>
          <w:vertAlign w:val="superscript"/>
          <w:lang w:val="en-NZ"/>
        </w:rPr>
        <w:t>1</w:t>
      </w:r>
      <w:r w:rsidRPr="004237B2">
        <w:rPr>
          <w:sz w:val="22"/>
          <w:lang w:val="en-NZ"/>
        </w:rPr>
        <w:t>, Luke Sammut</w:t>
      </w:r>
      <w:r w:rsidRPr="004237B2">
        <w:rPr>
          <w:sz w:val="22"/>
          <w:vertAlign w:val="superscript"/>
          <w:lang w:val="en-NZ"/>
        </w:rPr>
        <w:t>2</w:t>
      </w:r>
      <w:r w:rsidRPr="004237B2">
        <w:rPr>
          <w:sz w:val="22"/>
          <w:lang w:val="en-NZ"/>
        </w:rPr>
        <w:t>, Hayley Denison</w:t>
      </w:r>
      <w:r w:rsidRPr="004237B2">
        <w:rPr>
          <w:sz w:val="22"/>
          <w:vertAlign w:val="superscript"/>
          <w:lang w:val="en-NZ"/>
        </w:rPr>
        <w:t>3</w:t>
      </w:r>
      <w:r w:rsidRPr="004237B2">
        <w:rPr>
          <w:sz w:val="22"/>
          <w:lang w:val="en-NZ"/>
        </w:rPr>
        <w:t xml:space="preserve">, Paul </w:t>
      </w:r>
      <w:proofErr w:type="spellStart"/>
      <w:r w:rsidRPr="004237B2">
        <w:rPr>
          <w:sz w:val="22"/>
          <w:lang w:val="en-NZ"/>
        </w:rPr>
        <w:t>Teesdale</w:t>
      </w:r>
      <w:proofErr w:type="spellEnd"/>
      <w:r w:rsidRPr="004237B2">
        <w:rPr>
          <w:sz w:val="22"/>
          <w:lang w:val="en-NZ"/>
        </w:rPr>
        <w:t xml:space="preserve"> Spittle</w:t>
      </w:r>
      <w:r w:rsidR="00416D8A">
        <w:rPr>
          <w:sz w:val="22"/>
          <w:vertAlign w:val="superscript"/>
          <w:lang w:val="en-NZ"/>
        </w:rPr>
        <w:t>1</w:t>
      </w:r>
      <w:r w:rsidRPr="004237B2">
        <w:rPr>
          <w:sz w:val="22"/>
          <w:lang w:val="en-NZ"/>
        </w:rPr>
        <w:t xml:space="preserve">, Elaine </w:t>
      </w:r>
      <w:r w:rsidR="00D124BD" w:rsidRPr="004237B2">
        <w:rPr>
          <w:sz w:val="22"/>
          <w:lang w:val="en-NZ"/>
        </w:rPr>
        <w:t>Dennison</w:t>
      </w:r>
      <w:r w:rsidR="00416D8A">
        <w:rPr>
          <w:sz w:val="22"/>
          <w:vertAlign w:val="superscript"/>
          <w:lang w:val="en-NZ"/>
        </w:rPr>
        <w:t>1</w:t>
      </w:r>
      <w:r w:rsidR="00D124BD">
        <w:rPr>
          <w:sz w:val="22"/>
          <w:vertAlign w:val="superscript"/>
          <w:lang w:val="en-NZ"/>
        </w:rPr>
        <w:t>,</w:t>
      </w:r>
      <w:r w:rsidR="00416D8A">
        <w:rPr>
          <w:sz w:val="22"/>
          <w:vertAlign w:val="superscript"/>
          <w:lang w:val="en-NZ"/>
        </w:rPr>
        <w:t>4</w:t>
      </w:r>
    </w:p>
    <w:p w14:paraId="7612218A" w14:textId="4740CB2E" w:rsidR="006B766B" w:rsidRPr="006B766B" w:rsidRDefault="006B766B" w:rsidP="00DF6052">
      <w:pPr>
        <w:spacing w:before="240"/>
        <w:contextualSpacing/>
        <w:jc w:val="both"/>
        <w:rPr>
          <w:lang w:val="en-NZ"/>
        </w:rPr>
      </w:pPr>
      <w:r w:rsidRPr="006B766B">
        <w:rPr>
          <w:vertAlign w:val="superscript"/>
          <w:lang w:val="en-NZ"/>
        </w:rPr>
        <w:t>1</w:t>
      </w:r>
      <w:r w:rsidR="00416D8A">
        <w:rPr>
          <w:vertAlign w:val="superscript"/>
          <w:lang w:val="en-NZ"/>
        </w:rPr>
        <w:t xml:space="preserve"> </w:t>
      </w:r>
      <w:r w:rsidRPr="006B766B">
        <w:rPr>
          <w:lang w:val="en-NZ"/>
        </w:rPr>
        <w:t>Victoria University of Wellington, School of Biological Sciences, New Zealand</w:t>
      </w:r>
    </w:p>
    <w:p w14:paraId="309DA411" w14:textId="77777777" w:rsidR="006B766B" w:rsidRPr="006B766B" w:rsidRDefault="006B766B" w:rsidP="00DF6052">
      <w:pPr>
        <w:spacing w:before="240"/>
        <w:contextualSpacing/>
        <w:jc w:val="both"/>
        <w:rPr>
          <w:vertAlign w:val="superscript"/>
        </w:rPr>
      </w:pPr>
      <w:r w:rsidRPr="006B766B">
        <w:rPr>
          <w:vertAlign w:val="superscript"/>
          <w:lang w:val="en-NZ"/>
        </w:rPr>
        <w:t>2</w:t>
      </w:r>
      <w:r w:rsidRPr="006B766B">
        <w:rPr>
          <w:sz w:val="28"/>
        </w:rPr>
        <w:t xml:space="preserve"> </w:t>
      </w:r>
      <w:r w:rsidRPr="006B766B">
        <w:rPr>
          <w:lang w:val="en-NZ"/>
        </w:rPr>
        <w:t>Rheumatology, University Hospital Southampton, Foundation Trust, Southampton, United Kingdom</w:t>
      </w:r>
    </w:p>
    <w:p w14:paraId="2AAC009C" w14:textId="77777777" w:rsidR="006B766B" w:rsidRPr="006B766B" w:rsidRDefault="006B766B" w:rsidP="00DF6052">
      <w:pPr>
        <w:spacing w:before="240"/>
        <w:contextualSpacing/>
        <w:jc w:val="both"/>
        <w:rPr>
          <w:lang w:val="en-NZ"/>
        </w:rPr>
      </w:pPr>
      <w:r w:rsidRPr="006B766B">
        <w:rPr>
          <w:vertAlign w:val="superscript"/>
          <w:lang w:val="en-NZ"/>
        </w:rPr>
        <w:t>3</w:t>
      </w:r>
      <w:r w:rsidRPr="006B766B">
        <w:rPr>
          <w:lang w:val="en-NZ"/>
        </w:rPr>
        <w:t xml:space="preserve"> Centre for Public Health Research, Massey University, Wellington, New Zealand</w:t>
      </w:r>
    </w:p>
    <w:p w14:paraId="53A13464" w14:textId="3099C995" w:rsidR="006B766B" w:rsidRPr="006B766B" w:rsidRDefault="00416D8A" w:rsidP="00DF6052">
      <w:pPr>
        <w:spacing w:before="240"/>
        <w:contextualSpacing/>
        <w:jc w:val="both"/>
        <w:rPr>
          <w:vertAlign w:val="superscript"/>
        </w:rPr>
      </w:pPr>
      <w:r>
        <w:rPr>
          <w:vertAlign w:val="superscript"/>
          <w:lang w:val="en-NZ"/>
        </w:rPr>
        <w:t>4</w:t>
      </w:r>
      <w:r w:rsidR="006B766B" w:rsidRPr="006B766B">
        <w:rPr>
          <w:vertAlign w:val="superscript"/>
        </w:rPr>
        <w:t xml:space="preserve"> </w:t>
      </w:r>
      <w:r w:rsidR="006B766B" w:rsidRPr="006B766B">
        <w:rPr>
          <w:lang w:val="en-NZ"/>
        </w:rPr>
        <w:t xml:space="preserve">Southampton, MRC </w:t>
      </w:r>
      <w:proofErr w:type="spellStart"/>
      <w:r w:rsidR="006B766B" w:rsidRPr="006B766B">
        <w:rPr>
          <w:lang w:val="en-NZ"/>
        </w:rPr>
        <w:t>Lifecourse</w:t>
      </w:r>
      <w:proofErr w:type="spellEnd"/>
      <w:r w:rsidR="006B766B" w:rsidRPr="006B766B">
        <w:rPr>
          <w:lang w:val="en-NZ"/>
        </w:rPr>
        <w:t xml:space="preserve"> Epidemiology Unit, University of Southampton, United Kingdom</w:t>
      </w:r>
    </w:p>
    <w:p w14:paraId="55458F15" w14:textId="282BD087" w:rsidR="002868E2" w:rsidRPr="00376CC5" w:rsidRDefault="002868E2" w:rsidP="00DF6052">
      <w:pPr>
        <w:spacing w:before="240"/>
        <w:rPr>
          <w:b/>
        </w:rPr>
      </w:pPr>
      <w:r w:rsidRPr="00376CC5">
        <w:rPr>
          <w:b/>
        </w:rPr>
        <w:t xml:space="preserve">* Correspondence: </w:t>
      </w:r>
      <w:r w:rsidR="00671D9A" w:rsidRPr="00376CC5">
        <w:rPr>
          <w:b/>
        </w:rPr>
        <w:br/>
      </w:r>
      <w:r w:rsidR="006B766B" w:rsidRPr="006B766B">
        <w:t>Elaine Dennison</w:t>
      </w:r>
      <w:r w:rsidR="00671D9A" w:rsidRPr="006B766B">
        <w:br/>
      </w:r>
      <w:r w:rsidR="006B766B" w:rsidRPr="006B766B">
        <w:t>elaine.dennison@vuw.ac.nz</w:t>
      </w:r>
    </w:p>
    <w:p w14:paraId="688EE9ED" w14:textId="6FEC71C5" w:rsidR="00EA3D3C" w:rsidRPr="00376CC5" w:rsidRDefault="00817DD6" w:rsidP="00DF6052">
      <w:pPr>
        <w:pStyle w:val="AuthorList"/>
        <w:jc w:val="both"/>
      </w:pPr>
      <w:r w:rsidRPr="00376CC5">
        <w:t xml:space="preserve">Keywords: </w:t>
      </w:r>
      <w:r w:rsidR="006B766B" w:rsidRPr="006B766B">
        <w:t>Calcaneal quantitative ultrasound (</w:t>
      </w:r>
      <w:proofErr w:type="spellStart"/>
      <w:r w:rsidR="006B766B" w:rsidRPr="006B766B">
        <w:t>cQUS</w:t>
      </w:r>
      <w:proofErr w:type="spellEnd"/>
      <w:r w:rsidR="006B766B" w:rsidRPr="006B766B">
        <w:t>)</w:t>
      </w:r>
      <w:r w:rsidR="006B766B" w:rsidRPr="006B766B">
        <w:rPr>
          <w:vertAlign w:val="subscript"/>
        </w:rPr>
        <w:t>1</w:t>
      </w:r>
      <w:r w:rsidR="006B766B" w:rsidRPr="006B766B">
        <w:t xml:space="preserve"> – adolescent</w:t>
      </w:r>
      <w:r w:rsidR="006B766B" w:rsidRPr="006B766B">
        <w:rPr>
          <w:vertAlign w:val="subscript"/>
        </w:rPr>
        <w:t xml:space="preserve">2 </w:t>
      </w:r>
      <w:r w:rsidR="006B766B" w:rsidRPr="006B766B">
        <w:t xml:space="preserve">– </w:t>
      </w:r>
      <w:del w:id="3" w:author="Elaine Dennison" w:date="2020-01-03T09:04:00Z">
        <w:r w:rsidR="006B766B" w:rsidRPr="006B766B" w:rsidDel="002629DE">
          <w:delText xml:space="preserve">habitual </w:delText>
        </w:r>
        <w:r w:rsidR="007C1AC9" w:rsidDel="002629DE">
          <w:delText xml:space="preserve">recreational </w:delText>
        </w:r>
      </w:del>
      <w:r w:rsidR="006B766B" w:rsidRPr="006B766B">
        <w:t>sport</w:t>
      </w:r>
      <w:del w:id="4" w:author="Elaine Dennison" w:date="2020-01-03T09:04:00Z">
        <w:r w:rsidR="006B766B" w:rsidRPr="006B766B" w:rsidDel="002629DE">
          <w:delText>ing activity (</w:delText>
        </w:r>
        <w:r w:rsidR="00AE6785" w:rsidDel="002629DE">
          <w:delText>HRSA</w:delText>
        </w:r>
        <w:r w:rsidR="006B766B" w:rsidRPr="006B766B" w:rsidDel="002629DE">
          <w:delText>)</w:delText>
        </w:r>
      </w:del>
      <w:r w:rsidR="006B766B" w:rsidRPr="006B766B">
        <w:rPr>
          <w:vertAlign w:val="subscript"/>
        </w:rPr>
        <w:t>3</w:t>
      </w:r>
      <w:r w:rsidR="006B766B" w:rsidRPr="006B766B">
        <w:t xml:space="preserve"> – bone</w:t>
      </w:r>
      <w:r w:rsidR="006B766B" w:rsidRPr="006B766B">
        <w:rPr>
          <w:vertAlign w:val="subscript"/>
        </w:rPr>
        <w:t>4</w:t>
      </w:r>
      <w:r w:rsidR="006B766B" w:rsidRPr="006B766B">
        <w:t xml:space="preserve"> – systematic review</w:t>
      </w:r>
      <w:r w:rsidR="006B766B" w:rsidRPr="006B766B">
        <w:rPr>
          <w:vertAlign w:val="subscript"/>
        </w:rPr>
        <w:t>5</w:t>
      </w:r>
    </w:p>
    <w:p w14:paraId="4DB10602" w14:textId="77777777" w:rsidR="008E2B54" w:rsidRPr="00376CC5" w:rsidRDefault="00EA3D3C" w:rsidP="00DF6052">
      <w:pPr>
        <w:pStyle w:val="AuthorList"/>
        <w:jc w:val="both"/>
      </w:pPr>
      <w:r w:rsidRPr="00376CC5">
        <w:t>Abstract</w:t>
      </w:r>
    </w:p>
    <w:p w14:paraId="12A1D149" w14:textId="68AD2ED1" w:rsidR="00ED1B4F" w:rsidRPr="00ED1B4F" w:rsidRDefault="00ED1B4F" w:rsidP="00DF6052">
      <w:pPr>
        <w:spacing w:before="240"/>
        <w:contextualSpacing/>
        <w:jc w:val="both"/>
        <w:rPr>
          <w:lang w:val="en-NZ"/>
        </w:rPr>
      </w:pPr>
      <w:r w:rsidRPr="000247A7">
        <w:rPr>
          <w:b/>
          <w:lang w:val="en-NZ"/>
        </w:rPr>
        <w:t>Introduction</w:t>
      </w:r>
      <w:r w:rsidRPr="00ED1B4F">
        <w:rPr>
          <w:lang w:val="en-NZ"/>
        </w:rPr>
        <w:t xml:space="preserve">: Osteoporotic fracture represents a major public health burden. The risk of fragility fracture in late adulthood is strongly impacted by peak bone mass acquisition by the third decade. Weight bearing sporting activity may be beneficial to peak bone mass accrual, but previous studies have focused on elite sporting activity and </w:t>
      </w:r>
      <w:r w:rsidR="00D124BD">
        <w:rPr>
          <w:lang w:val="en-NZ"/>
        </w:rPr>
        <w:t xml:space="preserve">used </w:t>
      </w:r>
      <w:r w:rsidRPr="00ED1B4F">
        <w:rPr>
          <w:lang w:val="en-NZ"/>
        </w:rPr>
        <w:t>dual energy X-ray absorptiometry</w:t>
      </w:r>
      <w:r w:rsidR="00294B0E">
        <w:rPr>
          <w:lang w:val="en-NZ"/>
        </w:rPr>
        <w:t xml:space="preserve"> </w:t>
      </w:r>
      <w:r w:rsidRPr="00CD4C1C">
        <w:rPr>
          <w:lang w:val="en-NZ"/>
        </w:rPr>
        <w:t xml:space="preserve">as a </w:t>
      </w:r>
      <w:r w:rsidR="008F59EC" w:rsidRPr="00CD4C1C">
        <w:rPr>
          <w:lang w:val="en-NZ"/>
        </w:rPr>
        <w:t>measure</w:t>
      </w:r>
      <w:r w:rsidR="008F59EC">
        <w:rPr>
          <w:lang w:val="en-NZ"/>
        </w:rPr>
        <w:t xml:space="preserve"> of </w:t>
      </w:r>
      <w:r w:rsidRPr="00ED1B4F">
        <w:rPr>
          <w:lang w:val="en-NZ"/>
        </w:rPr>
        <w:t xml:space="preserve">bone </w:t>
      </w:r>
      <w:r w:rsidR="00CD4C1C">
        <w:rPr>
          <w:lang w:val="en-NZ"/>
        </w:rPr>
        <w:t>density</w:t>
      </w:r>
      <w:r w:rsidRPr="00ED1B4F">
        <w:rPr>
          <w:lang w:val="en-NZ"/>
        </w:rPr>
        <w:t xml:space="preserve">. </w:t>
      </w:r>
      <w:r w:rsidR="0045422E">
        <w:rPr>
          <w:lang w:val="en-NZ"/>
        </w:rPr>
        <w:t>The authors</w:t>
      </w:r>
      <w:r w:rsidRPr="00ED1B4F">
        <w:rPr>
          <w:lang w:val="en-NZ"/>
        </w:rPr>
        <w:t xml:space="preserve"> performed a narrative systematic review of individual </w:t>
      </w:r>
      <w:del w:id="5" w:author="Elaine Dennison" w:date="2020-01-03T09:04:00Z">
        <w:r w:rsidRPr="00ED1B4F" w:rsidDel="002629DE">
          <w:rPr>
            <w:lang w:val="en-NZ"/>
          </w:rPr>
          <w:delText xml:space="preserve">recreational </w:delText>
        </w:r>
      </w:del>
      <w:r w:rsidRPr="00ED1B4F">
        <w:rPr>
          <w:lang w:val="en-NZ"/>
        </w:rPr>
        <w:t xml:space="preserve">sports </w:t>
      </w:r>
      <w:ins w:id="6" w:author="Elaine Dennison" w:date="2020-01-03T09:04:00Z">
        <w:r w:rsidR="002629DE">
          <w:rPr>
            <w:lang w:val="en-NZ"/>
          </w:rPr>
          <w:t xml:space="preserve">performed non-competitively </w:t>
        </w:r>
      </w:ins>
      <w:ins w:id="7" w:author="Elaine Dennison" w:date="2020-01-06T20:32:00Z">
        <w:r w:rsidR="005C7DD0">
          <w:rPr>
            <w:lang w:val="en-NZ"/>
          </w:rPr>
          <w:t xml:space="preserve">or at local level </w:t>
        </w:r>
      </w:ins>
      <w:r w:rsidRPr="00ED1B4F">
        <w:rPr>
          <w:lang w:val="en-NZ"/>
        </w:rPr>
        <w:t>and calcaneal quantitative ultrasound (</w:t>
      </w:r>
      <w:proofErr w:type="spellStart"/>
      <w:r w:rsidRPr="00ED1B4F">
        <w:rPr>
          <w:lang w:val="en-NZ"/>
        </w:rPr>
        <w:t>cQUS</w:t>
      </w:r>
      <w:proofErr w:type="spellEnd"/>
      <w:r w:rsidRPr="00ED1B4F">
        <w:rPr>
          <w:lang w:val="en-NZ"/>
        </w:rPr>
        <w:t>) bone measures in young people.</w:t>
      </w:r>
    </w:p>
    <w:p w14:paraId="262B83CF" w14:textId="7CACE75F" w:rsidR="00CD4C1C" w:rsidRDefault="00ED1B4F" w:rsidP="00DF6052">
      <w:pPr>
        <w:spacing w:before="240"/>
        <w:contextualSpacing/>
        <w:jc w:val="both"/>
        <w:rPr>
          <w:lang w:val="en-NZ"/>
        </w:rPr>
      </w:pPr>
      <w:r w:rsidRPr="000247A7">
        <w:rPr>
          <w:b/>
          <w:lang w:val="en-NZ"/>
        </w:rPr>
        <w:t>Methods</w:t>
      </w:r>
      <w:r w:rsidRPr="00ED1B4F">
        <w:rPr>
          <w:lang w:val="en-NZ"/>
        </w:rPr>
        <w:t xml:space="preserve">: Multiple databases were systematically searched, </w:t>
      </w:r>
      <w:r w:rsidR="0087256C">
        <w:rPr>
          <w:lang w:val="en-NZ"/>
        </w:rPr>
        <w:t>up until 31</w:t>
      </w:r>
      <w:r w:rsidR="0054071A" w:rsidRPr="00583385">
        <w:rPr>
          <w:vertAlign w:val="superscript"/>
          <w:lang w:val="en-NZ"/>
        </w:rPr>
        <w:t>st</w:t>
      </w:r>
      <w:r w:rsidR="0054071A">
        <w:rPr>
          <w:lang w:val="en-NZ"/>
        </w:rPr>
        <w:t xml:space="preserve"> </w:t>
      </w:r>
      <w:r w:rsidR="0087256C">
        <w:rPr>
          <w:lang w:val="en-NZ"/>
        </w:rPr>
        <w:t>Mar</w:t>
      </w:r>
      <w:r w:rsidR="0054071A">
        <w:rPr>
          <w:lang w:val="en-NZ"/>
        </w:rPr>
        <w:t xml:space="preserve">ch </w:t>
      </w:r>
      <w:r w:rsidR="0087256C">
        <w:rPr>
          <w:lang w:val="en-NZ"/>
        </w:rPr>
        <w:t>2019</w:t>
      </w:r>
      <w:r w:rsidRPr="00ED1B4F">
        <w:rPr>
          <w:lang w:val="en-NZ"/>
        </w:rPr>
        <w:t xml:space="preserve">. </w:t>
      </w:r>
      <w:r w:rsidR="0045422E">
        <w:rPr>
          <w:lang w:val="en-NZ"/>
        </w:rPr>
        <w:t>The authors</w:t>
      </w:r>
      <w:r w:rsidR="0045422E" w:rsidRPr="00ED1B4F">
        <w:rPr>
          <w:lang w:val="en-NZ"/>
        </w:rPr>
        <w:t xml:space="preserve"> </w:t>
      </w:r>
      <w:r w:rsidRPr="00ED1B4F">
        <w:rPr>
          <w:lang w:val="en-NZ"/>
        </w:rPr>
        <w:t xml:space="preserve">included studies of participants </w:t>
      </w:r>
      <w:ins w:id="8" w:author="Elaine Dennison" w:date="2020-01-06T20:33:00Z">
        <w:r w:rsidR="005C7DD0">
          <w:rPr>
            <w:lang w:val="en-NZ"/>
          </w:rPr>
          <w:t xml:space="preserve">mean </w:t>
        </w:r>
      </w:ins>
      <w:r w:rsidRPr="00ED1B4F">
        <w:rPr>
          <w:lang w:val="en-NZ"/>
        </w:rPr>
        <w:t>age</w:t>
      </w:r>
      <w:del w:id="9" w:author="Elaine Dennison" w:date="2020-01-06T20:33:00Z">
        <w:r w:rsidRPr="00ED1B4F" w:rsidDel="005C7DD0">
          <w:rPr>
            <w:lang w:val="en-NZ"/>
          </w:rPr>
          <w:delText>d</w:delText>
        </w:r>
      </w:del>
      <w:r w:rsidRPr="00ED1B4F">
        <w:rPr>
          <w:lang w:val="en-NZ"/>
        </w:rPr>
        <w:t xml:space="preserve"> 11 </w:t>
      </w:r>
      <w:r w:rsidR="0045422E">
        <w:rPr>
          <w:lang w:val="en-NZ"/>
        </w:rPr>
        <w:t>–</w:t>
      </w:r>
      <w:r w:rsidRPr="00ED1B4F">
        <w:rPr>
          <w:lang w:val="en-NZ"/>
        </w:rPr>
        <w:t xml:space="preserve"> 35 years reporting any level of</w:t>
      </w:r>
      <w:r w:rsidR="00D133C6" w:rsidRPr="00D133C6">
        <w:rPr>
          <w:lang w:val="en-NZ"/>
        </w:rPr>
        <w:t xml:space="preserve"> </w:t>
      </w:r>
      <w:del w:id="10" w:author="Elaine Dennison" w:date="2020-01-03T09:05:00Z">
        <w:r w:rsidR="00695D4E" w:rsidRPr="00ED1B4F" w:rsidDel="002629DE">
          <w:rPr>
            <w:lang w:val="en-NZ"/>
          </w:rPr>
          <w:delText xml:space="preserve">habitual </w:delText>
        </w:r>
      </w:del>
      <w:r w:rsidR="00695D4E">
        <w:rPr>
          <w:lang w:val="en-NZ"/>
        </w:rPr>
        <w:t>recreational sporting activity</w:t>
      </w:r>
      <w:r w:rsidR="00D133C6">
        <w:rPr>
          <w:lang w:val="en-NZ"/>
        </w:rPr>
        <w:t xml:space="preserve"> </w:t>
      </w:r>
      <w:del w:id="11" w:author="Elaine Dennison" w:date="2020-01-03T09:05:00Z">
        <w:r w:rsidR="00D133C6" w:rsidRPr="00416D8A" w:rsidDel="002629DE">
          <w:rPr>
            <w:lang w:val="en-NZ"/>
          </w:rPr>
          <w:delText>(HRSA)</w:delText>
        </w:r>
        <w:r w:rsidR="0040684E" w:rsidRPr="0040684E" w:rsidDel="002629DE">
          <w:rPr>
            <w:lang w:val="en-NZ"/>
          </w:rPr>
          <w:delText xml:space="preserve"> </w:delText>
        </w:r>
      </w:del>
      <w:r w:rsidR="0040684E">
        <w:rPr>
          <w:lang w:val="en-NZ"/>
        </w:rPr>
        <w:t xml:space="preserve">and </w:t>
      </w:r>
      <w:proofErr w:type="spellStart"/>
      <w:r w:rsidR="0040684E" w:rsidRPr="00ED1B4F">
        <w:rPr>
          <w:lang w:val="en-NZ"/>
        </w:rPr>
        <w:t>cQUS</w:t>
      </w:r>
      <w:proofErr w:type="spellEnd"/>
      <w:r w:rsidR="0040684E" w:rsidRPr="00ED1B4F">
        <w:rPr>
          <w:lang w:val="en-NZ"/>
        </w:rPr>
        <w:t xml:space="preserve"> measure</w:t>
      </w:r>
      <w:r w:rsidR="0040684E">
        <w:rPr>
          <w:lang w:val="en-NZ"/>
        </w:rPr>
        <w:t xml:space="preserve">s, </w:t>
      </w:r>
      <w:r w:rsidRPr="00ED1B4F">
        <w:rPr>
          <w:lang w:val="en-NZ"/>
        </w:rPr>
        <w:t>excluding elite/professional</w:t>
      </w:r>
      <w:del w:id="12" w:author="Elaine Dennison" w:date="2020-01-03T09:05:00Z">
        <w:r w:rsidRPr="00ED1B4F" w:rsidDel="002629DE">
          <w:rPr>
            <w:lang w:val="en-NZ"/>
          </w:rPr>
          <w:delText>/competitive</w:delText>
        </w:r>
      </w:del>
      <w:r w:rsidR="0040684E">
        <w:rPr>
          <w:lang w:val="en-NZ"/>
        </w:rPr>
        <w:t xml:space="preserve"> sporting physical activity</w:t>
      </w:r>
      <w:r w:rsidRPr="00ED1B4F">
        <w:rPr>
          <w:lang w:val="en-NZ"/>
        </w:rPr>
        <w:t>. Studies (title and abstract) were screened independently by two reviewers</w:t>
      </w:r>
      <w:r w:rsidR="00B45F54">
        <w:rPr>
          <w:lang w:val="en-NZ"/>
        </w:rPr>
        <w:t xml:space="preserve"> and</w:t>
      </w:r>
      <w:r w:rsidRPr="00ED1B4F">
        <w:rPr>
          <w:lang w:val="en-NZ"/>
        </w:rPr>
        <w:t xml:space="preserve"> a third reviewer resolved any discrepancies. STROBE guidelines were used to check the reporting of observational studies</w:t>
      </w:r>
      <w:r w:rsidR="00B45F54">
        <w:rPr>
          <w:lang w:val="en-NZ"/>
        </w:rPr>
        <w:t>.</w:t>
      </w:r>
      <w:r w:rsidR="006E7E49">
        <w:rPr>
          <w:lang w:val="en-NZ"/>
        </w:rPr>
        <w:t xml:space="preserve"> </w:t>
      </w:r>
      <w:r w:rsidR="00B45F54">
        <w:rPr>
          <w:lang w:val="en-NZ"/>
        </w:rPr>
        <w:t>T</w:t>
      </w:r>
      <w:r w:rsidRPr="00ED1B4F">
        <w:rPr>
          <w:lang w:val="en-NZ"/>
        </w:rPr>
        <w:t>he Newcastle – Ottawa Scale was used to assess the risk of bias of the studies included in the review. The systematic review was registered with</w:t>
      </w:r>
      <w:r w:rsidR="0087256C">
        <w:rPr>
          <w:lang w:val="en-NZ"/>
        </w:rPr>
        <w:t xml:space="preserve"> </w:t>
      </w:r>
      <w:r w:rsidR="0087256C">
        <w:rPr>
          <w:lang w:val="en-US"/>
        </w:rPr>
        <w:t>t</w:t>
      </w:r>
      <w:r w:rsidR="0087256C" w:rsidRPr="0087256C">
        <w:rPr>
          <w:lang w:val="en-US"/>
        </w:rPr>
        <w:t xml:space="preserve">he International Prospective Register </w:t>
      </w:r>
      <w:r w:rsidR="0087256C">
        <w:rPr>
          <w:lang w:val="en-US"/>
        </w:rPr>
        <w:t xml:space="preserve">of Systematic Reviews </w:t>
      </w:r>
      <w:r w:rsidR="0087256C">
        <w:rPr>
          <w:lang w:val="en-NZ"/>
        </w:rPr>
        <w:t>(</w:t>
      </w:r>
      <w:r w:rsidRPr="00ED1B4F">
        <w:rPr>
          <w:lang w:val="en-NZ"/>
        </w:rPr>
        <w:t>PROSPERO).</w:t>
      </w:r>
      <w:r w:rsidR="007C1AC9">
        <w:rPr>
          <w:lang w:val="en-NZ"/>
        </w:rPr>
        <w:t xml:space="preserve"> </w:t>
      </w:r>
    </w:p>
    <w:p w14:paraId="0D6A32D3" w14:textId="3D2C1E62" w:rsidR="00AC00C9" w:rsidRDefault="00ED1B4F" w:rsidP="00DF6052">
      <w:pPr>
        <w:spacing w:before="240"/>
        <w:contextualSpacing/>
        <w:jc w:val="both"/>
        <w:rPr>
          <w:lang w:val="en-NZ"/>
        </w:rPr>
      </w:pPr>
      <w:r w:rsidRPr="00AC00C9">
        <w:rPr>
          <w:b/>
          <w:lang w:val="en-NZ"/>
        </w:rPr>
        <w:t>Results</w:t>
      </w:r>
      <w:r w:rsidRPr="00ED1B4F">
        <w:rPr>
          <w:lang w:val="en-NZ"/>
        </w:rPr>
        <w:t>: A search yielded 29,512 articles that considered relationships between bone density</w:t>
      </w:r>
      <w:r w:rsidR="006F2539">
        <w:rPr>
          <w:lang w:val="en-NZ"/>
        </w:rPr>
        <w:t xml:space="preserve"> assessed by any technique</w:t>
      </w:r>
      <w:r w:rsidRPr="00ED1B4F">
        <w:rPr>
          <w:lang w:val="en-NZ"/>
        </w:rPr>
        <w:t xml:space="preserve"> and </w:t>
      </w:r>
      <w:del w:id="13" w:author="Elaine Dennison" w:date="2020-01-03T09:05:00Z">
        <w:r w:rsidRPr="00ED1B4F" w:rsidDel="002629DE">
          <w:rPr>
            <w:lang w:val="en-NZ"/>
          </w:rPr>
          <w:delText xml:space="preserve">habitual </w:delText>
        </w:r>
        <w:r w:rsidR="00695D4E" w:rsidDel="002629DE">
          <w:rPr>
            <w:lang w:val="en-NZ"/>
          </w:rPr>
          <w:delText xml:space="preserve">recreational </w:delText>
        </w:r>
      </w:del>
      <w:r w:rsidRPr="00ED1B4F">
        <w:rPr>
          <w:lang w:val="en-NZ"/>
        </w:rPr>
        <w:t>sporting activit</w:t>
      </w:r>
      <w:r w:rsidR="00437FE8">
        <w:rPr>
          <w:lang w:val="en-NZ"/>
        </w:rPr>
        <w:t>y</w:t>
      </w:r>
      <w:r w:rsidR="0054071A">
        <w:rPr>
          <w:lang w:val="en-NZ"/>
        </w:rPr>
        <w:t>.</w:t>
      </w:r>
      <w:r w:rsidRPr="00ED1B4F">
        <w:rPr>
          <w:lang w:val="en-NZ"/>
        </w:rPr>
        <w:t xml:space="preserve"> </w:t>
      </w:r>
      <w:r w:rsidR="0054071A">
        <w:rPr>
          <w:lang w:val="en-NZ"/>
        </w:rPr>
        <w:t>D</w:t>
      </w:r>
      <w:r w:rsidR="00A14C50">
        <w:rPr>
          <w:lang w:val="en-NZ"/>
        </w:rPr>
        <w:t xml:space="preserve">uplicate </w:t>
      </w:r>
      <w:r w:rsidR="0087256C">
        <w:rPr>
          <w:lang w:val="en-NZ"/>
        </w:rPr>
        <w:t>and out of scop</w:t>
      </w:r>
      <w:r w:rsidR="00CB49A6">
        <w:rPr>
          <w:lang w:val="en-NZ"/>
        </w:rPr>
        <w:t>e abstracts were removed</w:t>
      </w:r>
      <w:r w:rsidR="0054071A">
        <w:rPr>
          <w:lang w:val="en-NZ"/>
        </w:rPr>
        <w:t>. This left</w:t>
      </w:r>
      <w:r w:rsidR="00CB49A6">
        <w:rPr>
          <w:lang w:val="en-NZ"/>
        </w:rPr>
        <w:t xml:space="preserve"> </w:t>
      </w:r>
      <w:r w:rsidRPr="00ED1B4F">
        <w:rPr>
          <w:lang w:val="en-NZ"/>
        </w:rPr>
        <w:t xml:space="preserve">424 papers </w:t>
      </w:r>
      <w:r w:rsidR="0054071A">
        <w:rPr>
          <w:lang w:val="en-NZ"/>
        </w:rPr>
        <w:t xml:space="preserve">which </w:t>
      </w:r>
      <w:r w:rsidRPr="00ED1B4F">
        <w:rPr>
          <w:lang w:val="en-NZ"/>
        </w:rPr>
        <w:t xml:space="preserve">were screened by two reviewers, with six meeting inclusion criteria, including assessment by </w:t>
      </w:r>
      <w:proofErr w:type="spellStart"/>
      <w:r w:rsidRPr="00ED1B4F">
        <w:rPr>
          <w:lang w:val="en-NZ"/>
        </w:rPr>
        <w:t>cQUS</w:t>
      </w:r>
      <w:proofErr w:type="spellEnd"/>
      <w:r w:rsidRPr="00ED1B4F">
        <w:rPr>
          <w:lang w:val="en-NZ"/>
        </w:rPr>
        <w:t>.</w:t>
      </w:r>
      <w:r w:rsidR="00406925">
        <w:rPr>
          <w:lang w:val="en-NZ"/>
        </w:rPr>
        <w:t xml:space="preserve"> </w:t>
      </w:r>
      <w:r w:rsidR="0045422E">
        <w:rPr>
          <w:lang w:val="en-NZ"/>
        </w:rPr>
        <w:t xml:space="preserve">The authors </w:t>
      </w:r>
      <w:r w:rsidR="00406925">
        <w:rPr>
          <w:lang w:val="en-NZ"/>
        </w:rPr>
        <w:t>identified papers where sports considered includ</w:t>
      </w:r>
      <w:r w:rsidR="005A1917">
        <w:rPr>
          <w:lang w:val="en-NZ"/>
        </w:rPr>
        <w:t xml:space="preserve">ed </w:t>
      </w:r>
      <w:r w:rsidR="00406925" w:rsidRPr="00ED1B4F">
        <w:rPr>
          <w:lang w:val="en-NZ"/>
        </w:rPr>
        <w:t>soccer</w:t>
      </w:r>
      <w:r w:rsidR="005A1917">
        <w:rPr>
          <w:lang w:val="en-NZ"/>
        </w:rPr>
        <w:t xml:space="preserve"> (football)</w:t>
      </w:r>
      <w:r w:rsidR="00406925" w:rsidRPr="00ED1B4F">
        <w:rPr>
          <w:lang w:val="en-NZ"/>
        </w:rPr>
        <w:t>, swimming, cycling, gymnastics, dancing, badminton, basketball, fencing, wrestling and judo.</w:t>
      </w:r>
      <w:r w:rsidR="00406925">
        <w:rPr>
          <w:lang w:val="en-NZ"/>
        </w:rPr>
        <w:t xml:space="preserve"> </w:t>
      </w:r>
      <w:r w:rsidRPr="00ED1B4F">
        <w:rPr>
          <w:lang w:val="en-NZ"/>
        </w:rPr>
        <w:t>Although study heterogeneity prohibited meta-analysis</w:t>
      </w:r>
      <w:r w:rsidR="00B45F54">
        <w:rPr>
          <w:lang w:val="en-NZ"/>
        </w:rPr>
        <w:t>,</w:t>
      </w:r>
      <w:r w:rsidRPr="00ED1B4F">
        <w:rPr>
          <w:lang w:val="en-NZ"/>
        </w:rPr>
        <w:t xml:space="preserve"> all six included studies reported significant benefits of weight bearing </w:t>
      </w:r>
      <w:r w:rsidR="002C3EB6">
        <w:t>HRSA</w:t>
      </w:r>
      <w:r w:rsidR="002C3EB6">
        <w:rPr>
          <w:lang w:val="en-NZ"/>
        </w:rPr>
        <w:t xml:space="preserve"> </w:t>
      </w:r>
      <w:r w:rsidR="00406925">
        <w:rPr>
          <w:lang w:val="en-NZ"/>
        </w:rPr>
        <w:t xml:space="preserve">on </w:t>
      </w:r>
      <w:proofErr w:type="spellStart"/>
      <w:r w:rsidR="00406925">
        <w:rPr>
          <w:lang w:val="en-NZ"/>
        </w:rPr>
        <w:t>cQUS</w:t>
      </w:r>
      <w:proofErr w:type="spellEnd"/>
      <w:r w:rsidR="00406925">
        <w:rPr>
          <w:lang w:val="en-NZ"/>
        </w:rPr>
        <w:t xml:space="preserve"> outcomes</w:t>
      </w:r>
      <w:r w:rsidRPr="00ED1B4F">
        <w:rPr>
          <w:lang w:val="en-NZ"/>
        </w:rPr>
        <w:t xml:space="preserve">. </w:t>
      </w:r>
    </w:p>
    <w:p w14:paraId="40321AFE" w14:textId="690DBD09" w:rsidR="00B75BE3" w:rsidRDefault="00ED1B4F" w:rsidP="00DF6052">
      <w:pPr>
        <w:spacing w:before="240"/>
        <w:contextualSpacing/>
        <w:jc w:val="both"/>
        <w:rPr>
          <w:lang w:val="en-NZ"/>
        </w:rPr>
        <w:sectPr w:rsidR="00B75BE3" w:rsidSect="00D537FA">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pPr>
      <w:r w:rsidRPr="00AC00C9">
        <w:rPr>
          <w:b/>
          <w:lang w:val="en-NZ"/>
        </w:rPr>
        <w:t>Conclusion</w:t>
      </w:r>
      <w:r w:rsidR="00BE46A7">
        <w:rPr>
          <w:lang w:val="en-NZ"/>
        </w:rPr>
        <w:t xml:space="preserve">: </w:t>
      </w:r>
      <w:ins w:id="14" w:author="Elaine Dennison" w:date="2020-01-03T09:21:00Z">
        <w:r w:rsidR="001F154F">
          <w:rPr>
            <w:lang w:val="en-NZ"/>
          </w:rPr>
          <w:t xml:space="preserve">Our study found beneficial effects of </w:t>
        </w:r>
      </w:ins>
      <w:del w:id="15" w:author="Elaine Dennison" w:date="2020-01-03T09:22:00Z">
        <w:r w:rsidRPr="00ED1B4F" w:rsidDel="001F154F">
          <w:rPr>
            <w:lang w:val="en-NZ"/>
          </w:rPr>
          <w:delText xml:space="preserve">The potential </w:delText>
        </w:r>
      </w:del>
      <w:del w:id="16" w:author="Elaine Dennison" w:date="2020-01-03T09:20:00Z">
        <w:r w:rsidRPr="00ED1B4F" w:rsidDel="001F154F">
          <w:rPr>
            <w:lang w:val="en-NZ"/>
          </w:rPr>
          <w:delText>long ter</w:delText>
        </w:r>
      </w:del>
      <w:del w:id="17" w:author="Elaine Dennison" w:date="2020-01-03T09:21:00Z">
        <w:r w:rsidRPr="00ED1B4F" w:rsidDel="001F154F">
          <w:rPr>
            <w:lang w:val="en-NZ"/>
          </w:rPr>
          <w:delText xml:space="preserve">m </w:delText>
        </w:r>
      </w:del>
      <w:del w:id="18" w:author="Elaine Dennison" w:date="2020-01-03T09:22:00Z">
        <w:r w:rsidRPr="00ED1B4F" w:rsidDel="001F154F">
          <w:rPr>
            <w:lang w:val="en-NZ"/>
          </w:rPr>
          <w:delText xml:space="preserve">effects of </w:delText>
        </w:r>
      </w:del>
      <w:ins w:id="19" w:author="Elaine Dennison" w:date="2020-01-03T09:21:00Z">
        <w:r w:rsidR="001F154F">
          <w:rPr>
            <w:lang w:val="en-NZ"/>
          </w:rPr>
          <w:t>non-elite</w:t>
        </w:r>
        <w:del w:id="20" w:author="Hansa Patel" w:date="2020-01-04T11:04:00Z">
          <w:r w:rsidR="001F154F" w:rsidDel="00D90BD4">
            <w:rPr>
              <w:lang w:val="en-NZ"/>
            </w:rPr>
            <w:delText xml:space="preserve"> </w:delText>
          </w:r>
        </w:del>
      </w:ins>
      <w:del w:id="21" w:author="Elaine Dennison" w:date="2020-01-03T09:21:00Z">
        <w:r w:rsidRPr="00ED1B4F" w:rsidDel="001F154F">
          <w:rPr>
            <w:lang w:val="en-NZ"/>
          </w:rPr>
          <w:delText>recreational</w:delText>
        </w:r>
      </w:del>
      <w:r w:rsidRPr="00ED1B4F">
        <w:rPr>
          <w:lang w:val="en-NZ"/>
        </w:rPr>
        <w:t xml:space="preserve"> sports</w:t>
      </w:r>
      <w:ins w:id="22" w:author="Elaine Dennison" w:date="2020-01-03T09:21:00Z">
        <w:r w:rsidR="001F154F">
          <w:rPr>
            <w:lang w:val="en-NZ"/>
          </w:rPr>
          <w:t xml:space="preserve"> participation on </w:t>
        </w:r>
      </w:ins>
      <w:del w:id="23" w:author="Elaine Dennison" w:date="2020-01-03T09:21:00Z">
        <w:r w:rsidRPr="00ED1B4F" w:rsidDel="001F154F">
          <w:rPr>
            <w:lang w:val="en-NZ"/>
          </w:rPr>
          <w:delText xml:space="preserve"> with site specific change</w:delText>
        </w:r>
      </w:del>
      <w:del w:id="24" w:author="Elaine Dennison" w:date="2020-01-03T09:22:00Z">
        <w:r w:rsidRPr="00ED1B4F" w:rsidDel="001F154F">
          <w:rPr>
            <w:lang w:val="en-NZ"/>
          </w:rPr>
          <w:delText xml:space="preserve">s as assessed by </w:delText>
        </w:r>
      </w:del>
      <w:proofErr w:type="spellStart"/>
      <w:r w:rsidRPr="00ED1B4F">
        <w:rPr>
          <w:lang w:val="en-NZ"/>
        </w:rPr>
        <w:t>cQUS</w:t>
      </w:r>
      <w:proofErr w:type="spellEnd"/>
      <w:r w:rsidRPr="00ED1B4F">
        <w:rPr>
          <w:lang w:val="en-NZ"/>
        </w:rPr>
        <w:t xml:space="preserve"> </w:t>
      </w:r>
      <w:ins w:id="25" w:author="Elaine Dennison" w:date="2020-01-03T09:22:00Z">
        <w:r w:rsidR="001F154F">
          <w:rPr>
            <w:lang w:val="en-NZ"/>
          </w:rPr>
          <w:t>in adolescence and young adulthood,</w:t>
        </w:r>
      </w:ins>
      <w:del w:id="26" w:author="Elaine Dennison" w:date="2020-01-03T09:22:00Z">
        <w:r w:rsidRPr="00ED1B4F" w:rsidDel="001F154F">
          <w:rPr>
            <w:lang w:val="en-NZ"/>
          </w:rPr>
          <w:delText>need fur</w:delText>
        </w:r>
      </w:del>
      <w:del w:id="27" w:author="Elaine Dennison" w:date="2020-01-03T09:23:00Z">
        <w:r w:rsidRPr="00ED1B4F" w:rsidDel="001F154F">
          <w:rPr>
            <w:lang w:val="en-NZ"/>
          </w:rPr>
          <w:delText>ther investigation,</w:delText>
        </w:r>
      </w:del>
      <w:r w:rsidRPr="00ED1B4F">
        <w:rPr>
          <w:lang w:val="en-NZ"/>
        </w:rPr>
        <w:t xml:space="preserve"> although </w:t>
      </w:r>
      <w:ins w:id="28" w:author="Elaine Dennison" w:date="2020-01-03T09:23:00Z">
        <w:r w:rsidR="001F154F">
          <w:rPr>
            <w:lang w:val="en-NZ"/>
          </w:rPr>
          <w:t>further work is now indicated</w:t>
        </w:r>
      </w:ins>
      <w:del w:id="29" w:author="Elaine Dennison" w:date="2020-01-03T09:23:00Z">
        <w:r w:rsidRPr="00ED1B4F" w:rsidDel="001F154F">
          <w:rPr>
            <w:lang w:val="en-NZ"/>
          </w:rPr>
          <w:delText>the available literature suggests benefit</w:delText>
        </w:r>
      </w:del>
      <w:r w:rsidRPr="00ED1B4F">
        <w:rPr>
          <w:lang w:val="en-NZ"/>
        </w:rPr>
        <w:t>.</w:t>
      </w:r>
    </w:p>
    <w:p w14:paraId="57F6A29A" w14:textId="77777777" w:rsidR="00EA3D3C" w:rsidRPr="00376CC5" w:rsidRDefault="00EA3D3C" w:rsidP="00DF6052">
      <w:pPr>
        <w:pStyle w:val="Heading1"/>
        <w:jc w:val="both"/>
      </w:pPr>
      <w:r w:rsidRPr="00376CC5">
        <w:lastRenderedPageBreak/>
        <w:t>Introduction</w:t>
      </w:r>
    </w:p>
    <w:p w14:paraId="71AE1821" w14:textId="6BB64E57" w:rsidR="00ED1B4F" w:rsidRPr="00ED1B4F" w:rsidRDefault="00ED1B4F" w:rsidP="00DF6052">
      <w:pPr>
        <w:spacing w:before="240"/>
        <w:contextualSpacing/>
        <w:jc w:val="both"/>
        <w:rPr>
          <w:rFonts w:eastAsia="Calibri"/>
          <w:lang w:val="en-NZ"/>
        </w:rPr>
      </w:pPr>
      <w:r w:rsidRPr="00ED1B4F">
        <w:rPr>
          <w:lang w:val="en-NZ"/>
        </w:rPr>
        <w:t xml:space="preserve">Osteoporosis is a major international public health problem through its association with fragility fracture </w:t>
      </w:r>
      <w:r w:rsidR="00D078F4" w:rsidRPr="00F10938">
        <w:rPr>
          <w:lang w:val="en-NZ"/>
        </w:rPr>
        <w:fldChar w:fldCharType="begin"/>
      </w:r>
      <w:r w:rsidR="008D3197">
        <w:rPr>
          <w:lang w:val="en-NZ"/>
        </w:rPr>
        <w:instrText xml:space="preserve"> ADDIN EN.CITE &lt;EndNote&gt;&lt;Cite&gt;&lt;Author&gt;Cole&lt;/Author&gt;&lt;Year&gt;2008&lt;/Year&gt;&lt;RecNum&gt;38&lt;/RecNum&gt;&lt;DisplayText&gt;(1)&lt;/DisplayText&gt;&lt;record&gt;&lt;rec-number&gt;38&lt;/rec-number&gt;&lt;foreign-keys&gt;&lt;key app="EN" db-id="fppwzzv0gd5sa0ee5fuv0d9302wx9ewwdtez" timestamp="1516946462" guid="1f4dc86e-e5bc-4412-912f-feb694233c19"&gt;38&lt;/key&gt;&lt;/foreign-keys&gt;&lt;ref-type name="Journal Article"&gt;17&lt;/ref-type&gt;&lt;contributors&gt;&lt;authors&gt;&lt;author&gt;Cole, Z. A.&lt;/author&gt;&lt;author&gt;Dennison, E. M.&lt;/author&gt;&lt;author&gt;Cooper, C.&lt;/author&gt;&lt;/authors&gt;&lt;/contributors&gt;&lt;auth-address&gt;Medical Research Council Epidemiology Resource Centre, Southampton General Hospital, Tremona Road, Southampton SO16 6YD, United Kingdom. zac@mrc.soton.ac.uk&lt;/auth-address&gt;&lt;titles&gt;&lt;title&gt;Osteoporosis epidemiology update&lt;/title&gt;&lt;secondary-title&gt;Curr Rheumatol Rep&lt;/secondary-title&gt;&lt;/titles&gt;&lt;periodical&gt;&lt;full-title&gt;Curr Rheumatol Rep&lt;/full-title&gt;&lt;/periodical&gt;&lt;pages&gt;92-6&lt;/pages&gt;&lt;volume&gt;10&lt;/volume&gt;&lt;number&gt;2&lt;/number&gt;&lt;keywords&gt;&lt;keyword&gt;*Bone Density&lt;/keyword&gt;&lt;keyword&gt;Fractures, Bone/*epidemiology/etiology&lt;/keyword&gt;&lt;keyword&gt;Global Health&lt;/keyword&gt;&lt;keyword&gt;Humans&lt;/keyword&gt;&lt;keyword&gt;Osteoporosis/complications/*epidemiology&lt;/keyword&gt;&lt;keyword&gt;Prevalence&lt;/keyword&gt;&lt;keyword&gt;Risk Factors&lt;/keyword&gt;&lt;keyword&gt;World Health Organization&lt;/keyword&gt;&lt;/keywords&gt;&lt;dates&gt;&lt;year&gt;2008&lt;/year&gt;&lt;pub-dates&gt;&lt;date&gt;Apr&lt;/date&gt;&lt;/pub-dates&gt;&lt;/dates&gt;&lt;isbn&gt;1534-6307 (Electronic)&amp;#xD;1523-3774 (Linking)&lt;/isbn&gt;&lt;accession-num&gt;18460262&lt;/accession-num&gt;&lt;urls&gt;&lt;related-urls&gt;&lt;url&gt;http://www.ncbi.nlm.nih.gov/pubmed/18460262&lt;/url&gt;&lt;/related-urls&gt;&lt;/urls&gt;&lt;/record&gt;&lt;/Cite&gt;&lt;/EndNote&gt;</w:instrText>
      </w:r>
      <w:r w:rsidR="00D078F4" w:rsidRPr="00F10938">
        <w:rPr>
          <w:lang w:val="en-NZ"/>
        </w:rPr>
        <w:fldChar w:fldCharType="separate"/>
      </w:r>
      <w:r w:rsidR="008D3197">
        <w:rPr>
          <w:noProof/>
          <w:lang w:val="en-NZ"/>
        </w:rPr>
        <w:t>(1)</w:t>
      </w:r>
      <w:r w:rsidR="00D078F4" w:rsidRPr="00F10938">
        <w:rPr>
          <w:lang w:val="en-NZ"/>
        </w:rPr>
        <w:fldChar w:fldCharType="end"/>
      </w:r>
      <w:r w:rsidR="005C67C8">
        <w:rPr>
          <w:lang w:val="en-NZ"/>
        </w:rPr>
        <w:t>.</w:t>
      </w:r>
      <w:r w:rsidRPr="00ED1B4F">
        <w:rPr>
          <w:lang w:val="en-NZ"/>
        </w:rPr>
        <w:t xml:space="preserve"> Osteoporosis is often described as a disease which occurs when one becomes older, more often in females, and preventative methods often focus on older people</w:t>
      </w:r>
      <w:r w:rsidR="00FE0213">
        <w:rPr>
          <w:lang w:val="en-NZ"/>
        </w:rPr>
        <w:t xml:space="preserve"> </w:t>
      </w:r>
      <w:r w:rsidR="00F10938">
        <w:rPr>
          <w:lang w:val="en-NZ"/>
        </w:rPr>
        <w:fldChar w:fldCharType="begin"/>
      </w:r>
      <w:r w:rsidR="008D3197">
        <w:rPr>
          <w:lang w:val="en-NZ"/>
        </w:rPr>
        <w:instrText xml:space="preserve"> ADDIN EN.CITE &lt;EndNote&gt;&lt;Cite&gt;&lt;Author&gt;Tan&lt;/Author&gt;&lt;Year&gt;2014&lt;/Year&gt;&lt;RecNum&gt;86&lt;/RecNum&gt;&lt;DisplayText&gt;(2)&lt;/DisplayText&gt;&lt;record&gt;&lt;rec-number&gt;86&lt;/rec-number&gt;&lt;foreign-keys&gt;&lt;key app="EN" db-id="fppwzzv0gd5sa0ee5fuv0d9302wx9ewwdtez" timestamp="1516946464" guid="7c6fb95c-0a48-4b60-8158-fcb6b37ba40c"&gt;86&lt;/key&gt;&lt;/foreign-keys&gt;&lt;ref-type name="Journal Article"&gt;17&lt;/ref-type&gt;&lt;contributors&gt;&lt;authors&gt;&lt;author&gt;Tan, V. P.&lt;/author&gt;&lt;author&gt;Macdonald, H. M.&lt;/author&gt;&lt;author&gt;Kim, S.&lt;/author&gt;&lt;author&gt;Nettlefold, L.&lt;/author&gt;&lt;author&gt;Gabel, L.&lt;/author&gt;&lt;author&gt;Ashe, M. C.&lt;/author&gt;&lt;author&gt;McKay, H. A.&lt;/author&gt;&lt;/authors&gt;&lt;/contributors&gt;&lt;titles&gt;&lt;title&gt;Influence of Physical Activity on Bone Strength in Children and Adolescents: A Systematic Review and Narrative Synthesis&lt;/title&gt;&lt;secondary-title&gt;Journal of Bone and Mineral Research&lt;/secondary-title&gt;&lt;/titles&gt;&lt;periodical&gt;&lt;full-title&gt;Journal of Bone and Mineral Research&lt;/full-title&gt;&lt;/periodical&gt;&lt;pages&gt;2161-2181&lt;/pages&gt;&lt;volume&gt;29&lt;/volume&gt;&lt;number&gt;10&lt;/number&gt;&lt;dates&gt;&lt;year&gt;2014&lt;/year&gt;&lt;pub-dates&gt;&lt;date&gt;Oct&lt;/date&gt;&lt;/pub-dates&gt;&lt;/dates&gt;&lt;isbn&gt;0884-0431&lt;/isbn&gt;&lt;accession-num&gt;WOS:000342809800005&lt;/accession-num&gt;&lt;urls&gt;&lt;related-urls&gt;&lt;url&gt;&amp;lt;Go to ISI&amp;gt;://WOS:000342809800005&lt;/url&gt;&lt;/related-urls&gt;&lt;/urls&gt;&lt;electronic-resource-num&gt;10.1002/jbmr.2254&lt;/electronic-resource-num&gt;&lt;/record&gt;&lt;/Cite&gt;&lt;/EndNote&gt;</w:instrText>
      </w:r>
      <w:r w:rsidR="00F10938">
        <w:rPr>
          <w:lang w:val="en-NZ"/>
        </w:rPr>
        <w:fldChar w:fldCharType="separate"/>
      </w:r>
      <w:r w:rsidR="008D3197">
        <w:rPr>
          <w:noProof/>
          <w:lang w:val="en-NZ"/>
        </w:rPr>
        <w:t>(2)</w:t>
      </w:r>
      <w:r w:rsidR="00F10938">
        <w:rPr>
          <w:lang w:val="en-NZ"/>
        </w:rPr>
        <w:fldChar w:fldCharType="end"/>
      </w:r>
      <w:r w:rsidR="009458A3">
        <w:rPr>
          <w:lang w:val="en-NZ"/>
        </w:rPr>
        <w:t>.</w:t>
      </w:r>
      <w:r w:rsidRPr="00ED1B4F">
        <w:rPr>
          <w:lang w:val="en-NZ"/>
        </w:rPr>
        <w:t xml:space="preserve"> However, childhood and adolescence are critical periods of bone development; modifiable lifestyle behaviours have a major impact on the development of bones throughout life and peak bone mass </w:t>
      </w:r>
      <w:r w:rsidR="00051BC6">
        <w:rPr>
          <w:lang w:val="en-NZ"/>
        </w:rPr>
        <w:t xml:space="preserve">(PBM) </w:t>
      </w:r>
      <w:r w:rsidRPr="00ED1B4F">
        <w:rPr>
          <w:lang w:val="en-NZ"/>
        </w:rPr>
        <w:t>is a major determinant of later fracture risk</w:t>
      </w:r>
      <w:r w:rsidR="00FE0213">
        <w:rPr>
          <w:lang w:val="en-NZ"/>
        </w:rPr>
        <w:t xml:space="preserve"> </w:t>
      </w:r>
      <w:r w:rsidR="00786DE0">
        <w:rPr>
          <w:lang w:val="en-NZ"/>
        </w:rPr>
        <w:fldChar w:fldCharType="begin"/>
      </w:r>
      <w:r w:rsidR="008D3197">
        <w:rPr>
          <w:lang w:val="en-NZ"/>
        </w:rPr>
        <w:instrText xml:space="preserve"> ADDIN EN.CITE &lt;EndNote&gt;&lt;Cite&gt;&lt;Author&gt;Hernandez&lt;/Author&gt;&lt;Year&gt;2003&lt;/Year&gt;&lt;RecNum&gt;37&lt;/RecNum&gt;&lt;DisplayText&gt;(3)&lt;/DisplayText&gt;&lt;record&gt;&lt;rec-number&gt;37&lt;/rec-number&gt;&lt;foreign-keys&gt;&lt;key app="EN" db-id="fppwzzv0gd5sa0ee5fuv0d9302wx9ewwdtez" timestamp="1516946462" guid="6ee7026f-7839-44cc-b425-89cbcda0c4ec"&gt;37&lt;/key&gt;&lt;/foreign-keys&gt;&lt;ref-type name="Journal Article"&gt;17&lt;/ref-type&gt;&lt;contributors&gt;&lt;authors&gt;&lt;author&gt;Hernandez, C. J.&lt;/author&gt;&lt;author&gt;Beaupre, G. S.&lt;/author&gt;&lt;author&gt;Carter, D. R.&lt;/author&gt;&lt;/authors&gt;&lt;/contributors&gt;&lt;auth-address&gt;Rehabilitation Research and Development Center, VA Palo Alto Health Care System, Palo Alto, Calif, USA.&lt;/auth-address&gt;&lt;titles&gt;&lt;title&gt;A theoretical analysis of the relative influences of peak BMD, age-related bone loss and menopause on the development of osteoporosis&lt;/title&gt;&lt;secondary-title&gt;Osteoporos Int&lt;/secondary-title&gt;&lt;/titles&gt;&lt;periodical&gt;&lt;full-title&gt;Osteoporos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USA&lt;/abbr-1&gt;&lt;/periodical&gt;&lt;pages&gt;843-7&lt;/pages&gt;&lt;volume&gt;14&lt;/volume&gt;&lt;number&gt;10&lt;/number&gt;&lt;keywords&gt;&lt;keyword&gt;Adult&lt;/keyword&gt;&lt;keyword&gt;Age Factors&lt;/keyword&gt;&lt;keyword&gt;Aged&lt;/keyword&gt;&lt;keyword&gt;Aging/physiology&lt;/keyword&gt;&lt;keyword&gt;*Bone Density&lt;/keyword&gt;&lt;keyword&gt;Bone Remodeling/physiology&lt;/keyword&gt;&lt;keyword&gt;Computer Simulation&lt;/keyword&gt;&lt;keyword&gt;Female&lt;/keyword&gt;&lt;keyword&gt;Humans&lt;/keyword&gt;&lt;keyword&gt;Menopause/*physiology&lt;/keyword&gt;&lt;keyword&gt;Middle Aged&lt;/keyword&gt;&lt;keyword&gt;*Models, Biological&lt;/keyword&gt;&lt;keyword&gt;Osteoporosis, Postmenopausal/*physiopathology&lt;/keyword&gt;&lt;/keywords&gt;&lt;dates&gt;&lt;year&gt;2003&lt;/year&gt;&lt;pub-dates&gt;&lt;date&gt;Oct&lt;/date&gt;&lt;/pub-dates&gt;&lt;/dates&gt;&lt;isbn&gt;0937-941X (Print)&amp;#xD;0937-941X (Linking)&lt;/isbn&gt;&lt;accession-num&gt;12904837&lt;/accession-num&gt;&lt;urls&gt;&lt;related-urls&gt;&lt;url&gt;http://www.ncbi.nlm.nih.gov/pubmed/12904837&lt;/url&gt;&lt;/related-urls&gt;&lt;/urls&gt;&lt;electronic-resource-num&gt;10.1007/s00198-003-1454-8&lt;/electronic-resource-num&gt;&lt;/record&gt;&lt;/Cite&gt;&lt;/EndNote&gt;</w:instrText>
      </w:r>
      <w:r w:rsidR="00786DE0">
        <w:rPr>
          <w:lang w:val="en-NZ"/>
        </w:rPr>
        <w:fldChar w:fldCharType="separate"/>
      </w:r>
      <w:r w:rsidR="008D3197">
        <w:rPr>
          <w:noProof/>
          <w:lang w:val="en-NZ"/>
        </w:rPr>
        <w:t>(3)</w:t>
      </w:r>
      <w:r w:rsidR="00786DE0">
        <w:rPr>
          <w:lang w:val="en-NZ"/>
        </w:rPr>
        <w:fldChar w:fldCharType="end"/>
      </w:r>
      <w:r w:rsidRPr="00F10938">
        <w:rPr>
          <w:lang w:val="en-NZ"/>
        </w:rPr>
        <w:t>.</w:t>
      </w:r>
      <w:r w:rsidRPr="00ED1B4F">
        <w:rPr>
          <w:lang w:val="en-NZ"/>
        </w:rPr>
        <w:t xml:space="preserve"> Previous studies have suggested that </w:t>
      </w:r>
      <w:r w:rsidRPr="00786DE0">
        <w:rPr>
          <w:lang w:val="en-NZ"/>
        </w:rPr>
        <w:t xml:space="preserve">physical activity </w:t>
      </w:r>
      <w:r w:rsidR="00695D4E">
        <w:rPr>
          <w:lang w:val="en-NZ"/>
        </w:rPr>
        <w:t xml:space="preserve">(PA) </w:t>
      </w:r>
      <w:r w:rsidRPr="00786DE0">
        <w:rPr>
          <w:lang w:val="en-NZ"/>
        </w:rPr>
        <w:t>and dietary calcium intake during childhood and adolescence play a critical, synergistic role</w:t>
      </w:r>
      <w:r w:rsidR="009458A3">
        <w:rPr>
          <w:lang w:val="en-NZ"/>
        </w:rPr>
        <w:t xml:space="preserve"> </w:t>
      </w:r>
      <w:r w:rsidR="00786DE0" w:rsidRPr="00786DE0">
        <w:rPr>
          <w:lang w:val="en-NZ"/>
        </w:rPr>
        <w:fldChar w:fldCharType="begin"/>
      </w:r>
      <w:r w:rsidR="008D3197">
        <w:rPr>
          <w:lang w:val="en-NZ"/>
        </w:rPr>
        <w:instrText xml:space="preserve"> ADDIN EN.CITE &lt;EndNote&gt;&lt;Cite&gt;&lt;Author&gt;Weaver&lt;/Author&gt;&lt;Year&gt;2016&lt;/Year&gt;&lt;RecNum&gt;6297&lt;/RecNum&gt;&lt;DisplayText&gt;(4)&lt;/DisplayText&gt;&lt;record&gt;&lt;rec-number&gt;6297&lt;/rec-number&gt;&lt;foreign-keys&gt;&lt;key app="EN" db-id="fppwzzv0gd5sa0ee5fuv0d9302wx9ewwdtez" timestamp="1516953336" guid="5feb1b8d-85ef-4f82-ab90-946037cde47a"&gt;6297&lt;/key&gt;&lt;key app="ENWeb" db-id=""&gt;0&lt;/key&gt;&lt;/foreign-keys&gt;&lt;ref-type name="Journal Article"&gt;17&lt;/ref-type&gt;&lt;contributors&gt;&lt;authors&gt;&lt;author&gt;Weaver, CM&lt;/author&gt;&lt;author&gt;Gordon, CM&lt;/author&gt;&lt;author&gt;Janz, KF&lt;/author&gt;&lt;author&gt;Kalkwarf, HJ&lt;/author&gt;&lt;author&gt;Lappe, JM&lt;/author&gt;&lt;author&gt;Lewis, R&lt;/author&gt;&lt;author&gt;O’Karma, M&lt;/author&gt;&lt;author&gt;Wallace, TC&lt;/author&gt;&lt;author&gt;Zemel, BS&lt;/author&gt;&lt;/authors&gt;&lt;/contributors&gt;&lt;titles&gt;&lt;title&gt;The National Osteoporosis Foundation’s position statement on peak bone mass development and lifestyle factors: a systematic review and implementation recommendations&lt;/title&gt;&lt;secondary-title&gt;Osteoporosis International&lt;/secondary-title&gt;&lt;/titles&gt;&lt;periodical&gt;&lt;full-title&gt;Osteoporosis International&lt;/full-title&gt;&lt;/periodical&gt;&lt;pages&gt;1281-1386&lt;/pages&gt;&lt;volume&gt;27&lt;/volume&gt;&lt;number&gt;4&lt;/number&gt;&lt;dates&gt;&lt;year&gt;2016&lt;/year&gt;&lt;/dates&gt;&lt;isbn&gt;0937-941X&lt;/isbn&gt;&lt;urls&gt;&lt;related-urls&gt;&lt;url&gt;https://www.ncbi.nlm.nih.gov/pmc/articles/PMC4791473/pdf/198_2015_Article_3440.pdf&lt;/url&gt;&lt;/related-urls&gt;&lt;/urls&gt;&lt;/record&gt;&lt;/Cite&gt;&lt;/EndNote&gt;</w:instrText>
      </w:r>
      <w:r w:rsidR="00786DE0" w:rsidRPr="00786DE0">
        <w:rPr>
          <w:lang w:val="en-NZ"/>
        </w:rPr>
        <w:fldChar w:fldCharType="separate"/>
      </w:r>
      <w:r w:rsidR="008D3197">
        <w:rPr>
          <w:noProof/>
          <w:lang w:val="en-NZ"/>
        </w:rPr>
        <w:t>(4)</w:t>
      </w:r>
      <w:r w:rsidR="00786DE0" w:rsidRPr="00786DE0">
        <w:rPr>
          <w:lang w:val="en-NZ"/>
        </w:rPr>
        <w:fldChar w:fldCharType="end"/>
      </w:r>
      <w:r w:rsidR="009458A3">
        <w:rPr>
          <w:lang w:val="en-NZ"/>
        </w:rPr>
        <w:t>.</w:t>
      </w:r>
      <w:r w:rsidRPr="00786DE0">
        <w:rPr>
          <w:lang w:val="en-NZ"/>
        </w:rPr>
        <w:t xml:space="preserve"> </w:t>
      </w:r>
      <w:r w:rsidRPr="00786DE0">
        <w:rPr>
          <w:rFonts w:eastAsia="Calibri"/>
          <w:lang w:val="en-NZ"/>
        </w:rPr>
        <w:t>There</w:t>
      </w:r>
      <w:r w:rsidRPr="00ED1B4F">
        <w:rPr>
          <w:rFonts w:eastAsia="Calibri"/>
          <w:lang w:val="en-NZ"/>
        </w:rPr>
        <w:t xml:space="preserve"> are, however, a limited number of studies looking at the impact of </w:t>
      </w:r>
      <w:del w:id="30" w:author="Elaine Dennison" w:date="2020-01-03T09:06:00Z">
        <w:r w:rsidR="001049F0" w:rsidRPr="00ED1B4F" w:rsidDel="002629DE">
          <w:rPr>
            <w:lang w:val="en-NZ"/>
          </w:rPr>
          <w:delText xml:space="preserve">habitual </w:delText>
        </w:r>
        <w:r w:rsidR="001049F0" w:rsidDel="002629DE">
          <w:rPr>
            <w:lang w:val="en-NZ"/>
          </w:rPr>
          <w:delText xml:space="preserve">recreational </w:delText>
        </w:r>
      </w:del>
      <w:r w:rsidR="001049F0">
        <w:rPr>
          <w:lang w:val="en-NZ"/>
        </w:rPr>
        <w:t>sporting activity</w:t>
      </w:r>
      <w:ins w:id="31" w:author="Elaine Dennison" w:date="2020-01-06T20:36:00Z">
        <w:r w:rsidR="005C7DD0">
          <w:rPr>
            <w:lang w:val="en-NZ"/>
          </w:rPr>
          <w:t xml:space="preserve"> rather than physical activity</w:t>
        </w:r>
      </w:ins>
      <w:del w:id="32" w:author="Elaine Dennison" w:date="2020-01-03T09:32:00Z">
        <w:r w:rsidR="001049F0" w:rsidDel="00982970">
          <w:rPr>
            <w:lang w:val="en-NZ"/>
          </w:rPr>
          <w:delText xml:space="preserve"> (</w:delText>
        </w:r>
        <w:r w:rsidR="00301B79" w:rsidDel="00982970">
          <w:rPr>
            <w:rFonts w:eastAsia="Calibri"/>
            <w:lang w:val="en-NZ"/>
          </w:rPr>
          <w:delText>HRSA</w:delText>
        </w:r>
        <w:r w:rsidR="001049F0" w:rsidDel="00982970">
          <w:rPr>
            <w:rFonts w:eastAsia="Calibri"/>
            <w:lang w:val="en-NZ"/>
          </w:rPr>
          <w:delText>)</w:delText>
        </w:r>
      </w:del>
      <w:del w:id="33" w:author="Elaine Dennison" w:date="2020-01-03T09:06:00Z">
        <w:r w:rsidRPr="00ED1B4F" w:rsidDel="002629DE">
          <w:rPr>
            <w:rFonts w:eastAsia="Calibri"/>
            <w:lang w:val="en-NZ"/>
          </w:rPr>
          <w:delText xml:space="preserve"> specifically</w:delText>
        </w:r>
      </w:del>
      <w:r w:rsidRPr="00ED1B4F">
        <w:rPr>
          <w:rFonts w:eastAsia="Calibri"/>
          <w:lang w:val="en-NZ"/>
        </w:rPr>
        <w:t xml:space="preserve"> in</w:t>
      </w:r>
      <w:r w:rsidR="00583710">
        <w:rPr>
          <w:rFonts w:eastAsia="Calibri"/>
          <w:lang w:val="en-NZ"/>
        </w:rPr>
        <w:t xml:space="preserve"> the bone health of</w:t>
      </w:r>
      <w:r w:rsidRPr="00ED1B4F">
        <w:rPr>
          <w:rFonts w:eastAsia="Calibri"/>
          <w:lang w:val="en-NZ"/>
        </w:rPr>
        <w:t xml:space="preserve"> young people</w:t>
      </w:r>
      <w:r w:rsidR="00301B79">
        <w:rPr>
          <w:rFonts w:eastAsia="Calibri"/>
          <w:lang w:val="en-NZ"/>
        </w:rPr>
        <w:t xml:space="preserve"> in the general population</w:t>
      </w:r>
      <w:r w:rsidRPr="00ED1B4F">
        <w:rPr>
          <w:rFonts w:eastAsia="Calibri"/>
          <w:lang w:val="en-NZ"/>
        </w:rPr>
        <w:t xml:space="preserve">, with most </w:t>
      </w:r>
      <w:r w:rsidR="00301B79">
        <w:rPr>
          <w:rFonts w:eastAsia="Calibri"/>
          <w:lang w:val="en-NZ"/>
        </w:rPr>
        <w:t xml:space="preserve">studies </w:t>
      </w:r>
      <w:r w:rsidRPr="00ED1B4F">
        <w:rPr>
          <w:rFonts w:eastAsia="Calibri"/>
          <w:lang w:val="en-NZ"/>
        </w:rPr>
        <w:t xml:space="preserve">focusing on the effect of elite </w:t>
      </w:r>
      <w:r w:rsidR="00301B79">
        <w:rPr>
          <w:rFonts w:eastAsia="Calibri"/>
          <w:lang w:val="en-NZ"/>
        </w:rPr>
        <w:t xml:space="preserve">level of </w:t>
      </w:r>
      <w:r w:rsidRPr="00ED1B4F">
        <w:rPr>
          <w:rFonts w:eastAsia="Calibri"/>
          <w:lang w:val="en-NZ"/>
        </w:rPr>
        <w:t>sport</w:t>
      </w:r>
      <w:r w:rsidR="00301B79">
        <w:rPr>
          <w:rFonts w:eastAsia="Calibri"/>
          <w:lang w:val="en-NZ"/>
        </w:rPr>
        <w:t>ing activity</w:t>
      </w:r>
      <w:r w:rsidRPr="00ED1B4F">
        <w:rPr>
          <w:rFonts w:eastAsia="Calibri"/>
          <w:lang w:val="en-NZ"/>
        </w:rPr>
        <w:t xml:space="preserve"> on bone health</w:t>
      </w:r>
      <w:r w:rsidR="009458A3">
        <w:rPr>
          <w:rFonts w:eastAsia="Calibri"/>
          <w:lang w:val="en-NZ"/>
        </w:rPr>
        <w:t xml:space="preserve"> </w:t>
      </w:r>
      <w:r w:rsidR="00F83C85">
        <w:rPr>
          <w:rFonts w:eastAsia="Calibri"/>
          <w:lang w:val="en-NZ"/>
        </w:rPr>
        <w:fldChar w:fldCharType="begin"/>
      </w:r>
      <w:r w:rsidR="008D3197">
        <w:rPr>
          <w:rFonts w:eastAsia="Calibri"/>
          <w:lang w:val="en-NZ"/>
        </w:rPr>
        <w:instrText xml:space="preserve"> ADDIN EN.CITE &lt;EndNote&gt;&lt;Cite&gt;&lt;Author&gt;Tan&lt;/Author&gt;&lt;Year&gt;2014&lt;/Year&gt;&lt;RecNum&gt;86&lt;/RecNum&gt;&lt;DisplayText&gt;(2)&lt;/DisplayText&gt;&lt;record&gt;&lt;rec-number&gt;86&lt;/rec-number&gt;&lt;foreign-keys&gt;&lt;key app="EN" db-id="fppwzzv0gd5sa0ee5fuv0d9302wx9ewwdtez" timestamp="1516946464" guid="7c6fb95c-0a48-4b60-8158-fcb6b37ba40c"&gt;86&lt;/key&gt;&lt;/foreign-keys&gt;&lt;ref-type name="Journal Article"&gt;17&lt;/ref-type&gt;&lt;contributors&gt;&lt;authors&gt;&lt;author&gt;Tan, V. P.&lt;/author&gt;&lt;author&gt;Macdonald, H. M.&lt;/author&gt;&lt;author&gt;Kim, S.&lt;/author&gt;&lt;author&gt;Nettlefold, L.&lt;/author&gt;&lt;author&gt;Gabel, L.&lt;/author&gt;&lt;author&gt;Ashe, M. C.&lt;/author&gt;&lt;author&gt;McKay, H. A.&lt;/author&gt;&lt;/authors&gt;&lt;/contributors&gt;&lt;titles&gt;&lt;title&gt;Influence of Physical Activity on Bone Strength in Children and Adolescents: A Systematic Review and Narrative Synthesis&lt;/title&gt;&lt;secondary-title&gt;Journal of Bone and Mineral Research&lt;/secondary-title&gt;&lt;/titles&gt;&lt;periodical&gt;&lt;full-title&gt;Journal of Bone and Mineral Research&lt;/full-title&gt;&lt;/periodical&gt;&lt;pages&gt;2161-2181&lt;/pages&gt;&lt;volume&gt;29&lt;/volume&gt;&lt;number&gt;10&lt;/number&gt;&lt;dates&gt;&lt;year&gt;2014&lt;/year&gt;&lt;pub-dates&gt;&lt;date&gt;Oct&lt;/date&gt;&lt;/pub-dates&gt;&lt;/dates&gt;&lt;isbn&gt;0884-0431&lt;/isbn&gt;&lt;accession-num&gt;WOS:000342809800005&lt;/accession-num&gt;&lt;urls&gt;&lt;related-urls&gt;&lt;url&gt;&amp;lt;Go to ISI&amp;gt;://WOS:000342809800005&lt;/url&gt;&lt;/related-urls&gt;&lt;/urls&gt;&lt;electronic-resource-num&gt;10.1002/jbmr.2254&lt;/electronic-resource-num&gt;&lt;/record&gt;&lt;/Cite&gt;&lt;/EndNote&gt;</w:instrText>
      </w:r>
      <w:r w:rsidR="00F83C85">
        <w:rPr>
          <w:rFonts w:eastAsia="Calibri"/>
          <w:lang w:val="en-NZ"/>
        </w:rPr>
        <w:fldChar w:fldCharType="separate"/>
      </w:r>
      <w:r w:rsidR="008D3197">
        <w:rPr>
          <w:rFonts w:eastAsia="Calibri"/>
          <w:noProof/>
          <w:lang w:val="en-NZ"/>
        </w:rPr>
        <w:t>(2)</w:t>
      </w:r>
      <w:r w:rsidR="00F83C85">
        <w:rPr>
          <w:rFonts w:eastAsia="Calibri"/>
          <w:lang w:val="en-NZ"/>
        </w:rPr>
        <w:fldChar w:fldCharType="end"/>
      </w:r>
      <w:r w:rsidR="009458A3">
        <w:rPr>
          <w:rFonts w:eastAsia="Calibri"/>
          <w:lang w:val="en-NZ"/>
        </w:rPr>
        <w:t>.</w:t>
      </w:r>
      <w:r w:rsidR="00301B79" w:rsidRPr="00301B79">
        <w:t xml:space="preserve"> </w:t>
      </w:r>
    </w:p>
    <w:p w14:paraId="3EE09F54" w14:textId="77777777" w:rsidR="00ED1B4F" w:rsidRPr="00ED1B4F" w:rsidRDefault="00ED1B4F" w:rsidP="00DF6052">
      <w:pPr>
        <w:spacing w:before="240"/>
        <w:contextualSpacing/>
        <w:jc w:val="both"/>
        <w:rPr>
          <w:rFonts w:eastAsia="Calibri"/>
          <w:lang w:val="en-NZ"/>
        </w:rPr>
      </w:pPr>
    </w:p>
    <w:p w14:paraId="4A4D1E60" w14:textId="23814B51" w:rsidR="00ED1B4F" w:rsidRPr="00ED1B4F" w:rsidRDefault="00B45F54" w:rsidP="00DF6052">
      <w:pPr>
        <w:spacing w:before="240"/>
        <w:contextualSpacing/>
        <w:jc w:val="both"/>
        <w:rPr>
          <w:rFonts w:eastAsia="Calibri"/>
          <w:lang w:val="en-AU"/>
        </w:rPr>
      </w:pPr>
      <w:r>
        <w:rPr>
          <w:rFonts w:eastAsia="Calibri"/>
          <w:lang w:val="en-NZ"/>
        </w:rPr>
        <w:t>A</w:t>
      </w:r>
      <w:r w:rsidR="00ED1B4F" w:rsidRPr="00C26F20">
        <w:rPr>
          <w:rFonts w:eastAsia="Calibri"/>
          <w:lang w:val="en-NZ"/>
        </w:rPr>
        <w:t xml:space="preserve"> number of</w:t>
      </w:r>
      <w:r w:rsidR="00ED1B4F" w:rsidRPr="00ED1B4F">
        <w:rPr>
          <w:rFonts w:eastAsia="Calibri"/>
          <w:lang w:val="en-NZ"/>
        </w:rPr>
        <w:t xml:space="preserve"> previous systematic reviews have considered the relationship between sporting activity and bone health in this age </w:t>
      </w:r>
      <w:proofErr w:type="gramStart"/>
      <w:r w:rsidR="00ED1B4F" w:rsidRPr="00ED1B4F">
        <w:rPr>
          <w:rFonts w:eastAsia="Calibri"/>
          <w:lang w:val="en-NZ"/>
        </w:rPr>
        <w:t xml:space="preserve">group, </w:t>
      </w:r>
      <w:r>
        <w:rPr>
          <w:rFonts w:eastAsia="Calibri"/>
          <w:lang w:val="en-AU"/>
        </w:rPr>
        <w:t>and</w:t>
      </w:r>
      <w:proofErr w:type="gramEnd"/>
      <w:r w:rsidR="00ED1B4F" w:rsidRPr="00ED1B4F">
        <w:rPr>
          <w:rFonts w:eastAsia="Calibri"/>
          <w:lang w:val="en-AU"/>
        </w:rPr>
        <w:t xml:space="preserve"> have studied associations between</w:t>
      </w:r>
      <w:r w:rsidR="006E7E49">
        <w:rPr>
          <w:rFonts w:eastAsia="Calibri"/>
          <w:lang w:val="en-AU"/>
        </w:rPr>
        <w:t xml:space="preserve"> </w:t>
      </w:r>
      <w:r w:rsidR="001049F0" w:rsidRPr="00C26F20">
        <w:rPr>
          <w:rFonts w:eastAsia="Times New Roman"/>
          <w:color w:val="000000"/>
          <w:shd w:val="clear" w:color="auto" w:fill="FFFFFF"/>
        </w:rPr>
        <w:t>dual energy X-ray absorptiometry</w:t>
      </w:r>
      <w:r w:rsidR="001049F0">
        <w:rPr>
          <w:rFonts w:eastAsia="Times New Roman"/>
          <w:color w:val="000000"/>
          <w:shd w:val="clear" w:color="auto" w:fill="FFFFFF"/>
        </w:rPr>
        <w:t xml:space="preserve"> (</w:t>
      </w:r>
      <w:r w:rsidR="00ED1B4F" w:rsidRPr="00ED1B4F">
        <w:rPr>
          <w:rFonts w:eastAsia="Calibri"/>
          <w:lang w:val="en-AU"/>
        </w:rPr>
        <w:t>DXA</w:t>
      </w:r>
      <w:r w:rsidR="001049F0">
        <w:rPr>
          <w:rFonts w:eastAsia="Calibri"/>
          <w:lang w:val="en-AU"/>
        </w:rPr>
        <w:t>)</w:t>
      </w:r>
      <w:r w:rsidR="00ED1B4F" w:rsidRPr="00ED1B4F">
        <w:rPr>
          <w:rFonts w:eastAsia="Calibri"/>
          <w:lang w:val="en-AU"/>
        </w:rPr>
        <w:t xml:space="preserve"> and sporting activity</w:t>
      </w:r>
      <w:del w:id="34" w:author="Elaine Dennison" w:date="2020-01-03T09:39:00Z">
        <w:r w:rsidR="00ED1B4F" w:rsidRPr="00ED1B4F" w:rsidDel="00872E2E">
          <w:rPr>
            <w:rFonts w:eastAsia="Calibri"/>
            <w:lang w:val="en-AU"/>
          </w:rPr>
          <w:delText xml:space="preserve"> and/or </w:delText>
        </w:r>
        <w:r w:rsidR="00695D4E" w:rsidDel="00872E2E">
          <w:rPr>
            <w:rFonts w:eastAsia="Calibri"/>
            <w:lang w:val="en-AU"/>
          </w:rPr>
          <w:delText>PA</w:delText>
        </w:r>
      </w:del>
      <w:r w:rsidR="00ED1B4F" w:rsidRPr="00ED1B4F">
        <w:rPr>
          <w:rFonts w:eastAsia="Calibri"/>
          <w:lang w:val="en-AU"/>
        </w:rPr>
        <w:t xml:space="preserve">. </w:t>
      </w:r>
      <w:r w:rsidR="00ED1B4F" w:rsidRPr="00ED1B4F">
        <w:rPr>
          <w:rFonts w:eastAsia="Calibri"/>
        </w:rPr>
        <w:t xml:space="preserve">The effect of </w:t>
      </w:r>
      <w:del w:id="35" w:author="Elaine Dennison" w:date="2020-01-03T09:39:00Z">
        <w:r w:rsidDel="00872E2E">
          <w:rPr>
            <w:rFonts w:eastAsia="Calibri"/>
          </w:rPr>
          <w:delText>PA</w:delText>
        </w:r>
      </w:del>
      <w:ins w:id="36" w:author="Elaine Dennison" w:date="2020-01-03T09:39:00Z">
        <w:r w:rsidR="00872E2E">
          <w:rPr>
            <w:rFonts w:eastAsia="Calibri"/>
          </w:rPr>
          <w:t>sporting activity</w:t>
        </w:r>
      </w:ins>
      <w:r w:rsidR="00ED1B4F" w:rsidRPr="00ED1B4F">
        <w:rPr>
          <w:rFonts w:eastAsia="Calibri"/>
        </w:rPr>
        <w:t xml:space="preserve"> varies according to </w:t>
      </w:r>
      <w:del w:id="37" w:author="Elaine Dennison" w:date="2020-01-03T09:32:00Z">
        <w:r w:rsidR="00ED1B4F" w:rsidRPr="00ED1B4F" w:rsidDel="00982970">
          <w:rPr>
            <w:rFonts w:eastAsia="Calibri"/>
          </w:rPr>
          <w:delText>gender</w:delText>
        </w:r>
      </w:del>
      <w:ins w:id="38" w:author="Elaine Dennison" w:date="2020-01-03T09:32:00Z">
        <w:r w:rsidR="00982970">
          <w:rPr>
            <w:rFonts w:eastAsia="Calibri"/>
          </w:rPr>
          <w:t>sex</w:t>
        </w:r>
      </w:ins>
      <w:r w:rsidR="00ED1B4F" w:rsidRPr="00ED1B4F">
        <w:rPr>
          <w:rFonts w:eastAsia="Calibri"/>
        </w:rPr>
        <w:t xml:space="preserve">, the skeletal sites and bone outcomes </w:t>
      </w:r>
      <w:r w:rsidR="00ED1B4F" w:rsidRPr="00F83C85">
        <w:rPr>
          <w:rFonts w:eastAsia="Calibri"/>
        </w:rPr>
        <w:t>measured</w:t>
      </w:r>
      <w:r w:rsidR="00583710">
        <w:rPr>
          <w:rFonts w:eastAsia="Calibri"/>
        </w:rPr>
        <w:t xml:space="preserve"> as assessed by DXA and </w:t>
      </w:r>
      <w:r w:rsidR="001049F0">
        <w:rPr>
          <w:rFonts w:eastAsia="Calibri"/>
          <w:noProof/>
          <w:lang w:val="en-AU"/>
        </w:rPr>
        <w:t xml:space="preserve">peripheral quantitative </w:t>
      </w:r>
      <w:r w:rsidR="001049F0" w:rsidRPr="00C26F20">
        <w:rPr>
          <w:rFonts w:eastAsia="Times New Roman"/>
          <w:color w:val="000000"/>
          <w:shd w:val="clear" w:color="auto" w:fill="FFFFFF"/>
        </w:rPr>
        <w:t>computed tomography</w:t>
      </w:r>
      <w:r w:rsidR="001049F0">
        <w:rPr>
          <w:rFonts w:eastAsia="Times New Roman"/>
          <w:color w:val="000000"/>
          <w:shd w:val="clear" w:color="auto" w:fill="FFFFFF"/>
        </w:rPr>
        <w:t xml:space="preserve"> (</w:t>
      </w:r>
      <w:proofErr w:type="spellStart"/>
      <w:r w:rsidR="00583710">
        <w:rPr>
          <w:rFonts w:eastAsia="Calibri"/>
        </w:rPr>
        <w:t>pQCT</w:t>
      </w:r>
      <w:proofErr w:type="spellEnd"/>
      <w:r w:rsidR="001049F0">
        <w:rPr>
          <w:rFonts w:eastAsia="Calibri"/>
        </w:rPr>
        <w:t>)</w:t>
      </w:r>
      <w:ins w:id="39" w:author="Elaine Dennison" w:date="2020-01-06T20:34:00Z">
        <w:r w:rsidR="005C7DD0">
          <w:rPr>
            <w:rFonts w:eastAsia="Calibri"/>
          </w:rPr>
          <w:t xml:space="preserve"> which gives an estimate of volumetric bone density and other assessment of bone strength at relevant sites, including the calcaneus</w:t>
        </w:r>
      </w:ins>
      <w:r w:rsidR="00FE0213">
        <w:rPr>
          <w:rFonts w:eastAsia="Calibri"/>
        </w:rPr>
        <w:t xml:space="preserve"> </w:t>
      </w:r>
      <w:r w:rsidR="00F83C85" w:rsidRPr="00F83C85">
        <w:rPr>
          <w:rFonts w:eastAsia="Calibri"/>
        </w:rPr>
        <w:fldChar w:fldCharType="begin"/>
      </w:r>
      <w:r w:rsidR="008D3197">
        <w:rPr>
          <w:rFonts w:eastAsia="Calibri"/>
        </w:rPr>
        <w:instrText xml:space="preserve"> ADDIN EN.CITE &lt;EndNote&gt;&lt;Cite&gt;&lt;Author&gt;Zulfarina&lt;/Author&gt;&lt;Year&gt;2016&lt;/Year&gt;&lt;RecNum&gt;29869&lt;/RecNum&gt;&lt;DisplayText&gt;(5)&lt;/DisplayText&gt;&lt;record&gt;&lt;rec-number&gt;29869&lt;/rec-number&gt;&lt;foreign-keys&gt;&lt;key app="EN" db-id="fppwzzv0gd5sa0ee5fuv0d9302wx9ewwdtez" timestamp="1563493408" guid="a53e229a-706f-47c5-b988-e6c1557ae124"&gt;29869&lt;/key&gt;&lt;/foreign-keys&gt;&lt;ref-type name="Journal Article"&gt;17&lt;/ref-type&gt;&lt;contributors&gt;&lt;authors&gt;&lt;author&gt;Zulfarina, M. S.&lt;/author&gt;&lt;author&gt;Sharkawi, A. M.&lt;/author&gt;&lt;author&gt;Aqilah, S. N. Zs&lt;/author&gt;&lt;author&gt;Mokhtar, S. A.&lt;/author&gt;&lt;author&gt;Nazrun, S. A.&lt;/author&gt;&lt;author&gt;Naina-Mohamed, I.&lt;/author&gt;&lt;/authors&gt;&lt;/contributors&gt;&lt;auth-address&gt;Pharmaco-Epidemiology Unit, Dept. of Pharmacology, Universiti Kebangsaan Malaysia Medical Centre, Jalan Yaacob Latif, Bandar Tun Razak, 56000 Cheras, Kuala Lumpur, Malaysia.&amp;#xD;Dept. of Orthopaedics, Universiti Kebangsaan Malaysia Medical Centre, Jalan Yaacob Latif, Bandar Tun Razak, 56000 Cheras, Kuala Lumpur, Malaysia.&lt;/auth-address&gt;&lt;titles&gt;&lt;title&gt;Influence of Adolescents&amp;apos; Physical Activity on Bone Mineral Acquisition: A Systematic Review Article&lt;/title&gt;&lt;secondary-title&gt;Iran J Public Health&lt;/secondary-title&gt;&lt;/titles&gt;&lt;periodical&gt;&lt;full-title&gt;Iran J Public Health&lt;/full-title&gt;&lt;abbr-1&gt;Iranian journal of public health&lt;/abbr-1&gt;&lt;/periodical&gt;&lt;pages&gt;1545-1557&lt;/pages&gt;&lt;volume&gt;45&lt;/volume&gt;&lt;number&gt;12&lt;/number&gt;&lt;edition&gt;2017/01/06&lt;/edition&gt;&lt;keywords&gt;&lt;keyword&gt;Adolescence&lt;/keyword&gt;&lt;keyword&gt;Bone health&lt;/keyword&gt;&lt;keyword&gt;Exercise&lt;/keyword&gt;&lt;keyword&gt;Osteoporosis&lt;/keyword&gt;&lt;keyword&gt;Peak bone mass&lt;/keyword&gt;&lt;/keywords&gt;&lt;dates&gt;&lt;year&gt;2016&lt;/year&gt;&lt;pub-dates&gt;&lt;date&gt;Dec&lt;/date&gt;&lt;/pub-dates&gt;&lt;/dates&gt;&lt;isbn&gt;2251-6085 (Print)&amp;#xD;2251-6085 (Linking)&lt;/isbn&gt;&lt;accession-num&gt;28053920&lt;/accession-num&gt;&lt;urls&gt;&lt;related-urls&gt;&lt;url&gt;https://www.ncbi.nlm.nih.gov/pubmed/28053920&lt;/url&gt;&lt;/related-urls&gt;&lt;/urls&gt;&lt;custom2&gt;PMC5207095&lt;/custom2&gt;&lt;/record&gt;&lt;/Cite&gt;&lt;/EndNote&gt;</w:instrText>
      </w:r>
      <w:r w:rsidR="00F83C85" w:rsidRPr="00F83C85">
        <w:rPr>
          <w:rFonts w:eastAsia="Calibri"/>
        </w:rPr>
        <w:fldChar w:fldCharType="separate"/>
      </w:r>
      <w:r w:rsidR="008D3197">
        <w:rPr>
          <w:rFonts w:eastAsia="Calibri"/>
          <w:noProof/>
        </w:rPr>
        <w:t>(5)</w:t>
      </w:r>
      <w:r w:rsidR="00F83C85" w:rsidRPr="00F83C85">
        <w:rPr>
          <w:rFonts w:eastAsia="Calibri"/>
        </w:rPr>
        <w:fldChar w:fldCharType="end"/>
      </w:r>
      <w:r w:rsidR="00FE0213">
        <w:rPr>
          <w:rFonts w:eastAsia="Calibri"/>
        </w:rPr>
        <w:t>.</w:t>
      </w:r>
      <w:r w:rsidR="00FE0213">
        <w:rPr>
          <w:rFonts w:eastAsia="Calibri"/>
          <w:lang w:val="en-AU"/>
        </w:rPr>
        <w:t xml:space="preserve"> </w:t>
      </w:r>
      <w:r w:rsidR="00ED1B4F" w:rsidRPr="00F83C85">
        <w:rPr>
          <w:rFonts w:eastAsia="Calibri"/>
          <w:lang w:val="en-AU"/>
        </w:rPr>
        <w:t>Tan</w:t>
      </w:r>
      <w:r w:rsidR="005115E8">
        <w:rPr>
          <w:rFonts w:eastAsia="Calibri"/>
          <w:lang w:val="en-AU"/>
        </w:rPr>
        <w:t xml:space="preserve"> et </w:t>
      </w:r>
      <w:proofErr w:type="spellStart"/>
      <w:r w:rsidR="005115E8">
        <w:rPr>
          <w:rFonts w:eastAsia="Calibri"/>
          <w:lang w:val="en-AU"/>
        </w:rPr>
        <w:t>al</w:t>
      </w:r>
      <w:r w:rsidR="00ED1B4F" w:rsidRPr="00F83C85">
        <w:rPr>
          <w:rFonts w:eastAsia="Calibri"/>
          <w:lang w:val="en-AU"/>
        </w:rPr>
        <w:t>’s</w:t>
      </w:r>
      <w:proofErr w:type="spellEnd"/>
      <w:r w:rsidR="00ED1B4F" w:rsidRPr="00F83C85">
        <w:rPr>
          <w:rFonts w:eastAsia="Calibri"/>
          <w:lang w:val="en-AU"/>
        </w:rPr>
        <w:t xml:space="preserve"> 2014</w:t>
      </w:r>
      <w:r w:rsidR="00ED1B4F" w:rsidRPr="00ED1B4F">
        <w:rPr>
          <w:rFonts w:eastAsia="Calibri"/>
          <w:lang w:val="en-AU"/>
        </w:rPr>
        <w:t xml:space="preserve"> systematic review assessed </w:t>
      </w:r>
      <w:r w:rsidR="00051BC6" w:rsidRPr="005C7DD0">
        <w:rPr>
          <w:rFonts w:eastAsia="Calibri"/>
          <w:lang w:val="en-AU"/>
        </w:rPr>
        <w:t>PA</w:t>
      </w:r>
      <w:r w:rsidR="00ED1B4F" w:rsidRPr="00ED1B4F">
        <w:rPr>
          <w:rFonts w:eastAsia="Calibri"/>
          <w:lang w:val="en-AU"/>
        </w:rPr>
        <w:t xml:space="preserve"> and bone strength: </w:t>
      </w:r>
      <w:r w:rsidR="00135683">
        <w:rPr>
          <w:rFonts w:eastAsia="Calibri"/>
          <w:lang w:val="en-AU"/>
        </w:rPr>
        <w:t>the</w:t>
      </w:r>
      <w:r w:rsidR="00135683" w:rsidRPr="00ED1B4F">
        <w:rPr>
          <w:rFonts w:eastAsia="Calibri"/>
          <w:lang w:val="en-AU"/>
        </w:rPr>
        <w:t xml:space="preserve"> </w:t>
      </w:r>
      <w:r w:rsidR="00ED1B4F" w:rsidRPr="00ED1B4F">
        <w:rPr>
          <w:rFonts w:eastAsia="Calibri"/>
          <w:lang w:val="en-AU"/>
        </w:rPr>
        <w:t>findings indicated that bone strength modifications due to PA</w:t>
      </w:r>
      <w:r w:rsidR="00ED1B4F" w:rsidRPr="00ED1B4F">
        <w:rPr>
          <w:color w:val="000000"/>
        </w:rPr>
        <w:t xml:space="preserve"> were related to maturity level, sex, and study quality</w:t>
      </w:r>
      <w:r w:rsidR="00FE0213">
        <w:rPr>
          <w:color w:val="000000"/>
        </w:rPr>
        <w:t xml:space="preserve"> </w:t>
      </w:r>
      <w:r w:rsidR="00387B14">
        <w:rPr>
          <w:color w:val="000000"/>
        </w:rPr>
        <w:fldChar w:fldCharType="begin"/>
      </w:r>
      <w:r w:rsidR="008D3197">
        <w:rPr>
          <w:color w:val="000000"/>
        </w:rPr>
        <w:instrText xml:space="preserve"> ADDIN EN.CITE &lt;EndNote&gt;&lt;Cite&gt;&lt;Author&gt;Tan&lt;/Author&gt;&lt;Year&gt;2014&lt;/Year&gt;&lt;RecNum&gt;86&lt;/RecNum&gt;&lt;DisplayText&gt;(2)&lt;/DisplayText&gt;&lt;record&gt;&lt;rec-number&gt;86&lt;/rec-number&gt;&lt;foreign-keys&gt;&lt;key app="EN" db-id="fppwzzv0gd5sa0ee5fuv0d9302wx9ewwdtez" timestamp="1516946464" guid="7c6fb95c-0a48-4b60-8158-fcb6b37ba40c"&gt;86&lt;/key&gt;&lt;/foreign-keys&gt;&lt;ref-type name="Journal Article"&gt;17&lt;/ref-type&gt;&lt;contributors&gt;&lt;authors&gt;&lt;author&gt;Tan, V. P.&lt;/author&gt;&lt;author&gt;Macdonald, H. M.&lt;/author&gt;&lt;author&gt;Kim, S.&lt;/author&gt;&lt;author&gt;Nettlefold, L.&lt;/author&gt;&lt;author&gt;Gabel, L.&lt;/author&gt;&lt;author&gt;Ashe, M. C.&lt;/author&gt;&lt;author&gt;McKay, H. A.&lt;/author&gt;&lt;/authors&gt;&lt;/contributors&gt;&lt;titles&gt;&lt;title&gt;Influence of Physical Activity on Bone Strength in Children and Adolescents: A Systematic Review and Narrative Synthesis&lt;/title&gt;&lt;secondary-title&gt;Journal of Bone and Mineral Research&lt;/secondary-title&gt;&lt;/titles&gt;&lt;periodical&gt;&lt;full-title&gt;Journal of Bone and Mineral Research&lt;/full-title&gt;&lt;/periodical&gt;&lt;pages&gt;2161-2181&lt;/pages&gt;&lt;volume&gt;29&lt;/volume&gt;&lt;number&gt;10&lt;/number&gt;&lt;dates&gt;&lt;year&gt;2014&lt;/year&gt;&lt;pub-dates&gt;&lt;date&gt;Oct&lt;/date&gt;&lt;/pub-dates&gt;&lt;/dates&gt;&lt;isbn&gt;0884-0431&lt;/isbn&gt;&lt;accession-num&gt;WOS:000342809800005&lt;/accession-num&gt;&lt;urls&gt;&lt;related-urls&gt;&lt;url&gt;&amp;lt;Go to ISI&amp;gt;://WOS:000342809800005&lt;/url&gt;&lt;/related-urls&gt;&lt;/urls&gt;&lt;electronic-resource-num&gt;10.1002/jbmr.2254&lt;/electronic-resource-num&gt;&lt;/record&gt;&lt;/Cite&gt;&lt;/EndNote&gt;</w:instrText>
      </w:r>
      <w:r w:rsidR="00387B14">
        <w:rPr>
          <w:color w:val="000000"/>
        </w:rPr>
        <w:fldChar w:fldCharType="separate"/>
      </w:r>
      <w:r w:rsidR="008D3197">
        <w:rPr>
          <w:noProof/>
          <w:color w:val="000000"/>
        </w:rPr>
        <w:t>(2)</w:t>
      </w:r>
      <w:r w:rsidR="00387B14">
        <w:rPr>
          <w:color w:val="000000"/>
        </w:rPr>
        <w:fldChar w:fldCharType="end"/>
      </w:r>
      <w:r w:rsidR="00FE0213">
        <w:rPr>
          <w:color w:val="000000"/>
        </w:rPr>
        <w:t xml:space="preserve">. </w:t>
      </w:r>
      <w:r w:rsidR="00ED1B4F" w:rsidRPr="00ED1B4F">
        <w:rPr>
          <w:color w:val="000000"/>
        </w:rPr>
        <w:t xml:space="preserve">A  review by </w:t>
      </w:r>
      <w:r w:rsidR="00ED1B4F" w:rsidRPr="00EC557C">
        <w:rPr>
          <w:color w:val="000000"/>
        </w:rPr>
        <w:t xml:space="preserve">Hind </w:t>
      </w:r>
      <w:r w:rsidR="005115E8">
        <w:rPr>
          <w:color w:val="000000"/>
        </w:rPr>
        <w:t xml:space="preserve">&amp; Burrows </w:t>
      </w:r>
      <w:r w:rsidR="00ED1B4F" w:rsidRPr="00EC557C">
        <w:rPr>
          <w:color w:val="000000"/>
        </w:rPr>
        <w:t>in 2007</w:t>
      </w:r>
      <w:r w:rsidR="00ED1B4F" w:rsidRPr="00ED1B4F">
        <w:rPr>
          <w:color w:val="000000"/>
        </w:rPr>
        <w:t xml:space="preserve"> reported that weight-bearing exercise enhanced bone mineral accrual during early puberty, but it was unclear which form of exercise was the most beneficial</w:t>
      </w:r>
      <w:r w:rsidR="00EC557C">
        <w:rPr>
          <w:color w:val="000000"/>
        </w:rPr>
        <w:t xml:space="preserve"> </w:t>
      </w:r>
      <w:r w:rsidR="00EC557C">
        <w:rPr>
          <w:color w:val="000000"/>
        </w:rPr>
        <w:fldChar w:fldCharType="begin"/>
      </w:r>
      <w:r w:rsidR="008D3197">
        <w:rPr>
          <w:color w:val="000000"/>
        </w:rPr>
        <w:instrText xml:space="preserve"> ADDIN EN.CITE &lt;EndNote&gt;&lt;Cite&gt;&lt;Author&gt;Hind&lt;/Author&gt;&lt;Year&gt;2007&lt;/Year&gt;&lt;RecNum&gt;539&lt;/RecNum&gt;&lt;DisplayText&gt;(6)&lt;/DisplayText&gt;&lt;record&gt;&lt;rec-number&gt;539&lt;/rec-number&gt;&lt;foreign-keys&gt;&lt;key app="EN" db-id="fppwzzv0gd5sa0ee5fuv0d9302wx9ewwdtez" timestamp="1516946730" guid="e86f9108-9779-4f05-9540-e79cb889ba53"&gt;539&lt;/key&gt;&lt;/foreign-keys&gt;&lt;ref-type name="Journal Article"&gt;17&lt;/ref-type&gt;&lt;contributors&gt;&lt;authors&gt;&lt;author&gt;Hind, K.&lt;/author&gt;&lt;author&gt;Burrows, M.&lt;/author&gt;&lt;/authors&gt;&lt;/contributors&gt;&lt;auth-address&gt;University of Leeds, Centre for Bone and Body Composition Research, Ground Floor, Wellcome Wing, The General Infirmary, Leeds, LS1 3EX, UK. kh@medphysics.leeds.ac.uk&lt;/auth-address&gt;&lt;titles&gt;&lt;title&gt;Weight-bearing exercise and bone mineral accrual in children and adolescents: a review of controlled trials&lt;/title&gt;&lt;secondary-title&gt;Bone&lt;/secondary-title&gt;&lt;/titles&gt;&lt;periodical&gt;&lt;full-title&gt;Bone&lt;/full-title&gt;&lt;/periodical&gt;&lt;pages&gt;14-27&lt;/pages&gt;&lt;volume&gt;40&lt;/volume&gt;&lt;number&gt;1&lt;/number&gt;&lt;keywords&gt;&lt;keyword&gt;Adolescent&lt;/keyword&gt;&lt;keyword&gt;*Bone Density&lt;/keyword&gt;&lt;keyword&gt;Child&lt;/keyword&gt;&lt;keyword&gt;Child, Preschool&lt;/keyword&gt;&lt;keyword&gt;*Controlled Clinical Trials as Topic&lt;/keyword&gt;&lt;keyword&gt;*Exercise&lt;/keyword&gt;&lt;keyword&gt;Female&lt;/keyword&gt;&lt;keyword&gt;Humans&lt;/keyword&gt;&lt;keyword&gt;Male&lt;/keyword&gt;&lt;keyword&gt;Osteoporosis/*prevention &amp;amp; control&lt;/keyword&gt;&lt;keyword&gt;*Weight-Bearing&lt;/keyword&gt;&lt;/keywords&gt;&lt;dates&gt;&lt;year&gt;2007&lt;/year&gt;&lt;pub-dates&gt;&lt;date&gt;Jan&lt;/date&gt;&lt;/pub-dates&gt;&lt;/dates&gt;&lt;isbn&gt;8756-3282 (Print)&amp;#xD;1873-2763 (Linking)&lt;/isbn&gt;&lt;accession-num&gt;16956802&lt;/accession-num&gt;&lt;urls&gt;&lt;related-urls&gt;&lt;url&gt;http://www.ncbi.nlm.nih.gov/pubmed/16956802&lt;/url&gt;&lt;/related-urls&gt;&lt;/urls&gt;&lt;electronic-resource-num&gt;10.1016/j.bone.2006.07.006&lt;/electronic-resource-num&gt;&lt;/record&gt;&lt;/Cite&gt;&lt;/EndNote&gt;</w:instrText>
      </w:r>
      <w:r w:rsidR="00EC557C">
        <w:rPr>
          <w:color w:val="000000"/>
        </w:rPr>
        <w:fldChar w:fldCharType="separate"/>
      </w:r>
      <w:r w:rsidR="008D3197">
        <w:rPr>
          <w:noProof/>
          <w:color w:val="000000"/>
        </w:rPr>
        <w:t>(6)</w:t>
      </w:r>
      <w:r w:rsidR="00EC557C">
        <w:rPr>
          <w:color w:val="000000"/>
        </w:rPr>
        <w:fldChar w:fldCharType="end"/>
      </w:r>
      <w:r w:rsidR="006F2539">
        <w:rPr>
          <w:color w:val="000000"/>
        </w:rPr>
        <w:t xml:space="preserve"> w</w:t>
      </w:r>
      <w:r w:rsidR="00E42EE5">
        <w:rPr>
          <w:color w:val="000000"/>
        </w:rPr>
        <w:t xml:space="preserve">hile </w:t>
      </w:r>
      <w:proofErr w:type="spellStart"/>
      <w:r w:rsidR="00ED1B4F" w:rsidRPr="00387B14">
        <w:rPr>
          <w:color w:val="000000"/>
        </w:rPr>
        <w:t>Nikander</w:t>
      </w:r>
      <w:proofErr w:type="spellEnd"/>
      <w:r w:rsidR="005115E8">
        <w:rPr>
          <w:color w:val="000000"/>
        </w:rPr>
        <w:t xml:space="preserve"> et </w:t>
      </w:r>
      <w:proofErr w:type="spellStart"/>
      <w:r w:rsidR="005115E8">
        <w:rPr>
          <w:color w:val="000000"/>
        </w:rPr>
        <w:t>al</w:t>
      </w:r>
      <w:r w:rsidR="00ED1B4F" w:rsidRPr="00387B14">
        <w:rPr>
          <w:color w:val="000000"/>
        </w:rPr>
        <w:t>’s</w:t>
      </w:r>
      <w:proofErr w:type="spellEnd"/>
      <w:r w:rsidR="00ED1B4F" w:rsidRPr="00387B14">
        <w:rPr>
          <w:color w:val="000000"/>
        </w:rPr>
        <w:t xml:space="preserve"> </w:t>
      </w:r>
      <w:r w:rsidR="00ED1B4F" w:rsidRPr="00ED1B4F">
        <w:rPr>
          <w:rFonts w:eastAsia="Calibri"/>
          <w:lang w:val="en-AU"/>
        </w:rPr>
        <w:t xml:space="preserve">2010 systematic review of targeted exercise for optimising bone strength throughout life supported the use of exercise to develop bone strength </w:t>
      </w:r>
      <w:r w:rsidR="00406925">
        <w:rPr>
          <w:rFonts w:eastAsia="Calibri"/>
          <w:lang w:val="en-AU"/>
        </w:rPr>
        <w:t xml:space="preserve">in </w:t>
      </w:r>
      <w:r w:rsidR="00ED1B4F" w:rsidRPr="00ED1B4F">
        <w:rPr>
          <w:rFonts w:eastAsia="Calibri"/>
          <w:lang w:val="en-AU"/>
        </w:rPr>
        <w:t xml:space="preserve">children at </w:t>
      </w:r>
      <w:r w:rsidR="00406925">
        <w:rPr>
          <w:rFonts w:eastAsia="Calibri"/>
          <w:lang w:val="en-AU"/>
        </w:rPr>
        <w:t xml:space="preserve">weight bearing </w:t>
      </w:r>
      <w:r w:rsidR="00ED1B4F" w:rsidRPr="00ED1B4F">
        <w:rPr>
          <w:rFonts w:eastAsia="Calibri"/>
          <w:lang w:val="en-AU"/>
        </w:rPr>
        <w:t>sites</w:t>
      </w:r>
      <w:r w:rsidR="00FE0213">
        <w:rPr>
          <w:rFonts w:eastAsia="Calibri"/>
          <w:lang w:val="en-AU"/>
        </w:rPr>
        <w:t xml:space="preserve"> </w:t>
      </w:r>
      <w:r w:rsidR="00387B14">
        <w:rPr>
          <w:rFonts w:eastAsia="Calibri"/>
          <w:lang w:val="en-AU"/>
        </w:rPr>
        <w:fldChar w:fldCharType="begin">
          <w:fldData xml:space="preserve">PEVuZE5vdGU+PENpdGU+PEF1dGhvcj5OaWthbmRlcjwvQXV0aG9yPjxZZWFyPjIwMTA8L1llYXI+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PEVuZE5vdGU+PENpdGU+PEF1dGhvcj5OaWthbmRlcjwvQXV0aG9yPjxZZWFyPjIwMTA8L1llYXI+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387B14">
        <w:rPr>
          <w:rFonts w:eastAsia="Calibri"/>
          <w:lang w:val="en-AU"/>
        </w:rPr>
      </w:r>
      <w:r w:rsidR="00387B14">
        <w:rPr>
          <w:rFonts w:eastAsia="Calibri"/>
          <w:lang w:val="en-AU"/>
        </w:rPr>
        <w:fldChar w:fldCharType="separate"/>
      </w:r>
      <w:r w:rsidR="008D3197">
        <w:rPr>
          <w:rFonts w:eastAsia="Calibri"/>
          <w:noProof/>
          <w:lang w:val="en-AU"/>
        </w:rPr>
        <w:t>(7)</w:t>
      </w:r>
      <w:r w:rsidR="00387B14">
        <w:rPr>
          <w:rFonts w:eastAsia="Calibri"/>
          <w:lang w:val="en-AU"/>
        </w:rPr>
        <w:fldChar w:fldCharType="end"/>
      </w:r>
      <w:r w:rsidR="00FE0213">
        <w:rPr>
          <w:rFonts w:eastAsia="Calibri"/>
          <w:lang w:val="en-AU"/>
        </w:rPr>
        <w:t>.</w:t>
      </w:r>
    </w:p>
    <w:p w14:paraId="0B931FF2" w14:textId="77777777" w:rsidR="00ED1B4F" w:rsidRPr="00ED1B4F" w:rsidRDefault="00ED1B4F" w:rsidP="00DF6052">
      <w:pPr>
        <w:widowControl w:val="0"/>
        <w:autoSpaceDE w:val="0"/>
        <w:autoSpaceDN w:val="0"/>
        <w:adjustRightInd w:val="0"/>
        <w:spacing w:before="240"/>
        <w:contextualSpacing/>
        <w:jc w:val="both"/>
        <w:rPr>
          <w:vertAlign w:val="superscript"/>
        </w:rPr>
      </w:pPr>
    </w:p>
    <w:p w14:paraId="101D8DB0" w14:textId="4BACF33F" w:rsidR="00A824D4" w:rsidRPr="00A824D4" w:rsidRDefault="00FE0213" w:rsidP="00A824D4">
      <w:pPr>
        <w:spacing w:before="240"/>
        <w:contextualSpacing/>
        <w:jc w:val="both"/>
        <w:rPr>
          <w:rFonts w:eastAsia="Calibri"/>
        </w:rPr>
      </w:pPr>
      <w:r>
        <w:rPr>
          <w:lang w:val="en-NZ"/>
        </w:rPr>
        <w:t xml:space="preserve">Overall, </w:t>
      </w:r>
      <w:r w:rsidR="00ED1B4F" w:rsidRPr="00ED1B4F">
        <w:rPr>
          <w:lang w:val="en-NZ"/>
        </w:rPr>
        <w:t>previous studies that aim</w:t>
      </w:r>
      <w:r>
        <w:rPr>
          <w:lang w:val="en-NZ"/>
        </w:rPr>
        <w:t>ed</w:t>
      </w:r>
      <w:r w:rsidR="00ED1B4F" w:rsidRPr="00ED1B4F">
        <w:rPr>
          <w:lang w:val="en-NZ"/>
        </w:rPr>
        <w:t xml:space="preserve"> to understand the relationship between </w:t>
      </w:r>
      <w:del w:id="40" w:author="Elaine Dennison" w:date="2020-01-03T09:07:00Z">
        <w:r w:rsidR="00406925" w:rsidRPr="004C29AA" w:rsidDel="002629DE">
          <w:rPr>
            <w:lang w:val="en-NZ"/>
          </w:rPr>
          <w:delText>HRSA</w:delText>
        </w:r>
        <w:r w:rsidR="00ED1B4F" w:rsidRPr="004C29AA" w:rsidDel="002629DE">
          <w:rPr>
            <w:lang w:val="en-NZ"/>
          </w:rPr>
          <w:delText xml:space="preserve"> </w:delText>
        </w:r>
      </w:del>
      <w:ins w:id="41" w:author="Elaine Dennison" w:date="2020-01-03T09:07:00Z">
        <w:r w:rsidR="002629DE">
          <w:rPr>
            <w:lang w:val="en-NZ"/>
          </w:rPr>
          <w:t xml:space="preserve">sport </w:t>
        </w:r>
      </w:ins>
      <w:r w:rsidR="00ED1B4F" w:rsidRPr="004C29AA">
        <w:rPr>
          <w:lang w:val="en-NZ"/>
        </w:rPr>
        <w:t>i</w:t>
      </w:r>
      <w:r w:rsidR="00ED1B4F" w:rsidRPr="00ED1B4F">
        <w:rPr>
          <w:lang w:val="en-NZ"/>
        </w:rPr>
        <w:t>n young people and bone health used ionising imaging tools</w:t>
      </w:r>
      <w:r>
        <w:rPr>
          <w:lang w:val="en-NZ"/>
        </w:rPr>
        <w:t>,</w:t>
      </w:r>
      <w:r w:rsidR="00ED1B4F" w:rsidRPr="00ED1B4F">
        <w:rPr>
          <w:lang w:val="en-NZ"/>
        </w:rPr>
        <w:t xml:space="preserve"> such as DXA</w:t>
      </w:r>
      <w:ins w:id="42" w:author="Elaine Dennison" w:date="2020-01-03T09:40:00Z">
        <w:r w:rsidR="00872E2E">
          <w:rPr>
            <w:lang w:val="en-NZ"/>
          </w:rPr>
          <w:t xml:space="preserve"> </w:t>
        </w:r>
      </w:ins>
      <w:r w:rsidR="0045124C">
        <w:rPr>
          <w:lang w:val="en-NZ"/>
        </w:rPr>
        <w:fldChar w:fldCharType="begin">
          <w:fldData xml:space="preserve">PEVuZE5vdGU+PENpdGU+PEF1dGhvcj5EZWVyZTwvQXV0aG9yPjxZZWFyPjIwMTI8L1llYXI+PFJl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dGhlIFVTQTwvYWJici0xPjwvYWx0LXBlcmlvZGljYWw+PHBhZ2VzPjEwNDMtNTQ8L3BhZ2VzPjx2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</w:fldData>
        </w:fldChar>
      </w:r>
      <w:r w:rsidR="008D3197">
        <w:rPr>
          <w:lang w:val="en-NZ"/>
        </w:rPr>
        <w:instrText xml:space="preserve"> ADDIN EN.CITE </w:instrText>
      </w:r>
      <w:r w:rsidR="008D3197">
        <w:rPr>
          <w:lang w:val="en-NZ"/>
        </w:rPr>
        <w:fldChar w:fldCharType="begin">
          <w:fldData xml:space="preserve">PEVuZE5vdGU+PENpdGU+PEF1dGhvcj5EZWVyZTwvQXV0aG9yPjxZZWFyPjIwMTI8L1llYXI+PFJl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dGhlIFVTQTwvYWJici0xPjwvYWx0LXBlcmlvZGljYWw+PHBhZ2VzPjEwNDMtNTQ8L3BhZ2VzPjx2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</w:fldData>
        </w:fldChar>
      </w:r>
      <w:r w:rsidR="008D3197">
        <w:rPr>
          <w:lang w:val="en-NZ"/>
        </w:rPr>
        <w:instrText xml:space="preserve"> ADDIN EN.CITE.DATA </w:instrText>
      </w:r>
      <w:r w:rsidR="008D3197">
        <w:rPr>
          <w:lang w:val="en-NZ"/>
        </w:rPr>
      </w:r>
      <w:r w:rsidR="008D3197">
        <w:rPr>
          <w:lang w:val="en-NZ"/>
        </w:rPr>
        <w:fldChar w:fldCharType="end"/>
      </w:r>
      <w:r w:rsidR="0045124C">
        <w:rPr>
          <w:lang w:val="en-NZ"/>
        </w:rPr>
      </w:r>
      <w:r w:rsidR="0045124C">
        <w:rPr>
          <w:lang w:val="en-NZ"/>
        </w:rPr>
        <w:fldChar w:fldCharType="separate"/>
      </w:r>
      <w:r w:rsidR="008D3197">
        <w:rPr>
          <w:noProof/>
          <w:lang w:val="en-NZ"/>
        </w:rPr>
        <w:t>(8-13)</w:t>
      </w:r>
      <w:r w:rsidR="0045124C">
        <w:rPr>
          <w:lang w:val="en-NZ"/>
        </w:rPr>
        <w:fldChar w:fldCharType="end"/>
      </w:r>
      <w:del w:id="43" w:author="Elaine Dennison" w:date="2020-01-03T09:06:00Z">
        <w:r w:rsidDel="002629DE">
          <w:rPr>
            <w:lang w:val="en-NZ"/>
          </w:rPr>
          <w:delText>,</w:delText>
        </w:r>
        <w:r w:rsidR="00ED1B4F" w:rsidRPr="00ED1B4F" w:rsidDel="002629DE">
          <w:rPr>
            <w:lang w:val="en-NZ"/>
          </w:rPr>
          <w:delText xml:space="preserve"> that may have limited accessibility in clinical and research settings</w:delText>
        </w:r>
      </w:del>
      <w:r w:rsidR="00ED1B4F" w:rsidRPr="00ED1B4F">
        <w:rPr>
          <w:lang w:val="en-NZ"/>
        </w:rPr>
        <w:t xml:space="preserve">. </w:t>
      </w:r>
      <w:r w:rsidR="00437FE8">
        <w:rPr>
          <w:lang w:val="en-NZ"/>
        </w:rPr>
        <w:t>There has been an increasing interest in the use of heel</w:t>
      </w:r>
      <w:r w:rsidR="00437FE8" w:rsidRPr="00ED1B4F">
        <w:rPr>
          <w:lang w:val="en-NZ"/>
        </w:rPr>
        <w:t xml:space="preserve"> ultrasound</w:t>
      </w:r>
      <w:r w:rsidR="00437FE8">
        <w:rPr>
          <w:lang w:val="en-NZ"/>
        </w:rPr>
        <w:t xml:space="preserve"> as an alternative assessment of bone density that also provides structural information of bone. Ultrasound technology </w:t>
      </w:r>
      <w:r w:rsidR="00ED1B4F" w:rsidRPr="00ED1B4F">
        <w:rPr>
          <w:lang w:val="en-NZ"/>
        </w:rPr>
        <w:t>is non-invasive, widely</w:t>
      </w:r>
      <w:r w:rsidR="00EF5529">
        <w:rPr>
          <w:lang w:val="en-NZ"/>
        </w:rPr>
        <w:t xml:space="preserve"> available,</w:t>
      </w:r>
      <w:r w:rsidR="00DF279E">
        <w:rPr>
          <w:lang w:val="en-NZ"/>
        </w:rPr>
        <w:t xml:space="preserve"> </w:t>
      </w:r>
      <w:r w:rsidR="00ED1B4F" w:rsidRPr="00ED1B4F">
        <w:rPr>
          <w:lang w:val="en-NZ"/>
        </w:rPr>
        <w:t>low</w:t>
      </w:r>
      <w:r>
        <w:rPr>
          <w:lang w:val="en-NZ"/>
        </w:rPr>
        <w:t>-</w:t>
      </w:r>
      <w:r w:rsidR="00ED1B4F" w:rsidRPr="00ED1B4F">
        <w:rPr>
          <w:lang w:val="en-NZ"/>
        </w:rPr>
        <w:t>cost</w:t>
      </w:r>
      <w:r w:rsidR="00CD4C1C">
        <w:rPr>
          <w:lang w:val="en-NZ"/>
        </w:rPr>
        <w:t xml:space="preserve"> and portable</w:t>
      </w:r>
      <w:r w:rsidR="00ED1B4F" w:rsidRPr="00ED1B4F">
        <w:rPr>
          <w:lang w:val="en-NZ"/>
        </w:rPr>
        <w:t xml:space="preserve"> tool that provides an assessment of bone density and quality at a</w:t>
      </w:r>
      <w:r w:rsidR="00350A65">
        <w:rPr>
          <w:lang w:val="en-NZ"/>
        </w:rPr>
        <w:t xml:space="preserve"> readily accessible</w:t>
      </w:r>
      <w:r w:rsidR="00ED1B4F" w:rsidRPr="00ED1B4F">
        <w:rPr>
          <w:lang w:val="en-NZ"/>
        </w:rPr>
        <w:t xml:space="preserve"> weight bearing site</w:t>
      </w:r>
      <w:r w:rsidR="00350A65">
        <w:rPr>
          <w:lang w:val="en-NZ"/>
        </w:rPr>
        <w:t xml:space="preserve"> with a high trabecular bone content</w:t>
      </w:r>
      <w:r w:rsidR="00EF5529">
        <w:rPr>
          <w:lang w:val="en-NZ"/>
        </w:rPr>
        <w:t xml:space="preserve"> </w:t>
      </w:r>
      <w:r w:rsidR="00EF5529">
        <w:rPr>
          <w:lang w:val="en-NZ"/>
        </w:rPr>
        <w:fldChar w:fldCharType="begin"/>
      </w:r>
      <w:r w:rsidR="008D3197">
        <w:rPr>
          <w:lang w:val="en-NZ"/>
        </w:rPr>
        <w:instrText xml:space="preserve"> ADDIN EN.CITE &lt;EndNote&gt;&lt;Cite&gt;&lt;Author&gt;GE Medical Systems Lunar&lt;/Author&gt;&lt;Year&gt;2010&lt;/Year&gt;&lt;RecNum&gt;29872&lt;/RecNum&gt;&lt;DisplayText&gt;(14)&lt;/DisplayText&gt;&lt;record&gt;&lt;rec-number&gt;29872&lt;/rec-number&gt;&lt;foreign-keys&gt;&lt;key app="EN" db-id="fppwzzv0gd5sa0ee5fuv0d9302wx9ewwdtez" timestamp="1567564241" guid="9c23be21-fdfd-46c5-ae80-dd7a10afe788"&gt;29872&lt;/key&gt;&lt;key app="ENWeb" db-id=""&gt;0&lt;/key&gt;&lt;/foreign-keys&gt;&lt;ref-type name="Pamphlet"&gt;24&lt;/ref-type&gt;&lt;contributors&gt;&lt;authors&gt;&lt;author&gt;GE Medical Systems Lunar,&lt;/author&gt;&lt;/authors&gt;&lt;/contributors&gt;&lt;titles&gt;&lt;title&gt;Achilles EXPII Operator&amp;apos;s Manual&lt;/title&gt;&lt;/titles&gt;&lt;dates&gt;&lt;year&gt;2010&lt;/year&gt;&lt;/dates&gt;&lt;urls&gt;&lt;/urls&gt;&lt;/record&gt;&lt;/Cite&gt;&lt;/EndNote&gt;</w:instrText>
      </w:r>
      <w:r w:rsidR="00EF5529">
        <w:rPr>
          <w:lang w:val="en-NZ"/>
        </w:rPr>
        <w:fldChar w:fldCharType="separate"/>
      </w:r>
      <w:r w:rsidR="008D3197">
        <w:rPr>
          <w:noProof/>
          <w:lang w:val="en-NZ"/>
        </w:rPr>
        <w:t>(14)</w:t>
      </w:r>
      <w:r w:rsidR="00EF5529">
        <w:rPr>
          <w:lang w:val="en-NZ"/>
        </w:rPr>
        <w:fldChar w:fldCharType="end"/>
      </w:r>
      <w:r w:rsidR="00EF5529">
        <w:rPr>
          <w:lang w:val="en-NZ"/>
        </w:rPr>
        <w:t>. Ultrasound technology</w:t>
      </w:r>
      <w:r w:rsidR="00ED1B4F" w:rsidRPr="00ED1B4F">
        <w:rPr>
          <w:lang w:val="en-NZ"/>
        </w:rPr>
        <w:t xml:space="preserve"> has been shown to be </w:t>
      </w:r>
      <w:r w:rsidRPr="00ED1B4F">
        <w:rPr>
          <w:lang w:val="en-NZ"/>
        </w:rPr>
        <w:t>associat</w:t>
      </w:r>
      <w:r w:rsidR="008D2C6A">
        <w:rPr>
          <w:lang w:val="en-NZ"/>
        </w:rPr>
        <w:t>ed</w:t>
      </w:r>
      <w:r w:rsidRPr="00ED1B4F">
        <w:rPr>
          <w:lang w:val="en-NZ"/>
        </w:rPr>
        <w:t xml:space="preserve"> </w:t>
      </w:r>
      <w:r w:rsidR="00ED1B4F" w:rsidRPr="00ED1B4F">
        <w:rPr>
          <w:lang w:val="en-NZ"/>
        </w:rPr>
        <w:t>with fragility fracture in older adults</w:t>
      </w:r>
      <w:ins w:id="44" w:author="Hansa Patel" w:date="2020-01-04T11:37:00Z">
        <w:r w:rsidR="00A716CB">
          <w:rPr>
            <w:lang w:val="en-NZ"/>
          </w:rPr>
          <w:t xml:space="preserve"> </w:t>
        </w:r>
      </w:ins>
      <w:r w:rsidR="00A716CB">
        <w:rPr>
          <w:lang w:val="en-NZ"/>
        </w:rPr>
        <w:fldChar w:fldCharType="begin">
          <w:fldData xml:space="preserve">PEVuZE5vdGU+PENpdGU+PEF1dGhvcj5LcmllZzwvQXV0aG9yPjxZZWFyPjIwMDg8L1llYXI+PFJl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</w:fldData>
        </w:fldChar>
      </w:r>
      <w:r w:rsidR="008D3197">
        <w:rPr>
          <w:lang w:val="en-NZ"/>
        </w:rPr>
        <w:instrText xml:space="preserve"> ADDIN EN.CITE </w:instrText>
      </w:r>
      <w:r w:rsidR="008D3197">
        <w:rPr>
          <w:lang w:val="en-NZ"/>
        </w:rPr>
        <w:fldChar w:fldCharType="begin">
          <w:fldData xml:space="preserve">PEVuZE5vdGU+PENpdGU+PEF1dGhvcj5LcmllZzwvQXV0aG9yPjxZZWFyPjIwMDg8L1llYXI+PFJl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</w:fldData>
        </w:fldChar>
      </w:r>
      <w:r w:rsidR="008D3197">
        <w:rPr>
          <w:lang w:val="en-NZ"/>
        </w:rPr>
        <w:instrText xml:space="preserve"> ADDIN EN.CITE.DATA </w:instrText>
      </w:r>
      <w:r w:rsidR="008D3197">
        <w:rPr>
          <w:lang w:val="en-NZ"/>
        </w:rPr>
      </w:r>
      <w:r w:rsidR="008D3197">
        <w:rPr>
          <w:lang w:val="en-NZ"/>
        </w:rPr>
        <w:fldChar w:fldCharType="end"/>
      </w:r>
      <w:r w:rsidR="00A716CB">
        <w:rPr>
          <w:lang w:val="en-NZ"/>
        </w:rPr>
      </w:r>
      <w:r w:rsidR="00A716CB">
        <w:rPr>
          <w:lang w:val="en-NZ"/>
        </w:rPr>
        <w:fldChar w:fldCharType="separate"/>
      </w:r>
      <w:r w:rsidR="008D3197">
        <w:rPr>
          <w:noProof/>
          <w:lang w:val="en-NZ"/>
        </w:rPr>
        <w:t>(15)</w:t>
      </w:r>
      <w:r w:rsidR="00A716CB">
        <w:rPr>
          <w:lang w:val="en-NZ"/>
        </w:rPr>
        <w:fldChar w:fldCharType="end"/>
      </w:r>
      <w:del w:id="45" w:author="Hansa Patel" w:date="2020-01-04T11:41:00Z">
        <w:r w:rsidDel="00DF258A">
          <w:rPr>
            <w:lang w:val="en-NZ"/>
          </w:rPr>
          <w:delText xml:space="preserve"> </w:delText>
        </w:r>
      </w:del>
      <w:r>
        <w:rPr>
          <w:lang w:val="en-NZ"/>
        </w:rPr>
        <w:t>.</w:t>
      </w:r>
      <w:r w:rsidR="00ED1B4F" w:rsidRPr="00ED1B4F">
        <w:rPr>
          <w:lang w:val="en-NZ"/>
        </w:rPr>
        <w:t xml:space="preserve"> </w:t>
      </w:r>
      <w:r w:rsidR="00387B14">
        <w:rPr>
          <w:lang w:val="en-NZ"/>
        </w:rPr>
        <w:t>T</w:t>
      </w:r>
      <w:r w:rsidR="00ED1B4F" w:rsidRPr="00ED1B4F">
        <w:rPr>
          <w:rFonts w:eastAsia="Calibri"/>
          <w:lang w:val="en-NZ"/>
        </w:rPr>
        <w:t xml:space="preserve">he aim of this review was therefore to assess the </w:t>
      </w:r>
      <w:r w:rsidR="00ED1B4F" w:rsidRPr="00ED1B4F">
        <w:rPr>
          <w:rFonts w:eastAsia="Calibri"/>
        </w:rPr>
        <w:t xml:space="preserve">relationship between </w:t>
      </w:r>
      <w:ins w:id="46" w:author="Elaine Dennison" w:date="2020-01-03T09:33:00Z">
        <w:r w:rsidR="00982970">
          <w:rPr>
            <w:rFonts w:eastAsia="Calibri"/>
          </w:rPr>
          <w:t>non-elite sporting activity</w:t>
        </w:r>
      </w:ins>
      <w:del w:id="47" w:author="Elaine Dennison" w:date="2020-01-03T09:33:00Z">
        <w:r w:rsidR="000D2B87" w:rsidDel="00982970">
          <w:rPr>
            <w:rFonts w:eastAsia="Calibri"/>
          </w:rPr>
          <w:delText>HRS</w:delText>
        </w:r>
        <w:r w:rsidR="00ED1B4F" w:rsidRPr="00ED1B4F" w:rsidDel="00982970">
          <w:rPr>
            <w:rFonts w:eastAsia="Calibri"/>
          </w:rPr>
          <w:delText>A</w:delText>
        </w:r>
      </w:del>
      <w:r w:rsidR="00ED1B4F" w:rsidRPr="00ED1B4F">
        <w:rPr>
          <w:rFonts w:eastAsia="Calibri"/>
        </w:rPr>
        <w:t xml:space="preserve"> and bone density</w:t>
      </w:r>
      <w:r w:rsidR="001614F6">
        <w:rPr>
          <w:rFonts w:eastAsia="Calibri"/>
        </w:rPr>
        <w:t>,</w:t>
      </w:r>
      <w:r w:rsidR="00ED1B4F" w:rsidRPr="00ED1B4F">
        <w:rPr>
          <w:rFonts w:eastAsia="Calibri"/>
        </w:rPr>
        <w:t xml:space="preserve"> </w:t>
      </w:r>
      <w:r w:rsidR="001614F6">
        <w:rPr>
          <w:rFonts w:eastAsia="Calibri"/>
        </w:rPr>
        <w:t xml:space="preserve">as </w:t>
      </w:r>
      <w:r w:rsidR="00ED1B4F" w:rsidRPr="00ED1B4F">
        <w:rPr>
          <w:rFonts w:eastAsia="Calibri"/>
        </w:rPr>
        <w:t>assessed by heel ultrasound in adolescents and young adults</w:t>
      </w:r>
      <w:r w:rsidR="001614F6">
        <w:rPr>
          <w:rFonts w:eastAsia="Calibri"/>
        </w:rPr>
        <w:t>,</w:t>
      </w:r>
      <w:r w:rsidR="00ED1B4F" w:rsidRPr="00ED1B4F">
        <w:rPr>
          <w:rFonts w:eastAsia="Garamond"/>
          <w:color w:val="000000"/>
          <w:lang w:val="en-AU"/>
        </w:rPr>
        <w:t xml:space="preserve"> </w:t>
      </w:r>
      <w:r w:rsidR="00ED1B4F" w:rsidRPr="00ED1B4F">
        <w:rPr>
          <w:rFonts w:eastAsia="Calibri"/>
          <w:lang w:val="en-AU"/>
        </w:rPr>
        <w:t xml:space="preserve">through a systematic </w:t>
      </w:r>
      <w:r w:rsidR="00135683">
        <w:rPr>
          <w:rFonts w:eastAsia="Calibri"/>
          <w:lang w:val="en-AU"/>
        </w:rPr>
        <w:t>search</w:t>
      </w:r>
      <w:r w:rsidR="00135683" w:rsidRPr="00ED1B4F">
        <w:rPr>
          <w:rFonts w:eastAsia="Calibri"/>
          <w:lang w:val="en-AU"/>
        </w:rPr>
        <w:t xml:space="preserve"> </w:t>
      </w:r>
      <w:r w:rsidR="00ED1B4F" w:rsidRPr="00ED1B4F">
        <w:rPr>
          <w:rFonts w:eastAsia="Calibri"/>
          <w:lang w:val="en-AU"/>
        </w:rPr>
        <w:t>and a narrative synthesis</w:t>
      </w:r>
      <w:r w:rsidR="00ED1B4F" w:rsidRPr="00ED1B4F">
        <w:rPr>
          <w:rFonts w:eastAsia="Calibri"/>
        </w:rPr>
        <w:t xml:space="preserve">. </w:t>
      </w:r>
      <w:r w:rsidR="00A824D4">
        <w:rPr>
          <w:rFonts w:eastAsia="Calibri"/>
          <w:b/>
        </w:rPr>
        <w:br w:type="page"/>
      </w:r>
    </w:p>
    <w:p w14:paraId="39F949AC" w14:textId="77BFB206" w:rsidR="00ED1B4F" w:rsidRDefault="00ED1B4F" w:rsidP="00DF6052">
      <w:pPr>
        <w:spacing w:before="240"/>
        <w:contextualSpacing/>
        <w:jc w:val="both"/>
        <w:rPr>
          <w:rFonts w:eastAsia="Calibri"/>
          <w:b/>
        </w:rPr>
      </w:pPr>
      <w:r w:rsidRPr="00ED1B4F">
        <w:rPr>
          <w:rFonts w:eastAsia="Calibri"/>
          <w:b/>
        </w:rPr>
        <w:lastRenderedPageBreak/>
        <w:t>Methods</w:t>
      </w:r>
    </w:p>
    <w:p w14:paraId="039FB099" w14:textId="77777777" w:rsidR="00A824D4" w:rsidRPr="00ED1B4F" w:rsidRDefault="00A824D4" w:rsidP="00DF6052">
      <w:pPr>
        <w:spacing w:before="240"/>
        <w:contextualSpacing/>
        <w:jc w:val="both"/>
        <w:rPr>
          <w:rFonts w:eastAsia="Calibri"/>
          <w:b/>
          <w:bCs/>
        </w:rPr>
      </w:pPr>
    </w:p>
    <w:p w14:paraId="1B103FAC" w14:textId="583D191C" w:rsidR="009F79E4" w:rsidRPr="003858EF" w:rsidRDefault="00ED1B4F" w:rsidP="009F79E4">
      <w:pPr>
        <w:keepNext/>
        <w:keepLines/>
        <w:spacing w:before="240"/>
        <w:contextualSpacing/>
        <w:jc w:val="both"/>
        <w:outlineLvl w:val="1"/>
      </w:pPr>
      <w:r w:rsidRPr="00ED1B4F">
        <w:t xml:space="preserve">The systematic review study protocol </w:t>
      </w:r>
      <w:r w:rsidR="001614F6">
        <w:t>is</w:t>
      </w:r>
      <w:r w:rsidR="001614F6" w:rsidRPr="00ED1B4F">
        <w:t xml:space="preserve"> </w:t>
      </w:r>
      <w:r w:rsidRPr="00ED1B4F">
        <w:t>registered with the International Prospective Register of Systematic Reviews</w:t>
      </w:r>
      <w:r w:rsidRPr="00ED1B4F">
        <w:rPr>
          <w:lang w:val="en-AU"/>
        </w:rPr>
        <w:t xml:space="preserve"> under the </w:t>
      </w:r>
      <w:r w:rsidRPr="00ED1B4F">
        <w:t>Registration number CRD42018080101</w:t>
      </w:r>
      <w:r w:rsidR="001C47DC">
        <w:t xml:space="preserve"> </w:t>
      </w:r>
      <w:r w:rsidR="005C67C8">
        <w:fldChar w:fldCharType="begin"/>
      </w:r>
      <w:r w:rsidR="008D3197">
        <w:instrText xml:space="preserve"> ADDIN EN.CITE &lt;EndNote&gt;&lt;Cite&gt;&lt;Author&gt;Centre for Reviews and Dissemination&lt;/Author&gt;&lt;Year&gt;2009&lt;/Year&gt;&lt;RecNum&gt;29938&lt;/RecNum&gt;&lt;DisplayText&gt;(16)&lt;/DisplayText&gt;&lt;record&gt;&lt;rec-number&gt;29938&lt;/rec-number&gt;&lt;foreign-keys&gt;&lt;key app="EN" db-id="fppwzzv0gd5sa0ee5fuv0d9302wx9ewwdtez" timestamp="1566879157" guid="0a19765f-c7d5-4625-b086-4729e18df33b"&gt;29938&lt;/key&gt;&lt;/foreign-keys&gt;&lt;ref-type name="Report"&gt;27&lt;/ref-type&gt;&lt;contributors&gt;&lt;authors&gt;&lt;author&gt;Centre for Reviews and Dissemination, &lt;/author&gt;&lt;/authors&gt;&lt;tertiary-authors&gt;&lt;author&gt;CRD University of York&lt;/author&gt;&lt;/tertiary-authors&gt;&lt;/contributors&gt;&lt;auth-address&gt;York Publishing Services Ltd&amp;#xD;64 Hallfi eld Road&amp;#xD;Layerthorpe&amp;#xD;York YO31 7ZQ&amp;#xD;Tel: 01904 431213&amp;#xD;Website: www.yps-publishing.co.uk&lt;/auth-address&gt;&lt;titles&gt;&lt;title&gt;Systematic Reviews: CRD’s guidance for undertaking reviews in health care&lt;/title&gt;&lt;/titles&gt;&lt;pages&gt;294&lt;/pages&gt;&lt;dates&gt;&lt;year&gt;2009&lt;/year&gt;&lt;pub-dates&gt;&lt;date&gt;27Aug19&lt;/date&gt;&lt;/pub-dates&gt;&lt;/dates&gt;&lt;pub-location&gt;York United Kingdom  &lt;/pub-location&gt;&lt;urls&gt;&lt;related-urls&gt;&lt;url&gt;https://www.york.ac.uk/media/crd/Systematic_Reviews.pdf&lt;/url&gt;&lt;/related-urls&gt;&lt;/urls&gt;&lt;/record&gt;&lt;/Cite&gt;&lt;/EndNote&gt;</w:instrText>
      </w:r>
      <w:r w:rsidR="005C67C8">
        <w:fldChar w:fldCharType="separate"/>
      </w:r>
      <w:r w:rsidR="008D3197">
        <w:rPr>
          <w:noProof/>
        </w:rPr>
        <w:t>(16)</w:t>
      </w:r>
      <w:r w:rsidR="005C67C8">
        <w:fldChar w:fldCharType="end"/>
      </w:r>
      <w:r w:rsidR="001614F6">
        <w:t>.</w:t>
      </w:r>
      <w:r w:rsidR="00E16CD3">
        <w:t xml:space="preserve"> </w:t>
      </w:r>
      <w:r w:rsidR="009F79E4" w:rsidRPr="003858EF">
        <w:t xml:space="preserve">The initial protocol described reviewing the association between </w:t>
      </w:r>
      <w:del w:id="48" w:author="Elaine Dennison" w:date="2020-01-03T09:07:00Z">
        <w:r w:rsidR="00695D4E" w:rsidDel="002629DE">
          <w:delText>HRSA</w:delText>
        </w:r>
        <w:r w:rsidR="009F79E4" w:rsidRPr="003858EF" w:rsidDel="002629DE">
          <w:delText xml:space="preserve"> </w:delText>
        </w:r>
      </w:del>
      <w:ins w:id="49" w:author="Elaine Dennison" w:date="2020-01-03T09:07:00Z">
        <w:r w:rsidR="002629DE">
          <w:t xml:space="preserve">non-elite sporting activity </w:t>
        </w:r>
      </w:ins>
      <w:r w:rsidR="009F79E4" w:rsidRPr="003858EF">
        <w:t xml:space="preserve">and bone density, with the latter being assessed using any bone measurement method. While the search and screening process adhered to this, for the current paper </w:t>
      </w:r>
      <w:r w:rsidR="0045422E">
        <w:t>the authors</w:t>
      </w:r>
      <w:r w:rsidR="0045422E" w:rsidRPr="003858EF">
        <w:t xml:space="preserve"> </w:t>
      </w:r>
      <w:r w:rsidR="009F79E4" w:rsidRPr="003858EF">
        <w:t xml:space="preserve">only included studies that had assessed bone density through </w:t>
      </w:r>
      <w:proofErr w:type="spellStart"/>
      <w:r w:rsidR="009F79E4" w:rsidRPr="003858EF">
        <w:t>cQUS</w:t>
      </w:r>
      <w:proofErr w:type="spellEnd"/>
      <w:r w:rsidR="009F79E4" w:rsidRPr="003858EF">
        <w:t xml:space="preserve">. </w:t>
      </w:r>
      <w:r w:rsidR="006F2539" w:rsidRPr="003858EF">
        <w:t xml:space="preserve">This was a pragmatic decision based on the number of studies identified. </w:t>
      </w:r>
      <w:r w:rsidR="009F79E4" w:rsidRPr="003858EF">
        <w:t xml:space="preserve">The additional data retrieved will be used in </w:t>
      </w:r>
      <w:r w:rsidR="003858EF" w:rsidRPr="003858EF">
        <w:t xml:space="preserve">a separate </w:t>
      </w:r>
      <w:r w:rsidR="009F79E4" w:rsidRPr="003858EF">
        <w:t xml:space="preserve">report on </w:t>
      </w:r>
      <w:r w:rsidR="003858EF" w:rsidRPr="003858EF">
        <w:t xml:space="preserve">relationships between </w:t>
      </w:r>
      <w:r w:rsidR="009F79E4" w:rsidRPr="003858EF">
        <w:t>DXA and elite sporting activities.</w:t>
      </w:r>
    </w:p>
    <w:p w14:paraId="6C795666" w14:textId="3D9F15B3" w:rsidR="00ED1B4F" w:rsidRPr="00ED1B4F" w:rsidRDefault="00ED1B4F" w:rsidP="00DF6052">
      <w:pPr>
        <w:keepNext/>
        <w:keepLines/>
        <w:spacing w:before="240"/>
        <w:contextualSpacing/>
        <w:jc w:val="both"/>
        <w:outlineLvl w:val="1"/>
        <w:rPr>
          <w:rFonts w:eastAsia="Calibri"/>
          <w:lang w:val="en-AU"/>
        </w:rPr>
      </w:pPr>
    </w:p>
    <w:p w14:paraId="05F48144" w14:textId="66204FF2" w:rsidR="00ED1B4F" w:rsidRPr="00ED1B4F" w:rsidRDefault="00ED1B4F" w:rsidP="00DF6052">
      <w:pPr>
        <w:keepNext/>
        <w:keepLines/>
        <w:spacing w:before="240"/>
        <w:contextualSpacing/>
        <w:jc w:val="both"/>
        <w:outlineLvl w:val="1"/>
        <w:rPr>
          <w:rFonts w:eastAsia="Calibri"/>
          <w:lang w:val="en-AU"/>
        </w:rPr>
      </w:pPr>
      <w:r w:rsidRPr="00ED1B4F">
        <w:rPr>
          <w:rFonts w:eastAsia="Calibri"/>
          <w:lang w:val="en-AU"/>
        </w:rPr>
        <w:t xml:space="preserve">An electronic search </w:t>
      </w:r>
      <w:r w:rsidRPr="005B184F">
        <w:rPr>
          <w:rFonts w:eastAsia="Calibri"/>
          <w:lang w:val="en-AU"/>
        </w:rPr>
        <w:t xml:space="preserve">of </w:t>
      </w:r>
      <w:r w:rsidRPr="00ED1B4F">
        <w:rPr>
          <w:rFonts w:eastAsia="Calibri"/>
          <w:lang w:val="en-AU"/>
        </w:rPr>
        <w:t>P</w:t>
      </w:r>
      <w:proofErr w:type="spellStart"/>
      <w:r w:rsidRPr="00ED1B4F">
        <w:rPr>
          <w:rFonts w:eastAsia="Calibri"/>
        </w:rPr>
        <w:t>ubMed</w:t>
      </w:r>
      <w:proofErr w:type="spellEnd"/>
      <w:r w:rsidRPr="00ED1B4F">
        <w:rPr>
          <w:rFonts w:eastAsia="Calibri"/>
        </w:rPr>
        <w:t xml:space="preserve">/Medline, </w:t>
      </w:r>
      <w:proofErr w:type="spellStart"/>
      <w:r w:rsidRPr="00ED1B4F">
        <w:rPr>
          <w:rFonts w:eastAsia="Calibri"/>
        </w:rPr>
        <w:t>Proquest</w:t>
      </w:r>
      <w:proofErr w:type="spellEnd"/>
      <w:r w:rsidRPr="00ED1B4F">
        <w:rPr>
          <w:rFonts w:eastAsia="Calibri"/>
        </w:rPr>
        <w:t xml:space="preserve">, AUSPORT, </w:t>
      </w:r>
      <w:proofErr w:type="spellStart"/>
      <w:r w:rsidRPr="00ED1B4F">
        <w:rPr>
          <w:rFonts w:eastAsia="Calibri"/>
        </w:rPr>
        <w:t>Ausport</w:t>
      </w:r>
      <w:proofErr w:type="spellEnd"/>
      <w:r w:rsidRPr="00ED1B4F">
        <w:rPr>
          <w:rFonts w:eastAsia="Calibri"/>
        </w:rPr>
        <w:t xml:space="preserve"> Med and </w:t>
      </w:r>
      <w:r w:rsidR="0087256C">
        <w:rPr>
          <w:rFonts w:eastAsia="Calibri"/>
        </w:rPr>
        <w:t>Medline</w:t>
      </w:r>
      <w:r w:rsidR="00110089">
        <w:rPr>
          <w:rFonts w:eastAsia="Calibri"/>
        </w:rPr>
        <w:t xml:space="preserve"> (</w:t>
      </w:r>
      <w:r w:rsidRPr="00ED1B4F">
        <w:rPr>
          <w:rFonts w:eastAsia="Calibri"/>
        </w:rPr>
        <w:t>Ovid</w:t>
      </w:r>
      <w:r w:rsidR="00110089">
        <w:rPr>
          <w:rFonts w:eastAsia="Calibri"/>
        </w:rPr>
        <w:t>)</w:t>
      </w:r>
      <w:r w:rsidRPr="00ED1B4F">
        <w:rPr>
          <w:rFonts w:eastAsia="Calibri"/>
        </w:rPr>
        <w:t xml:space="preserve"> proceeded until 31</w:t>
      </w:r>
      <w:r w:rsidRPr="00ED1B4F">
        <w:rPr>
          <w:rFonts w:eastAsia="Calibri"/>
          <w:vertAlign w:val="superscript"/>
        </w:rPr>
        <w:t>st</w:t>
      </w:r>
      <w:r w:rsidRPr="00ED1B4F">
        <w:rPr>
          <w:rFonts w:eastAsia="Calibri"/>
        </w:rPr>
        <w:t xml:space="preserve"> March 2019 to source the relevant articles under review</w:t>
      </w:r>
      <w:r w:rsidR="00CE43C8">
        <w:rPr>
          <w:rFonts w:eastAsia="Calibri"/>
        </w:rPr>
        <w:t xml:space="preserve"> </w:t>
      </w:r>
      <w:r w:rsidRPr="00ED1B4F">
        <w:rPr>
          <w:rFonts w:eastAsia="Calibri"/>
          <w:lang w:val="en-AU"/>
        </w:rPr>
        <w:t>(</w:t>
      </w:r>
      <w:r w:rsidR="001614F6" w:rsidRPr="00ED0C73">
        <w:rPr>
          <w:rFonts w:eastAsia="Calibri"/>
          <w:lang w:val="en-AU"/>
        </w:rPr>
        <w:t xml:space="preserve">see </w:t>
      </w:r>
      <w:r w:rsidRPr="00ED0C73">
        <w:rPr>
          <w:rFonts w:eastAsia="Calibri"/>
          <w:lang w:val="en-AU"/>
        </w:rPr>
        <w:t>Table 1 for</w:t>
      </w:r>
      <w:r w:rsidRPr="00ED1B4F">
        <w:rPr>
          <w:rFonts w:eastAsia="Calibri"/>
          <w:lang w:val="en-AU"/>
        </w:rPr>
        <w:t xml:space="preserve"> a summary of search string used).</w:t>
      </w:r>
    </w:p>
    <w:p w14:paraId="100FCB13" w14:textId="77777777" w:rsidR="00ED1B4F" w:rsidRPr="00ED1B4F" w:rsidRDefault="00ED1B4F" w:rsidP="00DF6052">
      <w:pPr>
        <w:spacing w:before="240"/>
        <w:contextualSpacing/>
        <w:jc w:val="both"/>
        <w:rPr>
          <w:rFonts w:eastAsia="Calibri"/>
          <w:lang w:val="en-AU"/>
        </w:rPr>
      </w:pPr>
    </w:p>
    <w:p w14:paraId="48EE4250" w14:textId="0FD0AFBD" w:rsidR="00ED1B4F" w:rsidRPr="00ED1B4F" w:rsidRDefault="00ED1B4F" w:rsidP="00DF6052">
      <w:pPr>
        <w:spacing w:before="240"/>
        <w:contextualSpacing/>
        <w:jc w:val="both"/>
        <w:rPr>
          <w:rFonts w:eastAsia="Calibri"/>
          <w:lang w:val="en-AU"/>
        </w:rPr>
      </w:pPr>
      <w:r w:rsidRPr="00ED1B4F">
        <w:rPr>
          <w:rFonts w:eastAsia="Calibri"/>
          <w:lang w:val="en-AU"/>
        </w:rPr>
        <w:t>Observational studies were the main type of study for inclusion, however if baseline data could be extracted from trial/interventional studies</w:t>
      </w:r>
      <w:r w:rsidR="001614F6">
        <w:rPr>
          <w:rFonts w:eastAsia="Calibri"/>
          <w:lang w:val="en-AU"/>
        </w:rPr>
        <w:t>,</w:t>
      </w:r>
      <w:r w:rsidRPr="00ED1B4F">
        <w:rPr>
          <w:rFonts w:eastAsia="Calibri"/>
          <w:lang w:val="en-AU"/>
        </w:rPr>
        <w:t xml:space="preserve"> these were also included. Only full text, peer-reviewed journal articles published in English, unless</w:t>
      </w:r>
      <w:r w:rsidR="00912F8D">
        <w:rPr>
          <w:rFonts w:eastAsia="Calibri"/>
          <w:lang w:val="en-AU"/>
        </w:rPr>
        <w:t xml:space="preserve"> they could be</w:t>
      </w:r>
      <w:r w:rsidRPr="00ED1B4F">
        <w:rPr>
          <w:rFonts w:eastAsia="Calibri"/>
          <w:lang w:val="en-AU"/>
        </w:rPr>
        <w:t xml:space="preserve"> translated </w:t>
      </w:r>
      <w:ins w:id="50" w:author="Elaine Dennison" w:date="2020-01-06T20:37:00Z">
        <w:r w:rsidR="005C7DD0">
          <w:rPr>
            <w:rFonts w:eastAsia="Calibri"/>
            <w:lang w:val="en-AU"/>
          </w:rPr>
          <w:t xml:space="preserve">fully </w:t>
        </w:r>
      </w:ins>
      <w:r w:rsidRPr="00ED1B4F">
        <w:rPr>
          <w:rFonts w:eastAsia="Calibri"/>
          <w:lang w:val="en-AU"/>
        </w:rPr>
        <w:t>using Google Translate</w:t>
      </w:r>
      <w:r w:rsidR="0054071A">
        <w:rPr>
          <w:rFonts w:eastAsia="Calibri"/>
          <w:lang w:val="en-AU"/>
        </w:rPr>
        <w:t>,</w:t>
      </w:r>
      <w:r w:rsidRPr="00ED1B4F">
        <w:rPr>
          <w:rFonts w:eastAsia="Calibri"/>
          <w:lang w:val="en-AU"/>
        </w:rPr>
        <w:t xml:space="preserve"> were included</w:t>
      </w:r>
      <w:r w:rsidR="008D2C6A">
        <w:rPr>
          <w:rFonts w:eastAsia="Calibri"/>
          <w:lang w:val="en-AU"/>
        </w:rPr>
        <w:t xml:space="preserve"> </w:t>
      </w:r>
      <w:r w:rsidR="00387B14">
        <w:rPr>
          <w:rFonts w:eastAsia="Calibri"/>
          <w:lang w:val="en-AU"/>
        </w:rPr>
        <w:fldChar w:fldCharType="begin"/>
      </w:r>
      <w:r w:rsidR="008D3197">
        <w:rPr>
          <w:rFonts w:eastAsia="Calibri"/>
          <w:lang w:val="en-AU"/>
        </w:rPr>
        <w:instrText xml:space="preserve"> ADDIN EN.CITE &lt;EndNote&gt;&lt;Cite&gt;&lt;Author&gt;Google&lt;/Author&gt;&lt;Year&gt;2019&lt;/Year&gt;&lt;RecNum&gt;29936&lt;/RecNum&gt;&lt;DisplayText&gt;(17)&lt;/DisplayText&gt;&lt;record&gt;&lt;rec-number&gt;29936&lt;/rec-number&gt;&lt;foreign-keys&gt;&lt;key app="EN" db-id="fppwzzv0gd5sa0ee5fuv0d9302wx9ewwdtez" timestamp="1566691681" guid="c894905c-998a-4429-8ea1-97cad221cc94"&gt;29936&lt;/key&gt;&lt;/foreign-keys&gt;&lt;ref-type name="Web Page"&gt;12&lt;/ref-type&gt;&lt;contributors&gt;&lt;authors&gt;&lt;author&gt;Google&lt;/author&gt;&lt;/authors&gt;&lt;/contributors&gt;&lt;titles&gt;&lt;title&gt;Google Translate&lt;/title&gt;&lt;/titles&gt;&lt;dates&gt;&lt;year&gt;2019&lt;/year&gt;&lt;/dates&gt;&lt;urls&gt;&lt;related-urls&gt;&lt;url&gt;https://translate.google.com/&lt;/url&gt;&lt;/related-urls&gt;&lt;/urls&gt;&lt;custom2&gt;25Aug19&lt;/custom2&gt;&lt;remote-database-name&gt;Google&lt;/remote-database-name&gt;&lt;/record&gt;&lt;/Cite&gt;&lt;/EndNote&gt;</w:instrText>
      </w:r>
      <w:r w:rsidR="00387B14">
        <w:rPr>
          <w:rFonts w:eastAsia="Calibri"/>
          <w:lang w:val="en-AU"/>
        </w:rPr>
        <w:fldChar w:fldCharType="separate"/>
      </w:r>
      <w:r w:rsidR="008D3197">
        <w:rPr>
          <w:rFonts w:eastAsia="Calibri"/>
          <w:noProof/>
          <w:lang w:val="en-AU"/>
        </w:rPr>
        <w:t>(17)</w:t>
      </w:r>
      <w:r w:rsidR="00387B14">
        <w:rPr>
          <w:rFonts w:eastAsia="Calibri"/>
          <w:lang w:val="en-AU"/>
        </w:rPr>
        <w:fldChar w:fldCharType="end"/>
      </w:r>
      <w:r w:rsidR="001614F6">
        <w:rPr>
          <w:rFonts w:eastAsia="Calibri"/>
          <w:lang w:val="en-AU"/>
        </w:rPr>
        <w:t>.</w:t>
      </w:r>
      <w:r w:rsidRPr="00ED1B4F">
        <w:rPr>
          <w:rFonts w:eastAsia="Calibri"/>
          <w:lang w:val="en-AU"/>
        </w:rPr>
        <w:t xml:space="preserve"> There were no limitations on sample size or country of origin.</w:t>
      </w:r>
      <w:r w:rsidR="00406C3A" w:rsidRPr="00ED1B4F">
        <w:rPr>
          <w:rFonts w:eastAsia="Calibri"/>
          <w:lang w:val="en-AU"/>
        </w:rPr>
        <w:t xml:space="preserve"> </w:t>
      </w:r>
    </w:p>
    <w:p w14:paraId="7772C98E" w14:textId="77777777" w:rsidR="00ED1B4F" w:rsidRPr="00ED1B4F" w:rsidRDefault="00ED1B4F" w:rsidP="00DF6052">
      <w:pPr>
        <w:spacing w:before="240"/>
        <w:contextualSpacing/>
        <w:jc w:val="both"/>
        <w:rPr>
          <w:rFonts w:eastAsia="Calibri"/>
          <w:lang w:val="en-AU"/>
        </w:rPr>
      </w:pPr>
    </w:p>
    <w:p w14:paraId="09AB4C44" w14:textId="4733AF1D" w:rsidR="00ED1B4F" w:rsidRPr="00ED1B4F" w:rsidRDefault="00ED1B4F" w:rsidP="00DF6052">
      <w:pPr>
        <w:spacing w:before="240"/>
        <w:contextualSpacing/>
        <w:jc w:val="both"/>
        <w:rPr>
          <w:rFonts w:eastAsia="Calibri"/>
          <w:i/>
          <w:lang w:val="en-AU"/>
        </w:rPr>
      </w:pPr>
      <w:r w:rsidRPr="00ED1B4F">
        <w:rPr>
          <w:i/>
        </w:rPr>
        <w:t>Participants, interventions</w:t>
      </w:r>
      <w:r w:rsidR="00135A0C">
        <w:rPr>
          <w:i/>
        </w:rPr>
        <w:t xml:space="preserve"> and</w:t>
      </w:r>
      <w:r w:rsidRPr="00ED1B4F">
        <w:rPr>
          <w:i/>
        </w:rPr>
        <w:t xml:space="preserve"> comparators </w:t>
      </w:r>
    </w:p>
    <w:p w14:paraId="0B9993F7" w14:textId="77777777" w:rsidR="00ED1B4F" w:rsidRPr="00ED1B4F" w:rsidRDefault="00ED1B4F" w:rsidP="00DF6052">
      <w:pPr>
        <w:spacing w:before="240"/>
        <w:contextualSpacing/>
        <w:jc w:val="both"/>
        <w:rPr>
          <w:rFonts w:eastAsia="Calibri"/>
          <w:lang w:val="en-AU"/>
        </w:rPr>
      </w:pPr>
    </w:p>
    <w:p w14:paraId="1DCE143E" w14:textId="77777777" w:rsidR="00ED1B4F" w:rsidRPr="00ED1B4F" w:rsidRDefault="00ED1B4F" w:rsidP="00DF6052">
      <w:pPr>
        <w:spacing w:before="240"/>
        <w:contextualSpacing/>
        <w:jc w:val="both"/>
        <w:rPr>
          <w:rFonts w:eastAsia="Calibri"/>
          <w:lang w:val="en-AU"/>
        </w:rPr>
      </w:pPr>
      <w:r w:rsidRPr="00ED1B4F">
        <w:rPr>
          <w:rFonts w:eastAsia="Calibri"/>
          <w:lang w:val="en-AU"/>
        </w:rPr>
        <w:t>The following search strategy was applied:</w:t>
      </w:r>
    </w:p>
    <w:p w14:paraId="05EB5A21" w14:textId="77777777" w:rsidR="00ED1B4F" w:rsidRPr="00ED1B4F" w:rsidRDefault="00ED1B4F" w:rsidP="00DF6052">
      <w:pPr>
        <w:spacing w:before="240"/>
        <w:contextualSpacing/>
        <w:jc w:val="both"/>
        <w:rPr>
          <w:rFonts w:eastAsia="Calibri"/>
          <w:lang w:val="en-AU"/>
        </w:rPr>
      </w:pPr>
    </w:p>
    <w:p w14:paraId="51A05B67" w14:textId="2E355339" w:rsidR="00251452" w:rsidRDefault="00ED1B4F" w:rsidP="00982970">
      <w:pPr>
        <w:spacing w:before="240"/>
        <w:contextualSpacing/>
        <w:jc w:val="both"/>
        <w:rPr>
          <w:rFonts w:eastAsia="Calibri"/>
          <w:lang w:val="en-AU"/>
        </w:rPr>
      </w:pPr>
      <w:r w:rsidRPr="00ED1B4F">
        <w:rPr>
          <w:rFonts w:eastAsia="Calibri"/>
          <w:lang w:val="en-AU"/>
        </w:rPr>
        <w:t>(</w:t>
      </w:r>
      <w:r w:rsidR="006779C8" w:rsidRPr="00ED1B4F">
        <w:rPr>
          <w:rFonts w:eastAsia="Calibri"/>
          <w:lang w:val="en-AU"/>
        </w:rPr>
        <w:t>1)</w:t>
      </w:r>
      <w:r w:rsidR="006779C8">
        <w:rPr>
          <w:rFonts w:eastAsia="Calibri"/>
          <w:lang w:val="en-AU"/>
        </w:rPr>
        <w:t xml:space="preserve"> Exposure</w:t>
      </w:r>
      <w:r w:rsidRPr="00ED1B4F">
        <w:rPr>
          <w:rFonts w:eastAsia="Calibri"/>
          <w:lang w:val="en-AU"/>
        </w:rPr>
        <w:t xml:space="preserve">: </w:t>
      </w:r>
      <w:del w:id="51" w:author="Elaine Dennison" w:date="2020-01-03T09:24:00Z">
        <w:r w:rsidRPr="00ED1B4F" w:rsidDel="00982970">
          <w:rPr>
            <w:rFonts w:eastAsia="Calibri"/>
            <w:lang w:val="en-AU"/>
          </w:rPr>
          <w:delText xml:space="preserve">Any level </w:delText>
        </w:r>
        <w:r w:rsidRPr="00243917" w:rsidDel="00982970">
          <w:rPr>
            <w:rFonts w:eastAsia="Calibri"/>
            <w:lang w:val="en-AU"/>
          </w:rPr>
          <w:delText xml:space="preserve">of </w:delText>
        </w:r>
        <w:r w:rsidR="000D2B87" w:rsidRPr="00243917" w:rsidDel="00982970">
          <w:rPr>
            <w:rFonts w:eastAsia="Calibri"/>
            <w:lang w:val="en-AU"/>
          </w:rPr>
          <w:delText>HRSA</w:delText>
        </w:r>
        <w:r w:rsidRPr="00243917" w:rsidDel="00982970">
          <w:rPr>
            <w:rFonts w:eastAsia="Calibri"/>
            <w:lang w:val="en-AU"/>
          </w:rPr>
          <w:delText xml:space="preserve"> measures</w:delText>
        </w:r>
      </w:del>
      <w:ins w:id="52" w:author="Elaine Dennison" w:date="2020-01-03T09:24:00Z">
        <w:r w:rsidR="00982970">
          <w:rPr>
            <w:rFonts w:eastAsia="Calibri"/>
            <w:lang w:val="en-AU"/>
          </w:rPr>
          <w:t>Non-elite participation in sporting activity</w:t>
        </w:r>
      </w:ins>
      <w:r w:rsidRPr="00ED1B4F">
        <w:rPr>
          <w:rFonts w:eastAsia="Calibri"/>
          <w:lang w:val="en-AU"/>
        </w:rPr>
        <w:t xml:space="preserve"> performed at school or leisure time as an organised or regular </w:t>
      </w:r>
      <w:del w:id="53" w:author="Elaine Dennison" w:date="2020-01-06T20:37:00Z">
        <w:r w:rsidR="000828EA" w:rsidDel="005C7DD0">
          <w:rPr>
            <w:rFonts w:eastAsia="Calibri"/>
            <w:lang w:val="en-AU"/>
          </w:rPr>
          <w:delText>PA</w:delText>
        </w:r>
      </w:del>
      <w:ins w:id="54" w:author="Elaine Dennison" w:date="2020-01-06T20:37:00Z">
        <w:r w:rsidR="005C7DD0">
          <w:rPr>
            <w:rFonts w:eastAsia="Calibri"/>
            <w:lang w:val="en-AU"/>
          </w:rPr>
          <w:t>activity</w:t>
        </w:r>
      </w:ins>
      <w:r w:rsidRPr="00ED1B4F">
        <w:rPr>
          <w:rFonts w:eastAsia="Calibri"/>
          <w:lang w:val="en-AU"/>
        </w:rPr>
        <w:t xml:space="preserve"> – </w:t>
      </w:r>
      <w:r w:rsidR="00B23311">
        <w:rPr>
          <w:rFonts w:eastAsia="Calibri"/>
          <w:lang w:val="en-AU"/>
        </w:rPr>
        <w:t>either</w:t>
      </w:r>
      <w:r w:rsidR="00B23311" w:rsidRPr="00ED1B4F">
        <w:rPr>
          <w:rFonts w:eastAsia="Calibri"/>
          <w:lang w:val="en-AU"/>
        </w:rPr>
        <w:t xml:space="preserve"> </w:t>
      </w:r>
      <w:r w:rsidRPr="00ED1B4F">
        <w:rPr>
          <w:rFonts w:eastAsia="Calibri"/>
          <w:lang w:val="en-AU"/>
        </w:rPr>
        <w:t>self</w:t>
      </w:r>
      <w:r w:rsidR="001614F6">
        <w:rPr>
          <w:rFonts w:eastAsia="Calibri"/>
          <w:lang w:val="en-AU"/>
        </w:rPr>
        <w:t>-</w:t>
      </w:r>
      <w:r w:rsidRPr="00ED1B4F">
        <w:rPr>
          <w:rFonts w:eastAsia="Calibri"/>
          <w:lang w:val="en-AU"/>
        </w:rPr>
        <w:t xml:space="preserve">reported or measured objectively. Participation in any type of sporting physical activity (quantitative studies). </w:t>
      </w:r>
    </w:p>
    <w:p w14:paraId="785E6DF4" w14:textId="77777777" w:rsidR="00251452" w:rsidRDefault="00251452" w:rsidP="00DF6052">
      <w:pPr>
        <w:spacing w:before="240"/>
        <w:contextualSpacing/>
        <w:jc w:val="both"/>
        <w:rPr>
          <w:rFonts w:eastAsia="Calibri"/>
          <w:lang w:val="en-AU"/>
        </w:rPr>
      </w:pPr>
    </w:p>
    <w:p w14:paraId="30ED6208" w14:textId="59DA59F5" w:rsidR="00ED1B4F" w:rsidRPr="00ED1B4F" w:rsidRDefault="00251452" w:rsidP="00DF6052">
      <w:pPr>
        <w:spacing w:before="240"/>
        <w:contextualSpacing/>
        <w:jc w:val="both"/>
        <w:rPr>
          <w:rFonts w:eastAsia="Calibri"/>
          <w:strike/>
          <w:lang w:val="en-AU"/>
        </w:rPr>
      </w:pPr>
      <w:r>
        <w:rPr>
          <w:rFonts w:eastAsia="Calibri"/>
          <w:lang w:val="en-AU"/>
        </w:rPr>
        <w:t xml:space="preserve">(2) Outcome: </w:t>
      </w:r>
      <w:r w:rsidR="00ED1B4F" w:rsidRPr="00ED1B4F">
        <w:rPr>
          <w:rFonts w:eastAsia="Calibri"/>
          <w:lang w:val="en-AU"/>
        </w:rPr>
        <w:t xml:space="preserve">Any bone heel ultrasound measures such as </w:t>
      </w:r>
      <w:r w:rsidR="005115E8">
        <w:rPr>
          <w:rFonts w:eastAsia="Calibri"/>
          <w:lang w:val="en-AU"/>
        </w:rPr>
        <w:t>speed of sound (</w:t>
      </w:r>
      <w:r w:rsidR="00ED1B4F" w:rsidRPr="00ED1B4F">
        <w:rPr>
          <w:rFonts w:eastAsia="Calibri"/>
          <w:lang w:val="en-AU"/>
        </w:rPr>
        <w:t>SOS</w:t>
      </w:r>
      <w:r w:rsidR="005115E8">
        <w:rPr>
          <w:rFonts w:eastAsia="Calibri"/>
          <w:lang w:val="en-AU"/>
        </w:rPr>
        <w:t>)</w:t>
      </w:r>
      <w:r w:rsidR="00A571CF">
        <w:rPr>
          <w:rFonts w:eastAsia="Calibri"/>
          <w:lang w:val="en-AU"/>
        </w:rPr>
        <w:t>/</w:t>
      </w:r>
      <w:r w:rsidR="005115E8">
        <w:rPr>
          <w:rFonts w:eastAsia="Calibri"/>
          <w:lang w:val="en-AU"/>
        </w:rPr>
        <w:t>velocity of sound (</w:t>
      </w:r>
      <w:r w:rsidR="00A571CF">
        <w:rPr>
          <w:rFonts w:eastAsia="Calibri"/>
          <w:lang w:val="en-AU"/>
        </w:rPr>
        <w:t>VOS</w:t>
      </w:r>
      <w:r w:rsidR="005115E8">
        <w:rPr>
          <w:rFonts w:eastAsia="Calibri"/>
          <w:lang w:val="en-AU"/>
        </w:rPr>
        <w:t>)</w:t>
      </w:r>
      <w:r w:rsidR="00ED1B4F" w:rsidRPr="00ED1B4F">
        <w:rPr>
          <w:rFonts w:eastAsia="Calibri"/>
          <w:lang w:val="en-AU"/>
        </w:rPr>
        <w:t xml:space="preserve">, </w:t>
      </w:r>
      <w:r w:rsidR="008252AA" w:rsidRPr="008252AA">
        <w:rPr>
          <w:rFonts w:eastAsia="Calibri"/>
        </w:rPr>
        <w:t>broadband ultrasonic attenuation</w:t>
      </w:r>
      <w:r w:rsidR="005115E8">
        <w:rPr>
          <w:rFonts w:eastAsia="Calibri"/>
        </w:rPr>
        <w:t xml:space="preserve"> (BUA</w:t>
      </w:r>
      <w:r w:rsidR="008252AA">
        <w:rPr>
          <w:rFonts w:eastAsia="Calibri"/>
        </w:rPr>
        <w:t>)</w:t>
      </w:r>
      <w:r w:rsidR="00ED1B4F" w:rsidRPr="00ED1B4F">
        <w:rPr>
          <w:rFonts w:eastAsia="Calibri"/>
          <w:lang w:val="en-AU"/>
        </w:rPr>
        <w:t xml:space="preserve">, </w:t>
      </w:r>
      <w:r w:rsidR="00D046CF" w:rsidRPr="00D046CF">
        <w:rPr>
          <w:rFonts w:eastAsia="Calibri"/>
        </w:rPr>
        <w:t>stiffness index</w:t>
      </w:r>
      <w:r w:rsidR="005115E8">
        <w:rPr>
          <w:rFonts w:eastAsia="Calibri"/>
        </w:rPr>
        <w:t xml:space="preserve"> (SI</w:t>
      </w:r>
      <w:r w:rsidR="00D046CF">
        <w:rPr>
          <w:rFonts w:eastAsia="Calibri"/>
        </w:rPr>
        <w:t>)</w:t>
      </w:r>
      <w:r w:rsidR="00A571CF">
        <w:rPr>
          <w:rFonts w:eastAsia="Calibri"/>
          <w:lang w:val="en-AU"/>
        </w:rPr>
        <w:t>/</w:t>
      </w:r>
      <w:r w:rsidR="008252AA" w:rsidRPr="008252AA">
        <w:rPr>
          <w:rFonts w:eastAsia="Calibri"/>
        </w:rPr>
        <w:t>quantitative ultrasound index</w:t>
      </w:r>
      <w:r w:rsidR="005115E8">
        <w:rPr>
          <w:rFonts w:eastAsia="Calibri"/>
        </w:rPr>
        <w:t xml:space="preserve"> (QUI</w:t>
      </w:r>
      <w:r w:rsidR="008252AA">
        <w:rPr>
          <w:rFonts w:eastAsia="Calibri"/>
        </w:rPr>
        <w:t>)</w:t>
      </w:r>
      <w:r w:rsidR="00ED1B4F" w:rsidRPr="00ED1B4F">
        <w:rPr>
          <w:rFonts w:eastAsia="Calibri"/>
          <w:lang w:val="en-AU"/>
        </w:rPr>
        <w:t>.</w:t>
      </w:r>
      <w:r w:rsidR="00ED1B4F" w:rsidRPr="00ED1B4F">
        <w:rPr>
          <w:rFonts w:eastAsia="Calibri"/>
          <w:strike/>
          <w:lang w:val="en-AU"/>
        </w:rPr>
        <w:t xml:space="preserve"> </w:t>
      </w:r>
    </w:p>
    <w:p w14:paraId="1DD68FAB" w14:textId="77777777" w:rsidR="00ED1B4F" w:rsidRPr="00ED1B4F" w:rsidRDefault="00ED1B4F" w:rsidP="00DF6052">
      <w:pPr>
        <w:spacing w:before="240"/>
        <w:contextualSpacing/>
        <w:jc w:val="both"/>
        <w:rPr>
          <w:rFonts w:eastAsia="Calibri"/>
          <w:lang w:val="en-AU"/>
        </w:rPr>
      </w:pPr>
    </w:p>
    <w:p w14:paraId="2CC68513" w14:textId="77777777" w:rsidR="001F154F" w:rsidRDefault="00ED1B4F" w:rsidP="00DF6052">
      <w:pPr>
        <w:spacing w:before="240"/>
        <w:contextualSpacing/>
        <w:jc w:val="both"/>
        <w:rPr>
          <w:ins w:id="55" w:author="Elaine Dennison" w:date="2020-01-03T09:14:00Z"/>
          <w:rFonts w:eastAsia="Calibri"/>
          <w:lang w:val="en-AU"/>
        </w:rPr>
      </w:pPr>
      <w:r w:rsidRPr="00ED1B4F">
        <w:rPr>
          <w:rFonts w:eastAsia="Calibri"/>
          <w:lang w:val="en-AU"/>
        </w:rPr>
        <w:t xml:space="preserve">(2) Population: </w:t>
      </w:r>
    </w:p>
    <w:p w14:paraId="133B3F02" w14:textId="77777777" w:rsidR="001F154F" w:rsidRDefault="001F154F" w:rsidP="00DF6052">
      <w:pPr>
        <w:spacing w:before="240"/>
        <w:contextualSpacing/>
        <w:jc w:val="both"/>
        <w:rPr>
          <w:ins w:id="56" w:author="Elaine Dennison" w:date="2020-01-03T09:14:00Z"/>
          <w:rFonts w:eastAsia="Calibri"/>
          <w:lang w:val="en-AU"/>
        </w:rPr>
      </w:pPr>
    </w:p>
    <w:p w14:paraId="547EA21A" w14:textId="03AE941D" w:rsidR="001F154F" w:rsidRDefault="001F154F" w:rsidP="00DF6052">
      <w:pPr>
        <w:spacing w:before="240"/>
        <w:contextualSpacing/>
        <w:jc w:val="both"/>
        <w:rPr>
          <w:ins w:id="57" w:author="Elaine Dennison" w:date="2020-01-03T09:14:00Z"/>
          <w:rFonts w:eastAsia="Calibri"/>
          <w:lang w:val="en-AU"/>
        </w:rPr>
      </w:pPr>
      <w:ins w:id="58" w:author="Elaine Dennison" w:date="2020-01-03T09:14:00Z">
        <w:r>
          <w:rPr>
            <w:rFonts w:eastAsia="Calibri"/>
            <w:lang w:val="en-AU"/>
          </w:rPr>
          <w:t xml:space="preserve">Inclusions: </w:t>
        </w:r>
      </w:ins>
      <w:r w:rsidR="00ED1B4F" w:rsidRPr="00ED1B4F">
        <w:rPr>
          <w:rFonts w:eastAsia="Calibri"/>
          <w:lang w:val="en-AU"/>
        </w:rPr>
        <w:t xml:space="preserve">The age of study participants was </w:t>
      </w:r>
      <w:ins w:id="59" w:author="Elaine Dennison" w:date="2020-01-06T20:37:00Z">
        <w:r w:rsidR="005C7DD0">
          <w:rPr>
            <w:rFonts w:eastAsia="Calibri"/>
            <w:lang w:val="en-AU"/>
          </w:rPr>
          <w:t xml:space="preserve">mean age </w:t>
        </w:r>
      </w:ins>
      <w:r w:rsidR="00ED1B4F" w:rsidRPr="00ED1B4F">
        <w:rPr>
          <w:rFonts w:eastAsia="Calibri"/>
          <w:lang w:val="en-AU"/>
        </w:rPr>
        <w:t xml:space="preserve">11 </w:t>
      </w:r>
      <w:r w:rsidR="0045422E">
        <w:rPr>
          <w:rFonts w:eastAsia="Calibri"/>
          <w:lang w:val="en-AU"/>
        </w:rPr>
        <w:t>–</w:t>
      </w:r>
      <w:r w:rsidR="00ED1B4F" w:rsidRPr="00ED1B4F">
        <w:rPr>
          <w:rFonts w:eastAsia="Calibri"/>
          <w:lang w:val="en-AU"/>
        </w:rPr>
        <w:t xml:space="preserve"> 35 inclusive</w:t>
      </w:r>
      <w:r w:rsidR="00FE242E">
        <w:rPr>
          <w:rFonts w:eastAsia="Calibri"/>
          <w:lang w:val="en-AU"/>
        </w:rPr>
        <w:t>.</w:t>
      </w:r>
      <w:r w:rsidR="0054071A">
        <w:rPr>
          <w:rFonts w:eastAsia="Calibri"/>
          <w:lang w:val="en-NZ"/>
        </w:rPr>
        <w:t xml:space="preserve"> </w:t>
      </w:r>
      <w:ins w:id="60" w:author="Elaine Dennison" w:date="2020-01-03T09:34:00Z">
        <w:r w:rsidR="00872E2E">
          <w:rPr>
            <w:rFonts w:eastAsia="Calibri"/>
            <w:lang w:val="en-NZ"/>
          </w:rPr>
          <w:t>Both sexes</w:t>
        </w:r>
      </w:ins>
      <w:del w:id="61" w:author="Elaine Dennison" w:date="2020-01-03T09:34:00Z">
        <w:r w:rsidR="008A3F41" w:rsidDel="00872E2E">
          <w:delText>All genders</w:delText>
        </w:r>
      </w:del>
      <w:r w:rsidR="008A3F41">
        <w:t xml:space="preserve"> were included</w:t>
      </w:r>
      <w:r w:rsidR="00135683">
        <w:rPr>
          <w:rFonts w:eastAsia="Calibri"/>
          <w:lang w:val="en-AU"/>
        </w:rPr>
        <w:t>.</w:t>
      </w:r>
      <w:r w:rsidR="00135683" w:rsidRPr="00ED1B4F">
        <w:rPr>
          <w:rFonts w:eastAsia="Calibri"/>
          <w:lang w:val="en-AU"/>
        </w:rPr>
        <w:t xml:space="preserve"> </w:t>
      </w:r>
      <w:ins w:id="62" w:author="Elaine Dennison" w:date="2020-01-03T12:13:00Z">
        <w:r w:rsidR="007E3059">
          <w:rPr>
            <w:rFonts w:eastAsia="Calibri"/>
            <w:lang w:val="en-AU"/>
          </w:rPr>
          <w:t xml:space="preserve">Participation in </w:t>
        </w:r>
      </w:ins>
      <w:ins w:id="63" w:author="Elaine Dennison" w:date="2020-01-03T12:14:00Z">
        <w:r w:rsidR="007E3059">
          <w:rPr>
            <w:rFonts w:eastAsia="Calibri"/>
            <w:lang w:val="en-AU"/>
          </w:rPr>
          <w:t xml:space="preserve">named </w:t>
        </w:r>
      </w:ins>
      <w:ins w:id="64" w:author="Elaine Dennison" w:date="2020-01-03T12:13:00Z">
        <w:r w:rsidR="007E3059">
          <w:rPr>
            <w:rFonts w:eastAsia="Calibri"/>
            <w:lang w:val="en-AU"/>
          </w:rPr>
          <w:t>sporting activity at a local or regional leve</w:t>
        </w:r>
      </w:ins>
      <w:ins w:id="65" w:author="Elaine Dennison" w:date="2020-01-03T12:14:00Z">
        <w:r w:rsidR="007E3059">
          <w:rPr>
            <w:rFonts w:eastAsia="Calibri"/>
            <w:lang w:val="en-AU"/>
          </w:rPr>
          <w:t xml:space="preserve">l  </w:t>
        </w:r>
      </w:ins>
    </w:p>
    <w:p w14:paraId="515BAB96" w14:textId="77777777" w:rsidR="001F154F" w:rsidRDefault="001F154F" w:rsidP="00DF6052">
      <w:pPr>
        <w:spacing w:before="240"/>
        <w:contextualSpacing/>
        <w:jc w:val="both"/>
        <w:rPr>
          <w:ins w:id="66" w:author="Elaine Dennison" w:date="2020-01-03T09:13:00Z"/>
          <w:rFonts w:eastAsia="Calibri"/>
          <w:lang w:val="en-AU"/>
        </w:rPr>
      </w:pPr>
    </w:p>
    <w:p w14:paraId="4B5266E4" w14:textId="43FA6E80" w:rsidR="00ED1B4F" w:rsidRPr="00ED1B4F" w:rsidRDefault="001F154F" w:rsidP="00DF6052">
      <w:pPr>
        <w:spacing w:before="240"/>
        <w:contextualSpacing/>
        <w:jc w:val="both"/>
        <w:rPr>
          <w:rFonts w:eastAsia="Calibri"/>
          <w:lang w:val="en-AU"/>
        </w:rPr>
      </w:pPr>
      <w:ins w:id="67" w:author="Elaine Dennison" w:date="2020-01-03T09:14:00Z">
        <w:r>
          <w:rPr>
            <w:rFonts w:eastAsia="Calibri"/>
            <w:lang w:val="en-AU"/>
          </w:rPr>
          <w:t xml:space="preserve">Exclusions: </w:t>
        </w:r>
      </w:ins>
      <w:r w:rsidR="00ED1B4F" w:rsidRPr="00ED1B4F">
        <w:rPr>
          <w:rFonts w:eastAsia="Calibri"/>
          <w:lang w:val="en-AU"/>
        </w:rPr>
        <w:t>Those with long-term disease or health issues such as physical/mental disability which directly affect bone health through treatment</w:t>
      </w:r>
      <w:r w:rsidR="00135683">
        <w:rPr>
          <w:rFonts w:eastAsia="Calibri"/>
          <w:lang w:val="en-AU"/>
        </w:rPr>
        <w:t>,</w:t>
      </w:r>
      <w:r w:rsidR="00ED1B4F" w:rsidRPr="00ED1B4F">
        <w:rPr>
          <w:rFonts w:eastAsia="Calibri"/>
          <w:lang w:val="en-AU"/>
        </w:rPr>
        <w:t xml:space="preserve"> supplementation or medication were excluded. </w:t>
      </w:r>
      <w:r w:rsidR="00135683">
        <w:rPr>
          <w:rFonts w:eastAsia="Calibri"/>
          <w:lang w:val="en-AU"/>
        </w:rPr>
        <w:t>A</w:t>
      </w:r>
      <w:r w:rsidR="00ED1B4F" w:rsidRPr="00ED1B4F">
        <w:rPr>
          <w:rFonts w:eastAsia="Calibri"/>
          <w:lang w:val="en-AU"/>
        </w:rPr>
        <w:t xml:space="preserve">nimal studies were excluded. </w:t>
      </w:r>
      <w:ins w:id="68" w:author="Elaine Dennison" w:date="2020-01-03T12:13:00Z">
        <w:r w:rsidR="007E3059">
          <w:rPr>
            <w:rFonts w:eastAsia="Calibri"/>
            <w:lang w:val="en-AU"/>
          </w:rPr>
          <w:t>Participation in competition</w:t>
        </w:r>
      </w:ins>
      <w:ins w:id="69" w:author="Hansa Patel" w:date="2020-01-04T11:12:00Z">
        <w:r w:rsidR="00B5327E">
          <w:rPr>
            <w:rFonts w:eastAsia="Calibri"/>
            <w:lang w:val="en-AU"/>
          </w:rPr>
          <w:t>(s)</w:t>
        </w:r>
      </w:ins>
      <w:ins w:id="70" w:author="Elaine Dennison" w:date="2020-01-03T12:13:00Z">
        <w:r w:rsidR="007E3059">
          <w:rPr>
            <w:rFonts w:eastAsia="Calibri"/>
            <w:lang w:val="en-AU"/>
          </w:rPr>
          <w:t xml:space="preserve"> at an elite or national level was also an exclusion.</w:t>
        </w:r>
      </w:ins>
    </w:p>
    <w:p w14:paraId="33421584" w14:textId="77777777" w:rsidR="00ED1B4F" w:rsidRPr="00ED1B4F" w:rsidRDefault="00ED1B4F" w:rsidP="00DF6052">
      <w:pPr>
        <w:spacing w:before="240"/>
        <w:contextualSpacing/>
        <w:jc w:val="both"/>
        <w:rPr>
          <w:rFonts w:eastAsia="Calibri"/>
          <w:lang w:val="en-AU"/>
        </w:rPr>
      </w:pPr>
    </w:p>
    <w:p w14:paraId="094036E2" w14:textId="70D86265" w:rsidR="00ED1B4F" w:rsidRPr="00ED1B4F" w:rsidRDefault="00ED1B4F" w:rsidP="00DF6052">
      <w:pPr>
        <w:spacing w:before="240"/>
        <w:contextualSpacing/>
        <w:jc w:val="both"/>
        <w:rPr>
          <w:rFonts w:eastAsia="Calibri"/>
          <w:lang w:val="en-AU"/>
        </w:rPr>
      </w:pPr>
      <w:r w:rsidRPr="00ED1B4F">
        <w:rPr>
          <w:rFonts w:eastAsia="Calibri"/>
          <w:lang w:val="en-AU"/>
        </w:rPr>
        <w:t xml:space="preserve">Two independent reviewers (HP and LS) screened the abstracts and titles of relevant reports and articles in duplicate to </w:t>
      </w:r>
      <w:r w:rsidR="001614F6">
        <w:rPr>
          <w:rFonts w:eastAsia="Calibri"/>
          <w:lang w:val="en-AU"/>
        </w:rPr>
        <w:t>determine</w:t>
      </w:r>
      <w:r w:rsidR="001614F6" w:rsidRPr="00ED1B4F">
        <w:rPr>
          <w:rFonts w:eastAsia="Calibri"/>
          <w:lang w:val="en-AU"/>
        </w:rPr>
        <w:t xml:space="preserve"> </w:t>
      </w:r>
      <w:r w:rsidRPr="00ED1B4F">
        <w:rPr>
          <w:rFonts w:eastAsia="Calibri"/>
          <w:lang w:val="en-AU"/>
        </w:rPr>
        <w:t xml:space="preserve">whether these met the given criteria for inclusion in the systematic review. Any discrepancies were resolved through discussion or with a third reviewer (ED). Then, the reviewers independently screened </w:t>
      </w:r>
      <w:r w:rsidR="00A824D4">
        <w:rPr>
          <w:rFonts w:eastAsia="Calibri"/>
          <w:lang w:val="en-AU"/>
        </w:rPr>
        <w:t xml:space="preserve">the </w:t>
      </w:r>
      <w:r w:rsidRPr="00ED1B4F">
        <w:rPr>
          <w:rFonts w:eastAsia="Calibri"/>
          <w:lang w:val="en-AU"/>
        </w:rPr>
        <w:t xml:space="preserve">articles identified from </w:t>
      </w:r>
      <w:r w:rsidR="001614F6">
        <w:rPr>
          <w:rFonts w:eastAsia="Calibri"/>
          <w:lang w:val="en-AU"/>
        </w:rPr>
        <w:t xml:space="preserve">the </w:t>
      </w:r>
      <w:r w:rsidRPr="00ED1B4F">
        <w:rPr>
          <w:rFonts w:eastAsia="Calibri"/>
          <w:lang w:val="en-AU"/>
        </w:rPr>
        <w:t xml:space="preserve">title and abstract screening to </w:t>
      </w:r>
      <w:r w:rsidR="001614F6">
        <w:rPr>
          <w:rFonts w:eastAsia="Calibri"/>
          <w:lang w:val="en-AU"/>
        </w:rPr>
        <w:t>determine</w:t>
      </w:r>
      <w:r w:rsidR="001614F6" w:rsidRPr="00ED1B4F">
        <w:rPr>
          <w:rFonts w:eastAsia="Calibri"/>
          <w:lang w:val="en-AU"/>
        </w:rPr>
        <w:t xml:space="preserve"> </w:t>
      </w:r>
      <w:r w:rsidR="001614F6">
        <w:rPr>
          <w:rFonts w:eastAsia="Calibri"/>
          <w:lang w:val="en-AU"/>
        </w:rPr>
        <w:t>whether</w:t>
      </w:r>
      <w:r w:rsidRPr="00ED1B4F">
        <w:rPr>
          <w:rFonts w:eastAsia="Calibri"/>
          <w:lang w:val="en-AU"/>
        </w:rPr>
        <w:t xml:space="preserve"> they met the inclusion criteria for the review, and a third reviewer’s </w:t>
      </w:r>
      <w:r w:rsidR="001614F6">
        <w:rPr>
          <w:rFonts w:eastAsia="Calibri"/>
          <w:lang w:val="en-AU"/>
        </w:rPr>
        <w:t xml:space="preserve">(ED) </w:t>
      </w:r>
      <w:r w:rsidRPr="00ED1B4F">
        <w:rPr>
          <w:rFonts w:eastAsia="Calibri"/>
          <w:lang w:val="en-AU"/>
        </w:rPr>
        <w:t xml:space="preserve">agreement was sought where appropriate. </w:t>
      </w:r>
      <w:r w:rsidRPr="00ED1B4F">
        <w:rPr>
          <w:rFonts w:eastAsia="Calibri"/>
          <w:bCs/>
          <w:lang w:val="en-AU"/>
        </w:rPr>
        <w:t>Where feasible</w:t>
      </w:r>
      <w:r w:rsidR="001614F6">
        <w:rPr>
          <w:rFonts w:eastAsia="Calibri"/>
          <w:bCs/>
          <w:lang w:val="en-AU"/>
        </w:rPr>
        <w:t>,</w:t>
      </w:r>
      <w:r w:rsidRPr="00ED1B4F">
        <w:rPr>
          <w:rFonts w:eastAsia="Calibri"/>
          <w:bCs/>
          <w:lang w:val="en-AU"/>
        </w:rPr>
        <w:t xml:space="preserve"> study authors were contacted by email for completeness and clarity.</w:t>
      </w:r>
      <w:r w:rsidRPr="00ED1B4F">
        <w:rPr>
          <w:rFonts w:eastAsia="Calibri"/>
          <w:lang w:val="en-AU"/>
        </w:rPr>
        <w:t xml:space="preserve"> For those articles and reports meeting the inclusion criteria, their reference lists and bibliographies were screened for any additional relevant studies to be included in the systematic review.</w:t>
      </w:r>
    </w:p>
    <w:p w14:paraId="7F862BFA" w14:textId="77777777" w:rsidR="00ED1B4F" w:rsidRPr="00ED1B4F" w:rsidRDefault="00ED1B4F" w:rsidP="00DF6052">
      <w:pPr>
        <w:spacing w:before="240"/>
        <w:contextualSpacing/>
        <w:jc w:val="both"/>
        <w:rPr>
          <w:rFonts w:eastAsia="Calibri"/>
          <w:i/>
          <w:lang w:val="en-AU"/>
        </w:rPr>
      </w:pPr>
      <w:bookmarkStart w:id="71" w:name="_Toc3138164"/>
    </w:p>
    <w:p w14:paraId="595218A5" w14:textId="163C186A" w:rsidR="00ED1B4F" w:rsidRDefault="00ED1B4F" w:rsidP="00DF6052">
      <w:pPr>
        <w:spacing w:before="240"/>
        <w:contextualSpacing/>
        <w:jc w:val="both"/>
        <w:rPr>
          <w:rFonts w:eastAsia="Calibri"/>
          <w:lang w:val="en-AU"/>
        </w:rPr>
      </w:pPr>
      <w:r w:rsidRPr="00ED1B4F">
        <w:rPr>
          <w:rFonts w:eastAsia="Calibri"/>
          <w:i/>
          <w:lang w:val="en-AU"/>
        </w:rPr>
        <w:t xml:space="preserve">Methodological </w:t>
      </w:r>
      <w:r w:rsidR="0045422E">
        <w:rPr>
          <w:rFonts w:eastAsia="Calibri"/>
          <w:i/>
          <w:lang w:val="en-AU"/>
        </w:rPr>
        <w:t>a</w:t>
      </w:r>
      <w:r w:rsidR="0045422E" w:rsidRPr="00ED1B4F">
        <w:rPr>
          <w:rFonts w:eastAsia="Calibri"/>
          <w:i/>
          <w:lang w:val="en-AU"/>
        </w:rPr>
        <w:t>ssessment</w:t>
      </w:r>
      <w:r w:rsidRPr="00ED1B4F">
        <w:rPr>
          <w:rFonts w:eastAsia="Calibri"/>
          <w:i/>
          <w:lang w:val="en-AU"/>
        </w:rPr>
        <w:t xml:space="preserve">: </w:t>
      </w:r>
      <w:r w:rsidR="0045422E">
        <w:rPr>
          <w:rFonts w:eastAsia="Calibri"/>
          <w:i/>
          <w:lang w:val="en-AU"/>
        </w:rPr>
        <w:t>d</w:t>
      </w:r>
      <w:r w:rsidR="0045422E" w:rsidRPr="00ED1B4F">
        <w:rPr>
          <w:rFonts w:eastAsia="Calibri"/>
          <w:i/>
          <w:lang w:val="en-AU"/>
        </w:rPr>
        <w:t xml:space="preserve">ata </w:t>
      </w:r>
      <w:r w:rsidRPr="00ED1B4F">
        <w:rPr>
          <w:rFonts w:eastAsia="Calibri"/>
          <w:i/>
          <w:lang w:val="en-AU"/>
        </w:rPr>
        <w:t>extraction and presentation of study results</w:t>
      </w:r>
      <w:r w:rsidRPr="00ED1B4F">
        <w:rPr>
          <w:rFonts w:eastAsia="Calibri"/>
          <w:lang w:val="en-AU"/>
        </w:rPr>
        <w:t xml:space="preserve"> </w:t>
      </w:r>
    </w:p>
    <w:p w14:paraId="62848DD9" w14:textId="77777777" w:rsidR="008D2C6A" w:rsidRPr="00ED1B4F" w:rsidRDefault="008D2C6A" w:rsidP="00DF6052">
      <w:pPr>
        <w:spacing w:before="240"/>
        <w:contextualSpacing/>
        <w:jc w:val="both"/>
        <w:rPr>
          <w:rFonts w:eastAsia="Calibri"/>
          <w:color w:val="FF0000"/>
          <w:u w:val="single"/>
          <w:lang w:val="en-AU"/>
        </w:rPr>
      </w:pPr>
    </w:p>
    <w:p w14:paraId="3D88517A" w14:textId="7B45B7F4" w:rsidR="00ED1B4F" w:rsidRPr="00CE43C8" w:rsidRDefault="00ED1B4F" w:rsidP="00DF6052">
      <w:pPr>
        <w:spacing w:before="240"/>
        <w:contextualSpacing/>
        <w:jc w:val="both"/>
        <w:rPr>
          <w:rFonts w:eastAsia="Calibri"/>
          <w:noProof/>
          <w:lang w:val="en-AU"/>
        </w:rPr>
      </w:pPr>
      <w:r w:rsidRPr="00ED1B4F">
        <w:rPr>
          <w:rFonts w:eastAsia="Calibri"/>
          <w:noProof/>
          <w:lang w:val="en-AU"/>
        </w:rPr>
        <w:t>The review is reported using the guidelines</w:t>
      </w:r>
      <w:r w:rsidR="000D2B87" w:rsidRPr="000D2B87">
        <w:rPr>
          <w:rFonts w:eastAsia="Calibri"/>
          <w:noProof/>
          <w:lang w:val="en-AU"/>
        </w:rPr>
        <w:t xml:space="preserve"> </w:t>
      </w:r>
      <w:r w:rsidR="000D2B87" w:rsidRPr="00ED1B4F">
        <w:rPr>
          <w:rFonts w:eastAsia="Calibri"/>
          <w:noProof/>
          <w:lang w:val="en-AU"/>
        </w:rPr>
        <w:t>Preferred Reporting Items for Systematic Reviews and Meta-Analysis</w:t>
      </w:r>
      <w:r w:rsidRPr="00ED1B4F">
        <w:rPr>
          <w:rFonts w:eastAsia="Calibri"/>
          <w:noProof/>
          <w:lang w:val="en-AU"/>
        </w:rPr>
        <w:t xml:space="preserve"> (PRISMA) statement</w:t>
      </w:r>
      <w:r w:rsidR="008E2FD4">
        <w:rPr>
          <w:rFonts w:eastAsia="Calibri"/>
          <w:noProof/>
          <w:lang w:val="en-AU"/>
        </w:rPr>
        <w:t xml:space="preserve"> </w:t>
      </w:r>
      <w:r w:rsidR="00D133C6">
        <w:rPr>
          <w:rFonts w:eastAsia="Calibri"/>
          <w:noProof/>
          <w:lang w:val="en-AU"/>
        </w:rPr>
        <w:fldChar w:fldCharType="begin"/>
      </w:r>
      <w:r w:rsidR="008D3197">
        <w:rPr>
          <w:rFonts w:eastAsia="Calibri"/>
          <w:noProof/>
          <w:lang w:val="en-AU"/>
        </w:rPr>
        <w:instrText xml:space="preserve"> ADDIN EN.CITE &lt;EndNote&gt;&lt;Cite&gt;&lt;Author&gt;Moher&lt;/Author&gt;&lt;Year&gt;2009&lt;/Year&gt;&lt;RecNum&gt;11045&lt;/RecNum&gt;&lt;DisplayText&gt;(18)&lt;/DisplayText&gt;&lt;record&gt;&lt;rec-number&gt;11045&lt;/rec-number&gt;&lt;foreign-keys&gt;&lt;key app="EN" db-id="fppwzzv0gd5sa0ee5fuv0d9302wx9ewwdtez" timestamp="1516961235" guid="247c6ae7-6767-4c17-82af-3f37059f6c70"&gt;11045&lt;/key&gt;&lt;/foreign-keys&gt;&lt;ref-type name="Journal Article"&gt;17&lt;/ref-type&gt;&lt;contributors&gt;&lt;authors&gt;&lt;author&gt;Moher, D.&lt;/author&gt;&lt;author&gt;Liberati, A.&lt;/author&gt;&lt;author&gt;Tetzlaff, J.&lt;/author&gt;&lt;author&gt;Altman, D. G.&lt;/author&gt;&lt;author&gt;PRISMA Group&lt;/author&gt;&lt;/authors&gt;&lt;/contributors&gt;&lt;titles&gt;&lt;title&gt;Preferred reporting items for systematic reviews and meta-analyses: the PRISMA Statement&lt;/title&gt;&lt;secondary-title&gt;Open Med&lt;/secondary-title&gt;&lt;/titles&gt;&lt;periodical&gt;&lt;full-title&gt;Open Med&lt;/full-title&gt;&lt;/periodical&gt;&lt;pages&gt;e123-30&lt;/pages&gt;&lt;volume&gt;3&lt;/volume&gt;&lt;number&gt;3&lt;/number&gt;&lt;edition&gt;2009/07/21&lt;/edition&gt;&lt;dates&gt;&lt;year&gt;2009&lt;/year&gt;&lt;/dates&gt;&lt;isbn&gt;1911-2092&lt;/isbn&gt;&lt;accession-num&gt;21603045&lt;/accession-num&gt;&lt;urls&gt;&lt;related-urls&gt;&lt;url&gt;https://www.ncbi.nlm.nih.gov/pmc/articles/PMC3090117/pdf/OpenMed-03-e123.pdf&lt;/url&gt;&lt;/related-urls&gt;&lt;/urls&gt;&lt;custom2&gt;PMC3090117&lt;/custom2&gt;&lt;research-notes&gt;https://www.ncbi.nlm.nih.gov/pubmed/21603045&lt;/research-notes&gt;&lt;language&gt;eng&lt;/language&gt;&lt;/record&gt;&lt;/Cite&gt;&lt;/EndNote&gt;</w:instrText>
      </w:r>
      <w:r w:rsidR="00D133C6">
        <w:rPr>
          <w:rFonts w:eastAsia="Calibri"/>
          <w:noProof/>
          <w:lang w:val="en-AU"/>
        </w:rPr>
        <w:fldChar w:fldCharType="separate"/>
      </w:r>
      <w:r w:rsidR="008D3197">
        <w:rPr>
          <w:rFonts w:eastAsia="Calibri"/>
          <w:noProof/>
          <w:lang w:val="en-AU"/>
        </w:rPr>
        <w:t>(18)</w:t>
      </w:r>
      <w:r w:rsidR="00D133C6">
        <w:rPr>
          <w:rFonts w:eastAsia="Calibri"/>
          <w:noProof/>
          <w:lang w:val="en-AU"/>
        </w:rPr>
        <w:fldChar w:fldCharType="end"/>
      </w:r>
      <w:r w:rsidR="00D133C6">
        <w:rPr>
          <w:rFonts w:eastAsia="Calibri"/>
          <w:noProof/>
          <w:lang w:val="en-AU"/>
        </w:rPr>
        <w:t>.</w:t>
      </w:r>
      <w:r w:rsidR="00CE43C8">
        <w:rPr>
          <w:rFonts w:eastAsia="Calibri"/>
          <w:noProof/>
          <w:lang w:val="en-AU"/>
        </w:rPr>
        <w:t xml:space="preserve"> </w:t>
      </w:r>
    </w:p>
    <w:p w14:paraId="31AA7F80" w14:textId="77777777" w:rsidR="00ED1B4F" w:rsidRPr="00ED1B4F" w:rsidRDefault="00ED1B4F" w:rsidP="00DF6052">
      <w:pPr>
        <w:spacing w:before="240"/>
        <w:contextualSpacing/>
        <w:jc w:val="both"/>
        <w:rPr>
          <w:lang w:val="en-AU"/>
        </w:rPr>
      </w:pPr>
    </w:p>
    <w:p w14:paraId="74EA2498" w14:textId="6975C2BB" w:rsidR="00ED1B4F" w:rsidRDefault="00ED1B4F" w:rsidP="00DF6052">
      <w:pPr>
        <w:spacing w:before="240"/>
        <w:contextualSpacing/>
        <w:jc w:val="both"/>
        <w:rPr>
          <w:rFonts w:eastAsia="Calibri"/>
          <w:i/>
          <w:lang w:val="en-AU"/>
        </w:rPr>
      </w:pPr>
      <w:r w:rsidRPr="00ED1B4F">
        <w:rPr>
          <w:rFonts w:eastAsia="Calibri"/>
          <w:i/>
          <w:lang w:val="en-AU"/>
        </w:rPr>
        <w:t>Risk of</w:t>
      </w:r>
      <w:r w:rsidR="003A3EEF">
        <w:rPr>
          <w:rFonts w:eastAsia="Calibri"/>
          <w:i/>
          <w:lang w:val="en-AU"/>
        </w:rPr>
        <w:t xml:space="preserve"> bias</w:t>
      </w:r>
      <w:r w:rsidRPr="00ED1B4F">
        <w:rPr>
          <w:rFonts w:eastAsia="Calibri"/>
          <w:i/>
          <w:lang w:val="en-AU"/>
        </w:rPr>
        <w:t xml:space="preserve"> in the included studies</w:t>
      </w:r>
      <w:bookmarkEnd w:id="71"/>
      <w:r w:rsidRPr="00ED1B4F">
        <w:rPr>
          <w:rFonts w:eastAsia="Calibri"/>
          <w:i/>
          <w:lang w:val="en-AU"/>
        </w:rPr>
        <w:t xml:space="preserve"> </w:t>
      </w:r>
    </w:p>
    <w:p w14:paraId="22E544C9" w14:textId="77777777" w:rsidR="008D2C6A" w:rsidRPr="00ED1B4F" w:rsidRDefault="008D2C6A" w:rsidP="00DF6052">
      <w:pPr>
        <w:spacing w:before="240"/>
        <w:contextualSpacing/>
        <w:jc w:val="both"/>
        <w:rPr>
          <w:rFonts w:eastAsia="Calibri"/>
          <w:i/>
          <w:lang w:val="en-AU"/>
        </w:rPr>
      </w:pPr>
    </w:p>
    <w:p w14:paraId="347CDA0D" w14:textId="22CAFE12" w:rsidR="00ED1B4F" w:rsidRDefault="00ED1B4F" w:rsidP="00DF6052">
      <w:pPr>
        <w:spacing w:before="240"/>
        <w:contextualSpacing/>
        <w:jc w:val="both"/>
        <w:rPr>
          <w:rFonts w:eastAsia="Calibri"/>
        </w:rPr>
      </w:pPr>
      <w:r w:rsidRPr="00ED1B4F">
        <w:rPr>
          <w:rFonts w:eastAsia="Calibri"/>
        </w:rPr>
        <w:t>The STROBE (</w:t>
      </w:r>
      <w:r w:rsidRPr="00ED1B4F">
        <w:rPr>
          <w:rFonts w:eastAsia="Calibri"/>
          <w:bCs/>
        </w:rPr>
        <w:t>Strengthening the Reporting of Observational studies in Epidemiology)</w:t>
      </w:r>
      <w:r w:rsidR="00BB08C1">
        <w:rPr>
          <w:rFonts w:eastAsia="Calibri"/>
          <w:bCs/>
        </w:rPr>
        <w:t xml:space="preserve"> </w:t>
      </w:r>
      <w:r w:rsidRPr="00ED1B4F">
        <w:rPr>
          <w:rFonts w:eastAsia="Calibri"/>
        </w:rPr>
        <w:t>guidelines were used to check the reporting of observational studies</w:t>
      </w:r>
      <w:r w:rsidR="001614F6">
        <w:rPr>
          <w:rFonts w:eastAsia="Calibri"/>
        </w:rPr>
        <w:t xml:space="preserve"> </w:t>
      </w:r>
      <w:r w:rsidR="00194CC6">
        <w:rPr>
          <w:rFonts w:eastAsia="Calibri"/>
        </w:rPr>
        <w:fldChar w:fldCharType="begin"/>
      </w:r>
      <w:r w:rsidR="008D3197">
        <w:rPr>
          <w:rFonts w:eastAsia="Calibri"/>
        </w:rPr>
        <w:instrText xml:space="preserve"> ADDIN EN.CITE &lt;EndNote&gt;&lt;Cite&gt;&lt;Author&gt;Vandenbroucke&lt;/Author&gt;&lt;Year&gt;2007&lt;/Year&gt;&lt;RecNum&gt;11052&lt;/RecNum&gt;&lt;DisplayText&gt;(19)&lt;/DisplayText&gt;&lt;record&gt;&lt;rec-number&gt;11052&lt;/rec-number&gt;&lt;foreign-keys&gt;&lt;key app="EN" db-id="fppwzzv0gd5sa0ee5fuv0d9302wx9ewwdtez" timestamp="1516961285" guid="299a121f-0957-4e66-ad6b-324296c52d53"&gt;11052&lt;/key&gt;&lt;key app="ENWeb" db-id=""&gt;0&lt;/key&gt;&lt;/foreign-keys&gt;&lt;ref-type name="Journal Article"&gt;17&lt;/ref-type&gt;&lt;contributors&gt;&lt;authors&gt;&lt;author&gt;Vandenbroucke, J. P.&lt;/author&gt;&lt;author&gt;von Elm, E.&lt;/author&gt;&lt;author&gt;Altman, D. G.&lt;/author&gt;&lt;author&gt;Gotzsche, P. C.&lt;/author&gt;&lt;author&gt;Mulrow, C. D.&lt;/author&gt;&lt;author&gt;Pocock, S. J.&lt;/author&gt;&lt;author&gt;Poole, C.&lt;/author&gt;&lt;author&gt;Schlesselman, J. J.&lt;/author&gt;&lt;author&gt;Egger, M.&lt;/author&gt;&lt;author&gt;Strobe Initiative&lt;/author&gt;&lt;/authors&gt;&lt;/contributors&gt;&lt;auth-address&gt;Department of Clinical Epidemiology, Leiden University Medical Center, Leiden, The Netherlands.&lt;/auth-address&gt;&lt;titles&gt;&lt;title&gt;Strengthening the Reporting of Observational Studies in Epidemiology (STROBE): explanation and elaboration&lt;/title&gt;&lt;secondary-title&gt;Epidemiology&lt;/secondary-title&gt;&lt;/titles&gt;&lt;periodical&gt;&lt;full-title&gt;Epidemiology&lt;/full-title&gt;&lt;abbr-1&gt;Epidemiology (Cambridge, Mass.)&lt;/abbr-1&gt;&lt;/periodical&gt;&lt;pages&gt;805-35&lt;/pages&gt;&lt;volume&gt;18&lt;/volume&gt;&lt;number&gt;6&lt;/number&gt;&lt;keywords&gt;&lt;keyword&gt;Case-Control Studies&lt;/keyword&gt;&lt;keyword&gt;Cohort Studies&lt;/keyword&gt;&lt;keyword&gt;Cross-Sectional Studies&lt;/keyword&gt;&lt;keyword&gt;*Epidemiologic Research Design&lt;/keyword&gt;&lt;keyword&gt;*Guidelines as Topic&lt;/keyword&gt;&lt;keyword&gt;Observation/*methods&lt;/keyword&gt;&lt;keyword&gt;Publishing/*standards&lt;/keyword&gt;&lt;/keywords&gt;&lt;dates&gt;&lt;year&gt;2007&lt;/year&gt;&lt;pub-dates&gt;&lt;date&gt;Nov&lt;/date&gt;&lt;/pub-dates&gt;&lt;/dates&gt;&lt;isbn&gt;1044-3983 (Print)&amp;#xD;1044-3983 (Linking)&lt;/isbn&gt;&lt;accession-num&gt;18049195&lt;/accession-num&gt;&lt;urls&gt;&lt;related-urls&gt;&lt;url&gt;http://www.ncbi.nlm.nih.gov/pubmed/18049195&lt;/url&gt;&lt;url&gt;https://insights.ovid.com/pubmed?pmid=18049195&lt;/url&gt;&lt;/related-urls&gt;&lt;/urls&gt;&lt;electronic-resource-num&gt;10.1097/EDE.0b013e3181577511&lt;/electronic-resource-num&gt;&lt;/record&gt;&lt;/Cite&gt;&lt;/EndNote&gt;</w:instrText>
      </w:r>
      <w:r w:rsidR="00194CC6">
        <w:rPr>
          <w:rFonts w:eastAsia="Calibri"/>
        </w:rPr>
        <w:fldChar w:fldCharType="separate"/>
      </w:r>
      <w:r w:rsidR="008D3197">
        <w:rPr>
          <w:rFonts w:eastAsia="Calibri"/>
          <w:noProof/>
        </w:rPr>
        <w:t>(19)</w:t>
      </w:r>
      <w:r w:rsidR="00194CC6">
        <w:rPr>
          <w:rFonts w:eastAsia="Calibri"/>
        </w:rPr>
        <w:fldChar w:fldCharType="end"/>
      </w:r>
      <w:r w:rsidR="001614F6">
        <w:rPr>
          <w:rFonts w:eastAsia="Calibri"/>
        </w:rPr>
        <w:t>.</w:t>
      </w:r>
      <w:r w:rsidRPr="00ED1B4F">
        <w:rPr>
          <w:rFonts w:eastAsia="Calibri"/>
        </w:rPr>
        <w:t xml:space="preserve"> </w:t>
      </w:r>
      <w:r w:rsidR="003A3EEF">
        <w:rPr>
          <w:rFonts w:eastAsia="Calibri"/>
        </w:rPr>
        <w:t>T</w:t>
      </w:r>
      <w:r w:rsidR="0000046E">
        <w:rPr>
          <w:rFonts w:eastAsia="Calibri"/>
          <w:lang w:val="en-AU"/>
        </w:rPr>
        <w:t>he</w:t>
      </w:r>
      <w:r w:rsidR="0000046E" w:rsidRPr="00ED1B4F">
        <w:rPr>
          <w:rFonts w:eastAsia="Calibri"/>
          <w:lang w:val="en-AU"/>
        </w:rPr>
        <w:t xml:space="preserve"> </w:t>
      </w:r>
      <w:r w:rsidRPr="00ED1B4F">
        <w:rPr>
          <w:rFonts w:eastAsia="Calibri"/>
          <w:lang w:val="en-AU"/>
        </w:rPr>
        <w:t xml:space="preserve">descriptive information of each study </w:t>
      </w:r>
      <w:r w:rsidR="003A3EEF">
        <w:rPr>
          <w:rFonts w:eastAsia="Calibri"/>
          <w:lang w:val="en-AU"/>
        </w:rPr>
        <w:t>was extracted and</w:t>
      </w:r>
      <w:r w:rsidRPr="00ED1B4F">
        <w:rPr>
          <w:rFonts w:eastAsia="Calibri"/>
          <w:lang w:val="en-AU"/>
        </w:rPr>
        <w:t xml:space="preserve"> </w:t>
      </w:r>
      <w:r w:rsidR="006779C8" w:rsidRPr="00ED1B4F">
        <w:rPr>
          <w:rFonts w:eastAsia="Calibri"/>
          <w:lang w:val="en-AU"/>
        </w:rPr>
        <w:t>summari</w:t>
      </w:r>
      <w:r w:rsidR="006779C8">
        <w:rPr>
          <w:rFonts w:eastAsia="Calibri"/>
          <w:lang w:val="en-AU"/>
        </w:rPr>
        <w:t>s</w:t>
      </w:r>
      <w:r w:rsidR="006779C8" w:rsidRPr="00ED1B4F">
        <w:rPr>
          <w:rFonts w:eastAsia="Calibri"/>
          <w:lang w:val="en-AU"/>
        </w:rPr>
        <w:t>e</w:t>
      </w:r>
      <w:r w:rsidR="006779C8">
        <w:rPr>
          <w:rFonts w:eastAsia="Calibri"/>
          <w:lang w:val="en-AU"/>
        </w:rPr>
        <w:t>d</w:t>
      </w:r>
      <w:r w:rsidR="006779C8" w:rsidRPr="00ED1B4F">
        <w:rPr>
          <w:rFonts w:eastAsia="Calibri"/>
          <w:lang w:val="en-AU"/>
        </w:rPr>
        <w:t xml:space="preserve"> </w:t>
      </w:r>
      <w:r w:rsidR="006779C8" w:rsidRPr="00ED0C73">
        <w:rPr>
          <w:rFonts w:eastAsia="Calibri"/>
          <w:lang w:val="en-AU"/>
        </w:rPr>
        <w:t>in</w:t>
      </w:r>
      <w:r w:rsidR="00644B35" w:rsidRPr="00ED0C73">
        <w:rPr>
          <w:rFonts w:eastAsia="Calibri"/>
          <w:lang w:val="en-AU"/>
        </w:rPr>
        <w:t xml:space="preserve"> Table </w:t>
      </w:r>
      <w:r w:rsidR="00392EAF" w:rsidRPr="00ED0C73">
        <w:rPr>
          <w:rFonts w:eastAsia="Calibri"/>
          <w:lang w:val="en-AU"/>
        </w:rPr>
        <w:t>2</w:t>
      </w:r>
      <w:r w:rsidRPr="00ED0C73">
        <w:rPr>
          <w:rFonts w:eastAsia="Calibri"/>
          <w:lang w:val="en-AU"/>
        </w:rPr>
        <w:t>.</w:t>
      </w:r>
      <w:r w:rsidRPr="00ED1B4F">
        <w:rPr>
          <w:rFonts w:eastAsia="Calibri"/>
          <w:lang w:val="en-AU"/>
        </w:rPr>
        <w:t xml:space="preserve"> T</w:t>
      </w:r>
      <w:r w:rsidRPr="00ED1B4F">
        <w:rPr>
          <w:rFonts w:eastAsia="Calibri"/>
          <w:color w:val="000000" w:themeColor="text1"/>
          <w:lang w:val="en-NZ"/>
        </w:rPr>
        <w:t>o</w:t>
      </w:r>
      <w:r w:rsidRPr="00ED1B4F">
        <w:rPr>
          <w:rFonts w:eastAsia="Calibri"/>
        </w:rPr>
        <w:t xml:space="preserve"> assess the quality of the methods used in the selected studies</w:t>
      </w:r>
      <w:r w:rsidR="0000046E">
        <w:rPr>
          <w:rFonts w:eastAsia="Calibri"/>
        </w:rPr>
        <w:t>,</w:t>
      </w:r>
      <w:r w:rsidRPr="00ED1B4F">
        <w:rPr>
          <w:rFonts w:eastAsia="Calibri"/>
        </w:rPr>
        <w:t xml:space="preserve"> the Newcastle-Ottawa Scale (NOS) risk of bias assessment tool was used</w:t>
      </w:r>
      <w:r w:rsidR="001614F6">
        <w:rPr>
          <w:rFonts w:eastAsia="Calibri"/>
        </w:rPr>
        <w:t xml:space="preserve"> </w:t>
      </w:r>
      <w:r w:rsidR="00CE43C8">
        <w:rPr>
          <w:rFonts w:eastAsia="Calibri"/>
        </w:rPr>
        <w:fldChar w:fldCharType="begin"/>
      </w:r>
      <w:r w:rsidR="008D3197">
        <w:rPr>
          <w:rFonts w:eastAsia="Calibri"/>
        </w:rPr>
        <w:instrText xml:space="preserve"> ADDIN EN.CITE &lt;EndNote&gt;&lt;Cite&gt;&lt;Author&gt;Wells&lt;/Author&gt;&lt;RecNum&gt;29867&lt;/RecNum&gt;&lt;DisplayText&gt;(20)&lt;/DisplayText&gt;&lt;record&gt;&lt;rec-number&gt;29867&lt;/rec-number&gt;&lt;foreign-keys&gt;&lt;key app="EN" db-id="fppwzzv0gd5sa0ee5fuv0d9302wx9ewwdtez" timestamp="1563407273" guid="a239b697-a803-42e1-83a1-3e65c6627cdf"&gt;29867&lt;/key&gt;&lt;/foreign-keys&gt;&lt;ref-type name="Web Page"&gt;12&lt;/ref-type&gt;&lt;contributors&gt;&lt;authors&gt;&lt;author&gt;Wells, G.&lt;/author&gt;&lt;author&gt;Shea, B.&lt;/author&gt;&lt;author&gt;O’Connell, D.&lt;/author&gt;&lt;author&gt;Peterson,J.&lt;/author&gt;&lt;author&gt;Welch, V.&lt;/author&gt;&lt;author&gt;Losos, M.&lt;/author&gt;&lt;author&gt;Tugwell, P.&lt;/author&gt;&lt;/authors&gt;&lt;/contributors&gt;&lt;auth-address&gt;Department of Epidemiology and Commuunity Medicine, University of Ottawa, Room 3227A, 451 Smyth Road, Ottawa, Ontario K1J 8M5, Canada&lt;/auth-address&gt;&lt;titles&gt;&lt;title&gt;The Newcastle-Ottawa Scale (NOS) for assessing the quality of non randomised studies in meta-analyses&lt;/title&gt;&lt;/titles&gt;&lt;volume&gt;2019&lt;/volume&gt;&lt;number&gt;27Aug19&lt;/number&gt;&lt;dates&gt;&lt;/dates&gt;&lt;urls&gt;&lt;related-urls&gt;&lt;url&gt;http://www.ohri.ca/programs/clinical_epidemiology/oxford.asp&lt;/url&gt;&lt;/related-urls&gt;&lt;/urls&gt;&lt;custom1&gt;2019&lt;/custom1&gt;&lt;research-notes&gt;https://ci.nii.ac.jp/naid/20000796643/en/&lt;/research-notes&gt;&lt;/record&gt;&lt;/Cite&gt;&lt;/EndNote&gt;</w:instrText>
      </w:r>
      <w:r w:rsidR="00CE43C8">
        <w:rPr>
          <w:rFonts w:eastAsia="Calibri"/>
        </w:rPr>
        <w:fldChar w:fldCharType="separate"/>
      </w:r>
      <w:r w:rsidR="008D3197">
        <w:rPr>
          <w:rFonts w:eastAsia="Calibri"/>
          <w:noProof/>
        </w:rPr>
        <w:t>(20)</w:t>
      </w:r>
      <w:r w:rsidR="00CE43C8">
        <w:rPr>
          <w:rFonts w:eastAsia="Calibri"/>
        </w:rPr>
        <w:fldChar w:fldCharType="end"/>
      </w:r>
      <w:r w:rsidR="003056D1">
        <w:rPr>
          <w:rFonts w:eastAsia="Calibri"/>
        </w:rPr>
        <w:t>.</w:t>
      </w:r>
    </w:p>
    <w:p w14:paraId="07B53142" w14:textId="77777777" w:rsidR="000D2B87" w:rsidRPr="00ED1B4F" w:rsidRDefault="000D2B87" w:rsidP="00DF6052">
      <w:pPr>
        <w:spacing w:before="240"/>
        <w:contextualSpacing/>
        <w:jc w:val="both"/>
        <w:rPr>
          <w:rFonts w:eastAsia="Calibri"/>
        </w:rPr>
      </w:pPr>
    </w:p>
    <w:p w14:paraId="1377A47D" w14:textId="77777777" w:rsidR="00ED1B4F" w:rsidRPr="00ED1B4F" w:rsidRDefault="00ED1B4F" w:rsidP="00DF6052">
      <w:pPr>
        <w:spacing w:before="240"/>
        <w:contextualSpacing/>
        <w:jc w:val="both"/>
        <w:rPr>
          <w:rFonts w:eastAsia="Calibri"/>
          <w:b/>
          <w:lang w:val="en-AU"/>
        </w:rPr>
      </w:pPr>
      <w:r w:rsidRPr="00ED1B4F">
        <w:rPr>
          <w:rFonts w:eastAsia="Calibri"/>
          <w:b/>
          <w:lang w:val="en-AU"/>
        </w:rPr>
        <w:t>Results</w:t>
      </w:r>
    </w:p>
    <w:p w14:paraId="6FEE032F" w14:textId="77777777" w:rsidR="00ED1B4F" w:rsidRPr="00ED1B4F" w:rsidRDefault="00ED1B4F" w:rsidP="00DF6052">
      <w:pPr>
        <w:spacing w:before="240"/>
        <w:contextualSpacing/>
        <w:jc w:val="both"/>
        <w:rPr>
          <w:rFonts w:eastAsia="Calibri"/>
          <w:i/>
          <w:lang w:val="en-AU"/>
        </w:rPr>
      </w:pPr>
    </w:p>
    <w:p w14:paraId="18FD0F9F" w14:textId="77777777" w:rsidR="00ED1B4F" w:rsidRPr="00ED1B4F" w:rsidRDefault="00ED1B4F" w:rsidP="00DF6052">
      <w:pPr>
        <w:spacing w:before="240"/>
        <w:contextualSpacing/>
        <w:jc w:val="both"/>
        <w:rPr>
          <w:rFonts w:eastAsia="Calibri"/>
          <w:i/>
          <w:lang w:val="en-AU"/>
        </w:rPr>
      </w:pPr>
      <w:r w:rsidRPr="00ED1B4F">
        <w:rPr>
          <w:rFonts w:eastAsia="Calibri"/>
          <w:i/>
          <w:lang w:val="en-AU"/>
        </w:rPr>
        <w:t>Study selection</w:t>
      </w:r>
    </w:p>
    <w:p w14:paraId="3F4D0FD1" w14:textId="77777777" w:rsidR="00ED1B4F" w:rsidRPr="00ED1B4F" w:rsidRDefault="00ED1B4F" w:rsidP="00DF6052">
      <w:pPr>
        <w:spacing w:before="240"/>
        <w:contextualSpacing/>
        <w:jc w:val="both"/>
        <w:rPr>
          <w:rFonts w:eastAsia="Calibri"/>
          <w:i/>
          <w:lang w:val="en-AU"/>
        </w:rPr>
      </w:pPr>
    </w:p>
    <w:p w14:paraId="084F0131" w14:textId="7B6AA329" w:rsidR="00ED1B4F" w:rsidRPr="00ED1B4F" w:rsidRDefault="008D2C6A" w:rsidP="00DF6052">
      <w:pPr>
        <w:spacing w:before="240"/>
        <w:contextualSpacing/>
        <w:jc w:val="both"/>
        <w:rPr>
          <w:rFonts w:eastAsia="Calibri"/>
          <w:lang w:val="en-AU"/>
        </w:rPr>
      </w:pPr>
      <w:r w:rsidRPr="00ED0C73">
        <w:rPr>
          <w:rFonts w:eastAsia="Calibri"/>
          <w:lang w:val="en-AU"/>
        </w:rPr>
        <w:t>Figure 1 shows</w:t>
      </w:r>
      <w:r w:rsidRPr="00ED1B4F">
        <w:rPr>
          <w:rFonts w:eastAsia="Calibri"/>
          <w:lang w:val="en-AU"/>
        </w:rPr>
        <w:t xml:space="preserve"> a flowchart of</w:t>
      </w:r>
      <w:r w:rsidR="0000046E">
        <w:rPr>
          <w:rFonts w:eastAsia="Calibri"/>
          <w:lang w:val="en-AU"/>
        </w:rPr>
        <w:t xml:space="preserve"> the</w:t>
      </w:r>
      <w:r w:rsidRPr="00ED1B4F">
        <w:rPr>
          <w:rFonts w:eastAsia="Calibri"/>
          <w:lang w:val="en-AU"/>
        </w:rPr>
        <w:t xml:space="preserve"> literature search and the study selection process.</w:t>
      </w:r>
      <w:r w:rsidRPr="00ED1B4F">
        <w:rPr>
          <w:rFonts w:eastAsia="Calibri"/>
        </w:rPr>
        <w:t xml:space="preserve"> </w:t>
      </w:r>
      <w:r w:rsidR="00ED1B4F" w:rsidRPr="00ED1B4F">
        <w:rPr>
          <w:rFonts w:eastAsia="Calibri"/>
        </w:rPr>
        <w:t xml:space="preserve">The search yielded a reference list of a total of 37,042 articles. Duplicates were removed, leaving 29,512 articles to be screened by two independent reviewers. </w:t>
      </w:r>
      <w:r w:rsidR="0000046E">
        <w:rPr>
          <w:rFonts w:eastAsia="Calibri"/>
        </w:rPr>
        <w:t>Based on title and abstract, 29,090 articles were excluded</w:t>
      </w:r>
      <w:r w:rsidR="003858EF">
        <w:rPr>
          <w:rFonts w:eastAsia="Calibri"/>
        </w:rPr>
        <w:t xml:space="preserve">, </w:t>
      </w:r>
      <w:r w:rsidR="00A824D4">
        <w:rPr>
          <w:rFonts w:eastAsia="Calibri"/>
        </w:rPr>
        <w:t>primarily</w:t>
      </w:r>
      <w:r w:rsidR="003858EF">
        <w:rPr>
          <w:rFonts w:eastAsia="Calibri"/>
        </w:rPr>
        <w:t xml:space="preserve"> because they did not use </w:t>
      </w:r>
      <w:proofErr w:type="spellStart"/>
      <w:r w:rsidR="003858EF">
        <w:rPr>
          <w:rFonts w:eastAsia="Calibri"/>
        </w:rPr>
        <w:t>cQUS</w:t>
      </w:r>
      <w:proofErr w:type="spellEnd"/>
      <w:r w:rsidR="003858EF">
        <w:rPr>
          <w:rFonts w:eastAsia="Calibri"/>
        </w:rPr>
        <w:t xml:space="preserve"> as a measure of assessment of bone outcomes. </w:t>
      </w:r>
      <w:r w:rsidR="0000046E">
        <w:rPr>
          <w:rFonts w:eastAsia="Calibri"/>
        </w:rPr>
        <w:t>This left</w:t>
      </w:r>
      <w:r w:rsidR="00ED1B4F" w:rsidRPr="00025651">
        <w:rPr>
          <w:rFonts w:eastAsia="Calibri"/>
        </w:rPr>
        <w:t xml:space="preserve"> 424 papers</w:t>
      </w:r>
      <w:r w:rsidR="00ED1B4F" w:rsidRPr="00ED1B4F">
        <w:rPr>
          <w:rFonts w:eastAsia="Calibri"/>
        </w:rPr>
        <w:t xml:space="preserve"> </w:t>
      </w:r>
      <w:r w:rsidR="0000046E">
        <w:rPr>
          <w:rFonts w:eastAsia="Calibri"/>
        </w:rPr>
        <w:t>to be</w:t>
      </w:r>
      <w:r w:rsidR="0000046E" w:rsidRPr="00ED1B4F">
        <w:rPr>
          <w:rFonts w:eastAsia="Calibri"/>
        </w:rPr>
        <w:t xml:space="preserve"> </w:t>
      </w:r>
      <w:r w:rsidR="00ED1B4F" w:rsidRPr="00ED1B4F">
        <w:rPr>
          <w:rFonts w:eastAsia="Calibri"/>
        </w:rPr>
        <w:t>assessed</w:t>
      </w:r>
      <w:r w:rsidR="0000046E">
        <w:rPr>
          <w:rFonts w:eastAsia="Calibri"/>
        </w:rPr>
        <w:t xml:space="preserve"> in full</w:t>
      </w:r>
      <w:r w:rsidR="000828EA">
        <w:rPr>
          <w:rFonts w:eastAsia="Calibri"/>
        </w:rPr>
        <w:t xml:space="preserve"> where available</w:t>
      </w:r>
      <w:r w:rsidR="00ED1B4F" w:rsidRPr="00ED1B4F">
        <w:rPr>
          <w:rFonts w:eastAsia="Calibri"/>
        </w:rPr>
        <w:t xml:space="preserve">; </w:t>
      </w:r>
      <w:r w:rsidR="001614F6">
        <w:rPr>
          <w:rFonts w:eastAsia="Calibri"/>
        </w:rPr>
        <w:t>the reviewers</w:t>
      </w:r>
      <w:r w:rsidR="00ED1B4F" w:rsidRPr="00ED1B4F">
        <w:rPr>
          <w:rFonts w:eastAsia="Calibri"/>
          <w:lang w:val="en-AU"/>
        </w:rPr>
        <w:t xml:space="preserve"> were unable to obtain the full manuscript for the study performed </w:t>
      </w:r>
      <w:r w:rsidR="00ED1B4F" w:rsidRPr="009A36FC">
        <w:rPr>
          <w:rFonts w:eastAsia="Calibri"/>
          <w:lang w:val="en-AU"/>
        </w:rPr>
        <w:t xml:space="preserve">by </w:t>
      </w:r>
      <w:proofErr w:type="spellStart"/>
      <w:r w:rsidR="00ED1B4F" w:rsidRPr="009A36FC">
        <w:rPr>
          <w:rFonts w:eastAsia="Calibri"/>
          <w:lang w:val="en-AU"/>
        </w:rPr>
        <w:t>Coaccioli</w:t>
      </w:r>
      <w:proofErr w:type="spellEnd"/>
      <w:r w:rsidR="00ED1B4F" w:rsidRPr="009A36FC">
        <w:rPr>
          <w:rFonts w:eastAsia="Calibri"/>
          <w:lang w:val="en-AU"/>
        </w:rPr>
        <w:t xml:space="preserve"> et al</w:t>
      </w:r>
      <w:r w:rsidR="00ED1B4F" w:rsidRPr="00ED1B4F">
        <w:rPr>
          <w:rFonts w:eastAsia="Calibri"/>
          <w:lang w:val="en-AU"/>
        </w:rPr>
        <w:t>, despite attempts that included direct approach to the authors</w:t>
      </w:r>
      <w:r w:rsidR="006F0736">
        <w:rPr>
          <w:rFonts w:eastAsia="Calibri"/>
          <w:lang w:val="en-AU"/>
        </w:rPr>
        <w:t xml:space="preserve"> </w:t>
      </w:r>
      <w:r w:rsidR="00194CC6">
        <w:rPr>
          <w:rFonts w:eastAsia="Calibri"/>
          <w:lang w:val="en-AU"/>
        </w:rPr>
        <w:fldChar w:fldCharType="begin"/>
      </w:r>
      <w:r w:rsidR="008D3197">
        <w:rPr>
          <w:rFonts w:eastAsia="Calibri"/>
          <w:lang w:val="en-AU"/>
        </w:rPr>
        <w:instrText xml:space="preserve"> ADDIN EN.CITE &lt;EndNote&gt;&lt;Cite&gt;&lt;Author&gt;Coaccioli&lt;/Author&gt;&lt;Year&gt;2013&lt;/Year&gt;&lt;RecNum&gt;143&lt;/RecNum&gt;&lt;DisplayText&gt;(21)&lt;/DisplayText&gt;&lt;record&gt;&lt;rec-number&gt;143&lt;/rec-number&gt;&lt;foreign-keys&gt;&lt;key app="EN" db-id="fppwzzv0gd5sa0ee5fuv0d9302wx9ewwdtez" timestamp="1516946466" guid="c7f54328-f428-4bce-8398-15f8822a346e"&gt;143&lt;/key&gt;&lt;/foreign-keys&gt;&lt;ref-type name="Journal Article"&gt;17&lt;/ref-type&gt;&lt;contributors&gt;&lt;authors&gt;&lt;author&gt;Coaccioli, S.&lt;/author&gt;&lt;author&gt;Ponteggia, M.&lt;/author&gt;&lt;author&gt;Ponteggia, F.&lt;/author&gt;&lt;author&gt;Panaccione, A.&lt;/author&gt;&lt;author&gt;Crapa, E. M.&lt;/author&gt;&lt;author&gt;Di Cato, L.&lt;/author&gt;&lt;/authors&gt;&lt;/contributors&gt;&lt;auth-address&gt;Internal Medicine, Perugia University Medical School, District of Terni, Santa Maria General Hospital, Terni, Italy. scoaccioli@tin.it&lt;/auth-address&gt;&lt;titles&gt;&lt;title&gt;Ultrasound evaluation of bone in sport: the role of physical activity in young volleyball females players&lt;/title&gt;&lt;secondary-title&gt;Clin Ter&lt;/secondary-title&gt;&lt;alt-title&gt;La Clinica terapeutica&lt;/alt-title&gt;&lt;/titles&gt;&lt;periodical&gt;&lt;full-title&gt;Clin Ter&lt;/full-title&gt;&lt;abbr-1&gt;La Clinica terapeutica&lt;/abbr-1&gt;&lt;/periodical&gt;&lt;alt-periodical&gt;&lt;full-title&gt;Clin Ter&lt;/full-title&gt;&lt;abbr-1&gt;La Clinica terapeutica&lt;/abbr-1&gt;&lt;/alt-periodical&gt;&lt;pages&gt;e183-5&lt;/pages&gt;&lt;volume&gt;164&lt;/volume&gt;&lt;number&gt;3&lt;/number&gt;&lt;edition&gt;2013/07/23&lt;/edition&gt;&lt;keywords&gt;&lt;keyword&gt;Adult&lt;/keyword&gt;&lt;keyword&gt;Bone and Bones/*ultrasonography&lt;/keyword&gt;&lt;keyword&gt;Female&lt;/keyword&gt;&lt;keyword&gt;Humans&lt;/keyword&gt;&lt;keyword&gt;*Motor Activity&lt;/keyword&gt;&lt;keyword&gt;*Volleyball&lt;/keyword&gt;&lt;/keywords&gt;&lt;dates&gt;&lt;year&gt;2013&lt;/year&gt;&lt;pub-dates&gt;&lt;date&gt;May-Jun&lt;/date&gt;&lt;/pub-dates&gt;&lt;/dates&gt;&lt;isbn&gt;0009-9074&lt;/isbn&gt;&lt;accession-num&gt;23868635&lt;/accession-num&gt;&lt;urls&gt;&lt;/urls&gt;&lt;electronic-resource-num&gt;10.7417/ct.2013.1566&lt;/electronic-resource-num&gt;&lt;remote-database-provider&gt;NLM&lt;/remote-database-provider&gt;&lt;language&gt;eng&lt;/language&gt;&lt;/record&gt;&lt;/Cite&gt;&lt;/EndNote&gt;</w:instrText>
      </w:r>
      <w:r w:rsidR="00194CC6">
        <w:rPr>
          <w:rFonts w:eastAsia="Calibri"/>
          <w:lang w:val="en-AU"/>
        </w:rPr>
        <w:fldChar w:fldCharType="separate"/>
      </w:r>
      <w:r w:rsidR="008D3197">
        <w:rPr>
          <w:rFonts w:eastAsia="Calibri"/>
          <w:noProof/>
          <w:lang w:val="en-AU"/>
        </w:rPr>
        <w:t>(21)</w:t>
      </w:r>
      <w:r w:rsidR="00194CC6">
        <w:rPr>
          <w:rFonts w:eastAsia="Calibri"/>
          <w:lang w:val="en-AU"/>
        </w:rPr>
        <w:fldChar w:fldCharType="end"/>
      </w:r>
      <w:r w:rsidR="006F0736">
        <w:rPr>
          <w:rFonts w:eastAsia="Calibri"/>
          <w:lang w:val="en-AU"/>
        </w:rPr>
        <w:t>.</w:t>
      </w:r>
      <w:r w:rsidR="00ED1B4F" w:rsidRPr="00ED1B4F">
        <w:rPr>
          <w:rFonts w:eastAsia="Calibri"/>
          <w:lang w:val="en-AU"/>
        </w:rPr>
        <w:t xml:space="preserve"> </w:t>
      </w:r>
      <w:r w:rsidR="003465AE">
        <w:rPr>
          <w:rFonts w:eastAsia="Calibri"/>
          <w:lang w:val="en-AU"/>
        </w:rPr>
        <w:t>In addition, the reviewers were unable to obtain a full translation from Chinese of</w:t>
      </w:r>
      <w:r w:rsidR="00ED1B4F" w:rsidRPr="00ED1B4F">
        <w:rPr>
          <w:rFonts w:eastAsia="Calibri"/>
          <w:lang w:val="en-AU"/>
        </w:rPr>
        <w:t xml:space="preserve"> a study </w:t>
      </w:r>
      <w:r w:rsidR="00ED1B4F" w:rsidRPr="009A36FC">
        <w:rPr>
          <w:rFonts w:eastAsia="Calibri"/>
          <w:lang w:val="en-AU"/>
        </w:rPr>
        <w:t xml:space="preserve">by Qian </w:t>
      </w:r>
      <w:r w:rsidR="009A36FC">
        <w:rPr>
          <w:rFonts w:eastAsia="Calibri"/>
          <w:lang w:val="en-AU"/>
        </w:rPr>
        <w:fldChar w:fldCharType="begin"/>
      </w:r>
      <w:r w:rsidR="008D3197">
        <w:rPr>
          <w:rFonts w:eastAsia="Calibri"/>
          <w:lang w:val="en-AU"/>
        </w:rPr>
        <w:instrText xml:space="preserve"> ADDIN EN.CITE &lt;EndNote&gt;&lt;Cite&gt;&lt;Author&gt;Qian&lt;/Author&gt;&lt;Year&gt;2017&lt;/Year&gt;&lt;RecNum&gt;29529&lt;/RecNum&gt;&lt;DisplayText&gt;(22)&lt;/DisplayText&gt;&lt;record&gt;&lt;rec-number&gt;29529&lt;/rec-number&gt;&lt;foreign-keys&gt;&lt;key app="EN" db-id="fppwzzv0gd5sa0ee5fuv0d9302wx9ewwdtez" timestamp="1530923456" guid="5947eed8-437a-49ff-9357-ee151fdf675b"&gt;29529&lt;/key&gt;&lt;/foreign-keys&gt;&lt;ref-type name="Book"&gt;6&lt;/ref-type&gt;&lt;contributors&gt;&lt;authors&gt;&lt;author&gt;Qian, Q.&lt;/author&gt;&lt;/authors&gt;&lt;/contributors&gt;&lt;titles&gt;&lt;title&gt;Mean bone mineral density in different parts of college track and field athletes versus college non-athletes. [Chinese]&lt;/title&gt;&lt;/titles&gt;&lt;dates&gt;&lt;year&gt;2017&lt;/year&gt;&lt;/dates&gt;&lt;publisher&gt;Chinese Journal of Tissue Engineering Research. 21 (32) (pp 5097-5102), 2017. Article Number: 2095-4344(2017)32-05097-06. Date of Publication: 01 Nov 2017.&lt;/publisher&gt;&lt;isbn&gt;1673-8225&lt;/isbn&gt;&lt;urls&gt;&lt;related-urls&gt;&lt;url&gt;http://ovidsp.ovid.com/ovidweb.cgi?T=JS&amp;amp;CSC=Y&amp;amp;NEWS=N&amp;amp;PAGE=fulltext&amp;amp;D=emca&amp;amp;AN=619726382&lt;/url&gt;&lt;url&gt;http://tewaharoa.victoria.ac.nz/openurl/64VUW/VUW_SERVICES_PAGE/openurl?vid=VUW&amp;amp;sid=OVID:emcadb&amp;amp;id=pmid:&amp;amp;id=doi:10.3969%2Fj.issn.2095-4344.2017.32.003&amp;amp;issn=1673-8225&amp;amp;isbn=&amp;amp;volume=21&amp;amp;issue=32&amp;amp;spage=5097&amp;amp;pages=5097-5102&amp;amp;date=2017&amp;amp;title=Chinese+Journal+of+Tissue+Engineering+Research&amp;amp;atitle=Mean+bone+mineral+density+in+different+parts+of+college+track+and+field+athletes+versus+college+non-athletes&amp;amp;aulast=Qian&lt;/url&gt;&lt;url&gt;http://www.crter.org/CN/10.3969/j.issn.2095-4344.2017.32.003&lt;/url&gt;&lt;/related-urls&gt;&lt;/urls&gt;&lt;electronic-resource-num&gt;http://dx.doi.org/10.3969/j.issn.2095-4344.2017.32.003&lt;/electronic-resource-num&gt;&lt;remote-database-name&gt;Emcare&lt;/remote-database-name&gt;&lt;remote-database-provider&gt;Ovid Technologies&lt;/remote-database-provider&gt;&lt;language&gt;Chinese&lt;/language&gt;&lt;/record&gt;&lt;/Cite&gt;&lt;/EndNote&gt;</w:instrText>
      </w:r>
      <w:r w:rsidR="009A36FC">
        <w:rPr>
          <w:rFonts w:eastAsia="Calibri"/>
          <w:lang w:val="en-AU"/>
        </w:rPr>
        <w:fldChar w:fldCharType="separate"/>
      </w:r>
      <w:r w:rsidR="008D3197">
        <w:rPr>
          <w:rFonts w:eastAsia="Calibri"/>
          <w:noProof/>
          <w:lang w:val="en-AU"/>
        </w:rPr>
        <w:t>(22)</w:t>
      </w:r>
      <w:r w:rsidR="009A36FC">
        <w:rPr>
          <w:rFonts w:eastAsia="Calibri"/>
          <w:lang w:val="en-AU"/>
        </w:rPr>
        <w:fldChar w:fldCharType="end"/>
      </w:r>
      <w:r w:rsidR="006F0736">
        <w:rPr>
          <w:rFonts w:eastAsia="Calibri"/>
          <w:lang w:val="en-AU"/>
        </w:rPr>
        <w:t>.</w:t>
      </w:r>
      <w:r w:rsidR="00ED1B4F" w:rsidRPr="00ED1B4F">
        <w:rPr>
          <w:rFonts w:eastAsia="Calibri"/>
          <w:lang w:val="en-AU"/>
        </w:rPr>
        <w:t xml:space="preserve"> </w:t>
      </w:r>
      <w:r w:rsidR="006F0736">
        <w:rPr>
          <w:rFonts w:eastAsia="Calibri"/>
          <w:lang w:val="en-AU"/>
        </w:rPr>
        <w:t>As such</w:t>
      </w:r>
      <w:r w:rsidR="00ED1B4F" w:rsidRPr="00ED1B4F">
        <w:rPr>
          <w:rFonts w:eastAsia="Calibri"/>
          <w:lang w:val="en-AU"/>
        </w:rPr>
        <w:t xml:space="preserve">, </w:t>
      </w:r>
      <w:r w:rsidR="006F0736" w:rsidRPr="00ED1B4F">
        <w:rPr>
          <w:rFonts w:eastAsia="Calibri"/>
          <w:lang w:val="en-AU"/>
        </w:rPr>
        <w:t>th</w:t>
      </w:r>
      <w:r w:rsidR="006F0736">
        <w:rPr>
          <w:rFonts w:eastAsia="Calibri"/>
          <w:lang w:val="en-AU"/>
        </w:rPr>
        <w:t>o</w:t>
      </w:r>
      <w:r w:rsidR="006F0736" w:rsidRPr="00ED1B4F">
        <w:rPr>
          <w:rFonts w:eastAsia="Calibri"/>
          <w:lang w:val="en-AU"/>
        </w:rPr>
        <w:t xml:space="preserve">se </w:t>
      </w:r>
      <w:r w:rsidR="00ED1B4F" w:rsidRPr="00ED1B4F">
        <w:rPr>
          <w:rFonts w:eastAsia="Calibri"/>
          <w:lang w:val="en-AU"/>
        </w:rPr>
        <w:t>two studies were excluded</w:t>
      </w:r>
      <w:r w:rsidR="0000046E">
        <w:rPr>
          <w:rFonts w:eastAsia="Calibri"/>
          <w:lang w:val="en-AU"/>
        </w:rPr>
        <w:t>.</w:t>
      </w:r>
      <w:r w:rsidR="006F0736">
        <w:rPr>
          <w:rFonts w:eastAsia="Calibri"/>
          <w:lang w:val="en-AU"/>
        </w:rPr>
        <w:t xml:space="preserve"> </w:t>
      </w:r>
      <w:r w:rsidR="0000046E">
        <w:rPr>
          <w:rFonts w:eastAsia="Calibri"/>
          <w:lang w:val="en-AU"/>
        </w:rPr>
        <w:t>F</w:t>
      </w:r>
      <w:r w:rsidR="006F0736">
        <w:rPr>
          <w:rFonts w:eastAsia="Calibri"/>
          <w:lang w:val="en-AU"/>
        </w:rPr>
        <w:t xml:space="preserve">ollowing </w:t>
      </w:r>
      <w:r w:rsidR="0000046E">
        <w:rPr>
          <w:rFonts w:eastAsia="Calibri"/>
          <w:lang w:val="en-AU"/>
        </w:rPr>
        <w:t xml:space="preserve">full text </w:t>
      </w:r>
      <w:r w:rsidR="006F0736">
        <w:rPr>
          <w:rFonts w:eastAsia="Calibri"/>
          <w:lang w:val="en-AU"/>
        </w:rPr>
        <w:t>screening, a total of</w:t>
      </w:r>
      <w:r w:rsidR="00ED1B4F" w:rsidRPr="00ED1B4F">
        <w:rPr>
          <w:rFonts w:eastAsia="Calibri"/>
          <w:lang w:val="en-AU"/>
        </w:rPr>
        <w:t xml:space="preserve"> six studies remained </w:t>
      </w:r>
      <w:r w:rsidR="006F0736">
        <w:rPr>
          <w:rFonts w:eastAsia="Calibri"/>
          <w:lang w:val="en-AU"/>
        </w:rPr>
        <w:t xml:space="preserve">as </w:t>
      </w:r>
      <w:r w:rsidR="00ED1B4F" w:rsidRPr="00ED1B4F">
        <w:rPr>
          <w:rFonts w:eastAsia="Calibri"/>
        </w:rPr>
        <w:t>meeting the inclusion criteria</w:t>
      </w:r>
      <w:r w:rsidR="00ED1B4F" w:rsidRPr="00ED1B4F">
        <w:rPr>
          <w:rFonts w:eastAsia="Calibri"/>
          <w:lang w:val="en-AU"/>
        </w:rPr>
        <w:t xml:space="preserve"> for this systematic review. </w:t>
      </w:r>
      <w:r w:rsidR="009A36FC">
        <w:rPr>
          <w:rFonts w:eastAsia="Calibri"/>
          <w:lang w:val="en-AU"/>
        </w:rPr>
        <w:t xml:space="preserve">The </w:t>
      </w:r>
      <w:r w:rsidR="004E78D1">
        <w:rPr>
          <w:color w:val="000000"/>
        </w:rPr>
        <w:t xml:space="preserve">sports identified from this process </w:t>
      </w:r>
      <w:del w:id="72" w:author="Elaine Dennison" w:date="2020-01-03T09:14:00Z">
        <w:r w:rsidR="004E78D1" w:rsidDel="001F154F">
          <w:rPr>
            <w:color w:val="000000"/>
          </w:rPr>
          <w:delText>and then</w:delText>
        </w:r>
        <w:r w:rsidR="00ED1B4F" w:rsidRPr="00ED1B4F" w:rsidDel="001F154F">
          <w:rPr>
            <w:color w:val="000000"/>
          </w:rPr>
          <w:delText xml:space="preserve"> considered in this review </w:delText>
        </w:r>
      </w:del>
      <w:r w:rsidR="004E78D1">
        <w:rPr>
          <w:color w:val="000000"/>
        </w:rPr>
        <w:t>were</w:t>
      </w:r>
      <w:r w:rsidR="00ED1B4F" w:rsidRPr="00ED1B4F">
        <w:rPr>
          <w:color w:val="000000"/>
        </w:rPr>
        <w:t xml:space="preserve"> </w:t>
      </w:r>
      <w:r w:rsidR="00ED1B4F" w:rsidRPr="00ED1B4F">
        <w:rPr>
          <w:rFonts w:eastAsia="Calibri"/>
          <w:lang w:val="en-AU"/>
        </w:rPr>
        <w:t xml:space="preserve">soccer, swimming, cycling, </w:t>
      </w:r>
      <w:r w:rsidR="00ED1B4F" w:rsidRPr="00ED1B4F">
        <w:rPr>
          <w:rFonts w:eastAsia="Times New Roman"/>
          <w:color w:val="000000"/>
        </w:rPr>
        <w:t>gymnastics,</w:t>
      </w:r>
      <w:r w:rsidR="00ED1B4F" w:rsidRPr="00ED1B4F">
        <w:rPr>
          <w:rFonts w:eastAsia="Calibri"/>
          <w:lang w:val="en-AU"/>
        </w:rPr>
        <w:t xml:space="preserve"> dancing, </w:t>
      </w:r>
      <w:r w:rsidR="00ED1B4F" w:rsidRPr="00ED1B4F">
        <w:rPr>
          <w:rFonts w:eastAsia="Times New Roman"/>
          <w:color w:val="000000"/>
        </w:rPr>
        <w:t>badminton, basketball, fencing, wrestling and judo</w:t>
      </w:r>
      <w:r w:rsidR="00135A0C">
        <w:rPr>
          <w:rFonts w:eastAsia="Times New Roman"/>
          <w:color w:val="000000"/>
        </w:rPr>
        <w:t xml:space="preserve"> (</w:t>
      </w:r>
      <w:r w:rsidR="00ED0C73">
        <w:rPr>
          <w:rFonts w:eastAsia="Times New Roman"/>
          <w:color w:val="000000"/>
        </w:rPr>
        <w:t>see Table 2</w:t>
      </w:r>
      <w:r w:rsidR="00135A0C">
        <w:rPr>
          <w:rFonts w:eastAsia="Times New Roman"/>
          <w:color w:val="000000"/>
        </w:rPr>
        <w:t>)</w:t>
      </w:r>
      <w:r w:rsidR="00ED1B4F" w:rsidRPr="00ED1B4F">
        <w:rPr>
          <w:rFonts w:eastAsia="Times New Roman"/>
          <w:color w:val="000000"/>
        </w:rPr>
        <w:t>.</w:t>
      </w:r>
    </w:p>
    <w:p w14:paraId="59ED6FC5" w14:textId="77777777" w:rsidR="00ED1B4F" w:rsidRPr="00ED1B4F" w:rsidRDefault="00ED1B4F" w:rsidP="00DF6052">
      <w:pPr>
        <w:spacing w:before="240"/>
        <w:contextualSpacing/>
        <w:jc w:val="both"/>
        <w:rPr>
          <w:rFonts w:eastAsia="Calibri"/>
          <w:bCs/>
          <w:lang w:val="en-AU"/>
        </w:rPr>
      </w:pPr>
    </w:p>
    <w:p w14:paraId="04E5B089" w14:textId="77777777" w:rsidR="00ED1B4F" w:rsidRPr="00ED1B4F" w:rsidRDefault="00ED1B4F" w:rsidP="00DF6052">
      <w:pPr>
        <w:widowControl w:val="0"/>
        <w:autoSpaceDE w:val="0"/>
        <w:autoSpaceDN w:val="0"/>
        <w:adjustRightInd w:val="0"/>
        <w:spacing w:before="240"/>
        <w:contextualSpacing/>
        <w:jc w:val="both"/>
        <w:rPr>
          <w:i/>
          <w:color w:val="000000"/>
        </w:rPr>
      </w:pPr>
      <w:r w:rsidRPr="00ED1B4F">
        <w:rPr>
          <w:i/>
          <w:color w:val="000000"/>
        </w:rPr>
        <w:t xml:space="preserve">Risk of bias assessment </w:t>
      </w:r>
    </w:p>
    <w:p w14:paraId="7AB234AF" w14:textId="77777777" w:rsidR="00ED1B4F" w:rsidRPr="00ED1B4F" w:rsidRDefault="00ED1B4F" w:rsidP="00DF6052">
      <w:pPr>
        <w:spacing w:before="240"/>
        <w:contextualSpacing/>
        <w:jc w:val="both"/>
        <w:rPr>
          <w:rFonts w:eastAsia="Calibri"/>
        </w:rPr>
      </w:pPr>
    </w:p>
    <w:p w14:paraId="219C1144" w14:textId="0CFB2153" w:rsidR="00ED1B4F" w:rsidRPr="00ED1B4F" w:rsidRDefault="00ED1B4F" w:rsidP="00DF6052">
      <w:pPr>
        <w:spacing w:before="240"/>
        <w:contextualSpacing/>
        <w:jc w:val="both"/>
        <w:rPr>
          <w:rFonts w:eastAsia="Calibri"/>
        </w:rPr>
      </w:pPr>
      <w:r w:rsidRPr="00ED1B4F">
        <w:rPr>
          <w:rFonts w:eastAsia="Calibri"/>
        </w:rPr>
        <w:t xml:space="preserve">Using the </w:t>
      </w:r>
      <w:r w:rsidR="0000046E" w:rsidRPr="0000046E">
        <w:rPr>
          <w:rFonts w:eastAsia="Calibri"/>
        </w:rPr>
        <w:t xml:space="preserve">NOS </w:t>
      </w:r>
      <w:r w:rsidRPr="00ED1B4F">
        <w:rPr>
          <w:rFonts w:eastAsia="Calibri"/>
        </w:rPr>
        <w:t xml:space="preserve">risk of bias </w:t>
      </w:r>
      <w:r w:rsidR="00135A0C">
        <w:rPr>
          <w:rFonts w:eastAsia="Calibri"/>
        </w:rPr>
        <w:t xml:space="preserve">assessment </w:t>
      </w:r>
      <w:r w:rsidRPr="00ED1B4F">
        <w:rPr>
          <w:rFonts w:eastAsia="Calibri"/>
        </w:rPr>
        <w:t>tool</w:t>
      </w:r>
      <w:ins w:id="73" w:author="Elaine Dennison" w:date="2020-01-03T09:35:00Z">
        <w:r w:rsidR="00872E2E">
          <w:rPr>
            <w:rFonts w:eastAsia="Calibri"/>
          </w:rPr>
          <w:t xml:space="preserve"> </w:t>
        </w:r>
      </w:ins>
      <w:r w:rsidR="00DF258A">
        <w:rPr>
          <w:rFonts w:eastAsia="Calibri"/>
        </w:rPr>
        <w:fldChar w:fldCharType="begin"/>
      </w:r>
      <w:r w:rsidR="008D3197">
        <w:rPr>
          <w:rFonts w:eastAsia="Calibri"/>
        </w:rPr>
        <w:instrText xml:space="preserve"> ADDIN EN.CITE &lt;EndNote&gt;&lt;Cite&gt;&lt;Author&gt;Wells&lt;/Author&gt;&lt;RecNum&gt;29867&lt;/RecNum&gt;&lt;DisplayText&gt;(20)&lt;/DisplayText&gt;&lt;record&gt;&lt;rec-number&gt;29867&lt;/rec-number&gt;&lt;foreign-keys&gt;&lt;key app="EN" db-id="fppwzzv0gd5sa0ee5fuv0d9302wx9ewwdtez" timestamp="1563407273" guid="a239b697-a803-42e1-83a1-3e65c6627cdf"&gt;29867&lt;/key&gt;&lt;/foreign-keys&gt;&lt;ref-type name="Web Page"&gt;12&lt;/ref-type&gt;&lt;contributors&gt;&lt;authors&gt;&lt;author&gt;Wells, G.&lt;/author&gt;&lt;author&gt;Shea, B.&lt;/author&gt;&lt;author&gt;O’Connell, D.&lt;/author&gt;&lt;author&gt;Peterson,J.&lt;/author&gt;&lt;author&gt;Welch, V.&lt;/author&gt;&lt;author&gt;Losos, M.&lt;/author&gt;&lt;author&gt;Tugwell, P.&lt;/author&gt;&lt;/authors&gt;&lt;/contributors&gt;&lt;auth-address&gt;Department of Epidemiology and Commuunity Medicine, University of Ottawa, Room 3227A, 451 Smyth Road, Ottawa, Ontario K1J 8M5, Canada&lt;/auth-address&gt;&lt;titles&gt;&lt;title&gt;The Newcastle-Ottawa Scale (NOS) for assessing the quality of non randomised studies in meta-analyses&lt;/title&gt;&lt;/titles&gt;&lt;volume&gt;2019&lt;/volume&gt;&lt;number&gt;27Aug19&lt;/number&gt;&lt;dates&gt;&lt;/dates&gt;&lt;urls&gt;&lt;related-urls&gt;&lt;url&gt;http://www.ohri.ca/programs/clinical_epidemiology/oxford.asp&lt;/url&gt;&lt;/related-urls&gt;&lt;/urls&gt;&lt;custom1&gt;2019&lt;/custom1&gt;&lt;research-notes&gt;https://ci.nii.ac.jp/naid/20000796643/en/&lt;/research-notes&gt;&lt;/record&gt;&lt;/Cite&gt;&lt;/EndNote&gt;</w:instrText>
      </w:r>
      <w:r w:rsidR="00DF258A">
        <w:rPr>
          <w:rFonts w:eastAsia="Calibri"/>
        </w:rPr>
        <w:fldChar w:fldCharType="separate"/>
      </w:r>
      <w:r w:rsidR="008D3197">
        <w:rPr>
          <w:rFonts w:eastAsia="Calibri"/>
          <w:noProof/>
        </w:rPr>
        <w:t>(20)</w:t>
      </w:r>
      <w:r w:rsidR="00DF258A">
        <w:rPr>
          <w:rFonts w:eastAsia="Calibri"/>
        </w:rPr>
        <w:fldChar w:fldCharType="end"/>
      </w:r>
      <w:r w:rsidRPr="00ED1B4F">
        <w:rPr>
          <w:rFonts w:eastAsia="Calibri"/>
        </w:rPr>
        <w:t xml:space="preserve">, the risk of bias of the six articles included in this systematic review was </w:t>
      </w:r>
      <w:r w:rsidR="003858EF">
        <w:rPr>
          <w:rFonts w:eastAsia="Calibri"/>
        </w:rPr>
        <w:t xml:space="preserve">generally </w:t>
      </w:r>
      <w:r w:rsidR="0000046E">
        <w:rPr>
          <w:rFonts w:eastAsia="Calibri"/>
        </w:rPr>
        <w:t>assessed as</w:t>
      </w:r>
      <w:r w:rsidR="0000046E" w:rsidRPr="00ED1B4F">
        <w:rPr>
          <w:rFonts w:eastAsia="Calibri"/>
        </w:rPr>
        <w:t xml:space="preserve"> </w:t>
      </w:r>
      <w:r w:rsidRPr="003858EF">
        <w:rPr>
          <w:rFonts w:eastAsia="Calibri"/>
        </w:rPr>
        <w:t>low to medium</w:t>
      </w:r>
      <w:r w:rsidR="006779C8" w:rsidRPr="003858EF">
        <w:rPr>
          <w:rFonts w:eastAsia="Calibri"/>
        </w:rPr>
        <w:t xml:space="preserve">, </w:t>
      </w:r>
      <w:r w:rsidR="001F6A29" w:rsidRPr="003858EF">
        <w:rPr>
          <w:rFonts w:eastAsia="Calibri"/>
        </w:rPr>
        <w:t>with </w:t>
      </w:r>
      <w:r w:rsidR="009F79E4" w:rsidRPr="003858EF">
        <w:rPr>
          <w:rFonts w:eastAsia="Calibri"/>
        </w:rPr>
        <w:t xml:space="preserve">one of the studies assessed as </w:t>
      </w:r>
      <w:r w:rsidR="00135A0C">
        <w:rPr>
          <w:rFonts w:eastAsia="Calibri"/>
        </w:rPr>
        <w:t xml:space="preserve">having a </w:t>
      </w:r>
      <w:r w:rsidR="009F79E4" w:rsidRPr="003858EF">
        <w:rPr>
          <w:rFonts w:eastAsia="Calibri"/>
        </w:rPr>
        <w:t xml:space="preserve">high risk of bias </w:t>
      </w:r>
      <w:r w:rsidR="00135A0C">
        <w:rPr>
          <w:rFonts w:eastAsia="Calibri"/>
        </w:rPr>
        <w:t>(</w:t>
      </w:r>
      <w:r w:rsidR="006779C8" w:rsidRPr="003858EF">
        <w:rPr>
          <w:rFonts w:eastAsia="Calibri"/>
        </w:rPr>
        <w:t xml:space="preserve">see </w:t>
      </w:r>
      <w:r w:rsidR="00EF5529" w:rsidRPr="003858EF">
        <w:rPr>
          <w:rFonts w:eastAsia="Calibri"/>
        </w:rPr>
        <w:t xml:space="preserve">Table </w:t>
      </w:r>
      <w:r w:rsidR="00392EAF" w:rsidRPr="003858EF">
        <w:rPr>
          <w:rFonts w:eastAsia="Calibri"/>
        </w:rPr>
        <w:t>3</w:t>
      </w:r>
      <w:r w:rsidR="00135A0C">
        <w:rPr>
          <w:rFonts w:eastAsia="Calibri"/>
        </w:rPr>
        <w:t>)</w:t>
      </w:r>
      <w:r w:rsidR="006779C8" w:rsidRPr="003858EF">
        <w:rPr>
          <w:rFonts w:eastAsia="Calibri"/>
        </w:rPr>
        <w:t>.</w:t>
      </w:r>
      <w:r w:rsidRPr="003858EF">
        <w:rPr>
          <w:rFonts w:eastAsia="Calibri"/>
        </w:rPr>
        <w:t xml:space="preserve"> </w:t>
      </w:r>
      <w:r w:rsidRPr="00ED1B4F">
        <w:rPr>
          <w:rFonts w:eastAsia="Calibri"/>
        </w:rPr>
        <w:t xml:space="preserve">The main area of bias </w:t>
      </w:r>
      <w:r w:rsidR="0000046E">
        <w:rPr>
          <w:rFonts w:eastAsia="Calibri"/>
        </w:rPr>
        <w:t>identified</w:t>
      </w:r>
      <w:r w:rsidR="0000046E" w:rsidRPr="00ED1B4F">
        <w:rPr>
          <w:rFonts w:eastAsia="Calibri"/>
        </w:rPr>
        <w:t xml:space="preserve"> </w:t>
      </w:r>
      <w:r w:rsidRPr="00ED1B4F">
        <w:rPr>
          <w:rFonts w:eastAsia="Calibri"/>
        </w:rPr>
        <w:t xml:space="preserve">was in the recruitment process of the studies; most studies failed to clearly indicate how the sample size calculation of the study was approached and how and why participants were invited to participate in the study. Some articles failed to report how many participants were approached to participate in the studies, </w:t>
      </w:r>
      <w:r w:rsidR="006F0736">
        <w:rPr>
          <w:rFonts w:eastAsia="Calibri"/>
        </w:rPr>
        <w:t xml:space="preserve">and </w:t>
      </w:r>
      <w:r w:rsidRPr="00ED1B4F">
        <w:rPr>
          <w:rFonts w:eastAsia="Calibri"/>
        </w:rPr>
        <w:t>why they were selected or not screened for the studies.</w:t>
      </w:r>
    </w:p>
    <w:p w14:paraId="1692B273" w14:textId="77777777" w:rsidR="00135A0C" w:rsidRDefault="00135A0C" w:rsidP="00DF6052">
      <w:pPr>
        <w:spacing w:before="240"/>
        <w:contextualSpacing/>
        <w:jc w:val="both"/>
        <w:rPr>
          <w:rFonts w:eastAsia="Calibri"/>
        </w:rPr>
      </w:pPr>
    </w:p>
    <w:p w14:paraId="7B4F228F" w14:textId="202A619D" w:rsidR="00ED1B4F" w:rsidRPr="00ED1B4F" w:rsidRDefault="00ED1B4F" w:rsidP="00DF6052">
      <w:pPr>
        <w:spacing w:before="240"/>
        <w:contextualSpacing/>
        <w:jc w:val="both"/>
        <w:rPr>
          <w:rFonts w:eastAsia="Calibri"/>
        </w:rPr>
      </w:pPr>
      <w:r w:rsidRPr="00ED1B4F">
        <w:rPr>
          <w:rFonts w:eastAsia="Calibri"/>
        </w:rPr>
        <w:t xml:space="preserve">The bias assessment tool indicated that three of the included studies </w:t>
      </w:r>
      <w:r w:rsidRPr="00CE43C8">
        <w:rPr>
          <w:rFonts w:eastAsia="Calibri"/>
        </w:rPr>
        <w:t>(Gomez-Bruton</w:t>
      </w:r>
      <w:r w:rsidR="00B54171">
        <w:rPr>
          <w:rFonts w:eastAsia="Calibri"/>
        </w:rPr>
        <w:t xml:space="preserve"> et al</w:t>
      </w:r>
      <w:r w:rsidRPr="00CE43C8">
        <w:rPr>
          <w:rFonts w:eastAsia="Calibri"/>
        </w:rPr>
        <w:t xml:space="preserve">, </w:t>
      </w:r>
      <w:proofErr w:type="spellStart"/>
      <w:r w:rsidRPr="00CE43C8">
        <w:rPr>
          <w:rFonts w:eastAsia="Calibri"/>
        </w:rPr>
        <w:t>Vlachopoulos</w:t>
      </w:r>
      <w:proofErr w:type="spellEnd"/>
      <w:r w:rsidR="00B54171">
        <w:rPr>
          <w:rFonts w:eastAsia="Calibri"/>
        </w:rPr>
        <w:t xml:space="preserve"> et al</w:t>
      </w:r>
      <w:r w:rsidRPr="00CE43C8">
        <w:rPr>
          <w:rFonts w:eastAsia="Calibri"/>
        </w:rPr>
        <w:t xml:space="preserve"> and Nurmi-Lawton</w:t>
      </w:r>
      <w:r w:rsidR="00B54171">
        <w:rPr>
          <w:rFonts w:eastAsia="Calibri"/>
        </w:rPr>
        <w:t xml:space="preserve"> et al</w:t>
      </w:r>
      <w:r w:rsidRPr="00CE43C8">
        <w:rPr>
          <w:rFonts w:eastAsia="Calibri"/>
        </w:rPr>
        <w:t>)</w:t>
      </w:r>
      <w:r w:rsidRPr="00ED1B4F">
        <w:rPr>
          <w:rFonts w:eastAsia="Calibri"/>
        </w:rPr>
        <w:t xml:space="preserve"> had low bias with clear study designs, </w:t>
      </w:r>
      <w:r w:rsidR="00B93E9A">
        <w:rPr>
          <w:rFonts w:eastAsia="Calibri"/>
        </w:rPr>
        <w:t xml:space="preserve">confounding factors such as diet and PA were acknowledged and </w:t>
      </w:r>
      <w:r w:rsidRPr="00ED1B4F">
        <w:rPr>
          <w:rFonts w:eastAsia="Calibri"/>
        </w:rPr>
        <w:t xml:space="preserve">detailed dietary assessment </w:t>
      </w:r>
      <w:r w:rsidR="00B93E9A">
        <w:rPr>
          <w:rFonts w:eastAsia="Calibri"/>
        </w:rPr>
        <w:t xml:space="preserve">was </w:t>
      </w:r>
      <w:r w:rsidRPr="00ED1B4F">
        <w:rPr>
          <w:rFonts w:eastAsia="Calibri"/>
        </w:rPr>
        <w:t xml:space="preserve">available, </w:t>
      </w:r>
      <w:r w:rsidR="006F0736">
        <w:rPr>
          <w:rFonts w:eastAsia="Calibri"/>
        </w:rPr>
        <w:t>and</w:t>
      </w:r>
      <w:r w:rsidR="006F0736" w:rsidRPr="00ED1B4F">
        <w:rPr>
          <w:rFonts w:eastAsia="Calibri"/>
        </w:rPr>
        <w:t xml:space="preserve"> </w:t>
      </w:r>
      <w:r w:rsidRPr="00ED1B4F">
        <w:rPr>
          <w:rFonts w:eastAsia="Calibri"/>
        </w:rPr>
        <w:t>face to face interviews for PA</w:t>
      </w:r>
      <w:r w:rsidR="006F0736">
        <w:rPr>
          <w:rFonts w:eastAsia="Calibri"/>
        </w:rPr>
        <w:t xml:space="preserve"> </w:t>
      </w:r>
      <w:r w:rsidR="009A36FC">
        <w:rPr>
          <w:rFonts w:eastAsia="Calibri"/>
        </w:rPr>
        <w:fldChar w:fldCharType="begin">
          <w:fldData xml:space="preserve">PEVuZE5vdGU+PENpdGU+PEF1dGhvcj5Hb21lei1CcnV0b248L0F1dGhvcj48WWVhcj4yMDE1PC9Z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bD48YWx0LXBlcmlvZGljYWw+PGZ1bGwtdGl0bGU+Sm91cm5hbCBvZiBib25lIGFuZCBtaW5lcmFs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</w:fldData>
        </w:fldChar>
      </w:r>
      <w:r w:rsidR="008D3197">
        <w:rPr>
          <w:rFonts w:eastAsia="Calibri"/>
        </w:rPr>
        <w:instrText xml:space="preserve"> ADDIN EN.CITE </w:instrText>
      </w:r>
      <w:r w:rsidR="008D3197">
        <w:rPr>
          <w:rFonts w:eastAsia="Calibri"/>
        </w:rPr>
        <w:fldChar w:fldCharType="begin">
          <w:fldData xml:space="preserve">PEVuZE5vdGU+PENpdGU+PEF1dGhvcj5Hb21lei1CcnV0b248L0F1dGhvcj48WWVhcj4yMDE1PC9Z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bD48YWx0LXBlcmlvZGljYWw+PGZ1bGwtdGl0bGU+Sm91cm5hbCBvZiBib25lIGFuZCBtaW5lcmFs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</w:fldData>
        </w:fldChar>
      </w:r>
      <w:r w:rsidR="008D3197">
        <w:rPr>
          <w:rFonts w:eastAsia="Calibri"/>
        </w:rPr>
        <w:instrText xml:space="preserve"> ADDIN EN.CITE.DATA </w:instrText>
      </w:r>
      <w:r w:rsidR="008D3197">
        <w:rPr>
          <w:rFonts w:eastAsia="Calibri"/>
        </w:rPr>
      </w:r>
      <w:r w:rsidR="008D3197">
        <w:rPr>
          <w:rFonts w:eastAsia="Calibri"/>
        </w:rPr>
        <w:fldChar w:fldCharType="end"/>
      </w:r>
      <w:r w:rsidR="009A36FC">
        <w:rPr>
          <w:rFonts w:eastAsia="Calibri"/>
        </w:rPr>
      </w:r>
      <w:r w:rsidR="009A36FC">
        <w:rPr>
          <w:rFonts w:eastAsia="Calibri"/>
        </w:rPr>
        <w:fldChar w:fldCharType="separate"/>
      </w:r>
      <w:r w:rsidR="008D3197">
        <w:rPr>
          <w:rFonts w:eastAsia="Calibri"/>
          <w:noProof/>
        </w:rPr>
        <w:t>(23-25)</w:t>
      </w:r>
      <w:r w:rsidR="009A36FC">
        <w:rPr>
          <w:rFonts w:eastAsia="Calibri"/>
        </w:rPr>
        <w:fldChar w:fldCharType="end"/>
      </w:r>
      <w:r w:rsidR="006F0736">
        <w:rPr>
          <w:rFonts w:eastAsia="Calibri"/>
        </w:rPr>
        <w:t>.</w:t>
      </w:r>
      <w:r w:rsidRPr="00ED1B4F">
        <w:rPr>
          <w:rFonts w:eastAsia="Calibri"/>
        </w:rPr>
        <w:t xml:space="preserve"> Of the studies with medium bias</w:t>
      </w:r>
      <w:r w:rsidRPr="009A36FC">
        <w:rPr>
          <w:rFonts w:eastAsia="Calibri"/>
        </w:rPr>
        <w:t>, Yung</w:t>
      </w:r>
      <w:r w:rsidR="00135A0C">
        <w:rPr>
          <w:rFonts w:eastAsia="Calibri"/>
        </w:rPr>
        <w:t xml:space="preserve"> et </w:t>
      </w:r>
      <w:proofErr w:type="spellStart"/>
      <w:r w:rsidR="00135A0C">
        <w:rPr>
          <w:rFonts w:eastAsia="Calibri"/>
        </w:rPr>
        <w:t>al</w:t>
      </w:r>
      <w:r w:rsidRPr="009A36FC">
        <w:rPr>
          <w:rFonts w:eastAsia="Calibri"/>
        </w:rPr>
        <w:t>’s</w:t>
      </w:r>
      <w:proofErr w:type="spellEnd"/>
      <w:r w:rsidRPr="009A36FC">
        <w:rPr>
          <w:rFonts w:eastAsia="Calibri"/>
        </w:rPr>
        <w:t xml:space="preserve"> study</w:t>
      </w:r>
      <w:r w:rsidRPr="00ED1B4F">
        <w:rPr>
          <w:rFonts w:eastAsia="Calibri"/>
        </w:rPr>
        <w:t xml:space="preserve"> had small sample numbers in each of the four groups (n</w:t>
      </w:r>
      <w:r w:rsidR="0045422E">
        <w:rPr>
          <w:rFonts w:eastAsia="Calibri"/>
        </w:rPr>
        <w:t xml:space="preserve"> </w:t>
      </w:r>
      <w:r w:rsidRPr="00ED1B4F">
        <w:rPr>
          <w:rFonts w:eastAsia="Calibri"/>
        </w:rPr>
        <w:t>=</w:t>
      </w:r>
      <w:r w:rsidR="0045422E">
        <w:rPr>
          <w:rFonts w:eastAsia="Calibri"/>
        </w:rPr>
        <w:t xml:space="preserve"> </w:t>
      </w:r>
      <w:r w:rsidRPr="00ED1B4F">
        <w:rPr>
          <w:rFonts w:eastAsia="Calibri"/>
        </w:rPr>
        <w:t>15), with limited details of recruitment</w:t>
      </w:r>
      <w:r w:rsidR="00135A0C">
        <w:rPr>
          <w:rFonts w:eastAsia="Calibri"/>
        </w:rPr>
        <w:t xml:space="preserve"> </w:t>
      </w:r>
      <w:r w:rsidR="00135A0C">
        <w:rPr>
          <w:rFonts w:eastAsia="Calibri"/>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rPr>
        <w:instrText xml:space="preserve"> ADDIN EN.CITE </w:instrText>
      </w:r>
      <w:r w:rsidR="008D3197">
        <w:rPr>
          <w:rFonts w:eastAsia="Calibri"/>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rPr>
        <w:instrText xml:space="preserve"> ADDIN EN.CITE.DATA </w:instrText>
      </w:r>
      <w:r w:rsidR="008D3197">
        <w:rPr>
          <w:rFonts w:eastAsia="Calibri"/>
        </w:rPr>
      </w:r>
      <w:r w:rsidR="008D3197">
        <w:rPr>
          <w:rFonts w:eastAsia="Calibri"/>
        </w:rPr>
        <w:fldChar w:fldCharType="end"/>
      </w:r>
      <w:r w:rsidR="00135A0C">
        <w:rPr>
          <w:rFonts w:eastAsia="Calibri"/>
        </w:rPr>
      </w:r>
      <w:r w:rsidR="00135A0C">
        <w:rPr>
          <w:rFonts w:eastAsia="Calibri"/>
        </w:rPr>
        <w:fldChar w:fldCharType="separate"/>
      </w:r>
      <w:r w:rsidR="008D3197">
        <w:rPr>
          <w:rFonts w:eastAsia="Calibri"/>
          <w:noProof/>
        </w:rPr>
        <w:t>(26)</w:t>
      </w:r>
      <w:r w:rsidR="00135A0C">
        <w:rPr>
          <w:rFonts w:eastAsia="Calibri"/>
        </w:rPr>
        <w:fldChar w:fldCharType="end"/>
      </w:r>
      <w:r w:rsidR="00135A0C">
        <w:rPr>
          <w:rFonts w:eastAsia="Calibri"/>
        </w:rPr>
        <w:t>.</w:t>
      </w:r>
      <w:r w:rsidRPr="00ED1B4F">
        <w:rPr>
          <w:rFonts w:eastAsia="Calibri"/>
        </w:rPr>
        <w:t xml:space="preserve"> </w:t>
      </w:r>
      <w:r w:rsidR="00AE3253">
        <w:rPr>
          <w:rFonts w:eastAsia="Calibri"/>
        </w:rPr>
        <w:t>Yung</w:t>
      </w:r>
      <w:r w:rsidR="00B54171">
        <w:rPr>
          <w:rFonts w:eastAsia="Calibri"/>
        </w:rPr>
        <w:t xml:space="preserve"> et </w:t>
      </w:r>
      <w:proofErr w:type="spellStart"/>
      <w:r w:rsidR="00B54171">
        <w:rPr>
          <w:rFonts w:eastAsia="Calibri"/>
        </w:rPr>
        <w:t>al</w:t>
      </w:r>
      <w:r w:rsidR="00AE3253">
        <w:rPr>
          <w:rFonts w:eastAsia="Calibri"/>
        </w:rPr>
        <w:t>’</w:t>
      </w:r>
      <w:r w:rsidRPr="00ED1B4F">
        <w:rPr>
          <w:rFonts w:eastAsia="Calibri"/>
        </w:rPr>
        <w:t>s</w:t>
      </w:r>
      <w:proofErr w:type="spellEnd"/>
      <w:r w:rsidR="00AE3253">
        <w:rPr>
          <w:rFonts w:eastAsia="Calibri"/>
        </w:rPr>
        <w:t xml:space="preserve"> study</w:t>
      </w:r>
      <w:r w:rsidRPr="00ED1B4F">
        <w:rPr>
          <w:rFonts w:eastAsia="Calibri"/>
        </w:rPr>
        <w:t xml:space="preserve"> performed a questionnaire that assessed PA and diet of participants, </w:t>
      </w:r>
      <w:r w:rsidRPr="00CE43C8">
        <w:rPr>
          <w:rFonts w:eastAsia="Calibri"/>
        </w:rPr>
        <w:t xml:space="preserve">while </w:t>
      </w:r>
      <w:proofErr w:type="spellStart"/>
      <w:r w:rsidRPr="00CE43C8">
        <w:rPr>
          <w:rFonts w:eastAsia="Calibri"/>
        </w:rPr>
        <w:t>Mentzel</w:t>
      </w:r>
      <w:proofErr w:type="spellEnd"/>
      <w:r w:rsidR="00B54171">
        <w:rPr>
          <w:rFonts w:eastAsia="Calibri"/>
        </w:rPr>
        <w:t xml:space="preserve"> et </w:t>
      </w:r>
      <w:proofErr w:type="spellStart"/>
      <w:r w:rsidR="00B54171">
        <w:rPr>
          <w:rFonts w:eastAsia="Calibri"/>
        </w:rPr>
        <w:t>al</w:t>
      </w:r>
      <w:r w:rsidRPr="00CE43C8">
        <w:rPr>
          <w:rFonts w:eastAsia="Calibri"/>
        </w:rPr>
        <w:t>’s</w:t>
      </w:r>
      <w:proofErr w:type="spellEnd"/>
      <w:r w:rsidRPr="00CE43C8">
        <w:rPr>
          <w:rFonts w:eastAsia="Calibri"/>
        </w:rPr>
        <w:t xml:space="preserve"> and </w:t>
      </w:r>
      <w:proofErr w:type="spellStart"/>
      <w:r w:rsidRPr="00CE43C8">
        <w:rPr>
          <w:rFonts w:eastAsia="Calibri"/>
        </w:rPr>
        <w:t>Madic</w:t>
      </w:r>
      <w:proofErr w:type="spellEnd"/>
      <w:r w:rsidR="00B54171">
        <w:rPr>
          <w:rFonts w:eastAsia="Calibri"/>
        </w:rPr>
        <w:t xml:space="preserve"> et </w:t>
      </w:r>
      <w:proofErr w:type="spellStart"/>
      <w:r w:rsidR="00B54171">
        <w:rPr>
          <w:rFonts w:eastAsia="Calibri"/>
        </w:rPr>
        <w:t>al</w:t>
      </w:r>
      <w:r w:rsidRPr="00CE43C8">
        <w:rPr>
          <w:rFonts w:eastAsia="Calibri"/>
        </w:rPr>
        <w:t>’s</w:t>
      </w:r>
      <w:proofErr w:type="spellEnd"/>
      <w:r w:rsidRPr="00CE43C8">
        <w:rPr>
          <w:rFonts w:eastAsia="Calibri"/>
        </w:rPr>
        <w:t xml:space="preserve"> studies</w:t>
      </w:r>
      <w:r w:rsidRPr="00ED1B4F">
        <w:rPr>
          <w:rFonts w:eastAsia="Calibri"/>
        </w:rPr>
        <w:t xml:space="preserve"> were also assessed as medium bias due the limitations of recruitment details</w:t>
      </w:r>
      <w:r w:rsidR="006F0736">
        <w:rPr>
          <w:rFonts w:eastAsia="Calibri"/>
        </w:rPr>
        <w:t xml:space="preserve"> and</w:t>
      </w:r>
      <w:r w:rsidRPr="00ED1B4F">
        <w:rPr>
          <w:rFonts w:eastAsia="Calibri"/>
        </w:rPr>
        <w:t xml:space="preserve"> lack of dietary and PA assessment</w:t>
      </w:r>
      <w:r w:rsidR="006F0736">
        <w:rPr>
          <w:rFonts w:eastAsia="Calibri"/>
        </w:rPr>
        <w:t xml:space="preserve"> </w:t>
      </w:r>
      <w:r w:rsidR="009A36FC">
        <w:rPr>
          <w:rFonts w:eastAsia="Calibri"/>
        </w:rPr>
        <w:fldChar w:fldCharType="begin">
          <w:fldData xml:space="preserve">PEVuZE5vdGU+PENpdGU+PEF1dGhvcj5ZdW5nPC9BdXRob3I+PFllYXI+MjAwNTwvWWVhcj48UmVj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PjxwYWdlcz41NDctNTE8L3BhZ2VzPjx2b2x1bWU+Mzk8L3ZvbHVtZT48bnVtYmVyPjg8L251bWJl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</w:fldData>
        </w:fldChar>
      </w:r>
      <w:r w:rsidR="008D3197">
        <w:rPr>
          <w:rFonts w:eastAsia="Calibri"/>
        </w:rPr>
        <w:instrText xml:space="preserve"> ADDIN EN.CITE </w:instrText>
      </w:r>
      <w:r w:rsidR="008D3197">
        <w:rPr>
          <w:rFonts w:eastAsia="Calibri"/>
        </w:rPr>
        <w:fldChar w:fldCharType="begin">
          <w:fldData xml:space="preserve">PEVuZE5vdGU+PENpdGU+PEF1dGhvcj5ZdW5nPC9BdXRob3I+PFllYXI+MjAwNTwvWWVhcj48UmVj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PjxwYWdlcz41NDctNTE8L3BhZ2VzPjx2b2x1bWU+Mzk8L3ZvbHVtZT48bnVtYmVyPjg8L251bWJl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</w:fldData>
        </w:fldChar>
      </w:r>
      <w:r w:rsidR="008D3197">
        <w:rPr>
          <w:rFonts w:eastAsia="Calibri"/>
        </w:rPr>
        <w:instrText xml:space="preserve"> ADDIN EN.CITE.DATA </w:instrText>
      </w:r>
      <w:r w:rsidR="008D3197">
        <w:rPr>
          <w:rFonts w:eastAsia="Calibri"/>
        </w:rPr>
      </w:r>
      <w:r w:rsidR="008D3197">
        <w:rPr>
          <w:rFonts w:eastAsia="Calibri"/>
        </w:rPr>
        <w:fldChar w:fldCharType="end"/>
      </w:r>
      <w:r w:rsidR="009A36FC">
        <w:rPr>
          <w:rFonts w:eastAsia="Calibri"/>
        </w:rPr>
      </w:r>
      <w:r w:rsidR="009A36FC">
        <w:rPr>
          <w:rFonts w:eastAsia="Calibri"/>
        </w:rPr>
        <w:fldChar w:fldCharType="separate"/>
      </w:r>
      <w:r w:rsidR="008D3197">
        <w:rPr>
          <w:rFonts w:eastAsia="Calibri"/>
          <w:noProof/>
        </w:rPr>
        <w:t>(26-28)</w:t>
      </w:r>
      <w:r w:rsidR="009A36FC">
        <w:rPr>
          <w:rFonts w:eastAsia="Calibri"/>
        </w:rPr>
        <w:fldChar w:fldCharType="end"/>
      </w:r>
      <w:r w:rsidR="006F0736">
        <w:rPr>
          <w:rFonts w:eastAsia="Calibri"/>
        </w:rPr>
        <w:t>.</w:t>
      </w:r>
    </w:p>
    <w:p w14:paraId="25EDC562" w14:textId="77777777" w:rsidR="00ED1B4F" w:rsidRPr="00ED1B4F" w:rsidRDefault="00ED1B4F" w:rsidP="00DF6052">
      <w:pPr>
        <w:spacing w:before="240"/>
        <w:contextualSpacing/>
        <w:jc w:val="both"/>
        <w:rPr>
          <w:rFonts w:eastAsia="Calibri"/>
          <w:bCs/>
          <w:i/>
          <w:lang w:val="en-AU"/>
        </w:rPr>
      </w:pPr>
    </w:p>
    <w:p w14:paraId="2DB9F6C7" w14:textId="0AD98084" w:rsidR="00ED1B4F" w:rsidRPr="00ED1B4F" w:rsidRDefault="00ED1B4F" w:rsidP="00DF6052">
      <w:pPr>
        <w:spacing w:before="240"/>
        <w:contextualSpacing/>
        <w:jc w:val="both"/>
        <w:rPr>
          <w:rFonts w:eastAsia="Calibri"/>
          <w:bCs/>
          <w:i/>
          <w:lang w:val="en-AU"/>
        </w:rPr>
      </w:pPr>
      <w:r w:rsidRPr="00ED1B4F">
        <w:rPr>
          <w:rFonts w:eastAsia="Calibri"/>
          <w:bCs/>
          <w:i/>
          <w:lang w:val="en-AU"/>
        </w:rPr>
        <w:t xml:space="preserve">Study </w:t>
      </w:r>
      <w:r w:rsidR="00135A0C">
        <w:rPr>
          <w:rFonts w:eastAsia="Calibri"/>
          <w:bCs/>
          <w:i/>
          <w:lang w:val="en-AU"/>
        </w:rPr>
        <w:t>d</w:t>
      </w:r>
      <w:r w:rsidR="00135A0C" w:rsidRPr="00ED1B4F">
        <w:rPr>
          <w:rFonts w:eastAsia="Calibri"/>
          <w:bCs/>
          <w:i/>
          <w:lang w:val="en-AU"/>
        </w:rPr>
        <w:t xml:space="preserve">esigns </w:t>
      </w:r>
      <w:r w:rsidRPr="00ED1B4F">
        <w:rPr>
          <w:rFonts w:eastAsia="Calibri"/>
          <w:bCs/>
          <w:i/>
          <w:lang w:val="en-AU"/>
        </w:rPr>
        <w:t xml:space="preserve">and </w:t>
      </w:r>
      <w:r w:rsidR="00135A0C">
        <w:rPr>
          <w:rFonts w:eastAsia="Calibri"/>
          <w:bCs/>
          <w:i/>
          <w:lang w:val="en-AU"/>
        </w:rPr>
        <w:t>p</w:t>
      </w:r>
      <w:r w:rsidR="00135A0C" w:rsidRPr="00ED1B4F">
        <w:rPr>
          <w:rFonts w:eastAsia="Calibri"/>
          <w:bCs/>
          <w:i/>
          <w:lang w:val="en-AU"/>
        </w:rPr>
        <w:t xml:space="preserve">articipant </w:t>
      </w:r>
      <w:r w:rsidR="00135A0C">
        <w:rPr>
          <w:rFonts w:eastAsia="Calibri"/>
          <w:bCs/>
          <w:i/>
          <w:lang w:val="en-AU"/>
        </w:rPr>
        <w:t>c</w:t>
      </w:r>
      <w:r w:rsidR="00135A0C" w:rsidRPr="00ED1B4F">
        <w:rPr>
          <w:rFonts w:eastAsia="Calibri"/>
          <w:bCs/>
          <w:i/>
          <w:lang w:val="en-AU"/>
        </w:rPr>
        <w:t>haracteristics</w:t>
      </w:r>
    </w:p>
    <w:p w14:paraId="523CF048" w14:textId="77777777" w:rsidR="00ED1B4F" w:rsidRPr="00ED1B4F" w:rsidRDefault="00ED1B4F" w:rsidP="00DF6052">
      <w:pPr>
        <w:spacing w:before="240"/>
        <w:contextualSpacing/>
        <w:jc w:val="both"/>
        <w:rPr>
          <w:rFonts w:eastAsia="Calibri"/>
          <w:bCs/>
          <w:i/>
          <w:lang w:val="en-AU"/>
        </w:rPr>
      </w:pPr>
    </w:p>
    <w:p w14:paraId="06DAD8A5" w14:textId="4E1EF9A6" w:rsidR="00ED1B4F" w:rsidRPr="00ED1B4F" w:rsidRDefault="00ED1B4F" w:rsidP="00DF6052">
      <w:pPr>
        <w:spacing w:before="240"/>
        <w:contextualSpacing/>
        <w:jc w:val="both"/>
        <w:rPr>
          <w:rFonts w:eastAsia="Calibri"/>
          <w:lang w:val="en-AU"/>
        </w:rPr>
      </w:pPr>
      <w:r w:rsidRPr="00ED1B4F">
        <w:rPr>
          <w:rFonts w:eastAsia="Calibri"/>
          <w:lang w:val="en-AU"/>
        </w:rPr>
        <w:t>The studies extracted were too heterogeneous to allow for</w:t>
      </w:r>
      <w:del w:id="74" w:author="Elaine Dennison" w:date="2020-01-03T09:15:00Z">
        <w:r w:rsidRPr="00ED1B4F" w:rsidDel="001F154F">
          <w:rPr>
            <w:rFonts w:eastAsia="Calibri"/>
            <w:lang w:val="en-AU"/>
          </w:rPr>
          <w:delText xml:space="preserve"> statistical evaluation and</w:delText>
        </w:r>
      </w:del>
      <w:r w:rsidRPr="00ED1B4F">
        <w:rPr>
          <w:rFonts w:eastAsia="Calibri"/>
          <w:lang w:val="en-AU"/>
        </w:rPr>
        <w:t xml:space="preserve"> meta-analysis. A graphical display of the results and a summary of the key characteristics of the studies included in the review</w:t>
      </w:r>
      <w:r w:rsidR="00135A0C">
        <w:rPr>
          <w:rFonts w:eastAsia="Calibri"/>
          <w:lang w:val="en-AU"/>
        </w:rPr>
        <w:t>,</w:t>
      </w:r>
      <w:r w:rsidRPr="00ED1B4F">
        <w:rPr>
          <w:rFonts w:eastAsia="Calibri"/>
          <w:lang w:val="en-AU"/>
        </w:rPr>
        <w:t xml:space="preserve"> </w:t>
      </w:r>
      <w:r w:rsidR="00135A0C">
        <w:rPr>
          <w:rFonts w:eastAsia="Calibri"/>
          <w:color w:val="000000" w:themeColor="text1"/>
          <w:lang w:val="en-AU"/>
        </w:rPr>
        <w:t>along with a</w:t>
      </w:r>
      <w:r w:rsidR="00135A0C" w:rsidRPr="00ED1B4F">
        <w:rPr>
          <w:rFonts w:eastAsia="Calibri"/>
          <w:color w:val="000000" w:themeColor="text1"/>
          <w:lang w:val="en-AU"/>
        </w:rPr>
        <w:t xml:space="preserve"> </w:t>
      </w:r>
      <w:r w:rsidRPr="00ED1B4F">
        <w:rPr>
          <w:rFonts w:eastAsia="Calibri"/>
          <w:color w:val="000000" w:themeColor="text1"/>
          <w:lang w:val="en-AU"/>
        </w:rPr>
        <w:t>synthesis of the studies in a narrative form</w:t>
      </w:r>
      <w:r w:rsidR="00135A0C">
        <w:rPr>
          <w:rFonts w:eastAsia="Calibri"/>
          <w:color w:val="000000" w:themeColor="text1"/>
          <w:lang w:val="en-AU"/>
        </w:rPr>
        <w:t>,</w:t>
      </w:r>
      <w:r w:rsidR="00135A0C" w:rsidRPr="00135A0C">
        <w:rPr>
          <w:rFonts w:eastAsia="Calibri"/>
          <w:lang w:val="en-AU"/>
        </w:rPr>
        <w:t xml:space="preserve"> </w:t>
      </w:r>
      <w:r w:rsidR="00135A0C" w:rsidRPr="00ED1B4F">
        <w:rPr>
          <w:rFonts w:eastAsia="Calibri"/>
          <w:lang w:val="en-AU"/>
        </w:rPr>
        <w:t xml:space="preserve">is presented in </w:t>
      </w:r>
      <w:r w:rsidR="00135A0C" w:rsidRPr="00ED0C73">
        <w:rPr>
          <w:rFonts w:eastAsia="Calibri"/>
          <w:color w:val="000000" w:themeColor="text1"/>
          <w:lang w:val="en-AU"/>
        </w:rPr>
        <w:t>Table 2</w:t>
      </w:r>
      <w:r w:rsidRPr="00ED1B4F">
        <w:rPr>
          <w:rFonts w:eastAsia="Calibri"/>
          <w:color w:val="000000" w:themeColor="text1"/>
          <w:lang w:val="en-AU"/>
        </w:rPr>
        <w:t>.</w:t>
      </w:r>
      <w:r w:rsidRPr="00ED1B4F">
        <w:rPr>
          <w:rFonts w:eastAsia="Calibri"/>
        </w:rPr>
        <w:t xml:space="preserve"> </w:t>
      </w:r>
      <w:r w:rsidRPr="00ED1B4F">
        <w:rPr>
          <w:rFonts w:eastAsia="Calibri"/>
          <w:lang w:val="en-AU"/>
        </w:rPr>
        <w:t xml:space="preserve">The </w:t>
      </w:r>
      <w:del w:id="75" w:author="Elaine Dennison" w:date="2020-01-03T09:15:00Z">
        <w:r w:rsidR="004E78D1" w:rsidDel="001F154F">
          <w:rPr>
            <w:rFonts w:eastAsia="Calibri"/>
            <w:lang w:val="en-AU"/>
          </w:rPr>
          <w:delText>HRSA</w:delText>
        </w:r>
      </w:del>
      <w:ins w:id="76" w:author="Elaine Dennison" w:date="2020-01-03T09:15:00Z">
        <w:r w:rsidR="001F154F">
          <w:rPr>
            <w:rFonts w:eastAsia="Calibri"/>
            <w:lang w:val="en-AU"/>
          </w:rPr>
          <w:t>sporting activity</w:t>
        </w:r>
      </w:ins>
      <w:r w:rsidRPr="00ED1B4F">
        <w:rPr>
          <w:rFonts w:eastAsia="Calibri"/>
          <w:lang w:val="en-AU"/>
        </w:rPr>
        <w:t xml:space="preserve"> </w:t>
      </w:r>
      <w:r w:rsidR="006F0736">
        <w:rPr>
          <w:rFonts w:eastAsia="Calibri"/>
          <w:lang w:val="en-AU"/>
        </w:rPr>
        <w:t xml:space="preserve">referred to in </w:t>
      </w:r>
      <w:r w:rsidR="004C29AA">
        <w:rPr>
          <w:rFonts w:eastAsia="Calibri"/>
          <w:lang w:val="en-AU"/>
        </w:rPr>
        <w:t xml:space="preserve">these studies included </w:t>
      </w:r>
      <w:r w:rsidRPr="00ED1B4F">
        <w:rPr>
          <w:rFonts w:eastAsia="Calibri"/>
          <w:lang w:val="en-AU"/>
        </w:rPr>
        <w:t xml:space="preserve">soccer, swimming, cycling, </w:t>
      </w:r>
      <w:r w:rsidRPr="00ED1B4F">
        <w:rPr>
          <w:rFonts w:eastAsia="Times New Roman"/>
          <w:color w:val="000000"/>
        </w:rPr>
        <w:t>gymnastics,</w:t>
      </w:r>
      <w:r w:rsidRPr="00ED1B4F">
        <w:rPr>
          <w:rFonts w:eastAsia="Calibri"/>
          <w:lang w:val="en-AU"/>
        </w:rPr>
        <w:t xml:space="preserve"> dancing and</w:t>
      </w:r>
      <w:r w:rsidR="006F0736">
        <w:rPr>
          <w:rFonts w:eastAsia="Calibri"/>
          <w:lang w:val="en-AU"/>
        </w:rPr>
        <w:t>,</w:t>
      </w:r>
      <w:r w:rsidRPr="00ED1B4F">
        <w:rPr>
          <w:rFonts w:eastAsia="Calibri"/>
          <w:lang w:val="en-AU"/>
        </w:rPr>
        <w:t xml:space="preserve"> to a limited degree</w:t>
      </w:r>
      <w:r w:rsidR="006F0736">
        <w:rPr>
          <w:rFonts w:eastAsia="Calibri"/>
          <w:lang w:val="en-AU"/>
        </w:rPr>
        <w:t>,</w:t>
      </w:r>
      <w:r w:rsidRPr="00ED1B4F">
        <w:rPr>
          <w:rFonts w:eastAsia="Calibri"/>
          <w:lang w:val="en-AU"/>
        </w:rPr>
        <w:t xml:space="preserve"> </w:t>
      </w:r>
      <w:r w:rsidRPr="00ED1B4F">
        <w:rPr>
          <w:rFonts w:eastAsia="Times New Roman"/>
          <w:color w:val="000000"/>
        </w:rPr>
        <w:t>badminton, basketball, fencing, wrestling and judo.</w:t>
      </w:r>
      <w:r w:rsidRPr="00ED1B4F">
        <w:rPr>
          <w:rFonts w:eastAsia="Calibri"/>
          <w:lang w:val="en-AU"/>
        </w:rPr>
        <w:t xml:space="preserve"> </w:t>
      </w:r>
    </w:p>
    <w:p w14:paraId="14B5E74B" w14:textId="77777777" w:rsidR="00ED1B4F" w:rsidRPr="00ED1B4F" w:rsidRDefault="00ED1B4F" w:rsidP="00DF6052">
      <w:pPr>
        <w:spacing w:before="240"/>
        <w:contextualSpacing/>
        <w:jc w:val="both"/>
        <w:rPr>
          <w:rFonts w:eastAsia="Calibri"/>
          <w:lang w:val="en-AU"/>
        </w:rPr>
      </w:pPr>
    </w:p>
    <w:p w14:paraId="2176E850" w14:textId="54C179D9" w:rsidR="00ED1B4F" w:rsidRPr="00ED1B4F" w:rsidRDefault="004E78D1" w:rsidP="00DF6052">
      <w:pPr>
        <w:spacing w:before="240"/>
        <w:contextualSpacing/>
        <w:jc w:val="both"/>
        <w:rPr>
          <w:rFonts w:eastAsia="Calibri"/>
          <w:lang w:val="en-AU"/>
        </w:rPr>
      </w:pPr>
      <w:r>
        <w:rPr>
          <w:rFonts w:eastAsia="Calibri"/>
          <w:lang w:val="en-AU"/>
        </w:rPr>
        <w:t xml:space="preserve">Of note, the level of activity in the control groups was very different </w:t>
      </w:r>
      <w:r w:rsidR="00B548CE">
        <w:rPr>
          <w:rFonts w:eastAsia="Calibri"/>
          <w:lang w:val="en-AU"/>
        </w:rPr>
        <w:t>across the</w:t>
      </w:r>
      <w:r>
        <w:rPr>
          <w:rFonts w:eastAsia="Calibri"/>
          <w:lang w:val="en-AU"/>
        </w:rPr>
        <w:t xml:space="preserve"> included studies. </w:t>
      </w:r>
      <w:proofErr w:type="spellStart"/>
      <w:r w:rsidR="00ED1B4F" w:rsidRPr="00CE43C8">
        <w:rPr>
          <w:rFonts w:eastAsia="Calibri"/>
          <w:lang w:val="en-AU"/>
        </w:rPr>
        <w:t>Vlachopoulos</w:t>
      </w:r>
      <w:proofErr w:type="spellEnd"/>
      <w:r w:rsidR="00B54171">
        <w:rPr>
          <w:rFonts w:eastAsia="Calibri"/>
          <w:lang w:val="en-AU"/>
        </w:rPr>
        <w:t xml:space="preserve"> et </w:t>
      </w:r>
      <w:proofErr w:type="spellStart"/>
      <w:r w:rsidR="00B54171">
        <w:rPr>
          <w:rFonts w:eastAsia="Calibri"/>
          <w:lang w:val="en-AU"/>
        </w:rPr>
        <w:t>al</w:t>
      </w:r>
      <w:r w:rsidR="00ED1B4F" w:rsidRPr="00CE43C8">
        <w:rPr>
          <w:rFonts w:eastAsia="Calibri"/>
          <w:lang w:val="en-AU"/>
        </w:rPr>
        <w:t>’s</w:t>
      </w:r>
      <w:proofErr w:type="spellEnd"/>
      <w:r w:rsidR="00ED1B4F" w:rsidRPr="00ED1B4F">
        <w:rPr>
          <w:rFonts w:eastAsia="Calibri"/>
          <w:lang w:val="en-AU"/>
        </w:rPr>
        <w:t xml:space="preserve"> study compared 116 young Caucasian male adolescents </w:t>
      </w:r>
      <w:r w:rsidR="006F0736">
        <w:rPr>
          <w:rFonts w:eastAsia="Calibri"/>
          <w:lang w:val="en-AU"/>
        </w:rPr>
        <w:t xml:space="preserve">that </w:t>
      </w:r>
      <w:r w:rsidR="006F0736" w:rsidRPr="00ED1B4F">
        <w:rPr>
          <w:rFonts w:eastAsia="Calibri"/>
          <w:lang w:val="en-AU"/>
        </w:rPr>
        <w:t>undert</w:t>
      </w:r>
      <w:r w:rsidR="006F0736">
        <w:rPr>
          <w:rFonts w:eastAsia="Calibri"/>
          <w:lang w:val="en-AU"/>
        </w:rPr>
        <w:t>ook</w:t>
      </w:r>
      <w:r w:rsidR="006F0736" w:rsidRPr="00ED1B4F">
        <w:rPr>
          <w:rFonts w:eastAsia="Calibri"/>
          <w:lang w:val="en-AU"/>
        </w:rPr>
        <w:t xml:space="preserve"> </w:t>
      </w:r>
      <w:r w:rsidR="00ED1B4F" w:rsidRPr="00ED1B4F">
        <w:rPr>
          <w:rFonts w:eastAsia="Calibri"/>
          <w:lang w:val="en-AU"/>
        </w:rPr>
        <w:t xml:space="preserve">regular swimming, </w:t>
      </w:r>
      <w:r w:rsidR="004C29AA">
        <w:rPr>
          <w:rFonts w:eastAsia="Calibri"/>
          <w:lang w:val="en-AU"/>
        </w:rPr>
        <w:t>soccer</w:t>
      </w:r>
      <w:r w:rsidR="00ED1B4F" w:rsidRPr="00ED1B4F">
        <w:rPr>
          <w:rFonts w:eastAsia="Calibri"/>
          <w:lang w:val="en-AU"/>
        </w:rPr>
        <w:t xml:space="preserve"> or cycling sports with active controls (</w:t>
      </w:r>
      <w:r w:rsidR="006F0736">
        <w:rPr>
          <w:rFonts w:eastAsia="Calibri"/>
          <w:lang w:val="en-AU"/>
        </w:rPr>
        <w:t xml:space="preserve">including </w:t>
      </w:r>
      <w:r w:rsidR="00C2324E">
        <w:rPr>
          <w:rFonts w:eastAsia="Calibri"/>
          <w:lang w:val="en-AU"/>
        </w:rPr>
        <w:t>identifying</w:t>
      </w:r>
      <w:r w:rsidR="006F0736">
        <w:rPr>
          <w:rFonts w:eastAsia="Calibri"/>
          <w:lang w:val="en-AU"/>
        </w:rPr>
        <w:t xml:space="preserve"> participants </w:t>
      </w:r>
      <w:r w:rsidR="00C2324E">
        <w:rPr>
          <w:rFonts w:eastAsia="Calibri"/>
          <w:lang w:val="en-AU"/>
        </w:rPr>
        <w:t>that</w:t>
      </w:r>
      <w:r w:rsidR="00C2324E" w:rsidRPr="00ED1B4F">
        <w:rPr>
          <w:rFonts w:eastAsia="Calibri"/>
          <w:lang w:val="en-AU"/>
        </w:rPr>
        <w:t xml:space="preserve"> </w:t>
      </w:r>
      <w:r w:rsidR="00ED1B4F" w:rsidRPr="00ED1B4F">
        <w:rPr>
          <w:rFonts w:eastAsia="Calibri"/>
          <w:lang w:val="en-AU"/>
        </w:rPr>
        <w:t xml:space="preserve">participated in other sports or swimming, </w:t>
      </w:r>
      <w:r w:rsidR="004C29AA">
        <w:rPr>
          <w:rFonts w:eastAsia="Calibri"/>
          <w:lang w:val="en-AU"/>
        </w:rPr>
        <w:t>soccer</w:t>
      </w:r>
      <w:r w:rsidR="00ED1B4F" w:rsidRPr="00ED1B4F">
        <w:rPr>
          <w:rFonts w:eastAsia="Calibri"/>
          <w:lang w:val="en-AU"/>
        </w:rPr>
        <w:t xml:space="preserve"> or cycling for less than </w:t>
      </w:r>
      <w:r w:rsidR="00C967DB">
        <w:rPr>
          <w:rFonts w:eastAsia="Calibri"/>
          <w:lang w:val="en-AU"/>
        </w:rPr>
        <w:t>three hours weekly</w:t>
      </w:r>
      <w:r w:rsidR="009D0507">
        <w:rPr>
          <w:rFonts w:eastAsia="Calibri"/>
          <w:lang w:val="en-AU"/>
        </w:rPr>
        <w:t>)</w:t>
      </w:r>
      <w:r w:rsidR="006F0736">
        <w:rPr>
          <w:rFonts w:eastAsia="Calibri"/>
          <w:lang w:val="en-AU"/>
        </w:rPr>
        <w:t xml:space="preserve"> </w:t>
      </w:r>
      <w:r w:rsidR="009A36FC" w:rsidRPr="009A36FC">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L0NpdGU+PENpdGU+PEF1dGhvcj5WbGFjaG9wb3Vsb3M8L0F1dGhvcj48WWVhcj4yMDE4PC9ZZWFy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L0NpdGU+PENpdGU+PEF1dGhvcj5WbGFjaG9wb3Vsb3M8L0F1dGhvcj48WWVhcj4yMDE4PC9ZZWFy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9A36FC" w:rsidRPr="009A36FC">
        <w:rPr>
          <w:rFonts w:eastAsia="Calibri"/>
          <w:lang w:val="en-AU"/>
        </w:rPr>
      </w:r>
      <w:r w:rsidR="009A36FC" w:rsidRPr="009A36FC">
        <w:rPr>
          <w:rFonts w:eastAsia="Calibri"/>
          <w:lang w:val="en-AU"/>
        </w:rPr>
        <w:fldChar w:fldCharType="separate"/>
      </w:r>
      <w:r w:rsidR="008D3197">
        <w:rPr>
          <w:rFonts w:eastAsia="Calibri"/>
          <w:noProof/>
          <w:lang w:val="en-AU"/>
        </w:rPr>
        <w:t>(24)</w:t>
      </w:r>
      <w:r w:rsidR="009A36FC" w:rsidRPr="009A36FC">
        <w:rPr>
          <w:rFonts w:eastAsia="Calibri"/>
          <w:lang w:val="en-AU"/>
        </w:rPr>
        <w:fldChar w:fldCharType="end"/>
      </w:r>
      <w:r w:rsidR="006F0736">
        <w:rPr>
          <w:rFonts w:eastAsia="Calibri"/>
          <w:lang w:val="en-AU"/>
        </w:rPr>
        <w:t>.</w:t>
      </w:r>
      <w:r w:rsidR="00AE3253">
        <w:rPr>
          <w:rFonts w:eastAsia="Calibri"/>
          <w:lang w:val="en-AU"/>
        </w:rPr>
        <w:t xml:space="preserve"> Gomez-</w:t>
      </w:r>
      <w:r w:rsidR="00ED1B4F" w:rsidRPr="009A36FC">
        <w:rPr>
          <w:rFonts w:eastAsia="Calibri"/>
          <w:lang w:val="en-AU"/>
        </w:rPr>
        <w:t>Bruton</w:t>
      </w:r>
      <w:r w:rsidR="00B54171">
        <w:rPr>
          <w:rFonts w:eastAsia="Calibri"/>
          <w:lang w:val="en-AU"/>
        </w:rPr>
        <w:t xml:space="preserve"> et </w:t>
      </w:r>
      <w:proofErr w:type="spellStart"/>
      <w:r w:rsidR="00B54171">
        <w:rPr>
          <w:rFonts w:eastAsia="Calibri"/>
          <w:lang w:val="en-AU"/>
        </w:rPr>
        <w:t>al</w:t>
      </w:r>
      <w:r w:rsidR="00ED1B4F" w:rsidRPr="009A36FC">
        <w:rPr>
          <w:rFonts w:eastAsia="Calibri"/>
          <w:lang w:val="en-AU"/>
        </w:rPr>
        <w:t>’s</w:t>
      </w:r>
      <w:proofErr w:type="spellEnd"/>
      <w:r w:rsidR="00ED1B4F" w:rsidRPr="009A36FC">
        <w:rPr>
          <w:rFonts w:eastAsia="Calibri"/>
          <w:lang w:val="en-AU"/>
        </w:rPr>
        <w:t xml:space="preserve"> Spanish mixed gender cross-sectional study of 129 Caucasian children was part of a much larger controlled</w:t>
      </w:r>
      <w:r w:rsidR="00ED1B4F" w:rsidRPr="00ED1B4F">
        <w:rPr>
          <w:rFonts w:eastAsia="Calibri"/>
          <w:lang w:val="en-AU"/>
        </w:rPr>
        <w:t xml:space="preserve"> trial</w:t>
      </w:r>
      <w:r w:rsidR="0054071A">
        <w:rPr>
          <w:rFonts w:eastAsia="Calibri"/>
          <w:lang w:val="en-AU"/>
        </w:rPr>
        <w:t>.</w:t>
      </w:r>
      <w:r w:rsidR="00ED1B4F" w:rsidRPr="00ED1B4F">
        <w:rPr>
          <w:rFonts w:eastAsia="Calibri"/>
          <w:lang w:val="en-AU"/>
        </w:rPr>
        <w:t xml:space="preserve"> </w:t>
      </w:r>
      <w:r w:rsidR="0054071A">
        <w:rPr>
          <w:rFonts w:eastAsia="Calibri"/>
          <w:lang w:val="en-AU"/>
        </w:rPr>
        <w:t>The study compared the</w:t>
      </w:r>
      <w:r w:rsidR="0054071A" w:rsidRPr="00ED1B4F">
        <w:rPr>
          <w:rFonts w:eastAsia="Calibri"/>
          <w:lang w:val="en-AU"/>
        </w:rPr>
        <w:t xml:space="preserve"> </w:t>
      </w:r>
      <w:r w:rsidR="00ED1B4F" w:rsidRPr="00ED1B4F">
        <w:rPr>
          <w:rFonts w:eastAsia="Calibri"/>
          <w:lang w:val="en-AU"/>
        </w:rPr>
        <w:t>bone health of swimmers who competed at regional swimming tournaments at the start of the study with normally active control children who did other sports less than three hours a week and did not participate in other aquatic sports</w:t>
      </w:r>
      <w:r w:rsidR="00C2324E">
        <w:rPr>
          <w:rFonts w:eastAsia="Calibri"/>
          <w:lang w:val="en-AU"/>
        </w:rPr>
        <w:t xml:space="preserve"> </w:t>
      </w:r>
      <w:r w:rsidR="009A36FC">
        <w:rPr>
          <w:rFonts w:eastAsia="Calibri"/>
          <w:lang w:val="en-AU"/>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9A36FC">
        <w:rPr>
          <w:rFonts w:eastAsia="Calibri"/>
          <w:lang w:val="en-AU"/>
        </w:rPr>
      </w:r>
      <w:r w:rsidR="009A36FC">
        <w:rPr>
          <w:rFonts w:eastAsia="Calibri"/>
          <w:lang w:val="en-AU"/>
        </w:rPr>
        <w:fldChar w:fldCharType="separate"/>
      </w:r>
      <w:r w:rsidR="008D3197">
        <w:rPr>
          <w:rFonts w:eastAsia="Calibri"/>
          <w:noProof/>
          <w:lang w:val="en-AU"/>
        </w:rPr>
        <w:t>(23)</w:t>
      </w:r>
      <w:r w:rsidR="009A36FC">
        <w:rPr>
          <w:rFonts w:eastAsia="Calibri"/>
          <w:lang w:val="en-AU"/>
        </w:rPr>
        <w:fldChar w:fldCharType="end"/>
      </w:r>
      <w:r w:rsidR="00C2324E">
        <w:rPr>
          <w:rFonts w:eastAsia="Calibri"/>
          <w:lang w:val="en-AU"/>
        </w:rPr>
        <w:t>.</w:t>
      </w:r>
      <w:r w:rsidR="00ED1B4F" w:rsidRPr="00ED1B4F">
        <w:rPr>
          <w:rFonts w:eastAsia="Calibri"/>
          <w:lang w:val="en-AU"/>
        </w:rPr>
        <w:t xml:space="preserve"> </w:t>
      </w:r>
      <w:r w:rsidR="00C2324E">
        <w:rPr>
          <w:rFonts w:eastAsia="Calibri"/>
          <w:lang w:val="en-AU"/>
        </w:rPr>
        <w:t>I</w:t>
      </w:r>
      <w:r w:rsidR="00C2324E" w:rsidRPr="00ED1B4F">
        <w:rPr>
          <w:rFonts w:eastAsia="Calibri"/>
          <w:lang w:val="en-AU"/>
        </w:rPr>
        <w:t xml:space="preserve">n </w:t>
      </w:r>
      <w:proofErr w:type="spellStart"/>
      <w:r w:rsidR="00ED1B4F" w:rsidRPr="00CE43C8">
        <w:rPr>
          <w:rFonts w:eastAsia="Calibri"/>
          <w:lang w:val="en-AU"/>
        </w:rPr>
        <w:t>Madic</w:t>
      </w:r>
      <w:proofErr w:type="spellEnd"/>
      <w:r w:rsidR="00B54171">
        <w:rPr>
          <w:rFonts w:eastAsia="Calibri"/>
          <w:lang w:val="en-AU"/>
        </w:rPr>
        <w:t xml:space="preserve"> et </w:t>
      </w:r>
      <w:proofErr w:type="spellStart"/>
      <w:r w:rsidR="00B54171">
        <w:rPr>
          <w:rFonts w:eastAsia="Calibri"/>
          <w:lang w:val="en-AU"/>
        </w:rPr>
        <w:t>al</w:t>
      </w:r>
      <w:r w:rsidR="00ED1B4F" w:rsidRPr="00CE43C8">
        <w:rPr>
          <w:rFonts w:eastAsia="Calibri"/>
          <w:lang w:val="en-AU"/>
        </w:rPr>
        <w:t>’s</w:t>
      </w:r>
      <w:proofErr w:type="spellEnd"/>
      <w:r w:rsidR="00ED1B4F" w:rsidRPr="00CE43C8">
        <w:rPr>
          <w:rFonts w:eastAsia="Calibri"/>
          <w:lang w:val="en-AU"/>
        </w:rPr>
        <w:t xml:space="preserve"> Serbian</w:t>
      </w:r>
      <w:r w:rsidR="00ED1B4F" w:rsidRPr="00ED1B4F">
        <w:rPr>
          <w:rFonts w:eastAsia="Calibri"/>
          <w:lang w:val="en-AU"/>
        </w:rPr>
        <w:t xml:space="preserve"> study of 62 participants, male soccer players were compared to controls who participated in regular school based </w:t>
      </w:r>
      <w:del w:id="77" w:author="Elaine Dennison" w:date="2020-01-06T20:39:00Z">
        <w:r w:rsidR="000828EA" w:rsidDel="005C7DD0">
          <w:rPr>
            <w:rFonts w:eastAsia="Calibri"/>
            <w:lang w:val="en-AU"/>
          </w:rPr>
          <w:delText>PA</w:delText>
        </w:r>
      </w:del>
      <w:ins w:id="78" w:author="Elaine Dennison" w:date="2020-01-06T20:39:00Z">
        <w:r w:rsidR="005C7DD0">
          <w:rPr>
            <w:rFonts w:eastAsia="Calibri"/>
            <w:lang w:val="en-AU"/>
          </w:rPr>
          <w:t>sporting activity</w:t>
        </w:r>
      </w:ins>
      <w:r w:rsidR="00ED1B4F" w:rsidRPr="00ED1B4F">
        <w:rPr>
          <w:rFonts w:eastAsia="Calibri"/>
          <w:lang w:val="en-AU"/>
        </w:rPr>
        <w:t xml:space="preserve"> only</w:t>
      </w:r>
      <w:r w:rsidR="00C2324E">
        <w:rPr>
          <w:rFonts w:eastAsia="Calibri"/>
          <w:lang w:val="en-AU"/>
        </w:rPr>
        <w:t xml:space="preserve"> </w:t>
      </w:r>
      <w:r w:rsidR="00535746" w:rsidRPr="00535746">
        <w:rPr>
          <w:rFonts w:eastAsia="Calibri"/>
          <w:lang w:val="en-AU"/>
        </w:rPr>
        <w:fldChar w:fldCharType="begin"/>
      </w:r>
      <w:r w:rsidR="008D3197">
        <w:rPr>
          <w:rFonts w:eastAsia="Calibri"/>
          <w:lang w:val="en-AU"/>
        </w:rPr>
        <w:instrText xml:space="preserve"> ADDIN EN.CITE &lt;EndNote&gt;&lt;Cite&gt;&lt;Author&gt;Madic&lt;/Author&gt;&lt;Year&gt;2010&lt;/Year&gt;&lt;RecNum&gt;3030&lt;/RecNum&gt;&lt;DisplayText&gt;(28)&lt;/DisplayText&gt;&lt;record&gt;&lt;rec-number&gt;3030&lt;/rec-number&gt;&lt;foreign-keys&gt;&lt;key app="EN" db-id="fppwzzv0gd5sa0ee5fuv0d9302wx9ewwdtez" timestamp="1516946976" guid="6d4b0268-d07a-4de9-9cec-72c28fd62c96"&gt;3030&lt;/key&gt;&lt;/foreign-keys&gt;&lt;ref-type name="Journal Article"&gt;17&lt;/ref-type&gt;&lt;contributors&gt;&lt;authors&gt;&lt;author&gt;Madic, D.&lt;/author&gt;&lt;author&gt;Obradovic, B.&lt;/author&gt;&lt;author&gt;Smajic, M.&lt;/author&gt;&lt;author&gt;Obradovic, J.&lt;/author&gt;&lt;author&gt;Maric, D.&lt;/author&gt;&lt;author&gt;Boskovic, K.&lt;/author&gt;&lt;/authors&gt;&lt;/contributors&gt;&lt;auth-address&gt;School of Sport and Physical Education, Novi Sad, Serbia. dekimadic@yahoo.com&lt;/auth-address&gt;&lt;titles&gt;&lt;title&gt;Status of bone mineral content and body composition in boys engaged in intensive physical activity&lt;/title&gt;&lt;secondary-title&gt;Vojnosanit Pregl&lt;/secondary-title&gt;&lt;alt-title&gt;Vojnosanitetski pregled&lt;/alt-title&gt;&lt;/titles&gt;&lt;periodical&gt;&lt;full-title&gt;Vojnosanit Pregl&lt;/full-title&gt;&lt;abbr-1&gt;Vojnosanitetski pregled&lt;/abbr-1&gt;&lt;/periodical&gt;&lt;alt-periodical&gt;&lt;full-title&gt;Vojnosanit Pregl&lt;/full-title&gt;&lt;abbr-1&gt;Vojnosanitetski pregled&lt;/abbr-1&gt;&lt;/alt-periodical&gt;&lt;pages&gt;386-90&lt;/pages&gt;&lt;volume&gt;67&lt;/volume&gt;&lt;number&gt;5&lt;/number&gt;&lt;edition&gt;2010/05/27&lt;/edition&gt;&lt;keywords&gt;&lt;keyword&gt;*Body Composition&lt;/keyword&gt;&lt;keyword&gt;*Bone Density&lt;/keyword&gt;&lt;keyword&gt;Child&lt;/keyword&gt;&lt;keyword&gt;Humans&lt;/keyword&gt;&lt;keyword&gt;Male&lt;/keyword&gt;&lt;keyword&gt;Soccer/*physiology&lt;/keyword&gt;&lt;/keywords&gt;&lt;dates&gt;&lt;year&gt;2010&lt;/year&gt;&lt;pub-dates&gt;&lt;date&gt;May&lt;/date&gt;&lt;/pub-dates&gt;&lt;/dates&gt;&lt;isbn&gt;0042-8450 (Print)&amp;#xD;0042-8450&lt;/isbn&gt;&lt;accession-num&gt;20499732&lt;/accession-num&gt;&lt;urls&gt;&lt;/urls&gt;&lt;remote-database-provider&gt;NLM&lt;/remote-database-provider&gt;&lt;language&gt;eng&lt;/language&gt;&lt;/record&gt;&lt;/Cite&gt;&lt;/EndNote&gt;</w:instrText>
      </w:r>
      <w:r w:rsidR="00535746" w:rsidRPr="00535746">
        <w:rPr>
          <w:rFonts w:eastAsia="Calibri"/>
          <w:lang w:val="en-AU"/>
        </w:rPr>
        <w:fldChar w:fldCharType="separate"/>
      </w:r>
      <w:r w:rsidR="008D3197">
        <w:rPr>
          <w:rFonts w:eastAsia="Calibri"/>
          <w:noProof/>
          <w:lang w:val="en-AU"/>
        </w:rPr>
        <w:t>(28)</w:t>
      </w:r>
      <w:r w:rsidR="00535746" w:rsidRPr="00535746">
        <w:rPr>
          <w:rFonts w:eastAsia="Calibri"/>
          <w:lang w:val="en-AU"/>
        </w:rPr>
        <w:fldChar w:fldCharType="end"/>
      </w:r>
      <w:r w:rsidR="00C2324E">
        <w:rPr>
          <w:rFonts w:eastAsia="Calibri"/>
          <w:lang w:val="en-AU"/>
        </w:rPr>
        <w:t>.</w:t>
      </w:r>
      <w:r w:rsidR="00ED1B4F" w:rsidRPr="00535746">
        <w:rPr>
          <w:rFonts w:eastAsia="Calibri"/>
          <w:lang w:val="en-AU"/>
        </w:rPr>
        <w:t xml:space="preserve"> Yung</w:t>
      </w:r>
      <w:r w:rsidR="00B54171">
        <w:rPr>
          <w:rFonts w:eastAsia="Calibri"/>
          <w:lang w:val="en-AU"/>
        </w:rPr>
        <w:t xml:space="preserve"> et </w:t>
      </w:r>
      <w:proofErr w:type="spellStart"/>
      <w:r w:rsidR="00B54171">
        <w:rPr>
          <w:rFonts w:eastAsia="Calibri"/>
          <w:lang w:val="en-AU"/>
        </w:rPr>
        <w:t>al</w:t>
      </w:r>
      <w:r w:rsidR="00ED1B4F" w:rsidRPr="00535746">
        <w:rPr>
          <w:rFonts w:eastAsia="Calibri"/>
          <w:lang w:val="en-AU"/>
        </w:rPr>
        <w:t>’s</w:t>
      </w:r>
      <w:proofErr w:type="spellEnd"/>
      <w:r w:rsidR="00ED1B4F" w:rsidRPr="00ED1B4F">
        <w:rPr>
          <w:rFonts w:eastAsia="Calibri"/>
          <w:lang w:val="en-AU"/>
        </w:rPr>
        <w:t xml:space="preserve"> study of 55 Chinese male university students compared the bone effects of weight-bearing sports of swimmers, dancers, and soccer by contrasting players with a sedentary control group of students who </w:t>
      </w:r>
      <w:r w:rsidR="0054071A">
        <w:rPr>
          <w:rFonts w:eastAsia="Calibri"/>
          <w:lang w:val="en-AU"/>
        </w:rPr>
        <w:t>did</w:t>
      </w:r>
      <w:r w:rsidR="0054071A" w:rsidRPr="00ED1B4F">
        <w:rPr>
          <w:rFonts w:eastAsia="Calibri"/>
          <w:lang w:val="en-AU"/>
        </w:rPr>
        <w:t xml:space="preserve"> </w:t>
      </w:r>
      <w:r w:rsidR="00ED1B4F" w:rsidRPr="00ED1B4F">
        <w:rPr>
          <w:rFonts w:eastAsia="Calibri"/>
          <w:lang w:val="en-AU"/>
        </w:rPr>
        <w:t>no</w:t>
      </w:r>
      <w:r w:rsidR="0054071A">
        <w:rPr>
          <w:rFonts w:eastAsia="Calibri"/>
          <w:lang w:val="en-AU"/>
        </w:rPr>
        <w:t>t</w:t>
      </w:r>
      <w:r w:rsidR="00ED1B4F" w:rsidRPr="00ED1B4F">
        <w:rPr>
          <w:rFonts w:eastAsia="Calibri"/>
          <w:lang w:val="en-AU"/>
        </w:rPr>
        <w:t xml:space="preserve"> exercise</w:t>
      </w:r>
      <w:r w:rsidR="00DA653C">
        <w:rPr>
          <w:rFonts w:eastAsia="Calibri"/>
          <w:lang w:val="en-AU"/>
        </w:rPr>
        <w:t xml:space="preserve"> </w:t>
      </w:r>
      <w:r w:rsidR="00535746">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35746">
        <w:rPr>
          <w:rFonts w:eastAsia="Calibri"/>
          <w:lang w:val="en-AU"/>
        </w:rPr>
      </w:r>
      <w:r w:rsidR="00535746">
        <w:rPr>
          <w:rFonts w:eastAsia="Calibri"/>
          <w:lang w:val="en-AU"/>
        </w:rPr>
        <w:fldChar w:fldCharType="separate"/>
      </w:r>
      <w:r w:rsidR="008D3197">
        <w:rPr>
          <w:rFonts w:eastAsia="Calibri"/>
          <w:noProof/>
          <w:lang w:val="en-AU"/>
        </w:rPr>
        <w:t>(26)</w:t>
      </w:r>
      <w:r w:rsidR="00535746">
        <w:rPr>
          <w:rFonts w:eastAsia="Calibri"/>
          <w:lang w:val="en-AU"/>
        </w:rPr>
        <w:fldChar w:fldCharType="end"/>
      </w:r>
      <w:r w:rsidR="00DA653C">
        <w:rPr>
          <w:rFonts w:eastAsia="Calibri"/>
          <w:lang w:val="en-AU"/>
        </w:rPr>
        <w:t>.</w:t>
      </w:r>
      <w:r w:rsidR="00535746">
        <w:rPr>
          <w:rFonts w:eastAsia="Calibri"/>
          <w:lang w:val="en-AU"/>
        </w:rPr>
        <w:t xml:space="preserve"> </w:t>
      </w:r>
      <w:proofErr w:type="spellStart"/>
      <w:r w:rsidR="00ED1B4F" w:rsidRPr="00535746">
        <w:rPr>
          <w:rFonts w:eastAsia="Calibri"/>
          <w:lang w:val="en-AU"/>
        </w:rPr>
        <w:t>Mentzel</w:t>
      </w:r>
      <w:proofErr w:type="spellEnd"/>
      <w:r w:rsidR="00B54171">
        <w:rPr>
          <w:rFonts w:eastAsia="Calibri"/>
          <w:lang w:val="en-AU"/>
        </w:rPr>
        <w:t xml:space="preserve"> et </w:t>
      </w:r>
      <w:proofErr w:type="spellStart"/>
      <w:r w:rsidR="00B54171">
        <w:rPr>
          <w:rFonts w:eastAsia="Calibri"/>
          <w:lang w:val="en-AU"/>
        </w:rPr>
        <w:t>al</w:t>
      </w:r>
      <w:r w:rsidR="00ED1B4F" w:rsidRPr="00535746">
        <w:rPr>
          <w:rFonts w:eastAsia="Calibri"/>
          <w:lang w:val="en-AU"/>
        </w:rPr>
        <w:t>’s</w:t>
      </w:r>
      <w:proofErr w:type="spellEnd"/>
      <w:r w:rsidR="00ED1B4F" w:rsidRPr="00ED1B4F">
        <w:rPr>
          <w:rFonts w:eastAsia="Calibri"/>
          <w:lang w:val="en-AU"/>
        </w:rPr>
        <w:t xml:space="preserve"> German study was a mixed study of 177 boys and girls from regional sports schools with various sports backgrounds whose bone health was compared against a reference population</w:t>
      </w:r>
      <w:r w:rsidR="0054071A">
        <w:rPr>
          <w:rFonts w:eastAsia="Calibri"/>
          <w:lang w:val="en-AU"/>
        </w:rPr>
        <w:t>. The study presented</w:t>
      </w:r>
      <w:r w:rsidR="00ED1B4F" w:rsidRPr="00ED1B4F">
        <w:rPr>
          <w:rFonts w:eastAsia="Calibri"/>
          <w:lang w:val="en-AU"/>
        </w:rPr>
        <w:t xml:space="preserve"> limited details on how the levels of activity were assessed</w:t>
      </w:r>
      <w:r w:rsidR="00DA653C">
        <w:rPr>
          <w:rFonts w:eastAsia="Calibri"/>
          <w:lang w:val="en-AU"/>
        </w:rPr>
        <w:t xml:space="preserve"> </w:t>
      </w:r>
      <w:r w:rsidR="00535746">
        <w:rPr>
          <w:rFonts w:eastAsia="Calibri"/>
          <w:lang w:val="en-AU"/>
        </w:rPr>
        <w:fldChar w:fldCharType="begin"/>
      </w:r>
      <w:r w:rsidR="008D3197">
        <w:rPr>
          <w:rFonts w:eastAsia="Calibri"/>
          <w:lang w:val="en-AU"/>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535746">
        <w:rPr>
          <w:rFonts w:eastAsia="Calibri"/>
          <w:lang w:val="en-AU"/>
        </w:rPr>
        <w:fldChar w:fldCharType="separate"/>
      </w:r>
      <w:r w:rsidR="008D3197">
        <w:rPr>
          <w:rFonts w:eastAsia="Calibri"/>
          <w:noProof/>
          <w:lang w:val="en-AU"/>
        </w:rPr>
        <w:t>(27)</w:t>
      </w:r>
      <w:r w:rsidR="00535746">
        <w:rPr>
          <w:rFonts w:eastAsia="Calibri"/>
          <w:lang w:val="en-AU"/>
        </w:rPr>
        <w:fldChar w:fldCharType="end"/>
      </w:r>
      <w:r w:rsidR="00DA653C">
        <w:rPr>
          <w:rFonts w:eastAsia="Calibri"/>
          <w:lang w:val="en-AU"/>
        </w:rPr>
        <w:t>.</w:t>
      </w:r>
      <w:r w:rsidR="00ED1B4F" w:rsidRPr="00ED1B4F">
        <w:rPr>
          <w:rFonts w:eastAsia="Calibri"/>
          <w:lang w:val="en-AU"/>
        </w:rPr>
        <w:t xml:space="preserve"> Finally</w:t>
      </w:r>
      <w:r w:rsidR="00ED1B4F" w:rsidRPr="00535746">
        <w:rPr>
          <w:rFonts w:eastAsia="Calibri"/>
          <w:lang w:val="en-AU"/>
        </w:rPr>
        <w:t>, Nurmi-Lawton</w:t>
      </w:r>
      <w:r w:rsidR="00B54171">
        <w:rPr>
          <w:rFonts w:eastAsia="Calibri"/>
          <w:lang w:val="en-AU"/>
        </w:rPr>
        <w:t xml:space="preserve"> et </w:t>
      </w:r>
      <w:proofErr w:type="spellStart"/>
      <w:r w:rsidR="00B54171">
        <w:rPr>
          <w:rFonts w:eastAsia="Calibri"/>
          <w:lang w:val="en-AU"/>
        </w:rPr>
        <w:t>al</w:t>
      </w:r>
      <w:r w:rsidR="00ED1B4F" w:rsidRPr="00535746">
        <w:rPr>
          <w:rFonts w:eastAsia="Calibri"/>
          <w:lang w:val="en-AU"/>
        </w:rPr>
        <w:t>’s</w:t>
      </w:r>
      <w:proofErr w:type="spellEnd"/>
      <w:r w:rsidR="00ED1B4F" w:rsidRPr="00535746">
        <w:rPr>
          <w:rFonts w:eastAsia="Calibri"/>
          <w:lang w:val="en-AU"/>
        </w:rPr>
        <w:t xml:space="preserve"> English study compared 97 female gymnasts and normally active controls (</w:t>
      </w:r>
      <w:r w:rsidR="00DA653C">
        <w:rPr>
          <w:rFonts w:eastAsia="Calibri"/>
          <w:lang w:val="en-AU"/>
        </w:rPr>
        <w:t>the controls</w:t>
      </w:r>
      <w:r w:rsidR="00ED1B4F" w:rsidRPr="00535746">
        <w:rPr>
          <w:rFonts w:eastAsia="Calibri"/>
          <w:lang w:val="en-AU"/>
        </w:rPr>
        <w:t xml:space="preserve"> did not participate in high impact sports for the past year at a competitive level</w:t>
      </w:r>
      <w:r w:rsidR="00DA653C">
        <w:rPr>
          <w:rFonts w:eastAsia="Calibri"/>
          <w:lang w:val="en-AU"/>
        </w:rPr>
        <w:t>,</w:t>
      </w:r>
      <w:r w:rsidR="00ED1B4F" w:rsidRPr="00535746">
        <w:rPr>
          <w:rFonts w:eastAsia="Calibri"/>
          <w:lang w:val="en-AU"/>
        </w:rPr>
        <w:t xml:space="preserve"> although two of the controls were competitive swimmers)</w:t>
      </w:r>
      <w:r w:rsidR="00DA653C">
        <w:rPr>
          <w:rFonts w:eastAsia="Calibri"/>
          <w:lang w:val="en-AU"/>
        </w:rPr>
        <w:t xml:space="preserve"> </w:t>
      </w:r>
      <w:r w:rsidR="00535746" w:rsidRPr="00535746">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35746" w:rsidRPr="00535746">
        <w:rPr>
          <w:rFonts w:eastAsia="Calibri"/>
          <w:lang w:val="en-AU"/>
        </w:rPr>
      </w:r>
      <w:r w:rsidR="00535746" w:rsidRPr="00535746">
        <w:rPr>
          <w:rFonts w:eastAsia="Calibri"/>
          <w:lang w:val="en-AU"/>
        </w:rPr>
        <w:fldChar w:fldCharType="separate"/>
      </w:r>
      <w:r w:rsidR="008D3197">
        <w:rPr>
          <w:rFonts w:eastAsia="Calibri"/>
          <w:noProof/>
          <w:lang w:val="en-AU"/>
        </w:rPr>
        <w:t>(25)</w:t>
      </w:r>
      <w:r w:rsidR="00535746" w:rsidRPr="00535746">
        <w:rPr>
          <w:rFonts w:eastAsia="Calibri"/>
          <w:lang w:val="en-AU"/>
        </w:rPr>
        <w:fldChar w:fldCharType="end"/>
      </w:r>
      <w:r w:rsidR="00DA653C">
        <w:rPr>
          <w:rFonts w:eastAsia="Calibri"/>
          <w:lang w:val="en-AU"/>
        </w:rPr>
        <w:t>.</w:t>
      </w:r>
    </w:p>
    <w:p w14:paraId="69BB0426" w14:textId="77777777" w:rsidR="00ED1B4F" w:rsidRPr="00ED1B4F" w:rsidRDefault="00ED1B4F" w:rsidP="00DF6052">
      <w:pPr>
        <w:spacing w:before="240"/>
        <w:contextualSpacing/>
        <w:jc w:val="both"/>
        <w:rPr>
          <w:rFonts w:eastAsia="Calibri"/>
          <w:i/>
          <w:lang w:val="en-AU"/>
        </w:rPr>
      </w:pPr>
    </w:p>
    <w:p w14:paraId="469B23C2" w14:textId="5E701081" w:rsidR="00ED1B4F" w:rsidRPr="00ED1B4F" w:rsidRDefault="0086330E" w:rsidP="00DF6052">
      <w:pPr>
        <w:widowControl w:val="0"/>
        <w:autoSpaceDE w:val="0"/>
        <w:autoSpaceDN w:val="0"/>
        <w:adjustRightInd w:val="0"/>
        <w:spacing w:before="240"/>
        <w:contextualSpacing/>
        <w:jc w:val="both"/>
        <w:rPr>
          <w:rFonts w:eastAsia="Calibri"/>
          <w:lang w:val="en-AU"/>
        </w:rPr>
      </w:pPr>
      <w:r>
        <w:rPr>
          <w:rFonts w:eastAsia="Calibri"/>
          <w:lang w:val="en-AU"/>
        </w:rPr>
        <w:t>The six studies included in this review had a s</w:t>
      </w:r>
      <w:r w:rsidRPr="00ED1B4F">
        <w:rPr>
          <w:rFonts w:eastAsia="Calibri"/>
          <w:lang w:val="en-AU"/>
        </w:rPr>
        <w:t xml:space="preserve">ample size </w:t>
      </w:r>
      <w:r>
        <w:rPr>
          <w:rFonts w:eastAsia="Calibri"/>
          <w:lang w:val="en-AU"/>
        </w:rPr>
        <w:t>that</w:t>
      </w:r>
      <w:r w:rsidRPr="00ED1B4F">
        <w:rPr>
          <w:rFonts w:eastAsia="Calibri"/>
          <w:lang w:val="en-AU"/>
        </w:rPr>
        <w:t xml:space="preserve"> ranged from 55 to 177</w:t>
      </w:r>
      <w:r>
        <w:rPr>
          <w:rFonts w:eastAsia="Calibri"/>
          <w:lang w:val="en-AU"/>
        </w:rPr>
        <w:t xml:space="preserve"> participants. </w:t>
      </w:r>
      <w:r w:rsidR="00C43B15">
        <w:rPr>
          <w:rFonts w:eastAsia="Calibri"/>
          <w:lang w:val="en-AU"/>
        </w:rPr>
        <w:t>F</w:t>
      </w:r>
      <w:r w:rsidR="00ED1B4F" w:rsidRPr="00ED1B4F">
        <w:rPr>
          <w:rFonts w:eastAsia="Calibri"/>
          <w:lang w:val="en-AU"/>
        </w:rPr>
        <w:t>ive of</w:t>
      </w:r>
      <w:r w:rsidR="00C53B8D">
        <w:rPr>
          <w:rFonts w:eastAsia="Calibri"/>
          <w:lang w:val="en-AU"/>
        </w:rPr>
        <w:t xml:space="preserve"> the</w:t>
      </w:r>
      <w:r w:rsidR="00ED1B4F" w:rsidRPr="00ED1B4F">
        <w:rPr>
          <w:rFonts w:eastAsia="Calibri"/>
          <w:lang w:val="en-AU"/>
        </w:rPr>
        <w:t xml:space="preserve"> six studies </w:t>
      </w:r>
      <w:r w:rsidR="00C43B15">
        <w:rPr>
          <w:rFonts w:eastAsia="Calibri"/>
          <w:lang w:val="en-AU"/>
        </w:rPr>
        <w:t xml:space="preserve">included </w:t>
      </w:r>
      <w:r w:rsidR="0054071A">
        <w:rPr>
          <w:rFonts w:eastAsia="Calibri"/>
          <w:lang w:val="en-AU"/>
        </w:rPr>
        <w:t>in this review studied</w:t>
      </w:r>
      <w:r w:rsidR="0054071A" w:rsidRPr="00ED1B4F">
        <w:rPr>
          <w:rFonts w:eastAsia="Calibri"/>
          <w:lang w:val="en-AU"/>
        </w:rPr>
        <w:t xml:space="preserve"> </w:t>
      </w:r>
      <w:r w:rsidR="00ED1B4F" w:rsidRPr="00ED1B4F">
        <w:rPr>
          <w:rFonts w:eastAsia="Calibri"/>
          <w:lang w:val="en-AU"/>
        </w:rPr>
        <w:t>school</w:t>
      </w:r>
      <w:r w:rsidR="00C53B8D">
        <w:rPr>
          <w:rFonts w:eastAsia="Calibri"/>
          <w:lang w:val="en-AU"/>
        </w:rPr>
        <w:t>-</w:t>
      </w:r>
      <w:r w:rsidR="00ED1B4F" w:rsidRPr="00ED1B4F">
        <w:rPr>
          <w:rFonts w:eastAsia="Calibri"/>
          <w:lang w:val="en-AU"/>
        </w:rPr>
        <w:t xml:space="preserve">aged children, </w:t>
      </w:r>
      <w:r w:rsidR="009D0507">
        <w:rPr>
          <w:rFonts w:eastAsia="Calibri"/>
          <w:lang w:val="en-AU"/>
        </w:rPr>
        <w:t xml:space="preserve">with </w:t>
      </w:r>
      <w:r w:rsidR="00ED1B4F" w:rsidRPr="00ED1B4F">
        <w:rPr>
          <w:rFonts w:eastAsia="Calibri"/>
          <w:lang w:val="en-AU"/>
        </w:rPr>
        <w:t>the study participants recruited from schools or sports clubs</w:t>
      </w:r>
      <w:r w:rsidR="00C43B15">
        <w:rPr>
          <w:rFonts w:eastAsia="Calibri"/>
          <w:lang w:val="en-AU"/>
        </w:rPr>
        <w:t xml:space="preserve"> </w:t>
      </w:r>
      <w:r w:rsidR="00F60107">
        <w:rPr>
          <w:rFonts w:eastAsia="Calibri"/>
          <w:lang w:val="en-AU"/>
        </w:rPr>
        <w:fldChar w:fldCharType="begin">
          <w:fldData xml:space="preserve">PEVuZE5vdGU+PENpdGU+PEF1dGhvcj5Hb21lei1CcnV0b248L0F1dGhvcj48WWVhcj4yMDE1PC9Z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YWw+PGZ1bGwtdGl0bGU+SiBCb25lIE1pbmVyIFJlczwvZnVsbC10aXRsZT48L3BlcmlvZGljYWw+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=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PEVuZE5vdGU+PENpdGU+PEF1dGhvcj5Hb21lei1CcnV0b248L0F1dGhvcj48WWVhcj4yMDE1PC9Z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YWw+PGZ1bGwtdGl0bGU+SiBCb25lIE1pbmVyIFJlczwvZnVsbC10aXRsZT48L3BlcmlvZGljYWw+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=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F60107">
        <w:rPr>
          <w:rFonts w:eastAsia="Calibri"/>
          <w:lang w:val="en-AU"/>
        </w:rPr>
      </w:r>
      <w:r w:rsidR="00F60107">
        <w:rPr>
          <w:rFonts w:eastAsia="Calibri"/>
          <w:lang w:val="en-AU"/>
        </w:rPr>
        <w:fldChar w:fldCharType="separate"/>
      </w:r>
      <w:r w:rsidR="008D3197">
        <w:rPr>
          <w:rFonts w:eastAsia="Calibri"/>
          <w:noProof/>
          <w:lang w:val="en-AU"/>
        </w:rPr>
        <w:t>(23-25, 27, 28)</w:t>
      </w:r>
      <w:r w:rsidR="00F60107">
        <w:rPr>
          <w:rFonts w:eastAsia="Calibri"/>
          <w:lang w:val="en-AU"/>
        </w:rPr>
        <w:fldChar w:fldCharType="end"/>
      </w:r>
      <w:r w:rsidR="0054071A">
        <w:rPr>
          <w:rFonts w:eastAsia="Calibri"/>
          <w:lang w:val="en-AU"/>
        </w:rPr>
        <w:t>.</w:t>
      </w:r>
      <w:r w:rsidR="00ED1B4F" w:rsidRPr="00ED1B4F">
        <w:rPr>
          <w:rFonts w:eastAsia="Calibri"/>
          <w:lang w:val="en-AU"/>
        </w:rPr>
        <w:t xml:space="preserve"> </w:t>
      </w:r>
      <w:r>
        <w:rPr>
          <w:rFonts w:eastAsia="Calibri"/>
          <w:lang w:val="en-AU"/>
        </w:rPr>
        <w:t>The remaining</w:t>
      </w:r>
      <w:r w:rsidR="00ED1B4F" w:rsidRPr="00ED1B4F">
        <w:rPr>
          <w:rFonts w:eastAsia="Calibri"/>
          <w:lang w:val="en-AU"/>
        </w:rPr>
        <w:t xml:space="preserve"> study recruited students from their local university</w:t>
      </w:r>
      <w:r w:rsidR="00C43B15">
        <w:rPr>
          <w:rFonts w:eastAsia="Calibri"/>
          <w:lang w:val="en-AU"/>
        </w:rPr>
        <w:t xml:space="preserve"> </w:t>
      </w:r>
      <w:r w:rsidR="00F60107">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F60107">
        <w:rPr>
          <w:rFonts w:eastAsia="Calibri"/>
          <w:lang w:val="en-AU"/>
        </w:rPr>
      </w:r>
      <w:r w:rsidR="00F60107">
        <w:rPr>
          <w:rFonts w:eastAsia="Calibri"/>
          <w:lang w:val="en-AU"/>
        </w:rPr>
        <w:fldChar w:fldCharType="separate"/>
      </w:r>
      <w:r w:rsidR="008D3197">
        <w:rPr>
          <w:rFonts w:eastAsia="Calibri"/>
          <w:noProof/>
          <w:lang w:val="en-AU"/>
        </w:rPr>
        <w:t>(26)</w:t>
      </w:r>
      <w:r w:rsidR="00F60107">
        <w:rPr>
          <w:rFonts w:eastAsia="Calibri"/>
          <w:lang w:val="en-AU"/>
        </w:rPr>
        <w:fldChar w:fldCharType="end"/>
      </w:r>
      <w:r w:rsidR="00ED1B4F" w:rsidRPr="00ED1B4F">
        <w:rPr>
          <w:rFonts w:eastAsia="Calibri"/>
          <w:lang w:val="en-AU"/>
        </w:rPr>
        <w:t>. The inclusion criteria varied</w:t>
      </w:r>
      <w:r>
        <w:rPr>
          <w:rFonts w:eastAsia="Calibri"/>
          <w:lang w:val="en-AU"/>
        </w:rPr>
        <w:t xml:space="preserve"> amongst the six studies</w:t>
      </w:r>
      <w:r w:rsidR="00ED1B4F" w:rsidRPr="00ED1B4F">
        <w:rPr>
          <w:rFonts w:eastAsia="Calibri"/>
          <w:lang w:val="en-AU"/>
        </w:rPr>
        <w:t xml:space="preserve">, </w:t>
      </w:r>
      <w:r w:rsidR="00DA653C">
        <w:rPr>
          <w:rFonts w:eastAsia="Calibri"/>
          <w:lang w:val="en-AU"/>
        </w:rPr>
        <w:t xml:space="preserve">with </w:t>
      </w:r>
      <w:r w:rsidR="00ED1B4F" w:rsidRPr="00ED1B4F">
        <w:rPr>
          <w:rFonts w:eastAsia="Calibri"/>
          <w:lang w:val="en-AU"/>
        </w:rPr>
        <w:t xml:space="preserve">the main criteria being </w:t>
      </w:r>
      <w:r w:rsidR="00ED1B4F" w:rsidRPr="00ED1B4F">
        <w:rPr>
          <w:rFonts w:eastAsia="Calibri"/>
        </w:rPr>
        <w:t>healthy children or adolescents</w:t>
      </w:r>
      <w:r w:rsidR="00DA653C">
        <w:rPr>
          <w:rFonts w:eastAsia="Calibri"/>
        </w:rPr>
        <w:t xml:space="preserve"> </w:t>
      </w:r>
      <w:r w:rsidR="00ED1B4F" w:rsidRPr="00ED1B4F">
        <w:rPr>
          <w:rFonts w:eastAsia="Calibri"/>
        </w:rPr>
        <w:t>with</w:t>
      </w:r>
      <w:r w:rsidR="00DA653C">
        <w:rPr>
          <w:rFonts w:eastAsia="Calibri"/>
        </w:rPr>
        <w:t xml:space="preserve"> a</w:t>
      </w:r>
      <w:r w:rsidR="00ED1B4F" w:rsidRPr="00ED1B4F">
        <w:rPr>
          <w:rFonts w:eastAsia="Calibri"/>
        </w:rPr>
        <w:t xml:space="preserve"> reported sport </w:t>
      </w:r>
      <w:r w:rsidR="00ED1B4F" w:rsidRPr="00535746">
        <w:rPr>
          <w:rFonts w:eastAsia="Calibri"/>
        </w:rPr>
        <w:t xml:space="preserve">history. </w:t>
      </w:r>
      <w:r w:rsidR="009D0507">
        <w:rPr>
          <w:rFonts w:eastAsia="Calibri"/>
        </w:rPr>
        <w:t>G</w:t>
      </w:r>
      <w:r w:rsidR="009D0507" w:rsidRPr="00ED1B4F">
        <w:rPr>
          <w:rFonts w:eastAsia="Calibri"/>
        </w:rPr>
        <w:t xml:space="preserve">eneral </w:t>
      </w:r>
      <w:r w:rsidRPr="00ED1B4F">
        <w:rPr>
          <w:rFonts w:eastAsia="Calibri"/>
        </w:rPr>
        <w:t xml:space="preserve">exclusion criteria in the studies included a history of chronic or musculoskeletal </w:t>
      </w:r>
      <w:proofErr w:type="gramStart"/>
      <w:r w:rsidRPr="00ED1B4F">
        <w:rPr>
          <w:rFonts w:eastAsia="Calibri"/>
        </w:rPr>
        <w:t>disease</w:t>
      </w:r>
      <w:r>
        <w:rPr>
          <w:rFonts w:eastAsia="Calibri"/>
        </w:rPr>
        <w:t>, and</w:t>
      </w:r>
      <w:proofErr w:type="gramEnd"/>
      <w:r w:rsidRPr="00ED1B4F">
        <w:rPr>
          <w:rFonts w:eastAsia="Calibri"/>
        </w:rPr>
        <w:t xml:space="preserve"> taking medication that affected bone metabolism</w:t>
      </w:r>
      <w:r>
        <w:rPr>
          <w:rFonts w:eastAsia="Calibri"/>
        </w:rPr>
        <w:t>.</w:t>
      </w:r>
      <w:r w:rsidRPr="00535746">
        <w:rPr>
          <w:rFonts w:eastAsia="Calibri"/>
        </w:rPr>
        <w:t xml:space="preserve"> </w:t>
      </w:r>
      <w:r w:rsidR="00ED1B4F" w:rsidRPr="00535746">
        <w:rPr>
          <w:rFonts w:eastAsia="Calibri"/>
        </w:rPr>
        <w:t>Gomez-Bruton</w:t>
      </w:r>
      <w:r w:rsidR="00B54171">
        <w:rPr>
          <w:rFonts w:eastAsia="Calibri"/>
        </w:rPr>
        <w:t xml:space="preserve"> et al</w:t>
      </w:r>
      <w:r w:rsidR="00ED1B4F" w:rsidRPr="00535746">
        <w:rPr>
          <w:rFonts w:eastAsia="Calibri"/>
        </w:rPr>
        <w:t xml:space="preserve">, </w:t>
      </w:r>
      <w:proofErr w:type="spellStart"/>
      <w:r w:rsidR="00ED1B4F" w:rsidRPr="00535746">
        <w:rPr>
          <w:rFonts w:eastAsia="Calibri"/>
        </w:rPr>
        <w:t>Mentzel</w:t>
      </w:r>
      <w:proofErr w:type="spellEnd"/>
      <w:r w:rsidR="00B54171">
        <w:rPr>
          <w:rFonts w:eastAsia="Calibri"/>
        </w:rPr>
        <w:t xml:space="preserve"> et al</w:t>
      </w:r>
      <w:r w:rsidR="00ED1B4F" w:rsidRPr="00535746">
        <w:rPr>
          <w:rFonts w:eastAsia="Calibri"/>
        </w:rPr>
        <w:t xml:space="preserve">, and </w:t>
      </w:r>
      <w:proofErr w:type="spellStart"/>
      <w:r w:rsidR="00ED1B4F" w:rsidRPr="00535746">
        <w:rPr>
          <w:rFonts w:eastAsia="Calibri"/>
        </w:rPr>
        <w:t>Vlachopoulos</w:t>
      </w:r>
      <w:proofErr w:type="spellEnd"/>
      <w:r w:rsidR="00B54171">
        <w:rPr>
          <w:rFonts w:eastAsia="Calibri"/>
        </w:rPr>
        <w:t xml:space="preserve"> et al</w:t>
      </w:r>
      <w:r w:rsidR="00ED1B4F" w:rsidRPr="00535746">
        <w:rPr>
          <w:rFonts w:eastAsia="Calibri"/>
        </w:rPr>
        <w:t xml:space="preserve"> speci</w:t>
      </w:r>
      <w:r w:rsidR="00ED1B4F" w:rsidRPr="00ED1B4F">
        <w:rPr>
          <w:rFonts w:eastAsia="Calibri"/>
        </w:rPr>
        <w:t xml:space="preserve">fically stated </w:t>
      </w:r>
      <w:r w:rsidR="00DA653C">
        <w:rPr>
          <w:rFonts w:eastAsia="Calibri"/>
        </w:rPr>
        <w:t xml:space="preserve">that </w:t>
      </w:r>
      <w:r w:rsidR="00ED1B4F" w:rsidRPr="00ED1B4F">
        <w:rPr>
          <w:rFonts w:eastAsia="Calibri"/>
        </w:rPr>
        <w:t>participants with a known fracture history were excluded</w:t>
      </w:r>
      <w:r>
        <w:rPr>
          <w:rFonts w:eastAsia="Calibri"/>
        </w:rPr>
        <w:t xml:space="preserve"> </w:t>
      </w:r>
      <w:r w:rsidR="00535746">
        <w:rPr>
          <w:rFonts w:eastAsia="Calibri"/>
        </w:rPr>
        <w:fldChar w:fldCharType="begin">
          <w:fldData xml:space="preserve">PEVuZE5vdGU+PENpdGU+PEF1dGhvcj5Hb21lei1CcnV0b248L0F1dGhvcj48WWVhcj4yMDE1PC9Z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</w:fldData>
        </w:fldChar>
      </w:r>
      <w:r w:rsidR="008D3197">
        <w:rPr>
          <w:rFonts w:eastAsia="Calibri"/>
        </w:rPr>
        <w:instrText xml:space="preserve"> ADDIN EN.CITE </w:instrText>
      </w:r>
      <w:r w:rsidR="008D3197">
        <w:rPr>
          <w:rFonts w:eastAsia="Calibri"/>
        </w:rPr>
        <w:fldChar w:fldCharType="begin">
          <w:fldData xml:space="preserve">PEVuZE5vdGU+PENpdGU+PEF1dGhvcj5Hb21lei1CcnV0b248L0F1dGhvcj48WWVhcj4yMDE1PC9Z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</w:fldData>
        </w:fldChar>
      </w:r>
      <w:r w:rsidR="008D3197">
        <w:rPr>
          <w:rFonts w:eastAsia="Calibri"/>
        </w:rPr>
        <w:instrText xml:space="preserve"> ADDIN EN.CITE.DATA </w:instrText>
      </w:r>
      <w:r w:rsidR="008D3197">
        <w:rPr>
          <w:rFonts w:eastAsia="Calibri"/>
        </w:rPr>
      </w:r>
      <w:r w:rsidR="008D3197">
        <w:rPr>
          <w:rFonts w:eastAsia="Calibri"/>
        </w:rPr>
        <w:fldChar w:fldCharType="end"/>
      </w:r>
      <w:r w:rsidR="00535746">
        <w:rPr>
          <w:rFonts w:eastAsia="Calibri"/>
        </w:rPr>
      </w:r>
      <w:r w:rsidR="00535746">
        <w:rPr>
          <w:rFonts w:eastAsia="Calibri"/>
        </w:rPr>
        <w:fldChar w:fldCharType="separate"/>
      </w:r>
      <w:r w:rsidR="008D3197">
        <w:rPr>
          <w:rFonts w:eastAsia="Calibri"/>
          <w:noProof/>
        </w:rPr>
        <w:t>(23, 24, 27)</w:t>
      </w:r>
      <w:r w:rsidR="00535746">
        <w:rPr>
          <w:rFonts w:eastAsia="Calibri"/>
        </w:rPr>
        <w:fldChar w:fldCharType="end"/>
      </w:r>
      <w:r w:rsidR="00DA653C">
        <w:rPr>
          <w:rFonts w:eastAsia="Calibri"/>
        </w:rPr>
        <w:t>.</w:t>
      </w:r>
      <w:r w:rsidR="00ED1B4F" w:rsidRPr="00ED1B4F">
        <w:rPr>
          <w:rFonts w:eastAsia="Calibri"/>
        </w:rPr>
        <w:t xml:space="preserve"> </w:t>
      </w:r>
      <w:proofErr w:type="spellStart"/>
      <w:r w:rsidR="00ED1B4F" w:rsidRPr="00ED1B4F">
        <w:rPr>
          <w:rFonts w:eastAsia="Calibri"/>
        </w:rPr>
        <w:t>Mentzel</w:t>
      </w:r>
      <w:proofErr w:type="spellEnd"/>
      <w:r w:rsidR="00B54171">
        <w:rPr>
          <w:rFonts w:eastAsia="Calibri"/>
        </w:rPr>
        <w:t xml:space="preserve"> et </w:t>
      </w:r>
      <w:proofErr w:type="spellStart"/>
      <w:r w:rsidR="00B54171">
        <w:rPr>
          <w:rFonts w:eastAsia="Calibri"/>
        </w:rPr>
        <w:t>al</w:t>
      </w:r>
      <w:r w:rsidR="00ED1B4F" w:rsidRPr="00ED1B4F">
        <w:rPr>
          <w:rFonts w:eastAsia="Calibri"/>
        </w:rPr>
        <w:t>’s</w:t>
      </w:r>
      <w:proofErr w:type="spellEnd"/>
      <w:r w:rsidR="00ED1B4F" w:rsidRPr="00ED1B4F">
        <w:rPr>
          <w:rFonts w:eastAsia="Calibri"/>
        </w:rPr>
        <w:t xml:space="preserve"> study also excluded children with a small shoe size </w:t>
      </w:r>
      <w:r w:rsidR="00DA653C">
        <w:rPr>
          <w:rFonts w:eastAsia="Calibri"/>
        </w:rPr>
        <w:t>as well as</w:t>
      </w:r>
      <w:r w:rsidR="00D873D6">
        <w:rPr>
          <w:rFonts w:eastAsia="Calibri"/>
        </w:rPr>
        <w:t xml:space="preserve"> </w:t>
      </w:r>
      <w:r w:rsidR="00ED1B4F" w:rsidRPr="00ED1B4F">
        <w:rPr>
          <w:rFonts w:eastAsia="Calibri"/>
          <w:lang w:val="en-AU"/>
        </w:rPr>
        <w:t xml:space="preserve"> participants</w:t>
      </w:r>
      <w:r w:rsidR="0074752E">
        <w:rPr>
          <w:rFonts w:eastAsia="Calibri"/>
          <w:lang w:val="en-AU"/>
        </w:rPr>
        <w:t xml:space="preserve"> that</w:t>
      </w:r>
      <w:r w:rsidR="00ED1B4F" w:rsidRPr="00ED1B4F">
        <w:rPr>
          <w:rFonts w:eastAsia="Calibri"/>
          <w:lang w:val="en-AU"/>
        </w:rPr>
        <w:t xml:space="preserve"> </w:t>
      </w:r>
      <w:r w:rsidR="0074752E" w:rsidRPr="00ED1B4F">
        <w:rPr>
          <w:rFonts w:eastAsia="Calibri"/>
          <w:lang w:val="en-AU"/>
        </w:rPr>
        <w:t>miss</w:t>
      </w:r>
      <w:r w:rsidR="0074752E">
        <w:rPr>
          <w:rFonts w:eastAsia="Calibri"/>
          <w:lang w:val="en-AU"/>
        </w:rPr>
        <w:t>ed</w:t>
      </w:r>
      <w:r w:rsidR="0074752E" w:rsidRPr="00ED1B4F">
        <w:rPr>
          <w:rFonts w:eastAsia="Calibri"/>
          <w:lang w:val="en-AU"/>
        </w:rPr>
        <w:t xml:space="preserve"> </w:t>
      </w:r>
      <w:r w:rsidR="00ED1B4F" w:rsidRPr="00ED1B4F">
        <w:rPr>
          <w:rFonts w:eastAsia="Calibri"/>
          <w:lang w:val="en-AU"/>
        </w:rPr>
        <w:t>appointments (drop-outs) or participants that could not be located</w:t>
      </w:r>
      <w:r>
        <w:rPr>
          <w:rFonts w:eastAsia="Calibri"/>
          <w:lang w:val="en-AU"/>
        </w:rPr>
        <w:t xml:space="preserve"> </w:t>
      </w:r>
      <w:r w:rsidR="00535746">
        <w:rPr>
          <w:rFonts w:eastAsia="Calibri"/>
          <w:lang w:val="en-AU"/>
        </w:rPr>
        <w:fldChar w:fldCharType="begin"/>
      </w:r>
      <w:r w:rsidR="008D3197">
        <w:rPr>
          <w:rFonts w:eastAsia="Calibri"/>
          <w:lang w:val="en-AU"/>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535746">
        <w:rPr>
          <w:rFonts w:eastAsia="Calibri"/>
          <w:lang w:val="en-AU"/>
        </w:rPr>
        <w:fldChar w:fldCharType="separate"/>
      </w:r>
      <w:r w:rsidR="008D3197">
        <w:rPr>
          <w:rFonts w:eastAsia="Calibri"/>
          <w:noProof/>
          <w:lang w:val="en-AU"/>
        </w:rPr>
        <w:t>(27)</w:t>
      </w:r>
      <w:r w:rsidR="00535746">
        <w:rPr>
          <w:rFonts w:eastAsia="Calibri"/>
          <w:lang w:val="en-AU"/>
        </w:rPr>
        <w:fldChar w:fldCharType="end"/>
      </w:r>
      <w:r w:rsidR="0074752E">
        <w:rPr>
          <w:rFonts w:eastAsia="Calibri"/>
          <w:lang w:val="en-AU"/>
        </w:rPr>
        <w:t>.</w:t>
      </w:r>
      <w:r w:rsidR="00ED1B4F" w:rsidRPr="00ED1B4F">
        <w:rPr>
          <w:rFonts w:eastAsia="Calibri"/>
          <w:lang w:val="en-AU"/>
        </w:rPr>
        <w:t xml:space="preserve"> </w:t>
      </w:r>
    </w:p>
    <w:p w14:paraId="48B7B047" w14:textId="77777777" w:rsidR="00ED1B4F" w:rsidRPr="00ED1B4F" w:rsidRDefault="00ED1B4F" w:rsidP="00DF6052">
      <w:pPr>
        <w:spacing w:before="240"/>
        <w:contextualSpacing/>
        <w:jc w:val="both"/>
        <w:rPr>
          <w:rFonts w:eastAsia="Calibri"/>
          <w:i/>
          <w:lang w:val="en-AU"/>
        </w:rPr>
      </w:pPr>
    </w:p>
    <w:p w14:paraId="49F275B9" w14:textId="55229441" w:rsidR="00ED1B4F" w:rsidRPr="00ED1B4F" w:rsidRDefault="00ED1B4F" w:rsidP="00DF6052">
      <w:pPr>
        <w:spacing w:before="240"/>
        <w:contextualSpacing/>
        <w:jc w:val="both"/>
        <w:rPr>
          <w:rFonts w:eastAsia="Calibri"/>
          <w:lang w:val="en-AU"/>
        </w:rPr>
      </w:pPr>
      <w:r w:rsidRPr="00ED1B4F">
        <w:rPr>
          <w:rFonts w:eastAsia="Calibri"/>
          <w:lang w:val="en-AU"/>
        </w:rPr>
        <w:t xml:space="preserve">The </w:t>
      </w:r>
      <w:ins w:id="79" w:author="Elaine Dennison" w:date="2020-01-06T20:40:00Z">
        <w:r w:rsidR="005C7DD0">
          <w:rPr>
            <w:rFonts w:eastAsia="Calibri"/>
            <w:lang w:val="en-AU"/>
          </w:rPr>
          <w:t xml:space="preserve">mean </w:t>
        </w:r>
      </w:ins>
      <w:r w:rsidRPr="00ED1B4F">
        <w:rPr>
          <w:rFonts w:eastAsia="Calibri"/>
          <w:lang w:val="en-AU"/>
        </w:rPr>
        <w:t>age of participants in the studies included</w:t>
      </w:r>
      <w:r w:rsidR="0074752E">
        <w:rPr>
          <w:rFonts w:eastAsia="Calibri"/>
          <w:lang w:val="en-AU"/>
        </w:rPr>
        <w:t xml:space="preserve"> in this systematic review</w:t>
      </w:r>
      <w:r w:rsidRPr="00ED1B4F">
        <w:rPr>
          <w:rFonts w:eastAsia="Calibri"/>
          <w:lang w:val="en-AU"/>
        </w:rPr>
        <w:t xml:space="preserve"> </w:t>
      </w:r>
      <w:r w:rsidR="0074752E">
        <w:rPr>
          <w:rFonts w:eastAsia="Calibri"/>
          <w:lang w:val="en-AU"/>
        </w:rPr>
        <w:t>were</w:t>
      </w:r>
      <w:r w:rsidR="0074752E" w:rsidRPr="00ED1B4F">
        <w:rPr>
          <w:rFonts w:eastAsia="Calibri"/>
          <w:lang w:val="en-AU"/>
        </w:rPr>
        <w:t xml:space="preserve"> </w:t>
      </w:r>
      <w:r w:rsidRPr="00ED1B4F">
        <w:rPr>
          <w:rFonts w:eastAsia="Calibri"/>
          <w:lang w:val="en-AU"/>
        </w:rPr>
        <w:t xml:space="preserve">between 11 to 22 years. Pubertal status was considered in the studies by </w:t>
      </w:r>
      <w:r w:rsidRPr="00CE43C8">
        <w:rPr>
          <w:rFonts w:eastAsia="Calibri"/>
          <w:lang w:val="en-AU"/>
        </w:rPr>
        <w:t>Gomez-Bruton</w:t>
      </w:r>
      <w:r w:rsidR="00B54171">
        <w:rPr>
          <w:rFonts w:eastAsia="Calibri"/>
          <w:lang w:val="en-AU"/>
        </w:rPr>
        <w:t xml:space="preserve"> et al</w:t>
      </w:r>
      <w:r w:rsidR="004E78D1">
        <w:rPr>
          <w:rFonts w:eastAsia="Calibri"/>
          <w:lang w:val="en-AU"/>
        </w:rPr>
        <w:t>,</w:t>
      </w:r>
      <w:r w:rsidRPr="00CE43C8">
        <w:rPr>
          <w:rFonts w:eastAsia="Calibri"/>
          <w:lang w:val="en-AU"/>
        </w:rPr>
        <w:t xml:space="preserve"> </w:t>
      </w:r>
      <w:proofErr w:type="spellStart"/>
      <w:r w:rsidRPr="00CE43C8">
        <w:rPr>
          <w:rFonts w:eastAsia="Calibri"/>
          <w:lang w:val="en-AU"/>
        </w:rPr>
        <w:t>Madic</w:t>
      </w:r>
      <w:proofErr w:type="spellEnd"/>
      <w:r w:rsidR="0074752E">
        <w:rPr>
          <w:rFonts w:eastAsia="Calibri"/>
          <w:lang w:val="en-AU"/>
        </w:rPr>
        <w:t xml:space="preserve"> </w:t>
      </w:r>
      <w:r w:rsidR="00B54171">
        <w:rPr>
          <w:rFonts w:eastAsia="Calibri"/>
          <w:lang w:val="en-AU"/>
        </w:rPr>
        <w:t xml:space="preserve">et al </w:t>
      </w:r>
      <w:r w:rsidR="004E78D1">
        <w:rPr>
          <w:rFonts w:eastAsia="Calibri"/>
          <w:lang w:val="en-AU"/>
        </w:rPr>
        <w:t xml:space="preserve">and </w:t>
      </w:r>
      <w:proofErr w:type="spellStart"/>
      <w:r w:rsidR="004E78D1" w:rsidRPr="00CE43C8">
        <w:rPr>
          <w:rFonts w:eastAsia="Calibri"/>
          <w:lang w:val="en-AU"/>
        </w:rPr>
        <w:t>Vlachopoulos</w:t>
      </w:r>
      <w:proofErr w:type="spellEnd"/>
      <w:r w:rsidR="00B54171">
        <w:rPr>
          <w:rFonts w:eastAsia="Calibri"/>
          <w:lang w:val="en-AU"/>
        </w:rPr>
        <w:t xml:space="preserve"> et al</w:t>
      </w:r>
      <w:r w:rsidR="004E78D1" w:rsidRPr="00CE43C8">
        <w:rPr>
          <w:rFonts w:eastAsia="Calibri"/>
          <w:lang w:val="en-AU"/>
        </w:rPr>
        <w:t xml:space="preserve"> </w:t>
      </w:r>
      <w:r w:rsidR="00286596">
        <w:rPr>
          <w:rFonts w:eastAsia="Calibri"/>
          <w:lang w:val="en-AU"/>
        </w:rPr>
        <w:fldChar w:fldCharType="begin">
          <w:fldData xml:space="preserve">PEVuZE5vdGU+PENpdGU+PEF1dGhvcj5WbGFjaG9wb3Vsb3M8L0F1dGhvcj48WWVhcj4yMDE4PC9Z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PEVuZE5vdGU+PENpdGU+PEF1dGhvcj5WbGFjaG9wb3Vsb3M8L0F1dGhvcj48WWVhcj4yMDE4PC9Z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286596">
        <w:rPr>
          <w:rFonts w:eastAsia="Calibri"/>
          <w:lang w:val="en-AU"/>
        </w:rPr>
      </w:r>
      <w:r w:rsidR="00286596">
        <w:rPr>
          <w:rFonts w:eastAsia="Calibri"/>
          <w:lang w:val="en-AU"/>
        </w:rPr>
        <w:fldChar w:fldCharType="separate"/>
      </w:r>
      <w:r w:rsidR="008D3197">
        <w:rPr>
          <w:rFonts w:eastAsia="Calibri"/>
          <w:noProof/>
          <w:lang w:val="en-AU"/>
        </w:rPr>
        <w:t>(23, 24, 28)</w:t>
      </w:r>
      <w:r w:rsidR="00286596">
        <w:rPr>
          <w:rFonts w:eastAsia="Calibri"/>
          <w:lang w:val="en-AU"/>
        </w:rPr>
        <w:fldChar w:fldCharType="end"/>
      </w:r>
      <w:r w:rsidR="0074752E">
        <w:rPr>
          <w:rFonts w:eastAsia="Calibri"/>
          <w:lang w:val="en-AU"/>
        </w:rPr>
        <w:t>.</w:t>
      </w:r>
      <w:r w:rsidRPr="00ED1B4F">
        <w:rPr>
          <w:rFonts w:eastAsia="Calibri"/>
          <w:lang w:val="en-AU"/>
        </w:rPr>
        <w:t xml:space="preserve"> None of the reviewed articles included the upper age range from 23 to 35. Collectively, 210 females and 426 males were included in </w:t>
      </w:r>
      <w:r w:rsidR="0074752E">
        <w:rPr>
          <w:rFonts w:eastAsia="Calibri"/>
          <w:lang w:val="en-AU"/>
        </w:rPr>
        <w:t>this systematic</w:t>
      </w:r>
      <w:r w:rsidR="0074752E" w:rsidRPr="00ED1B4F">
        <w:rPr>
          <w:rFonts w:eastAsia="Calibri"/>
          <w:lang w:val="en-AU"/>
        </w:rPr>
        <w:t xml:space="preserve"> </w:t>
      </w:r>
      <w:r w:rsidRPr="00ED1B4F">
        <w:rPr>
          <w:rFonts w:eastAsia="Calibri"/>
          <w:lang w:val="en-AU"/>
        </w:rPr>
        <w:t>review</w:t>
      </w:r>
      <w:r w:rsidR="0086330E">
        <w:rPr>
          <w:rFonts w:eastAsia="Calibri"/>
          <w:lang w:val="en-AU"/>
        </w:rPr>
        <w:t>.</w:t>
      </w:r>
      <w:r w:rsidR="0074752E" w:rsidRPr="00ED1B4F">
        <w:rPr>
          <w:rFonts w:eastAsia="Calibri"/>
          <w:lang w:val="en-AU"/>
        </w:rPr>
        <w:t xml:space="preserve"> </w:t>
      </w:r>
      <w:r w:rsidR="0086330E">
        <w:rPr>
          <w:rFonts w:eastAsia="Calibri"/>
          <w:lang w:val="en-AU"/>
        </w:rPr>
        <w:t>O</w:t>
      </w:r>
      <w:r w:rsidR="0086330E" w:rsidRPr="00ED1B4F">
        <w:rPr>
          <w:rFonts w:eastAsia="Calibri"/>
          <w:lang w:val="en-AU"/>
        </w:rPr>
        <w:t xml:space="preserve">ne </w:t>
      </w:r>
      <w:r w:rsidRPr="00ED1B4F">
        <w:rPr>
          <w:rFonts w:eastAsia="Calibri"/>
          <w:lang w:val="en-AU"/>
        </w:rPr>
        <w:t>study included females only</w:t>
      </w:r>
      <w:r w:rsidR="00552E60">
        <w:rPr>
          <w:rFonts w:eastAsia="Calibri"/>
          <w:lang w:val="en-AU"/>
        </w:rPr>
        <w:t xml:space="preserve"> </w:t>
      </w:r>
      <w:r w:rsidR="0077378E">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77378E">
        <w:rPr>
          <w:rFonts w:eastAsia="Calibri"/>
          <w:lang w:val="en-AU"/>
        </w:rPr>
      </w:r>
      <w:r w:rsidR="0077378E">
        <w:rPr>
          <w:rFonts w:eastAsia="Calibri"/>
          <w:lang w:val="en-AU"/>
        </w:rPr>
        <w:fldChar w:fldCharType="separate"/>
      </w:r>
      <w:r w:rsidR="008D3197">
        <w:rPr>
          <w:rFonts w:eastAsia="Calibri"/>
          <w:noProof/>
          <w:lang w:val="en-AU"/>
        </w:rPr>
        <w:t>(25)</w:t>
      </w:r>
      <w:r w:rsidR="0077378E">
        <w:rPr>
          <w:rFonts w:eastAsia="Calibri"/>
          <w:lang w:val="en-AU"/>
        </w:rPr>
        <w:fldChar w:fldCharType="end"/>
      </w:r>
      <w:r w:rsidRPr="00ED1B4F">
        <w:rPr>
          <w:rFonts w:eastAsia="Calibri"/>
          <w:lang w:val="en-AU"/>
        </w:rPr>
        <w:t>, three studies included males only</w:t>
      </w:r>
      <w:r w:rsidR="00552E60">
        <w:rPr>
          <w:rFonts w:eastAsia="Calibri"/>
          <w:lang w:val="en-AU"/>
        </w:rPr>
        <w:t xml:space="preserve"> </w:t>
      </w:r>
      <w:r w:rsidR="00552E60">
        <w:rPr>
          <w:rFonts w:eastAsia="Calibri"/>
          <w:lang w:val="en-AU"/>
        </w:rPr>
        <w:fldChar w:fldCharType="begin">
          <w:fldData xml:space="preserve">PEVuZE5vdGU+PENpdGU+PEF1dGhvcj5WbGFjaG9wb3Vsb3M8L0F1dGhvcj48WWVhcj4yMDE4PC9Z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PEVuZE5vdGU+PENpdGU+PEF1dGhvcj5WbGFjaG9wb3Vsb3M8L0F1dGhvcj48WWVhcj4yMDE4PC9Z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52E60">
        <w:rPr>
          <w:rFonts w:eastAsia="Calibri"/>
          <w:lang w:val="en-AU"/>
        </w:rPr>
      </w:r>
      <w:r w:rsidR="00552E60">
        <w:rPr>
          <w:rFonts w:eastAsia="Calibri"/>
          <w:lang w:val="en-AU"/>
        </w:rPr>
        <w:fldChar w:fldCharType="separate"/>
      </w:r>
      <w:r w:rsidR="008D3197">
        <w:rPr>
          <w:rFonts w:eastAsia="Calibri"/>
          <w:noProof/>
          <w:lang w:val="en-AU"/>
        </w:rPr>
        <w:t>(24, 26, 28)</w:t>
      </w:r>
      <w:r w:rsidR="00552E60">
        <w:rPr>
          <w:rFonts w:eastAsia="Calibri"/>
          <w:lang w:val="en-AU"/>
        </w:rPr>
        <w:fldChar w:fldCharType="end"/>
      </w:r>
      <w:r w:rsidRPr="00ED1B4F">
        <w:rPr>
          <w:rFonts w:eastAsia="Calibri"/>
          <w:lang w:val="en-AU"/>
        </w:rPr>
        <w:t>, and two studies included both male and female participants</w:t>
      </w:r>
      <w:r w:rsidR="00552E60">
        <w:rPr>
          <w:rFonts w:eastAsia="Calibri"/>
          <w:lang w:val="en-AU"/>
        </w:rPr>
        <w:t xml:space="preserve"> </w:t>
      </w:r>
      <w:r w:rsidR="00552E60">
        <w:rPr>
          <w:rFonts w:eastAsia="Calibri"/>
          <w:lang w:val="en-AU"/>
        </w:rPr>
        <w:fldChar w:fldCharType="begin">
          <w:fldData xml:space="preserve">PEVuZE5vdGU+PENpdGU+PEF1dGhvcj5Hb21lei1CcnV0b248L0F1dGhvcj48WWVhcj4yMDE1PC9Z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PEVuZE5vdGU+PENpdGU+PEF1dGhvcj5Hb21lei1CcnV0b248L0F1dGhvcj48WWVhcj4yMDE1PC9Z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52E60">
        <w:rPr>
          <w:rFonts w:eastAsia="Calibri"/>
          <w:lang w:val="en-AU"/>
        </w:rPr>
      </w:r>
      <w:r w:rsidR="00552E60">
        <w:rPr>
          <w:rFonts w:eastAsia="Calibri"/>
          <w:lang w:val="en-AU"/>
        </w:rPr>
        <w:fldChar w:fldCharType="separate"/>
      </w:r>
      <w:r w:rsidR="008D3197">
        <w:rPr>
          <w:rFonts w:eastAsia="Calibri"/>
          <w:noProof/>
          <w:lang w:val="en-AU"/>
        </w:rPr>
        <w:t>(23, 27)</w:t>
      </w:r>
      <w:r w:rsidR="00552E60">
        <w:rPr>
          <w:rFonts w:eastAsia="Calibri"/>
          <w:lang w:val="en-AU"/>
        </w:rPr>
        <w:fldChar w:fldCharType="end"/>
      </w:r>
      <w:r w:rsidRPr="00ED1B4F">
        <w:rPr>
          <w:rFonts w:eastAsia="Calibri"/>
          <w:lang w:val="en-AU"/>
        </w:rPr>
        <w:t>. The ethnicity of the study participants was clearly stated in four of the six studies</w:t>
      </w:r>
      <w:r w:rsidR="0086330E">
        <w:rPr>
          <w:rFonts w:eastAsia="Calibri"/>
          <w:lang w:val="en-AU"/>
        </w:rPr>
        <w:t>.</w:t>
      </w:r>
      <w:r w:rsidRPr="00ED1B4F">
        <w:rPr>
          <w:rFonts w:eastAsia="Calibri"/>
          <w:lang w:val="en-AU"/>
        </w:rPr>
        <w:t xml:space="preserve"> </w:t>
      </w:r>
      <w:r w:rsidR="0086330E">
        <w:rPr>
          <w:rFonts w:eastAsia="Calibri"/>
          <w:lang w:val="en-AU"/>
        </w:rPr>
        <w:t>T</w:t>
      </w:r>
      <w:r w:rsidR="0086330E" w:rsidRPr="00ED1B4F">
        <w:rPr>
          <w:rFonts w:eastAsia="Calibri"/>
          <w:lang w:val="en-AU"/>
        </w:rPr>
        <w:t xml:space="preserve">wo </w:t>
      </w:r>
      <w:r w:rsidRPr="00ED1B4F">
        <w:rPr>
          <w:rFonts w:eastAsia="Calibri"/>
          <w:lang w:val="en-AU"/>
        </w:rPr>
        <w:t>studies recruited those who were of white healthy Caucasian ethnicity only</w:t>
      </w:r>
      <w:r w:rsidR="00552E60">
        <w:rPr>
          <w:rFonts w:eastAsia="Calibri"/>
          <w:lang w:val="en-AU"/>
        </w:rPr>
        <w:t xml:space="preserve"> </w:t>
      </w:r>
      <w:r w:rsidR="00552E60">
        <w:rPr>
          <w:rFonts w:eastAsia="Calibri"/>
          <w:lang w:val="en-AU"/>
        </w:rPr>
        <w:fldChar w:fldCharType="begin">
          <w:fldData xml:space="preserve">PEVuZE5vdGU+PENpdGU+PEF1dGhvcj5Hb21lei1CcnV0b248L0F1dGhvcj48WWVhcj4yMDE1PC9Z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PEVuZE5vdGU+PENpdGU+PEF1dGhvcj5Hb21lei1CcnV0b248L0F1dGhvcj48WWVhcj4yMDE1PC9Z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52E60">
        <w:rPr>
          <w:rFonts w:eastAsia="Calibri"/>
          <w:lang w:val="en-AU"/>
        </w:rPr>
      </w:r>
      <w:r w:rsidR="00552E60">
        <w:rPr>
          <w:rFonts w:eastAsia="Calibri"/>
          <w:lang w:val="en-AU"/>
        </w:rPr>
        <w:fldChar w:fldCharType="separate"/>
      </w:r>
      <w:r w:rsidR="008D3197">
        <w:rPr>
          <w:rFonts w:eastAsia="Calibri"/>
          <w:noProof/>
          <w:lang w:val="en-AU"/>
        </w:rPr>
        <w:t>(23, 24)</w:t>
      </w:r>
      <w:r w:rsidR="00552E60">
        <w:rPr>
          <w:rFonts w:eastAsia="Calibri"/>
          <w:lang w:val="en-AU"/>
        </w:rPr>
        <w:fldChar w:fldCharType="end"/>
      </w:r>
      <w:r w:rsidR="0086330E">
        <w:rPr>
          <w:rFonts w:eastAsia="Calibri"/>
          <w:lang w:val="en-AU"/>
        </w:rPr>
        <w:t>.</w:t>
      </w:r>
      <w:r w:rsidRPr="00ED1B4F">
        <w:rPr>
          <w:rFonts w:eastAsia="Calibri"/>
          <w:lang w:val="en-AU"/>
        </w:rPr>
        <w:t xml:space="preserve"> </w:t>
      </w:r>
      <w:r w:rsidR="0086330E">
        <w:rPr>
          <w:rFonts w:eastAsia="Calibri"/>
          <w:lang w:val="en-AU"/>
        </w:rPr>
        <w:t>T</w:t>
      </w:r>
      <w:r w:rsidR="0086330E" w:rsidRPr="00ED1B4F">
        <w:rPr>
          <w:rFonts w:eastAsia="Calibri"/>
          <w:lang w:val="en-AU"/>
        </w:rPr>
        <w:t xml:space="preserve">he </w:t>
      </w:r>
      <w:r w:rsidRPr="00ED1B4F">
        <w:rPr>
          <w:rFonts w:eastAsia="Calibri"/>
          <w:lang w:val="en-AU"/>
        </w:rPr>
        <w:t xml:space="preserve">third </w:t>
      </w:r>
      <w:r w:rsidR="0086330E">
        <w:rPr>
          <w:rFonts w:eastAsia="Calibri"/>
          <w:lang w:val="en-AU"/>
        </w:rPr>
        <w:t xml:space="preserve">study </w:t>
      </w:r>
      <w:r w:rsidRPr="00ED1B4F">
        <w:rPr>
          <w:rFonts w:eastAsia="Calibri"/>
          <w:lang w:val="en-AU"/>
        </w:rPr>
        <w:t>declared all the participants were white except for one participant in their study</w:t>
      </w:r>
      <w:r w:rsidR="00552E60">
        <w:rPr>
          <w:rFonts w:eastAsia="Calibri"/>
          <w:lang w:val="en-AU"/>
        </w:rPr>
        <w:t xml:space="preserve"> </w:t>
      </w:r>
      <w:r w:rsidR="00552E60">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52E60">
        <w:rPr>
          <w:rFonts w:eastAsia="Calibri"/>
          <w:lang w:val="en-AU"/>
        </w:rPr>
      </w:r>
      <w:r w:rsidR="00552E60">
        <w:rPr>
          <w:rFonts w:eastAsia="Calibri"/>
          <w:lang w:val="en-AU"/>
        </w:rPr>
        <w:fldChar w:fldCharType="separate"/>
      </w:r>
      <w:r w:rsidR="008D3197">
        <w:rPr>
          <w:rFonts w:eastAsia="Calibri"/>
          <w:noProof/>
          <w:lang w:val="en-AU"/>
        </w:rPr>
        <w:t>(25)</w:t>
      </w:r>
      <w:r w:rsidR="00552E60">
        <w:rPr>
          <w:rFonts w:eastAsia="Calibri"/>
          <w:lang w:val="en-AU"/>
        </w:rPr>
        <w:fldChar w:fldCharType="end"/>
      </w:r>
      <w:r w:rsidRPr="00ED1B4F">
        <w:rPr>
          <w:rFonts w:eastAsia="Calibri"/>
          <w:lang w:val="en-AU"/>
        </w:rPr>
        <w:t>,</w:t>
      </w:r>
      <w:r w:rsidR="0086330E">
        <w:rPr>
          <w:rFonts w:eastAsia="Calibri"/>
          <w:lang w:val="en-AU"/>
        </w:rPr>
        <w:t xml:space="preserve"> while</w:t>
      </w:r>
      <w:r w:rsidR="0074752E">
        <w:rPr>
          <w:rFonts w:eastAsia="Calibri"/>
          <w:lang w:val="en-AU"/>
        </w:rPr>
        <w:t xml:space="preserve"> </w:t>
      </w:r>
      <w:r w:rsidRPr="00ED1B4F">
        <w:rPr>
          <w:rFonts w:eastAsia="Calibri"/>
          <w:lang w:val="en-AU"/>
        </w:rPr>
        <w:t>the fourth</w:t>
      </w:r>
      <w:r w:rsidR="0086330E">
        <w:rPr>
          <w:rFonts w:eastAsia="Calibri"/>
          <w:lang w:val="en-AU"/>
        </w:rPr>
        <w:t xml:space="preserve"> study</w:t>
      </w:r>
      <w:r w:rsidRPr="00ED1B4F">
        <w:rPr>
          <w:rFonts w:eastAsia="Calibri"/>
          <w:lang w:val="en-AU"/>
        </w:rPr>
        <w:t xml:space="preserve"> </w:t>
      </w:r>
      <w:r w:rsidR="0086330E">
        <w:rPr>
          <w:rFonts w:eastAsia="Calibri"/>
          <w:lang w:val="en-AU"/>
        </w:rPr>
        <w:t xml:space="preserve">exclusively </w:t>
      </w:r>
      <w:r w:rsidRPr="00ED1B4F">
        <w:rPr>
          <w:rFonts w:eastAsia="Calibri"/>
          <w:lang w:val="en-AU"/>
        </w:rPr>
        <w:t>recruited Chinese university students</w:t>
      </w:r>
      <w:r w:rsidR="00552E60">
        <w:rPr>
          <w:rFonts w:eastAsia="Calibri"/>
          <w:lang w:val="en-AU"/>
        </w:rPr>
        <w:t xml:space="preserve"> </w:t>
      </w:r>
      <w:r w:rsidR="00552E60">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52E60">
        <w:rPr>
          <w:rFonts w:eastAsia="Calibri"/>
          <w:lang w:val="en-AU"/>
        </w:rPr>
      </w:r>
      <w:r w:rsidR="00552E60">
        <w:rPr>
          <w:rFonts w:eastAsia="Calibri"/>
          <w:lang w:val="en-AU"/>
        </w:rPr>
        <w:fldChar w:fldCharType="separate"/>
      </w:r>
      <w:r w:rsidR="008D3197">
        <w:rPr>
          <w:rFonts w:eastAsia="Calibri"/>
          <w:noProof/>
          <w:lang w:val="en-AU"/>
        </w:rPr>
        <w:t>(26)</w:t>
      </w:r>
      <w:r w:rsidR="00552E60">
        <w:rPr>
          <w:rFonts w:eastAsia="Calibri"/>
          <w:lang w:val="en-AU"/>
        </w:rPr>
        <w:fldChar w:fldCharType="end"/>
      </w:r>
      <w:r w:rsidRPr="00ED1B4F">
        <w:rPr>
          <w:rFonts w:eastAsia="Calibri"/>
          <w:lang w:val="en-AU"/>
        </w:rPr>
        <w:t>. The Serbian and German studies do not state the study participants’ ethnicity but</w:t>
      </w:r>
      <w:r w:rsidR="0086330E">
        <w:rPr>
          <w:rFonts w:eastAsia="Calibri"/>
          <w:lang w:val="en-AU"/>
        </w:rPr>
        <w:t>,</w:t>
      </w:r>
      <w:r w:rsidR="0074752E">
        <w:rPr>
          <w:rFonts w:eastAsia="Calibri"/>
          <w:lang w:val="en-AU"/>
        </w:rPr>
        <w:t xml:space="preserve"> for the purposes of this review, the authors assumed</w:t>
      </w:r>
      <w:r w:rsidRPr="00ED1B4F">
        <w:rPr>
          <w:rFonts w:eastAsia="Calibri"/>
          <w:lang w:val="en-AU"/>
        </w:rPr>
        <w:t xml:space="preserve"> </w:t>
      </w:r>
      <w:r w:rsidR="0074752E">
        <w:rPr>
          <w:rFonts w:eastAsia="Calibri"/>
          <w:lang w:val="en-AU"/>
        </w:rPr>
        <w:t>their ethnicity based on</w:t>
      </w:r>
      <w:r w:rsidR="0086330E">
        <w:rPr>
          <w:rFonts w:eastAsia="Calibri"/>
          <w:lang w:val="en-AU"/>
        </w:rPr>
        <w:t xml:space="preserve"> each</w:t>
      </w:r>
      <w:r w:rsidRPr="00ED1B4F">
        <w:rPr>
          <w:rFonts w:eastAsia="Calibri"/>
          <w:lang w:val="en-AU"/>
        </w:rPr>
        <w:t xml:space="preserve"> study</w:t>
      </w:r>
      <w:r w:rsidR="0086330E">
        <w:rPr>
          <w:rFonts w:eastAsia="Calibri"/>
          <w:lang w:val="en-AU"/>
        </w:rPr>
        <w:t>’s</w:t>
      </w:r>
      <w:r w:rsidRPr="00ED1B4F">
        <w:rPr>
          <w:rFonts w:eastAsia="Calibri"/>
          <w:lang w:val="en-AU"/>
        </w:rPr>
        <w:t xml:space="preserve"> locality</w:t>
      </w:r>
      <w:r w:rsidR="00552E60">
        <w:rPr>
          <w:rFonts w:eastAsia="Calibri"/>
          <w:lang w:val="en-AU"/>
        </w:rPr>
        <w:t xml:space="preserve"> </w:t>
      </w:r>
      <w:r w:rsidR="00552E60">
        <w:rPr>
          <w:rFonts w:eastAsia="Calibri"/>
          <w:lang w:val="en-AU"/>
        </w:rPr>
        <w:fldChar w:fldCharType="begin">
          <w:fldData xml:space="preserve">PEVuZE5vdGU+PENpdGU+PEF1dGhvcj5NYWRpYzwvQXV0aG9yPjxZZWFyPjIwMTA8L1llYXI+PFJl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PEVuZE5vdGU+PENpdGU+PEF1dGhvcj5NYWRpYzwvQXV0aG9yPjxZZWFyPjIwMTA8L1llYXI+PFJl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52E60">
        <w:rPr>
          <w:rFonts w:eastAsia="Calibri"/>
          <w:lang w:val="en-AU"/>
        </w:rPr>
      </w:r>
      <w:r w:rsidR="00552E60">
        <w:rPr>
          <w:rFonts w:eastAsia="Calibri"/>
          <w:lang w:val="en-AU"/>
        </w:rPr>
        <w:fldChar w:fldCharType="separate"/>
      </w:r>
      <w:r w:rsidR="008D3197">
        <w:rPr>
          <w:rFonts w:eastAsia="Calibri"/>
          <w:noProof/>
          <w:lang w:val="en-AU"/>
        </w:rPr>
        <w:t>(27, 28)</w:t>
      </w:r>
      <w:r w:rsidR="00552E60">
        <w:rPr>
          <w:rFonts w:eastAsia="Calibri"/>
          <w:lang w:val="en-AU"/>
        </w:rPr>
        <w:fldChar w:fldCharType="end"/>
      </w:r>
      <w:r w:rsidRPr="00ED1B4F">
        <w:rPr>
          <w:rFonts w:eastAsia="Calibri"/>
          <w:lang w:val="en-AU"/>
        </w:rPr>
        <w:t xml:space="preserve">. </w:t>
      </w:r>
    </w:p>
    <w:p w14:paraId="759B238E" w14:textId="77777777" w:rsidR="00ED1B4F" w:rsidRPr="00ED1B4F" w:rsidRDefault="00ED1B4F" w:rsidP="00DF6052">
      <w:pPr>
        <w:widowControl w:val="0"/>
        <w:autoSpaceDE w:val="0"/>
        <w:autoSpaceDN w:val="0"/>
        <w:adjustRightInd w:val="0"/>
        <w:spacing w:before="240"/>
        <w:contextualSpacing/>
        <w:jc w:val="both"/>
        <w:rPr>
          <w:rFonts w:eastAsia="Calibri"/>
          <w:lang w:val="en-AU"/>
        </w:rPr>
      </w:pPr>
    </w:p>
    <w:p w14:paraId="5BAFE742" w14:textId="12643EB8" w:rsidR="00ED1B4F" w:rsidRPr="00ED1B4F" w:rsidRDefault="00ED1B4F" w:rsidP="00DF6052">
      <w:pPr>
        <w:widowControl w:val="0"/>
        <w:autoSpaceDE w:val="0"/>
        <w:autoSpaceDN w:val="0"/>
        <w:adjustRightInd w:val="0"/>
        <w:spacing w:before="240"/>
        <w:contextualSpacing/>
        <w:jc w:val="both"/>
        <w:rPr>
          <w:rFonts w:eastAsia="Times New Roman"/>
          <w:color w:val="000000"/>
        </w:rPr>
      </w:pPr>
      <w:r w:rsidRPr="00ED1B4F">
        <w:rPr>
          <w:rFonts w:eastAsia="Calibri"/>
          <w:lang w:val="en-AU"/>
        </w:rPr>
        <w:lastRenderedPageBreak/>
        <w:t>Nutrition was acknowledged as a factor in bone</w:t>
      </w:r>
      <w:r w:rsidR="00552E60">
        <w:rPr>
          <w:rFonts w:eastAsia="Calibri"/>
          <w:lang w:val="en-AU"/>
        </w:rPr>
        <w:t xml:space="preserve"> health in all six studies</w:t>
      </w:r>
      <w:r w:rsidR="0086330E">
        <w:rPr>
          <w:rFonts w:eastAsia="Calibri"/>
          <w:lang w:val="en-AU"/>
        </w:rPr>
        <w:t>:</w:t>
      </w:r>
      <w:r w:rsidR="00552E60">
        <w:rPr>
          <w:rFonts w:eastAsia="Calibri"/>
          <w:lang w:val="en-AU"/>
        </w:rPr>
        <w:t xml:space="preserve"> four</w:t>
      </w:r>
      <w:r w:rsidRPr="00ED1B4F">
        <w:rPr>
          <w:rFonts w:eastAsia="Calibri"/>
          <w:lang w:val="en-AU"/>
        </w:rPr>
        <w:t xml:space="preserve"> of the six studies completed </w:t>
      </w:r>
      <w:r w:rsidR="0086330E">
        <w:rPr>
          <w:rFonts w:eastAsia="Calibri"/>
          <w:lang w:val="en-AU"/>
        </w:rPr>
        <w:t xml:space="preserve">some form of </w:t>
      </w:r>
      <w:r w:rsidRPr="00ED1B4F">
        <w:rPr>
          <w:rFonts w:eastAsia="Calibri"/>
          <w:lang w:val="en-AU"/>
        </w:rPr>
        <w:t>dietary analysis</w:t>
      </w:r>
      <w:r w:rsidR="00552E60">
        <w:rPr>
          <w:rFonts w:eastAsia="Calibri"/>
          <w:lang w:val="en-AU"/>
        </w:rPr>
        <w:t xml:space="preserve"> </w:t>
      </w:r>
      <w:r w:rsidR="009F5817">
        <w:rPr>
          <w:rFonts w:eastAsia="Calibri"/>
          <w:lang w:val="en-AU"/>
        </w:rPr>
        <w:fldChar w:fldCharType="begin">
          <w:fldData xml:space="preserve">PEVuZE5vdGU+PENpdGU+PEF1dGhvcj5Hb21lei1CcnV0b248L0F1dGhvcj48WWVhcj4yMDE1PC9Z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IE1pbmVyIFJlczwvZnVsbC10aXRsZT48L3BlcmlvZGljYWw+PGFsdC1wZXJpb2RpY2FsPjxmdWxs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PEVuZE5vdGU+PENpdGU+PEF1dGhvcj5Hb21lei1CcnV0b248L0F1dGhvcj48WWVhcj4yMDE1PC9Z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IE1pbmVyIFJlczwvZnVsbC10aXRsZT48L3BlcmlvZGljYWw+PGFsdC1wZXJpb2RpY2FsPjxmdWxs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9F5817">
        <w:rPr>
          <w:rFonts w:eastAsia="Calibri"/>
          <w:lang w:val="en-AU"/>
        </w:rPr>
      </w:r>
      <w:r w:rsidR="009F5817">
        <w:rPr>
          <w:rFonts w:eastAsia="Calibri"/>
          <w:lang w:val="en-AU"/>
        </w:rPr>
        <w:fldChar w:fldCharType="separate"/>
      </w:r>
      <w:r w:rsidR="008D3197">
        <w:rPr>
          <w:rFonts w:eastAsia="Calibri"/>
          <w:noProof/>
          <w:lang w:val="en-AU"/>
        </w:rPr>
        <w:t>(23-26)</w:t>
      </w:r>
      <w:r w:rsidR="009F5817">
        <w:rPr>
          <w:rFonts w:eastAsia="Calibri"/>
          <w:lang w:val="en-AU"/>
        </w:rPr>
        <w:fldChar w:fldCharType="end"/>
      </w:r>
      <w:r w:rsidRPr="00ED1B4F">
        <w:rPr>
          <w:rFonts w:eastAsia="Calibri"/>
          <w:lang w:val="en-AU"/>
        </w:rPr>
        <w:t xml:space="preserve">. A trained researcher helped participants complete a calcium frequency questionnaire </w:t>
      </w:r>
      <w:r w:rsidRPr="00CE43C8">
        <w:rPr>
          <w:rFonts w:eastAsia="Calibri"/>
          <w:lang w:val="en-AU"/>
        </w:rPr>
        <w:t>in Gomez-Bruton</w:t>
      </w:r>
      <w:r w:rsidR="00B54171">
        <w:rPr>
          <w:rFonts w:eastAsia="Calibri"/>
          <w:lang w:val="en-AU"/>
        </w:rPr>
        <w:t xml:space="preserve"> et </w:t>
      </w:r>
      <w:proofErr w:type="spellStart"/>
      <w:r w:rsidR="00B54171">
        <w:rPr>
          <w:rFonts w:eastAsia="Calibri"/>
          <w:lang w:val="en-AU"/>
        </w:rPr>
        <w:t>al</w:t>
      </w:r>
      <w:r w:rsidRPr="00CE43C8">
        <w:rPr>
          <w:rFonts w:eastAsia="Calibri"/>
          <w:lang w:val="en-AU"/>
        </w:rPr>
        <w:t>’s</w:t>
      </w:r>
      <w:proofErr w:type="spellEnd"/>
      <w:r w:rsidRPr="00CE43C8">
        <w:rPr>
          <w:rFonts w:eastAsia="Calibri"/>
          <w:lang w:val="en-AU"/>
        </w:rPr>
        <w:t xml:space="preserve"> study</w:t>
      </w:r>
      <w:r w:rsidR="00BD5DFE">
        <w:rPr>
          <w:rFonts w:eastAsia="Calibri"/>
          <w:lang w:val="en-AU"/>
        </w:rPr>
        <w:t xml:space="preserve"> </w:t>
      </w:r>
      <w:r w:rsidR="00BD5DFE">
        <w:rPr>
          <w:rFonts w:eastAsia="Calibri"/>
          <w:lang w:val="en-AU"/>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BD5DFE">
        <w:rPr>
          <w:rFonts w:eastAsia="Calibri"/>
          <w:lang w:val="en-AU"/>
        </w:rPr>
      </w:r>
      <w:r w:rsidR="00BD5DFE">
        <w:rPr>
          <w:rFonts w:eastAsia="Calibri"/>
          <w:lang w:val="en-AU"/>
        </w:rPr>
        <w:fldChar w:fldCharType="separate"/>
      </w:r>
      <w:r w:rsidR="008D3197">
        <w:rPr>
          <w:rFonts w:eastAsia="Calibri"/>
          <w:noProof/>
          <w:lang w:val="en-AU"/>
        </w:rPr>
        <w:t>(23)</w:t>
      </w:r>
      <w:r w:rsidR="00BD5DFE">
        <w:rPr>
          <w:rFonts w:eastAsia="Calibri"/>
          <w:lang w:val="en-AU"/>
        </w:rPr>
        <w:fldChar w:fldCharType="end"/>
      </w:r>
      <w:r w:rsidR="00BD5DFE">
        <w:rPr>
          <w:rFonts w:eastAsia="Calibri"/>
          <w:lang w:val="en-AU"/>
        </w:rPr>
        <w:t>.</w:t>
      </w:r>
      <w:r w:rsidR="00E15DC0" w:rsidRPr="00CE43C8">
        <w:rPr>
          <w:rFonts w:eastAsia="Calibri"/>
          <w:lang w:val="en-AU"/>
        </w:rPr>
        <w:t xml:space="preserve"> Yung’s university students complete</w:t>
      </w:r>
      <w:r w:rsidR="009F5817">
        <w:rPr>
          <w:rFonts w:eastAsia="Calibri"/>
          <w:lang w:val="en-AU"/>
        </w:rPr>
        <w:t>d</w:t>
      </w:r>
      <w:r w:rsidR="00E15DC0" w:rsidRPr="00CE43C8">
        <w:rPr>
          <w:rFonts w:eastAsia="Calibri"/>
          <w:lang w:val="en-AU"/>
        </w:rPr>
        <w:t xml:space="preserve"> a 7-day recall for the participant’s usual calcium intake</w:t>
      </w:r>
      <w:r w:rsidR="00BD5DFE">
        <w:rPr>
          <w:rFonts w:eastAsia="Calibri"/>
          <w:lang w:val="en-AU"/>
        </w:rPr>
        <w:t xml:space="preserve"> </w:t>
      </w:r>
      <w:r w:rsidR="00BD5DFE">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BD5DFE">
        <w:rPr>
          <w:rFonts w:eastAsia="Calibri"/>
          <w:lang w:val="en-AU"/>
        </w:rPr>
      </w:r>
      <w:r w:rsidR="00BD5DFE">
        <w:rPr>
          <w:rFonts w:eastAsia="Calibri"/>
          <w:lang w:val="en-AU"/>
        </w:rPr>
        <w:fldChar w:fldCharType="separate"/>
      </w:r>
      <w:r w:rsidR="008D3197">
        <w:rPr>
          <w:rFonts w:eastAsia="Calibri"/>
          <w:noProof/>
          <w:lang w:val="en-AU"/>
        </w:rPr>
        <w:t>(26)</w:t>
      </w:r>
      <w:r w:rsidR="00BD5DFE">
        <w:rPr>
          <w:rFonts w:eastAsia="Calibri"/>
          <w:lang w:val="en-AU"/>
        </w:rPr>
        <w:fldChar w:fldCharType="end"/>
      </w:r>
      <w:r w:rsidR="00BD5DFE">
        <w:rPr>
          <w:rFonts w:eastAsia="Calibri"/>
          <w:lang w:val="en-AU"/>
        </w:rPr>
        <w:t>.</w:t>
      </w:r>
      <w:r w:rsidR="00E15DC0" w:rsidRPr="00CE43C8">
        <w:rPr>
          <w:rFonts w:eastAsia="Calibri"/>
          <w:lang w:val="en-AU"/>
        </w:rPr>
        <w:t xml:space="preserve"> </w:t>
      </w:r>
      <w:r w:rsidR="00BD5DFE">
        <w:rPr>
          <w:rFonts w:eastAsia="Calibri"/>
          <w:lang w:val="en-AU"/>
        </w:rPr>
        <w:t>S</w:t>
      </w:r>
      <w:r w:rsidR="00BD5DFE" w:rsidRPr="00CE43C8">
        <w:rPr>
          <w:rFonts w:eastAsia="Calibri"/>
          <w:lang w:val="en-AU"/>
        </w:rPr>
        <w:t>imilarly</w:t>
      </w:r>
      <w:r w:rsidR="00E15DC0" w:rsidRPr="00CE43C8">
        <w:rPr>
          <w:rFonts w:eastAsia="Calibri"/>
          <w:lang w:val="en-AU"/>
        </w:rPr>
        <w:t>, Nurmi-Lawton</w:t>
      </w:r>
      <w:r w:rsidR="00B54171" w:rsidRPr="00B54171">
        <w:rPr>
          <w:rFonts w:eastAsia="Calibri"/>
          <w:lang w:val="en-AU"/>
        </w:rPr>
        <w:t xml:space="preserve"> </w:t>
      </w:r>
      <w:r w:rsidR="00B54171">
        <w:rPr>
          <w:rFonts w:eastAsia="Calibri"/>
          <w:lang w:val="en-AU"/>
        </w:rPr>
        <w:t xml:space="preserve">et </w:t>
      </w:r>
      <w:proofErr w:type="spellStart"/>
      <w:r w:rsidR="00B54171">
        <w:rPr>
          <w:rFonts w:eastAsia="Calibri"/>
          <w:lang w:val="en-AU"/>
        </w:rPr>
        <w:t>al</w:t>
      </w:r>
      <w:r w:rsidR="00E15DC0" w:rsidRPr="00CE43C8">
        <w:rPr>
          <w:rFonts w:eastAsia="Calibri"/>
          <w:lang w:val="en-AU"/>
        </w:rPr>
        <w:t>’s</w:t>
      </w:r>
      <w:proofErr w:type="spellEnd"/>
      <w:r w:rsidR="00E15DC0" w:rsidRPr="00ED1B4F">
        <w:rPr>
          <w:rFonts w:eastAsia="Calibri"/>
          <w:lang w:val="en-AU"/>
        </w:rPr>
        <w:t xml:space="preserve"> </w:t>
      </w:r>
      <w:r w:rsidR="00BD5DFE" w:rsidRPr="00ED1B4F">
        <w:rPr>
          <w:rFonts w:eastAsia="Calibri"/>
          <w:lang w:val="en-AU"/>
        </w:rPr>
        <w:t xml:space="preserve">longitudinal </w:t>
      </w:r>
      <w:r w:rsidR="00E15DC0" w:rsidRPr="00ED1B4F">
        <w:rPr>
          <w:rFonts w:eastAsia="Calibri"/>
          <w:lang w:val="en-AU"/>
        </w:rPr>
        <w:t>study used regular estimated food diaries for the duration of this study</w:t>
      </w:r>
      <w:r w:rsidR="002952D3">
        <w:rPr>
          <w:rFonts w:eastAsia="Calibri"/>
          <w:lang w:val="en-AU"/>
        </w:rPr>
        <w:t xml:space="preserve"> </w:t>
      </w:r>
      <w:r w:rsidR="00E15DC0" w:rsidRPr="00E15DC0">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E15DC0" w:rsidRPr="00E15DC0">
        <w:rPr>
          <w:rFonts w:eastAsia="Calibri"/>
          <w:lang w:val="en-AU"/>
        </w:rPr>
      </w:r>
      <w:r w:rsidR="00E15DC0" w:rsidRPr="00E15DC0">
        <w:rPr>
          <w:rFonts w:eastAsia="Calibri"/>
          <w:lang w:val="en-AU"/>
        </w:rPr>
        <w:fldChar w:fldCharType="separate"/>
      </w:r>
      <w:r w:rsidR="008D3197">
        <w:rPr>
          <w:rFonts w:eastAsia="Calibri"/>
          <w:noProof/>
          <w:lang w:val="en-AU"/>
        </w:rPr>
        <w:t>(25)</w:t>
      </w:r>
      <w:r w:rsidR="00E15DC0" w:rsidRPr="00E15DC0">
        <w:rPr>
          <w:rFonts w:eastAsia="Calibri"/>
          <w:lang w:val="en-AU"/>
        </w:rPr>
        <w:fldChar w:fldCharType="end"/>
      </w:r>
      <w:r w:rsidR="002952D3">
        <w:rPr>
          <w:rFonts w:eastAsia="Calibri"/>
          <w:lang w:val="en-AU"/>
        </w:rPr>
        <w:t>.</w:t>
      </w:r>
      <w:r w:rsidRPr="00E15DC0">
        <w:rPr>
          <w:rFonts w:eastAsia="Calibri"/>
          <w:lang w:val="en-AU"/>
        </w:rPr>
        <w:t xml:space="preserve"> </w:t>
      </w:r>
      <w:proofErr w:type="spellStart"/>
      <w:r w:rsidRPr="00E15DC0">
        <w:rPr>
          <w:rFonts w:eastAsia="Calibri"/>
          <w:lang w:val="en-AU"/>
        </w:rPr>
        <w:t>Vlachoppoulos</w:t>
      </w:r>
      <w:proofErr w:type="spellEnd"/>
      <w:r w:rsidR="00B54171" w:rsidRPr="00B54171">
        <w:rPr>
          <w:rFonts w:eastAsia="Calibri"/>
          <w:lang w:val="en-AU"/>
        </w:rPr>
        <w:t xml:space="preserve"> </w:t>
      </w:r>
      <w:r w:rsidR="00B54171">
        <w:rPr>
          <w:rFonts w:eastAsia="Calibri"/>
          <w:lang w:val="en-AU"/>
        </w:rPr>
        <w:t xml:space="preserve">et </w:t>
      </w:r>
      <w:proofErr w:type="spellStart"/>
      <w:r w:rsidR="00B54171">
        <w:rPr>
          <w:rFonts w:eastAsia="Calibri"/>
          <w:lang w:val="en-AU"/>
        </w:rPr>
        <w:t>al</w:t>
      </w:r>
      <w:r w:rsidRPr="00E15DC0">
        <w:rPr>
          <w:rFonts w:eastAsia="Calibri"/>
          <w:lang w:val="en-AU"/>
        </w:rPr>
        <w:t>’s</w:t>
      </w:r>
      <w:proofErr w:type="spellEnd"/>
      <w:r w:rsidRPr="00ED1B4F">
        <w:rPr>
          <w:rFonts w:eastAsia="Calibri"/>
          <w:lang w:val="en-AU"/>
        </w:rPr>
        <w:t xml:space="preserve"> study stated </w:t>
      </w:r>
      <w:r w:rsidR="002952D3">
        <w:rPr>
          <w:rFonts w:eastAsia="Calibri"/>
          <w:lang w:val="en-AU"/>
        </w:rPr>
        <w:t xml:space="preserve">that </w:t>
      </w:r>
      <w:r w:rsidRPr="00ED1B4F">
        <w:rPr>
          <w:rFonts w:eastAsia="Calibri"/>
          <w:lang w:val="en-AU"/>
        </w:rPr>
        <w:t xml:space="preserve">one of </w:t>
      </w:r>
      <w:r w:rsidR="00BD5DFE">
        <w:rPr>
          <w:rFonts w:eastAsia="Calibri"/>
          <w:lang w:val="en-AU"/>
        </w:rPr>
        <w:t>its</w:t>
      </w:r>
      <w:r w:rsidR="00BD5DFE" w:rsidRPr="00ED1B4F">
        <w:rPr>
          <w:rFonts w:eastAsia="Calibri"/>
          <w:lang w:val="en-AU"/>
        </w:rPr>
        <w:t xml:space="preserve"> </w:t>
      </w:r>
      <w:r w:rsidRPr="00ED1B4F">
        <w:rPr>
          <w:rFonts w:eastAsia="Times New Roman"/>
          <w:color w:val="000000"/>
        </w:rPr>
        <w:t>limitation</w:t>
      </w:r>
      <w:r w:rsidR="00F946C6">
        <w:rPr>
          <w:rFonts w:eastAsia="Times New Roman"/>
          <w:color w:val="000000"/>
        </w:rPr>
        <w:t>s</w:t>
      </w:r>
      <w:r w:rsidRPr="00ED1B4F">
        <w:rPr>
          <w:rFonts w:eastAsia="Times New Roman"/>
          <w:color w:val="000000"/>
        </w:rPr>
        <w:t xml:space="preserve"> was the lack of nutrition-related covariates in the analysis </w:t>
      </w:r>
      <w:r w:rsidR="002952D3">
        <w:rPr>
          <w:rFonts w:eastAsia="Times New Roman"/>
          <w:color w:val="000000"/>
        </w:rPr>
        <w:t xml:space="preserve">despite the fact that </w:t>
      </w:r>
      <w:r w:rsidRPr="00ED1B4F">
        <w:rPr>
          <w:rFonts w:eastAsia="Times New Roman"/>
          <w:color w:val="000000"/>
        </w:rPr>
        <w:t>data was collected</w:t>
      </w:r>
      <w:r w:rsidR="009D0507">
        <w:rPr>
          <w:rFonts w:eastAsia="Times New Roman"/>
          <w:color w:val="000000"/>
        </w:rPr>
        <w:t xml:space="preserve"> for </w:t>
      </w:r>
      <w:r w:rsidR="00C842F8">
        <w:rPr>
          <w:rFonts w:eastAsia="Times New Roman"/>
          <w:color w:val="000000"/>
        </w:rPr>
        <w:t>the</w:t>
      </w:r>
      <w:r w:rsidR="009D0507">
        <w:rPr>
          <w:rFonts w:eastAsia="Times New Roman"/>
          <w:color w:val="000000"/>
        </w:rPr>
        <w:t xml:space="preserve"> study</w:t>
      </w:r>
      <w:r w:rsidR="002952D3">
        <w:rPr>
          <w:rFonts w:eastAsia="Times New Roman"/>
          <w:color w:val="000000"/>
        </w:rPr>
        <w:t xml:space="preserve"> </w:t>
      </w:r>
      <w:r w:rsidR="00E15DC0">
        <w:rPr>
          <w:rFonts w:eastAsia="Times New Roman"/>
          <w:color w:val="000000"/>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Pr>
          <w:rFonts w:eastAsia="Times New Roman"/>
          <w:color w:val="000000"/>
        </w:rPr>
        <w:instrText xml:space="preserve"> ADDIN EN.CITE </w:instrText>
      </w:r>
      <w:r w:rsidR="008D3197">
        <w:rPr>
          <w:rFonts w:eastAsia="Times New Roman"/>
          <w:color w:val="000000"/>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Pr>
          <w:rFonts w:eastAsia="Times New Roman"/>
          <w:color w:val="000000"/>
        </w:rPr>
        <w:instrText xml:space="preserve"> ADDIN EN.CITE.DATA </w:instrText>
      </w:r>
      <w:r w:rsidR="008D3197">
        <w:rPr>
          <w:rFonts w:eastAsia="Times New Roman"/>
          <w:color w:val="000000"/>
        </w:rPr>
      </w:r>
      <w:r w:rsidR="008D3197">
        <w:rPr>
          <w:rFonts w:eastAsia="Times New Roman"/>
          <w:color w:val="000000"/>
        </w:rPr>
        <w:fldChar w:fldCharType="end"/>
      </w:r>
      <w:r w:rsidR="00E15DC0">
        <w:rPr>
          <w:rFonts w:eastAsia="Times New Roman"/>
          <w:color w:val="000000"/>
        </w:rPr>
      </w:r>
      <w:r w:rsidR="00E15DC0">
        <w:rPr>
          <w:rFonts w:eastAsia="Times New Roman"/>
          <w:color w:val="000000"/>
        </w:rPr>
        <w:fldChar w:fldCharType="separate"/>
      </w:r>
      <w:r w:rsidR="008D3197">
        <w:rPr>
          <w:rFonts w:eastAsia="Times New Roman"/>
          <w:noProof/>
          <w:color w:val="000000"/>
        </w:rPr>
        <w:t>(24)</w:t>
      </w:r>
      <w:r w:rsidR="00E15DC0">
        <w:rPr>
          <w:rFonts w:eastAsia="Times New Roman"/>
          <w:color w:val="000000"/>
        </w:rPr>
        <w:fldChar w:fldCharType="end"/>
      </w:r>
      <w:r w:rsidR="002952D3">
        <w:rPr>
          <w:rFonts w:eastAsia="Times New Roman"/>
          <w:color w:val="000000"/>
        </w:rPr>
        <w:t>.</w:t>
      </w:r>
    </w:p>
    <w:p w14:paraId="0647C5BE" w14:textId="77777777" w:rsidR="00ED1B4F" w:rsidRPr="00ED1B4F" w:rsidRDefault="00ED1B4F" w:rsidP="00DF6052">
      <w:pPr>
        <w:widowControl w:val="0"/>
        <w:autoSpaceDE w:val="0"/>
        <w:autoSpaceDN w:val="0"/>
        <w:adjustRightInd w:val="0"/>
        <w:spacing w:before="240"/>
        <w:contextualSpacing/>
        <w:jc w:val="both"/>
        <w:rPr>
          <w:rFonts w:eastAsia="Calibri"/>
          <w:lang w:val="en-AU"/>
        </w:rPr>
      </w:pPr>
    </w:p>
    <w:p w14:paraId="04FA5D84" w14:textId="049CE4D5" w:rsidR="006779C8" w:rsidRDefault="006779C8" w:rsidP="00DF6052">
      <w:pPr>
        <w:widowControl w:val="0"/>
        <w:autoSpaceDE w:val="0"/>
        <w:autoSpaceDN w:val="0"/>
        <w:adjustRightInd w:val="0"/>
        <w:spacing w:before="240"/>
        <w:contextualSpacing/>
        <w:jc w:val="both"/>
        <w:rPr>
          <w:i/>
          <w:color w:val="000000"/>
        </w:rPr>
      </w:pPr>
      <w:r w:rsidRPr="004A7579">
        <w:rPr>
          <w:i/>
          <w:color w:val="000000"/>
        </w:rPr>
        <w:t>Assessment tool</w:t>
      </w:r>
    </w:p>
    <w:p w14:paraId="7C6A5690" w14:textId="77777777" w:rsidR="006779C8" w:rsidRDefault="006779C8" w:rsidP="00DF6052">
      <w:pPr>
        <w:widowControl w:val="0"/>
        <w:autoSpaceDE w:val="0"/>
        <w:autoSpaceDN w:val="0"/>
        <w:adjustRightInd w:val="0"/>
        <w:spacing w:before="240"/>
        <w:contextualSpacing/>
        <w:jc w:val="both"/>
        <w:rPr>
          <w:i/>
          <w:color w:val="000000"/>
        </w:rPr>
      </w:pPr>
    </w:p>
    <w:p w14:paraId="5ACABDF3" w14:textId="7C5D5870" w:rsidR="00ED1B4F" w:rsidRPr="00ED1B4F" w:rsidRDefault="006779C8" w:rsidP="00DF6052">
      <w:pPr>
        <w:widowControl w:val="0"/>
        <w:autoSpaceDE w:val="0"/>
        <w:autoSpaceDN w:val="0"/>
        <w:adjustRightInd w:val="0"/>
        <w:spacing w:before="240"/>
        <w:contextualSpacing/>
        <w:jc w:val="both"/>
        <w:rPr>
          <w:color w:val="000000"/>
        </w:rPr>
      </w:pPr>
      <w:r w:rsidRPr="00ED1B4F">
        <w:rPr>
          <w:rFonts w:eastAsia="Calibri"/>
          <w:lang w:val="en-AU"/>
        </w:rPr>
        <w:t>The</w:t>
      </w:r>
      <w:r w:rsidR="004A7579">
        <w:rPr>
          <w:rFonts w:eastAsia="Calibri"/>
          <w:lang w:val="en-AU"/>
        </w:rPr>
        <w:t xml:space="preserve"> </w:t>
      </w:r>
      <w:proofErr w:type="spellStart"/>
      <w:r w:rsidR="004A7579">
        <w:rPr>
          <w:rFonts w:eastAsia="Calibri"/>
          <w:lang w:val="en-AU"/>
        </w:rPr>
        <w:t>cQUS</w:t>
      </w:r>
      <w:proofErr w:type="spellEnd"/>
      <w:r w:rsidRPr="00ED1B4F">
        <w:rPr>
          <w:rFonts w:eastAsia="Calibri"/>
          <w:lang w:val="en-AU"/>
        </w:rPr>
        <w:t xml:space="preserve"> tools used include Lunar Achilles Insight (used in two studies), Sahara Hologic (used in two studies), Heel ultrasound densitometer Paris (Norland), </w:t>
      </w:r>
      <w:r w:rsidRPr="00ED1B4F">
        <w:rPr>
          <w:rFonts w:eastAsia="Times New Roman"/>
        </w:rPr>
        <w:t>Contact Ultrasound Bone Analyser</w:t>
      </w:r>
      <w:r w:rsidRPr="00ED1B4F">
        <w:rPr>
          <w:rFonts w:eastAsia="Calibri"/>
          <w:lang w:val="en-AU"/>
        </w:rPr>
        <w:t xml:space="preserve">, </w:t>
      </w:r>
      <w:r>
        <w:rPr>
          <w:rFonts w:eastAsia="Calibri"/>
          <w:lang w:val="en-AU"/>
        </w:rPr>
        <w:t xml:space="preserve">and </w:t>
      </w:r>
      <w:r w:rsidRPr="00ED1B4F">
        <w:rPr>
          <w:rFonts w:eastAsia="Calibri"/>
          <w:lang w:val="en-AU"/>
        </w:rPr>
        <w:t xml:space="preserve">Lunar Achilles Insight (TM Insight GE Healthcare, Milwaukee, WI, USA with </w:t>
      </w:r>
      <w:proofErr w:type="spellStart"/>
      <w:r w:rsidRPr="00ED1B4F">
        <w:rPr>
          <w:rFonts w:eastAsia="Calibri"/>
          <w:lang w:val="en-AU"/>
        </w:rPr>
        <w:t>OsteoReport</w:t>
      </w:r>
      <w:proofErr w:type="spellEnd"/>
      <w:r w:rsidRPr="00ED1B4F">
        <w:rPr>
          <w:rFonts w:eastAsia="Calibri"/>
          <w:lang w:val="en-AU"/>
        </w:rPr>
        <w:t xml:space="preserve"> PC (software version 5 GE Healthcare</w:t>
      </w:r>
      <w:r w:rsidRPr="00ED0C73">
        <w:rPr>
          <w:rFonts w:eastAsia="Calibri"/>
          <w:lang w:val="en-AU"/>
        </w:rPr>
        <w:t>)</w:t>
      </w:r>
      <w:r w:rsidR="004119A4" w:rsidRPr="00ED0C73">
        <w:rPr>
          <w:rFonts w:eastAsia="Calibri"/>
          <w:lang w:val="en-AU"/>
        </w:rPr>
        <w:t xml:space="preserve"> </w:t>
      </w:r>
      <w:r w:rsidR="00392EAF" w:rsidRPr="00ED0C73">
        <w:rPr>
          <w:rFonts w:eastAsia="Calibri"/>
          <w:lang w:val="en-AU"/>
        </w:rPr>
        <w:t>(see Table 2</w:t>
      </w:r>
      <w:r w:rsidR="004119A4" w:rsidRPr="00ED0C73">
        <w:rPr>
          <w:rFonts w:eastAsia="Calibri"/>
          <w:lang w:val="en-AU"/>
        </w:rPr>
        <w:t>)</w:t>
      </w:r>
      <w:r w:rsidRPr="00ED0C73">
        <w:rPr>
          <w:rFonts w:eastAsia="Calibri"/>
          <w:lang w:val="en-AU"/>
        </w:rPr>
        <w:t>.</w:t>
      </w:r>
      <w:r w:rsidRPr="00ED1B4F">
        <w:rPr>
          <w:rFonts w:eastAsia="Calibri"/>
          <w:lang w:val="en-AU"/>
        </w:rPr>
        <w:t xml:space="preserve"> </w:t>
      </w:r>
      <w:r w:rsidRPr="00ED1B4F">
        <w:rPr>
          <w:color w:val="000000"/>
        </w:rPr>
        <w:t xml:space="preserve">There was considerable variability </w:t>
      </w:r>
      <w:r>
        <w:rPr>
          <w:color w:val="000000"/>
        </w:rPr>
        <w:t>in</w:t>
      </w:r>
      <w:r w:rsidRPr="00ED1B4F">
        <w:rPr>
          <w:color w:val="000000"/>
        </w:rPr>
        <w:t xml:space="preserve"> the bone measurements taken and the level of detail </w:t>
      </w:r>
      <w:r w:rsidR="004A7579">
        <w:rPr>
          <w:color w:val="000000"/>
        </w:rPr>
        <w:t xml:space="preserve">in the description </w:t>
      </w:r>
      <w:r w:rsidRPr="00ED1B4F">
        <w:rPr>
          <w:color w:val="000000"/>
        </w:rPr>
        <w:t>of methods used to perform the measurements</w:t>
      </w:r>
      <w:r w:rsidR="004A7579">
        <w:rPr>
          <w:color w:val="000000"/>
        </w:rPr>
        <w:t>. A</w:t>
      </w:r>
      <w:r w:rsidR="000C7ED5">
        <w:rPr>
          <w:color w:val="000000"/>
        </w:rPr>
        <w:t>ll</w:t>
      </w:r>
      <w:r w:rsidR="0040746E">
        <w:rPr>
          <w:rFonts w:eastAsia="Calibri"/>
          <w:lang w:val="en-AU"/>
        </w:rPr>
        <w:t xml:space="preserve"> the papers employed s</w:t>
      </w:r>
      <w:r w:rsidR="00ED1B4F" w:rsidRPr="00ED1B4F">
        <w:rPr>
          <w:rFonts w:eastAsia="Calibri"/>
          <w:lang w:val="en-AU"/>
        </w:rPr>
        <w:t xml:space="preserve">tatistical analysis </w:t>
      </w:r>
      <w:r w:rsidR="00651412">
        <w:rPr>
          <w:rFonts w:eastAsia="Calibri"/>
          <w:lang w:val="en-AU"/>
        </w:rPr>
        <w:t>using SPSS</w:t>
      </w:r>
      <w:r w:rsidR="004119A4">
        <w:rPr>
          <w:rFonts w:eastAsia="Calibri"/>
          <w:lang w:val="en-AU"/>
        </w:rPr>
        <w:t>.</w:t>
      </w:r>
      <w:r w:rsidR="00651412">
        <w:rPr>
          <w:rFonts w:eastAsia="Calibri"/>
          <w:lang w:val="en-AU"/>
        </w:rPr>
        <w:t xml:space="preserve"> </w:t>
      </w:r>
      <w:r w:rsidR="004119A4">
        <w:rPr>
          <w:rFonts w:eastAsia="Calibri"/>
          <w:lang w:val="en-AU"/>
        </w:rPr>
        <w:t xml:space="preserve">The </w:t>
      </w:r>
      <w:r w:rsidR="008A3F41">
        <w:rPr>
          <w:rFonts w:eastAsia="Calibri"/>
          <w:lang w:val="en-AU"/>
        </w:rPr>
        <w:t xml:space="preserve">six study </w:t>
      </w:r>
      <w:r w:rsidR="0040746E">
        <w:rPr>
          <w:rFonts w:eastAsia="Calibri"/>
          <w:lang w:val="en-AU"/>
        </w:rPr>
        <w:t>results</w:t>
      </w:r>
      <w:r w:rsidR="00806405">
        <w:rPr>
          <w:rFonts w:eastAsia="Calibri"/>
          <w:lang w:val="en-AU"/>
        </w:rPr>
        <w:t xml:space="preserve"> </w:t>
      </w:r>
      <w:r w:rsidR="004A7579">
        <w:rPr>
          <w:rFonts w:eastAsia="Calibri"/>
          <w:lang w:val="en-AU"/>
        </w:rPr>
        <w:t xml:space="preserve">were </w:t>
      </w:r>
      <w:r w:rsidR="008A3F41">
        <w:rPr>
          <w:rFonts w:eastAsia="Calibri"/>
          <w:lang w:val="en-AU"/>
        </w:rPr>
        <w:t xml:space="preserve">all </w:t>
      </w:r>
      <w:r w:rsidR="00806405">
        <w:rPr>
          <w:rFonts w:eastAsia="Calibri"/>
          <w:lang w:val="en-AU"/>
        </w:rPr>
        <w:t>presented</w:t>
      </w:r>
      <w:r w:rsidR="00ED1B4F" w:rsidRPr="00ED1B4F">
        <w:rPr>
          <w:rFonts w:eastAsia="Calibri"/>
          <w:lang w:val="en-AU"/>
        </w:rPr>
        <w:t xml:space="preserve"> </w:t>
      </w:r>
      <w:r w:rsidR="00ED1B4F" w:rsidRPr="00ED1B4F">
        <w:rPr>
          <w:rFonts w:eastAsia="Calibri"/>
          <w:i/>
          <w:lang w:val="en-AU"/>
        </w:rPr>
        <w:t>a priori</w:t>
      </w:r>
      <w:r w:rsidR="00ED1B4F" w:rsidRPr="00ED1B4F">
        <w:rPr>
          <w:rFonts w:eastAsia="Calibri"/>
          <w:lang w:val="en-AU"/>
        </w:rPr>
        <w:t xml:space="preserve"> with </w:t>
      </w:r>
      <w:r w:rsidR="00ED1B4F" w:rsidRPr="00ED1B4F">
        <w:rPr>
          <w:rFonts w:eastAsia="Calibri"/>
          <w:i/>
          <w:lang w:val="en-AU"/>
        </w:rPr>
        <w:t>p</w:t>
      </w:r>
      <w:r w:rsidR="00ED1B4F" w:rsidRPr="00ED1B4F">
        <w:rPr>
          <w:rFonts w:eastAsia="Calibri"/>
          <w:lang w:val="en-AU"/>
        </w:rPr>
        <w:t xml:space="preserve">-values ​​of &lt;0.05 </w:t>
      </w:r>
      <w:r w:rsidR="004A7579">
        <w:rPr>
          <w:rFonts w:eastAsia="Calibri"/>
          <w:lang w:val="en-AU"/>
        </w:rPr>
        <w:t xml:space="preserve">being </w:t>
      </w:r>
      <w:r w:rsidR="00ED1B4F" w:rsidRPr="00ED1B4F">
        <w:rPr>
          <w:rFonts w:eastAsia="Calibri"/>
          <w:lang w:val="en-AU"/>
        </w:rPr>
        <w:t>considered statistically significant</w:t>
      </w:r>
      <w:r w:rsidR="000C7ED5">
        <w:rPr>
          <w:rFonts w:eastAsia="Calibri"/>
          <w:lang w:val="en-AU"/>
        </w:rPr>
        <w:t xml:space="preserve"> </w:t>
      </w:r>
      <w:r w:rsidR="004A7579">
        <w:rPr>
          <w:rFonts w:eastAsia="Calibri"/>
          <w:lang w:val="en-AU"/>
        </w:rPr>
        <w:t>but</w:t>
      </w:r>
      <w:r w:rsidR="004119A4">
        <w:rPr>
          <w:rFonts w:eastAsia="Calibri"/>
          <w:lang w:val="en-AU"/>
        </w:rPr>
        <w:t>,</w:t>
      </w:r>
      <w:r w:rsidR="004A7579">
        <w:rPr>
          <w:rFonts w:eastAsia="Calibri"/>
          <w:lang w:val="en-AU"/>
        </w:rPr>
        <w:t xml:space="preserve"> d</w:t>
      </w:r>
      <w:r w:rsidR="0060674C">
        <w:rPr>
          <w:rFonts w:eastAsia="Calibri"/>
          <w:lang w:val="en-AU"/>
        </w:rPr>
        <w:t>ue to the heterogeneity of the tools and methods employed</w:t>
      </w:r>
      <w:r w:rsidR="004119A4">
        <w:rPr>
          <w:rFonts w:eastAsia="Calibri"/>
          <w:lang w:val="en-AU"/>
        </w:rPr>
        <w:t>,</w:t>
      </w:r>
      <w:r w:rsidR="0060674C">
        <w:rPr>
          <w:rFonts w:eastAsia="Calibri"/>
          <w:lang w:val="en-AU"/>
        </w:rPr>
        <w:t xml:space="preserve"> </w:t>
      </w:r>
      <w:r w:rsidR="00ED1B4F" w:rsidRPr="00ED1B4F">
        <w:rPr>
          <w:rFonts w:eastAsia="Calibri"/>
          <w:lang w:val="en-AU"/>
        </w:rPr>
        <w:t xml:space="preserve">output values </w:t>
      </w:r>
      <w:r w:rsidR="00DF279E">
        <w:rPr>
          <w:rFonts w:eastAsia="Calibri"/>
          <w:lang w:val="en-AU"/>
        </w:rPr>
        <w:t>were</w:t>
      </w:r>
      <w:r w:rsidR="00DF279E" w:rsidRPr="00ED1B4F">
        <w:rPr>
          <w:rFonts w:eastAsia="Calibri"/>
          <w:lang w:val="en-AU"/>
        </w:rPr>
        <w:t xml:space="preserve"> </w:t>
      </w:r>
      <w:r w:rsidR="00ED1B4F" w:rsidRPr="00ED1B4F">
        <w:rPr>
          <w:rFonts w:eastAsia="Calibri"/>
          <w:lang w:val="en-AU"/>
        </w:rPr>
        <w:t xml:space="preserve">not directly comparable. </w:t>
      </w:r>
    </w:p>
    <w:p w14:paraId="2EE5F4E9" w14:textId="77777777" w:rsidR="00ED1B4F" w:rsidRPr="00ED1B4F" w:rsidRDefault="00ED1B4F" w:rsidP="00DF6052">
      <w:pPr>
        <w:widowControl w:val="0"/>
        <w:autoSpaceDE w:val="0"/>
        <w:autoSpaceDN w:val="0"/>
        <w:adjustRightInd w:val="0"/>
        <w:spacing w:before="240"/>
        <w:contextualSpacing/>
        <w:jc w:val="both"/>
        <w:rPr>
          <w:color w:val="000000"/>
        </w:rPr>
      </w:pPr>
    </w:p>
    <w:p w14:paraId="46F15C1F" w14:textId="49401E4B" w:rsidR="00ED1B4F" w:rsidRPr="00ED1B4F" w:rsidRDefault="00ED1B4F" w:rsidP="00DF6052">
      <w:pPr>
        <w:widowControl w:val="0"/>
        <w:autoSpaceDE w:val="0"/>
        <w:autoSpaceDN w:val="0"/>
        <w:adjustRightInd w:val="0"/>
        <w:spacing w:before="240"/>
        <w:contextualSpacing/>
        <w:jc w:val="both"/>
        <w:rPr>
          <w:i/>
          <w:color w:val="000000"/>
        </w:rPr>
      </w:pPr>
      <w:r w:rsidRPr="00ED1B4F">
        <w:rPr>
          <w:i/>
          <w:color w:val="000000"/>
        </w:rPr>
        <w:t xml:space="preserve">Sports </w:t>
      </w:r>
      <w:r w:rsidR="009D0507">
        <w:rPr>
          <w:i/>
          <w:color w:val="000000"/>
        </w:rPr>
        <w:t>p</w:t>
      </w:r>
      <w:r w:rsidR="009D0507" w:rsidRPr="00ED1B4F">
        <w:rPr>
          <w:i/>
          <w:color w:val="000000"/>
        </w:rPr>
        <w:t>articipation</w:t>
      </w:r>
      <w:ins w:id="80" w:author="Elaine Dennison" w:date="2020-01-03T11:53:00Z">
        <w:r w:rsidR="00960D86">
          <w:rPr>
            <w:i/>
            <w:color w:val="000000"/>
          </w:rPr>
          <w:t xml:space="preserve"> – duration and intensity</w:t>
        </w:r>
      </w:ins>
    </w:p>
    <w:p w14:paraId="3467E40F" w14:textId="77777777" w:rsidR="00ED1B4F" w:rsidRPr="00ED1B4F" w:rsidRDefault="00ED1B4F" w:rsidP="00DF6052">
      <w:pPr>
        <w:widowControl w:val="0"/>
        <w:autoSpaceDE w:val="0"/>
        <w:autoSpaceDN w:val="0"/>
        <w:adjustRightInd w:val="0"/>
        <w:spacing w:before="240"/>
        <w:contextualSpacing/>
        <w:jc w:val="both"/>
        <w:rPr>
          <w:rFonts w:eastAsia="Calibri"/>
          <w:u w:val="single"/>
          <w:lang w:val="en-AU"/>
        </w:rPr>
      </w:pPr>
    </w:p>
    <w:p w14:paraId="10A4E247" w14:textId="17E5A157" w:rsidR="00ED1B4F" w:rsidRPr="00ED1B4F" w:rsidDel="00960D86" w:rsidRDefault="00ED1B4F" w:rsidP="00DF6052">
      <w:pPr>
        <w:spacing w:before="240"/>
        <w:contextualSpacing/>
        <w:jc w:val="both"/>
        <w:rPr>
          <w:del w:id="81" w:author="Elaine Dennison" w:date="2020-01-03T11:55:00Z"/>
          <w:rFonts w:eastAsia="Times New Roman"/>
          <w:color w:val="000000"/>
        </w:rPr>
      </w:pPr>
      <w:r w:rsidRPr="00ED1B4F">
        <w:rPr>
          <w:rFonts w:eastAsia="Calibri"/>
          <w:lang w:val="en-AU"/>
        </w:rPr>
        <w:t xml:space="preserve">The sports measured </w:t>
      </w:r>
      <w:r w:rsidR="004C29AA">
        <w:rPr>
          <w:rFonts w:eastAsia="Calibri"/>
          <w:lang w:val="en-AU"/>
        </w:rPr>
        <w:t xml:space="preserve">in this review include </w:t>
      </w:r>
      <w:r w:rsidRPr="00ED1B4F">
        <w:rPr>
          <w:rFonts w:eastAsia="Calibri"/>
          <w:lang w:val="en-AU"/>
        </w:rPr>
        <w:t xml:space="preserve">soccer, swimming, cycling, dancing, </w:t>
      </w:r>
      <w:r w:rsidRPr="00ED1B4F">
        <w:rPr>
          <w:rFonts w:eastAsia="Times New Roman"/>
          <w:color w:val="000000"/>
        </w:rPr>
        <w:t xml:space="preserve">badminton, basketball, gymnastics, fencing, wrestling and </w:t>
      </w:r>
      <w:proofErr w:type="spellStart"/>
      <w:r w:rsidRPr="00ED1B4F">
        <w:rPr>
          <w:rFonts w:eastAsia="Times New Roman"/>
          <w:color w:val="000000"/>
        </w:rPr>
        <w:t>judo</w:t>
      </w:r>
      <w:ins w:id="82" w:author="Hansa Patel" w:date="2020-01-04T21:17:00Z">
        <w:del w:id="83" w:author="Elaine Dennison" w:date="2020-01-06T20:40:00Z">
          <w:r w:rsidR="00921AA2" w:rsidDel="005C7DD0">
            <w:rPr>
              <w:rFonts w:eastAsia="Times New Roman"/>
              <w:color w:val="000000"/>
            </w:rPr>
            <w:delText>.</w:delText>
          </w:r>
        </w:del>
      </w:ins>
      <w:del w:id="84" w:author="Elaine Dennison" w:date="2020-01-06T20:40:00Z">
        <w:r w:rsidRPr="00ED1B4F" w:rsidDel="005C7DD0">
          <w:rPr>
            <w:rFonts w:eastAsia="Times New Roman"/>
            <w:color w:val="000000"/>
          </w:rPr>
          <w:delText xml:space="preserve">. </w:delText>
        </w:r>
      </w:del>
      <w:del w:id="85" w:author="Elaine Dennison" w:date="2020-01-03T11:52:00Z">
        <w:r w:rsidR="00E35FDD" w:rsidRPr="005C7DD0" w:rsidDel="00960D86">
          <w:rPr>
            <w:rFonts w:eastAsia="Times New Roman"/>
            <w:color w:val="000000"/>
          </w:rPr>
          <w:delText>The sample size for specific sports varied widely from 7 to 77</w:delText>
        </w:r>
        <w:r w:rsidR="004119A4" w:rsidRPr="00DA6049" w:rsidDel="00960D86">
          <w:rPr>
            <w:rFonts w:eastAsia="Times New Roman"/>
            <w:color w:val="000000"/>
          </w:rPr>
          <w:delText>.</w:delText>
        </w:r>
        <w:r w:rsidR="00E35FDD" w:rsidRPr="00DA6049" w:rsidDel="00960D86">
          <w:rPr>
            <w:rFonts w:eastAsia="Times New Roman"/>
            <w:color w:val="000000"/>
          </w:rPr>
          <w:delText xml:space="preserve"> </w:delText>
        </w:r>
        <w:r w:rsidR="004119A4" w:rsidRPr="00DA6049" w:rsidDel="00960D86">
          <w:rPr>
            <w:rFonts w:eastAsia="Times New Roman"/>
            <w:color w:val="000000"/>
          </w:rPr>
          <w:delText>I</w:delText>
        </w:r>
        <w:r w:rsidR="00E35FDD" w:rsidRPr="00DA6049" w:rsidDel="00960D86">
          <w:rPr>
            <w:rFonts w:eastAsia="Times New Roman"/>
            <w:color w:val="000000"/>
          </w:rPr>
          <w:delText>n Mentzel</w:delText>
        </w:r>
        <w:r w:rsidR="00B54171" w:rsidRPr="00DA6049" w:rsidDel="00960D86">
          <w:rPr>
            <w:rFonts w:eastAsia="Times New Roman"/>
            <w:color w:val="000000"/>
          </w:rPr>
          <w:delText xml:space="preserve"> </w:delText>
        </w:r>
        <w:r w:rsidR="00B54171" w:rsidRPr="00DA6049" w:rsidDel="00960D86">
          <w:rPr>
            <w:rFonts w:eastAsia="Calibri"/>
            <w:lang w:val="en-AU"/>
          </w:rPr>
          <w:delText>et al</w:delText>
        </w:r>
        <w:r w:rsidR="00E35FDD" w:rsidRPr="00DA6049" w:rsidDel="00960D86">
          <w:rPr>
            <w:rFonts w:eastAsia="Times New Roman"/>
            <w:color w:val="000000"/>
          </w:rPr>
          <w:delText>’s study</w:delText>
        </w:r>
        <w:r w:rsidR="004119A4" w:rsidRPr="00DA6049" w:rsidDel="00960D86">
          <w:rPr>
            <w:rFonts w:eastAsia="Times New Roman"/>
            <w:color w:val="000000"/>
          </w:rPr>
          <w:delText xml:space="preserve"> tennis, triathlon and weight training were excluded from the sub-group analysis </w:delText>
        </w:r>
        <w:r w:rsidR="00D0356A" w:rsidRPr="00DA6049" w:rsidDel="00960D86">
          <w:rPr>
            <w:rFonts w:eastAsia="Times New Roman"/>
            <w:color w:val="000000"/>
          </w:rPr>
          <w:delText>given that those sports had a sample size of one</w:delText>
        </w:r>
        <w:r w:rsidR="00E35FDD" w:rsidRPr="00DA6049" w:rsidDel="00960D86">
          <w:rPr>
            <w:rFonts w:eastAsia="Times New Roman"/>
            <w:color w:val="000000"/>
          </w:rPr>
          <w:delText xml:space="preserve"> </w:delText>
        </w:r>
      </w:del>
      <w:del w:id="86" w:author="Elaine Dennison" w:date="2020-01-06T20:40:00Z">
        <w:r w:rsidR="00E35FDD" w:rsidRPr="00DA6049" w:rsidDel="005C7DD0">
          <w:rPr>
            <w:rFonts w:eastAsia="Times New Roman"/>
            <w:color w:val="000000"/>
          </w:rPr>
          <w:delText xml:space="preserve">. </w:delText>
        </w:r>
      </w:del>
      <w:del w:id="87" w:author="Elaine Dennison" w:date="2020-01-03T11:51:00Z">
        <w:r w:rsidRPr="00DA6049" w:rsidDel="00960D86">
          <w:rPr>
            <w:rFonts w:eastAsia="Times New Roman"/>
            <w:color w:val="000000"/>
          </w:rPr>
          <w:delText>P</w:delText>
        </w:r>
      </w:del>
      <w:del w:id="88" w:author="Elaine Dennison" w:date="2020-01-03T11:52:00Z">
        <w:r w:rsidRPr="00DA6049" w:rsidDel="00960D86">
          <w:rPr>
            <w:rFonts w:eastAsia="Times New Roman"/>
            <w:color w:val="000000"/>
          </w:rPr>
          <w:delText xml:space="preserve">articipants engaged in </w:delText>
        </w:r>
      </w:del>
      <w:del w:id="89" w:author="Elaine Dennison" w:date="2020-01-03T11:50:00Z">
        <w:r w:rsidR="00B91E17" w:rsidRPr="00DA6049" w:rsidDel="00960D86">
          <w:rPr>
            <w:rFonts w:eastAsia="Times New Roman"/>
            <w:color w:val="000000"/>
          </w:rPr>
          <w:delText>HRSA</w:delText>
        </w:r>
      </w:del>
      <w:del w:id="90" w:author="Elaine Dennison" w:date="2020-01-03T11:52:00Z">
        <w:r w:rsidR="00B91E17" w:rsidRPr="00DA6049" w:rsidDel="00960D86">
          <w:rPr>
            <w:rFonts w:eastAsia="Times New Roman"/>
            <w:color w:val="000000"/>
          </w:rPr>
          <w:delText xml:space="preserve"> w</w:delText>
        </w:r>
        <w:r w:rsidR="002952D3" w:rsidRPr="00DA6049" w:rsidDel="00960D86">
          <w:rPr>
            <w:rFonts w:eastAsia="Times New Roman"/>
            <w:color w:val="000000"/>
          </w:rPr>
          <w:delText xml:space="preserve">ere </w:delText>
        </w:r>
        <w:r w:rsidRPr="00DA6049" w:rsidDel="00960D86">
          <w:rPr>
            <w:rFonts w:eastAsia="Times New Roman"/>
            <w:color w:val="000000"/>
          </w:rPr>
          <w:delText>almost exclusively engag</w:delText>
        </w:r>
        <w:r w:rsidR="002952D3" w:rsidRPr="00DA6049" w:rsidDel="00960D86">
          <w:rPr>
            <w:rFonts w:eastAsia="Times New Roman"/>
            <w:color w:val="000000"/>
          </w:rPr>
          <w:delText>ed</w:delText>
        </w:r>
        <w:r w:rsidRPr="00DA6049" w:rsidDel="00960D86">
          <w:rPr>
            <w:rFonts w:eastAsia="Times New Roman"/>
            <w:color w:val="000000"/>
          </w:rPr>
          <w:delText xml:space="preserve"> in their specified sport for a minimum of one year</w:delText>
        </w:r>
        <w:r w:rsidR="00466E33" w:rsidRPr="00DA6049" w:rsidDel="00960D86">
          <w:rPr>
            <w:rFonts w:eastAsia="Times New Roman"/>
            <w:color w:val="000000"/>
          </w:rPr>
          <w:delText xml:space="preserve"> and up to 12 twelve years or more</w:delText>
        </w:r>
        <w:r w:rsidRPr="00DA6049" w:rsidDel="00960D86">
          <w:rPr>
            <w:rFonts w:eastAsia="Times New Roman"/>
            <w:color w:val="000000"/>
          </w:rPr>
          <w:delText>. The mean weekly training regime in sporting participants</w:delText>
        </w:r>
        <w:r w:rsidR="004C29AA" w:rsidRPr="00DA6049" w:rsidDel="00960D86">
          <w:rPr>
            <w:rFonts w:eastAsia="Times New Roman"/>
            <w:color w:val="000000"/>
          </w:rPr>
          <w:delText xml:space="preserve"> in the six studies </w:delText>
        </w:r>
        <w:r w:rsidR="006133E9" w:rsidRPr="00DA6049" w:rsidDel="00960D86">
          <w:rPr>
            <w:rFonts w:eastAsia="Times New Roman"/>
            <w:color w:val="000000"/>
          </w:rPr>
          <w:delText xml:space="preserve">was not </w:delText>
        </w:r>
        <w:r w:rsidR="00D0356A" w:rsidRPr="00DA6049" w:rsidDel="00960D86">
          <w:rPr>
            <w:rFonts w:eastAsia="Times New Roman"/>
            <w:color w:val="000000"/>
          </w:rPr>
          <w:delText>standardised and</w:delText>
        </w:r>
        <w:r w:rsidR="006133E9" w:rsidRPr="00DA6049" w:rsidDel="00960D86">
          <w:rPr>
            <w:rFonts w:eastAsia="Times New Roman"/>
            <w:color w:val="000000"/>
          </w:rPr>
          <w:delText xml:space="preserve"> </w:delText>
        </w:r>
        <w:r w:rsidRPr="00DA6049" w:rsidDel="00960D86">
          <w:rPr>
            <w:rFonts w:eastAsia="Times New Roman"/>
            <w:color w:val="000000"/>
          </w:rPr>
          <w:delText>ranged from a minimum of three hours</w:delText>
        </w:r>
        <w:r w:rsidR="00B93E9A" w:rsidRPr="00DA6049" w:rsidDel="00960D86">
          <w:rPr>
            <w:rFonts w:eastAsia="Times New Roman"/>
            <w:color w:val="000000"/>
          </w:rPr>
          <w:delText xml:space="preserve">. </w:delText>
        </w:r>
        <w:r w:rsidR="00D0356A" w:rsidRPr="00DA6049" w:rsidDel="00960D86">
          <w:rPr>
            <w:rFonts w:eastAsia="Times New Roman"/>
            <w:color w:val="000000"/>
          </w:rPr>
          <w:delText>For</w:delText>
        </w:r>
        <w:r w:rsidRPr="00DA6049" w:rsidDel="00960D86">
          <w:rPr>
            <w:rFonts w:eastAsia="Times New Roman"/>
            <w:color w:val="000000"/>
          </w:rPr>
          <w:delText xml:space="preserve"> many participants the weekly training regime was much </w:delText>
        </w:r>
        <w:r w:rsidR="003858EF" w:rsidRPr="00DA6049" w:rsidDel="00960D86">
          <w:rPr>
            <w:rFonts w:eastAsia="Times New Roman"/>
            <w:color w:val="000000"/>
          </w:rPr>
          <w:delText>greater</w:delText>
        </w:r>
        <w:r w:rsidRPr="00DA6049" w:rsidDel="00960D86">
          <w:rPr>
            <w:rFonts w:eastAsia="Times New Roman"/>
            <w:color w:val="000000"/>
          </w:rPr>
          <w:delText>, ranging from 10 to 27 hours. Mentzel</w:delText>
        </w:r>
        <w:r w:rsidR="00B54171" w:rsidRPr="00DA6049" w:rsidDel="00960D86">
          <w:rPr>
            <w:rFonts w:eastAsia="Times New Roman"/>
            <w:color w:val="000000"/>
          </w:rPr>
          <w:delText xml:space="preserve"> </w:delText>
        </w:r>
        <w:r w:rsidR="00B54171" w:rsidRPr="00DA6049" w:rsidDel="00960D86">
          <w:rPr>
            <w:rFonts w:eastAsia="Calibri"/>
            <w:lang w:val="en-AU"/>
          </w:rPr>
          <w:delText>et al</w:delText>
        </w:r>
        <w:r w:rsidRPr="00DA6049" w:rsidDel="00960D86">
          <w:rPr>
            <w:rFonts w:eastAsia="Times New Roman"/>
            <w:color w:val="000000"/>
          </w:rPr>
          <w:delText>’s study lacked details of athletes’ level of previous sports participation prior to the start of the study</w:delText>
        </w:r>
        <w:r w:rsidR="002952D3" w:rsidRPr="00DA6049" w:rsidDel="00960D86">
          <w:rPr>
            <w:rFonts w:eastAsia="Times New Roman"/>
            <w:color w:val="000000"/>
          </w:rPr>
          <w:delText xml:space="preserve"> </w:delText>
        </w:r>
      </w:del>
      <w:del w:id="91" w:author="Elaine Dennison" w:date="2020-01-06T20:40:00Z">
        <w:r w:rsidR="002952D3" w:rsidRPr="00DA6049" w:rsidDel="005C7DD0">
          <w:rPr>
            <w:rFonts w:eastAsia="Times New Roman"/>
            <w:color w:val="000000"/>
          </w:rPr>
          <w:delText>.</w:delText>
        </w:r>
      </w:del>
      <w:ins w:id="92" w:author="Elaine Dennison" w:date="2020-01-06T20:41:00Z">
        <w:r w:rsidR="005C7DD0">
          <w:rPr>
            <w:rFonts w:eastAsia="Times New Roman"/>
            <w:color w:val="000000"/>
          </w:rPr>
          <w:t>L</w:t>
        </w:r>
      </w:ins>
      <w:ins w:id="93" w:author="Elaine Dennison" w:date="2020-01-03T11:55:00Z">
        <w:r w:rsidR="00960D86">
          <w:rPr>
            <w:rFonts w:eastAsia="Times New Roman"/>
            <w:color w:val="000000"/>
          </w:rPr>
          <w:t>ack</w:t>
        </w:r>
        <w:proofErr w:type="spellEnd"/>
        <w:r w:rsidR="00960D86">
          <w:rPr>
            <w:rFonts w:eastAsia="Times New Roman"/>
            <w:color w:val="000000"/>
          </w:rPr>
          <w:t xml:space="preserve"> of comparability of intensity of sport</w:t>
        </w:r>
      </w:ins>
      <w:ins w:id="94" w:author="Hansa Patel" w:date="2020-01-04T11:05:00Z">
        <w:r w:rsidR="00D90BD4">
          <w:rPr>
            <w:rFonts w:eastAsia="Times New Roman"/>
            <w:color w:val="000000"/>
          </w:rPr>
          <w:t>s</w:t>
        </w:r>
      </w:ins>
      <w:ins w:id="95" w:author="Elaine Dennison" w:date="2020-01-03T11:55:00Z">
        <w:del w:id="96" w:author="Hansa Patel" w:date="2020-01-04T11:05:00Z">
          <w:r w:rsidR="00960D86" w:rsidDel="00D90BD4">
            <w:rPr>
              <w:rFonts w:eastAsia="Times New Roman"/>
              <w:color w:val="000000"/>
            </w:rPr>
            <w:delText>a</w:delText>
          </w:r>
        </w:del>
        <w:r w:rsidR="00960D86">
          <w:rPr>
            <w:rFonts w:eastAsia="Times New Roman"/>
            <w:color w:val="000000"/>
          </w:rPr>
          <w:t xml:space="preserve"> training and duration of involvement in regular sport made it hard to draw comparisons between studies. For example, </w:t>
        </w:r>
      </w:ins>
    </w:p>
    <w:p w14:paraId="20897491" w14:textId="2B993E51" w:rsidR="00ED1B4F" w:rsidRPr="00ED1B4F" w:rsidDel="00960D86" w:rsidRDefault="00ED1B4F" w:rsidP="00DF6052">
      <w:pPr>
        <w:spacing w:before="240"/>
        <w:contextualSpacing/>
        <w:jc w:val="both"/>
        <w:rPr>
          <w:del w:id="97" w:author="Elaine Dennison" w:date="2020-01-03T11:56:00Z"/>
          <w:rFonts w:eastAsia="Calibri"/>
          <w:lang w:val="en-AU"/>
        </w:rPr>
      </w:pPr>
    </w:p>
    <w:p w14:paraId="1246ECA2" w14:textId="2653BE18" w:rsidR="0040746E" w:rsidDel="00960D86" w:rsidRDefault="00ED1B4F" w:rsidP="00790FBF">
      <w:pPr>
        <w:jc w:val="both"/>
        <w:rPr>
          <w:del w:id="98" w:author="Elaine Dennison" w:date="2020-01-03T11:56:00Z"/>
          <w:rFonts w:eastAsia="Calibri"/>
          <w:lang w:val="en-AU"/>
        </w:rPr>
      </w:pPr>
      <w:del w:id="99" w:author="Elaine Dennison" w:date="2020-01-03T11:56:00Z">
        <w:r w:rsidRPr="00CE43C8" w:rsidDel="00960D86">
          <w:rPr>
            <w:rFonts w:eastAsia="Calibri"/>
            <w:lang w:val="en-AU"/>
          </w:rPr>
          <w:delText>I</w:delText>
        </w:r>
      </w:del>
      <w:ins w:id="100" w:author="Elaine Dennison" w:date="2020-01-03T11:56:00Z">
        <w:r w:rsidR="00960D86">
          <w:rPr>
            <w:rFonts w:eastAsia="Calibri"/>
            <w:lang w:val="en-AU"/>
          </w:rPr>
          <w:t>i</w:t>
        </w:r>
      </w:ins>
      <w:r w:rsidRPr="00CE43C8">
        <w:rPr>
          <w:rFonts w:eastAsia="Calibri"/>
          <w:lang w:val="en-AU"/>
        </w:rPr>
        <w:t xml:space="preserve">n </w:t>
      </w:r>
      <w:proofErr w:type="spellStart"/>
      <w:r w:rsidRPr="00CE43C8">
        <w:rPr>
          <w:rFonts w:eastAsia="Calibri"/>
          <w:lang w:val="en-AU"/>
        </w:rPr>
        <w:t>Vlachopoulos</w:t>
      </w:r>
      <w:proofErr w:type="spellEnd"/>
      <w:r w:rsidR="00B54171" w:rsidRPr="00B54171">
        <w:rPr>
          <w:rFonts w:eastAsia="Calibri"/>
          <w:lang w:val="en-AU"/>
        </w:rPr>
        <w:t xml:space="preserve"> </w:t>
      </w:r>
      <w:r w:rsidR="00B54171">
        <w:rPr>
          <w:rFonts w:eastAsia="Calibri"/>
          <w:lang w:val="en-AU"/>
        </w:rPr>
        <w:t xml:space="preserve">et </w:t>
      </w:r>
      <w:proofErr w:type="spellStart"/>
      <w:r w:rsidR="00B54171">
        <w:rPr>
          <w:rFonts w:eastAsia="Calibri"/>
          <w:lang w:val="en-AU"/>
        </w:rPr>
        <w:t>al</w:t>
      </w:r>
      <w:r w:rsidRPr="00CE43C8">
        <w:rPr>
          <w:rFonts w:eastAsia="Calibri"/>
          <w:lang w:val="en-AU"/>
        </w:rPr>
        <w:t>’s</w:t>
      </w:r>
      <w:proofErr w:type="spellEnd"/>
      <w:r w:rsidRPr="00CE43C8">
        <w:rPr>
          <w:rFonts w:eastAsia="Calibri"/>
          <w:lang w:val="en-AU"/>
        </w:rPr>
        <w:t xml:space="preserve"> study, athletic sports male participants at baseline had been engaged (≥3</w:t>
      </w:r>
      <w:r w:rsidR="004C29AA">
        <w:rPr>
          <w:rFonts w:eastAsia="Calibri"/>
          <w:lang w:val="en-AU"/>
        </w:rPr>
        <w:t xml:space="preserve"> h</w:t>
      </w:r>
      <w:r w:rsidR="00E122C3">
        <w:rPr>
          <w:rFonts w:eastAsia="Calibri"/>
          <w:lang w:val="en-AU"/>
        </w:rPr>
        <w:t>ours</w:t>
      </w:r>
      <w:r w:rsidR="004C29AA">
        <w:rPr>
          <w:rFonts w:eastAsia="Calibri"/>
          <w:lang w:val="en-AU"/>
        </w:rPr>
        <w:t>/week) in osteogenic (soccer</w:t>
      </w:r>
      <w:r w:rsidRPr="00CE43C8">
        <w:rPr>
          <w:rFonts w:eastAsia="Calibri"/>
          <w:lang w:val="en-AU"/>
        </w:rPr>
        <w:t xml:space="preserve">) and/or non-osteogenic (swimming and cycling) sports for the previous </w:t>
      </w:r>
      <w:r w:rsidR="009D0507">
        <w:rPr>
          <w:rFonts w:eastAsia="Calibri"/>
          <w:lang w:val="en-AU"/>
        </w:rPr>
        <w:t>three</w:t>
      </w:r>
      <w:r w:rsidR="009D0507" w:rsidRPr="00CE43C8">
        <w:rPr>
          <w:rFonts w:eastAsia="Calibri"/>
          <w:lang w:val="en-AU"/>
        </w:rPr>
        <w:t xml:space="preserve"> </w:t>
      </w:r>
      <w:r w:rsidRPr="00CE43C8">
        <w:rPr>
          <w:rFonts w:eastAsia="Calibri"/>
          <w:lang w:val="en-AU"/>
        </w:rPr>
        <w:t>years or more</w:t>
      </w:r>
      <w:r w:rsidR="00B54171">
        <w:rPr>
          <w:rFonts w:eastAsia="Calibri"/>
          <w:lang w:val="en-AU"/>
        </w:rPr>
        <w:t xml:space="preserve"> </w:t>
      </w:r>
      <w:r w:rsidR="00B93E9A">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B93E9A">
        <w:rPr>
          <w:rFonts w:eastAsia="Calibri"/>
          <w:lang w:val="en-AU"/>
        </w:rPr>
      </w:r>
      <w:r w:rsidR="00B93E9A">
        <w:rPr>
          <w:rFonts w:eastAsia="Calibri"/>
          <w:lang w:val="en-AU"/>
        </w:rPr>
        <w:fldChar w:fldCharType="separate"/>
      </w:r>
      <w:r w:rsidR="008D3197">
        <w:rPr>
          <w:rFonts w:eastAsia="Calibri"/>
          <w:noProof/>
          <w:lang w:val="en-AU"/>
        </w:rPr>
        <w:t>(24)</w:t>
      </w:r>
      <w:r w:rsidR="00B93E9A">
        <w:rPr>
          <w:rFonts w:eastAsia="Calibri"/>
          <w:lang w:val="en-AU"/>
        </w:rPr>
        <w:fldChar w:fldCharType="end"/>
      </w:r>
      <w:r w:rsidR="00D0356A">
        <w:rPr>
          <w:rFonts w:eastAsia="Calibri"/>
          <w:lang w:val="en-AU"/>
        </w:rPr>
        <w:t xml:space="preserve">. </w:t>
      </w:r>
      <w:del w:id="101" w:author="Elaine Dennison" w:date="2020-01-03T11:53:00Z">
        <w:r w:rsidR="00D0356A" w:rsidDel="00960D86">
          <w:rPr>
            <w:rFonts w:eastAsia="Calibri"/>
            <w:lang w:val="en-AU"/>
          </w:rPr>
          <w:delText xml:space="preserve">The </w:delText>
        </w:r>
        <w:r w:rsidR="00B35CDB" w:rsidDel="00960D86">
          <w:rPr>
            <w:rFonts w:eastAsia="Calibri"/>
            <w:lang w:val="en-AU"/>
          </w:rPr>
          <w:delText>results</w:delText>
        </w:r>
        <w:r w:rsidR="00D0356A" w:rsidDel="00960D86">
          <w:rPr>
            <w:rFonts w:eastAsia="Calibri"/>
            <w:lang w:val="en-AU"/>
          </w:rPr>
          <w:delText xml:space="preserve"> of that study</w:delText>
        </w:r>
        <w:r w:rsidR="00B35CDB" w:rsidDel="00960D86">
          <w:rPr>
            <w:rFonts w:eastAsia="Calibri"/>
            <w:lang w:val="en-AU"/>
          </w:rPr>
          <w:delText xml:space="preserve"> indicated </w:delText>
        </w:r>
        <w:r w:rsidR="00D0356A" w:rsidDel="00960D86">
          <w:rPr>
            <w:rFonts w:eastAsia="Calibri"/>
            <w:lang w:val="en-AU"/>
          </w:rPr>
          <w:delText xml:space="preserve">that </w:delText>
        </w:r>
        <w:r w:rsidR="00B35CDB" w:rsidDel="00960D86">
          <w:rPr>
            <w:rFonts w:eastAsia="Calibri"/>
            <w:lang w:val="en-AU"/>
          </w:rPr>
          <w:delText>the a</w:delText>
        </w:r>
      </w:del>
      <w:ins w:id="102" w:author="Elaine Dennison" w:date="2020-01-03T11:53:00Z">
        <w:r w:rsidR="00960D86">
          <w:rPr>
            <w:rFonts w:eastAsia="Calibri"/>
            <w:lang w:val="en-AU"/>
          </w:rPr>
          <w:t>A</w:t>
        </w:r>
      </w:ins>
      <w:r w:rsidR="00B35CDB">
        <w:rPr>
          <w:rFonts w:eastAsia="Calibri"/>
          <w:lang w:val="en-AU"/>
        </w:rPr>
        <w:t xml:space="preserve">verage years of training ranged from 3.9 to 5.9 years </w:t>
      </w:r>
      <w:r w:rsidR="00525556" w:rsidRPr="00CE43C8">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25556" w:rsidRPr="00CE43C8">
        <w:rPr>
          <w:rFonts w:eastAsia="Calibri"/>
          <w:lang w:val="en-AU"/>
        </w:rPr>
      </w:r>
      <w:r w:rsidR="00525556" w:rsidRPr="00CE43C8">
        <w:rPr>
          <w:rFonts w:eastAsia="Calibri"/>
          <w:lang w:val="en-AU"/>
        </w:rPr>
        <w:fldChar w:fldCharType="separate"/>
      </w:r>
      <w:r w:rsidR="008D3197">
        <w:rPr>
          <w:rFonts w:eastAsia="Calibri"/>
          <w:noProof/>
          <w:lang w:val="en-AU"/>
        </w:rPr>
        <w:t>(24)</w:t>
      </w:r>
      <w:r w:rsidR="00525556" w:rsidRPr="00CE43C8">
        <w:rPr>
          <w:rFonts w:eastAsia="Calibri"/>
          <w:lang w:val="en-AU"/>
        </w:rPr>
        <w:fldChar w:fldCharType="end"/>
      </w:r>
      <w:r w:rsidR="002952D3">
        <w:rPr>
          <w:rFonts w:eastAsia="Calibri"/>
          <w:lang w:val="en-AU"/>
        </w:rPr>
        <w:t>.</w:t>
      </w:r>
      <w:r w:rsidRPr="00CE43C8">
        <w:rPr>
          <w:rFonts w:eastAsia="Calibri"/>
          <w:lang w:val="en-AU"/>
        </w:rPr>
        <w:t xml:space="preserve"> </w:t>
      </w:r>
      <w:ins w:id="103" w:author="Elaine Dennison" w:date="2020-01-03T11:56:00Z">
        <w:r w:rsidR="00960D86">
          <w:rPr>
            <w:rFonts w:eastAsia="Calibri"/>
            <w:lang w:val="en-AU"/>
          </w:rPr>
          <w:t>By contrast</w:t>
        </w:r>
      </w:ins>
      <w:ins w:id="104" w:author="Hansa Patel" w:date="2020-01-04T11:06:00Z">
        <w:r w:rsidR="00D90BD4">
          <w:rPr>
            <w:rFonts w:eastAsia="Calibri"/>
            <w:lang w:val="en-AU"/>
          </w:rPr>
          <w:t>,</w:t>
        </w:r>
      </w:ins>
      <w:ins w:id="105" w:author="Elaine Dennison" w:date="2020-01-03T11:56:00Z">
        <w:r w:rsidR="00960D86">
          <w:rPr>
            <w:rFonts w:eastAsia="Calibri"/>
            <w:lang w:val="en-AU"/>
          </w:rPr>
          <w:t xml:space="preserve"> </w:t>
        </w:r>
      </w:ins>
    </w:p>
    <w:p w14:paraId="76181380" w14:textId="54DAB7D7" w:rsidR="003858EF" w:rsidDel="00960D86" w:rsidRDefault="003858EF" w:rsidP="00790FBF">
      <w:pPr>
        <w:jc w:val="both"/>
        <w:rPr>
          <w:del w:id="106" w:author="Elaine Dennison" w:date="2020-01-03T11:56:00Z"/>
          <w:rFonts w:eastAsia="Calibri"/>
          <w:lang w:val="en-AU"/>
        </w:rPr>
      </w:pPr>
    </w:p>
    <w:p w14:paraId="02C96D71" w14:textId="1A09FE39" w:rsidR="0040746E" w:rsidDel="00960D86" w:rsidRDefault="00525556" w:rsidP="00790FBF">
      <w:pPr>
        <w:jc w:val="both"/>
        <w:rPr>
          <w:del w:id="107" w:author="Elaine Dennison" w:date="2020-01-03T11:56:00Z"/>
          <w:rFonts w:eastAsia="Times New Roman"/>
          <w:color w:val="000000"/>
        </w:rPr>
      </w:pPr>
      <w:r w:rsidRPr="00CE43C8">
        <w:rPr>
          <w:rFonts w:eastAsia="Calibri"/>
          <w:lang w:val="en-AU"/>
        </w:rPr>
        <w:t>Gomez-</w:t>
      </w:r>
      <w:r w:rsidR="00ED1B4F" w:rsidRPr="00CE43C8">
        <w:rPr>
          <w:rFonts w:eastAsia="Times New Roman"/>
          <w:color w:val="000000"/>
        </w:rPr>
        <w:t>Bruton</w:t>
      </w:r>
      <w:r w:rsidR="00B54171">
        <w:rPr>
          <w:rFonts w:eastAsia="Times New Roman"/>
          <w:color w:val="000000"/>
        </w:rPr>
        <w:t xml:space="preserve"> </w:t>
      </w:r>
      <w:r w:rsidR="00B54171">
        <w:rPr>
          <w:rFonts w:eastAsia="Calibri"/>
          <w:lang w:val="en-AU"/>
        </w:rPr>
        <w:t>et al</w:t>
      </w:r>
      <w:r w:rsidR="00ED1B4F" w:rsidRPr="00CE43C8">
        <w:rPr>
          <w:rFonts w:eastAsia="Times New Roman"/>
          <w:color w:val="000000"/>
        </w:rPr>
        <w:t xml:space="preserve">’s study assessed swimming training in both girls and boys who had a previous history of swimming and competing in regional tournaments for more than </w:t>
      </w:r>
      <w:r w:rsidR="009D0507">
        <w:rPr>
          <w:rFonts w:eastAsia="Times New Roman"/>
          <w:color w:val="000000"/>
        </w:rPr>
        <w:t>three</w:t>
      </w:r>
      <w:r w:rsidR="009D0507" w:rsidRPr="00CE43C8">
        <w:rPr>
          <w:rFonts w:eastAsia="Times New Roman"/>
          <w:color w:val="000000"/>
        </w:rPr>
        <w:t xml:space="preserve"> </w:t>
      </w:r>
      <w:r w:rsidR="00ED1B4F" w:rsidRPr="00CE43C8">
        <w:rPr>
          <w:rFonts w:eastAsia="Times New Roman"/>
          <w:color w:val="000000"/>
        </w:rPr>
        <w:t xml:space="preserve">years and training for a minimum of </w:t>
      </w:r>
      <w:r w:rsidR="009D0507">
        <w:rPr>
          <w:rFonts w:eastAsia="Times New Roman"/>
          <w:color w:val="000000"/>
        </w:rPr>
        <w:t>six</w:t>
      </w:r>
      <w:r w:rsidR="009D0507" w:rsidRPr="00CE43C8">
        <w:rPr>
          <w:rFonts w:eastAsia="Times New Roman"/>
          <w:color w:val="000000"/>
        </w:rPr>
        <w:t xml:space="preserve"> </w:t>
      </w:r>
      <w:r w:rsidR="00ED1B4F" w:rsidRPr="00CE43C8">
        <w:rPr>
          <w:rFonts w:eastAsia="Times New Roman"/>
          <w:color w:val="000000"/>
        </w:rPr>
        <w:t>hours per week</w:t>
      </w:r>
      <w:r w:rsidR="00D0356A">
        <w:rPr>
          <w:rFonts w:eastAsia="Times New Roman"/>
          <w:color w:val="000000"/>
        </w:rPr>
        <w:t xml:space="preserve"> </w:t>
      </w:r>
      <w:r w:rsidR="00B93E9A">
        <w:rPr>
          <w:rFonts w:eastAsia="Times New Roman"/>
          <w:color w:val="000000"/>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Times New Roman"/>
          <w:color w:val="000000"/>
        </w:rPr>
        <w:instrText xml:space="preserve"> ADDIN EN.CITE </w:instrText>
      </w:r>
      <w:r w:rsidR="008D3197">
        <w:rPr>
          <w:rFonts w:eastAsia="Times New Roman"/>
          <w:color w:val="000000"/>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Times New Roman"/>
          <w:color w:val="000000"/>
        </w:rPr>
        <w:instrText xml:space="preserve"> ADDIN EN.CITE.DATA </w:instrText>
      </w:r>
      <w:r w:rsidR="008D3197">
        <w:rPr>
          <w:rFonts w:eastAsia="Times New Roman"/>
          <w:color w:val="000000"/>
        </w:rPr>
      </w:r>
      <w:r w:rsidR="008D3197">
        <w:rPr>
          <w:rFonts w:eastAsia="Times New Roman"/>
          <w:color w:val="000000"/>
        </w:rPr>
        <w:fldChar w:fldCharType="end"/>
      </w:r>
      <w:r w:rsidR="00B93E9A">
        <w:rPr>
          <w:rFonts w:eastAsia="Times New Roman"/>
          <w:color w:val="000000"/>
        </w:rPr>
      </w:r>
      <w:r w:rsidR="00B93E9A">
        <w:rPr>
          <w:rFonts w:eastAsia="Times New Roman"/>
          <w:color w:val="000000"/>
        </w:rPr>
        <w:fldChar w:fldCharType="separate"/>
      </w:r>
      <w:r w:rsidR="008D3197">
        <w:rPr>
          <w:rFonts w:eastAsia="Times New Roman"/>
          <w:noProof/>
          <w:color w:val="000000"/>
        </w:rPr>
        <w:t>(23)</w:t>
      </w:r>
      <w:r w:rsidR="00B93E9A">
        <w:rPr>
          <w:rFonts w:eastAsia="Times New Roman"/>
          <w:color w:val="000000"/>
        </w:rPr>
        <w:fldChar w:fldCharType="end"/>
      </w:r>
      <w:r w:rsidR="00D0356A">
        <w:rPr>
          <w:rFonts w:eastAsia="Times New Roman"/>
          <w:color w:val="000000"/>
        </w:rPr>
        <w:t xml:space="preserve">. The inclusion criteria for this study was that participants </w:t>
      </w:r>
      <w:r w:rsidR="00E122C3" w:rsidRPr="003C4953">
        <w:rPr>
          <w:rFonts w:eastAsia="Times New Roman"/>
        </w:rPr>
        <w:t xml:space="preserve">had to have been training on a regular basis in a sport (cycling was not included) for more than three hours per week for at least </w:t>
      </w:r>
      <w:r w:rsidR="009D0507">
        <w:rPr>
          <w:rFonts w:eastAsia="Times New Roman"/>
        </w:rPr>
        <w:t>three</w:t>
      </w:r>
      <w:r w:rsidR="009D0507" w:rsidRPr="003C4953">
        <w:rPr>
          <w:rFonts w:eastAsia="Times New Roman"/>
        </w:rPr>
        <w:t xml:space="preserve"> </w:t>
      </w:r>
      <w:r w:rsidR="00E122C3" w:rsidRPr="003C4953">
        <w:rPr>
          <w:rFonts w:eastAsia="Times New Roman"/>
        </w:rPr>
        <w:t>years prior to the study</w:t>
      </w:r>
      <w:r w:rsidR="00D0356A">
        <w:rPr>
          <w:rFonts w:eastAsia="Times New Roman"/>
        </w:rPr>
        <w:t>.</w:t>
      </w:r>
      <w:r w:rsidR="00D0356A" w:rsidRPr="003C4953">
        <w:rPr>
          <w:rFonts w:eastAsia="Times New Roman"/>
        </w:rPr>
        <w:t xml:space="preserve"> </w:t>
      </w:r>
      <w:r w:rsidR="00D0356A">
        <w:rPr>
          <w:rFonts w:eastAsia="Times New Roman"/>
        </w:rPr>
        <w:t>The</w:t>
      </w:r>
      <w:r w:rsidR="00D0356A" w:rsidRPr="003C4953">
        <w:rPr>
          <w:rFonts w:eastAsia="Times New Roman"/>
        </w:rPr>
        <w:t xml:space="preserve"> </w:t>
      </w:r>
      <w:r w:rsidR="00E122C3" w:rsidRPr="003C4953">
        <w:rPr>
          <w:rFonts w:eastAsia="Times New Roman"/>
        </w:rPr>
        <w:t>swimmers were divided in</w:t>
      </w:r>
      <w:r w:rsidR="00D0356A">
        <w:rPr>
          <w:rFonts w:eastAsia="Times New Roman"/>
        </w:rPr>
        <w:t>to</w:t>
      </w:r>
      <w:r w:rsidR="00E122C3" w:rsidRPr="003C4953">
        <w:rPr>
          <w:rFonts w:eastAsia="Times New Roman"/>
        </w:rPr>
        <w:t xml:space="preserve"> those who were considered as pure swimmers as they had only participated in other sports for </w:t>
      </w:r>
      <w:r w:rsidR="009D0507">
        <w:rPr>
          <w:rFonts w:eastAsia="Times New Roman"/>
        </w:rPr>
        <w:t>one</w:t>
      </w:r>
      <w:r w:rsidR="009D0507" w:rsidRPr="003C4953">
        <w:rPr>
          <w:rFonts w:eastAsia="Times New Roman"/>
        </w:rPr>
        <w:t xml:space="preserve"> </w:t>
      </w:r>
      <w:r w:rsidR="00E122C3" w:rsidRPr="003C4953">
        <w:rPr>
          <w:rFonts w:eastAsia="Times New Roman"/>
        </w:rPr>
        <w:t xml:space="preserve">or </w:t>
      </w:r>
      <w:r w:rsidR="009D0507">
        <w:rPr>
          <w:rFonts w:eastAsia="Times New Roman"/>
        </w:rPr>
        <w:t>two</w:t>
      </w:r>
      <w:r w:rsidR="009D0507" w:rsidRPr="003C4953">
        <w:rPr>
          <w:rFonts w:eastAsia="Times New Roman"/>
        </w:rPr>
        <w:t xml:space="preserve"> </w:t>
      </w:r>
      <w:r w:rsidR="00E122C3" w:rsidRPr="003C4953">
        <w:rPr>
          <w:rFonts w:eastAsia="Times New Roman"/>
        </w:rPr>
        <w:t>years and other swimmers who were classified as participants in other sports for more than two hours per week and/or other sports for a period of more than two years prior to the study</w:t>
      </w:r>
      <w:r w:rsidR="002952D3" w:rsidRPr="003C4953">
        <w:rPr>
          <w:rFonts w:eastAsia="Times New Roman"/>
        </w:rPr>
        <w:t xml:space="preserve"> </w:t>
      </w:r>
      <w:r w:rsidRPr="00CE43C8">
        <w:rPr>
          <w:rFonts w:eastAsia="Times New Roman"/>
          <w:color w:val="000000"/>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Times New Roman"/>
          <w:color w:val="000000"/>
        </w:rPr>
        <w:instrText xml:space="preserve"> ADDIN EN.CITE </w:instrText>
      </w:r>
      <w:r w:rsidR="008D3197">
        <w:rPr>
          <w:rFonts w:eastAsia="Times New Roman"/>
          <w:color w:val="000000"/>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Times New Roman"/>
          <w:color w:val="000000"/>
        </w:rPr>
        <w:instrText xml:space="preserve"> ADDIN EN.CITE.DATA </w:instrText>
      </w:r>
      <w:r w:rsidR="008D3197">
        <w:rPr>
          <w:rFonts w:eastAsia="Times New Roman"/>
          <w:color w:val="000000"/>
        </w:rPr>
      </w:r>
      <w:r w:rsidR="008D3197">
        <w:rPr>
          <w:rFonts w:eastAsia="Times New Roman"/>
          <w:color w:val="000000"/>
        </w:rPr>
        <w:fldChar w:fldCharType="end"/>
      </w:r>
      <w:r w:rsidRPr="00CE43C8">
        <w:rPr>
          <w:rFonts w:eastAsia="Times New Roman"/>
          <w:color w:val="000000"/>
        </w:rPr>
      </w:r>
      <w:r w:rsidRPr="00CE43C8">
        <w:rPr>
          <w:rFonts w:eastAsia="Times New Roman"/>
          <w:color w:val="000000"/>
        </w:rPr>
        <w:fldChar w:fldCharType="separate"/>
      </w:r>
      <w:r w:rsidR="008D3197">
        <w:rPr>
          <w:rFonts w:eastAsia="Times New Roman"/>
          <w:noProof/>
          <w:color w:val="000000"/>
        </w:rPr>
        <w:t>(23)</w:t>
      </w:r>
      <w:r w:rsidRPr="00CE43C8">
        <w:rPr>
          <w:rFonts w:eastAsia="Times New Roman"/>
          <w:color w:val="000000"/>
        </w:rPr>
        <w:fldChar w:fldCharType="end"/>
      </w:r>
      <w:r w:rsidR="002952D3">
        <w:rPr>
          <w:rFonts w:eastAsia="Times New Roman"/>
          <w:color w:val="000000"/>
        </w:rPr>
        <w:t>.</w:t>
      </w:r>
      <w:r w:rsidR="00ED1B4F" w:rsidRPr="00CE43C8">
        <w:rPr>
          <w:rFonts w:eastAsia="Times New Roman"/>
          <w:color w:val="000000"/>
        </w:rPr>
        <w:t xml:space="preserve"> </w:t>
      </w:r>
    </w:p>
    <w:p w14:paraId="298EE463" w14:textId="3D41B44F" w:rsidR="00135683" w:rsidDel="00960D86" w:rsidRDefault="00135683" w:rsidP="00790FBF">
      <w:pPr>
        <w:jc w:val="both"/>
        <w:rPr>
          <w:del w:id="108" w:author="Elaine Dennison" w:date="2020-01-03T11:56:00Z"/>
          <w:rFonts w:eastAsia="Times New Roman"/>
          <w:color w:val="000000"/>
        </w:rPr>
      </w:pPr>
    </w:p>
    <w:p w14:paraId="09FD5F8C" w14:textId="674CFF41" w:rsidR="0040746E" w:rsidDel="00960D86" w:rsidRDefault="00ED1B4F" w:rsidP="00790FBF">
      <w:pPr>
        <w:jc w:val="both"/>
        <w:rPr>
          <w:del w:id="109" w:author="Elaine Dennison" w:date="2020-01-03T11:56:00Z"/>
          <w:rFonts w:eastAsia="Calibri"/>
          <w:lang w:val="en-AU"/>
        </w:rPr>
      </w:pPr>
      <w:proofErr w:type="spellStart"/>
      <w:r w:rsidRPr="00CE43C8">
        <w:rPr>
          <w:rFonts w:eastAsia="Calibri"/>
          <w:lang w:val="en-AU"/>
        </w:rPr>
        <w:t>Madic</w:t>
      </w:r>
      <w:proofErr w:type="spellEnd"/>
      <w:r w:rsidR="00B54171">
        <w:rPr>
          <w:rFonts w:eastAsia="Calibri"/>
          <w:lang w:val="en-AU"/>
        </w:rPr>
        <w:t xml:space="preserve"> et </w:t>
      </w:r>
      <w:proofErr w:type="spellStart"/>
      <w:r w:rsidR="00B54171">
        <w:rPr>
          <w:rFonts w:eastAsia="Calibri"/>
          <w:lang w:val="en-AU"/>
        </w:rPr>
        <w:t>al</w:t>
      </w:r>
      <w:r w:rsidRPr="00CE43C8">
        <w:rPr>
          <w:rFonts w:eastAsia="Calibri"/>
          <w:lang w:val="en-AU"/>
        </w:rPr>
        <w:t>’s</w:t>
      </w:r>
      <w:proofErr w:type="spellEnd"/>
      <w:r w:rsidRPr="00CE43C8">
        <w:rPr>
          <w:rFonts w:eastAsia="Calibri"/>
          <w:lang w:val="en-AU"/>
        </w:rPr>
        <w:t xml:space="preserve"> study on boys’ soccer activity required </w:t>
      </w:r>
      <w:r w:rsidR="00D96F91">
        <w:rPr>
          <w:rFonts w:eastAsia="Calibri"/>
          <w:lang w:val="en-AU"/>
        </w:rPr>
        <w:t xml:space="preserve">that participants had </w:t>
      </w:r>
      <w:r w:rsidRPr="00CE43C8">
        <w:rPr>
          <w:rFonts w:eastAsia="Calibri"/>
          <w:lang w:val="en-AU"/>
        </w:rPr>
        <w:t>a s</w:t>
      </w:r>
      <w:r w:rsidRPr="00CE43C8">
        <w:rPr>
          <w:rFonts w:eastAsia="Times New Roman"/>
          <w:color w:val="000000"/>
        </w:rPr>
        <w:t>port history of a minimum one year of active sports occupation in soccer with weekly training sessions of</w:t>
      </w:r>
      <w:r w:rsidR="00D96F91">
        <w:rPr>
          <w:rFonts w:eastAsia="Times New Roman"/>
          <w:color w:val="000000"/>
        </w:rPr>
        <w:t xml:space="preserve"> </w:t>
      </w:r>
      <w:r w:rsidR="00583385">
        <w:rPr>
          <w:rFonts w:eastAsia="Times New Roman"/>
          <w:color w:val="000000"/>
        </w:rPr>
        <w:t>typically lasting up to</w:t>
      </w:r>
      <w:r w:rsidRPr="00CE43C8">
        <w:rPr>
          <w:rFonts w:eastAsia="Times New Roman"/>
          <w:color w:val="000000"/>
        </w:rPr>
        <w:t xml:space="preserve"> 10</w:t>
      </w:r>
      <w:r w:rsidR="00C842F8">
        <w:rPr>
          <w:rFonts w:eastAsia="Times New Roman"/>
          <w:color w:val="000000"/>
        </w:rPr>
        <w:t xml:space="preserve"> to </w:t>
      </w:r>
      <w:r w:rsidRPr="00CE43C8">
        <w:rPr>
          <w:rFonts w:eastAsia="Times New Roman"/>
          <w:color w:val="000000"/>
        </w:rPr>
        <w:t>15 hours</w:t>
      </w:r>
      <w:r w:rsidR="002952D3">
        <w:rPr>
          <w:rFonts w:eastAsia="Times New Roman"/>
          <w:color w:val="000000"/>
        </w:rPr>
        <w:t xml:space="preserve"> </w:t>
      </w:r>
      <w:r w:rsidR="00525556" w:rsidRPr="00CE43C8">
        <w:rPr>
          <w:rFonts w:eastAsia="Times New Roman"/>
          <w:color w:val="000000"/>
        </w:rPr>
        <w:fldChar w:fldCharType="begin"/>
      </w:r>
      <w:r w:rsidR="008D3197">
        <w:rPr>
          <w:rFonts w:eastAsia="Times New Roman"/>
          <w:color w:val="000000"/>
        </w:rPr>
        <w:instrText xml:space="preserve"> ADDIN EN.CITE &lt;EndNote&gt;&lt;Cite&gt;&lt;Author&gt;Madic&lt;/Author&gt;&lt;Year&gt;2010&lt;/Year&gt;&lt;RecNum&gt;3030&lt;/RecNum&gt;&lt;DisplayText&gt;(28)&lt;/DisplayText&gt;&lt;record&gt;&lt;rec-number&gt;3030&lt;/rec-number&gt;&lt;foreign-keys&gt;&lt;key app="EN" db-id="fppwzzv0gd5sa0ee5fuv0d9302wx9ewwdtez" timestamp="1516946976" guid="6d4b0268-d07a-4de9-9cec-72c28fd62c96"&gt;3030&lt;/key&gt;&lt;/foreign-keys&gt;&lt;ref-type name="Journal Article"&gt;17&lt;/ref-type&gt;&lt;contributors&gt;&lt;authors&gt;&lt;author&gt;Madic, D.&lt;/author&gt;&lt;author&gt;Obradovic, B.&lt;/author&gt;&lt;author&gt;Smajic, M.&lt;/author&gt;&lt;author&gt;Obradovic, J.&lt;/author&gt;&lt;author&gt;Maric, D.&lt;/author&gt;&lt;author&gt;Boskovic, K.&lt;/author&gt;&lt;/authors&gt;&lt;/contributors&gt;&lt;auth-address&gt;School of Sport and Physical Education, Novi Sad, Serbia. dekimadic@yahoo.com&lt;/auth-address&gt;&lt;titles&gt;&lt;title&gt;Status of bone mineral content and body composition in boys engaged in intensive physical activity&lt;/title&gt;&lt;secondary-title&gt;Vojnosanit Pregl&lt;/secondary-title&gt;&lt;alt-title&gt;Vojnosanitetski pregled&lt;/alt-title&gt;&lt;/titles&gt;&lt;periodical&gt;&lt;full-title&gt;Vojnosanit Pregl&lt;/full-title&gt;&lt;abbr-1&gt;Vojnosanitetski pregled&lt;/abbr-1&gt;&lt;/periodical&gt;&lt;alt-periodical&gt;&lt;full-title&gt;Vojnosanit Pregl&lt;/full-title&gt;&lt;abbr-1&gt;Vojnosanitetski pregled&lt;/abbr-1&gt;&lt;/alt-periodical&gt;&lt;pages&gt;386-90&lt;/pages&gt;&lt;volume&gt;67&lt;/volume&gt;&lt;number&gt;5&lt;/number&gt;&lt;edition&gt;2010/05/27&lt;/edition&gt;&lt;keywords&gt;&lt;keyword&gt;*Body Composition&lt;/keyword&gt;&lt;keyword&gt;*Bone Density&lt;/keyword&gt;&lt;keyword&gt;Child&lt;/keyword&gt;&lt;keyword&gt;Humans&lt;/keyword&gt;&lt;keyword&gt;Male&lt;/keyword&gt;&lt;keyword&gt;Soccer/*physiology&lt;/keyword&gt;&lt;/keywords&gt;&lt;dates&gt;&lt;year&gt;2010&lt;/year&gt;&lt;pub-dates&gt;&lt;date&gt;May&lt;/date&gt;&lt;/pub-dates&gt;&lt;/dates&gt;&lt;isbn&gt;0042-8450 (Print)&amp;#xD;0042-8450&lt;/isbn&gt;&lt;accession-num&gt;20499732&lt;/accession-num&gt;&lt;urls&gt;&lt;/urls&gt;&lt;remote-database-provider&gt;NLM&lt;/remote-database-provider&gt;&lt;language&gt;eng&lt;/language&gt;&lt;/record&gt;&lt;/Cite&gt;&lt;/EndNote&gt;</w:instrText>
      </w:r>
      <w:r w:rsidR="00525556" w:rsidRPr="00CE43C8">
        <w:rPr>
          <w:rFonts w:eastAsia="Times New Roman"/>
          <w:color w:val="000000"/>
        </w:rPr>
        <w:fldChar w:fldCharType="separate"/>
      </w:r>
      <w:r w:rsidR="008D3197">
        <w:rPr>
          <w:rFonts w:eastAsia="Times New Roman"/>
          <w:noProof/>
          <w:color w:val="000000"/>
        </w:rPr>
        <w:t>(28)</w:t>
      </w:r>
      <w:r w:rsidR="00525556" w:rsidRPr="00CE43C8">
        <w:rPr>
          <w:rFonts w:eastAsia="Times New Roman"/>
          <w:color w:val="000000"/>
        </w:rPr>
        <w:fldChar w:fldCharType="end"/>
      </w:r>
      <w:r w:rsidR="002952D3">
        <w:rPr>
          <w:rFonts w:eastAsia="Times New Roman"/>
          <w:color w:val="000000"/>
        </w:rPr>
        <w:t>.</w:t>
      </w:r>
      <w:r w:rsidRPr="00CE43C8">
        <w:rPr>
          <w:rFonts w:eastAsia="Times New Roman"/>
          <w:color w:val="000000"/>
        </w:rPr>
        <w:t xml:space="preserve"> </w:t>
      </w:r>
      <w:r w:rsidRPr="00CE43C8">
        <w:rPr>
          <w:rFonts w:eastAsia="Calibri"/>
          <w:lang w:val="en-AU"/>
        </w:rPr>
        <w:t>Yung</w:t>
      </w:r>
      <w:r w:rsidR="00B54171">
        <w:rPr>
          <w:rFonts w:eastAsia="Calibri"/>
          <w:lang w:val="en-AU"/>
        </w:rPr>
        <w:t xml:space="preserve"> et </w:t>
      </w:r>
      <w:proofErr w:type="spellStart"/>
      <w:r w:rsidR="00B54171">
        <w:rPr>
          <w:rFonts w:eastAsia="Calibri"/>
          <w:lang w:val="en-AU"/>
        </w:rPr>
        <w:t>al</w:t>
      </w:r>
      <w:r w:rsidRPr="00CE43C8">
        <w:rPr>
          <w:rFonts w:eastAsia="Calibri"/>
          <w:lang w:val="en-AU"/>
        </w:rPr>
        <w:t>’s</w:t>
      </w:r>
      <w:proofErr w:type="spellEnd"/>
      <w:r w:rsidRPr="00CE43C8">
        <w:rPr>
          <w:rFonts w:eastAsia="Calibri"/>
          <w:lang w:val="en-AU"/>
        </w:rPr>
        <w:t xml:space="preserve"> male university students were categorised by main sporting activity from high to low impact weight bearing and non-weight bearing exercises (soccer, dancing, swimming and no exercise)</w:t>
      </w:r>
      <w:r w:rsidR="00D96F91">
        <w:rPr>
          <w:rFonts w:eastAsia="Calibri"/>
          <w:lang w:val="en-AU"/>
        </w:rPr>
        <w:t xml:space="preserve"> </w:t>
      </w:r>
      <w:r w:rsidR="00B93E9A">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B93E9A">
        <w:rPr>
          <w:rFonts w:eastAsia="Calibri"/>
          <w:lang w:val="en-AU"/>
        </w:rPr>
      </w:r>
      <w:r w:rsidR="00B93E9A">
        <w:rPr>
          <w:rFonts w:eastAsia="Calibri"/>
          <w:lang w:val="en-AU"/>
        </w:rPr>
        <w:fldChar w:fldCharType="separate"/>
      </w:r>
      <w:r w:rsidR="008D3197">
        <w:rPr>
          <w:rFonts w:eastAsia="Calibri"/>
          <w:noProof/>
          <w:lang w:val="en-AU"/>
        </w:rPr>
        <w:t>(26)</w:t>
      </w:r>
      <w:r w:rsidR="00B93E9A">
        <w:rPr>
          <w:rFonts w:eastAsia="Calibri"/>
          <w:lang w:val="en-AU"/>
        </w:rPr>
        <w:fldChar w:fldCharType="end"/>
      </w:r>
      <w:r w:rsidR="00D96F91">
        <w:rPr>
          <w:rFonts w:eastAsia="Calibri"/>
          <w:lang w:val="en-AU"/>
        </w:rPr>
        <w:t>.</w:t>
      </w:r>
      <w:r w:rsidR="008E2EF8" w:rsidRPr="008E2EF8">
        <w:rPr>
          <w:rFonts w:eastAsia="Calibri"/>
          <w:lang w:val="en-AU"/>
        </w:rPr>
        <w:t xml:space="preserve"> </w:t>
      </w:r>
      <w:r w:rsidR="00D96F91">
        <w:rPr>
          <w:rFonts w:eastAsia="Calibri"/>
          <w:lang w:val="en-AU"/>
        </w:rPr>
        <w:t>T</w:t>
      </w:r>
      <w:r w:rsidR="008E2EF8">
        <w:rPr>
          <w:rFonts w:eastAsia="Calibri"/>
          <w:lang w:val="en-AU"/>
        </w:rPr>
        <w:t>his exercise group of participants</w:t>
      </w:r>
      <w:r w:rsidR="008E2EF8" w:rsidRPr="00CE43C8">
        <w:rPr>
          <w:rFonts w:eastAsia="Calibri"/>
          <w:lang w:val="en-AU"/>
        </w:rPr>
        <w:t xml:space="preserve"> had to be engaged in </w:t>
      </w:r>
      <w:r w:rsidR="008E2EF8" w:rsidRPr="00CE43C8">
        <w:rPr>
          <w:rFonts w:eastAsia="Times New Roman"/>
          <w:color w:val="000000"/>
        </w:rPr>
        <w:t>supervised training in either soccer or dancing or swimming for at least two years, at twice a week, for at least two hour sessions</w:t>
      </w:r>
      <w:r w:rsidR="002952D3">
        <w:rPr>
          <w:rFonts w:eastAsia="Calibri"/>
          <w:lang w:val="en-AU"/>
        </w:rPr>
        <w:t xml:space="preserve"> </w:t>
      </w:r>
      <w:r w:rsidR="00525556" w:rsidRPr="00CE43C8">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25556" w:rsidRPr="00CE43C8">
        <w:rPr>
          <w:rFonts w:eastAsia="Calibri"/>
          <w:lang w:val="en-AU"/>
        </w:rPr>
      </w:r>
      <w:r w:rsidR="00525556" w:rsidRPr="00CE43C8">
        <w:rPr>
          <w:rFonts w:eastAsia="Calibri"/>
          <w:lang w:val="en-AU"/>
        </w:rPr>
        <w:fldChar w:fldCharType="separate"/>
      </w:r>
      <w:r w:rsidR="008D3197">
        <w:rPr>
          <w:rFonts w:eastAsia="Calibri"/>
          <w:noProof/>
          <w:lang w:val="en-AU"/>
        </w:rPr>
        <w:t>(26)</w:t>
      </w:r>
      <w:r w:rsidR="00525556" w:rsidRPr="00CE43C8">
        <w:rPr>
          <w:rFonts w:eastAsia="Calibri"/>
          <w:lang w:val="en-AU"/>
        </w:rPr>
        <w:fldChar w:fldCharType="end"/>
      </w:r>
      <w:r w:rsidR="002952D3">
        <w:rPr>
          <w:rFonts w:eastAsia="Calibri"/>
          <w:lang w:val="en-AU"/>
        </w:rPr>
        <w:t>.</w:t>
      </w:r>
      <w:r w:rsidRPr="00CE43C8">
        <w:rPr>
          <w:rFonts w:eastAsia="Calibri"/>
          <w:lang w:val="en-AU"/>
        </w:rPr>
        <w:t xml:space="preserve"> </w:t>
      </w:r>
    </w:p>
    <w:p w14:paraId="6273C33D" w14:textId="504C5F5B" w:rsidR="00135683" w:rsidDel="00960D86" w:rsidRDefault="00135683" w:rsidP="00790FBF">
      <w:pPr>
        <w:jc w:val="both"/>
        <w:rPr>
          <w:del w:id="110" w:author="Elaine Dennison" w:date="2020-01-03T11:56:00Z"/>
          <w:rFonts w:eastAsia="Calibri"/>
          <w:lang w:val="en-AU"/>
        </w:rPr>
      </w:pPr>
    </w:p>
    <w:p w14:paraId="5449B00C" w14:textId="7CAD89AE" w:rsidR="00ED1B4F" w:rsidRDefault="00ED1B4F" w:rsidP="00790FBF">
      <w:pPr>
        <w:jc w:val="both"/>
        <w:rPr>
          <w:rFonts w:eastAsia="Times New Roman"/>
          <w:color w:val="212121"/>
        </w:rPr>
      </w:pPr>
      <w:proofErr w:type="spellStart"/>
      <w:r w:rsidRPr="00CE43C8">
        <w:rPr>
          <w:rFonts w:eastAsia="Times New Roman"/>
          <w:color w:val="000000"/>
        </w:rPr>
        <w:t>Mentzel</w:t>
      </w:r>
      <w:proofErr w:type="spellEnd"/>
      <w:r w:rsidR="00B54171">
        <w:rPr>
          <w:rFonts w:eastAsia="Times New Roman"/>
          <w:color w:val="000000"/>
        </w:rPr>
        <w:t xml:space="preserve"> </w:t>
      </w:r>
      <w:r w:rsidR="00B54171">
        <w:rPr>
          <w:rFonts w:eastAsia="Calibri"/>
          <w:lang w:val="en-AU"/>
        </w:rPr>
        <w:t>et al</w:t>
      </w:r>
      <w:r w:rsidRPr="00CE43C8">
        <w:rPr>
          <w:rFonts w:eastAsia="Times New Roman"/>
          <w:color w:val="000000"/>
        </w:rPr>
        <w:t>’s study with both boys and girls included eight sporting activities: soccer, badminton, basketball, gymnastics, fencing, wrestling and judo (</w:t>
      </w:r>
      <w:r w:rsidR="008D1496">
        <w:rPr>
          <w:rFonts w:eastAsia="Times New Roman"/>
          <w:color w:val="000000"/>
        </w:rPr>
        <w:t xml:space="preserve">as </w:t>
      </w:r>
      <w:r w:rsidRPr="00CE43C8">
        <w:rPr>
          <w:rFonts w:eastAsia="Times New Roman"/>
          <w:color w:val="000000"/>
        </w:rPr>
        <w:t>only one child each represented tennis, triathlon and weight-training</w:t>
      </w:r>
      <w:r w:rsidR="002952D3">
        <w:rPr>
          <w:rFonts w:eastAsia="Times New Roman"/>
          <w:color w:val="000000"/>
        </w:rPr>
        <w:t xml:space="preserve"> and,</w:t>
      </w:r>
      <w:r w:rsidRPr="00CE43C8">
        <w:rPr>
          <w:rFonts w:eastAsia="Times New Roman"/>
          <w:color w:val="000000"/>
        </w:rPr>
        <w:t xml:space="preserve"> therefore, </w:t>
      </w:r>
      <w:r w:rsidR="008D1496">
        <w:rPr>
          <w:rFonts w:eastAsia="Times New Roman"/>
          <w:color w:val="000000"/>
        </w:rPr>
        <w:t xml:space="preserve">those sporting activities </w:t>
      </w:r>
      <w:r w:rsidR="007C3BC4">
        <w:rPr>
          <w:rFonts w:eastAsia="Times New Roman"/>
          <w:color w:val="000000"/>
        </w:rPr>
        <w:t xml:space="preserve">were </w:t>
      </w:r>
      <w:r w:rsidRPr="00CE43C8">
        <w:rPr>
          <w:rFonts w:eastAsia="Times New Roman"/>
          <w:color w:val="000000"/>
        </w:rPr>
        <w:t>not included in the analysis)</w:t>
      </w:r>
      <w:r w:rsidR="008D1496">
        <w:rPr>
          <w:rFonts w:eastAsia="Times New Roman"/>
          <w:color w:val="000000"/>
        </w:rPr>
        <w:t xml:space="preserve"> </w:t>
      </w:r>
      <w:r w:rsidR="00B93E9A">
        <w:rPr>
          <w:rFonts w:eastAsia="Times New Roman"/>
          <w:color w:val="000000"/>
        </w:rPr>
        <w:fldChar w:fldCharType="begin"/>
      </w:r>
      <w:r w:rsidR="008D3197">
        <w:rPr>
          <w:rFonts w:eastAsia="Times New Roman"/>
          <w:color w:val="000000"/>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B93E9A">
        <w:rPr>
          <w:rFonts w:eastAsia="Times New Roman"/>
          <w:color w:val="000000"/>
        </w:rPr>
        <w:fldChar w:fldCharType="separate"/>
      </w:r>
      <w:r w:rsidR="008D3197">
        <w:rPr>
          <w:rFonts w:eastAsia="Times New Roman"/>
          <w:noProof/>
          <w:color w:val="000000"/>
        </w:rPr>
        <w:t>(27)</w:t>
      </w:r>
      <w:r w:rsidR="00B93E9A">
        <w:rPr>
          <w:rFonts w:eastAsia="Times New Roman"/>
          <w:color w:val="000000"/>
        </w:rPr>
        <w:fldChar w:fldCharType="end"/>
      </w:r>
      <w:r w:rsidRPr="00CE43C8">
        <w:rPr>
          <w:rFonts w:eastAsia="Times New Roman"/>
          <w:color w:val="000000"/>
        </w:rPr>
        <w:t>. Sport participants had two or more 90-minute training sessions weekly at the start of the study</w:t>
      </w:r>
      <w:r w:rsidR="008D1496">
        <w:rPr>
          <w:rFonts w:eastAsia="Times New Roman"/>
          <w:color w:val="000000"/>
        </w:rPr>
        <w:t>;</w:t>
      </w:r>
      <w:r w:rsidRPr="00CE43C8">
        <w:rPr>
          <w:rFonts w:eastAsia="Times New Roman"/>
          <w:color w:val="000000"/>
        </w:rPr>
        <w:t xml:space="preserve"> past and current sporting activity details </w:t>
      </w:r>
      <w:r w:rsidR="008D1496">
        <w:rPr>
          <w:rFonts w:eastAsia="Times New Roman"/>
          <w:color w:val="000000"/>
        </w:rPr>
        <w:t xml:space="preserve">of participants </w:t>
      </w:r>
      <w:r w:rsidRPr="00CE43C8">
        <w:rPr>
          <w:rFonts w:eastAsia="Times New Roman"/>
          <w:color w:val="000000"/>
        </w:rPr>
        <w:t>were not stated</w:t>
      </w:r>
      <w:r w:rsidR="002952D3">
        <w:rPr>
          <w:rFonts w:eastAsia="Times New Roman"/>
          <w:color w:val="000000"/>
        </w:rPr>
        <w:t xml:space="preserve"> </w:t>
      </w:r>
      <w:r w:rsidR="00525556" w:rsidRPr="00CE43C8">
        <w:rPr>
          <w:rFonts w:eastAsia="Times New Roman"/>
          <w:color w:val="000000"/>
        </w:rPr>
        <w:fldChar w:fldCharType="begin"/>
      </w:r>
      <w:r w:rsidR="008D3197">
        <w:rPr>
          <w:rFonts w:eastAsia="Times New Roman"/>
          <w:color w:val="000000"/>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525556" w:rsidRPr="00CE43C8">
        <w:rPr>
          <w:rFonts w:eastAsia="Times New Roman"/>
          <w:color w:val="000000"/>
        </w:rPr>
        <w:fldChar w:fldCharType="separate"/>
      </w:r>
      <w:r w:rsidR="008D3197">
        <w:rPr>
          <w:rFonts w:eastAsia="Times New Roman"/>
          <w:noProof/>
          <w:color w:val="000000"/>
        </w:rPr>
        <w:t>(27)</w:t>
      </w:r>
      <w:r w:rsidR="00525556" w:rsidRPr="00CE43C8">
        <w:rPr>
          <w:rFonts w:eastAsia="Times New Roman"/>
          <w:color w:val="000000"/>
        </w:rPr>
        <w:fldChar w:fldCharType="end"/>
      </w:r>
      <w:r w:rsidR="002952D3">
        <w:rPr>
          <w:rFonts w:eastAsia="Times New Roman"/>
          <w:color w:val="000000"/>
        </w:rPr>
        <w:t>.</w:t>
      </w:r>
      <w:r w:rsidR="001C47DC">
        <w:rPr>
          <w:rFonts w:eastAsia="Times New Roman"/>
          <w:color w:val="000000"/>
        </w:rPr>
        <w:t xml:space="preserve"> </w:t>
      </w:r>
      <w:ins w:id="111" w:author="Elaine Dennison" w:date="2020-01-03T11:56:00Z">
        <w:r w:rsidR="00960D86">
          <w:rPr>
            <w:rFonts w:eastAsia="Times New Roman"/>
            <w:color w:val="000000"/>
          </w:rPr>
          <w:t>Finally</w:t>
        </w:r>
      </w:ins>
      <w:ins w:id="112" w:author="Hansa Patel" w:date="2020-01-04T11:06:00Z">
        <w:r w:rsidR="00D90BD4">
          <w:rPr>
            <w:rFonts w:eastAsia="Times New Roman"/>
            <w:color w:val="000000"/>
          </w:rPr>
          <w:t>,</w:t>
        </w:r>
      </w:ins>
      <w:ins w:id="113" w:author="Elaine Dennison" w:date="2020-01-03T11:56:00Z">
        <w:r w:rsidR="00960D86">
          <w:rPr>
            <w:rFonts w:eastAsia="Times New Roman"/>
            <w:color w:val="000000"/>
          </w:rPr>
          <w:t xml:space="preserve"> </w:t>
        </w:r>
      </w:ins>
      <w:r w:rsidR="00EF5529" w:rsidRPr="00CE43C8">
        <w:rPr>
          <w:rFonts w:eastAsia="Times New Roman"/>
          <w:color w:val="212121"/>
        </w:rPr>
        <w:t>Nurmi-Lawton</w:t>
      </w:r>
      <w:r w:rsidR="00EF5529" w:rsidRPr="00B54171">
        <w:rPr>
          <w:rFonts w:eastAsia="Calibri"/>
          <w:lang w:val="en-AU"/>
        </w:rPr>
        <w:t xml:space="preserve"> </w:t>
      </w:r>
      <w:r w:rsidR="00EF5529">
        <w:rPr>
          <w:rFonts w:eastAsia="Calibri"/>
          <w:lang w:val="en-AU"/>
        </w:rPr>
        <w:t>et al</w:t>
      </w:r>
      <w:r w:rsidR="00EF5529" w:rsidRPr="00CE43C8">
        <w:rPr>
          <w:rFonts w:eastAsia="Times New Roman"/>
          <w:color w:val="212121"/>
        </w:rPr>
        <w:t xml:space="preserve"> stud</w:t>
      </w:r>
      <w:r w:rsidR="00EF5529">
        <w:rPr>
          <w:rFonts w:eastAsia="Times New Roman"/>
          <w:color w:val="212121"/>
        </w:rPr>
        <w:t>ied</w:t>
      </w:r>
      <w:r w:rsidR="00EF5529" w:rsidRPr="00CE43C8">
        <w:rPr>
          <w:rFonts w:eastAsia="Times New Roman"/>
          <w:color w:val="212121"/>
        </w:rPr>
        <w:t xml:space="preserve"> female artistic gymnasts </w:t>
      </w:r>
      <w:r w:rsidR="00EF5529">
        <w:rPr>
          <w:rFonts w:eastAsia="Times New Roman"/>
          <w:color w:val="212121"/>
        </w:rPr>
        <w:t xml:space="preserve">who </w:t>
      </w:r>
      <w:r w:rsidR="00EF5529" w:rsidRPr="00CE43C8">
        <w:rPr>
          <w:rFonts w:eastAsia="Times New Roman"/>
          <w:color w:val="212121"/>
        </w:rPr>
        <w:t>had trained two or more years with more than 10 hours weekly</w:t>
      </w:r>
      <w:r w:rsidR="00EF5529">
        <w:rPr>
          <w:rFonts w:eastAsia="Times New Roman"/>
          <w:color w:val="212121"/>
        </w:rPr>
        <w:t xml:space="preserve"> training</w:t>
      </w:r>
      <w:r w:rsidR="00EF5529" w:rsidRPr="00CE43C8">
        <w:rPr>
          <w:rFonts w:eastAsia="Times New Roman"/>
          <w:color w:val="212121"/>
        </w:rPr>
        <w:t xml:space="preserve"> and had competed at club or regional level</w:t>
      </w:r>
      <w:r w:rsidR="00EF5529">
        <w:rPr>
          <w:rFonts w:eastAsia="Times New Roman"/>
          <w:color w:val="212121"/>
        </w:rPr>
        <w:t xml:space="preserve"> </w:t>
      </w:r>
      <w:r w:rsidR="00EF5529" w:rsidRPr="00CE43C8">
        <w:rPr>
          <w:rFonts w:eastAsia="Times New Roman"/>
          <w:color w:val="212121"/>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Times New Roman"/>
          <w:color w:val="212121"/>
        </w:rPr>
        <w:instrText xml:space="preserve"> ADDIN EN.CITE </w:instrText>
      </w:r>
      <w:r w:rsidR="008D3197">
        <w:rPr>
          <w:rFonts w:eastAsia="Times New Roman"/>
          <w:color w:val="212121"/>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Times New Roman"/>
          <w:color w:val="212121"/>
        </w:rPr>
        <w:instrText xml:space="preserve"> ADDIN EN.CITE.DATA </w:instrText>
      </w:r>
      <w:r w:rsidR="008D3197">
        <w:rPr>
          <w:rFonts w:eastAsia="Times New Roman"/>
          <w:color w:val="212121"/>
        </w:rPr>
      </w:r>
      <w:r w:rsidR="008D3197">
        <w:rPr>
          <w:rFonts w:eastAsia="Times New Roman"/>
          <w:color w:val="212121"/>
        </w:rPr>
        <w:fldChar w:fldCharType="end"/>
      </w:r>
      <w:r w:rsidR="00EF5529" w:rsidRPr="00CE43C8">
        <w:rPr>
          <w:rFonts w:eastAsia="Times New Roman"/>
          <w:color w:val="212121"/>
        </w:rPr>
      </w:r>
      <w:r w:rsidR="00EF5529" w:rsidRPr="00CE43C8">
        <w:rPr>
          <w:rFonts w:eastAsia="Times New Roman"/>
          <w:color w:val="212121"/>
        </w:rPr>
        <w:fldChar w:fldCharType="separate"/>
      </w:r>
      <w:r w:rsidR="008D3197">
        <w:rPr>
          <w:rFonts w:eastAsia="Times New Roman"/>
          <w:noProof/>
          <w:color w:val="212121"/>
        </w:rPr>
        <w:t>(25)</w:t>
      </w:r>
      <w:r w:rsidR="00EF5529" w:rsidRPr="00CE43C8">
        <w:rPr>
          <w:rFonts w:eastAsia="Times New Roman"/>
          <w:color w:val="212121"/>
        </w:rPr>
        <w:fldChar w:fldCharType="end"/>
      </w:r>
      <w:r w:rsidR="002952D3">
        <w:rPr>
          <w:rFonts w:eastAsia="Times New Roman"/>
          <w:color w:val="212121"/>
        </w:rPr>
        <w:t>.</w:t>
      </w:r>
      <w:r w:rsidRPr="00ED1B4F">
        <w:rPr>
          <w:rFonts w:eastAsia="Times New Roman"/>
          <w:color w:val="212121"/>
        </w:rPr>
        <w:t xml:space="preserve"> </w:t>
      </w:r>
    </w:p>
    <w:p w14:paraId="0073A77D" w14:textId="77777777" w:rsidR="00B54171" w:rsidRDefault="00B54171" w:rsidP="00790FBF">
      <w:pPr>
        <w:jc w:val="both"/>
        <w:rPr>
          <w:rFonts w:eastAsia="Times New Roman"/>
          <w:color w:val="212121"/>
        </w:rPr>
      </w:pPr>
    </w:p>
    <w:p w14:paraId="12349AB0" w14:textId="3BE4BD85" w:rsidR="006133E9" w:rsidRPr="007B7107" w:rsidRDefault="00960D86" w:rsidP="00790FBF">
      <w:pPr>
        <w:spacing w:before="240"/>
        <w:contextualSpacing/>
        <w:jc w:val="both"/>
        <w:rPr>
          <w:rFonts w:eastAsia="Times New Roman"/>
        </w:rPr>
      </w:pPr>
      <w:ins w:id="114" w:author="Elaine Dennison" w:date="2020-01-03T11:54:00Z">
        <w:r>
          <w:rPr>
            <w:rFonts w:eastAsia="Times New Roman"/>
          </w:rPr>
          <w:lastRenderedPageBreak/>
          <w:t xml:space="preserve">Hence </w:t>
        </w:r>
      </w:ins>
      <w:del w:id="115" w:author="Elaine Dennison" w:date="2020-01-03T11:54:00Z">
        <w:r w:rsidR="007B7107" w:rsidDel="00960D86">
          <w:rPr>
            <w:rFonts w:eastAsia="Times New Roman"/>
          </w:rPr>
          <w:delText>T</w:delText>
        </w:r>
      </w:del>
      <w:ins w:id="116" w:author="Elaine Dennison" w:date="2020-01-03T11:54:00Z">
        <w:r>
          <w:rPr>
            <w:rFonts w:eastAsia="Times New Roman"/>
          </w:rPr>
          <w:t>t</w:t>
        </w:r>
      </w:ins>
      <w:r w:rsidR="007B7107">
        <w:rPr>
          <w:rFonts w:eastAsia="Times New Roman"/>
        </w:rPr>
        <w:t xml:space="preserve">he studies were not comparable for many reasons, including the </w:t>
      </w:r>
      <w:ins w:id="117" w:author="Elaine Dennison" w:date="2020-01-03T11:54:00Z">
        <w:r>
          <w:rPr>
            <w:rFonts w:eastAsia="Times New Roman"/>
          </w:rPr>
          <w:t>duration and intensity of sporting activity</w:t>
        </w:r>
      </w:ins>
      <w:del w:id="118" w:author="Elaine Dennison" w:date="2020-01-03T11:54:00Z">
        <w:r w:rsidR="007B7107" w:rsidDel="00960D86">
          <w:rPr>
            <w:rFonts w:eastAsia="Times New Roman"/>
          </w:rPr>
          <w:delText xml:space="preserve">HRSA </w:delText>
        </w:r>
      </w:del>
      <w:ins w:id="119" w:author="Elaine Dennison" w:date="2020-01-03T11:54:00Z">
        <w:r>
          <w:rPr>
            <w:rFonts w:eastAsia="Times New Roman"/>
          </w:rPr>
          <w:t xml:space="preserve"> </w:t>
        </w:r>
      </w:ins>
      <w:r w:rsidR="007B7107">
        <w:rPr>
          <w:rFonts w:eastAsia="Times New Roman"/>
        </w:rPr>
        <w:t>of participants</w:t>
      </w:r>
      <w:del w:id="120" w:author="Elaine Dennison" w:date="2020-01-03T11:54:00Z">
        <w:r w:rsidR="007B7107" w:rsidDel="00960D86">
          <w:rPr>
            <w:rFonts w:eastAsia="Times New Roman"/>
          </w:rPr>
          <w:delText xml:space="preserve"> and their controls</w:delText>
        </w:r>
      </w:del>
      <w:r w:rsidR="007B7107">
        <w:rPr>
          <w:rFonts w:eastAsia="Times New Roman"/>
        </w:rPr>
        <w:t>. For example,</w:t>
      </w:r>
      <w:r w:rsidR="00004547">
        <w:rPr>
          <w:rFonts w:eastAsia="Times New Roman"/>
        </w:rPr>
        <w:t xml:space="preserve"> </w:t>
      </w:r>
      <w:r w:rsidR="007B7107">
        <w:rPr>
          <w:rFonts w:eastAsia="Times New Roman"/>
        </w:rPr>
        <w:t xml:space="preserve">the athletes in </w:t>
      </w:r>
      <w:proofErr w:type="spellStart"/>
      <w:r w:rsidR="00004547">
        <w:rPr>
          <w:rFonts w:eastAsia="Times New Roman"/>
        </w:rPr>
        <w:t>Mentzel</w:t>
      </w:r>
      <w:proofErr w:type="spellEnd"/>
      <w:r w:rsidR="00B54171">
        <w:rPr>
          <w:rFonts w:eastAsia="Times New Roman"/>
        </w:rPr>
        <w:t xml:space="preserve"> </w:t>
      </w:r>
      <w:r w:rsidR="00B54171">
        <w:rPr>
          <w:rFonts w:eastAsia="Calibri"/>
          <w:lang w:val="en-AU"/>
        </w:rPr>
        <w:t>et al</w:t>
      </w:r>
      <w:r w:rsidR="00004547">
        <w:rPr>
          <w:rFonts w:eastAsia="Times New Roman"/>
        </w:rPr>
        <w:t xml:space="preserve">’s study potential activity levels of the sporting participants </w:t>
      </w:r>
      <w:r w:rsidR="007B7107">
        <w:rPr>
          <w:rFonts w:eastAsia="Times New Roman"/>
        </w:rPr>
        <w:t xml:space="preserve">could potentially </w:t>
      </w:r>
      <w:r w:rsidR="00004547">
        <w:rPr>
          <w:rFonts w:eastAsia="Times New Roman"/>
        </w:rPr>
        <w:t xml:space="preserve">be equated to </w:t>
      </w:r>
      <w:proofErr w:type="spellStart"/>
      <w:r w:rsidR="00DF279E" w:rsidRPr="00CE43C8">
        <w:rPr>
          <w:rFonts w:eastAsia="Calibri"/>
          <w:lang w:val="en-AU"/>
        </w:rPr>
        <w:t>Vlachopoulos</w:t>
      </w:r>
      <w:proofErr w:type="spellEnd"/>
      <w:r w:rsidR="00B54171">
        <w:rPr>
          <w:rFonts w:eastAsia="Calibri"/>
          <w:lang w:val="en-AU"/>
        </w:rPr>
        <w:t xml:space="preserve"> et </w:t>
      </w:r>
      <w:proofErr w:type="spellStart"/>
      <w:r w:rsidR="00B54171">
        <w:rPr>
          <w:rFonts w:eastAsia="Calibri"/>
          <w:lang w:val="en-AU"/>
        </w:rPr>
        <w:t>al</w:t>
      </w:r>
      <w:r w:rsidR="00DF279E" w:rsidRPr="00CE43C8">
        <w:rPr>
          <w:rFonts w:eastAsia="Calibri"/>
          <w:lang w:val="en-AU"/>
        </w:rPr>
        <w:t>’s</w:t>
      </w:r>
      <w:proofErr w:type="spellEnd"/>
      <w:r w:rsidR="00DF279E">
        <w:rPr>
          <w:rFonts w:eastAsia="Times New Roman"/>
        </w:rPr>
        <w:t xml:space="preserve"> </w:t>
      </w:r>
      <w:r w:rsidR="005C133E">
        <w:rPr>
          <w:rFonts w:eastAsia="Times New Roman"/>
        </w:rPr>
        <w:t xml:space="preserve">and </w:t>
      </w:r>
      <w:r w:rsidR="00DF279E" w:rsidRPr="00CE43C8">
        <w:rPr>
          <w:rFonts w:eastAsia="Calibri"/>
          <w:lang w:val="en-AU"/>
        </w:rPr>
        <w:t>Gomez-</w:t>
      </w:r>
      <w:r w:rsidR="00DF279E" w:rsidRPr="00CE43C8">
        <w:rPr>
          <w:rFonts w:eastAsia="Times New Roman"/>
          <w:color w:val="000000"/>
        </w:rPr>
        <w:t>Bruton</w:t>
      </w:r>
      <w:r w:rsidR="00B54171">
        <w:rPr>
          <w:rFonts w:eastAsia="Times New Roman"/>
          <w:color w:val="000000"/>
        </w:rPr>
        <w:t xml:space="preserve"> </w:t>
      </w:r>
      <w:r w:rsidR="00B54171">
        <w:rPr>
          <w:rFonts w:eastAsia="Calibri"/>
          <w:lang w:val="en-AU"/>
        </w:rPr>
        <w:t>et al</w:t>
      </w:r>
      <w:r w:rsidR="00DF279E" w:rsidRPr="00CE43C8">
        <w:rPr>
          <w:rFonts w:eastAsia="Times New Roman"/>
          <w:color w:val="000000"/>
        </w:rPr>
        <w:t>’s</w:t>
      </w:r>
      <w:r w:rsidR="005C133E">
        <w:rPr>
          <w:rFonts w:eastAsia="Times New Roman"/>
        </w:rPr>
        <w:t xml:space="preserve"> control</w:t>
      </w:r>
      <w:ins w:id="121" w:author="Elaine Dennison" w:date="2020-01-03T11:54:00Z">
        <w:r>
          <w:rPr>
            <w:rFonts w:eastAsia="Times New Roman"/>
          </w:rPr>
          <w:t xml:space="preserve"> group</w:t>
        </w:r>
      </w:ins>
      <w:del w:id="122" w:author="Elaine Dennison" w:date="2020-01-03T11:54:00Z">
        <w:r w:rsidR="005C133E" w:rsidDel="00960D86">
          <w:rPr>
            <w:rFonts w:eastAsia="Times New Roman"/>
          </w:rPr>
          <w:delText>s</w:delText>
        </w:r>
      </w:del>
      <w:r w:rsidR="007B7107">
        <w:rPr>
          <w:rFonts w:eastAsia="Times New Roman"/>
        </w:rPr>
        <w:t xml:space="preserve"> </w:t>
      </w:r>
      <w:r w:rsidR="00DF279E">
        <w:rPr>
          <w:rFonts w:eastAsia="Times New Roman"/>
        </w:rPr>
        <w:fldChar w:fldCharType="begin">
          <w:fldData xml:space="preserve">PEVuZE5vdGU+PENpdGU+PEF1dGhvcj5Hb21lei1CcnV0b248L0F1dGhvcj48WWVhcj4yMDE1PC9Z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</w:fldData>
        </w:fldChar>
      </w:r>
      <w:r w:rsidR="008D3197">
        <w:rPr>
          <w:rFonts w:eastAsia="Times New Roman"/>
        </w:rPr>
        <w:instrText xml:space="preserve"> ADDIN EN.CITE </w:instrText>
      </w:r>
      <w:r w:rsidR="008D3197">
        <w:rPr>
          <w:rFonts w:eastAsia="Times New Roman"/>
        </w:rPr>
        <w:fldChar w:fldCharType="begin">
          <w:fldData xml:space="preserve">PEVuZE5vdGU+PENpdGU+PEF1dGhvcj5Hb21lei1CcnV0b248L0F1dGhvcj48WWVhcj4yMDE1PC9Z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</w:fldData>
        </w:fldChar>
      </w:r>
      <w:r w:rsidR="008D3197">
        <w:rPr>
          <w:rFonts w:eastAsia="Times New Roman"/>
        </w:rPr>
        <w:instrText xml:space="preserve"> ADDIN EN.CITE.DATA </w:instrText>
      </w:r>
      <w:r w:rsidR="008D3197">
        <w:rPr>
          <w:rFonts w:eastAsia="Times New Roman"/>
        </w:rPr>
      </w:r>
      <w:r w:rsidR="008D3197">
        <w:rPr>
          <w:rFonts w:eastAsia="Times New Roman"/>
        </w:rPr>
        <w:fldChar w:fldCharType="end"/>
      </w:r>
      <w:r w:rsidR="00DF279E">
        <w:rPr>
          <w:rFonts w:eastAsia="Times New Roman"/>
        </w:rPr>
      </w:r>
      <w:r w:rsidR="00DF279E">
        <w:rPr>
          <w:rFonts w:eastAsia="Times New Roman"/>
        </w:rPr>
        <w:fldChar w:fldCharType="separate"/>
      </w:r>
      <w:r w:rsidR="008D3197">
        <w:rPr>
          <w:rFonts w:eastAsia="Times New Roman"/>
          <w:noProof/>
        </w:rPr>
        <w:t>(23, 24, 27)</w:t>
      </w:r>
      <w:r w:rsidR="00DF279E">
        <w:rPr>
          <w:rFonts w:eastAsia="Times New Roman"/>
        </w:rPr>
        <w:fldChar w:fldCharType="end"/>
      </w:r>
      <w:r w:rsidR="00004547">
        <w:rPr>
          <w:rFonts w:eastAsia="Times New Roman"/>
        </w:rPr>
        <w:t>.</w:t>
      </w:r>
    </w:p>
    <w:p w14:paraId="2EAA3756" w14:textId="77777777" w:rsidR="00004547" w:rsidRDefault="00004547" w:rsidP="00790FBF">
      <w:pPr>
        <w:spacing w:before="240"/>
        <w:contextualSpacing/>
        <w:jc w:val="both"/>
        <w:rPr>
          <w:rFonts w:eastAsia="Times New Roman"/>
          <w:color w:val="212121"/>
        </w:rPr>
      </w:pPr>
    </w:p>
    <w:p w14:paraId="6FC7B29D" w14:textId="000E36C3" w:rsidR="006133E9" w:rsidRPr="006133E9" w:rsidRDefault="006133E9" w:rsidP="00790FBF">
      <w:pPr>
        <w:spacing w:before="240"/>
        <w:contextualSpacing/>
        <w:jc w:val="both"/>
        <w:rPr>
          <w:rFonts w:eastAsia="Times New Roman"/>
          <w:i/>
          <w:color w:val="212121"/>
        </w:rPr>
      </w:pPr>
      <w:r w:rsidRPr="006133E9">
        <w:rPr>
          <w:rFonts w:eastAsia="Times New Roman"/>
          <w:i/>
          <w:color w:val="212121"/>
        </w:rPr>
        <w:t>Comparator (control) groups activity level</w:t>
      </w:r>
    </w:p>
    <w:p w14:paraId="3CD511BB" w14:textId="77777777" w:rsidR="006133E9" w:rsidRDefault="006133E9" w:rsidP="00790FBF">
      <w:pPr>
        <w:spacing w:before="240"/>
        <w:contextualSpacing/>
        <w:jc w:val="both"/>
        <w:rPr>
          <w:rFonts w:eastAsia="Times New Roman"/>
          <w:color w:val="212121"/>
        </w:rPr>
      </w:pPr>
    </w:p>
    <w:p w14:paraId="1C5D1D70" w14:textId="55355650" w:rsidR="006133E9" w:rsidRDefault="006133E9" w:rsidP="00790FBF">
      <w:pPr>
        <w:spacing w:before="240"/>
        <w:contextualSpacing/>
        <w:jc w:val="both"/>
        <w:rPr>
          <w:rFonts w:eastAsia="Times New Roman"/>
          <w:color w:val="212121"/>
          <w:lang w:val="en-AU"/>
        </w:rPr>
      </w:pPr>
      <w:r>
        <w:rPr>
          <w:rFonts w:eastAsia="Times New Roman"/>
          <w:color w:val="212121"/>
          <w:lang w:val="en-AU"/>
        </w:rPr>
        <w:t>The d</w:t>
      </w:r>
      <w:r w:rsidRPr="006133E9">
        <w:rPr>
          <w:rFonts w:eastAsia="Times New Roman"/>
          <w:color w:val="212121"/>
          <w:lang w:val="en-AU"/>
        </w:rPr>
        <w:t>etails</w:t>
      </w:r>
      <w:r w:rsidR="008D1496">
        <w:rPr>
          <w:rFonts w:eastAsia="Times New Roman"/>
          <w:color w:val="212121"/>
          <w:lang w:val="en-AU"/>
        </w:rPr>
        <w:t xml:space="preserve"> provided in the six studies</w:t>
      </w:r>
      <w:r w:rsidRPr="006133E9">
        <w:rPr>
          <w:rFonts w:eastAsia="Times New Roman"/>
          <w:color w:val="212121"/>
          <w:lang w:val="en-AU"/>
        </w:rPr>
        <w:t xml:space="preserve"> for </w:t>
      </w:r>
      <w:r>
        <w:rPr>
          <w:rFonts w:eastAsia="Times New Roman"/>
          <w:color w:val="212121"/>
          <w:lang w:val="en-AU"/>
        </w:rPr>
        <w:t>the comparator</w:t>
      </w:r>
      <w:r w:rsidR="003C4953">
        <w:rPr>
          <w:rFonts w:eastAsia="Times New Roman"/>
          <w:color w:val="212121"/>
          <w:lang w:val="en-AU"/>
        </w:rPr>
        <w:t xml:space="preserve"> (controls) </w:t>
      </w:r>
      <w:r>
        <w:rPr>
          <w:rFonts w:eastAsia="Times New Roman"/>
          <w:color w:val="212121"/>
          <w:lang w:val="en-AU"/>
        </w:rPr>
        <w:t>measurement for potential past s</w:t>
      </w:r>
      <w:r w:rsidRPr="006133E9">
        <w:rPr>
          <w:rFonts w:eastAsia="Times New Roman"/>
          <w:color w:val="212121"/>
          <w:lang w:val="en-AU"/>
        </w:rPr>
        <w:t xml:space="preserve">porting history and other physical activities </w:t>
      </w:r>
      <w:r w:rsidR="008D1496">
        <w:rPr>
          <w:rFonts w:eastAsia="Times New Roman"/>
          <w:color w:val="212121"/>
          <w:lang w:val="en-AU"/>
        </w:rPr>
        <w:t>(</w:t>
      </w:r>
      <w:r>
        <w:rPr>
          <w:rFonts w:eastAsia="Times New Roman"/>
          <w:color w:val="212121"/>
          <w:lang w:val="en-AU"/>
        </w:rPr>
        <w:t xml:space="preserve">which may have impacted </w:t>
      </w:r>
      <w:r w:rsidR="007B3712">
        <w:rPr>
          <w:rFonts w:eastAsia="Times New Roman"/>
          <w:color w:val="212121"/>
          <w:lang w:val="en-AU"/>
        </w:rPr>
        <w:t>the bone measurements</w:t>
      </w:r>
      <w:r w:rsidR="008D1496">
        <w:rPr>
          <w:rFonts w:eastAsia="Times New Roman"/>
          <w:color w:val="212121"/>
          <w:lang w:val="en-AU"/>
        </w:rPr>
        <w:t>)</w:t>
      </w:r>
      <w:r w:rsidR="007B3712">
        <w:rPr>
          <w:rFonts w:eastAsia="Times New Roman"/>
          <w:color w:val="212121"/>
          <w:lang w:val="en-AU"/>
        </w:rPr>
        <w:t xml:space="preserve"> </w:t>
      </w:r>
      <w:r>
        <w:rPr>
          <w:rFonts w:eastAsia="Times New Roman"/>
          <w:color w:val="212121"/>
          <w:lang w:val="en-AU"/>
        </w:rPr>
        <w:t>was often lacking and</w:t>
      </w:r>
      <w:r w:rsidRPr="006133E9">
        <w:rPr>
          <w:rFonts w:eastAsia="Times New Roman"/>
          <w:color w:val="212121"/>
          <w:lang w:val="en-AU"/>
        </w:rPr>
        <w:t xml:space="preserve"> was</w:t>
      </w:r>
      <w:r>
        <w:rPr>
          <w:rFonts w:eastAsia="Times New Roman"/>
          <w:color w:val="212121"/>
          <w:lang w:val="en-AU"/>
        </w:rPr>
        <w:t xml:space="preserve"> too</w:t>
      </w:r>
      <w:r w:rsidRPr="006133E9">
        <w:rPr>
          <w:rFonts w:eastAsia="Times New Roman"/>
          <w:color w:val="212121"/>
          <w:lang w:val="en-AU"/>
        </w:rPr>
        <w:t xml:space="preserve"> heterogeneous</w:t>
      </w:r>
      <w:r>
        <w:rPr>
          <w:rFonts w:eastAsia="Times New Roman"/>
          <w:color w:val="212121"/>
          <w:lang w:val="en-AU"/>
        </w:rPr>
        <w:t xml:space="preserve"> to compare across the studies.</w:t>
      </w:r>
      <w:r w:rsidRPr="006133E9">
        <w:rPr>
          <w:rFonts w:eastAsia="Times New Roman"/>
          <w:color w:val="212121"/>
          <w:lang w:val="en-AU"/>
        </w:rPr>
        <w:t xml:space="preserve"> </w:t>
      </w:r>
      <w:r w:rsidR="00F8596F">
        <w:rPr>
          <w:rFonts w:eastAsia="Times New Roman"/>
          <w:color w:val="212121"/>
          <w:lang w:val="en-AU"/>
        </w:rPr>
        <w:t xml:space="preserve">  </w:t>
      </w:r>
    </w:p>
    <w:p w14:paraId="5EECBB29" w14:textId="77777777" w:rsidR="00F8596F" w:rsidRDefault="00F8596F" w:rsidP="00790FBF">
      <w:pPr>
        <w:spacing w:before="240"/>
        <w:contextualSpacing/>
        <w:jc w:val="both"/>
        <w:rPr>
          <w:rFonts w:eastAsia="Times New Roman"/>
          <w:color w:val="212121"/>
          <w:lang w:val="en-AU"/>
        </w:rPr>
      </w:pPr>
    </w:p>
    <w:p w14:paraId="1FD8CC95" w14:textId="4BD524FA" w:rsidR="0040746E" w:rsidDel="00960D86" w:rsidRDefault="00F8596F" w:rsidP="00790FBF">
      <w:pPr>
        <w:jc w:val="both"/>
        <w:rPr>
          <w:del w:id="123" w:author="Elaine Dennison" w:date="2020-01-03T11:59:00Z"/>
          <w:rFonts w:eastAsia="Times New Roman"/>
        </w:rPr>
      </w:pPr>
      <w:proofErr w:type="spellStart"/>
      <w:r w:rsidRPr="00CE43C8">
        <w:rPr>
          <w:rFonts w:eastAsia="Calibri"/>
          <w:lang w:val="en-AU"/>
        </w:rPr>
        <w:t>Vlachopoulos</w:t>
      </w:r>
      <w:proofErr w:type="spellEnd"/>
      <w:r w:rsidR="00B54171" w:rsidRPr="00B54171">
        <w:rPr>
          <w:rFonts w:eastAsia="Calibri"/>
          <w:lang w:val="en-AU"/>
        </w:rPr>
        <w:t xml:space="preserve"> </w:t>
      </w:r>
      <w:r w:rsidR="00B54171">
        <w:rPr>
          <w:rFonts w:eastAsia="Calibri"/>
          <w:lang w:val="en-AU"/>
        </w:rPr>
        <w:t xml:space="preserve">et </w:t>
      </w:r>
      <w:proofErr w:type="spellStart"/>
      <w:r w:rsidR="00B54171">
        <w:rPr>
          <w:rFonts w:eastAsia="Calibri"/>
          <w:lang w:val="en-AU"/>
        </w:rPr>
        <w:t>al</w:t>
      </w:r>
      <w:r w:rsidRPr="00CE43C8">
        <w:rPr>
          <w:rFonts w:eastAsia="Calibri"/>
          <w:lang w:val="en-AU"/>
        </w:rPr>
        <w:t>’s</w:t>
      </w:r>
      <w:proofErr w:type="spellEnd"/>
      <w:r w:rsidRPr="00CE43C8">
        <w:rPr>
          <w:rFonts w:eastAsia="Calibri"/>
          <w:lang w:val="en-AU"/>
        </w:rPr>
        <w:t xml:space="preserve"> study</w:t>
      </w:r>
      <w:r w:rsidR="00C64B90">
        <w:rPr>
          <w:rFonts w:eastAsia="Calibri"/>
          <w:lang w:val="en-AU"/>
        </w:rPr>
        <w:t xml:space="preserve"> </w:t>
      </w:r>
      <w:r w:rsidR="009C31D7">
        <w:rPr>
          <w:rFonts w:eastAsia="Calibri"/>
          <w:lang w:val="en-AU"/>
        </w:rPr>
        <w:t xml:space="preserve">of athletic sports </w:t>
      </w:r>
      <w:r w:rsidR="006853AC">
        <w:rPr>
          <w:rFonts w:eastAsia="Calibri"/>
          <w:lang w:val="en-AU"/>
        </w:rPr>
        <w:t xml:space="preserve">compared </w:t>
      </w:r>
      <w:r w:rsidR="009C31D7">
        <w:rPr>
          <w:rFonts w:eastAsia="Calibri"/>
          <w:lang w:val="en-AU"/>
        </w:rPr>
        <w:t xml:space="preserve">osteogenic </w:t>
      </w:r>
      <w:r w:rsidR="00D85DD6">
        <w:rPr>
          <w:rFonts w:eastAsia="Calibri"/>
          <w:lang w:val="en-AU"/>
        </w:rPr>
        <w:t>soccer</w:t>
      </w:r>
      <w:r w:rsidR="009C31D7">
        <w:rPr>
          <w:rFonts w:eastAsia="Calibri"/>
          <w:lang w:val="en-AU"/>
        </w:rPr>
        <w:t xml:space="preserve"> against </w:t>
      </w:r>
      <w:r w:rsidR="00D85DD6">
        <w:rPr>
          <w:rFonts w:eastAsia="Times New Roman"/>
        </w:rPr>
        <w:t xml:space="preserve">non-osteogenic </w:t>
      </w:r>
      <w:r w:rsidR="009C31D7">
        <w:rPr>
          <w:rFonts w:eastAsia="Times New Roman"/>
        </w:rPr>
        <w:t xml:space="preserve">sports </w:t>
      </w:r>
      <w:r w:rsidR="00D85DD6">
        <w:rPr>
          <w:rFonts w:eastAsia="Times New Roman"/>
        </w:rPr>
        <w:t>(swimming and cycling</w:t>
      </w:r>
      <w:r w:rsidR="0040746E">
        <w:rPr>
          <w:rFonts w:eastAsia="Times New Roman"/>
        </w:rPr>
        <w:t>)</w:t>
      </w:r>
      <w:r w:rsidR="00D85DD6">
        <w:rPr>
          <w:rFonts w:eastAsia="Times New Roman"/>
        </w:rPr>
        <w:t xml:space="preserve"> and </w:t>
      </w:r>
      <w:r w:rsidR="00B35CDB">
        <w:rPr>
          <w:rFonts w:eastAsia="Times New Roman"/>
        </w:rPr>
        <w:t xml:space="preserve">with </w:t>
      </w:r>
      <w:r w:rsidR="00D85DD6">
        <w:rPr>
          <w:rFonts w:eastAsia="Times New Roman"/>
        </w:rPr>
        <w:t xml:space="preserve">a </w:t>
      </w:r>
      <w:r w:rsidR="00B35CDB">
        <w:rPr>
          <w:rFonts w:eastAsia="Times New Roman"/>
        </w:rPr>
        <w:t xml:space="preserve">small </w:t>
      </w:r>
      <w:r w:rsidR="00D85DD6">
        <w:rPr>
          <w:rFonts w:eastAsia="Times New Roman"/>
        </w:rPr>
        <w:t xml:space="preserve">control group of </w:t>
      </w:r>
      <w:r w:rsidR="00B35CDB">
        <w:rPr>
          <w:rFonts w:eastAsia="Times New Roman"/>
        </w:rPr>
        <w:t xml:space="preserve">14 active </w:t>
      </w:r>
      <w:r w:rsidR="00D85DD6">
        <w:rPr>
          <w:rFonts w:eastAsia="Times New Roman"/>
        </w:rPr>
        <w:t>boys who did not participa</w:t>
      </w:r>
      <w:r w:rsidR="009C31D7">
        <w:rPr>
          <w:rFonts w:eastAsia="Times New Roman"/>
        </w:rPr>
        <w:t>te</w:t>
      </w:r>
      <w:r w:rsidR="00D85DD6">
        <w:rPr>
          <w:rFonts w:eastAsia="Times New Roman"/>
        </w:rPr>
        <w:t xml:space="preserve"> in any </w:t>
      </w:r>
      <w:r w:rsidR="009C31D7">
        <w:rPr>
          <w:rFonts w:eastAsia="Times New Roman"/>
        </w:rPr>
        <w:t xml:space="preserve">sports </w:t>
      </w:r>
      <w:r w:rsidR="00D85DD6">
        <w:rPr>
          <w:rFonts w:eastAsia="Times New Roman"/>
        </w:rPr>
        <w:t xml:space="preserve">(soccer, swimming or cycling) for more than three hours per week or in the three </w:t>
      </w:r>
      <w:r w:rsidR="00B35CDB">
        <w:rPr>
          <w:rFonts w:eastAsia="Times New Roman"/>
        </w:rPr>
        <w:t>years prior to study commencing</w:t>
      </w:r>
      <w:r w:rsidR="009C31D7">
        <w:rPr>
          <w:rFonts w:eastAsia="Times New Roman"/>
        </w:rPr>
        <w:t xml:space="preserve"> </w:t>
      </w:r>
      <w:r w:rsidR="00B93E9A" w:rsidRPr="00D66A42">
        <w:rPr>
          <w:rFonts w:eastAsia="Times New Roman"/>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sidRPr="00D66A42">
        <w:rPr>
          <w:rFonts w:eastAsia="Times New Roman"/>
        </w:rPr>
        <w:instrText xml:space="preserve"> ADDIN EN.CITE </w:instrText>
      </w:r>
      <w:r w:rsidR="008D3197" w:rsidRPr="00D66A42">
        <w:rPr>
          <w:rFonts w:eastAsia="Times New Roman"/>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sidRPr="00D66A42">
        <w:rPr>
          <w:rFonts w:eastAsia="Times New Roman"/>
        </w:rPr>
        <w:instrText xml:space="preserve"> ADDIN EN.CITE.DATA </w:instrText>
      </w:r>
      <w:r w:rsidR="008D3197" w:rsidRPr="00D66A42">
        <w:rPr>
          <w:rFonts w:eastAsia="Times New Roman"/>
        </w:rPr>
      </w:r>
      <w:r w:rsidR="008D3197" w:rsidRPr="00D66A42">
        <w:rPr>
          <w:rFonts w:eastAsia="Times New Roman"/>
        </w:rPr>
        <w:fldChar w:fldCharType="end"/>
      </w:r>
      <w:r w:rsidR="00B93E9A" w:rsidRPr="00D66A42">
        <w:rPr>
          <w:rFonts w:eastAsia="Times New Roman"/>
        </w:rPr>
      </w:r>
      <w:r w:rsidR="00B93E9A" w:rsidRPr="00D66A42">
        <w:rPr>
          <w:rFonts w:eastAsia="Times New Roman"/>
        </w:rPr>
        <w:fldChar w:fldCharType="separate"/>
      </w:r>
      <w:r w:rsidR="008D3197" w:rsidRPr="00D66A42">
        <w:rPr>
          <w:rFonts w:eastAsia="Times New Roman"/>
          <w:noProof/>
        </w:rPr>
        <w:t>(24)</w:t>
      </w:r>
      <w:r w:rsidR="00B93E9A" w:rsidRPr="00D66A42">
        <w:rPr>
          <w:rFonts w:eastAsia="Times New Roman"/>
        </w:rPr>
        <w:fldChar w:fldCharType="end"/>
      </w:r>
      <w:r w:rsidR="009C31D7" w:rsidRPr="00D66A42">
        <w:rPr>
          <w:rFonts w:eastAsia="Times New Roman"/>
        </w:rPr>
        <w:t>.</w:t>
      </w:r>
      <w:r w:rsidR="006853AC" w:rsidRPr="00D66A42">
        <w:rPr>
          <w:rFonts w:eastAsia="Times New Roman"/>
        </w:rPr>
        <w:t xml:space="preserve"> </w:t>
      </w:r>
      <w:del w:id="124" w:author="Elaine Dennison" w:date="2020-01-03T11:59:00Z">
        <w:r w:rsidR="009C31D7" w:rsidRPr="00D66A42" w:rsidDel="00960D86">
          <w:rPr>
            <w:rFonts w:eastAsia="Times New Roman"/>
          </w:rPr>
          <w:delText xml:space="preserve">The </w:delText>
        </w:r>
        <w:r w:rsidR="006853AC" w:rsidRPr="00D66A42" w:rsidDel="00960D86">
          <w:rPr>
            <w:rFonts w:eastAsia="Times New Roman"/>
          </w:rPr>
          <w:delText xml:space="preserve">detailed behaviour </w:delText>
        </w:r>
        <w:r w:rsidR="002E6245" w:rsidRPr="00D66A42" w:rsidDel="00960D86">
          <w:rPr>
            <w:rFonts w:eastAsia="Times New Roman"/>
          </w:rPr>
          <w:delText xml:space="preserve">of </w:delText>
        </w:r>
        <w:r w:rsidR="006853AC" w:rsidRPr="00D66A42" w:rsidDel="00960D86">
          <w:rPr>
            <w:rFonts w:eastAsia="Times New Roman"/>
          </w:rPr>
          <w:delText xml:space="preserve">the </w:delText>
        </w:r>
        <w:r w:rsidR="00B35CDB" w:rsidRPr="00D66A42" w:rsidDel="00960D86">
          <w:rPr>
            <w:rFonts w:eastAsia="Times New Roman"/>
          </w:rPr>
          <w:delText xml:space="preserve">controls’ </w:delText>
        </w:r>
        <w:r w:rsidR="006853AC" w:rsidRPr="00D66A42" w:rsidDel="00960D86">
          <w:rPr>
            <w:rFonts w:eastAsia="Times New Roman"/>
          </w:rPr>
          <w:delText xml:space="preserve">activities </w:delText>
        </w:r>
        <w:r w:rsidR="000828EA" w:rsidRPr="00D66A42" w:rsidDel="00960D86">
          <w:rPr>
            <w:rFonts w:eastAsia="Times New Roman"/>
          </w:rPr>
          <w:delText>was</w:delText>
        </w:r>
        <w:r w:rsidR="006853AC" w:rsidRPr="00D66A42" w:rsidDel="00960D86">
          <w:rPr>
            <w:rFonts w:eastAsia="Times New Roman"/>
          </w:rPr>
          <w:delText xml:space="preserve"> </w:delText>
        </w:r>
        <w:r w:rsidR="00B35CDB" w:rsidRPr="00D66A42" w:rsidDel="00960D86">
          <w:rPr>
            <w:rFonts w:eastAsia="Times New Roman"/>
          </w:rPr>
          <w:delText xml:space="preserve">not </w:delText>
        </w:r>
        <w:r w:rsidR="006853AC" w:rsidRPr="00D66A42" w:rsidDel="00960D86">
          <w:rPr>
            <w:rFonts w:eastAsia="Times New Roman"/>
          </w:rPr>
          <w:delText>elucidated further</w:delText>
        </w:r>
        <w:r w:rsidR="009C31D7" w:rsidRPr="00D66A42" w:rsidDel="00960D86">
          <w:rPr>
            <w:rFonts w:eastAsia="Times New Roman"/>
          </w:rPr>
          <w:delText xml:space="preserve"> in the study. As such, the control group</w:delText>
        </w:r>
        <w:r w:rsidR="006853AC" w:rsidRPr="00DA6049" w:rsidDel="00960D86">
          <w:rPr>
            <w:rFonts w:eastAsia="Times New Roman"/>
          </w:rPr>
          <w:delText xml:space="preserve"> may have included weight-bearing high impact activities at a sufficiently high level to impact </w:delText>
        </w:r>
        <w:r w:rsidR="007E7E41" w:rsidRPr="00DA6049" w:rsidDel="00960D86">
          <w:rPr>
            <w:rFonts w:eastAsia="Times New Roman"/>
          </w:rPr>
          <w:delText>the assessed bone measures</w:delText>
        </w:r>
        <w:r w:rsidR="003C4953" w:rsidRPr="00DA6049" w:rsidDel="00960D86">
          <w:rPr>
            <w:rFonts w:eastAsia="Times New Roman"/>
          </w:rPr>
          <w:delText xml:space="preserve"> </w:delText>
        </w:r>
        <w:r w:rsidR="009C31D7" w:rsidRPr="00DA6049" w:rsidDel="00960D86">
          <w:rPr>
            <w:rFonts w:eastAsia="Times New Roman"/>
          </w:rPr>
          <w:delText>(</w:delText>
        </w:r>
        <w:r w:rsidR="003C4953" w:rsidRPr="00DA6049" w:rsidDel="00960D86">
          <w:rPr>
            <w:rFonts w:eastAsia="Times New Roman"/>
          </w:rPr>
          <w:delText xml:space="preserve">although </w:delText>
        </w:r>
        <w:r w:rsidR="009C31D7" w:rsidRPr="00DA6049" w:rsidDel="00960D86">
          <w:rPr>
            <w:rFonts w:eastAsia="Times New Roman"/>
          </w:rPr>
          <w:delText xml:space="preserve">the control group’s </w:delText>
        </w:r>
        <w:r w:rsidR="003C4953" w:rsidRPr="00DA6049" w:rsidDel="00960D86">
          <w:rPr>
            <w:rFonts w:eastAsia="Times New Roman"/>
          </w:rPr>
          <w:delText xml:space="preserve">daily </w:delText>
        </w:r>
        <w:r w:rsidR="008365C2" w:rsidRPr="00DA6049" w:rsidDel="00960D86">
          <w:rPr>
            <w:rFonts w:eastAsia="Times New Roman"/>
          </w:rPr>
          <w:delText>moderate-to-vigorous physical activity (</w:delText>
        </w:r>
        <w:r w:rsidR="003C4953" w:rsidRPr="00DA6049" w:rsidDel="00960D86">
          <w:rPr>
            <w:rFonts w:eastAsia="Times New Roman"/>
          </w:rPr>
          <w:delText>MVPA</w:delText>
        </w:r>
        <w:r w:rsidR="008365C2" w:rsidRPr="00DA6049" w:rsidDel="00960D86">
          <w:rPr>
            <w:rFonts w:eastAsia="Times New Roman"/>
          </w:rPr>
          <w:delText>)</w:delText>
        </w:r>
        <w:r w:rsidR="003C4953" w:rsidRPr="00DA6049" w:rsidDel="00960D86">
          <w:rPr>
            <w:rFonts w:eastAsia="Times New Roman"/>
          </w:rPr>
          <w:delText xml:space="preserve"> levels were similar to the swimming group</w:delText>
        </w:r>
        <w:r w:rsidR="009C31D7" w:rsidRPr="00DA6049" w:rsidDel="00960D86">
          <w:rPr>
            <w:rFonts w:eastAsia="Times New Roman"/>
          </w:rPr>
          <w:delText>)</w:delText>
        </w:r>
        <w:r w:rsidR="003C4953" w:rsidRPr="00DA6049" w:rsidDel="00960D86">
          <w:rPr>
            <w:rFonts w:eastAsia="Times New Roman"/>
          </w:rPr>
          <w:delText xml:space="preserve"> </w:delText>
        </w:r>
      </w:del>
      <w:del w:id="125" w:author="Hansa Patel" w:date="2020-01-04T21:20:00Z">
        <w:r w:rsidR="007E7E41" w:rsidRPr="00DA6049" w:rsidDel="00921AA2">
          <w:rPr>
            <w:rFonts w:eastAsia="Times New Roman"/>
          </w:rPr>
          <w:delText>.</w:delText>
        </w:r>
      </w:del>
      <w:r w:rsidR="00702031">
        <w:rPr>
          <w:rFonts w:eastAsia="Times New Roman"/>
        </w:rPr>
        <w:t xml:space="preserve"> </w:t>
      </w:r>
    </w:p>
    <w:p w14:paraId="31B0D592" w14:textId="7359236D" w:rsidR="00EF5529" w:rsidDel="00960D86" w:rsidRDefault="00EF5529" w:rsidP="00790FBF">
      <w:pPr>
        <w:jc w:val="both"/>
        <w:rPr>
          <w:del w:id="126" w:author="Elaine Dennison" w:date="2020-01-03T11:59:00Z"/>
          <w:rFonts w:eastAsia="Times New Roman"/>
        </w:rPr>
      </w:pPr>
    </w:p>
    <w:p w14:paraId="7358D24F" w14:textId="045E5BD8" w:rsidR="0040746E" w:rsidDel="00F9672F" w:rsidRDefault="00C64B90" w:rsidP="00790FBF">
      <w:pPr>
        <w:jc w:val="both"/>
        <w:rPr>
          <w:del w:id="127" w:author="Elaine Dennison" w:date="2020-01-03T12:00:00Z"/>
          <w:rFonts w:eastAsia="Calibri"/>
          <w:lang w:val="en-AU"/>
        </w:rPr>
      </w:pPr>
      <w:r w:rsidRPr="00CE43C8">
        <w:rPr>
          <w:rFonts w:eastAsia="Calibri"/>
          <w:lang w:val="en-AU"/>
        </w:rPr>
        <w:t>Gomez-</w:t>
      </w:r>
      <w:r w:rsidRPr="00CE43C8">
        <w:rPr>
          <w:rFonts w:eastAsia="Times New Roman"/>
          <w:color w:val="000000"/>
        </w:rPr>
        <w:t>Bruton</w:t>
      </w:r>
      <w:r w:rsidR="00B54171">
        <w:rPr>
          <w:rFonts w:eastAsia="Times New Roman"/>
          <w:color w:val="000000"/>
        </w:rPr>
        <w:t xml:space="preserve"> </w:t>
      </w:r>
      <w:r w:rsidR="00B54171">
        <w:rPr>
          <w:rFonts w:eastAsia="Calibri"/>
          <w:lang w:val="en-AU"/>
        </w:rPr>
        <w:t>et al</w:t>
      </w:r>
      <w:r w:rsidRPr="00CE43C8">
        <w:rPr>
          <w:rFonts w:eastAsia="Times New Roman"/>
          <w:color w:val="000000"/>
        </w:rPr>
        <w:t>’s study</w:t>
      </w:r>
      <w:r>
        <w:rPr>
          <w:rFonts w:eastAsia="Times New Roman"/>
          <w:color w:val="000000"/>
        </w:rPr>
        <w:t xml:space="preserve"> </w:t>
      </w:r>
      <w:r w:rsidR="00D85DD6">
        <w:rPr>
          <w:rFonts w:eastAsia="Times New Roman"/>
          <w:color w:val="000000"/>
        </w:rPr>
        <w:t xml:space="preserve">of </w:t>
      </w:r>
      <w:r w:rsidR="007074F5">
        <w:rPr>
          <w:rFonts w:eastAsia="Times New Roman"/>
          <w:color w:val="000000"/>
        </w:rPr>
        <w:t xml:space="preserve">swimmers </w:t>
      </w:r>
      <w:r>
        <w:rPr>
          <w:rFonts w:eastAsia="Times New Roman"/>
          <w:color w:val="000000"/>
        </w:rPr>
        <w:t>were compared</w:t>
      </w:r>
      <w:r w:rsidR="007074F5">
        <w:rPr>
          <w:rFonts w:eastAsia="Times New Roman"/>
          <w:color w:val="000000"/>
        </w:rPr>
        <w:t xml:space="preserve"> with </w:t>
      </w:r>
      <w:r w:rsidR="00D85DD6">
        <w:rPr>
          <w:rFonts w:eastAsia="Times New Roman"/>
          <w:color w:val="000000"/>
        </w:rPr>
        <w:t xml:space="preserve">a control group who had </w:t>
      </w:r>
      <w:r w:rsidR="009C31D7">
        <w:rPr>
          <w:rFonts w:eastAsia="Times New Roman"/>
          <w:color w:val="000000"/>
        </w:rPr>
        <w:t xml:space="preserve">neither </w:t>
      </w:r>
      <w:r w:rsidR="00D85DD6">
        <w:rPr>
          <w:rFonts w:eastAsia="Times New Roman"/>
          <w:color w:val="000000"/>
        </w:rPr>
        <w:t>performed in any aquatic sports on a regular basis nor participated in any other sport activity for more than three hours a week</w:t>
      </w:r>
      <w:r w:rsidR="009C31D7">
        <w:rPr>
          <w:rFonts w:eastAsia="Times New Roman"/>
          <w:color w:val="000000"/>
        </w:rPr>
        <w:t xml:space="preserve"> </w:t>
      </w:r>
      <w:r w:rsidR="00B93E9A">
        <w:rPr>
          <w:rFonts w:eastAsia="Times New Roman"/>
          <w:color w:val="000000"/>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Times New Roman"/>
          <w:color w:val="000000"/>
        </w:rPr>
        <w:instrText xml:space="preserve"> ADDIN EN.CITE </w:instrText>
      </w:r>
      <w:r w:rsidR="008D3197">
        <w:rPr>
          <w:rFonts w:eastAsia="Times New Roman"/>
          <w:color w:val="000000"/>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Times New Roman"/>
          <w:color w:val="000000"/>
        </w:rPr>
        <w:instrText xml:space="preserve"> ADDIN EN.CITE.DATA </w:instrText>
      </w:r>
      <w:r w:rsidR="008D3197">
        <w:rPr>
          <w:rFonts w:eastAsia="Times New Roman"/>
          <w:color w:val="000000"/>
        </w:rPr>
      </w:r>
      <w:r w:rsidR="008D3197">
        <w:rPr>
          <w:rFonts w:eastAsia="Times New Roman"/>
          <w:color w:val="000000"/>
        </w:rPr>
        <w:fldChar w:fldCharType="end"/>
      </w:r>
      <w:r w:rsidR="00B93E9A">
        <w:rPr>
          <w:rFonts w:eastAsia="Times New Roman"/>
          <w:color w:val="000000"/>
        </w:rPr>
      </w:r>
      <w:r w:rsidR="00B93E9A">
        <w:rPr>
          <w:rFonts w:eastAsia="Times New Roman"/>
          <w:color w:val="000000"/>
        </w:rPr>
        <w:fldChar w:fldCharType="separate"/>
      </w:r>
      <w:r w:rsidR="008D3197">
        <w:rPr>
          <w:rFonts w:eastAsia="Times New Roman"/>
          <w:noProof/>
          <w:color w:val="000000"/>
        </w:rPr>
        <w:t>(23)</w:t>
      </w:r>
      <w:r w:rsidR="00B93E9A">
        <w:rPr>
          <w:rFonts w:eastAsia="Times New Roman"/>
          <w:color w:val="000000"/>
        </w:rPr>
        <w:fldChar w:fldCharType="end"/>
      </w:r>
      <w:r w:rsidR="009C31D7">
        <w:rPr>
          <w:rFonts w:eastAsia="Times New Roman"/>
          <w:color w:val="000000"/>
        </w:rPr>
        <w:t xml:space="preserve">. </w:t>
      </w:r>
      <w:del w:id="128" w:author="Elaine Dennison" w:date="2020-01-03T11:59:00Z">
        <w:r w:rsidR="009C31D7" w:rsidRPr="00D66A42" w:rsidDel="00960D86">
          <w:rPr>
            <w:rFonts w:eastAsia="Times New Roman"/>
            <w:color w:val="000000"/>
          </w:rPr>
          <w:delText>The control group’s</w:delText>
        </w:r>
        <w:r w:rsidR="00A37425" w:rsidRPr="00D66A42" w:rsidDel="00960D86">
          <w:rPr>
            <w:rFonts w:eastAsia="Times New Roman"/>
            <w:color w:val="000000"/>
          </w:rPr>
          <w:delText xml:space="preserve"> p</w:delText>
        </w:r>
        <w:r w:rsidR="00533075" w:rsidRPr="00D66A42" w:rsidDel="00960D86">
          <w:rPr>
            <w:rFonts w:eastAsia="Times New Roman"/>
            <w:color w:val="000000"/>
          </w:rPr>
          <w:delText>a</w:delText>
        </w:r>
        <w:r w:rsidR="00A37425" w:rsidRPr="00D66A42" w:rsidDel="00960D86">
          <w:rPr>
            <w:rFonts w:eastAsia="Times New Roman"/>
            <w:color w:val="000000"/>
          </w:rPr>
          <w:delText xml:space="preserve">st history of sports participation was not </w:delText>
        </w:r>
        <w:r w:rsidR="00702031" w:rsidRPr="00D66A42" w:rsidDel="00960D86">
          <w:rPr>
            <w:rFonts w:eastAsia="Times New Roman"/>
            <w:color w:val="000000"/>
          </w:rPr>
          <w:delText>presented</w:delText>
        </w:r>
        <w:r w:rsidR="00533075" w:rsidRPr="00D66A42" w:rsidDel="00960D86">
          <w:rPr>
            <w:rFonts w:eastAsia="Times New Roman"/>
            <w:color w:val="000000"/>
          </w:rPr>
          <w:delText xml:space="preserve"> </w:delText>
        </w:r>
      </w:del>
      <w:del w:id="129" w:author="Hansa Patel" w:date="2020-01-04T21:21:00Z">
        <w:r w:rsidR="00D85DD6" w:rsidRPr="00DA6049" w:rsidDel="00921AA2">
          <w:rPr>
            <w:rFonts w:eastAsia="Times New Roman"/>
            <w:color w:val="000000"/>
          </w:rPr>
          <w:delText>.</w:delText>
        </w:r>
        <w:r w:rsidR="007074F5" w:rsidDel="00921AA2">
          <w:rPr>
            <w:rFonts w:eastAsia="Times New Roman"/>
            <w:color w:val="000000"/>
          </w:rPr>
          <w:delText xml:space="preserve"> </w:delText>
        </w:r>
      </w:del>
      <w:proofErr w:type="spellStart"/>
      <w:r w:rsidRPr="00CE43C8">
        <w:rPr>
          <w:rFonts w:eastAsia="Calibri"/>
          <w:lang w:val="en-AU"/>
        </w:rPr>
        <w:t>Madic</w:t>
      </w:r>
      <w:proofErr w:type="spellEnd"/>
      <w:r w:rsidR="00B54171">
        <w:rPr>
          <w:rFonts w:eastAsia="Calibri"/>
          <w:lang w:val="en-AU"/>
        </w:rPr>
        <w:t xml:space="preserve"> et </w:t>
      </w:r>
      <w:proofErr w:type="spellStart"/>
      <w:r w:rsidR="00B54171">
        <w:rPr>
          <w:rFonts w:eastAsia="Calibri"/>
          <w:lang w:val="en-AU"/>
        </w:rPr>
        <w:t>al</w:t>
      </w:r>
      <w:r w:rsidRPr="00CE43C8">
        <w:rPr>
          <w:rFonts w:eastAsia="Calibri"/>
          <w:lang w:val="en-AU"/>
        </w:rPr>
        <w:t>’s</w:t>
      </w:r>
      <w:proofErr w:type="spellEnd"/>
      <w:r w:rsidRPr="00CE43C8">
        <w:rPr>
          <w:rFonts w:eastAsia="Calibri"/>
          <w:lang w:val="en-AU"/>
        </w:rPr>
        <w:t xml:space="preserve"> study on boys’ soccer activity</w:t>
      </w:r>
      <w:r w:rsidR="00D85DD6">
        <w:rPr>
          <w:rFonts w:eastAsia="Calibri"/>
          <w:lang w:val="en-AU"/>
        </w:rPr>
        <w:t xml:space="preserve"> </w:t>
      </w:r>
      <w:r w:rsidR="00380806">
        <w:rPr>
          <w:rFonts w:eastAsia="Calibri"/>
          <w:lang w:val="en-AU"/>
        </w:rPr>
        <w:t xml:space="preserve">was </w:t>
      </w:r>
      <w:r w:rsidR="00D85DD6">
        <w:rPr>
          <w:rFonts w:eastAsia="Calibri"/>
          <w:lang w:val="en-AU"/>
        </w:rPr>
        <w:t>compared</w:t>
      </w:r>
      <w:r w:rsidR="00380806">
        <w:rPr>
          <w:rFonts w:eastAsia="Calibri"/>
          <w:lang w:val="en-AU"/>
        </w:rPr>
        <w:t xml:space="preserve"> to that of young boys not actively engaged in sport,</w:t>
      </w:r>
      <w:r w:rsidR="00533075">
        <w:rPr>
          <w:rFonts w:eastAsia="Calibri"/>
          <w:lang w:val="en-AU"/>
        </w:rPr>
        <w:t xml:space="preserve"> aside from 90 minutes per week of PA at school</w:t>
      </w:r>
      <w:del w:id="130" w:author="Elaine Dennison" w:date="2020-01-03T12:00:00Z">
        <w:r w:rsidR="009C31D7" w:rsidDel="00F9672F">
          <w:rPr>
            <w:rFonts w:eastAsia="Calibri"/>
            <w:lang w:val="en-AU"/>
          </w:rPr>
          <w:delText>;</w:delText>
        </w:r>
        <w:r w:rsidR="00533075" w:rsidDel="00F9672F">
          <w:rPr>
            <w:rFonts w:eastAsia="Calibri"/>
            <w:lang w:val="en-AU"/>
          </w:rPr>
          <w:delText xml:space="preserve"> </w:delText>
        </w:r>
        <w:r w:rsidR="00380806" w:rsidDel="00F9672F">
          <w:rPr>
            <w:rFonts w:eastAsia="Calibri"/>
            <w:lang w:val="en-AU"/>
          </w:rPr>
          <w:delText xml:space="preserve">exact details of </w:delText>
        </w:r>
        <w:r w:rsidR="00533075" w:rsidDel="00F9672F">
          <w:rPr>
            <w:rFonts w:eastAsia="Calibri"/>
            <w:lang w:val="en-AU"/>
          </w:rPr>
          <w:delText xml:space="preserve">other </w:delText>
        </w:r>
        <w:r w:rsidR="00380806" w:rsidDel="00F9672F">
          <w:rPr>
            <w:rFonts w:eastAsia="Calibri"/>
            <w:lang w:val="en-AU"/>
          </w:rPr>
          <w:delText>activity</w:delText>
        </w:r>
        <w:r w:rsidR="00533075" w:rsidDel="00F9672F">
          <w:rPr>
            <w:rFonts w:eastAsia="Calibri"/>
            <w:lang w:val="en-AU"/>
          </w:rPr>
          <w:delText xml:space="preserve"> </w:delText>
        </w:r>
        <w:r w:rsidR="009C31D7" w:rsidDel="00F9672F">
          <w:rPr>
            <w:rFonts w:eastAsia="Calibri"/>
            <w:lang w:val="en-AU"/>
          </w:rPr>
          <w:delText xml:space="preserve">that may have been </w:delText>
        </w:r>
        <w:r w:rsidR="00533075" w:rsidDel="00F9672F">
          <w:rPr>
            <w:rFonts w:eastAsia="Calibri"/>
            <w:lang w:val="en-AU"/>
          </w:rPr>
          <w:delText>engaged</w:delText>
        </w:r>
        <w:r w:rsidR="009C31D7" w:rsidDel="00F9672F">
          <w:rPr>
            <w:rFonts w:eastAsia="Calibri"/>
            <w:lang w:val="en-AU"/>
          </w:rPr>
          <w:delText xml:space="preserve"> in</w:delText>
        </w:r>
        <w:r w:rsidR="00533075" w:rsidDel="00F9672F">
          <w:rPr>
            <w:rFonts w:eastAsia="Calibri"/>
            <w:lang w:val="en-AU"/>
          </w:rPr>
          <w:delText xml:space="preserve"> </w:delText>
        </w:r>
        <w:r w:rsidR="00380806" w:rsidDel="00F9672F">
          <w:rPr>
            <w:rFonts w:eastAsia="Calibri"/>
            <w:lang w:val="en-AU"/>
          </w:rPr>
          <w:delText>was not elucidated</w:delText>
        </w:r>
      </w:del>
      <w:r w:rsidR="00702031">
        <w:rPr>
          <w:rFonts w:eastAsia="Calibri"/>
          <w:lang w:val="en-AU"/>
        </w:rPr>
        <w:t xml:space="preserve"> </w:t>
      </w:r>
      <w:r w:rsidR="000E5B78">
        <w:rPr>
          <w:rFonts w:eastAsia="Calibri"/>
          <w:lang w:val="en-AU"/>
        </w:rPr>
        <w:fldChar w:fldCharType="begin"/>
      </w:r>
      <w:r w:rsidR="008D3197">
        <w:rPr>
          <w:rFonts w:eastAsia="Calibri"/>
          <w:lang w:val="en-AU"/>
        </w:rPr>
        <w:instrText xml:space="preserve"> ADDIN EN.CITE &lt;EndNote&gt;&lt;Cite&gt;&lt;Author&gt;Madic&lt;/Author&gt;&lt;Year&gt;2010&lt;/Year&gt;&lt;RecNum&gt;3030&lt;/RecNum&gt;&lt;DisplayText&gt;(28)&lt;/DisplayText&gt;&lt;record&gt;&lt;rec-number&gt;3030&lt;/rec-number&gt;&lt;foreign-keys&gt;&lt;key app="EN" db-id="fppwzzv0gd5sa0ee5fuv0d9302wx9ewwdtez" timestamp="1516946976" guid="6d4b0268-d07a-4de9-9cec-72c28fd62c96"&gt;3030&lt;/key&gt;&lt;/foreign-keys&gt;&lt;ref-type name="Journal Article"&gt;17&lt;/ref-type&gt;&lt;contributors&gt;&lt;authors&gt;&lt;author&gt;Madic, D.&lt;/author&gt;&lt;author&gt;Obradovic, B.&lt;/author&gt;&lt;author&gt;Smajic, M.&lt;/author&gt;&lt;author&gt;Obradovic, J.&lt;/author&gt;&lt;author&gt;Maric, D.&lt;/author&gt;&lt;author&gt;Boskovic, K.&lt;/author&gt;&lt;/authors&gt;&lt;/contributors&gt;&lt;auth-address&gt;School of Sport and Physical Education, Novi Sad, Serbia. dekimadic@yahoo.com&lt;/auth-address&gt;&lt;titles&gt;&lt;title&gt;Status of bone mineral content and body composition in boys engaged in intensive physical activity&lt;/title&gt;&lt;secondary-title&gt;Vojnosanit Pregl&lt;/secondary-title&gt;&lt;alt-title&gt;Vojnosanitetski pregled&lt;/alt-title&gt;&lt;/titles&gt;&lt;periodical&gt;&lt;full-title&gt;Vojnosanit Pregl&lt;/full-title&gt;&lt;abbr-1&gt;Vojnosanitetski pregled&lt;/abbr-1&gt;&lt;/periodical&gt;&lt;alt-periodical&gt;&lt;full-title&gt;Vojnosanit Pregl&lt;/full-title&gt;&lt;abbr-1&gt;Vojnosanitetski pregled&lt;/abbr-1&gt;&lt;/alt-periodical&gt;&lt;pages&gt;386-90&lt;/pages&gt;&lt;volume&gt;67&lt;/volume&gt;&lt;number&gt;5&lt;/number&gt;&lt;edition&gt;2010/05/27&lt;/edition&gt;&lt;keywords&gt;&lt;keyword&gt;*Body Composition&lt;/keyword&gt;&lt;keyword&gt;*Bone Density&lt;/keyword&gt;&lt;keyword&gt;Child&lt;/keyword&gt;&lt;keyword&gt;Humans&lt;/keyword&gt;&lt;keyword&gt;Male&lt;/keyword&gt;&lt;keyword&gt;Soccer/*physiology&lt;/keyword&gt;&lt;/keywords&gt;&lt;dates&gt;&lt;year&gt;2010&lt;/year&gt;&lt;pub-dates&gt;&lt;date&gt;May&lt;/date&gt;&lt;/pub-dates&gt;&lt;/dates&gt;&lt;isbn&gt;0042-8450 (Print)&amp;#xD;0042-8450&lt;/isbn&gt;&lt;accession-num&gt;20499732&lt;/accession-num&gt;&lt;urls&gt;&lt;/urls&gt;&lt;remote-database-provider&gt;NLM&lt;/remote-database-provider&gt;&lt;language&gt;eng&lt;/language&gt;&lt;/record&gt;&lt;/Cite&gt;&lt;/EndNote&gt;</w:instrText>
      </w:r>
      <w:r w:rsidR="000E5B78">
        <w:rPr>
          <w:rFonts w:eastAsia="Calibri"/>
          <w:lang w:val="en-AU"/>
        </w:rPr>
        <w:fldChar w:fldCharType="separate"/>
      </w:r>
      <w:r w:rsidR="008D3197">
        <w:rPr>
          <w:rFonts w:eastAsia="Calibri"/>
          <w:noProof/>
          <w:lang w:val="en-AU"/>
        </w:rPr>
        <w:t>(28)</w:t>
      </w:r>
      <w:r w:rsidR="000E5B78">
        <w:rPr>
          <w:rFonts w:eastAsia="Calibri"/>
          <w:lang w:val="en-AU"/>
        </w:rPr>
        <w:fldChar w:fldCharType="end"/>
      </w:r>
      <w:r w:rsidR="00380806">
        <w:rPr>
          <w:rFonts w:eastAsia="Calibri"/>
          <w:lang w:val="en-AU"/>
        </w:rPr>
        <w:t>.</w:t>
      </w:r>
      <w:r w:rsidR="00EF5529">
        <w:rPr>
          <w:rFonts w:eastAsia="Calibri"/>
          <w:lang w:val="en-AU"/>
        </w:rPr>
        <w:t xml:space="preserve"> </w:t>
      </w:r>
      <w:r w:rsidRPr="00CE43C8">
        <w:rPr>
          <w:rFonts w:eastAsia="Calibri"/>
          <w:lang w:val="en-AU"/>
        </w:rPr>
        <w:t>Yung</w:t>
      </w:r>
      <w:r w:rsidR="00B54171" w:rsidRPr="00B54171">
        <w:rPr>
          <w:rFonts w:eastAsia="Calibri"/>
          <w:lang w:val="en-AU"/>
        </w:rPr>
        <w:t xml:space="preserve"> </w:t>
      </w:r>
      <w:r w:rsidR="00B54171">
        <w:rPr>
          <w:rFonts w:eastAsia="Calibri"/>
          <w:lang w:val="en-AU"/>
        </w:rPr>
        <w:t xml:space="preserve">et </w:t>
      </w:r>
      <w:proofErr w:type="spellStart"/>
      <w:r w:rsidR="00B54171">
        <w:rPr>
          <w:rFonts w:eastAsia="Calibri"/>
          <w:lang w:val="en-AU"/>
        </w:rPr>
        <w:t>al</w:t>
      </w:r>
      <w:r w:rsidRPr="00CE43C8">
        <w:rPr>
          <w:rFonts w:eastAsia="Calibri"/>
          <w:lang w:val="en-AU"/>
        </w:rPr>
        <w:t>’</w:t>
      </w:r>
      <w:r w:rsidR="00380806">
        <w:rPr>
          <w:rFonts w:eastAsia="Calibri"/>
          <w:lang w:val="en-AU"/>
        </w:rPr>
        <w:t>s</w:t>
      </w:r>
      <w:proofErr w:type="spellEnd"/>
      <w:r w:rsidR="00380806">
        <w:rPr>
          <w:rFonts w:eastAsia="Calibri"/>
          <w:lang w:val="en-AU"/>
        </w:rPr>
        <w:t xml:space="preserve"> university male athletes were compared to a sedentary group who did not participate in exercise</w:t>
      </w:r>
      <w:del w:id="131" w:author="Hansa Patel" w:date="2020-01-04T21:22:00Z">
        <w:r w:rsidR="009C31D7" w:rsidDel="00921AA2">
          <w:rPr>
            <w:rFonts w:eastAsia="Calibri"/>
            <w:lang w:val="en-AU"/>
          </w:rPr>
          <w:delText xml:space="preserve"> .</w:delText>
        </w:r>
      </w:del>
      <w:r w:rsidR="009C31D7">
        <w:rPr>
          <w:rFonts w:eastAsia="Calibri"/>
          <w:lang w:val="en-AU"/>
        </w:rPr>
        <w:t xml:space="preserve"> </w:t>
      </w:r>
      <w:del w:id="132" w:author="Elaine Dennison" w:date="2020-01-03T12:00:00Z">
        <w:r w:rsidR="009C31D7" w:rsidRPr="00D66A42" w:rsidDel="00F9672F">
          <w:rPr>
            <w:rFonts w:eastAsia="Calibri"/>
            <w:lang w:val="en-AU"/>
          </w:rPr>
          <w:delText>N</w:delText>
        </w:r>
        <w:r w:rsidR="00702031" w:rsidRPr="00D66A42" w:rsidDel="00F9672F">
          <w:rPr>
            <w:rFonts w:eastAsia="Calibri"/>
            <w:lang w:val="en-AU"/>
          </w:rPr>
          <w:delText xml:space="preserve">o other details were presented for the sedentary group’s other activity levels </w:delText>
        </w:r>
      </w:del>
      <w:r w:rsidR="000E5B78" w:rsidRPr="00D66A42">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sidRPr="00D66A42">
        <w:rPr>
          <w:rFonts w:eastAsia="Calibri"/>
          <w:lang w:val="en-AU"/>
        </w:rPr>
        <w:instrText xml:space="preserve"> ADDIN EN.CITE </w:instrText>
      </w:r>
      <w:r w:rsidR="008D3197" w:rsidRPr="00D66A42">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sidRPr="00D66A42">
        <w:rPr>
          <w:rFonts w:eastAsia="Calibri"/>
          <w:lang w:val="en-AU"/>
        </w:rPr>
        <w:instrText xml:space="preserve"> ADDIN EN.CITE.DATA </w:instrText>
      </w:r>
      <w:r w:rsidR="008D3197" w:rsidRPr="00D66A42">
        <w:rPr>
          <w:rFonts w:eastAsia="Calibri"/>
          <w:lang w:val="en-AU"/>
        </w:rPr>
      </w:r>
      <w:r w:rsidR="008D3197" w:rsidRPr="00D66A42">
        <w:rPr>
          <w:rFonts w:eastAsia="Calibri"/>
          <w:lang w:val="en-AU"/>
        </w:rPr>
        <w:fldChar w:fldCharType="end"/>
      </w:r>
      <w:r w:rsidR="000E5B78" w:rsidRPr="00D66A42">
        <w:rPr>
          <w:rFonts w:eastAsia="Calibri"/>
          <w:lang w:val="en-AU"/>
        </w:rPr>
      </w:r>
      <w:r w:rsidR="000E5B78" w:rsidRPr="00D66A42">
        <w:rPr>
          <w:rFonts w:eastAsia="Calibri"/>
          <w:lang w:val="en-AU"/>
        </w:rPr>
        <w:fldChar w:fldCharType="separate"/>
      </w:r>
      <w:r w:rsidR="008D3197" w:rsidRPr="00D66A42">
        <w:rPr>
          <w:rFonts w:eastAsia="Calibri"/>
          <w:noProof/>
          <w:lang w:val="en-AU"/>
        </w:rPr>
        <w:t>(26)</w:t>
      </w:r>
      <w:r w:rsidR="000E5B78" w:rsidRPr="00D66A42">
        <w:rPr>
          <w:rFonts w:eastAsia="Calibri"/>
          <w:lang w:val="en-AU"/>
        </w:rPr>
        <w:fldChar w:fldCharType="end"/>
      </w:r>
      <w:r w:rsidR="00380806" w:rsidRPr="00D66A42">
        <w:rPr>
          <w:rFonts w:eastAsia="Calibri"/>
          <w:lang w:val="en-AU"/>
        </w:rPr>
        <w:t>.</w:t>
      </w:r>
      <w:r w:rsidR="00702031">
        <w:rPr>
          <w:rFonts w:eastAsia="Calibri"/>
          <w:lang w:val="en-AU"/>
        </w:rPr>
        <w:t xml:space="preserve"> </w:t>
      </w:r>
    </w:p>
    <w:p w14:paraId="7F455647" w14:textId="4F5F05B8" w:rsidR="00EF5529" w:rsidRPr="00EF5529" w:rsidDel="00F9672F" w:rsidRDefault="00EF5529" w:rsidP="00790FBF">
      <w:pPr>
        <w:jc w:val="both"/>
        <w:rPr>
          <w:del w:id="133" w:author="Elaine Dennison" w:date="2020-01-03T12:00:00Z"/>
          <w:rFonts w:eastAsia="Times New Roman"/>
          <w:color w:val="212121"/>
          <w:lang w:val="en-AU"/>
        </w:rPr>
      </w:pPr>
    </w:p>
    <w:p w14:paraId="598D59F3" w14:textId="7E4155C8" w:rsidR="0040746E" w:rsidDel="00F9672F" w:rsidRDefault="00686E17" w:rsidP="00702031">
      <w:pPr>
        <w:spacing w:before="240"/>
        <w:contextualSpacing/>
        <w:jc w:val="both"/>
        <w:rPr>
          <w:del w:id="134" w:author="Elaine Dennison" w:date="2020-01-03T12:01:00Z"/>
          <w:rFonts w:eastAsia="Times New Roman"/>
        </w:rPr>
      </w:pPr>
      <w:r>
        <w:rPr>
          <w:rFonts w:eastAsia="Calibri"/>
          <w:lang w:val="en-AU"/>
        </w:rPr>
        <w:t xml:space="preserve">In the study by </w:t>
      </w:r>
      <w:proofErr w:type="spellStart"/>
      <w:r w:rsidR="00C64B90" w:rsidRPr="00CE43C8">
        <w:rPr>
          <w:rFonts w:eastAsia="Times New Roman"/>
          <w:color w:val="000000"/>
        </w:rPr>
        <w:t>Mentzel</w:t>
      </w:r>
      <w:proofErr w:type="spellEnd"/>
      <w:r>
        <w:rPr>
          <w:rFonts w:eastAsia="Times New Roman"/>
          <w:color w:val="000000"/>
        </w:rPr>
        <w:t xml:space="preserve"> et al (2005),</w:t>
      </w:r>
      <w:r w:rsidR="00C64B90">
        <w:rPr>
          <w:rFonts w:eastAsia="Times New Roman"/>
          <w:color w:val="000000"/>
        </w:rPr>
        <w:t xml:space="preserve"> athletes </w:t>
      </w:r>
      <w:r w:rsidR="00871308">
        <w:rPr>
          <w:rFonts w:eastAsia="Times New Roman"/>
          <w:color w:val="000000"/>
        </w:rPr>
        <w:t xml:space="preserve">were </w:t>
      </w:r>
      <w:r w:rsidR="00380806">
        <w:rPr>
          <w:rFonts w:eastAsia="Times New Roman"/>
          <w:color w:val="000000"/>
        </w:rPr>
        <w:t xml:space="preserve">compared </w:t>
      </w:r>
      <w:r w:rsidR="00583385">
        <w:rPr>
          <w:rFonts w:eastAsia="Times New Roman"/>
          <w:color w:val="000000"/>
        </w:rPr>
        <w:t>t</w:t>
      </w:r>
      <w:r w:rsidR="00871308">
        <w:rPr>
          <w:rFonts w:eastAsia="Times New Roman"/>
          <w:color w:val="000000"/>
        </w:rPr>
        <w:t xml:space="preserve">o </w:t>
      </w:r>
      <w:r w:rsidR="00380806" w:rsidRPr="00380806">
        <w:rPr>
          <w:rFonts w:eastAsia="Times New Roman"/>
          <w:color w:val="000000"/>
        </w:rPr>
        <w:t>local reference data</w:t>
      </w:r>
      <w:r w:rsidR="0028696C">
        <w:rPr>
          <w:rFonts w:eastAsia="Times New Roman"/>
          <w:color w:val="000000"/>
        </w:rPr>
        <w:t xml:space="preserve"> of</w:t>
      </w:r>
      <w:r w:rsidR="0028696C" w:rsidRPr="00380806">
        <w:rPr>
          <w:rFonts w:eastAsia="Times New Roman"/>
          <w:color w:val="000000"/>
        </w:rPr>
        <w:t xml:space="preserve"> 3</w:t>
      </w:r>
      <w:r w:rsidR="009C31D7">
        <w:rPr>
          <w:rFonts w:eastAsia="Times New Roman"/>
          <w:color w:val="000000"/>
        </w:rPr>
        <w:t>,</w:t>
      </w:r>
      <w:r w:rsidR="0028696C" w:rsidRPr="00380806">
        <w:rPr>
          <w:rFonts w:eastAsia="Times New Roman"/>
          <w:color w:val="000000"/>
        </w:rPr>
        <w:t xml:space="preserve">299 healthy </w:t>
      </w:r>
      <w:r w:rsidR="0028696C" w:rsidRPr="0028696C">
        <w:rPr>
          <w:rFonts w:eastAsia="Times New Roman"/>
          <w:color w:val="000000"/>
        </w:rPr>
        <w:t xml:space="preserve">Caucasian children and adolescents </w:t>
      </w:r>
      <w:r w:rsidR="00380806">
        <w:rPr>
          <w:rFonts w:eastAsia="Times New Roman"/>
          <w:color w:val="000000"/>
        </w:rPr>
        <w:t xml:space="preserve">obtained </w:t>
      </w:r>
      <w:r w:rsidR="0028696C">
        <w:rPr>
          <w:rFonts w:eastAsia="Times New Roman"/>
          <w:color w:val="000000"/>
        </w:rPr>
        <w:t>from an earlier study by the same author</w:t>
      </w:r>
      <w:r w:rsidR="0040746E">
        <w:rPr>
          <w:rFonts w:eastAsia="Times New Roman"/>
          <w:color w:val="000000"/>
        </w:rPr>
        <w:t xml:space="preserve"> </w:t>
      </w:r>
      <w:r w:rsidR="004C2A7C">
        <w:rPr>
          <w:rFonts w:eastAsia="Times New Roman"/>
          <w:color w:val="000000"/>
        </w:rPr>
        <w:fldChar w:fldCharType="begin"/>
      </w:r>
      <w:r w:rsidR="008D3197">
        <w:rPr>
          <w:rFonts w:eastAsia="Times New Roman"/>
          <w:color w:val="000000"/>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4C2A7C">
        <w:rPr>
          <w:rFonts w:eastAsia="Times New Roman"/>
          <w:color w:val="000000"/>
        </w:rPr>
        <w:fldChar w:fldCharType="separate"/>
      </w:r>
      <w:r w:rsidR="008D3197">
        <w:rPr>
          <w:rFonts w:eastAsia="Times New Roman"/>
          <w:noProof/>
          <w:color w:val="000000"/>
        </w:rPr>
        <w:t>(27)</w:t>
      </w:r>
      <w:r w:rsidR="004C2A7C">
        <w:rPr>
          <w:rFonts w:eastAsia="Times New Roman"/>
          <w:color w:val="000000"/>
        </w:rPr>
        <w:fldChar w:fldCharType="end"/>
      </w:r>
      <w:r w:rsidR="0040746E">
        <w:rPr>
          <w:rFonts w:eastAsia="Times New Roman"/>
          <w:color w:val="000000"/>
        </w:rPr>
        <w:t>.</w:t>
      </w:r>
      <w:r w:rsidR="004C2A7C">
        <w:rPr>
          <w:rFonts w:eastAsia="Times New Roman"/>
          <w:color w:val="000000"/>
        </w:rPr>
        <w:t xml:space="preserve"> The </w:t>
      </w:r>
      <w:r w:rsidR="00871308">
        <w:rPr>
          <w:rFonts w:eastAsia="Times New Roman"/>
          <w:color w:val="000000"/>
        </w:rPr>
        <w:t xml:space="preserve">two studies </w:t>
      </w:r>
      <w:r w:rsidR="004C2A7C">
        <w:rPr>
          <w:rFonts w:eastAsia="Times New Roman"/>
          <w:color w:val="000000"/>
        </w:rPr>
        <w:t>used the</w:t>
      </w:r>
      <w:r w:rsidR="00380806">
        <w:rPr>
          <w:rFonts w:eastAsia="Times New Roman"/>
          <w:color w:val="000000"/>
        </w:rPr>
        <w:t xml:space="preserve"> same conditions</w:t>
      </w:r>
      <w:r w:rsidR="0028696C">
        <w:rPr>
          <w:rFonts w:eastAsia="Times New Roman"/>
          <w:color w:val="000000"/>
        </w:rPr>
        <w:t xml:space="preserve"> and </w:t>
      </w:r>
      <w:r w:rsidR="004C2A7C">
        <w:rPr>
          <w:rFonts w:eastAsia="Times New Roman"/>
          <w:color w:val="000000"/>
        </w:rPr>
        <w:t xml:space="preserve">same </w:t>
      </w:r>
      <w:r w:rsidR="0028696C">
        <w:rPr>
          <w:rFonts w:eastAsia="Times New Roman"/>
          <w:color w:val="000000"/>
        </w:rPr>
        <w:t>device</w:t>
      </w:r>
      <w:r w:rsidR="00871308">
        <w:rPr>
          <w:rFonts w:eastAsia="Times New Roman"/>
          <w:color w:val="000000"/>
        </w:rPr>
        <w:t>,</w:t>
      </w:r>
      <w:r w:rsidR="00380806">
        <w:rPr>
          <w:rFonts w:eastAsia="Times New Roman"/>
          <w:color w:val="000000"/>
        </w:rPr>
        <w:t xml:space="preserve"> </w:t>
      </w:r>
      <w:r w:rsidR="004C2A7C">
        <w:rPr>
          <w:rFonts w:eastAsia="Times New Roman"/>
          <w:color w:val="000000"/>
        </w:rPr>
        <w:t>although details of the reference population</w:t>
      </w:r>
      <w:r w:rsidR="00871308">
        <w:rPr>
          <w:rFonts w:eastAsia="Times New Roman"/>
          <w:color w:val="000000"/>
        </w:rPr>
        <w:t>’</w:t>
      </w:r>
      <w:r w:rsidR="004C2A7C">
        <w:rPr>
          <w:rFonts w:eastAsia="Times New Roman"/>
          <w:color w:val="000000"/>
        </w:rPr>
        <w:t xml:space="preserve">s past sports history or PA </w:t>
      </w:r>
      <w:r w:rsidR="00702031">
        <w:rPr>
          <w:rFonts w:eastAsia="Times New Roman"/>
          <w:color w:val="000000"/>
        </w:rPr>
        <w:t xml:space="preserve">level was not reported </w:t>
      </w:r>
      <w:r w:rsidR="0028696C">
        <w:rPr>
          <w:rFonts w:eastAsia="Times New Roman"/>
          <w:color w:val="000000"/>
        </w:rPr>
        <w:fldChar w:fldCharType="begin"/>
      </w:r>
      <w:r w:rsidR="008D3197">
        <w:rPr>
          <w:rFonts w:eastAsia="Times New Roman"/>
          <w:color w:val="000000"/>
        </w:rPr>
        <w:instrText xml:space="preserve"> ADDIN EN.CITE &lt;EndNote&gt;&lt;Cite&gt;&lt;Author&gt;Wunsche&lt;/Author&gt;&lt;Year&gt;2000&lt;/Year&gt;&lt;RecNum&gt;29849&lt;/RecNum&gt;&lt;DisplayText&gt;(29)&lt;/DisplayText&gt;&lt;record&gt;&lt;rec-number&gt;29849&lt;/rec-number&gt;&lt;foreign-keys&gt;&lt;key app="EN" db-id="fppwzzv0gd5sa0ee5fuv0d9302wx9ewwdtez" timestamp="1560830565" guid="f60d632a-9f57-45a7-a3a1-f4b1023b2126"&gt;29849&lt;/key&gt;&lt;/foreign-keys&gt;&lt;ref-type name="Journal Article"&gt;17&lt;/ref-type&gt;&lt;contributors&gt;&lt;authors&gt;&lt;author&gt;Wunsche, K.&lt;/author&gt;&lt;author&gt;Wunsche, B.&lt;/author&gt;&lt;author&gt;Fahnrich, H.&lt;/author&gt;&lt;author&gt;Mentzel, H. J.&lt;/author&gt;&lt;author&gt;Vogt, S.&lt;/author&gt;&lt;author&gt;Abendroth, K.&lt;/author&gt;&lt;author&gt;Kaiser, W. A.&lt;/author&gt;&lt;/authors&gt;&lt;/contributors&gt;&lt;auth-address&gt;Institute of Diagnostic and Interventional Radiology, Friedrich-Schiller-University Jena, Germany.&lt;/auth-address&gt;&lt;titles&gt;&lt;title&gt;Ultrasound bone densitometry of the os calcis in children and adolescents&lt;/title&gt;&lt;secondary-title&gt;Calcif Tissue Int&lt;/secondary-title&gt;&lt;/titles&gt;&lt;periodical&gt;&lt;full-title&gt;Calcif Tissue Int&lt;/full-title&gt;&lt;abbr-1&gt;Calcified tissue international&lt;/abbr-1&gt;&lt;/periodical&gt;&lt;pages&gt;349-55&lt;/pages&gt;&lt;volume&gt;67&lt;/volume&gt;&lt;number&gt;5&lt;/number&gt;&lt;keywords&gt;&lt;keyword&gt;Adolescent&lt;/keyword&gt;&lt;keyword&gt;Age Factors&lt;/keyword&gt;&lt;keyword&gt;Body Weight&lt;/keyword&gt;&lt;keyword&gt;Bone and Bones/*diagnostic imaging&lt;/keyword&gt;&lt;keyword&gt;Child&lt;/keyword&gt;&lt;keyword&gt;Densitometry&lt;/keyword&gt;&lt;keyword&gt;European Continental Ancestry Group&lt;/keyword&gt;&lt;keyword&gt;Female&lt;/keyword&gt;&lt;keyword&gt;Heel/*diagnostic imaging&lt;/keyword&gt;&lt;keyword&gt;Humans&lt;/keyword&gt;&lt;keyword&gt;Male&lt;/keyword&gt;&lt;keyword&gt;Ultrasonography&lt;/keyword&gt;&lt;/keywords&gt;&lt;dates&gt;&lt;year&gt;2000&lt;/year&gt;&lt;pub-dates&gt;&lt;date&gt;Nov&lt;/date&gt;&lt;/pub-dates&gt;&lt;/dates&gt;&lt;isbn&gt;0171-967X (Print)&amp;#xD;0171-967X (Linking)&lt;/isbn&gt;&lt;accession-num&gt;11136531&lt;/accession-num&gt;&lt;urls&gt;&lt;related-urls&gt;&lt;url&gt;http://www.ncbi.nlm.nih.gov/pubmed/11136531&lt;/url&gt;&lt;/related-urls&gt;&lt;/urls&gt;&lt;/record&gt;&lt;/Cite&gt;&lt;/EndNote&gt;</w:instrText>
      </w:r>
      <w:r w:rsidR="0028696C">
        <w:rPr>
          <w:rFonts w:eastAsia="Times New Roman"/>
          <w:color w:val="000000"/>
        </w:rPr>
        <w:fldChar w:fldCharType="separate"/>
      </w:r>
      <w:r w:rsidR="008D3197">
        <w:rPr>
          <w:rFonts w:eastAsia="Times New Roman"/>
          <w:noProof/>
          <w:color w:val="000000"/>
        </w:rPr>
        <w:t>(29)</w:t>
      </w:r>
      <w:r w:rsidR="0028696C">
        <w:rPr>
          <w:rFonts w:eastAsia="Times New Roman"/>
          <w:color w:val="000000"/>
        </w:rPr>
        <w:fldChar w:fldCharType="end"/>
      </w:r>
      <w:r w:rsidR="0028696C">
        <w:rPr>
          <w:rFonts w:eastAsia="Times New Roman"/>
          <w:color w:val="000000"/>
        </w:rPr>
        <w:t xml:space="preserve">. </w:t>
      </w:r>
      <w:r w:rsidR="00C64B90" w:rsidRPr="00CE43C8">
        <w:rPr>
          <w:rFonts w:eastAsia="Times New Roman"/>
          <w:color w:val="212121"/>
        </w:rPr>
        <w:t>Nurmi-Lawton</w:t>
      </w:r>
      <w:r w:rsidR="00B54171">
        <w:rPr>
          <w:rFonts w:eastAsia="Times New Roman"/>
          <w:color w:val="212121"/>
        </w:rPr>
        <w:t xml:space="preserve"> </w:t>
      </w:r>
      <w:r w:rsidR="00B54171">
        <w:rPr>
          <w:rFonts w:eastAsia="Calibri"/>
          <w:lang w:val="en-AU"/>
        </w:rPr>
        <w:t>et al</w:t>
      </w:r>
      <w:r w:rsidR="00C64B90" w:rsidRPr="00CE43C8">
        <w:rPr>
          <w:rFonts w:eastAsia="Times New Roman"/>
          <w:color w:val="212121"/>
        </w:rPr>
        <w:t>’s</w:t>
      </w:r>
      <w:r w:rsidR="00C64B90">
        <w:rPr>
          <w:rFonts w:eastAsia="Times New Roman"/>
          <w:color w:val="212121"/>
        </w:rPr>
        <w:t xml:space="preserve"> gymnasts</w:t>
      </w:r>
      <w:r w:rsidR="0028696C">
        <w:rPr>
          <w:rFonts w:eastAsia="Times New Roman"/>
          <w:color w:val="212121"/>
        </w:rPr>
        <w:t xml:space="preserve"> were compared to controls </w:t>
      </w:r>
      <w:r w:rsidR="000E5B78">
        <w:rPr>
          <w:rFonts w:eastAsia="Times New Roman"/>
        </w:rPr>
        <w:t xml:space="preserve">who were involved in </w:t>
      </w:r>
      <w:r w:rsidR="0028696C">
        <w:rPr>
          <w:rFonts w:eastAsia="Times New Roman"/>
        </w:rPr>
        <w:t xml:space="preserve">normal activities (including walking to school and </w:t>
      </w:r>
      <w:r w:rsidR="00871308">
        <w:rPr>
          <w:rFonts w:eastAsia="Times New Roman"/>
        </w:rPr>
        <w:t xml:space="preserve">physical education </w:t>
      </w:r>
      <w:r w:rsidR="0028696C">
        <w:rPr>
          <w:rFonts w:eastAsia="Times New Roman"/>
        </w:rPr>
        <w:t>classes</w:t>
      </w:r>
      <w:r w:rsidR="000E5B78">
        <w:rPr>
          <w:rFonts w:eastAsia="Times New Roman"/>
        </w:rPr>
        <w:t xml:space="preserve"> at school</w:t>
      </w:r>
      <w:r w:rsidR="0028696C">
        <w:rPr>
          <w:rFonts w:eastAsia="Times New Roman"/>
        </w:rPr>
        <w:t xml:space="preserve">) </w:t>
      </w:r>
      <w:r w:rsidR="000E5B78">
        <w:rPr>
          <w:rFonts w:eastAsia="Times New Roman"/>
        </w:rPr>
        <w:t xml:space="preserve">for an </w:t>
      </w:r>
      <w:r w:rsidR="0028696C">
        <w:rPr>
          <w:rFonts w:eastAsia="Times New Roman"/>
        </w:rPr>
        <w:t xml:space="preserve">average </w:t>
      </w:r>
      <w:r w:rsidR="000E5B78">
        <w:rPr>
          <w:rFonts w:eastAsia="Times New Roman"/>
        </w:rPr>
        <w:t xml:space="preserve">of </w:t>
      </w:r>
      <w:r w:rsidR="0028696C">
        <w:rPr>
          <w:rFonts w:eastAsia="Times New Roman"/>
        </w:rPr>
        <w:t>2.6 h</w:t>
      </w:r>
      <w:r w:rsidR="000E5B78">
        <w:rPr>
          <w:rFonts w:eastAsia="Times New Roman"/>
        </w:rPr>
        <w:t xml:space="preserve">ours weekly and not engaged in </w:t>
      </w:r>
      <w:r w:rsidR="0028696C">
        <w:rPr>
          <w:rFonts w:eastAsia="Times New Roman"/>
        </w:rPr>
        <w:t xml:space="preserve">sports </w:t>
      </w:r>
      <w:r w:rsidR="000E5B78">
        <w:rPr>
          <w:rFonts w:eastAsia="Times New Roman"/>
        </w:rPr>
        <w:t xml:space="preserve">that required </w:t>
      </w:r>
      <w:r w:rsidR="0028696C">
        <w:rPr>
          <w:rFonts w:eastAsia="Times New Roman"/>
        </w:rPr>
        <w:t>all year training at competition level</w:t>
      </w:r>
      <w:del w:id="135" w:author="Elaine Dennison" w:date="2020-01-03T12:01:00Z">
        <w:r w:rsidR="000E5B78" w:rsidDel="00F9672F">
          <w:rPr>
            <w:rFonts w:eastAsia="Times New Roman"/>
          </w:rPr>
          <w:delText xml:space="preserve">; although two of the </w:delText>
        </w:r>
        <w:r w:rsidR="0028696C" w:rsidDel="00F9672F">
          <w:rPr>
            <w:rFonts w:eastAsia="Times New Roman"/>
          </w:rPr>
          <w:delText>controls were competitive swimmers</w:delText>
        </w:r>
        <w:r w:rsidR="000E5B78" w:rsidDel="00F9672F">
          <w:rPr>
            <w:rFonts w:eastAsia="Times New Roman"/>
          </w:rPr>
          <w:delText xml:space="preserve"> but were included in their analysis as they considered swimming </w:delText>
        </w:r>
        <w:r w:rsidR="004C2A7C" w:rsidDel="00F9672F">
          <w:rPr>
            <w:rFonts w:eastAsia="Times New Roman"/>
          </w:rPr>
          <w:delText xml:space="preserve">sport </w:delText>
        </w:r>
        <w:r w:rsidR="00871308" w:rsidDel="00F9672F">
          <w:rPr>
            <w:rFonts w:eastAsia="Times New Roman"/>
          </w:rPr>
          <w:delText xml:space="preserve">to be </w:delText>
        </w:r>
        <w:r w:rsidR="000E5B78" w:rsidDel="00F9672F">
          <w:rPr>
            <w:rFonts w:eastAsia="Times New Roman"/>
          </w:rPr>
          <w:delText>a non-</w:delText>
        </w:r>
        <w:r w:rsidR="0028696C" w:rsidDel="00F9672F">
          <w:rPr>
            <w:rFonts w:eastAsia="Times New Roman"/>
          </w:rPr>
          <w:delText>weight-bearing activity</w:delText>
        </w:r>
      </w:del>
      <w:r w:rsidR="00702031">
        <w:rPr>
          <w:rFonts w:eastAsia="Times New Roman"/>
        </w:rPr>
        <w:t xml:space="preserve"> </w:t>
      </w:r>
      <w:r w:rsidR="004C2A7C">
        <w:rPr>
          <w:rFonts w:eastAsia="Times New Roman"/>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Times New Roman"/>
        </w:rPr>
        <w:instrText xml:space="preserve"> ADDIN EN.CITE </w:instrText>
      </w:r>
      <w:r w:rsidR="008D3197">
        <w:rPr>
          <w:rFonts w:eastAsia="Times New Roman"/>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Times New Roman"/>
        </w:rPr>
        <w:instrText xml:space="preserve"> ADDIN EN.CITE.DATA </w:instrText>
      </w:r>
      <w:r w:rsidR="008D3197">
        <w:rPr>
          <w:rFonts w:eastAsia="Times New Roman"/>
        </w:rPr>
      </w:r>
      <w:r w:rsidR="008D3197">
        <w:rPr>
          <w:rFonts w:eastAsia="Times New Roman"/>
        </w:rPr>
        <w:fldChar w:fldCharType="end"/>
      </w:r>
      <w:r w:rsidR="004C2A7C">
        <w:rPr>
          <w:rFonts w:eastAsia="Times New Roman"/>
        </w:rPr>
      </w:r>
      <w:r w:rsidR="004C2A7C">
        <w:rPr>
          <w:rFonts w:eastAsia="Times New Roman"/>
        </w:rPr>
        <w:fldChar w:fldCharType="separate"/>
      </w:r>
      <w:r w:rsidR="008D3197">
        <w:rPr>
          <w:rFonts w:eastAsia="Times New Roman"/>
          <w:noProof/>
        </w:rPr>
        <w:t>(25)</w:t>
      </w:r>
      <w:r w:rsidR="004C2A7C">
        <w:rPr>
          <w:rFonts w:eastAsia="Times New Roman"/>
        </w:rPr>
        <w:fldChar w:fldCharType="end"/>
      </w:r>
      <w:r w:rsidR="0028696C">
        <w:rPr>
          <w:rFonts w:eastAsia="Times New Roman"/>
        </w:rPr>
        <w:t>.</w:t>
      </w:r>
      <w:r w:rsidR="003858EF">
        <w:rPr>
          <w:rFonts w:eastAsia="Times New Roman"/>
        </w:rPr>
        <w:t xml:space="preserve"> </w:t>
      </w:r>
    </w:p>
    <w:p w14:paraId="17CA77CF" w14:textId="12B88441" w:rsidR="0040746E" w:rsidRDefault="00381D5E" w:rsidP="00702031">
      <w:pPr>
        <w:spacing w:before="240"/>
        <w:contextualSpacing/>
        <w:jc w:val="both"/>
        <w:rPr>
          <w:rFonts w:eastAsia="Times New Roman"/>
        </w:rPr>
      </w:pPr>
      <w:r>
        <w:rPr>
          <w:rFonts w:eastAsia="Times New Roman"/>
        </w:rPr>
        <w:t>The</w:t>
      </w:r>
      <w:r w:rsidR="00D82CFB">
        <w:rPr>
          <w:rFonts w:eastAsia="Times New Roman"/>
        </w:rPr>
        <w:t xml:space="preserve"> potential </w:t>
      </w:r>
      <w:ins w:id="136" w:author="Elaine Dennison" w:date="2020-01-03T12:01:00Z">
        <w:r w:rsidR="00F9672F">
          <w:rPr>
            <w:rFonts w:eastAsia="Times New Roman"/>
          </w:rPr>
          <w:t xml:space="preserve">sporting </w:t>
        </w:r>
      </w:ins>
      <w:del w:id="137" w:author="Elaine Dennison" w:date="2020-01-03T12:01:00Z">
        <w:r w:rsidR="00D82CFB" w:rsidDel="00F9672F">
          <w:rPr>
            <w:rFonts w:eastAsia="Times New Roman"/>
          </w:rPr>
          <w:delText xml:space="preserve">high </w:delText>
        </w:r>
      </w:del>
      <w:r w:rsidR="00D82CFB">
        <w:rPr>
          <w:rFonts w:eastAsia="Times New Roman"/>
        </w:rPr>
        <w:t>activity levels of the control</w:t>
      </w:r>
      <w:r>
        <w:rPr>
          <w:rFonts w:eastAsia="Times New Roman"/>
        </w:rPr>
        <w:t xml:space="preserve"> participants </w:t>
      </w:r>
      <w:r w:rsidR="00D82CFB">
        <w:rPr>
          <w:rFonts w:eastAsia="Times New Roman"/>
        </w:rPr>
        <w:t xml:space="preserve"> from </w:t>
      </w:r>
      <w:proofErr w:type="spellStart"/>
      <w:r w:rsidR="00D82CFB" w:rsidRPr="00CE43C8">
        <w:rPr>
          <w:rFonts w:eastAsia="Calibri"/>
          <w:lang w:val="en-AU"/>
        </w:rPr>
        <w:t>Vlachopoulos</w:t>
      </w:r>
      <w:proofErr w:type="spellEnd"/>
      <w:r w:rsidR="00B54171" w:rsidRPr="00B54171">
        <w:rPr>
          <w:rFonts w:eastAsia="Calibri"/>
          <w:lang w:val="en-AU"/>
        </w:rPr>
        <w:t xml:space="preserve"> </w:t>
      </w:r>
      <w:r w:rsidR="00B54171">
        <w:rPr>
          <w:rFonts w:eastAsia="Calibri"/>
          <w:lang w:val="en-AU"/>
        </w:rPr>
        <w:t xml:space="preserve">et </w:t>
      </w:r>
      <w:proofErr w:type="spellStart"/>
      <w:r w:rsidR="00B54171">
        <w:rPr>
          <w:rFonts w:eastAsia="Calibri"/>
          <w:lang w:val="en-AU"/>
        </w:rPr>
        <w:t>al</w:t>
      </w:r>
      <w:r w:rsidR="00D82CFB" w:rsidRPr="00CE43C8">
        <w:rPr>
          <w:rFonts w:eastAsia="Calibri"/>
          <w:lang w:val="en-AU"/>
        </w:rPr>
        <w:t>’s</w:t>
      </w:r>
      <w:proofErr w:type="spellEnd"/>
      <w:r w:rsidR="00D82CFB">
        <w:rPr>
          <w:rFonts w:eastAsia="Times New Roman"/>
        </w:rPr>
        <w:t xml:space="preserve"> and </w:t>
      </w:r>
      <w:r w:rsidR="00D82CFB" w:rsidRPr="00CE43C8">
        <w:rPr>
          <w:rFonts w:eastAsia="Calibri"/>
          <w:lang w:val="en-AU"/>
        </w:rPr>
        <w:t>Gomez-</w:t>
      </w:r>
      <w:r w:rsidR="00D82CFB" w:rsidRPr="00CE43C8">
        <w:rPr>
          <w:rFonts w:eastAsia="Times New Roman"/>
          <w:color w:val="000000"/>
        </w:rPr>
        <w:t>Bruton</w:t>
      </w:r>
      <w:r w:rsidR="00B54171" w:rsidRPr="00B54171">
        <w:rPr>
          <w:rFonts w:eastAsia="Calibri"/>
          <w:lang w:val="en-AU"/>
        </w:rPr>
        <w:t xml:space="preserve"> </w:t>
      </w:r>
      <w:r w:rsidR="00B54171">
        <w:rPr>
          <w:rFonts w:eastAsia="Calibri"/>
          <w:lang w:val="en-AU"/>
        </w:rPr>
        <w:t>et al</w:t>
      </w:r>
      <w:r w:rsidR="00D82CFB" w:rsidRPr="00CE43C8">
        <w:rPr>
          <w:rFonts w:eastAsia="Times New Roman"/>
          <w:color w:val="000000"/>
        </w:rPr>
        <w:t>’s</w:t>
      </w:r>
      <w:r w:rsidR="00D82CFB">
        <w:rPr>
          <w:rFonts w:eastAsia="Times New Roman"/>
        </w:rPr>
        <w:t xml:space="preserve"> </w:t>
      </w:r>
      <w:r w:rsidR="00D82CFB" w:rsidRPr="00583385">
        <w:rPr>
          <w:rFonts w:eastAsia="Times New Roman"/>
        </w:rPr>
        <w:t>stud</w:t>
      </w:r>
      <w:ins w:id="138" w:author="Elaine Dennison" w:date="2020-01-03T12:01:00Z">
        <w:r w:rsidR="00F9672F">
          <w:rPr>
            <w:rFonts w:eastAsia="Times New Roman"/>
          </w:rPr>
          <w:t xml:space="preserve">ies, which reached a maximum of 3 hours per week, </w:t>
        </w:r>
      </w:ins>
      <w:del w:id="139" w:author="Elaine Dennison" w:date="2020-01-03T12:01:00Z">
        <w:r w:rsidR="00D82CFB" w:rsidRPr="00583385" w:rsidDel="00F9672F">
          <w:rPr>
            <w:rFonts w:eastAsia="Times New Roman"/>
          </w:rPr>
          <w:delText>y</w:delText>
        </w:r>
      </w:del>
      <w:del w:id="140" w:author="Elaine Dennison" w:date="2020-01-03T12:02:00Z">
        <w:r w:rsidR="00D82CFB" w:rsidRPr="00583385" w:rsidDel="00F9672F">
          <w:rPr>
            <w:rFonts w:eastAsia="Times New Roman"/>
          </w:rPr>
          <w:delText xml:space="preserve"> </w:delText>
        </w:r>
      </w:del>
      <w:r w:rsidR="00004547" w:rsidRPr="00583385">
        <w:rPr>
          <w:rFonts w:eastAsia="Times New Roman"/>
        </w:rPr>
        <w:t>may</w:t>
      </w:r>
      <w:del w:id="141" w:author="Elaine Dennison" w:date="2020-01-03T12:02:00Z">
        <w:r w:rsidR="00004547" w:rsidRPr="00583385" w:rsidDel="00F9672F">
          <w:rPr>
            <w:rFonts w:eastAsia="Times New Roman"/>
          </w:rPr>
          <w:delText>be</w:delText>
        </w:r>
      </w:del>
      <w:r w:rsidR="00004547">
        <w:rPr>
          <w:rFonts w:eastAsia="Times New Roman"/>
        </w:rPr>
        <w:t xml:space="preserve"> </w:t>
      </w:r>
      <w:r w:rsidR="00D82CFB">
        <w:rPr>
          <w:rFonts w:eastAsia="Times New Roman"/>
        </w:rPr>
        <w:t xml:space="preserve">potentially </w:t>
      </w:r>
      <w:r w:rsidR="00004547">
        <w:rPr>
          <w:rFonts w:eastAsia="Times New Roman"/>
        </w:rPr>
        <w:t>equate</w:t>
      </w:r>
      <w:del w:id="142" w:author="Elaine Dennison" w:date="2020-01-03T12:02:00Z">
        <w:r w:rsidR="00004547" w:rsidDel="00F9672F">
          <w:rPr>
            <w:rFonts w:eastAsia="Times New Roman"/>
          </w:rPr>
          <w:delText>d</w:delText>
        </w:r>
      </w:del>
      <w:r w:rsidR="00004547">
        <w:rPr>
          <w:rFonts w:eastAsia="Times New Roman"/>
        </w:rPr>
        <w:t xml:space="preserve"> to </w:t>
      </w:r>
      <w:ins w:id="143" w:author="Elaine Dennison" w:date="2020-01-03T12:02:00Z">
        <w:r w:rsidR="00F9672F">
          <w:rPr>
            <w:rFonts w:eastAsia="Times New Roman"/>
          </w:rPr>
          <w:t xml:space="preserve">the sporting activity of </w:t>
        </w:r>
      </w:ins>
      <w:proofErr w:type="spellStart"/>
      <w:r w:rsidR="00004547">
        <w:rPr>
          <w:rFonts w:eastAsia="Times New Roman"/>
        </w:rPr>
        <w:t>Mentzel</w:t>
      </w:r>
      <w:proofErr w:type="spellEnd"/>
      <w:r w:rsidR="00B54171" w:rsidRPr="00B54171">
        <w:rPr>
          <w:rFonts w:eastAsia="Calibri"/>
          <w:lang w:val="en-AU"/>
        </w:rPr>
        <w:t xml:space="preserve"> </w:t>
      </w:r>
      <w:r w:rsidR="00B54171">
        <w:rPr>
          <w:rFonts w:eastAsia="Calibri"/>
          <w:lang w:val="en-AU"/>
        </w:rPr>
        <w:t>et al</w:t>
      </w:r>
      <w:r w:rsidR="00004547">
        <w:rPr>
          <w:rFonts w:eastAsia="Times New Roman"/>
        </w:rPr>
        <w:t xml:space="preserve">’s </w:t>
      </w:r>
      <w:del w:id="144" w:author="Elaine Dennison" w:date="2020-01-03T12:03:00Z">
        <w:r w:rsidR="00004547" w:rsidDel="00F9672F">
          <w:rPr>
            <w:rFonts w:eastAsia="Times New Roman"/>
          </w:rPr>
          <w:delText xml:space="preserve">sports </w:delText>
        </w:r>
      </w:del>
      <w:r w:rsidR="00004547">
        <w:rPr>
          <w:rFonts w:eastAsia="Times New Roman"/>
        </w:rPr>
        <w:t>participants</w:t>
      </w:r>
      <w:ins w:id="145" w:author="Elaine Dennison" w:date="2020-01-03T12:03:00Z">
        <w:r w:rsidR="00F9672F">
          <w:rPr>
            <w:rFonts w:eastAsia="Times New Roman"/>
          </w:rPr>
          <w:t xml:space="preserve">, as this study </w:t>
        </w:r>
      </w:ins>
      <w:ins w:id="146" w:author="Elaine Dennison" w:date="2020-01-03T12:04:00Z">
        <w:r w:rsidR="00F9672F">
          <w:rPr>
            <w:rFonts w:eastAsia="Times New Roman"/>
          </w:rPr>
          <w:t>included participants from a sports college that trained less than participants in other studies</w:t>
        </w:r>
      </w:ins>
      <w:r w:rsidR="001C47DC">
        <w:rPr>
          <w:rFonts w:eastAsia="Times New Roman"/>
        </w:rPr>
        <w:t xml:space="preserve"> </w:t>
      </w:r>
      <w:r w:rsidR="00D82CFB">
        <w:rPr>
          <w:rFonts w:eastAsia="Times New Roman"/>
        </w:rPr>
        <w:fldChar w:fldCharType="begin">
          <w:fldData xml:space="preserve">PEVuZE5vdGU+PENpdGU+PEF1dGhvcj5WbGFjaG9wb3Vsb3M8L0F1dGhvcj48WWVhcj4yMDE4PC9Z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</w:fldData>
        </w:fldChar>
      </w:r>
      <w:r w:rsidR="008D3197">
        <w:rPr>
          <w:rFonts w:eastAsia="Times New Roman"/>
        </w:rPr>
        <w:instrText xml:space="preserve"> ADDIN EN.CITE </w:instrText>
      </w:r>
      <w:r w:rsidR="008D3197">
        <w:rPr>
          <w:rFonts w:eastAsia="Times New Roman"/>
        </w:rPr>
        <w:fldChar w:fldCharType="begin">
          <w:fldData xml:space="preserve">PEVuZE5vdGU+PENpdGU+PEF1dGhvcj5WbGFjaG9wb3Vsb3M8L0F1dGhvcj48WWVhcj4yMDE4PC9Z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</w:fldData>
        </w:fldChar>
      </w:r>
      <w:r w:rsidR="008D3197">
        <w:rPr>
          <w:rFonts w:eastAsia="Times New Roman"/>
        </w:rPr>
        <w:instrText xml:space="preserve"> ADDIN EN.CITE.DATA </w:instrText>
      </w:r>
      <w:r w:rsidR="008D3197">
        <w:rPr>
          <w:rFonts w:eastAsia="Times New Roman"/>
        </w:rPr>
      </w:r>
      <w:r w:rsidR="008D3197">
        <w:rPr>
          <w:rFonts w:eastAsia="Times New Roman"/>
        </w:rPr>
        <w:fldChar w:fldCharType="end"/>
      </w:r>
      <w:r w:rsidR="00D82CFB">
        <w:rPr>
          <w:rFonts w:eastAsia="Times New Roman"/>
        </w:rPr>
      </w:r>
      <w:r w:rsidR="00D82CFB">
        <w:rPr>
          <w:rFonts w:eastAsia="Times New Roman"/>
        </w:rPr>
        <w:fldChar w:fldCharType="separate"/>
      </w:r>
      <w:r w:rsidR="008D3197">
        <w:rPr>
          <w:rFonts w:eastAsia="Times New Roman"/>
          <w:noProof/>
        </w:rPr>
        <w:t>(23, 24, 27)</w:t>
      </w:r>
      <w:r w:rsidR="00D82CFB">
        <w:rPr>
          <w:rFonts w:eastAsia="Times New Roman"/>
        </w:rPr>
        <w:fldChar w:fldCharType="end"/>
      </w:r>
      <w:r w:rsidR="00004547">
        <w:rPr>
          <w:rFonts w:eastAsia="Times New Roman"/>
        </w:rPr>
        <w:t>.</w:t>
      </w:r>
    </w:p>
    <w:p w14:paraId="1845E43D" w14:textId="77777777" w:rsidR="004C2A7C" w:rsidRDefault="004C2A7C" w:rsidP="00DF6052">
      <w:pPr>
        <w:spacing w:before="240"/>
        <w:contextualSpacing/>
        <w:jc w:val="both"/>
        <w:rPr>
          <w:rFonts w:eastAsia="Calibri"/>
          <w:i/>
          <w:lang w:val="en-AU"/>
        </w:rPr>
      </w:pPr>
    </w:p>
    <w:p w14:paraId="025722E0" w14:textId="46F5A899" w:rsidR="00ED1B4F" w:rsidRPr="00ED1B4F" w:rsidRDefault="00ED1B4F" w:rsidP="00DF6052">
      <w:pPr>
        <w:spacing w:before="240"/>
        <w:contextualSpacing/>
        <w:jc w:val="both"/>
        <w:rPr>
          <w:rFonts w:eastAsia="Calibri"/>
          <w:i/>
          <w:lang w:val="en-AU"/>
        </w:rPr>
      </w:pPr>
      <w:r w:rsidRPr="00ED1B4F">
        <w:rPr>
          <w:rFonts w:eastAsia="Calibri"/>
          <w:i/>
          <w:lang w:val="en-AU"/>
        </w:rPr>
        <w:t xml:space="preserve">Bone </w:t>
      </w:r>
      <w:r w:rsidR="00C842F8">
        <w:rPr>
          <w:rFonts w:eastAsia="Calibri"/>
          <w:i/>
          <w:lang w:val="en-AU"/>
        </w:rPr>
        <w:t>m</w:t>
      </w:r>
      <w:r w:rsidR="00C842F8" w:rsidRPr="00ED1B4F">
        <w:rPr>
          <w:rFonts w:eastAsia="Calibri"/>
          <w:i/>
          <w:lang w:val="en-AU"/>
        </w:rPr>
        <w:t xml:space="preserve">easurement </w:t>
      </w:r>
      <w:r w:rsidR="00C842F8">
        <w:rPr>
          <w:rFonts w:eastAsia="Calibri"/>
          <w:i/>
          <w:lang w:val="en-AU"/>
        </w:rPr>
        <w:t>r</w:t>
      </w:r>
      <w:r w:rsidR="00C842F8" w:rsidRPr="00ED1B4F">
        <w:rPr>
          <w:rFonts w:eastAsia="Calibri"/>
          <w:i/>
          <w:lang w:val="en-AU"/>
        </w:rPr>
        <w:t>esults</w:t>
      </w:r>
    </w:p>
    <w:p w14:paraId="63E18F44" w14:textId="77777777" w:rsidR="00ED1B4F" w:rsidRPr="00ED1B4F" w:rsidRDefault="00ED1B4F" w:rsidP="00DF6052">
      <w:pPr>
        <w:spacing w:before="240"/>
        <w:contextualSpacing/>
        <w:jc w:val="both"/>
        <w:rPr>
          <w:rFonts w:eastAsia="Calibri"/>
          <w:i/>
          <w:lang w:val="en-AU"/>
        </w:rPr>
      </w:pPr>
    </w:p>
    <w:p w14:paraId="03A4B66F" w14:textId="0E1B0686" w:rsidR="00816570" w:rsidRPr="00DA6049" w:rsidRDefault="00C07241" w:rsidP="00DF6052">
      <w:pPr>
        <w:spacing w:before="240"/>
        <w:contextualSpacing/>
        <w:jc w:val="both"/>
        <w:rPr>
          <w:ins w:id="147" w:author="Elaine Dennison" w:date="2020-01-03T13:09:00Z"/>
          <w:rFonts w:eastAsia="Calibri"/>
          <w:lang w:val="en-AU"/>
        </w:rPr>
      </w:pPr>
      <w:del w:id="148" w:author="Elaine Dennison" w:date="2020-01-06T20:50:00Z">
        <w:r w:rsidRPr="00DA6049" w:rsidDel="00DA6049">
          <w:rPr>
            <w:rFonts w:eastAsia="Calibri"/>
            <w:lang w:val="en-AU"/>
          </w:rPr>
          <w:delText xml:space="preserve">The authors </w:delText>
        </w:r>
        <w:r w:rsidR="00ED1B4F" w:rsidRPr="00DA6049" w:rsidDel="00DA6049">
          <w:rPr>
            <w:rFonts w:eastAsia="Calibri"/>
            <w:lang w:val="en-AU"/>
          </w:rPr>
          <w:delText xml:space="preserve">found consistent evidence of benefit of weight bearing activity on heel ultrasound in the studies included. </w:delText>
        </w:r>
        <w:r w:rsidR="00816570" w:rsidRPr="00DA6049" w:rsidDel="00DA6049">
          <w:rPr>
            <w:rFonts w:eastAsia="Calibri"/>
            <w:lang w:val="en-AU"/>
          </w:rPr>
          <w:delText>;gymnasts (Nurmi- Lawton)</w:delText>
        </w:r>
      </w:del>
    </w:p>
    <w:p w14:paraId="13BA2469" w14:textId="23843A94" w:rsidR="00816570" w:rsidRPr="00DA6049" w:rsidRDefault="00D66A42" w:rsidP="00DF6052">
      <w:pPr>
        <w:spacing w:before="240"/>
        <w:contextualSpacing/>
        <w:jc w:val="both"/>
        <w:rPr>
          <w:ins w:id="149" w:author="Elaine Dennison" w:date="2020-01-03T13:09:00Z"/>
        </w:rPr>
      </w:pPr>
      <w:ins w:id="150" w:author="Elaine Dennison" w:date="2020-01-06T20:45:00Z">
        <w:r w:rsidRPr="00DA6049">
          <w:rPr>
            <w:rFonts w:eastAsia="Calibri"/>
            <w:lang w:val="en-AU"/>
          </w:rPr>
          <w:t xml:space="preserve">Overall, high impact weight bearing sports </w:t>
        </w:r>
      </w:ins>
      <w:ins w:id="151" w:author="Elaine Dennison" w:date="2020-01-06T20:46:00Z">
        <w:r w:rsidRPr="00DA6049">
          <w:rPr>
            <w:rFonts w:eastAsia="Calibri"/>
            <w:lang w:val="en-AU"/>
          </w:rPr>
          <w:t xml:space="preserve">such as soccer </w:t>
        </w:r>
        <w:proofErr w:type="gramStart"/>
        <w:r w:rsidRPr="00DA6049">
          <w:rPr>
            <w:rFonts w:eastAsia="Calibri"/>
            <w:lang w:val="en-AU"/>
          </w:rPr>
          <w:t>playing</w:t>
        </w:r>
        <w:proofErr w:type="gramEnd"/>
        <w:r w:rsidRPr="00DA6049">
          <w:rPr>
            <w:rFonts w:eastAsia="Calibri"/>
            <w:lang w:val="en-AU"/>
          </w:rPr>
          <w:t xml:space="preserve"> and gymnastics or dancing </w:t>
        </w:r>
      </w:ins>
      <w:ins w:id="152" w:author="Elaine Dennison" w:date="2020-01-06T20:45:00Z">
        <w:r w:rsidRPr="00DA6049">
          <w:rPr>
            <w:rFonts w:eastAsia="Calibri"/>
            <w:lang w:val="en-AU"/>
          </w:rPr>
          <w:t xml:space="preserve">were associated with the greatest benefits for bone health </w:t>
        </w:r>
      </w:ins>
      <w:ins w:id="153" w:author="Elaine Dennison" w:date="2020-01-06T20:46:00Z">
        <w:r w:rsidRPr="00DA6049">
          <w:rPr>
            <w:rFonts w:eastAsia="Calibri"/>
            <w:lang w:val="en-AU"/>
          </w:rPr>
          <w:t xml:space="preserve">(Table 2). </w:t>
        </w:r>
      </w:ins>
      <w:ins w:id="154" w:author="Elaine Dennison" w:date="2020-01-06T20:47:00Z">
        <w:r w:rsidRPr="00DA6049">
          <w:rPr>
            <w:rFonts w:eastAsia="Calibri"/>
            <w:lang w:val="en-AU"/>
          </w:rPr>
          <w:t xml:space="preserve"> Swimmers and cyclists were not at any apparent bone advantage compared to controls. </w:t>
        </w:r>
      </w:ins>
      <w:ins w:id="155" w:author="Elaine Dennison" w:date="2020-01-06T20:46:00Z">
        <w:r w:rsidRPr="00DA6049">
          <w:rPr>
            <w:rFonts w:eastAsia="Calibri"/>
            <w:lang w:val="en-AU"/>
          </w:rPr>
          <w:t xml:space="preserve">Hence </w:t>
        </w:r>
      </w:ins>
      <w:proofErr w:type="spellStart"/>
      <w:r w:rsidR="00ED1B4F" w:rsidRPr="00DA6049">
        <w:rPr>
          <w:rFonts w:eastAsia="Calibri"/>
          <w:lang w:val="en-AU"/>
        </w:rPr>
        <w:t>Madic</w:t>
      </w:r>
      <w:proofErr w:type="spellEnd"/>
      <w:r w:rsidR="00B54171" w:rsidRPr="00DA6049">
        <w:rPr>
          <w:rFonts w:eastAsia="Calibri"/>
          <w:lang w:val="en-AU"/>
        </w:rPr>
        <w:t xml:space="preserve"> et </w:t>
      </w:r>
      <w:proofErr w:type="spellStart"/>
      <w:r w:rsidR="00B54171" w:rsidRPr="00DA6049">
        <w:rPr>
          <w:rFonts w:eastAsia="Calibri"/>
          <w:lang w:val="en-AU"/>
        </w:rPr>
        <w:t>al</w:t>
      </w:r>
      <w:r w:rsidR="00ED1B4F" w:rsidRPr="00DA6049">
        <w:rPr>
          <w:rFonts w:eastAsia="Calibri"/>
          <w:lang w:val="en-AU"/>
        </w:rPr>
        <w:t>’s</w:t>
      </w:r>
      <w:proofErr w:type="spellEnd"/>
      <w:r w:rsidR="00ED1B4F" w:rsidRPr="00DA6049">
        <w:rPr>
          <w:rFonts w:eastAsia="Calibri"/>
          <w:lang w:val="en-AU"/>
        </w:rPr>
        <w:t xml:space="preserve"> study of male soccer players </w:t>
      </w:r>
      <w:r w:rsidR="00ED1B4F" w:rsidRPr="00DA6049">
        <w:rPr>
          <w:rFonts w:eastAsia="Calibri"/>
        </w:rPr>
        <w:t xml:space="preserve">reported significant differences in </w:t>
      </w:r>
      <w:proofErr w:type="spellStart"/>
      <w:r w:rsidR="00ED1B4F" w:rsidRPr="00DA6049">
        <w:rPr>
          <w:rFonts w:eastAsia="Calibri"/>
        </w:rPr>
        <w:t>cQUS</w:t>
      </w:r>
      <w:proofErr w:type="spellEnd"/>
      <w:r w:rsidR="00ED1B4F" w:rsidRPr="00DA6049">
        <w:rPr>
          <w:rFonts w:eastAsia="Calibri"/>
        </w:rPr>
        <w:t xml:space="preserve"> between soccer players and controls</w:t>
      </w:r>
      <w:r w:rsidR="00C07241" w:rsidRPr="00DA6049">
        <w:rPr>
          <w:rFonts w:eastAsia="Calibri"/>
        </w:rPr>
        <w:t xml:space="preserve"> </w:t>
      </w:r>
      <w:r w:rsidR="00525556" w:rsidRPr="00DA6049">
        <w:rPr>
          <w:rFonts w:eastAsia="Calibri"/>
        </w:rPr>
        <w:fldChar w:fldCharType="begin"/>
      </w:r>
      <w:r w:rsidR="008D3197" w:rsidRPr="00DA6049">
        <w:rPr>
          <w:rFonts w:eastAsia="Calibri"/>
        </w:rPr>
        <w:instrText xml:space="preserve"> ADDIN EN.CITE &lt;EndNote&gt;&lt;Cite&gt;&lt;Author&gt;Madic&lt;/Author&gt;&lt;Year&gt;2010&lt;/Year&gt;&lt;RecNum&gt;3030&lt;/RecNum&gt;&lt;DisplayText&gt;(28)&lt;/DisplayText&gt;&lt;record&gt;&lt;rec-number&gt;3030&lt;/rec-number&gt;&lt;foreign-keys&gt;&lt;key app="EN" db-id="fppwzzv0gd5sa0ee5fuv0d9302wx9ewwdtez" timestamp="1516946976" guid="6d4b0268-d07a-4de9-9cec-72c28fd62c96"&gt;3030&lt;/key&gt;&lt;/foreign-keys&gt;&lt;ref-type name="Journal Article"&gt;17&lt;/ref-type&gt;&lt;contributors&gt;&lt;authors&gt;&lt;author&gt;Madic, D.&lt;/author&gt;&lt;author&gt;Obradovic, B.&lt;/author&gt;&lt;author&gt;Smajic, M.&lt;/author&gt;&lt;author&gt;Obradovic, J.&lt;/author&gt;&lt;author&gt;Maric, D.&lt;/author&gt;&lt;author&gt;Boskovic, K.&lt;/author&gt;&lt;/authors&gt;&lt;/contributors&gt;&lt;auth-address&gt;School of Sport and Physical Education, Novi Sad, Serbia. dekimadic@yahoo.com&lt;/auth-address&gt;&lt;titles&gt;&lt;title&gt;Status of bone mineral content and body composition in boys engaged in intensive physical activity&lt;/title&gt;&lt;secondary-title&gt;Vojnosanit Pregl&lt;/secondary-title&gt;&lt;alt-title&gt;Vojnosanitetski pregled&lt;/alt-title&gt;&lt;/titles&gt;&lt;periodical&gt;&lt;full-title&gt;Vojnosanit Pregl&lt;/full-title&gt;&lt;abbr-1&gt;Vojnosanitetski pregled&lt;/abbr-1&gt;&lt;/periodical&gt;&lt;alt-periodical&gt;&lt;full-title&gt;Vojnosanit Pregl&lt;/full-title&gt;&lt;abbr-1&gt;Vojnosanitetski pregled&lt;/abbr-1&gt;&lt;/alt-periodical&gt;&lt;pages&gt;386-90&lt;/pages&gt;&lt;volume&gt;67&lt;/volume&gt;&lt;number&gt;5&lt;/number&gt;&lt;edition&gt;2010/05/27&lt;/edition&gt;&lt;keywords&gt;&lt;keyword&gt;*Body Composition&lt;/keyword&gt;&lt;keyword&gt;*Bone Density&lt;/keyword&gt;&lt;keyword&gt;Child&lt;/keyword&gt;&lt;keyword&gt;Humans&lt;/keyword&gt;&lt;keyword&gt;Male&lt;/keyword&gt;&lt;keyword&gt;Soccer/*physiology&lt;/keyword&gt;&lt;/keywords&gt;&lt;dates&gt;&lt;year&gt;2010&lt;/year&gt;&lt;pub-dates&gt;&lt;date&gt;May&lt;/date&gt;&lt;/pub-dates&gt;&lt;/dates&gt;&lt;isbn&gt;0042-8450 (Print)&amp;#xD;0042-8450&lt;/isbn&gt;&lt;accession-num&gt;20499732&lt;/accession-num&gt;&lt;urls&gt;&lt;/urls&gt;&lt;remote-database-provider&gt;NLM&lt;/remote-database-provider&gt;&lt;language&gt;eng&lt;/language&gt;&lt;/record&gt;&lt;/Cite&gt;&lt;/EndNote&gt;</w:instrText>
      </w:r>
      <w:r w:rsidR="00525556" w:rsidRPr="00DA6049">
        <w:rPr>
          <w:rFonts w:eastAsia="Calibri"/>
        </w:rPr>
        <w:fldChar w:fldCharType="separate"/>
      </w:r>
      <w:r w:rsidR="008D3197" w:rsidRPr="00DA6049">
        <w:rPr>
          <w:rFonts w:eastAsia="Calibri"/>
          <w:noProof/>
        </w:rPr>
        <w:t>(28)</w:t>
      </w:r>
      <w:r w:rsidR="00525556" w:rsidRPr="00DA6049">
        <w:rPr>
          <w:rFonts w:eastAsia="Calibri"/>
        </w:rPr>
        <w:fldChar w:fldCharType="end"/>
      </w:r>
      <w:r w:rsidR="00C07241" w:rsidRPr="00DA6049">
        <w:rPr>
          <w:rFonts w:eastAsia="Calibri"/>
        </w:rPr>
        <w:t>.</w:t>
      </w:r>
      <w:r w:rsidR="00ED1B4F" w:rsidRPr="00DA6049">
        <w:rPr>
          <w:rFonts w:eastAsia="Calibri"/>
        </w:rPr>
        <w:t xml:space="preserve"> </w:t>
      </w:r>
      <w:r w:rsidR="00ED1B4F" w:rsidRPr="00DA6049">
        <w:rPr>
          <w:rFonts w:eastAsia="Calibri"/>
          <w:lang w:val="en-AU"/>
        </w:rPr>
        <w:t>Yung</w:t>
      </w:r>
      <w:r w:rsidR="00B54171" w:rsidRPr="00DA6049">
        <w:rPr>
          <w:rFonts w:eastAsia="Calibri"/>
          <w:lang w:val="en-AU"/>
        </w:rPr>
        <w:t xml:space="preserve"> et </w:t>
      </w:r>
      <w:proofErr w:type="spellStart"/>
      <w:r w:rsidR="00B54171" w:rsidRPr="00DA6049">
        <w:rPr>
          <w:rFonts w:eastAsia="Calibri"/>
          <w:lang w:val="en-AU"/>
        </w:rPr>
        <w:t>al</w:t>
      </w:r>
      <w:r w:rsidR="00ED1B4F" w:rsidRPr="00DA6049">
        <w:rPr>
          <w:rFonts w:eastAsia="Calibri"/>
          <w:lang w:val="en-AU"/>
        </w:rPr>
        <w:t>’s</w:t>
      </w:r>
      <w:proofErr w:type="spellEnd"/>
      <w:r w:rsidR="00ED1B4F" w:rsidRPr="00DA6049">
        <w:rPr>
          <w:rFonts w:eastAsia="Calibri"/>
          <w:lang w:val="en-AU"/>
        </w:rPr>
        <w:t xml:space="preserve"> study found weight bearing and high impact exercise </w:t>
      </w:r>
      <w:r w:rsidR="00C07241" w:rsidRPr="00DA6049">
        <w:rPr>
          <w:rFonts w:eastAsia="Calibri"/>
          <w:lang w:val="en-AU"/>
        </w:rPr>
        <w:t xml:space="preserve">to be </w:t>
      </w:r>
      <w:r w:rsidR="00ED1B4F" w:rsidRPr="00DA6049">
        <w:rPr>
          <w:rFonts w:eastAsia="Calibri"/>
          <w:lang w:val="en-AU"/>
        </w:rPr>
        <w:t>associated with higher QUS parameters</w:t>
      </w:r>
      <w:r w:rsidR="00686E17" w:rsidRPr="00DA6049">
        <w:rPr>
          <w:rFonts w:eastAsia="Calibri"/>
          <w:lang w:val="en-AU"/>
        </w:rPr>
        <w:t>.</w:t>
      </w:r>
      <w:r w:rsidR="00ED1B4F" w:rsidRPr="00DA6049">
        <w:rPr>
          <w:rFonts w:eastAsia="Calibri"/>
          <w:lang w:val="en-AU"/>
        </w:rPr>
        <w:t xml:space="preserve"> </w:t>
      </w:r>
      <w:r w:rsidR="00686E17" w:rsidRPr="00DA6049">
        <w:rPr>
          <w:rFonts w:eastAsia="Calibri"/>
          <w:lang w:val="en-AU"/>
        </w:rPr>
        <w:t xml:space="preserve">In particular, </w:t>
      </w:r>
      <w:r w:rsidR="00ED1B4F" w:rsidRPr="00DA6049">
        <w:rPr>
          <w:rFonts w:eastAsia="Calibri"/>
          <w:lang w:val="en-AU"/>
        </w:rPr>
        <w:t>soccer players and dancers had significantly greater BUA, VOS and SI than swimmers and the sedentary control group</w:t>
      </w:r>
      <w:r w:rsidR="00C07241" w:rsidRPr="00DA6049">
        <w:rPr>
          <w:rFonts w:eastAsia="Calibri"/>
          <w:lang w:val="en-AU"/>
        </w:rPr>
        <w:t xml:space="preserve"> </w:t>
      </w:r>
      <w:r w:rsidR="00525556" w:rsidRPr="00DA6049">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sidRPr="00DA6049">
        <w:rPr>
          <w:rFonts w:eastAsia="Calibri"/>
          <w:lang w:val="en-AU"/>
        </w:rPr>
        <w:instrText xml:space="preserve"> ADDIN EN.CITE </w:instrText>
      </w:r>
      <w:r w:rsidR="008D3197" w:rsidRPr="00DA6049">
        <w:rPr>
          <w:rFonts w:eastAsia="Calibri"/>
          <w:lang w:val="en-AU"/>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sidRPr="00DA6049">
        <w:rPr>
          <w:rFonts w:eastAsia="Calibri"/>
          <w:lang w:val="en-AU"/>
        </w:rPr>
        <w:instrText xml:space="preserve"> ADDIN EN.CITE.DATA </w:instrText>
      </w:r>
      <w:r w:rsidR="008D3197" w:rsidRPr="00DA6049">
        <w:rPr>
          <w:rFonts w:eastAsia="Calibri"/>
          <w:lang w:val="en-AU"/>
        </w:rPr>
      </w:r>
      <w:r w:rsidR="008D3197" w:rsidRPr="00DA6049">
        <w:rPr>
          <w:rFonts w:eastAsia="Calibri"/>
          <w:lang w:val="en-AU"/>
        </w:rPr>
        <w:fldChar w:fldCharType="end"/>
      </w:r>
      <w:r w:rsidR="00525556" w:rsidRPr="00DA6049">
        <w:rPr>
          <w:rFonts w:eastAsia="Calibri"/>
          <w:lang w:val="en-AU"/>
        </w:rPr>
      </w:r>
      <w:r w:rsidR="00525556" w:rsidRPr="00DA6049">
        <w:rPr>
          <w:rFonts w:eastAsia="Calibri"/>
          <w:lang w:val="en-AU"/>
        </w:rPr>
        <w:fldChar w:fldCharType="separate"/>
      </w:r>
      <w:r w:rsidR="008D3197" w:rsidRPr="00DA6049">
        <w:rPr>
          <w:rFonts w:eastAsia="Calibri"/>
          <w:noProof/>
          <w:lang w:val="en-AU"/>
        </w:rPr>
        <w:t>(26)</w:t>
      </w:r>
      <w:r w:rsidR="00525556" w:rsidRPr="00DA6049">
        <w:rPr>
          <w:rFonts w:eastAsia="Calibri"/>
          <w:lang w:val="en-AU"/>
        </w:rPr>
        <w:fldChar w:fldCharType="end"/>
      </w:r>
      <w:r w:rsidR="00C07241" w:rsidRPr="00DA6049">
        <w:rPr>
          <w:rFonts w:eastAsia="Calibri"/>
          <w:lang w:val="en-AU"/>
        </w:rPr>
        <w:t>.</w:t>
      </w:r>
      <w:r w:rsidR="00ED1B4F" w:rsidRPr="00DA6049">
        <w:rPr>
          <w:rFonts w:eastAsia="Calibri"/>
          <w:lang w:val="en-AU"/>
        </w:rPr>
        <w:t xml:space="preserve"> In </w:t>
      </w:r>
      <w:proofErr w:type="spellStart"/>
      <w:r w:rsidR="00ED1B4F" w:rsidRPr="00DA6049">
        <w:rPr>
          <w:rFonts w:eastAsia="Calibri"/>
          <w:lang w:val="en-AU"/>
        </w:rPr>
        <w:t>Vlachopoulos</w:t>
      </w:r>
      <w:proofErr w:type="spellEnd"/>
      <w:r w:rsidR="00B54171" w:rsidRPr="00DA6049">
        <w:rPr>
          <w:rFonts w:eastAsia="Calibri"/>
          <w:lang w:val="en-AU"/>
        </w:rPr>
        <w:t xml:space="preserve"> et </w:t>
      </w:r>
      <w:proofErr w:type="spellStart"/>
      <w:r w:rsidR="00B54171" w:rsidRPr="00DA6049">
        <w:rPr>
          <w:rFonts w:eastAsia="Calibri"/>
          <w:lang w:val="en-AU"/>
        </w:rPr>
        <w:t>al</w:t>
      </w:r>
      <w:r w:rsidR="00ED1B4F" w:rsidRPr="00DA6049">
        <w:rPr>
          <w:rFonts w:eastAsia="Calibri"/>
          <w:lang w:val="en-AU"/>
        </w:rPr>
        <w:t>’s</w:t>
      </w:r>
      <w:proofErr w:type="spellEnd"/>
      <w:r w:rsidR="00ED1B4F" w:rsidRPr="00DA6049">
        <w:rPr>
          <w:rFonts w:eastAsia="Calibri"/>
          <w:lang w:val="en-AU"/>
        </w:rPr>
        <w:t xml:space="preserve"> study</w:t>
      </w:r>
      <w:r w:rsidR="00C07241" w:rsidRPr="00DA6049">
        <w:rPr>
          <w:rFonts w:eastAsia="Calibri"/>
          <w:lang w:val="en-AU"/>
        </w:rPr>
        <w:t>,</w:t>
      </w:r>
      <w:r w:rsidR="00ED1B4F" w:rsidRPr="00DA6049">
        <w:rPr>
          <w:rFonts w:eastAsia="Calibri"/>
          <w:lang w:val="en-AU"/>
        </w:rPr>
        <w:t xml:space="preserve"> </w:t>
      </w:r>
      <w:del w:id="156" w:author="Elaine Dennison" w:date="2020-01-06T20:46:00Z">
        <w:r w:rsidR="00ED1B4F" w:rsidRPr="00DA6049" w:rsidDel="00D66A42">
          <w:rPr>
            <w:rFonts w:eastAsia="Calibri"/>
            <w:lang w:val="en-AU"/>
          </w:rPr>
          <w:delText>only</w:delText>
        </w:r>
      </w:del>
      <w:r w:rsidR="00ED1B4F" w:rsidRPr="00DA6049">
        <w:rPr>
          <w:rFonts w:eastAsia="Calibri"/>
          <w:lang w:val="en-AU"/>
        </w:rPr>
        <w:t xml:space="preserve"> </w:t>
      </w:r>
      <w:r w:rsidR="004C29AA" w:rsidRPr="00DA6049">
        <w:rPr>
          <w:rFonts w:eastAsia="Calibri"/>
          <w:lang w:val="en-AU"/>
        </w:rPr>
        <w:t>soccer players</w:t>
      </w:r>
      <w:r w:rsidR="00ED1B4F" w:rsidRPr="00DA6049">
        <w:rPr>
          <w:rFonts w:eastAsia="Calibri"/>
          <w:lang w:val="en-AU"/>
        </w:rPr>
        <w:t xml:space="preserve"> had statistically greater </w:t>
      </w:r>
      <w:proofErr w:type="spellStart"/>
      <w:r w:rsidR="00ED1B4F" w:rsidRPr="00DA6049">
        <w:rPr>
          <w:rFonts w:eastAsia="Calibri"/>
          <w:lang w:val="en-AU"/>
        </w:rPr>
        <w:t>cQUS</w:t>
      </w:r>
      <w:proofErr w:type="spellEnd"/>
      <w:r w:rsidR="00ED1B4F" w:rsidRPr="00DA6049">
        <w:rPr>
          <w:rFonts w:eastAsia="Calibri"/>
          <w:lang w:val="en-AU"/>
        </w:rPr>
        <w:t xml:space="preserve"> ultrasound parameter SI compared to swimmers, cyclists and controls at baseline</w:t>
      </w:r>
      <w:r w:rsidR="00C07241" w:rsidRPr="00DA6049">
        <w:rPr>
          <w:rFonts w:eastAsia="Calibri"/>
          <w:lang w:val="en-AU"/>
        </w:rPr>
        <w:t xml:space="preserve"> </w:t>
      </w:r>
      <w:r w:rsidR="00525556" w:rsidRPr="00DA6049">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sidRPr="00DA6049">
        <w:rPr>
          <w:rFonts w:eastAsia="Calibri"/>
          <w:lang w:val="en-AU"/>
        </w:rPr>
        <w:instrText xml:space="preserve"> ADDIN EN.CITE </w:instrText>
      </w:r>
      <w:r w:rsidR="008D3197" w:rsidRPr="00DA6049">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sidRPr="00DA6049">
        <w:rPr>
          <w:rFonts w:eastAsia="Calibri"/>
          <w:lang w:val="en-AU"/>
        </w:rPr>
        <w:instrText xml:space="preserve"> ADDIN EN.CITE.DATA </w:instrText>
      </w:r>
      <w:r w:rsidR="008D3197" w:rsidRPr="00DA6049">
        <w:rPr>
          <w:rFonts w:eastAsia="Calibri"/>
          <w:lang w:val="en-AU"/>
        </w:rPr>
      </w:r>
      <w:r w:rsidR="008D3197" w:rsidRPr="00DA6049">
        <w:rPr>
          <w:rFonts w:eastAsia="Calibri"/>
          <w:lang w:val="en-AU"/>
        </w:rPr>
        <w:fldChar w:fldCharType="end"/>
      </w:r>
      <w:r w:rsidR="00525556" w:rsidRPr="00DA6049">
        <w:rPr>
          <w:rFonts w:eastAsia="Calibri"/>
          <w:lang w:val="en-AU"/>
        </w:rPr>
      </w:r>
      <w:r w:rsidR="00525556" w:rsidRPr="00DA6049">
        <w:rPr>
          <w:rFonts w:eastAsia="Calibri"/>
          <w:lang w:val="en-AU"/>
        </w:rPr>
        <w:fldChar w:fldCharType="separate"/>
      </w:r>
      <w:r w:rsidR="008D3197" w:rsidRPr="00DA6049">
        <w:rPr>
          <w:rFonts w:eastAsia="Calibri"/>
          <w:noProof/>
          <w:lang w:val="en-AU"/>
        </w:rPr>
        <w:t>(24)</w:t>
      </w:r>
      <w:r w:rsidR="00525556" w:rsidRPr="00DA6049">
        <w:rPr>
          <w:rFonts w:eastAsia="Calibri"/>
          <w:lang w:val="en-AU"/>
        </w:rPr>
        <w:fldChar w:fldCharType="end"/>
      </w:r>
      <w:r w:rsidR="00C07241" w:rsidRPr="00DA6049">
        <w:rPr>
          <w:rFonts w:eastAsia="Calibri"/>
          <w:lang w:val="en-AU"/>
        </w:rPr>
        <w:t>.</w:t>
      </w:r>
      <w:r w:rsidR="00ED1B4F" w:rsidRPr="00DA6049">
        <w:t xml:space="preserve"> </w:t>
      </w:r>
    </w:p>
    <w:p w14:paraId="5F41FDC5" w14:textId="40C5A9FA" w:rsidR="00ED1B4F" w:rsidRPr="00DA6049" w:rsidRDefault="00ED1B4F" w:rsidP="00DF6052">
      <w:pPr>
        <w:spacing w:before="240"/>
        <w:contextualSpacing/>
        <w:jc w:val="both"/>
        <w:rPr>
          <w:color w:val="000000"/>
        </w:rPr>
      </w:pPr>
      <w:r w:rsidRPr="00DA6049">
        <w:t xml:space="preserve">Similarly, </w:t>
      </w:r>
      <w:r w:rsidRPr="00DA6049">
        <w:rPr>
          <w:rFonts w:eastAsia="Calibri"/>
          <w:lang w:val="en-AU"/>
        </w:rPr>
        <w:t>Gomez-Bruton</w:t>
      </w:r>
      <w:r w:rsidR="00B54171" w:rsidRPr="00DA6049">
        <w:rPr>
          <w:rFonts w:eastAsia="Calibri"/>
          <w:lang w:val="en-AU"/>
        </w:rPr>
        <w:t xml:space="preserve"> et </w:t>
      </w:r>
      <w:proofErr w:type="spellStart"/>
      <w:r w:rsidR="00B54171" w:rsidRPr="00DA6049">
        <w:rPr>
          <w:rFonts w:eastAsia="Calibri"/>
          <w:lang w:val="en-AU"/>
        </w:rPr>
        <w:t>al</w:t>
      </w:r>
      <w:r w:rsidRPr="00DA6049">
        <w:rPr>
          <w:rFonts w:eastAsia="Calibri"/>
          <w:lang w:val="en-AU"/>
        </w:rPr>
        <w:t>’s</w:t>
      </w:r>
      <w:proofErr w:type="spellEnd"/>
      <w:r w:rsidRPr="00DA6049">
        <w:rPr>
          <w:rFonts w:eastAsia="Calibri"/>
          <w:lang w:val="en-AU"/>
        </w:rPr>
        <w:t xml:space="preserve"> gender study compared swimmers with controls and found no significant differences in any </w:t>
      </w:r>
      <w:proofErr w:type="spellStart"/>
      <w:r w:rsidRPr="00DA6049">
        <w:rPr>
          <w:rFonts w:eastAsia="Calibri"/>
          <w:lang w:val="en-AU"/>
        </w:rPr>
        <w:t>cQUS</w:t>
      </w:r>
      <w:proofErr w:type="spellEnd"/>
      <w:r w:rsidRPr="00DA6049">
        <w:rPr>
          <w:rFonts w:eastAsia="Calibri"/>
          <w:lang w:val="en-AU"/>
        </w:rPr>
        <w:t xml:space="preserve"> parameters when measuring the non-dominant calcaneus between any of the groups</w:t>
      </w:r>
      <w:r w:rsidR="00C07241" w:rsidRPr="00DA6049">
        <w:rPr>
          <w:rFonts w:eastAsia="Calibri"/>
          <w:lang w:val="en-AU"/>
        </w:rPr>
        <w:t xml:space="preserve"> </w:t>
      </w:r>
      <w:r w:rsidR="00525556" w:rsidRPr="00DA6049">
        <w:rPr>
          <w:rFonts w:eastAsia="Calibri"/>
          <w:lang w:val="en-AU"/>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sidRPr="00DA6049">
        <w:rPr>
          <w:rFonts w:eastAsia="Calibri"/>
          <w:lang w:val="en-AU"/>
        </w:rPr>
        <w:instrText xml:space="preserve"> ADDIN EN.CITE </w:instrText>
      </w:r>
      <w:r w:rsidR="008D3197" w:rsidRPr="00DA6049">
        <w:rPr>
          <w:rFonts w:eastAsia="Calibri"/>
          <w:lang w:val="en-AU"/>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sidRPr="00DA6049">
        <w:rPr>
          <w:rFonts w:eastAsia="Calibri"/>
          <w:lang w:val="en-AU"/>
        </w:rPr>
        <w:instrText xml:space="preserve"> ADDIN EN.CITE.DATA </w:instrText>
      </w:r>
      <w:r w:rsidR="008D3197" w:rsidRPr="00DA6049">
        <w:rPr>
          <w:rFonts w:eastAsia="Calibri"/>
          <w:lang w:val="en-AU"/>
        </w:rPr>
      </w:r>
      <w:r w:rsidR="008D3197" w:rsidRPr="00DA6049">
        <w:rPr>
          <w:rFonts w:eastAsia="Calibri"/>
          <w:lang w:val="en-AU"/>
        </w:rPr>
        <w:fldChar w:fldCharType="end"/>
      </w:r>
      <w:r w:rsidR="00525556" w:rsidRPr="00DA6049">
        <w:rPr>
          <w:rFonts w:eastAsia="Calibri"/>
          <w:lang w:val="en-AU"/>
        </w:rPr>
      </w:r>
      <w:r w:rsidR="00525556" w:rsidRPr="00DA6049">
        <w:rPr>
          <w:rFonts w:eastAsia="Calibri"/>
          <w:lang w:val="en-AU"/>
        </w:rPr>
        <w:fldChar w:fldCharType="separate"/>
      </w:r>
      <w:r w:rsidR="008D3197" w:rsidRPr="00DA6049">
        <w:rPr>
          <w:rFonts w:eastAsia="Calibri"/>
          <w:noProof/>
          <w:lang w:val="en-AU"/>
        </w:rPr>
        <w:t>(23)</w:t>
      </w:r>
      <w:r w:rsidR="00525556" w:rsidRPr="00DA6049">
        <w:rPr>
          <w:rFonts w:eastAsia="Calibri"/>
          <w:lang w:val="en-AU"/>
        </w:rPr>
        <w:fldChar w:fldCharType="end"/>
      </w:r>
      <w:r w:rsidR="00C07241" w:rsidRPr="00DA6049">
        <w:rPr>
          <w:rFonts w:eastAsia="Calibri"/>
          <w:lang w:val="en-AU"/>
        </w:rPr>
        <w:t>.</w:t>
      </w:r>
      <w:r w:rsidRPr="00DA6049">
        <w:rPr>
          <w:rFonts w:eastAsia="Calibri"/>
          <w:lang w:val="en-AU"/>
        </w:rPr>
        <w:t xml:space="preserve"> </w:t>
      </w:r>
      <w:ins w:id="157" w:author="Elaine Dennison" w:date="2020-01-06T20:47:00Z">
        <w:r w:rsidR="00D66A42" w:rsidRPr="00DA6049">
          <w:rPr>
            <w:rFonts w:eastAsia="Calibri"/>
            <w:lang w:val="en-AU"/>
          </w:rPr>
          <w:t>In the only study to compare a very wide range of sporting activities</w:t>
        </w:r>
      </w:ins>
      <w:ins w:id="158" w:author="Elaine Dennison" w:date="2020-01-06T20:48:00Z">
        <w:r w:rsidR="00D66A42" w:rsidRPr="00DA6049">
          <w:rPr>
            <w:rFonts w:eastAsia="Calibri"/>
            <w:lang w:val="en-AU"/>
          </w:rPr>
          <w:t>, and with attendant power considerations for that reason,</w:t>
        </w:r>
      </w:ins>
      <w:ins w:id="159" w:author="Elaine Dennison" w:date="2020-01-06T20:47:00Z">
        <w:r w:rsidR="00D66A42" w:rsidRPr="00DA6049">
          <w:rPr>
            <w:rFonts w:eastAsia="Calibri"/>
            <w:lang w:val="en-AU"/>
          </w:rPr>
          <w:t xml:space="preserve"> </w:t>
        </w:r>
      </w:ins>
      <w:proofErr w:type="spellStart"/>
      <w:r w:rsidRPr="00DA6049">
        <w:rPr>
          <w:color w:val="000000"/>
        </w:rPr>
        <w:t>Mentzel</w:t>
      </w:r>
      <w:proofErr w:type="spellEnd"/>
      <w:r w:rsidR="00B54171" w:rsidRPr="00DA6049">
        <w:rPr>
          <w:color w:val="000000"/>
        </w:rPr>
        <w:t xml:space="preserve"> </w:t>
      </w:r>
      <w:r w:rsidR="00B54171" w:rsidRPr="00DA6049">
        <w:rPr>
          <w:rFonts w:eastAsia="Calibri"/>
          <w:lang w:val="en-AU"/>
        </w:rPr>
        <w:t>et al</w:t>
      </w:r>
      <w:r w:rsidRPr="00DA6049">
        <w:rPr>
          <w:color w:val="000000"/>
        </w:rPr>
        <w:t xml:space="preserve">’s </w:t>
      </w:r>
      <w:r w:rsidRPr="00DA6049">
        <w:rPr>
          <w:color w:val="212121"/>
          <w:lang w:val="en"/>
        </w:rPr>
        <w:t xml:space="preserve">study showed significant differences between </w:t>
      </w:r>
      <w:proofErr w:type="spellStart"/>
      <w:r w:rsidR="004E78D1" w:rsidRPr="00DA6049">
        <w:rPr>
          <w:color w:val="212121"/>
          <w:lang w:val="en"/>
        </w:rPr>
        <w:t>c</w:t>
      </w:r>
      <w:r w:rsidRPr="00DA6049">
        <w:rPr>
          <w:color w:val="212121"/>
          <w:lang w:val="en"/>
        </w:rPr>
        <w:t>QUS</w:t>
      </w:r>
      <w:proofErr w:type="spellEnd"/>
      <w:r w:rsidRPr="00DA6049">
        <w:rPr>
          <w:color w:val="212121"/>
          <w:lang w:val="en"/>
        </w:rPr>
        <w:t xml:space="preserve"> SOS and BUA between the sports students (a mixed gender study of 177 children aged 11 to 18)</w:t>
      </w:r>
      <w:r w:rsidRPr="00DA6049">
        <w:t xml:space="preserve"> </w:t>
      </w:r>
      <w:r w:rsidRPr="00DA6049">
        <w:rPr>
          <w:color w:val="212121"/>
          <w:lang w:val="en"/>
        </w:rPr>
        <w:t>and the reference group</w:t>
      </w:r>
      <w:r w:rsidRPr="00DA6049">
        <w:rPr>
          <w:color w:val="000000"/>
        </w:rPr>
        <w:t xml:space="preserve"> </w:t>
      </w:r>
      <w:ins w:id="160" w:author="Elaine Dennison" w:date="2020-01-06T20:48:00Z">
        <w:r w:rsidR="00D66A42" w:rsidRPr="00DA6049">
          <w:rPr>
            <w:color w:val="000000"/>
          </w:rPr>
          <w:t>but direct sporting comparisons were more challenging</w:t>
        </w:r>
      </w:ins>
      <w:r w:rsidR="00525556" w:rsidRPr="00DA6049">
        <w:rPr>
          <w:color w:val="000000"/>
        </w:rPr>
        <w:fldChar w:fldCharType="begin"/>
      </w:r>
      <w:r w:rsidR="008D3197" w:rsidRPr="00DA6049">
        <w:rPr>
          <w:color w:val="000000"/>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525556" w:rsidRPr="00DA6049">
        <w:rPr>
          <w:color w:val="000000"/>
        </w:rPr>
        <w:fldChar w:fldCharType="separate"/>
      </w:r>
      <w:r w:rsidR="008D3197" w:rsidRPr="00DA6049">
        <w:rPr>
          <w:noProof/>
          <w:color w:val="000000"/>
        </w:rPr>
        <w:t>(27)</w:t>
      </w:r>
      <w:r w:rsidR="00525556" w:rsidRPr="00DA6049">
        <w:rPr>
          <w:color w:val="000000"/>
        </w:rPr>
        <w:fldChar w:fldCharType="end"/>
      </w:r>
      <w:r w:rsidR="00C07241" w:rsidRPr="00DA6049">
        <w:rPr>
          <w:color w:val="000000"/>
        </w:rPr>
        <w:t>.</w:t>
      </w:r>
    </w:p>
    <w:p w14:paraId="01B145C9" w14:textId="77777777" w:rsidR="00ED1B4F" w:rsidRPr="00DA6049" w:rsidRDefault="00ED1B4F" w:rsidP="00DF6052">
      <w:pPr>
        <w:spacing w:before="240"/>
        <w:contextualSpacing/>
        <w:jc w:val="both"/>
        <w:rPr>
          <w:color w:val="000000"/>
        </w:rPr>
      </w:pPr>
    </w:p>
    <w:p w14:paraId="08CEF3FC" w14:textId="086743B0" w:rsidR="00ED1B4F" w:rsidRPr="00ED1B4F" w:rsidRDefault="00ED1B4F" w:rsidP="00DF6052">
      <w:pPr>
        <w:spacing w:before="240"/>
        <w:contextualSpacing/>
        <w:jc w:val="both"/>
        <w:rPr>
          <w:color w:val="000000"/>
        </w:rPr>
      </w:pPr>
      <w:r w:rsidRPr="00DA6049">
        <w:rPr>
          <w:color w:val="000000"/>
        </w:rPr>
        <w:lastRenderedPageBreak/>
        <w:t xml:space="preserve">Some studies </w:t>
      </w:r>
      <w:r w:rsidR="00964C50" w:rsidRPr="00DA6049">
        <w:rPr>
          <w:color w:val="000000"/>
        </w:rPr>
        <w:t>investigated</w:t>
      </w:r>
      <w:r w:rsidRPr="00DA6049">
        <w:rPr>
          <w:color w:val="000000"/>
        </w:rPr>
        <w:t xml:space="preserve"> </w:t>
      </w:r>
      <w:r w:rsidR="00C07241" w:rsidRPr="00DA6049">
        <w:rPr>
          <w:color w:val="000000"/>
        </w:rPr>
        <w:t xml:space="preserve">the </w:t>
      </w:r>
      <w:r w:rsidRPr="00DA6049">
        <w:rPr>
          <w:color w:val="000000"/>
        </w:rPr>
        <w:t xml:space="preserve">level (or impact) of weight bearing activity and bone health. </w:t>
      </w:r>
      <w:r w:rsidR="00B91E17" w:rsidRPr="00DA6049">
        <w:rPr>
          <w:color w:val="000000"/>
        </w:rPr>
        <w:t xml:space="preserve">While </w:t>
      </w:r>
      <w:proofErr w:type="spellStart"/>
      <w:r w:rsidR="00B91E17" w:rsidRPr="00DA6049">
        <w:rPr>
          <w:color w:val="000000"/>
        </w:rPr>
        <w:t>Mentzel</w:t>
      </w:r>
      <w:proofErr w:type="spellEnd"/>
      <w:r w:rsidR="00B54171" w:rsidRPr="00DA6049">
        <w:rPr>
          <w:rFonts w:eastAsia="Calibri"/>
          <w:lang w:val="en-AU"/>
        </w:rPr>
        <w:t xml:space="preserve"> et al</w:t>
      </w:r>
      <w:r w:rsidR="00B91E17" w:rsidRPr="00DA6049">
        <w:rPr>
          <w:color w:val="000000"/>
        </w:rPr>
        <w:t>’s study did not observe strong correlations between increased weight bearing activity in basketball (n</w:t>
      </w:r>
      <w:r w:rsidR="00C842F8" w:rsidRPr="00DA6049">
        <w:rPr>
          <w:color w:val="000000"/>
        </w:rPr>
        <w:t xml:space="preserve"> </w:t>
      </w:r>
      <w:r w:rsidR="00B91E17" w:rsidRPr="00DA6049">
        <w:rPr>
          <w:color w:val="000000"/>
        </w:rPr>
        <w:t>=</w:t>
      </w:r>
      <w:r w:rsidR="00C842F8" w:rsidRPr="00DA6049">
        <w:rPr>
          <w:color w:val="000000"/>
        </w:rPr>
        <w:t xml:space="preserve"> </w:t>
      </w:r>
      <w:r w:rsidR="00702031" w:rsidRPr="00DA6049">
        <w:rPr>
          <w:color w:val="000000"/>
        </w:rPr>
        <w:t>7</w:t>
      </w:r>
      <w:r w:rsidR="00B91E17" w:rsidRPr="00DA6049">
        <w:rPr>
          <w:color w:val="000000"/>
        </w:rPr>
        <w:t>) and bone health</w:t>
      </w:r>
      <w:r w:rsidR="00871308" w:rsidRPr="00DA6049">
        <w:rPr>
          <w:color w:val="000000"/>
        </w:rPr>
        <w:t>,</w:t>
      </w:r>
      <w:r w:rsidR="00B91E17" w:rsidRPr="00DA6049">
        <w:rPr>
          <w:color w:val="000000"/>
        </w:rPr>
        <w:t xml:space="preserve"> this may </w:t>
      </w:r>
      <w:r w:rsidR="00871308" w:rsidRPr="00DA6049">
        <w:rPr>
          <w:color w:val="000000"/>
        </w:rPr>
        <w:t xml:space="preserve">be </w:t>
      </w:r>
      <w:r w:rsidR="00B91E17" w:rsidRPr="00DA6049">
        <w:rPr>
          <w:color w:val="000000"/>
        </w:rPr>
        <w:t>reflect</w:t>
      </w:r>
      <w:r w:rsidR="00871308" w:rsidRPr="00DA6049">
        <w:rPr>
          <w:color w:val="000000"/>
        </w:rPr>
        <w:t>ive of</w:t>
      </w:r>
      <w:r w:rsidR="00B91E17" w:rsidRPr="00DA6049">
        <w:rPr>
          <w:color w:val="000000"/>
        </w:rPr>
        <w:t xml:space="preserve"> the </w:t>
      </w:r>
      <w:ins w:id="161" w:author="Elaine Dennison" w:date="2020-01-06T20:48:00Z">
        <w:r w:rsidR="00D66A42" w:rsidRPr="00DA6049">
          <w:rPr>
            <w:color w:val="000000"/>
          </w:rPr>
          <w:t xml:space="preserve">very </w:t>
        </w:r>
      </w:ins>
      <w:r w:rsidR="00B91E17" w:rsidRPr="00DA6049">
        <w:rPr>
          <w:color w:val="000000"/>
        </w:rPr>
        <w:t xml:space="preserve">small sample size and lower study power </w:t>
      </w:r>
      <w:r w:rsidR="00381D5E" w:rsidRPr="00DA6049">
        <w:rPr>
          <w:color w:val="000000"/>
        </w:rPr>
        <w:fldChar w:fldCharType="begin"/>
      </w:r>
      <w:r w:rsidR="008D3197" w:rsidRPr="00DA6049">
        <w:rPr>
          <w:color w:val="000000"/>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381D5E" w:rsidRPr="00DA6049">
        <w:rPr>
          <w:color w:val="000000"/>
        </w:rPr>
        <w:fldChar w:fldCharType="separate"/>
      </w:r>
      <w:r w:rsidR="008D3197" w:rsidRPr="00DA6049">
        <w:rPr>
          <w:noProof/>
          <w:color w:val="000000"/>
        </w:rPr>
        <w:t>(27)</w:t>
      </w:r>
      <w:r w:rsidR="00381D5E" w:rsidRPr="00DA6049">
        <w:rPr>
          <w:color w:val="000000"/>
        </w:rPr>
        <w:fldChar w:fldCharType="end"/>
      </w:r>
      <w:r w:rsidR="00871308" w:rsidRPr="00DA6049">
        <w:rPr>
          <w:rFonts w:eastAsia="Calibri"/>
          <w:lang w:val="en-AU"/>
        </w:rPr>
        <w:t>. As such, the authors consider that</w:t>
      </w:r>
      <w:r w:rsidR="00B91E17" w:rsidRPr="00DA6049">
        <w:rPr>
          <w:color w:val="000000"/>
        </w:rPr>
        <w:t xml:space="preserve"> the results of </w:t>
      </w:r>
      <w:proofErr w:type="spellStart"/>
      <w:r w:rsidR="00871308" w:rsidRPr="00DA6049">
        <w:rPr>
          <w:color w:val="000000"/>
        </w:rPr>
        <w:t>Mentzel</w:t>
      </w:r>
      <w:proofErr w:type="spellEnd"/>
      <w:r w:rsidR="00B54171" w:rsidRPr="00DA6049">
        <w:rPr>
          <w:rFonts w:eastAsia="Calibri"/>
          <w:lang w:val="en-AU"/>
        </w:rPr>
        <w:t xml:space="preserve"> et al</w:t>
      </w:r>
      <w:r w:rsidR="00871308" w:rsidRPr="00DA6049">
        <w:rPr>
          <w:color w:val="000000"/>
        </w:rPr>
        <w:t>’s</w:t>
      </w:r>
      <w:r w:rsidR="00B91E17" w:rsidRPr="00DA6049">
        <w:rPr>
          <w:color w:val="000000"/>
        </w:rPr>
        <w:t xml:space="preserve"> study should be interpreted with caution </w:t>
      </w:r>
      <w:r w:rsidR="00525556" w:rsidRPr="00DA6049">
        <w:rPr>
          <w:color w:val="000000"/>
        </w:rPr>
        <w:fldChar w:fldCharType="begin"/>
      </w:r>
      <w:r w:rsidR="008D3197" w:rsidRPr="00DA6049">
        <w:rPr>
          <w:color w:val="000000"/>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525556" w:rsidRPr="00DA6049">
        <w:rPr>
          <w:color w:val="000000"/>
        </w:rPr>
        <w:fldChar w:fldCharType="separate"/>
      </w:r>
      <w:r w:rsidR="008D3197" w:rsidRPr="00DA6049">
        <w:rPr>
          <w:noProof/>
          <w:color w:val="000000"/>
        </w:rPr>
        <w:t>(27)</w:t>
      </w:r>
      <w:r w:rsidR="00525556" w:rsidRPr="00DA6049">
        <w:rPr>
          <w:color w:val="000000"/>
        </w:rPr>
        <w:fldChar w:fldCharType="end"/>
      </w:r>
      <w:r w:rsidR="00C07241" w:rsidRPr="00DA6049">
        <w:rPr>
          <w:color w:val="000000"/>
        </w:rPr>
        <w:t>.</w:t>
      </w:r>
      <w:r w:rsidRPr="00DA6049">
        <w:rPr>
          <w:color w:val="000000"/>
        </w:rPr>
        <w:t xml:space="preserve"> </w:t>
      </w:r>
      <w:r w:rsidR="00964C50" w:rsidRPr="00DA6049">
        <w:rPr>
          <w:color w:val="000000"/>
        </w:rPr>
        <w:t xml:space="preserve">In </w:t>
      </w:r>
      <w:proofErr w:type="spellStart"/>
      <w:r w:rsidR="00871308" w:rsidRPr="00DA6049">
        <w:rPr>
          <w:color w:val="000000"/>
        </w:rPr>
        <w:t>Mentzel</w:t>
      </w:r>
      <w:proofErr w:type="spellEnd"/>
      <w:r w:rsidR="00B54171" w:rsidRPr="00DA6049">
        <w:rPr>
          <w:rFonts w:eastAsia="Calibri"/>
          <w:lang w:val="en-AU"/>
        </w:rPr>
        <w:t xml:space="preserve"> et al</w:t>
      </w:r>
      <w:r w:rsidR="00871308" w:rsidRPr="00DA6049">
        <w:rPr>
          <w:color w:val="000000"/>
        </w:rPr>
        <w:t>’s</w:t>
      </w:r>
      <w:r w:rsidR="00964C50" w:rsidRPr="00DA6049">
        <w:rPr>
          <w:color w:val="000000"/>
        </w:rPr>
        <w:t xml:space="preserve"> s</w:t>
      </w:r>
      <w:r w:rsidR="00B91E17" w:rsidRPr="00DA6049">
        <w:rPr>
          <w:color w:val="000000"/>
        </w:rPr>
        <w:t>tudy</w:t>
      </w:r>
      <w:r w:rsidR="00871308" w:rsidRPr="00DA6049">
        <w:rPr>
          <w:color w:val="000000"/>
        </w:rPr>
        <w:t>,</w:t>
      </w:r>
      <w:r w:rsidR="00B91E17" w:rsidRPr="00DA6049">
        <w:rPr>
          <w:color w:val="000000"/>
        </w:rPr>
        <w:t xml:space="preserve"> judo players and wrestlers </w:t>
      </w:r>
      <w:r w:rsidR="00964C50" w:rsidRPr="00DA6049">
        <w:rPr>
          <w:color w:val="000000"/>
        </w:rPr>
        <w:t>showed a</w:t>
      </w:r>
      <w:r w:rsidR="00B91E17" w:rsidRPr="00DA6049">
        <w:rPr>
          <w:color w:val="000000"/>
        </w:rPr>
        <w:t xml:space="preserve"> significant positive correlation between heel BUA versus level of activity</w:t>
      </w:r>
      <w:r w:rsidR="00871308" w:rsidRPr="00DA6049">
        <w:rPr>
          <w:color w:val="000000"/>
        </w:rPr>
        <w:t xml:space="preserve"> </w:t>
      </w:r>
      <w:r w:rsidR="00381D5E" w:rsidRPr="00DA6049">
        <w:rPr>
          <w:color w:val="000000"/>
        </w:rPr>
        <w:fldChar w:fldCharType="begin"/>
      </w:r>
      <w:r w:rsidR="008D3197" w:rsidRPr="00DA6049">
        <w:rPr>
          <w:color w:val="000000"/>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381D5E" w:rsidRPr="00DA6049">
        <w:rPr>
          <w:color w:val="000000"/>
        </w:rPr>
        <w:fldChar w:fldCharType="separate"/>
      </w:r>
      <w:r w:rsidR="008D3197" w:rsidRPr="00DA6049">
        <w:rPr>
          <w:noProof/>
          <w:color w:val="000000"/>
        </w:rPr>
        <w:t>(27)</w:t>
      </w:r>
      <w:r w:rsidR="00381D5E" w:rsidRPr="00DA6049">
        <w:rPr>
          <w:color w:val="000000"/>
        </w:rPr>
        <w:fldChar w:fldCharType="end"/>
      </w:r>
      <w:r w:rsidR="00871308" w:rsidRPr="00DA6049">
        <w:rPr>
          <w:rFonts w:eastAsia="Calibri"/>
          <w:lang w:val="en-AU"/>
        </w:rPr>
        <w:t xml:space="preserve">. </w:t>
      </w:r>
      <w:r w:rsidR="00871308" w:rsidRPr="00DA6049">
        <w:rPr>
          <w:color w:val="000000"/>
        </w:rPr>
        <w:t>Further</w:t>
      </w:r>
      <w:r w:rsidR="00C842F8" w:rsidRPr="00DA6049">
        <w:rPr>
          <w:color w:val="000000"/>
        </w:rPr>
        <w:t>,</w:t>
      </w:r>
      <w:r w:rsidR="00871308" w:rsidRPr="00DA6049">
        <w:rPr>
          <w:color w:val="000000"/>
        </w:rPr>
        <w:t xml:space="preserve"> w</w:t>
      </w:r>
      <w:r w:rsidRPr="00DA6049">
        <w:rPr>
          <w:color w:val="000000"/>
        </w:rPr>
        <w:t>hen considering SOS as an outcome, significant differences were shown between badminton players and gymnasts, between basketball players and fencers as well as between judo players and gymnasts</w:t>
      </w:r>
      <w:r w:rsidR="00B94764" w:rsidRPr="00DA6049">
        <w:rPr>
          <w:color w:val="000000"/>
        </w:rPr>
        <w:t xml:space="preserve"> </w:t>
      </w:r>
      <w:r w:rsidR="00525556" w:rsidRPr="00DA6049">
        <w:rPr>
          <w:color w:val="000000"/>
        </w:rPr>
        <w:fldChar w:fldCharType="begin"/>
      </w:r>
      <w:r w:rsidR="008D3197" w:rsidRPr="00DA6049">
        <w:rPr>
          <w:color w:val="000000"/>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525556" w:rsidRPr="00DA6049">
        <w:rPr>
          <w:color w:val="000000"/>
        </w:rPr>
        <w:fldChar w:fldCharType="separate"/>
      </w:r>
      <w:r w:rsidR="008D3197" w:rsidRPr="00DA6049">
        <w:rPr>
          <w:noProof/>
          <w:color w:val="000000"/>
        </w:rPr>
        <w:t>(27)</w:t>
      </w:r>
      <w:r w:rsidR="00525556" w:rsidRPr="00DA6049">
        <w:rPr>
          <w:color w:val="000000"/>
        </w:rPr>
        <w:fldChar w:fldCharType="end"/>
      </w:r>
      <w:r w:rsidR="00C07241" w:rsidRPr="00DA6049">
        <w:rPr>
          <w:color w:val="000000"/>
        </w:rPr>
        <w:t>.</w:t>
      </w:r>
      <w:r w:rsidRPr="00DA6049">
        <w:rPr>
          <w:color w:val="000000"/>
        </w:rPr>
        <w:t xml:space="preserve"> Finally, one study considered body build in more athletic young people; </w:t>
      </w:r>
      <w:proofErr w:type="spellStart"/>
      <w:r w:rsidRPr="00DA6049">
        <w:rPr>
          <w:rFonts w:eastAsia="Calibri"/>
          <w:lang w:val="en-AU"/>
        </w:rPr>
        <w:t>Numri</w:t>
      </w:r>
      <w:proofErr w:type="spellEnd"/>
      <w:r w:rsidRPr="00DA6049">
        <w:rPr>
          <w:rFonts w:eastAsia="Calibri"/>
          <w:lang w:val="en-AU"/>
        </w:rPr>
        <w:t>-Lawton</w:t>
      </w:r>
      <w:r w:rsidR="00B54171" w:rsidRPr="00DA6049">
        <w:rPr>
          <w:rFonts w:eastAsia="Calibri"/>
          <w:lang w:val="en-AU"/>
        </w:rPr>
        <w:t xml:space="preserve"> et </w:t>
      </w:r>
      <w:proofErr w:type="spellStart"/>
      <w:r w:rsidR="00B54171" w:rsidRPr="00DA6049">
        <w:rPr>
          <w:rFonts w:eastAsia="Calibri"/>
          <w:lang w:val="en-AU"/>
        </w:rPr>
        <w:t>al</w:t>
      </w:r>
      <w:r w:rsidRPr="00DA6049">
        <w:rPr>
          <w:rFonts w:eastAsia="Calibri"/>
          <w:lang w:val="en-AU"/>
        </w:rPr>
        <w:t>’s</w:t>
      </w:r>
      <w:proofErr w:type="spellEnd"/>
      <w:r w:rsidRPr="00DA6049">
        <w:rPr>
          <w:rFonts w:eastAsia="Calibri"/>
          <w:lang w:val="en-AU"/>
        </w:rPr>
        <w:t xml:space="preserve"> study of gymnasts revealed that the gymnasts were </w:t>
      </w:r>
      <w:r w:rsidRPr="00DA6049">
        <w:rPr>
          <w:color w:val="000000"/>
          <w:shd w:val="clear" w:color="auto" w:fill="FFFFFF"/>
        </w:rPr>
        <w:t>smaller and lighter than controls, but they still had significantly higher QUS</w:t>
      </w:r>
      <w:r w:rsidR="00C07241" w:rsidRPr="00DA6049">
        <w:rPr>
          <w:color w:val="000000"/>
          <w:shd w:val="clear" w:color="auto" w:fill="FFFFFF"/>
        </w:rPr>
        <w:t xml:space="preserve"> </w:t>
      </w:r>
      <w:r w:rsidR="00525556" w:rsidRPr="00DA6049">
        <w:rPr>
          <w:color w:val="000000"/>
          <w:shd w:val="clear" w:color="auto" w:fill="FFFFFF"/>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sidRPr="00DA6049">
        <w:rPr>
          <w:color w:val="000000"/>
          <w:shd w:val="clear" w:color="auto" w:fill="FFFFFF"/>
        </w:rPr>
        <w:instrText xml:space="preserve"> ADDIN EN.CITE </w:instrText>
      </w:r>
      <w:r w:rsidR="008D3197" w:rsidRPr="00DA6049">
        <w:rPr>
          <w:color w:val="000000"/>
          <w:shd w:val="clear" w:color="auto" w:fill="FFFFFF"/>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sidRPr="00DA6049">
        <w:rPr>
          <w:color w:val="000000"/>
          <w:shd w:val="clear" w:color="auto" w:fill="FFFFFF"/>
        </w:rPr>
        <w:instrText xml:space="preserve"> ADDIN EN.CITE.DATA </w:instrText>
      </w:r>
      <w:r w:rsidR="008D3197" w:rsidRPr="00DA6049">
        <w:rPr>
          <w:color w:val="000000"/>
          <w:shd w:val="clear" w:color="auto" w:fill="FFFFFF"/>
        </w:rPr>
      </w:r>
      <w:r w:rsidR="008D3197" w:rsidRPr="00DA6049">
        <w:rPr>
          <w:color w:val="000000"/>
          <w:shd w:val="clear" w:color="auto" w:fill="FFFFFF"/>
        </w:rPr>
        <w:fldChar w:fldCharType="end"/>
      </w:r>
      <w:r w:rsidR="00525556" w:rsidRPr="00DA6049">
        <w:rPr>
          <w:color w:val="000000"/>
          <w:shd w:val="clear" w:color="auto" w:fill="FFFFFF"/>
        </w:rPr>
      </w:r>
      <w:r w:rsidR="00525556" w:rsidRPr="00DA6049">
        <w:rPr>
          <w:color w:val="000000"/>
          <w:shd w:val="clear" w:color="auto" w:fill="FFFFFF"/>
        </w:rPr>
        <w:fldChar w:fldCharType="separate"/>
      </w:r>
      <w:r w:rsidR="008D3197" w:rsidRPr="00DA6049">
        <w:rPr>
          <w:noProof/>
          <w:color w:val="000000"/>
          <w:shd w:val="clear" w:color="auto" w:fill="FFFFFF"/>
        </w:rPr>
        <w:t>(25)</w:t>
      </w:r>
      <w:r w:rsidR="00525556" w:rsidRPr="00DA6049">
        <w:rPr>
          <w:color w:val="000000"/>
          <w:shd w:val="clear" w:color="auto" w:fill="FFFFFF"/>
        </w:rPr>
        <w:fldChar w:fldCharType="end"/>
      </w:r>
      <w:r w:rsidR="00C07241" w:rsidRPr="00DA6049">
        <w:rPr>
          <w:color w:val="000000"/>
          <w:highlight w:val="yellow"/>
          <w:shd w:val="clear" w:color="auto" w:fill="FFFFFF"/>
        </w:rPr>
        <w:t>.</w:t>
      </w:r>
    </w:p>
    <w:p w14:paraId="0672B45D" w14:textId="77777777" w:rsidR="00ED1B4F" w:rsidRPr="00ED1B4F" w:rsidRDefault="00ED1B4F" w:rsidP="00DF6052">
      <w:pPr>
        <w:widowControl w:val="0"/>
        <w:autoSpaceDE w:val="0"/>
        <w:autoSpaceDN w:val="0"/>
        <w:adjustRightInd w:val="0"/>
        <w:spacing w:before="240"/>
        <w:contextualSpacing/>
        <w:jc w:val="both"/>
        <w:rPr>
          <w:rFonts w:eastAsia="Calibri"/>
          <w:u w:val="single"/>
          <w:lang w:val="en-AU"/>
        </w:rPr>
      </w:pPr>
    </w:p>
    <w:p w14:paraId="797E0586" w14:textId="77777777" w:rsidR="00ED1B4F" w:rsidRPr="00ED1B4F" w:rsidRDefault="00ED1B4F" w:rsidP="00DF6052">
      <w:pPr>
        <w:spacing w:before="240"/>
        <w:contextualSpacing/>
        <w:jc w:val="both"/>
        <w:rPr>
          <w:rFonts w:eastAsia="Calibri"/>
          <w:b/>
          <w:lang w:val="en-AU"/>
        </w:rPr>
      </w:pPr>
      <w:r w:rsidRPr="00ED1B4F">
        <w:rPr>
          <w:rFonts w:eastAsia="Calibri"/>
          <w:b/>
          <w:lang w:val="en-AU"/>
        </w:rPr>
        <w:t>Discussion</w:t>
      </w:r>
    </w:p>
    <w:p w14:paraId="72A6EE00" w14:textId="77777777" w:rsidR="00ED1B4F" w:rsidRPr="00ED1B4F" w:rsidRDefault="00ED1B4F" w:rsidP="00DF6052">
      <w:pPr>
        <w:spacing w:before="240"/>
        <w:contextualSpacing/>
        <w:jc w:val="both"/>
        <w:rPr>
          <w:rFonts w:eastAsia="Calibri"/>
          <w:b/>
          <w:lang w:val="en-AU"/>
        </w:rPr>
      </w:pPr>
    </w:p>
    <w:p w14:paraId="090566C5" w14:textId="5F2A49BF" w:rsidR="00ED1B4F" w:rsidRPr="00ED1B4F" w:rsidRDefault="00ED1B4F" w:rsidP="00DF6052">
      <w:pPr>
        <w:spacing w:before="240"/>
        <w:contextualSpacing/>
        <w:jc w:val="both"/>
        <w:rPr>
          <w:rFonts w:eastAsia="Calibri"/>
        </w:rPr>
      </w:pPr>
      <w:r w:rsidRPr="00ED1B4F">
        <w:rPr>
          <w:rFonts w:eastAsia="Calibri"/>
          <w:lang w:val="en-AU"/>
        </w:rPr>
        <w:t>In contrast to many other reviews, this review focuse</w:t>
      </w:r>
      <w:r w:rsidR="00A40E49">
        <w:rPr>
          <w:rFonts w:eastAsia="Calibri"/>
          <w:lang w:val="en-AU"/>
        </w:rPr>
        <w:t>s</w:t>
      </w:r>
      <w:r w:rsidRPr="00ED1B4F">
        <w:rPr>
          <w:rFonts w:eastAsia="Calibri"/>
          <w:lang w:val="en-AU"/>
        </w:rPr>
        <w:t xml:space="preserve"> only on specific </w:t>
      </w:r>
      <w:ins w:id="162" w:author="Elaine Dennison" w:date="2020-01-03T09:16:00Z">
        <w:r w:rsidR="001F154F">
          <w:rPr>
            <w:rFonts w:eastAsia="Calibri"/>
            <w:lang w:val="en-AU"/>
          </w:rPr>
          <w:t>non-elite sporting activity</w:t>
        </w:r>
      </w:ins>
      <w:del w:id="163" w:author="Elaine Dennison" w:date="2020-01-03T09:16:00Z">
        <w:r w:rsidR="009A4FF1" w:rsidDel="001F154F">
          <w:rPr>
            <w:rFonts w:eastAsia="Calibri"/>
            <w:lang w:val="en-AU"/>
          </w:rPr>
          <w:delText>HRSA</w:delText>
        </w:r>
        <w:r w:rsidRPr="00ED1B4F" w:rsidDel="001F154F">
          <w:rPr>
            <w:rFonts w:eastAsia="Calibri"/>
            <w:lang w:val="en-AU"/>
          </w:rPr>
          <w:delText xml:space="preserve"> </w:delText>
        </w:r>
      </w:del>
      <w:ins w:id="164" w:author="Elaine Dennison" w:date="2020-01-03T09:16:00Z">
        <w:r w:rsidR="001F154F">
          <w:rPr>
            <w:rFonts w:eastAsia="Calibri"/>
            <w:lang w:val="en-AU"/>
          </w:rPr>
          <w:t xml:space="preserve"> </w:t>
        </w:r>
      </w:ins>
      <w:r w:rsidRPr="00ED1B4F">
        <w:rPr>
          <w:rFonts w:eastAsia="Calibri"/>
          <w:lang w:val="en-AU"/>
        </w:rPr>
        <w:t xml:space="preserve">performed at a non-competitive level in young people as assessed by </w:t>
      </w:r>
      <w:r w:rsidRPr="00ED1B4F">
        <w:rPr>
          <w:rFonts w:eastAsia="Calibri"/>
        </w:rPr>
        <w:t xml:space="preserve">calcaneal ultrasound. The quality of </w:t>
      </w:r>
      <w:r w:rsidR="00A93C22">
        <w:rPr>
          <w:rFonts w:eastAsia="Calibri"/>
        </w:rPr>
        <w:t xml:space="preserve">the six </w:t>
      </w:r>
      <w:r w:rsidRPr="00ED1B4F">
        <w:rPr>
          <w:rFonts w:eastAsia="Calibri"/>
        </w:rPr>
        <w:t xml:space="preserve">articles was </w:t>
      </w:r>
      <w:r w:rsidR="003858EF">
        <w:rPr>
          <w:rFonts w:eastAsia="Calibri"/>
        </w:rPr>
        <w:t xml:space="preserve">generally </w:t>
      </w:r>
      <w:r w:rsidRPr="00ED1B4F">
        <w:rPr>
          <w:rFonts w:eastAsia="Calibri"/>
        </w:rPr>
        <w:t>assessed as moderate quality</w:t>
      </w:r>
      <w:r w:rsidR="00C07241">
        <w:rPr>
          <w:rFonts w:eastAsia="Calibri"/>
        </w:rPr>
        <w:t>,</w:t>
      </w:r>
      <w:r w:rsidRPr="00ED1B4F">
        <w:rPr>
          <w:rFonts w:eastAsia="Calibri"/>
        </w:rPr>
        <w:t xml:space="preserve"> though </w:t>
      </w:r>
      <w:ins w:id="165" w:author="Elaine Dennison" w:date="2020-01-03T13:29:00Z">
        <w:r w:rsidR="00A00289">
          <w:rPr>
            <w:rFonts w:eastAsia="Calibri"/>
          </w:rPr>
          <w:t xml:space="preserve">variability was present and </w:t>
        </w:r>
      </w:ins>
      <w:r w:rsidRPr="00ED1B4F">
        <w:rPr>
          <w:rFonts w:eastAsia="Calibri"/>
        </w:rPr>
        <w:t xml:space="preserve">methodological differences prevented a meta-analysis.  </w:t>
      </w:r>
    </w:p>
    <w:p w14:paraId="2F445548" w14:textId="77777777" w:rsidR="00ED1B4F" w:rsidRPr="00ED1B4F" w:rsidRDefault="00ED1B4F" w:rsidP="00DF6052">
      <w:pPr>
        <w:spacing w:before="240"/>
        <w:contextualSpacing/>
        <w:jc w:val="both"/>
        <w:rPr>
          <w:rFonts w:eastAsia="Calibri"/>
          <w:lang w:val="en-AU"/>
        </w:rPr>
      </w:pPr>
    </w:p>
    <w:p w14:paraId="1EB7BD6B" w14:textId="769E574D" w:rsidR="00ED1B4F" w:rsidRPr="00ED1B4F" w:rsidRDefault="003858EF" w:rsidP="00DF6052">
      <w:pPr>
        <w:spacing w:before="240"/>
        <w:contextualSpacing/>
        <w:jc w:val="both"/>
        <w:rPr>
          <w:rFonts w:eastAsia="Calibri"/>
        </w:rPr>
      </w:pPr>
      <w:r>
        <w:rPr>
          <w:rFonts w:eastAsia="Calibri"/>
          <w:lang w:val="en-AU"/>
        </w:rPr>
        <w:t>The overall aim</w:t>
      </w:r>
      <w:r w:rsidR="00ED1B4F" w:rsidRPr="00ED1B4F">
        <w:rPr>
          <w:rFonts w:eastAsia="Calibri"/>
          <w:lang w:val="en-AU"/>
        </w:rPr>
        <w:t xml:space="preserve"> of the six studies was to investigate the effects </w:t>
      </w:r>
      <w:r w:rsidR="00E354C3">
        <w:rPr>
          <w:rFonts w:eastAsia="Calibri"/>
          <w:lang w:val="en-AU"/>
        </w:rPr>
        <w:t xml:space="preserve">of </w:t>
      </w:r>
      <w:r w:rsidR="005C133E">
        <w:rPr>
          <w:rFonts w:eastAsia="Calibri"/>
          <w:lang w:val="en-AU"/>
        </w:rPr>
        <w:t xml:space="preserve">different </w:t>
      </w:r>
      <w:ins w:id="166" w:author="Elaine Dennison" w:date="2020-01-03T09:16:00Z">
        <w:r w:rsidR="001F154F">
          <w:rPr>
            <w:rFonts w:eastAsia="Calibri"/>
            <w:lang w:val="en-AU"/>
          </w:rPr>
          <w:t>non-elite sporting activit</w:t>
        </w:r>
      </w:ins>
      <w:del w:id="167" w:author="Elaine Dennison" w:date="2020-01-03T09:16:00Z">
        <w:r w:rsidR="005C133E" w:rsidDel="001F154F">
          <w:rPr>
            <w:rFonts w:eastAsia="Calibri"/>
            <w:lang w:val="en-AU"/>
          </w:rPr>
          <w:delText>HRS</w:delText>
        </w:r>
      </w:del>
      <w:ins w:id="168" w:author="Elaine Dennison" w:date="2020-01-03T09:16:00Z">
        <w:r w:rsidR="001F154F">
          <w:rPr>
            <w:rFonts w:eastAsia="Calibri"/>
            <w:lang w:val="en-AU"/>
          </w:rPr>
          <w:t>ie</w:t>
        </w:r>
      </w:ins>
      <w:del w:id="169" w:author="Elaine Dennison" w:date="2020-01-03T09:16:00Z">
        <w:r w:rsidR="005C133E" w:rsidDel="001F154F">
          <w:rPr>
            <w:rFonts w:eastAsia="Calibri"/>
            <w:lang w:val="en-AU"/>
          </w:rPr>
          <w:delText>A</w:delText>
        </w:r>
      </w:del>
      <w:r w:rsidR="005C133E">
        <w:rPr>
          <w:rFonts w:eastAsia="Calibri"/>
          <w:lang w:val="en-AU"/>
        </w:rPr>
        <w:t>s</w:t>
      </w:r>
      <w:r w:rsidR="00871308">
        <w:rPr>
          <w:rFonts w:eastAsia="Calibri"/>
          <w:lang w:val="en-AU"/>
        </w:rPr>
        <w:t>,</w:t>
      </w:r>
      <w:r w:rsidR="005C133E">
        <w:rPr>
          <w:rFonts w:eastAsia="Calibri"/>
          <w:lang w:val="en-AU"/>
        </w:rPr>
        <w:t xml:space="preserve"> some of which were classified as</w:t>
      </w:r>
      <w:r w:rsidR="00DF279E">
        <w:rPr>
          <w:rFonts w:eastAsia="Calibri"/>
          <w:lang w:val="en-AU"/>
        </w:rPr>
        <w:t xml:space="preserve"> </w:t>
      </w:r>
      <w:r w:rsidR="00E354C3">
        <w:rPr>
          <w:rFonts w:eastAsia="Calibri"/>
          <w:lang w:val="en-AU"/>
        </w:rPr>
        <w:t xml:space="preserve">weight-bearing </w:t>
      </w:r>
      <w:r w:rsidR="00E354C3" w:rsidRPr="00E218A6">
        <w:rPr>
          <w:rFonts w:eastAsia="Calibri"/>
          <w:lang w:val="en-AU"/>
        </w:rPr>
        <w:t>and non-</w:t>
      </w:r>
      <w:r w:rsidR="00E354C3">
        <w:rPr>
          <w:rFonts w:eastAsia="Calibri"/>
          <w:lang w:val="en-AU"/>
        </w:rPr>
        <w:t>weight</w:t>
      </w:r>
      <w:r w:rsidR="00561171">
        <w:rPr>
          <w:rFonts w:eastAsia="Calibri"/>
          <w:lang w:val="en-AU"/>
        </w:rPr>
        <w:t>-</w:t>
      </w:r>
      <w:r w:rsidR="00E354C3">
        <w:rPr>
          <w:rFonts w:eastAsia="Calibri"/>
          <w:lang w:val="en-AU"/>
        </w:rPr>
        <w:t>bearing</w:t>
      </w:r>
      <w:ins w:id="170" w:author="Elaine Dennison" w:date="2020-01-03T09:16:00Z">
        <w:r w:rsidR="001F154F">
          <w:rPr>
            <w:rFonts w:eastAsia="Calibri"/>
            <w:lang w:val="en-AU"/>
          </w:rPr>
          <w:t xml:space="preserve"> </w:t>
        </w:r>
      </w:ins>
      <w:r w:rsidR="00E354C3">
        <w:rPr>
          <w:rFonts w:eastAsia="Calibri"/>
          <w:lang w:val="en-AU"/>
        </w:rPr>
        <w:t xml:space="preserve"> </w:t>
      </w:r>
      <w:ins w:id="171" w:author="Elaine Dennison" w:date="2020-01-03T09:17:00Z">
        <w:r w:rsidR="001F154F">
          <w:rPr>
            <w:rFonts w:eastAsia="Calibri"/>
            <w:lang w:val="en-AU"/>
          </w:rPr>
          <w:t xml:space="preserve">non-elite sporting activity </w:t>
        </w:r>
      </w:ins>
      <w:del w:id="172" w:author="Elaine Dennison" w:date="2020-01-03T09:16:00Z">
        <w:r w:rsidR="002C3EB6" w:rsidDel="001F154F">
          <w:delText>HRSA</w:delText>
        </w:r>
      </w:del>
      <w:r w:rsidR="002C3EB6">
        <w:rPr>
          <w:rFonts w:eastAsia="Calibri"/>
          <w:lang w:val="en-AU"/>
        </w:rPr>
        <w:t xml:space="preserve"> </w:t>
      </w:r>
      <w:r w:rsidR="00E354C3">
        <w:rPr>
          <w:rFonts w:eastAsia="Calibri"/>
          <w:lang w:val="en-AU"/>
        </w:rPr>
        <w:t xml:space="preserve">of different intensities on bone mineral accrual in </w:t>
      </w:r>
      <w:r w:rsidR="00561171">
        <w:rPr>
          <w:rFonts w:eastAsia="Calibri"/>
          <w:lang w:val="en-AU"/>
        </w:rPr>
        <w:t>adolescence and early adulthood</w:t>
      </w:r>
      <w:r w:rsidR="00E354C3" w:rsidRPr="00E218A6">
        <w:rPr>
          <w:rFonts w:eastAsia="Calibri"/>
          <w:lang w:val="en-AU"/>
        </w:rPr>
        <w:t>.</w:t>
      </w:r>
      <w:r w:rsidR="00561171">
        <w:rPr>
          <w:rFonts w:eastAsia="Calibri"/>
          <w:lang w:val="en-AU"/>
        </w:rPr>
        <w:t xml:space="preserve"> </w:t>
      </w:r>
      <w:ins w:id="173" w:author="Elaine Dennison" w:date="2020-01-03T13:30:00Z">
        <w:r w:rsidR="00A00289">
          <w:rPr>
            <w:rFonts w:eastAsia="Calibri"/>
            <w:lang w:val="en-AU"/>
          </w:rPr>
          <w:t xml:space="preserve">The studies were heterogenous, but a consistent pattern emerged, </w:t>
        </w:r>
      </w:ins>
      <w:proofErr w:type="spellStart"/>
      <w:r w:rsidR="00ED1B4F" w:rsidRPr="005F5244">
        <w:rPr>
          <w:rFonts w:eastAsia="Calibri"/>
          <w:lang w:val="en-AU"/>
        </w:rPr>
        <w:t>Vlachopoulos</w:t>
      </w:r>
      <w:proofErr w:type="spellEnd"/>
      <w:r w:rsidR="00B54171" w:rsidRPr="005F5244">
        <w:rPr>
          <w:rFonts w:eastAsia="Calibri"/>
          <w:lang w:val="en-AU"/>
        </w:rPr>
        <w:t xml:space="preserve"> et al</w:t>
      </w:r>
      <w:r w:rsidR="00ED1B4F" w:rsidRPr="005F5244">
        <w:rPr>
          <w:rFonts w:eastAsia="Calibri"/>
          <w:lang w:val="en-AU"/>
        </w:rPr>
        <w:t xml:space="preserve"> showed that boys playing soccer </w:t>
      </w:r>
      <w:r w:rsidR="00C07241" w:rsidRPr="005F5244">
        <w:rPr>
          <w:rFonts w:eastAsia="Calibri"/>
          <w:lang w:val="en-AU"/>
        </w:rPr>
        <w:t xml:space="preserve">produced </w:t>
      </w:r>
      <w:ins w:id="174" w:author="Elaine Dennison" w:date="2020-01-03T13:38:00Z">
        <w:r w:rsidR="00A00289" w:rsidRPr="00D66A42">
          <w:rPr>
            <w:rFonts w:eastAsia="Calibri"/>
            <w:lang w:val="en-AU"/>
          </w:rPr>
          <w:t xml:space="preserve">had </w:t>
        </w:r>
      </w:ins>
      <w:del w:id="175" w:author="Elaine Dennison" w:date="2020-01-03T13:38:00Z">
        <w:r w:rsidR="00ED1B4F" w:rsidRPr="005F5244" w:rsidDel="00A00289">
          <w:rPr>
            <w:rFonts w:eastAsia="Calibri"/>
            <w:lang w:val="en-AU"/>
          </w:rPr>
          <w:delText xml:space="preserve">significantly </w:delText>
        </w:r>
      </w:del>
      <w:r w:rsidR="00ED1B4F" w:rsidRPr="005F5244">
        <w:rPr>
          <w:rFonts w:eastAsia="Calibri"/>
          <w:lang w:val="en-AU"/>
        </w:rPr>
        <w:t xml:space="preserve">better bone </w:t>
      </w:r>
      <w:ins w:id="176" w:author="Elaine Dennison" w:date="2020-01-03T13:38:00Z">
        <w:r w:rsidR="00A00289" w:rsidRPr="00D66A42">
          <w:rPr>
            <w:rFonts w:eastAsia="Calibri"/>
            <w:lang w:val="en-AU"/>
          </w:rPr>
          <w:t xml:space="preserve">heel ultrasound </w:t>
        </w:r>
      </w:ins>
      <w:r w:rsidR="00ED1B4F" w:rsidRPr="005F5244">
        <w:rPr>
          <w:rFonts w:eastAsia="Calibri"/>
          <w:lang w:val="en-AU"/>
        </w:rPr>
        <w:t xml:space="preserve">outcomes than </w:t>
      </w:r>
      <w:ins w:id="177" w:author="Elaine Dennison" w:date="2020-01-03T13:38:00Z">
        <w:r w:rsidR="00A00289" w:rsidRPr="00D66A42">
          <w:rPr>
            <w:rFonts w:eastAsia="Calibri"/>
            <w:lang w:val="en-AU"/>
          </w:rPr>
          <w:t xml:space="preserve">those who participated in </w:t>
        </w:r>
      </w:ins>
      <w:r w:rsidR="00ED1B4F" w:rsidRPr="005F5244">
        <w:rPr>
          <w:rFonts w:eastAsia="Calibri"/>
          <w:lang w:val="en-AU"/>
        </w:rPr>
        <w:t>cycling or swimming</w:t>
      </w:r>
      <w:r w:rsidR="00C07241" w:rsidRPr="005F5244">
        <w:rPr>
          <w:rFonts w:eastAsia="Calibri"/>
          <w:lang w:val="en-AU"/>
        </w:rPr>
        <w:t xml:space="preserve"> </w:t>
      </w:r>
      <w:r w:rsidR="00525556" w:rsidRPr="000B5CAA">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PEVuZE5vdGU+PENpdGU+PEF1dGhvcj5WbGFjaG9wb3Vsb3M8L0F1dGhvcj48WWVhcj4yMDE4PC9Z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Y2luZSBpbiBzcG9ydCAvIFNwb3J0cyBNZWRpY2luZSBBdXN0cmFsaWE8L2FiYnItMT48L3Blcmlv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25556" w:rsidRPr="000B5CAA">
        <w:rPr>
          <w:rFonts w:eastAsia="Calibri"/>
          <w:lang w:val="en-AU"/>
        </w:rPr>
      </w:r>
      <w:r w:rsidR="00525556" w:rsidRPr="000B5CAA">
        <w:rPr>
          <w:rFonts w:eastAsia="Calibri"/>
          <w:lang w:val="en-AU"/>
        </w:rPr>
        <w:fldChar w:fldCharType="separate"/>
      </w:r>
      <w:r w:rsidR="008D3197">
        <w:rPr>
          <w:rFonts w:eastAsia="Calibri"/>
          <w:noProof/>
          <w:lang w:val="en-AU"/>
        </w:rPr>
        <w:t>(24)</w:t>
      </w:r>
      <w:r w:rsidR="00525556" w:rsidRPr="000B5CAA">
        <w:rPr>
          <w:rFonts w:eastAsia="Calibri"/>
          <w:lang w:val="en-AU"/>
        </w:rPr>
        <w:fldChar w:fldCharType="end"/>
      </w:r>
      <w:r w:rsidR="00C07241" w:rsidRPr="005F5244">
        <w:rPr>
          <w:rFonts w:eastAsia="Calibri"/>
          <w:lang w:val="en-AU"/>
        </w:rPr>
        <w:t>.</w:t>
      </w:r>
      <w:r w:rsidR="00ED1B4F" w:rsidRPr="005F5244">
        <w:rPr>
          <w:rFonts w:eastAsia="Calibri"/>
          <w:lang w:val="en-AU"/>
        </w:rPr>
        <w:t xml:space="preserve"> Similarly, Nurmi-Lawton</w:t>
      </w:r>
      <w:r w:rsidR="00B54171" w:rsidRPr="005F5244">
        <w:rPr>
          <w:rFonts w:eastAsia="Calibri"/>
          <w:lang w:val="en-AU"/>
        </w:rPr>
        <w:t xml:space="preserve"> et al</w:t>
      </w:r>
      <w:r w:rsidR="00ED1B4F" w:rsidRPr="005F5244">
        <w:rPr>
          <w:rFonts w:eastAsia="Calibri"/>
          <w:lang w:val="en-AU"/>
        </w:rPr>
        <w:t xml:space="preserve"> showed that </w:t>
      </w:r>
      <w:r w:rsidR="00B94764" w:rsidRPr="005F5244">
        <w:t>female gymnasts had significantly higher bone density than controls,</w:t>
      </w:r>
      <w:del w:id="178" w:author="Elaine Dennison" w:date="2020-01-03T13:39:00Z">
        <w:r w:rsidR="00B94764" w:rsidRPr="005F5244" w:rsidDel="005F5244">
          <w:delText xml:space="preserve"> </w:delText>
        </w:r>
      </w:del>
      <w:del w:id="179" w:author="Elaine Dennison" w:date="2020-01-03T13:38:00Z">
        <w:r w:rsidR="00B94764" w:rsidRPr="005F5244" w:rsidDel="005F5244">
          <w:delText>and that this difference was not evident in the mothers of the gymnasts compared to the mothers of the controls, suggesting that the higher bone density was not an inherited trait</w:delText>
        </w:r>
        <w:r w:rsidR="00C07241" w:rsidRPr="005F5244" w:rsidDel="005F5244">
          <w:rPr>
            <w:rFonts w:eastAsia="Calibri"/>
            <w:lang w:val="en-AU"/>
          </w:rPr>
          <w:delText xml:space="preserve"> </w:delText>
        </w:r>
      </w:del>
      <w:r w:rsidR="00525556" w:rsidRPr="000B5CAA">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PEVuZE5vdGU+PENpdGU+PEF1dGhvcj5OdXJtaS1MYXd0b248L0F1dGhvcj48WWVhcj4yMDA0PC9Z
ZWFyPjxSZWNOdW0+MTY2ODwvUmVjTnVtPjxEaXNwbGF5VGV4dD4oMjUpPC9EaXNwbGF5VGV4dD48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aXRzIGZyb20gaW1wYWN0LWxvYWRpbmcgZXhlcmNpc2UgaW4geW91bmcgZmVtYWxlczogYSAzLXll
YXIgbG9uZ2l0dWRpbmFsIHN0dWR5PC90aXRsZT48c2Vjb25kYXJ5LXRpdGxlPkogQm9uZSBNaW5l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ZGljYWw+PGFsdC1wZXJpb2RpY2FsPjxmdWxsLXRpdGxlPkpvdXJuYWwgb2YgYm9uZSBhbmQgbWlu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25556" w:rsidRPr="000B5CAA">
        <w:rPr>
          <w:rFonts w:eastAsia="Calibri"/>
          <w:lang w:val="en-AU"/>
        </w:rPr>
      </w:r>
      <w:r w:rsidR="00525556" w:rsidRPr="000B5CAA">
        <w:rPr>
          <w:rFonts w:eastAsia="Calibri"/>
          <w:lang w:val="en-AU"/>
        </w:rPr>
        <w:fldChar w:fldCharType="separate"/>
      </w:r>
      <w:r w:rsidR="008D3197">
        <w:rPr>
          <w:rFonts w:eastAsia="Calibri"/>
          <w:noProof/>
          <w:lang w:val="en-AU"/>
        </w:rPr>
        <w:t>(25)</w:t>
      </w:r>
      <w:r w:rsidR="00525556" w:rsidRPr="000B5CAA">
        <w:rPr>
          <w:rFonts w:eastAsia="Calibri"/>
          <w:lang w:val="en-AU"/>
        </w:rPr>
        <w:fldChar w:fldCharType="end"/>
      </w:r>
      <w:r w:rsidR="00C07241" w:rsidRPr="005F5244">
        <w:rPr>
          <w:rFonts w:eastAsia="Calibri"/>
          <w:lang w:val="en-AU"/>
        </w:rPr>
        <w:t>.</w:t>
      </w:r>
      <w:r w:rsidR="00ED1B4F" w:rsidRPr="005F5244">
        <w:rPr>
          <w:rFonts w:eastAsia="Calibri"/>
          <w:lang w:val="en-AU"/>
        </w:rPr>
        <w:t xml:space="preserve"> Gomez-Bruton</w:t>
      </w:r>
      <w:r w:rsidR="00B54171" w:rsidRPr="005F5244">
        <w:rPr>
          <w:rFonts w:eastAsia="Calibri"/>
          <w:lang w:val="en-AU"/>
        </w:rPr>
        <w:t xml:space="preserve"> et </w:t>
      </w:r>
      <w:proofErr w:type="spellStart"/>
      <w:r w:rsidR="00B54171" w:rsidRPr="005F5244">
        <w:rPr>
          <w:rFonts w:eastAsia="Calibri"/>
          <w:lang w:val="en-AU"/>
        </w:rPr>
        <w:t>al</w:t>
      </w:r>
      <w:r w:rsidR="00ED1B4F" w:rsidRPr="005F5244">
        <w:rPr>
          <w:rFonts w:eastAsia="Calibri"/>
          <w:lang w:val="en-AU"/>
        </w:rPr>
        <w:t>’s</w:t>
      </w:r>
      <w:proofErr w:type="spellEnd"/>
      <w:r w:rsidR="00ED1B4F" w:rsidRPr="005F5244">
        <w:rPr>
          <w:rFonts w:eastAsia="Calibri"/>
          <w:lang w:val="en-AU"/>
        </w:rPr>
        <w:t xml:space="preserve"> study indicated there were no differences found in QUS parameters between swimmers and controls (both male and female)</w:t>
      </w:r>
      <w:r w:rsidR="00715781" w:rsidRPr="005F5244">
        <w:rPr>
          <w:rFonts w:eastAsia="Calibri"/>
          <w:lang w:val="en-AU"/>
        </w:rPr>
        <w:t xml:space="preserve"> </w:t>
      </w:r>
      <w:r w:rsidR="00525556" w:rsidRPr="000B5CAA">
        <w:rPr>
          <w:rFonts w:eastAsia="Calibri"/>
          <w:lang w:val="en-AU"/>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PEVuZE5vdGU+PENpdGU+PEF1dGhvcj5Hb21lei1CcnV0b248L0F1dGhvcj48WWVhcj4yMDE1PC9Z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525556" w:rsidRPr="000B5CAA">
        <w:rPr>
          <w:rFonts w:eastAsia="Calibri"/>
          <w:lang w:val="en-AU"/>
        </w:rPr>
      </w:r>
      <w:r w:rsidR="00525556" w:rsidRPr="000B5CAA">
        <w:rPr>
          <w:rFonts w:eastAsia="Calibri"/>
          <w:lang w:val="en-AU"/>
        </w:rPr>
        <w:fldChar w:fldCharType="separate"/>
      </w:r>
      <w:r w:rsidR="008D3197">
        <w:rPr>
          <w:rFonts w:eastAsia="Calibri"/>
          <w:noProof/>
          <w:lang w:val="en-AU"/>
        </w:rPr>
        <w:t>(23)</w:t>
      </w:r>
      <w:r w:rsidR="00525556" w:rsidRPr="000B5CAA">
        <w:rPr>
          <w:rFonts w:eastAsia="Calibri"/>
          <w:lang w:val="en-AU"/>
        </w:rPr>
        <w:fldChar w:fldCharType="end"/>
      </w:r>
      <w:r w:rsidR="00715781" w:rsidRPr="005F5244">
        <w:rPr>
          <w:rFonts w:eastAsia="Calibri"/>
          <w:lang w:val="en-AU"/>
        </w:rPr>
        <w:t>.</w:t>
      </w:r>
      <w:r w:rsidR="00ED1B4F" w:rsidRPr="005F5244">
        <w:rPr>
          <w:rFonts w:eastAsia="Calibri"/>
          <w:lang w:val="en-AU"/>
        </w:rPr>
        <w:t xml:space="preserve"> </w:t>
      </w:r>
      <w:proofErr w:type="spellStart"/>
      <w:r w:rsidR="00ED1B4F" w:rsidRPr="005F5244">
        <w:rPr>
          <w:rFonts w:eastAsia="Calibri"/>
          <w:lang w:val="en-AU"/>
        </w:rPr>
        <w:t>Madic</w:t>
      </w:r>
      <w:proofErr w:type="spellEnd"/>
      <w:r w:rsidR="00B54171" w:rsidRPr="005F5244">
        <w:rPr>
          <w:rFonts w:eastAsia="Calibri"/>
          <w:lang w:val="en-AU"/>
        </w:rPr>
        <w:t xml:space="preserve"> et </w:t>
      </w:r>
      <w:proofErr w:type="spellStart"/>
      <w:r w:rsidR="00B54171" w:rsidRPr="005F5244">
        <w:rPr>
          <w:rFonts w:eastAsia="Calibri"/>
          <w:lang w:val="en-AU"/>
        </w:rPr>
        <w:t>al</w:t>
      </w:r>
      <w:r w:rsidR="00ED1B4F" w:rsidRPr="005F5244">
        <w:rPr>
          <w:rFonts w:eastAsia="Calibri"/>
          <w:lang w:val="en-AU"/>
        </w:rPr>
        <w:t>’s</w:t>
      </w:r>
      <w:proofErr w:type="spellEnd"/>
      <w:r w:rsidR="00ED1B4F" w:rsidRPr="005F5244">
        <w:rPr>
          <w:rFonts w:eastAsia="Calibri"/>
          <w:lang w:val="en-AU"/>
        </w:rPr>
        <w:t xml:space="preserve"> study </w:t>
      </w:r>
      <w:r w:rsidR="00A93C22" w:rsidRPr="005F5244">
        <w:rPr>
          <w:rFonts w:eastAsia="Calibri"/>
          <w:lang w:val="en-AU"/>
        </w:rPr>
        <w:t xml:space="preserve">of </w:t>
      </w:r>
      <w:r w:rsidR="00ED1B4F" w:rsidRPr="005F5244">
        <w:rPr>
          <w:rFonts w:eastAsia="Calibri"/>
          <w:lang w:val="en-AU"/>
        </w:rPr>
        <w:t xml:space="preserve">male </w:t>
      </w:r>
      <w:r w:rsidR="004C29AA" w:rsidRPr="005F5244">
        <w:rPr>
          <w:rFonts w:eastAsia="Calibri"/>
          <w:lang w:val="en-AU"/>
        </w:rPr>
        <w:t>soccer players</w:t>
      </w:r>
      <w:r w:rsidR="00ED1B4F" w:rsidRPr="005F5244">
        <w:rPr>
          <w:rFonts w:eastAsia="Calibri"/>
          <w:lang w:val="en-AU"/>
        </w:rPr>
        <w:t xml:space="preserve"> reported </w:t>
      </w:r>
      <w:del w:id="180" w:author="Elaine Dennison" w:date="2020-01-03T13:40:00Z">
        <w:r w:rsidR="00ED1B4F" w:rsidRPr="005F5244" w:rsidDel="005F5244">
          <w:rPr>
            <w:rFonts w:eastAsia="Calibri"/>
            <w:lang w:val="en-AU"/>
          </w:rPr>
          <w:delText xml:space="preserve">a </w:delText>
        </w:r>
      </w:del>
      <w:r w:rsidR="00ED1B4F" w:rsidRPr="005F5244">
        <w:rPr>
          <w:rFonts w:eastAsia="Calibri"/>
          <w:lang w:val="en-AU"/>
        </w:rPr>
        <w:t xml:space="preserve">significant </w:t>
      </w:r>
      <w:del w:id="181" w:author="Elaine Dennison" w:date="2020-01-03T13:40:00Z">
        <w:r w:rsidR="00ED1B4F" w:rsidRPr="005F5244" w:rsidDel="005F5244">
          <w:rPr>
            <w:rFonts w:eastAsia="Calibri"/>
            <w:lang w:val="en-AU"/>
          </w:rPr>
          <w:delText>difference in</w:delText>
        </w:r>
      </w:del>
      <w:ins w:id="182" w:author="Elaine Dennison" w:date="2020-01-03T13:40:00Z">
        <w:r w:rsidR="005F5244" w:rsidRPr="00D66A42">
          <w:rPr>
            <w:rFonts w:eastAsia="Calibri"/>
            <w:lang w:val="en-AU"/>
          </w:rPr>
          <w:t>higher</w:t>
        </w:r>
      </w:ins>
      <w:r w:rsidR="00ED1B4F" w:rsidRPr="005F5244">
        <w:rPr>
          <w:rFonts w:eastAsia="Calibri"/>
          <w:lang w:val="en-AU"/>
        </w:rPr>
        <w:t xml:space="preserve"> QUS </w:t>
      </w:r>
      <w:ins w:id="183" w:author="Elaine Dennison" w:date="2020-01-03T13:40:00Z">
        <w:r w:rsidR="005F5244" w:rsidRPr="00D66A42">
          <w:rPr>
            <w:rFonts w:eastAsia="Calibri"/>
            <w:lang w:val="en-AU"/>
          </w:rPr>
          <w:t xml:space="preserve">values </w:t>
        </w:r>
      </w:ins>
      <w:r w:rsidR="00ED1B4F" w:rsidRPr="005F5244">
        <w:rPr>
          <w:rFonts w:eastAsia="Calibri"/>
          <w:lang w:val="en-AU"/>
        </w:rPr>
        <w:t xml:space="preserve">compared to </w:t>
      </w:r>
      <w:del w:id="184" w:author="Elaine Dennison" w:date="2020-01-03T13:40:00Z">
        <w:r w:rsidR="00ED1B4F" w:rsidRPr="005F5244" w:rsidDel="005F5244">
          <w:rPr>
            <w:rFonts w:eastAsia="Calibri"/>
            <w:lang w:val="en-AU"/>
          </w:rPr>
          <w:delText xml:space="preserve">the </w:delText>
        </w:r>
      </w:del>
      <w:del w:id="185" w:author="Elaine Dennison" w:date="2020-01-03T13:39:00Z">
        <w:r w:rsidR="00ED1B4F" w:rsidRPr="005F5244" w:rsidDel="005F5244">
          <w:rPr>
            <w:rFonts w:eastAsia="Calibri"/>
            <w:lang w:val="en-AU"/>
          </w:rPr>
          <w:delText xml:space="preserve">normally active </w:delText>
        </w:r>
      </w:del>
      <w:r w:rsidR="00ED1B4F" w:rsidRPr="005F5244">
        <w:rPr>
          <w:rFonts w:eastAsia="Calibri"/>
          <w:lang w:val="en-AU"/>
        </w:rPr>
        <w:t>controls</w:t>
      </w:r>
      <w:r w:rsidR="00715781" w:rsidRPr="005F5244">
        <w:rPr>
          <w:rFonts w:eastAsia="Calibri"/>
          <w:lang w:val="en-AU"/>
        </w:rPr>
        <w:t xml:space="preserve"> </w:t>
      </w:r>
      <w:r w:rsidR="00525556" w:rsidRPr="000B5CAA">
        <w:rPr>
          <w:rFonts w:eastAsia="Calibri"/>
          <w:lang w:val="en-AU"/>
        </w:rPr>
        <w:fldChar w:fldCharType="begin"/>
      </w:r>
      <w:r w:rsidR="008D3197">
        <w:rPr>
          <w:rFonts w:eastAsia="Calibri"/>
          <w:lang w:val="en-AU"/>
        </w:rPr>
        <w:instrText xml:space="preserve"> ADDIN EN.CITE &lt;EndNote&gt;&lt;Cite&gt;&lt;Author&gt;Madic&lt;/Author&gt;&lt;Year&gt;2010&lt;/Year&gt;&lt;RecNum&gt;3030&lt;/RecNum&gt;&lt;DisplayText&gt;(28)&lt;/DisplayText&gt;&lt;record&gt;&lt;rec-number&gt;3030&lt;/rec-number&gt;&lt;foreign-keys&gt;&lt;key app="EN" db-id="fppwzzv0gd5sa0ee5fuv0d9302wx9ewwdtez" timestamp="1516946976" guid="6d4b0268-d07a-4de9-9cec-72c28fd62c96"&gt;3030&lt;/key&gt;&lt;/foreign-keys&gt;&lt;ref-type name="Journal Article"&gt;17&lt;/ref-type&gt;&lt;contributors&gt;&lt;authors&gt;&lt;author&gt;Madic, D.&lt;/author&gt;&lt;author&gt;Obradovic, B.&lt;/author&gt;&lt;author&gt;Smajic, M.&lt;/author&gt;&lt;author&gt;Obradovic, J.&lt;/author&gt;&lt;author&gt;Maric, D.&lt;/author&gt;&lt;author&gt;Boskovic, K.&lt;/author&gt;&lt;/authors&gt;&lt;/contributors&gt;&lt;auth-address&gt;School of Sport and Physical Education, Novi Sad, Serbia. dekimadic@yahoo.com&lt;/auth-address&gt;&lt;titles&gt;&lt;title&gt;Status of bone mineral content and body composition in boys engaged in intensive physical activity&lt;/title&gt;&lt;secondary-title&gt;Vojnosanit Pregl&lt;/secondary-title&gt;&lt;alt-title&gt;Vojnosanitetski pregled&lt;/alt-title&gt;&lt;/titles&gt;&lt;periodical&gt;&lt;full-title&gt;Vojnosanit Pregl&lt;/full-title&gt;&lt;abbr-1&gt;Vojnosanitetski pregled&lt;/abbr-1&gt;&lt;/periodical&gt;&lt;alt-periodical&gt;&lt;full-title&gt;Vojnosanit Pregl&lt;/full-title&gt;&lt;abbr-1&gt;Vojnosanitetski pregled&lt;/abbr-1&gt;&lt;/alt-periodical&gt;&lt;pages&gt;386-90&lt;/pages&gt;&lt;volume&gt;67&lt;/volume&gt;&lt;number&gt;5&lt;/number&gt;&lt;edition&gt;2010/05/27&lt;/edition&gt;&lt;keywords&gt;&lt;keyword&gt;*Body Composition&lt;/keyword&gt;&lt;keyword&gt;*Bone Density&lt;/keyword&gt;&lt;keyword&gt;Child&lt;/keyword&gt;&lt;keyword&gt;Humans&lt;/keyword&gt;&lt;keyword&gt;Male&lt;/keyword&gt;&lt;keyword&gt;Soccer/*physiology&lt;/keyword&gt;&lt;/keywords&gt;&lt;dates&gt;&lt;year&gt;2010&lt;/year&gt;&lt;pub-dates&gt;&lt;date&gt;May&lt;/date&gt;&lt;/pub-dates&gt;&lt;/dates&gt;&lt;isbn&gt;0042-8450 (Print)&amp;#xD;0042-8450&lt;/isbn&gt;&lt;accession-num&gt;20499732&lt;/accession-num&gt;&lt;urls&gt;&lt;/urls&gt;&lt;remote-database-provider&gt;NLM&lt;/remote-database-provider&gt;&lt;language&gt;eng&lt;/language&gt;&lt;/record&gt;&lt;/Cite&gt;&lt;/EndNote&gt;</w:instrText>
      </w:r>
      <w:r w:rsidR="00525556" w:rsidRPr="000B5CAA">
        <w:rPr>
          <w:rFonts w:eastAsia="Calibri"/>
          <w:lang w:val="en-AU"/>
        </w:rPr>
        <w:fldChar w:fldCharType="separate"/>
      </w:r>
      <w:r w:rsidR="008D3197">
        <w:rPr>
          <w:rFonts w:eastAsia="Calibri"/>
          <w:noProof/>
          <w:lang w:val="en-AU"/>
        </w:rPr>
        <w:t>(28)</w:t>
      </w:r>
      <w:r w:rsidR="00525556" w:rsidRPr="000B5CAA">
        <w:rPr>
          <w:rFonts w:eastAsia="Calibri"/>
          <w:lang w:val="en-AU"/>
        </w:rPr>
        <w:fldChar w:fldCharType="end"/>
      </w:r>
      <w:r w:rsidR="00715781" w:rsidRPr="005F5244">
        <w:rPr>
          <w:rFonts w:eastAsia="Calibri"/>
          <w:lang w:val="en-AU"/>
        </w:rPr>
        <w:t>.</w:t>
      </w:r>
      <w:r w:rsidR="00ED1B4F" w:rsidRPr="005F5244">
        <w:rPr>
          <w:rFonts w:eastAsia="Calibri"/>
          <w:lang w:val="en-AU"/>
        </w:rPr>
        <w:t xml:space="preserve"> </w:t>
      </w:r>
      <w:proofErr w:type="spellStart"/>
      <w:r w:rsidR="00ED1B4F" w:rsidRPr="005F5244">
        <w:rPr>
          <w:rFonts w:eastAsia="Calibri"/>
          <w:lang w:val="en-AU"/>
        </w:rPr>
        <w:t>Mentzel</w:t>
      </w:r>
      <w:proofErr w:type="spellEnd"/>
      <w:r w:rsidR="00B54171" w:rsidRPr="005F5244">
        <w:rPr>
          <w:rFonts w:eastAsia="Calibri"/>
          <w:lang w:val="en-AU"/>
        </w:rPr>
        <w:t xml:space="preserve"> et </w:t>
      </w:r>
      <w:proofErr w:type="spellStart"/>
      <w:r w:rsidR="00B54171" w:rsidRPr="005F5244">
        <w:rPr>
          <w:rFonts w:eastAsia="Calibri"/>
          <w:lang w:val="en-AU"/>
        </w:rPr>
        <w:t>al</w:t>
      </w:r>
      <w:r w:rsidR="00ED1B4F" w:rsidRPr="005F5244">
        <w:rPr>
          <w:rFonts w:eastAsia="Calibri"/>
          <w:lang w:val="en-AU"/>
        </w:rPr>
        <w:t>’s</w:t>
      </w:r>
      <w:proofErr w:type="spellEnd"/>
      <w:r w:rsidR="00ED1B4F" w:rsidRPr="005F5244">
        <w:rPr>
          <w:rFonts w:eastAsia="Calibri"/>
          <w:lang w:val="en-AU"/>
        </w:rPr>
        <w:t xml:space="preserve"> comparison of </w:t>
      </w:r>
      <w:r w:rsidR="00ED1B4F" w:rsidRPr="005F5244">
        <w:rPr>
          <w:rFonts w:eastAsia="Calibri"/>
        </w:rPr>
        <w:t xml:space="preserve">those children involved in sports found the QUS (SOS and BUA) parameters were significantly higher </w:t>
      </w:r>
      <w:ins w:id="186" w:author="Elaine Dennison" w:date="2020-01-03T13:41:00Z">
        <w:r w:rsidR="005F5244" w:rsidRPr="00D66A42">
          <w:rPr>
            <w:rFonts w:eastAsia="Calibri"/>
          </w:rPr>
          <w:t>in sport</w:t>
        </w:r>
        <w:del w:id="187" w:author="Hansa Patel" w:date="2020-01-04T11:08:00Z">
          <w:r w:rsidR="005F5244" w:rsidRPr="00D66A42" w:rsidDel="00D90BD4">
            <w:rPr>
              <w:rFonts w:eastAsia="Calibri"/>
            </w:rPr>
            <w:delText>s</w:delText>
          </w:r>
        </w:del>
        <w:r w:rsidR="005F5244" w:rsidRPr="00D66A42">
          <w:rPr>
            <w:rFonts w:eastAsia="Calibri"/>
          </w:rPr>
          <w:t xml:space="preserve"> participants engaged in weight bearing activity </w:t>
        </w:r>
      </w:ins>
      <w:r w:rsidR="00ED1B4F" w:rsidRPr="005F5244">
        <w:rPr>
          <w:rFonts w:eastAsia="Calibri"/>
        </w:rPr>
        <w:t>compared to the reference data</w:t>
      </w:r>
      <w:r w:rsidR="00715781" w:rsidRPr="005F5244">
        <w:rPr>
          <w:rFonts w:eastAsia="Calibri"/>
        </w:rPr>
        <w:t xml:space="preserve"> </w:t>
      </w:r>
      <w:r w:rsidR="00525556" w:rsidRPr="000B5CAA">
        <w:rPr>
          <w:rFonts w:eastAsia="Calibri"/>
        </w:rPr>
        <w:fldChar w:fldCharType="begin"/>
      </w:r>
      <w:r w:rsidR="008D3197">
        <w:rPr>
          <w:rFonts w:eastAsia="Calibri"/>
        </w:rPr>
        <w:instrText xml:space="preserve"> ADDIN EN.CITE &lt;EndNote&gt;&lt;Cite&gt;&lt;Author&gt;Mentzel&lt;/Author&gt;&lt;Year&gt;2005&lt;/Year&gt;&lt;RecNum&gt;9359&lt;/RecNum&gt;&lt;DisplayText&gt;(27)&lt;/DisplayText&gt;&lt;record&gt;&lt;rec-number&gt;9359&lt;/rec-number&gt;&lt;foreign-keys&gt;&lt;key app="EN" db-id="fppwzzv0gd5sa0ee5fuv0d9302wx9ewwdtez" timestamp="1516957738" guid="8bcab2d0-d469-4228-8277-f0583c462f6c"&gt;9359&lt;/key&gt;&lt;key app="ENWeb" db-id=""&gt;0&lt;/key&gt;&lt;/foreign-keys&gt;&lt;ref-type name="Journal Article"&gt;17&lt;/ref-type&gt;&lt;contributors&gt;&lt;authors&gt;&lt;author&gt;Mentzel, H. J.&lt;/author&gt;&lt;author&gt;Wunsche, K.&lt;/author&gt;&lt;author&gt;Malich, A.&lt;/author&gt;&lt;author&gt;Bottcher, J.&lt;/author&gt;&lt;author&gt;Vogt, S.&lt;/author&gt;&lt;author&gt;Kaiser, W. A.&lt;/author&gt;&lt;/authors&gt;&lt;/contributors&gt;&lt;auth-address&gt;(Mentzel, Malich, Bottcher, Vogt, Kaiser) Inst. Diagn./Interventionelle R., Klin. der Friedrich-Schiller-Univ., Jena, Germany (Wunsche) Rontgenavdelingen, HNT Sykehuset Namsos, Norway (Mentzel) Inst. Diagn./Interventionelle R., Padiatrische Radiologie, Friedrich-Schiller-Universitat Jena, Bachstrase 18, 07740 Jena, Germany&lt;/auth-address&gt;&lt;titles&gt;&lt;title&gt;The effect of sports activities in children and adolescents on the calcaneus - An investigation with quantitative ultrasound. [German]&lt;/title&gt;&lt;secondary-title&gt;RoFo Fortschritte auf dem Gebiet der Rontgenstrahlen und der Bildgebenden Verfahren&lt;/secondary-title&gt;&lt;translated-title&gt;Einfluss sportlicher aktivitat von kindern und luqendlichen auf den kalkaneus - Eine untersuchung mit quantitativem ultraschall.&lt;/translated-title&gt;&lt;/titles&gt;&lt;periodical&gt;&lt;full-title&gt;RoFo Fortschritte auf dem Gebiet der Rontgenstrahlen und der Bildgebenden Verfahren&lt;/full-title&gt;&lt;/periodical&gt;&lt;pages&gt;524-529&lt;/pages&gt;&lt;volume&gt;177&lt;/volume&gt;&lt;number&gt;4&lt;/number&gt;&lt;dates&gt;&lt;year&gt;2005&lt;/year&gt;&lt;pub-dates&gt;&lt;date&gt;April&lt;/date&gt;&lt;/pub-dates&gt;&lt;/dates&gt;&lt;isbn&gt;1438-9029&lt;/isbn&gt;&lt;accession-num&gt;40515509&lt;/accession-num&gt;&lt;urls&gt;&lt;related-urls&gt;&lt;url&gt;https://www.thieme-connect.com/DOI/DOI?10.1055/s-2005-857969&lt;/url&gt;&lt;/related-urls&gt;&lt;/urls&gt;&lt;remote-database-name&gt;Embase&lt;/remote-database-name&gt;&lt;remote-database-provider&gt;Ovid Technologies&lt;/remote-database-provider&gt;&lt;language&gt;German&lt;/language&gt;&lt;/record&gt;&lt;/Cite&gt;&lt;/EndNote&gt;</w:instrText>
      </w:r>
      <w:r w:rsidR="00525556" w:rsidRPr="000B5CAA">
        <w:rPr>
          <w:rFonts w:eastAsia="Calibri"/>
        </w:rPr>
        <w:fldChar w:fldCharType="separate"/>
      </w:r>
      <w:r w:rsidR="008D3197">
        <w:rPr>
          <w:rFonts w:eastAsia="Calibri"/>
          <w:noProof/>
        </w:rPr>
        <w:t>(27)</w:t>
      </w:r>
      <w:r w:rsidR="00525556" w:rsidRPr="000B5CAA">
        <w:rPr>
          <w:rFonts w:eastAsia="Calibri"/>
        </w:rPr>
        <w:fldChar w:fldCharType="end"/>
      </w:r>
      <w:r w:rsidR="00525556" w:rsidRPr="005F5244">
        <w:rPr>
          <w:rFonts w:eastAsia="Calibri"/>
        </w:rPr>
        <w:t>.</w:t>
      </w:r>
      <w:r w:rsidR="00827BD4" w:rsidRPr="005F5244">
        <w:rPr>
          <w:rFonts w:ascii="Helvetica" w:hAnsi="Helvetica" w:cs="Helvetica"/>
          <w:color w:val="000000"/>
        </w:rPr>
        <w:t xml:space="preserve"> </w:t>
      </w:r>
      <w:r w:rsidR="00827BD4" w:rsidRPr="005F5244">
        <w:rPr>
          <w:rFonts w:eastAsia="Calibri"/>
        </w:rPr>
        <w:t>Yung</w:t>
      </w:r>
      <w:r w:rsidR="00B54171" w:rsidRPr="005F5244">
        <w:rPr>
          <w:rFonts w:eastAsia="Calibri"/>
          <w:lang w:val="en-AU"/>
        </w:rPr>
        <w:t xml:space="preserve"> et al</w:t>
      </w:r>
      <w:r w:rsidR="00827BD4" w:rsidRPr="005F5244">
        <w:rPr>
          <w:rFonts w:eastAsia="Calibri"/>
        </w:rPr>
        <w:t>’s study indicated a linear increase in all QUS measures</w:t>
      </w:r>
      <w:r w:rsidR="00B94764" w:rsidRPr="005F5244">
        <w:rPr>
          <w:rFonts w:eastAsia="Calibri"/>
        </w:rPr>
        <w:t xml:space="preserve"> as weight bearing activity increased</w:t>
      </w:r>
      <w:del w:id="188" w:author="Elaine Dennison" w:date="2020-01-03T13:42:00Z">
        <w:r w:rsidR="00B94764" w:rsidRPr="005F5244" w:rsidDel="005F5244">
          <w:rPr>
            <w:rFonts w:eastAsia="Calibri"/>
          </w:rPr>
          <w:delText>,</w:delText>
        </w:r>
        <w:r w:rsidR="00827BD4" w:rsidRPr="005F5244" w:rsidDel="005F5244">
          <w:rPr>
            <w:rFonts w:eastAsia="Calibri"/>
          </w:rPr>
          <w:delText xml:space="preserve"> from sedentary activity to swimming (non-weight bearing) to dancing (low-impact and weight-bearing) to the highest weight bearing and high impact exercise in soccer</w:delText>
        </w:r>
      </w:del>
      <w:r w:rsidR="00715781" w:rsidRPr="005F5244">
        <w:rPr>
          <w:rFonts w:eastAsia="Calibri"/>
        </w:rPr>
        <w:t xml:space="preserve"> </w:t>
      </w:r>
      <w:r w:rsidR="00827BD4" w:rsidRPr="000B5CAA">
        <w:rPr>
          <w:rFonts w:eastAsia="Calibri"/>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rPr>
        <w:instrText xml:space="preserve"> ADDIN EN.CITE </w:instrText>
      </w:r>
      <w:r w:rsidR="008D3197">
        <w:rPr>
          <w:rFonts w:eastAsia="Calibri"/>
        </w:rPr>
        <w:fldChar w:fldCharType="begin">
          <w:fldData xml:space="preserve">PEVuZE5vdGU+PENpdGU+PEF1dGhvcj5ZdW5nPC9BdXRob3I+PFllYXI+MjAwNTwvWWVhcj48UmVj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YWdlcz41NDctNTE8L3BhZ2VzPjx2b2x1bWU+Mzk8L3ZvbHVtZT48bnVtYmVyPjg8L251bWJlcj48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</w:fldData>
        </w:fldChar>
      </w:r>
      <w:r w:rsidR="008D3197">
        <w:rPr>
          <w:rFonts w:eastAsia="Calibri"/>
        </w:rPr>
        <w:instrText xml:space="preserve"> ADDIN EN.CITE.DATA </w:instrText>
      </w:r>
      <w:r w:rsidR="008D3197">
        <w:rPr>
          <w:rFonts w:eastAsia="Calibri"/>
        </w:rPr>
      </w:r>
      <w:r w:rsidR="008D3197">
        <w:rPr>
          <w:rFonts w:eastAsia="Calibri"/>
        </w:rPr>
        <w:fldChar w:fldCharType="end"/>
      </w:r>
      <w:r w:rsidR="00827BD4" w:rsidRPr="000B5CAA">
        <w:rPr>
          <w:rFonts w:eastAsia="Calibri"/>
        </w:rPr>
      </w:r>
      <w:r w:rsidR="00827BD4" w:rsidRPr="000B5CAA">
        <w:rPr>
          <w:rFonts w:eastAsia="Calibri"/>
        </w:rPr>
        <w:fldChar w:fldCharType="separate"/>
      </w:r>
      <w:r w:rsidR="008D3197">
        <w:rPr>
          <w:rFonts w:eastAsia="Calibri"/>
          <w:noProof/>
        </w:rPr>
        <w:t>(26)</w:t>
      </w:r>
      <w:r w:rsidR="00827BD4" w:rsidRPr="000B5CAA">
        <w:rPr>
          <w:rFonts w:eastAsia="Calibri"/>
        </w:rPr>
        <w:fldChar w:fldCharType="end"/>
      </w:r>
      <w:r w:rsidR="00715781" w:rsidRPr="005F5244">
        <w:rPr>
          <w:rFonts w:eastAsia="Calibri"/>
        </w:rPr>
        <w:t>.</w:t>
      </w:r>
      <w:r w:rsidR="00E35FDD" w:rsidRPr="005F5244">
        <w:rPr>
          <w:rFonts w:eastAsia="Calibri"/>
        </w:rPr>
        <w:t xml:space="preserve"> </w:t>
      </w:r>
      <w:r w:rsidR="00ED1B4F" w:rsidRPr="005F5244">
        <w:rPr>
          <w:rFonts w:eastAsia="Calibri"/>
        </w:rPr>
        <w:t xml:space="preserve">In general, </w:t>
      </w:r>
      <w:r w:rsidR="00A93C22" w:rsidRPr="005F5244">
        <w:rPr>
          <w:rFonts w:eastAsia="Calibri"/>
        </w:rPr>
        <w:t xml:space="preserve">the six </w:t>
      </w:r>
      <w:r w:rsidR="00ED1B4F" w:rsidRPr="005F5244">
        <w:rPr>
          <w:rFonts w:eastAsia="Calibri"/>
        </w:rPr>
        <w:t>studies suggested that weight bearing</w:t>
      </w:r>
      <w:ins w:id="189" w:author="Elaine Dennison" w:date="2020-01-03T09:17:00Z">
        <w:r w:rsidR="001F154F" w:rsidRPr="005F5244">
          <w:rPr>
            <w:rFonts w:eastAsia="Calibri"/>
            <w:lang w:val="en-AU"/>
          </w:rPr>
          <w:t xml:space="preserve"> non-elite sporting activity</w:t>
        </w:r>
      </w:ins>
      <w:r w:rsidR="00ED1B4F" w:rsidRPr="005F5244">
        <w:rPr>
          <w:rFonts w:eastAsia="Calibri"/>
        </w:rPr>
        <w:t xml:space="preserve"> </w:t>
      </w:r>
      <w:del w:id="190" w:author="Elaine Dennison" w:date="2020-01-03T09:17:00Z">
        <w:r w:rsidR="002C3EB6" w:rsidRPr="005F5244" w:rsidDel="001F154F">
          <w:delText>HRSA</w:delText>
        </w:r>
      </w:del>
      <w:r w:rsidR="002C3EB6" w:rsidRPr="005F5244">
        <w:rPr>
          <w:rFonts w:eastAsia="Calibri"/>
        </w:rPr>
        <w:t xml:space="preserve"> </w:t>
      </w:r>
      <w:r w:rsidR="00ED1B4F" w:rsidRPr="005F5244">
        <w:rPr>
          <w:rFonts w:eastAsia="Calibri"/>
        </w:rPr>
        <w:t>was associated with higher QUS</w:t>
      </w:r>
      <w:r w:rsidR="00715781" w:rsidRPr="005F5244">
        <w:rPr>
          <w:rFonts w:eastAsia="Calibri"/>
        </w:rPr>
        <w:t>, and</w:t>
      </w:r>
      <w:r w:rsidR="00ED1B4F" w:rsidRPr="005F5244">
        <w:rPr>
          <w:rFonts w:eastAsia="Calibri"/>
        </w:rPr>
        <w:t xml:space="preserve"> that some dose effect was reported with greater levels of sporting activity</w:t>
      </w:r>
      <w:r w:rsidR="00702031" w:rsidRPr="005F5244">
        <w:rPr>
          <w:rFonts w:eastAsia="Calibri"/>
        </w:rPr>
        <w:t xml:space="preserve"> (frequency and duration)</w:t>
      </w:r>
      <w:r w:rsidR="005C133E" w:rsidRPr="005F5244">
        <w:rPr>
          <w:rFonts w:eastAsia="Calibri"/>
        </w:rPr>
        <w:t xml:space="preserve">. </w:t>
      </w:r>
      <w:del w:id="191" w:author="Elaine Dennison" w:date="2020-01-03T13:42:00Z">
        <w:r w:rsidR="005C133E" w:rsidRPr="005F5244" w:rsidDel="005F5244">
          <w:rPr>
            <w:rFonts w:eastAsia="Calibri"/>
          </w:rPr>
          <w:delText>H</w:delText>
        </w:r>
        <w:r w:rsidR="00ED1B4F" w:rsidRPr="005F5244" w:rsidDel="005F5244">
          <w:rPr>
            <w:rFonts w:eastAsia="Calibri"/>
          </w:rPr>
          <w:delText>igher impact activities</w:delText>
        </w:r>
        <w:r w:rsidR="00A93C22" w:rsidRPr="005F5244" w:rsidDel="005F5244">
          <w:rPr>
            <w:rFonts w:eastAsia="Calibri"/>
          </w:rPr>
          <w:delText xml:space="preserve"> were reported as</w:delText>
        </w:r>
        <w:r w:rsidR="00ED1B4F" w:rsidRPr="005F5244" w:rsidDel="005F5244">
          <w:rPr>
            <w:rFonts w:eastAsia="Calibri"/>
          </w:rPr>
          <w:delText xml:space="preserve"> conferr</w:delText>
        </w:r>
        <w:r w:rsidR="00532DFB" w:rsidRPr="005F5244" w:rsidDel="005F5244">
          <w:rPr>
            <w:rFonts w:eastAsia="Calibri"/>
          </w:rPr>
          <w:delText>ing</w:delText>
        </w:r>
        <w:r w:rsidR="00ED1B4F" w:rsidRPr="005F5244" w:rsidDel="005F5244">
          <w:rPr>
            <w:rFonts w:eastAsia="Calibri"/>
          </w:rPr>
          <w:delText xml:space="preserve"> greater benefit and that</w:delText>
        </w:r>
        <w:r w:rsidR="00A93C22" w:rsidRPr="005F5244" w:rsidDel="005F5244">
          <w:rPr>
            <w:rFonts w:eastAsia="Calibri"/>
          </w:rPr>
          <w:delText xml:space="preserve"> benefits were still seen</w:delText>
        </w:r>
        <w:r w:rsidR="00ED1B4F" w:rsidRPr="005F5244" w:rsidDel="005F5244">
          <w:rPr>
            <w:rFonts w:eastAsia="Calibri"/>
          </w:rPr>
          <w:delText xml:space="preserve"> even when adjusting for smaller frame.</w:delText>
        </w:r>
        <w:r w:rsidR="00ED1B4F" w:rsidRPr="00ED1B4F" w:rsidDel="005F5244">
          <w:rPr>
            <w:rFonts w:eastAsia="Calibri"/>
          </w:rPr>
          <w:delText xml:space="preserve"> </w:delText>
        </w:r>
      </w:del>
    </w:p>
    <w:p w14:paraId="09EA73BD" w14:textId="77777777" w:rsidR="00ED1B4F" w:rsidRPr="00ED1B4F" w:rsidRDefault="00ED1B4F" w:rsidP="00DF6052">
      <w:pPr>
        <w:spacing w:before="240"/>
        <w:contextualSpacing/>
        <w:jc w:val="both"/>
        <w:rPr>
          <w:rFonts w:eastAsia="Calibri"/>
          <w:highlight w:val="yellow"/>
        </w:rPr>
      </w:pPr>
    </w:p>
    <w:p w14:paraId="0266C02D" w14:textId="295EBEAE" w:rsidR="00ED1B4F" w:rsidRPr="00ED1B4F" w:rsidRDefault="00B94764" w:rsidP="00DF6052">
      <w:pPr>
        <w:spacing w:before="240"/>
        <w:contextualSpacing/>
        <w:jc w:val="both"/>
        <w:rPr>
          <w:rFonts w:eastAsia="Calibri"/>
        </w:rPr>
      </w:pPr>
      <w:r>
        <w:rPr>
          <w:rFonts w:eastAsia="Calibri"/>
        </w:rPr>
        <w:t>Weight bearing p</w:t>
      </w:r>
      <w:r w:rsidR="00ED1B4F" w:rsidRPr="00ED1B4F">
        <w:rPr>
          <w:rFonts w:eastAsia="Calibri"/>
        </w:rPr>
        <w:t>hysical activity is thought to stimulate bone formation and thus improve bone mineral density</w:t>
      </w:r>
      <w:r w:rsidR="00DF279E">
        <w:rPr>
          <w:rFonts w:eastAsia="Calibri"/>
        </w:rPr>
        <w:t xml:space="preserve"> (BMD)</w:t>
      </w:r>
      <w:r w:rsidR="00ED1B4F" w:rsidRPr="00ED1B4F">
        <w:rPr>
          <w:rFonts w:eastAsia="Calibri"/>
        </w:rPr>
        <w:t xml:space="preserve"> by exposing the skeleton to mechanical strain</w:t>
      </w:r>
      <w:r>
        <w:rPr>
          <w:rFonts w:eastAsia="Calibri"/>
        </w:rPr>
        <w:t xml:space="preserve">, </w:t>
      </w:r>
      <w:r w:rsidR="00A93C22">
        <w:rPr>
          <w:rFonts w:eastAsia="Calibri"/>
        </w:rPr>
        <w:t xml:space="preserve">provided that it is </w:t>
      </w:r>
      <w:r>
        <w:rPr>
          <w:rFonts w:eastAsia="Calibri"/>
        </w:rPr>
        <w:t>performed at high enough frequency and high impact intensity</w:t>
      </w:r>
      <w:r w:rsidR="000C7ED5">
        <w:rPr>
          <w:rFonts w:eastAsia="Calibri"/>
        </w:rPr>
        <w:t xml:space="preserve"> </w:t>
      </w:r>
      <w:r w:rsidR="00A93C22">
        <w:rPr>
          <w:rFonts w:eastAsia="Calibri"/>
        </w:rPr>
        <w:t>(</w:t>
      </w:r>
      <w:r w:rsidR="000C7ED5">
        <w:rPr>
          <w:rFonts w:eastAsia="Calibri"/>
        </w:rPr>
        <w:t xml:space="preserve">as evident in the studies that included swimmers or cyclists who had similar </w:t>
      </w:r>
      <w:proofErr w:type="spellStart"/>
      <w:r w:rsidR="000C7ED5">
        <w:rPr>
          <w:rFonts w:eastAsia="Calibri"/>
        </w:rPr>
        <w:t>cQUS</w:t>
      </w:r>
      <w:proofErr w:type="spellEnd"/>
      <w:r w:rsidR="000C7ED5">
        <w:rPr>
          <w:rFonts w:eastAsia="Calibri"/>
        </w:rPr>
        <w:t xml:space="preserve"> results to their comparative controls</w:t>
      </w:r>
      <w:r w:rsidR="00A93C22">
        <w:rPr>
          <w:rFonts w:eastAsia="Calibri"/>
        </w:rPr>
        <w:t>)</w:t>
      </w:r>
      <w:r w:rsidR="00782402">
        <w:rPr>
          <w:rFonts w:eastAsia="Calibri"/>
        </w:rPr>
        <w:t xml:space="preserve"> </w:t>
      </w:r>
      <w:r w:rsidR="00782402">
        <w:rPr>
          <w:rFonts w:eastAsia="Calibri"/>
        </w:rPr>
        <w:fldChar w:fldCharType="begin">
          <w:fldData xml:space="preserve">PEVuZE5vdGU+PENpdGU+PEF1dGhvcj5Hb21lei1CcnV0b248L0F1dGhvcj48WWVhcj4yMDE1PC9Z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</w:fldData>
        </w:fldChar>
      </w:r>
      <w:r w:rsidR="008D3197">
        <w:rPr>
          <w:rFonts w:eastAsia="Calibri"/>
        </w:rPr>
        <w:instrText xml:space="preserve"> ADDIN EN.CITE </w:instrText>
      </w:r>
      <w:r w:rsidR="008D3197">
        <w:rPr>
          <w:rFonts w:eastAsia="Calibri"/>
        </w:rPr>
        <w:fldChar w:fldCharType="begin">
          <w:fldData xml:space="preserve">PEVuZE5vdGU+PENpdGU+PEF1dGhvcj5Hb21lei1CcnV0b248L0F1dGhvcj48WWVhcj4yMDE1PC9Z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</w:fldData>
        </w:fldChar>
      </w:r>
      <w:r w:rsidR="008D3197">
        <w:rPr>
          <w:rFonts w:eastAsia="Calibri"/>
        </w:rPr>
        <w:instrText xml:space="preserve"> ADDIN EN.CITE.DATA </w:instrText>
      </w:r>
      <w:r w:rsidR="008D3197">
        <w:rPr>
          <w:rFonts w:eastAsia="Calibri"/>
        </w:rPr>
      </w:r>
      <w:r w:rsidR="008D3197">
        <w:rPr>
          <w:rFonts w:eastAsia="Calibri"/>
        </w:rPr>
        <w:fldChar w:fldCharType="end"/>
      </w:r>
      <w:r w:rsidR="00782402">
        <w:rPr>
          <w:rFonts w:eastAsia="Calibri"/>
        </w:rPr>
      </w:r>
      <w:r w:rsidR="00782402">
        <w:rPr>
          <w:rFonts w:eastAsia="Calibri"/>
        </w:rPr>
        <w:fldChar w:fldCharType="separate"/>
      </w:r>
      <w:r w:rsidR="008D3197">
        <w:rPr>
          <w:rFonts w:eastAsia="Calibri"/>
          <w:noProof/>
        </w:rPr>
        <w:t>(23, 24, 26)</w:t>
      </w:r>
      <w:r w:rsidR="00782402">
        <w:rPr>
          <w:rFonts w:eastAsia="Calibri"/>
        </w:rPr>
        <w:fldChar w:fldCharType="end"/>
      </w:r>
      <w:r w:rsidR="00ED1B4F" w:rsidRPr="00ED1B4F">
        <w:rPr>
          <w:rFonts w:eastAsia="Calibri"/>
        </w:rPr>
        <w:t>. Importantly</w:t>
      </w:r>
      <w:r w:rsidR="00A93C22">
        <w:rPr>
          <w:rFonts w:eastAsia="Calibri"/>
        </w:rPr>
        <w:t>,</w:t>
      </w:r>
      <w:r w:rsidR="00ED1B4F" w:rsidRPr="00ED1B4F">
        <w:rPr>
          <w:rFonts w:eastAsia="Calibri"/>
        </w:rPr>
        <w:t xml:space="preserve"> there is little epidemiological evidence that walking improves BMD</w:t>
      </w:r>
      <w:r w:rsidR="00715781">
        <w:rPr>
          <w:rFonts w:eastAsia="Calibri"/>
        </w:rPr>
        <w:t xml:space="preserve"> </w:t>
      </w:r>
      <w:r w:rsidR="00204A95">
        <w:rPr>
          <w:rFonts w:eastAsia="Calibri"/>
        </w:rPr>
        <w:fldChar w:fldCharType="begin"/>
      </w:r>
      <w:r w:rsidR="008D3197">
        <w:rPr>
          <w:rFonts w:eastAsia="Calibri"/>
        </w:rPr>
        <w:instrText xml:space="preserve"> ADDIN EN.CITE &lt;EndNote&gt;&lt;Cite&gt;&lt;Author&gt;Martyn-St James&lt;/Author&gt;&lt;Year&gt;2008&lt;/Year&gt;&lt;RecNum&gt;29939&lt;/RecNum&gt;&lt;DisplayText&gt;(30)&lt;/DisplayText&gt;&lt;record&gt;&lt;rec-number&gt;29939&lt;/rec-number&gt;&lt;foreign-keys&gt;&lt;key app="EN" db-id="fppwzzv0gd5sa0ee5fuv0d9302wx9ewwdtez" timestamp="1567138044" guid="ebbc39bf-b5e3-40d0-a279-a04e619c2b2b"&gt;29939&lt;/key&gt;&lt;/foreign-keys&gt;&lt;ref-type name="Journal Article"&gt;17&lt;/ref-type&gt;&lt;contributors&gt;&lt;authors&gt;&lt;author&gt;Martyn-St James, Marrissa.,&lt;/author&gt;&lt;author&gt;Carroll, Sean.,&lt;/author&gt;&lt;/authors&gt;&lt;/contributors&gt;&lt;titles&gt;&lt;title&gt;Meta-analysis of walking for preservation of bone mineral density in postmenopausal women&lt;/title&gt;&lt;secondary-title&gt;Bone&lt;/secondary-title&gt;&lt;/titles&gt;&lt;periodical&gt;&lt;full-title&gt;Bone&lt;/full-title&gt;&lt;/periodical&gt;&lt;pages&gt;521-531&lt;/pages&gt;&lt;volume&gt;43&lt;/volume&gt;&lt;number&gt;3&lt;/number&gt;&lt;keywords&gt;&lt;keyword&gt;Systematic Review&lt;/keyword&gt;&lt;keyword&gt;Meta-Analysis&lt;/keyword&gt;&lt;keyword&gt;Bone Density&lt;/keyword&gt;&lt;keyword&gt;Exercise&lt;/keyword&gt;&lt;keyword&gt;Osteoporosis&lt;/keyword&gt;&lt;/keywords&gt;&lt;dates&gt;&lt;year&gt;2008&lt;/year&gt;&lt;/dates&gt;&lt;publisher&gt;Elsevier Inc.&lt;/publisher&gt;&lt;isbn&gt;8756-3282&lt;/isbn&gt;&lt;urls&gt;&lt;/urls&gt;&lt;electronic-resource-num&gt;10.1016/j.bone.2008.05.012&lt;/electronic-resource-num&gt;&lt;/record&gt;&lt;/Cite&gt;&lt;/EndNote&gt;</w:instrText>
      </w:r>
      <w:r w:rsidR="00204A95">
        <w:rPr>
          <w:rFonts w:eastAsia="Calibri"/>
        </w:rPr>
        <w:fldChar w:fldCharType="separate"/>
      </w:r>
      <w:r w:rsidR="008D3197">
        <w:rPr>
          <w:rFonts w:eastAsia="Calibri"/>
          <w:noProof/>
        </w:rPr>
        <w:t>(30)</w:t>
      </w:r>
      <w:r w:rsidR="00204A95">
        <w:rPr>
          <w:rFonts w:eastAsia="Calibri"/>
        </w:rPr>
        <w:fldChar w:fldCharType="end"/>
      </w:r>
      <w:r w:rsidR="00715781">
        <w:rPr>
          <w:rFonts w:eastAsia="Calibri"/>
        </w:rPr>
        <w:t>.</w:t>
      </w:r>
      <w:r w:rsidR="00ED1B4F" w:rsidRPr="00ED1B4F">
        <w:rPr>
          <w:rFonts w:eastAsia="Calibri"/>
        </w:rPr>
        <w:t xml:space="preserve"> </w:t>
      </w:r>
      <w:r w:rsidR="00D31A22">
        <w:rPr>
          <w:rFonts w:eastAsia="Calibri"/>
        </w:rPr>
        <w:t>Rather, m</w:t>
      </w:r>
      <w:r>
        <w:rPr>
          <w:rFonts w:eastAsia="Calibri"/>
        </w:rPr>
        <w:t xml:space="preserve">ixed loading programmes that included </w:t>
      </w:r>
      <w:r w:rsidR="00ED1B4F" w:rsidRPr="00ED1B4F">
        <w:rPr>
          <w:rFonts w:eastAsia="Calibri"/>
        </w:rPr>
        <w:t>jogging, walking, and stair climbing consistently improve hip BMD in older people</w:t>
      </w:r>
      <w:r w:rsidR="00715781">
        <w:rPr>
          <w:rFonts w:eastAsia="Calibri"/>
        </w:rPr>
        <w:t>,</w:t>
      </w:r>
      <w:r w:rsidR="00ED1B4F" w:rsidRPr="00ED1B4F">
        <w:rPr>
          <w:rFonts w:eastAsia="Calibri"/>
        </w:rPr>
        <w:t xml:space="preserve"> although far fewer data exist in young adults</w:t>
      </w:r>
      <w:r w:rsidR="00715781">
        <w:rPr>
          <w:rFonts w:eastAsia="Calibri"/>
        </w:rPr>
        <w:t xml:space="preserve"> </w:t>
      </w:r>
      <w:r w:rsidR="00204A95">
        <w:rPr>
          <w:rFonts w:eastAsia="Calibri"/>
        </w:rPr>
        <w:fldChar w:fldCharType="begin"/>
      </w:r>
      <w:r w:rsidR="008D3197">
        <w:rPr>
          <w:rFonts w:eastAsia="Calibri"/>
        </w:rPr>
        <w:instrText xml:space="preserve"> ADDIN EN.CITE &lt;EndNote&gt;&lt;Cite&gt;&lt;Author&gt;Martyn-St James&lt;/Author&gt;&lt;Year&gt;2009&lt;/Year&gt;&lt;RecNum&gt;3218&lt;/RecNum&gt;&lt;DisplayText&gt;(31)&lt;/DisplayText&gt;&lt;record&gt;&lt;rec-number&gt;3218&lt;/rec-number&gt;&lt;foreign-keys&gt;&lt;key app="EN" db-id="fppwzzv0gd5sa0ee5fuv0d9302wx9ewwdtez" timestamp="1516946991" guid="da7df9a1-49f6-4439-93e8-5fae46037c9c"&gt;3218&lt;/key&gt;&lt;/foreign-keys&gt;&lt;ref-type name="Journal Article"&gt;17&lt;/ref-type&gt;&lt;contributors&gt;&lt;authors&gt;&lt;author&gt;Martyn-St James, M.&lt;/author&gt;&lt;author&gt;Carroll, S.&lt;/author&gt;&lt;/authors&gt;&lt;/contributors&gt;&lt;auth-address&gt;Leeds Metropolitan University, UK. M.Martyn-St-James@leedsmet.ac.uk&lt;/auth-address&gt;&lt;titles&gt;&lt;title&gt;A meta-analysis of impact exercise on postmenopausal bone loss: the case for mixed loading exercise programmes&lt;/title&gt;&lt;secondary-title&gt;Br J Sports Med&lt;/secondary-title&gt;&lt;alt-title&gt;British journal of sports medicine&lt;/alt-title&gt;&lt;/titles&gt;&lt;periodical&gt;&lt;full-title&gt;Br J Sports Med&lt;/full-title&gt;&lt;abbr-1&gt;British journal of sports medicine&lt;/abbr-1&gt;&lt;/periodical&gt;&lt;alt-periodical&gt;&lt;full-title&gt;Br J Sports Med&lt;/full-title&gt;&lt;abbr-1&gt;British journal of sports medicine&lt;/abbr-1&gt;&lt;/alt-periodical&gt;&lt;pages&gt;898-908&lt;/pages&gt;&lt;volume&gt;43&lt;/volume&gt;&lt;number&gt;12&lt;/number&gt;&lt;edition&gt;2008/11/05&lt;/edition&gt;&lt;keywords&gt;&lt;keyword&gt;Absorptiometry, Photon&lt;/keyword&gt;&lt;keyword&gt;Bone Density/*physiology&lt;/keyword&gt;&lt;keyword&gt;Clinical Trials as Topic&lt;/keyword&gt;&lt;keyword&gt;Exercise Therapy/*methods&lt;/keyword&gt;&lt;keyword&gt;Female&lt;/keyword&gt;&lt;keyword&gt;Hormone Replacement Therapy&lt;/keyword&gt;&lt;keyword&gt;Humans&lt;/keyword&gt;&lt;keyword&gt;Osteoporosis, Postmenopausal/physiopathology/*therapy&lt;/keyword&gt;&lt;keyword&gt;Patient Compliance&lt;/keyword&gt;&lt;keyword&gt;Selection Bias&lt;/keyword&gt;&lt;/keywords&gt;&lt;dates&gt;&lt;year&gt;2009&lt;/year&gt;&lt;pub-dates&gt;&lt;date&gt;Dec&lt;/date&gt;&lt;/pub-dates&gt;&lt;/dates&gt;&lt;isbn&gt;0306-3674&lt;/isbn&gt;&lt;accession-num&gt;18981037&lt;/accession-num&gt;&lt;urls&gt;&lt;/urls&gt;&lt;electronic-resource-num&gt;10.1136/bjsm.2008.052704&lt;/electronic-resource-num&gt;&lt;remote-database-provider&gt;NLM&lt;/remote-database-provider&gt;&lt;language&gt;eng&lt;/language&gt;&lt;/record&gt;&lt;/Cite&gt;&lt;/EndNote&gt;</w:instrText>
      </w:r>
      <w:r w:rsidR="00204A95">
        <w:rPr>
          <w:rFonts w:eastAsia="Calibri"/>
        </w:rPr>
        <w:fldChar w:fldCharType="separate"/>
      </w:r>
      <w:r w:rsidR="008D3197">
        <w:rPr>
          <w:rFonts w:eastAsia="Calibri"/>
          <w:noProof/>
        </w:rPr>
        <w:t>(31)</w:t>
      </w:r>
      <w:r w:rsidR="00204A95">
        <w:rPr>
          <w:rFonts w:eastAsia="Calibri"/>
        </w:rPr>
        <w:fldChar w:fldCharType="end"/>
      </w:r>
      <w:r w:rsidR="00715781">
        <w:rPr>
          <w:rFonts w:eastAsia="Calibri"/>
        </w:rPr>
        <w:t>.</w:t>
      </w:r>
      <w:r w:rsidR="00ED1B4F" w:rsidRPr="00ED1B4F">
        <w:rPr>
          <w:rFonts w:eastAsia="Calibri"/>
        </w:rPr>
        <w:t xml:space="preserve"> The optimum type </w:t>
      </w:r>
      <w:r w:rsidR="00D31A22">
        <w:rPr>
          <w:rFonts w:eastAsia="Calibri"/>
        </w:rPr>
        <w:t xml:space="preserve">and level </w:t>
      </w:r>
      <w:r w:rsidR="00ED1B4F" w:rsidRPr="00ED1B4F">
        <w:rPr>
          <w:rFonts w:eastAsia="Calibri"/>
        </w:rPr>
        <w:t xml:space="preserve">of </w:t>
      </w:r>
      <w:r w:rsidR="00695D4E">
        <w:rPr>
          <w:rFonts w:eastAsia="Calibri"/>
        </w:rPr>
        <w:t>PA</w:t>
      </w:r>
      <w:r w:rsidR="00ED1B4F" w:rsidRPr="00ED1B4F">
        <w:rPr>
          <w:rFonts w:eastAsia="Calibri"/>
        </w:rPr>
        <w:t xml:space="preserve"> for improving BMD remains unknown, and it is unclear whether a specific</w:t>
      </w:r>
      <w:r w:rsidR="00D31A22">
        <w:rPr>
          <w:rFonts w:eastAsia="Calibri"/>
        </w:rPr>
        <w:t xml:space="preserve"> threshold</w:t>
      </w:r>
      <w:r w:rsidR="00ED1B4F" w:rsidRPr="00ED1B4F">
        <w:rPr>
          <w:rFonts w:eastAsia="Calibri"/>
        </w:rPr>
        <w:t xml:space="preserve"> strain needs</w:t>
      </w:r>
      <w:r w:rsidR="00D31A22">
        <w:rPr>
          <w:rFonts w:eastAsia="Calibri"/>
        </w:rPr>
        <w:t xml:space="preserve"> to be exceeded. It is also unclear if different loading movement in different sport may have varying effects on BMD</w:t>
      </w:r>
      <w:r w:rsidR="00D31A22" w:rsidRPr="00ED1B4F">
        <w:rPr>
          <w:rFonts w:eastAsia="Calibri"/>
        </w:rPr>
        <w:t xml:space="preserve"> </w:t>
      </w:r>
      <w:r w:rsidR="00D31A22">
        <w:rPr>
          <w:rFonts w:eastAsia="Calibri"/>
        </w:rPr>
        <w:t xml:space="preserve">and </w:t>
      </w:r>
      <w:r w:rsidR="00D31A22" w:rsidRPr="00ED1B4F">
        <w:rPr>
          <w:rFonts w:eastAsia="Calibri"/>
        </w:rPr>
        <w:t xml:space="preserve">whether </w:t>
      </w:r>
      <w:r w:rsidR="00D31A22">
        <w:rPr>
          <w:rFonts w:eastAsia="Calibri"/>
        </w:rPr>
        <w:t>the</w:t>
      </w:r>
      <w:r w:rsidR="00D31A22" w:rsidRPr="00ED1B4F">
        <w:rPr>
          <w:rFonts w:eastAsia="Calibri"/>
        </w:rPr>
        <w:t xml:space="preserve"> effects </w:t>
      </w:r>
      <w:r w:rsidR="00D31A22">
        <w:rPr>
          <w:rFonts w:eastAsia="Calibri"/>
        </w:rPr>
        <w:t xml:space="preserve">are identifiable </w:t>
      </w:r>
      <w:r w:rsidR="00D31A22" w:rsidRPr="00ED1B4F">
        <w:rPr>
          <w:rFonts w:eastAsia="Calibri"/>
        </w:rPr>
        <w:t xml:space="preserve">at different sites. </w:t>
      </w:r>
      <w:r w:rsidR="00ED1B4F" w:rsidRPr="00ED1B4F">
        <w:rPr>
          <w:rFonts w:eastAsia="Calibri"/>
        </w:rPr>
        <w:t>Lower limb impact during weight bearing reflects their ground reaction force</w:t>
      </w:r>
      <w:r>
        <w:rPr>
          <w:rFonts w:eastAsia="Calibri"/>
        </w:rPr>
        <w:t xml:space="preserve">. </w:t>
      </w:r>
      <w:r w:rsidR="00ED1B4F" w:rsidRPr="00ED1B4F">
        <w:rPr>
          <w:rFonts w:eastAsia="Calibri"/>
        </w:rPr>
        <w:t>In a study of adolescents from the Avon Longitudinal Study of Parents and Children</w:t>
      </w:r>
      <w:r w:rsidR="00A93C22">
        <w:rPr>
          <w:rFonts w:eastAsia="Calibri"/>
        </w:rPr>
        <w:t>,</w:t>
      </w:r>
      <w:r w:rsidR="004571B9">
        <w:rPr>
          <w:rFonts w:eastAsia="Calibri"/>
        </w:rPr>
        <w:t xml:space="preserve"> using </w:t>
      </w:r>
      <w:proofErr w:type="spellStart"/>
      <w:r w:rsidR="004571B9">
        <w:rPr>
          <w:rFonts w:eastAsia="Calibri"/>
        </w:rPr>
        <w:t>pQCT</w:t>
      </w:r>
      <w:proofErr w:type="spellEnd"/>
      <w:r w:rsidR="004571B9">
        <w:rPr>
          <w:rFonts w:eastAsia="Calibri"/>
        </w:rPr>
        <w:t xml:space="preserve"> and DXA found</w:t>
      </w:r>
      <w:r w:rsidR="00ED1B4F" w:rsidRPr="00ED1B4F">
        <w:rPr>
          <w:rFonts w:eastAsia="Calibri"/>
        </w:rPr>
        <w:t xml:space="preserve"> </w:t>
      </w:r>
      <w:r w:rsidR="00A93C22">
        <w:rPr>
          <w:rFonts w:eastAsia="Calibri"/>
        </w:rPr>
        <w:t xml:space="preserve">that </w:t>
      </w:r>
      <w:r w:rsidR="00ED1B4F" w:rsidRPr="00ED1B4F">
        <w:rPr>
          <w:rFonts w:eastAsia="Calibri"/>
        </w:rPr>
        <w:t>vigorous PA (equivalent to jogging) was positively related to cortical bone mass, but no independent relationship was seen for moderate PA after adjusting for vigorous PA</w:t>
      </w:r>
      <w:r w:rsidR="00C842F8">
        <w:rPr>
          <w:rFonts w:eastAsia="Calibri"/>
        </w:rPr>
        <w:t xml:space="preserve">: </w:t>
      </w:r>
      <w:r w:rsidR="00ED1B4F" w:rsidRPr="00ED1B4F">
        <w:rPr>
          <w:rFonts w:eastAsia="Calibri"/>
        </w:rPr>
        <w:t>highlighting the importance of vigorous activity in this age group</w:t>
      </w:r>
      <w:r w:rsidR="00715781">
        <w:rPr>
          <w:rFonts w:eastAsia="Calibri"/>
        </w:rPr>
        <w:t xml:space="preserve"> </w:t>
      </w:r>
      <w:r w:rsidR="00204A95">
        <w:rPr>
          <w:rFonts w:eastAsia="Calibri"/>
        </w:rPr>
        <w:fldChar w:fldCharType="begin">
          <w:fldData xml:space="preserve">PEVuZE5vdGU+PENpdGU+PEF1dGhvcj5TYXllcnM8L0F1dGhvcj48WWVhcj4yMDExPC9ZZWFyPjxS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bG9neSBhbmQgbWV0YWJvbGlzbTwvYWJici0xPjwvYWx0LXBlcmlvZGljYWw+PHBhZ2VzPkU3OTMt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</w:fldData>
        </w:fldChar>
      </w:r>
      <w:r w:rsidR="008D3197">
        <w:rPr>
          <w:rFonts w:eastAsia="Calibri"/>
        </w:rPr>
        <w:instrText xml:space="preserve"> ADDIN EN.CITE </w:instrText>
      </w:r>
      <w:r w:rsidR="008D3197">
        <w:rPr>
          <w:rFonts w:eastAsia="Calibri"/>
        </w:rPr>
        <w:fldChar w:fldCharType="begin">
          <w:fldData xml:space="preserve">PEVuZE5vdGU+PENpdGU+PEF1dGhvcj5TYXllcnM8L0F1dGhvcj48WWVhcj4yMDExPC9ZZWFyPjxS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bG9neSBhbmQgbWV0YWJvbGlzbTwvYWJici0xPjwvYWx0LXBlcmlvZGljYWw+PHBhZ2VzPkU3OTMt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</w:fldData>
        </w:fldChar>
      </w:r>
      <w:r w:rsidR="008D3197">
        <w:rPr>
          <w:rFonts w:eastAsia="Calibri"/>
        </w:rPr>
        <w:instrText xml:space="preserve"> ADDIN EN.CITE.DATA </w:instrText>
      </w:r>
      <w:r w:rsidR="008D3197">
        <w:rPr>
          <w:rFonts w:eastAsia="Calibri"/>
        </w:rPr>
      </w:r>
      <w:r w:rsidR="008D3197">
        <w:rPr>
          <w:rFonts w:eastAsia="Calibri"/>
        </w:rPr>
        <w:fldChar w:fldCharType="end"/>
      </w:r>
      <w:r w:rsidR="00204A95">
        <w:rPr>
          <w:rFonts w:eastAsia="Calibri"/>
        </w:rPr>
      </w:r>
      <w:r w:rsidR="00204A95">
        <w:rPr>
          <w:rFonts w:eastAsia="Calibri"/>
        </w:rPr>
        <w:fldChar w:fldCharType="separate"/>
      </w:r>
      <w:r w:rsidR="008D3197">
        <w:rPr>
          <w:rFonts w:eastAsia="Calibri"/>
          <w:noProof/>
        </w:rPr>
        <w:t>(32)</w:t>
      </w:r>
      <w:r w:rsidR="00204A95">
        <w:rPr>
          <w:rFonts w:eastAsia="Calibri"/>
        </w:rPr>
        <w:fldChar w:fldCharType="end"/>
      </w:r>
      <w:r w:rsidR="00715781">
        <w:rPr>
          <w:rFonts w:eastAsia="Calibri"/>
        </w:rPr>
        <w:t>.</w:t>
      </w:r>
      <w:r w:rsidR="004571B9">
        <w:rPr>
          <w:rFonts w:eastAsia="Calibri"/>
        </w:rPr>
        <w:t xml:space="preserve"> This </w:t>
      </w:r>
      <w:r w:rsidR="00C842F8">
        <w:rPr>
          <w:rFonts w:eastAsia="Calibri"/>
        </w:rPr>
        <w:t xml:space="preserve">also </w:t>
      </w:r>
      <w:r w:rsidR="004571B9">
        <w:rPr>
          <w:rFonts w:eastAsia="Calibri"/>
        </w:rPr>
        <w:lastRenderedPageBreak/>
        <w:t>highlights the importance of quantifying the intensity,</w:t>
      </w:r>
      <w:r w:rsidR="006E7E49">
        <w:rPr>
          <w:rFonts w:eastAsia="Calibri"/>
        </w:rPr>
        <w:t xml:space="preserve"> </w:t>
      </w:r>
      <w:r w:rsidR="004571B9">
        <w:rPr>
          <w:rFonts w:eastAsia="Calibri"/>
        </w:rPr>
        <w:t xml:space="preserve">frequency and duration of PA in comparators controls when assessing the changes in </w:t>
      </w:r>
      <w:proofErr w:type="spellStart"/>
      <w:r w:rsidR="004571B9">
        <w:rPr>
          <w:rFonts w:eastAsia="Calibri"/>
        </w:rPr>
        <w:t>cQUS</w:t>
      </w:r>
      <w:proofErr w:type="spellEnd"/>
      <w:r w:rsidR="004571B9">
        <w:rPr>
          <w:rFonts w:eastAsia="Calibri"/>
        </w:rPr>
        <w:t xml:space="preserve"> measures </w:t>
      </w:r>
      <w:del w:id="192" w:author="Elaine Dennison" w:date="2020-01-03T09:17:00Z">
        <w:r w:rsidR="004571B9" w:rsidDel="001F154F">
          <w:rPr>
            <w:rFonts w:eastAsia="Calibri"/>
          </w:rPr>
          <w:delText xml:space="preserve">due </w:delText>
        </w:r>
        <w:r w:rsidR="00A93C22" w:rsidDel="001F154F">
          <w:rPr>
            <w:rFonts w:eastAsia="Calibri"/>
          </w:rPr>
          <w:delText xml:space="preserve">to </w:delText>
        </w:r>
        <w:r w:rsidR="004571B9" w:rsidDel="001F154F">
          <w:rPr>
            <w:rFonts w:eastAsia="Calibri"/>
          </w:rPr>
          <w:delText>HRSA</w:delText>
        </w:r>
      </w:del>
      <w:ins w:id="193" w:author="Elaine Dennison" w:date="2020-01-03T09:17:00Z">
        <w:r w:rsidR="001F154F">
          <w:rPr>
            <w:rFonts w:eastAsia="Calibri"/>
          </w:rPr>
          <w:t>associated with</w:t>
        </w:r>
      </w:ins>
      <w:ins w:id="194" w:author="Elaine Dennison" w:date="2020-01-03T09:18:00Z">
        <w:r w:rsidR="001F154F" w:rsidRPr="001F154F">
          <w:rPr>
            <w:rFonts w:eastAsia="Calibri"/>
            <w:lang w:val="en-AU"/>
          </w:rPr>
          <w:t xml:space="preserve"> </w:t>
        </w:r>
        <w:r w:rsidR="001F154F">
          <w:rPr>
            <w:rFonts w:eastAsia="Calibri"/>
            <w:lang w:val="en-AU"/>
          </w:rPr>
          <w:t xml:space="preserve">non-elite sporting </w:t>
        </w:r>
        <w:proofErr w:type="gramStart"/>
        <w:r w:rsidR="001F154F">
          <w:rPr>
            <w:rFonts w:eastAsia="Calibri"/>
            <w:lang w:val="en-AU"/>
          </w:rPr>
          <w:t>activity</w:t>
        </w:r>
      </w:ins>
      <w:ins w:id="195" w:author="Elaine Dennison" w:date="2020-01-03T09:17:00Z">
        <w:r w:rsidR="001F154F">
          <w:rPr>
            <w:rFonts w:eastAsia="Calibri"/>
          </w:rPr>
          <w:t xml:space="preserve"> </w:t>
        </w:r>
      </w:ins>
      <w:r w:rsidR="004571B9">
        <w:rPr>
          <w:rFonts w:eastAsia="Calibri"/>
        </w:rPr>
        <w:t>.</w:t>
      </w:r>
      <w:proofErr w:type="gramEnd"/>
    </w:p>
    <w:p w14:paraId="3AE73FC3" w14:textId="77777777" w:rsidR="00ED1B4F" w:rsidRPr="00ED1B4F" w:rsidRDefault="00ED1B4F" w:rsidP="00DF6052">
      <w:pPr>
        <w:spacing w:before="240"/>
        <w:contextualSpacing/>
        <w:jc w:val="both"/>
        <w:rPr>
          <w:rFonts w:eastAsia="Calibri"/>
          <w:lang w:val="en-AU"/>
        </w:rPr>
      </w:pPr>
    </w:p>
    <w:p w14:paraId="796BCABB" w14:textId="1CAEA703" w:rsidR="00ED1B4F" w:rsidRPr="006753F3" w:rsidRDefault="00ED1B4F" w:rsidP="00DF6052">
      <w:pPr>
        <w:spacing w:before="240"/>
        <w:contextualSpacing/>
        <w:jc w:val="both"/>
        <w:rPr>
          <w:rFonts w:eastAsia="Calibri"/>
          <w:lang w:val="en-AU"/>
        </w:rPr>
      </w:pPr>
      <w:r w:rsidRPr="00ED1B4F">
        <w:rPr>
          <w:rFonts w:eastAsia="Calibri"/>
          <w:lang w:val="en-AU"/>
        </w:rPr>
        <w:t xml:space="preserve">There are several limitations to this systematic review. The QUS tools used varied, with distinct model versions used in the measurements undertaken. As such, the output values are not directly comparable. </w:t>
      </w:r>
      <w:r w:rsidRPr="00ED1B4F">
        <w:rPr>
          <w:color w:val="000000"/>
        </w:rPr>
        <w:t xml:space="preserve">There was considerable variability of the bone measurements taken and the level of detail provided of methods used to perform the measurements. These </w:t>
      </w:r>
      <w:r w:rsidR="00C842F8">
        <w:rPr>
          <w:color w:val="000000"/>
        </w:rPr>
        <w:t xml:space="preserve">methods </w:t>
      </w:r>
      <w:r w:rsidRPr="00ED1B4F">
        <w:rPr>
          <w:color w:val="000000"/>
        </w:rPr>
        <w:t>varied from measuring both feet separately to find the mean of the two, performing measurements in duplicate or triplicate, performing measurements either on the dominant foot or the non-dominant foot, and measuring both left and right feet but presenting the results of the left foot only.</w:t>
      </w:r>
      <w:r w:rsidRPr="00ED1B4F">
        <w:rPr>
          <w:rFonts w:eastAsia="Calibri"/>
          <w:lang w:val="en-AU"/>
        </w:rPr>
        <w:t xml:space="preserve"> Overall, the reproducibility of the QUS measurements within the individual studies themselves were within an acceptable range and researchers followed manufacturer’s instructions validating the use of the QUS measurement. Unfortunately, two articles were not obtainable despite </w:t>
      </w:r>
      <w:r w:rsidR="00A93C22">
        <w:rPr>
          <w:rFonts w:eastAsia="Calibri"/>
          <w:lang w:val="en-AU"/>
        </w:rPr>
        <w:t xml:space="preserve">numerous </w:t>
      </w:r>
      <w:r w:rsidRPr="00ED1B4F">
        <w:rPr>
          <w:rFonts w:eastAsia="Calibri"/>
          <w:lang w:val="en-AU"/>
        </w:rPr>
        <w:t>attempts to search the English translations of the full article or to contact the authors</w:t>
      </w:r>
      <w:r w:rsidR="00A93C22">
        <w:rPr>
          <w:rFonts w:eastAsia="Calibri"/>
          <w:lang w:val="en-AU"/>
        </w:rPr>
        <w:t xml:space="preserve"> </w:t>
      </w:r>
      <w:r w:rsidR="00083026">
        <w:rPr>
          <w:rFonts w:eastAsia="Calibri"/>
          <w:lang w:val="en-AU"/>
        </w:rPr>
        <w:fldChar w:fldCharType="begin">
          <w:fldData xml:space="preserve">PEVuZE5vdGU+PENpdGU+PEF1dGhvcj5RaWFuPC9BdXRob3I+PFllYXI+MjAxNzwvWWVhcj48UmVj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=
</w:fldData>
        </w:fldChar>
      </w:r>
      <w:r w:rsidR="008D3197">
        <w:rPr>
          <w:rFonts w:eastAsia="Calibri"/>
          <w:lang w:val="en-AU"/>
        </w:rPr>
        <w:instrText xml:space="preserve"> ADDIN EN.CITE </w:instrText>
      </w:r>
      <w:r w:rsidR="008D3197">
        <w:rPr>
          <w:rFonts w:eastAsia="Calibri"/>
          <w:lang w:val="en-AU"/>
        </w:rPr>
        <w:fldChar w:fldCharType="begin">
          <w:fldData xml:space="preserve">PEVuZE5vdGU+PENpdGU+PEF1dGhvcj5RaWFuPC9BdXRob3I+PFllYXI+MjAxNzwvWWVhcj48UmVj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=
</w:fldData>
        </w:fldChar>
      </w:r>
      <w:r w:rsidR="008D3197">
        <w:rPr>
          <w:rFonts w:eastAsia="Calibri"/>
          <w:lang w:val="en-AU"/>
        </w:rPr>
        <w:instrText xml:space="preserve"> ADDIN EN.CITE.DATA </w:instrText>
      </w:r>
      <w:r w:rsidR="008D3197">
        <w:rPr>
          <w:rFonts w:eastAsia="Calibri"/>
          <w:lang w:val="en-AU"/>
        </w:rPr>
      </w:r>
      <w:r w:rsidR="008D3197">
        <w:rPr>
          <w:rFonts w:eastAsia="Calibri"/>
          <w:lang w:val="en-AU"/>
        </w:rPr>
        <w:fldChar w:fldCharType="end"/>
      </w:r>
      <w:r w:rsidR="00083026">
        <w:rPr>
          <w:rFonts w:eastAsia="Calibri"/>
          <w:lang w:val="en-AU"/>
        </w:rPr>
      </w:r>
      <w:r w:rsidR="00083026">
        <w:rPr>
          <w:rFonts w:eastAsia="Calibri"/>
          <w:lang w:val="en-AU"/>
        </w:rPr>
        <w:fldChar w:fldCharType="separate"/>
      </w:r>
      <w:r w:rsidR="008D3197">
        <w:rPr>
          <w:rFonts w:eastAsia="Calibri"/>
          <w:noProof/>
          <w:lang w:val="en-AU"/>
        </w:rPr>
        <w:t>(21, 22)</w:t>
      </w:r>
      <w:r w:rsidR="00083026">
        <w:rPr>
          <w:rFonts w:eastAsia="Calibri"/>
          <w:lang w:val="en-AU"/>
        </w:rPr>
        <w:fldChar w:fldCharType="end"/>
      </w:r>
      <w:r w:rsidR="00A93C22">
        <w:rPr>
          <w:rFonts w:eastAsia="Calibri"/>
          <w:lang w:val="en-AU"/>
        </w:rPr>
        <w:t>.</w:t>
      </w:r>
      <w:r w:rsidRPr="00ED1B4F">
        <w:rPr>
          <w:rFonts w:eastAsia="Calibri"/>
          <w:lang w:val="en-AU"/>
        </w:rPr>
        <w:t xml:space="preserve"> </w:t>
      </w:r>
      <w:ins w:id="196" w:author="Elaine Dennison" w:date="2020-01-03T09:46:00Z">
        <w:r w:rsidR="006753F3">
          <w:rPr>
            <w:rFonts w:cstheme="minorHAnsi"/>
          </w:rPr>
          <w:t>F</w:t>
        </w:r>
        <w:r w:rsidR="006753F3" w:rsidRPr="00C729FA">
          <w:rPr>
            <w:rFonts w:cstheme="minorHAnsi"/>
          </w:rPr>
          <w:t xml:space="preserve">unding precluded the use of an official translation service and so we were reliant on Google Translate. This </w:t>
        </w:r>
        <w:r w:rsidR="006753F3">
          <w:rPr>
            <w:rFonts w:cstheme="minorHAnsi"/>
          </w:rPr>
          <w:t>is a limited service;</w:t>
        </w:r>
      </w:ins>
      <w:del w:id="197" w:author="Elaine Dennison" w:date="2020-01-03T09:46:00Z">
        <w:r w:rsidRPr="00ED1B4F" w:rsidDel="006753F3">
          <w:rPr>
            <w:rFonts w:eastAsia="Calibri"/>
            <w:lang w:val="en-AU"/>
          </w:rPr>
          <w:delText>A</w:delText>
        </w:r>
      </w:del>
      <w:ins w:id="198" w:author="Elaine Dennison" w:date="2020-01-03T09:46:00Z">
        <w:r w:rsidR="006753F3">
          <w:rPr>
            <w:rFonts w:eastAsia="Calibri"/>
            <w:lang w:val="en-AU"/>
          </w:rPr>
          <w:t xml:space="preserve"> a</w:t>
        </w:r>
      </w:ins>
      <w:r w:rsidRPr="00ED1B4F">
        <w:rPr>
          <w:rFonts w:eastAsia="Calibri"/>
          <w:lang w:val="en-AU"/>
        </w:rPr>
        <w:t xml:space="preserve">lthough the study by </w:t>
      </w:r>
      <w:proofErr w:type="spellStart"/>
      <w:r w:rsidRPr="00ED1B4F">
        <w:rPr>
          <w:rFonts w:eastAsia="Calibri"/>
          <w:lang w:val="en-AU"/>
        </w:rPr>
        <w:t>Mentzel</w:t>
      </w:r>
      <w:proofErr w:type="spellEnd"/>
      <w:r w:rsidR="00B54171">
        <w:rPr>
          <w:rFonts w:eastAsia="Calibri"/>
          <w:lang w:val="en-AU"/>
        </w:rPr>
        <w:t xml:space="preserve"> et al</w:t>
      </w:r>
      <w:r w:rsidRPr="00ED1B4F">
        <w:rPr>
          <w:rFonts w:eastAsia="Calibri"/>
          <w:lang w:val="en-AU"/>
        </w:rPr>
        <w:t xml:space="preserve"> was subject to translation bias</w:t>
      </w:r>
      <w:r w:rsidR="00A93C22">
        <w:rPr>
          <w:rFonts w:eastAsia="Calibri"/>
          <w:lang w:val="en-AU"/>
        </w:rPr>
        <w:t>,</w:t>
      </w:r>
      <w:r w:rsidRPr="00ED1B4F">
        <w:rPr>
          <w:rFonts w:eastAsia="Calibri"/>
          <w:lang w:val="en-AU"/>
        </w:rPr>
        <w:t xml:space="preserve"> </w:t>
      </w:r>
      <w:r w:rsidRPr="00ED1B4F">
        <w:rPr>
          <w:rFonts w:eastAsia="Calibri"/>
        </w:rPr>
        <w:t xml:space="preserve">its inclusion was justified as it was within the scope of this review. </w:t>
      </w:r>
      <w:proofErr w:type="spellStart"/>
      <w:r w:rsidRPr="00ED1B4F">
        <w:rPr>
          <w:rFonts w:eastAsia="Calibri"/>
        </w:rPr>
        <w:t>Mentzel</w:t>
      </w:r>
      <w:proofErr w:type="spellEnd"/>
      <w:r w:rsidR="00B54171" w:rsidRPr="00B54171">
        <w:rPr>
          <w:rFonts w:eastAsia="Calibri"/>
          <w:lang w:val="en-AU"/>
        </w:rPr>
        <w:t xml:space="preserve"> </w:t>
      </w:r>
      <w:r w:rsidR="00B54171">
        <w:rPr>
          <w:rFonts w:eastAsia="Calibri"/>
          <w:lang w:val="en-AU"/>
        </w:rPr>
        <w:t>et al</w:t>
      </w:r>
      <w:r w:rsidRPr="00ED1B4F">
        <w:rPr>
          <w:rFonts w:eastAsia="Calibri"/>
        </w:rPr>
        <w:t xml:space="preserve">’s study was therefore </w:t>
      </w:r>
      <w:r w:rsidRPr="00ED1B4F">
        <w:rPr>
          <w:rFonts w:eastAsia="Calibri"/>
          <w:lang w:val="en-AU"/>
        </w:rPr>
        <w:t>translated from German to English using Google Translate, a freely available online tool</w:t>
      </w:r>
      <w:r w:rsidR="00874DC9">
        <w:rPr>
          <w:rFonts w:eastAsia="Calibri"/>
          <w:lang w:val="en-AU"/>
        </w:rPr>
        <w:t>. This translation</w:t>
      </w:r>
      <w:r w:rsidRPr="00ED1B4F">
        <w:rPr>
          <w:rFonts w:eastAsia="Calibri"/>
          <w:lang w:val="en-AU"/>
        </w:rPr>
        <w:t xml:space="preserve"> may </w:t>
      </w:r>
      <w:r w:rsidRPr="00ED1B4F">
        <w:rPr>
          <w:rFonts w:eastAsia="Calibri"/>
        </w:rPr>
        <w:t xml:space="preserve">include inaccuracies as sentences </w:t>
      </w:r>
      <w:r w:rsidR="00874DC9">
        <w:rPr>
          <w:rFonts w:eastAsia="Calibri"/>
        </w:rPr>
        <w:t>could</w:t>
      </w:r>
      <w:r w:rsidR="00874DC9" w:rsidRPr="00ED1B4F">
        <w:rPr>
          <w:rFonts w:eastAsia="Calibri"/>
        </w:rPr>
        <w:t xml:space="preserve"> </w:t>
      </w:r>
      <w:r w:rsidRPr="00ED1B4F">
        <w:rPr>
          <w:rFonts w:eastAsia="Calibri"/>
        </w:rPr>
        <w:t>be translated out of context</w:t>
      </w:r>
      <w:r w:rsidR="00874DC9">
        <w:rPr>
          <w:rFonts w:eastAsia="Calibri"/>
        </w:rPr>
        <w:t>,</w:t>
      </w:r>
      <w:r w:rsidRPr="00ED1B4F">
        <w:rPr>
          <w:rFonts w:eastAsia="Calibri"/>
        </w:rPr>
        <w:t xml:space="preserve"> especially when translating colloquial words or words with </w:t>
      </w:r>
      <w:r w:rsidR="00715781">
        <w:rPr>
          <w:rFonts w:eastAsia="Calibri"/>
        </w:rPr>
        <w:t>multiple</w:t>
      </w:r>
      <w:r w:rsidRPr="00ED1B4F">
        <w:rPr>
          <w:rFonts w:eastAsia="Calibri"/>
        </w:rPr>
        <w:t xml:space="preserve"> meaning</w:t>
      </w:r>
      <w:r w:rsidR="00715781">
        <w:rPr>
          <w:rFonts w:eastAsia="Calibri"/>
        </w:rPr>
        <w:t>s</w:t>
      </w:r>
      <w:r w:rsidRPr="00ED1B4F">
        <w:rPr>
          <w:rFonts w:eastAsia="Calibri"/>
        </w:rPr>
        <w:t>.</w:t>
      </w:r>
      <w:r w:rsidR="003858EF">
        <w:rPr>
          <w:rFonts w:eastAsia="Calibri"/>
        </w:rPr>
        <w:t xml:space="preserve"> </w:t>
      </w:r>
      <w:r w:rsidRPr="00ED1B4F">
        <w:rPr>
          <w:rFonts w:eastAsia="Calibri"/>
          <w:lang w:val="en-AU"/>
        </w:rPr>
        <w:t xml:space="preserve">Another limitation </w:t>
      </w:r>
      <w:r w:rsidR="00715781">
        <w:rPr>
          <w:rFonts w:eastAsia="Calibri"/>
          <w:lang w:val="en-AU"/>
        </w:rPr>
        <w:t>of</w:t>
      </w:r>
      <w:r w:rsidR="00715781" w:rsidRPr="00ED1B4F">
        <w:rPr>
          <w:rFonts w:eastAsia="Calibri"/>
          <w:lang w:val="en-AU"/>
        </w:rPr>
        <w:t xml:space="preserve"> </w:t>
      </w:r>
      <w:r w:rsidRPr="00ED1B4F">
        <w:rPr>
          <w:rFonts w:eastAsia="Calibri"/>
          <w:lang w:val="en-AU"/>
        </w:rPr>
        <w:t xml:space="preserve">this review is </w:t>
      </w:r>
      <w:r w:rsidR="00715781">
        <w:rPr>
          <w:rFonts w:eastAsia="Calibri"/>
          <w:lang w:val="en-AU"/>
        </w:rPr>
        <w:t xml:space="preserve">that </w:t>
      </w:r>
      <w:r w:rsidRPr="00ED1B4F">
        <w:rPr>
          <w:rFonts w:eastAsia="Calibri"/>
          <w:lang w:val="en-AU"/>
        </w:rPr>
        <w:t xml:space="preserve">the age of the study participants </w:t>
      </w:r>
      <w:r w:rsidR="00715781">
        <w:rPr>
          <w:rFonts w:eastAsia="Calibri"/>
          <w:lang w:val="en-AU"/>
        </w:rPr>
        <w:t xml:space="preserve">under review </w:t>
      </w:r>
      <w:r w:rsidRPr="00ED1B4F">
        <w:rPr>
          <w:rFonts w:eastAsia="Calibri"/>
          <w:lang w:val="en-AU"/>
        </w:rPr>
        <w:t xml:space="preserve">leaned towards the younger </w:t>
      </w:r>
      <w:r w:rsidR="00A93C22">
        <w:rPr>
          <w:rFonts w:eastAsia="Calibri"/>
          <w:lang w:val="en-AU"/>
        </w:rPr>
        <w:t>end</w:t>
      </w:r>
      <w:r w:rsidRPr="00ED1B4F">
        <w:rPr>
          <w:rFonts w:eastAsia="Calibri"/>
          <w:lang w:val="en-AU"/>
        </w:rPr>
        <w:t xml:space="preserve"> of the 11 to 35 age group. The lack of de</w:t>
      </w:r>
      <w:r w:rsidR="00A22613">
        <w:rPr>
          <w:rFonts w:eastAsia="Calibri"/>
          <w:lang w:val="en-AU"/>
        </w:rPr>
        <w:t>tail regarding power of the studies</w:t>
      </w:r>
      <w:r w:rsidRPr="00ED1B4F">
        <w:rPr>
          <w:rFonts w:eastAsia="Calibri"/>
          <w:lang w:val="en-AU"/>
        </w:rPr>
        <w:t xml:space="preserve"> ma</w:t>
      </w:r>
      <w:r w:rsidR="00715781">
        <w:rPr>
          <w:rFonts w:eastAsia="Calibri"/>
          <w:lang w:val="en-AU"/>
        </w:rPr>
        <w:t>de</w:t>
      </w:r>
      <w:r w:rsidRPr="00ED1B4F">
        <w:rPr>
          <w:rFonts w:eastAsia="Calibri"/>
          <w:lang w:val="en-AU"/>
        </w:rPr>
        <w:t xml:space="preserve"> it difficult to assess </w:t>
      </w:r>
      <w:r w:rsidR="00A93C22">
        <w:rPr>
          <w:rFonts w:eastAsia="Calibri"/>
          <w:lang w:val="en-AU"/>
        </w:rPr>
        <w:t xml:space="preserve">whether and </w:t>
      </w:r>
      <w:r w:rsidRPr="00ED1B4F">
        <w:rPr>
          <w:rFonts w:eastAsia="Calibri"/>
          <w:lang w:val="en-AU"/>
        </w:rPr>
        <w:t xml:space="preserve">how the </w:t>
      </w:r>
      <w:r w:rsidR="00A22613">
        <w:rPr>
          <w:rFonts w:eastAsia="Calibri"/>
          <w:lang w:val="en-AU"/>
        </w:rPr>
        <w:t xml:space="preserve">sample size </w:t>
      </w:r>
      <w:r w:rsidRPr="00ED1B4F">
        <w:rPr>
          <w:rFonts w:eastAsia="Calibri"/>
          <w:lang w:val="en-AU"/>
        </w:rPr>
        <w:t>recruit</w:t>
      </w:r>
      <w:r w:rsidR="00A22613">
        <w:rPr>
          <w:rFonts w:eastAsia="Calibri"/>
          <w:lang w:val="en-AU"/>
        </w:rPr>
        <w:t>ed</w:t>
      </w:r>
      <w:r w:rsidR="00715781">
        <w:rPr>
          <w:rFonts w:eastAsia="Calibri"/>
          <w:lang w:val="en-AU"/>
        </w:rPr>
        <w:t>,</w:t>
      </w:r>
      <w:r w:rsidRPr="00ED1B4F">
        <w:rPr>
          <w:rFonts w:eastAsia="Calibri"/>
          <w:lang w:val="en-AU"/>
        </w:rPr>
        <w:t xml:space="preserve"> if at all</w:t>
      </w:r>
      <w:r w:rsidR="00715781">
        <w:rPr>
          <w:rFonts w:eastAsia="Calibri"/>
          <w:lang w:val="en-AU"/>
        </w:rPr>
        <w:t>,</w:t>
      </w:r>
      <w:r w:rsidRPr="00ED1B4F">
        <w:rPr>
          <w:rFonts w:eastAsia="Calibri"/>
          <w:lang w:val="en-AU"/>
        </w:rPr>
        <w:t xml:space="preserve"> affected the results. </w:t>
      </w:r>
      <w:r w:rsidR="00874DC9">
        <w:rPr>
          <w:rFonts w:eastAsia="Calibri"/>
          <w:lang w:val="en-AU"/>
        </w:rPr>
        <w:t>T</w:t>
      </w:r>
      <w:r w:rsidRPr="00ED1B4F">
        <w:rPr>
          <w:rFonts w:eastAsia="Calibri"/>
          <w:lang w:val="en-AU"/>
        </w:rPr>
        <w:t xml:space="preserve">he ethnicity of the study participants was not always clearly stated in the study. Further, although nutrition was acknowledged as a factor in bone health in all six studies, only three of the six studies completed any dietary analysis. Details for sports measurement for sporting history, duration and other physical activities included was heterogeneous and sometimes the methods of recording and confirming the details were ambiguous. </w:t>
      </w:r>
      <w:ins w:id="199" w:author="Elaine Dennison" w:date="2020-01-03T11:47:00Z">
        <w:r w:rsidR="003E68DA">
          <w:rPr>
            <w:rFonts w:eastAsia="Calibri"/>
            <w:lang w:val="en-AU"/>
          </w:rPr>
          <w:t xml:space="preserve">For example, the duration of participation in regular sporting activity prior to enrolment in each study was often not provided. </w:t>
        </w:r>
      </w:ins>
      <w:r w:rsidRPr="00ED1B4F">
        <w:rPr>
          <w:rFonts w:eastAsia="Calibri"/>
          <w:lang w:val="en-AU"/>
        </w:rPr>
        <w:t xml:space="preserve">The mean weekly sport training regimes ranged from a minimum of three hours to up to 27 hours, and the </w:t>
      </w:r>
      <w:ins w:id="200" w:author="Elaine Dennison" w:date="2020-01-03T09:18:00Z">
        <w:r w:rsidR="001F154F">
          <w:rPr>
            <w:rFonts w:eastAsia="Calibri"/>
            <w:lang w:val="en-AU"/>
          </w:rPr>
          <w:t>level of participation in</w:t>
        </w:r>
        <w:r w:rsidR="001F154F" w:rsidRPr="001F154F">
          <w:rPr>
            <w:rFonts w:eastAsia="Calibri"/>
            <w:lang w:val="en-AU"/>
          </w:rPr>
          <w:t xml:space="preserve"> </w:t>
        </w:r>
        <w:r w:rsidR="001F154F">
          <w:rPr>
            <w:rFonts w:eastAsia="Calibri"/>
            <w:lang w:val="en-AU"/>
          </w:rPr>
          <w:t xml:space="preserve">non-elite sporting activity </w:t>
        </w:r>
      </w:ins>
      <w:del w:id="201" w:author="Elaine Dennison" w:date="2020-01-03T09:18:00Z">
        <w:r w:rsidR="002C3EB6" w:rsidDel="001F154F">
          <w:delText>HRSA</w:delText>
        </w:r>
        <w:r w:rsidR="002C3EB6" w:rsidRPr="00ED1B4F" w:rsidDel="001F154F">
          <w:rPr>
            <w:rFonts w:eastAsia="Calibri"/>
            <w:lang w:val="en-AU"/>
          </w:rPr>
          <w:delText xml:space="preserve"> </w:delText>
        </w:r>
      </w:del>
      <w:r w:rsidRPr="00ED1B4F">
        <w:rPr>
          <w:rFonts w:eastAsia="Calibri"/>
          <w:lang w:val="en-AU"/>
        </w:rPr>
        <w:t xml:space="preserve">between studies </w:t>
      </w:r>
      <w:r w:rsidR="00C842F8">
        <w:rPr>
          <w:rFonts w:eastAsia="Calibri"/>
          <w:lang w:val="en-AU"/>
        </w:rPr>
        <w:t>were</w:t>
      </w:r>
      <w:r w:rsidR="00C842F8" w:rsidRPr="00ED1B4F">
        <w:rPr>
          <w:rFonts w:eastAsia="Calibri"/>
          <w:lang w:val="en-AU"/>
        </w:rPr>
        <w:t xml:space="preserve"> </w:t>
      </w:r>
      <w:r w:rsidRPr="00ED1B4F">
        <w:rPr>
          <w:rFonts w:eastAsia="Calibri"/>
          <w:lang w:val="en-AU"/>
        </w:rPr>
        <w:t xml:space="preserve">not directly comparable. </w:t>
      </w:r>
      <w:r w:rsidR="002C3EB6">
        <w:rPr>
          <w:rFonts w:eastAsia="Calibri"/>
        </w:rPr>
        <w:t xml:space="preserve">Inter-study comparisons of results may not be made as </w:t>
      </w:r>
      <w:r w:rsidR="006E7E49">
        <w:rPr>
          <w:rFonts w:eastAsia="Calibri"/>
        </w:rPr>
        <w:t>i</w:t>
      </w:r>
      <w:r w:rsidR="004B0A15">
        <w:rPr>
          <w:rFonts w:eastAsia="Calibri"/>
        </w:rPr>
        <w:t>n the six selected studies t</w:t>
      </w:r>
      <w:r w:rsidR="002C3EB6" w:rsidRPr="00E35FDD">
        <w:rPr>
          <w:rFonts w:eastAsia="Calibri"/>
        </w:rPr>
        <w:t xml:space="preserve">he selection criteria for </w:t>
      </w:r>
      <w:del w:id="202" w:author="Elaine Dennison" w:date="2020-01-03T09:18:00Z">
        <w:r w:rsidR="002C3EB6" w:rsidDel="001F154F">
          <w:rPr>
            <w:rFonts w:eastAsia="Calibri"/>
          </w:rPr>
          <w:delText>HRSA</w:delText>
        </w:r>
      </w:del>
      <w:r w:rsidR="002C3EB6">
        <w:rPr>
          <w:rFonts w:eastAsia="Calibri"/>
        </w:rPr>
        <w:t xml:space="preserve"> participants </w:t>
      </w:r>
      <w:r w:rsidR="002C3EB6" w:rsidRPr="00E35FDD">
        <w:rPr>
          <w:rFonts w:eastAsia="Calibri"/>
        </w:rPr>
        <w:t xml:space="preserve">and </w:t>
      </w:r>
      <w:r w:rsidR="002C3EB6">
        <w:rPr>
          <w:rFonts w:eastAsia="Calibri"/>
        </w:rPr>
        <w:t xml:space="preserve">the </w:t>
      </w:r>
      <w:r w:rsidR="002C3EB6" w:rsidRPr="00E35FDD">
        <w:rPr>
          <w:rFonts w:eastAsia="Calibri"/>
        </w:rPr>
        <w:t xml:space="preserve">controls </w:t>
      </w:r>
      <w:r w:rsidR="002C3EB6">
        <w:rPr>
          <w:rFonts w:eastAsia="Calibri"/>
        </w:rPr>
        <w:t xml:space="preserve">were </w:t>
      </w:r>
      <w:r w:rsidR="004B0A15">
        <w:rPr>
          <w:rFonts w:eastAsia="Calibri"/>
        </w:rPr>
        <w:t>inconsistent between the studies</w:t>
      </w:r>
      <w:r w:rsidR="00A93C22">
        <w:rPr>
          <w:rFonts w:eastAsia="Calibri"/>
        </w:rPr>
        <w:t>. For example,</w:t>
      </w:r>
      <w:r w:rsidR="002C3EB6">
        <w:rPr>
          <w:rFonts w:eastAsia="Calibri"/>
        </w:rPr>
        <w:t xml:space="preserve"> some study participants selected for controls</w:t>
      </w:r>
      <w:r w:rsidR="004B0A15">
        <w:rPr>
          <w:rFonts w:eastAsia="Calibri"/>
        </w:rPr>
        <w:t xml:space="preserve"> in one study</w:t>
      </w:r>
      <w:r w:rsidR="002C3EB6">
        <w:rPr>
          <w:rFonts w:eastAsia="Calibri"/>
        </w:rPr>
        <w:t xml:space="preserve"> would be sufficiently active to be participants in another study</w:t>
      </w:r>
      <w:r w:rsidR="004B0A15">
        <w:rPr>
          <w:rFonts w:eastAsia="Calibri"/>
        </w:rPr>
        <w:t xml:space="preserve"> in this group of six studies</w:t>
      </w:r>
      <w:r w:rsidR="002C3EB6">
        <w:rPr>
          <w:rFonts w:eastAsia="Calibri"/>
        </w:rPr>
        <w:t>.</w:t>
      </w:r>
      <w:ins w:id="203" w:author="Elaine Dennison" w:date="2020-01-03T09:48:00Z">
        <w:r w:rsidR="006753F3">
          <w:rPr>
            <w:rFonts w:eastAsia="Calibri"/>
          </w:rPr>
          <w:t xml:space="preserve"> Finally, resource limitations meant we were unable to include </w:t>
        </w:r>
        <w:proofErr w:type="spellStart"/>
        <w:r w:rsidR="006753F3" w:rsidRPr="00D66A42">
          <w:rPr>
            <w:rFonts w:cstheme="minorHAnsi"/>
          </w:rPr>
          <w:t>SPORTDiscus</w:t>
        </w:r>
        <w:proofErr w:type="spellEnd"/>
        <w:r w:rsidR="006753F3" w:rsidRPr="00D66A42">
          <w:rPr>
            <w:rFonts w:cstheme="minorHAnsi"/>
          </w:rPr>
          <w:t xml:space="preserve"> and </w:t>
        </w:r>
        <w:del w:id="204" w:author="Hansa Patel" w:date="2020-01-04T11:14:00Z">
          <w:r w:rsidR="006753F3" w:rsidRPr="00D66A42" w:rsidDel="00B5327E">
            <w:rPr>
              <w:rFonts w:cstheme="minorHAnsi"/>
            </w:rPr>
            <w:delText>w</w:delText>
          </w:r>
        </w:del>
      </w:ins>
      <w:ins w:id="205" w:author="Hansa Patel" w:date="2020-01-04T11:14:00Z">
        <w:r w:rsidR="00B5327E">
          <w:rPr>
            <w:rFonts w:cstheme="minorHAnsi"/>
          </w:rPr>
          <w:t>W</w:t>
        </w:r>
      </w:ins>
      <w:ins w:id="206" w:author="Elaine Dennison" w:date="2020-01-03T09:48:00Z">
        <w:r w:rsidR="006753F3" w:rsidRPr="00D66A42">
          <w:rPr>
            <w:rFonts w:cstheme="minorHAnsi"/>
          </w:rPr>
          <w:t xml:space="preserve">eb of </w:t>
        </w:r>
        <w:del w:id="207" w:author="Hansa Patel" w:date="2020-01-04T11:14:00Z">
          <w:r w:rsidR="006753F3" w:rsidRPr="00D66A42" w:rsidDel="00B5327E">
            <w:rPr>
              <w:rFonts w:cstheme="minorHAnsi"/>
            </w:rPr>
            <w:delText>s</w:delText>
          </w:r>
        </w:del>
      </w:ins>
      <w:ins w:id="208" w:author="Hansa Patel" w:date="2020-01-04T11:14:00Z">
        <w:r w:rsidR="00B5327E">
          <w:rPr>
            <w:rFonts w:cstheme="minorHAnsi"/>
          </w:rPr>
          <w:t>S</w:t>
        </w:r>
      </w:ins>
      <w:ins w:id="209" w:author="Elaine Dennison" w:date="2020-01-03T09:48:00Z">
        <w:r w:rsidR="006753F3" w:rsidRPr="00D66A42">
          <w:rPr>
            <w:rFonts w:cstheme="minorHAnsi"/>
          </w:rPr>
          <w:t>cience in our search.</w:t>
        </w:r>
      </w:ins>
    </w:p>
    <w:p w14:paraId="374D5807" w14:textId="77777777" w:rsidR="00ED1B4F" w:rsidRPr="00ED1B4F" w:rsidRDefault="00ED1B4F" w:rsidP="00DF6052">
      <w:pPr>
        <w:spacing w:before="240"/>
        <w:contextualSpacing/>
        <w:jc w:val="both"/>
        <w:rPr>
          <w:rFonts w:eastAsia="Calibri"/>
          <w:lang w:val="en-AU"/>
        </w:rPr>
      </w:pPr>
    </w:p>
    <w:p w14:paraId="2D36D431" w14:textId="09E57090" w:rsidR="00ED1B4F" w:rsidRPr="00ED1B4F" w:rsidRDefault="00ED1B4F" w:rsidP="00DF6052">
      <w:pPr>
        <w:jc w:val="both"/>
      </w:pPr>
      <w:r w:rsidRPr="00ED1B4F">
        <w:rPr>
          <w:rFonts w:eastAsia="Calibri"/>
          <w:noProof/>
          <w:lang w:val="en-AU"/>
        </w:rPr>
        <w:t xml:space="preserve">In comparison, a number of other systematic reviews have assessed bone health at other bone sites using various imaging tools, and this </w:t>
      </w:r>
      <w:r w:rsidR="00715781">
        <w:rPr>
          <w:rFonts w:eastAsia="Calibri"/>
          <w:noProof/>
          <w:lang w:val="en-AU"/>
        </w:rPr>
        <w:t>review</w:t>
      </w:r>
      <w:r w:rsidR="00715781" w:rsidRPr="00ED1B4F">
        <w:rPr>
          <w:rFonts w:eastAsia="Calibri"/>
          <w:noProof/>
          <w:lang w:val="en-AU"/>
        </w:rPr>
        <w:t xml:space="preserve"> </w:t>
      </w:r>
      <w:r w:rsidRPr="00ED1B4F">
        <w:rPr>
          <w:rFonts w:eastAsia="Calibri"/>
          <w:noProof/>
          <w:lang w:val="en-AU"/>
        </w:rPr>
        <w:t>complements those data.</w:t>
      </w:r>
      <w:ins w:id="210" w:author="Elaine Dennison" w:date="2020-01-03T13:44:00Z">
        <w:r w:rsidR="005F5244">
          <w:rPr>
            <w:rFonts w:eastAsia="Calibri"/>
            <w:noProof/>
            <w:lang w:val="en-AU"/>
          </w:rPr>
          <w:t xml:space="preserve"> Our results </w:t>
        </w:r>
        <w:del w:id="211" w:author="Hansa Patel" w:date="2020-01-04T11:09:00Z">
          <w:r w:rsidR="005F5244" w:rsidDel="00D90BD4">
            <w:rPr>
              <w:rFonts w:eastAsia="Calibri"/>
              <w:noProof/>
              <w:lang w:val="en-AU"/>
            </w:rPr>
            <w:delText>and</w:delText>
          </w:r>
        </w:del>
      </w:ins>
      <w:ins w:id="212" w:author="Hansa Patel" w:date="2020-01-04T11:09:00Z">
        <w:r w:rsidR="00D90BD4">
          <w:rPr>
            <w:rFonts w:eastAsia="Calibri"/>
            <w:noProof/>
            <w:lang w:val="en-AU"/>
          </w:rPr>
          <w:t>are</w:t>
        </w:r>
      </w:ins>
      <w:ins w:id="213" w:author="Elaine Dennison" w:date="2020-01-03T13:44:00Z">
        <w:r w:rsidR="005F5244">
          <w:rPr>
            <w:rFonts w:eastAsia="Calibri"/>
            <w:noProof/>
            <w:lang w:val="en-AU"/>
          </w:rPr>
          <w:t xml:space="preserve"> complementary,</w:t>
        </w:r>
      </w:ins>
      <w:ins w:id="214" w:author="Elaine Dennison" w:date="2020-01-03T13:45:00Z">
        <w:r w:rsidR="005F5244">
          <w:rPr>
            <w:rFonts w:eastAsia="Calibri"/>
            <w:noProof/>
            <w:lang w:val="en-AU"/>
          </w:rPr>
          <w:t xml:space="preserve"> </w:t>
        </w:r>
      </w:ins>
      <w:ins w:id="215" w:author="Elaine Dennison" w:date="2020-01-03T13:44:00Z">
        <w:r w:rsidR="005F5244">
          <w:rPr>
            <w:rFonts w:eastAsia="Calibri"/>
            <w:noProof/>
            <w:lang w:val="en-AU"/>
          </w:rPr>
          <w:t>and support the findings of those studies</w:t>
        </w:r>
      </w:ins>
      <w:ins w:id="216" w:author="Elaine Dennison" w:date="2020-01-03T13:45:00Z">
        <w:r w:rsidR="005F5244">
          <w:rPr>
            <w:rFonts w:eastAsia="Calibri"/>
            <w:noProof/>
            <w:lang w:val="en-AU"/>
          </w:rPr>
          <w:t xml:space="preserve">. Specifically, weight bearing sporting activity, and particularly high impact weight bearing activity, appears beneficial while swimming does not enhance bone mineral accrual. </w:t>
        </w:r>
      </w:ins>
      <w:del w:id="217" w:author="Elaine Dennison" w:date="2020-01-03T13:45:00Z">
        <w:r w:rsidRPr="00ED1B4F" w:rsidDel="005F5244">
          <w:rPr>
            <w:rFonts w:eastAsia="Calibri"/>
            <w:noProof/>
            <w:lang w:val="en-AU"/>
          </w:rPr>
          <w:delText xml:space="preserve"> </w:delText>
        </w:r>
      </w:del>
      <w:r w:rsidRPr="00ED1B4F">
        <w:rPr>
          <w:rFonts w:eastAsia="Calibri"/>
          <w:noProof/>
          <w:lang w:val="en-AU"/>
        </w:rPr>
        <w:t>Previous studies compared differing age ranges or assessed bone outcomes in relation to pubertal status, while some reviews have been undertaken in groups of young people participating in exercise regimes or individual sports such as swimming, soccer, gymnastics, ballet which may be at a combination of recreation or elite or competitive level. For example</w:t>
      </w:r>
      <w:r w:rsidR="00715781">
        <w:rPr>
          <w:rFonts w:eastAsia="Calibri"/>
          <w:noProof/>
          <w:lang w:val="en-AU"/>
        </w:rPr>
        <w:t>,</w:t>
      </w:r>
      <w:r w:rsidRPr="00ED1B4F">
        <w:rPr>
          <w:rFonts w:eastAsia="Calibri"/>
          <w:noProof/>
          <w:lang w:val="en-AU"/>
        </w:rPr>
        <w:t xml:space="preserve"> in a systematic review undertaken </w:t>
      </w:r>
      <w:r w:rsidRPr="00CE43C8">
        <w:rPr>
          <w:rFonts w:eastAsia="Calibri"/>
          <w:noProof/>
          <w:lang w:val="en-AU"/>
        </w:rPr>
        <w:t>by Nikander</w:t>
      </w:r>
      <w:r w:rsidR="004901A5">
        <w:rPr>
          <w:rFonts w:eastAsia="Calibri"/>
          <w:noProof/>
          <w:lang w:val="en-AU"/>
        </w:rPr>
        <w:t xml:space="preserve"> </w:t>
      </w:r>
      <w:r w:rsidR="004901A5">
        <w:rPr>
          <w:rFonts w:eastAsia="Calibri"/>
          <w:lang w:val="en-AU"/>
        </w:rPr>
        <w:t>et al</w:t>
      </w:r>
      <w:r w:rsidRPr="00CE43C8">
        <w:rPr>
          <w:rFonts w:eastAsia="Calibri"/>
          <w:noProof/>
          <w:lang w:val="en-AU"/>
        </w:rPr>
        <w:t xml:space="preserve"> in 2010, the</w:t>
      </w:r>
      <w:r w:rsidRPr="00ED1B4F">
        <w:rPr>
          <w:rFonts w:eastAsia="Calibri"/>
          <w:noProof/>
          <w:lang w:val="en-AU"/>
        </w:rPr>
        <w:t xml:space="preserve"> authors found</w:t>
      </w:r>
      <w:r w:rsidR="00715781">
        <w:rPr>
          <w:rFonts w:eastAsia="Calibri"/>
          <w:noProof/>
          <w:lang w:val="en-AU"/>
        </w:rPr>
        <w:t>,</w:t>
      </w:r>
      <w:r w:rsidRPr="00ED1B4F">
        <w:rPr>
          <w:rFonts w:eastAsia="Calibri"/>
          <w:noProof/>
          <w:lang w:val="en-AU"/>
        </w:rPr>
        <w:t xml:space="preserve"> using various imaging </w:t>
      </w:r>
      <w:r w:rsidR="00874DC9">
        <w:rPr>
          <w:rFonts w:eastAsia="Calibri"/>
          <w:noProof/>
          <w:lang w:val="en-AU"/>
        </w:rPr>
        <w:t>techniques</w:t>
      </w:r>
      <w:r w:rsidR="00EC70CC">
        <w:rPr>
          <w:rFonts w:eastAsia="Calibri"/>
          <w:noProof/>
          <w:lang w:val="en-AU"/>
        </w:rPr>
        <w:t>,</w:t>
      </w:r>
      <w:r w:rsidR="00874DC9">
        <w:rPr>
          <w:rFonts w:eastAsia="Calibri"/>
          <w:noProof/>
          <w:lang w:val="en-AU"/>
        </w:rPr>
        <w:t xml:space="preserve"> </w:t>
      </w:r>
      <w:r w:rsidRPr="00ED1B4F">
        <w:rPr>
          <w:rFonts w:eastAsia="Calibri"/>
          <w:noProof/>
          <w:lang w:val="en-AU"/>
        </w:rPr>
        <w:t>such as DXA</w:t>
      </w:r>
      <w:r w:rsidR="00C26F20">
        <w:rPr>
          <w:rFonts w:eastAsia="Calibri"/>
          <w:noProof/>
          <w:lang w:val="en-AU"/>
        </w:rPr>
        <w:t xml:space="preserve">, </w:t>
      </w:r>
      <w:r w:rsidRPr="00ED1B4F">
        <w:rPr>
          <w:rFonts w:eastAsia="Calibri"/>
          <w:noProof/>
          <w:lang w:val="en-AU"/>
        </w:rPr>
        <w:t>pQCT</w:t>
      </w:r>
      <w:r w:rsidR="00C26F20">
        <w:rPr>
          <w:rFonts w:eastAsia="Times New Roman"/>
          <w:color w:val="000000"/>
          <w:shd w:val="clear" w:color="auto" w:fill="FFFFFF"/>
        </w:rPr>
        <w:t>,</w:t>
      </w:r>
      <w:r w:rsidRPr="00ED1B4F">
        <w:rPr>
          <w:rFonts w:eastAsia="Calibri"/>
          <w:noProof/>
          <w:lang w:val="en-AU"/>
        </w:rPr>
        <w:t xml:space="preserve"> MRI </w:t>
      </w:r>
      <w:r w:rsidR="00C26F20">
        <w:rPr>
          <w:rFonts w:eastAsia="Calibri"/>
          <w:noProof/>
          <w:lang w:val="en-AU"/>
        </w:rPr>
        <w:t>(</w:t>
      </w:r>
      <w:r w:rsidR="00EC70CC">
        <w:rPr>
          <w:rFonts w:eastAsia="Times New Roman"/>
          <w:color w:val="000000"/>
          <w:shd w:val="clear" w:color="auto" w:fill="FFFFFF"/>
        </w:rPr>
        <w:t>M</w:t>
      </w:r>
      <w:r w:rsidR="00EC70CC" w:rsidRPr="00C26F20">
        <w:rPr>
          <w:rFonts w:eastAsia="Times New Roman"/>
          <w:color w:val="000000"/>
          <w:shd w:val="clear" w:color="auto" w:fill="FFFFFF"/>
        </w:rPr>
        <w:t xml:space="preserve">agnetic </w:t>
      </w:r>
      <w:r w:rsidR="00EC70CC">
        <w:rPr>
          <w:rFonts w:eastAsia="Times New Roman"/>
          <w:color w:val="000000"/>
          <w:shd w:val="clear" w:color="auto" w:fill="FFFFFF"/>
        </w:rPr>
        <w:t>R</w:t>
      </w:r>
      <w:r w:rsidR="00EC70CC" w:rsidRPr="00C26F20">
        <w:rPr>
          <w:rFonts w:eastAsia="Times New Roman"/>
          <w:color w:val="000000"/>
          <w:shd w:val="clear" w:color="auto" w:fill="FFFFFF"/>
        </w:rPr>
        <w:t xml:space="preserve">esonance </w:t>
      </w:r>
      <w:r w:rsidR="00EC70CC">
        <w:rPr>
          <w:rFonts w:eastAsia="Times New Roman"/>
          <w:color w:val="000000"/>
          <w:shd w:val="clear" w:color="auto" w:fill="FFFFFF"/>
        </w:rPr>
        <w:t>I</w:t>
      </w:r>
      <w:r w:rsidR="00EC70CC" w:rsidRPr="00C26F20">
        <w:rPr>
          <w:rFonts w:eastAsia="Times New Roman"/>
          <w:color w:val="000000"/>
          <w:shd w:val="clear" w:color="auto" w:fill="FFFFFF"/>
        </w:rPr>
        <w:t>maging</w:t>
      </w:r>
      <w:r w:rsidR="00C26F20">
        <w:rPr>
          <w:rFonts w:eastAsia="Times New Roman"/>
          <w:color w:val="000000"/>
          <w:shd w:val="clear" w:color="auto" w:fill="FFFFFF"/>
        </w:rPr>
        <w:t xml:space="preserve">) </w:t>
      </w:r>
      <w:r w:rsidRPr="00ED1B4F">
        <w:rPr>
          <w:rFonts w:eastAsia="Calibri"/>
          <w:noProof/>
          <w:lang w:val="en-AU"/>
        </w:rPr>
        <w:t xml:space="preserve">and </w:t>
      </w:r>
      <w:r w:rsidR="008252AA">
        <w:rPr>
          <w:rFonts w:eastAsia="Calibri"/>
          <w:noProof/>
          <w:lang w:val="en-AU"/>
        </w:rPr>
        <w:t>HSA (</w:t>
      </w:r>
      <w:r w:rsidR="008252AA" w:rsidRPr="008252AA">
        <w:rPr>
          <w:rFonts w:eastAsia="Times New Roman"/>
          <w:color w:val="000000"/>
          <w:shd w:val="clear" w:color="auto" w:fill="FFFFFF"/>
        </w:rPr>
        <w:t>Hip Structural Analysis</w:t>
      </w:r>
      <w:r w:rsidR="008252AA">
        <w:rPr>
          <w:rFonts w:eastAsia="Times New Roman"/>
          <w:color w:val="000000"/>
          <w:shd w:val="clear" w:color="auto" w:fill="FFFFFF"/>
        </w:rPr>
        <w:t>)</w:t>
      </w:r>
      <w:r w:rsidR="00715781">
        <w:rPr>
          <w:rFonts w:eastAsia="Times New Roman"/>
          <w:color w:val="000000"/>
          <w:shd w:val="clear" w:color="auto" w:fill="FFFFFF"/>
        </w:rPr>
        <w:t>,</w:t>
      </w:r>
      <w:r w:rsidR="008252AA">
        <w:rPr>
          <w:rFonts w:eastAsia="Times New Roman"/>
          <w:color w:val="000000"/>
          <w:shd w:val="clear" w:color="auto" w:fill="FFFFFF"/>
        </w:rPr>
        <w:t xml:space="preserve"> </w:t>
      </w:r>
      <w:r w:rsidRPr="00CE43C8">
        <w:rPr>
          <w:rFonts w:eastAsia="Calibri"/>
          <w:noProof/>
          <w:lang w:val="en-AU"/>
        </w:rPr>
        <w:t>that in</w:t>
      </w:r>
      <w:r w:rsidRPr="00ED1B4F">
        <w:rPr>
          <w:rFonts w:eastAsia="Calibri"/>
          <w:noProof/>
          <w:lang w:val="en-AU"/>
        </w:rPr>
        <w:t xml:space="preserve"> children, an exercise regime lasting more than six months enhanced bone strength at loaded sites but this effect was not seen in adults</w:t>
      </w:r>
      <w:r w:rsidR="00715781">
        <w:rPr>
          <w:rFonts w:eastAsia="Calibri"/>
          <w:noProof/>
          <w:lang w:val="en-AU"/>
        </w:rPr>
        <w:t xml:space="preserve"> </w:t>
      </w:r>
      <w:r w:rsidR="00204A95" w:rsidRPr="00CE43C8">
        <w:rPr>
          <w:rFonts w:eastAsia="Calibri"/>
          <w:noProof/>
          <w:lang w:val="en-AU"/>
        </w:rPr>
        <w:fldChar w:fldCharType="begin">
          <w:fldData xml:space="preserve">PEVuZE5vdGU+PENpdGU+PEF1dGhvcj5OaWthbmRlcjwvQXV0aG9yPjxZZWFyPjIwMTA8L1llYXI+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</w:fldData>
        </w:fldChar>
      </w:r>
      <w:r w:rsidR="008D3197">
        <w:rPr>
          <w:rFonts w:eastAsia="Calibri"/>
          <w:noProof/>
          <w:lang w:val="en-AU"/>
        </w:rPr>
        <w:instrText xml:space="preserve"> ADDIN EN.CITE </w:instrText>
      </w:r>
      <w:r w:rsidR="008D3197">
        <w:rPr>
          <w:rFonts w:eastAsia="Calibri"/>
          <w:noProof/>
          <w:lang w:val="en-AU"/>
        </w:rPr>
        <w:fldChar w:fldCharType="begin">
          <w:fldData xml:space="preserve">PEVuZE5vdGU+PENpdGU+PEF1dGhvcj5OaWthbmRlcjwvQXV0aG9yPjxZZWFyPjIwMTA8L1llYXI+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</w:fldData>
        </w:fldChar>
      </w:r>
      <w:r w:rsidR="008D3197">
        <w:rPr>
          <w:rFonts w:eastAsia="Calibri"/>
          <w:noProof/>
          <w:lang w:val="en-AU"/>
        </w:rPr>
        <w:instrText xml:space="preserve"> ADDIN EN.CITE.DATA </w:instrText>
      </w:r>
      <w:r w:rsidR="008D3197">
        <w:rPr>
          <w:rFonts w:eastAsia="Calibri"/>
          <w:noProof/>
          <w:lang w:val="en-AU"/>
        </w:rPr>
      </w:r>
      <w:r w:rsidR="008D3197">
        <w:rPr>
          <w:rFonts w:eastAsia="Calibri"/>
          <w:noProof/>
          <w:lang w:val="en-AU"/>
        </w:rPr>
        <w:fldChar w:fldCharType="end"/>
      </w:r>
      <w:r w:rsidR="00204A95" w:rsidRPr="00CE43C8">
        <w:rPr>
          <w:rFonts w:eastAsia="Calibri"/>
          <w:noProof/>
          <w:lang w:val="en-AU"/>
        </w:rPr>
      </w:r>
      <w:r w:rsidR="00204A95" w:rsidRPr="00CE43C8">
        <w:rPr>
          <w:rFonts w:eastAsia="Calibri"/>
          <w:noProof/>
          <w:lang w:val="en-AU"/>
        </w:rPr>
        <w:fldChar w:fldCharType="separate"/>
      </w:r>
      <w:r w:rsidR="008D3197">
        <w:rPr>
          <w:rFonts w:eastAsia="Calibri"/>
          <w:noProof/>
          <w:lang w:val="en-AU"/>
        </w:rPr>
        <w:t>(7)</w:t>
      </w:r>
      <w:r w:rsidR="00204A95" w:rsidRPr="00CE43C8">
        <w:rPr>
          <w:rFonts w:eastAsia="Calibri"/>
          <w:noProof/>
          <w:lang w:val="en-AU"/>
        </w:rPr>
        <w:fldChar w:fldCharType="end"/>
      </w:r>
      <w:r w:rsidR="00715781">
        <w:rPr>
          <w:rFonts w:eastAsia="Calibri"/>
          <w:noProof/>
          <w:lang w:val="en-AU"/>
        </w:rPr>
        <w:t>.</w:t>
      </w:r>
      <w:r w:rsidRPr="00CE43C8">
        <w:rPr>
          <w:rFonts w:eastAsia="Calibri"/>
          <w:noProof/>
          <w:lang w:val="en-AU"/>
        </w:rPr>
        <w:t xml:space="preserve"> </w:t>
      </w:r>
      <w:r w:rsidR="00416D8A">
        <w:t>Gomez-Bruton</w:t>
      </w:r>
      <w:r w:rsidR="004901A5" w:rsidRPr="004901A5">
        <w:rPr>
          <w:rFonts w:eastAsia="Calibri"/>
          <w:lang w:val="en-AU"/>
        </w:rPr>
        <w:t xml:space="preserve"> </w:t>
      </w:r>
      <w:r w:rsidR="004901A5">
        <w:rPr>
          <w:rFonts w:eastAsia="Calibri"/>
          <w:lang w:val="en-AU"/>
        </w:rPr>
        <w:t>et al</w:t>
      </w:r>
      <w:r w:rsidR="00416D8A">
        <w:t xml:space="preserve"> s</w:t>
      </w:r>
      <w:r w:rsidR="00416D8A" w:rsidRPr="00ED1B4F">
        <w:t>uggest</w:t>
      </w:r>
      <w:r w:rsidR="00416D8A">
        <w:t>s</w:t>
      </w:r>
      <w:r w:rsidR="00416D8A" w:rsidRPr="00ED1B4F">
        <w:t xml:space="preserve"> that swimmers may not be reaching PBM potential</w:t>
      </w:r>
      <w:r w:rsidR="00416D8A">
        <w:t>:</w:t>
      </w:r>
      <w:r w:rsidR="00416D8A" w:rsidRPr="00ED1B4F">
        <w:t xml:space="preserve"> </w:t>
      </w:r>
      <w:r w:rsidRPr="00CE43C8">
        <w:rPr>
          <w:rFonts w:eastAsia="Calibri"/>
          <w:lang w:val="en-AU"/>
        </w:rPr>
        <w:t>Gomez-Bruton</w:t>
      </w:r>
      <w:r w:rsidR="004901A5">
        <w:rPr>
          <w:rFonts w:eastAsia="Calibri"/>
          <w:lang w:val="en-AU"/>
        </w:rPr>
        <w:t xml:space="preserve"> et </w:t>
      </w:r>
      <w:proofErr w:type="spellStart"/>
      <w:r w:rsidR="004901A5">
        <w:rPr>
          <w:rFonts w:eastAsia="Calibri"/>
          <w:lang w:val="en-AU"/>
        </w:rPr>
        <w:t>al</w:t>
      </w:r>
      <w:r w:rsidR="00CE43C8">
        <w:rPr>
          <w:rFonts w:eastAsia="Calibri"/>
          <w:lang w:val="en-AU"/>
        </w:rPr>
        <w:t>’s</w:t>
      </w:r>
      <w:proofErr w:type="spellEnd"/>
      <w:r w:rsidR="00CE43C8">
        <w:rPr>
          <w:rFonts w:eastAsia="Calibri"/>
          <w:lang w:val="en-AU"/>
        </w:rPr>
        <w:t xml:space="preserve"> systematic</w:t>
      </w:r>
      <w:r w:rsidRPr="00CE43C8">
        <w:rPr>
          <w:rFonts w:eastAsia="Calibri"/>
          <w:lang w:val="en-AU"/>
        </w:rPr>
        <w:t xml:space="preserve"> </w:t>
      </w:r>
      <w:r w:rsidR="00715781">
        <w:rPr>
          <w:rFonts w:eastAsia="Calibri"/>
          <w:lang w:val="en-AU"/>
        </w:rPr>
        <w:t xml:space="preserve">review </w:t>
      </w:r>
      <w:r w:rsidRPr="00CE43C8">
        <w:rPr>
          <w:rFonts w:eastAsia="Calibri"/>
          <w:lang w:val="en-AU"/>
        </w:rPr>
        <w:t>in 2016 found</w:t>
      </w:r>
      <w:r w:rsidRPr="00ED1B4F">
        <w:rPr>
          <w:rFonts w:eastAsia="Calibri"/>
          <w:lang w:val="en-AU"/>
        </w:rPr>
        <w:t xml:space="preserve"> higher DXA</w:t>
      </w:r>
      <w:r w:rsidR="00874DC9">
        <w:rPr>
          <w:rFonts w:eastAsia="Calibri"/>
          <w:lang w:val="en-AU"/>
        </w:rPr>
        <w:t>-</w:t>
      </w:r>
      <w:r w:rsidRPr="00ED1B4F">
        <w:rPr>
          <w:rFonts w:eastAsia="Calibri"/>
          <w:lang w:val="en-AU"/>
        </w:rPr>
        <w:t xml:space="preserve">derived BMD values in </w:t>
      </w:r>
      <w:r w:rsidR="001537A7">
        <w:rPr>
          <w:rFonts w:eastAsia="Calibri"/>
          <w:lang w:val="en-AU"/>
        </w:rPr>
        <w:t xml:space="preserve">young </w:t>
      </w:r>
      <w:r w:rsidRPr="00ED1B4F">
        <w:rPr>
          <w:rFonts w:eastAsia="Calibri"/>
          <w:noProof/>
          <w:lang w:val="en-AU"/>
        </w:rPr>
        <w:t>Causasian children and adolescents engaged in osteogenic sports relative to swimmers and controls</w:t>
      </w:r>
      <w:r w:rsidR="00715781">
        <w:rPr>
          <w:rFonts w:eastAsia="Calibri"/>
          <w:noProof/>
          <w:lang w:val="en-AU"/>
        </w:rPr>
        <w:t xml:space="preserve"> </w:t>
      </w:r>
      <w:r w:rsidR="001537A7">
        <w:rPr>
          <w:rFonts w:eastAsia="Calibri"/>
          <w:noProof/>
          <w:lang w:val="en-AU"/>
        </w:rPr>
        <w:fldChar w:fldCharType="begin"/>
      </w:r>
      <w:r w:rsidR="008D3197">
        <w:rPr>
          <w:rFonts w:eastAsia="Calibri"/>
          <w:noProof/>
          <w:lang w:val="en-AU"/>
        </w:rPr>
        <w:instrText xml:space="preserve"> ADDIN EN.CITE &lt;EndNote&gt;&lt;Cite&gt;&lt;Author&gt;Gomez-Bruton&lt;/Author&gt;&lt;Year&gt;2016&lt;/Year&gt;&lt;RecNum&gt;27591&lt;/RecNum&gt;&lt;DisplayText&gt;(33)&lt;/DisplayText&gt;&lt;record&gt;&lt;rec-number&gt;27591&lt;/rec-number&gt;&lt;foreign-keys&gt;&lt;key app="EN" db-id="fppwzzv0gd5sa0ee5fuv0d9302wx9ewwdtez" timestamp="1529805911" guid="114a40e2-7f76-420d-bd68-0a5a838c9918"&gt;27591&lt;/key&gt;&lt;/foreign-keys&gt;&lt;ref-type name="Journal Article"&gt;17&lt;/ref-type&gt;&lt;contributors&gt;&lt;authors&gt;&lt;author&gt;Gomez-Bruton, Alejandro&lt;/author&gt;&lt;author&gt;Montero-Marín, Jesús&lt;/author&gt;&lt;author&gt;González-Agüero, Alejandro&lt;/author&gt;&lt;author&gt;García-Campayo, Javier&lt;/author&gt;&lt;author&gt;Moreno, Luis&lt;/author&gt;&lt;author&gt;Casajús, Jose&lt;/author&gt;&lt;author&gt;Vicente-Rodríguez, Germán&lt;/author&gt;&lt;/authors&gt;&lt;/contributors&gt;&lt;titles&gt;&lt;title&gt;The Effect of Swimming During Childhood and Adolescence on Bone Mineral Density: A Systematic Review and Meta-Analysis&lt;/title&gt;&lt;secondary-title&gt;Sports Medicine&lt;/secondary-title&gt;&lt;/titles&gt;&lt;periodical&gt;&lt;full-title&gt;Sports Medicine&lt;/full-title&gt;&lt;/periodical&gt;&lt;pages&gt;365-379&lt;/pages&gt;&lt;volume&gt;46&lt;/volume&gt;&lt;number&gt;3&lt;/number&gt;&lt;keywords&gt;&lt;keyword&gt;Bone Density&lt;/keyword&gt;&lt;keyword&gt;Swimming -- Physiology&lt;/keyword&gt;&lt;/keywords&gt;&lt;dates&gt;&lt;year&gt;2016&lt;/year&gt;&lt;/dates&gt;&lt;pub-location&gt;Cham&lt;/pub-location&gt;&lt;isbn&gt;0112-1642&lt;/isbn&gt;&lt;urls&gt;&lt;/urls&gt;&lt;electronic-resource-num&gt;10.1007/s40279-015-0427-3&lt;/electronic-resource-num&gt;&lt;/record&gt;&lt;/Cite&gt;&lt;/EndNote&gt;</w:instrText>
      </w:r>
      <w:r w:rsidR="001537A7">
        <w:rPr>
          <w:rFonts w:eastAsia="Calibri"/>
          <w:noProof/>
          <w:lang w:val="en-AU"/>
        </w:rPr>
        <w:fldChar w:fldCharType="separate"/>
      </w:r>
      <w:r w:rsidR="008D3197">
        <w:rPr>
          <w:rFonts w:eastAsia="Calibri"/>
          <w:noProof/>
          <w:lang w:val="en-AU"/>
        </w:rPr>
        <w:t>(33)</w:t>
      </w:r>
      <w:r w:rsidR="001537A7">
        <w:rPr>
          <w:rFonts w:eastAsia="Calibri"/>
          <w:noProof/>
          <w:lang w:val="en-AU"/>
        </w:rPr>
        <w:fldChar w:fldCharType="end"/>
      </w:r>
      <w:r w:rsidR="00715781">
        <w:rPr>
          <w:rFonts w:eastAsia="Calibri"/>
          <w:noProof/>
          <w:lang w:val="en-AU"/>
        </w:rPr>
        <w:t>.</w:t>
      </w:r>
      <w:r w:rsidRPr="00ED1B4F">
        <w:rPr>
          <w:rFonts w:eastAsia="Calibri"/>
          <w:noProof/>
          <w:lang w:val="en-AU"/>
        </w:rPr>
        <w:t xml:space="preserve"> </w:t>
      </w:r>
      <w:r w:rsidRPr="00CE43C8">
        <w:rPr>
          <w:rFonts w:eastAsia="Calibri"/>
          <w:lang w:val="en-AU"/>
        </w:rPr>
        <w:t>Gomez-</w:t>
      </w:r>
      <w:r w:rsidRPr="00CE43C8">
        <w:rPr>
          <w:rFonts w:eastAsia="Calibri"/>
          <w:lang w:val="en-AU"/>
        </w:rPr>
        <w:lastRenderedPageBreak/>
        <w:t>Bruton</w:t>
      </w:r>
      <w:r w:rsidR="004901A5" w:rsidRPr="004901A5">
        <w:rPr>
          <w:rFonts w:eastAsia="Calibri"/>
          <w:lang w:val="en-AU"/>
        </w:rPr>
        <w:t xml:space="preserve"> </w:t>
      </w:r>
      <w:r w:rsidR="004901A5">
        <w:rPr>
          <w:rFonts w:eastAsia="Calibri"/>
          <w:lang w:val="en-AU"/>
        </w:rPr>
        <w:t xml:space="preserve">et </w:t>
      </w:r>
      <w:proofErr w:type="spellStart"/>
      <w:r w:rsidR="004901A5">
        <w:rPr>
          <w:rFonts w:eastAsia="Calibri"/>
          <w:lang w:val="en-AU"/>
        </w:rPr>
        <w:t>al</w:t>
      </w:r>
      <w:r w:rsidR="00CE43C8">
        <w:rPr>
          <w:rFonts w:eastAsia="Calibri"/>
          <w:lang w:val="en-AU"/>
        </w:rPr>
        <w:t>’s</w:t>
      </w:r>
      <w:proofErr w:type="spellEnd"/>
      <w:r w:rsidRPr="00CE43C8">
        <w:rPr>
          <w:rFonts w:eastAsia="Calibri"/>
          <w:lang w:val="en-AU"/>
        </w:rPr>
        <w:t xml:space="preserve"> recent</w:t>
      </w:r>
      <w:r w:rsidR="00CE43C8">
        <w:rPr>
          <w:rFonts w:eastAsia="Calibri"/>
          <w:lang w:val="en-AU"/>
        </w:rPr>
        <w:t xml:space="preserve"> systematic review</w:t>
      </w:r>
      <w:r w:rsidRPr="00CE43C8">
        <w:rPr>
          <w:rFonts w:eastAsia="Calibri"/>
          <w:lang w:val="en-AU"/>
        </w:rPr>
        <w:t xml:space="preserve"> in 2018</w:t>
      </w:r>
      <w:r w:rsidRPr="00ED1B4F">
        <w:rPr>
          <w:rFonts w:eastAsia="Calibri"/>
          <w:lang w:val="en-AU"/>
        </w:rPr>
        <w:t xml:space="preserve"> </w:t>
      </w:r>
      <w:r w:rsidRPr="00ED1B4F">
        <w:t xml:space="preserve">focused on young adult swimmers aged 18 to 30 </w:t>
      </w:r>
      <w:r w:rsidR="00715781">
        <w:t xml:space="preserve">and </w:t>
      </w:r>
      <w:r w:rsidRPr="00ED1B4F">
        <w:t xml:space="preserve">found </w:t>
      </w:r>
      <w:r w:rsidR="00A22613">
        <w:t xml:space="preserve">that </w:t>
      </w:r>
      <w:r w:rsidRPr="00ED1B4F">
        <w:t>in these young adults</w:t>
      </w:r>
      <w:r w:rsidR="00715781">
        <w:t>,</w:t>
      </w:r>
      <w:r w:rsidRPr="00ED1B4F">
        <w:t xml:space="preserve"> limited osteogenic effects of swimming during adolescence persisted through early adulthood </w:t>
      </w:r>
      <w:r w:rsidR="00204A95">
        <w:fldChar w:fldCharType="begin">
          <w:fldData xml:space="preserve">PEVuZE5vdGU+PENpdGU+PEF1dGhvcj5Hb21lei1CcnV0b248L0F1dGhvcj48WWVhcj4yMDE4PC9Z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</w:fldData>
        </w:fldChar>
      </w:r>
      <w:r w:rsidR="008D3197">
        <w:instrText xml:space="preserve"> ADDIN EN.CITE </w:instrText>
      </w:r>
      <w:r w:rsidR="008D3197">
        <w:fldChar w:fldCharType="begin">
          <w:fldData xml:space="preserve">PEVuZE5vdGU+PENpdGU+PEF1dGhvcj5Hb21lei1CcnV0b248L0F1dGhvcj48WWVhcj4yMDE4PC9Z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</w:fldData>
        </w:fldChar>
      </w:r>
      <w:r w:rsidR="008D3197">
        <w:instrText xml:space="preserve"> ADDIN EN.CITE.DATA </w:instrText>
      </w:r>
      <w:r w:rsidR="008D3197">
        <w:fldChar w:fldCharType="end"/>
      </w:r>
      <w:r w:rsidR="00204A95">
        <w:fldChar w:fldCharType="separate"/>
      </w:r>
      <w:r w:rsidR="008D3197">
        <w:rPr>
          <w:noProof/>
        </w:rPr>
        <w:t>(34)</w:t>
      </w:r>
      <w:r w:rsidR="00204A95">
        <w:fldChar w:fldCharType="end"/>
      </w:r>
      <w:r w:rsidR="00715781">
        <w:t>.</w:t>
      </w:r>
      <w:r w:rsidR="00416D8A" w:rsidRPr="00416D8A">
        <w:t xml:space="preserve"> </w:t>
      </w:r>
      <w:r w:rsidR="00715781">
        <w:t>T</w:t>
      </w:r>
      <w:r w:rsidR="00715781" w:rsidRPr="00ED1B4F">
        <w:t xml:space="preserve">he </w:t>
      </w:r>
      <w:r w:rsidRPr="00ED1B4F">
        <w:t xml:space="preserve">systematic </w:t>
      </w:r>
      <w:r w:rsidRPr="00CE43C8">
        <w:t xml:space="preserve">review by </w:t>
      </w:r>
      <w:r w:rsidRPr="00CE43C8">
        <w:rPr>
          <w:color w:val="000000" w:themeColor="text1"/>
        </w:rPr>
        <w:t>Lozano-</w:t>
      </w:r>
      <w:proofErr w:type="spellStart"/>
      <w:r w:rsidRPr="00CE43C8">
        <w:rPr>
          <w:color w:val="000000" w:themeColor="text1"/>
        </w:rPr>
        <w:t>Berges</w:t>
      </w:r>
      <w:proofErr w:type="spellEnd"/>
      <w:r w:rsidRPr="00CE43C8">
        <w:rPr>
          <w:color w:val="000000" w:themeColor="text1"/>
        </w:rPr>
        <w:t xml:space="preserve"> </w:t>
      </w:r>
      <w:r w:rsidR="004901A5">
        <w:rPr>
          <w:rFonts w:eastAsia="Calibri"/>
          <w:lang w:val="en-AU"/>
        </w:rPr>
        <w:t>et al</w:t>
      </w:r>
      <w:r w:rsidR="004901A5" w:rsidRPr="00CE43C8">
        <w:rPr>
          <w:color w:val="000000" w:themeColor="text1"/>
        </w:rPr>
        <w:t xml:space="preserve"> </w:t>
      </w:r>
      <w:r w:rsidRPr="00CE43C8">
        <w:rPr>
          <w:color w:val="000000" w:themeColor="text1"/>
        </w:rPr>
        <w:t>in</w:t>
      </w:r>
      <w:r w:rsidRPr="00ED1B4F">
        <w:rPr>
          <w:color w:val="000000" w:themeColor="text1"/>
        </w:rPr>
        <w:t xml:space="preserve"> 2018 also used various imaging tools and </w:t>
      </w:r>
      <w:r w:rsidRPr="00ED1B4F">
        <w:t>found children aged 6 to 18 playing soccer had positive bone mass outcomes compared to the controls</w:t>
      </w:r>
      <w:r w:rsidR="00715781">
        <w:t xml:space="preserve"> </w:t>
      </w:r>
      <w:r w:rsidR="005C43EF">
        <w:fldChar w:fldCharType="begin"/>
      </w:r>
      <w:r w:rsidR="008D3197">
        <w:instrText xml:space="preserve"> ADDIN EN.CITE &lt;EndNote&gt;&lt;Cite&gt;&lt;Author&gt;Lozano-Berges&lt;/Author&gt;&lt;Year&gt;2018&lt;/Year&gt;&lt;RecNum&gt;27568&lt;/RecNum&gt;&lt;DisplayText&gt;(35)&lt;/DisplayText&gt;&lt;record&gt;&lt;rec-number&gt;27568&lt;/rec-number&gt;&lt;foreign-keys&gt;&lt;key app="EN" db-id="fppwzzv0gd5sa0ee5fuv0d9302wx9ewwdtez" timestamp="1527049425" guid="e4bf3bba-55b2-4443-a359-969971e0fe77"&gt;27568&lt;/key&gt;&lt;/foreign-keys&gt;&lt;ref-type name="Journal Article"&gt;17&lt;/ref-type&gt;&lt;contributors&gt;&lt;authors&gt;&lt;author&gt;Lozano-Berges, Gabriel&lt;/author&gt;&lt;author&gt;Matute-Llorente, Ángel&lt;/author&gt;&lt;author&gt;González-Agüero, Alejandro&lt;/author&gt;&lt;author&gt;Gómez-Bruton, Alejandro&lt;/author&gt;&lt;author&gt;Gómez-Cabello, Alba&lt;/author&gt;&lt;author&gt;Vicente-Rodríguez, Germán&lt;/author&gt;&lt;author&gt;Casajús, José&lt;/author&gt;&lt;/authors&gt;&lt;/contributors&gt;&lt;titles&gt;&lt;title&gt;Soccer helps build strong bones during growth: a systematic review and meta-analysis&lt;/title&gt;&lt;secondary-title&gt;European Journal of Pediatrics&lt;/secondary-title&gt;&lt;/titles&gt;&lt;periodical&gt;&lt;full-title&gt;Eur J Pediatr&lt;/full-title&gt;&lt;abbr-1&gt;European journal of pediatrics&lt;/abbr-1&gt;&lt;/periodical&gt;&lt;pages&gt;295-310&lt;/pages&gt;&lt;volume&gt;177&lt;/volume&gt;&lt;number&gt;3&lt;/number&gt;&lt;keywords&gt;&lt;keyword&gt;Football&lt;/keyword&gt;&lt;keyword&gt;Sports&lt;/keyword&gt;&lt;keyword&gt;Bone mass&lt;/keyword&gt;&lt;keyword&gt;Bone tissue&lt;/keyword&gt;&lt;/keywords&gt;&lt;dates&gt;&lt;year&gt;2018&lt;/year&gt;&lt;/dates&gt;&lt;pub-location&gt;Berlin/Heidelberg&lt;/pub-location&gt;&lt;isbn&gt;0340-6199&lt;/isbn&gt;&lt;urls&gt;&lt;related-urls&gt;&lt;url&gt;https://link.springer.com/article/10.1007%2Fs00431-017-3060-3&lt;/url&gt;&lt;/related-urls&gt;&lt;/urls&gt;&lt;electronic-resource-num&gt;10.1007/s00431-017-3060-3&lt;/electronic-resource-num&gt;&lt;/record&gt;&lt;/Cite&gt;&lt;/EndNote&gt;</w:instrText>
      </w:r>
      <w:r w:rsidR="005C43EF">
        <w:fldChar w:fldCharType="separate"/>
      </w:r>
      <w:r w:rsidR="008D3197">
        <w:rPr>
          <w:noProof/>
        </w:rPr>
        <w:t>(35)</w:t>
      </w:r>
      <w:r w:rsidR="005C43EF">
        <w:fldChar w:fldCharType="end"/>
      </w:r>
      <w:r w:rsidR="005F0CE0">
        <w:t>.</w:t>
      </w:r>
      <w:r w:rsidRPr="00ED1B4F">
        <w:t xml:space="preserve"> </w:t>
      </w:r>
      <w:r w:rsidRPr="00CE43C8">
        <w:rPr>
          <w:rFonts w:eastAsia="Times New Roman"/>
          <w:color w:val="000000" w:themeColor="text1"/>
        </w:rPr>
        <w:t xml:space="preserve">Burt </w:t>
      </w:r>
      <w:r w:rsidR="004901A5">
        <w:rPr>
          <w:rFonts w:eastAsia="Calibri"/>
          <w:lang w:val="en-AU"/>
        </w:rPr>
        <w:t>et al</w:t>
      </w:r>
      <w:r w:rsidR="004901A5" w:rsidRPr="00CE43C8">
        <w:rPr>
          <w:rFonts w:eastAsia="Times New Roman"/>
          <w:color w:val="000000" w:themeColor="text1"/>
        </w:rPr>
        <w:t xml:space="preserve"> </w:t>
      </w:r>
      <w:r w:rsidRPr="00CE43C8">
        <w:rPr>
          <w:rFonts w:eastAsia="Times New Roman"/>
          <w:color w:val="000000" w:themeColor="text1"/>
        </w:rPr>
        <w:t>in 2013</w:t>
      </w:r>
      <w:r w:rsidRPr="00CE43C8">
        <w:rPr>
          <w:rFonts w:eastAsia="Times New Roman"/>
          <w:b/>
          <w:i/>
          <w:color w:val="000000" w:themeColor="text1"/>
        </w:rPr>
        <w:t xml:space="preserve"> </w:t>
      </w:r>
      <w:r w:rsidRPr="00CE43C8">
        <w:rPr>
          <w:rFonts w:eastAsia="Times New Roman"/>
          <w:color w:val="000000" w:themeColor="text1"/>
        </w:rPr>
        <w:t>systematically</w:t>
      </w:r>
      <w:r w:rsidRPr="00ED1B4F">
        <w:rPr>
          <w:rFonts w:eastAsia="Times New Roman"/>
          <w:color w:val="000000" w:themeColor="text1"/>
        </w:rPr>
        <w:t xml:space="preserve"> </w:t>
      </w:r>
      <w:r w:rsidRPr="00ED1B4F">
        <w:rPr>
          <w:rFonts w:eastAsia="Times New Roman"/>
        </w:rPr>
        <w:t xml:space="preserve">reviewed participation in gymnastics during </w:t>
      </w:r>
      <w:r w:rsidR="005F0CE0">
        <w:rPr>
          <w:rFonts w:eastAsia="Times New Roman"/>
        </w:rPr>
        <w:t xml:space="preserve">the </w:t>
      </w:r>
      <w:r w:rsidRPr="00ED1B4F">
        <w:rPr>
          <w:rFonts w:eastAsia="Times New Roman"/>
        </w:rPr>
        <w:t>pre-pubertal growth period and found there was skeletal health benefits mostly for the upper body regions</w:t>
      </w:r>
      <w:r w:rsidR="00715781">
        <w:rPr>
          <w:rFonts w:eastAsia="Times New Roman"/>
        </w:rPr>
        <w:t xml:space="preserve"> </w:t>
      </w:r>
      <w:r w:rsidR="005C43EF">
        <w:rPr>
          <w:rFonts w:eastAsia="Times New Roman"/>
        </w:rPr>
        <w:fldChar w:fldCharType="begin">
          <w:fldData xml:space="preserve">PEVuZE5vdGU+PENpdGU+PEF1dGhvcj5CdXJ0PC9BdXRob3I+PFllYXI+MjAxMzwvWWVhcj48UmVj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</w:fldData>
        </w:fldChar>
      </w:r>
      <w:r w:rsidR="008D3197">
        <w:rPr>
          <w:rFonts w:eastAsia="Times New Roman"/>
        </w:rPr>
        <w:instrText xml:space="preserve"> ADDIN EN.CITE </w:instrText>
      </w:r>
      <w:r w:rsidR="008D3197">
        <w:rPr>
          <w:rFonts w:eastAsia="Times New Roman"/>
        </w:rPr>
        <w:fldChar w:fldCharType="begin">
          <w:fldData xml:space="preserve">PEVuZE5vdGU+PENpdGU+PEF1dGhvcj5CdXJ0PC9BdXRob3I+PFllYXI+MjAxMzwvWWVhcj48UmVj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</w:fldData>
        </w:fldChar>
      </w:r>
      <w:r w:rsidR="008D3197">
        <w:rPr>
          <w:rFonts w:eastAsia="Times New Roman"/>
        </w:rPr>
        <w:instrText xml:space="preserve"> ADDIN EN.CITE.DATA </w:instrText>
      </w:r>
      <w:r w:rsidR="008D3197">
        <w:rPr>
          <w:rFonts w:eastAsia="Times New Roman"/>
        </w:rPr>
      </w:r>
      <w:r w:rsidR="008D3197">
        <w:rPr>
          <w:rFonts w:eastAsia="Times New Roman"/>
        </w:rPr>
        <w:fldChar w:fldCharType="end"/>
      </w:r>
      <w:r w:rsidR="005C43EF">
        <w:rPr>
          <w:rFonts w:eastAsia="Times New Roman"/>
        </w:rPr>
      </w:r>
      <w:r w:rsidR="005C43EF">
        <w:rPr>
          <w:rFonts w:eastAsia="Times New Roman"/>
        </w:rPr>
        <w:fldChar w:fldCharType="separate"/>
      </w:r>
      <w:r w:rsidR="008D3197">
        <w:rPr>
          <w:rFonts w:eastAsia="Times New Roman"/>
          <w:noProof/>
        </w:rPr>
        <w:t>(36)</w:t>
      </w:r>
      <w:r w:rsidR="005C43EF">
        <w:rPr>
          <w:rFonts w:eastAsia="Times New Roman"/>
        </w:rPr>
        <w:fldChar w:fldCharType="end"/>
      </w:r>
      <w:r w:rsidR="00715781">
        <w:rPr>
          <w:rFonts w:eastAsia="Times New Roman"/>
        </w:rPr>
        <w:t>.</w:t>
      </w:r>
      <w:r w:rsidRPr="00ED1B4F">
        <w:rPr>
          <w:rFonts w:eastAsia="Times New Roman"/>
        </w:rPr>
        <w:t xml:space="preserve"> Similarly</w:t>
      </w:r>
      <w:r w:rsidR="00715781">
        <w:rPr>
          <w:rFonts w:eastAsia="Times New Roman"/>
        </w:rPr>
        <w:t>,</w:t>
      </w:r>
      <w:r w:rsidRPr="00ED1B4F">
        <w:rPr>
          <w:rFonts w:eastAsia="Times New Roman"/>
        </w:rPr>
        <w:t xml:space="preserve"> a systematic review </w:t>
      </w:r>
      <w:r w:rsidRPr="00CE43C8">
        <w:rPr>
          <w:rFonts w:eastAsia="Times New Roman"/>
        </w:rPr>
        <w:t xml:space="preserve">by </w:t>
      </w:r>
      <w:proofErr w:type="spellStart"/>
      <w:r w:rsidRPr="00CE43C8">
        <w:rPr>
          <w:rFonts w:eastAsia="Times New Roman"/>
          <w:color w:val="000000" w:themeColor="text1"/>
        </w:rPr>
        <w:t>Wewege</w:t>
      </w:r>
      <w:proofErr w:type="spellEnd"/>
      <w:r w:rsidRPr="00CE43C8">
        <w:rPr>
          <w:rFonts w:eastAsia="Times New Roman"/>
          <w:color w:val="000000" w:themeColor="text1"/>
        </w:rPr>
        <w:t xml:space="preserve"> </w:t>
      </w:r>
      <w:r w:rsidR="004901A5">
        <w:rPr>
          <w:rFonts w:eastAsia="Times New Roman"/>
          <w:color w:val="000000" w:themeColor="text1"/>
        </w:rPr>
        <w:t>&amp; Ward</w:t>
      </w:r>
      <w:r w:rsidRPr="00CE43C8">
        <w:rPr>
          <w:rFonts w:eastAsia="Times New Roman"/>
          <w:color w:val="000000" w:themeColor="text1"/>
        </w:rPr>
        <w:t xml:space="preserve"> in 2018 </w:t>
      </w:r>
      <w:r w:rsidRPr="00CE43C8">
        <w:rPr>
          <w:rFonts w:eastAsia="Times New Roman"/>
        </w:rPr>
        <w:t>in pre-professional female ballet dancers found site-specific osteogenic effects compared to the controls</w:t>
      </w:r>
      <w:r w:rsidR="00F82ACB">
        <w:rPr>
          <w:rFonts w:eastAsia="Times New Roman"/>
        </w:rPr>
        <w:t xml:space="preserve"> </w:t>
      </w:r>
      <w:r w:rsidR="005C43EF" w:rsidRPr="00CE43C8">
        <w:rPr>
          <w:rFonts w:eastAsia="Times New Roman"/>
        </w:rPr>
        <w:fldChar w:fldCharType="begin"/>
      </w:r>
      <w:r w:rsidR="008D3197">
        <w:rPr>
          <w:rFonts w:eastAsia="Times New Roman"/>
        </w:rPr>
        <w:instrText xml:space="preserve"> ADDIN EN.CITE &lt;EndNote&gt;&lt;Cite&gt;&lt;Author&gt;Wewege&lt;/Author&gt;&lt;Year&gt;2018&lt;/Year&gt;&lt;RecNum&gt;29843&lt;/RecNum&gt;&lt;DisplayText&gt;(37)&lt;/DisplayText&gt;&lt;record&gt;&lt;rec-number&gt;29843&lt;/rec-number&gt;&lt;foreign-keys&gt;&lt;key app="EN" db-id="fppwzzv0gd5sa0ee5fuv0d9302wx9ewwdtez" timestamp="1560771593" guid="7b9c348c-43b8-46c4-a4cc-26ec531012b2"&gt;29843&lt;/key&gt;&lt;/foreign-keys&gt;&lt;ref-type name="Journal Article"&gt;17&lt;/ref-type&gt;&lt;contributors&gt;&lt;authors&gt;&lt;author&gt;Wewege, M. A.&lt;/author&gt;&lt;author&gt;Ward, R. E.&lt;/author&gt;&lt;/authors&gt;&lt;/contributors&gt;&lt;auth-address&gt;Department of Exercise Physiology, School of Medical Sciences, University of New South Wales, Sydney, Australia.&amp;#xD;Department of Exercise Physiology, School of Medical Sciences, University of New South Wales, Sydney, Australia. Electronic address: rachel.ward@unsw.edu.au.&lt;/auth-address&gt;&lt;titles&gt;&lt;title&gt;Bone mineral density in pre-professional female ballet dancers: A systematic review and meta-analysis&lt;/title&gt;&lt;secondary-title&gt;J Sci Med Sport&lt;/secondary-title&gt;&lt;/titles&gt;&lt;periodical&gt;&lt;full-title&gt;J Sci Med Sport&lt;/full-title&gt;&lt;abbr-1&gt;Journal of science and medicine in sport / Sports Medicine Australia&lt;/abbr-1&gt;&lt;/periodical&gt;&lt;pages&gt;783-788&lt;/pages&gt;&lt;volume&gt;21&lt;/volume&gt;&lt;number&gt;8&lt;/number&gt;&lt;keywords&gt;&lt;keyword&gt;Adolescent&lt;/keyword&gt;&lt;keyword&gt;*Bone Density&lt;/keyword&gt;&lt;keyword&gt;*Dancing&lt;/keyword&gt;&lt;keyword&gt;Female&lt;/keyword&gt;&lt;keyword&gt;Femur&lt;/keyword&gt;&lt;keyword&gt;Humans&lt;/keyword&gt;&lt;keyword&gt;Lumbar Vertebrae&lt;/keyword&gt;&lt;keyword&gt;Weight-Bearing&lt;/keyword&gt;&lt;keyword&gt;Athlete&lt;/keyword&gt;&lt;keyword&gt;Dancing&lt;/keyword&gt;&lt;keyword&gt;Exercise&lt;/keyword&gt;&lt;keyword&gt;Osteogenesis&lt;/keyword&gt;&lt;/keywords&gt;&lt;dates&gt;&lt;year&gt;2018&lt;/year&gt;&lt;pub-dates&gt;&lt;date&gt;Aug&lt;/date&gt;&lt;/pub-dates&gt;&lt;/dates&gt;&lt;isbn&gt;1878-1861 (Electronic)&amp;#xD;1878-1861 (Linking)&lt;/isbn&gt;&lt;accession-num&gt;29526411&lt;/accession-num&gt;&lt;urls&gt;&lt;related-urls&gt;&lt;url&gt;http://www.ncbi.nlm.nih.gov/pubmed/29526411&lt;/url&gt;&lt;/related-urls&gt;&lt;/urls&gt;&lt;electronic-resource-num&gt;10.1016/j.jsams.2018.02.006&lt;/electronic-resource-num&gt;&lt;/record&gt;&lt;/Cite&gt;&lt;/EndNote&gt;</w:instrText>
      </w:r>
      <w:r w:rsidR="005C43EF" w:rsidRPr="00CE43C8">
        <w:rPr>
          <w:rFonts w:eastAsia="Times New Roman"/>
        </w:rPr>
        <w:fldChar w:fldCharType="separate"/>
      </w:r>
      <w:r w:rsidR="008D3197">
        <w:rPr>
          <w:rFonts w:eastAsia="Times New Roman"/>
          <w:noProof/>
        </w:rPr>
        <w:t>(37)</w:t>
      </w:r>
      <w:r w:rsidR="005C43EF" w:rsidRPr="00CE43C8">
        <w:rPr>
          <w:rFonts w:eastAsia="Times New Roman"/>
        </w:rPr>
        <w:fldChar w:fldCharType="end"/>
      </w:r>
      <w:r w:rsidR="00F82ACB">
        <w:rPr>
          <w:rFonts w:eastAsia="Times New Roman"/>
        </w:rPr>
        <w:t>.</w:t>
      </w:r>
      <w:r w:rsidRPr="00CE43C8">
        <w:rPr>
          <w:rFonts w:eastAsia="Times New Roman"/>
        </w:rPr>
        <w:t xml:space="preserve"> </w:t>
      </w:r>
      <w:r w:rsidR="00F82ACB">
        <w:rPr>
          <w:rFonts w:eastAsia="Times New Roman"/>
        </w:rPr>
        <w:t>A</w:t>
      </w:r>
      <w:r w:rsidR="00F82ACB" w:rsidRPr="00CE43C8">
        <w:rPr>
          <w:rFonts w:eastAsia="Times New Roman"/>
        </w:rPr>
        <w:t xml:space="preserve"> </w:t>
      </w:r>
      <w:r w:rsidRPr="00CE43C8">
        <w:rPr>
          <w:rFonts w:eastAsia="Times New Roman"/>
        </w:rPr>
        <w:t xml:space="preserve">systematic review by </w:t>
      </w:r>
      <w:proofErr w:type="spellStart"/>
      <w:r w:rsidRPr="00CE43C8">
        <w:rPr>
          <w:rFonts w:eastAsia="Times New Roman"/>
          <w:color w:val="000000" w:themeColor="text1"/>
        </w:rPr>
        <w:t>Krahenbuhl</w:t>
      </w:r>
      <w:proofErr w:type="spellEnd"/>
      <w:r w:rsidRPr="00CE43C8">
        <w:rPr>
          <w:rFonts w:eastAsia="Times New Roman"/>
          <w:color w:val="000000" w:themeColor="text1"/>
        </w:rPr>
        <w:t xml:space="preserve"> </w:t>
      </w:r>
      <w:r w:rsidR="004901A5">
        <w:rPr>
          <w:rFonts w:eastAsia="Calibri"/>
          <w:lang w:val="en-AU"/>
        </w:rPr>
        <w:t>et al</w:t>
      </w:r>
      <w:r w:rsidR="004901A5" w:rsidRPr="00CE43C8">
        <w:rPr>
          <w:rFonts w:eastAsia="Times New Roman"/>
          <w:color w:val="000000" w:themeColor="text1"/>
        </w:rPr>
        <w:t xml:space="preserve"> </w:t>
      </w:r>
      <w:r w:rsidRPr="00CE43C8">
        <w:rPr>
          <w:rFonts w:eastAsia="Times New Roman"/>
          <w:color w:val="000000" w:themeColor="text1"/>
        </w:rPr>
        <w:t xml:space="preserve">in 2018 </w:t>
      </w:r>
      <w:r w:rsidR="00F82ACB">
        <w:rPr>
          <w:rFonts w:eastAsia="Times New Roman"/>
          <w:color w:val="000000" w:themeColor="text1"/>
        </w:rPr>
        <w:t xml:space="preserve">addressed the </w:t>
      </w:r>
      <w:r w:rsidRPr="00CE43C8">
        <w:rPr>
          <w:rFonts w:eastAsia="Times New Roman"/>
          <w:color w:val="000000" w:themeColor="text1"/>
        </w:rPr>
        <w:t xml:space="preserve">effects of </w:t>
      </w:r>
      <w:r w:rsidRPr="00CE43C8">
        <w:rPr>
          <w:rFonts w:eastAsia="Times New Roman"/>
        </w:rPr>
        <w:t>weight bearing sports such as soccer and gymnastics</w:t>
      </w:r>
      <w:r w:rsidRPr="00CE43C8">
        <w:rPr>
          <w:rFonts w:eastAsia="Times New Roman"/>
          <w:color w:val="000000" w:themeColor="text1"/>
        </w:rPr>
        <w:t xml:space="preserve"> on bone geometry in </w:t>
      </w:r>
      <w:r w:rsidRPr="00CE43C8">
        <w:rPr>
          <w:rFonts w:eastAsia="Times New Roman"/>
        </w:rPr>
        <w:t>children and adolescents</w:t>
      </w:r>
      <w:r w:rsidR="00F82ACB">
        <w:rPr>
          <w:rFonts w:eastAsia="Times New Roman"/>
        </w:rPr>
        <w:t>, and</w:t>
      </w:r>
      <w:r w:rsidRPr="00CE43C8">
        <w:rPr>
          <w:rFonts w:eastAsia="Times New Roman"/>
          <w:color w:val="000000" w:themeColor="text1"/>
        </w:rPr>
        <w:t xml:space="preserve"> found</w:t>
      </w:r>
      <w:r w:rsidR="00F82ACB">
        <w:rPr>
          <w:rFonts w:eastAsia="Times New Roman"/>
          <w:color w:val="000000" w:themeColor="text1"/>
        </w:rPr>
        <w:t xml:space="preserve"> that</w:t>
      </w:r>
      <w:r w:rsidRPr="00CE43C8">
        <w:rPr>
          <w:rFonts w:eastAsia="Times New Roman"/>
          <w:color w:val="000000" w:themeColor="text1"/>
        </w:rPr>
        <w:t xml:space="preserve"> the benefit was dependent on the frequency and intensity of the</w:t>
      </w:r>
      <w:r w:rsidRPr="00CE43C8">
        <w:rPr>
          <w:rFonts w:eastAsia="Times New Roman"/>
        </w:rPr>
        <w:t xml:space="preserve"> </w:t>
      </w:r>
      <w:r w:rsidR="00695D4E">
        <w:rPr>
          <w:rFonts w:eastAsia="Times New Roman"/>
        </w:rPr>
        <w:t>PA</w:t>
      </w:r>
      <w:r w:rsidRPr="00CE43C8">
        <w:rPr>
          <w:rFonts w:eastAsia="Times New Roman"/>
        </w:rPr>
        <w:t xml:space="preserve"> measured</w:t>
      </w:r>
      <w:r w:rsidR="00F82ACB">
        <w:rPr>
          <w:rFonts w:eastAsia="Times New Roman"/>
        </w:rPr>
        <w:t xml:space="preserve"> </w:t>
      </w:r>
      <w:r w:rsidR="005C43EF" w:rsidRPr="00CE43C8">
        <w:rPr>
          <w:rFonts w:eastAsia="Times New Roman"/>
        </w:rPr>
        <w:fldChar w:fldCharType="begin"/>
      </w:r>
      <w:r w:rsidR="008D3197">
        <w:rPr>
          <w:rFonts w:eastAsia="Times New Roman"/>
        </w:rPr>
        <w:instrText xml:space="preserve"> ADDIN EN.CITE &lt;EndNote&gt;&lt;Cite&gt;&lt;Author&gt;Krahenbuhl&lt;/Author&gt;&lt;Year&gt;2018&lt;/Year&gt;&lt;RecNum&gt;29818&lt;/RecNum&gt;&lt;DisplayText&gt;(38)&lt;/DisplayText&gt;&lt;record&gt;&lt;rec-number&gt;29818&lt;/rec-number&gt;&lt;foreign-keys&gt;&lt;key app="EN" db-id="fppwzzv0gd5sa0ee5fuv0d9302wx9ewwdtez" timestamp="1538627957" guid="1287835b-5c29-40b3-99dd-9e9eebc44f4c"&gt;29818&lt;/key&gt;&lt;/foreign-keys&gt;&lt;ref-type name="Journal Article"&gt;17&lt;/ref-type&gt;&lt;contributors&gt;&lt;authors&gt;&lt;author&gt;Krahenbuhl, T.&lt;/author&gt;&lt;author&gt;Guimaraes, R. F.&lt;/author&gt;&lt;author&gt;Barros Filho, A. A.&lt;/author&gt;&lt;author&gt;Goncalves, E. M.&lt;/author&gt;&lt;/authors&gt;&lt;/contributors&gt;&lt;auth-address&gt;Universidade Federal de Goias, Goiania, GO, Brasil.&amp;#xD;Universidade Estadual de Campinas, Campinas, SP, Brasil.&lt;/auth-address&gt;&lt;titles&gt;&lt;title&gt;Bone Geometry and Physical Activity in Children and Adolescents: Systematic Review&lt;/title&gt;&lt;secondary-title&gt;Rev Paul Pediatr&lt;/secondary-title&gt;&lt;/titles&gt;&lt;periodical&gt;&lt;full-title&gt;Rev Paul Pediatr&lt;/full-title&gt;&lt;abbr-1&gt;Revista paulista de pediatria : orgao oficial da Sociedade de Pediatria de Sao Paulo&lt;/abbr-1&gt;&lt;/periodical&gt;&lt;pages&gt;230-237&lt;/pages&gt;&lt;volume&gt;36&lt;/volume&gt;&lt;number&gt;2&lt;/number&gt;&lt;dates&gt;&lt;year&gt;2018&lt;/year&gt;&lt;pub-dates&gt;&lt;date&gt;Apr-Jun&lt;/date&gt;&lt;/pub-dates&gt;&lt;/dates&gt;&lt;orig-pub&gt;Geometria ossea e atividade fisica em criancas e adolescentes: revisao sistematica.&lt;/orig-pub&gt;&lt;isbn&gt;1984-0462 (Electronic)&amp;#xD;0103-0582 (Linking)&lt;/isbn&gt;&lt;accession-num&gt;29412432&lt;/accession-num&gt;&lt;urls&gt;&lt;related-urls&gt;&lt;url&gt;http://www.ncbi.nlm.nih.gov/pubmed/29412432&lt;/url&gt;&lt;/related-urls&gt;&lt;/urls&gt;&lt;custom2&gt;PMC6038793&lt;/custom2&gt;&lt;electronic-resource-num&gt;10.1590/1984-0462/;2018;36;2;00005&lt;/electronic-resource-num&gt;&lt;/record&gt;&lt;/Cite&gt;&lt;/EndNote&gt;</w:instrText>
      </w:r>
      <w:r w:rsidR="005C43EF" w:rsidRPr="00CE43C8">
        <w:rPr>
          <w:rFonts w:eastAsia="Times New Roman"/>
        </w:rPr>
        <w:fldChar w:fldCharType="separate"/>
      </w:r>
      <w:r w:rsidR="008D3197">
        <w:rPr>
          <w:rFonts w:eastAsia="Times New Roman"/>
          <w:noProof/>
        </w:rPr>
        <w:t>(38)</w:t>
      </w:r>
      <w:r w:rsidR="005C43EF" w:rsidRPr="00CE43C8">
        <w:rPr>
          <w:rFonts w:eastAsia="Times New Roman"/>
        </w:rPr>
        <w:fldChar w:fldCharType="end"/>
      </w:r>
      <w:r w:rsidR="00F82ACB">
        <w:rPr>
          <w:rFonts w:eastAsia="Times New Roman"/>
        </w:rPr>
        <w:t>.</w:t>
      </w:r>
      <w:r w:rsidRPr="00CE43C8">
        <w:rPr>
          <w:rFonts w:eastAsia="Times New Roman"/>
        </w:rPr>
        <w:t xml:space="preserve"> </w:t>
      </w:r>
      <w:r w:rsidR="00F82ACB">
        <w:rPr>
          <w:rFonts w:eastAsia="Times New Roman"/>
        </w:rPr>
        <w:t>T</w:t>
      </w:r>
      <w:r w:rsidR="00F82ACB" w:rsidRPr="00CE43C8">
        <w:rPr>
          <w:rFonts w:eastAsia="Times New Roman"/>
        </w:rPr>
        <w:t xml:space="preserve">he </w:t>
      </w:r>
      <w:r w:rsidRPr="00CE43C8">
        <w:rPr>
          <w:rFonts w:eastAsia="Times New Roman"/>
        </w:rPr>
        <w:t xml:space="preserve">systematic review by </w:t>
      </w:r>
      <w:proofErr w:type="spellStart"/>
      <w:r w:rsidRPr="00CE43C8">
        <w:rPr>
          <w:color w:val="000000" w:themeColor="text1"/>
        </w:rPr>
        <w:t>Koedijk</w:t>
      </w:r>
      <w:proofErr w:type="spellEnd"/>
      <w:r w:rsidRPr="00CE43C8">
        <w:rPr>
          <w:color w:val="000000" w:themeColor="text1"/>
        </w:rPr>
        <w:t xml:space="preserve"> </w:t>
      </w:r>
      <w:r w:rsidR="004901A5">
        <w:rPr>
          <w:rFonts w:eastAsia="Calibri"/>
          <w:lang w:val="en-AU"/>
        </w:rPr>
        <w:t>et al</w:t>
      </w:r>
      <w:r w:rsidR="004901A5" w:rsidRPr="00CE43C8">
        <w:rPr>
          <w:color w:val="000000" w:themeColor="text1"/>
        </w:rPr>
        <w:t xml:space="preserve"> </w:t>
      </w:r>
      <w:r w:rsidRPr="00CE43C8">
        <w:rPr>
          <w:color w:val="000000" w:themeColor="text1"/>
        </w:rPr>
        <w:t>in 2017</w:t>
      </w:r>
      <w:r w:rsidRPr="00CE43C8">
        <w:rPr>
          <w:i/>
          <w:color w:val="000000" w:themeColor="text1"/>
        </w:rPr>
        <w:t xml:space="preserve"> </w:t>
      </w:r>
      <w:r w:rsidRPr="00CE43C8">
        <w:t>assessed bone hea</w:t>
      </w:r>
      <w:r w:rsidRPr="00ED1B4F">
        <w:t>lth in children up to the age of 24 and measured PA subjectively through questionnaires or objectively using an accelerometer</w:t>
      </w:r>
      <w:r w:rsidR="00F82ACB">
        <w:t>,</w:t>
      </w:r>
      <w:r w:rsidRPr="00ED1B4F">
        <w:t xml:space="preserve"> with a focus on sedentary behavio</w:t>
      </w:r>
      <w:r w:rsidR="00240D4E">
        <w:t>u</w:t>
      </w:r>
      <w:r w:rsidRPr="00ED1B4F">
        <w:t xml:space="preserve">r rather than a specific </w:t>
      </w:r>
      <w:r w:rsidR="00AE6785">
        <w:t>HRSA</w:t>
      </w:r>
      <w:r w:rsidR="0045422E">
        <w:t xml:space="preserve"> </w:t>
      </w:r>
      <w:r w:rsidR="0045422E">
        <w:fldChar w:fldCharType="begin">
          <w:fldData xml:space="preserve">PEVuZE5vdGU+PENpdGU+PEF1dGhvcj5Lb2VkaWprPC9BdXRob3I+PFllYXI+MjAxNzwvWWVhcj48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L2FiYnItMT48L3BlcmlvZGljYWw+PGFsdC1wZXJpb2RpY2FsPjxmdWxsLXRpdGxlPk9zdGVvcG9y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dGVvcG9yb3NpcyBGb3VuZGF0aW9uIG9mIHRoZSBVU0E8L2FiYnItMT48L2FsdC1wZXJpb2RpY2Fs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</w:fldData>
        </w:fldChar>
      </w:r>
      <w:r w:rsidR="008D3197">
        <w:instrText xml:space="preserve"> ADDIN EN.CITE </w:instrText>
      </w:r>
      <w:r w:rsidR="008D3197">
        <w:fldChar w:fldCharType="begin">
          <w:fldData xml:space="preserve">PEVuZE5vdGU+PENpdGU+PEF1dGhvcj5Lb2VkaWprPC9BdXRob3I+PFllYXI+MjAxNzwvWWVhcj48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L2FiYnItMT48L3BlcmlvZGljYWw+PGFsdC1wZXJpb2RpY2FsPjxmdWxsLXRpdGxlPk9zdGVvcG9y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dGVvcG9yb3NpcyBGb3VuZGF0aW9uIG9mIHRoZSBVU0E8L2FiYnItMT48L2FsdC1wZXJpb2RpY2Fs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</w:fldData>
        </w:fldChar>
      </w:r>
      <w:r w:rsidR="008D3197">
        <w:instrText xml:space="preserve"> ADDIN EN.CITE.DATA </w:instrText>
      </w:r>
      <w:r w:rsidR="008D3197">
        <w:fldChar w:fldCharType="end"/>
      </w:r>
      <w:r w:rsidR="0045422E">
        <w:fldChar w:fldCharType="separate"/>
      </w:r>
      <w:r w:rsidR="008D3197">
        <w:rPr>
          <w:noProof/>
        </w:rPr>
        <w:t>(39)</w:t>
      </w:r>
      <w:r w:rsidR="0045422E">
        <w:fldChar w:fldCharType="end"/>
      </w:r>
      <w:r w:rsidR="0045422E">
        <w:t>.</w:t>
      </w:r>
      <w:r w:rsidR="00964C50">
        <w:t xml:space="preserve"> </w:t>
      </w:r>
      <w:r w:rsidR="0045422E">
        <w:t>T</w:t>
      </w:r>
      <w:r w:rsidR="0045422E" w:rsidRPr="00ED1B4F">
        <w:t xml:space="preserve">hree </w:t>
      </w:r>
      <w:r w:rsidR="0045422E">
        <w:t xml:space="preserve">of the </w:t>
      </w:r>
      <w:r w:rsidRPr="00ED1B4F">
        <w:t>studies</w:t>
      </w:r>
      <w:r w:rsidR="0045422E">
        <w:t xml:space="preserve"> identified by </w:t>
      </w:r>
      <w:proofErr w:type="spellStart"/>
      <w:r w:rsidR="0045422E" w:rsidRPr="00CE43C8">
        <w:rPr>
          <w:color w:val="000000" w:themeColor="text1"/>
        </w:rPr>
        <w:t>Koedijk</w:t>
      </w:r>
      <w:proofErr w:type="spellEnd"/>
      <w:r w:rsidR="0045422E" w:rsidRPr="00CE43C8">
        <w:rPr>
          <w:color w:val="000000" w:themeColor="text1"/>
        </w:rPr>
        <w:t xml:space="preserve"> </w:t>
      </w:r>
      <w:r w:rsidR="0045422E">
        <w:rPr>
          <w:rFonts w:eastAsia="Calibri"/>
          <w:lang w:val="en-AU"/>
        </w:rPr>
        <w:t xml:space="preserve">et </w:t>
      </w:r>
      <w:proofErr w:type="spellStart"/>
      <w:r w:rsidR="0045422E">
        <w:rPr>
          <w:rFonts w:eastAsia="Calibri"/>
          <w:lang w:val="en-AU"/>
        </w:rPr>
        <w:t>al’s</w:t>
      </w:r>
      <w:proofErr w:type="spellEnd"/>
      <w:r w:rsidR="0045422E">
        <w:rPr>
          <w:rFonts w:eastAsia="Calibri"/>
          <w:lang w:val="en-AU"/>
        </w:rPr>
        <w:t xml:space="preserve"> review that were</w:t>
      </w:r>
      <w:r w:rsidRPr="00ED1B4F">
        <w:t xml:space="preserve"> </w:t>
      </w:r>
      <w:r w:rsidR="00964C50">
        <w:t xml:space="preserve">of higher quality </w:t>
      </w:r>
      <w:r w:rsidRPr="00ED1B4F">
        <w:t>indicated that there was no association between sedentary behaviour and total body bone outcomes as measured by DXA</w:t>
      </w:r>
      <w:r w:rsidR="00F82ACB">
        <w:t>;</w:t>
      </w:r>
      <w:r w:rsidR="00AE3253">
        <w:t xml:space="preserve"> although</w:t>
      </w:r>
      <w:r w:rsidRPr="00ED1B4F">
        <w:t xml:space="preserve"> twelve </w:t>
      </w:r>
      <w:r w:rsidR="00AE3253">
        <w:t xml:space="preserve"> of the studies included in the </w:t>
      </w:r>
      <w:r w:rsidR="00964C50">
        <w:t xml:space="preserve">same </w:t>
      </w:r>
      <w:r w:rsidR="00AE3253">
        <w:t>review</w:t>
      </w:r>
      <w:r w:rsidRPr="00ED1B4F">
        <w:t xml:space="preserve"> assessed the lower </w:t>
      </w:r>
      <w:r w:rsidR="00787A7D" w:rsidRPr="00787A7D">
        <w:t>peripheral</w:t>
      </w:r>
      <w:r w:rsidRPr="00787A7D">
        <w:t xml:space="preserve"> bone outcomes</w:t>
      </w:r>
      <w:r w:rsidRPr="00ED1B4F">
        <w:t xml:space="preserve"> with DXA or QUS found a negative association with sedentary behaviours</w:t>
      </w:r>
      <w:r w:rsidR="00895702">
        <w:t xml:space="preserve"> </w:t>
      </w:r>
      <w:r w:rsidR="005C43EF">
        <w:fldChar w:fldCharType="begin">
          <w:fldData xml:space="preserve">PEVuZE5vdGU+PENpdGU+PEF1dGhvcj5Lb2VkaWprPC9BdXRob3I+PFllYXI+MjAxNzwvWWVhcj48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L2FiYnItMT48L3BlcmlvZGljYWw+PGFsdC1wZXJpb2RpY2FsPjxmdWxsLXRpdGxlPk9zdGVvcG9y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dGVvcG9yb3NpcyBGb3VuZGF0aW9uIG9mIHRoZSBVU0E8L2FiYnItMT48L2FsdC1wZXJpb2RpY2Fs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</w:fldData>
        </w:fldChar>
      </w:r>
      <w:r w:rsidR="008D3197">
        <w:instrText xml:space="preserve"> ADDIN EN.CITE </w:instrText>
      </w:r>
      <w:r w:rsidR="008D3197">
        <w:fldChar w:fldCharType="begin">
          <w:fldData xml:space="preserve">PEVuZE5vdGU+PENpdGU+PEF1dGhvcj5Lb2VkaWprPC9BdXRob3I+PFllYXI+MjAxNzwvWWVhcj48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L2FiYnItMT48L3BlcmlvZGljYWw+PGFsdC1wZXJpb2RpY2FsPjxmdWxsLXRpdGxlPk9zdGVvcG9y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dGVvcG9yb3NpcyBGb3VuZGF0aW9uIG9mIHRoZSBVU0E8L2FiYnItMT48L2FsdC1wZXJpb2RpY2Fs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</w:fldData>
        </w:fldChar>
      </w:r>
      <w:r w:rsidR="008D3197">
        <w:instrText xml:space="preserve"> ADDIN EN.CITE.DATA </w:instrText>
      </w:r>
      <w:r w:rsidR="008D3197">
        <w:fldChar w:fldCharType="end"/>
      </w:r>
      <w:r w:rsidR="005C43EF">
        <w:fldChar w:fldCharType="separate"/>
      </w:r>
      <w:r w:rsidR="008D3197">
        <w:rPr>
          <w:noProof/>
        </w:rPr>
        <w:t>(39)</w:t>
      </w:r>
      <w:r w:rsidR="005C43EF">
        <w:fldChar w:fldCharType="end"/>
      </w:r>
      <w:r w:rsidR="00F82ACB">
        <w:t>.</w:t>
      </w:r>
      <w:r w:rsidRPr="00ED1B4F">
        <w:t xml:space="preserve">  </w:t>
      </w:r>
    </w:p>
    <w:p w14:paraId="2B7738DD" w14:textId="77777777" w:rsidR="00ED1B4F" w:rsidRPr="00ED1B4F" w:rsidRDefault="00ED1B4F" w:rsidP="00DF6052">
      <w:pPr>
        <w:spacing w:before="240"/>
        <w:contextualSpacing/>
        <w:jc w:val="both"/>
        <w:rPr>
          <w:rFonts w:eastAsia="Times New Roman"/>
          <w:color w:val="000000" w:themeColor="text1"/>
          <w:lang w:val="en-NZ"/>
        </w:rPr>
      </w:pPr>
    </w:p>
    <w:p w14:paraId="17CD40B1" w14:textId="20B897D2" w:rsidR="00ED1B4F" w:rsidRPr="00ED1B4F" w:rsidRDefault="00C842F8" w:rsidP="00DF6052">
      <w:pPr>
        <w:spacing w:before="240"/>
        <w:contextualSpacing/>
        <w:jc w:val="both"/>
        <w:rPr>
          <w:rFonts w:eastAsia="Times New Roman"/>
          <w:color w:val="000000" w:themeColor="text1"/>
        </w:rPr>
      </w:pPr>
      <w:r>
        <w:rPr>
          <w:rFonts w:eastAsia="Times New Roman"/>
          <w:color w:val="000000" w:themeColor="text1"/>
          <w:lang w:val="en-NZ"/>
        </w:rPr>
        <w:t xml:space="preserve">The authors </w:t>
      </w:r>
      <w:r w:rsidR="00A22613">
        <w:rPr>
          <w:rFonts w:eastAsia="Times New Roman"/>
          <w:color w:val="000000" w:themeColor="text1"/>
          <w:lang w:val="en-NZ"/>
        </w:rPr>
        <w:t xml:space="preserve">chose to </w:t>
      </w:r>
      <w:r w:rsidR="00CC3A10">
        <w:rPr>
          <w:rFonts w:eastAsia="Times New Roman"/>
          <w:color w:val="000000" w:themeColor="text1"/>
          <w:lang w:val="en-NZ"/>
        </w:rPr>
        <w:t>undertake</w:t>
      </w:r>
      <w:r w:rsidR="00A22613">
        <w:rPr>
          <w:rFonts w:eastAsia="Times New Roman"/>
          <w:color w:val="000000" w:themeColor="text1"/>
          <w:lang w:val="en-NZ"/>
        </w:rPr>
        <w:t xml:space="preserve"> this systematic review of </w:t>
      </w:r>
      <w:del w:id="218" w:author="Elaine Dennison" w:date="2020-01-03T09:19:00Z">
        <w:r w:rsidR="00A22613" w:rsidDel="001F154F">
          <w:rPr>
            <w:rFonts w:eastAsia="Times New Roman"/>
            <w:color w:val="000000" w:themeColor="text1"/>
            <w:lang w:val="en-NZ"/>
          </w:rPr>
          <w:delText>HRSA</w:delText>
        </w:r>
      </w:del>
      <w:r w:rsidR="00A22613">
        <w:rPr>
          <w:rFonts w:eastAsia="Times New Roman"/>
          <w:color w:val="000000" w:themeColor="text1"/>
          <w:lang w:val="en-NZ"/>
        </w:rPr>
        <w:t xml:space="preserve"> </w:t>
      </w:r>
      <w:ins w:id="219" w:author="Elaine Dennison" w:date="2020-01-03T09:19:00Z">
        <w:r w:rsidR="001F154F">
          <w:rPr>
            <w:rFonts w:eastAsia="Calibri"/>
            <w:lang w:val="en-AU"/>
          </w:rPr>
          <w:t xml:space="preserve">non-elite sporting activity </w:t>
        </w:r>
      </w:ins>
      <w:r w:rsidR="00A22613">
        <w:rPr>
          <w:rFonts w:eastAsia="Times New Roman"/>
          <w:color w:val="000000" w:themeColor="text1"/>
          <w:lang w:val="en-NZ"/>
        </w:rPr>
        <w:t xml:space="preserve">with bone health using </w:t>
      </w:r>
      <w:proofErr w:type="spellStart"/>
      <w:r w:rsidR="00A22613">
        <w:rPr>
          <w:rFonts w:eastAsia="Times New Roman"/>
          <w:color w:val="000000" w:themeColor="text1"/>
          <w:lang w:val="en-NZ"/>
        </w:rPr>
        <w:t>cQUS</w:t>
      </w:r>
      <w:proofErr w:type="spellEnd"/>
      <w:r w:rsidR="00A22613">
        <w:rPr>
          <w:rFonts w:eastAsia="Times New Roman"/>
          <w:color w:val="000000" w:themeColor="text1"/>
          <w:lang w:val="en-NZ"/>
        </w:rPr>
        <w:t xml:space="preserve"> as the outcome measure in order to capture studies that may not have been included in previous systematic reviews. </w:t>
      </w:r>
      <w:r w:rsidR="00F82ACB">
        <w:rPr>
          <w:rFonts w:eastAsia="Times New Roman"/>
          <w:color w:val="000000" w:themeColor="text1"/>
          <w:lang w:val="en-NZ"/>
        </w:rPr>
        <w:t>The authors</w:t>
      </w:r>
      <w:r w:rsidR="00F82ACB" w:rsidRPr="00ED1B4F">
        <w:rPr>
          <w:rFonts w:eastAsia="Times New Roman"/>
          <w:color w:val="000000" w:themeColor="text1"/>
          <w:lang w:val="en-NZ"/>
        </w:rPr>
        <w:t xml:space="preserve"> </w:t>
      </w:r>
      <w:r w:rsidR="00ED1B4F" w:rsidRPr="00ED1B4F">
        <w:rPr>
          <w:rFonts w:eastAsia="Times New Roman"/>
          <w:color w:val="000000" w:themeColor="text1"/>
          <w:lang w:val="en-NZ"/>
        </w:rPr>
        <w:t xml:space="preserve">used heel ultrasound as the outcome measure in this study to assess the effects of </w:t>
      </w:r>
      <w:r w:rsidR="00AE6785">
        <w:rPr>
          <w:rFonts w:eastAsia="Times New Roman"/>
          <w:color w:val="000000" w:themeColor="text1"/>
          <w:lang w:val="en-NZ"/>
        </w:rPr>
        <w:t>HRSA</w:t>
      </w:r>
      <w:r w:rsidR="00ED1B4F" w:rsidRPr="00ED1B4F">
        <w:rPr>
          <w:rFonts w:eastAsia="Times New Roman"/>
          <w:color w:val="000000" w:themeColor="text1"/>
          <w:lang w:val="en-NZ"/>
        </w:rPr>
        <w:t>. Many studies indicate</w:t>
      </w:r>
      <w:r w:rsidR="00F82ACB">
        <w:rPr>
          <w:rFonts w:eastAsia="Times New Roman"/>
          <w:color w:val="000000" w:themeColor="text1"/>
          <w:lang w:val="en-NZ"/>
        </w:rPr>
        <w:t>d</w:t>
      </w:r>
      <w:r w:rsidR="00ED1B4F" w:rsidRPr="00ED1B4F">
        <w:rPr>
          <w:rFonts w:eastAsia="Times New Roman"/>
          <w:color w:val="000000" w:themeColor="text1"/>
          <w:lang w:val="en-NZ"/>
        </w:rPr>
        <w:t xml:space="preserve"> that heel ultrasound is </w:t>
      </w:r>
      <w:r w:rsidR="00ED1B4F" w:rsidRPr="00ED1B4F">
        <w:rPr>
          <w:rFonts w:eastAsia="Times New Roman"/>
          <w:color w:val="000000" w:themeColor="text1"/>
          <w:lang w:val="en-AU"/>
        </w:rPr>
        <w:t>used to assess bone structure and strength and is used worldwide for</w:t>
      </w:r>
      <w:r w:rsidR="00ED1B4F" w:rsidRPr="00ED1B4F">
        <w:rPr>
          <w:rFonts w:eastAsia="Times New Roman"/>
          <w:color w:val="000000" w:themeColor="text1"/>
        </w:rPr>
        <w:t xml:space="preserve"> osteoporotic fracture risk assessment</w:t>
      </w:r>
      <w:r w:rsidR="00A9696D">
        <w:rPr>
          <w:rFonts w:eastAsia="Times New Roman"/>
          <w:color w:val="000000" w:themeColor="text1"/>
        </w:rPr>
        <w:t xml:space="preserve"> when DXA the gold standard </w:t>
      </w:r>
      <w:r w:rsidR="00F059BC">
        <w:rPr>
          <w:rFonts w:eastAsia="Times New Roman"/>
          <w:color w:val="000000" w:themeColor="text1"/>
        </w:rPr>
        <w:t xml:space="preserve">tool </w:t>
      </w:r>
      <w:r w:rsidR="00A9696D">
        <w:rPr>
          <w:rFonts w:eastAsia="Times New Roman"/>
          <w:color w:val="000000" w:themeColor="text1"/>
        </w:rPr>
        <w:t>in</w:t>
      </w:r>
      <w:r w:rsidR="00F059BC">
        <w:rPr>
          <w:rFonts w:eastAsia="Times New Roman"/>
          <w:color w:val="000000" w:themeColor="text1"/>
        </w:rPr>
        <w:t xml:space="preserve"> diagnosis is not available</w:t>
      </w:r>
      <w:r w:rsidR="00ED1B4F" w:rsidRPr="00ED1B4F">
        <w:rPr>
          <w:rFonts w:eastAsia="Times New Roman"/>
          <w:color w:val="000000" w:themeColor="text1"/>
        </w:rPr>
        <w:t xml:space="preserve">, although it </w:t>
      </w:r>
      <w:r w:rsidR="00AE6785">
        <w:rPr>
          <w:rFonts w:eastAsia="Times New Roman"/>
          <w:color w:val="000000" w:themeColor="text1"/>
        </w:rPr>
        <w:t xml:space="preserve">is </w:t>
      </w:r>
      <w:r w:rsidR="00ED1B4F" w:rsidRPr="00ED1B4F">
        <w:rPr>
          <w:rFonts w:eastAsia="Times New Roman"/>
          <w:color w:val="000000" w:themeColor="text1"/>
        </w:rPr>
        <w:t xml:space="preserve">not </w:t>
      </w:r>
      <w:r w:rsidR="00AE6785">
        <w:rPr>
          <w:rFonts w:eastAsia="Times New Roman"/>
          <w:color w:val="000000" w:themeColor="text1"/>
        </w:rPr>
        <w:t xml:space="preserve">to be used as </w:t>
      </w:r>
      <w:r w:rsidR="00ED1B4F" w:rsidRPr="00ED1B4F">
        <w:rPr>
          <w:rFonts w:eastAsia="Times New Roman"/>
          <w:color w:val="000000" w:themeColor="text1"/>
        </w:rPr>
        <w:t>a diagnostic tool</w:t>
      </w:r>
      <w:r w:rsidR="00AE6785">
        <w:rPr>
          <w:rFonts w:eastAsia="Times New Roman"/>
          <w:color w:val="000000" w:themeColor="text1"/>
        </w:rPr>
        <w:t xml:space="preserve"> </w:t>
      </w:r>
      <w:r w:rsidR="00AE6785">
        <w:rPr>
          <w:rFonts w:eastAsia="Times New Roman"/>
          <w:color w:val="000000" w:themeColor="text1"/>
        </w:rPr>
        <w:fldChar w:fldCharType="begin">
          <w:fldData xml:space="preserve">PEVuZE5vdGU+PENpdGU+PEF1dGhvcj5JU0NEPC9BdXRob3I+PFllYXI+MjAxMzwvWWVhcj48UmVj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</w:fldData>
        </w:fldChar>
      </w:r>
      <w:r w:rsidR="008D3197">
        <w:rPr>
          <w:rFonts w:eastAsia="Times New Roman"/>
          <w:color w:val="000000" w:themeColor="text1"/>
        </w:rPr>
        <w:instrText xml:space="preserve"> ADDIN EN.CITE </w:instrText>
      </w:r>
      <w:r w:rsidR="008D3197">
        <w:rPr>
          <w:rFonts w:eastAsia="Times New Roman"/>
          <w:color w:val="000000" w:themeColor="text1"/>
        </w:rPr>
        <w:fldChar w:fldCharType="begin">
          <w:fldData xml:space="preserve">PEVuZE5vdGU+PENpdGU+PEF1dGhvcj5JU0NEPC9BdXRob3I+PFllYXI+MjAxMzwvWWVhcj48UmVj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</w:fldData>
        </w:fldChar>
      </w:r>
      <w:r w:rsidR="008D3197">
        <w:rPr>
          <w:rFonts w:eastAsia="Times New Roman"/>
          <w:color w:val="000000" w:themeColor="text1"/>
        </w:rPr>
        <w:instrText xml:space="preserve"> ADDIN EN.CITE.DATA </w:instrText>
      </w:r>
      <w:r w:rsidR="008D3197">
        <w:rPr>
          <w:rFonts w:eastAsia="Times New Roman"/>
          <w:color w:val="000000" w:themeColor="text1"/>
        </w:rPr>
      </w:r>
      <w:r w:rsidR="008D3197">
        <w:rPr>
          <w:rFonts w:eastAsia="Times New Roman"/>
          <w:color w:val="000000" w:themeColor="text1"/>
        </w:rPr>
        <w:fldChar w:fldCharType="end"/>
      </w:r>
      <w:r w:rsidR="00AE6785">
        <w:rPr>
          <w:rFonts w:eastAsia="Times New Roman"/>
          <w:color w:val="000000" w:themeColor="text1"/>
        </w:rPr>
      </w:r>
      <w:r w:rsidR="00AE6785">
        <w:rPr>
          <w:rFonts w:eastAsia="Times New Roman"/>
          <w:color w:val="000000" w:themeColor="text1"/>
        </w:rPr>
        <w:fldChar w:fldCharType="separate"/>
      </w:r>
      <w:r w:rsidR="008D3197">
        <w:rPr>
          <w:rFonts w:eastAsia="Times New Roman"/>
          <w:noProof/>
          <w:color w:val="000000" w:themeColor="text1"/>
        </w:rPr>
        <w:t>(40, 41)</w:t>
      </w:r>
      <w:r w:rsidR="00AE6785">
        <w:rPr>
          <w:rFonts w:eastAsia="Times New Roman"/>
          <w:color w:val="000000" w:themeColor="text1"/>
        </w:rPr>
        <w:fldChar w:fldCharType="end"/>
      </w:r>
      <w:r w:rsidR="00ED1B4F" w:rsidRPr="00ED1B4F">
        <w:rPr>
          <w:rFonts w:eastAsia="Times New Roman"/>
          <w:color w:val="000000" w:themeColor="text1"/>
        </w:rPr>
        <w:t xml:space="preserve">. The positive attributes of </w:t>
      </w:r>
      <w:r w:rsidR="009502FF">
        <w:rPr>
          <w:rFonts w:eastAsia="Times New Roman"/>
          <w:color w:val="000000" w:themeColor="text1"/>
        </w:rPr>
        <w:t xml:space="preserve">the </w:t>
      </w:r>
      <w:r w:rsidR="00ED1B4F" w:rsidRPr="00ED1B4F">
        <w:rPr>
          <w:rFonts w:eastAsia="Times New Roman"/>
          <w:color w:val="000000" w:themeColor="text1"/>
        </w:rPr>
        <w:t xml:space="preserve">heel ultrasound test are that it involves no risks or harm, </w:t>
      </w:r>
      <w:r w:rsidR="00F82ACB">
        <w:rPr>
          <w:rFonts w:eastAsia="Times New Roman"/>
          <w:color w:val="000000" w:themeColor="text1"/>
        </w:rPr>
        <w:t xml:space="preserve">and </w:t>
      </w:r>
      <w:r w:rsidR="00ED1B4F" w:rsidRPr="00ED1B4F">
        <w:rPr>
          <w:rFonts w:eastAsia="Times New Roman"/>
          <w:color w:val="000000" w:themeColor="text1"/>
        </w:rPr>
        <w:t xml:space="preserve">is </w:t>
      </w:r>
      <w:r w:rsidR="0045422E">
        <w:rPr>
          <w:rFonts w:eastAsia="Times New Roman"/>
          <w:color w:val="000000" w:themeColor="text1"/>
        </w:rPr>
        <w:t xml:space="preserve">a </w:t>
      </w:r>
      <w:r w:rsidR="00ED1B4F" w:rsidRPr="00ED1B4F">
        <w:rPr>
          <w:rFonts w:eastAsia="Times New Roman"/>
          <w:color w:val="000000" w:themeColor="text1"/>
        </w:rPr>
        <w:t xml:space="preserve">cost-effective, comfortable, pain-free, radiation-free test </w:t>
      </w:r>
      <w:r w:rsidR="0045422E">
        <w:rPr>
          <w:rFonts w:eastAsia="Times New Roman"/>
          <w:color w:val="000000" w:themeColor="text1"/>
        </w:rPr>
        <w:t>that is easy to</w:t>
      </w:r>
      <w:r w:rsidR="00ED1B4F" w:rsidRPr="00ED1B4F">
        <w:rPr>
          <w:rFonts w:eastAsia="Times New Roman"/>
          <w:color w:val="000000" w:themeColor="text1"/>
        </w:rPr>
        <w:t xml:space="preserve"> use </w:t>
      </w:r>
      <w:r w:rsidR="0045422E">
        <w:rPr>
          <w:rFonts w:eastAsia="Times New Roman"/>
          <w:color w:val="000000" w:themeColor="text1"/>
        </w:rPr>
        <w:t>and</w:t>
      </w:r>
      <w:r w:rsidR="0045422E" w:rsidRPr="00ED1B4F">
        <w:rPr>
          <w:rFonts w:eastAsia="Times New Roman"/>
          <w:color w:val="000000" w:themeColor="text1"/>
        </w:rPr>
        <w:t xml:space="preserve"> </w:t>
      </w:r>
      <w:r w:rsidR="00ED1B4F" w:rsidRPr="00ED1B4F">
        <w:rPr>
          <w:rFonts w:eastAsia="Times New Roman"/>
          <w:color w:val="000000" w:themeColor="text1"/>
        </w:rPr>
        <w:t>only takes a few minutes to perform</w:t>
      </w:r>
      <w:r w:rsidR="00F82ACB">
        <w:rPr>
          <w:rFonts w:eastAsia="Times New Roman"/>
          <w:color w:val="000000" w:themeColor="text1"/>
        </w:rPr>
        <w:t xml:space="preserve"> </w:t>
      </w:r>
      <w:r w:rsidR="005C43EF" w:rsidRPr="00787A7D">
        <w:rPr>
          <w:rFonts w:eastAsia="Times New Roman"/>
          <w:color w:val="000000" w:themeColor="text1"/>
        </w:rPr>
        <w:fldChar w:fldCharType="begin">
          <w:fldData xml:space="preserve">PEVuZE5vdGU+PENpdGU+PEF1dGhvcj5TaGV3YWxlPC9BdXRob3I+PFllYXI+MjAxNzwvWWVhcj48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==
</w:fldData>
        </w:fldChar>
      </w:r>
      <w:r w:rsidR="008D3197">
        <w:rPr>
          <w:rFonts w:eastAsia="Times New Roman"/>
          <w:color w:val="000000" w:themeColor="text1"/>
        </w:rPr>
        <w:instrText xml:space="preserve"> ADDIN EN.CITE </w:instrText>
      </w:r>
      <w:r w:rsidR="008D3197">
        <w:rPr>
          <w:rFonts w:eastAsia="Times New Roman"/>
          <w:color w:val="000000" w:themeColor="text1"/>
        </w:rPr>
        <w:fldChar w:fldCharType="begin">
          <w:fldData xml:space="preserve">PEVuZE5vdGU+PENpdGU+PEF1dGhvcj5TaGV3YWxlPC9BdXRob3I+PFllYXI+MjAxNzwvWWVhcj48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==
</w:fldData>
        </w:fldChar>
      </w:r>
      <w:r w:rsidR="008D3197">
        <w:rPr>
          <w:rFonts w:eastAsia="Times New Roman"/>
          <w:color w:val="000000" w:themeColor="text1"/>
        </w:rPr>
        <w:instrText xml:space="preserve"> ADDIN EN.CITE.DATA </w:instrText>
      </w:r>
      <w:r w:rsidR="008D3197">
        <w:rPr>
          <w:rFonts w:eastAsia="Times New Roman"/>
          <w:color w:val="000000" w:themeColor="text1"/>
        </w:rPr>
      </w:r>
      <w:r w:rsidR="008D3197">
        <w:rPr>
          <w:rFonts w:eastAsia="Times New Roman"/>
          <w:color w:val="000000" w:themeColor="text1"/>
        </w:rPr>
        <w:fldChar w:fldCharType="end"/>
      </w:r>
      <w:r w:rsidR="005C43EF" w:rsidRPr="00787A7D">
        <w:rPr>
          <w:rFonts w:eastAsia="Times New Roman"/>
          <w:color w:val="000000" w:themeColor="text1"/>
        </w:rPr>
      </w:r>
      <w:r w:rsidR="005C43EF" w:rsidRPr="00787A7D">
        <w:rPr>
          <w:rFonts w:eastAsia="Times New Roman"/>
          <w:color w:val="000000" w:themeColor="text1"/>
        </w:rPr>
        <w:fldChar w:fldCharType="separate"/>
      </w:r>
      <w:r w:rsidR="008D3197">
        <w:rPr>
          <w:rFonts w:eastAsia="Times New Roman"/>
          <w:noProof/>
          <w:color w:val="000000" w:themeColor="text1"/>
        </w:rPr>
        <w:t>(42, 43)</w:t>
      </w:r>
      <w:r w:rsidR="005C43EF" w:rsidRPr="00787A7D">
        <w:rPr>
          <w:rFonts w:eastAsia="Times New Roman"/>
          <w:color w:val="000000" w:themeColor="text1"/>
        </w:rPr>
        <w:fldChar w:fldCharType="end"/>
      </w:r>
      <w:r w:rsidR="00F82ACB">
        <w:rPr>
          <w:rFonts w:eastAsia="Times New Roman"/>
          <w:color w:val="000000" w:themeColor="text1"/>
        </w:rPr>
        <w:t>.</w:t>
      </w:r>
      <w:r w:rsidR="00787A7D" w:rsidRPr="00787A7D">
        <w:rPr>
          <w:rFonts w:eastAsia="Times New Roman"/>
          <w:color w:val="000000" w:themeColor="text1"/>
        </w:rPr>
        <w:t xml:space="preserve"> </w:t>
      </w:r>
      <w:r w:rsidR="00ED1B4F" w:rsidRPr="00787A7D">
        <w:rPr>
          <w:rFonts w:eastAsia="Times New Roman"/>
          <w:color w:val="000000" w:themeColor="text1"/>
        </w:rPr>
        <w:t>Studies have</w:t>
      </w:r>
      <w:r w:rsidR="00ED1B4F" w:rsidRPr="00ED1B4F">
        <w:rPr>
          <w:rFonts w:eastAsia="Times New Roman"/>
          <w:color w:val="000000" w:themeColor="text1"/>
        </w:rPr>
        <w:t xml:space="preserve"> shown the quantitative ultrasound densitometry technique to be useful assessing skeletal health status changes due to exercise in all age groups and as a research too</w:t>
      </w:r>
      <w:r w:rsidR="00ED1B4F" w:rsidRPr="00787A7D">
        <w:rPr>
          <w:rFonts w:eastAsia="Times New Roman"/>
          <w:color w:val="000000" w:themeColor="text1"/>
        </w:rPr>
        <w:t>l</w:t>
      </w:r>
      <w:r w:rsidR="00F82ACB">
        <w:rPr>
          <w:rFonts w:eastAsia="Times New Roman"/>
          <w:color w:val="000000" w:themeColor="text1"/>
        </w:rPr>
        <w:t xml:space="preserve"> </w:t>
      </w:r>
      <w:r w:rsidR="005C43EF" w:rsidRPr="00787A7D">
        <w:rPr>
          <w:rFonts w:eastAsia="Times New Roman"/>
          <w:color w:val="000000" w:themeColor="text1"/>
        </w:rPr>
        <w:fldChar w:fldCharType="begin">
          <w:fldData xml:space="preserve">PEVuZE5vdGU+PENpdGU+PEF1dGhvcj5CYWJhdHVuZGU8L0F1dGhvcj48WWVhcj4yMDEzPC9ZZWFy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</w:fldData>
        </w:fldChar>
      </w:r>
      <w:r w:rsidR="008D3197">
        <w:rPr>
          <w:rFonts w:eastAsia="Times New Roman"/>
          <w:color w:val="000000" w:themeColor="text1"/>
        </w:rPr>
        <w:instrText xml:space="preserve"> ADDIN EN.CITE </w:instrText>
      </w:r>
      <w:r w:rsidR="008D3197">
        <w:rPr>
          <w:rFonts w:eastAsia="Times New Roman"/>
          <w:color w:val="000000" w:themeColor="text1"/>
        </w:rPr>
        <w:fldChar w:fldCharType="begin">
          <w:fldData xml:space="preserve">PEVuZE5vdGU+PENpdGU+PEF1dGhvcj5CYWJhdHVuZGU8L0F1dGhvcj48WWVhcj4yMDEzPC9ZZWFy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</w:fldData>
        </w:fldChar>
      </w:r>
      <w:r w:rsidR="008D3197">
        <w:rPr>
          <w:rFonts w:eastAsia="Times New Roman"/>
          <w:color w:val="000000" w:themeColor="text1"/>
        </w:rPr>
        <w:instrText xml:space="preserve"> ADDIN EN.CITE.DATA </w:instrText>
      </w:r>
      <w:r w:rsidR="008D3197">
        <w:rPr>
          <w:rFonts w:eastAsia="Times New Roman"/>
          <w:color w:val="000000" w:themeColor="text1"/>
        </w:rPr>
      </w:r>
      <w:r w:rsidR="008D3197">
        <w:rPr>
          <w:rFonts w:eastAsia="Times New Roman"/>
          <w:color w:val="000000" w:themeColor="text1"/>
        </w:rPr>
        <w:fldChar w:fldCharType="end"/>
      </w:r>
      <w:r w:rsidR="005C43EF" w:rsidRPr="00787A7D">
        <w:rPr>
          <w:rFonts w:eastAsia="Times New Roman"/>
          <w:color w:val="000000" w:themeColor="text1"/>
        </w:rPr>
      </w:r>
      <w:r w:rsidR="005C43EF" w:rsidRPr="00787A7D">
        <w:rPr>
          <w:rFonts w:eastAsia="Times New Roman"/>
          <w:color w:val="000000" w:themeColor="text1"/>
        </w:rPr>
        <w:fldChar w:fldCharType="separate"/>
      </w:r>
      <w:r w:rsidR="008D3197">
        <w:rPr>
          <w:rFonts w:eastAsia="Times New Roman"/>
          <w:noProof/>
          <w:color w:val="000000" w:themeColor="text1"/>
        </w:rPr>
        <w:t>(14, 44, 45)</w:t>
      </w:r>
      <w:r w:rsidR="005C43EF" w:rsidRPr="00787A7D">
        <w:rPr>
          <w:rFonts w:eastAsia="Times New Roman"/>
          <w:color w:val="000000" w:themeColor="text1"/>
        </w:rPr>
        <w:fldChar w:fldCharType="end"/>
      </w:r>
      <w:r w:rsidR="00F82ACB">
        <w:rPr>
          <w:rFonts w:eastAsia="Times New Roman"/>
          <w:color w:val="000000" w:themeColor="text1"/>
        </w:rPr>
        <w:t>.</w:t>
      </w:r>
      <w:r w:rsidR="00787A7D" w:rsidRPr="00787A7D">
        <w:rPr>
          <w:rFonts w:eastAsia="Times New Roman"/>
          <w:color w:val="000000" w:themeColor="text1"/>
        </w:rPr>
        <w:t xml:space="preserve"> Jaworski</w:t>
      </w:r>
      <w:r w:rsidR="004901A5">
        <w:rPr>
          <w:rFonts w:eastAsia="Times New Roman"/>
          <w:color w:val="000000" w:themeColor="text1"/>
        </w:rPr>
        <w:t xml:space="preserve"> </w:t>
      </w:r>
      <w:r w:rsidR="004901A5">
        <w:rPr>
          <w:rFonts w:eastAsia="Calibri"/>
          <w:lang w:val="en-AU"/>
        </w:rPr>
        <w:t>et al</w:t>
      </w:r>
      <w:r w:rsidR="00787A7D" w:rsidRPr="00787A7D">
        <w:rPr>
          <w:rFonts w:eastAsia="Times New Roman"/>
          <w:color w:val="000000" w:themeColor="text1"/>
        </w:rPr>
        <w:t xml:space="preserve">’s study in </w:t>
      </w:r>
      <w:r w:rsidR="00ED1B4F" w:rsidRPr="00787A7D">
        <w:rPr>
          <w:rFonts w:eastAsia="Times New Roman"/>
          <w:color w:val="000000" w:themeColor="text1"/>
        </w:rPr>
        <w:t>1995</w:t>
      </w:r>
      <w:r w:rsidR="00F82ACB">
        <w:rPr>
          <w:rFonts w:eastAsia="Times New Roman"/>
          <w:color w:val="000000" w:themeColor="text1"/>
        </w:rPr>
        <w:t>,</w:t>
      </w:r>
      <w:r w:rsidR="00ED1B4F" w:rsidRPr="00787A7D">
        <w:rPr>
          <w:rFonts w:eastAsia="Times New Roman"/>
          <w:color w:val="000000" w:themeColor="text1"/>
        </w:rPr>
        <w:t xml:space="preserve"> </w:t>
      </w:r>
      <w:proofErr w:type="spellStart"/>
      <w:r w:rsidR="00ED1B4F" w:rsidRPr="00787A7D">
        <w:rPr>
          <w:rFonts w:eastAsia="Times New Roman"/>
          <w:color w:val="000000" w:themeColor="text1"/>
        </w:rPr>
        <w:t>Baroncelli</w:t>
      </w:r>
      <w:r w:rsidR="00787A7D" w:rsidRPr="00787A7D">
        <w:rPr>
          <w:rFonts w:eastAsia="Times New Roman"/>
          <w:color w:val="000000" w:themeColor="text1"/>
        </w:rPr>
        <w:t>’s</w:t>
      </w:r>
      <w:proofErr w:type="spellEnd"/>
      <w:r w:rsidR="00787A7D" w:rsidRPr="00787A7D">
        <w:rPr>
          <w:rFonts w:eastAsia="Times New Roman"/>
          <w:color w:val="000000" w:themeColor="text1"/>
        </w:rPr>
        <w:t xml:space="preserve"> study in</w:t>
      </w:r>
      <w:r w:rsidR="00ED1B4F" w:rsidRPr="00787A7D">
        <w:rPr>
          <w:rFonts w:eastAsia="Times New Roman"/>
          <w:color w:val="000000" w:themeColor="text1"/>
        </w:rPr>
        <w:t xml:space="preserve"> 2008 and Daly</w:t>
      </w:r>
      <w:r w:rsidR="004901A5">
        <w:rPr>
          <w:rFonts w:eastAsia="Times New Roman"/>
          <w:color w:val="000000" w:themeColor="text1"/>
        </w:rPr>
        <w:t xml:space="preserve"> </w:t>
      </w:r>
      <w:r w:rsidR="004901A5">
        <w:rPr>
          <w:rFonts w:eastAsia="Calibri"/>
          <w:lang w:val="en-AU"/>
        </w:rPr>
        <w:t>et al</w:t>
      </w:r>
      <w:r w:rsidR="00787A7D" w:rsidRPr="00787A7D">
        <w:rPr>
          <w:rFonts w:eastAsia="Times New Roman"/>
          <w:color w:val="000000" w:themeColor="text1"/>
        </w:rPr>
        <w:t>’s study in</w:t>
      </w:r>
      <w:r w:rsidR="00ED1B4F" w:rsidRPr="00787A7D">
        <w:rPr>
          <w:rFonts w:eastAsia="Times New Roman"/>
          <w:color w:val="000000" w:themeColor="text1"/>
        </w:rPr>
        <w:t xml:space="preserve"> 1997 found the use of ultrasound in normal healthy children</w:t>
      </w:r>
      <w:r w:rsidR="00F82ACB">
        <w:rPr>
          <w:rFonts w:eastAsia="Times New Roman"/>
          <w:color w:val="000000" w:themeColor="text1"/>
        </w:rPr>
        <w:t xml:space="preserve"> a</w:t>
      </w:r>
      <w:r w:rsidR="00ED1B4F" w:rsidRPr="00787A7D">
        <w:rPr>
          <w:rFonts w:eastAsia="Times New Roman"/>
          <w:color w:val="000000" w:themeColor="text1"/>
        </w:rPr>
        <w:t xml:space="preserve"> safe and non-invasive method when comparing the skeletal</w:t>
      </w:r>
      <w:r w:rsidR="00ED1B4F" w:rsidRPr="00ED1B4F">
        <w:rPr>
          <w:rFonts w:eastAsia="Times New Roman"/>
          <w:color w:val="000000" w:themeColor="text1"/>
        </w:rPr>
        <w:t xml:space="preserve"> status of exercising children</w:t>
      </w:r>
      <w:r w:rsidR="00F82ACB">
        <w:rPr>
          <w:rFonts w:eastAsia="Times New Roman"/>
          <w:color w:val="000000" w:themeColor="text1"/>
        </w:rPr>
        <w:t xml:space="preserve"> </w:t>
      </w:r>
      <w:r w:rsidR="005C43EF">
        <w:rPr>
          <w:rFonts w:eastAsia="Times New Roman"/>
          <w:color w:val="000000" w:themeColor="text1"/>
        </w:rPr>
        <w:fldChar w:fldCharType="begin">
          <w:fldData xml:space="preserve">PEVuZE5vdGU+PENpdGU+PEF1dGhvcj5KYXdvcnNraTwvQXV0aG9yPjxZZWFyPjE5OTU8L1llYXI+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</w:fldData>
        </w:fldChar>
      </w:r>
      <w:r w:rsidR="008D3197">
        <w:rPr>
          <w:rFonts w:eastAsia="Times New Roman"/>
          <w:color w:val="000000" w:themeColor="text1"/>
        </w:rPr>
        <w:instrText xml:space="preserve"> ADDIN EN.CITE </w:instrText>
      </w:r>
      <w:r w:rsidR="008D3197">
        <w:rPr>
          <w:rFonts w:eastAsia="Times New Roman"/>
          <w:color w:val="000000" w:themeColor="text1"/>
        </w:rPr>
        <w:fldChar w:fldCharType="begin">
          <w:fldData xml:space="preserve">PEVuZE5vdGU+PENpdGU+PEF1dGhvcj5KYXdvcnNraTwvQXV0aG9yPjxZZWFyPjE5OTU8L1llYXI+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</w:fldData>
        </w:fldChar>
      </w:r>
      <w:r w:rsidR="008D3197">
        <w:rPr>
          <w:rFonts w:eastAsia="Times New Roman"/>
          <w:color w:val="000000" w:themeColor="text1"/>
        </w:rPr>
        <w:instrText xml:space="preserve"> ADDIN EN.CITE.DATA </w:instrText>
      </w:r>
      <w:r w:rsidR="008D3197">
        <w:rPr>
          <w:rFonts w:eastAsia="Times New Roman"/>
          <w:color w:val="000000" w:themeColor="text1"/>
        </w:rPr>
      </w:r>
      <w:r w:rsidR="008D3197">
        <w:rPr>
          <w:rFonts w:eastAsia="Times New Roman"/>
          <w:color w:val="000000" w:themeColor="text1"/>
        </w:rPr>
        <w:fldChar w:fldCharType="end"/>
      </w:r>
      <w:r w:rsidR="005C43EF">
        <w:rPr>
          <w:rFonts w:eastAsia="Times New Roman"/>
          <w:color w:val="000000" w:themeColor="text1"/>
        </w:rPr>
      </w:r>
      <w:r w:rsidR="005C43EF">
        <w:rPr>
          <w:rFonts w:eastAsia="Times New Roman"/>
          <w:color w:val="000000" w:themeColor="text1"/>
        </w:rPr>
        <w:fldChar w:fldCharType="separate"/>
      </w:r>
      <w:r w:rsidR="008D3197">
        <w:rPr>
          <w:rFonts w:eastAsia="Times New Roman"/>
          <w:noProof/>
          <w:color w:val="000000" w:themeColor="text1"/>
        </w:rPr>
        <w:t>(46-48)</w:t>
      </w:r>
      <w:r w:rsidR="005C43EF">
        <w:rPr>
          <w:rFonts w:eastAsia="Times New Roman"/>
          <w:color w:val="000000" w:themeColor="text1"/>
        </w:rPr>
        <w:fldChar w:fldCharType="end"/>
      </w:r>
      <w:r w:rsidR="00F82ACB">
        <w:rPr>
          <w:rFonts w:eastAsia="Times New Roman"/>
          <w:color w:val="000000" w:themeColor="text1"/>
        </w:rPr>
        <w:t>.</w:t>
      </w:r>
      <w:r w:rsidR="00787A7D">
        <w:rPr>
          <w:rFonts w:eastAsia="Times New Roman"/>
          <w:color w:val="000000" w:themeColor="text1"/>
        </w:rPr>
        <w:t xml:space="preserve"> </w:t>
      </w:r>
      <w:ins w:id="220" w:author="Elaine Dennison" w:date="2020-01-03T13:48:00Z">
        <w:r w:rsidR="005F5244">
          <w:rPr>
            <w:rFonts w:eastAsia="Times New Roman"/>
            <w:color w:val="000000" w:themeColor="text1"/>
          </w:rPr>
          <w:t>Different studies have used either the dominant heel, the non-domina</w:t>
        </w:r>
      </w:ins>
      <w:ins w:id="221" w:author="Elaine Dennison" w:date="2020-01-03T13:49:00Z">
        <w:r w:rsidR="00AD022B">
          <w:rPr>
            <w:rFonts w:eastAsia="Times New Roman"/>
            <w:color w:val="000000" w:themeColor="text1"/>
          </w:rPr>
          <w:t>n</w:t>
        </w:r>
      </w:ins>
      <w:ins w:id="222" w:author="Elaine Dennison" w:date="2020-01-03T13:48:00Z">
        <w:r w:rsidR="005F5244">
          <w:rPr>
            <w:rFonts w:eastAsia="Times New Roman"/>
            <w:color w:val="000000" w:themeColor="text1"/>
          </w:rPr>
          <w:t>t heel or a mean of the tw</w:t>
        </w:r>
        <w:r w:rsidR="00AD022B">
          <w:rPr>
            <w:rFonts w:eastAsia="Times New Roman"/>
            <w:color w:val="000000" w:themeColor="text1"/>
          </w:rPr>
          <w:t>o as the reported outcome.</w:t>
        </w:r>
      </w:ins>
      <w:ins w:id="223" w:author="Elaine Dennison" w:date="2020-01-03T13:49:00Z">
        <w:r w:rsidR="00AD022B">
          <w:rPr>
            <w:rFonts w:eastAsia="Times New Roman"/>
            <w:color w:val="000000" w:themeColor="text1"/>
          </w:rPr>
          <w:t xml:space="preserve"> While it is possible that this might impact findings, the consistency of our results </w:t>
        </w:r>
        <w:proofErr w:type="gramStart"/>
        <w:r w:rsidR="00AD022B">
          <w:rPr>
            <w:rFonts w:eastAsia="Times New Roman"/>
            <w:color w:val="000000" w:themeColor="text1"/>
          </w:rPr>
          <w:t>suggest</w:t>
        </w:r>
        <w:proofErr w:type="gramEnd"/>
        <w:r w:rsidR="00AD022B">
          <w:rPr>
            <w:rFonts w:eastAsia="Times New Roman"/>
            <w:color w:val="000000" w:themeColor="text1"/>
          </w:rPr>
          <w:t xml:space="preserve"> this was not a major consideration here, particularly given the sports studied. </w:t>
        </w:r>
      </w:ins>
      <w:ins w:id="224" w:author="Elaine Dennison" w:date="2020-01-03T13:50:00Z">
        <w:r w:rsidR="00AD022B">
          <w:rPr>
            <w:rFonts w:eastAsia="Times New Roman"/>
            <w:color w:val="000000" w:themeColor="text1"/>
          </w:rPr>
          <w:t xml:space="preserve">Perhaps this plays a lesser role compared to the effect on the dominant limb in racquet sports such as tennis </w:t>
        </w:r>
      </w:ins>
      <w:r w:rsidR="00052DBF">
        <w:rPr>
          <w:rFonts w:eastAsia="Times New Roman"/>
          <w:color w:val="000000" w:themeColor="text1"/>
        </w:rPr>
        <w:fldChar w:fldCharType="begin"/>
      </w:r>
      <w:r w:rsidR="008D3197">
        <w:rPr>
          <w:rFonts w:eastAsia="Times New Roman"/>
          <w:color w:val="000000" w:themeColor="text1"/>
        </w:rPr>
        <w:instrText xml:space="preserve"> ADDIN EN.CITE &lt;EndNote&gt;&lt;Cite&gt;&lt;Author&gt;Kontulainen&lt;/Author&gt;&lt;Year&gt;2003&lt;/Year&gt;&lt;RecNum&gt;30047&lt;/RecNum&gt;&lt;DisplayText&gt;(49)&lt;/DisplayText&gt;&lt;record&gt;&lt;rec-number&gt;30047&lt;/rec-number&gt;&lt;foreign-keys&gt;&lt;key app="EN" db-id="fppwzzv0gd5sa0ee5fuv0d9302wx9ewwdtez" timestamp="1572583964" guid="c1f17c9b-c5b7-4931-9d07-1e90dc058d2f"&gt;30047&lt;/key&gt;&lt;key app="ENWeb" db-id=""&gt;0&lt;/key&gt;&lt;/foreign-keys&gt;&lt;ref-type name="Journal Article"&gt;17&lt;/ref-type&gt;&lt;contributors&gt;&lt;authors&gt;&lt;author&gt;Kontulainen, S.&lt;/author&gt;&lt;author&gt;Sievanen, H.&lt;/author&gt;&lt;author&gt;Kannus, P.&lt;/author&gt;&lt;author&gt;Pasanen, M.&lt;/author&gt;&lt;author&gt;Vuori, I.&lt;/author&gt;&lt;/authors&gt;&lt;/contributors&gt;&lt;auth-address&gt;The Bone Research Group, UKK Institute for Health Promotion Research, Tampere, Finland. losako@uta.fi&lt;/auth-address&gt;&lt;titles&gt;&lt;title&gt;Effect of long-term impact-loading on mass, size, and estimated strength of humerus and radius of female racquet-sports players: a peripheral quantitative computed tomography study between young and old starters and controls&lt;/title&gt;&lt;secondary-title&gt;J Bone Miner Res&lt;/secondary-title&gt;&lt;/titles&gt;&lt;periodical&gt;&lt;full-title&gt;J Bone Miner Res&lt;/full-title&gt;&lt;/periodical&gt;&lt;pages&gt;352-9&lt;/pages&gt;&lt;volume&gt;18&lt;/volume&gt;&lt;number&gt;2&lt;/number&gt;&lt;edition&gt;2003/02/06&lt;/edition&gt;&lt;keywords&gt;&lt;keyword&gt;Adult&lt;/keyword&gt;&lt;keyword&gt;Age Factors&lt;/keyword&gt;&lt;keyword&gt;*Bone Density&lt;/keyword&gt;&lt;keyword&gt;Case-Control Studies&lt;/keyword&gt;&lt;keyword&gt;Female&lt;/keyword&gt;&lt;keyword&gt;Humans&lt;/keyword&gt;&lt;keyword&gt;Humerus/*diagnostic imaging/pathology&lt;/keyword&gt;&lt;keyword&gt;Osteoporosis&lt;/keyword&gt;&lt;keyword&gt;*Racquet Sports&lt;/keyword&gt;&lt;keyword&gt;Radius/*diagnostic imaging/pathology&lt;/keyword&gt;&lt;keyword&gt;Time Factors&lt;/keyword&gt;&lt;keyword&gt;Tomography, X-Ray Computed&lt;/keyword&gt;&lt;/keywords&gt;&lt;dates&gt;&lt;year&gt;2003&lt;/year&gt;&lt;pub-dates&gt;&lt;date&gt;Feb&lt;/date&gt;&lt;/pub-dates&gt;&lt;/dates&gt;&lt;isbn&gt;0884-0431 (Print)&amp;#xD;0884-0431&lt;/isbn&gt;&lt;accession-num&gt;12568413&lt;/accession-num&gt;&lt;urls&gt;&lt;/urls&gt;&lt;electronic-resource-num&gt;10.1359/jbmr.2003.18.2.352&lt;/electronic-resource-num&gt;&lt;remote-database-provider&gt;NLM&lt;/remote-database-provider&gt;&lt;language&gt;eng&lt;/language&gt;&lt;/record&gt;&lt;/Cite&gt;&lt;/EndNote&gt;</w:instrText>
      </w:r>
      <w:r w:rsidR="00052DBF">
        <w:rPr>
          <w:rFonts w:eastAsia="Times New Roman"/>
          <w:color w:val="000000" w:themeColor="text1"/>
        </w:rPr>
        <w:fldChar w:fldCharType="separate"/>
      </w:r>
      <w:r w:rsidR="008D3197">
        <w:rPr>
          <w:rFonts w:eastAsia="Times New Roman"/>
          <w:noProof/>
          <w:color w:val="000000" w:themeColor="text1"/>
        </w:rPr>
        <w:t>(49)</w:t>
      </w:r>
      <w:r w:rsidR="00052DBF">
        <w:rPr>
          <w:rFonts w:eastAsia="Times New Roman"/>
          <w:color w:val="000000" w:themeColor="text1"/>
        </w:rPr>
        <w:fldChar w:fldCharType="end"/>
      </w:r>
      <w:ins w:id="225" w:author="Elaine Dennison" w:date="2020-01-06T12:54:00Z">
        <w:r w:rsidR="00DA3C51">
          <w:rPr>
            <w:rFonts w:eastAsia="Times New Roman"/>
            <w:color w:val="000000" w:themeColor="text1"/>
          </w:rPr>
          <w:t>.</w:t>
        </w:r>
      </w:ins>
      <w:del w:id="226" w:author="Elaine Dennison" w:date="2020-01-03T13:48:00Z">
        <w:r w:rsidR="00ED1B4F" w:rsidRPr="00D66A42" w:rsidDel="005F5244">
          <w:rPr>
            <w:rFonts w:eastAsia="Times New Roman"/>
            <w:color w:val="000000" w:themeColor="text1"/>
          </w:rPr>
          <w:delText xml:space="preserve">In places where access DXA bone assessments are limited, the portable nature and ease of use of the heel ultrasound permits bone density testing </w:delText>
        </w:r>
      </w:del>
      <w:del w:id="227" w:author="Hansa Patel" w:date="2020-01-04T11:57:00Z">
        <w:r w:rsidR="00F82ACB" w:rsidRPr="00D66A42" w:rsidDel="00052DBF">
          <w:rPr>
            <w:rFonts w:eastAsia="Times New Roman"/>
            <w:color w:val="000000" w:themeColor="text1"/>
          </w:rPr>
          <w:delText>.</w:delText>
        </w:r>
      </w:del>
      <w:r w:rsidR="00ED1B4F" w:rsidRPr="00ED1B4F">
        <w:rPr>
          <w:rFonts w:eastAsia="Times New Roman"/>
          <w:color w:val="000000" w:themeColor="text1"/>
        </w:rPr>
        <w:t xml:space="preserve"> </w:t>
      </w:r>
    </w:p>
    <w:p w14:paraId="383787F0" w14:textId="77777777" w:rsidR="00ED1B4F" w:rsidRPr="00ED1B4F" w:rsidRDefault="00ED1B4F" w:rsidP="00DF6052">
      <w:pPr>
        <w:spacing w:before="240"/>
        <w:contextualSpacing/>
        <w:jc w:val="both"/>
        <w:rPr>
          <w:rFonts w:eastAsia="Times New Roman"/>
          <w:i/>
          <w:color w:val="FF0000"/>
        </w:rPr>
      </w:pPr>
    </w:p>
    <w:p w14:paraId="0457376D" w14:textId="77777777" w:rsidR="007E1DFB" w:rsidRDefault="007E1DFB">
      <w:pPr>
        <w:spacing w:after="200" w:line="276" w:lineRule="auto"/>
        <w:rPr>
          <w:b/>
        </w:rPr>
      </w:pPr>
      <w:r>
        <w:rPr>
          <w:b/>
        </w:rPr>
        <w:br w:type="page"/>
      </w:r>
    </w:p>
    <w:p w14:paraId="4566E086" w14:textId="01D931C6" w:rsidR="00ED1B4F" w:rsidRPr="00ED1B4F" w:rsidRDefault="00ED1B4F" w:rsidP="00DF6052">
      <w:pPr>
        <w:spacing w:before="240"/>
        <w:contextualSpacing/>
        <w:jc w:val="both"/>
        <w:rPr>
          <w:rFonts w:eastAsia="Calibri"/>
          <w:b/>
          <w:lang w:val="en-AU"/>
        </w:rPr>
      </w:pPr>
      <w:r w:rsidRPr="00ED1B4F">
        <w:rPr>
          <w:b/>
        </w:rPr>
        <w:lastRenderedPageBreak/>
        <w:t>Conclusion</w:t>
      </w:r>
    </w:p>
    <w:p w14:paraId="16C04275" w14:textId="77777777" w:rsidR="00ED1B4F" w:rsidRPr="00ED1B4F" w:rsidRDefault="00ED1B4F" w:rsidP="00DF6052">
      <w:pPr>
        <w:spacing w:before="240"/>
        <w:contextualSpacing/>
        <w:jc w:val="both"/>
        <w:rPr>
          <w:rFonts w:eastAsia="Calibri"/>
          <w:lang w:val="en-AU"/>
        </w:rPr>
      </w:pPr>
    </w:p>
    <w:p w14:paraId="73BF0CB3" w14:textId="3C36E1B5" w:rsidR="00ED1B4F" w:rsidRPr="00FE1B00" w:rsidRDefault="00ED1B4F" w:rsidP="00DF6052">
      <w:pPr>
        <w:spacing w:before="240"/>
        <w:contextualSpacing/>
        <w:jc w:val="both"/>
        <w:rPr>
          <w:rFonts w:eastAsia="Times New Roman"/>
          <w:color w:val="000000" w:themeColor="text1"/>
          <w:lang w:val="en-NZ"/>
        </w:rPr>
      </w:pPr>
      <w:r w:rsidRPr="00ED1B4F">
        <w:rPr>
          <w:rFonts w:eastAsia="Calibri"/>
        </w:rPr>
        <w:t>Although study heterogeneity prohibited meta-analysis</w:t>
      </w:r>
      <w:r w:rsidR="00F82ACB">
        <w:rPr>
          <w:rFonts w:eastAsia="Calibri"/>
        </w:rPr>
        <w:t>,</w:t>
      </w:r>
      <w:r w:rsidRPr="00ED1B4F">
        <w:rPr>
          <w:rFonts w:eastAsia="Calibri"/>
        </w:rPr>
        <w:t xml:space="preserve"> </w:t>
      </w:r>
      <w:r w:rsidRPr="00ED1B4F">
        <w:rPr>
          <w:color w:val="000000"/>
        </w:rPr>
        <w:t xml:space="preserve">all six studies </w:t>
      </w:r>
      <w:r w:rsidR="007601E2">
        <w:rPr>
          <w:color w:val="000000"/>
        </w:rPr>
        <w:t xml:space="preserve">reviewed </w:t>
      </w:r>
      <w:r w:rsidRPr="00ED1B4F">
        <w:rPr>
          <w:color w:val="000000"/>
        </w:rPr>
        <w:t xml:space="preserve">reported significant benefits of weight bearing </w:t>
      </w:r>
      <w:ins w:id="228" w:author="Elaine Dennison" w:date="2020-01-03T09:19:00Z">
        <w:r w:rsidR="001F154F">
          <w:rPr>
            <w:rFonts w:eastAsia="Calibri"/>
            <w:lang w:val="en-AU"/>
          </w:rPr>
          <w:t>non-elite sporting activity in children and young adults</w:t>
        </w:r>
      </w:ins>
      <w:del w:id="229" w:author="Elaine Dennison" w:date="2020-01-03T09:19:00Z">
        <w:r w:rsidR="002C3EB6" w:rsidDel="001F154F">
          <w:delText>HRSA</w:delText>
        </w:r>
      </w:del>
      <w:r w:rsidRPr="00ED1B4F">
        <w:t>.</w:t>
      </w:r>
      <w:ins w:id="230" w:author="Elaine Dennison" w:date="2020-01-03T13:25:00Z">
        <w:r w:rsidR="00706BDA">
          <w:t xml:space="preserve"> While both sexes were studied in several of these individual reports, small sample sizes made it difficult to dissect differences in outcomes between the two sexes.</w:t>
        </w:r>
      </w:ins>
      <w:r w:rsidRPr="00ED1B4F">
        <w:t xml:space="preserve"> The studies revealed habitual levels </w:t>
      </w:r>
      <w:r w:rsidR="00F82ACB">
        <w:t xml:space="preserve">of </w:t>
      </w:r>
      <w:r w:rsidRPr="00ED1B4F">
        <w:t>high impact sports such as soccer</w:t>
      </w:r>
      <w:r w:rsidR="00B23A4C">
        <w:t>,</w:t>
      </w:r>
      <w:r w:rsidRPr="00ED1B4F">
        <w:t xml:space="preserve"> produced better bone outcomes </w:t>
      </w:r>
      <w:r w:rsidR="00B23A4C">
        <w:t>(</w:t>
      </w:r>
      <w:r w:rsidR="0045422E">
        <w:t xml:space="preserve">particularly </w:t>
      </w:r>
      <w:r w:rsidRPr="00ED1B4F">
        <w:t>in males</w:t>
      </w:r>
      <w:r w:rsidR="00B23A4C">
        <w:t>)</w:t>
      </w:r>
      <w:r w:rsidRPr="00ED1B4F">
        <w:t xml:space="preserve"> </w:t>
      </w:r>
      <w:r w:rsidR="00ED5979">
        <w:t>compared to</w:t>
      </w:r>
      <w:r w:rsidRPr="00ED1B4F">
        <w:t xml:space="preserve"> non-weight bearing sports such as swimming and cycling. </w:t>
      </w:r>
      <w:del w:id="231" w:author="Elaine Dennison" w:date="2020-01-03T09:19:00Z">
        <w:r w:rsidR="002C3EB6" w:rsidDel="001F154F">
          <w:delText>HRSA</w:delText>
        </w:r>
      </w:del>
      <w:ins w:id="232" w:author="Elaine Dennison" w:date="2020-01-03T09:19:00Z">
        <w:r w:rsidR="001F154F">
          <w:t>Sporting</w:t>
        </w:r>
      </w:ins>
      <w:r w:rsidR="002C3EB6" w:rsidRPr="00ED1B4F">
        <w:rPr>
          <w:rFonts w:eastAsia="Times New Roman"/>
          <w:color w:val="000000" w:themeColor="text1"/>
          <w:lang w:val="en-NZ"/>
        </w:rPr>
        <w:t xml:space="preserve"> </w:t>
      </w:r>
      <w:r w:rsidRPr="00ED1B4F">
        <w:rPr>
          <w:rFonts w:eastAsia="Times New Roman"/>
          <w:color w:val="000000" w:themeColor="text1"/>
          <w:lang w:val="en-NZ"/>
        </w:rPr>
        <w:t xml:space="preserve">behaviours commencing in the early years is an opportunity to improve PBM potential and set in place other healthy long-term lifestyle behaviours. </w:t>
      </w:r>
      <w:del w:id="233" w:author="Elaine Dennison" w:date="2020-01-03T09:31:00Z">
        <w:r w:rsidRPr="00ED1B4F" w:rsidDel="00982970">
          <w:rPr>
            <w:rFonts w:eastAsia="Times New Roman"/>
            <w:color w:val="000000" w:themeColor="text1"/>
            <w:lang w:val="en-NZ"/>
          </w:rPr>
          <w:delText xml:space="preserve">This study does report differential benefits of certain sports that might need to be considered when counselling adolescents and young people. </w:delText>
        </w:r>
      </w:del>
      <w:r w:rsidRPr="00ED1B4F">
        <w:rPr>
          <w:rFonts w:eastAsia="Times New Roman"/>
          <w:color w:val="000000" w:themeColor="text1"/>
          <w:lang w:val="en-NZ"/>
        </w:rPr>
        <w:t>More studies, especially in young adults in their twenties and thirties, are now urgently required</w:t>
      </w:r>
      <w:r w:rsidR="00A22613">
        <w:rPr>
          <w:rFonts w:eastAsia="Times New Roman"/>
          <w:color w:val="000000" w:themeColor="text1"/>
          <w:lang w:val="en-NZ"/>
        </w:rPr>
        <w:t xml:space="preserve"> to examine this issue in greater detail with more clearly defined control groups</w:t>
      </w:r>
      <w:r w:rsidRPr="00ED1B4F">
        <w:rPr>
          <w:rFonts w:eastAsia="Times New Roman"/>
          <w:color w:val="000000" w:themeColor="text1"/>
          <w:lang w:val="en-NZ"/>
        </w:rPr>
        <w:t>.</w:t>
      </w:r>
    </w:p>
    <w:p w14:paraId="10A3B5F9" w14:textId="77777777" w:rsidR="00117666" w:rsidRPr="00376CC5" w:rsidRDefault="00D537FA" w:rsidP="00DF6052">
      <w:pPr>
        <w:pStyle w:val="Heading2"/>
        <w:jc w:val="both"/>
      </w:pPr>
      <w:r w:rsidRPr="00376CC5">
        <w:t>Figures</w:t>
      </w:r>
    </w:p>
    <w:p w14:paraId="43D9DD10" w14:textId="30991D7B" w:rsidR="00134256" w:rsidRDefault="00134256" w:rsidP="00DF6052">
      <w:pPr>
        <w:pStyle w:val="Heading2"/>
        <w:jc w:val="both"/>
      </w:pPr>
      <w:r w:rsidRPr="00376CC5">
        <w:t>Tables</w:t>
      </w:r>
    </w:p>
    <w:p w14:paraId="4D7649F0" w14:textId="77777777" w:rsidR="00CB43D5" w:rsidRDefault="00CB43D5" w:rsidP="00DF6052">
      <w:pPr>
        <w:pStyle w:val="Heading1"/>
        <w:jc w:val="both"/>
      </w:pPr>
      <w:r>
        <w:t>Conflict of Interest</w:t>
      </w:r>
    </w:p>
    <w:p w14:paraId="19DBB04B" w14:textId="77777777" w:rsidR="005C32ED" w:rsidRPr="005C32ED" w:rsidRDefault="005C32ED" w:rsidP="00DF6052">
      <w:pPr>
        <w:spacing w:before="240"/>
        <w:contextualSpacing/>
        <w:jc w:val="both"/>
        <w:rPr>
          <w:rFonts w:eastAsia="Calibri"/>
        </w:rPr>
      </w:pPr>
      <w:r w:rsidRPr="005C32ED">
        <w:rPr>
          <w:rFonts w:eastAsia="Calibri"/>
        </w:rPr>
        <w:t xml:space="preserve">The authors declare that the research was conducted in the absence of any commercial or financial relationships that could be construed as a potential conflict of interest. Elaine Dennison has received consulting fees from Pfizer </w:t>
      </w:r>
      <w:r w:rsidRPr="008E2FD4">
        <w:rPr>
          <w:rFonts w:eastAsia="Calibri"/>
        </w:rPr>
        <w:t>and UCB</w:t>
      </w:r>
      <w:r w:rsidRPr="005C32ED">
        <w:rPr>
          <w:rFonts w:eastAsia="Calibri"/>
        </w:rPr>
        <w:t>.</w:t>
      </w:r>
    </w:p>
    <w:p w14:paraId="0D6553A8" w14:textId="77777777" w:rsidR="00045678" w:rsidRPr="007D2818" w:rsidRDefault="00045678" w:rsidP="00DF6052">
      <w:pPr>
        <w:pStyle w:val="Heading1"/>
        <w:jc w:val="both"/>
      </w:pPr>
      <w:r w:rsidRPr="007D2818">
        <w:t>Author Contributions</w:t>
      </w:r>
    </w:p>
    <w:p w14:paraId="28997027" w14:textId="3C5039BD" w:rsidR="006563C2" w:rsidRPr="006563C2" w:rsidRDefault="00281125" w:rsidP="006563C2">
      <w:pPr>
        <w:spacing w:before="240"/>
        <w:contextualSpacing/>
        <w:jc w:val="both"/>
      </w:pPr>
      <w:r>
        <w:t xml:space="preserve">HP </w:t>
      </w:r>
      <w:r w:rsidR="005135DC" w:rsidRPr="0038383C">
        <w:t>performed the searches</w:t>
      </w:r>
      <w:r w:rsidR="005135DC">
        <w:t xml:space="preserve">, HP, LS and ED </w:t>
      </w:r>
      <w:r w:rsidR="005135DC" w:rsidRPr="0038383C">
        <w:t>reviewed the search results and extracted the data</w:t>
      </w:r>
      <w:r w:rsidR="005135DC">
        <w:t xml:space="preserve">, </w:t>
      </w:r>
      <w:r>
        <w:t xml:space="preserve">HD provided advice and guidance regarding the systematic review methods, and </w:t>
      </w:r>
      <w:r w:rsidR="005135DC">
        <w:t xml:space="preserve">HP, ED, HD, PTS and LS </w:t>
      </w:r>
      <w:r>
        <w:t>edited the manuscript</w:t>
      </w:r>
      <w:r w:rsidR="005135DC">
        <w:t>.</w:t>
      </w:r>
      <w:r>
        <w:t xml:space="preserve"> </w:t>
      </w:r>
      <w:r w:rsidR="006563C2" w:rsidRPr="006563C2">
        <w:t xml:space="preserve">All authors contributed to manuscript </w:t>
      </w:r>
      <w:proofErr w:type="gramStart"/>
      <w:r w:rsidR="006563C2" w:rsidRPr="006563C2">
        <w:t xml:space="preserve">revision, </w:t>
      </w:r>
      <w:r w:rsidR="0045422E">
        <w:t>and</w:t>
      </w:r>
      <w:proofErr w:type="gramEnd"/>
      <w:r w:rsidR="0045422E">
        <w:t xml:space="preserve"> </w:t>
      </w:r>
      <w:r w:rsidR="006563C2" w:rsidRPr="006563C2">
        <w:t>read and approved the submitted version</w:t>
      </w:r>
      <w:r w:rsidR="006563C2">
        <w:t>.</w:t>
      </w:r>
      <w:r w:rsidR="006563C2" w:rsidRPr="006563C2">
        <w:t xml:space="preserve"> </w:t>
      </w:r>
    </w:p>
    <w:p w14:paraId="5722F5F5" w14:textId="77777777" w:rsidR="00AC3EA3" w:rsidRPr="00376CC5" w:rsidRDefault="00AC3EA3" w:rsidP="00DF6052">
      <w:pPr>
        <w:pStyle w:val="Heading1"/>
        <w:jc w:val="both"/>
      </w:pPr>
      <w:r w:rsidRPr="00376CC5">
        <w:t>Funding</w:t>
      </w:r>
    </w:p>
    <w:p w14:paraId="1A706351" w14:textId="683E632C" w:rsidR="003B2ED1" w:rsidRPr="005C32ED" w:rsidRDefault="005C32ED" w:rsidP="00DF6052">
      <w:pPr>
        <w:spacing w:before="240"/>
        <w:contextualSpacing/>
        <w:jc w:val="both"/>
        <w:rPr>
          <w:rFonts w:eastAsia="Times New Roman"/>
          <w:noProof/>
        </w:rPr>
      </w:pPr>
      <w:r w:rsidRPr="005C32ED">
        <w:rPr>
          <w:rFonts w:eastAsia="Times New Roman"/>
          <w:noProof/>
        </w:rPr>
        <w:t>Hansa Patel was in receipt of a PhD scholarship from Victoria University of Wellington, New Zealand.</w:t>
      </w:r>
    </w:p>
    <w:p w14:paraId="32C09B02" w14:textId="596E8DDC" w:rsidR="00D078F4" w:rsidRDefault="007D2818" w:rsidP="00F10938">
      <w:pPr>
        <w:pStyle w:val="Heading1"/>
      </w:pPr>
      <w:r>
        <w:t>R</w:t>
      </w:r>
      <w:r w:rsidR="005C32ED">
        <w:t>eferences</w:t>
      </w:r>
    </w:p>
    <w:p w14:paraId="6721ACAA" w14:textId="77777777" w:rsidR="00921AA2" w:rsidRPr="00921AA2" w:rsidRDefault="00D078F4" w:rsidP="00921AA2">
      <w:pPr>
        <w:pStyle w:val="EndNoteBibliography"/>
        <w:spacing w:after="0"/>
        <w:rPr>
          <w:noProof/>
        </w:rPr>
      </w:pPr>
      <w:r>
        <w:fldChar w:fldCharType="begin"/>
      </w:r>
      <w:r w:rsidRPr="00FA627C">
        <w:rPr>
          <w:lang w:val="da-DK"/>
        </w:rPr>
        <w:instrText xml:space="preserve"> ADDIN EN.REFLIST </w:instrText>
      </w:r>
      <w:r>
        <w:fldChar w:fldCharType="separate"/>
      </w:r>
      <w:r w:rsidR="00921AA2" w:rsidRPr="00921AA2">
        <w:rPr>
          <w:noProof/>
        </w:rPr>
        <w:t>1.</w:t>
      </w:r>
      <w:r w:rsidR="00921AA2" w:rsidRPr="00921AA2">
        <w:rPr>
          <w:noProof/>
        </w:rPr>
        <w:tab/>
        <w:t xml:space="preserve">Cole ZA, Dennison EM, Cooper C. Osteoporosis epidemiology update. </w:t>
      </w:r>
      <w:r w:rsidR="00921AA2" w:rsidRPr="00921AA2">
        <w:rPr>
          <w:i/>
          <w:noProof/>
        </w:rPr>
        <w:t>Curr Rheumatol Rep</w:t>
      </w:r>
      <w:r w:rsidR="00921AA2" w:rsidRPr="00921AA2">
        <w:rPr>
          <w:noProof/>
        </w:rPr>
        <w:t xml:space="preserve"> (2008) 10(2):92-6. PubMed PMID: 18460262.</w:t>
      </w:r>
    </w:p>
    <w:p w14:paraId="73AD4A31" w14:textId="77777777" w:rsidR="00921AA2" w:rsidRPr="00921AA2" w:rsidRDefault="00921AA2" w:rsidP="00921AA2">
      <w:pPr>
        <w:pStyle w:val="EndNoteBibliography"/>
        <w:spacing w:after="0"/>
        <w:rPr>
          <w:noProof/>
        </w:rPr>
      </w:pPr>
      <w:r w:rsidRPr="00921AA2">
        <w:rPr>
          <w:noProof/>
        </w:rPr>
        <w:t>2.</w:t>
      </w:r>
      <w:r w:rsidRPr="00921AA2">
        <w:rPr>
          <w:noProof/>
        </w:rPr>
        <w:tab/>
        <w:t xml:space="preserve">Tan VP, Macdonald HM, Kim S, Nettlefold L, Gabel L, Ashe MC, et al. Influence of Physical Activity on Bone Strength in Children and Adolescents: A Systematic Review and Narrative Synthesis. </w:t>
      </w:r>
      <w:r w:rsidRPr="00921AA2">
        <w:rPr>
          <w:i/>
          <w:noProof/>
        </w:rPr>
        <w:t>Journal of Bone and Mineral Research</w:t>
      </w:r>
      <w:r w:rsidRPr="00921AA2">
        <w:rPr>
          <w:noProof/>
        </w:rPr>
        <w:t xml:space="preserve"> (2014) 29(10):2161-81. doi: 10.1002/jbmr.2254. PubMed PMID: WOS:000342809800005.</w:t>
      </w:r>
    </w:p>
    <w:p w14:paraId="513E92D4" w14:textId="77777777" w:rsidR="00921AA2" w:rsidRPr="00921AA2" w:rsidRDefault="00921AA2" w:rsidP="00921AA2">
      <w:pPr>
        <w:pStyle w:val="EndNoteBibliography"/>
        <w:spacing w:after="0"/>
        <w:rPr>
          <w:noProof/>
        </w:rPr>
      </w:pPr>
      <w:r w:rsidRPr="00921AA2">
        <w:rPr>
          <w:noProof/>
        </w:rPr>
        <w:t>3.</w:t>
      </w:r>
      <w:r w:rsidRPr="00921AA2">
        <w:rPr>
          <w:noProof/>
        </w:rPr>
        <w:tab/>
        <w:t xml:space="preserve">Hernandez CJ, Beaupre GS, Carter DR. A theoretical analysis of the relative influences of peak BMD, age-related bone loss and menopause on the development of osteoporosis. </w:t>
      </w:r>
      <w:r w:rsidRPr="00921AA2">
        <w:rPr>
          <w:i/>
          <w:noProof/>
        </w:rPr>
        <w:t>Osteoporosis international : a journal established as result of cooperation between the European Foundation for Osteoporosis and the National Osteoporosis Foundation of the USA</w:t>
      </w:r>
      <w:r w:rsidRPr="00921AA2">
        <w:rPr>
          <w:noProof/>
        </w:rPr>
        <w:t xml:space="preserve"> (2003) 14(10):843-7. doi: 10.1007/s00198-003-1454-8. PubMed PMID: 12904837.</w:t>
      </w:r>
    </w:p>
    <w:p w14:paraId="66903751" w14:textId="77777777" w:rsidR="00921AA2" w:rsidRPr="00921AA2" w:rsidRDefault="00921AA2" w:rsidP="00921AA2">
      <w:pPr>
        <w:pStyle w:val="EndNoteBibliography"/>
        <w:spacing w:after="0"/>
        <w:rPr>
          <w:noProof/>
        </w:rPr>
      </w:pPr>
      <w:r w:rsidRPr="00921AA2">
        <w:rPr>
          <w:noProof/>
        </w:rPr>
        <w:t>4.</w:t>
      </w:r>
      <w:r w:rsidRPr="00921AA2">
        <w:rPr>
          <w:noProof/>
        </w:rPr>
        <w:tab/>
        <w:t xml:space="preserve">Weaver C, Gordon C, Janz K, Kalkwarf H, Lappe J, Lewis R, et al. The National Osteoporosis Foundation’s position statement on peak bone mass development and lifestyle factors: a </w:t>
      </w:r>
      <w:r w:rsidRPr="00921AA2">
        <w:rPr>
          <w:noProof/>
        </w:rPr>
        <w:lastRenderedPageBreak/>
        <w:t xml:space="preserve">systematic review and implementation recommendations. </w:t>
      </w:r>
      <w:r w:rsidRPr="00921AA2">
        <w:rPr>
          <w:i/>
          <w:noProof/>
        </w:rPr>
        <w:t>Osteoporosis International</w:t>
      </w:r>
      <w:r w:rsidRPr="00921AA2">
        <w:rPr>
          <w:noProof/>
        </w:rPr>
        <w:t xml:space="preserve"> (2016) 27(4):1281-386.</w:t>
      </w:r>
    </w:p>
    <w:p w14:paraId="655D06A5" w14:textId="77777777" w:rsidR="00921AA2" w:rsidRPr="00921AA2" w:rsidRDefault="00921AA2" w:rsidP="00921AA2">
      <w:pPr>
        <w:pStyle w:val="EndNoteBibliography"/>
        <w:spacing w:after="0"/>
        <w:rPr>
          <w:noProof/>
        </w:rPr>
      </w:pPr>
      <w:r w:rsidRPr="00921AA2">
        <w:rPr>
          <w:noProof/>
        </w:rPr>
        <w:t>5.</w:t>
      </w:r>
      <w:r w:rsidRPr="00921AA2">
        <w:rPr>
          <w:noProof/>
        </w:rPr>
        <w:tab/>
        <w:t xml:space="preserve">Zulfarina MS, Sharkawi AM, Aqilah SNZ, Mokhtar SA, Nazrun SA, Naina-Mohamed I. Influence of Adolescents' Physical Activity on Bone Mineral Acquisition: A Systematic Review Article. </w:t>
      </w:r>
      <w:r w:rsidRPr="00921AA2">
        <w:rPr>
          <w:i/>
          <w:noProof/>
        </w:rPr>
        <w:t>Iranian journal of public health</w:t>
      </w:r>
      <w:r w:rsidRPr="00921AA2">
        <w:rPr>
          <w:noProof/>
        </w:rPr>
        <w:t xml:space="preserve"> (2016) 45(12):1545-57. Epub 2017/01/06. PubMed PMID: 28053920; PubMed Central PMCID: PMCPMC5207095.</w:t>
      </w:r>
    </w:p>
    <w:p w14:paraId="0FC22FC1" w14:textId="77777777" w:rsidR="00921AA2" w:rsidRPr="00921AA2" w:rsidRDefault="00921AA2" w:rsidP="00921AA2">
      <w:pPr>
        <w:pStyle w:val="EndNoteBibliography"/>
        <w:spacing w:after="0"/>
        <w:rPr>
          <w:noProof/>
        </w:rPr>
      </w:pPr>
      <w:r w:rsidRPr="00921AA2">
        <w:rPr>
          <w:noProof/>
        </w:rPr>
        <w:t>6.</w:t>
      </w:r>
      <w:r w:rsidRPr="00921AA2">
        <w:rPr>
          <w:noProof/>
        </w:rPr>
        <w:tab/>
        <w:t xml:space="preserve">Hind K, Burrows M. Weight-bearing exercise and bone mineral accrual in children and adolescents: a review of controlled trials. </w:t>
      </w:r>
      <w:r w:rsidRPr="00921AA2">
        <w:rPr>
          <w:i/>
          <w:noProof/>
        </w:rPr>
        <w:t>Bone</w:t>
      </w:r>
      <w:r w:rsidRPr="00921AA2">
        <w:rPr>
          <w:noProof/>
        </w:rPr>
        <w:t xml:space="preserve"> (2007) 40(1):14-27. doi: 10.1016/j.bone.2006.07.006. PubMed PMID: 16956802.</w:t>
      </w:r>
    </w:p>
    <w:p w14:paraId="378C2B86" w14:textId="77777777" w:rsidR="00921AA2" w:rsidRPr="00921AA2" w:rsidRDefault="00921AA2" w:rsidP="00921AA2">
      <w:pPr>
        <w:pStyle w:val="EndNoteBibliography"/>
        <w:spacing w:after="0"/>
        <w:rPr>
          <w:noProof/>
        </w:rPr>
      </w:pPr>
      <w:r w:rsidRPr="00921AA2">
        <w:rPr>
          <w:noProof/>
        </w:rPr>
        <w:t>7.</w:t>
      </w:r>
      <w:r w:rsidRPr="00921AA2">
        <w:rPr>
          <w:noProof/>
        </w:rPr>
        <w:tab/>
        <w:t xml:space="preserve">Nikander R, Sievänen H, Heinonen A, Daly RM, Uusi-Rasi K, Kannus P. Targeted exercise against osteoporosis: A systematic review and meta-analysis for optimising bone strength throughout life. </w:t>
      </w:r>
      <w:r w:rsidRPr="00921AA2">
        <w:rPr>
          <w:i/>
          <w:noProof/>
        </w:rPr>
        <w:t>BMC medicine</w:t>
      </w:r>
      <w:r w:rsidRPr="00921AA2">
        <w:rPr>
          <w:noProof/>
        </w:rPr>
        <w:t xml:space="preserve"> (2010) 8(1):47-. doi: 10.1186/1741-7015-8-47.</w:t>
      </w:r>
    </w:p>
    <w:p w14:paraId="0606879A" w14:textId="77777777" w:rsidR="00921AA2" w:rsidRPr="00921AA2" w:rsidRDefault="00921AA2" w:rsidP="00921AA2">
      <w:pPr>
        <w:pStyle w:val="EndNoteBibliography"/>
        <w:spacing w:after="0"/>
        <w:rPr>
          <w:noProof/>
        </w:rPr>
      </w:pPr>
      <w:r w:rsidRPr="00921AA2">
        <w:rPr>
          <w:noProof/>
        </w:rPr>
        <w:t>8.</w:t>
      </w:r>
      <w:r w:rsidRPr="00921AA2">
        <w:rPr>
          <w:noProof/>
        </w:rPr>
        <w:tab/>
        <w:t xml:space="preserve">Deere K, Sayers A, Rittweger J, Tobias JH. Habitual levels of high, but not moderate or low, impact activity are positively related to hip BMD and strength: Results from a population-based study of adolescents. </w:t>
      </w:r>
      <w:r w:rsidRPr="00921AA2">
        <w:rPr>
          <w:i/>
          <w:noProof/>
        </w:rPr>
        <w:t>Bone</w:t>
      </w:r>
      <w:r w:rsidRPr="00921AA2">
        <w:rPr>
          <w:noProof/>
        </w:rPr>
        <w:t xml:space="preserve"> (2012) 50:S193-S4. PubMed PMID: 71731478.</w:t>
      </w:r>
    </w:p>
    <w:p w14:paraId="4F69E032" w14:textId="77777777" w:rsidR="00921AA2" w:rsidRPr="00921AA2" w:rsidRDefault="00921AA2" w:rsidP="00921AA2">
      <w:pPr>
        <w:pStyle w:val="EndNoteBibliography"/>
        <w:spacing w:after="0"/>
        <w:rPr>
          <w:noProof/>
        </w:rPr>
      </w:pPr>
      <w:r w:rsidRPr="00921AA2">
        <w:rPr>
          <w:noProof/>
        </w:rPr>
        <w:t>9.</w:t>
      </w:r>
      <w:r w:rsidRPr="00921AA2">
        <w:rPr>
          <w:noProof/>
        </w:rPr>
        <w:tab/>
        <w:t xml:space="preserve">Ito IH, Kemper HCG, Agostinete RR, Lynch KR, Christofaro DGD, Ronque ER, et al. </w:t>
      </w:r>
      <w:r w:rsidRPr="00921AA2">
        <w:rPr>
          <w:i/>
          <w:noProof/>
        </w:rPr>
        <w:t>Impact of martial arts (Judo, Karate, and Kung Fu) on bone mineral density gains in adolescents of both genders: 9-month follow-up</w:t>
      </w:r>
      <w:r w:rsidRPr="00921AA2">
        <w:rPr>
          <w:noProof/>
        </w:rPr>
        <w:t>: Pediatric Exercise Science. 29 (4) (pp 496-503), 2017. Date of Publication: November 2017. (2017).</w:t>
      </w:r>
    </w:p>
    <w:p w14:paraId="27BCF831" w14:textId="77777777" w:rsidR="00921AA2" w:rsidRPr="00921AA2" w:rsidRDefault="00921AA2" w:rsidP="00921AA2">
      <w:pPr>
        <w:pStyle w:val="EndNoteBibliography"/>
        <w:spacing w:after="0"/>
        <w:rPr>
          <w:noProof/>
        </w:rPr>
      </w:pPr>
      <w:r w:rsidRPr="00921AA2">
        <w:rPr>
          <w:noProof/>
        </w:rPr>
        <w:t>10.</w:t>
      </w:r>
      <w:r w:rsidRPr="00921AA2">
        <w:rPr>
          <w:noProof/>
        </w:rPr>
        <w:tab/>
        <w:t xml:space="preserve">McVeigh JA, Howie EK, Zhu K, Walsh JP, Straker L. Organized Sport Participation From Childhood to Adolescence Is Associated With Bone Mass in Young Adults From the Raine Study. </w:t>
      </w:r>
      <w:r w:rsidRPr="00921AA2">
        <w:rPr>
          <w:i/>
          <w:noProof/>
        </w:rPr>
        <w:t>J Bone Miner Res</w:t>
      </w:r>
      <w:r w:rsidRPr="00921AA2">
        <w:rPr>
          <w:noProof/>
        </w:rPr>
        <w:t xml:space="preserve"> (2019) 34(1):67-74. doi: 10.1002/jbmr.3583. PubMed PMID: 30328145.</w:t>
      </w:r>
    </w:p>
    <w:p w14:paraId="233F613E" w14:textId="77777777" w:rsidR="00921AA2" w:rsidRPr="00921AA2" w:rsidRDefault="00921AA2" w:rsidP="00921AA2">
      <w:pPr>
        <w:pStyle w:val="EndNoteBibliography"/>
        <w:spacing w:after="0"/>
        <w:rPr>
          <w:noProof/>
        </w:rPr>
      </w:pPr>
      <w:r w:rsidRPr="00921AA2">
        <w:rPr>
          <w:noProof/>
        </w:rPr>
        <w:t>11.</w:t>
      </w:r>
      <w:r w:rsidRPr="00921AA2">
        <w:rPr>
          <w:noProof/>
        </w:rPr>
        <w:tab/>
        <w:t xml:space="preserve">Morris FL, Smith RM, Payne WR, Galloway MA, Wark JD. Compressive and shear force generated in the lumbar spine of female rowers. </w:t>
      </w:r>
      <w:r w:rsidRPr="00921AA2">
        <w:rPr>
          <w:i/>
          <w:noProof/>
        </w:rPr>
        <w:t>International journal of sports medicine</w:t>
      </w:r>
      <w:r w:rsidRPr="00921AA2">
        <w:rPr>
          <w:noProof/>
        </w:rPr>
        <w:t xml:space="preserve"> (2000) 21(7):518-23. Epub 2000/11/09. doi: 10.1055/s-2000-7409. PubMed PMID: 11071056.</w:t>
      </w:r>
    </w:p>
    <w:p w14:paraId="19209683" w14:textId="77777777" w:rsidR="00921AA2" w:rsidRPr="00921AA2" w:rsidRDefault="00921AA2" w:rsidP="00921AA2">
      <w:pPr>
        <w:pStyle w:val="EndNoteBibliography"/>
        <w:spacing w:after="0"/>
        <w:rPr>
          <w:noProof/>
        </w:rPr>
      </w:pPr>
      <w:r w:rsidRPr="00921AA2">
        <w:rPr>
          <w:noProof/>
        </w:rPr>
        <w:t>12.</w:t>
      </w:r>
      <w:r w:rsidRPr="00921AA2">
        <w:rPr>
          <w:noProof/>
        </w:rPr>
        <w:tab/>
        <w:t xml:space="preserve">Matthews BL, Bennell KL, McKay HA, Khan KM, Baxter-Jones AD, Mirwald RL, et al. Dancing for bone health: a 3-year longitudinal study of bone mineral accrual across puberty in female non-elite dancers and controls. </w:t>
      </w:r>
      <w:r w:rsidRPr="00921AA2">
        <w:rPr>
          <w:i/>
          <w:noProof/>
        </w:rPr>
        <w:t>Osteoporosis international : a journal established as result of cooperation between the European Foundation for Osteoporosis and the National Osteoporosis Foundation of the USA</w:t>
      </w:r>
      <w:r w:rsidRPr="00921AA2">
        <w:rPr>
          <w:noProof/>
        </w:rPr>
        <w:t xml:space="preserve"> (2006) 17(7):1043-54. Epub 2006/06/08. doi: 10.1007/s00198-006-0093-2. PubMed PMID: 16758141.</w:t>
      </w:r>
    </w:p>
    <w:p w14:paraId="2D3AF2CA" w14:textId="77777777" w:rsidR="00921AA2" w:rsidRPr="00921AA2" w:rsidRDefault="00921AA2" w:rsidP="00921AA2">
      <w:pPr>
        <w:pStyle w:val="EndNoteBibliography"/>
        <w:spacing w:after="0"/>
        <w:rPr>
          <w:noProof/>
        </w:rPr>
      </w:pPr>
      <w:r w:rsidRPr="00921AA2">
        <w:rPr>
          <w:noProof/>
        </w:rPr>
        <w:t>13.</w:t>
      </w:r>
      <w:r w:rsidRPr="00921AA2">
        <w:rPr>
          <w:noProof/>
        </w:rPr>
        <w:tab/>
        <w:t xml:space="preserve">Júnior MAR, Agostinete RR, de Marco RL, Ito IH, dos Santos MRR, Fernandes RA. Bone mineral density gains related to basketball practice in boys: Cohort study. </w:t>
      </w:r>
      <w:r w:rsidRPr="00921AA2">
        <w:rPr>
          <w:i/>
          <w:noProof/>
        </w:rPr>
        <w:t>Journal of Human Growth and Development</w:t>
      </w:r>
      <w:r w:rsidRPr="00921AA2">
        <w:rPr>
          <w:noProof/>
        </w:rPr>
        <w:t xml:space="preserve"> (2017) 27(1):71-6. doi: 10.7322/jhgd.127655.</w:t>
      </w:r>
    </w:p>
    <w:p w14:paraId="60D00745" w14:textId="77777777" w:rsidR="00921AA2" w:rsidRPr="00921AA2" w:rsidRDefault="00921AA2" w:rsidP="00921AA2">
      <w:pPr>
        <w:pStyle w:val="EndNoteBibliography"/>
        <w:spacing w:after="0"/>
        <w:rPr>
          <w:noProof/>
        </w:rPr>
      </w:pPr>
      <w:r w:rsidRPr="00921AA2">
        <w:rPr>
          <w:noProof/>
        </w:rPr>
        <w:t>14.</w:t>
      </w:r>
      <w:r w:rsidRPr="00921AA2">
        <w:rPr>
          <w:noProof/>
        </w:rPr>
        <w:tab/>
        <w:t xml:space="preserve">GE Medical Systems Lunar. </w:t>
      </w:r>
      <w:r w:rsidRPr="00921AA2">
        <w:rPr>
          <w:i/>
          <w:noProof/>
        </w:rPr>
        <w:t>Achilles EXPII Operator's Manual</w:t>
      </w:r>
      <w:r w:rsidRPr="00921AA2">
        <w:rPr>
          <w:noProof/>
        </w:rPr>
        <w:t>. (2010).</w:t>
      </w:r>
    </w:p>
    <w:p w14:paraId="2662912B" w14:textId="77777777" w:rsidR="00921AA2" w:rsidRPr="00921AA2" w:rsidRDefault="00921AA2" w:rsidP="00921AA2">
      <w:pPr>
        <w:pStyle w:val="EndNoteBibliography"/>
        <w:spacing w:after="0"/>
        <w:rPr>
          <w:noProof/>
        </w:rPr>
      </w:pPr>
      <w:r w:rsidRPr="00921AA2">
        <w:rPr>
          <w:noProof/>
        </w:rPr>
        <w:t>15.</w:t>
      </w:r>
      <w:r w:rsidRPr="00921AA2">
        <w:rPr>
          <w:noProof/>
        </w:rPr>
        <w:tab/>
        <w:t xml:space="preserve">Krieg MA, Barkmann R, Gonnelli S, Stewart A, Bauer DC, Del Rio Barquero L, et al. Quantitative ultrasound in the management of osteoporosis: the 2007 ISCD Official Positions. </w:t>
      </w:r>
      <w:r w:rsidRPr="00921AA2">
        <w:rPr>
          <w:i/>
          <w:noProof/>
        </w:rPr>
        <w:t>Journal of clinical densitometry : the official journal of the International Society for Clinical Densitometry</w:t>
      </w:r>
      <w:r w:rsidRPr="00921AA2">
        <w:rPr>
          <w:noProof/>
        </w:rPr>
        <w:t xml:space="preserve"> (2008) 11(1):163-87. Epub 2008/04/30. doi: 10.1016/j.jocd.2007.12.011. PubMed PMID: 18442758.</w:t>
      </w:r>
    </w:p>
    <w:p w14:paraId="65E44A16" w14:textId="77777777" w:rsidR="00921AA2" w:rsidRPr="00921AA2" w:rsidRDefault="00921AA2" w:rsidP="00921AA2">
      <w:pPr>
        <w:pStyle w:val="EndNoteBibliography"/>
        <w:spacing w:after="0"/>
        <w:rPr>
          <w:noProof/>
        </w:rPr>
      </w:pPr>
      <w:r w:rsidRPr="00921AA2">
        <w:rPr>
          <w:noProof/>
        </w:rPr>
        <w:t>16.</w:t>
      </w:r>
      <w:r w:rsidRPr="00921AA2">
        <w:rPr>
          <w:noProof/>
        </w:rPr>
        <w:tab/>
        <w:t>Centre for Reviews and Dissemination. Systematic Reviews: CRD’s guidance for undertaking reviews in health care. York United Kingdom  (2009) 27Aug19. Report No.</w:t>
      </w:r>
    </w:p>
    <w:p w14:paraId="16D58324" w14:textId="1E8D2436" w:rsidR="00921AA2" w:rsidRPr="00921AA2" w:rsidRDefault="00921AA2" w:rsidP="00921AA2">
      <w:pPr>
        <w:pStyle w:val="EndNoteBibliography"/>
        <w:spacing w:after="0"/>
        <w:rPr>
          <w:noProof/>
        </w:rPr>
      </w:pPr>
      <w:r w:rsidRPr="00921AA2">
        <w:rPr>
          <w:noProof/>
        </w:rPr>
        <w:t>17.</w:t>
      </w:r>
      <w:r w:rsidRPr="00921AA2">
        <w:rPr>
          <w:noProof/>
        </w:rPr>
        <w:tab/>
        <w:t xml:space="preserve">Google. Google Translate (2019). Available from: </w:t>
      </w:r>
      <w:hyperlink r:id="rId13" w:history="1">
        <w:r w:rsidRPr="00921AA2">
          <w:rPr>
            <w:rStyle w:val="Hyperlink"/>
            <w:noProof/>
            <w:szCs w:val="24"/>
            <w:lang w:val="en-GB" w:eastAsia="en-GB"/>
          </w:rPr>
          <w:t>https://translate.google.com/</w:t>
        </w:r>
      </w:hyperlink>
      <w:r w:rsidRPr="00921AA2">
        <w:rPr>
          <w:noProof/>
        </w:rPr>
        <w:t>.</w:t>
      </w:r>
    </w:p>
    <w:p w14:paraId="1ADED6EA" w14:textId="77777777" w:rsidR="00921AA2" w:rsidRPr="00921AA2" w:rsidRDefault="00921AA2" w:rsidP="00921AA2">
      <w:pPr>
        <w:pStyle w:val="EndNoteBibliography"/>
        <w:spacing w:after="0"/>
        <w:rPr>
          <w:noProof/>
        </w:rPr>
      </w:pPr>
      <w:r w:rsidRPr="00921AA2">
        <w:rPr>
          <w:noProof/>
        </w:rPr>
        <w:lastRenderedPageBreak/>
        <w:t>18.</w:t>
      </w:r>
      <w:r w:rsidRPr="00921AA2">
        <w:rPr>
          <w:noProof/>
        </w:rPr>
        <w:tab/>
        <w:t xml:space="preserve">Moher D, Liberati A, Tetzlaff J, Altman DG, Group P. Preferred reporting items for systematic reviews and meta-analyses: the PRISMA Statement. </w:t>
      </w:r>
      <w:r w:rsidRPr="00921AA2">
        <w:rPr>
          <w:i/>
          <w:noProof/>
        </w:rPr>
        <w:t>Open Med</w:t>
      </w:r>
      <w:r w:rsidRPr="00921AA2">
        <w:rPr>
          <w:noProof/>
        </w:rPr>
        <w:t xml:space="preserve"> (2009) 3(3):e123-30. Epub 2009/07/21. PubMed PMID: 21603045; PubMed Central PMCID: PMCPMC3090117.</w:t>
      </w:r>
    </w:p>
    <w:p w14:paraId="19A87E64" w14:textId="77777777" w:rsidR="00921AA2" w:rsidRPr="00921AA2" w:rsidRDefault="00921AA2" w:rsidP="00921AA2">
      <w:pPr>
        <w:pStyle w:val="EndNoteBibliography"/>
        <w:spacing w:after="0"/>
        <w:rPr>
          <w:noProof/>
        </w:rPr>
      </w:pPr>
      <w:r w:rsidRPr="00921AA2">
        <w:rPr>
          <w:noProof/>
        </w:rPr>
        <w:t>19.</w:t>
      </w:r>
      <w:r w:rsidRPr="00921AA2">
        <w:rPr>
          <w:noProof/>
        </w:rPr>
        <w:tab/>
        <w:t xml:space="preserve">Vandenbroucke JP, von Elm E, Altman DG, Gotzsche PC, Mulrow CD, Pocock SJ, et al. Strengthening the Reporting of Observational Studies in Epidemiology (STROBE): explanation and elaboration. </w:t>
      </w:r>
      <w:r w:rsidRPr="00921AA2">
        <w:rPr>
          <w:i/>
          <w:noProof/>
        </w:rPr>
        <w:t>Epidemiology (Cambridge, Mass)</w:t>
      </w:r>
      <w:r w:rsidRPr="00921AA2">
        <w:rPr>
          <w:noProof/>
        </w:rPr>
        <w:t xml:space="preserve"> (2007) 18(6):805-35. doi: 10.1097/EDE.0b013e3181577511. PubMed PMID: 18049195.</w:t>
      </w:r>
    </w:p>
    <w:p w14:paraId="3A84E64F" w14:textId="25AEC5E0" w:rsidR="00921AA2" w:rsidRPr="00921AA2" w:rsidRDefault="00921AA2" w:rsidP="00921AA2">
      <w:pPr>
        <w:pStyle w:val="EndNoteBibliography"/>
        <w:spacing w:after="0"/>
        <w:rPr>
          <w:noProof/>
        </w:rPr>
      </w:pPr>
      <w:r w:rsidRPr="00921AA2">
        <w:rPr>
          <w:noProof/>
        </w:rPr>
        <w:t>20.</w:t>
      </w:r>
      <w:r w:rsidRPr="00921AA2">
        <w:rPr>
          <w:noProof/>
        </w:rPr>
        <w:tab/>
        <w:t xml:space="preserve">Wells G, Shea B, O’Connell D, Peterson J, Welch V, Losos M, et al. The Newcastle-Ottawa Scale (NOS) for assessing the quality of non randomised studies in meta-analyses  [cited 2019 27Aug19]. Available from: </w:t>
      </w:r>
      <w:hyperlink r:id="rId14" w:history="1">
        <w:r w:rsidRPr="00921AA2">
          <w:rPr>
            <w:rStyle w:val="Hyperlink"/>
            <w:noProof/>
            <w:szCs w:val="24"/>
            <w:lang w:val="en-GB" w:eastAsia="en-GB"/>
          </w:rPr>
          <w:t>http://www.ohri.ca/programs/clinical_epidemiology/oxford.asp</w:t>
        </w:r>
      </w:hyperlink>
      <w:r w:rsidRPr="00921AA2">
        <w:rPr>
          <w:noProof/>
        </w:rPr>
        <w:t>.</w:t>
      </w:r>
    </w:p>
    <w:p w14:paraId="6FC12B0A" w14:textId="77777777" w:rsidR="00921AA2" w:rsidRPr="00921AA2" w:rsidRDefault="00921AA2" w:rsidP="00921AA2">
      <w:pPr>
        <w:pStyle w:val="EndNoteBibliography"/>
        <w:spacing w:after="0"/>
        <w:rPr>
          <w:noProof/>
        </w:rPr>
      </w:pPr>
      <w:r w:rsidRPr="00921AA2">
        <w:rPr>
          <w:noProof/>
        </w:rPr>
        <w:t>21.</w:t>
      </w:r>
      <w:r w:rsidRPr="00921AA2">
        <w:rPr>
          <w:noProof/>
        </w:rPr>
        <w:tab/>
        <w:t xml:space="preserve">Coaccioli S, Ponteggia M, Ponteggia F, Panaccione A, Crapa EM, Di Cato L. Ultrasound evaluation of bone in sport: the role of physical activity in young volleyball females players. </w:t>
      </w:r>
      <w:r w:rsidRPr="00921AA2">
        <w:rPr>
          <w:i/>
          <w:noProof/>
        </w:rPr>
        <w:t>La Clinica terapeutica</w:t>
      </w:r>
      <w:r w:rsidRPr="00921AA2">
        <w:rPr>
          <w:noProof/>
        </w:rPr>
        <w:t xml:space="preserve"> (2013) 164(3):e183-5. Epub 2013/07/23. doi: 10.7417/ct.2013.1566. PubMed PMID: 23868635.</w:t>
      </w:r>
    </w:p>
    <w:p w14:paraId="65EF40AA" w14:textId="77777777" w:rsidR="00921AA2" w:rsidRPr="00921AA2" w:rsidRDefault="00921AA2" w:rsidP="00921AA2">
      <w:pPr>
        <w:pStyle w:val="EndNoteBibliography"/>
        <w:spacing w:after="0"/>
        <w:rPr>
          <w:noProof/>
        </w:rPr>
      </w:pPr>
      <w:r w:rsidRPr="00921AA2">
        <w:rPr>
          <w:noProof/>
        </w:rPr>
        <w:t>22.</w:t>
      </w:r>
      <w:r w:rsidRPr="00921AA2">
        <w:rPr>
          <w:noProof/>
        </w:rPr>
        <w:tab/>
        <w:t xml:space="preserve">Qian Q. </w:t>
      </w:r>
      <w:r w:rsidRPr="00921AA2">
        <w:rPr>
          <w:i/>
          <w:noProof/>
        </w:rPr>
        <w:t>Mean bone mineral density in different parts of college track and field athletes versus college non-athletes. [Chinese]</w:t>
      </w:r>
      <w:r w:rsidRPr="00921AA2">
        <w:rPr>
          <w:noProof/>
        </w:rPr>
        <w:t>: Chinese Journal of Tissue Engineering Research. 21 (32) (pp 5097-5102), 2017. Article Number: 2095-4344(2017)32-05097-06. Date of Publication: 01 Nov 2017. (2017).</w:t>
      </w:r>
    </w:p>
    <w:p w14:paraId="07F589CB" w14:textId="77777777" w:rsidR="00921AA2" w:rsidRPr="00921AA2" w:rsidRDefault="00921AA2" w:rsidP="00921AA2">
      <w:pPr>
        <w:pStyle w:val="EndNoteBibliography"/>
        <w:spacing w:after="0"/>
        <w:rPr>
          <w:noProof/>
        </w:rPr>
      </w:pPr>
      <w:r w:rsidRPr="00921AA2">
        <w:rPr>
          <w:noProof/>
        </w:rPr>
        <w:t>23.</w:t>
      </w:r>
      <w:r w:rsidRPr="00921AA2">
        <w:rPr>
          <w:noProof/>
        </w:rPr>
        <w:tab/>
        <w:t xml:space="preserve">Gomez-Bruton A, Gonzalez-Aguero A, Gomez-Cabello A, Matute-Llorente A, Casajus J, Vicente-Rodriguez G. The effects of swimming training on bone tissue in adolescence. </w:t>
      </w:r>
      <w:r w:rsidRPr="00921AA2">
        <w:rPr>
          <w:i/>
          <w:noProof/>
        </w:rPr>
        <w:t>Scandinavian journal of medicine &amp; science in sports</w:t>
      </w:r>
      <w:r w:rsidRPr="00921AA2">
        <w:rPr>
          <w:noProof/>
        </w:rPr>
        <w:t xml:space="preserve"> (2015) 25(6):e589-e602. PubMed PMID: 2015-53363-028.</w:t>
      </w:r>
    </w:p>
    <w:p w14:paraId="724CC4C8" w14:textId="77777777" w:rsidR="00921AA2" w:rsidRPr="00921AA2" w:rsidRDefault="00921AA2" w:rsidP="00921AA2">
      <w:pPr>
        <w:pStyle w:val="EndNoteBibliography"/>
        <w:spacing w:after="0"/>
        <w:rPr>
          <w:noProof/>
        </w:rPr>
      </w:pPr>
      <w:r w:rsidRPr="00921AA2">
        <w:rPr>
          <w:noProof/>
        </w:rPr>
        <w:t>24.</w:t>
      </w:r>
      <w:r w:rsidRPr="00921AA2">
        <w:rPr>
          <w:noProof/>
        </w:rPr>
        <w:tab/>
        <w:t xml:space="preserve">Vlachopoulos D, Barker AR, Ubago-Guisado E, Ortega FB, Krustrup P, Metcalf B, et al. The effect of 12-month participation in osteogenic and non-osteogenic sports on bone development in adolescent male athletes. The PRO-BONE study. </w:t>
      </w:r>
      <w:r w:rsidRPr="00921AA2">
        <w:rPr>
          <w:i/>
          <w:noProof/>
        </w:rPr>
        <w:t>Journal of science and medicine in sport / Sports Medicine Australia</w:t>
      </w:r>
      <w:r w:rsidRPr="00921AA2">
        <w:rPr>
          <w:noProof/>
        </w:rPr>
        <w:t xml:space="preserve"> (2018) 21(4):404-9. Epub 2017/09/10. doi: 10.1016/j.jsams.2017.08.018. PubMed PMID: 28886923.</w:t>
      </w:r>
    </w:p>
    <w:p w14:paraId="619E3840" w14:textId="77777777" w:rsidR="00921AA2" w:rsidRPr="00921AA2" w:rsidRDefault="00921AA2" w:rsidP="00921AA2">
      <w:pPr>
        <w:pStyle w:val="EndNoteBibliography"/>
        <w:spacing w:after="0"/>
        <w:rPr>
          <w:noProof/>
        </w:rPr>
      </w:pPr>
      <w:r w:rsidRPr="00921AA2">
        <w:rPr>
          <w:noProof/>
        </w:rPr>
        <w:t>25.</w:t>
      </w:r>
      <w:r w:rsidRPr="00921AA2">
        <w:rPr>
          <w:noProof/>
        </w:rPr>
        <w:tab/>
        <w:t xml:space="preserve">Nurmi-Lawton JA, Baxter-Jones AD, Mirwald RL, Bishop JA, Taylor P, Cooper C, et al. Evidence of sustained skeletal benefits from impact-loading exercise in young females: a 3-year longitudinal study. </w:t>
      </w:r>
      <w:r w:rsidRPr="00921AA2">
        <w:rPr>
          <w:i/>
          <w:noProof/>
        </w:rPr>
        <w:t>J Bone Miner Res</w:t>
      </w:r>
      <w:r w:rsidRPr="00921AA2">
        <w:rPr>
          <w:noProof/>
        </w:rPr>
        <w:t xml:space="preserve"> (2004) 19(2):314-22. Epub 2004/02/19. doi: 10.1359/jbmr.0301222. PubMed PMID: 14969402.</w:t>
      </w:r>
    </w:p>
    <w:p w14:paraId="4814596D" w14:textId="77777777" w:rsidR="00921AA2" w:rsidRPr="00921AA2" w:rsidRDefault="00921AA2" w:rsidP="00921AA2">
      <w:pPr>
        <w:pStyle w:val="EndNoteBibliography"/>
        <w:spacing w:after="0"/>
        <w:rPr>
          <w:noProof/>
        </w:rPr>
      </w:pPr>
      <w:r w:rsidRPr="00921AA2">
        <w:rPr>
          <w:noProof/>
        </w:rPr>
        <w:t>26.</w:t>
      </w:r>
      <w:r w:rsidRPr="00921AA2">
        <w:rPr>
          <w:noProof/>
        </w:rPr>
        <w:tab/>
        <w:t xml:space="preserve">Yung PS, Lai YM, Tung PY, Tsui HT, Wong CK, Hung VW, et al. Effects of weight bearing and non-weight bearing exercises on bone properties using calcaneal quantitative ultrasound. </w:t>
      </w:r>
      <w:r w:rsidRPr="00921AA2">
        <w:rPr>
          <w:i/>
          <w:noProof/>
        </w:rPr>
        <w:t>British journal of sports medicine</w:t>
      </w:r>
      <w:r w:rsidRPr="00921AA2">
        <w:rPr>
          <w:noProof/>
        </w:rPr>
        <w:t xml:space="preserve"> (2005) 39(8):547-51. Epub 2005/07/28. doi: 10.1136/bjsm.2004.014621. PubMed PMID: 16046341; PubMed Central PMCID: PMCPMC1725287.</w:t>
      </w:r>
    </w:p>
    <w:p w14:paraId="1CA7342F" w14:textId="77777777" w:rsidR="00921AA2" w:rsidRPr="00921AA2" w:rsidRDefault="00921AA2" w:rsidP="00921AA2">
      <w:pPr>
        <w:pStyle w:val="EndNoteBibliography"/>
        <w:spacing w:after="0"/>
        <w:rPr>
          <w:noProof/>
        </w:rPr>
      </w:pPr>
      <w:r w:rsidRPr="00921AA2">
        <w:rPr>
          <w:noProof/>
        </w:rPr>
        <w:t>27.</w:t>
      </w:r>
      <w:r w:rsidRPr="00921AA2">
        <w:rPr>
          <w:noProof/>
        </w:rPr>
        <w:tab/>
        <w:t xml:space="preserve">Mentzel HJ, Wunsche K, Malich A, Bottcher J, Vogt S, Kaiser WA. The effect of sports activities in children and adolescents on the calcaneus - An investigation with quantitative ultrasound. [German]. </w:t>
      </w:r>
      <w:r w:rsidRPr="00921AA2">
        <w:rPr>
          <w:i/>
          <w:noProof/>
        </w:rPr>
        <w:t>RoFo Fortschritte auf dem Gebiet der Rontgenstrahlen und der Bildgebenden Verfahren</w:t>
      </w:r>
      <w:r w:rsidRPr="00921AA2">
        <w:rPr>
          <w:noProof/>
        </w:rPr>
        <w:t xml:space="preserve"> (2005) 177(4):524-9. PubMed PMID: 40515509.</w:t>
      </w:r>
    </w:p>
    <w:p w14:paraId="7A18A26B" w14:textId="77777777" w:rsidR="00921AA2" w:rsidRPr="00921AA2" w:rsidRDefault="00921AA2" w:rsidP="00921AA2">
      <w:pPr>
        <w:pStyle w:val="EndNoteBibliography"/>
        <w:spacing w:after="0"/>
        <w:rPr>
          <w:noProof/>
        </w:rPr>
      </w:pPr>
      <w:r w:rsidRPr="00921AA2">
        <w:rPr>
          <w:noProof/>
        </w:rPr>
        <w:t>28.</w:t>
      </w:r>
      <w:r w:rsidRPr="00921AA2">
        <w:rPr>
          <w:noProof/>
        </w:rPr>
        <w:tab/>
        <w:t xml:space="preserve">Madic D, Obradovic B, Smajic M, Obradovic J, Maric D, Boskovic K. Status of bone mineral content and body composition in boys engaged in intensive physical activity. </w:t>
      </w:r>
      <w:r w:rsidRPr="00921AA2">
        <w:rPr>
          <w:i/>
          <w:noProof/>
        </w:rPr>
        <w:t>Vojnosanitetski pregled</w:t>
      </w:r>
      <w:r w:rsidRPr="00921AA2">
        <w:rPr>
          <w:noProof/>
        </w:rPr>
        <w:t xml:space="preserve"> (2010) 67(5):386-90. Epub 2010/05/27. PubMed PMID: 20499732.</w:t>
      </w:r>
    </w:p>
    <w:p w14:paraId="1D6913C3" w14:textId="77777777" w:rsidR="00921AA2" w:rsidRPr="00921AA2" w:rsidRDefault="00921AA2" w:rsidP="00921AA2">
      <w:pPr>
        <w:pStyle w:val="EndNoteBibliography"/>
        <w:spacing w:after="0"/>
        <w:rPr>
          <w:noProof/>
        </w:rPr>
      </w:pPr>
      <w:r w:rsidRPr="00921AA2">
        <w:rPr>
          <w:noProof/>
        </w:rPr>
        <w:t>29.</w:t>
      </w:r>
      <w:r w:rsidRPr="00921AA2">
        <w:rPr>
          <w:noProof/>
        </w:rPr>
        <w:tab/>
        <w:t xml:space="preserve">Wunsche K, Wunsche B, Fahnrich H, Mentzel HJ, Vogt S, Abendroth K, et al. Ultrasound bone densitometry of the os calcis in children and adolescents. </w:t>
      </w:r>
      <w:r w:rsidRPr="00921AA2">
        <w:rPr>
          <w:i/>
          <w:noProof/>
        </w:rPr>
        <w:t>Calcified tissue international</w:t>
      </w:r>
      <w:r w:rsidRPr="00921AA2">
        <w:rPr>
          <w:noProof/>
        </w:rPr>
        <w:t xml:space="preserve"> (2000) 67(5):349-55. PubMed PMID: 11136531.</w:t>
      </w:r>
    </w:p>
    <w:p w14:paraId="2E0C15EA" w14:textId="77777777" w:rsidR="00921AA2" w:rsidRPr="00921AA2" w:rsidRDefault="00921AA2" w:rsidP="00921AA2">
      <w:pPr>
        <w:pStyle w:val="EndNoteBibliography"/>
        <w:spacing w:after="0"/>
        <w:rPr>
          <w:noProof/>
        </w:rPr>
      </w:pPr>
      <w:r w:rsidRPr="00921AA2">
        <w:rPr>
          <w:noProof/>
        </w:rPr>
        <w:lastRenderedPageBreak/>
        <w:t>30.</w:t>
      </w:r>
      <w:r w:rsidRPr="00921AA2">
        <w:rPr>
          <w:noProof/>
        </w:rPr>
        <w:tab/>
        <w:t xml:space="preserve">Martyn-St James M, Carroll S. Meta-analysis of walking for preservation of bone mineral density in postmenopausal women. </w:t>
      </w:r>
      <w:r w:rsidRPr="00921AA2">
        <w:rPr>
          <w:i/>
          <w:noProof/>
        </w:rPr>
        <w:t>Bone</w:t>
      </w:r>
      <w:r w:rsidRPr="00921AA2">
        <w:rPr>
          <w:noProof/>
        </w:rPr>
        <w:t xml:space="preserve"> (2008) 43(3):521-31. doi: 10.1016/j.bone.2008.05.012.</w:t>
      </w:r>
    </w:p>
    <w:p w14:paraId="126FC162" w14:textId="77777777" w:rsidR="00921AA2" w:rsidRPr="00921AA2" w:rsidRDefault="00921AA2" w:rsidP="00921AA2">
      <w:pPr>
        <w:pStyle w:val="EndNoteBibliography"/>
        <w:spacing w:after="0"/>
        <w:rPr>
          <w:noProof/>
        </w:rPr>
      </w:pPr>
      <w:r w:rsidRPr="00921AA2">
        <w:rPr>
          <w:noProof/>
        </w:rPr>
        <w:t>31.</w:t>
      </w:r>
      <w:r w:rsidRPr="00921AA2">
        <w:rPr>
          <w:noProof/>
        </w:rPr>
        <w:tab/>
        <w:t xml:space="preserve">Martyn-St James M, Carroll S. A meta-analysis of impact exercise on postmenopausal bone loss: the case for mixed loading exercise programmes. </w:t>
      </w:r>
      <w:r w:rsidRPr="00921AA2">
        <w:rPr>
          <w:i/>
          <w:noProof/>
        </w:rPr>
        <w:t>British journal of sports medicine</w:t>
      </w:r>
      <w:r w:rsidRPr="00921AA2">
        <w:rPr>
          <w:noProof/>
        </w:rPr>
        <w:t xml:space="preserve"> (2009) 43(12):898-908. Epub 2008/11/05. doi: 10.1136/bjsm.2008.052704. PubMed PMID: 18981037.</w:t>
      </w:r>
    </w:p>
    <w:p w14:paraId="6051DE3C" w14:textId="77777777" w:rsidR="00921AA2" w:rsidRPr="00921AA2" w:rsidRDefault="00921AA2" w:rsidP="00921AA2">
      <w:pPr>
        <w:pStyle w:val="EndNoteBibliography"/>
        <w:spacing w:after="0"/>
        <w:rPr>
          <w:noProof/>
        </w:rPr>
      </w:pPr>
      <w:r w:rsidRPr="00921AA2">
        <w:rPr>
          <w:noProof/>
        </w:rPr>
        <w:t>32.</w:t>
      </w:r>
      <w:r w:rsidRPr="00921AA2">
        <w:rPr>
          <w:noProof/>
        </w:rPr>
        <w:tab/>
        <w:t xml:space="preserve">Sayers A, Mattocks C, Deere K, Ness A, Riddoch C, Tobias JH. Habitual levels of vigorous, but not moderate or light, physical activity is positively related to cortical bone mass in adolescents. </w:t>
      </w:r>
      <w:r w:rsidRPr="00921AA2">
        <w:rPr>
          <w:i/>
          <w:noProof/>
        </w:rPr>
        <w:t>The Journal of clinical endocrinology and metabolism</w:t>
      </w:r>
      <w:r w:rsidRPr="00921AA2">
        <w:rPr>
          <w:noProof/>
        </w:rPr>
        <w:t xml:space="preserve"> (2011) 96(5):E793-802. Epub 2011/02/18. doi: 10.1210/jc.2010-2550. PubMed PMID: 21325463; PubMed Central PMCID: PMCPMC3085207.</w:t>
      </w:r>
    </w:p>
    <w:p w14:paraId="611DA35C" w14:textId="77777777" w:rsidR="00921AA2" w:rsidRPr="00921AA2" w:rsidRDefault="00921AA2" w:rsidP="00921AA2">
      <w:pPr>
        <w:pStyle w:val="EndNoteBibliography"/>
        <w:spacing w:after="0"/>
        <w:rPr>
          <w:noProof/>
        </w:rPr>
      </w:pPr>
      <w:r w:rsidRPr="00921AA2">
        <w:rPr>
          <w:noProof/>
        </w:rPr>
        <w:t>33.</w:t>
      </w:r>
      <w:r w:rsidRPr="00921AA2">
        <w:rPr>
          <w:noProof/>
        </w:rPr>
        <w:tab/>
        <w:t xml:space="preserve">Gomez-Bruton A, Montero-Marín J, González-Agüero A, García-Campayo J, Moreno L, Casajús J, et al. The Effect of Swimming During Childhood and Adolescence on Bone Mineral Density: A Systematic Review and Meta-Analysis. </w:t>
      </w:r>
      <w:r w:rsidRPr="00921AA2">
        <w:rPr>
          <w:i/>
          <w:noProof/>
        </w:rPr>
        <w:t>Sports Medicine</w:t>
      </w:r>
      <w:r w:rsidRPr="00921AA2">
        <w:rPr>
          <w:noProof/>
        </w:rPr>
        <w:t xml:space="preserve"> (2016) 46(3):365-79. doi: 10.1007/s40279-015-0427-3.</w:t>
      </w:r>
    </w:p>
    <w:p w14:paraId="0917D22C" w14:textId="77777777" w:rsidR="00921AA2" w:rsidRPr="00921AA2" w:rsidRDefault="00921AA2" w:rsidP="00921AA2">
      <w:pPr>
        <w:pStyle w:val="EndNoteBibliography"/>
        <w:spacing w:after="0"/>
        <w:rPr>
          <w:noProof/>
        </w:rPr>
      </w:pPr>
      <w:r w:rsidRPr="00921AA2">
        <w:rPr>
          <w:noProof/>
        </w:rPr>
        <w:t>34.</w:t>
      </w:r>
      <w:r w:rsidRPr="00921AA2">
        <w:rPr>
          <w:noProof/>
        </w:rPr>
        <w:tab/>
        <w:t xml:space="preserve">Gomez-Bruton A, Montero-Marin J, Gonzalez-Aguero A, Gomez-Cabello A, Garcia-Campayo J, Moreno LA, et al. Swimming and peak bone mineral density: A systematic review and meta-analysis. </w:t>
      </w:r>
      <w:r w:rsidRPr="00921AA2">
        <w:rPr>
          <w:i/>
          <w:noProof/>
        </w:rPr>
        <w:t>J Sports Sci</w:t>
      </w:r>
      <w:r w:rsidRPr="00921AA2">
        <w:rPr>
          <w:noProof/>
        </w:rPr>
        <w:t xml:space="preserve"> (2018) 36(4):365-77. Epub 2017/04/11. doi: 10.1080/02640414.2017.1307440. PubMed PMID: 28394711.</w:t>
      </w:r>
    </w:p>
    <w:p w14:paraId="3D2515FF" w14:textId="77777777" w:rsidR="00921AA2" w:rsidRPr="00921AA2" w:rsidRDefault="00921AA2" w:rsidP="00921AA2">
      <w:pPr>
        <w:pStyle w:val="EndNoteBibliography"/>
        <w:spacing w:after="0"/>
        <w:rPr>
          <w:noProof/>
        </w:rPr>
      </w:pPr>
      <w:r w:rsidRPr="00921AA2">
        <w:rPr>
          <w:noProof/>
        </w:rPr>
        <w:t>35.</w:t>
      </w:r>
      <w:r w:rsidRPr="00921AA2">
        <w:rPr>
          <w:noProof/>
        </w:rPr>
        <w:tab/>
        <w:t xml:space="preserve">Lozano-Berges G, Matute-Llorente Á, González-Agüero A, Gómez-Bruton A, Gómez-Cabello A, Vicente-Rodríguez G, et al. Soccer helps build strong bones during growth: a systematic review and meta-analysis. </w:t>
      </w:r>
      <w:r w:rsidRPr="00921AA2">
        <w:rPr>
          <w:i/>
          <w:noProof/>
        </w:rPr>
        <w:t>European journal of pediatrics</w:t>
      </w:r>
      <w:r w:rsidRPr="00921AA2">
        <w:rPr>
          <w:noProof/>
        </w:rPr>
        <w:t xml:space="preserve"> (2018) 177(3):295-310. doi: 10.1007/s00431-017-3060-3.</w:t>
      </w:r>
    </w:p>
    <w:p w14:paraId="56F81966" w14:textId="77777777" w:rsidR="00921AA2" w:rsidRPr="00921AA2" w:rsidRDefault="00921AA2" w:rsidP="00921AA2">
      <w:pPr>
        <w:pStyle w:val="EndNoteBibliography"/>
        <w:spacing w:after="0"/>
        <w:rPr>
          <w:noProof/>
        </w:rPr>
      </w:pPr>
      <w:r w:rsidRPr="00921AA2">
        <w:rPr>
          <w:noProof/>
        </w:rPr>
        <w:t>36.</w:t>
      </w:r>
      <w:r w:rsidRPr="00921AA2">
        <w:rPr>
          <w:noProof/>
        </w:rPr>
        <w:tab/>
        <w:t xml:space="preserve">Burt LA, Greene DA, Ducher G, Naughton GA. Skeletal adaptations associated with pre-pubertal gymnastics participation as determined by DXA and pQCT: a systematic review and meta-analysis. </w:t>
      </w:r>
      <w:r w:rsidRPr="00921AA2">
        <w:rPr>
          <w:i/>
          <w:noProof/>
        </w:rPr>
        <w:t>Journal of science and medicine in sport / Sports Medicine Australia</w:t>
      </w:r>
      <w:r w:rsidRPr="00921AA2">
        <w:rPr>
          <w:noProof/>
        </w:rPr>
        <w:t xml:space="preserve"> (2013) 16(3):231-9. Epub 2012/09/07. doi: 10.1016/j.jsams.2012.07.006. PubMed PMID: 22951266.</w:t>
      </w:r>
    </w:p>
    <w:p w14:paraId="42EB0C4D" w14:textId="77777777" w:rsidR="00921AA2" w:rsidRPr="00921AA2" w:rsidRDefault="00921AA2" w:rsidP="00921AA2">
      <w:pPr>
        <w:pStyle w:val="EndNoteBibliography"/>
        <w:spacing w:after="0"/>
        <w:rPr>
          <w:noProof/>
        </w:rPr>
      </w:pPr>
      <w:r w:rsidRPr="00921AA2">
        <w:rPr>
          <w:noProof/>
        </w:rPr>
        <w:t>37.</w:t>
      </w:r>
      <w:r w:rsidRPr="00921AA2">
        <w:rPr>
          <w:noProof/>
        </w:rPr>
        <w:tab/>
        <w:t xml:space="preserve">Wewege MA, Ward RE. Bone mineral density in pre-professional female ballet dancers: A systematic review and meta-analysis. </w:t>
      </w:r>
      <w:r w:rsidRPr="00921AA2">
        <w:rPr>
          <w:i/>
          <w:noProof/>
        </w:rPr>
        <w:t>Journal of science and medicine in sport / Sports Medicine Australia</w:t>
      </w:r>
      <w:r w:rsidRPr="00921AA2">
        <w:rPr>
          <w:noProof/>
        </w:rPr>
        <w:t xml:space="preserve"> (2018) 21(8):783-8. doi: 10.1016/j.jsams.2018.02.006. PubMed PMID: 29526411.</w:t>
      </w:r>
    </w:p>
    <w:p w14:paraId="383493CA" w14:textId="77777777" w:rsidR="00921AA2" w:rsidRPr="00921AA2" w:rsidRDefault="00921AA2" w:rsidP="00921AA2">
      <w:pPr>
        <w:pStyle w:val="EndNoteBibliography"/>
        <w:spacing w:after="0"/>
        <w:rPr>
          <w:noProof/>
        </w:rPr>
      </w:pPr>
      <w:r w:rsidRPr="00921AA2">
        <w:rPr>
          <w:noProof/>
        </w:rPr>
        <w:t>38.</w:t>
      </w:r>
      <w:r w:rsidRPr="00921AA2">
        <w:rPr>
          <w:noProof/>
        </w:rPr>
        <w:tab/>
        <w:t xml:space="preserve">Krahenbuhl T, Guimaraes RF, Barros Filho AA, Goncalves EM. Bone Geometry and Physical Activity in Children and Adolescents: Systematic Review. </w:t>
      </w:r>
      <w:r w:rsidRPr="00921AA2">
        <w:rPr>
          <w:i/>
          <w:noProof/>
        </w:rPr>
        <w:t>Revista paulista de pediatria : orgao oficial da Sociedade de Pediatria de Sao Paulo</w:t>
      </w:r>
      <w:r w:rsidRPr="00921AA2">
        <w:rPr>
          <w:noProof/>
        </w:rPr>
        <w:t xml:space="preserve"> (2018) 36(2):230-7. doi: 10.1590/1984-0462/;2018;36;2;00005. PubMed PMID: 29412432; PubMed Central PMCID: PMCPMC6038793.</w:t>
      </w:r>
    </w:p>
    <w:p w14:paraId="17717F29" w14:textId="77777777" w:rsidR="00921AA2" w:rsidRPr="00921AA2" w:rsidRDefault="00921AA2" w:rsidP="00921AA2">
      <w:pPr>
        <w:pStyle w:val="EndNoteBibliography"/>
        <w:spacing w:after="0"/>
        <w:rPr>
          <w:noProof/>
        </w:rPr>
      </w:pPr>
      <w:r w:rsidRPr="00921AA2">
        <w:rPr>
          <w:noProof/>
        </w:rPr>
        <w:t>39.</w:t>
      </w:r>
      <w:r w:rsidRPr="00921AA2">
        <w:rPr>
          <w:noProof/>
        </w:rPr>
        <w:tab/>
        <w:t xml:space="preserve">Koedijk JB, van Rijswijk J, Oranje WA, van den Bergh JP, Bours SP, Savelberg HH, et al. Sedentary behaviour and bone health in children, adolescents and young adults: a systematic review. </w:t>
      </w:r>
      <w:r w:rsidRPr="00921AA2">
        <w:rPr>
          <w:i/>
          <w:noProof/>
        </w:rPr>
        <w:t>Osteoporosis international : a journal established as result of cooperation between the European Foundation for Osteoporosis and the National Osteoporosis Foundation of the USA</w:t>
      </w:r>
      <w:r w:rsidRPr="00921AA2">
        <w:rPr>
          <w:noProof/>
        </w:rPr>
        <w:t xml:space="preserve"> (2017) 28(9):2507-19. Epub 2017/05/27. doi: 10.1007/s00198-017-4076-2. PubMed PMID: 28547135; PubMed Central PMCID: PMCPMC5550522.</w:t>
      </w:r>
    </w:p>
    <w:p w14:paraId="3336426A" w14:textId="77777777" w:rsidR="00921AA2" w:rsidRPr="00921AA2" w:rsidRDefault="00921AA2" w:rsidP="00921AA2">
      <w:pPr>
        <w:pStyle w:val="EndNoteBibliography"/>
        <w:spacing w:after="0"/>
        <w:rPr>
          <w:noProof/>
        </w:rPr>
      </w:pPr>
      <w:r w:rsidRPr="00921AA2">
        <w:rPr>
          <w:noProof/>
        </w:rPr>
        <w:t>40.</w:t>
      </w:r>
      <w:r w:rsidRPr="00921AA2">
        <w:rPr>
          <w:noProof/>
        </w:rPr>
        <w:tab/>
        <w:t xml:space="preserve">ISCD. </w:t>
      </w:r>
      <w:r w:rsidRPr="00921AA2">
        <w:rPr>
          <w:i/>
          <w:noProof/>
        </w:rPr>
        <w:t>ISCD 2013-iscd-official-position-brochure</w:t>
      </w:r>
      <w:r w:rsidRPr="00921AA2">
        <w:rPr>
          <w:noProof/>
        </w:rPr>
        <w:t>. ISCD: ISCD 2013-iscd-official-position-brochure (2013).</w:t>
      </w:r>
    </w:p>
    <w:p w14:paraId="1CD04F88" w14:textId="750FF790" w:rsidR="00921AA2" w:rsidRPr="00921AA2" w:rsidRDefault="00921AA2" w:rsidP="00921AA2">
      <w:pPr>
        <w:pStyle w:val="EndNoteBibliography"/>
        <w:spacing w:after="0"/>
        <w:rPr>
          <w:noProof/>
        </w:rPr>
      </w:pPr>
      <w:r w:rsidRPr="00921AA2">
        <w:rPr>
          <w:noProof/>
        </w:rPr>
        <w:t>41.</w:t>
      </w:r>
      <w:r w:rsidRPr="00921AA2">
        <w:rPr>
          <w:noProof/>
        </w:rPr>
        <w:tab/>
        <w:t xml:space="preserve">Quiros Roldan E, Brianese N, Raffetti E, Focà E, Pezzoli MC, Bonito A, et al. Comparison between the gold standard DXA with calcaneal quantitative ultrasound based-strategy (QUS) to </w:t>
      </w:r>
      <w:r w:rsidRPr="00921AA2">
        <w:rPr>
          <w:noProof/>
        </w:rPr>
        <w:lastRenderedPageBreak/>
        <w:t xml:space="preserve">detect osteoporosis in an HIV infected cohort. </w:t>
      </w:r>
      <w:r w:rsidRPr="00921AA2">
        <w:rPr>
          <w:i/>
          <w:noProof/>
        </w:rPr>
        <w:t>The Brazilian Journal of Infectious Diseases</w:t>
      </w:r>
      <w:r w:rsidRPr="00921AA2">
        <w:rPr>
          <w:noProof/>
        </w:rPr>
        <w:t xml:space="preserve"> (2017) 21(6):581-6. doi: </w:t>
      </w:r>
      <w:hyperlink r:id="rId15" w:history="1">
        <w:r w:rsidRPr="00921AA2">
          <w:rPr>
            <w:rStyle w:val="Hyperlink"/>
            <w:noProof/>
            <w:szCs w:val="24"/>
            <w:lang w:val="en-GB" w:eastAsia="en-GB"/>
          </w:rPr>
          <w:t>https://doi.org/10.1016/j.bjid.2017.08.003</w:t>
        </w:r>
      </w:hyperlink>
      <w:r w:rsidRPr="00921AA2">
        <w:rPr>
          <w:noProof/>
        </w:rPr>
        <w:t>.</w:t>
      </w:r>
    </w:p>
    <w:p w14:paraId="6C5D3343" w14:textId="77777777" w:rsidR="00921AA2" w:rsidRPr="00921AA2" w:rsidRDefault="00921AA2" w:rsidP="00921AA2">
      <w:pPr>
        <w:pStyle w:val="EndNoteBibliography"/>
        <w:spacing w:after="0"/>
        <w:rPr>
          <w:noProof/>
        </w:rPr>
      </w:pPr>
      <w:r w:rsidRPr="00921AA2">
        <w:rPr>
          <w:noProof/>
        </w:rPr>
        <w:t>42.</w:t>
      </w:r>
      <w:r w:rsidRPr="00921AA2">
        <w:rPr>
          <w:noProof/>
        </w:rPr>
        <w:tab/>
        <w:t xml:space="preserve">Shewale P, Aglawe V, Patta R, Ambrose S, Choudhari P. Techniques used for Bone Density Measurement. </w:t>
      </w:r>
      <w:r w:rsidRPr="00921AA2">
        <w:rPr>
          <w:i/>
          <w:noProof/>
        </w:rPr>
        <w:t>International Journal of Computer Applications</w:t>
      </w:r>
      <w:r w:rsidRPr="00921AA2">
        <w:rPr>
          <w:noProof/>
        </w:rPr>
        <w:t xml:space="preserve"> (2017) 178(3):20-3.</w:t>
      </w:r>
    </w:p>
    <w:p w14:paraId="103AC014" w14:textId="77777777" w:rsidR="00921AA2" w:rsidRPr="00921AA2" w:rsidRDefault="00921AA2" w:rsidP="00921AA2">
      <w:pPr>
        <w:pStyle w:val="EndNoteBibliography"/>
        <w:spacing w:after="0"/>
        <w:rPr>
          <w:noProof/>
        </w:rPr>
      </w:pPr>
      <w:r w:rsidRPr="00921AA2">
        <w:rPr>
          <w:noProof/>
        </w:rPr>
        <w:t>43.</w:t>
      </w:r>
      <w:r w:rsidRPr="00921AA2">
        <w:rPr>
          <w:noProof/>
        </w:rPr>
        <w:tab/>
        <w:t xml:space="preserve">Komar C, Ahmed M, Chen A, Richwine H, Zia N, Nazar A, et al. Advancing Methods of Assessing Bone Quality to Expand Screening for Osteoporosis. </w:t>
      </w:r>
      <w:r w:rsidRPr="00921AA2">
        <w:rPr>
          <w:i/>
          <w:noProof/>
        </w:rPr>
        <w:t>The Journal of the American Osteopathic Association</w:t>
      </w:r>
      <w:r w:rsidRPr="00921AA2">
        <w:rPr>
          <w:noProof/>
        </w:rPr>
        <w:t xml:space="preserve"> (2019) 119(3):147-54. doi: 10.7556/jaoa.2019.025.</w:t>
      </w:r>
    </w:p>
    <w:p w14:paraId="27777365" w14:textId="77777777" w:rsidR="00921AA2" w:rsidRPr="00921AA2" w:rsidRDefault="00921AA2" w:rsidP="00921AA2">
      <w:pPr>
        <w:pStyle w:val="EndNoteBibliography"/>
        <w:spacing w:after="0"/>
        <w:rPr>
          <w:noProof/>
        </w:rPr>
      </w:pPr>
      <w:r w:rsidRPr="00921AA2">
        <w:rPr>
          <w:noProof/>
        </w:rPr>
        <w:t>44.</w:t>
      </w:r>
      <w:r w:rsidRPr="00921AA2">
        <w:rPr>
          <w:noProof/>
        </w:rPr>
        <w:tab/>
        <w:t xml:space="preserve">Babatunde OO, Forsyth JJ. Quantitative ultrasound and bone's response to exercise: a meta analysis. </w:t>
      </w:r>
      <w:r w:rsidRPr="00921AA2">
        <w:rPr>
          <w:i/>
          <w:noProof/>
        </w:rPr>
        <w:t>Bone</w:t>
      </w:r>
      <w:r w:rsidRPr="00921AA2">
        <w:rPr>
          <w:noProof/>
        </w:rPr>
        <w:t xml:space="preserve"> (2013) 53(1):311-8. Epub 2012/12/28. doi: 10.1016/j.bone.2012.12.011. PubMed PMID: 23269404.</w:t>
      </w:r>
    </w:p>
    <w:p w14:paraId="247A09F5" w14:textId="77777777" w:rsidR="00921AA2" w:rsidRPr="00921AA2" w:rsidRDefault="00921AA2" w:rsidP="00921AA2">
      <w:pPr>
        <w:pStyle w:val="EndNoteBibliography"/>
        <w:spacing w:after="0"/>
        <w:rPr>
          <w:noProof/>
        </w:rPr>
      </w:pPr>
      <w:r w:rsidRPr="00921AA2">
        <w:rPr>
          <w:noProof/>
        </w:rPr>
        <w:t>45.</w:t>
      </w:r>
      <w:r w:rsidRPr="00921AA2">
        <w:rPr>
          <w:noProof/>
        </w:rPr>
        <w:tab/>
        <w:t xml:space="preserve">Yesil P, Durmaz B, Atamaz FC. Normative data for quantitative calcaneal ultrasonometry in Turkish children aged 6 to 14 years: relationship of the stiffness index with age, pubertal stage, physical characteristics, and lifestyle. </w:t>
      </w:r>
      <w:r w:rsidRPr="00921AA2">
        <w:rPr>
          <w:i/>
          <w:noProof/>
        </w:rPr>
        <w:t>Journal of ultrasound in medicine : official journal of the American Institute of Ultrasound in Medicine</w:t>
      </w:r>
      <w:r w:rsidRPr="00921AA2">
        <w:rPr>
          <w:noProof/>
        </w:rPr>
        <w:t xml:space="preserve"> (2013) 32(7):1191-7. Epub 2013/06/28. doi: 10.7863/ultra.32.7.1191. PubMed PMID: 23804341.</w:t>
      </w:r>
    </w:p>
    <w:p w14:paraId="4A32BA95" w14:textId="77777777" w:rsidR="00921AA2" w:rsidRPr="00921AA2" w:rsidRDefault="00921AA2" w:rsidP="00921AA2">
      <w:pPr>
        <w:pStyle w:val="EndNoteBibliography"/>
        <w:spacing w:after="0"/>
        <w:rPr>
          <w:noProof/>
        </w:rPr>
      </w:pPr>
      <w:r w:rsidRPr="00921AA2">
        <w:rPr>
          <w:noProof/>
        </w:rPr>
        <w:t>46.</w:t>
      </w:r>
      <w:r w:rsidRPr="00921AA2">
        <w:rPr>
          <w:noProof/>
        </w:rPr>
        <w:tab/>
        <w:t xml:space="preserve">Jaworski M, Lebiedowski M, Lorenc RS, Trempe J. Ultrasound bone measurement in pediatric subjects. </w:t>
      </w:r>
      <w:r w:rsidRPr="00921AA2">
        <w:rPr>
          <w:i/>
          <w:noProof/>
        </w:rPr>
        <w:t>Calcified tissue international</w:t>
      </w:r>
      <w:r w:rsidRPr="00921AA2">
        <w:rPr>
          <w:noProof/>
        </w:rPr>
        <w:t xml:space="preserve"> (1995) 56(5):368-71. PubMed PMID: 7621343.</w:t>
      </w:r>
    </w:p>
    <w:p w14:paraId="1811CC00" w14:textId="77777777" w:rsidR="00921AA2" w:rsidRPr="00921AA2" w:rsidRDefault="00921AA2" w:rsidP="00921AA2">
      <w:pPr>
        <w:pStyle w:val="EndNoteBibliography"/>
        <w:spacing w:after="0"/>
        <w:rPr>
          <w:noProof/>
        </w:rPr>
      </w:pPr>
      <w:r w:rsidRPr="00921AA2">
        <w:rPr>
          <w:noProof/>
        </w:rPr>
        <w:t>47.</w:t>
      </w:r>
      <w:r w:rsidRPr="00921AA2">
        <w:rPr>
          <w:noProof/>
        </w:rPr>
        <w:tab/>
        <w:t xml:space="preserve">Baroncelli GI. Quantitative ultrasound methods to assess bone mineral status in children: technical characteristics, performance, and clinical application. </w:t>
      </w:r>
      <w:r w:rsidRPr="00921AA2">
        <w:rPr>
          <w:i/>
          <w:noProof/>
        </w:rPr>
        <w:t>Pediatric research</w:t>
      </w:r>
      <w:r w:rsidRPr="00921AA2">
        <w:rPr>
          <w:noProof/>
        </w:rPr>
        <w:t xml:space="preserve"> (2008) 63(3):220-8. doi: 10.1203/PDR.0b013e318163a286. PubMed PMID: 18287958.</w:t>
      </w:r>
    </w:p>
    <w:p w14:paraId="4EF953B8" w14:textId="77777777" w:rsidR="00921AA2" w:rsidRPr="00921AA2" w:rsidRDefault="00921AA2" w:rsidP="00921AA2">
      <w:pPr>
        <w:pStyle w:val="EndNoteBibliography"/>
        <w:spacing w:after="0"/>
        <w:rPr>
          <w:noProof/>
        </w:rPr>
      </w:pPr>
      <w:r w:rsidRPr="00921AA2">
        <w:rPr>
          <w:noProof/>
        </w:rPr>
        <w:t>48.</w:t>
      </w:r>
      <w:r w:rsidRPr="00921AA2">
        <w:rPr>
          <w:noProof/>
        </w:rPr>
        <w:tab/>
        <w:t xml:space="preserve">Daly RM, Rich PA, Klein R. Influence of high impact loading on ultrasound bone measurements in children: a cross-sectional report. </w:t>
      </w:r>
      <w:r w:rsidRPr="00921AA2">
        <w:rPr>
          <w:i/>
          <w:noProof/>
        </w:rPr>
        <w:t>Calcified tissue international</w:t>
      </w:r>
      <w:r w:rsidRPr="00921AA2">
        <w:rPr>
          <w:noProof/>
        </w:rPr>
        <w:t xml:space="preserve"> (1997) 60(5):401-4. Epub 1997/05/01. PubMed PMID: 9115154.</w:t>
      </w:r>
    </w:p>
    <w:p w14:paraId="7D657766" w14:textId="77777777" w:rsidR="00921AA2" w:rsidRPr="00921AA2" w:rsidRDefault="00921AA2" w:rsidP="00921AA2">
      <w:pPr>
        <w:pStyle w:val="EndNoteBibliography"/>
        <w:rPr>
          <w:noProof/>
        </w:rPr>
      </w:pPr>
      <w:r w:rsidRPr="00921AA2">
        <w:rPr>
          <w:noProof/>
        </w:rPr>
        <w:t>49.</w:t>
      </w:r>
      <w:r w:rsidRPr="00921AA2">
        <w:rPr>
          <w:noProof/>
        </w:rPr>
        <w:tab/>
        <w:t xml:space="preserve">Kontulainen S, Sievanen H, Kannus P, Pasanen M, Vuori I. Effect of long-term impact-loading on mass, size, and estimated strength of humerus and radius of female racquet-sports players: a peripheral quantitative computed tomography study between young and old starters and controls. </w:t>
      </w:r>
      <w:r w:rsidRPr="00921AA2">
        <w:rPr>
          <w:i/>
          <w:noProof/>
        </w:rPr>
        <w:t>J Bone Miner Res</w:t>
      </w:r>
      <w:r w:rsidRPr="00921AA2">
        <w:rPr>
          <w:noProof/>
        </w:rPr>
        <w:t xml:space="preserve"> (2003) 18(2):352-9. Epub 2003/02/06. doi: 10.1359/jbmr.2003.18.2.352. PubMed PMID: 12568413.</w:t>
      </w:r>
    </w:p>
    <w:p w14:paraId="067C2676" w14:textId="5C77DCFB" w:rsidR="0009149B" w:rsidRDefault="00D078F4" w:rsidP="00A42FC8">
      <w:pPr>
        <w:pStyle w:val="EndNoteBibliography"/>
        <w:sectPr w:rsidR="0009149B" w:rsidSect="00BC5FFA">
          <w:pgSz w:w="12240" w:h="15840"/>
          <w:pgMar w:top="1138" w:right="1181" w:bottom="1138" w:left="1282" w:header="283" w:footer="510" w:gutter="0"/>
          <w:lnNumType w:countBy="1" w:restart="continuous"/>
          <w:cols w:space="720"/>
          <w:docGrid w:linePitch="360"/>
        </w:sectPr>
      </w:pPr>
      <w:r>
        <w:fldChar w:fldCharType="end"/>
      </w:r>
    </w:p>
    <w:p w14:paraId="7AA85902" w14:textId="54633684" w:rsidR="00AB33D2" w:rsidRDefault="0009149B" w:rsidP="00AB33D2">
      <w:pPr>
        <w:keepNext/>
        <w:keepLines/>
        <w:spacing w:before="240"/>
        <w:contextualSpacing/>
        <w:jc w:val="both"/>
        <w:outlineLvl w:val="1"/>
        <w:rPr>
          <w:rFonts w:eastAsia="Calibri"/>
          <w:sz w:val="22"/>
          <w:lang w:val="en-AU"/>
        </w:rPr>
      </w:pPr>
      <w:r>
        <w:rPr>
          <w:rFonts w:eastAsia="Calibri"/>
          <w:sz w:val="22"/>
          <w:lang w:val="en-AU"/>
        </w:rPr>
        <w:lastRenderedPageBreak/>
        <w:t>T</w:t>
      </w:r>
      <w:r w:rsidR="00AB33D2" w:rsidRPr="004237B2">
        <w:rPr>
          <w:rFonts w:eastAsia="Calibri"/>
          <w:sz w:val="22"/>
          <w:lang w:val="en-AU"/>
        </w:rPr>
        <w:t>able 1</w:t>
      </w:r>
      <w:r w:rsidR="00AB33D2">
        <w:rPr>
          <w:rFonts w:eastAsia="Calibri"/>
          <w:sz w:val="22"/>
          <w:lang w:val="en-AU"/>
        </w:rPr>
        <w:t>: Summary of search string used</w:t>
      </w:r>
    </w:p>
    <w:p w14:paraId="17BA4E34" w14:textId="77777777" w:rsidR="0006356C" w:rsidRDefault="0006356C" w:rsidP="00AB33D2">
      <w:pPr>
        <w:keepNext/>
        <w:keepLines/>
        <w:spacing w:before="240"/>
        <w:contextualSpacing/>
        <w:jc w:val="both"/>
        <w:outlineLvl w:val="1"/>
        <w:rPr>
          <w:rFonts w:eastAsia="Calibri"/>
          <w:sz w:val="22"/>
          <w:lang w:val="en-AU"/>
        </w:rPr>
      </w:pPr>
    </w:p>
    <w:tbl>
      <w:tblPr>
        <w:tblStyle w:val="TableGrid"/>
        <w:tblW w:w="13753" w:type="dxa"/>
        <w:tblLook w:val="04A0" w:firstRow="1" w:lastRow="0" w:firstColumn="1" w:lastColumn="0" w:noHBand="0" w:noVBand="1"/>
      </w:tblPr>
      <w:tblGrid>
        <w:gridCol w:w="13753"/>
      </w:tblGrid>
      <w:tr w:rsidR="0006356C" w:rsidRPr="004237B2" w14:paraId="76C65C1C" w14:textId="77777777" w:rsidTr="0006356C">
        <w:trPr>
          <w:trHeight w:val="524"/>
        </w:trPr>
        <w:tc>
          <w:tcPr>
            <w:tcW w:w="13753" w:type="dxa"/>
          </w:tcPr>
          <w:p w14:paraId="130D0D5D" w14:textId="77777777" w:rsidR="0006356C" w:rsidRPr="004237B2" w:rsidRDefault="0006356C" w:rsidP="0006356C">
            <w:pPr>
              <w:spacing w:before="240"/>
              <w:contextualSpacing/>
              <w:jc w:val="both"/>
            </w:pPr>
            <w:r w:rsidRPr="004237B2">
              <w:rPr>
                <w:rFonts w:eastAsia="Calibri"/>
                <w:lang w:val="en-NZ"/>
              </w:rPr>
              <w:t xml:space="preserve">(sport OR sport* OR exercise OR </w:t>
            </w:r>
            <w:proofErr w:type="spellStart"/>
            <w:r w:rsidRPr="004237B2">
              <w:rPr>
                <w:rFonts w:eastAsia="Calibri"/>
                <w:lang w:val="en-NZ"/>
              </w:rPr>
              <w:t>exercis</w:t>
            </w:r>
            <w:proofErr w:type="spellEnd"/>
            <w:r w:rsidRPr="004237B2">
              <w:rPr>
                <w:rFonts w:eastAsia="Calibri"/>
                <w:lang w:val="en-NZ"/>
              </w:rPr>
              <w:t xml:space="preserve">* OR physical OR soccer OR football OR rugby OR </w:t>
            </w:r>
            <w:proofErr w:type="spellStart"/>
            <w:r w:rsidRPr="004237B2">
              <w:rPr>
                <w:rFonts w:eastAsia="Calibri"/>
                <w:lang w:val="en-NZ"/>
              </w:rPr>
              <w:t>athlet</w:t>
            </w:r>
            <w:proofErr w:type="spellEnd"/>
            <w:r w:rsidRPr="004237B2">
              <w:rPr>
                <w:rFonts w:eastAsia="Calibri"/>
                <w:lang w:val="en-NZ"/>
              </w:rPr>
              <w:t xml:space="preserve">* OR swimming OR tennis OR gym* OR basketball OR “martial art” OR boxing OR cycling OR recreation OR cricket OR hockey OR Ball or </w:t>
            </w:r>
            <w:r>
              <w:rPr>
                <w:rFonts w:eastAsia="Calibri"/>
                <w:lang w:val="en-NZ"/>
              </w:rPr>
              <w:t>g</w:t>
            </w:r>
            <w:r w:rsidRPr="004237B2">
              <w:rPr>
                <w:rFonts w:eastAsia="Calibri"/>
                <w:lang w:val="en-NZ"/>
              </w:rPr>
              <w:t>olf OR badminton OR cycling OR wrestling)</w:t>
            </w:r>
          </w:p>
        </w:tc>
      </w:tr>
      <w:tr w:rsidR="0006356C" w:rsidRPr="004237B2" w14:paraId="5220A0B2" w14:textId="77777777" w:rsidTr="0006356C">
        <w:trPr>
          <w:trHeight w:val="271"/>
        </w:trPr>
        <w:tc>
          <w:tcPr>
            <w:tcW w:w="13753" w:type="dxa"/>
          </w:tcPr>
          <w:p w14:paraId="32C88845" w14:textId="77777777" w:rsidR="0006356C" w:rsidRPr="004237B2" w:rsidRDefault="0006356C" w:rsidP="0006356C">
            <w:pPr>
              <w:spacing w:before="240"/>
              <w:contextualSpacing/>
              <w:jc w:val="both"/>
            </w:pPr>
            <w:r w:rsidRPr="004237B2">
              <w:rPr>
                <w:rFonts w:eastAsia="Calibri"/>
                <w:lang w:val="en-NZ"/>
              </w:rPr>
              <w:t xml:space="preserve">AND </w:t>
            </w:r>
          </w:p>
        </w:tc>
      </w:tr>
      <w:tr w:rsidR="0006356C" w:rsidRPr="004237B2" w14:paraId="4C02E7A9" w14:textId="77777777" w:rsidTr="0006356C">
        <w:trPr>
          <w:trHeight w:val="524"/>
        </w:trPr>
        <w:tc>
          <w:tcPr>
            <w:tcW w:w="13753" w:type="dxa"/>
          </w:tcPr>
          <w:p w14:paraId="48C1C081" w14:textId="567C8EF2" w:rsidR="0006356C" w:rsidRPr="004237B2" w:rsidRDefault="0006356C" w:rsidP="0006356C">
            <w:pPr>
              <w:spacing w:before="240"/>
              <w:contextualSpacing/>
              <w:jc w:val="both"/>
            </w:pPr>
            <w:r w:rsidRPr="004237B2">
              <w:rPr>
                <w:rFonts w:eastAsia="Calibri"/>
                <w:lang w:val="en-NZ"/>
              </w:rPr>
              <w:t>(bone AND health) OR (bone AND mass AND density) OR DXA OR DEX</w:t>
            </w:r>
            <w:ins w:id="234" w:author="Elaine Dennison" w:date="2020-01-03T09:25:00Z">
              <w:r w:rsidR="00982970">
                <w:rPr>
                  <w:rFonts w:eastAsia="Calibri"/>
                  <w:lang w:val="en-NZ"/>
                </w:rPr>
                <w:t>A</w:t>
              </w:r>
            </w:ins>
            <w:r w:rsidRPr="004237B2">
              <w:rPr>
                <w:rFonts w:eastAsia="Calibri"/>
                <w:lang w:val="en-NZ"/>
              </w:rPr>
              <w:t xml:space="preserve"> OR BMD OR BMC OR SOS OR BUA OR SI OR (hip OR spine OR heel) AND ultrasound  </w:t>
            </w:r>
          </w:p>
        </w:tc>
      </w:tr>
      <w:tr w:rsidR="0006356C" w:rsidRPr="004237B2" w14:paraId="4CCDFA7B" w14:textId="77777777" w:rsidTr="0006356C">
        <w:trPr>
          <w:trHeight w:val="252"/>
        </w:trPr>
        <w:tc>
          <w:tcPr>
            <w:tcW w:w="13753" w:type="dxa"/>
          </w:tcPr>
          <w:p w14:paraId="267E0D39" w14:textId="77777777" w:rsidR="0006356C" w:rsidRPr="004237B2" w:rsidRDefault="0006356C" w:rsidP="0006356C">
            <w:pPr>
              <w:spacing w:before="240"/>
              <w:contextualSpacing/>
              <w:jc w:val="both"/>
            </w:pPr>
            <w:r w:rsidRPr="004237B2">
              <w:rPr>
                <w:rFonts w:eastAsia="Calibri"/>
                <w:lang w:val="en-NZ"/>
              </w:rPr>
              <w:t>AND</w:t>
            </w:r>
          </w:p>
        </w:tc>
      </w:tr>
      <w:tr w:rsidR="0006356C" w:rsidRPr="004237B2" w14:paraId="7E3486F6" w14:textId="77777777" w:rsidTr="0006356C">
        <w:trPr>
          <w:trHeight w:val="524"/>
        </w:trPr>
        <w:tc>
          <w:tcPr>
            <w:tcW w:w="13753" w:type="dxa"/>
          </w:tcPr>
          <w:p w14:paraId="150F120F" w14:textId="77777777" w:rsidR="0006356C" w:rsidRPr="004237B2" w:rsidRDefault="0006356C" w:rsidP="0006356C">
            <w:pPr>
              <w:spacing w:before="240"/>
              <w:contextualSpacing/>
              <w:jc w:val="both"/>
            </w:pPr>
            <w:r w:rsidRPr="004237B2">
              <w:rPr>
                <w:rFonts w:eastAsia="Calibri"/>
                <w:lang w:val="en-NZ"/>
              </w:rPr>
              <w:t xml:space="preserve">(adolescent OR child OR girl OR boy OR juvenile OR teen* OR young OR people OR student OR youth OR minor OR college OR school OR </w:t>
            </w:r>
            <w:proofErr w:type="spellStart"/>
            <w:r w:rsidRPr="004237B2">
              <w:rPr>
                <w:rFonts w:eastAsia="Calibri"/>
                <w:lang w:val="en-NZ"/>
              </w:rPr>
              <w:t>paed</w:t>
            </w:r>
            <w:proofErr w:type="spellEnd"/>
            <w:r w:rsidRPr="004237B2">
              <w:rPr>
                <w:rFonts w:eastAsia="Calibri"/>
                <w:lang w:val="en-NZ"/>
              </w:rPr>
              <w:t xml:space="preserve">* OR </w:t>
            </w:r>
            <w:proofErr w:type="spellStart"/>
            <w:r w:rsidRPr="004237B2">
              <w:rPr>
                <w:rFonts w:eastAsia="Calibri"/>
                <w:lang w:val="en-NZ"/>
              </w:rPr>
              <w:t>pedia</w:t>
            </w:r>
            <w:proofErr w:type="spellEnd"/>
            <w:r w:rsidRPr="004237B2">
              <w:rPr>
                <w:rFonts w:eastAsia="Calibri"/>
                <w:lang w:val="en-NZ"/>
              </w:rPr>
              <w:t>*)</w:t>
            </w:r>
          </w:p>
        </w:tc>
      </w:tr>
      <w:tr w:rsidR="0006356C" w:rsidRPr="004237B2" w14:paraId="3BF4094E" w14:textId="77777777" w:rsidTr="0006356C">
        <w:tc>
          <w:tcPr>
            <w:tcW w:w="13753" w:type="dxa"/>
          </w:tcPr>
          <w:p w14:paraId="402A9071" w14:textId="77777777" w:rsidR="0006356C" w:rsidRPr="004237B2" w:rsidRDefault="0006356C" w:rsidP="0006356C">
            <w:pPr>
              <w:spacing w:before="240"/>
              <w:contextualSpacing/>
              <w:jc w:val="both"/>
              <w:rPr>
                <w:rFonts w:eastAsia="Calibri"/>
                <w:lang w:val="en-NZ"/>
              </w:rPr>
            </w:pPr>
            <w:r w:rsidRPr="004237B2">
              <w:rPr>
                <w:rFonts w:eastAsia="Calibri"/>
                <w:lang w:val="en-NZ"/>
              </w:rPr>
              <w:t xml:space="preserve">Include: Synonyms, related terms, opposites, international terms, alternative spellings, plurals, truncations and wildcards </w:t>
            </w:r>
            <w:proofErr w:type="gramStart"/>
            <w:r w:rsidRPr="004237B2">
              <w:rPr>
                <w:rFonts w:eastAsia="Calibri"/>
                <w:lang w:val="en-NZ"/>
              </w:rPr>
              <w:t>( *</w:t>
            </w:r>
            <w:proofErr w:type="gramEnd"/>
            <w:r w:rsidRPr="004237B2">
              <w:rPr>
                <w:rFonts w:eastAsia="Calibri"/>
                <w:lang w:val="en-NZ"/>
              </w:rPr>
              <w:t xml:space="preserve"> or $ or # to substitute for one character within a word), and proximity operators NEAR, NEXT, ADJ.</w:t>
            </w:r>
          </w:p>
        </w:tc>
      </w:tr>
    </w:tbl>
    <w:p w14:paraId="4061D288" w14:textId="77777777" w:rsidR="0006356C" w:rsidRPr="004237B2" w:rsidRDefault="0006356C" w:rsidP="00AB33D2">
      <w:pPr>
        <w:keepNext/>
        <w:keepLines/>
        <w:spacing w:before="240"/>
        <w:contextualSpacing/>
        <w:jc w:val="both"/>
        <w:outlineLvl w:val="1"/>
        <w:rPr>
          <w:rFonts w:eastAsia="Calibri"/>
          <w:sz w:val="22"/>
          <w:lang w:val="en-AU"/>
        </w:rPr>
      </w:pPr>
    </w:p>
    <w:p w14:paraId="384BE168" w14:textId="77777777" w:rsidR="00130A1E" w:rsidRDefault="00130A1E" w:rsidP="00AB33D2">
      <w:pPr>
        <w:spacing w:after="200" w:line="276" w:lineRule="auto"/>
      </w:pPr>
    </w:p>
    <w:p w14:paraId="7591DD11" w14:textId="77777777" w:rsidR="00130A1E" w:rsidRDefault="00130A1E" w:rsidP="00AB33D2">
      <w:pPr>
        <w:spacing w:after="200" w:line="276" w:lineRule="auto"/>
      </w:pPr>
    </w:p>
    <w:p w14:paraId="7CCB7BBE" w14:textId="77777777" w:rsidR="00130A1E" w:rsidRDefault="00130A1E" w:rsidP="00AB33D2">
      <w:pPr>
        <w:spacing w:after="200" w:line="276" w:lineRule="auto"/>
      </w:pPr>
    </w:p>
    <w:p w14:paraId="661900CB" w14:textId="77777777" w:rsidR="00130A1E" w:rsidRDefault="00130A1E" w:rsidP="00AB33D2">
      <w:pPr>
        <w:spacing w:after="200" w:line="276" w:lineRule="auto"/>
      </w:pPr>
    </w:p>
    <w:p w14:paraId="18FDF30B" w14:textId="77777777" w:rsidR="00130A1E" w:rsidRDefault="00130A1E" w:rsidP="00AB33D2">
      <w:pPr>
        <w:spacing w:after="200" w:line="276" w:lineRule="auto"/>
      </w:pPr>
    </w:p>
    <w:p w14:paraId="3390212B" w14:textId="77777777" w:rsidR="00130A1E" w:rsidRDefault="00130A1E" w:rsidP="00AB33D2">
      <w:pPr>
        <w:spacing w:after="200" w:line="276" w:lineRule="auto"/>
      </w:pPr>
    </w:p>
    <w:p w14:paraId="1573BF32" w14:textId="77777777" w:rsidR="00130A1E" w:rsidRDefault="00130A1E" w:rsidP="00AB33D2">
      <w:pPr>
        <w:spacing w:after="200" w:line="276" w:lineRule="auto"/>
      </w:pPr>
    </w:p>
    <w:p w14:paraId="187559C3" w14:textId="77777777" w:rsidR="00130A1E" w:rsidRDefault="00130A1E" w:rsidP="00AB33D2">
      <w:pPr>
        <w:spacing w:after="200" w:line="276" w:lineRule="auto"/>
      </w:pPr>
    </w:p>
    <w:p w14:paraId="65195F8D" w14:textId="77777777" w:rsidR="00982970" w:rsidRDefault="00982970">
      <w:pPr>
        <w:spacing w:after="200" w:line="276" w:lineRule="auto"/>
        <w:rPr>
          <w:ins w:id="235" w:author="Elaine Dennison" w:date="2020-01-03T09:28:00Z"/>
        </w:rPr>
        <w:sectPr w:rsidR="00982970" w:rsidSect="0009149B">
          <w:pgSz w:w="15840" w:h="12240" w:orient="landscape"/>
          <w:pgMar w:top="1282" w:right="1138" w:bottom="1181" w:left="1138" w:header="283" w:footer="510" w:gutter="0"/>
          <w:lnNumType w:countBy="1" w:restart="continuous"/>
          <w:cols w:space="720"/>
          <w:titlePg/>
          <w:docGrid w:linePitch="360"/>
        </w:sectPr>
      </w:pPr>
    </w:p>
    <w:p w14:paraId="452A540B" w14:textId="7C42FA8F" w:rsidR="00A42FC8" w:rsidRPr="00DA3C51" w:rsidDel="00982970" w:rsidRDefault="00A42FC8">
      <w:pPr>
        <w:spacing w:after="200" w:line="276" w:lineRule="auto"/>
        <w:rPr>
          <w:del w:id="236" w:author="Elaine Dennison" w:date="2020-01-03T09:28:00Z"/>
        </w:rPr>
      </w:pPr>
      <w:del w:id="237" w:author="Elaine Dennison" w:date="2020-01-03T09:28:00Z">
        <w:r w:rsidRPr="00DA3C51" w:rsidDel="00982970">
          <w:lastRenderedPageBreak/>
          <w:br w:type="page"/>
        </w:r>
      </w:del>
    </w:p>
    <w:p w14:paraId="1E009CF9" w14:textId="72265F7E" w:rsidR="00AB33D2" w:rsidRPr="00DA3C51" w:rsidRDefault="00AB33D2" w:rsidP="00AB33D2">
      <w:pPr>
        <w:spacing w:after="200" w:line="276" w:lineRule="auto"/>
      </w:pPr>
      <w:r w:rsidRPr="00DA3C51">
        <w:t>Table 2</w:t>
      </w:r>
      <w:r w:rsidR="00130A1E" w:rsidRPr="00DA3C51">
        <w:t>: Key study characteristics</w:t>
      </w:r>
    </w:p>
    <w:tbl>
      <w:tblPr>
        <w:tblW w:w="5000" w:type="pct"/>
        <w:tblLayout w:type="fixed"/>
        <w:tblLook w:val="04A0" w:firstRow="1" w:lastRow="0" w:firstColumn="1" w:lastColumn="0" w:noHBand="0" w:noVBand="1"/>
      </w:tblPr>
      <w:tblGrid>
        <w:gridCol w:w="2117"/>
        <w:gridCol w:w="1484"/>
        <w:gridCol w:w="1807"/>
        <w:gridCol w:w="1688"/>
        <w:gridCol w:w="2227"/>
        <w:gridCol w:w="1425"/>
        <w:gridCol w:w="1433"/>
        <w:gridCol w:w="1363"/>
      </w:tblGrid>
      <w:tr w:rsidR="00DA3C51" w:rsidRPr="00DA3C51" w14:paraId="68E69E31" w14:textId="77777777" w:rsidTr="00DA6049">
        <w:trPr>
          <w:trHeight w:val="170"/>
        </w:trPr>
        <w:tc>
          <w:tcPr>
            <w:tcW w:w="782" w:type="pct"/>
            <w:tcBorders>
              <w:top w:val="single" w:sz="8" w:space="0" w:color="auto"/>
              <w:left w:val="single" w:sz="8" w:space="0" w:color="auto"/>
              <w:bottom w:val="single" w:sz="8" w:space="0" w:color="auto"/>
              <w:right w:val="single" w:sz="8" w:space="0" w:color="auto"/>
            </w:tcBorders>
            <w:shd w:val="clear" w:color="auto" w:fill="auto"/>
            <w:hideMark/>
          </w:tcPr>
          <w:p w14:paraId="5720F8F7" w14:textId="77777777" w:rsidR="00DA3C51" w:rsidRDefault="00DA3C51">
            <w:pPr>
              <w:contextualSpacing/>
              <w:rPr>
                <w:ins w:id="238" w:author="Elaine Dennison" w:date="2020-01-06T12:59:00Z"/>
                <w:rFonts w:eastAsia="Times New Roman"/>
                <w:b/>
                <w:color w:val="000000"/>
                <w:lang w:val="en-US"/>
              </w:rPr>
            </w:pPr>
            <w:r w:rsidRPr="00DA6049">
              <w:rPr>
                <w:rFonts w:eastAsia="Times New Roman"/>
                <w:b/>
                <w:color w:val="000000"/>
                <w:lang w:val="en-US"/>
              </w:rPr>
              <w:t>Author/</w:t>
            </w:r>
            <w:del w:id="239" w:author="Elaine Dennison" w:date="2020-01-06T12:59:00Z">
              <w:r w:rsidRPr="00DA6049" w:rsidDel="00DA3C51">
                <w:rPr>
                  <w:rFonts w:eastAsia="Times New Roman"/>
                  <w:b/>
                  <w:color w:val="000000"/>
                  <w:lang w:val="en-US"/>
                </w:rPr>
                <w:delText>Publication year/</w:delText>
              </w:r>
            </w:del>
          </w:p>
          <w:p w14:paraId="1312D670" w14:textId="77777777" w:rsidR="00DA3C51" w:rsidRDefault="00DA3C51">
            <w:pPr>
              <w:contextualSpacing/>
              <w:rPr>
                <w:ins w:id="240" w:author="Elaine Dennison" w:date="2020-01-06T12:59:00Z"/>
                <w:rFonts w:eastAsia="Times New Roman"/>
                <w:b/>
                <w:color w:val="000000"/>
                <w:lang w:val="en-US"/>
              </w:rPr>
            </w:pPr>
            <w:del w:id="241" w:author="Elaine Dennison" w:date="2020-01-06T12:59:00Z">
              <w:r w:rsidRPr="00DA3C51" w:rsidDel="00DA3C51">
                <w:rPr>
                  <w:rFonts w:eastAsia="Times New Roman"/>
                  <w:b/>
                  <w:color w:val="000000"/>
                  <w:lang w:val="en-US"/>
                  <w:rPrChange w:id="242" w:author="Elaine Dennison" w:date="2020-01-06T12:59:00Z">
                    <w:rPr>
                      <w:rFonts w:ascii="Calibri" w:eastAsia="Times New Roman" w:hAnsi="Calibri"/>
                      <w:color w:val="000000"/>
                      <w:sz w:val="6"/>
                      <w:szCs w:val="6"/>
                      <w:lang w:val="en-US"/>
                    </w:rPr>
                  </w:rPrChange>
                </w:rPr>
                <w:delText>c</w:delText>
              </w:r>
            </w:del>
            <w:ins w:id="243" w:author="Elaine Dennison" w:date="2020-01-06T12:59:00Z">
              <w:r>
                <w:rPr>
                  <w:rFonts w:eastAsia="Times New Roman"/>
                  <w:b/>
                  <w:color w:val="000000"/>
                  <w:lang w:val="en-US"/>
                </w:rPr>
                <w:t>C</w:t>
              </w:r>
            </w:ins>
            <w:r w:rsidRPr="00DA3C51">
              <w:rPr>
                <w:rFonts w:eastAsia="Times New Roman"/>
                <w:b/>
                <w:color w:val="000000"/>
                <w:lang w:val="en-US"/>
                <w:rPrChange w:id="244" w:author="Elaine Dennison" w:date="2020-01-06T12:59:00Z">
                  <w:rPr>
                    <w:rFonts w:ascii="Calibri" w:eastAsia="Times New Roman" w:hAnsi="Calibri"/>
                    <w:color w:val="000000"/>
                    <w:sz w:val="6"/>
                    <w:szCs w:val="6"/>
                    <w:lang w:val="en-US"/>
                  </w:rPr>
                </w:rPrChange>
              </w:rPr>
              <w:t>ountry</w:t>
            </w:r>
            <w:del w:id="245" w:author="Elaine Dennison" w:date="2020-01-06T12:59:00Z">
              <w:r w:rsidRPr="00DA3C51" w:rsidDel="00DA3C51">
                <w:rPr>
                  <w:rFonts w:eastAsia="Times New Roman"/>
                  <w:b/>
                  <w:color w:val="000000"/>
                  <w:lang w:val="en-US"/>
                  <w:rPrChange w:id="246" w:author="Elaine Dennison" w:date="2020-01-06T12:59:00Z">
                    <w:rPr>
                      <w:rFonts w:ascii="Calibri" w:eastAsia="Times New Roman" w:hAnsi="Calibri"/>
                      <w:color w:val="000000"/>
                      <w:sz w:val="6"/>
                      <w:szCs w:val="6"/>
                      <w:lang w:val="en-US"/>
                    </w:rPr>
                  </w:rPrChange>
                </w:rPr>
                <w:delText>/</w:delText>
              </w:r>
            </w:del>
          </w:p>
          <w:p w14:paraId="6F58D805" w14:textId="0CB66FE3" w:rsidR="00DA3C51" w:rsidRPr="00DA3C51" w:rsidRDefault="00DA3C51">
            <w:pPr>
              <w:contextualSpacing/>
              <w:rPr>
                <w:rFonts w:eastAsia="Times New Roman"/>
                <w:b/>
                <w:color w:val="000000"/>
                <w:rPrChange w:id="247" w:author="Elaine Dennison" w:date="2020-01-06T12:59:00Z">
                  <w:rPr>
                    <w:rFonts w:ascii="Calibri" w:eastAsia="Times New Roman" w:hAnsi="Calibri"/>
                    <w:color w:val="000000"/>
                    <w:sz w:val="6"/>
                    <w:szCs w:val="6"/>
                  </w:rPr>
                </w:rPrChange>
              </w:rPr>
            </w:pPr>
            <w:del w:id="248" w:author="Elaine Dennison" w:date="2020-01-06T12:59:00Z">
              <w:r w:rsidRPr="00DA3C51" w:rsidDel="00DA3C51">
                <w:rPr>
                  <w:rFonts w:eastAsia="Times New Roman"/>
                  <w:b/>
                  <w:color w:val="000000"/>
                  <w:lang w:val="en-US"/>
                  <w:rPrChange w:id="249" w:author="Elaine Dennison" w:date="2020-01-06T12:59:00Z">
                    <w:rPr>
                      <w:rFonts w:ascii="Calibri" w:eastAsia="Times New Roman" w:hAnsi="Calibri"/>
                      <w:color w:val="000000"/>
                      <w:sz w:val="6"/>
                      <w:szCs w:val="6"/>
                      <w:lang w:val="en-US"/>
                    </w:rPr>
                  </w:rPrChange>
                </w:rPr>
                <w:delText>s</w:delText>
              </w:r>
            </w:del>
            <w:ins w:id="250" w:author="Elaine Dennison" w:date="2020-01-06T12:59:00Z">
              <w:r>
                <w:rPr>
                  <w:rFonts w:eastAsia="Times New Roman"/>
                  <w:b/>
                  <w:color w:val="000000"/>
                  <w:lang w:val="en-US"/>
                </w:rPr>
                <w:t>S</w:t>
              </w:r>
            </w:ins>
            <w:r w:rsidRPr="00DA3C51">
              <w:rPr>
                <w:rFonts w:eastAsia="Times New Roman"/>
                <w:b/>
                <w:color w:val="000000"/>
                <w:lang w:val="en-US"/>
                <w:rPrChange w:id="251" w:author="Elaine Dennison" w:date="2020-01-06T12:59:00Z">
                  <w:rPr>
                    <w:rFonts w:ascii="Calibri" w:eastAsia="Times New Roman" w:hAnsi="Calibri"/>
                    <w:color w:val="000000"/>
                    <w:sz w:val="6"/>
                    <w:szCs w:val="6"/>
                    <w:lang w:val="en-US"/>
                  </w:rPr>
                </w:rPrChange>
              </w:rPr>
              <w:t>etting</w:t>
            </w:r>
          </w:p>
        </w:tc>
        <w:tc>
          <w:tcPr>
            <w:tcW w:w="548" w:type="pct"/>
            <w:tcBorders>
              <w:top w:val="single" w:sz="8" w:space="0" w:color="auto"/>
              <w:left w:val="nil"/>
              <w:bottom w:val="single" w:sz="8" w:space="0" w:color="auto"/>
              <w:right w:val="single" w:sz="8" w:space="0" w:color="auto"/>
            </w:tcBorders>
            <w:shd w:val="clear" w:color="auto" w:fill="auto"/>
            <w:hideMark/>
          </w:tcPr>
          <w:p w14:paraId="3E643BB1" w14:textId="77777777" w:rsidR="00DA3C51" w:rsidRPr="00DA3C51" w:rsidRDefault="00DA3C51" w:rsidP="008F2B44">
            <w:pPr>
              <w:contextualSpacing/>
              <w:rPr>
                <w:rFonts w:eastAsia="Times New Roman"/>
                <w:b/>
                <w:bCs/>
                <w:color w:val="000000"/>
                <w:rPrChange w:id="252" w:author="Elaine Dennison" w:date="2020-01-06T12:56:00Z">
                  <w:rPr>
                    <w:rFonts w:ascii="Calibri" w:eastAsia="Times New Roman" w:hAnsi="Calibri"/>
                    <w:b/>
                    <w:bCs/>
                    <w:color w:val="000000"/>
                    <w:sz w:val="6"/>
                    <w:szCs w:val="6"/>
                  </w:rPr>
                </w:rPrChange>
              </w:rPr>
            </w:pPr>
            <w:r w:rsidRPr="00DA3C51">
              <w:rPr>
                <w:rFonts w:eastAsia="Times New Roman"/>
                <w:b/>
                <w:bCs/>
                <w:color w:val="000000"/>
                <w:lang w:val="en-US"/>
                <w:rPrChange w:id="253" w:author="Elaine Dennison" w:date="2020-01-06T12:56:00Z">
                  <w:rPr>
                    <w:rFonts w:ascii="Calibri" w:eastAsia="Times New Roman" w:hAnsi="Calibri"/>
                    <w:b/>
                    <w:bCs/>
                    <w:color w:val="000000"/>
                    <w:sz w:val="6"/>
                    <w:szCs w:val="6"/>
                    <w:lang w:val="en-US"/>
                  </w:rPr>
                </w:rPrChange>
              </w:rPr>
              <w:t>Type of study</w:t>
            </w:r>
          </w:p>
        </w:tc>
        <w:tc>
          <w:tcPr>
            <w:tcW w:w="667" w:type="pct"/>
            <w:tcBorders>
              <w:top w:val="single" w:sz="8" w:space="0" w:color="auto"/>
              <w:left w:val="nil"/>
              <w:bottom w:val="single" w:sz="8" w:space="0" w:color="auto"/>
              <w:right w:val="single" w:sz="8" w:space="0" w:color="auto"/>
            </w:tcBorders>
            <w:shd w:val="clear" w:color="auto" w:fill="auto"/>
            <w:hideMark/>
          </w:tcPr>
          <w:p w14:paraId="687E3F15" w14:textId="77777777" w:rsidR="00DA3C51" w:rsidRDefault="00DA3C51" w:rsidP="008F2B44">
            <w:pPr>
              <w:contextualSpacing/>
              <w:rPr>
                <w:ins w:id="254" w:author="Elaine Dennison" w:date="2020-01-06T12:58:00Z"/>
                <w:rFonts w:eastAsia="Times New Roman"/>
                <w:b/>
                <w:bCs/>
                <w:color w:val="000000"/>
                <w:lang w:val="en-US"/>
              </w:rPr>
            </w:pPr>
            <w:r w:rsidRPr="00DA3C51">
              <w:rPr>
                <w:rFonts w:eastAsia="Times New Roman"/>
                <w:b/>
                <w:bCs/>
                <w:color w:val="000000"/>
                <w:lang w:val="en-US"/>
                <w:rPrChange w:id="255" w:author="Elaine Dennison" w:date="2020-01-06T12:56:00Z">
                  <w:rPr>
                    <w:rFonts w:ascii="Calibri" w:eastAsia="Times New Roman" w:hAnsi="Calibri"/>
                    <w:b/>
                    <w:bCs/>
                    <w:color w:val="000000"/>
                    <w:sz w:val="6"/>
                    <w:szCs w:val="6"/>
                    <w:lang w:val="en-US"/>
                  </w:rPr>
                </w:rPrChange>
              </w:rPr>
              <w:t xml:space="preserve">Study size </w:t>
            </w:r>
          </w:p>
          <w:p w14:paraId="13DDA932" w14:textId="77777777" w:rsidR="00DA3C51" w:rsidRDefault="00DA3C51">
            <w:pPr>
              <w:contextualSpacing/>
              <w:rPr>
                <w:ins w:id="256" w:author="Elaine Dennison" w:date="2020-01-06T12:58:00Z"/>
                <w:rFonts w:eastAsia="Times New Roman"/>
                <w:b/>
                <w:bCs/>
                <w:color w:val="000000"/>
                <w:lang w:val="en-US"/>
              </w:rPr>
            </w:pPr>
            <w:del w:id="257" w:author="Elaine Dennison" w:date="2020-01-06T12:58:00Z">
              <w:r w:rsidRPr="00DA6049" w:rsidDel="00DA3C51">
                <w:rPr>
                  <w:rFonts w:eastAsia="Times New Roman"/>
                  <w:b/>
                  <w:bCs/>
                  <w:color w:val="000000"/>
                  <w:lang w:val="en-US"/>
                </w:rPr>
                <w:delText>n=/ p</w:delText>
              </w:r>
            </w:del>
            <w:ins w:id="258" w:author="Elaine Dennison" w:date="2020-01-06T12:58:00Z">
              <w:r>
                <w:rPr>
                  <w:rFonts w:eastAsia="Times New Roman"/>
                  <w:b/>
                  <w:bCs/>
                  <w:color w:val="000000"/>
                  <w:lang w:val="en-US"/>
                </w:rPr>
                <w:t>P</w:t>
              </w:r>
            </w:ins>
            <w:r w:rsidRPr="00DA3C51">
              <w:rPr>
                <w:rFonts w:eastAsia="Times New Roman"/>
                <w:b/>
                <w:bCs/>
                <w:color w:val="000000"/>
                <w:lang w:val="en-US"/>
                <w:rPrChange w:id="259" w:author="Elaine Dennison" w:date="2020-01-06T12:56:00Z">
                  <w:rPr>
                    <w:rFonts w:ascii="Calibri" w:eastAsia="Times New Roman" w:hAnsi="Calibri"/>
                    <w:b/>
                    <w:bCs/>
                    <w:color w:val="000000"/>
                    <w:sz w:val="6"/>
                    <w:szCs w:val="6"/>
                    <w:lang w:val="en-US"/>
                  </w:rPr>
                </w:rPrChange>
              </w:rPr>
              <w:t>opulation</w:t>
            </w:r>
          </w:p>
          <w:p w14:paraId="50157E71" w14:textId="4A80D534" w:rsidR="00DA3C51" w:rsidRPr="00DA3C51" w:rsidRDefault="00DA3C51">
            <w:pPr>
              <w:contextualSpacing/>
              <w:rPr>
                <w:rFonts w:eastAsia="Times New Roman"/>
                <w:b/>
                <w:bCs/>
                <w:color w:val="000000"/>
                <w:rPrChange w:id="260" w:author="Elaine Dennison" w:date="2020-01-06T12:56:00Z">
                  <w:rPr>
                    <w:rFonts w:ascii="Calibri" w:eastAsia="Times New Roman" w:hAnsi="Calibri"/>
                    <w:b/>
                    <w:bCs/>
                    <w:color w:val="000000"/>
                    <w:sz w:val="6"/>
                    <w:szCs w:val="6"/>
                  </w:rPr>
                </w:rPrChange>
              </w:rPr>
            </w:pPr>
            <w:del w:id="261" w:author="Elaine Dennison" w:date="2020-01-06T12:58:00Z">
              <w:r w:rsidRPr="00DA3C51" w:rsidDel="00DA3C51">
                <w:rPr>
                  <w:rFonts w:eastAsia="Times New Roman"/>
                  <w:b/>
                  <w:bCs/>
                  <w:color w:val="000000"/>
                  <w:lang w:val="en-US"/>
                  <w:rPrChange w:id="262" w:author="Elaine Dennison" w:date="2020-01-06T12:56:00Z">
                    <w:rPr>
                      <w:rFonts w:ascii="Calibri" w:eastAsia="Times New Roman" w:hAnsi="Calibri"/>
                      <w:b/>
                      <w:bCs/>
                      <w:color w:val="000000"/>
                      <w:sz w:val="6"/>
                      <w:szCs w:val="6"/>
                      <w:lang w:val="en-US"/>
                    </w:rPr>
                  </w:rPrChange>
                </w:rPr>
                <w:delText>/s</w:delText>
              </w:r>
            </w:del>
            <w:ins w:id="263" w:author="Elaine Dennison" w:date="2020-01-06T12:58:00Z">
              <w:r>
                <w:rPr>
                  <w:rFonts w:eastAsia="Times New Roman"/>
                  <w:b/>
                  <w:bCs/>
                  <w:color w:val="000000"/>
                  <w:lang w:val="en-US"/>
                </w:rPr>
                <w:t>S</w:t>
              </w:r>
            </w:ins>
            <w:r w:rsidRPr="00DA3C51">
              <w:rPr>
                <w:rFonts w:eastAsia="Times New Roman"/>
                <w:b/>
                <w:bCs/>
                <w:color w:val="000000"/>
                <w:lang w:val="en-US"/>
                <w:rPrChange w:id="264" w:author="Elaine Dennison" w:date="2020-01-06T12:56:00Z">
                  <w:rPr>
                    <w:rFonts w:ascii="Calibri" w:eastAsia="Times New Roman" w:hAnsi="Calibri"/>
                    <w:b/>
                    <w:bCs/>
                    <w:color w:val="000000"/>
                    <w:sz w:val="6"/>
                    <w:szCs w:val="6"/>
                    <w:lang w:val="en-US"/>
                  </w:rPr>
                </w:rPrChange>
              </w:rPr>
              <w:t xml:space="preserve">port </w:t>
            </w:r>
          </w:p>
        </w:tc>
        <w:tc>
          <w:tcPr>
            <w:tcW w:w="623" w:type="pct"/>
            <w:tcBorders>
              <w:top w:val="single" w:sz="8" w:space="0" w:color="auto"/>
              <w:left w:val="nil"/>
              <w:bottom w:val="single" w:sz="8" w:space="0" w:color="auto"/>
              <w:right w:val="single" w:sz="8" w:space="0" w:color="auto"/>
            </w:tcBorders>
            <w:shd w:val="clear" w:color="auto" w:fill="auto"/>
            <w:hideMark/>
          </w:tcPr>
          <w:p w14:paraId="63A095A2" w14:textId="77777777" w:rsidR="00DA3C51" w:rsidRPr="00DA3C51" w:rsidRDefault="00DA3C51" w:rsidP="008F2B44">
            <w:pPr>
              <w:contextualSpacing/>
              <w:rPr>
                <w:rFonts w:eastAsia="Times New Roman"/>
                <w:b/>
                <w:bCs/>
                <w:color w:val="000000"/>
                <w:rPrChange w:id="265" w:author="Elaine Dennison" w:date="2020-01-06T12:56:00Z">
                  <w:rPr>
                    <w:rFonts w:ascii="Calibri" w:eastAsia="Times New Roman" w:hAnsi="Calibri"/>
                    <w:b/>
                    <w:bCs/>
                    <w:color w:val="000000"/>
                    <w:sz w:val="6"/>
                    <w:szCs w:val="6"/>
                  </w:rPr>
                </w:rPrChange>
              </w:rPr>
            </w:pPr>
            <w:r w:rsidRPr="00DA3C51">
              <w:rPr>
                <w:rFonts w:eastAsia="Times New Roman"/>
                <w:b/>
                <w:bCs/>
                <w:color w:val="000000"/>
                <w:rPrChange w:id="266" w:author="Elaine Dennison" w:date="2020-01-06T12:56:00Z">
                  <w:rPr>
                    <w:rFonts w:ascii="Calibri" w:eastAsia="Times New Roman" w:hAnsi="Calibri"/>
                    <w:b/>
                    <w:bCs/>
                    <w:color w:val="000000"/>
                    <w:sz w:val="6"/>
                    <w:szCs w:val="6"/>
                  </w:rPr>
                </w:rPrChange>
              </w:rPr>
              <w:t>Sports Activity</w:t>
            </w:r>
          </w:p>
        </w:tc>
        <w:tc>
          <w:tcPr>
            <w:tcW w:w="822" w:type="pct"/>
            <w:tcBorders>
              <w:top w:val="single" w:sz="8" w:space="0" w:color="auto"/>
              <w:left w:val="nil"/>
              <w:bottom w:val="single" w:sz="8" w:space="0" w:color="auto"/>
              <w:right w:val="single" w:sz="8" w:space="0" w:color="auto"/>
            </w:tcBorders>
            <w:shd w:val="clear" w:color="auto" w:fill="auto"/>
            <w:hideMark/>
          </w:tcPr>
          <w:p w14:paraId="2D7CB3CE" w14:textId="77777777" w:rsidR="00DA3C51" w:rsidRDefault="00DA3C51" w:rsidP="008F2B44">
            <w:pPr>
              <w:contextualSpacing/>
              <w:rPr>
                <w:ins w:id="267" w:author="Elaine Dennison" w:date="2020-01-06T12:58:00Z"/>
                <w:rFonts w:eastAsia="Times New Roman"/>
                <w:b/>
                <w:bCs/>
                <w:color w:val="000000"/>
              </w:rPr>
            </w:pPr>
            <w:r w:rsidRPr="00DA3C51">
              <w:rPr>
                <w:rFonts w:eastAsia="Times New Roman"/>
                <w:b/>
                <w:bCs/>
                <w:color w:val="000000"/>
                <w:rPrChange w:id="268" w:author="Elaine Dennison" w:date="2020-01-06T12:56:00Z">
                  <w:rPr>
                    <w:rFonts w:ascii="Calibri" w:eastAsia="Times New Roman" w:hAnsi="Calibri"/>
                    <w:b/>
                    <w:bCs/>
                    <w:color w:val="000000"/>
                    <w:sz w:val="6"/>
                    <w:szCs w:val="6"/>
                  </w:rPr>
                </w:rPrChange>
              </w:rPr>
              <w:t>Comparator/</w:t>
            </w:r>
          </w:p>
          <w:p w14:paraId="229946DD" w14:textId="543FC530" w:rsidR="00DA3C51" w:rsidRPr="00DA3C51" w:rsidRDefault="00DA3C51" w:rsidP="008F2B44">
            <w:pPr>
              <w:contextualSpacing/>
              <w:rPr>
                <w:rFonts w:eastAsia="Times New Roman"/>
                <w:b/>
                <w:bCs/>
                <w:color w:val="000000"/>
                <w:rPrChange w:id="269" w:author="Elaine Dennison" w:date="2020-01-06T12:56:00Z">
                  <w:rPr>
                    <w:rFonts w:ascii="Calibri" w:eastAsia="Times New Roman" w:hAnsi="Calibri"/>
                    <w:b/>
                    <w:bCs/>
                    <w:color w:val="000000"/>
                    <w:sz w:val="6"/>
                    <w:szCs w:val="6"/>
                  </w:rPr>
                </w:rPrChange>
              </w:rPr>
            </w:pPr>
            <w:r w:rsidRPr="00DA3C51">
              <w:rPr>
                <w:rFonts w:eastAsia="Times New Roman"/>
                <w:b/>
                <w:bCs/>
                <w:color w:val="000000"/>
                <w:rPrChange w:id="270" w:author="Elaine Dennison" w:date="2020-01-06T12:56:00Z">
                  <w:rPr>
                    <w:rFonts w:ascii="Calibri" w:eastAsia="Times New Roman" w:hAnsi="Calibri"/>
                    <w:b/>
                    <w:bCs/>
                    <w:color w:val="000000"/>
                    <w:sz w:val="6"/>
                    <w:szCs w:val="6"/>
                  </w:rPr>
                </w:rPrChange>
              </w:rPr>
              <w:t>Controls</w:t>
            </w:r>
          </w:p>
        </w:tc>
        <w:tc>
          <w:tcPr>
            <w:tcW w:w="526" w:type="pct"/>
            <w:tcBorders>
              <w:top w:val="single" w:sz="8" w:space="0" w:color="auto"/>
              <w:left w:val="nil"/>
              <w:bottom w:val="single" w:sz="8" w:space="0" w:color="auto"/>
              <w:right w:val="single" w:sz="8" w:space="0" w:color="auto"/>
            </w:tcBorders>
            <w:shd w:val="clear" w:color="auto" w:fill="auto"/>
            <w:hideMark/>
          </w:tcPr>
          <w:p w14:paraId="6D404C0C" w14:textId="60C40A46" w:rsidR="00DA3C51" w:rsidRPr="00DA3C51" w:rsidRDefault="00DA3C51">
            <w:pPr>
              <w:contextualSpacing/>
              <w:rPr>
                <w:rFonts w:eastAsia="Times New Roman"/>
                <w:b/>
                <w:bCs/>
                <w:color w:val="000000"/>
                <w:rPrChange w:id="271" w:author="Elaine Dennison" w:date="2020-01-06T12:56:00Z">
                  <w:rPr>
                    <w:rFonts w:ascii="Calibri" w:eastAsia="Times New Roman" w:hAnsi="Calibri"/>
                    <w:b/>
                    <w:bCs/>
                    <w:color w:val="000000"/>
                    <w:sz w:val="6"/>
                    <w:szCs w:val="6"/>
                  </w:rPr>
                </w:rPrChange>
              </w:rPr>
            </w:pPr>
            <w:r w:rsidRPr="00DA3C51">
              <w:rPr>
                <w:rFonts w:eastAsia="Times New Roman"/>
                <w:b/>
                <w:bCs/>
                <w:color w:val="000000"/>
                <w:lang w:val="en-US"/>
                <w:rPrChange w:id="272" w:author="Elaine Dennison" w:date="2020-01-06T12:56:00Z">
                  <w:rPr>
                    <w:rFonts w:ascii="Calibri" w:eastAsia="Times New Roman" w:hAnsi="Calibri"/>
                    <w:b/>
                    <w:bCs/>
                    <w:color w:val="000000"/>
                    <w:sz w:val="6"/>
                    <w:szCs w:val="6"/>
                    <w:lang w:val="en-US"/>
                  </w:rPr>
                </w:rPrChange>
              </w:rPr>
              <w:t>Bone Measure</w:t>
            </w:r>
            <w:ins w:id="273" w:author="Elaine Dennison" w:date="2020-01-06T12:58:00Z">
              <w:r>
                <w:rPr>
                  <w:rFonts w:eastAsia="Times New Roman"/>
                  <w:b/>
                  <w:bCs/>
                  <w:color w:val="000000"/>
                  <w:lang w:val="en-US"/>
                </w:rPr>
                <w:t xml:space="preserve"> </w:t>
              </w:r>
            </w:ins>
            <w:ins w:id="274" w:author="Elaine Dennison" w:date="2020-01-06T12:59:00Z">
              <w:r>
                <w:rPr>
                  <w:rFonts w:eastAsia="Times New Roman"/>
                  <w:b/>
                  <w:bCs/>
                  <w:color w:val="000000"/>
                  <w:lang w:val="en-US"/>
                </w:rPr>
                <w:t>&amp;</w:t>
              </w:r>
            </w:ins>
            <w:del w:id="275" w:author="Elaine Dennison" w:date="2020-01-06T12:59:00Z">
              <w:r w:rsidRPr="00DA3C51" w:rsidDel="00DA3C51">
                <w:rPr>
                  <w:rFonts w:eastAsia="Times New Roman"/>
                  <w:b/>
                  <w:bCs/>
                  <w:color w:val="000000"/>
                  <w:lang w:val="en-US"/>
                  <w:rPrChange w:id="276" w:author="Elaine Dennison" w:date="2020-01-06T12:56:00Z">
                    <w:rPr>
                      <w:rFonts w:ascii="Calibri" w:eastAsia="Times New Roman" w:hAnsi="Calibri"/>
                      <w:b/>
                      <w:bCs/>
                      <w:color w:val="000000"/>
                      <w:sz w:val="6"/>
                      <w:szCs w:val="6"/>
                      <w:lang w:val="en-US"/>
                    </w:rPr>
                  </w:rPrChange>
                </w:rPr>
                <w:delText>/</w:delText>
              </w:r>
            </w:del>
            <w:ins w:id="277" w:author="Elaine Dennison" w:date="2020-01-06T12:59:00Z">
              <w:r>
                <w:rPr>
                  <w:rFonts w:eastAsia="Times New Roman"/>
                  <w:b/>
                  <w:bCs/>
                  <w:color w:val="000000"/>
                  <w:lang w:val="en-US"/>
                </w:rPr>
                <w:t xml:space="preserve"> </w:t>
              </w:r>
            </w:ins>
            <w:r w:rsidRPr="00DA3C51">
              <w:rPr>
                <w:rFonts w:eastAsia="Times New Roman"/>
                <w:b/>
                <w:bCs/>
                <w:color w:val="000000"/>
                <w:lang w:val="en-US"/>
                <w:rPrChange w:id="278" w:author="Elaine Dennison" w:date="2020-01-06T12:56:00Z">
                  <w:rPr>
                    <w:rFonts w:ascii="Calibri" w:eastAsia="Times New Roman" w:hAnsi="Calibri"/>
                    <w:b/>
                    <w:bCs/>
                    <w:color w:val="000000"/>
                    <w:sz w:val="6"/>
                    <w:szCs w:val="6"/>
                    <w:lang w:val="en-US"/>
                  </w:rPr>
                </w:rPrChange>
              </w:rPr>
              <w:t>Site</w:t>
            </w:r>
          </w:p>
        </w:tc>
        <w:tc>
          <w:tcPr>
            <w:tcW w:w="529" w:type="pct"/>
            <w:tcBorders>
              <w:top w:val="single" w:sz="8" w:space="0" w:color="auto"/>
              <w:left w:val="nil"/>
              <w:bottom w:val="single" w:sz="8" w:space="0" w:color="auto"/>
              <w:right w:val="single" w:sz="8" w:space="0" w:color="auto"/>
            </w:tcBorders>
            <w:shd w:val="clear" w:color="auto" w:fill="auto"/>
            <w:hideMark/>
          </w:tcPr>
          <w:p w14:paraId="56B2584D" w14:textId="77777777" w:rsidR="00DA3C51" w:rsidRPr="00DA3C51" w:rsidRDefault="00DA3C51" w:rsidP="008F2B44">
            <w:pPr>
              <w:contextualSpacing/>
              <w:rPr>
                <w:rFonts w:eastAsia="Times New Roman"/>
                <w:b/>
                <w:bCs/>
                <w:color w:val="000000"/>
                <w:rPrChange w:id="279" w:author="Elaine Dennison" w:date="2020-01-06T12:56:00Z">
                  <w:rPr>
                    <w:rFonts w:ascii="Calibri" w:eastAsia="Times New Roman" w:hAnsi="Calibri"/>
                    <w:b/>
                    <w:bCs/>
                    <w:color w:val="000000"/>
                    <w:sz w:val="6"/>
                    <w:szCs w:val="6"/>
                  </w:rPr>
                </w:rPrChange>
              </w:rPr>
            </w:pPr>
            <w:proofErr w:type="spellStart"/>
            <w:r w:rsidRPr="00DA3C51">
              <w:rPr>
                <w:rFonts w:eastAsia="Times New Roman"/>
                <w:b/>
                <w:bCs/>
                <w:color w:val="000000"/>
                <w:lang w:val="en-US"/>
                <w:rPrChange w:id="280" w:author="Elaine Dennison" w:date="2020-01-06T12:56:00Z">
                  <w:rPr>
                    <w:rFonts w:ascii="Calibri" w:eastAsia="Times New Roman" w:hAnsi="Calibri"/>
                    <w:b/>
                    <w:bCs/>
                    <w:color w:val="000000"/>
                    <w:sz w:val="6"/>
                    <w:szCs w:val="6"/>
                    <w:lang w:val="en-US"/>
                  </w:rPr>
                </w:rPrChange>
              </w:rPr>
              <w:t>cQUS</w:t>
            </w:r>
            <w:proofErr w:type="spellEnd"/>
            <w:r w:rsidRPr="00DA3C51">
              <w:rPr>
                <w:rFonts w:eastAsia="Times New Roman"/>
                <w:b/>
                <w:bCs/>
                <w:color w:val="000000"/>
                <w:lang w:val="en-US"/>
                <w:rPrChange w:id="281" w:author="Elaine Dennison" w:date="2020-01-06T12:56:00Z">
                  <w:rPr>
                    <w:rFonts w:ascii="Calibri" w:eastAsia="Times New Roman" w:hAnsi="Calibri"/>
                    <w:b/>
                    <w:bCs/>
                    <w:color w:val="000000"/>
                    <w:sz w:val="6"/>
                    <w:szCs w:val="6"/>
                    <w:lang w:val="en-US"/>
                  </w:rPr>
                </w:rPrChange>
              </w:rPr>
              <w:t xml:space="preserve"> Imaging Tool </w:t>
            </w:r>
          </w:p>
        </w:tc>
        <w:tc>
          <w:tcPr>
            <w:tcW w:w="503" w:type="pct"/>
            <w:tcBorders>
              <w:top w:val="single" w:sz="8" w:space="0" w:color="auto"/>
              <w:left w:val="nil"/>
              <w:bottom w:val="single" w:sz="8" w:space="0" w:color="auto"/>
              <w:right w:val="single" w:sz="8" w:space="0" w:color="auto"/>
            </w:tcBorders>
            <w:shd w:val="clear" w:color="auto" w:fill="auto"/>
            <w:hideMark/>
          </w:tcPr>
          <w:p w14:paraId="12F26A33" w14:textId="1A940962" w:rsidR="00DA3C51" w:rsidRPr="00DA3C51" w:rsidRDefault="00DA3C51">
            <w:pPr>
              <w:contextualSpacing/>
              <w:rPr>
                <w:rFonts w:eastAsia="Times New Roman"/>
                <w:b/>
                <w:bCs/>
                <w:color w:val="000000"/>
                <w:rPrChange w:id="282" w:author="Elaine Dennison" w:date="2020-01-06T12:56:00Z">
                  <w:rPr>
                    <w:rFonts w:ascii="Calibri" w:eastAsia="Times New Roman" w:hAnsi="Calibri"/>
                    <w:b/>
                    <w:bCs/>
                    <w:color w:val="000000"/>
                    <w:sz w:val="6"/>
                    <w:szCs w:val="6"/>
                  </w:rPr>
                </w:rPrChange>
              </w:rPr>
            </w:pPr>
            <w:del w:id="283" w:author="Elaine Dennison" w:date="2020-01-06T13:02:00Z">
              <w:r w:rsidRPr="00DA3C51" w:rsidDel="00DA3C51">
                <w:rPr>
                  <w:rFonts w:eastAsia="Times New Roman"/>
                  <w:b/>
                  <w:bCs/>
                  <w:color w:val="000000"/>
                  <w:lang w:val="en-US"/>
                  <w:rPrChange w:id="284" w:author="Elaine Dennison" w:date="2020-01-06T12:56:00Z">
                    <w:rPr>
                      <w:rFonts w:ascii="Calibri" w:eastAsia="Times New Roman" w:hAnsi="Calibri"/>
                      <w:b/>
                      <w:bCs/>
                      <w:color w:val="000000"/>
                      <w:sz w:val="6"/>
                      <w:szCs w:val="6"/>
                      <w:lang w:val="en-US"/>
                    </w:rPr>
                  </w:rPrChange>
                </w:rPr>
                <w:delText>Statistical Significance</w:delText>
              </w:r>
            </w:del>
            <w:ins w:id="285" w:author="Elaine Dennison" w:date="2020-01-06T13:02:00Z">
              <w:r>
                <w:rPr>
                  <w:rFonts w:eastAsia="Times New Roman"/>
                  <w:b/>
                  <w:bCs/>
                  <w:color w:val="000000"/>
                  <w:lang w:val="en-US"/>
                </w:rPr>
                <w:t>Key findings</w:t>
              </w:r>
            </w:ins>
          </w:p>
        </w:tc>
      </w:tr>
      <w:tr w:rsidR="00DA3C51" w:rsidRPr="00DA3C51" w14:paraId="61A10DD4"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4F26BEF8" w14:textId="77777777" w:rsidR="00DA3C51" w:rsidRDefault="00DA3C51" w:rsidP="008F2B44">
            <w:pPr>
              <w:contextualSpacing/>
              <w:rPr>
                <w:ins w:id="286" w:author="Elaine Dennison" w:date="2020-01-06T12:59:00Z"/>
                <w:rFonts w:eastAsia="Times New Roman"/>
                <w:color w:val="000000"/>
                <w:lang w:val="en-US"/>
              </w:rPr>
            </w:pPr>
            <w:proofErr w:type="spellStart"/>
            <w:r w:rsidRPr="00DA3C51">
              <w:rPr>
                <w:rFonts w:eastAsia="Times New Roman"/>
                <w:color w:val="000000"/>
                <w:lang w:val="en-US"/>
                <w:rPrChange w:id="287" w:author="Elaine Dennison" w:date="2020-01-06T12:56:00Z">
                  <w:rPr>
                    <w:rFonts w:ascii="Calibri" w:eastAsia="Times New Roman" w:hAnsi="Calibri"/>
                    <w:color w:val="000000"/>
                    <w:sz w:val="6"/>
                    <w:szCs w:val="6"/>
                    <w:lang w:val="en-US"/>
                  </w:rPr>
                </w:rPrChange>
              </w:rPr>
              <w:t>Vlachopoulos</w:t>
            </w:r>
            <w:proofErr w:type="spellEnd"/>
            <w:r w:rsidRPr="00DA3C51">
              <w:rPr>
                <w:rFonts w:eastAsia="Times New Roman"/>
                <w:color w:val="000000"/>
                <w:lang w:val="en-US"/>
                <w:rPrChange w:id="288" w:author="Elaine Dennison" w:date="2020-01-06T12:56:00Z">
                  <w:rPr>
                    <w:rFonts w:ascii="Calibri" w:eastAsia="Times New Roman" w:hAnsi="Calibri"/>
                    <w:color w:val="000000"/>
                    <w:sz w:val="6"/>
                    <w:szCs w:val="6"/>
                    <w:lang w:val="en-US"/>
                  </w:rPr>
                </w:rPrChange>
              </w:rPr>
              <w:t xml:space="preserve"> et al/ 2018</w:t>
            </w:r>
          </w:p>
          <w:p w14:paraId="6123EC67" w14:textId="77777777" w:rsidR="00DA3C51" w:rsidRDefault="00DA3C51" w:rsidP="008F2B44">
            <w:pPr>
              <w:contextualSpacing/>
              <w:rPr>
                <w:ins w:id="289" w:author="Elaine Dennison" w:date="2020-01-06T12:59:00Z"/>
                <w:rFonts w:eastAsia="Times New Roman"/>
                <w:color w:val="000000"/>
                <w:lang w:val="en-US"/>
              </w:rPr>
            </w:pPr>
            <w:del w:id="290" w:author="Elaine Dennison" w:date="2020-01-06T12:59:00Z">
              <w:r w:rsidRPr="00DA3C51" w:rsidDel="00DA3C51">
                <w:rPr>
                  <w:rFonts w:eastAsia="Times New Roman"/>
                  <w:color w:val="000000"/>
                  <w:lang w:val="en-US"/>
                  <w:rPrChange w:id="291" w:author="Elaine Dennison" w:date="2020-01-06T12:56:00Z">
                    <w:rPr>
                      <w:rFonts w:ascii="Calibri" w:eastAsia="Times New Roman" w:hAnsi="Calibri"/>
                      <w:color w:val="000000"/>
                      <w:sz w:val="6"/>
                      <w:szCs w:val="6"/>
                      <w:lang w:val="en-US"/>
                    </w:rPr>
                  </w:rPrChange>
                </w:rPr>
                <w:delText>/</w:delText>
              </w:r>
            </w:del>
            <w:r w:rsidRPr="00DA3C51">
              <w:rPr>
                <w:rFonts w:eastAsia="Times New Roman"/>
                <w:color w:val="000000"/>
                <w:lang w:val="en-US"/>
                <w:rPrChange w:id="292" w:author="Elaine Dennison" w:date="2020-01-06T12:56:00Z">
                  <w:rPr>
                    <w:rFonts w:ascii="Calibri" w:eastAsia="Times New Roman" w:hAnsi="Calibri"/>
                    <w:color w:val="000000"/>
                    <w:sz w:val="6"/>
                    <w:szCs w:val="6"/>
                    <w:lang w:val="en-US"/>
                  </w:rPr>
                </w:rPrChange>
              </w:rPr>
              <w:t>England</w:t>
            </w:r>
          </w:p>
          <w:p w14:paraId="724FADAA" w14:textId="05220F2D" w:rsidR="00DA3C51" w:rsidRPr="00DA3C51" w:rsidRDefault="00DA3C51" w:rsidP="008F2B44">
            <w:pPr>
              <w:contextualSpacing/>
              <w:rPr>
                <w:rFonts w:eastAsia="Times New Roman"/>
                <w:color w:val="000000"/>
                <w:rPrChange w:id="293" w:author="Elaine Dennison" w:date="2020-01-06T12:56:00Z">
                  <w:rPr>
                    <w:rFonts w:ascii="Calibri" w:eastAsia="Times New Roman" w:hAnsi="Calibri"/>
                    <w:color w:val="000000"/>
                    <w:sz w:val="6"/>
                    <w:szCs w:val="6"/>
                  </w:rPr>
                </w:rPrChange>
              </w:rPr>
            </w:pPr>
            <w:del w:id="294" w:author="Elaine Dennison" w:date="2020-01-06T12:59:00Z">
              <w:r w:rsidRPr="00DA3C51" w:rsidDel="00DA3C51">
                <w:rPr>
                  <w:rFonts w:eastAsia="Times New Roman"/>
                  <w:color w:val="000000"/>
                  <w:lang w:val="en-US"/>
                  <w:rPrChange w:id="295" w:author="Elaine Dennison" w:date="2020-01-06T12:56:00Z">
                    <w:rPr>
                      <w:rFonts w:ascii="Calibri" w:eastAsia="Times New Roman" w:hAnsi="Calibri"/>
                      <w:color w:val="000000"/>
                      <w:sz w:val="6"/>
                      <w:szCs w:val="6"/>
                      <w:lang w:val="en-US"/>
                    </w:rPr>
                  </w:rPrChange>
                </w:rPr>
                <w:delText>/</w:delText>
              </w:r>
            </w:del>
            <w:r w:rsidRPr="00DA3C51">
              <w:rPr>
                <w:rFonts w:eastAsia="Times New Roman"/>
                <w:color w:val="000000"/>
                <w:lang w:val="en-US"/>
                <w:rPrChange w:id="296" w:author="Elaine Dennison" w:date="2020-01-06T12:56:00Z">
                  <w:rPr>
                    <w:rFonts w:ascii="Calibri" w:eastAsia="Times New Roman" w:hAnsi="Calibri"/>
                    <w:color w:val="000000"/>
                    <w:sz w:val="6"/>
                    <w:szCs w:val="6"/>
                    <w:lang w:val="en-US"/>
                  </w:rPr>
                </w:rPrChange>
              </w:rPr>
              <w:t>sport clubs and schools</w:t>
            </w:r>
          </w:p>
        </w:tc>
        <w:tc>
          <w:tcPr>
            <w:tcW w:w="548" w:type="pct"/>
            <w:tcBorders>
              <w:top w:val="nil"/>
              <w:left w:val="nil"/>
              <w:bottom w:val="nil"/>
              <w:right w:val="single" w:sz="8" w:space="0" w:color="auto"/>
            </w:tcBorders>
            <w:shd w:val="clear" w:color="auto" w:fill="auto"/>
            <w:hideMark/>
          </w:tcPr>
          <w:p w14:paraId="75C65A3A" w14:textId="77777777" w:rsidR="00DA3C51" w:rsidRPr="00DA3C51" w:rsidRDefault="00DA3C51" w:rsidP="008F2B44">
            <w:pPr>
              <w:contextualSpacing/>
              <w:rPr>
                <w:rFonts w:eastAsia="Times New Roman"/>
                <w:color w:val="000000"/>
                <w:rPrChange w:id="297"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298" w:author="Elaine Dennison" w:date="2020-01-06T12:56:00Z">
                  <w:rPr>
                    <w:rFonts w:ascii="Calibri" w:eastAsia="Times New Roman" w:hAnsi="Calibri"/>
                    <w:color w:val="000000"/>
                    <w:sz w:val="6"/>
                    <w:szCs w:val="6"/>
                    <w:lang w:val="en-US"/>
                  </w:rPr>
                </w:rPrChange>
              </w:rPr>
              <w:t>Longitudinal (PRO-BONE study)</w:t>
            </w:r>
          </w:p>
        </w:tc>
        <w:tc>
          <w:tcPr>
            <w:tcW w:w="667" w:type="pct"/>
            <w:tcBorders>
              <w:top w:val="nil"/>
              <w:left w:val="nil"/>
              <w:bottom w:val="nil"/>
              <w:right w:val="single" w:sz="8" w:space="0" w:color="auto"/>
            </w:tcBorders>
            <w:shd w:val="clear" w:color="auto" w:fill="auto"/>
            <w:hideMark/>
          </w:tcPr>
          <w:p w14:paraId="36036D7E" w14:textId="77777777" w:rsidR="00DA3C51" w:rsidRPr="00DA3C51" w:rsidRDefault="00DA3C51" w:rsidP="008F2B44">
            <w:pPr>
              <w:contextualSpacing/>
              <w:rPr>
                <w:rFonts w:eastAsia="Times New Roman"/>
                <w:color w:val="000000"/>
                <w:rPrChange w:id="299"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300" w:author="Elaine Dennison" w:date="2020-01-06T12:56:00Z">
                  <w:rPr>
                    <w:rFonts w:ascii="Calibri" w:eastAsia="Times New Roman" w:hAnsi="Calibri"/>
                    <w:color w:val="000000"/>
                    <w:sz w:val="6"/>
                    <w:szCs w:val="6"/>
                    <w:lang w:val="en-US"/>
                  </w:rPr>
                </w:rPrChange>
              </w:rPr>
              <w:t>Total n = 116 Caucasian males</w:t>
            </w:r>
          </w:p>
        </w:tc>
        <w:tc>
          <w:tcPr>
            <w:tcW w:w="623" w:type="pct"/>
            <w:tcBorders>
              <w:top w:val="nil"/>
              <w:left w:val="nil"/>
              <w:bottom w:val="nil"/>
              <w:right w:val="single" w:sz="8" w:space="0" w:color="auto"/>
            </w:tcBorders>
            <w:shd w:val="clear" w:color="auto" w:fill="auto"/>
            <w:hideMark/>
          </w:tcPr>
          <w:p w14:paraId="3C8C4DF2" w14:textId="77777777" w:rsidR="00DA3C51" w:rsidRPr="00DA3C51" w:rsidRDefault="00DA3C51" w:rsidP="008F2B44">
            <w:pPr>
              <w:contextualSpacing/>
              <w:rPr>
                <w:rFonts w:eastAsia="Times New Roman"/>
                <w:color w:val="000000"/>
                <w:rPrChange w:id="301" w:author="Elaine Dennison" w:date="2020-01-06T12:56:00Z">
                  <w:rPr>
                    <w:rFonts w:ascii="Calibri" w:eastAsia="Times New Roman" w:hAnsi="Calibri"/>
                    <w:color w:val="000000"/>
                    <w:sz w:val="6"/>
                    <w:szCs w:val="6"/>
                  </w:rPr>
                </w:rPrChange>
              </w:rPr>
            </w:pPr>
            <w:r w:rsidRPr="00DA3C51">
              <w:rPr>
                <w:rFonts w:eastAsia="Times New Roman"/>
                <w:color w:val="000000"/>
                <w:rPrChange w:id="302" w:author="Elaine Dennison" w:date="2020-01-06T12:56:00Z">
                  <w:rPr>
                    <w:rFonts w:ascii="Calibri" w:eastAsia="Times New Roman" w:hAnsi="Calibri"/>
                    <w:color w:val="000000"/>
                    <w:sz w:val="6"/>
                    <w:szCs w:val="6"/>
                  </w:rPr>
                </w:rPrChange>
              </w:rPr>
              <w:t>Sport (swimming, soccer, cycling) duration &gt; 3 years</w:t>
            </w:r>
          </w:p>
        </w:tc>
        <w:tc>
          <w:tcPr>
            <w:tcW w:w="822" w:type="pct"/>
            <w:tcBorders>
              <w:top w:val="nil"/>
              <w:left w:val="nil"/>
              <w:bottom w:val="nil"/>
              <w:right w:val="single" w:sz="8" w:space="0" w:color="auto"/>
            </w:tcBorders>
            <w:shd w:val="clear" w:color="auto" w:fill="auto"/>
            <w:hideMark/>
          </w:tcPr>
          <w:p w14:paraId="6D970837" w14:textId="77777777" w:rsidR="00DA3C51" w:rsidRPr="00DA3C51" w:rsidRDefault="00DA3C51" w:rsidP="008F2B44">
            <w:pPr>
              <w:contextualSpacing/>
              <w:rPr>
                <w:rFonts w:eastAsia="Times New Roman"/>
                <w:color w:val="000000"/>
                <w:rPrChange w:id="303" w:author="Elaine Dennison" w:date="2020-01-06T12:56:00Z">
                  <w:rPr>
                    <w:rFonts w:ascii="Calibri" w:eastAsia="Times New Roman" w:hAnsi="Calibri"/>
                    <w:color w:val="000000"/>
                    <w:sz w:val="6"/>
                    <w:szCs w:val="6"/>
                  </w:rPr>
                </w:rPrChange>
              </w:rPr>
            </w:pPr>
            <w:r w:rsidRPr="00DA3C51">
              <w:rPr>
                <w:rFonts w:eastAsia="Times New Roman"/>
                <w:color w:val="000000"/>
                <w:rPrChange w:id="304" w:author="Elaine Dennison" w:date="2020-01-06T12:56:00Z">
                  <w:rPr>
                    <w:rFonts w:ascii="Calibri" w:eastAsia="Times New Roman" w:hAnsi="Calibri"/>
                    <w:color w:val="000000"/>
                    <w:sz w:val="6"/>
                    <w:szCs w:val="6"/>
                  </w:rPr>
                </w:rPrChange>
              </w:rPr>
              <w:t xml:space="preserve">Controls: no sport like soccer, swimming or cycling for more 3 hours/week </w:t>
            </w:r>
            <w:proofErr w:type="spellStart"/>
            <w:r w:rsidRPr="00DA3C51">
              <w:rPr>
                <w:rFonts w:eastAsia="Times New Roman"/>
                <w:color w:val="000000"/>
                <w:rPrChange w:id="305" w:author="Elaine Dennison" w:date="2020-01-06T12:56:00Z">
                  <w:rPr>
                    <w:rFonts w:ascii="Calibri" w:eastAsia="Times New Roman" w:hAnsi="Calibri"/>
                    <w:color w:val="000000"/>
                    <w:sz w:val="6"/>
                    <w:szCs w:val="6"/>
                  </w:rPr>
                </w:rPrChange>
              </w:rPr>
              <w:t>nor</w:t>
            </w:r>
            <w:proofErr w:type="spellEnd"/>
            <w:r w:rsidRPr="00DA3C51">
              <w:rPr>
                <w:rFonts w:eastAsia="Times New Roman"/>
                <w:color w:val="000000"/>
                <w:rPrChange w:id="306" w:author="Elaine Dennison" w:date="2020-01-06T12:56:00Z">
                  <w:rPr>
                    <w:rFonts w:ascii="Calibri" w:eastAsia="Times New Roman" w:hAnsi="Calibri"/>
                    <w:color w:val="000000"/>
                    <w:sz w:val="6"/>
                    <w:szCs w:val="6"/>
                  </w:rPr>
                </w:rPrChange>
              </w:rPr>
              <w:t xml:space="preserve"> 3 years prior</w:t>
            </w:r>
          </w:p>
        </w:tc>
        <w:tc>
          <w:tcPr>
            <w:tcW w:w="526" w:type="pct"/>
            <w:tcBorders>
              <w:top w:val="nil"/>
              <w:left w:val="nil"/>
              <w:bottom w:val="nil"/>
              <w:right w:val="single" w:sz="8" w:space="0" w:color="auto"/>
            </w:tcBorders>
            <w:shd w:val="clear" w:color="auto" w:fill="auto"/>
            <w:hideMark/>
          </w:tcPr>
          <w:p w14:paraId="562314E0" w14:textId="77777777" w:rsidR="00DA3C51" w:rsidRPr="00DA3C51" w:rsidRDefault="00DA3C51" w:rsidP="008F2B44">
            <w:pPr>
              <w:contextualSpacing/>
              <w:rPr>
                <w:rFonts w:eastAsia="Times New Roman"/>
                <w:color w:val="000000"/>
                <w:rPrChange w:id="307"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308" w:author="Elaine Dennison" w:date="2020-01-06T12:56:00Z">
                  <w:rPr>
                    <w:rFonts w:ascii="Calibri" w:eastAsia="Times New Roman" w:hAnsi="Calibri"/>
                    <w:color w:val="000000"/>
                    <w:sz w:val="6"/>
                    <w:szCs w:val="6"/>
                    <w:lang w:val="en-US"/>
                  </w:rPr>
                </w:rPrChange>
              </w:rPr>
              <w:t>QUS heel mean of both feet, measured twice</w:t>
            </w:r>
          </w:p>
        </w:tc>
        <w:tc>
          <w:tcPr>
            <w:tcW w:w="529" w:type="pct"/>
            <w:tcBorders>
              <w:top w:val="nil"/>
              <w:left w:val="nil"/>
              <w:bottom w:val="nil"/>
              <w:right w:val="single" w:sz="8" w:space="0" w:color="auto"/>
            </w:tcBorders>
            <w:shd w:val="clear" w:color="auto" w:fill="auto"/>
            <w:hideMark/>
          </w:tcPr>
          <w:p w14:paraId="1AE4A89F" w14:textId="77777777" w:rsidR="00DA3C51" w:rsidRPr="00DA3C51" w:rsidRDefault="00DA3C51" w:rsidP="008F2B44">
            <w:pPr>
              <w:contextualSpacing/>
              <w:rPr>
                <w:rFonts w:eastAsia="Times New Roman"/>
                <w:color w:val="000000"/>
                <w:rPrChange w:id="309"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310" w:author="Elaine Dennison" w:date="2020-01-06T12:56:00Z">
                  <w:rPr>
                    <w:rFonts w:ascii="Calibri" w:eastAsia="Times New Roman" w:hAnsi="Calibri"/>
                    <w:color w:val="000000"/>
                    <w:sz w:val="6"/>
                    <w:szCs w:val="6"/>
                    <w:lang w:val="en-US"/>
                  </w:rPr>
                </w:rPrChange>
              </w:rPr>
              <w:t xml:space="preserve">Lunar Achilles Insight (TM Insight GE Healthcare, Milwaukee, WI, USA). </w:t>
            </w:r>
          </w:p>
        </w:tc>
        <w:tc>
          <w:tcPr>
            <w:tcW w:w="503" w:type="pct"/>
            <w:tcBorders>
              <w:top w:val="nil"/>
              <w:left w:val="nil"/>
              <w:bottom w:val="nil"/>
              <w:right w:val="single" w:sz="8" w:space="0" w:color="auto"/>
            </w:tcBorders>
            <w:shd w:val="clear" w:color="auto" w:fill="auto"/>
            <w:hideMark/>
          </w:tcPr>
          <w:p w14:paraId="0E744DBD" w14:textId="37D67FA9" w:rsidR="00DA3C51" w:rsidRDefault="00DA3C51" w:rsidP="008F2B44">
            <w:pPr>
              <w:contextualSpacing/>
              <w:rPr>
                <w:ins w:id="311" w:author="Elaine Dennison" w:date="2020-01-06T13:02:00Z"/>
                <w:rFonts w:eastAsia="Times New Roman"/>
                <w:color w:val="000000"/>
                <w:lang w:val="en-US"/>
              </w:rPr>
            </w:pPr>
            <w:r w:rsidRPr="00DA3C51">
              <w:rPr>
                <w:rFonts w:eastAsia="Times New Roman"/>
                <w:color w:val="000000"/>
                <w:lang w:val="en-US"/>
                <w:rPrChange w:id="312" w:author="Elaine Dennison" w:date="2020-01-06T12:56:00Z">
                  <w:rPr>
                    <w:rFonts w:ascii="Calibri" w:eastAsia="Times New Roman" w:hAnsi="Calibri"/>
                    <w:color w:val="000000"/>
                    <w:sz w:val="6"/>
                    <w:szCs w:val="6"/>
                    <w:lang w:val="en-US"/>
                  </w:rPr>
                </w:rPrChange>
              </w:rPr>
              <w:t xml:space="preserve">12 months football participation </w:t>
            </w:r>
            <w:ins w:id="313" w:author="Elaine Dennison" w:date="2020-01-06T13:03:00Z">
              <w:r>
                <w:rPr>
                  <w:rFonts w:eastAsia="Times New Roman"/>
                  <w:color w:val="000000"/>
                  <w:lang w:val="en-US"/>
                </w:rPr>
                <w:t xml:space="preserve">associated better </w:t>
              </w:r>
            </w:ins>
            <w:r w:rsidRPr="00DA3C51">
              <w:rPr>
                <w:rFonts w:eastAsia="Times New Roman"/>
                <w:color w:val="000000"/>
                <w:lang w:val="en-US"/>
                <w:rPrChange w:id="314" w:author="Elaine Dennison" w:date="2020-01-06T12:56:00Z">
                  <w:rPr>
                    <w:rFonts w:ascii="Calibri" w:eastAsia="Times New Roman" w:hAnsi="Calibri"/>
                    <w:color w:val="000000"/>
                    <w:sz w:val="6"/>
                    <w:szCs w:val="6"/>
                    <w:lang w:val="en-US"/>
                  </w:rPr>
                </w:rPrChange>
              </w:rPr>
              <w:t xml:space="preserve">SI </w:t>
            </w:r>
            <w:ins w:id="315" w:author="Elaine Dennison" w:date="2020-01-06T13:03:00Z">
              <w:r>
                <w:rPr>
                  <w:rFonts w:eastAsia="Times New Roman"/>
                  <w:color w:val="000000"/>
                  <w:lang w:val="en-US"/>
                </w:rPr>
                <w:t>than for</w:t>
              </w:r>
            </w:ins>
            <w:del w:id="316" w:author="Elaine Dennison" w:date="2020-01-06T13:03:00Z">
              <w:r w:rsidRPr="00DA3C51" w:rsidDel="00DA3C51">
                <w:rPr>
                  <w:rFonts w:eastAsia="Times New Roman"/>
                  <w:color w:val="000000"/>
                  <w:lang w:val="en-US"/>
                  <w:rPrChange w:id="317" w:author="Elaine Dennison" w:date="2020-01-06T12:56:00Z">
                    <w:rPr>
                      <w:rFonts w:ascii="Calibri" w:eastAsia="Times New Roman" w:hAnsi="Calibri"/>
                      <w:color w:val="000000"/>
                      <w:sz w:val="6"/>
                      <w:szCs w:val="6"/>
                      <w:lang w:val="en-US"/>
                    </w:rPr>
                  </w:rPrChange>
                </w:rPr>
                <w:delText>&gt;</w:delText>
              </w:r>
            </w:del>
            <w:r w:rsidRPr="00DA3C51">
              <w:rPr>
                <w:rFonts w:eastAsia="Times New Roman"/>
                <w:color w:val="000000"/>
                <w:lang w:val="en-US"/>
                <w:rPrChange w:id="318" w:author="Elaine Dennison" w:date="2020-01-06T12:56:00Z">
                  <w:rPr>
                    <w:rFonts w:ascii="Calibri" w:eastAsia="Times New Roman" w:hAnsi="Calibri"/>
                    <w:color w:val="000000"/>
                    <w:sz w:val="6"/>
                    <w:szCs w:val="6"/>
                    <w:lang w:val="en-US"/>
                  </w:rPr>
                </w:rPrChange>
              </w:rPr>
              <w:t xml:space="preserve"> </w:t>
            </w:r>
            <w:del w:id="319" w:author="Elaine Dennison" w:date="2020-01-06T13:03:00Z">
              <w:r w:rsidRPr="00DA3C51" w:rsidDel="00DA3C51">
                <w:rPr>
                  <w:rFonts w:eastAsia="Times New Roman"/>
                  <w:color w:val="000000"/>
                  <w:lang w:val="en-US"/>
                  <w:rPrChange w:id="320" w:author="Elaine Dennison" w:date="2020-01-06T12:56:00Z">
                    <w:rPr>
                      <w:rFonts w:ascii="Calibri" w:eastAsia="Times New Roman" w:hAnsi="Calibri"/>
                      <w:color w:val="000000"/>
                      <w:sz w:val="6"/>
                      <w:szCs w:val="6"/>
                      <w:lang w:val="en-US"/>
                    </w:rPr>
                  </w:rPrChange>
                </w:rPr>
                <w:delText xml:space="preserve"> </w:delText>
              </w:r>
            </w:del>
            <w:r w:rsidRPr="00DA3C51">
              <w:rPr>
                <w:rFonts w:eastAsia="Times New Roman"/>
                <w:color w:val="000000"/>
                <w:lang w:val="en-US"/>
                <w:rPrChange w:id="321" w:author="Elaine Dennison" w:date="2020-01-06T12:56:00Z">
                  <w:rPr>
                    <w:rFonts w:ascii="Calibri" w:eastAsia="Times New Roman" w:hAnsi="Calibri"/>
                    <w:color w:val="000000"/>
                    <w:sz w:val="6"/>
                    <w:szCs w:val="6"/>
                    <w:lang w:val="en-US"/>
                  </w:rPr>
                </w:rPrChange>
              </w:rPr>
              <w:t>cycling</w:t>
            </w:r>
            <w:ins w:id="322" w:author="Elaine Dennison" w:date="2020-01-06T13:03:00Z">
              <w:r>
                <w:rPr>
                  <w:rFonts w:eastAsia="Times New Roman"/>
                  <w:color w:val="000000"/>
                  <w:lang w:val="en-US"/>
                </w:rPr>
                <w:t xml:space="preserve"> or</w:t>
              </w:r>
            </w:ins>
            <w:del w:id="323" w:author="Elaine Dennison" w:date="2020-01-06T13:03:00Z">
              <w:r w:rsidRPr="00DA3C51" w:rsidDel="00DA3C51">
                <w:rPr>
                  <w:rFonts w:eastAsia="Times New Roman"/>
                  <w:color w:val="000000"/>
                  <w:lang w:val="en-US"/>
                  <w:rPrChange w:id="324" w:author="Elaine Dennison" w:date="2020-01-06T12:56:00Z">
                    <w:rPr>
                      <w:rFonts w:ascii="Calibri" w:eastAsia="Times New Roman" w:hAnsi="Calibri"/>
                      <w:color w:val="000000"/>
                      <w:sz w:val="6"/>
                      <w:szCs w:val="6"/>
                      <w:lang w:val="en-US"/>
                    </w:rPr>
                  </w:rPrChange>
                </w:rPr>
                <w:delText xml:space="preserve"> ~</w:delText>
              </w:r>
            </w:del>
            <w:r w:rsidRPr="00DA3C51">
              <w:rPr>
                <w:rFonts w:eastAsia="Times New Roman"/>
                <w:color w:val="000000"/>
                <w:lang w:val="en-US"/>
                <w:rPrChange w:id="325" w:author="Elaine Dennison" w:date="2020-01-06T12:56:00Z">
                  <w:rPr>
                    <w:rFonts w:ascii="Calibri" w:eastAsia="Times New Roman" w:hAnsi="Calibri"/>
                    <w:color w:val="000000"/>
                    <w:sz w:val="6"/>
                    <w:szCs w:val="6"/>
                    <w:lang w:val="en-US"/>
                  </w:rPr>
                </w:rPrChange>
              </w:rPr>
              <w:t xml:space="preserve"> swimming</w:t>
            </w:r>
          </w:p>
          <w:p w14:paraId="37322D87" w14:textId="77777777" w:rsidR="00DA3C51" w:rsidRDefault="00DA3C51" w:rsidP="008F2B44">
            <w:pPr>
              <w:contextualSpacing/>
              <w:rPr>
                <w:ins w:id="326" w:author="Elaine Dennison" w:date="2020-01-06T13:02:00Z"/>
                <w:rFonts w:eastAsia="Times New Roman"/>
                <w:color w:val="000000"/>
                <w:lang w:val="en-US"/>
              </w:rPr>
            </w:pPr>
          </w:p>
          <w:p w14:paraId="5125AE08" w14:textId="495E06A8" w:rsidR="00DA3C51" w:rsidRPr="00DA3C51" w:rsidRDefault="00DA3C51" w:rsidP="008F2B44">
            <w:pPr>
              <w:contextualSpacing/>
              <w:rPr>
                <w:rFonts w:eastAsia="Times New Roman"/>
                <w:color w:val="000000"/>
                <w:rPrChange w:id="327" w:author="Elaine Dennison" w:date="2020-01-06T12:56:00Z">
                  <w:rPr>
                    <w:rFonts w:ascii="Calibri" w:eastAsia="Times New Roman" w:hAnsi="Calibri"/>
                    <w:color w:val="000000"/>
                    <w:sz w:val="6"/>
                    <w:szCs w:val="6"/>
                  </w:rPr>
                </w:rPrChange>
              </w:rPr>
            </w:pPr>
          </w:p>
        </w:tc>
      </w:tr>
      <w:tr w:rsidR="00DA3C51" w:rsidRPr="00DA3C51" w14:paraId="363E9E70"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7A9C7320" w14:textId="77777777" w:rsidR="00DA3C51" w:rsidRPr="00DA3C51" w:rsidRDefault="00DA3C51" w:rsidP="008F2B44">
            <w:pPr>
              <w:contextualSpacing/>
              <w:rPr>
                <w:rFonts w:eastAsia="Times New Roman"/>
                <w:color w:val="000000"/>
                <w:rPrChange w:id="328" w:author="Elaine Dennison" w:date="2020-01-06T12:56:00Z">
                  <w:rPr>
                    <w:rFonts w:ascii="Calibri" w:eastAsia="Times New Roman" w:hAnsi="Calibri"/>
                    <w:color w:val="000000"/>
                    <w:sz w:val="6"/>
                    <w:szCs w:val="6"/>
                  </w:rPr>
                </w:rPrChange>
              </w:rPr>
            </w:pPr>
            <w:r w:rsidRPr="00DA3C51">
              <w:rPr>
                <w:rFonts w:eastAsia="Times New Roman"/>
                <w:color w:val="000000"/>
                <w:rPrChange w:id="329"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5EF98F27" w14:textId="77777777" w:rsidR="00DA3C51" w:rsidRPr="00DA3C51" w:rsidRDefault="00DA3C51" w:rsidP="008F2B44">
            <w:pPr>
              <w:contextualSpacing/>
              <w:rPr>
                <w:rFonts w:eastAsia="Times New Roman"/>
                <w:color w:val="000000"/>
                <w:rPrChange w:id="330" w:author="Elaine Dennison" w:date="2020-01-06T12:56:00Z">
                  <w:rPr>
                    <w:rFonts w:ascii="Calibri" w:eastAsia="Times New Roman" w:hAnsi="Calibri"/>
                    <w:color w:val="000000"/>
                    <w:sz w:val="6"/>
                    <w:szCs w:val="6"/>
                  </w:rPr>
                </w:rPrChange>
              </w:rPr>
            </w:pPr>
            <w:r w:rsidRPr="00DA3C51">
              <w:rPr>
                <w:rFonts w:eastAsia="Times New Roman"/>
                <w:color w:val="000000"/>
                <w:rPrChange w:id="331"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3DE6D46D" w14:textId="77777777" w:rsidR="00DA3C51" w:rsidRPr="00DA3C51" w:rsidRDefault="00DA3C51" w:rsidP="008F2B44">
            <w:pPr>
              <w:contextualSpacing/>
              <w:rPr>
                <w:rFonts w:eastAsia="Times New Roman"/>
                <w:color w:val="000000"/>
                <w:rPrChange w:id="332" w:author="Elaine Dennison" w:date="2020-01-06T12:56:00Z">
                  <w:rPr>
                    <w:rFonts w:ascii="Calibri" w:eastAsia="Times New Roman" w:hAnsi="Calibri"/>
                    <w:color w:val="000000"/>
                    <w:sz w:val="6"/>
                    <w:szCs w:val="6"/>
                  </w:rPr>
                </w:rPrChange>
              </w:rPr>
            </w:pPr>
            <w:r w:rsidRPr="00DA3C51">
              <w:rPr>
                <w:rFonts w:eastAsia="Times New Roman"/>
                <w:color w:val="000000"/>
                <w:rPrChange w:id="333" w:author="Elaine Dennison" w:date="2020-01-06T12:56:00Z">
                  <w:rPr>
                    <w:rFonts w:ascii="Calibri" w:eastAsia="Times New Roman" w:hAnsi="Calibri"/>
                    <w:color w:val="000000"/>
                    <w:sz w:val="6"/>
                    <w:szCs w:val="6"/>
                  </w:rPr>
                </w:rPrChange>
              </w:rPr>
              <w:t>Aged 13.</w:t>
            </w:r>
            <w:proofErr w:type="gramStart"/>
            <w:r w:rsidRPr="00DA3C51">
              <w:rPr>
                <w:rFonts w:eastAsia="Times New Roman"/>
                <w:color w:val="000000"/>
                <w:rPrChange w:id="334" w:author="Elaine Dennison" w:date="2020-01-06T12:56:00Z">
                  <w:rPr>
                    <w:rFonts w:ascii="Calibri" w:eastAsia="Times New Roman" w:hAnsi="Calibri"/>
                    <w:color w:val="000000"/>
                    <w:sz w:val="6"/>
                    <w:szCs w:val="6"/>
                  </w:rPr>
                </w:rPrChange>
              </w:rPr>
              <w:t>1.+</w:t>
            </w:r>
            <w:proofErr w:type="gramEnd"/>
            <w:r w:rsidRPr="00DA3C51">
              <w:rPr>
                <w:rFonts w:eastAsia="Times New Roman"/>
                <w:color w:val="000000"/>
                <w:rPrChange w:id="335" w:author="Elaine Dennison" w:date="2020-01-06T12:56:00Z">
                  <w:rPr>
                    <w:rFonts w:ascii="Calibri" w:eastAsia="Times New Roman" w:hAnsi="Calibri"/>
                    <w:color w:val="000000"/>
                    <w:sz w:val="6"/>
                    <w:szCs w:val="6"/>
                  </w:rPr>
                </w:rPrChange>
              </w:rPr>
              <w:t>/- 0.1</w:t>
            </w:r>
          </w:p>
        </w:tc>
        <w:tc>
          <w:tcPr>
            <w:tcW w:w="623" w:type="pct"/>
            <w:tcBorders>
              <w:top w:val="nil"/>
              <w:left w:val="nil"/>
              <w:bottom w:val="nil"/>
              <w:right w:val="single" w:sz="8" w:space="0" w:color="auto"/>
            </w:tcBorders>
            <w:shd w:val="clear" w:color="auto" w:fill="auto"/>
            <w:hideMark/>
          </w:tcPr>
          <w:p w14:paraId="5B703396" w14:textId="77777777" w:rsidR="00DA3C51" w:rsidRPr="00DA3C51" w:rsidRDefault="00DA3C51" w:rsidP="008F2B44">
            <w:pPr>
              <w:contextualSpacing/>
              <w:rPr>
                <w:rFonts w:eastAsia="Times New Roman"/>
                <w:color w:val="000000"/>
                <w:rPrChange w:id="336" w:author="Elaine Dennison" w:date="2020-01-06T12:56:00Z">
                  <w:rPr>
                    <w:rFonts w:ascii="Calibri" w:eastAsia="Times New Roman" w:hAnsi="Calibri"/>
                    <w:color w:val="000000"/>
                    <w:sz w:val="6"/>
                    <w:szCs w:val="6"/>
                  </w:rPr>
                </w:rPrChange>
              </w:rPr>
            </w:pPr>
            <w:r w:rsidRPr="00DA3C51">
              <w:rPr>
                <w:rFonts w:eastAsia="Times New Roman"/>
                <w:color w:val="000000"/>
                <w:rPrChange w:id="337" w:author="Elaine Dennison" w:date="2020-01-06T12:56:00Z">
                  <w:rPr>
                    <w:rFonts w:ascii="Calibri" w:eastAsia="Times New Roman" w:hAnsi="Calibri"/>
                    <w:color w:val="000000"/>
                    <w:sz w:val="6"/>
                    <w:szCs w:val="6"/>
                  </w:rPr>
                </w:rPrChange>
              </w:rPr>
              <w:t>Actual average years of training ranged from 3.9 to 5.9 years</w:t>
            </w:r>
          </w:p>
        </w:tc>
        <w:tc>
          <w:tcPr>
            <w:tcW w:w="822" w:type="pct"/>
            <w:tcBorders>
              <w:top w:val="nil"/>
              <w:left w:val="nil"/>
              <w:bottom w:val="nil"/>
              <w:right w:val="single" w:sz="8" w:space="0" w:color="auto"/>
            </w:tcBorders>
            <w:shd w:val="clear" w:color="auto" w:fill="auto"/>
            <w:hideMark/>
          </w:tcPr>
          <w:p w14:paraId="7A77E119" w14:textId="77777777" w:rsidR="00DA3C51" w:rsidRPr="00DA3C51" w:rsidRDefault="00DA3C51" w:rsidP="008F2B44">
            <w:pPr>
              <w:contextualSpacing/>
              <w:rPr>
                <w:rFonts w:eastAsia="Times New Roman"/>
                <w:color w:val="000000"/>
                <w:rPrChange w:id="338" w:author="Elaine Dennison" w:date="2020-01-06T12:56:00Z">
                  <w:rPr>
                    <w:rFonts w:ascii="Calibri" w:eastAsia="Times New Roman" w:hAnsi="Calibri"/>
                    <w:color w:val="000000"/>
                    <w:sz w:val="6"/>
                    <w:szCs w:val="6"/>
                  </w:rPr>
                </w:rPrChange>
              </w:rPr>
            </w:pPr>
            <w:r w:rsidRPr="00DA3C51">
              <w:rPr>
                <w:rFonts w:eastAsia="Times New Roman"/>
                <w:color w:val="000000"/>
                <w:rPrChange w:id="339"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64037397" w14:textId="77777777" w:rsidR="00DA3C51" w:rsidRPr="00DA3C51" w:rsidRDefault="00DA3C51" w:rsidP="008F2B44">
            <w:pPr>
              <w:contextualSpacing/>
              <w:rPr>
                <w:rFonts w:eastAsia="Times New Roman"/>
                <w:color w:val="000000"/>
                <w:rPrChange w:id="340" w:author="Elaine Dennison" w:date="2020-01-06T12:56:00Z">
                  <w:rPr>
                    <w:rFonts w:ascii="Calibri" w:eastAsia="Times New Roman" w:hAnsi="Calibri"/>
                    <w:color w:val="000000"/>
                    <w:sz w:val="6"/>
                    <w:szCs w:val="6"/>
                  </w:rPr>
                </w:rPrChange>
              </w:rPr>
            </w:pPr>
            <w:r w:rsidRPr="00DA3C51">
              <w:rPr>
                <w:rFonts w:eastAsia="Times New Roman"/>
                <w:color w:val="000000"/>
                <w:rPrChange w:id="341" w:author="Elaine Dennison" w:date="2020-01-06T12:56:00Z">
                  <w:rPr>
                    <w:rFonts w:ascii="Calibri" w:eastAsia="Times New Roman" w:hAnsi="Calibri"/>
                    <w:color w:val="000000"/>
                    <w:sz w:val="6"/>
                    <w:szCs w:val="6"/>
                  </w:rPr>
                </w:rPrChange>
              </w:rPr>
              <w:t>SI only</w:t>
            </w:r>
          </w:p>
        </w:tc>
        <w:tc>
          <w:tcPr>
            <w:tcW w:w="529" w:type="pct"/>
            <w:tcBorders>
              <w:top w:val="nil"/>
              <w:left w:val="nil"/>
              <w:bottom w:val="nil"/>
              <w:right w:val="single" w:sz="8" w:space="0" w:color="auto"/>
            </w:tcBorders>
            <w:shd w:val="clear" w:color="auto" w:fill="auto"/>
            <w:hideMark/>
          </w:tcPr>
          <w:p w14:paraId="73765D44" w14:textId="77777777" w:rsidR="00DA3C51" w:rsidRPr="00DA3C51" w:rsidRDefault="00DA3C51" w:rsidP="008F2B44">
            <w:pPr>
              <w:contextualSpacing/>
              <w:rPr>
                <w:rFonts w:eastAsia="Times New Roman"/>
                <w:color w:val="000000"/>
                <w:rPrChange w:id="342" w:author="Elaine Dennison" w:date="2020-01-06T12:56:00Z">
                  <w:rPr>
                    <w:rFonts w:ascii="Calibri" w:eastAsia="Times New Roman" w:hAnsi="Calibri"/>
                    <w:color w:val="000000"/>
                    <w:sz w:val="6"/>
                    <w:szCs w:val="6"/>
                  </w:rPr>
                </w:rPrChange>
              </w:rPr>
            </w:pPr>
            <w:r w:rsidRPr="00DA3C51">
              <w:rPr>
                <w:rFonts w:eastAsia="Times New Roman"/>
                <w:color w:val="000000"/>
                <w:rPrChange w:id="343"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1EE4EBBF" w14:textId="1E30FADB" w:rsidR="00DA3C51" w:rsidRPr="00DA3C51" w:rsidRDefault="00DA3C51">
            <w:pPr>
              <w:contextualSpacing/>
              <w:rPr>
                <w:rFonts w:eastAsia="Times New Roman"/>
                <w:color w:val="000000"/>
                <w:rPrChange w:id="344" w:author="Elaine Dennison" w:date="2020-01-06T12:56:00Z">
                  <w:rPr>
                    <w:rFonts w:ascii="Calibri" w:eastAsia="Times New Roman" w:hAnsi="Calibri"/>
                    <w:color w:val="000000"/>
                    <w:sz w:val="6"/>
                    <w:szCs w:val="6"/>
                  </w:rPr>
                </w:rPrChange>
              </w:rPr>
            </w:pPr>
            <w:del w:id="345" w:author="Elaine Dennison" w:date="2020-01-06T13:02:00Z">
              <w:r w:rsidRPr="00DA3C51" w:rsidDel="00DA3C51">
                <w:rPr>
                  <w:rFonts w:eastAsia="Times New Roman"/>
                  <w:color w:val="000000"/>
                  <w:rPrChange w:id="346" w:author="Elaine Dennison" w:date="2020-01-06T12:56:00Z">
                    <w:rPr>
                      <w:rFonts w:ascii="Calibri" w:eastAsia="Times New Roman" w:hAnsi="Calibri"/>
                      <w:color w:val="000000"/>
                      <w:sz w:val="6"/>
                      <w:szCs w:val="6"/>
                    </w:rPr>
                  </w:rPrChange>
                </w:rPr>
                <w:delText>(Similar with DXA)</w:delText>
              </w:r>
            </w:del>
          </w:p>
        </w:tc>
      </w:tr>
      <w:tr w:rsidR="00DA3C51" w:rsidRPr="00DA3C51" w14:paraId="07FDA440"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1B50FA98" w14:textId="77777777" w:rsidR="00DA3C51" w:rsidRPr="00DA3C51" w:rsidRDefault="00DA3C51" w:rsidP="008F2B44">
            <w:pPr>
              <w:contextualSpacing/>
              <w:rPr>
                <w:rFonts w:eastAsia="Times New Roman"/>
                <w:color w:val="000000"/>
                <w:rPrChange w:id="347" w:author="Elaine Dennison" w:date="2020-01-06T12:56:00Z">
                  <w:rPr>
                    <w:rFonts w:ascii="Calibri" w:eastAsia="Times New Roman" w:hAnsi="Calibri"/>
                    <w:color w:val="000000"/>
                    <w:sz w:val="6"/>
                    <w:szCs w:val="6"/>
                  </w:rPr>
                </w:rPrChange>
              </w:rPr>
            </w:pPr>
            <w:r w:rsidRPr="00DA3C51">
              <w:rPr>
                <w:rFonts w:eastAsia="Times New Roman"/>
                <w:color w:val="000000"/>
                <w:rPrChange w:id="348"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0CAA4CC6" w14:textId="77777777" w:rsidR="00DA3C51" w:rsidRPr="00DA3C51" w:rsidRDefault="00DA3C51" w:rsidP="008F2B44">
            <w:pPr>
              <w:contextualSpacing/>
              <w:rPr>
                <w:rFonts w:eastAsia="Times New Roman"/>
                <w:color w:val="000000"/>
                <w:rPrChange w:id="349" w:author="Elaine Dennison" w:date="2020-01-06T12:56:00Z">
                  <w:rPr>
                    <w:rFonts w:ascii="Calibri" w:eastAsia="Times New Roman" w:hAnsi="Calibri"/>
                    <w:color w:val="000000"/>
                    <w:sz w:val="6"/>
                    <w:szCs w:val="6"/>
                  </w:rPr>
                </w:rPrChange>
              </w:rPr>
            </w:pPr>
            <w:r w:rsidRPr="00DA3C51">
              <w:rPr>
                <w:rFonts w:eastAsia="Times New Roman"/>
                <w:color w:val="000000"/>
                <w:rPrChange w:id="350"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233E9886" w14:textId="77777777" w:rsidR="00DA3C51" w:rsidRPr="00DA3C51" w:rsidRDefault="00DA3C51" w:rsidP="008F2B44">
            <w:pPr>
              <w:contextualSpacing/>
              <w:rPr>
                <w:rFonts w:eastAsia="Times New Roman"/>
                <w:color w:val="000000"/>
                <w:rPrChange w:id="351" w:author="Elaine Dennison" w:date="2020-01-06T12:56:00Z">
                  <w:rPr>
                    <w:rFonts w:ascii="Calibri" w:eastAsia="Times New Roman" w:hAnsi="Calibri"/>
                    <w:color w:val="000000"/>
                    <w:sz w:val="6"/>
                    <w:szCs w:val="6"/>
                  </w:rPr>
                </w:rPrChange>
              </w:rPr>
            </w:pPr>
            <w:r w:rsidRPr="00DA3C51">
              <w:rPr>
                <w:rFonts w:eastAsia="Times New Roman"/>
                <w:color w:val="000000"/>
                <w:rPrChange w:id="352" w:author="Elaine Dennison" w:date="2020-01-06T12:56:00Z">
                  <w:rPr>
                    <w:rFonts w:ascii="Calibri" w:eastAsia="Times New Roman" w:hAnsi="Calibri"/>
                    <w:color w:val="000000"/>
                    <w:sz w:val="6"/>
                    <w:szCs w:val="6"/>
                  </w:rPr>
                </w:rPrChange>
              </w:rPr>
              <w:t>n = 37 footballers</w:t>
            </w:r>
          </w:p>
        </w:tc>
        <w:tc>
          <w:tcPr>
            <w:tcW w:w="623" w:type="pct"/>
            <w:tcBorders>
              <w:top w:val="nil"/>
              <w:left w:val="nil"/>
              <w:bottom w:val="nil"/>
              <w:right w:val="single" w:sz="8" w:space="0" w:color="auto"/>
            </w:tcBorders>
            <w:shd w:val="clear" w:color="auto" w:fill="auto"/>
            <w:hideMark/>
          </w:tcPr>
          <w:p w14:paraId="336E1B6E" w14:textId="77777777" w:rsidR="00DA3C51" w:rsidRPr="00DA3C51" w:rsidRDefault="00DA3C51" w:rsidP="008F2B44">
            <w:pPr>
              <w:contextualSpacing/>
              <w:rPr>
                <w:rFonts w:eastAsia="Times New Roman"/>
                <w:color w:val="000000"/>
                <w:rPrChange w:id="353" w:author="Elaine Dennison" w:date="2020-01-06T12:56:00Z">
                  <w:rPr>
                    <w:rFonts w:ascii="Calibri" w:eastAsia="Times New Roman" w:hAnsi="Calibri"/>
                    <w:color w:val="000000"/>
                    <w:sz w:val="6"/>
                    <w:szCs w:val="6"/>
                  </w:rPr>
                </w:rPrChange>
              </w:rPr>
            </w:pPr>
            <w:r w:rsidRPr="00DA3C51">
              <w:rPr>
                <w:rFonts w:eastAsia="Times New Roman"/>
                <w:color w:val="000000"/>
                <w:rPrChange w:id="354" w:author="Elaine Dennison" w:date="2020-01-06T12:56:00Z">
                  <w:rPr>
                    <w:rFonts w:ascii="Calibri" w:eastAsia="Times New Roman" w:hAnsi="Calibri"/>
                    <w:color w:val="000000"/>
                    <w:sz w:val="6"/>
                    <w:szCs w:val="6"/>
                  </w:rPr>
                </w:rPrChange>
              </w:rPr>
              <w:t>Actual average hours of training per week ranged from 5.2 to 9.4 hours</w:t>
            </w:r>
          </w:p>
        </w:tc>
        <w:tc>
          <w:tcPr>
            <w:tcW w:w="822" w:type="pct"/>
            <w:tcBorders>
              <w:top w:val="nil"/>
              <w:left w:val="nil"/>
              <w:bottom w:val="nil"/>
              <w:right w:val="single" w:sz="8" w:space="0" w:color="auto"/>
            </w:tcBorders>
            <w:shd w:val="clear" w:color="auto" w:fill="auto"/>
            <w:hideMark/>
          </w:tcPr>
          <w:p w14:paraId="221F2121" w14:textId="77777777" w:rsidR="00DA3C51" w:rsidRPr="00DA3C51" w:rsidRDefault="00DA3C51" w:rsidP="008F2B44">
            <w:pPr>
              <w:contextualSpacing/>
              <w:rPr>
                <w:rFonts w:eastAsia="Times New Roman"/>
                <w:color w:val="000000"/>
                <w:rPrChange w:id="355" w:author="Elaine Dennison" w:date="2020-01-06T12:56:00Z">
                  <w:rPr>
                    <w:rFonts w:ascii="Calibri" w:eastAsia="Times New Roman" w:hAnsi="Calibri"/>
                    <w:color w:val="000000"/>
                    <w:sz w:val="6"/>
                    <w:szCs w:val="6"/>
                  </w:rPr>
                </w:rPrChange>
              </w:rPr>
            </w:pPr>
            <w:r w:rsidRPr="00DA3C51">
              <w:rPr>
                <w:rFonts w:eastAsia="Times New Roman"/>
                <w:color w:val="000000"/>
                <w:rPrChange w:id="356"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1F46C47C" w14:textId="77777777" w:rsidR="00DA3C51" w:rsidRPr="00DA3C51" w:rsidRDefault="00DA3C51" w:rsidP="008F2B44">
            <w:pPr>
              <w:contextualSpacing/>
              <w:rPr>
                <w:rFonts w:eastAsia="Times New Roman"/>
                <w:color w:val="000000"/>
                <w:rPrChange w:id="357" w:author="Elaine Dennison" w:date="2020-01-06T12:56:00Z">
                  <w:rPr>
                    <w:rFonts w:ascii="Calibri" w:eastAsia="Times New Roman" w:hAnsi="Calibri"/>
                    <w:color w:val="000000"/>
                    <w:sz w:val="6"/>
                    <w:szCs w:val="6"/>
                  </w:rPr>
                </w:rPrChange>
              </w:rPr>
            </w:pPr>
            <w:r w:rsidRPr="00DA3C51">
              <w:rPr>
                <w:rFonts w:eastAsia="Times New Roman"/>
                <w:color w:val="000000"/>
                <w:rPrChange w:id="358"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78EC862F" w14:textId="77777777" w:rsidR="00DA3C51" w:rsidRPr="00DA3C51" w:rsidRDefault="00DA3C51" w:rsidP="008F2B44">
            <w:pPr>
              <w:contextualSpacing/>
              <w:rPr>
                <w:rFonts w:eastAsia="Times New Roman"/>
                <w:color w:val="000000"/>
                <w:rPrChange w:id="359" w:author="Elaine Dennison" w:date="2020-01-06T12:56:00Z">
                  <w:rPr>
                    <w:rFonts w:ascii="Calibri" w:eastAsia="Times New Roman" w:hAnsi="Calibri"/>
                    <w:color w:val="000000"/>
                    <w:sz w:val="6"/>
                    <w:szCs w:val="6"/>
                  </w:rPr>
                </w:rPrChange>
              </w:rPr>
            </w:pPr>
            <w:r w:rsidRPr="00DA3C51">
              <w:rPr>
                <w:rFonts w:eastAsia="Times New Roman"/>
                <w:color w:val="000000"/>
                <w:rPrChange w:id="360"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24E4C1AC" w14:textId="35994E09" w:rsidR="00DA3C51" w:rsidRPr="00DA3C51" w:rsidRDefault="00DA3C51">
            <w:pPr>
              <w:contextualSpacing/>
              <w:rPr>
                <w:rFonts w:eastAsia="Times New Roman"/>
                <w:color w:val="000000"/>
                <w:rPrChange w:id="361" w:author="Elaine Dennison" w:date="2020-01-06T12:56:00Z">
                  <w:rPr>
                    <w:rFonts w:ascii="Calibri" w:eastAsia="Times New Roman" w:hAnsi="Calibri"/>
                    <w:color w:val="000000"/>
                    <w:sz w:val="6"/>
                    <w:szCs w:val="6"/>
                  </w:rPr>
                </w:rPrChange>
              </w:rPr>
            </w:pPr>
            <w:del w:id="362" w:author="Elaine Dennison" w:date="2020-01-06T13:03:00Z">
              <w:r w:rsidRPr="00DA3C51" w:rsidDel="00DA3C51">
                <w:rPr>
                  <w:rFonts w:eastAsia="Times New Roman"/>
                  <w:color w:val="000000"/>
                  <w:rPrChange w:id="363" w:author="Elaine Dennison" w:date="2020-01-06T12:56:00Z">
                    <w:rPr>
                      <w:rFonts w:ascii="Calibri" w:eastAsia="Times New Roman" w:hAnsi="Calibri"/>
                      <w:color w:val="000000"/>
                      <w:sz w:val="6"/>
                      <w:szCs w:val="6"/>
                    </w:rPr>
                  </w:rPrChange>
                </w:rPr>
                <w:delText>Bone development intervention required in swimmers and cyclists</w:delText>
              </w:r>
            </w:del>
          </w:p>
        </w:tc>
      </w:tr>
      <w:tr w:rsidR="00DA3C51" w:rsidRPr="00DA3C51" w14:paraId="5F8F182E"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2892D2BD" w14:textId="77777777" w:rsidR="00DA3C51" w:rsidRPr="00DA3C51" w:rsidRDefault="00DA3C51" w:rsidP="008F2B44">
            <w:pPr>
              <w:contextualSpacing/>
              <w:rPr>
                <w:rFonts w:eastAsia="Times New Roman"/>
                <w:color w:val="000000"/>
                <w:rPrChange w:id="364" w:author="Elaine Dennison" w:date="2020-01-06T12:56:00Z">
                  <w:rPr>
                    <w:rFonts w:ascii="Calibri" w:eastAsia="Times New Roman" w:hAnsi="Calibri"/>
                    <w:color w:val="000000"/>
                    <w:sz w:val="6"/>
                    <w:szCs w:val="6"/>
                  </w:rPr>
                </w:rPrChange>
              </w:rPr>
            </w:pPr>
            <w:r w:rsidRPr="00DA3C51">
              <w:rPr>
                <w:rFonts w:eastAsia="Times New Roman"/>
                <w:color w:val="000000"/>
                <w:rPrChange w:id="365"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23AB6BF0" w14:textId="77777777" w:rsidR="00DA3C51" w:rsidRPr="00DA3C51" w:rsidRDefault="00DA3C51" w:rsidP="008F2B44">
            <w:pPr>
              <w:contextualSpacing/>
              <w:rPr>
                <w:rFonts w:eastAsia="Times New Roman"/>
                <w:color w:val="000000"/>
                <w:rPrChange w:id="366" w:author="Elaine Dennison" w:date="2020-01-06T12:56:00Z">
                  <w:rPr>
                    <w:rFonts w:ascii="Calibri" w:eastAsia="Times New Roman" w:hAnsi="Calibri"/>
                    <w:color w:val="000000"/>
                    <w:sz w:val="6"/>
                    <w:szCs w:val="6"/>
                  </w:rPr>
                </w:rPrChange>
              </w:rPr>
            </w:pPr>
            <w:r w:rsidRPr="00DA3C51">
              <w:rPr>
                <w:rFonts w:eastAsia="Times New Roman"/>
                <w:color w:val="000000"/>
                <w:rPrChange w:id="367"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1AA8C4CB" w14:textId="77777777" w:rsidR="00DA3C51" w:rsidRPr="00DA3C51" w:rsidRDefault="00DA3C51" w:rsidP="008F2B44">
            <w:pPr>
              <w:contextualSpacing/>
              <w:rPr>
                <w:rFonts w:eastAsia="Times New Roman"/>
                <w:color w:val="000000"/>
                <w:rPrChange w:id="368" w:author="Elaine Dennison" w:date="2020-01-06T12:56:00Z">
                  <w:rPr>
                    <w:rFonts w:ascii="Calibri" w:eastAsia="Times New Roman" w:hAnsi="Calibri"/>
                    <w:color w:val="000000"/>
                    <w:sz w:val="6"/>
                    <w:szCs w:val="6"/>
                  </w:rPr>
                </w:rPrChange>
              </w:rPr>
            </w:pPr>
            <w:r w:rsidRPr="00DA3C51">
              <w:rPr>
                <w:rFonts w:eastAsia="Times New Roman"/>
                <w:color w:val="000000"/>
                <w:rPrChange w:id="369" w:author="Elaine Dennison" w:date="2020-01-06T12:56:00Z">
                  <w:rPr>
                    <w:rFonts w:ascii="Calibri" w:eastAsia="Times New Roman" w:hAnsi="Calibri"/>
                    <w:color w:val="000000"/>
                    <w:sz w:val="6"/>
                    <w:szCs w:val="6"/>
                  </w:rPr>
                </w:rPrChange>
              </w:rPr>
              <w:t>n = 37 swimmers</w:t>
            </w:r>
          </w:p>
        </w:tc>
        <w:tc>
          <w:tcPr>
            <w:tcW w:w="623" w:type="pct"/>
            <w:tcBorders>
              <w:top w:val="nil"/>
              <w:left w:val="nil"/>
              <w:bottom w:val="nil"/>
              <w:right w:val="single" w:sz="8" w:space="0" w:color="auto"/>
            </w:tcBorders>
            <w:shd w:val="clear" w:color="auto" w:fill="auto"/>
            <w:hideMark/>
          </w:tcPr>
          <w:p w14:paraId="57925F83" w14:textId="77777777" w:rsidR="00DA3C51" w:rsidRPr="00DA3C51" w:rsidRDefault="00DA3C51" w:rsidP="008F2B44">
            <w:pPr>
              <w:contextualSpacing/>
              <w:rPr>
                <w:rFonts w:eastAsia="Times New Roman"/>
                <w:color w:val="000000"/>
                <w:rPrChange w:id="370" w:author="Elaine Dennison" w:date="2020-01-06T12:56:00Z">
                  <w:rPr>
                    <w:rFonts w:ascii="Calibri" w:eastAsia="Times New Roman" w:hAnsi="Calibri"/>
                    <w:color w:val="000000"/>
                    <w:sz w:val="6"/>
                    <w:szCs w:val="6"/>
                  </w:rPr>
                </w:rPrChange>
              </w:rPr>
            </w:pPr>
            <w:r w:rsidRPr="00DA3C51">
              <w:rPr>
                <w:rFonts w:eastAsia="Times New Roman"/>
                <w:color w:val="000000"/>
                <w:rPrChange w:id="371" w:author="Elaine Dennison" w:date="2020-01-06T12:56:00Z">
                  <w:rPr>
                    <w:rFonts w:ascii="Calibri" w:eastAsia="Times New Roman" w:hAnsi="Calibri"/>
                    <w:color w:val="000000"/>
                    <w:sz w:val="6"/>
                    <w:szCs w:val="6"/>
                  </w:rPr>
                </w:rPrChange>
              </w:rPr>
              <w:t xml:space="preserve">Actual average </w:t>
            </w:r>
            <w:proofErr w:type="gramStart"/>
            <w:r w:rsidRPr="00DA3C51">
              <w:rPr>
                <w:rFonts w:eastAsia="Times New Roman"/>
                <w:color w:val="000000"/>
                <w:rPrChange w:id="372" w:author="Elaine Dennison" w:date="2020-01-06T12:56:00Z">
                  <w:rPr>
                    <w:rFonts w:ascii="Calibri" w:eastAsia="Times New Roman" w:hAnsi="Calibri"/>
                    <w:color w:val="000000"/>
                    <w:sz w:val="6"/>
                    <w:szCs w:val="6"/>
                  </w:rPr>
                </w:rPrChange>
              </w:rPr>
              <w:t>MVPA(</w:t>
            </w:r>
            <w:proofErr w:type="gramEnd"/>
            <w:r w:rsidRPr="00DA3C51">
              <w:rPr>
                <w:rFonts w:eastAsia="Times New Roman"/>
                <w:color w:val="000000"/>
                <w:rPrChange w:id="373" w:author="Elaine Dennison" w:date="2020-01-06T12:56:00Z">
                  <w:rPr>
                    <w:rFonts w:ascii="Calibri" w:eastAsia="Times New Roman" w:hAnsi="Calibri"/>
                    <w:color w:val="000000"/>
                    <w:sz w:val="6"/>
                    <w:szCs w:val="6"/>
                  </w:rPr>
                </w:rPrChange>
              </w:rPr>
              <w:t xml:space="preserve">min/day) ranged from 85.0 to 119.8 </w:t>
            </w:r>
          </w:p>
        </w:tc>
        <w:tc>
          <w:tcPr>
            <w:tcW w:w="822" w:type="pct"/>
            <w:tcBorders>
              <w:top w:val="nil"/>
              <w:left w:val="nil"/>
              <w:bottom w:val="nil"/>
              <w:right w:val="single" w:sz="8" w:space="0" w:color="auto"/>
            </w:tcBorders>
            <w:shd w:val="clear" w:color="auto" w:fill="auto"/>
            <w:hideMark/>
          </w:tcPr>
          <w:p w14:paraId="2567052D" w14:textId="77777777" w:rsidR="00DA3C51" w:rsidRPr="00DA3C51" w:rsidRDefault="00DA3C51" w:rsidP="008F2B44">
            <w:pPr>
              <w:contextualSpacing/>
              <w:rPr>
                <w:rFonts w:eastAsia="Times New Roman"/>
                <w:color w:val="000000"/>
                <w:rPrChange w:id="374" w:author="Elaine Dennison" w:date="2020-01-06T12:56:00Z">
                  <w:rPr>
                    <w:rFonts w:ascii="Calibri" w:eastAsia="Times New Roman" w:hAnsi="Calibri"/>
                    <w:color w:val="000000"/>
                    <w:sz w:val="6"/>
                    <w:szCs w:val="6"/>
                  </w:rPr>
                </w:rPrChange>
              </w:rPr>
            </w:pPr>
            <w:r w:rsidRPr="00DA3C51">
              <w:rPr>
                <w:rFonts w:eastAsia="Times New Roman"/>
                <w:color w:val="000000"/>
                <w:rPrChange w:id="375" w:author="Elaine Dennison" w:date="2020-01-06T12:56:00Z">
                  <w:rPr>
                    <w:rFonts w:ascii="Calibri" w:eastAsia="Times New Roman" w:hAnsi="Calibri"/>
                    <w:color w:val="000000"/>
                    <w:sz w:val="6"/>
                    <w:szCs w:val="6"/>
                  </w:rPr>
                </w:rPrChange>
              </w:rPr>
              <w:t xml:space="preserve">Actual average </w:t>
            </w:r>
            <w:proofErr w:type="gramStart"/>
            <w:r w:rsidRPr="00DA3C51">
              <w:rPr>
                <w:rFonts w:eastAsia="Times New Roman"/>
                <w:color w:val="000000"/>
                <w:rPrChange w:id="376" w:author="Elaine Dennison" w:date="2020-01-06T12:56:00Z">
                  <w:rPr>
                    <w:rFonts w:ascii="Calibri" w:eastAsia="Times New Roman" w:hAnsi="Calibri"/>
                    <w:color w:val="000000"/>
                    <w:sz w:val="6"/>
                    <w:szCs w:val="6"/>
                  </w:rPr>
                </w:rPrChange>
              </w:rPr>
              <w:t>MVPA(</w:t>
            </w:r>
            <w:proofErr w:type="gramEnd"/>
            <w:r w:rsidRPr="00DA3C51">
              <w:rPr>
                <w:rFonts w:eastAsia="Times New Roman"/>
                <w:color w:val="000000"/>
                <w:rPrChange w:id="377" w:author="Elaine Dennison" w:date="2020-01-06T12:56:00Z">
                  <w:rPr>
                    <w:rFonts w:ascii="Calibri" w:eastAsia="Times New Roman" w:hAnsi="Calibri"/>
                    <w:color w:val="000000"/>
                    <w:sz w:val="6"/>
                    <w:szCs w:val="6"/>
                  </w:rPr>
                </w:rPrChange>
              </w:rPr>
              <w:t xml:space="preserve">min/day) ~83.2 </w:t>
            </w:r>
          </w:p>
        </w:tc>
        <w:tc>
          <w:tcPr>
            <w:tcW w:w="526" w:type="pct"/>
            <w:tcBorders>
              <w:top w:val="nil"/>
              <w:left w:val="nil"/>
              <w:bottom w:val="nil"/>
              <w:right w:val="single" w:sz="8" w:space="0" w:color="auto"/>
            </w:tcBorders>
            <w:shd w:val="clear" w:color="auto" w:fill="auto"/>
            <w:hideMark/>
          </w:tcPr>
          <w:p w14:paraId="7C3E47FD" w14:textId="77777777" w:rsidR="00DA3C51" w:rsidRPr="00DA3C51" w:rsidRDefault="00DA3C51" w:rsidP="008F2B44">
            <w:pPr>
              <w:contextualSpacing/>
              <w:rPr>
                <w:rFonts w:eastAsia="Times New Roman"/>
                <w:color w:val="000000"/>
                <w:rPrChange w:id="378" w:author="Elaine Dennison" w:date="2020-01-06T12:56:00Z">
                  <w:rPr>
                    <w:rFonts w:ascii="Calibri" w:eastAsia="Times New Roman" w:hAnsi="Calibri"/>
                    <w:color w:val="000000"/>
                    <w:sz w:val="6"/>
                    <w:szCs w:val="6"/>
                  </w:rPr>
                </w:rPrChange>
              </w:rPr>
            </w:pPr>
            <w:r w:rsidRPr="00DA3C51">
              <w:rPr>
                <w:rFonts w:eastAsia="Times New Roman"/>
                <w:color w:val="000000"/>
                <w:rPrChange w:id="379"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7C5CC166" w14:textId="77777777" w:rsidR="00DA3C51" w:rsidRPr="00DA3C51" w:rsidRDefault="00DA3C51" w:rsidP="008F2B44">
            <w:pPr>
              <w:contextualSpacing/>
              <w:rPr>
                <w:rFonts w:eastAsia="Times New Roman"/>
                <w:color w:val="000000"/>
                <w:rPrChange w:id="380" w:author="Elaine Dennison" w:date="2020-01-06T12:56:00Z">
                  <w:rPr>
                    <w:rFonts w:ascii="Calibri" w:eastAsia="Times New Roman" w:hAnsi="Calibri"/>
                    <w:color w:val="000000"/>
                    <w:sz w:val="6"/>
                    <w:szCs w:val="6"/>
                  </w:rPr>
                </w:rPrChange>
              </w:rPr>
            </w:pPr>
            <w:r w:rsidRPr="00DA3C51">
              <w:rPr>
                <w:rFonts w:eastAsia="Times New Roman"/>
                <w:color w:val="000000"/>
                <w:rPrChange w:id="381"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0D745613" w14:textId="77777777" w:rsidR="00DA3C51" w:rsidRPr="00DA3C51" w:rsidRDefault="00DA3C51" w:rsidP="008F2B44">
            <w:pPr>
              <w:contextualSpacing/>
              <w:rPr>
                <w:rFonts w:eastAsia="Times New Roman"/>
                <w:color w:val="000000"/>
                <w:rPrChange w:id="382" w:author="Elaine Dennison" w:date="2020-01-06T12:56:00Z">
                  <w:rPr>
                    <w:rFonts w:ascii="Calibri" w:eastAsia="Times New Roman" w:hAnsi="Calibri"/>
                    <w:color w:val="000000"/>
                    <w:sz w:val="6"/>
                    <w:szCs w:val="6"/>
                  </w:rPr>
                </w:rPrChange>
              </w:rPr>
            </w:pPr>
            <w:r w:rsidRPr="00DA3C51">
              <w:rPr>
                <w:rFonts w:eastAsia="Times New Roman"/>
                <w:color w:val="000000"/>
                <w:rPrChange w:id="383" w:author="Elaine Dennison" w:date="2020-01-06T12:56:00Z">
                  <w:rPr>
                    <w:rFonts w:ascii="Calibri" w:eastAsia="Times New Roman" w:hAnsi="Calibri"/>
                    <w:color w:val="000000"/>
                    <w:sz w:val="6"/>
                    <w:szCs w:val="6"/>
                  </w:rPr>
                </w:rPrChange>
              </w:rPr>
              <w:t> </w:t>
            </w:r>
          </w:p>
        </w:tc>
      </w:tr>
      <w:tr w:rsidR="00DA3C51" w:rsidRPr="00DA3C51" w14:paraId="0E87BF01"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0F9F88FC" w14:textId="77777777" w:rsidR="00DA3C51" w:rsidRPr="00DA3C51" w:rsidRDefault="00DA3C51" w:rsidP="008F2B44">
            <w:pPr>
              <w:contextualSpacing/>
              <w:rPr>
                <w:rFonts w:eastAsia="Times New Roman"/>
                <w:color w:val="000000"/>
                <w:rPrChange w:id="384" w:author="Elaine Dennison" w:date="2020-01-06T12:56:00Z">
                  <w:rPr>
                    <w:rFonts w:ascii="Calibri" w:eastAsia="Times New Roman" w:hAnsi="Calibri"/>
                    <w:color w:val="000000"/>
                    <w:sz w:val="6"/>
                    <w:szCs w:val="6"/>
                  </w:rPr>
                </w:rPrChange>
              </w:rPr>
            </w:pPr>
            <w:r w:rsidRPr="00DA3C51">
              <w:rPr>
                <w:rFonts w:eastAsia="Times New Roman"/>
                <w:color w:val="000000"/>
                <w:rPrChange w:id="385"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7656F114" w14:textId="77777777" w:rsidR="00DA3C51" w:rsidRPr="00DA3C51" w:rsidRDefault="00DA3C51" w:rsidP="008F2B44">
            <w:pPr>
              <w:contextualSpacing/>
              <w:rPr>
                <w:rFonts w:eastAsia="Times New Roman"/>
                <w:color w:val="000000"/>
                <w:rPrChange w:id="386" w:author="Elaine Dennison" w:date="2020-01-06T12:56:00Z">
                  <w:rPr>
                    <w:rFonts w:ascii="Calibri" w:eastAsia="Times New Roman" w:hAnsi="Calibri"/>
                    <w:color w:val="000000"/>
                    <w:sz w:val="6"/>
                    <w:szCs w:val="6"/>
                  </w:rPr>
                </w:rPrChange>
              </w:rPr>
            </w:pPr>
            <w:r w:rsidRPr="00DA3C51">
              <w:rPr>
                <w:rFonts w:eastAsia="Times New Roman"/>
                <w:color w:val="000000"/>
                <w:rPrChange w:id="387"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3674C64F" w14:textId="77777777" w:rsidR="00DA3C51" w:rsidRPr="00DA3C51" w:rsidRDefault="00DA3C51" w:rsidP="008F2B44">
            <w:pPr>
              <w:contextualSpacing/>
              <w:rPr>
                <w:rFonts w:eastAsia="Times New Roman"/>
                <w:color w:val="000000"/>
                <w:rPrChange w:id="388" w:author="Elaine Dennison" w:date="2020-01-06T12:56:00Z">
                  <w:rPr>
                    <w:rFonts w:ascii="Calibri" w:eastAsia="Times New Roman" w:hAnsi="Calibri"/>
                    <w:color w:val="000000"/>
                    <w:sz w:val="6"/>
                    <w:szCs w:val="6"/>
                  </w:rPr>
                </w:rPrChange>
              </w:rPr>
            </w:pPr>
            <w:r w:rsidRPr="00DA3C51">
              <w:rPr>
                <w:rFonts w:eastAsia="Times New Roman"/>
                <w:color w:val="000000"/>
                <w:rPrChange w:id="389" w:author="Elaine Dennison" w:date="2020-01-06T12:56:00Z">
                  <w:rPr>
                    <w:rFonts w:ascii="Calibri" w:eastAsia="Times New Roman" w:hAnsi="Calibri"/>
                    <w:color w:val="000000"/>
                    <w:sz w:val="6"/>
                    <w:szCs w:val="6"/>
                  </w:rPr>
                </w:rPrChange>
              </w:rPr>
              <w:t>n = 28 cyclists</w:t>
            </w:r>
          </w:p>
        </w:tc>
        <w:tc>
          <w:tcPr>
            <w:tcW w:w="623" w:type="pct"/>
            <w:tcBorders>
              <w:top w:val="nil"/>
              <w:left w:val="nil"/>
              <w:bottom w:val="nil"/>
              <w:right w:val="single" w:sz="8" w:space="0" w:color="auto"/>
            </w:tcBorders>
            <w:shd w:val="clear" w:color="auto" w:fill="auto"/>
            <w:hideMark/>
          </w:tcPr>
          <w:p w14:paraId="38E8A775" w14:textId="77777777" w:rsidR="00DA3C51" w:rsidRPr="00DA3C51" w:rsidRDefault="00DA3C51" w:rsidP="008F2B44">
            <w:pPr>
              <w:contextualSpacing/>
              <w:rPr>
                <w:rFonts w:eastAsia="Times New Roman"/>
                <w:color w:val="000000"/>
                <w:rPrChange w:id="390" w:author="Elaine Dennison" w:date="2020-01-06T12:56:00Z">
                  <w:rPr>
                    <w:rFonts w:ascii="Calibri" w:eastAsia="Times New Roman" w:hAnsi="Calibri"/>
                    <w:color w:val="000000"/>
                    <w:sz w:val="6"/>
                    <w:szCs w:val="6"/>
                  </w:rPr>
                </w:rPrChange>
              </w:rPr>
            </w:pPr>
            <w:r w:rsidRPr="00DA3C51">
              <w:rPr>
                <w:rFonts w:eastAsia="Times New Roman"/>
                <w:color w:val="000000"/>
                <w:rPrChange w:id="391"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506D01E1" w14:textId="77777777" w:rsidR="00DA3C51" w:rsidRPr="00DA3C51" w:rsidRDefault="00DA3C51" w:rsidP="008F2B44">
            <w:pPr>
              <w:contextualSpacing/>
              <w:rPr>
                <w:rFonts w:eastAsia="Times New Roman"/>
                <w:color w:val="000000"/>
                <w:rPrChange w:id="392" w:author="Elaine Dennison" w:date="2020-01-06T12:56:00Z">
                  <w:rPr>
                    <w:rFonts w:ascii="Calibri" w:eastAsia="Times New Roman" w:hAnsi="Calibri"/>
                    <w:color w:val="000000"/>
                    <w:sz w:val="6"/>
                    <w:szCs w:val="6"/>
                  </w:rPr>
                </w:rPrChange>
              </w:rPr>
            </w:pPr>
            <w:r w:rsidRPr="00DA3C51">
              <w:rPr>
                <w:rFonts w:eastAsia="Times New Roman"/>
                <w:color w:val="000000"/>
                <w:rPrChange w:id="393"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00EDEE6E" w14:textId="77777777" w:rsidR="00DA3C51" w:rsidRPr="00DA3C51" w:rsidRDefault="00DA3C51" w:rsidP="008F2B44">
            <w:pPr>
              <w:contextualSpacing/>
              <w:rPr>
                <w:rFonts w:eastAsia="Times New Roman"/>
                <w:color w:val="000000"/>
                <w:rPrChange w:id="394" w:author="Elaine Dennison" w:date="2020-01-06T12:56:00Z">
                  <w:rPr>
                    <w:rFonts w:ascii="Calibri" w:eastAsia="Times New Roman" w:hAnsi="Calibri"/>
                    <w:color w:val="000000"/>
                    <w:sz w:val="6"/>
                    <w:szCs w:val="6"/>
                  </w:rPr>
                </w:rPrChange>
              </w:rPr>
            </w:pPr>
            <w:r w:rsidRPr="00DA3C51">
              <w:rPr>
                <w:rFonts w:eastAsia="Times New Roman"/>
                <w:color w:val="000000"/>
                <w:rPrChange w:id="395"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42E0B5B2" w14:textId="77777777" w:rsidR="00DA3C51" w:rsidRPr="00DA3C51" w:rsidRDefault="00DA3C51" w:rsidP="008F2B44">
            <w:pPr>
              <w:contextualSpacing/>
              <w:rPr>
                <w:rFonts w:eastAsia="Times New Roman"/>
                <w:color w:val="000000"/>
                <w:rPrChange w:id="396" w:author="Elaine Dennison" w:date="2020-01-06T12:56:00Z">
                  <w:rPr>
                    <w:rFonts w:ascii="Calibri" w:eastAsia="Times New Roman" w:hAnsi="Calibri"/>
                    <w:color w:val="000000"/>
                    <w:sz w:val="6"/>
                    <w:szCs w:val="6"/>
                  </w:rPr>
                </w:rPrChange>
              </w:rPr>
            </w:pPr>
            <w:r w:rsidRPr="00DA3C51">
              <w:rPr>
                <w:rFonts w:eastAsia="Times New Roman"/>
                <w:color w:val="000000"/>
                <w:rPrChange w:id="397"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41A74F4C" w14:textId="77777777" w:rsidR="00DA3C51" w:rsidRPr="00DA3C51" w:rsidRDefault="00DA3C51" w:rsidP="008F2B44">
            <w:pPr>
              <w:contextualSpacing/>
              <w:rPr>
                <w:rFonts w:eastAsia="Times New Roman"/>
                <w:color w:val="000000"/>
                <w:rPrChange w:id="398" w:author="Elaine Dennison" w:date="2020-01-06T12:56:00Z">
                  <w:rPr>
                    <w:rFonts w:ascii="Calibri" w:eastAsia="Times New Roman" w:hAnsi="Calibri"/>
                    <w:color w:val="000000"/>
                    <w:sz w:val="6"/>
                    <w:szCs w:val="6"/>
                  </w:rPr>
                </w:rPrChange>
              </w:rPr>
            </w:pPr>
            <w:r w:rsidRPr="00DA3C51">
              <w:rPr>
                <w:rFonts w:eastAsia="Times New Roman"/>
                <w:color w:val="000000"/>
                <w:rPrChange w:id="399" w:author="Elaine Dennison" w:date="2020-01-06T12:56:00Z">
                  <w:rPr>
                    <w:rFonts w:ascii="Calibri" w:eastAsia="Times New Roman" w:hAnsi="Calibri"/>
                    <w:color w:val="000000"/>
                    <w:sz w:val="6"/>
                    <w:szCs w:val="6"/>
                  </w:rPr>
                </w:rPrChange>
              </w:rPr>
              <w:t> </w:t>
            </w:r>
          </w:p>
        </w:tc>
      </w:tr>
      <w:tr w:rsidR="00DA3C51" w:rsidRPr="00DA3C51" w14:paraId="38BE5FD1" w14:textId="77777777" w:rsidTr="00DA6049">
        <w:trPr>
          <w:trHeight w:val="170"/>
        </w:trPr>
        <w:tc>
          <w:tcPr>
            <w:tcW w:w="782" w:type="pct"/>
            <w:tcBorders>
              <w:top w:val="nil"/>
              <w:left w:val="single" w:sz="8" w:space="0" w:color="auto"/>
              <w:bottom w:val="single" w:sz="8" w:space="0" w:color="auto"/>
              <w:right w:val="single" w:sz="8" w:space="0" w:color="auto"/>
            </w:tcBorders>
            <w:shd w:val="clear" w:color="auto" w:fill="auto"/>
            <w:hideMark/>
          </w:tcPr>
          <w:p w14:paraId="08B7477C" w14:textId="77777777" w:rsidR="00DA3C51" w:rsidRPr="00DA3C51" w:rsidRDefault="00DA3C51" w:rsidP="008F2B44">
            <w:pPr>
              <w:contextualSpacing/>
              <w:rPr>
                <w:rFonts w:eastAsia="Times New Roman"/>
                <w:color w:val="000000"/>
                <w:rPrChange w:id="400" w:author="Elaine Dennison" w:date="2020-01-06T12:56:00Z">
                  <w:rPr>
                    <w:rFonts w:ascii="Calibri" w:eastAsia="Times New Roman" w:hAnsi="Calibri"/>
                    <w:color w:val="000000"/>
                    <w:sz w:val="6"/>
                    <w:szCs w:val="6"/>
                  </w:rPr>
                </w:rPrChange>
              </w:rPr>
            </w:pPr>
            <w:r w:rsidRPr="00DA3C51">
              <w:rPr>
                <w:rFonts w:eastAsia="Times New Roman"/>
                <w:color w:val="000000"/>
                <w:rPrChange w:id="401" w:author="Elaine Dennison" w:date="2020-01-06T12:56:00Z">
                  <w:rPr>
                    <w:rFonts w:ascii="Calibri" w:eastAsia="Times New Roman" w:hAnsi="Calibri"/>
                    <w:color w:val="000000"/>
                    <w:sz w:val="6"/>
                    <w:szCs w:val="6"/>
                  </w:rPr>
                </w:rPrChange>
              </w:rPr>
              <w:t> </w:t>
            </w:r>
          </w:p>
        </w:tc>
        <w:tc>
          <w:tcPr>
            <w:tcW w:w="548" w:type="pct"/>
            <w:tcBorders>
              <w:top w:val="nil"/>
              <w:left w:val="nil"/>
              <w:bottom w:val="single" w:sz="8" w:space="0" w:color="auto"/>
              <w:right w:val="single" w:sz="8" w:space="0" w:color="auto"/>
            </w:tcBorders>
            <w:shd w:val="clear" w:color="auto" w:fill="auto"/>
            <w:hideMark/>
          </w:tcPr>
          <w:p w14:paraId="7A3E0369" w14:textId="77777777" w:rsidR="00DA3C51" w:rsidRPr="00DA3C51" w:rsidRDefault="00DA3C51" w:rsidP="008F2B44">
            <w:pPr>
              <w:contextualSpacing/>
              <w:rPr>
                <w:rFonts w:eastAsia="Times New Roman"/>
                <w:color w:val="000000"/>
                <w:rPrChange w:id="402" w:author="Elaine Dennison" w:date="2020-01-06T12:56:00Z">
                  <w:rPr>
                    <w:rFonts w:ascii="Calibri" w:eastAsia="Times New Roman" w:hAnsi="Calibri"/>
                    <w:color w:val="000000"/>
                    <w:sz w:val="6"/>
                    <w:szCs w:val="6"/>
                  </w:rPr>
                </w:rPrChange>
              </w:rPr>
            </w:pPr>
            <w:r w:rsidRPr="00DA3C51">
              <w:rPr>
                <w:rFonts w:eastAsia="Times New Roman"/>
                <w:color w:val="000000"/>
                <w:rPrChange w:id="403" w:author="Elaine Dennison" w:date="2020-01-06T12:56:00Z">
                  <w:rPr>
                    <w:rFonts w:ascii="Calibri" w:eastAsia="Times New Roman" w:hAnsi="Calibri"/>
                    <w:color w:val="000000"/>
                    <w:sz w:val="6"/>
                    <w:szCs w:val="6"/>
                  </w:rPr>
                </w:rPrChange>
              </w:rPr>
              <w:t> </w:t>
            </w:r>
          </w:p>
        </w:tc>
        <w:tc>
          <w:tcPr>
            <w:tcW w:w="667" w:type="pct"/>
            <w:tcBorders>
              <w:top w:val="nil"/>
              <w:left w:val="nil"/>
              <w:bottom w:val="single" w:sz="8" w:space="0" w:color="auto"/>
              <w:right w:val="single" w:sz="8" w:space="0" w:color="auto"/>
            </w:tcBorders>
            <w:shd w:val="clear" w:color="auto" w:fill="auto"/>
            <w:hideMark/>
          </w:tcPr>
          <w:p w14:paraId="36D2E0AB" w14:textId="77777777" w:rsidR="00DA3C51" w:rsidRPr="00DA3C51" w:rsidRDefault="00DA3C51" w:rsidP="008F2B44">
            <w:pPr>
              <w:contextualSpacing/>
              <w:rPr>
                <w:rFonts w:eastAsia="Times New Roman"/>
                <w:color w:val="000000"/>
                <w:rPrChange w:id="404" w:author="Elaine Dennison" w:date="2020-01-06T12:56:00Z">
                  <w:rPr>
                    <w:rFonts w:ascii="Calibri" w:eastAsia="Times New Roman" w:hAnsi="Calibri"/>
                    <w:color w:val="000000"/>
                    <w:sz w:val="6"/>
                    <w:szCs w:val="6"/>
                  </w:rPr>
                </w:rPrChange>
              </w:rPr>
            </w:pPr>
            <w:r w:rsidRPr="00DA3C51">
              <w:rPr>
                <w:rFonts w:eastAsia="Times New Roman"/>
                <w:color w:val="000000"/>
                <w:rPrChange w:id="405" w:author="Elaine Dennison" w:date="2020-01-06T12:56:00Z">
                  <w:rPr>
                    <w:rFonts w:ascii="Calibri" w:eastAsia="Times New Roman" w:hAnsi="Calibri"/>
                    <w:color w:val="000000"/>
                    <w:sz w:val="6"/>
                    <w:szCs w:val="6"/>
                  </w:rPr>
                </w:rPrChange>
              </w:rPr>
              <w:t xml:space="preserve">n </w:t>
            </w:r>
            <w:proofErr w:type="gramStart"/>
            <w:r w:rsidRPr="00DA3C51">
              <w:rPr>
                <w:rFonts w:eastAsia="Times New Roman"/>
                <w:color w:val="000000"/>
                <w:rPrChange w:id="406" w:author="Elaine Dennison" w:date="2020-01-06T12:56:00Z">
                  <w:rPr>
                    <w:rFonts w:ascii="Calibri" w:eastAsia="Times New Roman" w:hAnsi="Calibri"/>
                    <w:color w:val="000000"/>
                    <w:sz w:val="6"/>
                    <w:szCs w:val="6"/>
                  </w:rPr>
                </w:rPrChange>
              </w:rPr>
              <w:t>=  14</w:t>
            </w:r>
            <w:proofErr w:type="gramEnd"/>
            <w:r w:rsidRPr="00DA3C51">
              <w:rPr>
                <w:rFonts w:eastAsia="Times New Roman"/>
                <w:color w:val="000000"/>
                <w:rPrChange w:id="407" w:author="Elaine Dennison" w:date="2020-01-06T12:56:00Z">
                  <w:rPr>
                    <w:rFonts w:ascii="Calibri" w:eastAsia="Times New Roman" w:hAnsi="Calibri"/>
                    <w:color w:val="000000"/>
                    <w:sz w:val="6"/>
                    <w:szCs w:val="6"/>
                  </w:rPr>
                </w:rPrChange>
              </w:rPr>
              <w:t xml:space="preserve"> active controls </w:t>
            </w:r>
          </w:p>
        </w:tc>
        <w:tc>
          <w:tcPr>
            <w:tcW w:w="623" w:type="pct"/>
            <w:tcBorders>
              <w:top w:val="nil"/>
              <w:left w:val="nil"/>
              <w:bottom w:val="single" w:sz="8" w:space="0" w:color="auto"/>
              <w:right w:val="single" w:sz="8" w:space="0" w:color="auto"/>
            </w:tcBorders>
            <w:shd w:val="clear" w:color="auto" w:fill="auto"/>
            <w:hideMark/>
          </w:tcPr>
          <w:p w14:paraId="5301D17E" w14:textId="77777777" w:rsidR="00DA3C51" w:rsidRPr="00DA3C51" w:rsidRDefault="00DA3C51" w:rsidP="008F2B44">
            <w:pPr>
              <w:contextualSpacing/>
              <w:rPr>
                <w:rFonts w:eastAsia="Times New Roman"/>
                <w:color w:val="000000"/>
                <w:rPrChange w:id="408" w:author="Elaine Dennison" w:date="2020-01-06T12:56:00Z">
                  <w:rPr>
                    <w:rFonts w:ascii="Calibri" w:eastAsia="Times New Roman" w:hAnsi="Calibri"/>
                    <w:color w:val="000000"/>
                    <w:sz w:val="6"/>
                    <w:szCs w:val="6"/>
                  </w:rPr>
                </w:rPrChange>
              </w:rPr>
            </w:pPr>
            <w:r w:rsidRPr="00DA3C51">
              <w:rPr>
                <w:rFonts w:eastAsia="Times New Roman"/>
                <w:color w:val="000000"/>
                <w:rPrChange w:id="409" w:author="Elaine Dennison" w:date="2020-01-06T12:56:00Z">
                  <w:rPr>
                    <w:rFonts w:ascii="Calibri" w:eastAsia="Times New Roman" w:hAnsi="Calibri"/>
                    <w:color w:val="000000"/>
                    <w:sz w:val="6"/>
                    <w:szCs w:val="6"/>
                  </w:rPr>
                </w:rPrChange>
              </w:rPr>
              <w:t> </w:t>
            </w:r>
          </w:p>
        </w:tc>
        <w:tc>
          <w:tcPr>
            <w:tcW w:w="822" w:type="pct"/>
            <w:tcBorders>
              <w:top w:val="nil"/>
              <w:left w:val="nil"/>
              <w:bottom w:val="single" w:sz="8" w:space="0" w:color="auto"/>
              <w:right w:val="single" w:sz="8" w:space="0" w:color="auto"/>
            </w:tcBorders>
            <w:shd w:val="clear" w:color="auto" w:fill="auto"/>
            <w:hideMark/>
          </w:tcPr>
          <w:p w14:paraId="07CEB2A8" w14:textId="77777777" w:rsidR="00DA3C51" w:rsidRPr="00DA3C51" w:rsidRDefault="00DA3C51" w:rsidP="008F2B44">
            <w:pPr>
              <w:contextualSpacing/>
              <w:rPr>
                <w:rFonts w:eastAsia="Times New Roman"/>
                <w:color w:val="000000"/>
                <w:rPrChange w:id="410" w:author="Elaine Dennison" w:date="2020-01-06T12:56:00Z">
                  <w:rPr>
                    <w:rFonts w:ascii="Calibri" w:eastAsia="Times New Roman" w:hAnsi="Calibri"/>
                    <w:color w:val="000000"/>
                    <w:sz w:val="6"/>
                    <w:szCs w:val="6"/>
                  </w:rPr>
                </w:rPrChange>
              </w:rPr>
            </w:pPr>
            <w:r w:rsidRPr="00DA3C51">
              <w:rPr>
                <w:rFonts w:eastAsia="Times New Roman"/>
                <w:color w:val="000000"/>
                <w:rPrChange w:id="411" w:author="Elaine Dennison" w:date="2020-01-06T12:56:00Z">
                  <w:rPr>
                    <w:rFonts w:ascii="Calibri" w:eastAsia="Times New Roman" w:hAnsi="Calibri"/>
                    <w:color w:val="000000"/>
                    <w:sz w:val="6"/>
                    <w:szCs w:val="6"/>
                  </w:rPr>
                </w:rPrChange>
              </w:rPr>
              <w:t> </w:t>
            </w:r>
          </w:p>
        </w:tc>
        <w:tc>
          <w:tcPr>
            <w:tcW w:w="526" w:type="pct"/>
            <w:tcBorders>
              <w:top w:val="nil"/>
              <w:left w:val="nil"/>
              <w:bottom w:val="single" w:sz="8" w:space="0" w:color="auto"/>
              <w:right w:val="single" w:sz="8" w:space="0" w:color="auto"/>
            </w:tcBorders>
            <w:shd w:val="clear" w:color="auto" w:fill="auto"/>
            <w:hideMark/>
          </w:tcPr>
          <w:p w14:paraId="1FA88F61" w14:textId="77777777" w:rsidR="00DA3C51" w:rsidRPr="00DA3C51" w:rsidRDefault="00DA3C51" w:rsidP="008F2B44">
            <w:pPr>
              <w:contextualSpacing/>
              <w:rPr>
                <w:rFonts w:eastAsia="Times New Roman"/>
                <w:color w:val="000000"/>
                <w:rPrChange w:id="412" w:author="Elaine Dennison" w:date="2020-01-06T12:56:00Z">
                  <w:rPr>
                    <w:rFonts w:ascii="Calibri" w:eastAsia="Times New Roman" w:hAnsi="Calibri"/>
                    <w:color w:val="000000"/>
                    <w:sz w:val="6"/>
                    <w:szCs w:val="6"/>
                  </w:rPr>
                </w:rPrChange>
              </w:rPr>
            </w:pPr>
            <w:r w:rsidRPr="00DA3C51">
              <w:rPr>
                <w:rFonts w:eastAsia="Times New Roman"/>
                <w:color w:val="000000"/>
                <w:rPrChange w:id="413" w:author="Elaine Dennison" w:date="2020-01-06T12:56:00Z">
                  <w:rPr>
                    <w:rFonts w:ascii="Calibri" w:eastAsia="Times New Roman" w:hAnsi="Calibri"/>
                    <w:color w:val="000000"/>
                    <w:sz w:val="6"/>
                    <w:szCs w:val="6"/>
                  </w:rPr>
                </w:rPrChange>
              </w:rPr>
              <w:t> </w:t>
            </w:r>
          </w:p>
        </w:tc>
        <w:tc>
          <w:tcPr>
            <w:tcW w:w="529" w:type="pct"/>
            <w:tcBorders>
              <w:top w:val="nil"/>
              <w:left w:val="nil"/>
              <w:bottom w:val="single" w:sz="8" w:space="0" w:color="auto"/>
              <w:right w:val="single" w:sz="8" w:space="0" w:color="auto"/>
            </w:tcBorders>
            <w:shd w:val="clear" w:color="auto" w:fill="auto"/>
            <w:hideMark/>
          </w:tcPr>
          <w:p w14:paraId="2091467F" w14:textId="77777777" w:rsidR="00DA3C51" w:rsidRPr="00DA3C51" w:rsidRDefault="00DA3C51" w:rsidP="008F2B44">
            <w:pPr>
              <w:contextualSpacing/>
              <w:rPr>
                <w:rFonts w:eastAsia="Times New Roman"/>
                <w:color w:val="000000"/>
                <w:rPrChange w:id="414" w:author="Elaine Dennison" w:date="2020-01-06T12:56:00Z">
                  <w:rPr>
                    <w:rFonts w:ascii="Calibri" w:eastAsia="Times New Roman" w:hAnsi="Calibri"/>
                    <w:color w:val="000000"/>
                    <w:sz w:val="6"/>
                    <w:szCs w:val="6"/>
                  </w:rPr>
                </w:rPrChange>
              </w:rPr>
            </w:pPr>
            <w:r w:rsidRPr="00DA3C51">
              <w:rPr>
                <w:rFonts w:eastAsia="Times New Roman"/>
                <w:color w:val="000000"/>
                <w:rPrChange w:id="415" w:author="Elaine Dennison" w:date="2020-01-06T12:56:00Z">
                  <w:rPr>
                    <w:rFonts w:ascii="Calibri" w:eastAsia="Times New Roman" w:hAnsi="Calibri"/>
                    <w:color w:val="000000"/>
                    <w:sz w:val="6"/>
                    <w:szCs w:val="6"/>
                  </w:rPr>
                </w:rPrChange>
              </w:rPr>
              <w:t> </w:t>
            </w:r>
          </w:p>
        </w:tc>
        <w:tc>
          <w:tcPr>
            <w:tcW w:w="503" w:type="pct"/>
            <w:tcBorders>
              <w:top w:val="nil"/>
              <w:left w:val="nil"/>
              <w:bottom w:val="single" w:sz="8" w:space="0" w:color="auto"/>
              <w:right w:val="single" w:sz="8" w:space="0" w:color="auto"/>
            </w:tcBorders>
            <w:shd w:val="clear" w:color="auto" w:fill="auto"/>
            <w:hideMark/>
          </w:tcPr>
          <w:p w14:paraId="004A29D7" w14:textId="77777777" w:rsidR="00DA3C51" w:rsidRPr="00DA3C51" w:rsidRDefault="00DA3C51" w:rsidP="008F2B44">
            <w:pPr>
              <w:contextualSpacing/>
              <w:rPr>
                <w:rFonts w:eastAsia="Times New Roman"/>
                <w:color w:val="000000"/>
                <w:rPrChange w:id="416" w:author="Elaine Dennison" w:date="2020-01-06T12:56:00Z">
                  <w:rPr>
                    <w:rFonts w:ascii="Calibri" w:eastAsia="Times New Roman" w:hAnsi="Calibri"/>
                    <w:color w:val="000000"/>
                    <w:sz w:val="6"/>
                    <w:szCs w:val="6"/>
                  </w:rPr>
                </w:rPrChange>
              </w:rPr>
            </w:pPr>
            <w:r w:rsidRPr="00DA3C51">
              <w:rPr>
                <w:rFonts w:eastAsia="Times New Roman"/>
                <w:color w:val="000000"/>
                <w:rPrChange w:id="417" w:author="Elaine Dennison" w:date="2020-01-06T12:56:00Z">
                  <w:rPr>
                    <w:rFonts w:ascii="Calibri" w:eastAsia="Times New Roman" w:hAnsi="Calibri"/>
                    <w:color w:val="000000"/>
                    <w:sz w:val="6"/>
                    <w:szCs w:val="6"/>
                  </w:rPr>
                </w:rPrChange>
              </w:rPr>
              <w:t> </w:t>
            </w:r>
          </w:p>
        </w:tc>
      </w:tr>
      <w:tr w:rsidR="00DA3C51" w:rsidRPr="00DA3C51" w14:paraId="2B74E525"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03BEC744" w14:textId="77777777" w:rsidR="00DA3C51" w:rsidRDefault="00DA3C51">
            <w:pPr>
              <w:contextualSpacing/>
              <w:rPr>
                <w:ins w:id="418" w:author="Elaine Dennison" w:date="2020-01-06T13:00:00Z"/>
                <w:rFonts w:eastAsia="Times New Roman"/>
                <w:color w:val="000000"/>
                <w:lang w:val="en-US"/>
              </w:rPr>
            </w:pPr>
            <w:r w:rsidRPr="00DA3C51">
              <w:rPr>
                <w:rFonts w:eastAsia="Times New Roman"/>
                <w:color w:val="000000"/>
                <w:lang w:val="en-US"/>
                <w:rPrChange w:id="419" w:author="Elaine Dennison" w:date="2020-01-06T12:56:00Z">
                  <w:rPr>
                    <w:rFonts w:ascii="Calibri" w:eastAsia="Times New Roman" w:hAnsi="Calibri"/>
                    <w:color w:val="000000"/>
                    <w:sz w:val="6"/>
                    <w:szCs w:val="6"/>
                    <w:lang w:val="en-US"/>
                  </w:rPr>
                </w:rPrChange>
              </w:rPr>
              <w:lastRenderedPageBreak/>
              <w:t xml:space="preserve">Gomez-Bruton </w:t>
            </w:r>
            <w:del w:id="420" w:author="Elaine Dennison" w:date="2020-01-06T13:00:00Z">
              <w:r w:rsidRPr="00DA3C51" w:rsidDel="00DA3C51">
                <w:rPr>
                  <w:rFonts w:eastAsia="Times New Roman"/>
                  <w:color w:val="000000"/>
                  <w:lang w:val="en-US"/>
                  <w:rPrChange w:id="421" w:author="Elaine Dennison" w:date="2020-01-06T12:56:00Z">
                    <w:rPr>
                      <w:rFonts w:ascii="Calibri" w:eastAsia="Times New Roman" w:hAnsi="Calibri"/>
                      <w:color w:val="000000"/>
                      <w:sz w:val="6"/>
                      <w:szCs w:val="6"/>
                      <w:lang w:val="en-US"/>
                    </w:rPr>
                  </w:rPrChange>
                </w:rPr>
                <w:delText>et al/ 2015/</w:delText>
              </w:r>
            </w:del>
            <w:r w:rsidRPr="00DA3C51">
              <w:rPr>
                <w:rFonts w:eastAsia="Times New Roman"/>
                <w:color w:val="000000"/>
                <w:lang w:val="en-US"/>
                <w:rPrChange w:id="422" w:author="Elaine Dennison" w:date="2020-01-06T12:56:00Z">
                  <w:rPr>
                    <w:rFonts w:ascii="Calibri" w:eastAsia="Times New Roman" w:hAnsi="Calibri"/>
                    <w:color w:val="000000"/>
                    <w:sz w:val="6"/>
                    <w:szCs w:val="6"/>
                    <w:lang w:val="en-US"/>
                  </w:rPr>
                </w:rPrChange>
              </w:rPr>
              <w:t>Spain</w:t>
            </w:r>
          </w:p>
          <w:p w14:paraId="7A6EB2A8" w14:textId="56115935" w:rsidR="00DA3C51" w:rsidRPr="00DA3C51" w:rsidRDefault="00DA3C51">
            <w:pPr>
              <w:contextualSpacing/>
              <w:rPr>
                <w:rFonts w:eastAsia="Times New Roman"/>
                <w:color w:val="000000"/>
                <w:rPrChange w:id="423" w:author="Elaine Dennison" w:date="2020-01-06T12:56:00Z">
                  <w:rPr>
                    <w:rFonts w:ascii="Calibri" w:eastAsia="Times New Roman" w:hAnsi="Calibri"/>
                    <w:color w:val="000000"/>
                    <w:sz w:val="6"/>
                    <w:szCs w:val="6"/>
                  </w:rPr>
                </w:rPrChange>
              </w:rPr>
            </w:pPr>
            <w:del w:id="424" w:author="Elaine Dennison" w:date="2020-01-06T13:00:00Z">
              <w:r w:rsidRPr="00DA3C51" w:rsidDel="00DA3C51">
                <w:rPr>
                  <w:rFonts w:eastAsia="Times New Roman"/>
                  <w:color w:val="000000"/>
                  <w:lang w:val="en-US"/>
                  <w:rPrChange w:id="425" w:author="Elaine Dennison" w:date="2020-01-06T12:56:00Z">
                    <w:rPr>
                      <w:rFonts w:ascii="Calibri" w:eastAsia="Times New Roman" w:hAnsi="Calibri"/>
                      <w:color w:val="000000"/>
                      <w:sz w:val="6"/>
                      <w:szCs w:val="6"/>
                      <w:lang w:val="en-US"/>
                    </w:rPr>
                  </w:rPrChange>
                </w:rPr>
                <w:delText>/</w:delText>
              </w:r>
            </w:del>
            <w:proofErr w:type="spellStart"/>
            <w:ins w:id="426" w:author="Elaine Dennison" w:date="2020-01-06T13:00:00Z">
              <w:r>
                <w:rPr>
                  <w:rFonts w:eastAsia="Times New Roman"/>
                  <w:color w:val="000000"/>
                  <w:lang w:val="en-US"/>
                </w:rPr>
                <w:t>C</w:t>
              </w:r>
            </w:ins>
            <w:r w:rsidRPr="00DA3C51">
              <w:rPr>
                <w:rFonts w:eastAsia="Times New Roman"/>
                <w:color w:val="000000"/>
                <w:lang w:val="en-US"/>
                <w:rPrChange w:id="427" w:author="Elaine Dennison" w:date="2020-01-06T12:56:00Z">
                  <w:rPr>
                    <w:rFonts w:ascii="Calibri" w:eastAsia="Times New Roman" w:hAnsi="Calibri"/>
                    <w:color w:val="000000"/>
                    <w:sz w:val="6"/>
                    <w:szCs w:val="6"/>
                    <w:lang w:val="en-US"/>
                  </w:rPr>
                </w:rPrChange>
              </w:rPr>
              <w:t>clubs</w:t>
            </w:r>
            <w:proofErr w:type="spellEnd"/>
            <w:r w:rsidRPr="00DA3C51">
              <w:rPr>
                <w:rFonts w:eastAsia="Times New Roman"/>
                <w:color w:val="000000"/>
                <w:lang w:val="en-US"/>
                <w:rPrChange w:id="428" w:author="Elaine Dennison" w:date="2020-01-06T12:56:00Z">
                  <w:rPr>
                    <w:rFonts w:ascii="Calibri" w:eastAsia="Times New Roman" w:hAnsi="Calibri"/>
                    <w:color w:val="000000"/>
                    <w:sz w:val="6"/>
                    <w:szCs w:val="6"/>
                    <w:lang w:val="en-US"/>
                  </w:rPr>
                </w:rPrChange>
              </w:rPr>
              <w:t xml:space="preserve"> and high schools</w:t>
            </w:r>
          </w:p>
        </w:tc>
        <w:tc>
          <w:tcPr>
            <w:tcW w:w="548" w:type="pct"/>
            <w:tcBorders>
              <w:top w:val="nil"/>
              <w:left w:val="nil"/>
              <w:bottom w:val="nil"/>
              <w:right w:val="single" w:sz="8" w:space="0" w:color="auto"/>
            </w:tcBorders>
            <w:shd w:val="clear" w:color="auto" w:fill="auto"/>
            <w:hideMark/>
          </w:tcPr>
          <w:p w14:paraId="03C8E027" w14:textId="77777777" w:rsidR="00DA3C51" w:rsidRPr="00DA3C51" w:rsidRDefault="00DA3C51" w:rsidP="008F2B44">
            <w:pPr>
              <w:contextualSpacing/>
              <w:rPr>
                <w:rFonts w:eastAsia="Times New Roman"/>
                <w:color w:val="000000"/>
                <w:rPrChange w:id="429"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430" w:author="Elaine Dennison" w:date="2020-01-06T12:56:00Z">
                  <w:rPr>
                    <w:rFonts w:ascii="Calibri" w:eastAsia="Times New Roman" w:hAnsi="Calibri"/>
                    <w:color w:val="000000"/>
                    <w:sz w:val="6"/>
                    <w:szCs w:val="6"/>
                    <w:lang w:val="en-US"/>
                  </w:rPr>
                </w:rPrChange>
              </w:rPr>
              <w:t xml:space="preserve">Cross-sectional study within a larger </w:t>
            </w:r>
            <w:proofErr w:type="spellStart"/>
            <w:r w:rsidRPr="00DA3C51">
              <w:rPr>
                <w:rFonts w:eastAsia="Times New Roman"/>
                <w:color w:val="000000"/>
                <w:lang w:val="en-US"/>
                <w:rPrChange w:id="431" w:author="Elaine Dennison" w:date="2020-01-06T12:56:00Z">
                  <w:rPr>
                    <w:rFonts w:ascii="Calibri" w:eastAsia="Times New Roman" w:hAnsi="Calibri"/>
                    <w:color w:val="000000"/>
                    <w:sz w:val="6"/>
                    <w:szCs w:val="6"/>
                    <w:lang w:val="en-US"/>
                  </w:rPr>
                </w:rPrChange>
              </w:rPr>
              <w:t>randomised</w:t>
            </w:r>
            <w:proofErr w:type="spellEnd"/>
            <w:r w:rsidRPr="00DA3C51">
              <w:rPr>
                <w:rFonts w:eastAsia="Times New Roman"/>
                <w:color w:val="000000"/>
                <w:lang w:val="en-US"/>
                <w:rPrChange w:id="432" w:author="Elaine Dennison" w:date="2020-01-06T12:56:00Z">
                  <w:rPr>
                    <w:rFonts w:ascii="Calibri" w:eastAsia="Times New Roman" w:hAnsi="Calibri"/>
                    <w:color w:val="000000"/>
                    <w:sz w:val="6"/>
                    <w:szCs w:val="6"/>
                    <w:lang w:val="en-US"/>
                  </w:rPr>
                </w:rPrChange>
              </w:rPr>
              <w:t xml:space="preserve"> controlled trial </w:t>
            </w:r>
          </w:p>
        </w:tc>
        <w:tc>
          <w:tcPr>
            <w:tcW w:w="667" w:type="pct"/>
            <w:tcBorders>
              <w:top w:val="nil"/>
              <w:left w:val="nil"/>
              <w:bottom w:val="nil"/>
              <w:right w:val="single" w:sz="8" w:space="0" w:color="auto"/>
            </w:tcBorders>
            <w:shd w:val="clear" w:color="auto" w:fill="auto"/>
            <w:hideMark/>
          </w:tcPr>
          <w:p w14:paraId="19F1CFB7" w14:textId="77777777" w:rsidR="00DA3C51" w:rsidRPr="00DA3C51" w:rsidRDefault="00DA3C51" w:rsidP="008F2B44">
            <w:pPr>
              <w:contextualSpacing/>
              <w:rPr>
                <w:rFonts w:eastAsia="Times New Roman"/>
                <w:color w:val="000000"/>
                <w:rPrChange w:id="433"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434" w:author="Elaine Dennison" w:date="2020-01-06T12:56:00Z">
                  <w:rPr>
                    <w:rFonts w:ascii="Calibri" w:eastAsia="Times New Roman" w:hAnsi="Calibri"/>
                    <w:color w:val="000000"/>
                    <w:sz w:val="6"/>
                    <w:szCs w:val="6"/>
                    <w:lang w:val="en-US"/>
                  </w:rPr>
                </w:rPrChange>
              </w:rPr>
              <w:t>Total n = 129 Caucasian males &amp; females</w:t>
            </w:r>
          </w:p>
        </w:tc>
        <w:tc>
          <w:tcPr>
            <w:tcW w:w="623" w:type="pct"/>
            <w:tcBorders>
              <w:top w:val="nil"/>
              <w:left w:val="nil"/>
              <w:bottom w:val="nil"/>
              <w:right w:val="single" w:sz="8" w:space="0" w:color="auto"/>
            </w:tcBorders>
            <w:shd w:val="clear" w:color="auto" w:fill="auto"/>
            <w:hideMark/>
          </w:tcPr>
          <w:p w14:paraId="6CBA6BAE" w14:textId="77777777" w:rsidR="00DA3C51" w:rsidRPr="00DA3C51" w:rsidRDefault="00DA3C51" w:rsidP="008F2B44">
            <w:pPr>
              <w:contextualSpacing/>
              <w:rPr>
                <w:rFonts w:eastAsia="Times New Roman"/>
                <w:color w:val="000000"/>
                <w:rPrChange w:id="435" w:author="Elaine Dennison" w:date="2020-01-06T12:56:00Z">
                  <w:rPr>
                    <w:rFonts w:ascii="Calibri" w:eastAsia="Times New Roman" w:hAnsi="Calibri"/>
                    <w:color w:val="000000"/>
                    <w:sz w:val="6"/>
                    <w:szCs w:val="6"/>
                  </w:rPr>
                </w:rPrChange>
              </w:rPr>
            </w:pPr>
            <w:r w:rsidRPr="00DA3C51">
              <w:rPr>
                <w:rFonts w:eastAsia="Times New Roman"/>
                <w:color w:val="000000"/>
                <w:rPrChange w:id="436" w:author="Elaine Dennison" w:date="2020-01-06T12:56:00Z">
                  <w:rPr>
                    <w:rFonts w:ascii="Calibri" w:eastAsia="Times New Roman" w:hAnsi="Calibri"/>
                    <w:color w:val="000000"/>
                    <w:sz w:val="6"/>
                    <w:szCs w:val="6"/>
                  </w:rPr>
                </w:rPrChange>
              </w:rPr>
              <w:t>Sport (swimming) duration &gt; 3 years, minimum of 6 hours/ week</w:t>
            </w:r>
          </w:p>
        </w:tc>
        <w:tc>
          <w:tcPr>
            <w:tcW w:w="822" w:type="pct"/>
            <w:tcBorders>
              <w:top w:val="nil"/>
              <w:left w:val="nil"/>
              <w:bottom w:val="nil"/>
              <w:right w:val="single" w:sz="8" w:space="0" w:color="auto"/>
            </w:tcBorders>
            <w:shd w:val="clear" w:color="auto" w:fill="auto"/>
            <w:hideMark/>
          </w:tcPr>
          <w:p w14:paraId="46C1E800" w14:textId="77777777" w:rsidR="00DA3C51" w:rsidRPr="00DA3C51" w:rsidRDefault="00DA3C51" w:rsidP="008F2B44">
            <w:pPr>
              <w:contextualSpacing/>
              <w:rPr>
                <w:rFonts w:eastAsia="Times New Roman"/>
                <w:color w:val="000000"/>
                <w:rPrChange w:id="437" w:author="Elaine Dennison" w:date="2020-01-06T12:56:00Z">
                  <w:rPr>
                    <w:rFonts w:ascii="Calibri" w:eastAsia="Times New Roman" w:hAnsi="Calibri"/>
                    <w:color w:val="000000"/>
                    <w:sz w:val="6"/>
                    <w:szCs w:val="6"/>
                  </w:rPr>
                </w:rPrChange>
              </w:rPr>
            </w:pPr>
            <w:r w:rsidRPr="00DA3C51">
              <w:rPr>
                <w:rFonts w:eastAsia="Times New Roman"/>
                <w:color w:val="000000"/>
                <w:rPrChange w:id="438" w:author="Elaine Dennison" w:date="2020-01-06T12:56:00Z">
                  <w:rPr>
                    <w:rFonts w:ascii="Calibri" w:eastAsia="Times New Roman" w:hAnsi="Calibri"/>
                    <w:color w:val="000000"/>
                    <w:sz w:val="6"/>
                    <w:szCs w:val="6"/>
                  </w:rPr>
                </w:rPrChange>
              </w:rPr>
              <w:t xml:space="preserve">Controls: normo-active with no participation in sports like swimming or aquatics regularly and no sporting activities more 3 hours/week </w:t>
            </w:r>
          </w:p>
        </w:tc>
        <w:tc>
          <w:tcPr>
            <w:tcW w:w="526" w:type="pct"/>
            <w:tcBorders>
              <w:top w:val="nil"/>
              <w:left w:val="nil"/>
              <w:bottom w:val="nil"/>
              <w:right w:val="single" w:sz="8" w:space="0" w:color="auto"/>
            </w:tcBorders>
            <w:shd w:val="clear" w:color="auto" w:fill="auto"/>
            <w:hideMark/>
          </w:tcPr>
          <w:p w14:paraId="17EE1029" w14:textId="77777777" w:rsidR="00DA3C51" w:rsidRPr="00DA3C51" w:rsidRDefault="00DA3C51" w:rsidP="008F2B44">
            <w:pPr>
              <w:contextualSpacing/>
              <w:rPr>
                <w:rFonts w:eastAsia="Times New Roman"/>
                <w:color w:val="000000"/>
                <w:rPrChange w:id="439"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440" w:author="Elaine Dennison" w:date="2020-01-06T12:56:00Z">
                  <w:rPr>
                    <w:rFonts w:ascii="Calibri" w:eastAsia="Times New Roman" w:hAnsi="Calibri"/>
                    <w:color w:val="000000"/>
                    <w:sz w:val="6"/>
                    <w:szCs w:val="6"/>
                    <w:lang w:val="en-US"/>
                  </w:rPr>
                </w:rPrChange>
              </w:rPr>
              <w:t>QUS heel (non-</w:t>
            </w:r>
            <w:proofErr w:type="gramStart"/>
            <w:r w:rsidRPr="00DA3C51">
              <w:rPr>
                <w:rFonts w:eastAsia="Times New Roman"/>
                <w:color w:val="000000"/>
                <w:lang w:val="en-US"/>
                <w:rPrChange w:id="441" w:author="Elaine Dennison" w:date="2020-01-06T12:56:00Z">
                  <w:rPr>
                    <w:rFonts w:ascii="Calibri" w:eastAsia="Times New Roman" w:hAnsi="Calibri"/>
                    <w:color w:val="000000"/>
                    <w:sz w:val="6"/>
                    <w:szCs w:val="6"/>
                    <w:lang w:val="en-US"/>
                  </w:rPr>
                </w:rPrChange>
              </w:rPr>
              <w:t>dominant )</w:t>
            </w:r>
            <w:proofErr w:type="gramEnd"/>
          </w:p>
        </w:tc>
        <w:tc>
          <w:tcPr>
            <w:tcW w:w="529" w:type="pct"/>
            <w:tcBorders>
              <w:top w:val="nil"/>
              <w:left w:val="nil"/>
              <w:bottom w:val="nil"/>
              <w:right w:val="single" w:sz="8" w:space="0" w:color="auto"/>
            </w:tcBorders>
            <w:shd w:val="clear" w:color="auto" w:fill="auto"/>
            <w:hideMark/>
          </w:tcPr>
          <w:p w14:paraId="22EEA54D" w14:textId="77777777" w:rsidR="00DA3C51" w:rsidRPr="00DA3C51" w:rsidRDefault="00DA3C51" w:rsidP="008F2B44">
            <w:pPr>
              <w:contextualSpacing/>
              <w:rPr>
                <w:rFonts w:eastAsia="Times New Roman"/>
                <w:color w:val="000000"/>
                <w:rPrChange w:id="442"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443" w:author="Elaine Dennison" w:date="2020-01-06T12:56:00Z">
                  <w:rPr>
                    <w:rFonts w:ascii="Calibri" w:eastAsia="Times New Roman" w:hAnsi="Calibri"/>
                    <w:color w:val="000000"/>
                    <w:sz w:val="6"/>
                    <w:szCs w:val="6"/>
                    <w:lang w:val="en-US"/>
                  </w:rPr>
                </w:rPrChange>
              </w:rPr>
              <w:t xml:space="preserve">Lunar Achilles Insight (Achilles Insight, GE Health- care, </w:t>
            </w:r>
            <w:proofErr w:type="spellStart"/>
            <w:r w:rsidRPr="00DA3C51">
              <w:rPr>
                <w:rFonts w:eastAsia="Times New Roman"/>
                <w:color w:val="000000"/>
                <w:lang w:val="en-US"/>
                <w:rPrChange w:id="444" w:author="Elaine Dennison" w:date="2020-01-06T12:56:00Z">
                  <w:rPr>
                    <w:rFonts w:ascii="Calibri" w:eastAsia="Times New Roman" w:hAnsi="Calibri"/>
                    <w:color w:val="000000"/>
                    <w:sz w:val="6"/>
                    <w:szCs w:val="6"/>
                    <w:lang w:val="en-US"/>
                  </w:rPr>
                </w:rPrChange>
              </w:rPr>
              <w:t>Diegem</w:t>
            </w:r>
            <w:proofErr w:type="spellEnd"/>
            <w:r w:rsidRPr="00DA3C51">
              <w:rPr>
                <w:rFonts w:eastAsia="Times New Roman"/>
                <w:color w:val="000000"/>
                <w:lang w:val="en-US"/>
                <w:rPrChange w:id="445" w:author="Elaine Dennison" w:date="2020-01-06T12:56:00Z">
                  <w:rPr>
                    <w:rFonts w:ascii="Calibri" w:eastAsia="Times New Roman" w:hAnsi="Calibri"/>
                    <w:color w:val="000000"/>
                    <w:sz w:val="6"/>
                    <w:szCs w:val="6"/>
                    <w:lang w:val="en-US"/>
                  </w:rPr>
                </w:rPrChange>
              </w:rPr>
              <w:t xml:space="preserve">, Belgium </w:t>
            </w:r>
          </w:p>
        </w:tc>
        <w:tc>
          <w:tcPr>
            <w:tcW w:w="503" w:type="pct"/>
            <w:tcBorders>
              <w:top w:val="nil"/>
              <w:left w:val="nil"/>
              <w:bottom w:val="nil"/>
              <w:right w:val="single" w:sz="8" w:space="0" w:color="auto"/>
            </w:tcBorders>
            <w:shd w:val="clear" w:color="auto" w:fill="auto"/>
            <w:hideMark/>
          </w:tcPr>
          <w:p w14:paraId="38483B7D" w14:textId="61DAAE74" w:rsidR="00DA3C51" w:rsidRPr="00DA3C51" w:rsidRDefault="00DA3C51">
            <w:pPr>
              <w:contextualSpacing/>
              <w:rPr>
                <w:rFonts w:eastAsia="Times New Roman"/>
                <w:color w:val="000000"/>
                <w:rPrChange w:id="446" w:author="Elaine Dennison" w:date="2020-01-06T12:56:00Z">
                  <w:rPr>
                    <w:rFonts w:ascii="Calibri" w:eastAsia="Times New Roman" w:hAnsi="Calibri"/>
                    <w:color w:val="000000"/>
                    <w:sz w:val="6"/>
                    <w:szCs w:val="6"/>
                  </w:rPr>
                </w:rPrChange>
              </w:rPr>
            </w:pPr>
            <w:del w:id="447" w:author="Elaine Dennison" w:date="2020-01-06T13:04:00Z">
              <w:r w:rsidRPr="00DA3C51" w:rsidDel="00DA3C51">
                <w:rPr>
                  <w:rFonts w:eastAsia="Times New Roman"/>
                  <w:color w:val="000000"/>
                  <w:lang w:val="en-US"/>
                  <w:rPrChange w:id="448" w:author="Elaine Dennison" w:date="2020-01-06T12:56:00Z">
                    <w:rPr>
                      <w:rFonts w:ascii="Calibri" w:eastAsia="Times New Roman" w:hAnsi="Calibri"/>
                      <w:color w:val="000000"/>
                      <w:sz w:val="6"/>
                      <w:szCs w:val="6"/>
                      <w:lang w:val="en-US"/>
                    </w:rPr>
                  </w:rPrChange>
                </w:rPr>
                <w:delText xml:space="preserve">Preliminary results </w:delText>
              </w:r>
            </w:del>
            <w:proofErr w:type="spellStart"/>
            <w:r w:rsidRPr="00DA3C51">
              <w:rPr>
                <w:rFonts w:eastAsia="Times New Roman"/>
                <w:color w:val="000000"/>
                <w:lang w:val="en-US"/>
                <w:rPrChange w:id="449" w:author="Elaine Dennison" w:date="2020-01-06T12:56:00Z">
                  <w:rPr>
                    <w:rFonts w:ascii="Calibri" w:eastAsia="Times New Roman" w:hAnsi="Calibri"/>
                    <w:color w:val="000000"/>
                    <w:sz w:val="6"/>
                    <w:szCs w:val="6"/>
                    <w:lang w:val="en-US"/>
                  </w:rPr>
                </w:rPrChange>
              </w:rPr>
              <w:t>cQUS</w:t>
            </w:r>
            <w:proofErr w:type="spellEnd"/>
            <w:r w:rsidRPr="00DA3C51">
              <w:rPr>
                <w:rFonts w:eastAsia="Times New Roman"/>
                <w:color w:val="000000"/>
                <w:lang w:val="en-US"/>
                <w:rPrChange w:id="450" w:author="Elaine Dennison" w:date="2020-01-06T12:56:00Z">
                  <w:rPr>
                    <w:rFonts w:ascii="Calibri" w:eastAsia="Times New Roman" w:hAnsi="Calibri"/>
                    <w:color w:val="000000"/>
                    <w:sz w:val="6"/>
                    <w:szCs w:val="6"/>
                    <w:lang w:val="en-US"/>
                  </w:rPr>
                </w:rPrChange>
              </w:rPr>
              <w:t xml:space="preserve"> </w:t>
            </w:r>
            <w:ins w:id="451" w:author="Elaine Dennison" w:date="2020-01-06T13:04:00Z">
              <w:r>
                <w:rPr>
                  <w:rFonts w:eastAsia="Times New Roman"/>
                  <w:color w:val="000000"/>
                  <w:lang w:val="en-US"/>
                </w:rPr>
                <w:t>results showed</w:t>
              </w:r>
            </w:ins>
            <w:del w:id="452" w:author="Elaine Dennison" w:date="2020-01-06T13:04:00Z">
              <w:r w:rsidRPr="00DA3C51" w:rsidDel="00DA3C51">
                <w:rPr>
                  <w:rFonts w:eastAsia="Times New Roman"/>
                  <w:color w:val="000000"/>
                  <w:lang w:val="en-US"/>
                  <w:rPrChange w:id="453" w:author="Elaine Dennison" w:date="2020-01-06T12:56:00Z">
                    <w:rPr>
                      <w:rFonts w:ascii="Calibri" w:eastAsia="Times New Roman" w:hAnsi="Calibri"/>
                      <w:color w:val="000000"/>
                      <w:sz w:val="6"/>
                      <w:szCs w:val="6"/>
                      <w:lang w:val="en-US"/>
                    </w:rPr>
                  </w:rPrChange>
                </w:rPr>
                <w:delText>(DXA) indic</w:delText>
              </w:r>
            </w:del>
            <w:del w:id="454" w:author="Elaine Dennison" w:date="2020-01-06T13:05:00Z">
              <w:r w:rsidRPr="00DA3C51" w:rsidDel="00DA3C51">
                <w:rPr>
                  <w:rFonts w:eastAsia="Times New Roman"/>
                  <w:color w:val="000000"/>
                  <w:lang w:val="en-US"/>
                  <w:rPrChange w:id="455" w:author="Elaine Dennison" w:date="2020-01-06T12:56:00Z">
                    <w:rPr>
                      <w:rFonts w:ascii="Calibri" w:eastAsia="Times New Roman" w:hAnsi="Calibri"/>
                      <w:color w:val="000000"/>
                      <w:sz w:val="6"/>
                      <w:szCs w:val="6"/>
                      <w:lang w:val="en-US"/>
                    </w:rPr>
                  </w:rPrChange>
                </w:rPr>
                <w:delText>ate</w:delText>
              </w:r>
            </w:del>
            <w:r w:rsidRPr="00DA3C51">
              <w:rPr>
                <w:rFonts w:eastAsia="Times New Roman"/>
                <w:color w:val="000000"/>
                <w:lang w:val="en-US"/>
                <w:rPrChange w:id="456" w:author="Elaine Dennison" w:date="2020-01-06T12:56:00Z">
                  <w:rPr>
                    <w:rFonts w:ascii="Calibri" w:eastAsia="Times New Roman" w:hAnsi="Calibri"/>
                    <w:color w:val="000000"/>
                    <w:sz w:val="6"/>
                    <w:szCs w:val="6"/>
                    <w:lang w:val="en-US"/>
                  </w:rPr>
                </w:rPrChange>
              </w:rPr>
              <w:t xml:space="preserve"> no </w:t>
            </w:r>
            <w:ins w:id="457" w:author="Elaine Dennison" w:date="2020-01-06T13:05:00Z">
              <w:r>
                <w:rPr>
                  <w:rFonts w:eastAsia="Times New Roman"/>
                  <w:color w:val="000000"/>
                  <w:lang w:val="en-US"/>
                </w:rPr>
                <w:t xml:space="preserve">significant </w:t>
              </w:r>
            </w:ins>
            <w:r w:rsidRPr="00DA3C51">
              <w:rPr>
                <w:rFonts w:eastAsia="Times New Roman"/>
                <w:color w:val="000000"/>
                <w:lang w:val="en-US"/>
                <w:rPrChange w:id="458" w:author="Elaine Dennison" w:date="2020-01-06T12:56:00Z">
                  <w:rPr>
                    <w:rFonts w:ascii="Calibri" w:eastAsia="Times New Roman" w:hAnsi="Calibri"/>
                    <w:color w:val="000000"/>
                    <w:sz w:val="6"/>
                    <w:szCs w:val="6"/>
                    <w:lang w:val="en-US"/>
                  </w:rPr>
                </w:rPrChange>
              </w:rPr>
              <w:t xml:space="preserve">differences between swimmers and controls;  </w:t>
            </w:r>
            <w:del w:id="459" w:author="Elaine Dennison" w:date="2020-01-06T13:05:00Z">
              <w:r w:rsidRPr="00DA3C51" w:rsidDel="00DA3C51">
                <w:rPr>
                  <w:rFonts w:eastAsia="Times New Roman"/>
                  <w:color w:val="000000"/>
                  <w:lang w:val="en-US"/>
                  <w:rPrChange w:id="460" w:author="Elaine Dennison" w:date="2020-01-06T12:56:00Z">
                    <w:rPr>
                      <w:rFonts w:ascii="Calibri" w:eastAsia="Times New Roman" w:hAnsi="Calibri"/>
                      <w:color w:val="000000"/>
                      <w:sz w:val="6"/>
                      <w:szCs w:val="6"/>
                      <w:lang w:val="en-US"/>
                    </w:rPr>
                  </w:rPrChange>
                </w:rPr>
                <w:delText>male swimmers associated with lower values</w:delText>
              </w:r>
            </w:del>
            <w:del w:id="461" w:author="Elaine Dennison" w:date="2020-01-06T13:04:00Z">
              <w:r w:rsidRPr="00DA3C51" w:rsidDel="00DA3C51">
                <w:rPr>
                  <w:rFonts w:eastAsia="Times New Roman"/>
                  <w:color w:val="000000"/>
                  <w:lang w:val="en-US"/>
                  <w:rPrChange w:id="462" w:author="Elaine Dennison" w:date="2020-01-06T12:56:00Z">
                    <w:rPr>
                      <w:rFonts w:ascii="Calibri" w:eastAsia="Times New Roman" w:hAnsi="Calibri"/>
                      <w:color w:val="000000"/>
                      <w:sz w:val="6"/>
                      <w:szCs w:val="6"/>
                      <w:lang w:val="en-US"/>
                    </w:rPr>
                  </w:rPrChange>
                </w:rPr>
                <w:delText>; more information is required</w:delText>
              </w:r>
            </w:del>
          </w:p>
        </w:tc>
      </w:tr>
      <w:tr w:rsidR="00DA3C51" w:rsidRPr="00DA3C51" w14:paraId="12C097A1"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3E877F21" w14:textId="77777777" w:rsidR="00DA3C51" w:rsidRPr="00DA3C51" w:rsidRDefault="00DA3C51" w:rsidP="008F2B44">
            <w:pPr>
              <w:contextualSpacing/>
              <w:rPr>
                <w:rFonts w:eastAsia="Times New Roman"/>
                <w:color w:val="000000"/>
                <w:rPrChange w:id="463" w:author="Elaine Dennison" w:date="2020-01-06T12:56:00Z">
                  <w:rPr>
                    <w:rFonts w:ascii="Calibri" w:eastAsia="Times New Roman" w:hAnsi="Calibri"/>
                    <w:color w:val="000000"/>
                    <w:sz w:val="6"/>
                    <w:szCs w:val="6"/>
                  </w:rPr>
                </w:rPrChange>
              </w:rPr>
            </w:pPr>
            <w:r w:rsidRPr="00DA3C51">
              <w:rPr>
                <w:rFonts w:eastAsia="Times New Roman"/>
                <w:color w:val="000000"/>
                <w:rPrChange w:id="464"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6F24E1CA" w14:textId="77777777" w:rsidR="00DA3C51" w:rsidRPr="00DA3C51" w:rsidRDefault="00DA3C51" w:rsidP="008F2B44">
            <w:pPr>
              <w:contextualSpacing/>
              <w:rPr>
                <w:rFonts w:eastAsia="Times New Roman"/>
                <w:color w:val="000000"/>
                <w:rPrChange w:id="465" w:author="Elaine Dennison" w:date="2020-01-06T12:56:00Z">
                  <w:rPr>
                    <w:rFonts w:ascii="Calibri" w:eastAsia="Times New Roman" w:hAnsi="Calibri"/>
                    <w:color w:val="000000"/>
                    <w:sz w:val="6"/>
                    <w:szCs w:val="6"/>
                  </w:rPr>
                </w:rPrChange>
              </w:rPr>
            </w:pPr>
            <w:r w:rsidRPr="00DA3C51">
              <w:rPr>
                <w:rFonts w:eastAsia="Times New Roman"/>
                <w:color w:val="000000"/>
                <w:rPrChange w:id="466"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3E769C5A" w14:textId="77777777" w:rsidR="00DA3C51" w:rsidRPr="00DA3C51" w:rsidRDefault="00DA3C51" w:rsidP="008F2B44">
            <w:pPr>
              <w:contextualSpacing/>
              <w:rPr>
                <w:rFonts w:eastAsia="Times New Roman"/>
                <w:color w:val="000000"/>
                <w:rPrChange w:id="467" w:author="Elaine Dennison" w:date="2020-01-06T12:56:00Z">
                  <w:rPr>
                    <w:rFonts w:ascii="Calibri" w:eastAsia="Times New Roman" w:hAnsi="Calibri"/>
                    <w:color w:val="000000"/>
                    <w:sz w:val="6"/>
                    <w:szCs w:val="6"/>
                  </w:rPr>
                </w:rPrChange>
              </w:rPr>
            </w:pPr>
            <w:r w:rsidRPr="00DA3C51">
              <w:rPr>
                <w:rFonts w:eastAsia="Times New Roman"/>
                <w:color w:val="000000"/>
                <w:rPrChange w:id="468" w:author="Elaine Dennison" w:date="2020-01-06T12:56:00Z">
                  <w:rPr>
                    <w:rFonts w:ascii="Calibri" w:eastAsia="Times New Roman" w:hAnsi="Calibri"/>
                    <w:color w:val="000000"/>
                    <w:sz w:val="6"/>
                    <w:szCs w:val="6"/>
                  </w:rPr>
                </w:rPrChange>
              </w:rPr>
              <w:t>Aged 11 to 18</w:t>
            </w:r>
          </w:p>
        </w:tc>
        <w:tc>
          <w:tcPr>
            <w:tcW w:w="623" w:type="pct"/>
            <w:tcBorders>
              <w:top w:val="nil"/>
              <w:left w:val="nil"/>
              <w:bottom w:val="nil"/>
              <w:right w:val="single" w:sz="8" w:space="0" w:color="auto"/>
            </w:tcBorders>
            <w:shd w:val="clear" w:color="auto" w:fill="auto"/>
            <w:hideMark/>
          </w:tcPr>
          <w:p w14:paraId="67590288" w14:textId="77777777" w:rsidR="00DA3C51" w:rsidRPr="00DA3C51" w:rsidRDefault="00DA3C51" w:rsidP="008F2B44">
            <w:pPr>
              <w:contextualSpacing/>
              <w:rPr>
                <w:rFonts w:eastAsia="Times New Roman"/>
                <w:color w:val="000000"/>
                <w:rPrChange w:id="469" w:author="Elaine Dennison" w:date="2020-01-06T12:56:00Z">
                  <w:rPr>
                    <w:rFonts w:ascii="Calibri" w:eastAsia="Times New Roman" w:hAnsi="Calibri"/>
                    <w:color w:val="000000"/>
                    <w:sz w:val="6"/>
                    <w:szCs w:val="6"/>
                  </w:rPr>
                </w:rPrChange>
              </w:rPr>
            </w:pPr>
            <w:r w:rsidRPr="00DA3C51">
              <w:rPr>
                <w:rFonts w:eastAsia="Times New Roman"/>
                <w:color w:val="000000"/>
                <w:rPrChange w:id="470" w:author="Elaine Dennison" w:date="2020-01-06T12:56:00Z">
                  <w:rPr>
                    <w:rFonts w:ascii="Calibri" w:eastAsia="Times New Roman" w:hAnsi="Calibri"/>
                    <w:color w:val="000000"/>
                    <w:sz w:val="6"/>
                    <w:szCs w:val="6"/>
                  </w:rPr>
                </w:rPrChange>
              </w:rPr>
              <w:t>Competing in regional tournaments</w:t>
            </w:r>
          </w:p>
        </w:tc>
        <w:tc>
          <w:tcPr>
            <w:tcW w:w="822" w:type="pct"/>
            <w:tcBorders>
              <w:top w:val="nil"/>
              <w:left w:val="nil"/>
              <w:bottom w:val="nil"/>
              <w:right w:val="single" w:sz="8" w:space="0" w:color="auto"/>
            </w:tcBorders>
            <w:shd w:val="clear" w:color="auto" w:fill="auto"/>
            <w:hideMark/>
          </w:tcPr>
          <w:p w14:paraId="5CC31371" w14:textId="77777777" w:rsidR="00DA3C51" w:rsidRPr="00DA3C51" w:rsidRDefault="00DA3C51" w:rsidP="008F2B44">
            <w:pPr>
              <w:contextualSpacing/>
              <w:rPr>
                <w:rFonts w:eastAsia="Times New Roman"/>
                <w:color w:val="000000"/>
                <w:rPrChange w:id="471" w:author="Elaine Dennison" w:date="2020-01-06T12:56:00Z">
                  <w:rPr>
                    <w:rFonts w:ascii="Calibri" w:eastAsia="Times New Roman" w:hAnsi="Calibri"/>
                    <w:color w:val="000000"/>
                    <w:sz w:val="6"/>
                    <w:szCs w:val="6"/>
                  </w:rPr>
                </w:rPrChange>
              </w:rPr>
            </w:pPr>
            <w:r w:rsidRPr="00DA3C51">
              <w:rPr>
                <w:rFonts w:eastAsia="Times New Roman"/>
                <w:color w:val="000000"/>
                <w:rPrChange w:id="472"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42CDAF71" w14:textId="77777777" w:rsidR="00DA3C51" w:rsidRPr="00DA3C51" w:rsidRDefault="00DA3C51" w:rsidP="008F2B44">
            <w:pPr>
              <w:contextualSpacing/>
              <w:rPr>
                <w:rFonts w:eastAsia="Times New Roman"/>
                <w:color w:val="000000"/>
                <w:rPrChange w:id="473" w:author="Elaine Dennison" w:date="2020-01-06T12:56:00Z">
                  <w:rPr>
                    <w:rFonts w:ascii="Calibri" w:eastAsia="Times New Roman" w:hAnsi="Calibri"/>
                    <w:color w:val="000000"/>
                    <w:sz w:val="6"/>
                    <w:szCs w:val="6"/>
                  </w:rPr>
                </w:rPrChange>
              </w:rPr>
            </w:pPr>
            <w:r w:rsidRPr="00DA3C51">
              <w:rPr>
                <w:rFonts w:eastAsia="Times New Roman"/>
                <w:color w:val="000000"/>
                <w:rPrChange w:id="474" w:author="Elaine Dennison" w:date="2020-01-06T12:56:00Z">
                  <w:rPr>
                    <w:rFonts w:ascii="Calibri" w:eastAsia="Times New Roman" w:hAnsi="Calibri"/>
                    <w:color w:val="000000"/>
                    <w:sz w:val="6"/>
                    <w:szCs w:val="6"/>
                  </w:rPr>
                </w:rPrChange>
              </w:rPr>
              <w:t>SI, SOS, BUA</w:t>
            </w:r>
          </w:p>
        </w:tc>
        <w:tc>
          <w:tcPr>
            <w:tcW w:w="529" w:type="pct"/>
            <w:tcBorders>
              <w:top w:val="nil"/>
              <w:left w:val="nil"/>
              <w:bottom w:val="nil"/>
              <w:right w:val="single" w:sz="8" w:space="0" w:color="auto"/>
            </w:tcBorders>
            <w:shd w:val="clear" w:color="auto" w:fill="auto"/>
            <w:hideMark/>
          </w:tcPr>
          <w:p w14:paraId="67D05046" w14:textId="77777777" w:rsidR="00DA3C51" w:rsidRPr="00DA3C51" w:rsidRDefault="00DA3C51" w:rsidP="008F2B44">
            <w:pPr>
              <w:contextualSpacing/>
              <w:rPr>
                <w:rFonts w:eastAsia="Times New Roman"/>
                <w:color w:val="000000"/>
                <w:rPrChange w:id="475" w:author="Elaine Dennison" w:date="2020-01-06T12:56:00Z">
                  <w:rPr>
                    <w:rFonts w:ascii="Calibri" w:eastAsia="Times New Roman" w:hAnsi="Calibri"/>
                    <w:color w:val="000000"/>
                    <w:sz w:val="6"/>
                    <w:szCs w:val="6"/>
                  </w:rPr>
                </w:rPrChange>
              </w:rPr>
            </w:pPr>
            <w:r w:rsidRPr="00DA3C51">
              <w:rPr>
                <w:rFonts w:eastAsia="Times New Roman"/>
                <w:color w:val="000000"/>
                <w:rPrChange w:id="476"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tcPr>
          <w:p w14:paraId="3DA47F8C" w14:textId="0C197742" w:rsidR="00DA3C51" w:rsidRPr="00DA3C51" w:rsidRDefault="00DA3C51" w:rsidP="008F2B44">
            <w:pPr>
              <w:contextualSpacing/>
              <w:rPr>
                <w:rFonts w:eastAsia="Times New Roman"/>
                <w:color w:val="000000"/>
                <w:rPrChange w:id="477" w:author="Elaine Dennison" w:date="2020-01-06T12:56:00Z">
                  <w:rPr>
                    <w:rFonts w:ascii="Calibri" w:eastAsia="Times New Roman" w:hAnsi="Calibri"/>
                    <w:color w:val="000000"/>
                    <w:sz w:val="6"/>
                    <w:szCs w:val="6"/>
                  </w:rPr>
                </w:rPrChange>
              </w:rPr>
            </w:pPr>
            <w:del w:id="478" w:author="Elaine Dennison" w:date="2020-01-06T13:04:00Z">
              <w:r w:rsidRPr="00DA3C51" w:rsidDel="00DA3C51">
                <w:rPr>
                  <w:rFonts w:eastAsia="Times New Roman"/>
                  <w:color w:val="000000"/>
                  <w:rPrChange w:id="479" w:author="Elaine Dennison" w:date="2020-01-06T12:56:00Z">
                    <w:rPr>
                      <w:rFonts w:ascii="Calibri" w:eastAsia="Times New Roman" w:hAnsi="Calibri"/>
                      <w:color w:val="000000"/>
                      <w:sz w:val="6"/>
                      <w:szCs w:val="6"/>
                    </w:rPr>
                  </w:rPrChange>
                </w:rPr>
                <w:delText>With sufficient nutrition bone development similar in swimmers and non-active controls; calcium (covariate); calcium intake below recommended for age group; even lower in controls.: calcium loss through sweat more swimmers</w:delText>
              </w:r>
            </w:del>
          </w:p>
        </w:tc>
      </w:tr>
      <w:tr w:rsidR="00DA3C51" w:rsidRPr="00DA3C51" w14:paraId="70071624"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0185A9A6" w14:textId="77777777" w:rsidR="00DA3C51" w:rsidRPr="00DA3C51" w:rsidRDefault="00DA3C51" w:rsidP="008F2B44">
            <w:pPr>
              <w:contextualSpacing/>
              <w:rPr>
                <w:rFonts w:eastAsia="Times New Roman"/>
                <w:color w:val="000000"/>
                <w:rPrChange w:id="480" w:author="Elaine Dennison" w:date="2020-01-06T12:56:00Z">
                  <w:rPr>
                    <w:rFonts w:ascii="Calibri" w:eastAsia="Times New Roman" w:hAnsi="Calibri"/>
                    <w:color w:val="000000"/>
                    <w:sz w:val="6"/>
                    <w:szCs w:val="6"/>
                  </w:rPr>
                </w:rPrChange>
              </w:rPr>
            </w:pPr>
            <w:r w:rsidRPr="00DA3C51">
              <w:rPr>
                <w:rFonts w:eastAsia="Times New Roman"/>
                <w:color w:val="000000"/>
                <w:rPrChange w:id="481"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7FC9F495" w14:textId="77777777" w:rsidR="00DA3C51" w:rsidRPr="00DA3C51" w:rsidRDefault="00DA3C51" w:rsidP="008F2B44">
            <w:pPr>
              <w:contextualSpacing/>
              <w:rPr>
                <w:rFonts w:eastAsia="Times New Roman"/>
                <w:color w:val="000000"/>
                <w:rPrChange w:id="482" w:author="Elaine Dennison" w:date="2020-01-06T12:56:00Z">
                  <w:rPr>
                    <w:rFonts w:ascii="Calibri" w:eastAsia="Times New Roman" w:hAnsi="Calibri"/>
                    <w:color w:val="000000"/>
                    <w:sz w:val="6"/>
                    <w:szCs w:val="6"/>
                  </w:rPr>
                </w:rPrChange>
              </w:rPr>
            </w:pPr>
            <w:r w:rsidRPr="00DA3C51">
              <w:rPr>
                <w:rFonts w:eastAsia="Times New Roman"/>
                <w:color w:val="000000"/>
                <w:rPrChange w:id="483"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2DE56B91" w14:textId="77777777" w:rsidR="00DA3C51" w:rsidRPr="00DA3C51" w:rsidRDefault="00DA3C51" w:rsidP="008F2B44">
            <w:pPr>
              <w:contextualSpacing/>
              <w:rPr>
                <w:rFonts w:eastAsia="Times New Roman"/>
                <w:color w:val="000000"/>
                <w:rPrChange w:id="484" w:author="Elaine Dennison" w:date="2020-01-06T12:56:00Z">
                  <w:rPr>
                    <w:rFonts w:ascii="Calibri" w:eastAsia="Times New Roman" w:hAnsi="Calibri"/>
                    <w:color w:val="000000"/>
                    <w:sz w:val="6"/>
                    <w:szCs w:val="6"/>
                  </w:rPr>
                </w:rPrChange>
              </w:rPr>
            </w:pPr>
            <w:r w:rsidRPr="00DA3C51">
              <w:rPr>
                <w:rFonts w:eastAsia="Times New Roman"/>
                <w:color w:val="000000"/>
                <w:rPrChange w:id="485" w:author="Elaine Dennison" w:date="2020-01-06T12:56:00Z">
                  <w:rPr>
                    <w:rFonts w:ascii="Calibri" w:eastAsia="Times New Roman" w:hAnsi="Calibri"/>
                    <w:color w:val="000000"/>
                    <w:sz w:val="6"/>
                    <w:szCs w:val="6"/>
                  </w:rPr>
                </w:rPrChange>
              </w:rPr>
              <w:t>n = 77 swimmers (34 females/ 43 males)</w:t>
            </w:r>
          </w:p>
        </w:tc>
        <w:tc>
          <w:tcPr>
            <w:tcW w:w="623" w:type="pct"/>
            <w:tcBorders>
              <w:top w:val="nil"/>
              <w:left w:val="nil"/>
              <w:bottom w:val="nil"/>
              <w:right w:val="single" w:sz="8" w:space="0" w:color="auto"/>
            </w:tcBorders>
            <w:shd w:val="clear" w:color="auto" w:fill="auto"/>
            <w:hideMark/>
          </w:tcPr>
          <w:p w14:paraId="555C783D" w14:textId="77777777" w:rsidR="00DA3C51" w:rsidRPr="00DA3C51" w:rsidRDefault="00DA3C51" w:rsidP="008F2B44">
            <w:pPr>
              <w:contextualSpacing/>
              <w:rPr>
                <w:rFonts w:eastAsia="Times New Roman"/>
                <w:color w:val="000000"/>
                <w:rPrChange w:id="486" w:author="Elaine Dennison" w:date="2020-01-06T12:56:00Z">
                  <w:rPr>
                    <w:rFonts w:ascii="Calibri" w:eastAsia="Times New Roman" w:hAnsi="Calibri"/>
                    <w:color w:val="000000"/>
                    <w:sz w:val="6"/>
                    <w:szCs w:val="6"/>
                  </w:rPr>
                </w:rPrChange>
              </w:rPr>
            </w:pPr>
            <w:r w:rsidRPr="00DA3C51">
              <w:rPr>
                <w:rFonts w:eastAsia="Times New Roman"/>
                <w:color w:val="000000"/>
                <w:rPrChange w:id="487"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577D8F7B" w14:textId="77777777" w:rsidR="00DA3C51" w:rsidRPr="00DA3C51" w:rsidRDefault="00DA3C51" w:rsidP="008F2B44">
            <w:pPr>
              <w:contextualSpacing/>
              <w:rPr>
                <w:rFonts w:eastAsia="Times New Roman"/>
                <w:color w:val="000000"/>
                <w:rPrChange w:id="488" w:author="Elaine Dennison" w:date="2020-01-06T12:56:00Z">
                  <w:rPr>
                    <w:rFonts w:ascii="Calibri" w:eastAsia="Times New Roman" w:hAnsi="Calibri"/>
                    <w:color w:val="000000"/>
                    <w:sz w:val="6"/>
                    <w:szCs w:val="6"/>
                  </w:rPr>
                </w:rPrChange>
              </w:rPr>
            </w:pPr>
            <w:r w:rsidRPr="00DA3C51">
              <w:rPr>
                <w:rFonts w:eastAsia="Times New Roman"/>
                <w:color w:val="000000"/>
                <w:rPrChange w:id="489"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06F63AED" w14:textId="77777777" w:rsidR="00DA3C51" w:rsidRPr="00DA3C51" w:rsidRDefault="00DA3C51" w:rsidP="008F2B44">
            <w:pPr>
              <w:contextualSpacing/>
              <w:rPr>
                <w:rFonts w:eastAsia="Times New Roman"/>
                <w:color w:val="000000"/>
                <w:rPrChange w:id="490" w:author="Elaine Dennison" w:date="2020-01-06T12:56:00Z">
                  <w:rPr>
                    <w:rFonts w:ascii="Calibri" w:eastAsia="Times New Roman" w:hAnsi="Calibri"/>
                    <w:color w:val="000000"/>
                    <w:sz w:val="6"/>
                    <w:szCs w:val="6"/>
                  </w:rPr>
                </w:rPrChange>
              </w:rPr>
            </w:pPr>
            <w:r w:rsidRPr="00DA3C51">
              <w:rPr>
                <w:rFonts w:eastAsia="Times New Roman"/>
                <w:color w:val="000000"/>
                <w:rPrChange w:id="491"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2F3F5663" w14:textId="77777777" w:rsidR="00DA3C51" w:rsidRPr="00DA3C51" w:rsidRDefault="00DA3C51" w:rsidP="008F2B44">
            <w:pPr>
              <w:contextualSpacing/>
              <w:rPr>
                <w:rFonts w:eastAsia="Times New Roman"/>
                <w:color w:val="000000"/>
                <w:rPrChange w:id="492" w:author="Elaine Dennison" w:date="2020-01-06T12:56:00Z">
                  <w:rPr>
                    <w:rFonts w:ascii="Calibri" w:eastAsia="Times New Roman" w:hAnsi="Calibri"/>
                    <w:color w:val="000000"/>
                    <w:sz w:val="6"/>
                    <w:szCs w:val="6"/>
                  </w:rPr>
                </w:rPrChange>
              </w:rPr>
            </w:pPr>
            <w:r w:rsidRPr="00DA3C51">
              <w:rPr>
                <w:rFonts w:eastAsia="Times New Roman"/>
                <w:color w:val="000000"/>
                <w:rPrChange w:id="493"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tcPr>
          <w:p w14:paraId="2BE1E7F6" w14:textId="4800E4BC" w:rsidR="00DA3C51" w:rsidRPr="00DA3C51" w:rsidRDefault="00DA3C51" w:rsidP="008F2B44">
            <w:pPr>
              <w:contextualSpacing/>
              <w:rPr>
                <w:rFonts w:eastAsia="Times New Roman"/>
                <w:color w:val="000000"/>
                <w:rPrChange w:id="494" w:author="Elaine Dennison" w:date="2020-01-06T12:56:00Z">
                  <w:rPr>
                    <w:rFonts w:ascii="Calibri" w:eastAsia="Times New Roman" w:hAnsi="Calibri"/>
                    <w:color w:val="000000"/>
                    <w:sz w:val="6"/>
                    <w:szCs w:val="6"/>
                  </w:rPr>
                </w:rPrChange>
              </w:rPr>
            </w:pPr>
            <w:del w:id="495" w:author="Elaine Dennison" w:date="2020-01-06T13:04:00Z">
              <w:r w:rsidRPr="00DA3C51" w:rsidDel="00DA3C51">
                <w:rPr>
                  <w:rFonts w:eastAsia="Times New Roman"/>
                  <w:color w:val="000000"/>
                  <w:rPrChange w:id="496" w:author="Elaine Dennison" w:date="2020-01-06T12:56:00Z">
                    <w:rPr>
                      <w:rFonts w:ascii="Calibri" w:eastAsia="Times New Roman" w:hAnsi="Calibri"/>
                      <w:color w:val="000000"/>
                      <w:sz w:val="6"/>
                      <w:szCs w:val="6"/>
                    </w:rPr>
                  </w:rPrChange>
                </w:rPr>
                <w:delText>Results differ with swimmers categorised pure swimmers or swimmers with other sports (past and present)</w:delText>
              </w:r>
            </w:del>
          </w:p>
        </w:tc>
      </w:tr>
      <w:tr w:rsidR="00DA3C51" w:rsidRPr="00DA3C51" w14:paraId="54737B1D"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5AE960CE" w14:textId="77777777" w:rsidR="00DA3C51" w:rsidRPr="00DA3C51" w:rsidRDefault="00DA3C51" w:rsidP="008F2B44">
            <w:pPr>
              <w:contextualSpacing/>
              <w:rPr>
                <w:rFonts w:eastAsia="Times New Roman"/>
                <w:color w:val="000000"/>
                <w:rPrChange w:id="497" w:author="Elaine Dennison" w:date="2020-01-06T12:56:00Z">
                  <w:rPr>
                    <w:rFonts w:ascii="Calibri" w:eastAsia="Times New Roman" w:hAnsi="Calibri"/>
                    <w:color w:val="000000"/>
                    <w:sz w:val="6"/>
                    <w:szCs w:val="6"/>
                  </w:rPr>
                </w:rPrChange>
              </w:rPr>
            </w:pPr>
            <w:r w:rsidRPr="00DA3C51">
              <w:rPr>
                <w:rFonts w:eastAsia="Times New Roman"/>
                <w:color w:val="000000"/>
                <w:rPrChange w:id="498"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4633B73F" w14:textId="77777777" w:rsidR="00DA3C51" w:rsidRPr="00DA3C51" w:rsidRDefault="00DA3C51" w:rsidP="008F2B44">
            <w:pPr>
              <w:contextualSpacing/>
              <w:rPr>
                <w:rFonts w:eastAsia="Times New Roman"/>
                <w:color w:val="000000"/>
                <w:rPrChange w:id="499" w:author="Elaine Dennison" w:date="2020-01-06T12:56:00Z">
                  <w:rPr>
                    <w:rFonts w:ascii="Calibri" w:eastAsia="Times New Roman" w:hAnsi="Calibri"/>
                    <w:color w:val="000000"/>
                    <w:sz w:val="6"/>
                    <w:szCs w:val="6"/>
                  </w:rPr>
                </w:rPrChange>
              </w:rPr>
            </w:pPr>
            <w:r w:rsidRPr="00DA3C51">
              <w:rPr>
                <w:rFonts w:eastAsia="Times New Roman"/>
                <w:color w:val="000000"/>
                <w:rPrChange w:id="500"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165AE919" w14:textId="77777777" w:rsidR="00DA3C51" w:rsidRPr="00DA3C51" w:rsidRDefault="00DA3C51" w:rsidP="008F2B44">
            <w:pPr>
              <w:contextualSpacing/>
              <w:rPr>
                <w:rFonts w:eastAsia="Times New Roman"/>
                <w:color w:val="000000"/>
                <w:rPrChange w:id="501" w:author="Elaine Dennison" w:date="2020-01-06T12:56:00Z">
                  <w:rPr>
                    <w:rFonts w:ascii="Calibri" w:eastAsia="Times New Roman" w:hAnsi="Calibri"/>
                    <w:color w:val="000000"/>
                    <w:sz w:val="6"/>
                    <w:szCs w:val="6"/>
                  </w:rPr>
                </w:rPrChange>
              </w:rPr>
            </w:pPr>
            <w:r w:rsidRPr="00DA3C51">
              <w:rPr>
                <w:rFonts w:eastAsia="Times New Roman"/>
                <w:color w:val="000000"/>
                <w:rPrChange w:id="502" w:author="Elaine Dennison" w:date="2020-01-06T12:56:00Z">
                  <w:rPr>
                    <w:rFonts w:ascii="Calibri" w:eastAsia="Times New Roman" w:hAnsi="Calibri"/>
                    <w:color w:val="000000"/>
                    <w:sz w:val="6"/>
                    <w:szCs w:val="6"/>
                  </w:rPr>
                </w:rPrChange>
              </w:rPr>
              <w:t xml:space="preserve">n = 52 normoactive controls (23 females/ 29 males) </w:t>
            </w:r>
          </w:p>
        </w:tc>
        <w:tc>
          <w:tcPr>
            <w:tcW w:w="623" w:type="pct"/>
            <w:tcBorders>
              <w:top w:val="nil"/>
              <w:left w:val="nil"/>
              <w:bottom w:val="nil"/>
              <w:right w:val="single" w:sz="8" w:space="0" w:color="auto"/>
            </w:tcBorders>
            <w:shd w:val="clear" w:color="auto" w:fill="auto"/>
            <w:hideMark/>
          </w:tcPr>
          <w:p w14:paraId="38AD31B5" w14:textId="77777777" w:rsidR="00DA3C51" w:rsidRPr="00DA3C51" w:rsidRDefault="00DA3C51" w:rsidP="008F2B44">
            <w:pPr>
              <w:contextualSpacing/>
              <w:rPr>
                <w:rFonts w:eastAsia="Times New Roman"/>
                <w:color w:val="000000"/>
                <w:rPrChange w:id="503" w:author="Elaine Dennison" w:date="2020-01-06T12:56:00Z">
                  <w:rPr>
                    <w:rFonts w:ascii="Calibri" w:eastAsia="Times New Roman" w:hAnsi="Calibri"/>
                    <w:color w:val="000000"/>
                    <w:sz w:val="6"/>
                    <w:szCs w:val="6"/>
                  </w:rPr>
                </w:rPrChange>
              </w:rPr>
            </w:pPr>
            <w:r w:rsidRPr="00DA3C51">
              <w:rPr>
                <w:rFonts w:eastAsia="Times New Roman"/>
                <w:color w:val="000000"/>
                <w:rPrChange w:id="504"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6758CD7C" w14:textId="77777777" w:rsidR="00DA3C51" w:rsidRPr="00DA3C51" w:rsidRDefault="00DA3C51" w:rsidP="008F2B44">
            <w:pPr>
              <w:contextualSpacing/>
              <w:rPr>
                <w:rFonts w:eastAsia="Times New Roman"/>
                <w:color w:val="000000"/>
                <w:rPrChange w:id="505" w:author="Elaine Dennison" w:date="2020-01-06T12:56:00Z">
                  <w:rPr>
                    <w:rFonts w:ascii="Calibri" w:eastAsia="Times New Roman" w:hAnsi="Calibri"/>
                    <w:color w:val="000000"/>
                    <w:sz w:val="6"/>
                    <w:szCs w:val="6"/>
                  </w:rPr>
                </w:rPrChange>
              </w:rPr>
            </w:pPr>
            <w:r w:rsidRPr="00DA3C51">
              <w:rPr>
                <w:rFonts w:eastAsia="Times New Roman"/>
                <w:color w:val="000000"/>
                <w:rPrChange w:id="506"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54CFFAFE" w14:textId="77777777" w:rsidR="00DA3C51" w:rsidRPr="00DA3C51" w:rsidRDefault="00DA3C51" w:rsidP="008F2B44">
            <w:pPr>
              <w:contextualSpacing/>
              <w:rPr>
                <w:rFonts w:eastAsia="Times New Roman"/>
                <w:color w:val="000000"/>
                <w:rPrChange w:id="507" w:author="Elaine Dennison" w:date="2020-01-06T12:56:00Z">
                  <w:rPr>
                    <w:rFonts w:ascii="Calibri" w:eastAsia="Times New Roman" w:hAnsi="Calibri"/>
                    <w:color w:val="000000"/>
                    <w:sz w:val="6"/>
                    <w:szCs w:val="6"/>
                  </w:rPr>
                </w:rPrChange>
              </w:rPr>
            </w:pPr>
            <w:r w:rsidRPr="00DA3C51">
              <w:rPr>
                <w:rFonts w:eastAsia="Times New Roman"/>
                <w:color w:val="000000"/>
                <w:rPrChange w:id="508"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49DCC029" w14:textId="77777777" w:rsidR="00DA3C51" w:rsidRPr="00DA3C51" w:rsidRDefault="00DA3C51" w:rsidP="008F2B44">
            <w:pPr>
              <w:contextualSpacing/>
              <w:rPr>
                <w:rFonts w:eastAsia="Times New Roman"/>
                <w:color w:val="000000"/>
                <w:rPrChange w:id="509" w:author="Elaine Dennison" w:date="2020-01-06T12:56:00Z">
                  <w:rPr>
                    <w:rFonts w:ascii="Calibri" w:eastAsia="Times New Roman" w:hAnsi="Calibri"/>
                    <w:color w:val="000000"/>
                    <w:sz w:val="6"/>
                    <w:szCs w:val="6"/>
                  </w:rPr>
                </w:rPrChange>
              </w:rPr>
            </w:pPr>
            <w:r w:rsidRPr="00DA3C51">
              <w:rPr>
                <w:rFonts w:eastAsia="Times New Roman"/>
                <w:color w:val="000000"/>
                <w:rPrChange w:id="510"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34C4AF39" w14:textId="1FF9754A" w:rsidR="00DA3C51" w:rsidRPr="00DA3C51" w:rsidRDefault="00DA3C51" w:rsidP="008F2B44">
            <w:pPr>
              <w:contextualSpacing/>
              <w:rPr>
                <w:rFonts w:eastAsia="Times New Roman"/>
                <w:color w:val="000000"/>
                <w:rPrChange w:id="511" w:author="Elaine Dennison" w:date="2020-01-06T12:56:00Z">
                  <w:rPr>
                    <w:rFonts w:ascii="Calibri" w:eastAsia="Times New Roman" w:hAnsi="Calibri"/>
                    <w:color w:val="000000"/>
                    <w:sz w:val="6"/>
                    <w:szCs w:val="6"/>
                  </w:rPr>
                </w:rPrChange>
              </w:rPr>
            </w:pPr>
            <w:del w:id="512" w:author="Elaine Dennison" w:date="2020-01-06T13:04:00Z">
              <w:r w:rsidRPr="00DA3C51" w:rsidDel="00DA3C51">
                <w:rPr>
                  <w:rFonts w:eastAsia="Times New Roman"/>
                  <w:color w:val="000000"/>
                  <w:rPrChange w:id="513" w:author="Elaine Dennison" w:date="2020-01-06T12:56:00Z">
                    <w:rPr>
                      <w:rFonts w:ascii="Calibri" w:eastAsia="Times New Roman" w:hAnsi="Calibri"/>
                      <w:color w:val="000000"/>
                      <w:sz w:val="6"/>
                      <w:szCs w:val="6"/>
                    </w:rPr>
                  </w:rPrChange>
                </w:rPr>
                <w:delText>Bone development intervention required in swimmers</w:delText>
              </w:r>
            </w:del>
          </w:p>
        </w:tc>
      </w:tr>
      <w:tr w:rsidR="00DA3C51" w:rsidRPr="00DA3C51" w14:paraId="622AA4F1" w14:textId="77777777" w:rsidTr="00DA6049">
        <w:trPr>
          <w:trHeight w:val="170"/>
        </w:trPr>
        <w:tc>
          <w:tcPr>
            <w:tcW w:w="782" w:type="pct"/>
            <w:tcBorders>
              <w:top w:val="nil"/>
              <w:left w:val="single" w:sz="8" w:space="0" w:color="auto"/>
              <w:bottom w:val="single" w:sz="8" w:space="0" w:color="auto"/>
              <w:right w:val="single" w:sz="8" w:space="0" w:color="auto"/>
            </w:tcBorders>
            <w:shd w:val="clear" w:color="auto" w:fill="auto"/>
            <w:hideMark/>
          </w:tcPr>
          <w:p w14:paraId="6D46FB72" w14:textId="77777777" w:rsidR="00DA3C51" w:rsidRPr="00DA3C51" w:rsidRDefault="00DA3C51" w:rsidP="008F2B44">
            <w:pPr>
              <w:contextualSpacing/>
              <w:rPr>
                <w:rFonts w:eastAsia="Times New Roman"/>
                <w:color w:val="000000"/>
                <w:rPrChange w:id="514" w:author="Elaine Dennison" w:date="2020-01-06T12:56:00Z">
                  <w:rPr>
                    <w:rFonts w:ascii="Calibri" w:eastAsia="Times New Roman" w:hAnsi="Calibri"/>
                    <w:color w:val="000000"/>
                    <w:sz w:val="6"/>
                    <w:szCs w:val="6"/>
                  </w:rPr>
                </w:rPrChange>
              </w:rPr>
            </w:pPr>
            <w:r w:rsidRPr="00DA3C51">
              <w:rPr>
                <w:rFonts w:eastAsia="Times New Roman"/>
                <w:color w:val="000000"/>
                <w:rPrChange w:id="515" w:author="Elaine Dennison" w:date="2020-01-06T12:56:00Z">
                  <w:rPr>
                    <w:rFonts w:ascii="Calibri" w:eastAsia="Times New Roman" w:hAnsi="Calibri"/>
                    <w:color w:val="000000"/>
                    <w:sz w:val="6"/>
                    <w:szCs w:val="6"/>
                  </w:rPr>
                </w:rPrChange>
              </w:rPr>
              <w:t> </w:t>
            </w:r>
          </w:p>
        </w:tc>
        <w:tc>
          <w:tcPr>
            <w:tcW w:w="548" w:type="pct"/>
            <w:tcBorders>
              <w:top w:val="nil"/>
              <w:left w:val="nil"/>
              <w:bottom w:val="single" w:sz="8" w:space="0" w:color="auto"/>
              <w:right w:val="single" w:sz="8" w:space="0" w:color="auto"/>
            </w:tcBorders>
            <w:shd w:val="clear" w:color="auto" w:fill="auto"/>
            <w:hideMark/>
          </w:tcPr>
          <w:p w14:paraId="5729448A" w14:textId="77777777" w:rsidR="00DA3C51" w:rsidRPr="00DA3C51" w:rsidRDefault="00DA3C51" w:rsidP="008F2B44">
            <w:pPr>
              <w:contextualSpacing/>
              <w:rPr>
                <w:rFonts w:eastAsia="Times New Roman"/>
                <w:color w:val="000000"/>
                <w:rPrChange w:id="516" w:author="Elaine Dennison" w:date="2020-01-06T12:56:00Z">
                  <w:rPr>
                    <w:rFonts w:ascii="Calibri" w:eastAsia="Times New Roman" w:hAnsi="Calibri"/>
                    <w:color w:val="000000"/>
                    <w:sz w:val="6"/>
                    <w:szCs w:val="6"/>
                  </w:rPr>
                </w:rPrChange>
              </w:rPr>
            </w:pPr>
            <w:r w:rsidRPr="00DA3C51">
              <w:rPr>
                <w:rFonts w:eastAsia="Times New Roman"/>
                <w:color w:val="000000"/>
                <w:rPrChange w:id="517" w:author="Elaine Dennison" w:date="2020-01-06T12:56:00Z">
                  <w:rPr>
                    <w:rFonts w:ascii="Calibri" w:eastAsia="Times New Roman" w:hAnsi="Calibri"/>
                    <w:color w:val="000000"/>
                    <w:sz w:val="6"/>
                    <w:szCs w:val="6"/>
                  </w:rPr>
                </w:rPrChange>
              </w:rPr>
              <w:t> </w:t>
            </w:r>
          </w:p>
        </w:tc>
        <w:tc>
          <w:tcPr>
            <w:tcW w:w="667" w:type="pct"/>
            <w:tcBorders>
              <w:top w:val="nil"/>
              <w:left w:val="nil"/>
              <w:bottom w:val="single" w:sz="8" w:space="0" w:color="auto"/>
              <w:right w:val="single" w:sz="8" w:space="0" w:color="auto"/>
            </w:tcBorders>
            <w:shd w:val="clear" w:color="auto" w:fill="auto"/>
            <w:hideMark/>
          </w:tcPr>
          <w:p w14:paraId="168568C8" w14:textId="77777777" w:rsidR="00DA3C51" w:rsidRPr="00DA3C51" w:rsidRDefault="00DA3C51" w:rsidP="008F2B44">
            <w:pPr>
              <w:contextualSpacing/>
              <w:rPr>
                <w:rFonts w:eastAsia="Times New Roman"/>
                <w:color w:val="000000"/>
                <w:rPrChange w:id="518" w:author="Elaine Dennison" w:date="2020-01-06T12:56:00Z">
                  <w:rPr>
                    <w:rFonts w:ascii="Calibri" w:eastAsia="Times New Roman" w:hAnsi="Calibri"/>
                    <w:color w:val="000000"/>
                    <w:sz w:val="6"/>
                    <w:szCs w:val="6"/>
                  </w:rPr>
                </w:rPrChange>
              </w:rPr>
            </w:pPr>
            <w:r w:rsidRPr="00DA3C51">
              <w:rPr>
                <w:rFonts w:eastAsia="Times New Roman"/>
                <w:color w:val="000000"/>
                <w:rPrChange w:id="519" w:author="Elaine Dennison" w:date="2020-01-06T12:56:00Z">
                  <w:rPr>
                    <w:rFonts w:ascii="Calibri" w:eastAsia="Times New Roman" w:hAnsi="Calibri"/>
                    <w:color w:val="000000"/>
                    <w:sz w:val="6"/>
                    <w:szCs w:val="6"/>
                  </w:rPr>
                </w:rPrChange>
              </w:rPr>
              <w:t> </w:t>
            </w:r>
          </w:p>
        </w:tc>
        <w:tc>
          <w:tcPr>
            <w:tcW w:w="623" w:type="pct"/>
            <w:tcBorders>
              <w:top w:val="nil"/>
              <w:left w:val="nil"/>
              <w:bottom w:val="single" w:sz="8" w:space="0" w:color="auto"/>
              <w:right w:val="single" w:sz="8" w:space="0" w:color="auto"/>
            </w:tcBorders>
            <w:shd w:val="clear" w:color="auto" w:fill="auto"/>
            <w:hideMark/>
          </w:tcPr>
          <w:p w14:paraId="17118644" w14:textId="77777777" w:rsidR="00DA3C51" w:rsidRPr="00DA3C51" w:rsidRDefault="00DA3C51" w:rsidP="008F2B44">
            <w:pPr>
              <w:contextualSpacing/>
              <w:rPr>
                <w:rFonts w:eastAsia="Times New Roman"/>
                <w:color w:val="000000"/>
                <w:rPrChange w:id="520" w:author="Elaine Dennison" w:date="2020-01-06T12:56:00Z">
                  <w:rPr>
                    <w:rFonts w:ascii="Calibri" w:eastAsia="Times New Roman" w:hAnsi="Calibri"/>
                    <w:color w:val="000000"/>
                    <w:sz w:val="6"/>
                    <w:szCs w:val="6"/>
                  </w:rPr>
                </w:rPrChange>
              </w:rPr>
            </w:pPr>
            <w:r w:rsidRPr="00DA3C51">
              <w:rPr>
                <w:rFonts w:eastAsia="Times New Roman"/>
                <w:color w:val="000000"/>
                <w:rPrChange w:id="521" w:author="Elaine Dennison" w:date="2020-01-06T12:56:00Z">
                  <w:rPr>
                    <w:rFonts w:ascii="Calibri" w:eastAsia="Times New Roman" w:hAnsi="Calibri"/>
                    <w:color w:val="000000"/>
                    <w:sz w:val="6"/>
                    <w:szCs w:val="6"/>
                  </w:rPr>
                </w:rPrChange>
              </w:rPr>
              <w:t> </w:t>
            </w:r>
          </w:p>
        </w:tc>
        <w:tc>
          <w:tcPr>
            <w:tcW w:w="822" w:type="pct"/>
            <w:tcBorders>
              <w:top w:val="nil"/>
              <w:left w:val="nil"/>
              <w:bottom w:val="single" w:sz="8" w:space="0" w:color="auto"/>
              <w:right w:val="single" w:sz="8" w:space="0" w:color="auto"/>
            </w:tcBorders>
            <w:shd w:val="clear" w:color="auto" w:fill="auto"/>
            <w:hideMark/>
          </w:tcPr>
          <w:p w14:paraId="1658AEBB" w14:textId="77777777" w:rsidR="00DA3C51" w:rsidRPr="00DA3C51" w:rsidRDefault="00DA3C51" w:rsidP="008F2B44">
            <w:pPr>
              <w:contextualSpacing/>
              <w:rPr>
                <w:rFonts w:eastAsia="Times New Roman"/>
                <w:color w:val="000000"/>
                <w:rPrChange w:id="522" w:author="Elaine Dennison" w:date="2020-01-06T12:56:00Z">
                  <w:rPr>
                    <w:rFonts w:ascii="Calibri" w:eastAsia="Times New Roman" w:hAnsi="Calibri"/>
                    <w:color w:val="000000"/>
                    <w:sz w:val="6"/>
                    <w:szCs w:val="6"/>
                  </w:rPr>
                </w:rPrChange>
              </w:rPr>
            </w:pPr>
            <w:r w:rsidRPr="00DA3C51">
              <w:rPr>
                <w:rFonts w:eastAsia="Times New Roman"/>
                <w:color w:val="000000"/>
                <w:rPrChange w:id="523" w:author="Elaine Dennison" w:date="2020-01-06T12:56:00Z">
                  <w:rPr>
                    <w:rFonts w:ascii="Calibri" w:eastAsia="Times New Roman" w:hAnsi="Calibri"/>
                    <w:color w:val="000000"/>
                    <w:sz w:val="6"/>
                    <w:szCs w:val="6"/>
                  </w:rPr>
                </w:rPrChange>
              </w:rPr>
              <w:t> </w:t>
            </w:r>
          </w:p>
        </w:tc>
        <w:tc>
          <w:tcPr>
            <w:tcW w:w="526" w:type="pct"/>
            <w:tcBorders>
              <w:top w:val="nil"/>
              <w:left w:val="nil"/>
              <w:bottom w:val="single" w:sz="8" w:space="0" w:color="auto"/>
              <w:right w:val="single" w:sz="8" w:space="0" w:color="auto"/>
            </w:tcBorders>
            <w:shd w:val="clear" w:color="auto" w:fill="auto"/>
            <w:hideMark/>
          </w:tcPr>
          <w:p w14:paraId="6333EF1C" w14:textId="77777777" w:rsidR="00DA3C51" w:rsidRPr="00DA3C51" w:rsidRDefault="00DA3C51" w:rsidP="008F2B44">
            <w:pPr>
              <w:contextualSpacing/>
              <w:rPr>
                <w:rFonts w:eastAsia="Times New Roman"/>
                <w:color w:val="000000"/>
                <w:rPrChange w:id="524" w:author="Elaine Dennison" w:date="2020-01-06T12:56:00Z">
                  <w:rPr>
                    <w:rFonts w:ascii="Calibri" w:eastAsia="Times New Roman" w:hAnsi="Calibri"/>
                    <w:color w:val="000000"/>
                    <w:sz w:val="6"/>
                    <w:szCs w:val="6"/>
                  </w:rPr>
                </w:rPrChange>
              </w:rPr>
            </w:pPr>
            <w:r w:rsidRPr="00DA3C51">
              <w:rPr>
                <w:rFonts w:eastAsia="Times New Roman"/>
                <w:color w:val="000000"/>
                <w:rPrChange w:id="525" w:author="Elaine Dennison" w:date="2020-01-06T12:56:00Z">
                  <w:rPr>
                    <w:rFonts w:ascii="Calibri" w:eastAsia="Times New Roman" w:hAnsi="Calibri"/>
                    <w:color w:val="000000"/>
                    <w:sz w:val="6"/>
                    <w:szCs w:val="6"/>
                  </w:rPr>
                </w:rPrChange>
              </w:rPr>
              <w:t> </w:t>
            </w:r>
          </w:p>
        </w:tc>
        <w:tc>
          <w:tcPr>
            <w:tcW w:w="529" w:type="pct"/>
            <w:tcBorders>
              <w:top w:val="nil"/>
              <w:left w:val="nil"/>
              <w:bottom w:val="single" w:sz="8" w:space="0" w:color="auto"/>
              <w:right w:val="single" w:sz="8" w:space="0" w:color="auto"/>
            </w:tcBorders>
            <w:shd w:val="clear" w:color="auto" w:fill="auto"/>
            <w:hideMark/>
          </w:tcPr>
          <w:p w14:paraId="5A68E155" w14:textId="77777777" w:rsidR="00DA3C51" w:rsidRPr="00DA3C51" w:rsidRDefault="00DA3C51" w:rsidP="008F2B44">
            <w:pPr>
              <w:contextualSpacing/>
              <w:rPr>
                <w:rFonts w:eastAsia="Times New Roman"/>
                <w:color w:val="000000"/>
                <w:rPrChange w:id="526" w:author="Elaine Dennison" w:date="2020-01-06T12:56:00Z">
                  <w:rPr>
                    <w:rFonts w:ascii="Calibri" w:eastAsia="Times New Roman" w:hAnsi="Calibri"/>
                    <w:color w:val="000000"/>
                    <w:sz w:val="6"/>
                    <w:szCs w:val="6"/>
                  </w:rPr>
                </w:rPrChange>
              </w:rPr>
            </w:pPr>
            <w:r w:rsidRPr="00DA3C51">
              <w:rPr>
                <w:rFonts w:eastAsia="Times New Roman"/>
                <w:color w:val="000000"/>
                <w:rPrChange w:id="527" w:author="Elaine Dennison" w:date="2020-01-06T12:56:00Z">
                  <w:rPr>
                    <w:rFonts w:ascii="Calibri" w:eastAsia="Times New Roman" w:hAnsi="Calibri"/>
                    <w:color w:val="000000"/>
                    <w:sz w:val="6"/>
                    <w:szCs w:val="6"/>
                  </w:rPr>
                </w:rPrChange>
              </w:rPr>
              <w:t> </w:t>
            </w:r>
          </w:p>
        </w:tc>
        <w:tc>
          <w:tcPr>
            <w:tcW w:w="503" w:type="pct"/>
            <w:tcBorders>
              <w:top w:val="nil"/>
              <w:left w:val="nil"/>
              <w:bottom w:val="single" w:sz="8" w:space="0" w:color="auto"/>
              <w:right w:val="single" w:sz="8" w:space="0" w:color="auto"/>
            </w:tcBorders>
            <w:shd w:val="clear" w:color="auto" w:fill="auto"/>
            <w:hideMark/>
          </w:tcPr>
          <w:p w14:paraId="049963C2" w14:textId="77777777" w:rsidR="00DA3C51" w:rsidRPr="00DA3C51" w:rsidRDefault="00DA3C51" w:rsidP="008F2B44">
            <w:pPr>
              <w:contextualSpacing/>
              <w:rPr>
                <w:rFonts w:eastAsia="Times New Roman"/>
                <w:color w:val="000000"/>
                <w:rPrChange w:id="528" w:author="Elaine Dennison" w:date="2020-01-06T12:56:00Z">
                  <w:rPr>
                    <w:rFonts w:ascii="Calibri" w:eastAsia="Times New Roman" w:hAnsi="Calibri"/>
                    <w:color w:val="000000"/>
                    <w:sz w:val="6"/>
                    <w:szCs w:val="6"/>
                  </w:rPr>
                </w:rPrChange>
              </w:rPr>
            </w:pPr>
            <w:r w:rsidRPr="00DA3C51">
              <w:rPr>
                <w:rFonts w:eastAsia="Times New Roman"/>
                <w:color w:val="000000"/>
                <w:rPrChange w:id="529" w:author="Elaine Dennison" w:date="2020-01-06T12:56:00Z">
                  <w:rPr>
                    <w:rFonts w:ascii="Calibri" w:eastAsia="Times New Roman" w:hAnsi="Calibri"/>
                    <w:color w:val="000000"/>
                    <w:sz w:val="6"/>
                    <w:szCs w:val="6"/>
                  </w:rPr>
                </w:rPrChange>
              </w:rPr>
              <w:t> </w:t>
            </w:r>
          </w:p>
        </w:tc>
      </w:tr>
      <w:tr w:rsidR="00DA3C51" w:rsidRPr="00DA3C51" w14:paraId="4BD78054"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20B6B907" w14:textId="77777777" w:rsidR="00DA3C51" w:rsidRDefault="00DA3C51">
            <w:pPr>
              <w:contextualSpacing/>
              <w:rPr>
                <w:ins w:id="530" w:author="Elaine Dennison" w:date="2020-01-06T13:00:00Z"/>
                <w:rFonts w:eastAsia="Times New Roman"/>
                <w:color w:val="000000"/>
                <w:lang w:val="en-US"/>
              </w:rPr>
            </w:pPr>
            <w:proofErr w:type="spellStart"/>
            <w:r w:rsidRPr="00DA3C51">
              <w:rPr>
                <w:rFonts w:eastAsia="Times New Roman"/>
                <w:color w:val="000000"/>
                <w:lang w:val="en-US"/>
                <w:rPrChange w:id="531" w:author="Elaine Dennison" w:date="2020-01-06T12:56:00Z">
                  <w:rPr>
                    <w:rFonts w:ascii="Calibri" w:eastAsia="Times New Roman" w:hAnsi="Calibri"/>
                    <w:color w:val="000000"/>
                    <w:sz w:val="6"/>
                    <w:szCs w:val="6"/>
                    <w:lang w:val="en-US"/>
                  </w:rPr>
                </w:rPrChange>
              </w:rPr>
              <w:t>Madic</w:t>
            </w:r>
            <w:proofErr w:type="spellEnd"/>
            <w:r w:rsidRPr="00DA3C51">
              <w:rPr>
                <w:rFonts w:eastAsia="Times New Roman"/>
                <w:color w:val="000000"/>
                <w:lang w:val="en-US"/>
                <w:rPrChange w:id="532" w:author="Elaine Dennison" w:date="2020-01-06T12:56:00Z">
                  <w:rPr>
                    <w:rFonts w:ascii="Calibri" w:eastAsia="Times New Roman" w:hAnsi="Calibri"/>
                    <w:color w:val="000000"/>
                    <w:sz w:val="6"/>
                    <w:szCs w:val="6"/>
                    <w:lang w:val="en-US"/>
                  </w:rPr>
                </w:rPrChange>
              </w:rPr>
              <w:t xml:space="preserve"> et al</w:t>
            </w:r>
            <w:del w:id="533" w:author="Elaine Dennison" w:date="2020-01-06T13:00:00Z">
              <w:r w:rsidRPr="00DA3C51" w:rsidDel="00DA3C51">
                <w:rPr>
                  <w:rFonts w:eastAsia="Times New Roman"/>
                  <w:color w:val="000000"/>
                  <w:lang w:val="en-US"/>
                  <w:rPrChange w:id="534" w:author="Elaine Dennison" w:date="2020-01-06T12:56:00Z">
                    <w:rPr>
                      <w:rFonts w:ascii="Calibri" w:eastAsia="Times New Roman" w:hAnsi="Calibri"/>
                      <w:color w:val="000000"/>
                      <w:sz w:val="6"/>
                      <w:szCs w:val="6"/>
                      <w:lang w:val="en-US"/>
                    </w:rPr>
                  </w:rPrChange>
                </w:rPr>
                <w:delText>/2010/</w:delText>
              </w:r>
            </w:del>
          </w:p>
          <w:p w14:paraId="134FF8CD" w14:textId="77777777" w:rsidR="00DA3C51" w:rsidRDefault="00DA3C51">
            <w:pPr>
              <w:contextualSpacing/>
              <w:rPr>
                <w:ins w:id="535" w:author="Elaine Dennison" w:date="2020-01-06T13:00:00Z"/>
                <w:rFonts w:eastAsia="Times New Roman"/>
                <w:color w:val="000000"/>
                <w:lang w:val="en-US"/>
              </w:rPr>
            </w:pPr>
            <w:r w:rsidRPr="00DA3C51">
              <w:rPr>
                <w:rFonts w:eastAsia="Times New Roman"/>
                <w:color w:val="000000"/>
                <w:lang w:val="en-US"/>
                <w:rPrChange w:id="536" w:author="Elaine Dennison" w:date="2020-01-06T12:56:00Z">
                  <w:rPr>
                    <w:rFonts w:ascii="Calibri" w:eastAsia="Times New Roman" w:hAnsi="Calibri"/>
                    <w:color w:val="000000"/>
                    <w:sz w:val="6"/>
                    <w:szCs w:val="6"/>
                    <w:lang w:val="en-US"/>
                  </w:rPr>
                </w:rPrChange>
              </w:rPr>
              <w:t>Serbia</w:t>
            </w:r>
          </w:p>
          <w:p w14:paraId="1906A997" w14:textId="2A9E1203" w:rsidR="00DA3C51" w:rsidRPr="00DA3C51" w:rsidRDefault="00DA3C51">
            <w:pPr>
              <w:contextualSpacing/>
              <w:rPr>
                <w:rFonts w:eastAsia="Times New Roman"/>
                <w:color w:val="000000"/>
                <w:rPrChange w:id="537" w:author="Elaine Dennison" w:date="2020-01-06T12:56:00Z">
                  <w:rPr>
                    <w:rFonts w:ascii="Calibri" w:eastAsia="Times New Roman" w:hAnsi="Calibri"/>
                    <w:color w:val="000000"/>
                    <w:sz w:val="6"/>
                    <w:szCs w:val="6"/>
                  </w:rPr>
                </w:rPrChange>
              </w:rPr>
            </w:pPr>
            <w:del w:id="538" w:author="Elaine Dennison" w:date="2020-01-06T13:00:00Z">
              <w:r w:rsidRPr="00DA3C51" w:rsidDel="00DA3C51">
                <w:rPr>
                  <w:rFonts w:eastAsia="Times New Roman"/>
                  <w:color w:val="000000"/>
                  <w:lang w:val="en-US"/>
                  <w:rPrChange w:id="539" w:author="Elaine Dennison" w:date="2020-01-06T12:56:00Z">
                    <w:rPr>
                      <w:rFonts w:ascii="Calibri" w:eastAsia="Times New Roman" w:hAnsi="Calibri"/>
                      <w:color w:val="000000"/>
                      <w:sz w:val="6"/>
                      <w:szCs w:val="6"/>
                      <w:lang w:val="en-US"/>
                    </w:rPr>
                  </w:rPrChange>
                </w:rPr>
                <w:delText>/</w:delText>
              </w:r>
            </w:del>
            <w:del w:id="540" w:author="Elaine Dennison" w:date="2020-01-06T12:57:00Z">
              <w:r w:rsidRPr="00DA3C51" w:rsidDel="00DA3C51">
                <w:rPr>
                  <w:rFonts w:eastAsia="Times New Roman"/>
                  <w:color w:val="000000"/>
                  <w:lang w:val="en-US"/>
                  <w:rPrChange w:id="541" w:author="Elaine Dennison" w:date="2020-01-06T12:56:00Z">
                    <w:rPr>
                      <w:rFonts w:ascii="Calibri" w:eastAsia="Times New Roman" w:hAnsi="Calibri"/>
                      <w:color w:val="000000"/>
                      <w:sz w:val="6"/>
                      <w:szCs w:val="6"/>
                      <w:lang w:val="en-US"/>
                    </w:rPr>
                  </w:rPrChange>
                </w:rPr>
                <w:delText>schools</w:delText>
              </w:r>
            </w:del>
            <w:ins w:id="542" w:author="Elaine Dennison" w:date="2020-01-06T13:00:00Z">
              <w:r>
                <w:rPr>
                  <w:rFonts w:eastAsia="Times New Roman"/>
                  <w:color w:val="000000"/>
                  <w:lang w:val="en-US"/>
                </w:rPr>
                <w:t>S</w:t>
              </w:r>
            </w:ins>
            <w:ins w:id="543" w:author="Elaine Dennison" w:date="2020-01-06T12:58:00Z">
              <w:r>
                <w:rPr>
                  <w:rFonts w:eastAsia="Times New Roman"/>
                  <w:color w:val="000000"/>
                  <w:lang w:val="en-US"/>
                </w:rPr>
                <w:t>chools</w:t>
              </w:r>
            </w:ins>
          </w:p>
        </w:tc>
        <w:tc>
          <w:tcPr>
            <w:tcW w:w="548" w:type="pct"/>
            <w:tcBorders>
              <w:top w:val="nil"/>
              <w:left w:val="nil"/>
              <w:bottom w:val="nil"/>
              <w:right w:val="single" w:sz="8" w:space="0" w:color="auto"/>
            </w:tcBorders>
            <w:shd w:val="clear" w:color="auto" w:fill="auto"/>
            <w:hideMark/>
          </w:tcPr>
          <w:p w14:paraId="2FA4B8E2" w14:textId="77777777" w:rsidR="00DA3C51" w:rsidRPr="00DA3C51" w:rsidRDefault="00DA3C51" w:rsidP="008F2B44">
            <w:pPr>
              <w:contextualSpacing/>
              <w:rPr>
                <w:rFonts w:eastAsia="Times New Roman"/>
                <w:color w:val="000000"/>
                <w:rPrChange w:id="544"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545" w:author="Elaine Dennison" w:date="2020-01-06T12:56:00Z">
                  <w:rPr>
                    <w:rFonts w:ascii="Calibri" w:eastAsia="Times New Roman" w:hAnsi="Calibri"/>
                    <w:color w:val="000000"/>
                    <w:sz w:val="6"/>
                    <w:szCs w:val="6"/>
                    <w:lang w:val="en-US"/>
                  </w:rPr>
                </w:rPrChange>
              </w:rPr>
              <w:t>Observational</w:t>
            </w:r>
          </w:p>
        </w:tc>
        <w:tc>
          <w:tcPr>
            <w:tcW w:w="667" w:type="pct"/>
            <w:tcBorders>
              <w:top w:val="nil"/>
              <w:left w:val="nil"/>
              <w:bottom w:val="nil"/>
              <w:right w:val="single" w:sz="8" w:space="0" w:color="auto"/>
            </w:tcBorders>
            <w:shd w:val="clear" w:color="auto" w:fill="auto"/>
            <w:hideMark/>
          </w:tcPr>
          <w:p w14:paraId="34C25645" w14:textId="77777777" w:rsidR="00DA3C51" w:rsidRPr="00DA3C51" w:rsidRDefault="00DA3C51" w:rsidP="008F2B44">
            <w:pPr>
              <w:contextualSpacing/>
              <w:rPr>
                <w:rFonts w:eastAsia="Times New Roman"/>
                <w:color w:val="000000"/>
                <w:rPrChange w:id="546"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547" w:author="Elaine Dennison" w:date="2020-01-06T12:56:00Z">
                  <w:rPr>
                    <w:rFonts w:ascii="Calibri" w:eastAsia="Times New Roman" w:hAnsi="Calibri"/>
                    <w:color w:val="000000"/>
                    <w:sz w:val="6"/>
                    <w:szCs w:val="6"/>
                    <w:lang w:val="en-US"/>
                  </w:rPr>
                </w:rPrChange>
              </w:rPr>
              <w:t>Total n = 62 male soccer players</w:t>
            </w:r>
          </w:p>
        </w:tc>
        <w:tc>
          <w:tcPr>
            <w:tcW w:w="623" w:type="pct"/>
            <w:tcBorders>
              <w:top w:val="nil"/>
              <w:left w:val="nil"/>
              <w:bottom w:val="nil"/>
              <w:right w:val="single" w:sz="8" w:space="0" w:color="auto"/>
            </w:tcBorders>
            <w:shd w:val="clear" w:color="auto" w:fill="auto"/>
            <w:hideMark/>
          </w:tcPr>
          <w:p w14:paraId="1E74610C" w14:textId="77777777" w:rsidR="00DA3C51" w:rsidRPr="00DA3C51" w:rsidRDefault="00DA3C51" w:rsidP="008F2B44">
            <w:pPr>
              <w:contextualSpacing/>
              <w:rPr>
                <w:rFonts w:eastAsia="Times New Roman"/>
                <w:color w:val="000000"/>
                <w:rPrChange w:id="548" w:author="Elaine Dennison" w:date="2020-01-06T12:56:00Z">
                  <w:rPr>
                    <w:rFonts w:ascii="Calibri" w:eastAsia="Times New Roman" w:hAnsi="Calibri"/>
                    <w:color w:val="000000"/>
                    <w:sz w:val="6"/>
                    <w:szCs w:val="6"/>
                  </w:rPr>
                </w:rPrChange>
              </w:rPr>
            </w:pPr>
            <w:r w:rsidRPr="00DA3C51">
              <w:rPr>
                <w:rFonts w:eastAsia="Times New Roman"/>
                <w:color w:val="000000"/>
                <w:rPrChange w:id="549" w:author="Elaine Dennison" w:date="2020-01-06T12:56:00Z">
                  <w:rPr>
                    <w:rFonts w:ascii="Calibri" w:eastAsia="Times New Roman" w:hAnsi="Calibri"/>
                    <w:color w:val="000000"/>
                    <w:sz w:val="6"/>
                    <w:szCs w:val="6"/>
                  </w:rPr>
                </w:rPrChange>
              </w:rPr>
              <w:t xml:space="preserve">Sport duration &gt; 1 year </w:t>
            </w:r>
          </w:p>
        </w:tc>
        <w:tc>
          <w:tcPr>
            <w:tcW w:w="822" w:type="pct"/>
            <w:tcBorders>
              <w:top w:val="nil"/>
              <w:left w:val="nil"/>
              <w:bottom w:val="nil"/>
              <w:right w:val="single" w:sz="8" w:space="0" w:color="auto"/>
            </w:tcBorders>
            <w:shd w:val="clear" w:color="auto" w:fill="auto"/>
            <w:hideMark/>
          </w:tcPr>
          <w:p w14:paraId="71BBC3E0" w14:textId="77777777" w:rsidR="00DA3C51" w:rsidRPr="00DA3C51" w:rsidRDefault="00DA3C51" w:rsidP="008F2B44">
            <w:pPr>
              <w:contextualSpacing/>
              <w:rPr>
                <w:rFonts w:eastAsia="Times New Roman"/>
                <w:color w:val="000000"/>
                <w:rPrChange w:id="550" w:author="Elaine Dennison" w:date="2020-01-06T12:56:00Z">
                  <w:rPr>
                    <w:rFonts w:ascii="Calibri" w:eastAsia="Times New Roman" w:hAnsi="Calibri"/>
                    <w:color w:val="000000"/>
                    <w:sz w:val="6"/>
                    <w:szCs w:val="6"/>
                  </w:rPr>
                </w:rPrChange>
              </w:rPr>
            </w:pPr>
            <w:r w:rsidRPr="00DA3C51">
              <w:rPr>
                <w:rFonts w:eastAsia="Times New Roman"/>
                <w:color w:val="000000"/>
                <w:rPrChange w:id="551" w:author="Elaine Dennison" w:date="2020-01-06T12:56:00Z">
                  <w:rPr>
                    <w:rFonts w:ascii="Calibri" w:eastAsia="Times New Roman" w:hAnsi="Calibri"/>
                    <w:color w:val="000000"/>
                    <w:sz w:val="6"/>
                    <w:szCs w:val="6"/>
                  </w:rPr>
                </w:rPrChange>
              </w:rPr>
              <w:t>Control 90 minutes of PA/week at school</w:t>
            </w:r>
          </w:p>
        </w:tc>
        <w:tc>
          <w:tcPr>
            <w:tcW w:w="526" w:type="pct"/>
            <w:tcBorders>
              <w:top w:val="nil"/>
              <w:left w:val="nil"/>
              <w:bottom w:val="nil"/>
              <w:right w:val="single" w:sz="8" w:space="0" w:color="auto"/>
            </w:tcBorders>
            <w:shd w:val="clear" w:color="auto" w:fill="auto"/>
            <w:hideMark/>
          </w:tcPr>
          <w:p w14:paraId="4B566342" w14:textId="77777777" w:rsidR="00DA3C51" w:rsidRPr="00DA3C51" w:rsidRDefault="00DA3C51" w:rsidP="008F2B44">
            <w:pPr>
              <w:contextualSpacing/>
              <w:rPr>
                <w:rFonts w:eastAsia="Times New Roman"/>
                <w:color w:val="000000"/>
                <w:rPrChange w:id="552"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553" w:author="Elaine Dennison" w:date="2020-01-06T12:56:00Z">
                  <w:rPr>
                    <w:rFonts w:ascii="Calibri" w:eastAsia="Times New Roman" w:hAnsi="Calibri"/>
                    <w:color w:val="000000"/>
                    <w:sz w:val="6"/>
                    <w:szCs w:val="6"/>
                    <w:lang w:val="en-US"/>
                  </w:rPr>
                </w:rPrChange>
              </w:rPr>
              <w:t>Both heels QUS</w:t>
            </w:r>
          </w:p>
        </w:tc>
        <w:tc>
          <w:tcPr>
            <w:tcW w:w="529" w:type="pct"/>
            <w:tcBorders>
              <w:top w:val="nil"/>
              <w:left w:val="nil"/>
              <w:bottom w:val="nil"/>
              <w:right w:val="single" w:sz="8" w:space="0" w:color="auto"/>
            </w:tcBorders>
            <w:shd w:val="clear" w:color="auto" w:fill="auto"/>
            <w:hideMark/>
          </w:tcPr>
          <w:p w14:paraId="4C2AB09F" w14:textId="77777777" w:rsidR="00DA3C51" w:rsidRPr="00DA3C51" w:rsidRDefault="00DA3C51" w:rsidP="008F2B44">
            <w:pPr>
              <w:contextualSpacing/>
              <w:rPr>
                <w:rFonts w:eastAsia="Times New Roman"/>
                <w:color w:val="000000"/>
                <w:rPrChange w:id="554"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555" w:author="Elaine Dennison" w:date="2020-01-06T12:56:00Z">
                  <w:rPr>
                    <w:rFonts w:ascii="Calibri" w:eastAsia="Times New Roman" w:hAnsi="Calibri"/>
                    <w:color w:val="000000"/>
                    <w:sz w:val="6"/>
                    <w:szCs w:val="6"/>
                    <w:lang w:val="en-US"/>
                  </w:rPr>
                </w:rPrChange>
              </w:rPr>
              <w:t xml:space="preserve">Sahara (Hologic, Inc., MA, USA) sonometer </w:t>
            </w:r>
          </w:p>
        </w:tc>
        <w:tc>
          <w:tcPr>
            <w:tcW w:w="503" w:type="pct"/>
            <w:tcBorders>
              <w:top w:val="nil"/>
              <w:left w:val="nil"/>
              <w:bottom w:val="nil"/>
              <w:right w:val="single" w:sz="8" w:space="0" w:color="auto"/>
            </w:tcBorders>
            <w:shd w:val="clear" w:color="auto" w:fill="auto"/>
            <w:hideMark/>
          </w:tcPr>
          <w:p w14:paraId="1CC68ED8" w14:textId="68C969CF" w:rsidR="00DA3C51" w:rsidRPr="00DA3C51" w:rsidRDefault="00DA3C51">
            <w:pPr>
              <w:contextualSpacing/>
              <w:rPr>
                <w:rFonts w:eastAsia="Times New Roman"/>
                <w:color w:val="000000"/>
                <w:rPrChange w:id="556"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557" w:author="Elaine Dennison" w:date="2020-01-06T12:56:00Z">
                  <w:rPr>
                    <w:rFonts w:ascii="Calibri" w:eastAsia="Times New Roman" w:hAnsi="Calibri"/>
                    <w:color w:val="000000"/>
                    <w:sz w:val="6"/>
                    <w:szCs w:val="6"/>
                    <w:lang w:val="en-US"/>
                  </w:rPr>
                </w:rPrChange>
              </w:rPr>
              <w:t xml:space="preserve">BUA and SOS Soccer </w:t>
            </w:r>
            <w:ins w:id="558" w:author="Elaine Dennison" w:date="2020-01-06T13:05:00Z">
              <w:r>
                <w:rPr>
                  <w:rFonts w:eastAsia="Times New Roman"/>
                  <w:color w:val="000000"/>
                  <w:lang w:val="en-US"/>
                </w:rPr>
                <w:t>players than</w:t>
              </w:r>
            </w:ins>
            <w:del w:id="559" w:author="Elaine Dennison" w:date="2020-01-06T13:05:00Z">
              <w:r w:rsidRPr="00DA3C51" w:rsidDel="00DA3C51">
                <w:rPr>
                  <w:rFonts w:eastAsia="Times New Roman"/>
                  <w:color w:val="000000"/>
                  <w:lang w:val="en-US"/>
                  <w:rPrChange w:id="560" w:author="Elaine Dennison" w:date="2020-01-06T12:56:00Z">
                    <w:rPr>
                      <w:rFonts w:ascii="Calibri" w:eastAsia="Times New Roman" w:hAnsi="Calibri"/>
                      <w:color w:val="000000"/>
                      <w:sz w:val="6"/>
                      <w:szCs w:val="6"/>
                      <w:lang w:val="en-US"/>
                    </w:rPr>
                  </w:rPrChange>
                </w:rPr>
                <w:delText>&gt;</w:delText>
              </w:r>
            </w:del>
            <w:r w:rsidRPr="00DA3C51">
              <w:rPr>
                <w:rFonts w:eastAsia="Times New Roman"/>
                <w:color w:val="000000"/>
                <w:lang w:val="en-US"/>
                <w:rPrChange w:id="561" w:author="Elaine Dennison" w:date="2020-01-06T12:56:00Z">
                  <w:rPr>
                    <w:rFonts w:ascii="Calibri" w:eastAsia="Times New Roman" w:hAnsi="Calibri"/>
                    <w:color w:val="000000"/>
                    <w:sz w:val="6"/>
                    <w:szCs w:val="6"/>
                    <w:lang w:val="en-US"/>
                  </w:rPr>
                </w:rPrChange>
              </w:rPr>
              <w:t xml:space="preserve"> controls</w:t>
            </w:r>
          </w:p>
        </w:tc>
      </w:tr>
      <w:tr w:rsidR="00DA3C51" w:rsidRPr="00DA3C51" w14:paraId="1C21EC9A"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2562E7AA" w14:textId="77777777" w:rsidR="00DA3C51" w:rsidRPr="00DA3C51" w:rsidRDefault="00DA3C51" w:rsidP="008F2B44">
            <w:pPr>
              <w:contextualSpacing/>
              <w:rPr>
                <w:rFonts w:eastAsia="Times New Roman"/>
                <w:color w:val="000000"/>
                <w:rPrChange w:id="562" w:author="Elaine Dennison" w:date="2020-01-06T12:56:00Z">
                  <w:rPr>
                    <w:rFonts w:ascii="Calibri" w:eastAsia="Times New Roman" w:hAnsi="Calibri"/>
                    <w:color w:val="000000"/>
                    <w:sz w:val="6"/>
                    <w:szCs w:val="6"/>
                  </w:rPr>
                </w:rPrChange>
              </w:rPr>
            </w:pPr>
            <w:r w:rsidRPr="00DA3C51">
              <w:rPr>
                <w:rFonts w:eastAsia="Times New Roman"/>
                <w:color w:val="000000"/>
                <w:rPrChange w:id="563"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5E5E33BB" w14:textId="77777777" w:rsidR="00DA3C51" w:rsidRPr="00DA3C51" w:rsidRDefault="00DA3C51" w:rsidP="008F2B44">
            <w:pPr>
              <w:contextualSpacing/>
              <w:rPr>
                <w:rFonts w:eastAsia="Times New Roman"/>
                <w:color w:val="000000"/>
                <w:rPrChange w:id="564" w:author="Elaine Dennison" w:date="2020-01-06T12:56:00Z">
                  <w:rPr>
                    <w:rFonts w:ascii="Calibri" w:eastAsia="Times New Roman" w:hAnsi="Calibri"/>
                    <w:color w:val="000000"/>
                    <w:sz w:val="6"/>
                    <w:szCs w:val="6"/>
                  </w:rPr>
                </w:rPrChange>
              </w:rPr>
            </w:pPr>
            <w:r w:rsidRPr="00DA3C51">
              <w:rPr>
                <w:rFonts w:eastAsia="Times New Roman"/>
                <w:color w:val="000000"/>
                <w:rPrChange w:id="565"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3D4FADDB" w14:textId="77777777" w:rsidR="00DA3C51" w:rsidRPr="00DA3C51" w:rsidRDefault="00DA3C51" w:rsidP="008F2B44">
            <w:pPr>
              <w:contextualSpacing/>
              <w:rPr>
                <w:rFonts w:eastAsia="Times New Roman"/>
                <w:color w:val="000000"/>
                <w:rPrChange w:id="566" w:author="Elaine Dennison" w:date="2020-01-06T12:56:00Z">
                  <w:rPr>
                    <w:rFonts w:ascii="Calibri" w:eastAsia="Times New Roman" w:hAnsi="Calibri"/>
                    <w:color w:val="000000"/>
                    <w:sz w:val="6"/>
                    <w:szCs w:val="6"/>
                  </w:rPr>
                </w:rPrChange>
              </w:rPr>
            </w:pPr>
            <w:r w:rsidRPr="00DA3C51">
              <w:rPr>
                <w:rFonts w:eastAsia="Times New Roman"/>
                <w:color w:val="000000"/>
                <w:rPrChange w:id="567" w:author="Elaine Dennison" w:date="2020-01-06T12:56:00Z">
                  <w:rPr>
                    <w:rFonts w:ascii="Calibri" w:eastAsia="Times New Roman" w:hAnsi="Calibri"/>
                    <w:color w:val="000000"/>
                    <w:sz w:val="6"/>
                    <w:szCs w:val="6"/>
                  </w:rPr>
                </w:rPrChange>
              </w:rPr>
              <w:t>Aged 10 to 12</w:t>
            </w:r>
          </w:p>
        </w:tc>
        <w:tc>
          <w:tcPr>
            <w:tcW w:w="623" w:type="pct"/>
            <w:tcBorders>
              <w:top w:val="nil"/>
              <w:left w:val="nil"/>
              <w:bottom w:val="nil"/>
              <w:right w:val="single" w:sz="8" w:space="0" w:color="auto"/>
            </w:tcBorders>
            <w:shd w:val="clear" w:color="auto" w:fill="auto"/>
            <w:hideMark/>
          </w:tcPr>
          <w:p w14:paraId="34CD8F30" w14:textId="77777777" w:rsidR="00DA3C51" w:rsidRPr="00DA3C51" w:rsidRDefault="00DA3C51" w:rsidP="008F2B44">
            <w:pPr>
              <w:contextualSpacing/>
              <w:rPr>
                <w:rFonts w:eastAsia="Times New Roman"/>
                <w:color w:val="000000"/>
                <w:rPrChange w:id="568" w:author="Elaine Dennison" w:date="2020-01-06T12:56:00Z">
                  <w:rPr>
                    <w:rFonts w:ascii="Calibri" w:eastAsia="Times New Roman" w:hAnsi="Calibri"/>
                    <w:color w:val="000000"/>
                    <w:sz w:val="6"/>
                    <w:szCs w:val="6"/>
                  </w:rPr>
                </w:rPrChange>
              </w:rPr>
            </w:pPr>
            <w:r w:rsidRPr="00DA3C51">
              <w:rPr>
                <w:rFonts w:eastAsia="Times New Roman"/>
                <w:color w:val="000000"/>
                <w:rPrChange w:id="569"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4CFAFC1A" w14:textId="77777777" w:rsidR="00DA3C51" w:rsidRPr="00DA3C51" w:rsidRDefault="00DA3C51" w:rsidP="008F2B44">
            <w:pPr>
              <w:contextualSpacing/>
              <w:rPr>
                <w:rFonts w:eastAsia="Times New Roman"/>
                <w:color w:val="000000"/>
                <w:rPrChange w:id="570" w:author="Elaine Dennison" w:date="2020-01-06T12:56:00Z">
                  <w:rPr>
                    <w:rFonts w:ascii="Calibri" w:eastAsia="Times New Roman" w:hAnsi="Calibri"/>
                    <w:color w:val="000000"/>
                    <w:sz w:val="6"/>
                    <w:szCs w:val="6"/>
                  </w:rPr>
                </w:rPrChange>
              </w:rPr>
            </w:pPr>
            <w:r w:rsidRPr="00DA3C51">
              <w:rPr>
                <w:rFonts w:eastAsia="Times New Roman"/>
                <w:color w:val="000000"/>
                <w:rPrChange w:id="571"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53A65F37" w14:textId="77777777" w:rsidR="00DA3C51" w:rsidRPr="00DA3C51" w:rsidRDefault="00DA3C51" w:rsidP="008F2B44">
            <w:pPr>
              <w:contextualSpacing/>
              <w:rPr>
                <w:rFonts w:eastAsia="Times New Roman"/>
                <w:color w:val="000000"/>
                <w:rPrChange w:id="572" w:author="Elaine Dennison" w:date="2020-01-06T12:56:00Z">
                  <w:rPr>
                    <w:rFonts w:ascii="Calibri" w:eastAsia="Times New Roman" w:hAnsi="Calibri"/>
                    <w:color w:val="000000"/>
                    <w:sz w:val="6"/>
                    <w:szCs w:val="6"/>
                  </w:rPr>
                </w:rPrChange>
              </w:rPr>
            </w:pPr>
            <w:r w:rsidRPr="00DA3C51">
              <w:rPr>
                <w:rFonts w:eastAsia="Times New Roman"/>
                <w:color w:val="000000"/>
                <w:rPrChange w:id="573" w:author="Elaine Dennison" w:date="2020-01-06T12:56:00Z">
                  <w:rPr>
                    <w:rFonts w:ascii="Calibri" w:eastAsia="Times New Roman" w:hAnsi="Calibri"/>
                    <w:color w:val="000000"/>
                    <w:sz w:val="6"/>
                    <w:szCs w:val="6"/>
                  </w:rPr>
                </w:rPrChange>
              </w:rPr>
              <w:t>SOS Left and right</w:t>
            </w:r>
          </w:p>
        </w:tc>
        <w:tc>
          <w:tcPr>
            <w:tcW w:w="529" w:type="pct"/>
            <w:tcBorders>
              <w:top w:val="nil"/>
              <w:left w:val="nil"/>
              <w:bottom w:val="nil"/>
              <w:right w:val="single" w:sz="8" w:space="0" w:color="auto"/>
            </w:tcBorders>
            <w:shd w:val="clear" w:color="auto" w:fill="auto"/>
            <w:hideMark/>
          </w:tcPr>
          <w:p w14:paraId="309F9ECB" w14:textId="77777777" w:rsidR="00DA3C51" w:rsidRPr="00DA3C51" w:rsidRDefault="00DA3C51" w:rsidP="008F2B44">
            <w:pPr>
              <w:contextualSpacing/>
              <w:rPr>
                <w:rFonts w:eastAsia="Times New Roman"/>
                <w:color w:val="000000"/>
                <w:rPrChange w:id="574" w:author="Elaine Dennison" w:date="2020-01-06T12:56:00Z">
                  <w:rPr>
                    <w:rFonts w:ascii="Calibri" w:eastAsia="Times New Roman" w:hAnsi="Calibri"/>
                    <w:color w:val="000000"/>
                    <w:sz w:val="6"/>
                    <w:szCs w:val="6"/>
                  </w:rPr>
                </w:rPrChange>
              </w:rPr>
            </w:pPr>
            <w:r w:rsidRPr="00DA3C51">
              <w:rPr>
                <w:rFonts w:eastAsia="Times New Roman"/>
                <w:color w:val="000000"/>
                <w:rPrChange w:id="575"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769B951B" w14:textId="2652408B" w:rsidR="00DA3C51" w:rsidRPr="00DA3C51" w:rsidRDefault="00DA3C51" w:rsidP="008F2B44">
            <w:pPr>
              <w:contextualSpacing/>
              <w:rPr>
                <w:rFonts w:eastAsia="Times New Roman"/>
                <w:color w:val="000000"/>
                <w:rPrChange w:id="576" w:author="Elaine Dennison" w:date="2020-01-06T12:56:00Z">
                  <w:rPr>
                    <w:rFonts w:ascii="Calibri" w:eastAsia="Times New Roman" w:hAnsi="Calibri"/>
                    <w:color w:val="000000"/>
                    <w:sz w:val="6"/>
                    <w:szCs w:val="6"/>
                  </w:rPr>
                </w:rPrChange>
              </w:rPr>
            </w:pPr>
            <w:del w:id="577" w:author="Elaine Dennison" w:date="2020-01-06T13:05:00Z">
              <w:r w:rsidRPr="00DA3C51" w:rsidDel="00DA3C51">
                <w:rPr>
                  <w:rFonts w:eastAsia="Times New Roman"/>
                  <w:color w:val="000000"/>
                  <w:rPrChange w:id="578" w:author="Elaine Dennison" w:date="2020-01-06T12:56:00Z">
                    <w:rPr>
                      <w:rFonts w:ascii="Calibri" w:eastAsia="Times New Roman" w:hAnsi="Calibri"/>
                      <w:color w:val="000000"/>
                      <w:sz w:val="6"/>
                      <w:szCs w:val="6"/>
                    </w:rPr>
                  </w:rPrChange>
                </w:rPr>
                <w:delText>No difference in body weight, total body water and lean mass</w:delText>
              </w:r>
            </w:del>
          </w:p>
        </w:tc>
      </w:tr>
      <w:tr w:rsidR="00DA3C51" w:rsidRPr="00DA3C51" w14:paraId="61D7019E"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5C7E8871" w14:textId="77777777" w:rsidR="00DA3C51" w:rsidRPr="00DA3C51" w:rsidRDefault="00DA3C51" w:rsidP="008F2B44">
            <w:pPr>
              <w:contextualSpacing/>
              <w:rPr>
                <w:rFonts w:eastAsia="Times New Roman"/>
                <w:color w:val="000000"/>
                <w:rPrChange w:id="579" w:author="Elaine Dennison" w:date="2020-01-06T12:56:00Z">
                  <w:rPr>
                    <w:rFonts w:ascii="Calibri" w:eastAsia="Times New Roman" w:hAnsi="Calibri"/>
                    <w:color w:val="000000"/>
                    <w:sz w:val="6"/>
                    <w:szCs w:val="6"/>
                  </w:rPr>
                </w:rPrChange>
              </w:rPr>
            </w:pPr>
            <w:r w:rsidRPr="00DA3C51">
              <w:rPr>
                <w:rFonts w:eastAsia="Times New Roman"/>
                <w:color w:val="000000"/>
                <w:rPrChange w:id="580"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7D452F3D" w14:textId="77777777" w:rsidR="00DA3C51" w:rsidRPr="00DA3C51" w:rsidRDefault="00DA3C51" w:rsidP="008F2B44">
            <w:pPr>
              <w:contextualSpacing/>
              <w:rPr>
                <w:rFonts w:eastAsia="Times New Roman"/>
                <w:color w:val="000000"/>
                <w:rPrChange w:id="581" w:author="Elaine Dennison" w:date="2020-01-06T12:56:00Z">
                  <w:rPr>
                    <w:rFonts w:ascii="Calibri" w:eastAsia="Times New Roman" w:hAnsi="Calibri"/>
                    <w:color w:val="000000"/>
                    <w:sz w:val="6"/>
                    <w:szCs w:val="6"/>
                  </w:rPr>
                </w:rPrChange>
              </w:rPr>
            </w:pPr>
            <w:r w:rsidRPr="00DA3C51">
              <w:rPr>
                <w:rFonts w:eastAsia="Times New Roman"/>
                <w:color w:val="000000"/>
                <w:rPrChange w:id="582"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3A4F2A4C" w14:textId="77777777" w:rsidR="00DA3C51" w:rsidRPr="00DA3C51" w:rsidRDefault="00DA3C51" w:rsidP="008F2B44">
            <w:pPr>
              <w:contextualSpacing/>
              <w:rPr>
                <w:rFonts w:eastAsia="Times New Roman"/>
                <w:color w:val="000000"/>
                <w:rPrChange w:id="583" w:author="Elaine Dennison" w:date="2020-01-06T12:56:00Z">
                  <w:rPr>
                    <w:rFonts w:ascii="Calibri" w:eastAsia="Times New Roman" w:hAnsi="Calibri"/>
                    <w:color w:val="000000"/>
                    <w:sz w:val="6"/>
                    <w:szCs w:val="6"/>
                  </w:rPr>
                </w:rPrChange>
              </w:rPr>
            </w:pPr>
            <w:r w:rsidRPr="00DA3C51">
              <w:rPr>
                <w:rFonts w:eastAsia="Times New Roman"/>
                <w:color w:val="000000"/>
                <w:rPrChange w:id="584" w:author="Elaine Dennison" w:date="2020-01-06T12:56:00Z">
                  <w:rPr>
                    <w:rFonts w:ascii="Calibri" w:eastAsia="Times New Roman" w:hAnsi="Calibri"/>
                    <w:color w:val="000000"/>
                    <w:sz w:val="6"/>
                    <w:szCs w:val="6"/>
                  </w:rPr>
                </w:rPrChange>
              </w:rPr>
              <w:t>n = 32 soccer</w:t>
            </w:r>
          </w:p>
        </w:tc>
        <w:tc>
          <w:tcPr>
            <w:tcW w:w="623" w:type="pct"/>
            <w:tcBorders>
              <w:top w:val="nil"/>
              <w:left w:val="nil"/>
              <w:bottom w:val="nil"/>
              <w:right w:val="single" w:sz="8" w:space="0" w:color="auto"/>
            </w:tcBorders>
            <w:shd w:val="clear" w:color="auto" w:fill="auto"/>
            <w:hideMark/>
          </w:tcPr>
          <w:p w14:paraId="0A166B99" w14:textId="77777777" w:rsidR="00DA3C51" w:rsidRPr="00DA3C51" w:rsidRDefault="00DA3C51" w:rsidP="008F2B44">
            <w:pPr>
              <w:contextualSpacing/>
              <w:rPr>
                <w:rFonts w:eastAsia="Times New Roman"/>
                <w:color w:val="000000"/>
                <w:rPrChange w:id="585" w:author="Elaine Dennison" w:date="2020-01-06T12:56:00Z">
                  <w:rPr>
                    <w:rFonts w:ascii="Calibri" w:eastAsia="Times New Roman" w:hAnsi="Calibri"/>
                    <w:color w:val="000000"/>
                    <w:sz w:val="6"/>
                    <w:szCs w:val="6"/>
                  </w:rPr>
                </w:rPrChange>
              </w:rPr>
            </w:pPr>
            <w:r w:rsidRPr="00DA3C51">
              <w:rPr>
                <w:rFonts w:eastAsia="Times New Roman"/>
                <w:color w:val="000000"/>
                <w:rPrChange w:id="586" w:author="Elaine Dennison" w:date="2020-01-06T12:56:00Z">
                  <w:rPr>
                    <w:rFonts w:ascii="Calibri" w:eastAsia="Times New Roman" w:hAnsi="Calibri"/>
                    <w:color w:val="000000"/>
                    <w:sz w:val="6"/>
                    <w:szCs w:val="6"/>
                  </w:rPr>
                </w:rPrChange>
              </w:rPr>
              <w:t xml:space="preserve">Actual average hours of training per week ranged </w:t>
            </w:r>
            <w:r w:rsidRPr="00DA3C51">
              <w:rPr>
                <w:rFonts w:eastAsia="Times New Roman"/>
                <w:color w:val="000000"/>
                <w:rPrChange w:id="587" w:author="Elaine Dennison" w:date="2020-01-06T12:56:00Z">
                  <w:rPr>
                    <w:rFonts w:ascii="Calibri" w:eastAsia="Times New Roman" w:hAnsi="Calibri"/>
                    <w:color w:val="000000"/>
                    <w:sz w:val="6"/>
                    <w:szCs w:val="6"/>
                  </w:rPr>
                </w:rPrChange>
              </w:rPr>
              <w:lastRenderedPageBreak/>
              <w:t>from 10 to 15 hours</w:t>
            </w:r>
          </w:p>
        </w:tc>
        <w:tc>
          <w:tcPr>
            <w:tcW w:w="822" w:type="pct"/>
            <w:tcBorders>
              <w:top w:val="nil"/>
              <w:left w:val="nil"/>
              <w:bottom w:val="nil"/>
              <w:right w:val="single" w:sz="8" w:space="0" w:color="auto"/>
            </w:tcBorders>
            <w:shd w:val="clear" w:color="auto" w:fill="auto"/>
            <w:hideMark/>
          </w:tcPr>
          <w:p w14:paraId="192A72B9" w14:textId="77777777" w:rsidR="00DA3C51" w:rsidRPr="00DA3C51" w:rsidRDefault="00DA3C51" w:rsidP="008F2B44">
            <w:pPr>
              <w:contextualSpacing/>
              <w:rPr>
                <w:rFonts w:eastAsia="Times New Roman"/>
                <w:color w:val="000000"/>
                <w:rPrChange w:id="588" w:author="Elaine Dennison" w:date="2020-01-06T12:56:00Z">
                  <w:rPr>
                    <w:rFonts w:ascii="Calibri" w:eastAsia="Times New Roman" w:hAnsi="Calibri"/>
                    <w:color w:val="000000"/>
                    <w:sz w:val="6"/>
                    <w:szCs w:val="6"/>
                  </w:rPr>
                </w:rPrChange>
              </w:rPr>
            </w:pPr>
            <w:r w:rsidRPr="00DA3C51">
              <w:rPr>
                <w:rFonts w:eastAsia="Times New Roman"/>
                <w:color w:val="000000"/>
                <w:rPrChange w:id="589" w:author="Elaine Dennison" w:date="2020-01-06T12:56:00Z">
                  <w:rPr>
                    <w:rFonts w:ascii="Calibri" w:eastAsia="Times New Roman" w:hAnsi="Calibri"/>
                    <w:color w:val="000000"/>
                    <w:sz w:val="6"/>
                    <w:szCs w:val="6"/>
                  </w:rPr>
                </w:rPrChange>
              </w:rPr>
              <w:lastRenderedPageBreak/>
              <w:t> </w:t>
            </w:r>
          </w:p>
        </w:tc>
        <w:tc>
          <w:tcPr>
            <w:tcW w:w="526" w:type="pct"/>
            <w:tcBorders>
              <w:top w:val="nil"/>
              <w:left w:val="nil"/>
              <w:bottom w:val="nil"/>
              <w:right w:val="single" w:sz="8" w:space="0" w:color="auto"/>
            </w:tcBorders>
            <w:shd w:val="clear" w:color="auto" w:fill="auto"/>
            <w:hideMark/>
          </w:tcPr>
          <w:p w14:paraId="0C7FE825" w14:textId="77777777" w:rsidR="00DA3C51" w:rsidRPr="00DA3C51" w:rsidRDefault="00DA3C51" w:rsidP="008F2B44">
            <w:pPr>
              <w:contextualSpacing/>
              <w:rPr>
                <w:rFonts w:eastAsia="Times New Roman"/>
                <w:color w:val="000000"/>
                <w:rPrChange w:id="590" w:author="Elaine Dennison" w:date="2020-01-06T12:56:00Z">
                  <w:rPr>
                    <w:rFonts w:ascii="Calibri" w:eastAsia="Times New Roman" w:hAnsi="Calibri"/>
                    <w:color w:val="000000"/>
                    <w:sz w:val="6"/>
                    <w:szCs w:val="6"/>
                  </w:rPr>
                </w:rPrChange>
              </w:rPr>
            </w:pPr>
            <w:r w:rsidRPr="00DA3C51">
              <w:rPr>
                <w:rFonts w:eastAsia="Times New Roman"/>
                <w:color w:val="000000"/>
                <w:rPrChange w:id="591" w:author="Elaine Dennison" w:date="2020-01-06T12:56:00Z">
                  <w:rPr>
                    <w:rFonts w:ascii="Calibri" w:eastAsia="Times New Roman" w:hAnsi="Calibri"/>
                    <w:color w:val="000000"/>
                    <w:sz w:val="6"/>
                    <w:szCs w:val="6"/>
                  </w:rPr>
                </w:rPrChange>
              </w:rPr>
              <w:t>BUA Left and right</w:t>
            </w:r>
          </w:p>
        </w:tc>
        <w:tc>
          <w:tcPr>
            <w:tcW w:w="529" w:type="pct"/>
            <w:tcBorders>
              <w:top w:val="nil"/>
              <w:left w:val="nil"/>
              <w:bottom w:val="nil"/>
              <w:right w:val="single" w:sz="8" w:space="0" w:color="auto"/>
            </w:tcBorders>
            <w:shd w:val="clear" w:color="auto" w:fill="auto"/>
            <w:hideMark/>
          </w:tcPr>
          <w:p w14:paraId="21F98B1E" w14:textId="77777777" w:rsidR="00DA3C51" w:rsidRPr="00DA3C51" w:rsidRDefault="00DA3C51" w:rsidP="008F2B44">
            <w:pPr>
              <w:contextualSpacing/>
              <w:rPr>
                <w:rFonts w:eastAsia="Times New Roman"/>
                <w:color w:val="000000"/>
                <w:rPrChange w:id="592" w:author="Elaine Dennison" w:date="2020-01-06T12:56:00Z">
                  <w:rPr>
                    <w:rFonts w:ascii="Calibri" w:eastAsia="Times New Roman" w:hAnsi="Calibri"/>
                    <w:color w:val="000000"/>
                    <w:sz w:val="6"/>
                    <w:szCs w:val="6"/>
                  </w:rPr>
                </w:rPrChange>
              </w:rPr>
            </w:pPr>
            <w:r w:rsidRPr="00DA3C51">
              <w:rPr>
                <w:rFonts w:eastAsia="Times New Roman"/>
                <w:color w:val="000000"/>
                <w:rPrChange w:id="593"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tcPr>
          <w:p w14:paraId="7D5AAFCC" w14:textId="7D336085" w:rsidR="00DA3C51" w:rsidRPr="00DA3C51" w:rsidRDefault="00DA3C51" w:rsidP="008F2B44">
            <w:pPr>
              <w:contextualSpacing/>
              <w:rPr>
                <w:rFonts w:eastAsia="Times New Roman"/>
                <w:color w:val="000000"/>
                <w:rPrChange w:id="594" w:author="Elaine Dennison" w:date="2020-01-06T12:56:00Z">
                  <w:rPr>
                    <w:rFonts w:ascii="Calibri" w:eastAsia="Times New Roman" w:hAnsi="Calibri"/>
                    <w:color w:val="000000"/>
                    <w:sz w:val="6"/>
                    <w:szCs w:val="6"/>
                  </w:rPr>
                </w:rPrChange>
              </w:rPr>
            </w:pPr>
            <w:del w:id="595" w:author="Elaine Dennison" w:date="2020-01-06T13:05:00Z">
              <w:r w:rsidRPr="00DA3C51" w:rsidDel="00DA3C51">
                <w:rPr>
                  <w:rFonts w:eastAsia="Times New Roman"/>
                  <w:color w:val="000000"/>
                  <w:rPrChange w:id="596" w:author="Elaine Dennison" w:date="2020-01-06T12:56:00Z">
                    <w:rPr>
                      <w:rFonts w:ascii="Calibri" w:eastAsia="Times New Roman" w:hAnsi="Calibri"/>
                      <w:color w:val="000000"/>
                      <w:sz w:val="6"/>
                      <w:szCs w:val="6"/>
                    </w:rPr>
                  </w:rPrChange>
                </w:rPr>
                <w:delText xml:space="preserve">Soccer is a widely available HRSA for muscle building; increasing bone density; reduces body mass </w:delText>
              </w:r>
            </w:del>
          </w:p>
        </w:tc>
      </w:tr>
      <w:tr w:rsidR="00DA3C51" w:rsidRPr="00DA3C51" w14:paraId="417EC1FA" w14:textId="77777777" w:rsidTr="00DA6049">
        <w:trPr>
          <w:trHeight w:val="170"/>
        </w:trPr>
        <w:tc>
          <w:tcPr>
            <w:tcW w:w="782" w:type="pct"/>
            <w:tcBorders>
              <w:top w:val="nil"/>
              <w:left w:val="single" w:sz="8" w:space="0" w:color="auto"/>
              <w:bottom w:val="single" w:sz="8" w:space="0" w:color="auto"/>
              <w:right w:val="single" w:sz="8" w:space="0" w:color="auto"/>
            </w:tcBorders>
            <w:shd w:val="clear" w:color="auto" w:fill="auto"/>
            <w:hideMark/>
          </w:tcPr>
          <w:p w14:paraId="1065FE17" w14:textId="77777777" w:rsidR="00DA3C51" w:rsidRPr="00DA3C51" w:rsidRDefault="00DA3C51" w:rsidP="008F2B44">
            <w:pPr>
              <w:contextualSpacing/>
              <w:rPr>
                <w:rFonts w:eastAsia="Times New Roman"/>
                <w:color w:val="000000"/>
                <w:rPrChange w:id="597" w:author="Elaine Dennison" w:date="2020-01-06T12:56:00Z">
                  <w:rPr>
                    <w:rFonts w:ascii="Calibri" w:eastAsia="Times New Roman" w:hAnsi="Calibri"/>
                    <w:color w:val="000000"/>
                    <w:sz w:val="6"/>
                    <w:szCs w:val="6"/>
                  </w:rPr>
                </w:rPrChange>
              </w:rPr>
            </w:pPr>
            <w:r w:rsidRPr="00DA3C51">
              <w:rPr>
                <w:rFonts w:eastAsia="Times New Roman"/>
                <w:color w:val="000000"/>
                <w:rPrChange w:id="598" w:author="Elaine Dennison" w:date="2020-01-06T12:56:00Z">
                  <w:rPr>
                    <w:rFonts w:ascii="Calibri" w:eastAsia="Times New Roman" w:hAnsi="Calibri"/>
                    <w:color w:val="000000"/>
                    <w:sz w:val="6"/>
                    <w:szCs w:val="6"/>
                  </w:rPr>
                </w:rPrChange>
              </w:rPr>
              <w:t> </w:t>
            </w:r>
          </w:p>
        </w:tc>
        <w:tc>
          <w:tcPr>
            <w:tcW w:w="548" w:type="pct"/>
            <w:tcBorders>
              <w:top w:val="nil"/>
              <w:left w:val="nil"/>
              <w:bottom w:val="single" w:sz="8" w:space="0" w:color="auto"/>
              <w:right w:val="single" w:sz="8" w:space="0" w:color="auto"/>
            </w:tcBorders>
            <w:shd w:val="clear" w:color="auto" w:fill="auto"/>
            <w:hideMark/>
          </w:tcPr>
          <w:p w14:paraId="33D17D37" w14:textId="77777777" w:rsidR="00DA3C51" w:rsidRPr="00DA3C51" w:rsidRDefault="00DA3C51" w:rsidP="008F2B44">
            <w:pPr>
              <w:contextualSpacing/>
              <w:rPr>
                <w:rFonts w:eastAsia="Times New Roman"/>
                <w:color w:val="000000"/>
                <w:rPrChange w:id="599" w:author="Elaine Dennison" w:date="2020-01-06T12:56:00Z">
                  <w:rPr>
                    <w:rFonts w:ascii="Calibri" w:eastAsia="Times New Roman" w:hAnsi="Calibri"/>
                    <w:color w:val="000000"/>
                    <w:sz w:val="6"/>
                    <w:szCs w:val="6"/>
                  </w:rPr>
                </w:rPrChange>
              </w:rPr>
            </w:pPr>
            <w:r w:rsidRPr="00DA3C51">
              <w:rPr>
                <w:rFonts w:eastAsia="Times New Roman"/>
                <w:color w:val="000000"/>
                <w:rPrChange w:id="600" w:author="Elaine Dennison" w:date="2020-01-06T12:56:00Z">
                  <w:rPr>
                    <w:rFonts w:ascii="Calibri" w:eastAsia="Times New Roman" w:hAnsi="Calibri"/>
                    <w:color w:val="000000"/>
                    <w:sz w:val="6"/>
                    <w:szCs w:val="6"/>
                  </w:rPr>
                </w:rPrChange>
              </w:rPr>
              <w:t> </w:t>
            </w:r>
          </w:p>
        </w:tc>
        <w:tc>
          <w:tcPr>
            <w:tcW w:w="667" w:type="pct"/>
            <w:tcBorders>
              <w:top w:val="nil"/>
              <w:left w:val="nil"/>
              <w:bottom w:val="single" w:sz="8" w:space="0" w:color="auto"/>
              <w:right w:val="single" w:sz="8" w:space="0" w:color="auto"/>
            </w:tcBorders>
            <w:shd w:val="clear" w:color="auto" w:fill="auto"/>
            <w:hideMark/>
          </w:tcPr>
          <w:p w14:paraId="2E996EBF" w14:textId="77777777" w:rsidR="00DA3C51" w:rsidRPr="00DA3C51" w:rsidRDefault="00DA3C51" w:rsidP="008F2B44">
            <w:pPr>
              <w:contextualSpacing/>
              <w:rPr>
                <w:rFonts w:eastAsia="Times New Roman"/>
                <w:color w:val="000000"/>
                <w:rPrChange w:id="601" w:author="Elaine Dennison" w:date="2020-01-06T12:56:00Z">
                  <w:rPr>
                    <w:rFonts w:ascii="Calibri" w:eastAsia="Times New Roman" w:hAnsi="Calibri"/>
                    <w:color w:val="000000"/>
                    <w:sz w:val="6"/>
                    <w:szCs w:val="6"/>
                  </w:rPr>
                </w:rPrChange>
              </w:rPr>
            </w:pPr>
            <w:r w:rsidRPr="00DA3C51">
              <w:rPr>
                <w:rFonts w:eastAsia="Times New Roman"/>
                <w:color w:val="000000"/>
                <w:rPrChange w:id="602" w:author="Elaine Dennison" w:date="2020-01-06T12:56:00Z">
                  <w:rPr>
                    <w:rFonts w:ascii="Calibri" w:eastAsia="Times New Roman" w:hAnsi="Calibri"/>
                    <w:color w:val="000000"/>
                    <w:sz w:val="6"/>
                    <w:szCs w:val="6"/>
                  </w:rPr>
                </w:rPrChange>
              </w:rPr>
              <w:t xml:space="preserve">n = 30 control regular school PA </w:t>
            </w:r>
          </w:p>
        </w:tc>
        <w:tc>
          <w:tcPr>
            <w:tcW w:w="623" w:type="pct"/>
            <w:tcBorders>
              <w:top w:val="nil"/>
              <w:left w:val="nil"/>
              <w:bottom w:val="single" w:sz="8" w:space="0" w:color="auto"/>
              <w:right w:val="single" w:sz="8" w:space="0" w:color="auto"/>
            </w:tcBorders>
            <w:shd w:val="clear" w:color="auto" w:fill="auto"/>
            <w:hideMark/>
          </w:tcPr>
          <w:p w14:paraId="4F3A6DCD" w14:textId="77777777" w:rsidR="00DA3C51" w:rsidRPr="00DA3C51" w:rsidRDefault="00DA3C51" w:rsidP="008F2B44">
            <w:pPr>
              <w:contextualSpacing/>
              <w:rPr>
                <w:rFonts w:eastAsia="Times New Roman"/>
                <w:color w:val="000000"/>
                <w:rPrChange w:id="603" w:author="Elaine Dennison" w:date="2020-01-06T12:56:00Z">
                  <w:rPr>
                    <w:rFonts w:ascii="Calibri" w:eastAsia="Times New Roman" w:hAnsi="Calibri"/>
                    <w:color w:val="000000"/>
                    <w:sz w:val="6"/>
                    <w:szCs w:val="6"/>
                  </w:rPr>
                </w:rPrChange>
              </w:rPr>
            </w:pPr>
            <w:r w:rsidRPr="00DA3C51">
              <w:rPr>
                <w:rFonts w:eastAsia="Times New Roman"/>
                <w:color w:val="000000"/>
                <w:rPrChange w:id="604" w:author="Elaine Dennison" w:date="2020-01-06T12:56:00Z">
                  <w:rPr>
                    <w:rFonts w:ascii="Calibri" w:eastAsia="Times New Roman" w:hAnsi="Calibri"/>
                    <w:color w:val="000000"/>
                    <w:sz w:val="6"/>
                    <w:szCs w:val="6"/>
                  </w:rPr>
                </w:rPrChange>
              </w:rPr>
              <w:t> </w:t>
            </w:r>
          </w:p>
        </w:tc>
        <w:tc>
          <w:tcPr>
            <w:tcW w:w="822" w:type="pct"/>
            <w:tcBorders>
              <w:top w:val="nil"/>
              <w:left w:val="nil"/>
              <w:bottom w:val="single" w:sz="8" w:space="0" w:color="auto"/>
              <w:right w:val="single" w:sz="8" w:space="0" w:color="auto"/>
            </w:tcBorders>
            <w:shd w:val="clear" w:color="auto" w:fill="auto"/>
            <w:hideMark/>
          </w:tcPr>
          <w:p w14:paraId="0F933834" w14:textId="77777777" w:rsidR="00DA3C51" w:rsidRPr="00DA3C51" w:rsidRDefault="00DA3C51" w:rsidP="008F2B44">
            <w:pPr>
              <w:contextualSpacing/>
              <w:rPr>
                <w:rFonts w:eastAsia="Times New Roman"/>
                <w:color w:val="000000"/>
                <w:rPrChange w:id="605" w:author="Elaine Dennison" w:date="2020-01-06T12:56:00Z">
                  <w:rPr>
                    <w:rFonts w:ascii="Calibri" w:eastAsia="Times New Roman" w:hAnsi="Calibri"/>
                    <w:color w:val="000000"/>
                    <w:sz w:val="6"/>
                    <w:szCs w:val="6"/>
                  </w:rPr>
                </w:rPrChange>
              </w:rPr>
            </w:pPr>
            <w:r w:rsidRPr="00DA3C51">
              <w:rPr>
                <w:rFonts w:eastAsia="Times New Roman"/>
                <w:color w:val="000000"/>
                <w:rPrChange w:id="606" w:author="Elaine Dennison" w:date="2020-01-06T12:56:00Z">
                  <w:rPr>
                    <w:rFonts w:ascii="Calibri" w:eastAsia="Times New Roman" w:hAnsi="Calibri"/>
                    <w:color w:val="000000"/>
                    <w:sz w:val="6"/>
                    <w:szCs w:val="6"/>
                  </w:rPr>
                </w:rPrChange>
              </w:rPr>
              <w:t> </w:t>
            </w:r>
          </w:p>
        </w:tc>
        <w:tc>
          <w:tcPr>
            <w:tcW w:w="526" w:type="pct"/>
            <w:tcBorders>
              <w:top w:val="nil"/>
              <w:left w:val="nil"/>
              <w:bottom w:val="single" w:sz="8" w:space="0" w:color="auto"/>
              <w:right w:val="single" w:sz="8" w:space="0" w:color="auto"/>
            </w:tcBorders>
            <w:shd w:val="clear" w:color="auto" w:fill="auto"/>
            <w:hideMark/>
          </w:tcPr>
          <w:p w14:paraId="1DDFD77E" w14:textId="77777777" w:rsidR="00DA3C51" w:rsidRPr="00DA3C51" w:rsidRDefault="00DA3C51" w:rsidP="008F2B44">
            <w:pPr>
              <w:contextualSpacing/>
              <w:rPr>
                <w:rFonts w:eastAsia="Times New Roman"/>
                <w:color w:val="000000"/>
                <w:rPrChange w:id="607" w:author="Elaine Dennison" w:date="2020-01-06T12:56:00Z">
                  <w:rPr>
                    <w:rFonts w:ascii="Calibri" w:eastAsia="Times New Roman" w:hAnsi="Calibri"/>
                    <w:color w:val="000000"/>
                    <w:sz w:val="6"/>
                    <w:szCs w:val="6"/>
                  </w:rPr>
                </w:rPrChange>
              </w:rPr>
            </w:pPr>
            <w:r w:rsidRPr="00DA3C51">
              <w:rPr>
                <w:rFonts w:eastAsia="Times New Roman"/>
                <w:color w:val="000000"/>
                <w:rPrChange w:id="608" w:author="Elaine Dennison" w:date="2020-01-06T12:56:00Z">
                  <w:rPr>
                    <w:rFonts w:ascii="Calibri" w:eastAsia="Times New Roman" w:hAnsi="Calibri"/>
                    <w:color w:val="000000"/>
                    <w:sz w:val="6"/>
                    <w:szCs w:val="6"/>
                  </w:rPr>
                </w:rPrChange>
              </w:rPr>
              <w:t> </w:t>
            </w:r>
          </w:p>
        </w:tc>
        <w:tc>
          <w:tcPr>
            <w:tcW w:w="529" w:type="pct"/>
            <w:tcBorders>
              <w:top w:val="nil"/>
              <w:left w:val="nil"/>
              <w:bottom w:val="single" w:sz="8" w:space="0" w:color="auto"/>
              <w:right w:val="single" w:sz="8" w:space="0" w:color="auto"/>
            </w:tcBorders>
            <w:shd w:val="clear" w:color="auto" w:fill="auto"/>
            <w:hideMark/>
          </w:tcPr>
          <w:p w14:paraId="2F5AC3E2" w14:textId="77777777" w:rsidR="00DA3C51" w:rsidRPr="00DA3C51" w:rsidRDefault="00DA3C51" w:rsidP="008F2B44">
            <w:pPr>
              <w:contextualSpacing/>
              <w:rPr>
                <w:rFonts w:eastAsia="Times New Roman"/>
                <w:color w:val="000000"/>
                <w:rPrChange w:id="609" w:author="Elaine Dennison" w:date="2020-01-06T12:56:00Z">
                  <w:rPr>
                    <w:rFonts w:ascii="Calibri" w:eastAsia="Times New Roman" w:hAnsi="Calibri"/>
                    <w:color w:val="000000"/>
                    <w:sz w:val="6"/>
                    <w:szCs w:val="6"/>
                  </w:rPr>
                </w:rPrChange>
              </w:rPr>
            </w:pPr>
            <w:r w:rsidRPr="00DA3C51">
              <w:rPr>
                <w:rFonts w:eastAsia="Times New Roman"/>
                <w:color w:val="000000"/>
                <w:rPrChange w:id="610" w:author="Elaine Dennison" w:date="2020-01-06T12:56:00Z">
                  <w:rPr>
                    <w:rFonts w:ascii="Calibri" w:eastAsia="Times New Roman" w:hAnsi="Calibri"/>
                    <w:color w:val="000000"/>
                    <w:sz w:val="6"/>
                    <w:szCs w:val="6"/>
                  </w:rPr>
                </w:rPrChange>
              </w:rPr>
              <w:t> </w:t>
            </w:r>
          </w:p>
        </w:tc>
        <w:tc>
          <w:tcPr>
            <w:tcW w:w="503" w:type="pct"/>
            <w:tcBorders>
              <w:top w:val="nil"/>
              <w:left w:val="nil"/>
              <w:bottom w:val="single" w:sz="8" w:space="0" w:color="auto"/>
              <w:right w:val="single" w:sz="8" w:space="0" w:color="auto"/>
            </w:tcBorders>
            <w:shd w:val="clear" w:color="auto" w:fill="auto"/>
          </w:tcPr>
          <w:p w14:paraId="4819770A" w14:textId="370AD2DE" w:rsidR="00DA3C51" w:rsidRPr="00DA3C51" w:rsidRDefault="00DA3C51" w:rsidP="008F2B44">
            <w:pPr>
              <w:contextualSpacing/>
              <w:rPr>
                <w:rFonts w:eastAsia="Times New Roman"/>
                <w:color w:val="000000"/>
                <w:rPrChange w:id="611" w:author="Elaine Dennison" w:date="2020-01-06T12:56:00Z">
                  <w:rPr>
                    <w:rFonts w:ascii="Calibri" w:eastAsia="Times New Roman" w:hAnsi="Calibri"/>
                    <w:color w:val="000000"/>
                    <w:sz w:val="6"/>
                    <w:szCs w:val="6"/>
                  </w:rPr>
                </w:rPrChange>
              </w:rPr>
            </w:pPr>
            <w:del w:id="612" w:author="Elaine Dennison" w:date="2020-01-06T13:05:00Z">
              <w:r w:rsidRPr="00DA3C51" w:rsidDel="00DA3C51">
                <w:rPr>
                  <w:rFonts w:eastAsia="Times New Roman"/>
                  <w:color w:val="000000"/>
                  <w:rPrChange w:id="613" w:author="Elaine Dennison" w:date="2020-01-06T12:56:00Z">
                    <w:rPr>
                      <w:rFonts w:ascii="Calibri" w:eastAsia="Times New Roman" w:hAnsi="Calibri"/>
                      <w:color w:val="000000"/>
                      <w:sz w:val="6"/>
                      <w:szCs w:val="6"/>
                    </w:rPr>
                  </w:rPrChange>
                </w:rPr>
                <w:delText> </w:delText>
              </w:r>
            </w:del>
          </w:p>
        </w:tc>
      </w:tr>
      <w:tr w:rsidR="00DA3C51" w:rsidRPr="00DA3C51" w14:paraId="36B37B93"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0B619E1E" w14:textId="77777777" w:rsidR="00DA3C51" w:rsidRDefault="00DA3C51" w:rsidP="008F2B44">
            <w:pPr>
              <w:contextualSpacing/>
              <w:rPr>
                <w:ins w:id="614" w:author="Elaine Dennison" w:date="2020-01-06T13:01:00Z"/>
                <w:rFonts w:eastAsia="Times New Roman"/>
                <w:color w:val="000000"/>
                <w:lang w:val="en-US"/>
              </w:rPr>
            </w:pPr>
            <w:r w:rsidRPr="00DA3C51">
              <w:rPr>
                <w:rFonts w:eastAsia="Times New Roman"/>
                <w:color w:val="000000"/>
                <w:lang w:val="en-US"/>
                <w:rPrChange w:id="615" w:author="Elaine Dennison" w:date="2020-01-06T12:56:00Z">
                  <w:rPr>
                    <w:rFonts w:ascii="Calibri" w:eastAsia="Times New Roman" w:hAnsi="Calibri"/>
                    <w:color w:val="000000"/>
                    <w:sz w:val="6"/>
                    <w:szCs w:val="6"/>
                    <w:lang w:val="en-US"/>
                  </w:rPr>
                </w:rPrChange>
              </w:rPr>
              <w:t>Yung et a</w:t>
            </w:r>
          </w:p>
          <w:p w14:paraId="05BE0161" w14:textId="77777777" w:rsidR="00DA3C51" w:rsidRDefault="00DA3C51">
            <w:pPr>
              <w:contextualSpacing/>
              <w:rPr>
                <w:ins w:id="616" w:author="Elaine Dennison" w:date="2020-01-06T13:01:00Z"/>
                <w:rFonts w:eastAsia="Times New Roman"/>
                <w:color w:val="000000"/>
                <w:lang w:val="en-US"/>
              </w:rPr>
            </w:pPr>
            <w:del w:id="617" w:author="Elaine Dennison" w:date="2020-01-06T13:01:00Z">
              <w:r w:rsidRPr="00DA3C51" w:rsidDel="00DA3C51">
                <w:rPr>
                  <w:rFonts w:eastAsia="Times New Roman"/>
                  <w:color w:val="000000"/>
                  <w:lang w:val="en-US"/>
                  <w:rPrChange w:id="618" w:author="Elaine Dennison" w:date="2020-01-06T12:56:00Z">
                    <w:rPr>
                      <w:rFonts w:ascii="Calibri" w:eastAsia="Times New Roman" w:hAnsi="Calibri"/>
                      <w:color w:val="000000"/>
                      <w:sz w:val="6"/>
                      <w:szCs w:val="6"/>
                      <w:lang w:val="en-US"/>
                    </w:rPr>
                  </w:rPrChange>
                </w:rPr>
                <w:delText>l/ 2005/</w:delText>
              </w:r>
            </w:del>
            <w:r w:rsidRPr="00DA3C51">
              <w:rPr>
                <w:rFonts w:eastAsia="Times New Roman"/>
                <w:color w:val="000000"/>
                <w:lang w:val="en-US"/>
                <w:rPrChange w:id="619" w:author="Elaine Dennison" w:date="2020-01-06T12:56:00Z">
                  <w:rPr>
                    <w:rFonts w:ascii="Calibri" w:eastAsia="Times New Roman" w:hAnsi="Calibri"/>
                    <w:color w:val="000000"/>
                    <w:sz w:val="6"/>
                    <w:szCs w:val="6"/>
                    <w:lang w:val="en-US"/>
                  </w:rPr>
                </w:rPrChange>
              </w:rPr>
              <w:t>China</w:t>
            </w:r>
          </w:p>
          <w:p w14:paraId="36E45DA0" w14:textId="64B819AD" w:rsidR="00DA3C51" w:rsidRPr="00DA3C51" w:rsidRDefault="00DA3C51">
            <w:pPr>
              <w:contextualSpacing/>
              <w:rPr>
                <w:rFonts w:eastAsia="Times New Roman"/>
                <w:color w:val="000000"/>
                <w:lang w:val="en-US"/>
                <w:rPrChange w:id="620" w:author="Elaine Dennison" w:date="2020-01-06T13:01:00Z">
                  <w:rPr>
                    <w:rFonts w:ascii="Calibri" w:eastAsia="Times New Roman" w:hAnsi="Calibri"/>
                    <w:color w:val="000000"/>
                    <w:sz w:val="6"/>
                    <w:szCs w:val="6"/>
                  </w:rPr>
                </w:rPrChange>
              </w:rPr>
            </w:pPr>
            <w:del w:id="621" w:author="Elaine Dennison" w:date="2020-01-06T13:01:00Z">
              <w:r w:rsidRPr="00DA3C51" w:rsidDel="00DA3C51">
                <w:rPr>
                  <w:rFonts w:eastAsia="Times New Roman"/>
                  <w:color w:val="000000"/>
                  <w:lang w:val="en-US"/>
                  <w:rPrChange w:id="622" w:author="Elaine Dennison" w:date="2020-01-06T12:56:00Z">
                    <w:rPr>
                      <w:rFonts w:ascii="Calibri" w:eastAsia="Times New Roman" w:hAnsi="Calibri"/>
                      <w:color w:val="000000"/>
                      <w:sz w:val="6"/>
                      <w:szCs w:val="6"/>
                      <w:lang w:val="en-US"/>
                    </w:rPr>
                  </w:rPrChange>
                </w:rPr>
                <w:delText>/</w:delText>
              </w:r>
            </w:del>
            <w:ins w:id="623" w:author="Elaine Dennison" w:date="2020-01-06T13:01:00Z">
              <w:r>
                <w:rPr>
                  <w:rFonts w:eastAsia="Times New Roman"/>
                  <w:color w:val="000000"/>
                  <w:lang w:val="en-US"/>
                </w:rPr>
                <w:t>L</w:t>
              </w:r>
            </w:ins>
            <w:del w:id="624" w:author="Elaine Dennison" w:date="2020-01-06T13:01:00Z">
              <w:r w:rsidRPr="00DA3C51" w:rsidDel="00DA3C51">
                <w:rPr>
                  <w:rFonts w:eastAsia="Times New Roman"/>
                  <w:color w:val="000000"/>
                  <w:lang w:val="en-US"/>
                  <w:rPrChange w:id="625" w:author="Elaine Dennison" w:date="2020-01-06T12:56:00Z">
                    <w:rPr>
                      <w:rFonts w:ascii="Calibri" w:eastAsia="Times New Roman" w:hAnsi="Calibri"/>
                      <w:color w:val="000000"/>
                      <w:sz w:val="6"/>
                      <w:szCs w:val="6"/>
                      <w:lang w:val="en-US"/>
                    </w:rPr>
                  </w:rPrChange>
                </w:rPr>
                <w:delText>l</w:delText>
              </w:r>
            </w:del>
            <w:r w:rsidRPr="00DA3C51">
              <w:rPr>
                <w:rFonts w:eastAsia="Times New Roman"/>
                <w:color w:val="000000"/>
                <w:lang w:val="en-US"/>
                <w:rPrChange w:id="626" w:author="Elaine Dennison" w:date="2020-01-06T12:56:00Z">
                  <w:rPr>
                    <w:rFonts w:ascii="Calibri" w:eastAsia="Times New Roman" w:hAnsi="Calibri"/>
                    <w:color w:val="000000"/>
                    <w:sz w:val="6"/>
                    <w:szCs w:val="6"/>
                    <w:lang w:val="en-US"/>
                  </w:rPr>
                </w:rPrChange>
              </w:rPr>
              <w:t>ocal university students</w:t>
            </w:r>
          </w:p>
        </w:tc>
        <w:tc>
          <w:tcPr>
            <w:tcW w:w="548" w:type="pct"/>
            <w:tcBorders>
              <w:top w:val="nil"/>
              <w:left w:val="nil"/>
              <w:bottom w:val="nil"/>
              <w:right w:val="single" w:sz="8" w:space="0" w:color="auto"/>
            </w:tcBorders>
            <w:shd w:val="clear" w:color="auto" w:fill="auto"/>
            <w:hideMark/>
          </w:tcPr>
          <w:p w14:paraId="71E899BD" w14:textId="77777777" w:rsidR="00DA3C51" w:rsidRPr="00DA3C51" w:rsidRDefault="00DA3C51" w:rsidP="008F2B44">
            <w:pPr>
              <w:contextualSpacing/>
              <w:rPr>
                <w:rFonts w:eastAsia="Times New Roman"/>
                <w:color w:val="000000"/>
                <w:rPrChange w:id="627"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628" w:author="Elaine Dennison" w:date="2020-01-06T12:56:00Z">
                  <w:rPr>
                    <w:rFonts w:ascii="Calibri" w:eastAsia="Times New Roman" w:hAnsi="Calibri"/>
                    <w:color w:val="000000"/>
                    <w:sz w:val="6"/>
                    <w:szCs w:val="6"/>
                    <w:lang w:val="en-US"/>
                  </w:rPr>
                </w:rPrChange>
              </w:rPr>
              <w:t xml:space="preserve">Cross sectional study </w:t>
            </w:r>
          </w:p>
        </w:tc>
        <w:tc>
          <w:tcPr>
            <w:tcW w:w="667" w:type="pct"/>
            <w:tcBorders>
              <w:top w:val="nil"/>
              <w:left w:val="nil"/>
              <w:bottom w:val="nil"/>
              <w:right w:val="single" w:sz="8" w:space="0" w:color="auto"/>
            </w:tcBorders>
            <w:shd w:val="clear" w:color="auto" w:fill="auto"/>
            <w:hideMark/>
          </w:tcPr>
          <w:p w14:paraId="6ACF5C95" w14:textId="77777777" w:rsidR="00DA3C51" w:rsidRPr="00DA3C51" w:rsidRDefault="00DA3C51" w:rsidP="008F2B44">
            <w:pPr>
              <w:contextualSpacing/>
              <w:rPr>
                <w:rFonts w:eastAsia="Times New Roman"/>
                <w:color w:val="000000"/>
                <w:rPrChange w:id="629"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630" w:author="Elaine Dennison" w:date="2020-01-06T12:56:00Z">
                  <w:rPr>
                    <w:rFonts w:ascii="Calibri" w:eastAsia="Times New Roman" w:hAnsi="Calibri"/>
                    <w:color w:val="000000"/>
                    <w:sz w:val="6"/>
                    <w:szCs w:val="6"/>
                    <w:lang w:val="en-US"/>
                  </w:rPr>
                </w:rPrChange>
              </w:rPr>
              <w:t>Total n = 55 Chinese male university students</w:t>
            </w:r>
          </w:p>
        </w:tc>
        <w:tc>
          <w:tcPr>
            <w:tcW w:w="623" w:type="pct"/>
            <w:tcBorders>
              <w:top w:val="nil"/>
              <w:left w:val="nil"/>
              <w:bottom w:val="nil"/>
              <w:right w:val="single" w:sz="8" w:space="0" w:color="auto"/>
            </w:tcBorders>
            <w:shd w:val="clear" w:color="auto" w:fill="auto"/>
            <w:hideMark/>
          </w:tcPr>
          <w:p w14:paraId="301FAB94" w14:textId="77777777" w:rsidR="00DA3C51" w:rsidRPr="00DA3C51" w:rsidRDefault="00DA3C51" w:rsidP="008F2B44">
            <w:pPr>
              <w:contextualSpacing/>
              <w:rPr>
                <w:rFonts w:eastAsia="Times New Roman"/>
                <w:color w:val="000000"/>
                <w:rPrChange w:id="631" w:author="Elaine Dennison" w:date="2020-01-06T12:56:00Z">
                  <w:rPr>
                    <w:rFonts w:ascii="Calibri" w:eastAsia="Times New Roman" w:hAnsi="Calibri"/>
                    <w:color w:val="000000"/>
                    <w:sz w:val="6"/>
                    <w:szCs w:val="6"/>
                  </w:rPr>
                </w:rPrChange>
              </w:rPr>
            </w:pPr>
            <w:r w:rsidRPr="00DA3C51">
              <w:rPr>
                <w:rFonts w:eastAsia="Times New Roman"/>
                <w:color w:val="000000"/>
                <w:rPrChange w:id="632" w:author="Elaine Dennison" w:date="2020-01-06T12:56:00Z">
                  <w:rPr>
                    <w:rFonts w:ascii="Calibri" w:eastAsia="Times New Roman" w:hAnsi="Calibri"/>
                    <w:color w:val="000000"/>
                    <w:sz w:val="6"/>
                    <w:szCs w:val="6"/>
                  </w:rPr>
                </w:rPrChange>
              </w:rPr>
              <w:t xml:space="preserve">Sport (swimming, dancing, soccer) duration &gt; 2 </w:t>
            </w:r>
            <w:proofErr w:type="gramStart"/>
            <w:r w:rsidRPr="00DA3C51">
              <w:rPr>
                <w:rFonts w:eastAsia="Times New Roman"/>
                <w:color w:val="000000"/>
                <w:rPrChange w:id="633" w:author="Elaine Dennison" w:date="2020-01-06T12:56:00Z">
                  <w:rPr>
                    <w:rFonts w:ascii="Calibri" w:eastAsia="Times New Roman" w:hAnsi="Calibri"/>
                    <w:color w:val="000000"/>
                    <w:sz w:val="6"/>
                    <w:szCs w:val="6"/>
                  </w:rPr>
                </w:rPrChange>
              </w:rPr>
              <w:t>years ;</w:t>
            </w:r>
            <w:proofErr w:type="gramEnd"/>
            <w:r w:rsidRPr="00DA3C51">
              <w:rPr>
                <w:rFonts w:eastAsia="Times New Roman"/>
                <w:color w:val="000000"/>
                <w:rPrChange w:id="634" w:author="Elaine Dennison" w:date="2020-01-06T12:56:00Z">
                  <w:rPr>
                    <w:rFonts w:ascii="Calibri" w:eastAsia="Times New Roman" w:hAnsi="Calibri"/>
                    <w:color w:val="000000"/>
                    <w:sz w:val="6"/>
                    <w:szCs w:val="6"/>
                  </w:rPr>
                </w:rPrChange>
              </w:rPr>
              <w:t xml:space="preserve"> at least twice week for at least 2 hours</w:t>
            </w:r>
          </w:p>
        </w:tc>
        <w:tc>
          <w:tcPr>
            <w:tcW w:w="822" w:type="pct"/>
            <w:tcBorders>
              <w:top w:val="nil"/>
              <w:left w:val="nil"/>
              <w:bottom w:val="nil"/>
              <w:right w:val="single" w:sz="8" w:space="0" w:color="auto"/>
            </w:tcBorders>
            <w:shd w:val="clear" w:color="auto" w:fill="auto"/>
            <w:hideMark/>
          </w:tcPr>
          <w:p w14:paraId="4A061286" w14:textId="77777777" w:rsidR="00DA3C51" w:rsidRPr="00DA3C51" w:rsidRDefault="00DA3C51" w:rsidP="008F2B44">
            <w:pPr>
              <w:contextualSpacing/>
              <w:rPr>
                <w:rFonts w:eastAsia="Times New Roman"/>
                <w:color w:val="000000"/>
                <w:rPrChange w:id="635" w:author="Elaine Dennison" w:date="2020-01-06T12:56:00Z">
                  <w:rPr>
                    <w:rFonts w:ascii="Calibri" w:eastAsia="Times New Roman" w:hAnsi="Calibri"/>
                    <w:color w:val="000000"/>
                    <w:sz w:val="6"/>
                    <w:szCs w:val="6"/>
                  </w:rPr>
                </w:rPrChange>
              </w:rPr>
            </w:pPr>
            <w:r w:rsidRPr="00DA3C51">
              <w:rPr>
                <w:rFonts w:eastAsia="Times New Roman"/>
                <w:color w:val="000000"/>
                <w:rPrChange w:id="636" w:author="Elaine Dennison" w:date="2020-01-06T12:56:00Z">
                  <w:rPr>
                    <w:rFonts w:ascii="Calibri" w:eastAsia="Times New Roman" w:hAnsi="Calibri"/>
                    <w:color w:val="000000"/>
                    <w:sz w:val="6"/>
                    <w:szCs w:val="6"/>
                  </w:rPr>
                </w:rPrChange>
              </w:rPr>
              <w:t>Control no exercise (sedentary control)</w:t>
            </w:r>
          </w:p>
        </w:tc>
        <w:tc>
          <w:tcPr>
            <w:tcW w:w="526" w:type="pct"/>
            <w:tcBorders>
              <w:top w:val="nil"/>
              <w:left w:val="nil"/>
              <w:bottom w:val="nil"/>
              <w:right w:val="single" w:sz="8" w:space="0" w:color="auto"/>
            </w:tcBorders>
            <w:shd w:val="clear" w:color="auto" w:fill="auto"/>
            <w:hideMark/>
          </w:tcPr>
          <w:p w14:paraId="66017CA3" w14:textId="77777777" w:rsidR="00DA3C51" w:rsidRPr="00DA3C51" w:rsidRDefault="00DA3C51" w:rsidP="008F2B44">
            <w:pPr>
              <w:contextualSpacing/>
              <w:rPr>
                <w:rFonts w:eastAsia="Times New Roman"/>
                <w:color w:val="000000"/>
                <w:rPrChange w:id="637"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638" w:author="Elaine Dennison" w:date="2020-01-06T12:56:00Z">
                  <w:rPr>
                    <w:rFonts w:ascii="Calibri" w:eastAsia="Times New Roman" w:hAnsi="Calibri"/>
                    <w:color w:val="000000"/>
                    <w:sz w:val="6"/>
                    <w:szCs w:val="6"/>
                    <w:lang w:val="en-US"/>
                  </w:rPr>
                </w:rPrChange>
              </w:rPr>
              <w:t>QUS heel dominant and non-dominant heel measured, analysis on dominant heel</w:t>
            </w:r>
          </w:p>
        </w:tc>
        <w:tc>
          <w:tcPr>
            <w:tcW w:w="529" w:type="pct"/>
            <w:tcBorders>
              <w:top w:val="nil"/>
              <w:left w:val="nil"/>
              <w:bottom w:val="nil"/>
              <w:right w:val="single" w:sz="8" w:space="0" w:color="auto"/>
            </w:tcBorders>
            <w:shd w:val="clear" w:color="auto" w:fill="auto"/>
            <w:hideMark/>
          </w:tcPr>
          <w:p w14:paraId="621770E0" w14:textId="77777777" w:rsidR="00DA3C51" w:rsidRPr="00DA3C51" w:rsidRDefault="00DA3C51" w:rsidP="008F2B44">
            <w:pPr>
              <w:contextualSpacing/>
              <w:rPr>
                <w:rFonts w:eastAsia="Times New Roman"/>
                <w:color w:val="000000"/>
                <w:rPrChange w:id="639" w:author="Elaine Dennison" w:date="2020-01-06T12:56:00Z">
                  <w:rPr>
                    <w:rFonts w:ascii="Calibri" w:eastAsia="Times New Roman" w:hAnsi="Calibri"/>
                    <w:color w:val="000000"/>
                    <w:sz w:val="6"/>
                    <w:szCs w:val="6"/>
                  </w:rPr>
                </w:rPrChange>
              </w:rPr>
            </w:pPr>
            <w:r w:rsidRPr="00DA3C51">
              <w:rPr>
                <w:rFonts w:eastAsia="Times New Roman"/>
                <w:color w:val="000000"/>
                <w:lang w:val="da-DK"/>
                <w:rPrChange w:id="640" w:author="Elaine Dennison" w:date="2020-01-06T12:56:00Z">
                  <w:rPr>
                    <w:rFonts w:ascii="Calibri" w:eastAsia="Times New Roman" w:hAnsi="Calibri"/>
                    <w:color w:val="000000"/>
                    <w:sz w:val="6"/>
                    <w:szCs w:val="6"/>
                    <w:lang w:val="da-DK"/>
                  </w:rPr>
                </w:rPrChange>
              </w:rPr>
              <w:t xml:space="preserve">Paris, Norland Medical System, Fort Atkinson, WI, USA </w:t>
            </w:r>
          </w:p>
        </w:tc>
        <w:tc>
          <w:tcPr>
            <w:tcW w:w="503" w:type="pct"/>
            <w:tcBorders>
              <w:top w:val="nil"/>
              <w:left w:val="nil"/>
              <w:bottom w:val="nil"/>
              <w:right w:val="single" w:sz="8" w:space="0" w:color="auto"/>
            </w:tcBorders>
            <w:shd w:val="clear" w:color="auto" w:fill="auto"/>
            <w:hideMark/>
          </w:tcPr>
          <w:p w14:paraId="38521E49" w14:textId="77777777" w:rsidR="00DA3C51" w:rsidRPr="00DA3C51" w:rsidRDefault="00DA3C51" w:rsidP="008F2B44">
            <w:pPr>
              <w:contextualSpacing/>
              <w:rPr>
                <w:rFonts w:eastAsia="Times New Roman"/>
                <w:color w:val="000000"/>
                <w:rPrChange w:id="641"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642" w:author="Elaine Dennison" w:date="2020-01-06T12:56:00Z">
                  <w:rPr>
                    <w:rFonts w:ascii="Calibri" w:eastAsia="Times New Roman" w:hAnsi="Calibri"/>
                    <w:color w:val="000000"/>
                    <w:sz w:val="6"/>
                    <w:szCs w:val="6"/>
                    <w:lang w:val="en-US"/>
                  </w:rPr>
                </w:rPrChange>
              </w:rPr>
              <w:t>All QUS parameters showed a significant linear increasing with the weight bearing and high impact exercise</w:t>
            </w:r>
          </w:p>
        </w:tc>
      </w:tr>
      <w:tr w:rsidR="00DA3C51" w:rsidRPr="00DA3C51" w14:paraId="5B2097BE"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1E9893FD" w14:textId="77777777" w:rsidR="00DA3C51" w:rsidRPr="00DA3C51" w:rsidRDefault="00DA3C51" w:rsidP="008F2B44">
            <w:pPr>
              <w:contextualSpacing/>
              <w:rPr>
                <w:rFonts w:eastAsia="Times New Roman"/>
                <w:color w:val="000000"/>
                <w:rPrChange w:id="643" w:author="Elaine Dennison" w:date="2020-01-06T12:56:00Z">
                  <w:rPr>
                    <w:rFonts w:ascii="Calibri" w:eastAsia="Times New Roman" w:hAnsi="Calibri"/>
                    <w:color w:val="000000"/>
                    <w:sz w:val="6"/>
                    <w:szCs w:val="6"/>
                  </w:rPr>
                </w:rPrChange>
              </w:rPr>
            </w:pPr>
            <w:r w:rsidRPr="00DA3C51">
              <w:rPr>
                <w:rFonts w:eastAsia="Times New Roman"/>
                <w:color w:val="000000"/>
                <w:rPrChange w:id="644"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5E7225BA" w14:textId="77777777" w:rsidR="00DA3C51" w:rsidRPr="00DA3C51" w:rsidRDefault="00DA3C51" w:rsidP="008F2B44">
            <w:pPr>
              <w:contextualSpacing/>
              <w:rPr>
                <w:rFonts w:eastAsia="Times New Roman"/>
                <w:color w:val="000000"/>
                <w:rPrChange w:id="645" w:author="Elaine Dennison" w:date="2020-01-06T12:56:00Z">
                  <w:rPr>
                    <w:rFonts w:ascii="Calibri" w:eastAsia="Times New Roman" w:hAnsi="Calibri"/>
                    <w:color w:val="000000"/>
                    <w:sz w:val="6"/>
                    <w:szCs w:val="6"/>
                  </w:rPr>
                </w:rPrChange>
              </w:rPr>
            </w:pPr>
            <w:r w:rsidRPr="00DA3C51">
              <w:rPr>
                <w:rFonts w:eastAsia="Times New Roman"/>
                <w:color w:val="000000"/>
                <w:rPrChange w:id="646"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0FDA26F4" w14:textId="77777777" w:rsidR="00DA3C51" w:rsidRPr="00DA3C51" w:rsidRDefault="00DA3C51" w:rsidP="008F2B44">
            <w:pPr>
              <w:contextualSpacing/>
              <w:rPr>
                <w:rFonts w:eastAsia="Times New Roman"/>
                <w:color w:val="000000"/>
                <w:rPrChange w:id="647" w:author="Elaine Dennison" w:date="2020-01-06T12:56:00Z">
                  <w:rPr>
                    <w:rFonts w:ascii="Calibri" w:eastAsia="Times New Roman" w:hAnsi="Calibri"/>
                    <w:color w:val="000000"/>
                    <w:sz w:val="6"/>
                    <w:szCs w:val="6"/>
                  </w:rPr>
                </w:rPrChange>
              </w:rPr>
            </w:pPr>
            <w:r w:rsidRPr="00DA3C51">
              <w:rPr>
                <w:rFonts w:eastAsia="Times New Roman"/>
                <w:color w:val="000000"/>
                <w:rPrChange w:id="648" w:author="Elaine Dennison" w:date="2020-01-06T12:56:00Z">
                  <w:rPr>
                    <w:rFonts w:ascii="Calibri" w:eastAsia="Times New Roman" w:hAnsi="Calibri"/>
                    <w:color w:val="000000"/>
                    <w:sz w:val="6"/>
                    <w:szCs w:val="6"/>
                  </w:rPr>
                </w:rPrChange>
              </w:rPr>
              <w:t>Aged 18 to 22</w:t>
            </w:r>
          </w:p>
        </w:tc>
        <w:tc>
          <w:tcPr>
            <w:tcW w:w="623" w:type="pct"/>
            <w:tcBorders>
              <w:top w:val="nil"/>
              <w:left w:val="nil"/>
              <w:bottom w:val="nil"/>
              <w:right w:val="single" w:sz="8" w:space="0" w:color="auto"/>
            </w:tcBorders>
            <w:shd w:val="clear" w:color="auto" w:fill="auto"/>
            <w:hideMark/>
          </w:tcPr>
          <w:p w14:paraId="3F1513C4" w14:textId="77777777" w:rsidR="00DA3C51" w:rsidRPr="00DA3C51" w:rsidRDefault="00DA3C51" w:rsidP="008F2B44">
            <w:pPr>
              <w:contextualSpacing/>
              <w:rPr>
                <w:rFonts w:eastAsia="Times New Roman"/>
                <w:color w:val="000000"/>
                <w:rPrChange w:id="649" w:author="Elaine Dennison" w:date="2020-01-06T12:56:00Z">
                  <w:rPr>
                    <w:rFonts w:ascii="Calibri" w:eastAsia="Times New Roman" w:hAnsi="Calibri"/>
                    <w:color w:val="000000"/>
                    <w:sz w:val="6"/>
                    <w:szCs w:val="6"/>
                  </w:rPr>
                </w:rPrChange>
              </w:rPr>
            </w:pPr>
            <w:r w:rsidRPr="00DA3C51">
              <w:rPr>
                <w:rFonts w:eastAsia="Times New Roman"/>
                <w:color w:val="000000"/>
                <w:rPrChange w:id="650"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26A417BA" w14:textId="77777777" w:rsidR="00DA3C51" w:rsidRPr="00DA3C51" w:rsidRDefault="00DA3C51" w:rsidP="008F2B44">
            <w:pPr>
              <w:contextualSpacing/>
              <w:rPr>
                <w:rFonts w:eastAsia="Times New Roman"/>
                <w:color w:val="000000"/>
                <w:rPrChange w:id="651" w:author="Elaine Dennison" w:date="2020-01-06T12:56:00Z">
                  <w:rPr>
                    <w:rFonts w:ascii="Calibri" w:eastAsia="Times New Roman" w:hAnsi="Calibri"/>
                    <w:color w:val="000000"/>
                    <w:sz w:val="6"/>
                    <w:szCs w:val="6"/>
                  </w:rPr>
                </w:rPrChange>
              </w:rPr>
            </w:pPr>
            <w:r w:rsidRPr="00DA3C51">
              <w:rPr>
                <w:rFonts w:eastAsia="Times New Roman"/>
                <w:color w:val="000000"/>
                <w:rPrChange w:id="652"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002F0607" w14:textId="77777777" w:rsidR="00DA3C51" w:rsidRPr="00DA3C51" w:rsidRDefault="00DA3C51" w:rsidP="008F2B44">
            <w:pPr>
              <w:contextualSpacing/>
              <w:rPr>
                <w:rFonts w:eastAsia="Times New Roman"/>
                <w:color w:val="000000"/>
                <w:rPrChange w:id="653" w:author="Elaine Dennison" w:date="2020-01-06T12:56:00Z">
                  <w:rPr>
                    <w:rFonts w:ascii="Calibri" w:eastAsia="Times New Roman" w:hAnsi="Calibri"/>
                    <w:color w:val="000000"/>
                    <w:sz w:val="6"/>
                    <w:szCs w:val="6"/>
                  </w:rPr>
                </w:rPrChange>
              </w:rPr>
            </w:pPr>
            <w:r w:rsidRPr="00DA3C51">
              <w:rPr>
                <w:rFonts w:eastAsia="Times New Roman"/>
                <w:color w:val="000000"/>
                <w:rPrChange w:id="654" w:author="Elaine Dennison" w:date="2020-01-06T12:56:00Z">
                  <w:rPr>
                    <w:rFonts w:ascii="Calibri" w:eastAsia="Times New Roman" w:hAnsi="Calibri"/>
                    <w:color w:val="000000"/>
                    <w:sz w:val="6"/>
                    <w:szCs w:val="6"/>
                  </w:rPr>
                </w:rPrChange>
              </w:rPr>
              <w:t>VOS, BUA, SI</w:t>
            </w:r>
          </w:p>
        </w:tc>
        <w:tc>
          <w:tcPr>
            <w:tcW w:w="529" w:type="pct"/>
            <w:tcBorders>
              <w:top w:val="nil"/>
              <w:left w:val="nil"/>
              <w:bottom w:val="nil"/>
              <w:right w:val="single" w:sz="8" w:space="0" w:color="auto"/>
            </w:tcBorders>
            <w:shd w:val="clear" w:color="auto" w:fill="auto"/>
            <w:hideMark/>
          </w:tcPr>
          <w:p w14:paraId="2706EAA6" w14:textId="77777777" w:rsidR="00DA3C51" w:rsidRPr="00DA3C51" w:rsidRDefault="00DA3C51" w:rsidP="008F2B44">
            <w:pPr>
              <w:contextualSpacing/>
              <w:rPr>
                <w:rFonts w:eastAsia="Times New Roman"/>
                <w:color w:val="000000"/>
                <w:rPrChange w:id="655" w:author="Elaine Dennison" w:date="2020-01-06T12:56:00Z">
                  <w:rPr>
                    <w:rFonts w:ascii="Calibri" w:eastAsia="Times New Roman" w:hAnsi="Calibri"/>
                    <w:color w:val="000000"/>
                    <w:sz w:val="6"/>
                    <w:szCs w:val="6"/>
                  </w:rPr>
                </w:rPrChange>
              </w:rPr>
            </w:pPr>
            <w:r w:rsidRPr="00DA3C51">
              <w:rPr>
                <w:rFonts w:eastAsia="Times New Roman"/>
                <w:color w:val="000000"/>
                <w:rPrChange w:id="656"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4F64AD4F" w14:textId="77777777" w:rsidR="00DA3C51" w:rsidRPr="00DA3C51" w:rsidRDefault="00DA3C51" w:rsidP="008F2B44">
            <w:pPr>
              <w:contextualSpacing/>
              <w:rPr>
                <w:rFonts w:eastAsia="Times New Roman"/>
                <w:color w:val="000000"/>
                <w:rPrChange w:id="657" w:author="Elaine Dennison" w:date="2020-01-06T12:56:00Z">
                  <w:rPr>
                    <w:rFonts w:ascii="Calibri" w:eastAsia="Times New Roman" w:hAnsi="Calibri"/>
                    <w:color w:val="000000"/>
                    <w:sz w:val="6"/>
                    <w:szCs w:val="6"/>
                  </w:rPr>
                </w:rPrChange>
              </w:rPr>
            </w:pPr>
            <w:r w:rsidRPr="00DA3C51">
              <w:rPr>
                <w:rFonts w:eastAsia="Times New Roman"/>
                <w:color w:val="000000"/>
                <w:rPrChange w:id="658" w:author="Elaine Dennison" w:date="2020-01-06T12:56:00Z">
                  <w:rPr>
                    <w:rFonts w:ascii="Calibri" w:eastAsia="Times New Roman" w:hAnsi="Calibri"/>
                    <w:color w:val="000000"/>
                    <w:sz w:val="6"/>
                    <w:szCs w:val="6"/>
                  </w:rPr>
                </w:rPrChange>
              </w:rPr>
              <w:t>BUA, VOS, SI Soccer players &gt; dancers &gt; swimmers &gt; sedentary control group</w:t>
            </w:r>
          </w:p>
        </w:tc>
      </w:tr>
      <w:tr w:rsidR="00DA3C51" w:rsidRPr="00DA3C51" w14:paraId="532E90EB"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0C6A3330" w14:textId="77777777" w:rsidR="00DA3C51" w:rsidRPr="00DA3C51" w:rsidRDefault="00DA3C51" w:rsidP="008F2B44">
            <w:pPr>
              <w:contextualSpacing/>
              <w:rPr>
                <w:rFonts w:eastAsia="Times New Roman"/>
                <w:color w:val="000000"/>
                <w:rPrChange w:id="659" w:author="Elaine Dennison" w:date="2020-01-06T12:56:00Z">
                  <w:rPr>
                    <w:rFonts w:ascii="Calibri" w:eastAsia="Times New Roman" w:hAnsi="Calibri"/>
                    <w:color w:val="000000"/>
                    <w:sz w:val="6"/>
                    <w:szCs w:val="6"/>
                  </w:rPr>
                </w:rPrChange>
              </w:rPr>
            </w:pPr>
            <w:r w:rsidRPr="00DA3C51">
              <w:rPr>
                <w:rFonts w:eastAsia="Times New Roman"/>
                <w:color w:val="000000"/>
                <w:rPrChange w:id="660"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613A5FC6" w14:textId="77777777" w:rsidR="00DA3C51" w:rsidRPr="00DA3C51" w:rsidRDefault="00DA3C51" w:rsidP="008F2B44">
            <w:pPr>
              <w:contextualSpacing/>
              <w:rPr>
                <w:rFonts w:eastAsia="Times New Roman"/>
                <w:color w:val="000000"/>
                <w:rPrChange w:id="661" w:author="Elaine Dennison" w:date="2020-01-06T12:56:00Z">
                  <w:rPr>
                    <w:rFonts w:ascii="Calibri" w:eastAsia="Times New Roman" w:hAnsi="Calibri"/>
                    <w:color w:val="000000"/>
                    <w:sz w:val="6"/>
                    <w:szCs w:val="6"/>
                  </w:rPr>
                </w:rPrChange>
              </w:rPr>
            </w:pPr>
            <w:r w:rsidRPr="00DA3C51">
              <w:rPr>
                <w:rFonts w:eastAsia="Times New Roman"/>
                <w:color w:val="000000"/>
                <w:rPrChange w:id="662"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1B660751" w14:textId="77777777" w:rsidR="00DA3C51" w:rsidRPr="00DA3C51" w:rsidRDefault="00DA3C51" w:rsidP="008F2B44">
            <w:pPr>
              <w:contextualSpacing/>
              <w:rPr>
                <w:rFonts w:eastAsia="Times New Roman"/>
                <w:color w:val="000000"/>
                <w:rPrChange w:id="663" w:author="Elaine Dennison" w:date="2020-01-06T12:56:00Z">
                  <w:rPr>
                    <w:rFonts w:ascii="Calibri" w:eastAsia="Times New Roman" w:hAnsi="Calibri"/>
                    <w:color w:val="000000"/>
                    <w:sz w:val="6"/>
                    <w:szCs w:val="6"/>
                  </w:rPr>
                </w:rPrChange>
              </w:rPr>
            </w:pPr>
            <w:r w:rsidRPr="00DA3C51">
              <w:rPr>
                <w:rFonts w:eastAsia="Times New Roman"/>
                <w:color w:val="000000"/>
                <w:rPrChange w:id="664" w:author="Elaine Dennison" w:date="2020-01-06T12:56:00Z">
                  <w:rPr>
                    <w:rFonts w:ascii="Calibri" w:eastAsia="Times New Roman" w:hAnsi="Calibri"/>
                    <w:color w:val="000000"/>
                    <w:sz w:val="6"/>
                    <w:szCs w:val="6"/>
                  </w:rPr>
                </w:rPrChange>
              </w:rPr>
              <w:t>n = 15 soccer</w:t>
            </w:r>
          </w:p>
        </w:tc>
        <w:tc>
          <w:tcPr>
            <w:tcW w:w="623" w:type="pct"/>
            <w:tcBorders>
              <w:top w:val="nil"/>
              <w:left w:val="nil"/>
              <w:bottom w:val="nil"/>
              <w:right w:val="single" w:sz="8" w:space="0" w:color="auto"/>
            </w:tcBorders>
            <w:shd w:val="clear" w:color="auto" w:fill="auto"/>
            <w:hideMark/>
          </w:tcPr>
          <w:p w14:paraId="34336653" w14:textId="77777777" w:rsidR="00DA3C51" w:rsidRPr="00DA3C51" w:rsidRDefault="00DA3C51" w:rsidP="008F2B44">
            <w:pPr>
              <w:contextualSpacing/>
              <w:rPr>
                <w:rFonts w:eastAsia="Times New Roman"/>
                <w:color w:val="000000"/>
                <w:rPrChange w:id="665" w:author="Elaine Dennison" w:date="2020-01-06T12:56:00Z">
                  <w:rPr>
                    <w:rFonts w:ascii="Calibri" w:eastAsia="Times New Roman" w:hAnsi="Calibri"/>
                    <w:color w:val="000000"/>
                    <w:sz w:val="6"/>
                    <w:szCs w:val="6"/>
                  </w:rPr>
                </w:rPrChange>
              </w:rPr>
            </w:pPr>
            <w:r w:rsidRPr="00DA3C51">
              <w:rPr>
                <w:rFonts w:eastAsia="Times New Roman"/>
                <w:color w:val="000000"/>
                <w:rPrChange w:id="666"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32E944F6" w14:textId="77777777" w:rsidR="00DA3C51" w:rsidRPr="00DA3C51" w:rsidRDefault="00DA3C51" w:rsidP="008F2B44">
            <w:pPr>
              <w:contextualSpacing/>
              <w:rPr>
                <w:rFonts w:eastAsia="Times New Roman"/>
                <w:color w:val="000000"/>
                <w:rPrChange w:id="667" w:author="Elaine Dennison" w:date="2020-01-06T12:56:00Z">
                  <w:rPr>
                    <w:rFonts w:ascii="Calibri" w:eastAsia="Times New Roman" w:hAnsi="Calibri"/>
                    <w:color w:val="000000"/>
                    <w:sz w:val="6"/>
                    <w:szCs w:val="6"/>
                  </w:rPr>
                </w:rPrChange>
              </w:rPr>
            </w:pPr>
            <w:r w:rsidRPr="00DA3C51">
              <w:rPr>
                <w:rFonts w:eastAsia="Times New Roman"/>
                <w:color w:val="000000"/>
                <w:rPrChange w:id="668"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3A075DCB" w14:textId="77777777" w:rsidR="00DA3C51" w:rsidRPr="00DA3C51" w:rsidRDefault="00DA3C51" w:rsidP="008F2B44">
            <w:pPr>
              <w:contextualSpacing/>
              <w:rPr>
                <w:rFonts w:eastAsia="Times New Roman"/>
                <w:color w:val="000000"/>
                <w:rPrChange w:id="669" w:author="Elaine Dennison" w:date="2020-01-06T12:56:00Z">
                  <w:rPr>
                    <w:rFonts w:ascii="Calibri" w:eastAsia="Times New Roman" w:hAnsi="Calibri"/>
                    <w:color w:val="000000"/>
                    <w:sz w:val="6"/>
                    <w:szCs w:val="6"/>
                  </w:rPr>
                </w:rPrChange>
              </w:rPr>
            </w:pPr>
            <w:r w:rsidRPr="00DA3C51">
              <w:rPr>
                <w:rFonts w:eastAsia="Times New Roman"/>
                <w:color w:val="000000"/>
                <w:rPrChange w:id="670"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47A61913" w14:textId="77777777" w:rsidR="00DA3C51" w:rsidRPr="00DA3C51" w:rsidRDefault="00DA3C51" w:rsidP="008F2B44">
            <w:pPr>
              <w:contextualSpacing/>
              <w:rPr>
                <w:rFonts w:eastAsia="Times New Roman"/>
                <w:color w:val="000000"/>
                <w:rPrChange w:id="671" w:author="Elaine Dennison" w:date="2020-01-06T12:56:00Z">
                  <w:rPr>
                    <w:rFonts w:ascii="Calibri" w:eastAsia="Times New Roman" w:hAnsi="Calibri"/>
                    <w:color w:val="000000"/>
                    <w:sz w:val="6"/>
                    <w:szCs w:val="6"/>
                  </w:rPr>
                </w:rPrChange>
              </w:rPr>
            </w:pPr>
            <w:r w:rsidRPr="00DA3C51">
              <w:rPr>
                <w:rFonts w:eastAsia="Times New Roman"/>
                <w:color w:val="000000"/>
                <w:rPrChange w:id="672"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4A1CD00F" w14:textId="231370A5" w:rsidR="00DA3C51" w:rsidRPr="00DA3C51" w:rsidRDefault="00DA3C51">
            <w:pPr>
              <w:contextualSpacing/>
              <w:rPr>
                <w:rFonts w:eastAsia="Times New Roman"/>
                <w:color w:val="000000"/>
                <w:rPrChange w:id="673" w:author="Elaine Dennison" w:date="2020-01-06T12:56:00Z">
                  <w:rPr>
                    <w:rFonts w:ascii="Calibri" w:eastAsia="Times New Roman" w:hAnsi="Calibri"/>
                    <w:color w:val="000000"/>
                    <w:sz w:val="6"/>
                    <w:szCs w:val="6"/>
                  </w:rPr>
                </w:rPrChange>
              </w:rPr>
            </w:pPr>
            <w:del w:id="674" w:author="Elaine Dennison" w:date="2020-01-06T13:06:00Z">
              <w:r w:rsidRPr="00DA3C51" w:rsidDel="00DA3C51">
                <w:rPr>
                  <w:rFonts w:eastAsia="Times New Roman"/>
                  <w:color w:val="000000"/>
                  <w:rPrChange w:id="675" w:author="Elaine Dennison" w:date="2020-01-06T12:56:00Z">
                    <w:rPr>
                      <w:rFonts w:ascii="Calibri" w:eastAsia="Times New Roman" w:hAnsi="Calibri"/>
                      <w:color w:val="000000"/>
                      <w:sz w:val="6"/>
                      <w:szCs w:val="6"/>
                    </w:rPr>
                  </w:rPrChange>
                </w:rPr>
                <w:delText>Swimming (non-weight bearing)  osteogenic bones properties (elasticity and microstructure) possibly detectable in QUS but not in DXA.</w:delText>
              </w:r>
            </w:del>
          </w:p>
        </w:tc>
      </w:tr>
      <w:tr w:rsidR="00DA3C51" w:rsidRPr="00DA3C51" w14:paraId="5356B793"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3C7A58D2" w14:textId="77777777" w:rsidR="00DA3C51" w:rsidRPr="00DA3C51" w:rsidRDefault="00DA3C51" w:rsidP="008F2B44">
            <w:pPr>
              <w:contextualSpacing/>
              <w:rPr>
                <w:rFonts w:eastAsia="Times New Roman"/>
                <w:color w:val="000000"/>
                <w:rPrChange w:id="676" w:author="Elaine Dennison" w:date="2020-01-06T12:56:00Z">
                  <w:rPr>
                    <w:rFonts w:ascii="Calibri" w:eastAsia="Times New Roman" w:hAnsi="Calibri"/>
                    <w:color w:val="000000"/>
                    <w:sz w:val="6"/>
                    <w:szCs w:val="6"/>
                  </w:rPr>
                </w:rPrChange>
              </w:rPr>
            </w:pPr>
            <w:r w:rsidRPr="00DA3C51">
              <w:rPr>
                <w:rFonts w:eastAsia="Times New Roman"/>
                <w:color w:val="000000"/>
                <w:rPrChange w:id="677"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3CAE34C6" w14:textId="77777777" w:rsidR="00DA3C51" w:rsidRPr="00DA3C51" w:rsidRDefault="00DA3C51" w:rsidP="008F2B44">
            <w:pPr>
              <w:contextualSpacing/>
              <w:rPr>
                <w:rFonts w:eastAsia="Times New Roman"/>
                <w:color w:val="000000"/>
                <w:rPrChange w:id="678" w:author="Elaine Dennison" w:date="2020-01-06T12:56:00Z">
                  <w:rPr>
                    <w:rFonts w:ascii="Calibri" w:eastAsia="Times New Roman" w:hAnsi="Calibri"/>
                    <w:color w:val="000000"/>
                    <w:sz w:val="6"/>
                    <w:szCs w:val="6"/>
                  </w:rPr>
                </w:rPrChange>
              </w:rPr>
            </w:pPr>
            <w:r w:rsidRPr="00DA3C51">
              <w:rPr>
                <w:rFonts w:eastAsia="Times New Roman"/>
                <w:color w:val="000000"/>
                <w:rPrChange w:id="679"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56A23AF2" w14:textId="77777777" w:rsidR="00DA3C51" w:rsidRPr="00DA3C51" w:rsidRDefault="00DA3C51" w:rsidP="008F2B44">
            <w:pPr>
              <w:contextualSpacing/>
              <w:rPr>
                <w:rFonts w:eastAsia="Times New Roman"/>
                <w:color w:val="000000"/>
                <w:rPrChange w:id="680" w:author="Elaine Dennison" w:date="2020-01-06T12:56:00Z">
                  <w:rPr>
                    <w:rFonts w:ascii="Calibri" w:eastAsia="Times New Roman" w:hAnsi="Calibri"/>
                    <w:color w:val="000000"/>
                    <w:sz w:val="6"/>
                    <w:szCs w:val="6"/>
                  </w:rPr>
                </w:rPrChange>
              </w:rPr>
            </w:pPr>
            <w:r w:rsidRPr="00DA3C51">
              <w:rPr>
                <w:rFonts w:eastAsia="Times New Roman"/>
                <w:color w:val="000000"/>
                <w:rPrChange w:id="681" w:author="Elaine Dennison" w:date="2020-01-06T12:56:00Z">
                  <w:rPr>
                    <w:rFonts w:ascii="Calibri" w:eastAsia="Times New Roman" w:hAnsi="Calibri"/>
                    <w:color w:val="000000"/>
                    <w:sz w:val="6"/>
                    <w:szCs w:val="6"/>
                  </w:rPr>
                </w:rPrChange>
              </w:rPr>
              <w:t>n = 10 dancing</w:t>
            </w:r>
          </w:p>
        </w:tc>
        <w:tc>
          <w:tcPr>
            <w:tcW w:w="623" w:type="pct"/>
            <w:tcBorders>
              <w:top w:val="nil"/>
              <w:left w:val="nil"/>
              <w:bottom w:val="nil"/>
              <w:right w:val="single" w:sz="8" w:space="0" w:color="auto"/>
            </w:tcBorders>
            <w:shd w:val="clear" w:color="auto" w:fill="auto"/>
            <w:hideMark/>
          </w:tcPr>
          <w:p w14:paraId="28BC2C76" w14:textId="77777777" w:rsidR="00DA3C51" w:rsidRPr="00DA3C51" w:rsidRDefault="00DA3C51" w:rsidP="008F2B44">
            <w:pPr>
              <w:contextualSpacing/>
              <w:rPr>
                <w:rFonts w:eastAsia="Times New Roman"/>
                <w:color w:val="000000"/>
                <w:rPrChange w:id="682" w:author="Elaine Dennison" w:date="2020-01-06T12:56:00Z">
                  <w:rPr>
                    <w:rFonts w:ascii="Calibri" w:eastAsia="Times New Roman" w:hAnsi="Calibri"/>
                    <w:color w:val="000000"/>
                    <w:sz w:val="6"/>
                    <w:szCs w:val="6"/>
                  </w:rPr>
                </w:rPrChange>
              </w:rPr>
            </w:pPr>
            <w:r w:rsidRPr="00DA3C51">
              <w:rPr>
                <w:rFonts w:eastAsia="Times New Roman"/>
                <w:color w:val="000000"/>
                <w:rPrChange w:id="683"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56026D7A" w14:textId="77777777" w:rsidR="00DA3C51" w:rsidRPr="00DA3C51" w:rsidRDefault="00DA3C51" w:rsidP="008F2B44">
            <w:pPr>
              <w:contextualSpacing/>
              <w:rPr>
                <w:rFonts w:eastAsia="Times New Roman"/>
                <w:color w:val="000000"/>
                <w:rPrChange w:id="684" w:author="Elaine Dennison" w:date="2020-01-06T12:56:00Z">
                  <w:rPr>
                    <w:rFonts w:ascii="Calibri" w:eastAsia="Times New Roman" w:hAnsi="Calibri"/>
                    <w:color w:val="000000"/>
                    <w:sz w:val="6"/>
                    <w:szCs w:val="6"/>
                  </w:rPr>
                </w:rPrChange>
              </w:rPr>
            </w:pPr>
            <w:r w:rsidRPr="00DA3C51">
              <w:rPr>
                <w:rFonts w:eastAsia="Times New Roman"/>
                <w:color w:val="000000"/>
                <w:rPrChange w:id="685"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362ECD85" w14:textId="77777777" w:rsidR="00DA3C51" w:rsidRPr="00DA3C51" w:rsidRDefault="00DA3C51" w:rsidP="008F2B44">
            <w:pPr>
              <w:contextualSpacing/>
              <w:rPr>
                <w:rFonts w:eastAsia="Times New Roman"/>
                <w:color w:val="000000"/>
                <w:rPrChange w:id="686" w:author="Elaine Dennison" w:date="2020-01-06T12:56:00Z">
                  <w:rPr>
                    <w:rFonts w:ascii="Calibri" w:eastAsia="Times New Roman" w:hAnsi="Calibri"/>
                    <w:color w:val="000000"/>
                    <w:sz w:val="6"/>
                    <w:szCs w:val="6"/>
                  </w:rPr>
                </w:rPrChange>
              </w:rPr>
            </w:pPr>
            <w:r w:rsidRPr="00DA3C51">
              <w:rPr>
                <w:rFonts w:eastAsia="Times New Roman"/>
                <w:color w:val="000000"/>
                <w:rPrChange w:id="687"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3C8F25E2" w14:textId="77777777" w:rsidR="00DA3C51" w:rsidRPr="00DA3C51" w:rsidRDefault="00DA3C51" w:rsidP="008F2B44">
            <w:pPr>
              <w:contextualSpacing/>
              <w:rPr>
                <w:rFonts w:eastAsia="Times New Roman"/>
                <w:color w:val="000000"/>
                <w:rPrChange w:id="688" w:author="Elaine Dennison" w:date="2020-01-06T12:56:00Z">
                  <w:rPr>
                    <w:rFonts w:ascii="Calibri" w:eastAsia="Times New Roman" w:hAnsi="Calibri"/>
                    <w:color w:val="000000"/>
                    <w:sz w:val="6"/>
                    <w:szCs w:val="6"/>
                  </w:rPr>
                </w:rPrChange>
              </w:rPr>
            </w:pPr>
            <w:r w:rsidRPr="00DA3C51">
              <w:rPr>
                <w:rFonts w:eastAsia="Times New Roman"/>
                <w:color w:val="000000"/>
                <w:rPrChange w:id="689"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5AAD1C47" w14:textId="77777777" w:rsidR="00DA3C51" w:rsidRPr="00DA3C51" w:rsidRDefault="00DA3C51" w:rsidP="008F2B44">
            <w:pPr>
              <w:contextualSpacing/>
              <w:rPr>
                <w:rFonts w:eastAsia="Times New Roman"/>
                <w:color w:val="000000"/>
                <w:rPrChange w:id="690" w:author="Elaine Dennison" w:date="2020-01-06T12:56:00Z">
                  <w:rPr>
                    <w:rFonts w:ascii="Calibri" w:eastAsia="Times New Roman" w:hAnsi="Calibri"/>
                    <w:color w:val="000000"/>
                    <w:sz w:val="6"/>
                    <w:szCs w:val="6"/>
                  </w:rPr>
                </w:rPrChange>
              </w:rPr>
            </w:pPr>
            <w:r w:rsidRPr="00DA3C51">
              <w:rPr>
                <w:rFonts w:eastAsia="Times New Roman"/>
                <w:color w:val="000000"/>
                <w:rPrChange w:id="691" w:author="Elaine Dennison" w:date="2020-01-06T12:56:00Z">
                  <w:rPr>
                    <w:rFonts w:ascii="Calibri" w:eastAsia="Times New Roman" w:hAnsi="Calibri"/>
                    <w:color w:val="000000"/>
                    <w:sz w:val="6"/>
                    <w:szCs w:val="6"/>
                  </w:rPr>
                </w:rPrChange>
              </w:rPr>
              <w:t> </w:t>
            </w:r>
          </w:p>
        </w:tc>
      </w:tr>
      <w:tr w:rsidR="00DA3C51" w:rsidRPr="00DA3C51" w14:paraId="230D526A"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40CD5E0A" w14:textId="77777777" w:rsidR="00DA3C51" w:rsidRPr="00DA3C51" w:rsidRDefault="00DA3C51" w:rsidP="008F2B44">
            <w:pPr>
              <w:contextualSpacing/>
              <w:rPr>
                <w:rFonts w:eastAsia="Times New Roman"/>
                <w:color w:val="000000"/>
                <w:rPrChange w:id="692" w:author="Elaine Dennison" w:date="2020-01-06T12:56:00Z">
                  <w:rPr>
                    <w:rFonts w:ascii="Calibri" w:eastAsia="Times New Roman" w:hAnsi="Calibri"/>
                    <w:color w:val="000000"/>
                    <w:sz w:val="6"/>
                    <w:szCs w:val="6"/>
                  </w:rPr>
                </w:rPrChange>
              </w:rPr>
            </w:pPr>
            <w:r w:rsidRPr="00DA3C51">
              <w:rPr>
                <w:rFonts w:eastAsia="Times New Roman"/>
                <w:color w:val="000000"/>
                <w:rPrChange w:id="693"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219D8518" w14:textId="77777777" w:rsidR="00DA3C51" w:rsidRPr="00DA3C51" w:rsidRDefault="00DA3C51" w:rsidP="008F2B44">
            <w:pPr>
              <w:contextualSpacing/>
              <w:rPr>
                <w:rFonts w:eastAsia="Times New Roman"/>
                <w:color w:val="000000"/>
                <w:rPrChange w:id="694" w:author="Elaine Dennison" w:date="2020-01-06T12:56:00Z">
                  <w:rPr>
                    <w:rFonts w:ascii="Calibri" w:eastAsia="Times New Roman" w:hAnsi="Calibri"/>
                    <w:color w:val="000000"/>
                    <w:sz w:val="6"/>
                    <w:szCs w:val="6"/>
                  </w:rPr>
                </w:rPrChange>
              </w:rPr>
            </w:pPr>
            <w:r w:rsidRPr="00DA3C51">
              <w:rPr>
                <w:rFonts w:eastAsia="Times New Roman"/>
                <w:color w:val="000000"/>
                <w:rPrChange w:id="695"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4881FDAD" w14:textId="77777777" w:rsidR="00DA3C51" w:rsidRPr="00DA3C51" w:rsidRDefault="00DA3C51" w:rsidP="008F2B44">
            <w:pPr>
              <w:contextualSpacing/>
              <w:rPr>
                <w:rFonts w:eastAsia="Times New Roman"/>
                <w:color w:val="000000"/>
                <w:rPrChange w:id="696" w:author="Elaine Dennison" w:date="2020-01-06T12:56:00Z">
                  <w:rPr>
                    <w:rFonts w:ascii="Calibri" w:eastAsia="Times New Roman" w:hAnsi="Calibri"/>
                    <w:color w:val="000000"/>
                    <w:sz w:val="6"/>
                    <w:szCs w:val="6"/>
                  </w:rPr>
                </w:rPrChange>
              </w:rPr>
            </w:pPr>
            <w:r w:rsidRPr="00DA3C51">
              <w:rPr>
                <w:rFonts w:eastAsia="Times New Roman"/>
                <w:color w:val="000000"/>
                <w:rPrChange w:id="697" w:author="Elaine Dennison" w:date="2020-01-06T12:56:00Z">
                  <w:rPr>
                    <w:rFonts w:ascii="Calibri" w:eastAsia="Times New Roman" w:hAnsi="Calibri"/>
                    <w:color w:val="000000"/>
                    <w:sz w:val="6"/>
                    <w:szCs w:val="6"/>
                  </w:rPr>
                </w:rPrChange>
              </w:rPr>
              <w:t>n = 15 swimming</w:t>
            </w:r>
          </w:p>
        </w:tc>
        <w:tc>
          <w:tcPr>
            <w:tcW w:w="623" w:type="pct"/>
            <w:tcBorders>
              <w:top w:val="nil"/>
              <w:left w:val="nil"/>
              <w:bottom w:val="nil"/>
              <w:right w:val="single" w:sz="8" w:space="0" w:color="auto"/>
            </w:tcBorders>
            <w:shd w:val="clear" w:color="auto" w:fill="auto"/>
            <w:hideMark/>
          </w:tcPr>
          <w:p w14:paraId="3DEDC02C" w14:textId="77777777" w:rsidR="00DA3C51" w:rsidRPr="00DA3C51" w:rsidRDefault="00DA3C51" w:rsidP="008F2B44">
            <w:pPr>
              <w:contextualSpacing/>
              <w:rPr>
                <w:rFonts w:eastAsia="Times New Roman"/>
                <w:color w:val="000000"/>
                <w:rPrChange w:id="698" w:author="Elaine Dennison" w:date="2020-01-06T12:56:00Z">
                  <w:rPr>
                    <w:rFonts w:ascii="Calibri" w:eastAsia="Times New Roman" w:hAnsi="Calibri"/>
                    <w:color w:val="000000"/>
                    <w:sz w:val="6"/>
                    <w:szCs w:val="6"/>
                  </w:rPr>
                </w:rPrChange>
              </w:rPr>
            </w:pPr>
            <w:r w:rsidRPr="00DA3C51">
              <w:rPr>
                <w:rFonts w:eastAsia="Times New Roman"/>
                <w:color w:val="000000"/>
                <w:rPrChange w:id="699"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64F22828" w14:textId="77777777" w:rsidR="00DA3C51" w:rsidRPr="00DA3C51" w:rsidRDefault="00DA3C51" w:rsidP="008F2B44">
            <w:pPr>
              <w:contextualSpacing/>
              <w:rPr>
                <w:rFonts w:eastAsia="Times New Roman"/>
                <w:color w:val="000000"/>
                <w:rPrChange w:id="700" w:author="Elaine Dennison" w:date="2020-01-06T12:56:00Z">
                  <w:rPr>
                    <w:rFonts w:ascii="Calibri" w:eastAsia="Times New Roman" w:hAnsi="Calibri"/>
                    <w:color w:val="000000"/>
                    <w:sz w:val="6"/>
                    <w:szCs w:val="6"/>
                  </w:rPr>
                </w:rPrChange>
              </w:rPr>
            </w:pPr>
            <w:r w:rsidRPr="00DA3C51">
              <w:rPr>
                <w:rFonts w:eastAsia="Times New Roman"/>
                <w:color w:val="000000"/>
                <w:rPrChange w:id="701"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38FB6E02" w14:textId="77777777" w:rsidR="00DA3C51" w:rsidRPr="00DA3C51" w:rsidRDefault="00DA3C51" w:rsidP="008F2B44">
            <w:pPr>
              <w:contextualSpacing/>
              <w:rPr>
                <w:rFonts w:eastAsia="Times New Roman"/>
                <w:color w:val="000000"/>
                <w:rPrChange w:id="702" w:author="Elaine Dennison" w:date="2020-01-06T12:56:00Z">
                  <w:rPr>
                    <w:rFonts w:ascii="Calibri" w:eastAsia="Times New Roman" w:hAnsi="Calibri"/>
                    <w:color w:val="000000"/>
                    <w:sz w:val="6"/>
                    <w:szCs w:val="6"/>
                  </w:rPr>
                </w:rPrChange>
              </w:rPr>
            </w:pPr>
            <w:r w:rsidRPr="00DA3C51">
              <w:rPr>
                <w:rFonts w:eastAsia="Times New Roman"/>
                <w:color w:val="000000"/>
                <w:rPrChange w:id="703"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20B816A6" w14:textId="77777777" w:rsidR="00DA3C51" w:rsidRPr="00DA3C51" w:rsidRDefault="00DA3C51" w:rsidP="008F2B44">
            <w:pPr>
              <w:contextualSpacing/>
              <w:rPr>
                <w:rFonts w:eastAsia="Times New Roman"/>
                <w:color w:val="000000"/>
                <w:rPrChange w:id="704" w:author="Elaine Dennison" w:date="2020-01-06T12:56:00Z">
                  <w:rPr>
                    <w:rFonts w:ascii="Calibri" w:eastAsia="Times New Roman" w:hAnsi="Calibri"/>
                    <w:color w:val="000000"/>
                    <w:sz w:val="6"/>
                    <w:szCs w:val="6"/>
                  </w:rPr>
                </w:rPrChange>
              </w:rPr>
            </w:pPr>
            <w:r w:rsidRPr="00DA3C51">
              <w:rPr>
                <w:rFonts w:eastAsia="Times New Roman"/>
                <w:color w:val="000000"/>
                <w:rPrChange w:id="705"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5149A290" w14:textId="77777777" w:rsidR="00DA3C51" w:rsidRPr="00DA3C51" w:rsidRDefault="00DA3C51" w:rsidP="008F2B44">
            <w:pPr>
              <w:contextualSpacing/>
              <w:rPr>
                <w:rFonts w:eastAsia="Times New Roman"/>
                <w:color w:val="000000"/>
                <w:rPrChange w:id="706" w:author="Elaine Dennison" w:date="2020-01-06T12:56:00Z">
                  <w:rPr>
                    <w:rFonts w:ascii="Calibri" w:eastAsia="Times New Roman" w:hAnsi="Calibri"/>
                    <w:color w:val="000000"/>
                    <w:sz w:val="6"/>
                    <w:szCs w:val="6"/>
                  </w:rPr>
                </w:rPrChange>
              </w:rPr>
            </w:pPr>
            <w:r w:rsidRPr="00DA3C51">
              <w:rPr>
                <w:rFonts w:eastAsia="Times New Roman"/>
                <w:color w:val="000000"/>
                <w:rPrChange w:id="707" w:author="Elaine Dennison" w:date="2020-01-06T12:56:00Z">
                  <w:rPr>
                    <w:rFonts w:ascii="Calibri" w:eastAsia="Times New Roman" w:hAnsi="Calibri"/>
                    <w:color w:val="000000"/>
                    <w:sz w:val="6"/>
                    <w:szCs w:val="6"/>
                  </w:rPr>
                </w:rPrChange>
              </w:rPr>
              <w:t> </w:t>
            </w:r>
          </w:p>
        </w:tc>
      </w:tr>
      <w:tr w:rsidR="00DA3C51" w:rsidRPr="00DA3C51" w14:paraId="6A1A5CFA"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511F81ED" w14:textId="77777777" w:rsidR="00DA3C51" w:rsidRPr="00DA3C51" w:rsidRDefault="00DA3C51" w:rsidP="008F2B44">
            <w:pPr>
              <w:contextualSpacing/>
              <w:rPr>
                <w:rFonts w:eastAsia="Times New Roman"/>
                <w:color w:val="000000"/>
                <w:rPrChange w:id="708" w:author="Elaine Dennison" w:date="2020-01-06T12:56:00Z">
                  <w:rPr>
                    <w:rFonts w:ascii="Calibri" w:eastAsia="Times New Roman" w:hAnsi="Calibri"/>
                    <w:color w:val="000000"/>
                    <w:sz w:val="6"/>
                    <w:szCs w:val="6"/>
                  </w:rPr>
                </w:rPrChange>
              </w:rPr>
            </w:pPr>
            <w:r w:rsidRPr="00DA3C51">
              <w:rPr>
                <w:rFonts w:eastAsia="Times New Roman"/>
                <w:color w:val="000000"/>
                <w:rPrChange w:id="709"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40C83DA2" w14:textId="77777777" w:rsidR="00DA3C51" w:rsidRPr="00DA3C51" w:rsidRDefault="00DA3C51" w:rsidP="008F2B44">
            <w:pPr>
              <w:contextualSpacing/>
              <w:rPr>
                <w:rFonts w:eastAsia="Times New Roman"/>
                <w:color w:val="000000"/>
                <w:rPrChange w:id="710" w:author="Elaine Dennison" w:date="2020-01-06T12:56:00Z">
                  <w:rPr>
                    <w:rFonts w:ascii="Calibri" w:eastAsia="Times New Roman" w:hAnsi="Calibri"/>
                    <w:color w:val="000000"/>
                    <w:sz w:val="6"/>
                    <w:szCs w:val="6"/>
                  </w:rPr>
                </w:rPrChange>
              </w:rPr>
            </w:pPr>
            <w:r w:rsidRPr="00DA3C51">
              <w:rPr>
                <w:rFonts w:eastAsia="Times New Roman"/>
                <w:color w:val="000000"/>
                <w:rPrChange w:id="711"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3184E760" w14:textId="77777777" w:rsidR="00DA3C51" w:rsidRPr="00DA3C51" w:rsidRDefault="00DA3C51" w:rsidP="008F2B44">
            <w:pPr>
              <w:contextualSpacing/>
              <w:rPr>
                <w:rFonts w:eastAsia="Times New Roman"/>
                <w:color w:val="000000"/>
                <w:rPrChange w:id="712" w:author="Elaine Dennison" w:date="2020-01-06T12:56:00Z">
                  <w:rPr>
                    <w:rFonts w:ascii="Calibri" w:eastAsia="Times New Roman" w:hAnsi="Calibri"/>
                    <w:color w:val="000000"/>
                    <w:sz w:val="6"/>
                    <w:szCs w:val="6"/>
                  </w:rPr>
                </w:rPrChange>
              </w:rPr>
            </w:pPr>
            <w:r w:rsidRPr="00DA3C51">
              <w:rPr>
                <w:rFonts w:eastAsia="Times New Roman"/>
                <w:color w:val="000000"/>
                <w:rPrChange w:id="713" w:author="Elaine Dennison" w:date="2020-01-06T12:56:00Z">
                  <w:rPr>
                    <w:rFonts w:ascii="Calibri" w:eastAsia="Times New Roman" w:hAnsi="Calibri"/>
                    <w:color w:val="000000"/>
                    <w:sz w:val="6"/>
                    <w:szCs w:val="6"/>
                  </w:rPr>
                </w:rPrChange>
              </w:rPr>
              <w:t>n = 15 no exercise/sedentary control group</w:t>
            </w:r>
          </w:p>
        </w:tc>
        <w:tc>
          <w:tcPr>
            <w:tcW w:w="623" w:type="pct"/>
            <w:tcBorders>
              <w:top w:val="nil"/>
              <w:left w:val="nil"/>
              <w:bottom w:val="nil"/>
              <w:right w:val="single" w:sz="8" w:space="0" w:color="auto"/>
            </w:tcBorders>
            <w:shd w:val="clear" w:color="auto" w:fill="auto"/>
            <w:hideMark/>
          </w:tcPr>
          <w:p w14:paraId="52AD2996" w14:textId="77777777" w:rsidR="00DA3C51" w:rsidRPr="00DA3C51" w:rsidRDefault="00DA3C51" w:rsidP="008F2B44">
            <w:pPr>
              <w:contextualSpacing/>
              <w:rPr>
                <w:rFonts w:eastAsia="Times New Roman"/>
                <w:color w:val="000000"/>
                <w:rPrChange w:id="714" w:author="Elaine Dennison" w:date="2020-01-06T12:56:00Z">
                  <w:rPr>
                    <w:rFonts w:ascii="Calibri" w:eastAsia="Times New Roman" w:hAnsi="Calibri"/>
                    <w:color w:val="000000"/>
                    <w:sz w:val="6"/>
                    <w:szCs w:val="6"/>
                  </w:rPr>
                </w:rPrChange>
              </w:rPr>
            </w:pPr>
            <w:r w:rsidRPr="00DA3C51">
              <w:rPr>
                <w:rFonts w:eastAsia="Times New Roman"/>
                <w:color w:val="000000"/>
                <w:rPrChange w:id="715"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582145EB" w14:textId="77777777" w:rsidR="00DA3C51" w:rsidRPr="00DA3C51" w:rsidRDefault="00DA3C51" w:rsidP="008F2B44">
            <w:pPr>
              <w:contextualSpacing/>
              <w:rPr>
                <w:rFonts w:eastAsia="Times New Roman"/>
                <w:color w:val="000000"/>
                <w:rPrChange w:id="716" w:author="Elaine Dennison" w:date="2020-01-06T12:56:00Z">
                  <w:rPr>
                    <w:rFonts w:ascii="Calibri" w:eastAsia="Times New Roman" w:hAnsi="Calibri"/>
                    <w:color w:val="000000"/>
                    <w:sz w:val="6"/>
                    <w:szCs w:val="6"/>
                  </w:rPr>
                </w:rPrChange>
              </w:rPr>
            </w:pPr>
            <w:r w:rsidRPr="00DA3C51">
              <w:rPr>
                <w:rFonts w:eastAsia="Times New Roman"/>
                <w:color w:val="000000"/>
                <w:rPrChange w:id="717"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0F842DD4" w14:textId="77777777" w:rsidR="00DA3C51" w:rsidRPr="00DA3C51" w:rsidRDefault="00DA3C51" w:rsidP="008F2B44">
            <w:pPr>
              <w:contextualSpacing/>
              <w:rPr>
                <w:rFonts w:eastAsia="Times New Roman"/>
                <w:color w:val="000000"/>
                <w:rPrChange w:id="718" w:author="Elaine Dennison" w:date="2020-01-06T12:56:00Z">
                  <w:rPr>
                    <w:rFonts w:ascii="Calibri" w:eastAsia="Times New Roman" w:hAnsi="Calibri"/>
                    <w:color w:val="000000"/>
                    <w:sz w:val="6"/>
                    <w:szCs w:val="6"/>
                  </w:rPr>
                </w:rPrChange>
              </w:rPr>
            </w:pPr>
            <w:r w:rsidRPr="00DA3C51">
              <w:rPr>
                <w:rFonts w:eastAsia="Times New Roman"/>
                <w:color w:val="000000"/>
                <w:rPrChange w:id="719"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5CDECF3E" w14:textId="77777777" w:rsidR="00DA3C51" w:rsidRPr="00DA3C51" w:rsidRDefault="00DA3C51" w:rsidP="008F2B44">
            <w:pPr>
              <w:contextualSpacing/>
              <w:rPr>
                <w:rFonts w:eastAsia="Times New Roman"/>
                <w:color w:val="000000"/>
                <w:rPrChange w:id="720" w:author="Elaine Dennison" w:date="2020-01-06T12:56:00Z">
                  <w:rPr>
                    <w:rFonts w:ascii="Calibri" w:eastAsia="Times New Roman" w:hAnsi="Calibri"/>
                    <w:color w:val="000000"/>
                    <w:sz w:val="6"/>
                    <w:szCs w:val="6"/>
                  </w:rPr>
                </w:rPrChange>
              </w:rPr>
            </w:pPr>
            <w:r w:rsidRPr="00DA3C51">
              <w:rPr>
                <w:rFonts w:eastAsia="Times New Roman"/>
                <w:color w:val="000000"/>
                <w:rPrChange w:id="721"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6AC16453" w14:textId="77777777" w:rsidR="00DA3C51" w:rsidRPr="00DA3C51" w:rsidRDefault="00DA3C51" w:rsidP="008F2B44">
            <w:pPr>
              <w:contextualSpacing/>
              <w:rPr>
                <w:rFonts w:eastAsia="Times New Roman"/>
                <w:color w:val="000000"/>
                <w:rPrChange w:id="722" w:author="Elaine Dennison" w:date="2020-01-06T12:56:00Z">
                  <w:rPr>
                    <w:rFonts w:ascii="Calibri" w:eastAsia="Times New Roman" w:hAnsi="Calibri"/>
                    <w:color w:val="000000"/>
                    <w:sz w:val="6"/>
                    <w:szCs w:val="6"/>
                  </w:rPr>
                </w:rPrChange>
              </w:rPr>
            </w:pPr>
            <w:r w:rsidRPr="00DA3C51">
              <w:rPr>
                <w:rFonts w:eastAsia="Times New Roman"/>
                <w:color w:val="000000"/>
                <w:rPrChange w:id="723" w:author="Elaine Dennison" w:date="2020-01-06T12:56:00Z">
                  <w:rPr>
                    <w:rFonts w:ascii="Calibri" w:eastAsia="Times New Roman" w:hAnsi="Calibri"/>
                    <w:color w:val="000000"/>
                    <w:sz w:val="6"/>
                    <w:szCs w:val="6"/>
                  </w:rPr>
                </w:rPrChange>
              </w:rPr>
              <w:t> </w:t>
            </w:r>
          </w:p>
        </w:tc>
      </w:tr>
      <w:tr w:rsidR="00DA3C51" w:rsidRPr="00DA3C51" w14:paraId="68C8EE5E" w14:textId="77777777" w:rsidTr="00DA6049">
        <w:trPr>
          <w:trHeight w:val="170"/>
        </w:trPr>
        <w:tc>
          <w:tcPr>
            <w:tcW w:w="782" w:type="pct"/>
            <w:tcBorders>
              <w:top w:val="nil"/>
              <w:left w:val="single" w:sz="8" w:space="0" w:color="auto"/>
              <w:bottom w:val="single" w:sz="8" w:space="0" w:color="auto"/>
              <w:right w:val="single" w:sz="8" w:space="0" w:color="auto"/>
            </w:tcBorders>
            <w:shd w:val="clear" w:color="auto" w:fill="auto"/>
            <w:hideMark/>
          </w:tcPr>
          <w:p w14:paraId="106DCB80" w14:textId="77777777" w:rsidR="00DA3C51" w:rsidRPr="00DA3C51" w:rsidRDefault="00DA3C51" w:rsidP="008F2B44">
            <w:pPr>
              <w:contextualSpacing/>
              <w:rPr>
                <w:rFonts w:eastAsia="Times New Roman"/>
                <w:color w:val="000000"/>
                <w:rPrChange w:id="724" w:author="Elaine Dennison" w:date="2020-01-06T12:56:00Z">
                  <w:rPr>
                    <w:rFonts w:ascii="Calibri" w:eastAsia="Times New Roman" w:hAnsi="Calibri"/>
                    <w:color w:val="000000"/>
                    <w:sz w:val="6"/>
                    <w:szCs w:val="6"/>
                  </w:rPr>
                </w:rPrChange>
              </w:rPr>
            </w:pPr>
            <w:r w:rsidRPr="00DA3C51">
              <w:rPr>
                <w:rFonts w:eastAsia="Times New Roman"/>
                <w:color w:val="000000"/>
                <w:rPrChange w:id="725" w:author="Elaine Dennison" w:date="2020-01-06T12:56:00Z">
                  <w:rPr>
                    <w:rFonts w:ascii="Calibri" w:eastAsia="Times New Roman" w:hAnsi="Calibri"/>
                    <w:color w:val="000000"/>
                    <w:sz w:val="6"/>
                    <w:szCs w:val="6"/>
                  </w:rPr>
                </w:rPrChange>
              </w:rPr>
              <w:t> </w:t>
            </w:r>
          </w:p>
        </w:tc>
        <w:tc>
          <w:tcPr>
            <w:tcW w:w="548" w:type="pct"/>
            <w:tcBorders>
              <w:top w:val="nil"/>
              <w:left w:val="nil"/>
              <w:bottom w:val="single" w:sz="8" w:space="0" w:color="auto"/>
              <w:right w:val="single" w:sz="8" w:space="0" w:color="auto"/>
            </w:tcBorders>
            <w:shd w:val="clear" w:color="auto" w:fill="auto"/>
            <w:hideMark/>
          </w:tcPr>
          <w:p w14:paraId="5F249775" w14:textId="77777777" w:rsidR="00DA3C51" w:rsidRPr="00DA3C51" w:rsidRDefault="00DA3C51" w:rsidP="008F2B44">
            <w:pPr>
              <w:contextualSpacing/>
              <w:rPr>
                <w:rFonts w:eastAsia="Times New Roman"/>
                <w:color w:val="000000"/>
                <w:rPrChange w:id="726" w:author="Elaine Dennison" w:date="2020-01-06T12:56:00Z">
                  <w:rPr>
                    <w:rFonts w:ascii="Calibri" w:eastAsia="Times New Roman" w:hAnsi="Calibri"/>
                    <w:color w:val="000000"/>
                    <w:sz w:val="6"/>
                    <w:szCs w:val="6"/>
                  </w:rPr>
                </w:rPrChange>
              </w:rPr>
            </w:pPr>
            <w:r w:rsidRPr="00DA3C51">
              <w:rPr>
                <w:rFonts w:eastAsia="Times New Roman"/>
                <w:color w:val="000000"/>
                <w:rPrChange w:id="727" w:author="Elaine Dennison" w:date="2020-01-06T12:56:00Z">
                  <w:rPr>
                    <w:rFonts w:ascii="Calibri" w:eastAsia="Times New Roman" w:hAnsi="Calibri"/>
                    <w:color w:val="000000"/>
                    <w:sz w:val="6"/>
                    <w:szCs w:val="6"/>
                  </w:rPr>
                </w:rPrChange>
              </w:rPr>
              <w:t> </w:t>
            </w:r>
          </w:p>
        </w:tc>
        <w:tc>
          <w:tcPr>
            <w:tcW w:w="667" w:type="pct"/>
            <w:tcBorders>
              <w:top w:val="nil"/>
              <w:left w:val="nil"/>
              <w:bottom w:val="single" w:sz="8" w:space="0" w:color="auto"/>
              <w:right w:val="single" w:sz="8" w:space="0" w:color="auto"/>
            </w:tcBorders>
            <w:shd w:val="clear" w:color="auto" w:fill="auto"/>
            <w:hideMark/>
          </w:tcPr>
          <w:p w14:paraId="5C06FB0C" w14:textId="77777777" w:rsidR="00DA3C51" w:rsidRPr="00DA3C51" w:rsidRDefault="00DA3C51" w:rsidP="008F2B44">
            <w:pPr>
              <w:contextualSpacing/>
              <w:rPr>
                <w:rFonts w:eastAsia="Times New Roman"/>
                <w:color w:val="000000"/>
                <w:rPrChange w:id="728" w:author="Elaine Dennison" w:date="2020-01-06T12:56:00Z">
                  <w:rPr>
                    <w:rFonts w:ascii="Calibri" w:eastAsia="Times New Roman" w:hAnsi="Calibri"/>
                    <w:color w:val="000000"/>
                    <w:sz w:val="6"/>
                    <w:szCs w:val="6"/>
                  </w:rPr>
                </w:rPrChange>
              </w:rPr>
            </w:pPr>
            <w:r w:rsidRPr="00DA3C51">
              <w:rPr>
                <w:rFonts w:eastAsia="Times New Roman"/>
                <w:color w:val="000000"/>
                <w:rPrChange w:id="729" w:author="Elaine Dennison" w:date="2020-01-06T12:56:00Z">
                  <w:rPr>
                    <w:rFonts w:ascii="Calibri" w:eastAsia="Times New Roman" w:hAnsi="Calibri"/>
                    <w:color w:val="000000"/>
                    <w:sz w:val="6"/>
                    <w:szCs w:val="6"/>
                  </w:rPr>
                </w:rPrChange>
              </w:rPr>
              <w:t> </w:t>
            </w:r>
          </w:p>
        </w:tc>
        <w:tc>
          <w:tcPr>
            <w:tcW w:w="623" w:type="pct"/>
            <w:tcBorders>
              <w:top w:val="nil"/>
              <w:left w:val="nil"/>
              <w:bottom w:val="single" w:sz="8" w:space="0" w:color="auto"/>
              <w:right w:val="single" w:sz="8" w:space="0" w:color="auto"/>
            </w:tcBorders>
            <w:shd w:val="clear" w:color="auto" w:fill="auto"/>
            <w:hideMark/>
          </w:tcPr>
          <w:p w14:paraId="12D9E6BC" w14:textId="77777777" w:rsidR="00DA3C51" w:rsidRPr="00DA3C51" w:rsidRDefault="00DA3C51" w:rsidP="008F2B44">
            <w:pPr>
              <w:contextualSpacing/>
              <w:rPr>
                <w:rFonts w:eastAsia="Times New Roman"/>
                <w:color w:val="000000"/>
                <w:rPrChange w:id="730" w:author="Elaine Dennison" w:date="2020-01-06T12:56:00Z">
                  <w:rPr>
                    <w:rFonts w:ascii="Calibri" w:eastAsia="Times New Roman" w:hAnsi="Calibri"/>
                    <w:color w:val="000000"/>
                    <w:sz w:val="6"/>
                    <w:szCs w:val="6"/>
                  </w:rPr>
                </w:rPrChange>
              </w:rPr>
            </w:pPr>
            <w:r w:rsidRPr="00DA3C51">
              <w:rPr>
                <w:rFonts w:eastAsia="Times New Roman"/>
                <w:color w:val="000000"/>
                <w:rPrChange w:id="731" w:author="Elaine Dennison" w:date="2020-01-06T12:56:00Z">
                  <w:rPr>
                    <w:rFonts w:ascii="Calibri" w:eastAsia="Times New Roman" w:hAnsi="Calibri"/>
                    <w:color w:val="000000"/>
                    <w:sz w:val="6"/>
                    <w:szCs w:val="6"/>
                  </w:rPr>
                </w:rPrChange>
              </w:rPr>
              <w:t> </w:t>
            </w:r>
          </w:p>
        </w:tc>
        <w:tc>
          <w:tcPr>
            <w:tcW w:w="822" w:type="pct"/>
            <w:tcBorders>
              <w:top w:val="nil"/>
              <w:left w:val="nil"/>
              <w:bottom w:val="single" w:sz="8" w:space="0" w:color="auto"/>
              <w:right w:val="single" w:sz="8" w:space="0" w:color="auto"/>
            </w:tcBorders>
            <w:shd w:val="clear" w:color="auto" w:fill="auto"/>
            <w:hideMark/>
          </w:tcPr>
          <w:p w14:paraId="4C7578F0" w14:textId="77777777" w:rsidR="00DA3C51" w:rsidRPr="00DA3C51" w:rsidRDefault="00DA3C51" w:rsidP="008F2B44">
            <w:pPr>
              <w:contextualSpacing/>
              <w:rPr>
                <w:rFonts w:eastAsia="Times New Roman"/>
                <w:color w:val="000000"/>
                <w:rPrChange w:id="732" w:author="Elaine Dennison" w:date="2020-01-06T12:56:00Z">
                  <w:rPr>
                    <w:rFonts w:ascii="Calibri" w:eastAsia="Times New Roman" w:hAnsi="Calibri"/>
                    <w:color w:val="000000"/>
                    <w:sz w:val="6"/>
                    <w:szCs w:val="6"/>
                  </w:rPr>
                </w:rPrChange>
              </w:rPr>
            </w:pPr>
            <w:r w:rsidRPr="00DA3C51">
              <w:rPr>
                <w:rFonts w:eastAsia="Times New Roman"/>
                <w:color w:val="000000"/>
                <w:rPrChange w:id="733" w:author="Elaine Dennison" w:date="2020-01-06T12:56:00Z">
                  <w:rPr>
                    <w:rFonts w:ascii="Calibri" w:eastAsia="Times New Roman" w:hAnsi="Calibri"/>
                    <w:color w:val="000000"/>
                    <w:sz w:val="6"/>
                    <w:szCs w:val="6"/>
                  </w:rPr>
                </w:rPrChange>
              </w:rPr>
              <w:t> </w:t>
            </w:r>
          </w:p>
        </w:tc>
        <w:tc>
          <w:tcPr>
            <w:tcW w:w="526" w:type="pct"/>
            <w:tcBorders>
              <w:top w:val="nil"/>
              <w:left w:val="nil"/>
              <w:bottom w:val="single" w:sz="8" w:space="0" w:color="auto"/>
              <w:right w:val="single" w:sz="8" w:space="0" w:color="auto"/>
            </w:tcBorders>
            <w:shd w:val="clear" w:color="auto" w:fill="auto"/>
            <w:hideMark/>
          </w:tcPr>
          <w:p w14:paraId="51AD6355" w14:textId="77777777" w:rsidR="00DA3C51" w:rsidRPr="00DA3C51" w:rsidRDefault="00DA3C51" w:rsidP="008F2B44">
            <w:pPr>
              <w:contextualSpacing/>
              <w:rPr>
                <w:rFonts w:eastAsia="Times New Roman"/>
                <w:color w:val="000000"/>
                <w:rPrChange w:id="734" w:author="Elaine Dennison" w:date="2020-01-06T12:56:00Z">
                  <w:rPr>
                    <w:rFonts w:ascii="Calibri" w:eastAsia="Times New Roman" w:hAnsi="Calibri"/>
                    <w:color w:val="000000"/>
                    <w:sz w:val="6"/>
                    <w:szCs w:val="6"/>
                  </w:rPr>
                </w:rPrChange>
              </w:rPr>
            </w:pPr>
            <w:r w:rsidRPr="00DA3C51">
              <w:rPr>
                <w:rFonts w:eastAsia="Times New Roman"/>
                <w:color w:val="000000"/>
                <w:rPrChange w:id="735" w:author="Elaine Dennison" w:date="2020-01-06T12:56:00Z">
                  <w:rPr>
                    <w:rFonts w:ascii="Calibri" w:eastAsia="Times New Roman" w:hAnsi="Calibri"/>
                    <w:color w:val="000000"/>
                    <w:sz w:val="6"/>
                    <w:szCs w:val="6"/>
                  </w:rPr>
                </w:rPrChange>
              </w:rPr>
              <w:t> </w:t>
            </w:r>
          </w:p>
        </w:tc>
        <w:tc>
          <w:tcPr>
            <w:tcW w:w="529" w:type="pct"/>
            <w:tcBorders>
              <w:top w:val="nil"/>
              <w:left w:val="nil"/>
              <w:bottom w:val="single" w:sz="8" w:space="0" w:color="auto"/>
              <w:right w:val="single" w:sz="8" w:space="0" w:color="auto"/>
            </w:tcBorders>
            <w:shd w:val="clear" w:color="auto" w:fill="auto"/>
            <w:hideMark/>
          </w:tcPr>
          <w:p w14:paraId="03C88D0C" w14:textId="77777777" w:rsidR="00DA3C51" w:rsidRPr="00DA3C51" w:rsidRDefault="00DA3C51" w:rsidP="008F2B44">
            <w:pPr>
              <w:contextualSpacing/>
              <w:rPr>
                <w:rFonts w:eastAsia="Times New Roman"/>
                <w:color w:val="000000"/>
                <w:rPrChange w:id="736" w:author="Elaine Dennison" w:date="2020-01-06T12:56:00Z">
                  <w:rPr>
                    <w:rFonts w:ascii="Calibri" w:eastAsia="Times New Roman" w:hAnsi="Calibri"/>
                    <w:color w:val="000000"/>
                    <w:sz w:val="6"/>
                    <w:szCs w:val="6"/>
                  </w:rPr>
                </w:rPrChange>
              </w:rPr>
            </w:pPr>
            <w:r w:rsidRPr="00DA3C51">
              <w:rPr>
                <w:rFonts w:eastAsia="Times New Roman"/>
                <w:color w:val="000000"/>
                <w:rPrChange w:id="737" w:author="Elaine Dennison" w:date="2020-01-06T12:56:00Z">
                  <w:rPr>
                    <w:rFonts w:ascii="Calibri" w:eastAsia="Times New Roman" w:hAnsi="Calibri"/>
                    <w:color w:val="000000"/>
                    <w:sz w:val="6"/>
                    <w:szCs w:val="6"/>
                  </w:rPr>
                </w:rPrChange>
              </w:rPr>
              <w:t> </w:t>
            </w:r>
          </w:p>
        </w:tc>
        <w:tc>
          <w:tcPr>
            <w:tcW w:w="503" w:type="pct"/>
            <w:tcBorders>
              <w:top w:val="nil"/>
              <w:left w:val="nil"/>
              <w:bottom w:val="single" w:sz="8" w:space="0" w:color="auto"/>
              <w:right w:val="single" w:sz="8" w:space="0" w:color="auto"/>
            </w:tcBorders>
            <w:shd w:val="clear" w:color="auto" w:fill="auto"/>
            <w:hideMark/>
          </w:tcPr>
          <w:p w14:paraId="3FD7BEAE" w14:textId="77777777" w:rsidR="00DA3C51" w:rsidRPr="00DA3C51" w:rsidRDefault="00DA3C51" w:rsidP="008F2B44">
            <w:pPr>
              <w:contextualSpacing/>
              <w:rPr>
                <w:rFonts w:eastAsia="Times New Roman"/>
                <w:color w:val="000000"/>
                <w:rPrChange w:id="738" w:author="Elaine Dennison" w:date="2020-01-06T12:56:00Z">
                  <w:rPr>
                    <w:rFonts w:ascii="Calibri" w:eastAsia="Times New Roman" w:hAnsi="Calibri"/>
                    <w:color w:val="000000"/>
                    <w:sz w:val="6"/>
                    <w:szCs w:val="6"/>
                  </w:rPr>
                </w:rPrChange>
              </w:rPr>
            </w:pPr>
            <w:r w:rsidRPr="00DA3C51">
              <w:rPr>
                <w:rFonts w:eastAsia="Times New Roman"/>
                <w:color w:val="000000"/>
                <w:rPrChange w:id="739" w:author="Elaine Dennison" w:date="2020-01-06T12:56:00Z">
                  <w:rPr>
                    <w:rFonts w:ascii="Calibri" w:eastAsia="Times New Roman" w:hAnsi="Calibri"/>
                    <w:color w:val="000000"/>
                    <w:sz w:val="6"/>
                    <w:szCs w:val="6"/>
                  </w:rPr>
                </w:rPrChange>
              </w:rPr>
              <w:t> </w:t>
            </w:r>
          </w:p>
        </w:tc>
      </w:tr>
      <w:tr w:rsidR="00DA3C51" w:rsidRPr="00DA3C51" w14:paraId="7608E0D8"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63D33410" w14:textId="77777777" w:rsidR="00DA3C51" w:rsidRDefault="00DA3C51">
            <w:pPr>
              <w:contextualSpacing/>
              <w:rPr>
                <w:ins w:id="740" w:author="Elaine Dennison" w:date="2020-01-06T13:01:00Z"/>
                <w:rFonts w:eastAsia="Times New Roman"/>
                <w:color w:val="000000"/>
                <w:lang w:val="en-US"/>
              </w:rPr>
            </w:pPr>
            <w:proofErr w:type="spellStart"/>
            <w:r w:rsidRPr="00DA3C51">
              <w:rPr>
                <w:rFonts w:eastAsia="Times New Roman"/>
                <w:color w:val="000000"/>
                <w:lang w:val="en-US"/>
                <w:rPrChange w:id="741" w:author="Elaine Dennison" w:date="2020-01-06T12:56:00Z">
                  <w:rPr>
                    <w:rFonts w:ascii="Calibri" w:eastAsia="Times New Roman" w:hAnsi="Calibri"/>
                    <w:color w:val="000000"/>
                    <w:sz w:val="6"/>
                    <w:szCs w:val="6"/>
                    <w:lang w:val="en-US"/>
                  </w:rPr>
                </w:rPrChange>
              </w:rPr>
              <w:lastRenderedPageBreak/>
              <w:t>Mentzel</w:t>
            </w:r>
            <w:proofErr w:type="spellEnd"/>
            <w:r w:rsidRPr="00DA3C51">
              <w:rPr>
                <w:rFonts w:eastAsia="Times New Roman"/>
                <w:color w:val="000000"/>
                <w:lang w:val="en-US"/>
                <w:rPrChange w:id="742" w:author="Elaine Dennison" w:date="2020-01-06T12:56:00Z">
                  <w:rPr>
                    <w:rFonts w:ascii="Calibri" w:eastAsia="Times New Roman" w:hAnsi="Calibri"/>
                    <w:color w:val="000000"/>
                    <w:sz w:val="6"/>
                    <w:szCs w:val="6"/>
                    <w:lang w:val="en-US"/>
                  </w:rPr>
                </w:rPrChange>
              </w:rPr>
              <w:t xml:space="preserve"> et al</w:t>
            </w:r>
            <w:del w:id="743" w:author="Elaine Dennison" w:date="2020-01-06T13:01:00Z">
              <w:r w:rsidRPr="00DA3C51" w:rsidDel="00DA3C51">
                <w:rPr>
                  <w:rFonts w:eastAsia="Times New Roman"/>
                  <w:color w:val="000000"/>
                  <w:lang w:val="en-US"/>
                  <w:rPrChange w:id="744" w:author="Elaine Dennison" w:date="2020-01-06T12:56:00Z">
                    <w:rPr>
                      <w:rFonts w:ascii="Calibri" w:eastAsia="Times New Roman" w:hAnsi="Calibri"/>
                      <w:color w:val="000000"/>
                      <w:sz w:val="6"/>
                      <w:szCs w:val="6"/>
                      <w:lang w:val="en-US"/>
                    </w:rPr>
                  </w:rPrChange>
                </w:rPr>
                <w:delText>/ 2005/</w:delText>
              </w:r>
            </w:del>
          </w:p>
          <w:p w14:paraId="6BD89686" w14:textId="77777777" w:rsidR="00DA3C51" w:rsidRDefault="00DA3C51">
            <w:pPr>
              <w:contextualSpacing/>
              <w:rPr>
                <w:ins w:id="745" w:author="Elaine Dennison" w:date="2020-01-06T13:01:00Z"/>
                <w:rFonts w:eastAsia="Times New Roman"/>
                <w:color w:val="000000"/>
                <w:lang w:val="en-US"/>
              </w:rPr>
            </w:pPr>
            <w:r w:rsidRPr="00DA3C51">
              <w:rPr>
                <w:rFonts w:eastAsia="Times New Roman"/>
                <w:color w:val="000000"/>
                <w:lang w:val="en-US"/>
                <w:rPrChange w:id="746" w:author="Elaine Dennison" w:date="2020-01-06T12:56:00Z">
                  <w:rPr>
                    <w:rFonts w:ascii="Calibri" w:eastAsia="Times New Roman" w:hAnsi="Calibri"/>
                    <w:color w:val="000000"/>
                    <w:sz w:val="6"/>
                    <w:szCs w:val="6"/>
                    <w:lang w:val="en-US"/>
                  </w:rPr>
                </w:rPrChange>
              </w:rPr>
              <w:t>Germany</w:t>
            </w:r>
          </w:p>
          <w:p w14:paraId="7F6D7798" w14:textId="56B3076D" w:rsidR="00DA3C51" w:rsidRPr="00DA3C51" w:rsidRDefault="00DA3C51">
            <w:pPr>
              <w:contextualSpacing/>
              <w:rPr>
                <w:rFonts w:eastAsia="Times New Roman"/>
                <w:color w:val="000000"/>
                <w:rPrChange w:id="747" w:author="Elaine Dennison" w:date="2020-01-06T12:56:00Z">
                  <w:rPr>
                    <w:rFonts w:ascii="Calibri" w:eastAsia="Times New Roman" w:hAnsi="Calibri"/>
                    <w:color w:val="000000"/>
                    <w:sz w:val="6"/>
                    <w:szCs w:val="6"/>
                  </w:rPr>
                </w:rPrChange>
              </w:rPr>
            </w:pPr>
            <w:del w:id="748" w:author="Elaine Dennison" w:date="2020-01-06T13:01:00Z">
              <w:r w:rsidRPr="00DA3C51" w:rsidDel="00DA3C51">
                <w:rPr>
                  <w:rFonts w:eastAsia="Times New Roman"/>
                  <w:color w:val="000000"/>
                  <w:lang w:val="en-US"/>
                  <w:rPrChange w:id="749" w:author="Elaine Dennison" w:date="2020-01-06T12:56:00Z">
                    <w:rPr>
                      <w:rFonts w:ascii="Calibri" w:eastAsia="Times New Roman" w:hAnsi="Calibri"/>
                      <w:color w:val="000000"/>
                      <w:sz w:val="6"/>
                      <w:szCs w:val="6"/>
                      <w:lang w:val="en-US"/>
                    </w:rPr>
                  </w:rPrChange>
                </w:rPr>
                <w:delText>/ r</w:delText>
              </w:r>
            </w:del>
            <w:ins w:id="750" w:author="Elaine Dennison" w:date="2020-01-06T13:01:00Z">
              <w:r>
                <w:rPr>
                  <w:rFonts w:eastAsia="Times New Roman"/>
                  <w:color w:val="000000"/>
                  <w:lang w:val="en-US"/>
                </w:rPr>
                <w:t>R</w:t>
              </w:r>
            </w:ins>
            <w:r w:rsidRPr="00DA3C51">
              <w:rPr>
                <w:rFonts w:eastAsia="Times New Roman"/>
                <w:color w:val="000000"/>
                <w:lang w:val="en-US"/>
                <w:rPrChange w:id="751" w:author="Elaine Dennison" w:date="2020-01-06T12:56:00Z">
                  <w:rPr>
                    <w:rFonts w:ascii="Calibri" w:eastAsia="Times New Roman" w:hAnsi="Calibri"/>
                    <w:color w:val="000000"/>
                    <w:sz w:val="6"/>
                    <w:szCs w:val="6"/>
                    <w:lang w:val="en-US"/>
                  </w:rPr>
                </w:rPrChange>
              </w:rPr>
              <w:t>egional sports schools</w:t>
            </w:r>
          </w:p>
        </w:tc>
        <w:tc>
          <w:tcPr>
            <w:tcW w:w="548" w:type="pct"/>
            <w:tcBorders>
              <w:top w:val="nil"/>
              <w:left w:val="nil"/>
              <w:bottom w:val="nil"/>
              <w:right w:val="single" w:sz="8" w:space="0" w:color="auto"/>
            </w:tcBorders>
            <w:shd w:val="clear" w:color="auto" w:fill="auto"/>
            <w:hideMark/>
          </w:tcPr>
          <w:p w14:paraId="2591EE31" w14:textId="77777777" w:rsidR="00DA3C51" w:rsidRPr="00DA3C51" w:rsidRDefault="00DA3C51" w:rsidP="008F2B44">
            <w:pPr>
              <w:contextualSpacing/>
              <w:rPr>
                <w:rFonts w:eastAsia="Times New Roman"/>
                <w:color w:val="000000"/>
                <w:rPrChange w:id="752"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753" w:author="Elaine Dennison" w:date="2020-01-06T12:56:00Z">
                  <w:rPr>
                    <w:rFonts w:ascii="Calibri" w:eastAsia="Times New Roman" w:hAnsi="Calibri"/>
                    <w:color w:val="000000"/>
                    <w:sz w:val="6"/>
                    <w:szCs w:val="6"/>
                    <w:lang w:val="en-US"/>
                  </w:rPr>
                </w:rPrChange>
              </w:rPr>
              <w:t xml:space="preserve">Cross-sectional study </w:t>
            </w:r>
          </w:p>
        </w:tc>
        <w:tc>
          <w:tcPr>
            <w:tcW w:w="667" w:type="pct"/>
            <w:tcBorders>
              <w:top w:val="nil"/>
              <w:left w:val="nil"/>
              <w:bottom w:val="nil"/>
              <w:right w:val="single" w:sz="8" w:space="0" w:color="auto"/>
            </w:tcBorders>
            <w:shd w:val="clear" w:color="auto" w:fill="auto"/>
            <w:hideMark/>
          </w:tcPr>
          <w:p w14:paraId="3D956110" w14:textId="77777777" w:rsidR="00DA3C51" w:rsidRPr="00DA3C51" w:rsidRDefault="00DA3C51" w:rsidP="008F2B44">
            <w:pPr>
              <w:contextualSpacing/>
              <w:rPr>
                <w:rFonts w:eastAsia="Times New Roman"/>
                <w:color w:val="000000"/>
                <w:rPrChange w:id="754"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755" w:author="Elaine Dennison" w:date="2020-01-06T12:56:00Z">
                  <w:rPr>
                    <w:rFonts w:ascii="Calibri" w:eastAsia="Times New Roman" w:hAnsi="Calibri"/>
                    <w:color w:val="000000"/>
                    <w:sz w:val="6"/>
                    <w:szCs w:val="6"/>
                    <w:lang w:val="en-US"/>
                  </w:rPr>
                </w:rPrChange>
              </w:rPr>
              <w:t>Total n = 177 sportspeople</w:t>
            </w:r>
          </w:p>
        </w:tc>
        <w:tc>
          <w:tcPr>
            <w:tcW w:w="623" w:type="pct"/>
            <w:tcBorders>
              <w:top w:val="nil"/>
              <w:left w:val="nil"/>
              <w:bottom w:val="nil"/>
              <w:right w:val="single" w:sz="8" w:space="0" w:color="auto"/>
            </w:tcBorders>
            <w:shd w:val="clear" w:color="auto" w:fill="auto"/>
            <w:hideMark/>
          </w:tcPr>
          <w:p w14:paraId="26B97ADB" w14:textId="77777777" w:rsidR="00DA3C51" w:rsidRPr="00DA3C51" w:rsidRDefault="00DA3C51" w:rsidP="008F2B44">
            <w:pPr>
              <w:contextualSpacing/>
              <w:rPr>
                <w:rFonts w:eastAsia="Times New Roman"/>
                <w:color w:val="000000"/>
                <w:rPrChange w:id="756" w:author="Elaine Dennison" w:date="2020-01-06T12:56:00Z">
                  <w:rPr>
                    <w:rFonts w:ascii="Calibri" w:eastAsia="Times New Roman" w:hAnsi="Calibri"/>
                    <w:color w:val="000000"/>
                    <w:sz w:val="6"/>
                    <w:szCs w:val="6"/>
                  </w:rPr>
                </w:rPrChange>
              </w:rPr>
            </w:pPr>
            <w:r w:rsidRPr="00DA3C51">
              <w:rPr>
                <w:rFonts w:eastAsia="Times New Roman"/>
                <w:color w:val="000000"/>
                <w:rPrChange w:id="757" w:author="Elaine Dennison" w:date="2020-01-06T12:56:00Z">
                  <w:rPr>
                    <w:rFonts w:ascii="Calibri" w:eastAsia="Times New Roman" w:hAnsi="Calibri"/>
                    <w:color w:val="000000"/>
                    <w:sz w:val="6"/>
                    <w:szCs w:val="6"/>
                  </w:rPr>
                </w:rPrChange>
              </w:rPr>
              <w:t>Sport duration undetermined; 2 training sessions/week of at least 90 minutes</w:t>
            </w:r>
          </w:p>
        </w:tc>
        <w:tc>
          <w:tcPr>
            <w:tcW w:w="822" w:type="pct"/>
            <w:tcBorders>
              <w:top w:val="nil"/>
              <w:left w:val="nil"/>
              <w:bottom w:val="nil"/>
              <w:right w:val="single" w:sz="8" w:space="0" w:color="auto"/>
            </w:tcBorders>
            <w:shd w:val="clear" w:color="auto" w:fill="auto"/>
            <w:hideMark/>
          </w:tcPr>
          <w:p w14:paraId="34AAE772" w14:textId="77777777" w:rsidR="00DA3C51" w:rsidRPr="00DA3C51" w:rsidRDefault="00DA3C51" w:rsidP="008F2B44">
            <w:pPr>
              <w:contextualSpacing/>
              <w:rPr>
                <w:rFonts w:eastAsia="Times New Roman"/>
                <w:color w:val="000000"/>
                <w:rPrChange w:id="758" w:author="Elaine Dennison" w:date="2020-01-06T12:56:00Z">
                  <w:rPr>
                    <w:rFonts w:ascii="Calibri" w:eastAsia="Times New Roman" w:hAnsi="Calibri"/>
                    <w:color w:val="000000"/>
                    <w:sz w:val="6"/>
                    <w:szCs w:val="6"/>
                  </w:rPr>
                </w:rPrChange>
              </w:rPr>
            </w:pPr>
            <w:r w:rsidRPr="00DA3C51">
              <w:rPr>
                <w:rFonts w:eastAsia="Times New Roman"/>
                <w:color w:val="000000"/>
                <w:rPrChange w:id="759" w:author="Elaine Dennison" w:date="2020-01-06T12:56:00Z">
                  <w:rPr>
                    <w:rFonts w:ascii="Calibri" w:eastAsia="Times New Roman" w:hAnsi="Calibri"/>
                    <w:color w:val="000000"/>
                    <w:sz w:val="6"/>
                    <w:szCs w:val="6"/>
                  </w:rPr>
                </w:rPrChange>
              </w:rPr>
              <w:t>Reference population used (age, size, and gender related)</w:t>
            </w:r>
          </w:p>
        </w:tc>
        <w:tc>
          <w:tcPr>
            <w:tcW w:w="526" w:type="pct"/>
            <w:tcBorders>
              <w:top w:val="nil"/>
              <w:left w:val="nil"/>
              <w:bottom w:val="nil"/>
              <w:right w:val="single" w:sz="8" w:space="0" w:color="auto"/>
            </w:tcBorders>
            <w:shd w:val="clear" w:color="auto" w:fill="auto"/>
            <w:hideMark/>
          </w:tcPr>
          <w:p w14:paraId="1B7DC99F" w14:textId="2617FBE3" w:rsidR="00DA3C51" w:rsidRPr="00DA3C51" w:rsidRDefault="00DA3C51" w:rsidP="008F2B44">
            <w:pPr>
              <w:contextualSpacing/>
              <w:rPr>
                <w:rFonts w:eastAsia="Times New Roman"/>
                <w:color w:val="000000"/>
                <w:rPrChange w:id="760"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761" w:author="Elaine Dennison" w:date="2020-01-06T12:56:00Z">
                  <w:rPr>
                    <w:rFonts w:ascii="Calibri" w:eastAsia="Times New Roman" w:hAnsi="Calibri"/>
                    <w:color w:val="000000"/>
                    <w:sz w:val="6"/>
                    <w:szCs w:val="6"/>
                    <w:lang w:val="en-US"/>
                  </w:rPr>
                </w:rPrChange>
              </w:rPr>
              <w:t xml:space="preserve">Both </w:t>
            </w:r>
            <w:ins w:id="762" w:author="Elaine Dennison" w:date="2020-01-03T13:47:00Z">
              <w:r w:rsidRPr="00DA3C51">
                <w:rPr>
                  <w:rFonts w:eastAsia="Times New Roman"/>
                  <w:color w:val="000000"/>
                  <w:lang w:val="en-US"/>
                  <w:rPrChange w:id="763" w:author="Elaine Dennison" w:date="2020-01-06T12:56:00Z">
                    <w:rPr>
                      <w:rFonts w:ascii="Calibri" w:eastAsia="Times New Roman" w:hAnsi="Calibri"/>
                      <w:color w:val="000000"/>
                      <w:sz w:val="20"/>
                      <w:szCs w:val="20"/>
                      <w:lang w:val="en-US"/>
                    </w:rPr>
                  </w:rPrChange>
                </w:rPr>
                <w:t>h</w:t>
              </w:r>
            </w:ins>
            <w:r w:rsidRPr="00DA3C51">
              <w:rPr>
                <w:rFonts w:eastAsia="Times New Roman"/>
                <w:color w:val="000000"/>
                <w:lang w:val="en-US"/>
                <w:rPrChange w:id="764" w:author="Elaine Dennison" w:date="2020-01-06T12:56:00Z">
                  <w:rPr>
                    <w:rFonts w:ascii="Calibri" w:eastAsia="Times New Roman" w:hAnsi="Calibri"/>
                    <w:color w:val="000000"/>
                    <w:sz w:val="6"/>
                    <w:szCs w:val="6"/>
                    <w:lang w:val="en-US"/>
                  </w:rPr>
                </w:rPrChange>
              </w:rPr>
              <w:t>eel (mean) QUS</w:t>
            </w:r>
          </w:p>
        </w:tc>
        <w:tc>
          <w:tcPr>
            <w:tcW w:w="529" w:type="pct"/>
            <w:tcBorders>
              <w:top w:val="nil"/>
              <w:left w:val="nil"/>
              <w:bottom w:val="nil"/>
              <w:right w:val="single" w:sz="8" w:space="0" w:color="auto"/>
            </w:tcBorders>
            <w:shd w:val="clear" w:color="auto" w:fill="auto"/>
            <w:hideMark/>
          </w:tcPr>
          <w:p w14:paraId="43AC9DFF" w14:textId="77777777" w:rsidR="00DA3C51" w:rsidRPr="00DA3C51" w:rsidRDefault="00DA3C51" w:rsidP="008F2B44">
            <w:pPr>
              <w:contextualSpacing/>
              <w:rPr>
                <w:rFonts w:eastAsia="Times New Roman"/>
                <w:color w:val="000000"/>
                <w:rPrChange w:id="765"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766" w:author="Elaine Dennison" w:date="2020-01-06T12:56:00Z">
                  <w:rPr>
                    <w:rFonts w:ascii="Calibri" w:eastAsia="Times New Roman" w:hAnsi="Calibri"/>
                    <w:color w:val="000000"/>
                    <w:sz w:val="6"/>
                    <w:szCs w:val="6"/>
                    <w:lang w:val="en-US"/>
                  </w:rPr>
                </w:rPrChange>
              </w:rPr>
              <w:t>Sahara (Hologic, Inc., Waltham, MA, USA) sonar</w:t>
            </w:r>
          </w:p>
        </w:tc>
        <w:tc>
          <w:tcPr>
            <w:tcW w:w="503" w:type="pct"/>
            <w:tcBorders>
              <w:top w:val="nil"/>
              <w:left w:val="nil"/>
              <w:bottom w:val="nil"/>
              <w:right w:val="single" w:sz="8" w:space="0" w:color="auto"/>
            </w:tcBorders>
            <w:shd w:val="clear" w:color="auto" w:fill="auto"/>
          </w:tcPr>
          <w:p w14:paraId="5036132E" w14:textId="47AF2064" w:rsidR="00DA3C51" w:rsidRPr="00DA3C51" w:rsidRDefault="00DA3C51" w:rsidP="008F2B44">
            <w:pPr>
              <w:contextualSpacing/>
              <w:rPr>
                <w:rFonts w:eastAsia="Times New Roman"/>
                <w:color w:val="000000"/>
                <w:rPrChange w:id="767" w:author="Elaine Dennison" w:date="2020-01-06T12:56:00Z">
                  <w:rPr>
                    <w:rFonts w:ascii="Calibri" w:eastAsia="Times New Roman" w:hAnsi="Calibri"/>
                    <w:color w:val="000000"/>
                    <w:sz w:val="6"/>
                    <w:szCs w:val="6"/>
                  </w:rPr>
                </w:rPrChange>
              </w:rPr>
            </w:pPr>
            <w:del w:id="768" w:author="Elaine Dennison" w:date="2020-01-06T13:06:00Z">
              <w:r w:rsidRPr="00DA3C51" w:rsidDel="00DA3C51">
                <w:rPr>
                  <w:rFonts w:eastAsia="Times New Roman"/>
                  <w:color w:val="000000"/>
                  <w:lang w:val="en-US"/>
                  <w:rPrChange w:id="769" w:author="Elaine Dennison" w:date="2020-01-06T12:56:00Z">
                    <w:rPr>
                      <w:rFonts w:ascii="Calibri" w:eastAsia="Times New Roman" w:hAnsi="Calibri"/>
                      <w:color w:val="000000"/>
                      <w:sz w:val="6"/>
                      <w:szCs w:val="6"/>
                      <w:lang w:val="en-US"/>
                    </w:rPr>
                  </w:rPrChange>
                </w:rPr>
                <w:delText>Soccer players and athletes, significant correlation between BUA vs. age and BUA vs. weight</w:delText>
              </w:r>
            </w:del>
          </w:p>
        </w:tc>
      </w:tr>
      <w:tr w:rsidR="00DA3C51" w:rsidRPr="00DA3C51" w14:paraId="0181DC00"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4DA6B9F3" w14:textId="77777777" w:rsidR="00DA3C51" w:rsidRPr="00DA3C51" w:rsidRDefault="00DA3C51" w:rsidP="008F2B44">
            <w:pPr>
              <w:contextualSpacing/>
              <w:rPr>
                <w:rFonts w:eastAsia="Times New Roman"/>
                <w:color w:val="000000"/>
                <w:rPrChange w:id="770" w:author="Elaine Dennison" w:date="2020-01-06T12:56:00Z">
                  <w:rPr>
                    <w:rFonts w:ascii="Calibri" w:eastAsia="Times New Roman" w:hAnsi="Calibri"/>
                    <w:color w:val="000000"/>
                    <w:sz w:val="6"/>
                    <w:szCs w:val="6"/>
                  </w:rPr>
                </w:rPrChange>
              </w:rPr>
            </w:pPr>
            <w:r w:rsidRPr="00DA3C51">
              <w:rPr>
                <w:rFonts w:eastAsia="Times New Roman"/>
                <w:color w:val="000000"/>
                <w:rPrChange w:id="771"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1038864F" w14:textId="77777777" w:rsidR="00DA3C51" w:rsidRPr="00DA3C51" w:rsidRDefault="00DA3C51" w:rsidP="008F2B44">
            <w:pPr>
              <w:contextualSpacing/>
              <w:rPr>
                <w:rFonts w:eastAsia="Times New Roman"/>
                <w:color w:val="000000"/>
                <w:rPrChange w:id="772" w:author="Elaine Dennison" w:date="2020-01-06T12:56:00Z">
                  <w:rPr>
                    <w:rFonts w:ascii="Calibri" w:eastAsia="Times New Roman" w:hAnsi="Calibri"/>
                    <w:color w:val="000000"/>
                    <w:sz w:val="6"/>
                    <w:szCs w:val="6"/>
                  </w:rPr>
                </w:rPrChange>
              </w:rPr>
            </w:pPr>
            <w:r w:rsidRPr="00DA3C51">
              <w:rPr>
                <w:rFonts w:eastAsia="Times New Roman"/>
                <w:color w:val="000000"/>
                <w:rPrChange w:id="773"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07619830" w14:textId="77777777" w:rsidR="00DA3C51" w:rsidRPr="00DA3C51" w:rsidRDefault="00DA3C51" w:rsidP="008F2B44">
            <w:pPr>
              <w:contextualSpacing/>
              <w:rPr>
                <w:rFonts w:eastAsia="Times New Roman"/>
                <w:color w:val="000000"/>
                <w:rPrChange w:id="774" w:author="Elaine Dennison" w:date="2020-01-06T12:56:00Z">
                  <w:rPr>
                    <w:rFonts w:ascii="Calibri" w:eastAsia="Times New Roman" w:hAnsi="Calibri"/>
                    <w:color w:val="000000"/>
                    <w:sz w:val="6"/>
                    <w:szCs w:val="6"/>
                  </w:rPr>
                </w:rPrChange>
              </w:rPr>
            </w:pPr>
            <w:r w:rsidRPr="00DA3C51">
              <w:rPr>
                <w:rFonts w:eastAsia="Times New Roman"/>
                <w:color w:val="000000"/>
                <w:rPrChange w:id="775" w:author="Elaine Dennison" w:date="2020-01-06T12:56:00Z">
                  <w:rPr>
                    <w:rFonts w:ascii="Calibri" w:eastAsia="Times New Roman" w:hAnsi="Calibri"/>
                    <w:color w:val="000000"/>
                    <w:sz w:val="6"/>
                    <w:szCs w:val="6"/>
                  </w:rPr>
                </w:rPrChange>
              </w:rPr>
              <w:t>Aged 11 to 18 (n = 121 boys; n = 56 girls)</w:t>
            </w:r>
          </w:p>
        </w:tc>
        <w:tc>
          <w:tcPr>
            <w:tcW w:w="623" w:type="pct"/>
            <w:tcBorders>
              <w:top w:val="nil"/>
              <w:left w:val="nil"/>
              <w:bottom w:val="nil"/>
              <w:right w:val="single" w:sz="8" w:space="0" w:color="auto"/>
            </w:tcBorders>
            <w:shd w:val="clear" w:color="auto" w:fill="auto"/>
            <w:hideMark/>
          </w:tcPr>
          <w:p w14:paraId="46182CDF" w14:textId="77777777" w:rsidR="00DA3C51" w:rsidRPr="00DA3C51" w:rsidRDefault="00DA3C51" w:rsidP="008F2B44">
            <w:pPr>
              <w:contextualSpacing/>
              <w:rPr>
                <w:rFonts w:eastAsia="Times New Roman"/>
                <w:color w:val="000000"/>
                <w:rPrChange w:id="776" w:author="Elaine Dennison" w:date="2020-01-06T12:56:00Z">
                  <w:rPr>
                    <w:rFonts w:ascii="Calibri" w:eastAsia="Times New Roman" w:hAnsi="Calibri"/>
                    <w:color w:val="000000"/>
                    <w:sz w:val="6"/>
                    <w:szCs w:val="6"/>
                  </w:rPr>
                </w:rPrChange>
              </w:rPr>
            </w:pPr>
            <w:r w:rsidRPr="00DA3C51">
              <w:rPr>
                <w:rFonts w:eastAsia="Times New Roman"/>
                <w:color w:val="000000"/>
                <w:rPrChange w:id="777"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287E5323" w14:textId="77777777" w:rsidR="00DA3C51" w:rsidRPr="00DA3C51" w:rsidRDefault="00DA3C51" w:rsidP="008F2B44">
            <w:pPr>
              <w:contextualSpacing/>
              <w:rPr>
                <w:rFonts w:eastAsia="Times New Roman"/>
                <w:color w:val="000000"/>
                <w:rPrChange w:id="778" w:author="Elaine Dennison" w:date="2020-01-06T12:56:00Z">
                  <w:rPr>
                    <w:rFonts w:ascii="Calibri" w:eastAsia="Times New Roman" w:hAnsi="Calibri"/>
                    <w:color w:val="000000"/>
                    <w:sz w:val="6"/>
                    <w:szCs w:val="6"/>
                  </w:rPr>
                </w:rPrChange>
              </w:rPr>
            </w:pPr>
            <w:r w:rsidRPr="00DA3C51">
              <w:rPr>
                <w:rFonts w:eastAsia="Times New Roman"/>
                <w:color w:val="000000"/>
                <w:rPrChange w:id="779"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11481D51" w14:textId="77777777" w:rsidR="00DA3C51" w:rsidRPr="00DA3C51" w:rsidRDefault="00DA3C51" w:rsidP="008F2B44">
            <w:pPr>
              <w:contextualSpacing/>
              <w:rPr>
                <w:rFonts w:eastAsia="Times New Roman"/>
                <w:color w:val="000000"/>
                <w:rPrChange w:id="780" w:author="Elaine Dennison" w:date="2020-01-06T12:56:00Z">
                  <w:rPr>
                    <w:rFonts w:ascii="Calibri" w:eastAsia="Times New Roman" w:hAnsi="Calibri"/>
                    <w:color w:val="000000"/>
                    <w:sz w:val="6"/>
                    <w:szCs w:val="6"/>
                  </w:rPr>
                </w:rPrChange>
              </w:rPr>
            </w:pPr>
            <w:r w:rsidRPr="00DA3C51">
              <w:rPr>
                <w:rFonts w:eastAsia="Times New Roman"/>
                <w:color w:val="000000"/>
                <w:rPrChange w:id="781" w:author="Elaine Dennison" w:date="2020-01-06T12:56:00Z">
                  <w:rPr>
                    <w:rFonts w:ascii="Calibri" w:eastAsia="Times New Roman" w:hAnsi="Calibri"/>
                    <w:color w:val="000000"/>
                    <w:sz w:val="6"/>
                    <w:szCs w:val="6"/>
                  </w:rPr>
                </w:rPrChange>
              </w:rPr>
              <w:t>SOS (SDS) and BUA (SDS)</w:t>
            </w:r>
          </w:p>
        </w:tc>
        <w:tc>
          <w:tcPr>
            <w:tcW w:w="529" w:type="pct"/>
            <w:tcBorders>
              <w:top w:val="nil"/>
              <w:left w:val="nil"/>
              <w:bottom w:val="nil"/>
              <w:right w:val="single" w:sz="8" w:space="0" w:color="auto"/>
            </w:tcBorders>
            <w:shd w:val="clear" w:color="auto" w:fill="auto"/>
            <w:hideMark/>
          </w:tcPr>
          <w:p w14:paraId="1699575D" w14:textId="77777777" w:rsidR="00DA3C51" w:rsidRPr="00DA3C51" w:rsidRDefault="00DA3C51" w:rsidP="008F2B44">
            <w:pPr>
              <w:contextualSpacing/>
              <w:rPr>
                <w:rFonts w:eastAsia="Times New Roman"/>
                <w:color w:val="000000"/>
                <w:rPrChange w:id="782" w:author="Elaine Dennison" w:date="2020-01-06T12:56:00Z">
                  <w:rPr>
                    <w:rFonts w:ascii="Calibri" w:eastAsia="Times New Roman" w:hAnsi="Calibri"/>
                    <w:color w:val="000000"/>
                    <w:sz w:val="6"/>
                    <w:szCs w:val="6"/>
                  </w:rPr>
                </w:rPrChange>
              </w:rPr>
            </w:pPr>
            <w:r w:rsidRPr="00DA3C51">
              <w:rPr>
                <w:rFonts w:eastAsia="Times New Roman"/>
                <w:color w:val="000000"/>
                <w:rPrChange w:id="783"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tcPr>
          <w:p w14:paraId="13B94156" w14:textId="247A7618" w:rsidR="00DA3C51" w:rsidRPr="00DA3C51" w:rsidRDefault="00DA3C51" w:rsidP="008F2B44">
            <w:pPr>
              <w:contextualSpacing/>
              <w:rPr>
                <w:rFonts w:eastAsia="Times New Roman"/>
                <w:color w:val="000000"/>
                <w:rPrChange w:id="784" w:author="Elaine Dennison" w:date="2020-01-06T12:56:00Z">
                  <w:rPr>
                    <w:rFonts w:ascii="Calibri" w:eastAsia="Times New Roman" w:hAnsi="Calibri"/>
                    <w:color w:val="000000"/>
                    <w:sz w:val="6"/>
                    <w:szCs w:val="6"/>
                  </w:rPr>
                </w:rPrChange>
              </w:rPr>
            </w:pPr>
            <w:del w:id="785" w:author="Elaine Dennison" w:date="2020-01-06T13:06:00Z">
              <w:r w:rsidRPr="00DA3C51" w:rsidDel="00DA3C51">
                <w:rPr>
                  <w:rFonts w:eastAsia="Times New Roman"/>
                  <w:color w:val="000000"/>
                  <w:rPrChange w:id="786" w:author="Elaine Dennison" w:date="2020-01-06T12:56:00Z">
                    <w:rPr>
                      <w:rFonts w:ascii="Calibri" w:eastAsia="Times New Roman" w:hAnsi="Calibri"/>
                      <w:color w:val="000000"/>
                      <w:sz w:val="6"/>
                      <w:szCs w:val="6"/>
                    </w:rPr>
                  </w:rPrChange>
                </w:rPr>
                <w:delText>Significant correlation between BUA vs. age and weight in judokas and wrestlers</w:delText>
              </w:r>
            </w:del>
          </w:p>
        </w:tc>
      </w:tr>
      <w:tr w:rsidR="00DA3C51" w:rsidRPr="00DA3C51" w14:paraId="4EEB00FE"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6DE1A338" w14:textId="77777777" w:rsidR="00DA3C51" w:rsidRPr="00DA3C51" w:rsidRDefault="00DA3C51" w:rsidP="008F2B44">
            <w:pPr>
              <w:contextualSpacing/>
              <w:rPr>
                <w:rFonts w:eastAsia="Times New Roman"/>
                <w:color w:val="000000"/>
                <w:rPrChange w:id="787" w:author="Elaine Dennison" w:date="2020-01-06T12:56:00Z">
                  <w:rPr>
                    <w:rFonts w:ascii="Calibri" w:eastAsia="Times New Roman" w:hAnsi="Calibri"/>
                    <w:color w:val="000000"/>
                    <w:sz w:val="6"/>
                    <w:szCs w:val="6"/>
                  </w:rPr>
                </w:rPrChange>
              </w:rPr>
            </w:pPr>
            <w:r w:rsidRPr="00DA3C51">
              <w:rPr>
                <w:rFonts w:eastAsia="Times New Roman"/>
                <w:color w:val="000000"/>
                <w:rPrChange w:id="788"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043F9688" w14:textId="77777777" w:rsidR="00DA3C51" w:rsidRPr="00DA3C51" w:rsidRDefault="00DA3C51" w:rsidP="008F2B44">
            <w:pPr>
              <w:contextualSpacing/>
              <w:rPr>
                <w:rFonts w:eastAsia="Times New Roman"/>
                <w:color w:val="000000"/>
                <w:rPrChange w:id="789" w:author="Elaine Dennison" w:date="2020-01-06T12:56:00Z">
                  <w:rPr>
                    <w:rFonts w:ascii="Calibri" w:eastAsia="Times New Roman" w:hAnsi="Calibri"/>
                    <w:color w:val="000000"/>
                    <w:sz w:val="6"/>
                    <w:szCs w:val="6"/>
                  </w:rPr>
                </w:rPrChange>
              </w:rPr>
            </w:pPr>
            <w:r w:rsidRPr="00DA3C51">
              <w:rPr>
                <w:rFonts w:eastAsia="Times New Roman"/>
                <w:color w:val="000000"/>
                <w:rPrChange w:id="790"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105CFF35" w14:textId="77777777" w:rsidR="00DA3C51" w:rsidRPr="00DA3C51" w:rsidRDefault="00DA3C51" w:rsidP="008F2B44">
            <w:pPr>
              <w:contextualSpacing/>
              <w:rPr>
                <w:rFonts w:eastAsia="Times New Roman"/>
                <w:color w:val="000000"/>
                <w:rPrChange w:id="791" w:author="Elaine Dennison" w:date="2020-01-06T12:56:00Z">
                  <w:rPr>
                    <w:rFonts w:ascii="Calibri" w:eastAsia="Times New Roman" w:hAnsi="Calibri"/>
                    <w:color w:val="000000"/>
                    <w:sz w:val="6"/>
                    <w:szCs w:val="6"/>
                  </w:rPr>
                </w:rPrChange>
              </w:rPr>
            </w:pPr>
            <w:r w:rsidRPr="00DA3C51">
              <w:rPr>
                <w:rFonts w:eastAsia="Times New Roman"/>
                <w:color w:val="000000"/>
                <w:rPrChange w:id="792" w:author="Elaine Dennison" w:date="2020-01-06T12:56:00Z">
                  <w:rPr>
                    <w:rFonts w:ascii="Calibri" w:eastAsia="Times New Roman" w:hAnsi="Calibri"/>
                    <w:color w:val="000000"/>
                    <w:sz w:val="6"/>
                    <w:szCs w:val="6"/>
                  </w:rPr>
                </w:rPrChange>
              </w:rPr>
              <w:t xml:space="preserve">n = 43 athletes  </w:t>
            </w:r>
          </w:p>
        </w:tc>
        <w:tc>
          <w:tcPr>
            <w:tcW w:w="623" w:type="pct"/>
            <w:tcBorders>
              <w:top w:val="nil"/>
              <w:left w:val="nil"/>
              <w:bottom w:val="nil"/>
              <w:right w:val="single" w:sz="8" w:space="0" w:color="auto"/>
            </w:tcBorders>
            <w:shd w:val="clear" w:color="auto" w:fill="auto"/>
            <w:hideMark/>
          </w:tcPr>
          <w:p w14:paraId="5AB75AE9" w14:textId="77777777" w:rsidR="00DA3C51" w:rsidRPr="00DA3C51" w:rsidRDefault="00DA3C51" w:rsidP="008F2B44">
            <w:pPr>
              <w:contextualSpacing/>
              <w:rPr>
                <w:rFonts w:eastAsia="Times New Roman"/>
                <w:color w:val="000000"/>
                <w:rPrChange w:id="793" w:author="Elaine Dennison" w:date="2020-01-06T12:56:00Z">
                  <w:rPr>
                    <w:rFonts w:ascii="Calibri" w:eastAsia="Times New Roman" w:hAnsi="Calibri"/>
                    <w:color w:val="000000"/>
                    <w:sz w:val="6"/>
                    <w:szCs w:val="6"/>
                  </w:rPr>
                </w:rPrChange>
              </w:rPr>
            </w:pPr>
            <w:r w:rsidRPr="00DA3C51">
              <w:rPr>
                <w:rFonts w:eastAsia="Times New Roman"/>
                <w:color w:val="000000"/>
                <w:rPrChange w:id="794"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4727817F" w14:textId="77777777" w:rsidR="00DA3C51" w:rsidRPr="00DA3C51" w:rsidRDefault="00DA3C51" w:rsidP="008F2B44">
            <w:pPr>
              <w:contextualSpacing/>
              <w:rPr>
                <w:rFonts w:eastAsia="Times New Roman"/>
                <w:color w:val="000000"/>
                <w:rPrChange w:id="795" w:author="Elaine Dennison" w:date="2020-01-06T12:56:00Z">
                  <w:rPr>
                    <w:rFonts w:ascii="Calibri" w:eastAsia="Times New Roman" w:hAnsi="Calibri"/>
                    <w:color w:val="000000"/>
                    <w:sz w:val="6"/>
                    <w:szCs w:val="6"/>
                  </w:rPr>
                </w:rPrChange>
              </w:rPr>
            </w:pPr>
            <w:r w:rsidRPr="00DA3C51">
              <w:rPr>
                <w:rFonts w:eastAsia="Times New Roman"/>
                <w:color w:val="000000"/>
                <w:rPrChange w:id="796"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519FD1B5" w14:textId="77777777" w:rsidR="00DA3C51" w:rsidRPr="00DA3C51" w:rsidRDefault="00DA3C51" w:rsidP="008F2B44">
            <w:pPr>
              <w:contextualSpacing/>
              <w:rPr>
                <w:rFonts w:eastAsia="Times New Roman"/>
                <w:color w:val="000000"/>
                <w:rPrChange w:id="797" w:author="Elaine Dennison" w:date="2020-01-06T12:56:00Z">
                  <w:rPr>
                    <w:rFonts w:ascii="Calibri" w:eastAsia="Times New Roman" w:hAnsi="Calibri"/>
                    <w:color w:val="000000"/>
                    <w:sz w:val="6"/>
                    <w:szCs w:val="6"/>
                  </w:rPr>
                </w:rPrChange>
              </w:rPr>
            </w:pPr>
            <w:r w:rsidRPr="00DA3C51">
              <w:rPr>
                <w:rFonts w:eastAsia="Times New Roman"/>
                <w:color w:val="000000"/>
                <w:rPrChange w:id="798"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7B3CEE28" w14:textId="77777777" w:rsidR="00DA3C51" w:rsidRPr="00DA3C51" w:rsidRDefault="00DA3C51" w:rsidP="008F2B44">
            <w:pPr>
              <w:contextualSpacing/>
              <w:rPr>
                <w:rFonts w:eastAsia="Times New Roman"/>
                <w:color w:val="000000"/>
                <w:rPrChange w:id="799" w:author="Elaine Dennison" w:date="2020-01-06T12:56:00Z">
                  <w:rPr>
                    <w:rFonts w:ascii="Calibri" w:eastAsia="Times New Roman" w:hAnsi="Calibri"/>
                    <w:color w:val="000000"/>
                    <w:sz w:val="6"/>
                    <w:szCs w:val="6"/>
                  </w:rPr>
                </w:rPrChange>
              </w:rPr>
            </w:pPr>
            <w:r w:rsidRPr="00DA3C51">
              <w:rPr>
                <w:rFonts w:eastAsia="Times New Roman"/>
                <w:color w:val="000000"/>
                <w:rPrChange w:id="800"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6B8979D4" w14:textId="77777777" w:rsidR="00DA3C51" w:rsidRPr="00DA3C51" w:rsidRDefault="00DA3C51" w:rsidP="008F2B44">
            <w:pPr>
              <w:contextualSpacing/>
              <w:rPr>
                <w:rFonts w:eastAsia="Times New Roman"/>
                <w:color w:val="000000"/>
                <w:rPrChange w:id="801" w:author="Elaine Dennison" w:date="2020-01-06T12:56:00Z">
                  <w:rPr>
                    <w:rFonts w:ascii="Calibri" w:eastAsia="Times New Roman" w:hAnsi="Calibri"/>
                    <w:color w:val="000000"/>
                    <w:sz w:val="6"/>
                    <w:szCs w:val="6"/>
                  </w:rPr>
                </w:rPrChange>
              </w:rPr>
            </w:pPr>
            <w:r w:rsidRPr="00DA3C51">
              <w:rPr>
                <w:rFonts w:eastAsia="Times New Roman"/>
                <w:color w:val="000000"/>
                <w:rPrChange w:id="802" w:author="Elaine Dennison" w:date="2020-01-06T12:56:00Z">
                  <w:rPr>
                    <w:rFonts w:ascii="Calibri" w:eastAsia="Times New Roman" w:hAnsi="Calibri"/>
                    <w:color w:val="000000"/>
                    <w:sz w:val="6"/>
                    <w:szCs w:val="6"/>
                  </w:rPr>
                </w:rPrChange>
              </w:rPr>
              <w:t>For the level of activity: significant correlation to BUA only judokas and wrestlers</w:t>
            </w:r>
          </w:p>
        </w:tc>
      </w:tr>
      <w:tr w:rsidR="00DA3C51" w:rsidRPr="00DA3C51" w14:paraId="7D8ACF84"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2891FAD3" w14:textId="77777777" w:rsidR="00DA3C51" w:rsidRPr="00DA3C51" w:rsidRDefault="00DA3C51" w:rsidP="008F2B44">
            <w:pPr>
              <w:contextualSpacing/>
              <w:rPr>
                <w:rFonts w:eastAsia="Times New Roman"/>
                <w:color w:val="000000"/>
                <w:rPrChange w:id="803" w:author="Elaine Dennison" w:date="2020-01-06T12:56:00Z">
                  <w:rPr>
                    <w:rFonts w:ascii="Calibri" w:eastAsia="Times New Roman" w:hAnsi="Calibri"/>
                    <w:color w:val="000000"/>
                    <w:sz w:val="6"/>
                    <w:szCs w:val="6"/>
                  </w:rPr>
                </w:rPrChange>
              </w:rPr>
            </w:pPr>
            <w:r w:rsidRPr="00DA3C51">
              <w:rPr>
                <w:rFonts w:eastAsia="Times New Roman"/>
                <w:color w:val="000000"/>
                <w:rPrChange w:id="804"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03502F5F" w14:textId="77777777" w:rsidR="00DA3C51" w:rsidRPr="00DA3C51" w:rsidRDefault="00DA3C51" w:rsidP="008F2B44">
            <w:pPr>
              <w:contextualSpacing/>
              <w:rPr>
                <w:rFonts w:eastAsia="Times New Roman"/>
                <w:color w:val="000000"/>
                <w:rPrChange w:id="805" w:author="Elaine Dennison" w:date="2020-01-06T12:56:00Z">
                  <w:rPr>
                    <w:rFonts w:ascii="Calibri" w:eastAsia="Times New Roman" w:hAnsi="Calibri"/>
                    <w:color w:val="000000"/>
                    <w:sz w:val="6"/>
                    <w:szCs w:val="6"/>
                  </w:rPr>
                </w:rPrChange>
              </w:rPr>
            </w:pPr>
            <w:r w:rsidRPr="00DA3C51">
              <w:rPr>
                <w:rFonts w:eastAsia="Times New Roman"/>
                <w:color w:val="000000"/>
                <w:rPrChange w:id="806"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16288CD1" w14:textId="77777777" w:rsidR="00DA3C51" w:rsidRDefault="00DA3C51" w:rsidP="008F2B44">
            <w:pPr>
              <w:contextualSpacing/>
              <w:rPr>
                <w:ins w:id="807" w:author="Elaine Dennison" w:date="2020-01-06T13:07:00Z"/>
                <w:rFonts w:eastAsia="Times New Roman"/>
                <w:color w:val="000000"/>
              </w:rPr>
            </w:pPr>
            <w:r w:rsidRPr="00DA3C51">
              <w:rPr>
                <w:rFonts w:eastAsia="Times New Roman"/>
                <w:color w:val="000000"/>
                <w:rPrChange w:id="808" w:author="Elaine Dennison" w:date="2020-01-06T12:56:00Z">
                  <w:rPr>
                    <w:rFonts w:ascii="Calibri" w:eastAsia="Times New Roman" w:hAnsi="Calibri"/>
                    <w:color w:val="000000"/>
                    <w:sz w:val="6"/>
                    <w:szCs w:val="6"/>
                  </w:rPr>
                </w:rPrChange>
              </w:rPr>
              <w:t>n = 38 soccer players</w:t>
            </w:r>
          </w:p>
          <w:p w14:paraId="514E5363" w14:textId="0748FD42" w:rsidR="00DA3C51" w:rsidRPr="00DA3C51" w:rsidRDefault="00DA3C51" w:rsidP="008F2B44">
            <w:pPr>
              <w:contextualSpacing/>
              <w:rPr>
                <w:rFonts w:eastAsia="Times New Roman"/>
                <w:color w:val="000000"/>
                <w:rPrChange w:id="809" w:author="Elaine Dennison" w:date="2020-01-06T12:56:00Z">
                  <w:rPr>
                    <w:rFonts w:ascii="Calibri" w:eastAsia="Times New Roman" w:hAnsi="Calibri"/>
                    <w:color w:val="000000"/>
                    <w:sz w:val="6"/>
                    <w:szCs w:val="6"/>
                  </w:rPr>
                </w:rPrChange>
              </w:rPr>
            </w:pPr>
          </w:p>
        </w:tc>
        <w:tc>
          <w:tcPr>
            <w:tcW w:w="623" w:type="pct"/>
            <w:tcBorders>
              <w:top w:val="nil"/>
              <w:left w:val="nil"/>
              <w:bottom w:val="nil"/>
              <w:right w:val="single" w:sz="8" w:space="0" w:color="auto"/>
            </w:tcBorders>
            <w:shd w:val="clear" w:color="auto" w:fill="auto"/>
            <w:hideMark/>
          </w:tcPr>
          <w:p w14:paraId="44E1CDAA" w14:textId="77777777" w:rsidR="00DA3C51" w:rsidRPr="00DA3C51" w:rsidRDefault="00DA3C51" w:rsidP="008F2B44">
            <w:pPr>
              <w:contextualSpacing/>
              <w:rPr>
                <w:rFonts w:eastAsia="Times New Roman"/>
                <w:color w:val="000000"/>
                <w:rPrChange w:id="810" w:author="Elaine Dennison" w:date="2020-01-06T12:56:00Z">
                  <w:rPr>
                    <w:rFonts w:ascii="Calibri" w:eastAsia="Times New Roman" w:hAnsi="Calibri"/>
                    <w:color w:val="000000"/>
                    <w:sz w:val="6"/>
                    <w:szCs w:val="6"/>
                  </w:rPr>
                </w:rPrChange>
              </w:rPr>
            </w:pPr>
            <w:r w:rsidRPr="00DA3C51">
              <w:rPr>
                <w:rFonts w:eastAsia="Times New Roman"/>
                <w:color w:val="000000"/>
                <w:rPrChange w:id="811"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259BBE4A" w14:textId="77777777" w:rsidR="00DA3C51" w:rsidRPr="00DA3C51" w:rsidRDefault="00DA3C51" w:rsidP="008F2B44">
            <w:pPr>
              <w:contextualSpacing/>
              <w:rPr>
                <w:rFonts w:eastAsia="Times New Roman"/>
                <w:color w:val="000000"/>
                <w:rPrChange w:id="812" w:author="Elaine Dennison" w:date="2020-01-06T12:56:00Z">
                  <w:rPr>
                    <w:rFonts w:ascii="Calibri" w:eastAsia="Times New Roman" w:hAnsi="Calibri"/>
                    <w:color w:val="000000"/>
                    <w:sz w:val="6"/>
                    <w:szCs w:val="6"/>
                  </w:rPr>
                </w:rPrChange>
              </w:rPr>
            </w:pPr>
            <w:r w:rsidRPr="00DA3C51">
              <w:rPr>
                <w:rFonts w:eastAsia="Times New Roman"/>
                <w:color w:val="000000"/>
                <w:rPrChange w:id="813"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62DFD3F4" w14:textId="77777777" w:rsidR="00DA3C51" w:rsidRPr="00DA3C51" w:rsidRDefault="00DA3C51" w:rsidP="008F2B44">
            <w:pPr>
              <w:contextualSpacing/>
              <w:rPr>
                <w:rFonts w:eastAsia="Times New Roman"/>
                <w:color w:val="000000"/>
                <w:rPrChange w:id="814" w:author="Elaine Dennison" w:date="2020-01-06T12:56:00Z">
                  <w:rPr>
                    <w:rFonts w:ascii="Calibri" w:eastAsia="Times New Roman" w:hAnsi="Calibri"/>
                    <w:color w:val="000000"/>
                    <w:sz w:val="6"/>
                    <w:szCs w:val="6"/>
                  </w:rPr>
                </w:rPrChange>
              </w:rPr>
            </w:pPr>
            <w:r w:rsidRPr="00DA3C51">
              <w:rPr>
                <w:rFonts w:eastAsia="Times New Roman"/>
                <w:color w:val="000000"/>
                <w:rPrChange w:id="815"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3FD324E3" w14:textId="77777777" w:rsidR="00DA3C51" w:rsidRPr="00DA3C51" w:rsidRDefault="00DA3C51" w:rsidP="008F2B44">
            <w:pPr>
              <w:contextualSpacing/>
              <w:rPr>
                <w:rFonts w:eastAsia="Times New Roman"/>
                <w:color w:val="000000"/>
                <w:rPrChange w:id="816" w:author="Elaine Dennison" w:date="2020-01-06T12:56:00Z">
                  <w:rPr>
                    <w:rFonts w:ascii="Calibri" w:eastAsia="Times New Roman" w:hAnsi="Calibri"/>
                    <w:color w:val="000000"/>
                    <w:sz w:val="6"/>
                    <w:szCs w:val="6"/>
                  </w:rPr>
                </w:rPrChange>
              </w:rPr>
            </w:pPr>
            <w:r w:rsidRPr="00DA3C51">
              <w:rPr>
                <w:rFonts w:eastAsia="Times New Roman"/>
                <w:color w:val="000000"/>
                <w:rPrChange w:id="817"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223AEBDD" w14:textId="3FA49C46" w:rsidR="00DA3C51" w:rsidRPr="00DA3C51" w:rsidRDefault="00DA3C51">
            <w:pPr>
              <w:contextualSpacing/>
              <w:rPr>
                <w:rFonts w:eastAsia="Times New Roman"/>
                <w:color w:val="000000"/>
                <w:rPrChange w:id="818" w:author="Elaine Dennison" w:date="2020-01-06T12:56:00Z">
                  <w:rPr>
                    <w:rFonts w:ascii="Calibri" w:eastAsia="Times New Roman" w:hAnsi="Calibri"/>
                    <w:color w:val="000000"/>
                    <w:sz w:val="6"/>
                    <w:szCs w:val="6"/>
                  </w:rPr>
                </w:rPrChange>
              </w:rPr>
            </w:pPr>
            <w:r w:rsidRPr="00DA3C51">
              <w:rPr>
                <w:rFonts w:eastAsia="Times New Roman"/>
                <w:color w:val="000000"/>
                <w:rPrChange w:id="819" w:author="Elaine Dennison" w:date="2020-01-06T12:56:00Z">
                  <w:rPr>
                    <w:rFonts w:ascii="Calibri" w:eastAsia="Times New Roman" w:hAnsi="Calibri"/>
                    <w:color w:val="000000"/>
                    <w:sz w:val="6"/>
                    <w:szCs w:val="6"/>
                  </w:rPr>
                </w:rPrChange>
              </w:rPr>
              <w:t xml:space="preserve">For training sessions:  SOS low negative correlation </w:t>
            </w:r>
            <w:del w:id="820" w:author="Elaine Dennison" w:date="2020-01-06T13:06:00Z">
              <w:r w:rsidRPr="00DA3C51" w:rsidDel="00DA3C51">
                <w:rPr>
                  <w:rFonts w:eastAsia="Times New Roman"/>
                  <w:color w:val="000000"/>
                  <w:rPrChange w:id="821" w:author="Elaine Dennison" w:date="2020-01-06T12:56:00Z">
                    <w:rPr>
                      <w:rFonts w:ascii="Calibri" w:eastAsia="Times New Roman" w:hAnsi="Calibri"/>
                      <w:color w:val="000000"/>
                      <w:sz w:val="6"/>
                      <w:szCs w:val="6"/>
                    </w:rPr>
                  </w:rPrChange>
                </w:rPr>
                <w:delText xml:space="preserve">due to possibly micro-trauma (leading to reduction in SOS due sound conductivity) </w:delText>
              </w:r>
            </w:del>
            <w:r w:rsidRPr="00DA3C51">
              <w:rPr>
                <w:rFonts w:eastAsia="Times New Roman"/>
                <w:color w:val="000000"/>
                <w:rPrChange w:id="822" w:author="Elaine Dennison" w:date="2020-01-06T12:56:00Z">
                  <w:rPr>
                    <w:rFonts w:ascii="Calibri" w:eastAsia="Times New Roman" w:hAnsi="Calibri"/>
                    <w:color w:val="000000"/>
                    <w:sz w:val="6"/>
                    <w:szCs w:val="6"/>
                  </w:rPr>
                </w:rPrChange>
              </w:rPr>
              <w:t>and BUA  positive correlation</w:t>
            </w:r>
          </w:p>
        </w:tc>
      </w:tr>
      <w:tr w:rsidR="00DA3C51" w:rsidRPr="00DA3C51" w14:paraId="46A9E7A3"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5147F5AF" w14:textId="77777777" w:rsidR="00DA3C51" w:rsidRPr="00DA3C51" w:rsidRDefault="00DA3C51" w:rsidP="008F2B44">
            <w:pPr>
              <w:contextualSpacing/>
              <w:rPr>
                <w:rFonts w:eastAsia="Times New Roman"/>
                <w:color w:val="000000"/>
                <w:rPrChange w:id="823" w:author="Elaine Dennison" w:date="2020-01-06T12:56:00Z">
                  <w:rPr>
                    <w:rFonts w:ascii="Calibri" w:eastAsia="Times New Roman" w:hAnsi="Calibri"/>
                    <w:color w:val="000000"/>
                    <w:sz w:val="6"/>
                    <w:szCs w:val="6"/>
                  </w:rPr>
                </w:rPrChange>
              </w:rPr>
            </w:pPr>
            <w:r w:rsidRPr="00DA3C51">
              <w:rPr>
                <w:rFonts w:eastAsia="Times New Roman"/>
                <w:color w:val="000000"/>
                <w:rPrChange w:id="824"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50A928CB" w14:textId="77777777" w:rsidR="00DA3C51" w:rsidRPr="00DA3C51" w:rsidRDefault="00DA3C51" w:rsidP="008F2B44">
            <w:pPr>
              <w:contextualSpacing/>
              <w:rPr>
                <w:rFonts w:eastAsia="Times New Roman"/>
                <w:color w:val="000000"/>
                <w:rPrChange w:id="825" w:author="Elaine Dennison" w:date="2020-01-06T12:56:00Z">
                  <w:rPr>
                    <w:rFonts w:ascii="Calibri" w:eastAsia="Times New Roman" w:hAnsi="Calibri"/>
                    <w:color w:val="000000"/>
                    <w:sz w:val="6"/>
                    <w:szCs w:val="6"/>
                  </w:rPr>
                </w:rPrChange>
              </w:rPr>
            </w:pPr>
            <w:r w:rsidRPr="00DA3C51">
              <w:rPr>
                <w:rFonts w:eastAsia="Times New Roman"/>
                <w:color w:val="000000"/>
                <w:rPrChange w:id="826"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768E585C" w14:textId="77777777" w:rsidR="00DA3C51" w:rsidRPr="00DA3C51" w:rsidRDefault="00DA3C51" w:rsidP="008F2B44">
            <w:pPr>
              <w:contextualSpacing/>
              <w:rPr>
                <w:rFonts w:eastAsia="Times New Roman"/>
                <w:color w:val="000000"/>
                <w:rPrChange w:id="827" w:author="Elaine Dennison" w:date="2020-01-06T12:56:00Z">
                  <w:rPr>
                    <w:rFonts w:ascii="Calibri" w:eastAsia="Times New Roman" w:hAnsi="Calibri"/>
                    <w:color w:val="000000"/>
                    <w:sz w:val="6"/>
                    <w:szCs w:val="6"/>
                  </w:rPr>
                </w:rPrChange>
              </w:rPr>
            </w:pPr>
            <w:r w:rsidRPr="00DA3C51">
              <w:rPr>
                <w:rFonts w:eastAsia="Times New Roman"/>
                <w:color w:val="000000"/>
                <w:rPrChange w:id="828" w:author="Elaine Dennison" w:date="2020-01-06T12:56:00Z">
                  <w:rPr>
                    <w:rFonts w:ascii="Calibri" w:eastAsia="Times New Roman" w:hAnsi="Calibri"/>
                    <w:color w:val="000000"/>
                    <w:sz w:val="6"/>
                    <w:szCs w:val="6"/>
                  </w:rPr>
                </w:rPrChange>
              </w:rPr>
              <w:t>n = 12 badminton players</w:t>
            </w:r>
          </w:p>
        </w:tc>
        <w:tc>
          <w:tcPr>
            <w:tcW w:w="623" w:type="pct"/>
            <w:tcBorders>
              <w:top w:val="nil"/>
              <w:left w:val="nil"/>
              <w:bottom w:val="nil"/>
              <w:right w:val="single" w:sz="8" w:space="0" w:color="auto"/>
            </w:tcBorders>
            <w:shd w:val="clear" w:color="auto" w:fill="auto"/>
            <w:hideMark/>
          </w:tcPr>
          <w:p w14:paraId="4DE0A8D3" w14:textId="77777777" w:rsidR="00DA3C51" w:rsidRPr="00DA3C51" w:rsidRDefault="00DA3C51" w:rsidP="008F2B44">
            <w:pPr>
              <w:contextualSpacing/>
              <w:rPr>
                <w:rFonts w:eastAsia="Times New Roman"/>
                <w:color w:val="000000"/>
                <w:rPrChange w:id="829" w:author="Elaine Dennison" w:date="2020-01-06T12:56:00Z">
                  <w:rPr>
                    <w:rFonts w:ascii="Calibri" w:eastAsia="Times New Roman" w:hAnsi="Calibri"/>
                    <w:color w:val="000000"/>
                    <w:sz w:val="6"/>
                    <w:szCs w:val="6"/>
                  </w:rPr>
                </w:rPrChange>
              </w:rPr>
            </w:pPr>
            <w:r w:rsidRPr="00DA3C51">
              <w:rPr>
                <w:rFonts w:eastAsia="Times New Roman"/>
                <w:color w:val="000000"/>
                <w:rPrChange w:id="830"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3EB9739B" w14:textId="77777777" w:rsidR="00DA3C51" w:rsidRPr="00DA3C51" w:rsidRDefault="00DA3C51" w:rsidP="008F2B44">
            <w:pPr>
              <w:contextualSpacing/>
              <w:rPr>
                <w:rFonts w:eastAsia="Times New Roman"/>
                <w:color w:val="000000"/>
                <w:rPrChange w:id="831" w:author="Elaine Dennison" w:date="2020-01-06T12:56:00Z">
                  <w:rPr>
                    <w:rFonts w:ascii="Calibri" w:eastAsia="Times New Roman" w:hAnsi="Calibri"/>
                    <w:color w:val="000000"/>
                    <w:sz w:val="6"/>
                    <w:szCs w:val="6"/>
                  </w:rPr>
                </w:rPrChange>
              </w:rPr>
            </w:pPr>
            <w:r w:rsidRPr="00DA3C51">
              <w:rPr>
                <w:rFonts w:eastAsia="Times New Roman"/>
                <w:color w:val="000000"/>
                <w:rPrChange w:id="832"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6B94C9B0" w14:textId="77777777" w:rsidR="00DA3C51" w:rsidRPr="00DA3C51" w:rsidRDefault="00DA3C51" w:rsidP="008F2B44">
            <w:pPr>
              <w:contextualSpacing/>
              <w:rPr>
                <w:rFonts w:eastAsia="Times New Roman"/>
                <w:color w:val="000000"/>
                <w:rPrChange w:id="833" w:author="Elaine Dennison" w:date="2020-01-06T12:56:00Z">
                  <w:rPr>
                    <w:rFonts w:ascii="Calibri" w:eastAsia="Times New Roman" w:hAnsi="Calibri"/>
                    <w:color w:val="000000"/>
                    <w:sz w:val="6"/>
                    <w:szCs w:val="6"/>
                  </w:rPr>
                </w:rPrChange>
              </w:rPr>
            </w:pPr>
            <w:r w:rsidRPr="00DA3C51">
              <w:rPr>
                <w:rFonts w:eastAsia="Times New Roman"/>
                <w:color w:val="000000"/>
                <w:rPrChange w:id="834"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460A509C" w14:textId="77777777" w:rsidR="00DA3C51" w:rsidRPr="00DA3C51" w:rsidRDefault="00DA3C51" w:rsidP="008F2B44">
            <w:pPr>
              <w:contextualSpacing/>
              <w:rPr>
                <w:rFonts w:eastAsia="Times New Roman"/>
                <w:color w:val="000000"/>
                <w:rPrChange w:id="835" w:author="Elaine Dennison" w:date="2020-01-06T12:56:00Z">
                  <w:rPr>
                    <w:rFonts w:ascii="Calibri" w:eastAsia="Times New Roman" w:hAnsi="Calibri"/>
                    <w:color w:val="000000"/>
                    <w:sz w:val="6"/>
                    <w:szCs w:val="6"/>
                  </w:rPr>
                </w:rPrChange>
              </w:rPr>
            </w:pPr>
            <w:r w:rsidRPr="00DA3C51">
              <w:rPr>
                <w:rFonts w:eastAsia="Times New Roman"/>
                <w:color w:val="000000"/>
                <w:rPrChange w:id="836"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14C34B43" w14:textId="77777777" w:rsidR="00DA3C51" w:rsidRPr="00DA3C51" w:rsidRDefault="00DA3C51" w:rsidP="008F2B44">
            <w:pPr>
              <w:contextualSpacing/>
              <w:rPr>
                <w:rFonts w:eastAsia="Times New Roman"/>
                <w:color w:val="000000"/>
                <w:rPrChange w:id="837" w:author="Elaine Dennison" w:date="2020-01-06T12:56:00Z">
                  <w:rPr>
                    <w:rFonts w:ascii="Calibri" w:eastAsia="Times New Roman" w:hAnsi="Calibri"/>
                    <w:color w:val="000000"/>
                    <w:sz w:val="6"/>
                    <w:szCs w:val="6"/>
                  </w:rPr>
                </w:rPrChange>
              </w:rPr>
            </w:pPr>
            <w:r w:rsidRPr="00DA3C51">
              <w:rPr>
                <w:rFonts w:eastAsia="Times New Roman"/>
                <w:color w:val="000000"/>
                <w:rPrChange w:id="838" w:author="Elaine Dennison" w:date="2020-01-06T12:56:00Z">
                  <w:rPr>
                    <w:rFonts w:ascii="Calibri" w:eastAsia="Times New Roman" w:hAnsi="Calibri"/>
                    <w:color w:val="000000"/>
                    <w:sz w:val="6"/>
                    <w:szCs w:val="6"/>
                  </w:rPr>
                </w:rPrChange>
              </w:rPr>
              <w:t> </w:t>
            </w:r>
          </w:p>
        </w:tc>
      </w:tr>
      <w:tr w:rsidR="00DA3C51" w:rsidRPr="00DA3C51" w14:paraId="6917C96E"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7F282A2F" w14:textId="77777777" w:rsidR="00DA3C51" w:rsidRPr="00DA3C51" w:rsidRDefault="00DA3C51" w:rsidP="008F2B44">
            <w:pPr>
              <w:contextualSpacing/>
              <w:rPr>
                <w:rFonts w:eastAsia="Times New Roman"/>
                <w:color w:val="000000"/>
                <w:rPrChange w:id="839" w:author="Elaine Dennison" w:date="2020-01-06T12:56:00Z">
                  <w:rPr>
                    <w:rFonts w:ascii="Calibri" w:eastAsia="Times New Roman" w:hAnsi="Calibri"/>
                    <w:color w:val="000000"/>
                    <w:sz w:val="6"/>
                    <w:szCs w:val="6"/>
                  </w:rPr>
                </w:rPrChange>
              </w:rPr>
            </w:pPr>
            <w:r w:rsidRPr="00DA3C51">
              <w:rPr>
                <w:rFonts w:eastAsia="Times New Roman"/>
                <w:color w:val="000000"/>
                <w:rPrChange w:id="840"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42E74256" w14:textId="77777777" w:rsidR="00DA3C51" w:rsidRPr="00DA3C51" w:rsidRDefault="00DA3C51" w:rsidP="008F2B44">
            <w:pPr>
              <w:contextualSpacing/>
              <w:rPr>
                <w:rFonts w:eastAsia="Times New Roman"/>
                <w:color w:val="000000"/>
                <w:rPrChange w:id="841" w:author="Elaine Dennison" w:date="2020-01-06T12:56:00Z">
                  <w:rPr>
                    <w:rFonts w:ascii="Calibri" w:eastAsia="Times New Roman" w:hAnsi="Calibri"/>
                    <w:color w:val="000000"/>
                    <w:sz w:val="6"/>
                    <w:szCs w:val="6"/>
                  </w:rPr>
                </w:rPrChange>
              </w:rPr>
            </w:pPr>
            <w:r w:rsidRPr="00DA3C51">
              <w:rPr>
                <w:rFonts w:eastAsia="Times New Roman"/>
                <w:color w:val="000000"/>
                <w:rPrChange w:id="842"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48512074" w14:textId="77777777" w:rsidR="00DA3C51" w:rsidRPr="00DA3C51" w:rsidRDefault="00DA3C51" w:rsidP="008F2B44">
            <w:pPr>
              <w:contextualSpacing/>
              <w:rPr>
                <w:rFonts w:eastAsia="Times New Roman"/>
                <w:color w:val="000000"/>
                <w:rPrChange w:id="843" w:author="Elaine Dennison" w:date="2020-01-06T12:56:00Z">
                  <w:rPr>
                    <w:rFonts w:ascii="Calibri" w:eastAsia="Times New Roman" w:hAnsi="Calibri"/>
                    <w:color w:val="000000"/>
                    <w:sz w:val="6"/>
                    <w:szCs w:val="6"/>
                  </w:rPr>
                </w:rPrChange>
              </w:rPr>
            </w:pPr>
            <w:r w:rsidRPr="00DA3C51">
              <w:rPr>
                <w:rFonts w:eastAsia="Times New Roman"/>
                <w:color w:val="000000"/>
                <w:rPrChange w:id="844" w:author="Elaine Dennison" w:date="2020-01-06T12:56:00Z">
                  <w:rPr>
                    <w:rFonts w:ascii="Calibri" w:eastAsia="Times New Roman" w:hAnsi="Calibri"/>
                    <w:color w:val="000000"/>
                    <w:sz w:val="6"/>
                    <w:szCs w:val="6"/>
                  </w:rPr>
                </w:rPrChange>
              </w:rPr>
              <w:t>n = 7 basketball players</w:t>
            </w:r>
          </w:p>
        </w:tc>
        <w:tc>
          <w:tcPr>
            <w:tcW w:w="623" w:type="pct"/>
            <w:tcBorders>
              <w:top w:val="nil"/>
              <w:left w:val="nil"/>
              <w:bottom w:val="nil"/>
              <w:right w:val="single" w:sz="8" w:space="0" w:color="auto"/>
            </w:tcBorders>
            <w:shd w:val="clear" w:color="auto" w:fill="auto"/>
            <w:hideMark/>
          </w:tcPr>
          <w:p w14:paraId="6B56E245" w14:textId="77777777" w:rsidR="00DA3C51" w:rsidRPr="00DA3C51" w:rsidRDefault="00DA3C51" w:rsidP="008F2B44">
            <w:pPr>
              <w:contextualSpacing/>
              <w:rPr>
                <w:rFonts w:eastAsia="Times New Roman"/>
                <w:color w:val="000000"/>
                <w:rPrChange w:id="845" w:author="Elaine Dennison" w:date="2020-01-06T12:56:00Z">
                  <w:rPr>
                    <w:rFonts w:ascii="Calibri" w:eastAsia="Times New Roman" w:hAnsi="Calibri"/>
                    <w:color w:val="000000"/>
                    <w:sz w:val="6"/>
                    <w:szCs w:val="6"/>
                  </w:rPr>
                </w:rPrChange>
              </w:rPr>
            </w:pPr>
            <w:r w:rsidRPr="00DA3C51">
              <w:rPr>
                <w:rFonts w:eastAsia="Times New Roman"/>
                <w:color w:val="000000"/>
                <w:rPrChange w:id="846"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7F3372FD" w14:textId="77777777" w:rsidR="00DA3C51" w:rsidRPr="00DA3C51" w:rsidRDefault="00DA3C51" w:rsidP="008F2B44">
            <w:pPr>
              <w:contextualSpacing/>
              <w:rPr>
                <w:rFonts w:eastAsia="Times New Roman"/>
                <w:color w:val="000000"/>
                <w:rPrChange w:id="847" w:author="Elaine Dennison" w:date="2020-01-06T12:56:00Z">
                  <w:rPr>
                    <w:rFonts w:ascii="Calibri" w:eastAsia="Times New Roman" w:hAnsi="Calibri"/>
                    <w:color w:val="000000"/>
                    <w:sz w:val="6"/>
                    <w:szCs w:val="6"/>
                  </w:rPr>
                </w:rPrChange>
              </w:rPr>
            </w:pPr>
            <w:r w:rsidRPr="00DA3C51">
              <w:rPr>
                <w:rFonts w:eastAsia="Times New Roman"/>
                <w:color w:val="000000"/>
                <w:rPrChange w:id="848"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73CF52E9" w14:textId="77777777" w:rsidR="00DA3C51" w:rsidRPr="00DA3C51" w:rsidRDefault="00DA3C51" w:rsidP="008F2B44">
            <w:pPr>
              <w:contextualSpacing/>
              <w:rPr>
                <w:rFonts w:eastAsia="Times New Roman"/>
                <w:color w:val="000000"/>
                <w:rPrChange w:id="849" w:author="Elaine Dennison" w:date="2020-01-06T12:56:00Z">
                  <w:rPr>
                    <w:rFonts w:ascii="Calibri" w:eastAsia="Times New Roman" w:hAnsi="Calibri"/>
                    <w:color w:val="000000"/>
                    <w:sz w:val="6"/>
                    <w:szCs w:val="6"/>
                  </w:rPr>
                </w:rPrChange>
              </w:rPr>
            </w:pPr>
            <w:r w:rsidRPr="00DA3C51">
              <w:rPr>
                <w:rFonts w:eastAsia="Times New Roman"/>
                <w:color w:val="000000"/>
                <w:rPrChange w:id="850"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73ACB059" w14:textId="77777777" w:rsidR="00DA3C51" w:rsidRPr="00DA3C51" w:rsidRDefault="00DA3C51" w:rsidP="008F2B44">
            <w:pPr>
              <w:contextualSpacing/>
              <w:rPr>
                <w:rFonts w:eastAsia="Times New Roman"/>
                <w:color w:val="000000"/>
                <w:rPrChange w:id="851" w:author="Elaine Dennison" w:date="2020-01-06T12:56:00Z">
                  <w:rPr>
                    <w:rFonts w:ascii="Calibri" w:eastAsia="Times New Roman" w:hAnsi="Calibri"/>
                    <w:color w:val="000000"/>
                    <w:sz w:val="6"/>
                    <w:szCs w:val="6"/>
                  </w:rPr>
                </w:rPrChange>
              </w:rPr>
            </w:pPr>
            <w:r w:rsidRPr="00DA3C51">
              <w:rPr>
                <w:rFonts w:eastAsia="Times New Roman"/>
                <w:color w:val="000000"/>
                <w:rPrChange w:id="852"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42F64257" w14:textId="77777777" w:rsidR="00DA3C51" w:rsidRPr="00DA3C51" w:rsidRDefault="00DA3C51" w:rsidP="008F2B44">
            <w:pPr>
              <w:contextualSpacing/>
              <w:rPr>
                <w:rFonts w:eastAsia="Times New Roman"/>
                <w:color w:val="000000"/>
                <w:rPrChange w:id="853" w:author="Elaine Dennison" w:date="2020-01-06T12:56:00Z">
                  <w:rPr>
                    <w:rFonts w:ascii="Calibri" w:eastAsia="Times New Roman" w:hAnsi="Calibri"/>
                    <w:color w:val="000000"/>
                    <w:sz w:val="6"/>
                    <w:szCs w:val="6"/>
                  </w:rPr>
                </w:rPrChange>
              </w:rPr>
            </w:pPr>
            <w:r w:rsidRPr="00DA3C51">
              <w:rPr>
                <w:rFonts w:eastAsia="Times New Roman"/>
                <w:color w:val="000000"/>
                <w:rPrChange w:id="854" w:author="Elaine Dennison" w:date="2020-01-06T12:56:00Z">
                  <w:rPr>
                    <w:rFonts w:ascii="Calibri" w:eastAsia="Times New Roman" w:hAnsi="Calibri"/>
                    <w:color w:val="000000"/>
                    <w:sz w:val="6"/>
                    <w:szCs w:val="6"/>
                  </w:rPr>
                </w:rPrChange>
              </w:rPr>
              <w:t> </w:t>
            </w:r>
          </w:p>
        </w:tc>
      </w:tr>
      <w:tr w:rsidR="00DA3C51" w:rsidRPr="00DA3C51" w14:paraId="1104C192"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509782F6" w14:textId="77777777" w:rsidR="00DA3C51" w:rsidRPr="00DA3C51" w:rsidRDefault="00DA3C51" w:rsidP="008F2B44">
            <w:pPr>
              <w:contextualSpacing/>
              <w:rPr>
                <w:rFonts w:eastAsia="Times New Roman"/>
                <w:color w:val="000000"/>
                <w:rPrChange w:id="855" w:author="Elaine Dennison" w:date="2020-01-06T12:56:00Z">
                  <w:rPr>
                    <w:rFonts w:ascii="Calibri" w:eastAsia="Times New Roman" w:hAnsi="Calibri"/>
                    <w:color w:val="000000"/>
                    <w:sz w:val="6"/>
                    <w:szCs w:val="6"/>
                  </w:rPr>
                </w:rPrChange>
              </w:rPr>
            </w:pPr>
            <w:r w:rsidRPr="00DA3C51">
              <w:rPr>
                <w:rFonts w:eastAsia="Times New Roman"/>
                <w:color w:val="000000"/>
                <w:rPrChange w:id="856"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5F87F6D3" w14:textId="77777777" w:rsidR="00DA3C51" w:rsidRPr="00DA3C51" w:rsidRDefault="00DA3C51" w:rsidP="008F2B44">
            <w:pPr>
              <w:contextualSpacing/>
              <w:rPr>
                <w:rFonts w:eastAsia="Times New Roman"/>
                <w:color w:val="000000"/>
                <w:rPrChange w:id="857" w:author="Elaine Dennison" w:date="2020-01-06T12:56:00Z">
                  <w:rPr>
                    <w:rFonts w:ascii="Calibri" w:eastAsia="Times New Roman" w:hAnsi="Calibri"/>
                    <w:color w:val="000000"/>
                    <w:sz w:val="6"/>
                    <w:szCs w:val="6"/>
                  </w:rPr>
                </w:rPrChange>
              </w:rPr>
            </w:pPr>
            <w:r w:rsidRPr="00DA3C51">
              <w:rPr>
                <w:rFonts w:eastAsia="Times New Roman"/>
                <w:color w:val="000000"/>
                <w:rPrChange w:id="858"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02D1164A" w14:textId="77777777" w:rsidR="00DA3C51" w:rsidRPr="00DA3C51" w:rsidRDefault="00DA3C51" w:rsidP="008F2B44">
            <w:pPr>
              <w:contextualSpacing/>
              <w:rPr>
                <w:rFonts w:eastAsia="Times New Roman"/>
                <w:color w:val="000000"/>
                <w:rPrChange w:id="859" w:author="Elaine Dennison" w:date="2020-01-06T12:56:00Z">
                  <w:rPr>
                    <w:rFonts w:ascii="Calibri" w:eastAsia="Times New Roman" w:hAnsi="Calibri"/>
                    <w:color w:val="000000"/>
                    <w:sz w:val="6"/>
                    <w:szCs w:val="6"/>
                  </w:rPr>
                </w:rPrChange>
              </w:rPr>
            </w:pPr>
            <w:r w:rsidRPr="00DA3C51">
              <w:rPr>
                <w:rFonts w:eastAsia="Times New Roman"/>
                <w:color w:val="000000"/>
                <w:rPrChange w:id="860" w:author="Elaine Dennison" w:date="2020-01-06T12:56:00Z">
                  <w:rPr>
                    <w:rFonts w:ascii="Calibri" w:eastAsia="Times New Roman" w:hAnsi="Calibri"/>
                    <w:color w:val="000000"/>
                    <w:sz w:val="6"/>
                    <w:szCs w:val="6"/>
                  </w:rPr>
                </w:rPrChange>
              </w:rPr>
              <w:t>n = 8 gymnastics</w:t>
            </w:r>
          </w:p>
        </w:tc>
        <w:tc>
          <w:tcPr>
            <w:tcW w:w="623" w:type="pct"/>
            <w:tcBorders>
              <w:top w:val="nil"/>
              <w:left w:val="nil"/>
              <w:bottom w:val="nil"/>
              <w:right w:val="single" w:sz="8" w:space="0" w:color="auto"/>
            </w:tcBorders>
            <w:shd w:val="clear" w:color="auto" w:fill="auto"/>
            <w:hideMark/>
          </w:tcPr>
          <w:p w14:paraId="2A50D8D8" w14:textId="77777777" w:rsidR="00DA3C51" w:rsidRPr="00DA3C51" w:rsidRDefault="00DA3C51" w:rsidP="008F2B44">
            <w:pPr>
              <w:contextualSpacing/>
              <w:rPr>
                <w:rFonts w:eastAsia="Times New Roman"/>
                <w:color w:val="000000"/>
                <w:rPrChange w:id="861" w:author="Elaine Dennison" w:date="2020-01-06T12:56:00Z">
                  <w:rPr>
                    <w:rFonts w:ascii="Calibri" w:eastAsia="Times New Roman" w:hAnsi="Calibri"/>
                    <w:color w:val="000000"/>
                    <w:sz w:val="6"/>
                    <w:szCs w:val="6"/>
                  </w:rPr>
                </w:rPrChange>
              </w:rPr>
            </w:pPr>
            <w:r w:rsidRPr="00DA3C51">
              <w:rPr>
                <w:rFonts w:eastAsia="Times New Roman"/>
                <w:color w:val="000000"/>
                <w:rPrChange w:id="862"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7A9BA6A4" w14:textId="77777777" w:rsidR="00DA3C51" w:rsidRPr="00DA3C51" w:rsidRDefault="00DA3C51" w:rsidP="008F2B44">
            <w:pPr>
              <w:contextualSpacing/>
              <w:rPr>
                <w:rFonts w:eastAsia="Times New Roman"/>
                <w:color w:val="000000"/>
                <w:rPrChange w:id="863" w:author="Elaine Dennison" w:date="2020-01-06T12:56:00Z">
                  <w:rPr>
                    <w:rFonts w:ascii="Calibri" w:eastAsia="Times New Roman" w:hAnsi="Calibri"/>
                    <w:color w:val="000000"/>
                    <w:sz w:val="6"/>
                    <w:szCs w:val="6"/>
                  </w:rPr>
                </w:rPrChange>
              </w:rPr>
            </w:pPr>
            <w:r w:rsidRPr="00DA3C51">
              <w:rPr>
                <w:rFonts w:eastAsia="Times New Roman"/>
                <w:color w:val="000000"/>
                <w:rPrChange w:id="864"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4054E00F" w14:textId="77777777" w:rsidR="00DA3C51" w:rsidRPr="00DA3C51" w:rsidRDefault="00DA3C51" w:rsidP="008F2B44">
            <w:pPr>
              <w:contextualSpacing/>
              <w:rPr>
                <w:rFonts w:eastAsia="Times New Roman"/>
                <w:color w:val="000000"/>
                <w:rPrChange w:id="865" w:author="Elaine Dennison" w:date="2020-01-06T12:56:00Z">
                  <w:rPr>
                    <w:rFonts w:ascii="Calibri" w:eastAsia="Times New Roman" w:hAnsi="Calibri"/>
                    <w:color w:val="000000"/>
                    <w:sz w:val="6"/>
                    <w:szCs w:val="6"/>
                  </w:rPr>
                </w:rPrChange>
              </w:rPr>
            </w:pPr>
            <w:r w:rsidRPr="00DA3C51">
              <w:rPr>
                <w:rFonts w:eastAsia="Times New Roman"/>
                <w:color w:val="000000"/>
                <w:rPrChange w:id="866"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13246A4E" w14:textId="77777777" w:rsidR="00DA3C51" w:rsidRPr="00DA3C51" w:rsidRDefault="00DA3C51" w:rsidP="008F2B44">
            <w:pPr>
              <w:contextualSpacing/>
              <w:rPr>
                <w:rFonts w:eastAsia="Times New Roman"/>
                <w:color w:val="000000"/>
                <w:rPrChange w:id="867" w:author="Elaine Dennison" w:date="2020-01-06T12:56:00Z">
                  <w:rPr>
                    <w:rFonts w:ascii="Calibri" w:eastAsia="Times New Roman" w:hAnsi="Calibri"/>
                    <w:color w:val="000000"/>
                    <w:sz w:val="6"/>
                    <w:szCs w:val="6"/>
                  </w:rPr>
                </w:rPrChange>
              </w:rPr>
            </w:pPr>
            <w:r w:rsidRPr="00DA3C51">
              <w:rPr>
                <w:rFonts w:eastAsia="Times New Roman"/>
                <w:color w:val="000000"/>
                <w:rPrChange w:id="868"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770EF76B" w14:textId="77777777" w:rsidR="00DA3C51" w:rsidRPr="00DA3C51" w:rsidRDefault="00DA3C51" w:rsidP="008F2B44">
            <w:pPr>
              <w:contextualSpacing/>
              <w:rPr>
                <w:rFonts w:eastAsia="Times New Roman"/>
                <w:color w:val="000000"/>
                <w:rPrChange w:id="869" w:author="Elaine Dennison" w:date="2020-01-06T12:56:00Z">
                  <w:rPr>
                    <w:rFonts w:ascii="Calibri" w:eastAsia="Times New Roman" w:hAnsi="Calibri"/>
                    <w:color w:val="000000"/>
                    <w:sz w:val="6"/>
                    <w:szCs w:val="6"/>
                  </w:rPr>
                </w:rPrChange>
              </w:rPr>
            </w:pPr>
            <w:r w:rsidRPr="00DA3C51">
              <w:rPr>
                <w:rFonts w:eastAsia="Times New Roman"/>
                <w:color w:val="000000"/>
                <w:rPrChange w:id="870" w:author="Elaine Dennison" w:date="2020-01-06T12:56:00Z">
                  <w:rPr>
                    <w:rFonts w:ascii="Calibri" w:eastAsia="Times New Roman" w:hAnsi="Calibri"/>
                    <w:color w:val="000000"/>
                    <w:sz w:val="6"/>
                    <w:szCs w:val="6"/>
                  </w:rPr>
                </w:rPrChange>
              </w:rPr>
              <w:t> </w:t>
            </w:r>
          </w:p>
        </w:tc>
      </w:tr>
      <w:tr w:rsidR="00DA3C51" w:rsidRPr="00DA3C51" w14:paraId="03AB5424"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7E82B82E" w14:textId="77777777" w:rsidR="00DA3C51" w:rsidRPr="00DA3C51" w:rsidRDefault="00DA3C51" w:rsidP="008F2B44">
            <w:pPr>
              <w:contextualSpacing/>
              <w:rPr>
                <w:rFonts w:eastAsia="Times New Roman"/>
                <w:color w:val="000000"/>
                <w:rPrChange w:id="871" w:author="Elaine Dennison" w:date="2020-01-06T12:56:00Z">
                  <w:rPr>
                    <w:rFonts w:ascii="Calibri" w:eastAsia="Times New Roman" w:hAnsi="Calibri"/>
                    <w:color w:val="000000"/>
                    <w:sz w:val="6"/>
                    <w:szCs w:val="6"/>
                  </w:rPr>
                </w:rPrChange>
              </w:rPr>
            </w:pPr>
            <w:r w:rsidRPr="00DA3C51">
              <w:rPr>
                <w:rFonts w:eastAsia="Times New Roman"/>
                <w:color w:val="000000"/>
                <w:rPrChange w:id="872"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77E0BB1D" w14:textId="77777777" w:rsidR="00DA3C51" w:rsidRPr="00DA3C51" w:rsidRDefault="00DA3C51" w:rsidP="008F2B44">
            <w:pPr>
              <w:contextualSpacing/>
              <w:rPr>
                <w:rFonts w:eastAsia="Times New Roman"/>
                <w:color w:val="000000"/>
                <w:rPrChange w:id="873" w:author="Elaine Dennison" w:date="2020-01-06T12:56:00Z">
                  <w:rPr>
                    <w:rFonts w:ascii="Calibri" w:eastAsia="Times New Roman" w:hAnsi="Calibri"/>
                    <w:color w:val="000000"/>
                    <w:sz w:val="6"/>
                    <w:szCs w:val="6"/>
                  </w:rPr>
                </w:rPrChange>
              </w:rPr>
            </w:pPr>
            <w:r w:rsidRPr="00DA3C51">
              <w:rPr>
                <w:rFonts w:eastAsia="Times New Roman"/>
                <w:color w:val="000000"/>
                <w:rPrChange w:id="874"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0EC0952C" w14:textId="77777777" w:rsidR="00DA3C51" w:rsidRPr="00DA3C51" w:rsidRDefault="00DA3C51" w:rsidP="008F2B44">
            <w:pPr>
              <w:contextualSpacing/>
              <w:rPr>
                <w:rFonts w:eastAsia="Times New Roman"/>
                <w:color w:val="000000"/>
                <w:rPrChange w:id="875" w:author="Elaine Dennison" w:date="2020-01-06T12:56:00Z">
                  <w:rPr>
                    <w:rFonts w:ascii="Calibri" w:eastAsia="Times New Roman" w:hAnsi="Calibri"/>
                    <w:color w:val="000000"/>
                    <w:sz w:val="6"/>
                    <w:szCs w:val="6"/>
                  </w:rPr>
                </w:rPrChange>
              </w:rPr>
            </w:pPr>
            <w:r w:rsidRPr="00DA3C51">
              <w:rPr>
                <w:rFonts w:eastAsia="Times New Roman"/>
                <w:color w:val="000000"/>
                <w:rPrChange w:id="876" w:author="Elaine Dennison" w:date="2020-01-06T12:56:00Z">
                  <w:rPr>
                    <w:rFonts w:ascii="Calibri" w:eastAsia="Times New Roman" w:hAnsi="Calibri"/>
                    <w:color w:val="000000"/>
                    <w:sz w:val="6"/>
                    <w:szCs w:val="6"/>
                  </w:rPr>
                </w:rPrChange>
              </w:rPr>
              <w:t>n = 18 fencers</w:t>
            </w:r>
          </w:p>
        </w:tc>
        <w:tc>
          <w:tcPr>
            <w:tcW w:w="623" w:type="pct"/>
            <w:tcBorders>
              <w:top w:val="nil"/>
              <w:left w:val="nil"/>
              <w:bottom w:val="nil"/>
              <w:right w:val="single" w:sz="8" w:space="0" w:color="auto"/>
            </w:tcBorders>
            <w:shd w:val="clear" w:color="auto" w:fill="auto"/>
            <w:hideMark/>
          </w:tcPr>
          <w:p w14:paraId="0D278112" w14:textId="77777777" w:rsidR="00DA3C51" w:rsidRPr="00DA3C51" w:rsidRDefault="00DA3C51" w:rsidP="008F2B44">
            <w:pPr>
              <w:contextualSpacing/>
              <w:rPr>
                <w:rFonts w:eastAsia="Times New Roman"/>
                <w:color w:val="000000"/>
                <w:rPrChange w:id="877" w:author="Elaine Dennison" w:date="2020-01-06T12:56:00Z">
                  <w:rPr>
                    <w:rFonts w:ascii="Calibri" w:eastAsia="Times New Roman" w:hAnsi="Calibri"/>
                    <w:color w:val="000000"/>
                    <w:sz w:val="6"/>
                    <w:szCs w:val="6"/>
                  </w:rPr>
                </w:rPrChange>
              </w:rPr>
            </w:pPr>
            <w:r w:rsidRPr="00DA3C51">
              <w:rPr>
                <w:rFonts w:eastAsia="Times New Roman"/>
                <w:color w:val="000000"/>
                <w:rPrChange w:id="878"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3F8F38FA" w14:textId="77777777" w:rsidR="00DA3C51" w:rsidRPr="00DA3C51" w:rsidRDefault="00DA3C51" w:rsidP="008F2B44">
            <w:pPr>
              <w:contextualSpacing/>
              <w:rPr>
                <w:rFonts w:eastAsia="Times New Roman"/>
                <w:color w:val="000000"/>
                <w:rPrChange w:id="879" w:author="Elaine Dennison" w:date="2020-01-06T12:56:00Z">
                  <w:rPr>
                    <w:rFonts w:ascii="Calibri" w:eastAsia="Times New Roman" w:hAnsi="Calibri"/>
                    <w:color w:val="000000"/>
                    <w:sz w:val="6"/>
                    <w:szCs w:val="6"/>
                  </w:rPr>
                </w:rPrChange>
              </w:rPr>
            </w:pPr>
            <w:r w:rsidRPr="00DA3C51">
              <w:rPr>
                <w:rFonts w:eastAsia="Times New Roman"/>
                <w:color w:val="000000"/>
                <w:rPrChange w:id="880"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74899374" w14:textId="77777777" w:rsidR="00DA3C51" w:rsidRPr="00DA3C51" w:rsidRDefault="00DA3C51" w:rsidP="008F2B44">
            <w:pPr>
              <w:contextualSpacing/>
              <w:rPr>
                <w:rFonts w:eastAsia="Times New Roman"/>
                <w:color w:val="000000"/>
                <w:rPrChange w:id="881" w:author="Elaine Dennison" w:date="2020-01-06T12:56:00Z">
                  <w:rPr>
                    <w:rFonts w:ascii="Calibri" w:eastAsia="Times New Roman" w:hAnsi="Calibri"/>
                    <w:color w:val="000000"/>
                    <w:sz w:val="6"/>
                    <w:szCs w:val="6"/>
                  </w:rPr>
                </w:rPrChange>
              </w:rPr>
            </w:pPr>
            <w:r w:rsidRPr="00DA3C51">
              <w:rPr>
                <w:rFonts w:eastAsia="Times New Roman"/>
                <w:color w:val="000000"/>
                <w:rPrChange w:id="882"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5CEAB1AA" w14:textId="77777777" w:rsidR="00DA3C51" w:rsidRPr="00DA3C51" w:rsidRDefault="00DA3C51" w:rsidP="008F2B44">
            <w:pPr>
              <w:contextualSpacing/>
              <w:rPr>
                <w:rFonts w:eastAsia="Times New Roman"/>
                <w:color w:val="000000"/>
                <w:rPrChange w:id="883" w:author="Elaine Dennison" w:date="2020-01-06T12:56:00Z">
                  <w:rPr>
                    <w:rFonts w:ascii="Calibri" w:eastAsia="Times New Roman" w:hAnsi="Calibri"/>
                    <w:color w:val="000000"/>
                    <w:sz w:val="6"/>
                    <w:szCs w:val="6"/>
                  </w:rPr>
                </w:rPrChange>
              </w:rPr>
            </w:pPr>
            <w:r w:rsidRPr="00DA3C51">
              <w:rPr>
                <w:rFonts w:eastAsia="Times New Roman"/>
                <w:color w:val="000000"/>
                <w:rPrChange w:id="884"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32AEAF95" w14:textId="77777777" w:rsidR="00DA3C51" w:rsidRPr="00DA3C51" w:rsidRDefault="00DA3C51" w:rsidP="008F2B44">
            <w:pPr>
              <w:contextualSpacing/>
              <w:rPr>
                <w:rFonts w:eastAsia="Times New Roman"/>
                <w:color w:val="000000"/>
                <w:rPrChange w:id="885" w:author="Elaine Dennison" w:date="2020-01-06T12:56:00Z">
                  <w:rPr>
                    <w:rFonts w:ascii="Calibri" w:eastAsia="Times New Roman" w:hAnsi="Calibri"/>
                    <w:color w:val="000000"/>
                    <w:sz w:val="6"/>
                    <w:szCs w:val="6"/>
                  </w:rPr>
                </w:rPrChange>
              </w:rPr>
            </w:pPr>
            <w:r w:rsidRPr="00DA3C51">
              <w:rPr>
                <w:rFonts w:eastAsia="Times New Roman"/>
                <w:color w:val="000000"/>
                <w:rPrChange w:id="886" w:author="Elaine Dennison" w:date="2020-01-06T12:56:00Z">
                  <w:rPr>
                    <w:rFonts w:ascii="Calibri" w:eastAsia="Times New Roman" w:hAnsi="Calibri"/>
                    <w:color w:val="000000"/>
                    <w:sz w:val="6"/>
                    <w:szCs w:val="6"/>
                  </w:rPr>
                </w:rPrChange>
              </w:rPr>
              <w:t> </w:t>
            </w:r>
          </w:p>
        </w:tc>
      </w:tr>
      <w:tr w:rsidR="00DA3C51" w:rsidRPr="00DA3C51" w14:paraId="6AB967FC"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5EC78F37" w14:textId="77777777" w:rsidR="00DA3C51" w:rsidRPr="00DA3C51" w:rsidRDefault="00DA3C51" w:rsidP="008F2B44">
            <w:pPr>
              <w:contextualSpacing/>
              <w:rPr>
                <w:rFonts w:eastAsia="Times New Roman"/>
                <w:color w:val="000000"/>
                <w:rPrChange w:id="887" w:author="Elaine Dennison" w:date="2020-01-06T12:56:00Z">
                  <w:rPr>
                    <w:rFonts w:ascii="Calibri" w:eastAsia="Times New Roman" w:hAnsi="Calibri"/>
                    <w:color w:val="000000"/>
                    <w:sz w:val="6"/>
                    <w:szCs w:val="6"/>
                  </w:rPr>
                </w:rPrChange>
              </w:rPr>
            </w:pPr>
            <w:r w:rsidRPr="00DA3C51">
              <w:rPr>
                <w:rFonts w:eastAsia="Times New Roman"/>
                <w:color w:val="000000"/>
                <w:rPrChange w:id="888" w:author="Elaine Dennison" w:date="2020-01-06T12:56:00Z">
                  <w:rPr>
                    <w:rFonts w:ascii="Calibri" w:eastAsia="Times New Roman" w:hAnsi="Calibri"/>
                    <w:color w:val="000000"/>
                    <w:sz w:val="6"/>
                    <w:szCs w:val="6"/>
                  </w:rPr>
                </w:rPrChange>
              </w:rPr>
              <w:lastRenderedPageBreak/>
              <w:t> </w:t>
            </w:r>
          </w:p>
        </w:tc>
        <w:tc>
          <w:tcPr>
            <w:tcW w:w="548" w:type="pct"/>
            <w:tcBorders>
              <w:top w:val="nil"/>
              <w:left w:val="nil"/>
              <w:bottom w:val="nil"/>
              <w:right w:val="single" w:sz="8" w:space="0" w:color="auto"/>
            </w:tcBorders>
            <w:shd w:val="clear" w:color="auto" w:fill="auto"/>
            <w:hideMark/>
          </w:tcPr>
          <w:p w14:paraId="28CE1C48" w14:textId="77777777" w:rsidR="00DA3C51" w:rsidRPr="00DA3C51" w:rsidRDefault="00DA3C51" w:rsidP="008F2B44">
            <w:pPr>
              <w:contextualSpacing/>
              <w:rPr>
                <w:rFonts w:eastAsia="Times New Roman"/>
                <w:color w:val="000000"/>
                <w:rPrChange w:id="889" w:author="Elaine Dennison" w:date="2020-01-06T12:56:00Z">
                  <w:rPr>
                    <w:rFonts w:ascii="Calibri" w:eastAsia="Times New Roman" w:hAnsi="Calibri"/>
                    <w:color w:val="000000"/>
                    <w:sz w:val="6"/>
                    <w:szCs w:val="6"/>
                  </w:rPr>
                </w:rPrChange>
              </w:rPr>
            </w:pPr>
            <w:r w:rsidRPr="00DA3C51">
              <w:rPr>
                <w:rFonts w:eastAsia="Times New Roman"/>
                <w:color w:val="000000"/>
                <w:rPrChange w:id="890"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085C7649" w14:textId="77777777" w:rsidR="00DA3C51" w:rsidRPr="00DA3C51" w:rsidRDefault="00DA3C51" w:rsidP="008F2B44">
            <w:pPr>
              <w:contextualSpacing/>
              <w:rPr>
                <w:rFonts w:eastAsia="Times New Roman"/>
                <w:color w:val="000000"/>
                <w:rPrChange w:id="891" w:author="Elaine Dennison" w:date="2020-01-06T12:56:00Z">
                  <w:rPr>
                    <w:rFonts w:ascii="Calibri" w:eastAsia="Times New Roman" w:hAnsi="Calibri"/>
                    <w:color w:val="000000"/>
                    <w:sz w:val="6"/>
                    <w:szCs w:val="6"/>
                  </w:rPr>
                </w:rPrChange>
              </w:rPr>
            </w:pPr>
            <w:r w:rsidRPr="00DA3C51">
              <w:rPr>
                <w:rFonts w:eastAsia="Times New Roman"/>
                <w:color w:val="000000"/>
                <w:rPrChange w:id="892" w:author="Elaine Dennison" w:date="2020-01-06T12:56:00Z">
                  <w:rPr>
                    <w:rFonts w:ascii="Calibri" w:eastAsia="Times New Roman" w:hAnsi="Calibri"/>
                    <w:color w:val="000000"/>
                    <w:sz w:val="6"/>
                    <w:szCs w:val="6"/>
                  </w:rPr>
                </w:rPrChange>
              </w:rPr>
              <w:t>n = 16 wrestlers</w:t>
            </w:r>
          </w:p>
        </w:tc>
        <w:tc>
          <w:tcPr>
            <w:tcW w:w="623" w:type="pct"/>
            <w:tcBorders>
              <w:top w:val="nil"/>
              <w:left w:val="nil"/>
              <w:bottom w:val="nil"/>
              <w:right w:val="single" w:sz="8" w:space="0" w:color="auto"/>
            </w:tcBorders>
            <w:shd w:val="clear" w:color="auto" w:fill="auto"/>
            <w:hideMark/>
          </w:tcPr>
          <w:p w14:paraId="5E3280F2" w14:textId="77777777" w:rsidR="00DA3C51" w:rsidRPr="00DA3C51" w:rsidRDefault="00DA3C51" w:rsidP="008F2B44">
            <w:pPr>
              <w:contextualSpacing/>
              <w:rPr>
                <w:rFonts w:eastAsia="Times New Roman"/>
                <w:color w:val="000000"/>
                <w:rPrChange w:id="893" w:author="Elaine Dennison" w:date="2020-01-06T12:56:00Z">
                  <w:rPr>
                    <w:rFonts w:ascii="Calibri" w:eastAsia="Times New Roman" w:hAnsi="Calibri"/>
                    <w:color w:val="000000"/>
                    <w:sz w:val="6"/>
                    <w:szCs w:val="6"/>
                  </w:rPr>
                </w:rPrChange>
              </w:rPr>
            </w:pPr>
            <w:r w:rsidRPr="00DA3C51">
              <w:rPr>
                <w:rFonts w:eastAsia="Times New Roman"/>
                <w:color w:val="000000"/>
                <w:rPrChange w:id="894"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5289A71E" w14:textId="77777777" w:rsidR="00DA3C51" w:rsidRPr="00DA3C51" w:rsidRDefault="00DA3C51" w:rsidP="008F2B44">
            <w:pPr>
              <w:contextualSpacing/>
              <w:rPr>
                <w:rFonts w:eastAsia="Times New Roman"/>
                <w:color w:val="000000"/>
                <w:rPrChange w:id="895" w:author="Elaine Dennison" w:date="2020-01-06T12:56:00Z">
                  <w:rPr>
                    <w:rFonts w:ascii="Calibri" w:eastAsia="Times New Roman" w:hAnsi="Calibri"/>
                    <w:color w:val="000000"/>
                    <w:sz w:val="6"/>
                    <w:szCs w:val="6"/>
                  </w:rPr>
                </w:rPrChange>
              </w:rPr>
            </w:pPr>
            <w:r w:rsidRPr="00DA3C51">
              <w:rPr>
                <w:rFonts w:eastAsia="Times New Roman"/>
                <w:color w:val="000000"/>
                <w:rPrChange w:id="896"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05DD16A0" w14:textId="77777777" w:rsidR="00DA3C51" w:rsidRPr="00DA3C51" w:rsidRDefault="00DA3C51" w:rsidP="008F2B44">
            <w:pPr>
              <w:contextualSpacing/>
              <w:rPr>
                <w:rFonts w:eastAsia="Times New Roman"/>
                <w:color w:val="000000"/>
                <w:rPrChange w:id="897" w:author="Elaine Dennison" w:date="2020-01-06T12:56:00Z">
                  <w:rPr>
                    <w:rFonts w:ascii="Calibri" w:eastAsia="Times New Roman" w:hAnsi="Calibri"/>
                    <w:color w:val="000000"/>
                    <w:sz w:val="6"/>
                    <w:szCs w:val="6"/>
                  </w:rPr>
                </w:rPrChange>
              </w:rPr>
            </w:pPr>
            <w:r w:rsidRPr="00DA3C51">
              <w:rPr>
                <w:rFonts w:eastAsia="Times New Roman"/>
                <w:color w:val="000000"/>
                <w:rPrChange w:id="898"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0DB99ABF" w14:textId="77777777" w:rsidR="00DA3C51" w:rsidRPr="00DA3C51" w:rsidRDefault="00DA3C51" w:rsidP="008F2B44">
            <w:pPr>
              <w:contextualSpacing/>
              <w:rPr>
                <w:rFonts w:eastAsia="Times New Roman"/>
                <w:color w:val="000000"/>
                <w:rPrChange w:id="899" w:author="Elaine Dennison" w:date="2020-01-06T12:56:00Z">
                  <w:rPr>
                    <w:rFonts w:ascii="Calibri" w:eastAsia="Times New Roman" w:hAnsi="Calibri"/>
                    <w:color w:val="000000"/>
                    <w:sz w:val="6"/>
                    <w:szCs w:val="6"/>
                  </w:rPr>
                </w:rPrChange>
              </w:rPr>
            </w:pPr>
            <w:r w:rsidRPr="00DA3C51">
              <w:rPr>
                <w:rFonts w:eastAsia="Times New Roman"/>
                <w:color w:val="000000"/>
                <w:rPrChange w:id="900"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247241B8" w14:textId="77777777" w:rsidR="00DA3C51" w:rsidRPr="00DA3C51" w:rsidRDefault="00DA3C51" w:rsidP="008F2B44">
            <w:pPr>
              <w:contextualSpacing/>
              <w:rPr>
                <w:rFonts w:eastAsia="Times New Roman"/>
                <w:color w:val="000000"/>
                <w:rPrChange w:id="901" w:author="Elaine Dennison" w:date="2020-01-06T12:56:00Z">
                  <w:rPr>
                    <w:rFonts w:ascii="Calibri" w:eastAsia="Times New Roman" w:hAnsi="Calibri"/>
                    <w:color w:val="000000"/>
                    <w:sz w:val="6"/>
                    <w:szCs w:val="6"/>
                  </w:rPr>
                </w:rPrChange>
              </w:rPr>
            </w:pPr>
            <w:r w:rsidRPr="00DA3C51">
              <w:rPr>
                <w:rFonts w:eastAsia="Times New Roman"/>
                <w:color w:val="000000"/>
                <w:rPrChange w:id="902" w:author="Elaine Dennison" w:date="2020-01-06T12:56:00Z">
                  <w:rPr>
                    <w:rFonts w:ascii="Calibri" w:eastAsia="Times New Roman" w:hAnsi="Calibri"/>
                    <w:color w:val="000000"/>
                    <w:sz w:val="6"/>
                    <w:szCs w:val="6"/>
                  </w:rPr>
                </w:rPrChange>
              </w:rPr>
              <w:t> </w:t>
            </w:r>
          </w:p>
        </w:tc>
      </w:tr>
      <w:tr w:rsidR="00DA3C51" w:rsidRPr="00DA3C51" w14:paraId="010FD059"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65D71366" w14:textId="77777777" w:rsidR="00DA3C51" w:rsidRPr="00DA3C51" w:rsidRDefault="00DA3C51" w:rsidP="008F2B44">
            <w:pPr>
              <w:contextualSpacing/>
              <w:rPr>
                <w:rFonts w:eastAsia="Times New Roman"/>
                <w:color w:val="000000"/>
                <w:rPrChange w:id="903" w:author="Elaine Dennison" w:date="2020-01-06T12:56:00Z">
                  <w:rPr>
                    <w:rFonts w:ascii="Calibri" w:eastAsia="Times New Roman" w:hAnsi="Calibri"/>
                    <w:color w:val="000000"/>
                    <w:sz w:val="6"/>
                    <w:szCs w:val="6"/>
                  </w:rPr>
                </w:rPrChange>
              </w:rPr>
            </w:pPr>
            <w:r w:rsidRPr="00DA3C51">
              <w:rPr>
                <w:rFonts w:eastAsia="Times New Roman"/>
                <w:color w:val="000000"/>
                <w:rPrChange w:id="904"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07101CA1" w14:textId="77777777" w:rsidR="00DA3C51" w:rsidRPr="00DA3C51" w:rsidRDefault="00DA3C51" w:rsidP="008F2B44">
            <w:pPr>
              <w:contextualSpacing/>
              <w:rPr>
                <w:rFonts w:eastAsia="Times New Roman"/>
                <w:color w:val="000000"/>
                <w:rPrChange w:id="905" w:author="Elaine Dennison" w:date="2020-01-06T12:56:00Z">
                  <w:rPr>
                    <w:rFonts w:ascii="Calibri" w:eastAsia="Times New Roman" w:hAnsi="Calibri"/>
                    <w:color w:val="000000"/>
                    <w:sz w:val="6"/>
                    <w:szCs w:val="6"/>
                  </w:rPr>
                </w:rPrChange>
              </w:rPr>
            </w:pPr>
            <w:r w:rsidRPr="00DA3C51">
              <w:rPr>
                <w:rFonts w:eastAsia="Times New Roman"/>
                <w:color w:val="000000"/>
                <w:rPrChange w:id="906"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4458CB57" w14:textId="77777777" w:rsidR="00DA3C51" w:rsidRPr="00DA3C51" w:rsidRDefault="00DA3C51" w:rsidP="008F2B44">
            <w:pPr>
              <w:contextualSpacing/>
              <w:rPr>
                <w:rFonts w:eastAsia="Times New Roman"/>
                <w:color w:val="000000"/>
                <w:rPrChange w:id="907" w:author="Elaine Dennison" w:date="2020-01-06T12:56:00Z">
                  <w:rPr>
                    <w:rFonts w:ascii="Calibri" w:eastAsia="Times New Roman" w:hAnsi="Calibri"/>
                    <w:color w:val="000000"/>
                    <w:sz w:val="6"/>
                    <w:szCs w:val="6"/>
                  </w:rPr>
                </w:rPrChange>
              </w:rPr>
            </w:pPr>
            <w:r w:rsidRPr="00DA3C51">
              <w:rPr>
                <w:rFonts w:eastAsia="Times New Roman"/>
                <w:color w:val="000000"/>
                <w:rPrChange w:id="908" w:author="Elaine Dennison" w:date="2020-01-06T12:56:00Z">
                  <w:rPr>
                    <w:rFonts w:ascii="Calibri" w:eastAsia="Times New Roman" w:hAnsi="Calibri"/>
                    <w:color w:val="000000"/>
                    <w:sz w:val="6"/>
                    <w:szCs w:val="6"/>
                  </w:rPr>
                </w:rPrChange>
              </w:rPr>
              <w:t>n = 29 Judo players</w:t>
            </w:r>
          </w:p>
        </w:tc>
        <w:tc>
          <w:tcPr>
            <w:tcW w:w="623" w:type="pct"/>
            <w:tcBorders>
              <w:top w:val="nil"/>
              <w:left w:val="nil"/>
              <w:bottom w:val="nil"/>
              <w:right w:val="single" w:sz="8" w:space="0" w:color="auto"/>
            </w:tcBorders>
            <w:shd w:val="clear" w:color="auto" w:fill="auto"/>
            <w:hideMark/>
          </w:tcPr>
          <w:p w14:paraId="1D7DA7C4" w14:textId="77777777" w:rsidR="00DA3C51" w:rsidRPr="00DA3C51" w:rsidRDefault="00DA3C51" w:rsidP="008F2B44">
            <w:pPr>
              <w:contextualSpacing/>
              <w:rPr>
                <w:rFonts w:eastAsia="Times New Roman"/>
                <w:color w:val="000000"/>
                <w:rPrChange w:id="909" w:author="Elaine Dennison" w:date="2020-01-06T12:56:00Z">
                  <w:rPr>
                    <w:rFonts w:ascii="Calibri" w:eastAsia="Times New Roman" w:hAnsi="Calibri"/>
                    <w:color w:val="000000"/>
                    <w:sz w:val="6"/>
                    <w:szCs w:val="6"/>
                  </w:rPr>
                </w:rPrChange>
              </w:rPr>
            </w:pPr>
            <w:r w:rsidRPr="00DA3C51">
              <w:rPr>
                <w:rFonts w:eastAsia="Times New Roman"/>
                <w:color w:val="000000"/>
                <w:rPrChange w:id="910"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7899D7E7" w14:textId="77777777" w:rsidR="00DA3C51" w:rsidRPr="00DA3C51" w:rsidRDefault="00DA3C51" w:rsidP="008F2B44">
            <w:pPr>
              <w:contextualSpacing/>
              <w:rPr>
                <w:rFonts w:eastAsia="Times New Roman"/>
                <w:color w:val="000000"/>
                <w:rPrChange w:id="911" w:author="Elaine Dennison" w:date="2020-01-06T12:56:00Z">
                  <w:rPr>
                    <w:rFonts w:ascii="Calibri" w:eastAsia="Times New Roman" w:hAnsi="Calibri"/>
                    <w:color w:val="000000"/>
                    <w:sz w:val="6"/>
                    <w:szCs w:val="6"/>
                  </w:rPr>
                </w:rPrChange>
              </w:rPr>
            </w:pPr>
            <w:r w:rsidRPr="00DA3C51">
              <w:rPr>
                <w:rFonts w:eastAsia="Times New Roman"/>
                <w:color w:val="000000"/>
                <w:rPrChange w:id="912"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40FCA09E" w14:textId="77777777" w:rsidR="00DA3C51" w:rsidRPr="00DA3C51" w:rsidRDefault="00DA3C51" w:rsidP="008F2B44">
            <w:pPr>
              <w:contextualSpacing/>
              <w:rPr>
                <w:rFonts w:eastAsia="Times New Roman"/>
                <w:color w:val="000000"/>
                <w:rPrChange w:id="913" w:author="Elaine Dennison" w:date="2020-01-06T12:56:00Z">
                  <w:rPr>
                    <w:rFonts w:ascii="Calibri" w:eastAsia="Times New Roman" w:hAnsi="Calibri"/>
                    <w:color w:val="000000"/>
                    <w:sz w:val="6"/>
                    <w:szCs w:val="6"/>
                  </w:rPr>
                </w:rPrChange>
              </w:rPr>
            </w:pPr>
            <w:r w:rsidRPr="00DA3C51">
              <w:rPr>
                <w:rFonts w:eastAsia="Times New Roman"/>
                <w:color w:val="000000"/>
                <w:rPrChange w:id="914"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36AAB639" w14:textId="77777777" w:rsidR="00DA3C51" w:rsidRPr="00DA3C51" w:rsidRDefault="00DA3C51" w:rsidP="008F2B44">
            <w:pPr>
              <w:contextualSpacing/>
              <w:rPr>
                <w:rFonts w:eastAsia="Times New Roman"/>
                <w:color w:val="000000"/>
                <w:rPrChange w:id="915" w:author="Elaine Dennison" w:date="2020-01-06T12:56:00Z">
                  <w:rPr>
                    <w:rFonts w:ascii="Calibri" w:eastAsia="Times New Roman" w:hAnsi="Calibri"/>
                    <w:color w:val="000000"/>
                    <w:sz w:val="6"/>
                    <w:szCs w:val="6"/>
                  </w:rPr>
                </w:rPrChange>
              </w:rPr>
            </w:pPr>
            <w:r w:rsidRPr="00DA3C51">
              <w:rPr>
                <w:rFonts w:eastAsia="Times New Roman"/>
                <w:color w:val="000000"/>
                <w:rPrChange w:id="916"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4E1D86F7" w14:textId="77777777" w:rsidR="00DA3C51" w:rsidRPr="00DA3C51" w:rsidRDefault="00DA3C51" w:rsidP="008F2B44">
            <w:pPr>
              <w:contextualSpacing/>
              <w:rPr>
                <w:rFonts w:eastAsia="Times New Roman"/>
                <w:color w:val="000000"/>
                <w:rPrChange w:id="917" w:author="Elaine Dennison" w:date="2020-01-06T12:56:00Z">
                  <w:rPr>
                    <w:rFonts w:ascii="Calibri" w:eastAsia="Times New Roman" w:hAnsi="Calibri"/>
                    <w:color w:val="000000"/>
                    <w:sz w:val="6"/>
                    <w:szCs w:val="6"/>
                  </w:rPr>
                </w:rPrChange>
              </w:rPr>
            </w:pPr>
            <w:r w:rsidRPr="00DA3C51">
              <w:rPr>
                <w:rFonts w:eastAsia="Times New Roman"/>
                <w:color w:val="000000"/>
                <w:rPrChange w:id="918" w:author="Elaine Dennison" w:date="2020-01-06T12:56:00Z">
                  <w:rPr>
                    <w:rFonts w:ascii="Calibri" w:eastAsia="Times New Roman" w:hAnsi="Calibri"/>
                    <w:color w:val="000000"/>
                    <w:sz w:val="6"/>
                    <w:szCs w:val="6"/>
                  </w:rPr>
                </w:rPrChange>
              </w:rPr>
              <w:t> </w:t>
            </w:r>
          </w:p>
        </w:tc>
      </w:tr>
      <w:tr w:rsidR="00DA3C51" w:rsidRPr="00DA3C51" w14:paraId="73DBE1AA" w14:textId="77777777" w:rsidTr="00DA6049">
        <w:trPr>
          <w:trHeight w:val="170"/>
        </w:trPr>
        <w:tc>
          <w:tcPr>
            <w:tcW w:w="782" w:type="pct"/>
            <w:tcBorders>
              <w:top w:val="nil"/>
              <w:left w:val="single" w:sz="8" w:space="0" w:color="auto"/>
              <w:bottom w:val="single" w:sz="8" w:space="0" w:color="auto"/>
              <w:right w:val="single" w:sz="8" w:space="0" w:color="auto"/>
            </w:tcBorders>
            <w:shd w:val="clear" w:color="auto" w:fill="auto"/>
            <w:hideMark/>
          </w:tcPr>
          <w:p w14:paraId="56B8A44C" w14:textId="77777777" w:rsidR="00DA3C51" w:rsidRPr="00DA3C51" w:rsidRDefault="00DA3C51" w:rsidP="008F2B44">
            <w:pPr>
              <w:contextualSpacing/>
              <w:rPr>
                <w:rFonts w:eastAsia="Times New Roman"/>
                <w:color w:val="000000"/>
                <w:rPrChange w:id="919" w:author="Elaine Dennison" w:date="2020-01-06T12:56:00Z">
                  <w:rPr>
                    <w:rFonts w:ascii="Calibri" w:eastAsia="Times New Roman" w:hAnsi="Calibri"/>
                    <w:color w:val="000000"/>
                    <w:sz w:val="6"/>
                    <w:szCs w:val="6"/>
                  </w:rPr>
                </w:rPrChange>
              </w:rPr>
            </w:pPr>
            <w:r w:rsidRPr="00DA3C51">
              <w:rPr>
                <w:rFonts w:eastAsia="Times New Roman"/>
                <w:color w:val="000000"/>
                <w:rPrChange w:id="920" w:author="Elaine Dennison" w:date="2020-01-06T12:56:00Z">
                  <w:rPr>
                    <w:rFonts w:ascii="Calibri" w:eastAsia="Times New Roman" w:hAnsi="Calibri"/>
                    <w:color w:val="000000"/>
                    <w:sz w:val="6"/>
                    <w:szCs w:val="6"/>
                  </w:rPr>
                </w:rPrChange>
              </w:rPr>
              <w:t> </w:t>
            </w:r>
          </w:p>
        </w:tc>
        <w:tc>
          <w:tcPr>
            <w:tcW w:w="548" w:type="pct"/>
            <w:tcBorders>
              <w:top w:val="nil"/>
              <w:left w:val="nil"/>
              <w:bottom w:val="single" w:sz="8" w:space="0" w:color="auto"/>
              <w:right w:val="single" w:sz="8" w:space="0" w:color="auto"/>
            </w:tcBorders>
            <w:shd w:val="clear" w:color="auto" w:fill="auto"/>
            <w:hideMark/>
          </w:tcPr>
          <w:p w14:paraId="0483D9C5" w14:textId="77777777" w:rsidR="00DA3C51" w:rsidRPr="00DA3C51" w:rsidRDefault="00DA3C51" w:rsidP="008F2B44">
            <w:pPr>
              <w:contextualSpacing/>
              <w:rPr>
                <w:rFonts w:eastAsia="Times New Roman"/>
                <w:color w:val="000000"/>
                <w:rPrChange w:id="921" w:author="Elaine Dennison" w:date="2020-01-06T12:56:00Z">
                  <w:rPr>
                    <w:rFonts w:ascii="Calibri" w:eastAsia="Times New Roman" w:hAnsi="Calibri"/>
                    <w:color w:val="000000"/>
                    <w:sz w:val="6"/>
                    <w:szCs w:val="6"/>
                  </w:rPr>
                </w:rPrChange>
              </w:rPr>
            </w:pPr>
            <w:r w:rsidRPr="00DA3C51">
              <w:rPr>
                <w:rFonts w:eastAsia="Times New Roman"/>
                <w:color w:val="000000"/>
                <w:rPrChange w:id="922" w:author="Elaine Dennison" w:date="2020-01-06T12:56:00Z">
                  <w:rPr>
                    <w:rFonts w:ascii="Calibri" w:eastAsia="Times New Roman" w:hAnsi="Calibri"/>
                    <w:color w:val="000000"/>
                    <w:sz w:val="6"/>
                    <w:szCs w:val="6"/>
                  </w:rPr>
                </w:rPrChange>
              </w:rPr>
              <w:t> </w:t>
            </w:r>
          </w:p>
        </w:tc>
        <w:tc>
          <w:tcPr>
            <w:tcW w:w="667" w:type="pct"/>
            <w:tcBorders>
              <w:top w:val="nil"/>
              <w:left w:val="nil"/>
              <w:bottom w:val="single" w:sz="8" w:space="0" w:color="auto"/>
              <w:right w:val="single" w:sz="8" w:space="0" w:color="auto"/>
            </w:tcBorders>
            <w:shd w:val="clear" w:color="auto" w:fill="auto"/>
            <w:hideMark/>
          </w:tcPr>
          <w:p w14:paraId="09029D3F" w14:textId="77777777" w:rsidR="00DA3C51" w:rsidRPr="00DA3C51" w:rsidRDefault="00DA3C51" w:rsidP="008F2B44">
            <w:pPr>
              <w:contextualSpacing/>
              <w:rPr>
                <w:rFonts w:eastAsia="Times New Roman"/>
                <w:color w:val="000000"/>
                <w:rPrChange w:id="923" w:author="Elaine Dennison" w:date="2020-01-06T12:56:00Z">
                  <w:rPr>
                    <w:rFonts w:ascii="Calibri" w:eastAsia="Times New Roman" w:hAnsi="Calibri"/>
                    <w:color w:val="000000"/>
                    <w:sz w:val="6"/>
                    <w:szCs w:val="6"/>
                  </w:rPr>
                </w:rPrChange>
              </w:rPr>
            </w:pPr>
            <w:r w:rsidRPr="00DA3C51">
              <w:rPr>
                <w:rFonts w:eastAsia="Times New Roman"/>
                <w:color w:val="000000"/>
                <w:rPrChange w:id="924" w:author="Elaine Dennison" w:date="2020-01-06T12:56:00Z">
                  <w:rPr>
                    <w:rFonts w:ascii="Calibri" w:eastAsia="Times New Roman" w:hAnsi="Calibri"/>
                    <w:color w:val="000000"/>
                    <w:sz w:val="6"/>
                    <w:szCs w:val="6"/>
                  </w:rPr>
                </w:rPrChange>
              </w:rPr>
              <w:t>n = 1 each tennis, triathlon, weight training</w:t>
            </w:r>
          </w:p>
        </w:tc>
        <w:tc>
          <w:tcPr>
            <w:tcW w:w="623" w:type="pct"/>
            <w:tcBorders>
              <w:top w:val="nil"/>
              <w:left w:val="nil"/>
              <w:bottom w:val="single" w:sz="8" w:space="0" w:color="auto"/>
              <w:right w:val="single" w:sz="8" w:space="0" w:color="auto"/>
            </w:tcBorders>
            <w:shd w:val="clear" w:color="auto" w:fill="auto"/>
            <w:hideMark/>
          </w:tcPr>
          <w:p w14:paraId="44573AA0" w14:textId="77777777" w:rsidR="00DA3C51" w:rsidRPr="00DA3C51" w:rsidRDefault="00DA3C51" w:rsidP="008F2B44">
            <w:pPr>
              <w:contextualSpacing/>
              <w:rPr>
                <w:rFonts w:eastAsia="Times New Roman"/>
                <w:color w:val="000000"/>
                <w:rPrChange w:id="925" w:author="Elaine Dennison" w:date="2020-01-06T12:56:00Z">
                  <w:rPr>
                    <w:rFonts w:ascii="Calibri" w:eastAsia="Times New Roman" w:hAnsi="Calibri"/>
                    <w:color w:val="000000"/>
                    <w:sz w:val="6"/>
                    <w:szCs w:val="6"/>
                  </w:rPr>
                </w:rPrChange>
              </w:rPr>
            </w:pPr>
            <w:r w:rsidRPr="00DA3C51">
              <w:rPr>
                <w:rFonts w:eastAsia="Times New Roman"/>
                <w:color w:val="000000"/>
                <w:rPrChange w:id="926" w:author="Elaine Dennison" w:date="2020-01-06T12:56:00Z">
                  <w:rPr>
                    <w:rFonts w:ascii="Calibri" w:eastAsia="Times New Roman" w:hAnsi="Calibri"/>
                    <w:color w:val="000000"/>
                    <w:sz w:val="6"/>
                    <w:szCs w:val="6"/>
                  </w:rPr>
                </w:rPrChange>
              </w:rPr>
              <w:t> </w:t>
            </w:r>
          </w:p>
        </w:tc>
        <w:tc>
          <w:tcPr>
            <w:tcW w:w="822" w:type="pct"/>
            <w:tcBorders>
              <w:top w:val="nil"/>
              <w:left w:val="nil"/>
              <w:bottom w:val="single" w:sz="8" w:space="0" w:color="auto"/>
              <w:right w:val="single" w:sz="8" w:space="0" w:color="auto"/>
            </w:tcBorders>
            <w:shd w:val="clear" w:color="auto" w:fill="auto"/>
            <w:hideMark/>
          </w:tcPr>
          <w:p w14:paraId="6170E391" w14:textId="77777777" w:rsidR="00DA3C51" w:rsidRPr="00DA3C51" w:rsidRDefault="00DA3C51" w:rsidP="008F2B44">
            <w:pPr>
              <w:contextualSpacing/>
              <w:rPr>
                <w:rFonts w:eastAsia="Times New Roman"/>
                <w:color w:val="000000"/>
                <w:rPrChange w:id="927" w:author="Elaine Dennison" w:date="2020-01-06T12:56:00Z">
                  <w:rPr>
                    <w:rFonts w:ascii="Calibri" w:eastAsia="Times New Roman" w:hAnsi="Calibri"/>
                    <w:color w:val="000000"/>
                    <w:sz w:val="6"/>
                    <w:szCs w:val="6"/>
                  </w:rPr>
                </w:rPrChange>
              </w:rPr>
            </w:pPr>
            <w:r w:rsidRPr="00DA3C51">
              <w:rPr>
                <w:rFonts w:eastAsia="Times New Roman"/>
                <w:color w:val="000000"/>
                <w:rPrChange w:id="928" w:author="Elaine Dennison" w:date="2020-01-06T12:56:00Z">
                  <w:rPr>
                    <w:rFonts w:ascii="Calibri" w:eastAsia="Times New Roman" w:hAnsi="Calibri"/>
                    <w:color w:val="000000"/>
                    <w:sz w:val="6"/>
                    <w:szCs w:val="6"/>
                  </w:rPr>
                </w:rPrChange>
              </w:rPr>
              <w:t> </w:t>
            </w:r>
          </w:p>
        </w:tc>
        <w:tc>
          <w:tcPr>
            <w:tcW w:w="526" w:type="pct"/>
            <w:tcBorders>
              <w:top w:val="nil"/>
              <w:left w:val="nil"/>
              <w:bottom w:val="single" w:sz="8" w:space="0" w:color="auto"/>
              <w:right w:val="single" w:sz="8" w:space="0" w:color="auto"/>
            </w:tcBorders>
            <w:shd w:val="clear" w:color="auto" w:fill="auto"/>
            <w:hideMark/>
          </w:tcPr>
          <w:p w14:paraId="42D70A8A" w14:textId="77777777" w:rsidR="00DA3C51" w:rsidRPr="00DA3C51" w:rsidRDefault="00DA3C51" w:rsidP="008F2B44">
            <w:pPr>
              <w:contextualSpacing/>
              <w:rPr>
                <w:rFonts w:eastAsia="Times New Roman"/>
                <w:color w:val="000000"/>
                <w:rPrChange w:id="929" w:author="Elaine Dennison" w:date="2020-01-06T12:56:00Z">
                  <w:rPr>
                    <w:rFonts w:ascii="Calibri" w:eastAsia="Times New Roman" w:hAnsi="Calibri"/>
                    <w:color w:val="000000"/>
                    <w:sz w:val="6"/>
                    <w:szCs w:val="6"/>
                  </w:rPr>
                </w:rPrChange>
              </w:rPr>
            </w:pPr>
            <w:r w:rsidRPr="00DA3C51">
              <w:rPr>
                <w:rFonts w:eastAsia="Times New Roman"/>
                <w:color w:val="000000"/>
                <w:rPrChange w:id="930" w:author="Elaine Dennison" w:date="2020-01-06T12:56:00Z">
                  <w:rPr>
                    <w:rFonts w:ascii="Calibri" w:eastAsia="Times New Roman" w:hAnsi="Calibri"/>
                    <w:color w:val="000000"/>
                    <w:sz w:val="6"/>
                    <w:szCs w:val="6"/>
                  </w:rPr>
                </w:rPrChange>
              </w:rPr>
              <w:t> </w:t>
            </w:r>
          </w:p>
        </w:tc>
        <w:tc>
          <w:tcPr>
            <w:tcW w:w="529" w:type="pct"/>
            <w:tcBorders>
              <w:top w:val="nil"/>
              <w:left w:val="nil"/>
              <w:bottom w:val="single" w:sz="8" w:space="0" w:color="auto"/>
              <w:right w:val="single" w:sz="8" w:space="0" w:color="auto"/>
            </w:tcBorders>
            <w:shd w:val="clear" w:color="auto" w:fill="auto"/>
            <w:hideMark/>
          </w:tcPr>
          <w:p w14:paraId="4EBC3A4E" w14:textId="77777777" w:rsidR="00DA3C51" w:rsidRPr="00DA3C51" w:rsidRDefault="00DA3C51" w:rsidP="008F2B44">
            <w:pPr>
              <w:contextualSpacing/>
              <w:rPr>
                <w:rFonts w:eastAsia="Times New Roman"/>
                <w:color w:val="000000"/>
                <w:rPrChange w:id="931" w:author="Elaine Dennison" w:date="2020-01-06T12:56:00Z">
                  <w:rPr>
                    <w:rFonts w:ascii="Calibri" w:eastAsia="Times New Roman" w:hAnsi="Calibri"/>
                    <w:color w:val="000000"/>
                    <w:sz w:val="6"/>
                    <w:szCs w:val="6"/>
                  </w:rPr>
                </w:rPrChange>
              </w:rPr>
            </w:pPr>
            <w:r w:rsidRPr="00DA3C51">
              <w:rPr>
                <w:rFonts w:eastAsia="Times New Roman"/>
                <w:color w:val="000000"/>
                <w:rPrChange w:id="932" w:author="Elaine Dennison" w:date="2020-01-06T12:56:00Z">
                  <w:rPr>
                    <w:rFonts w:ascii="Calibri" w:eastAsia="Times New Roman" w:hAnsi="Calibri"/>
                    <w:color w:val="000000"/>
                    <w:sz w:val="6"/>
                    <w:szCs w:val="6"/>
                  </w:rPr>
                </w:rPrChange>
              </w:rPr>
              <w:t> </w:t>
            </w:r>
          </w:p>
        </w:tc>
        <w:tc>
          <w:tcPr>
            <w:tcW w:w="503" w:type="pct"/>
            <w:tcBorders>
              <w:top w:val="nil"/>
              <w:left w:val="nil"/>
              <w:bottom w:val="single" w:sz="8" w:space="0" w:color="auto"/>
              <w:right w:val="single" w:sz="8" w:space="0" w:color="auto"/>
            </w:tcBorders>
            <w:shd w:val="clear" w:color="auto" w:fill="auto"/>
            <w:hideMark/>
          </w:tcPr>
          <w:p w14:paraId="2615AAF0" w14:textId="77777777" w:rsidR="00DA3C51" w:rsidRPr="00DA3C51" w:rsidRDefault="00DA3C51" w:rsidP="008F2B44">
            <w:pPr>
              <w:contextualSpacing/>
              <w:rPr>
                <w:rFonts w:eastAsia="Times New Roman"/>
                <w:color w:val="000000"/>
                <w:rPrChange w:id="933" w:author="Elaine Dennison" w:date="2020-01-06T12:56:00Z">
                  <w:rPr>
                    <w:rFonts w:ascii="Calibri" w:eastAsia="Times New Roman" w:hAnsi="Calibri"/>
                    <w:color w:val="000000"/>
                    <w:sz w:val="6"/>
                    <w:szCs w:val="6"/>
                  </w:rPr>
                </w:rPrChange>
              </w:rPr>
            </w:pPr>
            <w:r w:rsidRPr="00DA3C51">
              <w:rPr>
                <w:rFonts w:eastAsia="Times New Roman"/>
                <w:color w:val="000000"/>
                <w:rPrChange w:id="934" w:author="Elaine Dennison" w:date="2020-01-06T12:56:00Z">
                  <w:rPr>
                    <w:rFonts w:ascii="Calibri" w:eastAsia="Times New Roman" w:hAnsi="Calibri"/>
                    <w:color w:val="000000"/>
                    <w:sz w:val="6"/>
                    <w:szCs w:val="6"/>
                  </w:rPr>
                </w:rPrChange>
              </w:rPr>
              <w:t> </w:t>
            </w:r>
          </w:p>
        </w:tc>
      </w:tr>
      <w:tr w:rsidR="00DA3C51" w:rsidRPr="00DA3C51" w14:paraId="7C9CB104" w14:textId="77777777" w:rsidTr="00DA6049">
        <w:trPr>
          <w:trHeight w:val="3991"/>
        </w:trPr>
        <w:tc>
          <w:tcPr>
            <w:tcW w:w="782" w:type="pct"/>
            <w:tcBorders>
              <w:top w:val="nil"/>
              <w:left w:val="single" w:sz="8" w:space="0" w:color="auto"/>
              <w:bottom w:val="nil"/>
              <w:right w:val="single" w:sz="8" w:space="0" w:color="auto"/>
            </w:tcBorders>
            <w:shd w:val="clear" w:color="auto" w:fill="auto"/>
            <w:hideMark/>
          </w:tcPr>
          <w:p w14:paraId="53983CD8" w14:textId="77777777" w:rsidR="00DA3C51" w:rsidRDefault="00DA3C51">
            <w:pPr>
              <w:contextualSpacing/>
              <w:rPr>
                <w:ins w:id="935" w:author="Elaine Dennison" w:date="2020-01-06T13:01:00Z"/>
                <w:rFonts w:eastAsia="Times New Roman"/>
                <w:color w:val="000000"/>
                <w:lang w:val="en-US"/>
              </w:rPr>
            </w:pPr>
            <w:r w:rsidRPr="00DA3C51">
              <w:rPr>
                <w:rFonts w:eastAsia="Times New Roman"/>
                <w:color w:val="000000"/>
                <w:lang w:val="en-US"/>
                <w:rPrChange w:id="936" w:author="Elaine Dennison" w:date="2020-01-06T12:56:00Z">
                  <w:rPr>
                    <w:rFonts w:ascii="Calibri" w:eastAsia="Times New Roman" w:hAnsi="Calibri"/>
                    <w:color w:val="000000"/>
                    <w:sz w:val="6"/>
                    <w:szCs w:val="6"/>
                    <w:lang w:val="en-US"/>
                  </w:rPr>
                </w:rPrChange>
              </w:rPr>
              <w:t>Nurmi-Lawton</w:t>
            </w:r>
            <w:del w:id="937" w:author="Elaine Dennison" w:date="2020-01-06T13:01:00Z">
              <w:r w:rsidRPr="00DA3C51" w:rsidDel="00DA3C51">
                <w:rPr>
                  <w:rFonts w:eastAsia="Times New Roman"/>
                  <w:color w:val="000000"/>
                  <w:lang w:val="en-US"/>
                  <w:rPrChange w:id="938" w:author="Elaine Dennison" w:date="2020-01-06T12:56:00Z">
                    <w:rPr>
                      <w:rFonts w:ascii="Calibri" w:eastAsia="Times New Roman" w:hAnsi="Calibri"/>
                      <w:color w:val="000000"/>
                      <w:sz w:val="6"/>
                      <w:szCs w:val="6"/>
                      <w:lang w:val="en-US"/>
                    </w:rPr>
                  </w:rPrChange>
                </w:rPr>
                <w:delText xml:space="preserve"> et al/2004/</w:delText>
              </w:r>
            </w:del>
          </w:p>
          <w:p w14:paraId="0F9A8931" w14:textId="77777777" w:rsidR="00DA3C51" w:rsidRDefault="00DA3C51">
            <w:pPr>
              <w:contextualSpacing/>
              <w:rPr>
                <w:ins w:id="939" w:author="Elaine Dennison" w:date="2020-01-06T13:01:00Z"/>
                <w:rFonts w:eastAsia="Times New Roman"/>
                <w:color w:val="000000"/>
                <w:lang w:val="en-US"/>
              </w:rPr>
            </w:pPr>
            <w:r w:rsidRPr="00DA3C51">
              <w:rPr>
                <w:rFonts w:eastAsia="Times New Roman"/>
                <w:color w:val="000000"/>
                <w:lang w:val="en-US"/>
                <w:rPrChange w:id="940" w:author="Elaine Dennison" w:date="2020-01-06T12:56:00Z">
                  <w:rPr>
                    <w:rFonts w:ascii="Calibri" w:eastAsia="Times New Roman" w:hAnsi="Calibri"/>
                    <w:color w:val="000000"/>
                    <w:sz w:val="6"/>
                    <w:szCs w:val="6"/>
                    <w:lang w:val="en-US"/>
                  </w:rPr>
                </w:rPrChange>
              </w:rPr>
              <w:t>England</w:t>
            </w:r>
          </w:p>
          <w:p w14:paraId="556D286C" w14:textId="7272E551" w:rsidR="00DA3C51" w:rsidRPr="00DA3C51" w:rsidRDefault="00DA3C51">
            <w:pPr>
              <w:contextualSpacing/>
              <w:rPr>
                <w:rFonts w:eastAsia="Times New Roman"/>
                <w:color w:val="000000"/>
                <w:rPrChange w:id="941" w:author="Elaine Dennison" w:date="2020-01-06T12:56:00Z">
                  <w:rPr>
                    <w:rFonts w:ascii="Calibri" w:eastAsia="Times New Roman" w:hAnsi="Calibri"/>
                    <w:color w:val="000000"/>
                    <w:sz w:val="6"/>
                    <w:szCs w:val="6"/>
                  </w:rPr>
                </w:rPrChange>
              </w:rPr>
            </w:pPr>
            <w:del w:id="942" w:author="Elaine Dennison" w:date="2020-01-06T13:01:00Z">
              <w:r w:rsidRPr="00DA3C51" w:rsidDel="00DA3C51">
                <w:rPr>
                  <w:rFonts w:eastAsia="Times New Roman"/>
                  <w:color w:val="000000"/>
                  <w:lang w:val="en-US"/>
                  <w:rPrChange w:id="943" w:author="Elaine Dennison" w:date="2020-01-06T12:56:00Z">
                    <w:rPr>
                      <w:rFonts w:ascii="Calibri" w:eastAsia="Times New Roman" w:hAnsi="Calibri"/>
                      <w:color w:val="000000"/>
                      <w:sz w:val="6"/>
                      <w:szCs w:val="6"/>
                      <w:lang w:val="en-US"/>
                    </w:rPr>
                  </w:rPrChange>
                </w:rPr>
                <w:delText>/c</w:delText>
              </w:r>
            </w:del>
            <w:ins w:id="944" w:author="Elaine Dennison" w:date="2020-01-06T13:01:00Z">
              <w:r>
                <w:rPr>
                  <w:rFonts w:eastAsia="Times New Roman"/>
                  <w:color w:val="000000"/>
                  <w:lang w:val="en-US"/>
                </w:rPr>
                <w:t>C</w:t>
              </w:r>
            </w:ins>
            <w:r w:rsidRPr="00DA3C51">
              <w:rPr>
                <w:rFonts w:eastAsia="Times New Roman"/>
                <w:color w:val="000000"/>
                <w:lang w:val="en-US"/>
                <w:rPrChange w:id="945" w:author="Elaine Dennison" w:date="2020-01-06T12:56:00Z">
                  <w:rPr>
                    <w:rFonts w:ascii="Calibri" w:eastAsia="Times New Roman" w:hAnsi="Calibri"/>
                    <w:color w:val="000000"/>
                    <w:sz w:val="6"/>
                    <w:szCs w:val="6"/>
                    <w:lang w:val="en-US"/>
                  </w:rPr>
                </w:rPrChange>
              </w:rPr>
              <w:t>lubs</w:t>
            </w:r>
          </w:p>
        </w:tc>
        <w:tc>
          <w:tcPr>
            <w:tcW w:w="548" w:type="pct"/>
            <w:tcBorders>
              <w:top w:val="nil"/>
              <w:left w:val="nil"/>
              <w:bottom w:val="nil"/>
              <w:right w:val="single" w:sz="8" w:space="0" w:color="auto"/>
            </w:tcBorders>
            <w:shd w:val="clear" w:color="auto" w:fill="auto"/>
            <w:hideMark/>
          </w:tcPr>
          <w:p w14:paraId="57B4A634" w14:textId="77777777" w:rsidR="00DA3C51" w:rsidRPr="00DA3C51" w:rsidRDefault="00DA3C51" w:rsidP="008F2B44">
            <w:pPr>
              <w:contextualSpacing/>
              <w:rPr>
                <w:rFonts w:eastAsia="Times New Roman"/>
                <w:color w:val="000000"/>
                <w:rPrChange w:id="946"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947" w:author="Elaine Dennison" w:date="2020-01-06T12:56:00Z">
                  <w:rPr>
                    <w:rFonts w:ascii="Calibri" w:eastAsia="Times New Roman" w:hAnsi="Calibri"/>
                    <w:color w:val="000000"/>
                    <w:sz w:val="6"/>
                    <w:szCs w:val="6"/>
                    <w:lang w:val="en-US"/>
                  </w:rPr>
                </w:rPrChange>
              </w:rPr>
              <w:t>Mixed longitudinal 3 years/cross-sectional for mothers</w:t>
            </w:r>
          </w:p>
        </w:tc>
        <w:tc>
          <w:tcPr>
            <w:tcW w:w="667" w:type="pct"/>
            <w:tcBorders>
              <w:top w:val="nil"/>
              <w:left w:val="nil"/>
              <w:bottom w:val="nil"/>
              <w:right w:val="single" w:sz="8" w:space="0" w:color="auto"/>
            </w:tcBorders>
            <w:shd w:val="clear" w:color="auto" w:fill="auto"/>
            <w:hideMark/>
          </w:tcPr>
          <w:p w14:paraId="177320F6" w14:textId="77777777" w:rsidR="00DA3C51" w:rsidRPr="00DA3C51" w:rsidRDefault="00DA3C51" w:rsidP="008F2B44">
            <w:pPr>
              <w:contextualSpacing/>
              <w:rPr>
                <w:rFonts w:eastAsia="Times New Roman"/>
                <w:color w:val="000000"/>
                <w:rPrChange w:id="948"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949" w:author="Elaine Dennison" w:date="2020-01-06T12:56:00Z">
                  <w:rPr>
                    <w:rFonts w:ascii="Calibri" w:eastAsia="Times New Roman" w:hAnsi="Calibri"/>
                    <w:color w:val="000000"/>
                    <w:sz w:val="6"/>
                    <w:szCs w:val="6"/>
                    <w:lang w:val="en-US"/>
                  </w:rPr>
                </w:rPrChange>
              </w:rPr>
              <w:t>Total n = 97 females</w:t>
            </w:r>
          </w:p>
        </w:tc>
        <w:tc>
          <w:tcPr>
            <w:tcW w:w="623" w:type="pct"/>
            <w:tcBorders>
              <w:top w:val="nil"/>
              <w:left w:val="nil"/>
              <w:bottom w:val="nil"/>
              <w:right w:val="single" w:sz="8" w:space="0" w:color="auto"/>
            </w:tcBorders>
            <w:shd w:val="clear" w:color="auto" w:fill="auto"/>
            <w:hideMark/>
          </w:tcPr>
          <w:p w14:paraId="36C44227" w14:textId="77777777" w:rsidR="00DA3C51" w:rsidRPr="00DA3C51" w:rsidRDefault="00DA3C51" w:rsidP="008F2B44">
            <w:pPr>
              <w:contextualSpacing/>
              <w:rPr>
                <w:rFonts w:eastAsia="Times New Roman"/>
                <w:color w:val="000000"/>
                <w:rPrChange w:id="950" w:author="Elaine Dennison" w:date="2020-01-06T12:56:00Z">
                  <w:rPr>
                    <w:rFonts w:ascii="Calibri" w:eastAsia="Times New Roman" w:hAnsi="Calibri"/>
                    <w:color w:val="000000"/>
                    <w:sz w:val="6"/>
                    <w:szCs w:val="6"/>
                  </w:rPr>
                </w:rPrChange>
              </w:rPr>
            </w:pPr>
            <w:r w:rsidRPr="00DA3C51">
              <w:rPr>
                <w:rFonts w:eastAsia="Times New Roman"/>
                <w:color w:val="000000"/>
                <w:rPrChange w:id="951" w:author="Elaine Dennison" w:date="2020-01-06T12:56:00Z">
                  <w:rPr>
                    <w:rFonts w:ascii="Calibri" w:eastAsia="Times New Roman" w:hAnsi="Calibri"/>
                    <w:color w:val="000000"/>
                    <w:sz w:val="6"/>
                    <w:szCs w:val="6"/>
                  </w:rPr>
                </w:rPrChange>
              </w:rPr>
              <w:t xml:space="preserve">Sport duration average for 6 years, 2 or more </w:t>
            </w:r>
            <w:proofErr w:type="gramStart"/>
            <w:r w:rsidRPr="00DA3C51">
              <w:rPr>
                <w:rFonts w:eastAsia="Times New Roman"/>
                <w:color w:val="000000"/>
                <w:rPrChange w:id="952" w:author="Elaine Dennison" w:date="2020-01-06T12:56:00Z">
                  <w:rPr>
                    <w:rFonts w:ascii="Calibri" w:eastAsia="Times New Roman" w:hAnsi="Calibri"/>
                    <w:color w:val="000000"/>
                    <w:sz w:val="6"/>
                    <w:szCs w:val="6"/>
                  </w:rPr>
                </w:rPrChange>
              </w:rPr>
              <w:t>90 minute</w:t>
            </w:r>
            <w:proofErr w:type="gramEnd"/>
            <w:r w:rsidRPr="00DA3C51">
              <w:rPr>
                <w:rFonts w:eastAsia="Times New Roman"/>
                <w:color w:val="000000"/>
                <w:rPrChange w:id="953" w:author="Elaine Dennison" w:date="2020-01-06T12:56:00Z">
                  <w:rPr>
                    <w:rFonts w:ascii="Calibri" w:eastAsia="Times New Roman" w:hAnsi="Calibri"/>
                    <w:color w:val="000000"/>
                    <w:sz w:val="6"/>
                    <w:szCs w:val="6"/>
                  </w:rPr>
                </w:rPrChange>
              </w:rPr>
              <w:t xml:space="preserve"> training sessions weekly; trained greater than 10 hours/week; competed at club or regional level</w:t>
            </w:r>
          </w:p>
        </w:tc>
        <w:tc>
          <w:tcPr>
            <w:tcW w:w="822" w:type="pct"/>
            <w:tcBorders>
              <w:top w:val="nil"/>
              <w:left w:val="nil"/>
              <w:bottom w:val="nil"/>
              <w:right w:val="single" w:sz="8" w:space="0" w:color="auto"/>
            </w:tcBorders>
            <w:shd w:val="clear" w:color="auto" w:fill="auto"/>
            <w:hideMark/>
          </w:tcPr>
          <w:p w14:paraId="222AA245" w14:textId="77777777" w:rsidR="00DA3C51" w:rsidRPr="00DA3C51" w:rsidRDefault="00DA3C51" w:rsidP="008F2B44">
            <w:pPr>
              <w:contextualSpacing/>
              <w:rPr>
                <w:rFonts w:eastAsia="Times New Roman"/>
                <w:color w:val="000000"/>
                <w:rPrChange w:id="954" w:author="Elaine Dennison" w:date="2020-01-06T12:56:00Z">
                  <w:rPr>
                    <w:rFonts w:ascii="Calibri" w:eastAsia="Times New Roman" w:hAnsi="Calibri"/>
                    <w:color w:val="000000"/>
                    <w:sz w:val="6"/>
                    <w:szCs w:val="6"/>
                  </w:rPr>
                </w:rPrChange>
              </w:rPr>
            </w:pPr>
            <w:r w:rsidRPr="00DA3C51">
              <w:rPr>
                <w:rFonts w:eastAsia="Times New Roman"/>
                <w:color w:val="000000"/>
                <w:rPrChange w:id="955" w:author="Elaine Dennison" w:date="2020-01-06T12:56:00Z">
                  <w:rPr>
                    <w:rFonts w:ascii="Calibri" w:eastAsia="Times New Roman" w:hAnsi="Calibri"/>
                    <w:color w:val="000000"/>
                    <w:sz w:val="6"/>
                    <w:szCs w:val="6"/>
                  </w:rPr>
                </w:rPrChange>
              </w:rPr>
              <w:t>Normo-active sedentary controls including walking to school and attended school PE classes</w:t>
            </w:r>
          </w:p>
        </w:tc>
        <w:tc>
          <w:tcPr>
            <w:tcW w:w="526" w:type="pct"/>
            <w:tcBorders>
              <w:top w:val="nil"/>
              <w:left w:val="nil"/>
              <w:bottom w:val="nil"/>
              <w:right w:val="single" w:sz="8" w:space="0" w:color="auto"/>
            </w:tcBorders>
            <w:shd w:val="clear" w:color="auto" w:fill="auto"/>
            <w:hideMark/>
          </w:tcPr>
          <w:p w14:paraId="589FEB36" w14:textId="77777777" w:rsidR="00DA3C51" w:rsidRPr="00DA3C51" w:rsidRDefault="00DA3C51" w:rsidP="008F2B44">
            <w:pPr>
              <w:contextualSpacing/>
              <w:rPr>
                <w:rFonts w:eastAsia="Times New Roman"/>
                <w:color w:val="000000"/>
                <w:rPrChange w:id="956"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957" w:author="Elaine Dennison" w:date="2020-01-06T12:56:00Z">
                  <w:rPr>
                    <w:rFonts w:ascii="Calibri" w:eastAsia="Times New Roman" w:hAnsi="Calibri"/>
                    <w:color w:val="000000"/>
                    <w:sz w:val="6"/>
                    <w:szCs w:val="6"/>
                    <w:lang w:val="en-US"/>
                  </w:rPr>
                </w:rPrChange>
              </w:rPr>
              <w:t>QUS heel</w:t>
            </w:r>
          </w:p>
        </w:tc>
        <w:tc>
          <w:tcPr>
            <w:tcW w:w="529" w:type="pct"/>
            <w:tcBorders>
              <w:top w:val="nil"/>
              <w:left w:val="nil"/>
              <w:bottom w:val="nil"/>
              <w:right w:val="single" w:sz="8" w:space="0" w:color="auto"/>
            </w:tcBorders>
            <w:shd w:val="clear" w:color="auto" w:fill="auto"/>
            <w:hideMark/>
          </w:tcPr>
          <w:p w14:paraId="0A0F4EA9" w14:textId="77777777" w:rsidR="00DA3C51" w:rsidRPr="00DA3C51" w:rsidRDefault="00DA3C51" w:rsidP="008F2B44">
            <w:pPr>
              <w:contextualSpacing/>
              <w:rPr>
                <w:rFonts w:eastAsia="Times New Roman"/>
                <w:color w:val="000000"/>
                <w:rPrChange w:id="958"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959" w:author="Elaine Dennison" w:date="2020-01-06T12:56:00Z">
                  <w:rPr>
                    <w:rFonts w:ascii="Calibri" w:eastAsia="Times New Roman" w:hAnsi="Calibri"/>
                    <w:color w:val="000000"/>
                    <w:sz w:val="6"/>
                    <w:szCs w:val="6"/>
                    <w:lang w:val="en-US"/>
                  </w:rPr>
                </w:rPrChange>
              </w:rPr>
              <w:t xml:space="preserve">Contact Ultra- Sound Bone </w:t>
            </w:r>
            <w:proofErr w:type="spellStart"/>
            <w:r w:rsidRPr="00DA3C51">
              <w:rPr>
                <w:rFonts w:eastAsia="Times New Roman"/>
                <w:color w:val="000000"/>
                <w:lang w:val="en-US"/>
                <w:rPrChange w:id="960" w:author="Elaine Dennison" w:date="2020-01-06T12:56:00Z">
                  <w:rPr>
                    <w:rFonts w:ascii="Calibri" w:eastAsia="Times New Roman" w:hAnsi="Calibri"/>
                    <w:color w:val="000000"/>
                    <w:sz w:val="6"/>
                    <w:szCs w:val="6"/>
                    <w:lang w:val="en-US"/>
                  </w:rPr>
                </w:rPrChange>
              </w:rPr>
              <w:t>Analyser</w:t>
            </w:r>
            <w:proofErr w:type="spellEnd"/>
            <w:r w:rsidRPr="00DA3C51">
              <w:rPr>
                <w:rFonts w:eastAsia="Times New Roman"/>
                <w:color w:val="000000"/>
                <w:lang w:val="en-US"/>
                <w:rPrChange w:id="961" w:author="Elaine Dennison" w:date="2020-01-06T12:56:00Z">
                  <w:rPr>
                    <w:rFonts w:ascii="Calibri" w:eastAsia="Times New Roman" w:hAnsi="Calibri"/>
                    <w:color w:val="000000"/>
                    <w:sz w:val="6"/>
                    <w:szCs w:val="6"/>
                    <w:lang w:val="en-US"/>
                  </w:rPr>
                </w:rPrChange>
              </w:rPr>
              <w:t xml:space="preserve"> (CUBA; McCue Ultrasonic Ltd., Winchester, UK)</w:t>
            </w:r>
          </w:p>
        </w:tc>
        <w:tc>
          <w:tcPr>
            <w:tcW w:w="503" w:type="pct"/>
            <w:tcBorders>
              <w:top w:val="nil"/>
              <w:left w:val="nil"/>
              <w:bottom w:val="nil"/>
              <w:right w:val="single" w:sz="8" w:space="0" w:color="auto"/>
            </w:tcBorders>
            <w:shd w:val="clear" w:color="auto" w:fill="auto"/>
            <w:hideMark/>
          </w:tcPr>
          <w:p w14:paraId="08496D49" w14:textId="3BE3A154" w:rsidR="00DA3C51" w:rsidRPr="00DA3C51" w:rsidRDefault="00DA3C51">
            <w:pPr>
              <w:contextualSpacing/>
              <w:rPr>
                <w:rFonts w:eastAsia="Times New Roman"/>
                <w:color w:val="000000"/>
                <w:rPrChange w:id="962"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963" w:author="Elaine Dennison" w:date="2020-01-06T12:56:00Z">
                  <w:rPr>
                    <w:rFonts w:ascii="Calibri" w:eastAsia="Times New Roman" w:hAnsi="Calibri"/>
                    <w:color w:val="000000"/>
                    <w:sz w:val="6"/>
                    <w:szCs w:val="6"/>
                    <w:lang w:val="en-US"/>
                  </w:rPr>
                </w:rPrChange>
              </w:rPr>
              <w:t xml:space="preserve">Gymnasts had up to 24 –51% higher BMC and 13–28% higher BMD, depending on skeletal site.  than controls. </w:t>
            </w:r>
            <w:del w:id="964" w:author="Elaine Dennison" w:date="2020-01-06T13:07:00Z">
              <w:r w:rsidRPr="00DA3C51" w:rsidDel="00DA3C51">
                <w:rPr>
                  <w:rFonts w:eastAsia="Times New Roman"/>
                  <w:color w:val="000000"/>
                  <w:lang w:val="en-US"/>
                  <w:rPrChange w:id="965" w:author="Elaine Dennison" w:date="2020-01-06T12:56:00Z">
                    <w:rPr>
                      <w:rFonts w:ascii="Calibri" w:eastAsia="Times New Roman" w:hAnsi="Calibri"/>
                      <w:color w:val="000000"/>
                      <w:sz w:val="6"/>
                      <w:szCs w:val="6"/>
                      <w:lang w:val="en-US"/>
                    </w:rPr>
                  </w:rPrChange>
                </w:rPr>
                <w:delText>These results provide evidence of sustained skeletal benefits from impact-loading exercise, which are unlikely to result entirely from heredity, throughout pubertal years</w:delText>
              </w:r>
            </w:del>
          </w:p>
        </w:tc>
      </w:tr>
      <w:tr w:rsidR="00DA3C51" w:rsidRPr="00DA3C51" w14:paraId="638CF5B3"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223FE05D" w14:textId="77777777" w:rsidR="00DA3C51" w:rsidRPr="00DA3C51" w:rsidRDefault="00DA3C51" w:rsidP="008F2B44">
            <w:pPr>
              <w:contextualSpacing/>
              <w:rPr>
                <w:rFonts w:eastAsia="Times New Roman"/>
                <w:color w:val="000000"/>
                <w:rPrChange w:id="966" w:author="Elaine Dennison" w:date="2020-01-06T12:56:00Z">
                  <w:rPr>
                    <w:rFonts w:ascii="Calibri" w:eastAsia="Times New Roman" w:hAnsi="Calibri"/>
                    <w:color w:val="000000"/>
                    <w:sz w:val="6"/>
                    <w:szCs w:val="6"/>
                  </w:rPr>
                </w:rPrChange>
              </w:rPr>
            </w:pPr>
            <w:r w:rsidRPr="00DA3C51">
              <w:rPr>
                <w:rFonts w:eastAsia="Times New Roman"/>
                <w:color w:val="000000"/>
                <w:rPrChange w:id="967"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078F17A5" w14:textId="77777777" w:rsidR="00DA3C51" w:rsidRPr="00DA3C51" w:rsidRDefault="00DA3C51" w:rsidP="008F2B44">
            <w:pPr>
              <w:contextualSpacing/>
              <w:rPr>
                <w:rFonts w:eastAsia="Times New Roman"/>
                <w:color w:val="000000"/>
                <w:rPrChange w:id="968" w:author="Elaine Dennison" w:date="2020-01-06T12:56:00Z">
                  <w:rPr>
                    <w:rFonts w:ascii="Calibri" w:eastAsia="Times New Roman" w:hAnsi="Calibri"/>
                    <w:color w:val="000000"/>
                    <w:sz w:val="6"/>
                    <w:szCs w:val="6"/>
                  </w:rPr>
                </w:rPrChange>
              </w:rPr>
            </w:pPr>
            <w:r w:rsidRPr="00DA3C51">
              <w:rPr>
                <w:rFonts w:eastAsia="Times New Roman"/>
                <w:color w:val="000000"/>
                <w:rPrChange w:id="969"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435415BD" w14:textId="77777777" w:rsidR="00DA3C51" w:rsidRPr="00DA3C51" w:rsidRDefault="00DA3C51" w:rsidP="008F2B44">
            <w:pPr>
              <w:contextualSpacing/>
              <w:rPr>
                <w:rFonts w:eastAsia="Times New Roman"/>
                <w:color w:val="000000"/>
                <w:rPrChange w:id="970" w:author="Elaine Dennison" w:date="2020-01-06T12:56:00Z">
                  <w:rPr>
                    <w:rFonts w:ascii="Calibri" w:eastAsia="Times New Roman" w:hAnsi="Calibri"/>
                    <w:color w:val="000000"/>
                    <w:sz w:val="6"/>
                    <w:szCs w:val="6"/>
                  </w:rPr>
                </w:rPrChange>
              </w:rPr>
            </w:pPr>
            <w:r w:rsidRPr="00DA3C51">
              <w:rPr>
                <w:rFonts w:eastAsia="Times New Roman"/>
                <w:color w:val="000000"/>
                <w:rPrChange w:id="971" w:author="Elaine Dennison" w:date="2020-01-06T12:56:00Z">
                  <w:rPr>
                    <w:rFonts w:ascii="Calibri" w:eastAsia="Times New Roman" w:hAnsi="Calibri"/>
                    <w:color w:val="000000"/>
                    <w:sz w:val="6"/>
                    <w:szCs w:val="6"/>
                  </w:rPr>
                </w:rPrChange>
              </w:rPr>
              <w:t>Age Baseline 8-17 years of age</w:t>
            </w:r>
          </w:p>
        </w:tc>
        <w:tc>
          <w:tcPr>
            <w:tcW w:w="623" w:type="pct"/>
            <w:tcBorders>
              <w:top w:val="nil"/>
              <w:left w:val="nil"/>
              <w:bottom w:val="nil"/>
              <w:right w:val="single" w:sz="8" w:space="0" w:color="auto"/>
            </w:tcBorders>
            <w:shd w:val="clear" w:color="auto" w:fill="auto"/>
            <w:hideMark/>
          </w:tcPr>
          <w:p w14:paraId="0BD2DB11" w14:textId="77777777" w:rsidR="00DA3C51" w:rsidRPr="00DA3C51" w:rsidRDefault="00DA3C51" w:rsidP="008F2B44">
            <w:pPr>
              <w:contextualSpacing/>
              <w:rPr>
                <w:rFonts w:eastAsia="Times New Roman"/>
                <w:color w:val="000000"/>
                <w:rPrChange w:id="972" w:author="Elaine Dennison" w:date="2020-01-06T12:56:00Z">
                  <w:rPr>
                    <w:rFonts w:ascii="Calibri" w:eastAsia="Times New Roman" w:hAnsi="Calibri"/>
                    <w:color w:val="000000"/>
                    <w:sz w:val="6"/>
                    <w:szCs w:val="6"/>
                  </w:rPr>
                </w:rPrChange>
              </w:rPr>
            </w:pPr>
            <w:r w:rsidRPr="00DA3C51">
              <w:rPr>
                <w:rFonts w:eastAsia="Times New Roman"/>
                <w:color w:val="000000"/>
                <w:rPrChange w:id="973"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332AC1C4" w14:textId="77777777" w:rsidR="00DA3C51" w:rsidRPr="00DA3C51" w:rsidRDefault="00DA3C51" w:rsidP="008F2B44">
            <w:pPr>
              <w:contextualSpacing/>
              <w:rPr>
                <w:rFonts w:eastAsia="Times New Roman"/>
                <w:color w:val="000000"/>
                <w:rPrChange w:id="974" w:author="Elaine Dennison" w:date="2020-01-06T12:56:00Z">
                  <w:rPr>
                    <w:rFonts w:ascii="Calibri" w:eastAsia="Times New Roman" w:hAnsi="Calibri"/>
                    <w:color w:val="000000"/>
                    <w:sz w:val="6"/>
                    <w:szCs w:val="6"/>
                  </w:rPr>
                </w:rPrChange>
              </w:rPr>
            </w:pPr>
            <w:r w:rsidRPr="00DA3C51">
              <w:rPr>
                <w:rFonts w:eastAsia="Times New Roman"/>
                <w:color w:val="000000"/>
                <w:rPrChange w:id="975" w:author="Elaine Dennison" w:date="2020-01-06T12:56:00Z">
                  <w:rPr>
                    <w:rFonts w:ascii="Calibri" w:eastAsia="Times New Roman" w:hAnsi="Calibri"/>
                    <w:color w:val="000000"/>
                    <w:sz w:val="6"/>
                    <w:szCs w:val="6"/>
                  </w:rPr>
                </w:rPrChange>
              </w:rPr>
              <w:t>Included walking to school and attended school PE classes</w:t>
            </w:r>
          </w:p>
        </w:tc>
        <w:tc>
          <w:tcPr>
            <w:tcW w:w="526" w:type="pct"/>
            <w:tcBorders>
              <w:top w:val="nil"/>
              <w:left w:val="nil"/>
              <w:bottom w:val="nil"/>
              <w:right w:val="single" w:sz="8" w:space="0" w:color="auto"/>
            </w:tcBorders>
            <w:shd w:val="clear" w:color="auto" w:fill="auto"/>
            <w:hideMark/>
          </w:tcPr>
          <w:p w14:paraId="0A584496" w14:textId="77777777" w:rsidR="00DA3C51" w:rsidRPr="00DA3C51" w:rsidRDefault="00DA3C51" w:rsidP="008F2B44">
            <w:pPr>
              <w:contextualSpacing/>
              <w:rPr>
                <w:rFonts w:eastAsia="Times New Roman"/>
                <w:color w:val="000000"/>
                <w:rPrChange w:id="976" w:author="Elaine Dennison" w:date="2020-01-06T12:56:00Z">
                  <w:rPr>
                    <w:rFonts w:ascii="Calibri" w:eastAsia="Times New Roman" w:hAnsi="Calibri"/>
                    <w:color w:val="000000"/>
                    <w:sz w:val="6"/>
                    <w:szCs w:val="6"/>
                  </w:rPr>
                </w:rPrChange>
              </w:rPr>
            </w:pPr>
            <w:r w:rsidRPr="00DA3C51">
              <w:rPr>
                <w:rFonts w:eastAsia="Times New Roman"/>
                <w:color w:val="000000"/>
                <w:lang w:val="en-US"/>
                <w:rPrChange w:id="977" w:author="Elaine Dennison" w:date="2020-01-06T12:56:00Z">
                  <w:rPr>
                    <w:rFonts w:ascii="Calibri" w:eastAsia="Times New Roman" w:hAnsi="Calibri"/>
                    <w:color w:val="000000"/>
                    <w:sz w:val="6"/>
                    <w:szCs w:val="6"/>
                    <w:lang w:val="en-US"/>
                  </w:rPr>
                </w:rPrChange>
              </w:rPr>
              <w:t>Mean of both feet, measured twice</w:t>
            </w:r>
          </w:p>
        </w:tc>
        <w:tc>
          <w:tcPr>
            <w:tcW w:w="529" w:type="pct"/>
            <w:tcBorders>
              <w:top w:val="nil"/>
              <w:left w:val="nil"/>
              <w:bottom w:val="nil"/>
              <w:right w:val="single" w:sz="8" w:space="0" w:color="auto"/>
            </w:tcBorders>
            <w:shd w:val="clear" w:color="auto" w:fill="auto"/>
            <w:hideMark/>
          </w:tcPr>
          <w:p w14:paraId="774BF3CC" w14:textId="77777777" w:rsidR="00DA3C51" w:rsidRPr="00DA3C51" w:rsidRDefault="00DA3C51" w:rsidP="008F2B44">
            <w:pPr>
              <w:contextualSpacing/>
              <w:rPr>
                <w:rFonts w:eastAsia="Times New Roman"/>
                <w:color w:val="000000"/>
                <w:rPrChange w:id="978" w:author="Elaine Dennison" w:date="2020-01-06T12:56:00Z">
                  <w:rPr>
                    <w:rFonts w:ascii="Calibri" w:eastAsia="Times New Roman" w:hAnsi="Calibri"/>
                    <w:color w:val="000000"/>
                    <w:sz w:val="6"/>
                    <w:szCs w:val="6"/>
                  </w:rPr>
                </w:rPrChange>
              </w:rPr>
            </w:pPr>
            <w:r w:rsidRPr="00DA3C51">
              <w:rPr>
                <w:rFonts w:eastAsia="Times New Roman"/>
                <w:color w:val="000000"/>
                <w:rPrChange w:id="979"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37D4D9FD" w14:textId="77777777" w:rsidR="00DA3C51" w:rsidRPr="00DA3C51" w:rsidRDefault="00DA3C51" w:rsidP="008F2B44">
            <w:pPr>
              <w:contextualSpacing/>
              <w:rPr>
                <w:rFonts w:eastAsia="Times New Roman"/>
                <w:color w:val="000000"/>
                <w:rPrChange w:id="980" w:author="Elaine Dennison" w:date="2020-01-06T12:56:00Z">
                  <w:rPr>
                    <w:rFonts w:ascii="Calibri" w:eastAsia="Times New Roman" w:hAnsi="Calibri"/>
                    <w:color w:val="000000"/>
                    <w:sz w:val="6"/>
                    <w:szCs w:val="6"/>
                  </w:rPr>
                </w:rPrChange>
              </w:rPr>
            </w:pPr>
            <w:r w:rsidRPr="00DA3C51">
              <w:rPr>
                <w:rFonts w:eastAsia="Times New Roman"/>
                <w:color w:val="000000"/>
                <w:rPrChange w:id="981" w:author="Elaine Dennison" w:date="2020-01-06T12:56:00Z">
                  <w:rPr>
                    <w:rFonts w:ascii="Calibri" w:eastAsia="Times New Roman" w:hAnsi="Calibri"/>
                    <w:color w:val="000000"/>
                    <w:sz w:val="6"/>
                    <w:szCs w:val="6"/>
                  </w:rPr>
                </w:rPrChange>
              </w:rPr>
              <w:t> </w:t>
            </w:r>
          </w:p>
        </w:tc>
      </w:tr>
      <w:tr w:rsidR="00DA3C51" w:rsidRPr="00DA3C51" w14:paraId="4019AB52"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31BACC23" w14:textId="77777777" w:rsidR="00DA3C51" w:rsidRPr="00DA3C51" w:rsidRDefault="00DA3C51" w:rsidP="008F2B44">
            <w:pPr>
              <w:contextualSpacing/>
              <w:rPr>
                <w:rFonts w:eastAsia="Times New Roman"/>
                <w:color w:val="000000"/>
                <w:rPrChange w:id="982" w:author="Elaine Dennison" w:date="2020-01-06T12:56:00Z">
                  <w:rPr>
                    <w:rFonts w:ascii="Calibri" w:eastAsia="Times New Roman" w:hAnsi="Calibri"/>
                    <w:color w:val="000000"/>
                    <w:sz w:val="6"/>
                    <w:szCs w:val="6"/>
                  </w:rPr>
                </w:rPrChange>
              </w:rPr>
            </w:pPr>
            <w:r w:rsidRPr="00DA3C51">
              <w:rPr>
                <w:rFonts w:eastAsia="Times New Roman"/>
                <w:color w:val="000000"/>
                <w:rPrChange w:id="983"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66363B12" w14:textId="77777777" w:rsidR="00DA3C51" w:rsidRPr="00DA3C51" w:rsidRDefault="00DA3C51" w:rsidP="008F2B44">
            <w:pPr>
              <w:contextualSpacing/>
              <w:rPr>
                <w:rFonts w:eastAsia="Times New Roman"/>
                <w:color w:val="000000"/>
                <w:rPrChange w:id="984" w:author="Elaine Dennison" w:date="2020-01-06T12:56:00Z">
                  <w:rPr>
                    <w:rFonts w:ascii="Calibri" w:eastAsia="Times New Roman" w:hAnsi="Calibri"/>
                    <w:color w:val="000000"/>
                    <w:sz w:val="6"/>
                    <w:szCs w:val="6"/>
                  </w:rPr>
                </w:rPrChange>
              </w:rPr>
            </w:pPr>
            <w:r w:rsidRPr="00DA3C51">
              <w:rPr>
                <w:rFonts w:eastAsia="Times New Roman"/>
                <w:color w:val="000000"/>
                <w:rPrChange w:id="985"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1110A2DB" w14:textId="77777777" w:rsidR="00DA3C51" w:rsidRPr="00DA3C51" w:rsidRDefault="00DA3C51" w:rsidP="008F2B44">
            <w:pPr>
              <w:contextualSpacing/>
              <w:rPr>
                <w:rFonts w:eastAsia="Times New Roman"/>
                <w:color w:val="000000"/>
                <w:rPrChange w:id="986" w:author="Elaine Dennison" w:date="2020-01-06T12:56:00Z">
                  <w:rPr>
                    <w:rFonts w:ascii="Calibri" w:eastAsia="Times New Roman" w:hAnsi="Calibri"/>
                    <w:color w:val="000000"/>
                    <w:sz w:val="6"/>
                    <w:szCs w:val="6"/>
                  </w:rPr>
                </w:rPrChange>
              </w:rPr>
            </w:pPr>
            <w:r w:rsidRPr="00DA3C51">
              <w:rPr>
                <w:rFonts w:eastAsia="Times New Roman"/>
                <w:color w:val="000000"/>
                <w:rPrChange w:id="987" w:author="Elaine Dennison" w:date="2020-01-06T12:56:00Z">
                  <w:rPr>
                    <w:rFonts w:ascii="Calibri" w:eastAsia="Times New Roman" w:hAnsi="Calibri"/>
                    <w:color w:val="000000"/>
                    <w:sz w:val="6"/>
                    <w:szCs w:val="6"/>
                  </w:rPr>
                </w:rPrChange>
              </w:rPr>
              <w:t>n = 45 gymnasts</w:t>
            </w:r>
          </w:p>
        </w:tc>
        <w:tc>
          <w:tcPr>
            <w:tcW w:w="623" w:type="pct"/>
            <w:tcBorders>
              <w:top w:val="nil"/>
              <w:left w:val="nil"/>
              <w:bottom w:val="nil"/>
              <w:right w:val="single" w:sz="8" w:space="0" w:color="auto"/>
            </w:tcBorders>
            <w:shd w:val="clear" w:color="auto" w:fill="auto"/>
            <w:hideMark/>
          </w:tcPr>
          <w:p w14:paraId="46447404" w14:textId="77777777" w:rsidR="00DA3C51" w:rsidRPr="00DA3C51" w:rsidRDefault="00DA3C51" w:rsidP="008F2B44">
            <w:pPr>
              <w:contextualSpacing/>
              <w:rPr>
                <w:rFonts w:eastAsia="Times New Roman"/>
                <w:color w:val="000000"/>
                <w:rPrChange w:id="988" w:author="Elaine Dennison" w:date="2020-01-06T12:56:00Z">
                  <w:rPr>
                    <w:rFonts w:ascii="Calibri" w:eastAsia="Times New Roman" w:hAnsi="Calibri"/>
                    <w:color w:val="000000"/>
                    <w:sz w:val="6"/>
                    <w:szCs w:val="6"/>
                  </w:rPr>
                </w:rPrChange>
              </w:rPr>
            </w:pPr>
            <w:r w:rsidRPr="00DA3C51">
              <w:rPr>
                <w:rFonts w:eastAsia="Times New Roman"/>
                <w:color w:val="000000"/>
                <w:rPrChange w:id="989"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4B2389BB" w14:textId="77777777" w:rsidR="00DA3C51" w:rsidRPr="00DA3C51" w:rsidRDefault="00DA3C51" w:rsidP="008F2B44">
            <w:pPr>
              <w:contextualSpacing/>
              <w:rPr>
                <w:rFonts w:eastAsia="Times New Roman"/>
                <w:color w:val="000000"/>
                <w:rPrChange w:id="990" w:author="Elaine Dennison" w:date="2020-01-06T12:56:00Z">
                  <w:rPr>
                    <w:rFonts w:ascii="Calibri" w:eastAsia="Times New Roman" w:hAnsi="Calibri"/>
                    <w:color w:val="000000"/>
                    <w:sz w:val="6"/>
                    <w:szCs w:val="6"/>
                  </w:rPr>
                </w:rPrChange>
              </w:rPr>
            </w:pPr>
            <w:r w:rsidRPr="00DA3C51">
              <w:rPr>
                <w:rFonts w:eastAsia="Times New Roman"/>
                <w:color w:val="000000"/>
                <w:rPrChange w:id="991" w:author="Elaine Dennison" w:date="2020-01-06T12:56:00Z">
                  <w:rPr>
                    <w:rFonts w:ascii="Calibri" w:eastAsia="Times New Roman" w:hAnsi="Calibri"/>
                    <w:color w:val="000000"/>
                    <w:sz w:val="6"/>
                    <w:szCs w:val="6"/>
                  </w:rPr>
                </w:rPrChange>
              </w:rPr>
              <w:t>No sports training requiring year around training; included two competitive swimmers as they were engaged in an activity the authors considered non-weight-bearing</w:t>
            </w:r>
          </w:p>
        </w:tc>
        <w:tc>
          <w:tcPr>
            <w:tcW w:w="526" w:type="pct"/>
            <w:tcBorders>
              <w:top w:val="nil"/>
              <w:left w:val="nil"/>
              <w:bottom w:val="nil"/>
              <w:right w:val="single" w:sz="8" w:space="0" w:color="auto"/>
            </w:tcBorders>
            <w:shd w:val="clear" w:color="auto" w:fill="auto"/>
            <w:hideMark/>
          </w:tcPr>
          <w:p w14:paraId="2D67A154" w14:textId="77777777" w:rsidR="00DA3C51" w:rsidRPr="00DA3C51" w:rsidRDefault="00DA3C51" w:rsidP="008F2B44">
            <w:pPr>
              <w:contextualSpacing/>
              <w:rPr>
                <w:rFonts w:eastAsia="Times New Roman"/>
                <w:color w:val="000000"/>
                <w:rPrChange w:id="992" w:author="Elaine Dennison" w:date="2020-01-06T12:56:00Z">
                  <w:rPr>
                    <w:rFonts w:ascii="Calibri" w:eastAsia="Times New Roman" w:hAnsi="Calibri"/>
                    <w:color w:val="000000"/>
                    <w:sz w:val="6"/>
                    <w:szCs w:val="6"/>
                  </w:rPr>
                </w:rPrChange>
              </w:rPr>
            </w:pPr>
            <w:r w:rsidRPr="00DA3C51">
              <w:rPr>
                <w:rFonts w:eastAsia="Times New Roman"/>
                <w:color w:val="000000"/>
                <w:rPrChange w:id="993"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7BA4D78C" w14:textId="77777777" w:rsidR="00DA3C51" w:rsidRPr="00DA3C51" w:rsidRDefault="00DA3C51" w:rsidP="008F2B44">
            <w:pPr>
              <w:contextualSpacing/>
              <w:rPr>
                <w:rFonts w:eastAsia="Times New Roman"/>
                <w:color w:val="000000"/>
                <w:rPrChange w:id="994" w:author="Elaine Dennison" w:date="2020-01-06T12:56:00Z">
                  <w:rPr>
                    <w:rFonts w:ascii="Calibri" w:eastAsia="Times New Roman" w:hAnsi="Calibri"/>
                    <w:color w:val="000000"/>
                    <w:sz w:val="6"/>
                    <w:szCs w:val="6"/>
                  </w:rPr>
                </w:rPrChange>
              </w:rPr>
            </w:pPr>
            <w:r w:rsidRPr="00DA3C51">
              <w:rPr>
                <w:rFonts w:eastAsia="Times New Roman"/>
                <w:color w:val="000000"/>
                <w:rPrChange w:id="995"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7DEE135C" w14:textId="77777777" w:rsidR="00DA3C51" w:rsidRPr="00DA3C51" w:rsidRDefault="00DA3C51" w:rsidP="008F2B44">
            <w:pPr>
              <w:contextualSpacing/>
              <w:rPr>
                <w:rFonts w:eastAsia="Times New Roman"/>
                <w:color w:val="000000"/>
                <w:rPrChange w:id="996" w:author="Elaine Dennison" w:date="2020-01-06T12:56:00Z">
                  <w:rPr>
                    <w:rFonts w:ascii="Calibri" w:eastAsia="Times New Roman" w:hAnsi="Calibri"/>
                    <w:color w:val="000000"/>
                    <w:sz w:val="6"/>
                    <w:szCs w:val="6"/>
                  </w:rPr>
                </w:rPrChange>
              </w:rPr>
            </w:pPr>
            <w:r w:rsidRPr="00DA3C51">
              <w:rPr>
                <w:rFonts w:eastAsia="Times New Roman"/>
                <w:color w:val="000000"/>
                <w:rPrChange w:id="997" w:author="Elaine Dennison" w:date="2020-01-06T12:56:00Z">
                  <w:rPr>
                    <w:rFonts w:ascii="Calibri" w:eastAsia="Times New Roman" w:hAnsi="Calibri"/>
                    <w:color w:val="000000"/>
                    <w:sz w:val="6"/>
                    <w:szCs w:val="6"/>
                  </w:rPr>
                </w:rPrChange>
              </w:rPr>
              <w:t> </w:t>
            </w:r>
          </w:p>
        </w:tc>
      </w:tr>
      <w:tr w:rsidR="00DA3C51" w:rsidRPr="00DA3C51" w14:paraId="09B4C084"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33CE2C60" w14:textId="77777777" w:rsidR="00DA3C51" w:rsidRPr="00DA3C51" w:rsidRDefault="00DA3C51" w:rsidP="008F2B44">
            <w:pPr>
              <w:contextualSpacing/>
              <w:rPr>
                <w:rFonts w:eastAsia="Times New Roman"/>
                <w:color w:val="000000"/>
                <w:rPrChange w:id="998" w:author="Elaine Dennison" w:date="2020-01-06T12:56:00Z">
                  <w:rPr>
                    <w:rFonts w:ascii="Calibri" w:eastAsia="Times New Roman" w:hAnsi="Calibri"/>
                    <w:color w:val="000000"/>
                    <w:sz w:val="6"/>
                    <w:szCs w:val="6"/>
                  </w:rPr>
                </w:rPrChange>
              </w:rPr>
            </w:pPr>
            <w:r w:rsidRPr="00DA3C51">
              <w:rPr>
                <w:rFonts w:eastAsia="Times New Roman"/>
                <w:color w:val="000000"/>
                <w:rPrChange w:id="999" w:author="Elaine Dennison" w:date="2020-01-06T12:56:00Z">
                  <w:rPr>
                    <w:rFonts w:ascii="Calibri" w:eastAsia="Times New Roman" w:hAnsi="Calibri"/>
                    <w:color w:val="000000"/>
                    <w:sz w:val="6"/>
                    <w:szCs w:val="6"/>
                  </w:rPr>
                </w:rPrChange>
              </w:rPr>
              <w:lastRenderedPageBreak/>
              <w:t> </w:t>
            </w:r>
          </w:p>
        </w:tc>
        <w:tc>
          <w:tcPr>
            <w:tcW w:w="548" w:type="pct"/>
            <w:tcBorders>
              <w:top w:val="nil"/>
              <w:left w:val="nil"/>
              <w:bottom w:val="nil"/>
              <w:right w:val="single" w:sz="8" w:space="0" w:color="auto"/>
            </w:tcBorders>
            <w:shd w:val="clear" w:color="auto" w:fill="auto"/>
            <w:hideMark/>
          </w:tcPr>
          <w:p w14:paraId="07893293" w14:textId="77777777" w:rsidR="00DA3C51" w:rsidRPr="00DA3C51" w:rsidRDefault="00DA3C51" w:rsidP="008F2B44">
            <w:pPr>
              <w:contextualSpacing/>
              <w:rPr>
                <w:rFonts w:eastAsia="Times New Roman"/>
                <w:color w:val="000000"/>
                <w:rPrChange w:id="1000" w:author="Elaine Dennison" w:date="2020-01-06T12:56:00Z">
                  <w:rPr>
                    <w:rFonts w:ascii="Calibri" w:eastAsia="Times New Roman" w:hAnsi="Calibri"/>
                    <w:color w:val="000000"/>
                    <w:sz w:val="6"/>
                    <w:szCs w:val="6"/>
                  </w:rPr>
                </w:rPrChange>
              </w:rPr>
            </w:pPr>
            <w:r w:rsidRPr="00DA3C51">
              <w:rPr>
                <w:rFonts w:eastAsia="Times New Roman"/>
                <w:color w:val="000000"/>
                <w:rPrChange w:id="1001"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206C4486" w14:textId="77777777" w:rsidR="00DA3C51" w:rsidRPr="00DA3C51" w:rsidRDefault="00DA3C51" w:rsidP="008F2B44">
            <w:pPr>
              <w:contextualSpacing/>
              <w:rPr>
                <w:rFonts w:eastAsia="Times New Roman"/>
                <w:color w:val="000000"/>
                <w:rPrChange w:id="1002" w:author="Elaine Dennison" w:date="2020-01-06T12:56:00Z">
                  <w:rPr>
                    <w:rFonts w:ascii="Calibri" w:eastAsia="Times New Roman" w:hAnsi="Calibri"/>
                    <w:color w:val="000000"/>
                    <w:sz w:val="6"/>
                    <w:szCs w:val="6"/>
                  </w:rPr>
                </w:rPrChange>
              </w:rPr>
            </w:pPr>
            <w:r w:rsidRPr="00DA3C51">
              <w:rPr>
                <w:rFonts w:eastAsia="Times New Roman"/>
                <w:color w:val="000000"/>
                <w:rPrChange w:id="1003" w:author="Elaine Dennison" w:date="2020-01-06T12:56:00Z">
                  <w:rPr>
                    <w:rFonts w:ascii="Calibri" w:eastAsia="Times New Roman" w:hAnsi="Calibri"/>
                    <w:color w:val="000000"/>
                    <w:sz w:val="6"/>
                    <w:szCs w:val="6"/>
                  </w:rPr>
                </w:rPrChange>
              </w:rPr>
              <w:t>n = 52 controls</w:t>
            </w:r>
          </w:p>
        </w:tc>
        <w:tc>
          <w:tcPr>
            <w:tcW w:w="623" w:type="pct"/>
            <w:tcBorders>
              <w:top w:val="nil"/>
              <w:left w:val="nil"/>
              <w:bottom w:val="nil"/>
              <w:right w:val="single" w:sz="8" w:space="0" w:color="auto"/>
            </w:tcBorders>
            <w:shd w:val="clear" w:color="auto" w:fill="auto"/>
            <w:hideMark/>
          </w:tcPr>
          <w:p w14:paraId="748D9E8B" w14:textId="77777777" w:rsidR="00DA3C51" w:rsidRPr="00DA3C51" w:rsidRDefault="00DA3C51" w:rsidP="008F2B44">
            <w:pPr>
              <w:contextualSpacing/>
              <w:rPr>
                <w:rFonts w:eastAsia="Times New Roman"/>
                <w:color w:val="000000"/>
                <w:rPrChange w:id="1004" w:author="Elaine Dennison" w:date="2020-01-06T12:56:00Z">
                  <w:rPr>
                    <w:rFonts w:ascii="Calibri" w:eastAsia="Times New Roman" w:hAnsi="Calibri"/>
                    <w:color w:val="000000"/>
                    <w:sz w:val="6"/>
                    <w:szCs w:val="6"/>
                  </w:rPr>
                </w:rPrChange>
              </w:rPr>
            </w:pPr>
            <w:r w:rsidRPr="00DA3C51">
              <w:rPr>
                <w:rFonts w:eastAsia="Times New Roman"/>
                <w:color w:val="000000"/>
                <w:rPrChange w:id="1005"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780840D7" w14:textId="77777777" w:rsidR="00DA3C51" w:rsidRPr="00DA3C51" w:rsidRDefault="00DA3C51" w:rsidP="008F2B44">
            <w:pPr>
              <w:contextualSpacing/>
              <w:rPr>
                <w:rFonts w:eastAsia="Times New Roman"/>
                <w:color w:val="000000"/>
                <w:rPrChange w:id="1006" w:author="Elaine Dennison" w:date="2020-01-06T12:56:00Z">
                  <w:rPr>
                    <w:rFonts w:ascii="Calibri" w:eastAsia="Times New Roman" w:hAnsi="Calibri"/>
                    <w:color w:val="000000"/>
                    <w:sz w:val="6"/>
                    <w:szCs w:val="6"/>
                  </w:rPr>
                </w:rPrChange>
              </w:rPr>
            </w:pPr>
            <w:r w:rsidRPr="00DA3C51">
              <w:rPr>
                <w:rFonts w:eastAsia="Times New Roman"/>
                <w:color w:val="000000"/>
                <w:rPrChange w:id="1007"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6FAC6C2B" w14:textId="77777777" w:rsidR="00DA3C51" w:rsidRPr="00DA3C51" w:rsidRDefault="00DA3C51" w:rsidP="008F2B44">
            <w:pPr>
              <w:contextualSpacing/>
              <w:rPr>
                <w:rFonts w:eastAsia="Times New Roman"/>
                <w:color w:val="000000"/>
                <w:rPrChange w:id="1008" w:author="Elaine Dennison" w:date="2020-01-06T12:56:00Z">
                  <w:rPr>
                    <w:rFonts w:ascii="Calibri" w:eastAsia="Times New Roman" w:hAnsi="Calibri"/>
                    <w:color w:val="000000"/>
                    <w:sz w:val="6"/>
                    <w:szCs w:val="6"/>
                  </w:rPr>
                </w:rPrChange>
              </w:rPr>
            </w:pPr>
            <w:r w:rsidRPr="00DA3C51">
              <w:rPr>
                <w:rFonts w:eastAsia="Times New Roman"/>
                <w:color w:val="000000"/>
                <w:rPrChange w:id="1009"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44BE9566" w14:textId="77777777" w:rsidR="00DA3C51" w:rsidRPr="00DA3C51" w:rsidRDefault="00DA3C51" w:rsidP="008F2B44">
            <w:pPr>
              <w:contextualSpacing/>
              <w:rPr>
                <w:rFonts w:eastAsia="Times New Roman"/>
                <w:color w:val="000000"/>
                <w:rPrChange w:id="1010" w:author="Elaine Dennison" w:date="2020-01-06T12:56:00Z">
                  <w:rPr>
                    <w:rFonts w:ascii="Calibri" w:eastAsia="Times New Roman" w:hAnsi="Calibri"/>
                    <w:color w:val="000000"/>
                    <w:sz w:val="6"/>
                    <w:szCs w:val="6"/>
                  </w:rPr>
                </w:rPrChange>
              </w:rPr>
            </w:pPr>
            <w:r w:rsidRPr="00DA3C51">
              <w:rPr>
                <w:rFonts w:eastAsia="Times New Roman"/>
                <w:color w:val="000000"/>
                <w:rPrChange w:id="1011"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5E76338F" w14:textId="77777777" w:rsidR="00DA3C51" w:rsidRPr="00DA3C51" w:rsidRDefault="00DA3C51" w:rsidP="008F2B44">
            <w:pPr>
              <w:contextualSpacing/>
              <w:rPr>
                <w:rFonts w:eastAsia="Times New Roman"/>
                <w:color w:val="000000"/>
                <w:rPrChange w:id="1012" w:author="Elaine Dennison" w:date="2020-01-06T12:56:00Z">
                  <w:rPr>
                    <w:rFonts w:ascii="Calibri" w:eastAsia="Times New Roman" w:hAnsi="Calibri"/>
                    <w:color w:val="000000"/>
                    <w:sz w:val="6"/>
                    <w:szCs w:val="6"/>
                  </w:rPr>
                </w:rPrChange>
              </w:rPr>
            </w:pPr>
            <w:r w:rsidRPr="00DA3C51">
              <w:rPr>
                <w:rFonts w:eastAsia="Times New Roman"/>
                <w:color w:val="000000"/>
                <w:rPrChange w:id="1013" w:author="Elaine Dennison" w:date="2020-01-06T12:56:00Z">
                  <w:rPr>
                    <w:rFonts w:ascii="Calibri" w:eastAsia="Times New Roman" w:hAnsi="Calibri"/>
                    <w:color w:val="000000"/>
                    <w:sz w:val="6"/>
                    <w:szCs w:val="6"/>
                  </w:rPr>
                </w:rPrChange>
              </w:rPr>
              <w:t> </w:t>
            </w:r>
          </w:p>
        </w:tc>
      </w:tr>
      <w:tr w:rsidR="00DA3C51" w:rsidRPr="00DA3C51" w14:paraId="0BCEA62F" w14:textId="77777777" w:rsidTr="00DA6049">
        <w:trPr>
          <w:trHeight w:val="170"/>
        </w:trPr>
        <w:tc>
          <w:tcPr>
            <w:tcW w:w="782" w:type="pct"/>
            <w:tcBorders>
              <w:top w:val="nil"/>
              <w:left w:val="single" w:sz="8" w:space="0" w:color="auto"/>
              <w:bottom w:val="nil"/>
              <w:right w:val="single" w:sz="8" w:space="0" w:color="auto"/>
            </w:tcBorders>
            <w:shd w:val="clear" w:color="auto" w:fill="auto"/>
            <w:hideMark/>
          </w:tcPr>
          <w:p w14:paraId="764A2AF1" w14:textId="77777777" w:rsidR="00DA3C51" w:rsidRPr="00DA3C51" w:rsidRDefault="00DA3C51" w:rsidP="008F2B44">
            <w:pPr>
              <w:contextualSpacing/>
              <w:rPr>
                <w:rFonts w:eastAsia="Times New Roman"/>
                <w:color w:val="000000"/>
                <w:rPrChange w:id="1014" w:author="Elaine Dennison" w:date="2020-01-06T12:56:00Z">
                  <w:rPr>
                    <w:rFonts w:ascii="Calibri" w:eastAsia="Times New Roman" w:hAnsi="Calibri"/>
                    <w:color w:val="000000"/>
                    <w:sz w:val="6"/>
                    <w:szCs w:val="6"/>
                  </w:rPr>
                </w:rPrChange>
              </w:rPr>
            </w:pPr>
            <w:r w:rsidRPr="00DA3C51">
              <w:rPr>
                <w:rFonts w:eastAsia="Times New Roman"/>
                <w:color w:val="000000"/>
                <w:rPrChange w:id="1015" w:author="Elaine Dennison" w:date="2020-01-06T12:56:00Z">
                  <w:rPr>
                    <w:rFonts w:ascii="Calibri" w:eastAsia="Times New Roman" w:hAnsi="Calibri"/>
                    <w:color w:val="000000"/>
                    <w:sz w:val="6"/>
                    <w:szCs w:val="6"/>
                  </w:rPr>
                </w:rPrChange>
              </w:rPr>
              <w:t> </w:t>
            </w:r>
          </w:p>
        </w:tc>
        <w:tc>
          <w:tcPr>
            <w:tcW w:w="548" w:type="pct"/>
            <w:tcBorders>
              <w:top w:val="nil"/>
              <w:left w:val="nil"/>
              <w:bottom w:val="nil"/>
              <w:right w:val="single" w:sz="8" w:space="0" w:color="auto"/>
            </w:tcBorders>
            <w:shd w:val="clear" w:color="auto" w:fill="auto"/>
            <w:hideMark/>
          </w:tcPr>
          <w:p w14:paraId="165E5916" w14:textId="77777777" w:rsidR="00DA3C51" w:rsidRPr="00DA3C51" w:rsidRDefault="00DA3C51" w:rsidP="008F2B44">
            <w:pPr>
              <w:contextualSpacing/>
              <w:rPr>
                <w:rFonts w:eastAsia="Times New Roman"/>
                <w:color w:val="000000"/>
                <w:rPrChange w:id="1016" w:author="Elaine Dennison" w:date="2020-01-06T12:56:00Z">
                  <w:rPr>
                    <w:rFonts w:ascii="Calibri" w:eastAsia="Times New Roman" w:hAnsi="Calibri"/>
                    <w:color w:val="000000"/>
                    <w:sz w:val="6"/>
                    <w:szCs w:val="6"/>
                  </w:rPr>
                </w:rPrChange>
              </w:rPr>
            </w:pPr>
            <w:r w:rsidRPr="00DA3C51">
              <w:rPr>
                <w:rFonts w:eastAsia="Times New Roman"/>
                <w:color w:val="000000"/>
                <w:rPrChange w:id="1017" w:author="Elaine Dennison" w:date="2020-01-06T12:56:00Z">
                  <w:rPr>
                    <w:rFonts w:ascii="Calibri" w:eastAsia="Times New Roman" w:hAnsi="Calibri"/>
                    <w:color w:val="000000"/>
                    <w:sz w:val="6"/>
                    <w:szCs w:val="6"/>
                  </w:rPr>
                </w:rPrChange>
              </w:rPr>
              <w:t> </w:t>
            </w:r>
          </w:p>
        </w:tc>
        <w:tc>
          <w:tcPr>
            <w:tcW w:w="667" w:type="pct"/>
            <w:tcBorders>
              <w:top w:val="nil"/>
              <w:left w:val="nil"/>
              <w:bottom w:val="nil"/>
              <w:right w:val="single" w:sz="8" w:space="0" w:color="auto"/>
            </w:tcBorders>
            <w:shd w:val="clear" w:color="auto" w:fill="auto"/>
            <w:hideMark/>
          </w:tcPr>
          <w:p w14:paraId="722927E1" w14:textId="77777777" w:rsidR="00DA3C51" w:rsidRPr="00DA3C51" w:rsidRDefault="00DA3C51" w:rsidP="008F2B44">
            <w:pPr>
              <w:contextualSpacing/>
              <w:rPr>
                <w:rFonts w:eastAsia="Times New Roman"/>
                <w:color w:val="000000"/>
                <w:rPrChange w:id="1018" w:author="Elaine Dennison" w:date="2020-01-06T12:56:00Z">
                  <w:rPr>
                    <w:rFonts w:ascii="Calibri" w:eastAsia="Times New Roman" w:hAnsi="Calibri"/>
                    <w:color w:val="000000"/>
                    <w:sz w:val="6"/>
                    <w:szCs w:val="6"/>
                  </w:rPr>
                </w:rPrChange>
              </w:rPr>
            </w:pPr>
            <w:r w:rsidRPr="00DA3C51">
              <w:rPr>
                <w:rFonts w:eastAsia="Times New Roman"/>
                <w:color w:val="000000"/>
                <w:rPrChange w:id="1019" w:author="Elaine Dennison" w:date="2020-01-06T12:56:00Z">
                  <w:rPr>
                    <w:rFonts w:ascii="Calibri" w:eastAsia="Times New Roman" w:hAnsi="Calibri"/>
                    <w:color w:val="000000"/>
                    <w:sz w:val="6"/>
                    <w:szCs w:val="6"/>
                  </w:rPr>
                </w:rPrChange>
              </w:rPr>
              <w:t> </w:t>
            </w:r>
          </w:p>
        </w:tc>
        <w:tc>
          <w:tcPr>
            <w:tcW w:w="623" w:type="pct"/>
            <w:tcBorders>
              <w:top w:val="nil"/>
              <w:left w:val="nil"/>
              <w:bottom w:val="nil"/>
              <w:right w:val="single" w:sz="8" w:space="0" w:color="auto"/>
            </w:tcBorders>
            <w:shd w:val="clear" w:color="auto" w:fill="auto"/>
            <w:hideMark/>
          </w:tcPr>
          <w:p w14:paraId="2FEBD41B" w14:textId="77777777" w:rsidR="00DA3C51" w:rsidRPr="00DA3C51" w:rsidRDefault="00DA3C51" w:rsidP="008F2B44">
            <w:pPr>
              <w:contextualSpacing/>
              <w:rPr>
                <w:rFonts w:eastAsia="Times New Roman"/>
                <w:color w:val="000000"/>
                <w:rPrChange w:id="1020" w:author="Elaine Dennison" w:date="2020-01-06T12:56:00Z">
                  <w:rPr>
                    <w:rFonts w:ascii="Calibri" w:eastAsia="Times New Roman" w:hAnsi="Calibri"/>
                    <w:color w:val="000000"/>
                    <w:sz w:val="6"/>
                    <w:szCs w:val="6"/>
                  </w:rPr>
                </w:rPrChange>
              </w:rPr>
            </w:pPr>
            <w:r w:rsidRPr="00DA3C51">
              <w:rPr>
                <w:rFonts w:eastAsia="Times New Roman"/>
                <w:color w:val="000000"/>
                <w:rPrChange w:id="1021" w:author="Elaine Dennison" w:date="2020-01-06T12:56:00Z">
                  <w:rPr>
                    <w:rFonts w:ascii="Calibri" w:eastAsia="Times New Roman" w:hAnsi="Calibri"/>
                    <w:color w:val="000000"/>
                    <w:sz w:val="6"/>
                    <w:szCs w:val="6"/>
                  </w:rPr>
                </w:rPrChange>
              </w:rPr>
              <w:t> </w:t>
            </w:r>
          </w:p>
        </w:tc>
        <w:tc>
          <w:tcPr>
            <w:tcW w:w="822" w:type="pct"/>
            <w:tcBorders>
              <w:top w:val="nil"/>
              <w:left w:val="nil"/>
              <w:bottom w:val="nil"/>
              <w:right w:val="single" w:sz="8" w:space="0" w:color="auto"/>
            </w:tcBorders>
            <w:shd w:val="clear" w:color="auto" w:fill="auto"/>
            <w:hideMark/>
          </w:tcPr>
          <w:p w14:paraId="0534E2E8" w14:textId="77777777" w:rsidR="00DA3C51" w:rsidRPr="00DA3C51" w:rsidRDefault="00DA3C51" w:rsidP="008F2B44">
            <w:pPr>
              <w:contextualSpacing/>
              <w:rPr>
                <w:rFonts w:eastAsia="Times New Roman"/>
                <w:color w:val="000000"/>
                <w:rPrChange w:id="1022" w:author="Elaine Dennison" w:date="2020-01-06T12:56:00Z">
                  <w:rPr>
                    <w:rFonts w:ascii="Calibri" w:eastAsia="Times New Roman" w:hAnsi="Calibri"/>
                    <w:color w:val="000000"/>
                    <w:sz w:val="6"/>
                    <w:szCs w:val="6"/>
                  </w:rPr>
                </w:rPrChange>
              </w:rPr>
            </w:pPr>
            <w:r w:rsidRPr="00DA3C51">
              <w:rPr>
                <w:rFonts w:eastAsia="Times New Roman"/>
                <w:color w:val="000000"/>
                <w:rPrChange w:id="1023" w:author="Elaine Dennison" w:date="2020-01-06T12:56:00Z">
                  <w:rPr>
                    <w:rFonts w:ascii="Calibri" w:eastAsia="Times New Roman" w:hAnsi="Calibri"/>
                    <w:color w:val="000000"/>
                    <w:sz w:val="6"/>
                    <w:szCs w:val="6"/>
                  </w:rPr>
                </w:rPrChange>
              </w:rPr>
              <w:t> </w:t>
            </w:r>
          </w:p>
        </w:tc>
        <w:tc>
          <w:tcPr>
            <w:tcW w:w="526" w:type="pct"/>
            <w:tcBorders>
              <w:top w:val="nil"/>
              <w:left w:val="nil"/>
              <w:bottom w:val="nil"/>
              <w:right w:val="single" w:sz="8" w:space="0" w:color="auto"/>
            </w:tcBorders>
            <w:shd w:val="clear" w:color="auto" w:fill="auto"/>
            <w:hideMark/>
          </w:tcPr>
          <w:p w14:paraId="58F1A29D" w14:textId="77777777" w:rsidR="00DA3C51" w:rsidRPr="00DA3C51" w:rsidRDefault="00DA3C51" w:rsidP="008F2B44">
            <w:pPr>
              <w:contextualSpacing/>
              <w:rPr>
                <w:rFonts w:eastAsia="Times New Roman"/>
                <w:color w:val="000000"/>
                <w:rPrChange w:id="1024" w:author="Elaine Dennison" w:date="2020-01-06T12:56:00Z">
                  <w:rPr>
                    <w:rFonts w:ascii="Calibri" w:eastAsia="Times New Roman" w:hAnsi="Calibri"/>
                    <w:color w:val="000000"/>
                    <w:sz w:val="6"/>
                    <w:szCs w:val="6"/>
                  </w:rPr>
                </w:rPrChange>
              </w:rPr>
            </w:pPr>
            <w:r w:rsidRPr="00DA3C51">
              <w:rPr>
                <w:rFonts w:eastAsia="Times New Roman"/>
                <w:color w:val="000000"/>
                <w:rPrChange w:id="1025" w:author="Elaine Dennison" w:date="2020-01-06T12:56:00Z">
                  <w:rPr>
                    <w:rFonts w:ascii="Calibri" w:eastAsia="Times New Roman" w:hAnsi="Calibri"/>
                    <w:color w:val="000000"/>
                    <w:sz w:val="6"/>
                    <w:szCs w:val="6"/>
                  </w:rPr>
                </w:rPrChange>
              </w:rPr>
              <w:t> </w:t>
            </w:r>
          </w:p>
        </w:tc>
        <w:tc>
          <w:tcPr>
            <w:tcW w:w="529" w:type="pct"/>
            <w:tcBorders>
              <w:top w:val="nil"/>
              <w:left w:val="nil"/>
              <w:bottom w:val="nil"/>
              <w:right w:val="single" w:sz="8" w:space="0" w:color="auto"/>
            </w:tcBorders>
            <w:shd w:val="clear" w:color="auto" w:fill="auto"/>
            <w:hideMark/>
          </w:tcPr>
          <w:p w14:paraId="48F8540D" w14:textId="77777777" w:rsidR="00DA3C51" w:rsidRPr="00DA3C51" w:rsidRDefault="00DA3C51" w:rsidP="008F2B44">
            <w:pPr>
              <w:contextualSpacing/>
              <w:rPr>
                <w:rFonts w:eastAsia="Times New Roman"/>
                <w:color w:val="000000"/>
                <w:rPrChange w:id="1026" w:author="Elaine Dennison" w:date="2020-01-06T12:56:00Z">
                  <w:rPr>
                    <w:rFonts w:ascii="Calibri" w:eastAsia="Times New Roman" w:hAnsi="Calibri"/>
                    <w:color w:val="000000"/>
                    <w:sz w:val="6"/>
                    <w:szCs w:val="6"/>
                  </w:rPr>
                </w:rPrChange>
              </w:rPr>
            </w:pPr>
            <w:r w:rsidRPr="00DA3C51">
              <w:rPr>
                <w:rFonts w:eastAsia="Times New Roman"/>
                <w:color w:val="000000"/>
                <w:rPrChange w:id="1027" w:author="Elaine Dennison" w:date="2020-01-06T12:56:00Z">
                  <w:rPr>
                    <w:rFonts w:ascii="Calibri" w:eastAsia="Times New Roman" w:hAnsi="Calibri"/>
                    <w:color w:val="000000"/>
                    <w:sz w:val="6"/>
                    <w:szCs w:val="6"/>
                  </w:rPr>
                </w:rPrChange>
              </w:rPr>
              <w:t> </w:t>
            </w:r>
          </w:p>
        </w:tc>
        <w:tc>
          <w:tcPr>
            <w:tcW w:w="503" w:type="pct"/>
            <w:tcBorders>
              <w:top w:val="nil"/>
              <w:left w:val="nil"/>
              <w:bottom w:val="nil"/>
              <w:right w:val="single" w:sz="8" w:space="0" w:color="auto"/>
            </w:tcBorders>
            <w:shd w:val="clear" w:color="auto" w:fill="auto"/>
            <w:hideMark/>
          </w:tcPr>
          <w:p w14:paraId="79BD4997" w14:textId="77777777" w:rsidR="00DA3C51" w:rsidRPr="00DA3C51" w:rsidRDefault="00DA3C51" w:rsidP="008F2B44">
            <w:pPr>
              <w:contextualSpacing/>
              <w:rPr>
                <w:rFonts w:eastAsia="Times New Roman"/>
                <w:color w:val="000000"/>
                <w:rPrChange w:id="1028" w:author="Elaine Dennison" w:date="2020-01-06T12:56:00Z">
                  <w:rPr>
                    <w:rFonts w:ascii="Calibri" w:eastAsia="Times New Roman" w:hAnsi="Calibri"/>
                    <w:color w:val="000000"/>
                    <w:sz w:val="6"/>
                    <w:szCs w:val="6"/>
                  </w:rPr>
                </w:rPrChange>
              </w:rPr>
            </w:pPr>
            <w:r w:rsidRPr="00DA3C51">
              <w:rPr>
                <w:rFonts w:eastAsia="Times New Roman"/>
                <w:color w:val="000000"/>
                <w:rPrChange w:id="1029" w:author="Elaine Dennison" w:date="2020-01-06T12:56:00Z">
                  <w:rPr>
                    <w:rFonts w:ascii="Calibri" w:eastAsia="Times New Roman" w:hAnsi="Calibri"/>
                    <w:color w:val="000000"/>
                    <w:sz w:val="6"/>
                    <w:szCs w:val="6"/>
                  </w:rPr>
                </w:rPrChange>
              </w:rPr>
              <w:t> </w:t>
            </w:r>
          </w:p>
        </w:tc>
      </w:tr>
      <w:tr w:rsidR="00DA3C51" w:rsidRPr="00DA3C51" w14:paraId="0C556996" w14:textId="77777777" w:rsidTr="00DA6049">
        <w:trPr>
          <w:trHeight w:val="170"/>
        </w:trPr>
        <w:tc>
          <w:tcPr>
            <w:tcW w:w="782" w:type="pct"/>
            <w:tcBorders>
              <w:top w:val="nil"/>
              <w:left w:val="single" w:sz="8" w:space="0" w:color="auto"/>
              <w:bottom w:val="single" w:sz="8" w:space="0" w:color="auto"/>
              <w:right w:val="single" w:sz="8" w:space="0" w:color="auto"/>
            </w:tcBorders>
            <w:shd w:val="clear" w:color="auto" w:fill="auto"/>
            <w:hideMark/>
          </w:tcPr>
          <w:p w14:paraId="11CA0B81" w14:textId="77777777" w:rsidR="00DA3C51" w:rsidRPr="00DA3C51" w:rsidRDefault="00DA3C51" w:rsidP="008F2B44">
            <w:pPr>
              <w:contextualSpacing/>
              <w:rPr>
                <w:rFonts w:eastAsia="Times New Roman"/>
                <w:color w:val="000000"/>
                <w:rPrChange w:id="1030" w:author="Elaine Dennison" w:date="2020-01-06T12:56:00Z">
                  <w:rPr>
                    <w:rFonts w:ascii="Calibri" w:eastAsia="Times New Roman" w:hAnsi="Calibri"/>
                    <w:color w:val="000000"/>
                    <w:sz w:val="6"/>
                    <w:szCs w:val="6"/>
                  </w:rPr>
                </w:rPrChange>
              </w:rPr>
            </w:pPr>
            <w:r w:rsidRPr="00DA3C51">
              <w:rPr>
                <w:rFonts w:eastAsia="Times New Roman"/>
                <w:color w:val="000000"/>
                <w:rPrChange w:id="1031" w:author="Elaine Dennison" w:date="2020-01-06T12:56:00Z">
                  <w:rPr>
                    <w:rFonts w:ascii="Calibri" w:eastAsia="Times New Roman" w:hAnsi="Calibri"/>
                    <w:color w:val="000000"/>
                    <w:sz w:val="6"/>
                    <w:szCs w:val="6"/>
                  </w:rPr>
                </w:rPrChange>
              </w:rPr>
              <w:t> </w:t>
            </w:r>
          </w:p>
        </w:tc>
        <w:tc>
          <w:tcPr>
            <w:tcW w:w="548" w:type="pct"/>
            <w:tcBorders>
              <w:top w:val="nil"/>
              <w:left w:val="nil"/>
              <w:bottom w:val="single" w:sz="8" w:space="0" w:color="auto"/>
              <w:right w:val="single" w:sz="8" w:space="0" w:color="auto"/>
            </w:tcBorders>
            <w:shd w:val="clear" w:color="auto" w:fill="auto"/>
            <w:hideMark/>
          </w:tcPr>
          <w:p w14:paraId="0F2810B5" w14:textId="77777777" w:rsidR="00DA3C51" w:rsidRPr="00DA3C51" w:rsidRDefault="00DA3C51" w:rsidP="008F2B44">
            <w:pPr>
              <w:contextualSpacing/>
              <w:rPr>
                <w:rFonts w:eastAsia="Times New Roman"/>
                <w:color w:val="000000"/>
                <w:rPrChange w:id="1032" w:author="Elaine Dennison" w:date="2020-01-06T12:56:00Z">
                  <w:rPr>
                    <w:rFonts w:ascii="Calibri" w:eastAsia="Times New Roman" w:hAnsi="Calibri"/>
                    <w:color w:val="000000"/>
                    <w:sz w:val="6"/>
                    <w:szCs w:val="6"/>
                  </w:rPr>
                </w:rPrChange>
              </w:rPr>
            </w:pPr>
            <w:r w:rsidRPr="00DA3C51">
              <w:rPr>
                <w:rFonts w:eastAsia="Times New Roman"/>
                <w:color w:val="000000"/>
                <w:rPrChange w:id="1033" w:author="Elaine Dennison" w:date="2020-01-06T12:56:00Z">
                  <w:rPr>
                    <w:rFonts w:ascii="Calibri" w:eastAsia="Times New Roman" w:hAnsi="Calibri"/>
                    <w:color w:val="000000"/>
                    <w:sz w:val="6"/>
                    <w:szCs w:val="6"/>
                  </w:rPr>
                </w:rPrChange>
              </w:rPr>
              <w:t> </w:t>
            </w:r>
          </w:p>
        </w:tc>
        <w:tc>
          <w:tcPr>
            <w:tcW w:w="667" w:type="pct"/>
            <w:tcBorders>
              <w:top w:val="nil"/>
              <w:left w:val="nil"/>
              <w:bottom w:val="single" w:sz="8" w:space="0" w:color="auto"/>
              <w:right w:val="single" w:sz="8" w:space="0" w:color="auto"/>
            </w:tcBorders>
            <w:shd w:val="clear" w:color="auto" w:fill="auto"/>
            <w:hideMark/>
          </w:tcPr>
          <w:p w14:paraId="4EF83F84" w14:textId="77777777" w:rsidR="00DA3C51" w:rsidRPr="00DA3C51" w:rsidRDefault="00DA3C51" w:rsidP="008F2B44">
            <w:pPr>
              <w:contextualSpacing/>
              <w:rPr>
                <w:rFonts w:eastAsia="Times New Roman"/>
                <w:color w:val="000000"/>
                <w:rPrChange w:id="1034" w:author="Elaine Dennison" w:date="2020-01-06T12:56:00Z">
                  <w:rPr>
                    <w:rFonts w:ascii="Calibri" w:eastAsia="Times New Roman" w:hAnsi="Calibri"/>
                    <w:color w:val="000000"/>
                    <w:sz w:val="6"/>
                    <w:szCs w:val="6"/>
                  </w:rPr>
                </w:rPrChange>
              </w:rPr>
            </w:pPr>
            <w:r w:rsidRPr="00DA3C51">
              <w:rPr>
                <w:rFonts w:eastAsia="Times New Roman"/>
                <w:color w:val="000000"/>
                <w:rPrChange w:id="1035" w:author="Elaine Dennison" w:date="2020-01-06T12:56:00Z">
                  <w:rPr>
                    <w:rFonts w:ascii="Calibri" w:eastAsia="Times New Roman" w:hAnsi="Calibri"/>
                    <w:color w:val="000000"/>
                    <w:sz w:val="6"/>
                    <w:szCs w:val="6"/>
                  </w:rPr>
                </w:rPrChange>
              </w:rPr>
              <w:t> </w:t>
            </w:r>
          </w:p>
        </w:tc>
        <w:tc>
          <w:tcPr>
            <w:tcW w:w="623" w:type="pct"/>
            <w:tcBorders>
              <w:top w:val="nil"/>
              <w:left w:val="nil"/>
              <w:bottom w:val="single" w:sz="8" w:space="0" w:color="auto"/>
              <w:right w:val="single" w:sz="8" w:space="0" w:color="auto"/>
            </w:tcBorders>
            <w:shd w:val="clear" w:color="auto" w:fill="auto"/>
            <w:hideMark/>
          </w:tcPr>
          <w:p w14:paraId="24A981A6" w14:textId="77777777" w:rsidR="00DA3C51" w:rsidRPr="00DA3C51" w:rsidRDefault="00DA3C51" w:rsidP="008F2B44">
            <w:pPr>
              <w:contextualSpacing/>
              <w:rPr>
                <w:rFonts w:eastAsia="Times New Roman"/>
                <w:color w:val="000000"/>
                <w:rPrChange w:id="1036" w:author="Elaine Dennison" w:date="2020-01-06T12:56:00Z">
                  <w:rPr>
                    <w:rFonts w:ascii="Calibri" w:eastAsia="Times New Roman" w:hAnsi="Calibri"/>
                    <w:color w:val="000000"/>
                    <w:sz w:val="6"/>
                    <w:szCs w:val="6"/>
                  </w:rPr>
                </w:rPrChange>
              </w:rPr>
            </w:pPr>
            <w:r w:rsidRPr="00DA3C51">
              <w:rPr>
                <w:rFonts w:eastAsia="Times New Roman"/>
                <w:color w:val="000000"/>
                <w:rPrChange w:id="1037" w:author="Elaine Dennison" w:date="2020-01-06T12:56:00Z">
                  <w:rPr>
                    <w:rFonts w:ascii="Calibri" w:eastAsia="Times New Roman" w:hAnsi="Calibri"/>
                    <w:color w:val="000000"/>
                    <w:sz w:val="6"/>
                    <w:szCs w:val="6"/>
                  </w:rPr>
                </w:rPrChange>
              </w:rPr>
              <w:t> </w:t>
            </w:r>
          </w:p>
        </w:tc>
        <w:tc>
          <w:tcPr>
            <w:tcW w:w="822" w:type="pct"/>
            <w:tcBorders>
              <w:top w:val="nil"/>
              <w:left w:val="nil"/>
              <w:bottom w:val="single" w:sz="8" w:space="0" w:color="auto"/>
              <w:right w:val="single" w:sz="8" w:space="0" w:color="auto"/>
            </w:tcBorders>
            <w:shd w:val="clear" w:color="auto" w:fill="auto"/>
            <w:hideMark/>
          </w:tcPr>
          <w:p w14:paraId="15DF76DA" w14:textId="77777777" w:rsidR="00DA3C51" w:rsidRPr="00DA3C51" w:rsidRDefault="00DA3C51" w:rsidP="008F2B44">
            <w:pPr>
              <w:contextualSpacing/>
              <w:rPr>
                <w:rFonts w:eastAsia="Times New Roman"/>
                <w:color w:val="000000"/>
                <w:rPrChange w:id="1038" w:author="Elaine Dennison" w:date="2020-01-06T12:56:00Z">
                  <w:rPr>
                    <w:rFonts w:ascii="Calibri" w:eastAsia="Times New Roman" w:hAnsi="Calibri"/>
                    <w:color w:val="000000"/>
                    <w:sz w:val="6"/>
                    <w:szCs w:val="6"/>
                  </w:rPr>
                </w:rPrChange>
              </w:rPr>
            </w:pPr>
            <w:r w:rsidRPr="00DA3C51">
              <w:rPr>
                <w:rFonts w:eastAsia="Times New Roman"/>
                <w:color w:val="000000"/>
                <w:rPrChange w:id="1039" w:author="Elaine Dennison" w:date="2020-01-06T12:56:00Z">
                  <w:rPr>
                    <w:rFonts w:ascii="Calibri" w:eastAsia="Times New Roman" w:hAnsi="Calibri"/>
                    <w:color w:val="000000"/>
                    <w:sz w:val="6"/>
                    <w:szCs w:val="6"/>
                  </w:rPr>
                </w:rPrChange>
              </w:rPr>
              <w:t> </w:t>
            </w:r>
          </w:p>
        </w:tc>
        <w:tc>
          <w:tcPr>
            <w:tcW w:w="526" w:type="pct"/>
            <w:tcBorders>
              <w:top w:val="nil"/>
              <w:left w:val="nil"/>
              <w:bottom w:val="single" w:sz="8" w:space="0" w:color="auto"/>
              <w:right w:val="single" w:sz="8" w:space="0" w:color="auto"/>
            </w:tcBorders>
            <w:shd w:val="clear" w:color="auto" w:fill="auto"/>
            <w:hideMark/>
          </w:tcPr>
          <w:p w14:paraId="38DF4FDA" w14:textId="77777777" w:rsidR="00DA3C51" w:rsidRPr="00DA3C51" w:rsidRDefault="00DA3C51" w:rsidP="008F2B44">
            <w:pPr>
              <w:contextualSpacing/>
              <w:rPr>
                <w:rFonts w:eastAsia="Times New Roman"/>
                <w:color w:val="000000"/>
                <w:rPrChange w:id="1040" w:author="Elaine Dennison" w:date="2020-01-06T12:56:00Z">
                  <w:rPr>
                    <w:rFonts w:ascii="Calibri" w:eastAsia="Times New Roman" w:hAnsi="Calibri"/>
                    <w:color w:val="000000"/>
                    <w:sz w:val="6"/>
                    <w:szCs w:val="6"/>
                  </w:rPr>
                </w:rPrChange>
              </w:rPr>
            </w:pPr>
            <w:r w:rsidRPr="00DA3C51">
              <w:rPr>
                <w:rFonts w:eastAsia="Times New Roman"/>
                <w:color w:val="000000"/>
                <w:rPrChange w:id="1041" w:author="Elaine Dennison" w:date="2020-01-06T12:56:00Z">
                  <w:rPr>
                    <w:rFonts w:ascii="Calibri" w:eastAsia="Times New Roman" w:hAnsi="Calibri"/>
                    <w:color w:val="000000"/>
                    <w:sz w:val="6"/>
                    <w:szCs w:val="6"/>
                  </w:rPr>
                </w:rPrChange>
              </w:rPr>
              <w:t> </w:t>
            </w:r>
          </w:p>
        </w:tc>
        <w:tc>
          <w:tcPr>
            <w:tcW w:w="529" w:type="pct"/>
            <w:tcBorders>
              <w:top w:val="nil"/>
              <w:left w:val="nil"/>
              <w:bottom w:val="single" w:sz="8" w:space="0" w:color="auto"/>
              <w:right w:val="single" w:sz="8" w:space="0" w:color="auto"/>
            </w:tcBorders>
            <w:shd w:val="clear" w:color="auto" w:fill="auto"/>
            <w:hideMark/>
          </w:tcPr>
          <w:p w14:paraId="6A07430C" w14:textId="77777777" w:rsidR="00DA3C51" w:rsidRPr="00DA3C51" w:rsidRDefault="00DA3C51" w:rsidP="008F2B44">
            <w:pPr>
              <w:contextualSpacing/>
              <w:rPr>
                <w:rFonts w:eastAsia="Times New Roman"/>
                <w:color w:val="000000"/>
                <w:rPrChange w:id="1042" w:author="Elaine Dennison" w:date="2020-01-06T12:56:00Z">
                  <w:rPr>
                    <w:rFonts w:ascii="Calibri" w:eastAsia="Times New Roman" w:hAnsi="Calibri"/>
                    <w:color w:val="000000"/>
                    <w:sz w:val="6"/>
                    <w:szCs w:val="6"/>
                  </w:rPr>
                </w:rPrChange>
              </w:rPr>
            </w:pPr>
            <w:r w:rsidRPr="00DA3C51">
              <w:rPr>
                <w:rFonts w:eastAsia="Times New Roman"/>
                <w:color w:val="000000"/>
                <w:rPrChange w:id="1043" w:author="Elaine Dennison" w:date="2020-01-06T12:56:00Z">
                  <w:rPr>
                    <w:rFonts w:ascii="Calibri" w:eastAsia="Times New Roman" w:hAnsi="Calibri"/>
                    <w:color w:val="000000"/>
                    <w:sz w:val="6"/>
                    <w:szCs w:val="6"/>
                  </w:rPr>
                </w:rPrChange>
              </w:rPr>
              <w:t> </w:t>
            </w:r>
          </w:p>
        </w:tc>
        <w:tc>
          <w:tcPr>
            <w:tcW w:w="503" w:type="pct"/>
            <w:tcBorders>
              <w:top w:val="nil"/>
              <w:left w:val="nil"/>
              <w:bottom w:val="single" w:sz="8" w:space="0" w:color="auto"/>
              <w:right w:val="single" w:sz="8" w:space="0" w:color="auto"/>
            </w:tcBorders>
            <w:shd w:val="clear" w:color="auto" w:fill="auto"/>
            <w:hideMark/>
          </w:tcPr>
          <w:p w14:paraId="33A40FEE" w14:textId="77777777" w:rsidR="00DA3C51" w:rsidRPr="00DA3C51" w:rsidRDefault="00DA3C51" w:rsidP="008F2B44">
            <w:pPr>
              <w:contextualSpacing/>
              <w:rPr>
                <w:rFonts w:eastAsia="Times New Roman"/>
                <w:color w:val="000000"/>
                <w:rPrChange w:id="1044" w:author="Elaine Dennison" w:date="2020-01-06T12:56:00Z">
                  <w:rPr>
                    <w:rFonts w:ascii="Calibri" w:eastAsia="Times New Roman" w:hAnsi="Calibri"/>
                    <w:color w:val="000000"/>
                    <w:sz w:val="6"/>
                    <w:szCs w:val="6"/>
                  </w:rPr>
                </w:rPrChange>
              </w:rPr>
            </w:pPr>
            <w:r w:rsidRPr="00DA3C51">
              <w:rPr>
                <w:rFonts w:eastAsia="Times New Roman"/>
                <w:color w:val="000000"/>
                <w:rPrChange w:id="1045" w:author="Elaine Dennison" w:date="2020-01-06T12:56:00Z">
                  <w:rPr>
                    <w:rFonts w:ascii="Calibri" w:eastAsia="Times New Roman" w:hAnsi="Calibri"/>
                    <w:color w:val="000000"/>
                    <w:sz w:val="6"/>
                    <w:szCs w:val="6"/>
                  </w:rPr>
                </w:rPrChange>
              </w:rPr>
              <w:t> </w:t>
            </w:r>
          </w:p>
        </w:tc>
      </w:tr>
    </w:tbl>
    <w:p w14:paraId="6DDA0E6F" w14:textId="77777777" w:rsidR="006C29B5" w:rsidRPr="00DA3C51" w:rsidRDefault="006C29B5" w:rsidP="00FA627C">
      <w:pPr>
        <w:spacing w:after="200" w:line="276" w:lineRule="auto"/>
      </w:pPr>
    </w:p>
    <w:p w14:paraId="5553335C" w14:textId="3614AF29" w:rsidR="00DA3C51" w:rsidRDefault="00DA3C51">
      <w:pPr>
        <w:spacing w:after="200" w:line="276" w:lineRule="auto"/>
        <w:rPr>
          <w:ins w:id="1046" w:author="Elaine Dennison" w:date="2020-01-06T13:08:00Z"/>
        </w:rPr>
      </w:pPr>
      <w:ins w:id="1047" w:author="Elaine Dennison" w:date="2020-01-06T13:08:00Z">
        <w:r>
          <w:br w:type="page"/>
        </w:r>
      </w:ins>
    </w:p>
    <w:p w14:paraId="529075DC" w14:textId="77777777" w:rsidR="006C29B5" w:rsidRDefault="006C29B5" w:rsidP="00FA627C">
      <w:pPr>
        <w:spacing w:after="200" w:line="276" w:lineRule="auto"/>
      </w:pPr>
    </w:p>
    <w:p w14:paraId="3875C95B" w14:textId="77777777" w:rsidR="006C29B5" w:rsidRDefault="006C29B5" w:rsidP="00FA627C">
      <w:pPr>
        <w:spacing w:after="200" w:line="276" w:lineRule="auto"/>
      </w:pPr>
    </w:p>
    <w:p w14:paraId="2ED60E97" w14:textId="6B44AEA2" w:rsidR="00CF3A87" w:rsidRDefault="0006356C" w:rsidP="00FA627C">
      <w:pPr>
        <w:spacing w:after="200" w:line="276" w:lineRule="auto"/>
      </w:pPr>
      <w:r>
        <w:t>Table 3</w:t>
      </w:r>
      <w:r w:rsidR="00A42FC8">
        <w:t>:</w:t>
      </w:r>
      <w:r>
        <w:t xml:space="preserve"> Risk of bias </w:t>
      </w:r>
      <w:r w:rsidR="00C17504">
        <w:t xml:space="preserve">(NOS) </w:t>
      </w:r>
    </w:p>
    <w:p w14:paraId="287031BB" w14:textId="77777777" w:rsidR="0006356C" w:rsidRDefault="0006356C" w:rsidP="00FA627C">
      <w:pPr>
        <w:spacing w:after="200" w:line="276" w:lineRule="auto"/>
      </w:pPr>
    </w:p>
    <w:tbl>
      <w:tblPr>
        <w:tblStyle w:val="TableGrid"/>
        <w:tblpPr w:leftFromText="180" w:rightFromText="180" w:vertAnchor="text" w:horzAnchor="page" w:tblpX="1630" w:tblpY="-355"/>
        <w:tblW w:w="0" w:type="auto"/>
        <w:tblLook w:val="04A0" w:firstRow="1" w:lastRow="0" w:firstColumn="1" w:lastColumn="0" w:noHBand="0" w:noVBand="1"/>
      </w:tblPr>
      <w:tblGrid>
        <w:gridCol w:w="1937"/>
        <w:gridCol w:w="1930"/>
        <w:gridCol w:w="1948"/>
        <w:gridCol w:w="1937"/>
        <w:gridCol w:w="1914"/>
        <w:gridCol w:w="1913"/>
        <w:gridCol w:w="1975"/>
      </w:tblGrid>
      <w:tr w:rsidR="0006356C" w:rsidRPr="0006356C" w14:paraId="102FE484" w14:textId="77777777" w:rsidTr="0006356C">
        <w:tc>
          <w:tcPr>
            <w:tcW w:w="1937" w:type="dxa"/>
          </w:tcPr>
          <w:p w14:paraId="54A55E52" w14:textId="7137C76B" w:rsidR="0006356C" w:rsidRPr="0006356C" w:rsidRDefault="0006356C" w:rsidP="0006356C">
            <w:pPr>
              <w:rPr>
                <w:sz w:val="16"/>
                <w:szCs w:val="16"/>
              </w:rPr>
            </w:pPr>
            <w:r>
              <w:rPr>
                <w:sz w:val="16"/>
                <w:szCs w:val="16"/>
              </w:rPr>
              <w:t>NOS Tool</w:t>
            </w:r>
          </w:p>
        </w:tc>
        <w:tc>
          <w:tcPr>
            <w:tcW w:w="1930" w:type="dxa"/>
          </w:tcPr>
          <w:p w14:paraId="67204787" w14:textId="77777777" w:rsidR="0006356C" w:rsidRPr="0006356C" w:rsidRDefault="0006356C" w:rsidP="0006356C">
            <w:pPr>
              <w:rPr>
                <w:sz w:val="16"/>
                <w:szCs w:val="16"/>
              </w:rPr>
            </w:pPr>
            <w:r w:rsidRPr="0006356C">
              <w:rPr>
                <w:sz w:val="16"/>
                <w:szCs w:val="16"/>
              </w:rPr>
              <w:t>Yung et al</w:t>
            </w:r>
          </w:p>
        </w:tc>
        <w:tc>
          <w:tcPr>
            <w:tcW w:w="1948" w:type="dxa"/>
          </w:tcPr>
          <w:p w14:paraId="5C64FAC8" w14:textId="77777777" w:rsidR="0006356C" w:rsidRPr="0006356C" w:rsidRDefault="0006356C" w:rsidP="0006356C">
            <w:pPr>
              <w:rPr>
                <w:sz w:val="16"/>
                <w:szCs w:val="16"/>
              </w:rPr>
            </w:pPr>
            <w:r w:rsidRPr="0006356C">
              <w:rPr>
                <w:sz w:val="16"/>
                <w:szCs w:val="16"/>
              </w:rPr>
              <w:t>Nurmi-Lawton et al</w:t>
            </w:r>
          </w:p>
        </w:tc>
        <w:tc>
          <w:tcPr>
            <w:tcW w:w="1937" w:type="dxa"/>
          </w:tcPr>
          <w:p w14:paraId="28F5A459" w14:textId="77777777" w:rsidR="0006356C" w:rsidRPr="0006356C" w:rsidRDefault="0006356C" w:rsidP="0006356C">
            <w:pPr>
              <w:rPr>
                <w:sz w:val="16"/>
                <w:szCs w:val="16"/>
              </w:rPr>
            </w:pPr>
            <w:r w:rsidRPr="0006356C">
              <w:rPr>
                <w:sz w:val="16"/>
                <w:szCs w:val="16"/>
              </w:rPr>
              <w:t>Gomez-Bruton et al</w:t>
            </w:r>
          </w:p>
        </w:tc>
        <w:tc>
          <w:tcPr>
            <w:tcW w:w="1914" w:type="dxa"/>
          </w:tcPr>
          <w:p w14:paraId="72AEAE10" w14:textId="77777777" w:rsidR="0006356C" w:rsidRPr="0006356C" w:rsidRDefault="0006356C" w:rsidP="0006356C">
            <w:pPr>
              <w:rPr>
                <w:sz w:val="16"/>
                <w:szCs w:val="16"/>
              </w:rPr>
            </w:pPr>
            <w:proofErr w:type="spellStart"/>
            <w:r w:rsidRPr="0006356C">
              <w:rPr>
                <w:sz w:val="16"/>
                <w:szCs w:val="16"/>
              </w:rPr>
              <w:t>Mentzel</w:t>
            </w:r>
            <w:proofErr w:type="spellEnd"/>
            <w:r w:rsidRPr="0006356C">
              <w:rPr>
                <w:sz w:val="16"/>
                <w:szCs w:val="16"/>
              </w:rPr>
              <w:t xml:space="preserve"> et al</w:t>
            </w:r>
          </w:p>
        </w:tc>
        <w:tc>
          <w:tcPr>
            <w:tcW w:w="1913" w:type="dxa"/>
          </w:tcPr>
          <w:p w14:paraId="3258A3CF" w14:textId="77777777" w:rsidR="0006356C" w:rsidRPr="0006356C" w:rsidRDefault="0006356C" w:rsidP="0006356C">
            <w:pPr>
              <w:rPr>
                <w:sz w:val="16"/>
                <w:szCs w:val="16"/>
              </w:rPr>
            </w:pPr>
            <w:proofErr w:type="spellStart"/>
            <w:r w:rsidRPr="0006356C">
              <w:rPr>
                <w:sz w:val="16"/>
                <w:szCs w:val="16"/>
              </w:rPr>
              <w:t>Madic</w:t>
            </w:r>
            <w:proofErr w:type="spellEnd"/>
            <w:r w:rsidRPr="0006356C">
              <w:rPr>
                <w:sz w:val="16"/>
                <w:szCs w:val="16"/>
              </w:rPr>
              <w:t xml:space="preserve"> et al</w:t>
            </w:r>
          </w:p>
        </w:tc>
        <w:tc>
          <w:tcPr>
            <w:tcW w:w="1975" w:type="dxa"/>
          </w:tcPr>
          <w:p w14:paraId="0D9109C1" w14:textId="77777777" w:rsidR="0006356C" w:rsidRPr="0006356C" w:rsidRDefault="0006356C" w:rsidP="0006356C">
            <w:pPr>
              <w:rPr>
                <w:sz w:val="16"/>
                <w:szCs w:val="16"/>
              </w:rPr>
            </w:pPr>
            <w:proofErr w:type="spellStart"/>
            <w:r w:rsidRPr="0006356C">
              <w:rPr>
                <w:sz w:val="16"/>
                <w:szCs w:val="16"/>
              </w:rPr>
              <w:t>Vlachopulos</w:t>
            </w:r>
            <w:proofErr w:type="spellEnd"/>
            <w:r w:rsidRPr="0006356C">
              <w:rPr>
                <w:sz w:val="16"/>
                <w:szCs w:val="16"/>
              </w:rPr>
              <w:t xml:space="preserve"> et al</w:t>
            </w:r>
          </w:p>
        </w:tc>
      </w:tr>
      <w:tr w:rsidR="0006356C" w:rsidRPr="0006356C" w14:paraId="34CEC0D5" w14:textId="77777777" w:rsidTr="0006356C">
        <w:tc>
          <w:tcPr>
            <w:tcW w:w="1937" w:type="dxa"/>
          </w:tcPr>
          <w:p w14:paraId="185E66A9" w14:textId="77777777" w:rsidR="0006356C" w:rsidRPr="0006356C" w:rsidRDefault="0006356C" w:rsidP="0006356C">
            <w:pPr>
              <w:rPr>
                <w:sz w:val="16"/>
                <w:szCs w:val="16"/>
              </w:rPr>
            </w:pPr>
            <w:r w:rsidRPr="0006356C">
              <w:rPr>
                <w:sz w:val="16"/>
                <w:szCs w:val="16"/>
              </w:rPr>
              <w:t>How well described is recruitment of the exposed group?</w:t>
            </w:r>
          </w:p>
        </w:tc>
        <w:tc>
          <w:tcPr>
            <w:tcW w:w="1930" w:type="dxa"/>
          </w:tcPr>
          <w:p w14:paraId="7895188A" w14:textId="77777777" w:rsidR="0006356C" w:rsidRPr="0006356C" w:rsidRDefault="0006356C" w:rsidP="0006356C">
            <w:pPr>
              <w:rPr>
                <w:sz w:val="16"/>
                <w:szCs w:val="16"/>
              </w:rPr>
            </w:pPr>
            <w:r w:rsidRPr="0006356C">
              <w:rPr>
                <w:sz w:val="16"/>
                <w:szCs w:val="16"/>
              </w:rPr>
              <w:t>Chinese University students – numbers approached not stated</w:t>
            </w:r>
          </w:p>
        </w:tc>
        <w:tc>
          <w:tcPr>
            <w:tcW w:w="1948" w:type="dxa"/>
          </w:tcPr>
          <w:p w14:paraId="0ADB5A5A" w14:textId="77777777" w:rsidR="0006356C" w:rsidRPr="0006356C" w:rsidRDefault="0006356C" w:rsidP="0006356C">
            <w:pPr>
              <w:rPr>
                <w:sz w:val="16"/>
                <w:szCs w:val="16"/>
              </w:rPr>
            </w:pPr>
            <w:r w:rsidRPr="0006356C">
              <w:rPr>
                <w:sz w:val="16"/>
                <w:szCs w:val="16"/>
              </w:rPr>
              <w:t>Gymnasts recruited from 5 clubs – numbers approached not stated</w:t>
            </w:r>
          </w:p>
        </w:tc>
        <w:tc>
          <w:tcPr>
            <w:tcW w:w="1937" w:type="dxa"/>
          </w:tcPr>
          <w:p w14:paraId="1C25D7AF" w14:textId="77777777" w:rsidR="0006356C" w:rsidRPr="0006356C" w:rsidRDefault="0006356C" w:rsidP="0006356C">
            <w:pPr>
              <w:rPr>
                <w:sz w:val="16"/>
                <w:szCs w:val="16"/>
              </w:rPr>
            </w:pPr>
            <w:r w:rsidRPr="0006356C">
              <w:rPr>
                <w:sz w:val="16"/>
                <w:szCs w:val="16"/>
              </w:rPr>
              <w:t xml:space="preserve">Source of recruits was local swimming clubs and numbers approached/ recruited provided </w:t>
            </w:r>
          </w:p>
        </w:tc>
        <w:tc>
          <w:tcPr>
            <w:tcW w:w="1914" w:type="dxa"/>
          </w:tcPr>
          <w:p w14:paraId="72D015C2" w14:textId="6525CE6D" w:rsidR="0006356C" w:rsidRPr="0006356C" w:rsidRDefault="0006356C" w:rsidP="00BF6CFA">
            <w:pPr>
              <w:rPr>
                <w:sz w:val="16"/>
                <w:szCs w:val="16"/>
              </w:rPr>
            </w:pPr>
            <w:r w:rsidRPr="0006356C">
              <w:rPr>
                <w:sz w:val="16"/>
                <w:szCs w:val="16"/>
              </w:rPr>
              <w:t>Recruited from College of Physical education</w:t>
            </w:r>
            <w:r w:rsidR="00BF6CFA">
              <w:rPr>
                <w:sz w:val="16"/>
                <w:szCs w:val="16"/>
              </w:rPr>
              <w:t xml:space="preserve"> – </w:t>
            </w:r>
            <w:r w:rsidR="00835756" w:rsidRPr="0006356C">
              <w:rPr>
                <w:sz w:val="16"/>
                <w:szCs w:val="16"/>
              </w:rPr>
              <w:t>numbers approached not stated</w:t>
            </w:r>
          </w:p>
        </w:tc>
        <w:tc>
          <w:tcPr>
            <w:tcW w:w="1913" w:type="dxa"/>
          </w:tcPr>
          <w:p w14:paraId="33DFB4BB" w14:textId="5B0140F3" w:rsidR="0006356C" w:rsidRPr="0006356C" w:rsidRDefault="0006356C" w:rsidP="00BF6CFA">
            <w:pPr>
              <w:rPr>
                <w:sz w:val="16"/>
                <w:szCs w:val="16"/>
              </w:rPr>
            </w:pPr>
            <w:r w:rsidRPr="0006356C">
              <w:rPr>
                <w:sz w:val="16"/>
                <w:szCs w:val="16"/>
              </w:rPr>
              <w:t>Unclear</w:t>
            </w:r>
            <w:r w:rsidR="00835756">
              <w:rPr>
                <w:sz w:val="16"/>
                <w:szCs w:val="16"/>
              </w:rPr>
              <w:t xml:space="preserve"> </w:t>
            </w:r>
            <w:r w:rsidR="00BF6CFA">
              <w:rPr>
                <w:sz w:val="16"/>
                <w:szCs w:val="16"/>
              </w:rPr>
              <w:t>–</w:t>
            </w:r>
            <w:r w:rsidR="00835756" w:rsidRPr="0006356C">
              <w:rPr>
                <w:sz w:val="16"/>
                <w:szCs w:val="16"/>
              </w:rPr>
              <w:t xml:space="preserve"> numbers approached not stated</w:t>
            </w:r>
          </w:p>
        </w:tc>
        <w:tc>
          <w:tcPr>
            <w:tcW w:w="1975" w:type="dxa"/>
          </w:tcPr>
          <w:p w14:paraId="28252A26" w14:textId="77777777" w:rsidR="0006356C" w:rsidRPr="0006356C" w:rsidRDefault="0006356C" w:rsidP="0006356C">
            <w:pPr>
              <w:rPr>
                <w:sz w:val="16"/>
                <w:szCs w:val="16"/>
              </w:rPr>
            </w:pPr>
            <w:r w:rsidRPr="0006356C">
              <w:rPr>
                <w:sz w:val="16"/>
                <w:szCs w:val="16"/>
              </w:rPr>
              <w:t>Provided in separate referenced article; sports recruited were swimming/ football/cycling. Recruits came from sports club and schools</w:t>
            </w:r>
          </w:p>
        </w:tc>
      </w:tr>
      <w:tr w:rsidR="0006356C" w:rsidRPr="0006356C" w14:paraId="6FA67F39" w14:textId="77777777" w:rsidTr="0006356C">
        <w:tc>
          <w:tcPr>
            <w:tcW w:w="1937" w:type="dxa"/>
          </w:tcPr>
          <w:p w14:paraId="7AC87ABA" w14:textId="77777777" w:rsidR="0006356C" w:rsidRPr="0006356C" w:rsidRDefault="0006356C" w:rsidP="0006356C">
            <w:pPr>
              <w:rPr>
                <w:sz w:val="16"/>
                <w:szCs w:val="16"/>
              </w:rPr>
            </w:pPr>
            <w:r w:rsidRPr="0006356C">
              <w:rPr>
                <w:sz w:val="16"/>
                <w:szCs w:val="16"/>
              </w:rPr>
              <w:t>How were the exposed group selected?</w:t>
            </w:r>
          </w:p>
        </w:tc>
        <w:tc>
          <w:tcPr>
            <w:tcW w:w="1930" w:type="dxa"/>
          </w:tcPr>
          <w:p w14:paraId="7819191E" w14:textId="77777777" w:rsidR="0006356C" w:rsidRPr="0006356C" w:rsidRDefault="0006356C" w:rsidP="0006356C">
            <w:pPr>
              <w:rPr>
                <w:sz w:val="16"/>
                <w:szCs w:val="16"/>
              </w:rPr>
            </w:pPr>
            <w:r w:rsidRPr="0006356C">
              <w:rPr>
                <w:sz w:val="16"/>
                <w:szCs w:val="16"/>
              </w:rPr>
              <w:t>At least 4 hours sport each week for at least 2 years; different sports described</w:t>
            </w:r>
          </w:p>
        </w:tc>
        <w:tc>
          <w:tcPr>
            <w:tcW w:w="1948" w:type="dxa"/>
          </w:tcPr>
          <w:p w14:paraId="75E5954C" w14:textId="77777777" w:rsidR="0006356C" w:rsidRPr="0006356C" w:rsidRDefault="0006356C" w:rsidP="0006356C">
            <w:pPr>
              <w:rPr>
                <w:sz w:val="16"/>
                <w:szCs w:val="16"/>
              </w:rPr>
            </w:pPr>
            <w:r w:rsidRPr="0006356C">
              <w:rPr>
                <w:sz w:val="16"/>
                <w:szCs w:val="16"/>
              </w:rPr>
              <w:t xml:space="preserve">At least 10 hours per </w:t>
            </w:r>
            <w:proofErr w:type="gramStart"/>
            <w:r w:rsidRPr="0006356C">
              <w:rPr>
                <w:sz w:val="16"/>
                <w:szCs w:val="16"/>
              </w:rPr>
              <w:t>week, and</w:t>
            </w:r>
            <w:proofErr w:type="gramEnd"/>
            <w:r w:rsidRPr="0006356C">
              <w:rPr>
                <w:sz w:val="16"/>
                <w:szCs w:val="16"/>
              </w:rPr>
              <w:t xml:space="preserve"> competing in competitions. </w:t>
            </w:r>
          </w:p>
        </w:tc>
        <w:tc>
          <w:tcPr>
            <w:tcW w:w="1937" w:type="dxa"/>
          </w:tcPr>
          <w:p w14:paraId="039D7920" w14:textId="77777777" w:rsidR="0006356C" w:rsidRPr="0006356C" w:rsidRDefault="0006356C" w:rsidP="0006356C">
            <w:pPr>
              <w:rPr>
                <w:sz w:val="16"/>
                <w:szCs w:val="16"/>
              </w:rPr>
            </w:pPr>
            <w:r w:rsidRPr="0006356C">
              <w:rPr>
                <w:sz w:val="16"/>
                <w:szCs w:val="16"/>
              </w:rPr>
              <w:t>Swimmers training for at least 3 years, training for a minimum of 6 hours per week. Group subdivided according to whether participants were also training in another sport</w:t>
            </w:r>
          </w:p>
        </w:tc>
        <w:tc>
          <w:tcPr>
            <w:tcW w:w="1914" w:type="dxa"/>
          </w:tcPr>
          <w:p w14:paraId="4B3C857C" w14:textId="77777777" w:rsidR="0006356C" w:rsidRPr="0006356C" w:rsidRDefault="0006356C" w:rsidP="0006356C">
            <w:pPr>
              <w:rPr>
                <w:sz w:val="16"/>
                <w:szCs w:val="16"/>
              </w:rPr>
            </w:pPr>
            <w:r w:rsidRPr="0006356C">
              <w:rPr>
                <w:sz w:val="16"/>
                <w:szCs w:val="16"/>
              </w:rPr>
              <w:t>At least 90 minutes per week</w:t>
            </w:r>
          </w:p>
        </w:tc>
        <w:tc>
          <w:tcPr>
            <w:tcW w:w="1913" w:type="dxa"/>
          </w:tcPr>
          <w:p w14:paraId="6BD9BD1C" w14:textId="77777777" w:rsidR="0006356C" w:rsidRPr="0006356C" w:rsidRDefault="0006356C" w:rsidP="0006356C">
            <w:pPr>
              <w:rPr>
                <w:sz w:val="16"/>
                <w:szCs w:val="16"/>
              </w:rPr>
            </w:pPr>
            <w:r w:rsidRPr="0006356C">
              <w:rPr>
                <w:sz w:val="16"/>
                <w:szCs w:val="16"/>
              </w:rPr>
              <w:t>Soccer training for 10-15 hours weekly for at least one year</w:t>
            </w:r>
          </w:p>
        </w:tc>
        <w:tc>
          <w:tcPr>
            <w:tcW w:w="1975" w:type="dxa"/>
          </w:tcPr>
          <w:p w14:paraId="1B38DDED" w14:textId="77777777" w:rsidR="0006356C" w:rsidRPr="0006356C" w:rsidRDefault="0006356C" w:rsidP="0006356C">
            <w:pPr>
              <w:rPr>
                <w:sz w:val="16"/>
                <w:szCs w:val="16"/>
              </w:rPr>
            </w:pPr>
            <w:r w:rsidRPr="0006356C">
              <w:rPr>
                <w:sz w:val="16"/>
                <w:szCs w:val="16"/>
              </w:rPr>
              <w:t>Training for over 3 hours per week for 3 or more years. Level of training provided for cases</w:t>
            </w:r>
          </w:p>
        </w:tc>
      </w:tr>
      <w:tr w:rsidR="0006356C" w:rsidRPr="0006356C" w14:paraId="559F0308" w14:textId="77777777" w:rsidTr="0006356C">
        <w:tc>
          <w:tcPr>
            <w:tcW w:w="1937" w:type="dxa"/>
          </w:tcPr>
          <w:p w14:paraId="616B9B66" w14:textId="77777777" w:rsidR="0006356C" w:rsidRPr="0006356C" w:rsidRDefault="0006356C" w:rsidP="0006356C">
            <w:pPr>
              <w:rPr>
                <w:sz w:val="16"/>
                <w:szCs w:val="16"/>
              </w:rPr>
            </w:pPr>
            <w:r w:rsidRPr="0006356C">
              <w:rPr>
                <w:sz w:val="16"/>
                <w:szCs w:val="16"/>
              </w:rPr>
              <w:t>How well described is recruitment of the control group?</w:t>
            </w:r>
          </w:p>
        </w:tc>
        <w:tc>
          <w:tcPr>
            <w:tcW w:w="1930" w:type="dxa"/>
          </w:tcPr>
          <w:p w14:paraId="78359542" w14:textId="185CC2FB" w:rsidR="0006356C" w:rsidRPr="0006356C" w:rsidRDefault="0006356C" w:rsidP="00835756">
            <w:pPr>
              <w:rPr>
                <w:sz w:val="16"/>
                <w:szCs w:val="16"/>
              </w:rPr>
            </w:pPr>
            <w:r w:rsidRPr="0006356C">
              <w:rPr>
                <w:sz w:val="16"/>
                <w:szCs w:val="16"/>
              </w:rPr>
              <w:t xml:space="preserve">Chinese University students </w:t>
            </w:r>
          </w:p>
        </w:tc>
        <w:tc>
          <w:tcPr>
            <w:tcW w:w="1948" w:type="dxa"/>
          </w:tcPr>
          <w:p w14:paraId="3AABF2D2" w14:textId="77777777" w:rsidR="0006356C" w:rsidRPr="0006356C" w:rsidRDefault="0006356C" w:rsidP="0006356C">
            <w:pPr>
              <w:rPr>
                <w:sz w:val="16"/>
                <w:szCs w:val="16"/>
              </w:rPr>
            </w:pPr>
            <w:r w:rsidRPr="0006356C">
              <w:rPr>
                <w:sz w:val="16"/>
                <w:szCs w:val="16"/>
              </w:rPr>
              <w:t>Local schools; taking part in PE lessons only though 2 were competitive swimmers</w:t>
            </w:r>
          </w:p>
        </w:tc>
        <w:tc>
          <w:tcPr>
            <w:tcW w:w="1937" w:type="dxa"/>
          </w:tcPr>
          <w:p w14:paraId="718F4737" w14:textId="77777777" w:rsidR="0006356C" w:rsidRPr="0006356C" w:rsidRDefault="0006356C" w:rsidP="0006356C">
            <w:pPr>
              <w:rPr>
                <w:sz w:val="16"/>
                <w:szCs w:val="16"/>
              </w:rPr>
            </w:pPr>
            <w:r w:rsidRPr="0006356C">
              <w:rPr>
                <w:sz w:val="16"/>
                <w:szCs w:val="16"/>
              </w:rPr>
              <w:t>Source of recruits was local schools and numbers approached/ recruited provided. Could not be doing any sport for more than 3 hours per week</w:t>
            </w:r>
          </w:p>
        </w:tc>
        <w:tc>
          <w:tcPr>
            <w:tcW w:w="1914" w:type="dxa"/>
          </w:tcPr>
          <w:p w14:paraId="20ABFC86" w14:textId="77777777" w:rsidR="0006356C" w:rsidRPr="0006356C" w:rsidRDefault="0006356C" w:rsidP="0006356C">
            <w:pPr>
              <w:rPr>
                <w:sz w:val="16"/>
                <w:szCs w:val="16"/>
              </w:rPr>
            </w:pPr>
            <w:r w:rsidRPr="0006356C">
              <w:rPr>
                <w:sz w:val="16"/>
                <w:szCs w:val="16"/>
              </w:rPr>
              <w:t>Used local reference data – so exposure to sport in this group was unclear</w:t>
            </w:r>
          </w:p>
        </w:tc>
        <w:tc>
          <w:tcPr>
            <w:tcW w:w="1913" w:type="dxa"/>
          </w:tcPr>
          <w:p w14:paraId="010357C2" w14:textId="77777777" w:rsidR="0006356C" w:rsidRPr="0006356C" w:rsidRDefault="0006356C" w:rsidP="0006356C">
            <w:pPr>
              <w:rPr>
                <w:sz w:val="16"/>
                <w:szCs w:val="16"/>
              </w:rPr>
            </w:pPr>
            <w:r w:rsidRPr="0006356C">
              <w:rPr>
                <w:sz w:val="16"/>
                <w:szCs w:val="16"/>
              </w:rPr>
              <w:t>‘Not engaged in active sport’. Other details not provided</w:t>
            </w:r>
          </w:p>
        </w:tc>
        <w:tc>
          <w:tcPr>
            <w:tcW w:w="1975" w:type="dxa"/>
          </w:tcPr>
          <w:p w14:paraId="784A4DFE" w14:textId="77777777" w:rsidR="0006356C" w:rsidRPr="0006356C" w:rsidRDefault="0006356C" w:rsidP="0006356C">
            <w:pPr>
              <w:rPr>
                <w:sz w:val="16"/>
                <w:szCs w:val="16"/>
              </w:rPr>
            </w:pPr>
            <w:r w:rsidRPr="0006356C">
              <w:rPr>
                <w:sz w:val="16"/>
                <w:szCs w:val="16"/>
              </w:rPr>
              <w:t>Provided in separate referenced article</w:t>
            </w:r>
          </w:p>
        </w:tc>
      </w:tr>
      <w:tr w:rsidR="0006356C" w:rsidRPr="0006356C" w14:paraId="4BC12A9E" w14:textId="77777777" w:rsidTr="0006356C">
        <w:tc>
          <w:tcPr>
            <w:tcW w:w="1937" w:type="dxa"/>
          </w:tcPr>
          <w:p w14:paraId="504435BA" w14:textId="77777777" w:rsidR="0006356C" w:rsidRPr="0006356C" w:rsidRDefault="0006356C" w:rsidP="0006356C">
            <w:pPr>
              <w:rPr>
                <w:sz w:val="16"/>
                <w:szCs w:val="16"/>
              </w:rPr>
            </w:pPr>
            <w:r w:rsidRPr="0006356C">
              <w:rPr>
                <w:sz w:val="16"/>
                <w:szCs w:val="16"/>
              </w:rPr>
              <w:t>Length of exposure to sporting activity</w:t>
            </w:r>
          </w:p>
        </w:tc>
        <w:tc>
          <w:tcPr>
            <w:tcW w:w="1930" w:type="dxa"/>
          </w:tcPr>
          <w:p w14:paraId="63CE0905" w14:textId="77777777" w:rsidR="0006356C" w:rsidRPr="0006356C" w:rsidRDefault="0006356C" w:rsidP="0006356C">
            <w:pPr>
              <w:rPr>
                <w:sz w:val="16"/>
                <w:szCs w:val="16"/>
              </w:rPr>
            </w:pPr>
            <w:r w:rsidRPr="0006356C">
              <w:rPr>
                <w:sz w:val="16"/>
                <w:szCs w:val="16"/>
              </w:rPr>
              <w:t xml:space="preserve">Variable between duration and time/ week in different sports. </w:t>
            </w:r>
            <w:proofErr w:type="gramStart"/>
            <w:r w:rsidRPr="0006356C">
              <w:rPr>
                <w:sz w:val="16"/>
                <w:szCs w:val="16"/>
              </w:rPr>
              <w:t>Typically</w:t>
            </w:r>
            <w:proofErr w:type="gramEnd"/>
            <w:r w:rsidRPr="0006356C">
              <w:rPr>
                <w:sz w:val="16"/>
                <w:szCs w:val="16"/>
              </w:rPr>
              <w:t xml:space="preserve"> 2-3 years, range 7-15 hours per week</w:t>
            </w:r>
          </w:p>
        </w:tc>
        <w:tc>
          <w:tcPr>
            <w:tcW w:w="1948" w:type="dxa"/>
          </w:tcPr>
          <w:p w14:paraId="723CE698" w14:textId="77777777" w:rsidR="0006356C" w:rsidRPr="0006356C" w:rsidRDefault="0006356C" w:rsidP="0006356C">
            <w:pPr>
              <w:rPr>
                <w:sz w:val="16"/>
                <w:szCs w:val="16"/>
              </w:rPr>
            </w:pPr>
            <w:r w:rsidRPr="0006356C">
              <w:rPr>
                <w:sz w:val="16"/>
                <w:szCs w:val="16"/>
              </w:rPr>
              <w:t>Training for range of 2-12 years; average 6.5 years</w:t>
            </w:r>
          </w:p>
        </w:tc>
        <w:tc>
          <w:tcPr>
            <w:tcW w:w="1937" w:type="dxa"/>
          </w:tcPr>
          <w:p w14:paraId="256756FF" w14:textId="77777777" w:rsidR="0006356C" w:rsidRPr="0006356C" w:rsidRDefault="0006356C" w:rsidP="0006356C">
            <w:pPr>
              <w:rPr>
                <w:sz w:val="16"/>
                <w:szCs w:val="16"/>
              </w:rPr>
            </w:pPr>
            <w:r w:rsidRPr="0006356C">
              <w:rPr>
                <w:sz w:val="16"/>
                <w:szCs w:val="16"/>
              </w:rPr>
              <w:t>At least 3 years</w:t>
            </w:r>
          </w:p>
        </w:tc>
        <w:tc>
          <w:tcPr>
            <w:tcW w:w="1914" w:type="dxa"/>
          </w:tcPr>
          <w:p w14:paraId="08813F32" w14:textId="77777777" w:rsidR="0006356C" w:rsidRPr="0006356C" w:rsidRDefault="0006356C" w:rsidP="0006356C">
            <w:pPr>
              <w:rPr>
                <w:sz w:val="16"/>
                <w:szCs w:val="16"/>
              </w:rPr>
            </w:pPr>
            <w:r w:rsidRPr="0006356C">
              <w:rPr>
                <w:sz w:val="16"/>
                <w:szCs w:val="16"/>
              </w:rPr>
              <w:t>Unclear</w:t>
            </w:r>
          </w:p>
        </w:tc>
        <w:tc>
          <w:tcPr>
            <w:tcW w:w="1913" w:type="dxa"/>
          </w:tcPr>
          <w:p w14:paraId="61620A5F" w14:textId="77777777" w:rsidR="0006356C" w:rsidRPr="0006356C" w:rsidRDefault="0006356C" w:rsidP="0006356C">
            <w:pPr>
              <w:rPr>
                <w:sz w:val="16"/>
                <w:szCs w:val="16"/>
              </w:rPr>
            </w:pPr>
            <w:r w:rsidRPr="0006356C">
              <w:rPr>
                <w:sz w:val="16"/>
                <w:szCs w:val="16"/>
              </w:rPr>
              <w:t>At least one year</w:t>
            </w:r>
          </w:p>
        </w:tc>
        <w:tc>
          <w:tcPr>
            <w:tcW w:w="1975" w:type="dxa"/>
          </w:tcPr>
          <w:p w14:paraId="0934DAF9" w14:textId="77777777" w:rsidR="0006356C" w:rsidRPr="0006356C" w:rsidRDefault="0006356C" w:rsidP="0006356C">
            <w:pPr>
              <w:rPr>
                <w:sz w:val="16"/>
                <w:szCs w:val="16"/>
              </w:rPr>
            </w:pPr>
            <w:r w:rsidRPr="0006356C">
              <w:rPr>
                <w:sz w:val="16"/>
                <w:szCs w:val="16"/>
              </w:rPr>
              <w:t>Range 4-6 years</w:t>
            </w:r>
          </w:p>
        </w:tc>
      </w:tr>
      <w:tr w:rsidR="0006356C" w:rsidRPr="0006356C" w14:paraId="6A5ACC55" w14:textId="77777777" w:rsidTr="0006356C">
        <w:tc>
          <w:tcPr>
            <w:tcW w:w="1937" w:type="dxa"/>
          </w:tcPr>
          <w:p w14:paraId="4C8CD706" w14:textId="77777777" w:rsidR="0006356C" w:rsidRPr="0006356C" w:rsidRDefault="0006356C" w:rsidP="0006356C">
            <w:pPr>
              <w:rPr>
                <w:sz w:val="16"/>
                <w:szCs w:val="16"/>
              </w:rPr>
            </w:pPr>
            <w:r w:rsidRPr="0006356C">
              <w:rPr>
                <w:sz w:val="16"/>
                <w:szCs w:val="16"/>
              </w:rPr>
              <w:t>Information on important confounders</w:t>
            </w:r>
          </w:p>
        </w:tc>
        <w:tc>
          <w:tcPr>
            <w:tcW w:w="1930" w:type="dxa"/>
          </w:tcPr>
          <w:p w14:paraId="5221E309" w14:textId="730F89AD" w:rsidR="0006356C" w:rsidRPr="00F45A05" w:rsidRDefault="00114589" w:rsidP="0006356C">
            <w:pPr>
              <w:rPr>
                <w:color w:val="FF0000"/>
                <w:sz w:val="16"/>
                <w:szCs w:val="16"/>
              </w:rPr>
            </w:pPr>
            <w:r w:rsidRPr="007D2818">
              <w:rPr>
                <w:color w:val="000000" w:themeColor="text1"/>
                <w:sz w:val="16"/>
                <w:szCs w:val="16"/>
              </w:rPr>
              <w:t>Provided</w:t>
            </w:r>
          </w:p>
        </w:tc>
        <w:tc>
          <w:tcPr>
            <w:tcW w:w="1948" w:type="dxa"/>
          </w:tcPr>
          <w:p w14:paraId="790FB2A6" w14:textId="77777777" w:rsidR="0006356C" w:rsidRPr="0006356C" w:rsidRDefault="0006356C" w:rsidP="0006356C">
            <w:pPr>
              <w:rPr>
                <w:sz w:val="16"/>
                <w:szCs w:val="16"/>
              </w:rPr>
            </w:pPr>
            <w:r w:rsidRPr="0006356C">
              <w:rPr>
                <w:sz w:val="16"/>
                <w:szCs w:val="16"/>
              </w:rPr>
              <w:t>Provided</w:t>
            </w:r>
          </w:p>
        </w:tc>
        <w:tc>
          <w:tcPr>
            <w:tcW w:w="1937" w:type="dxa"/>
          </w:tcPr>
          <w:p w14:paraId="6A457719" w14:textId="77777777" w:rsidR="0006356C" w:rsidRPr="0006356C" w:rsidRDefault="0006356C" w:rsidP="0006356C">
            <w:pPr>
              <w:rPr>
                <w:sz w:val="16"/>
                <w:szCs w:val="16"/>
              </w:rPr>
            </w:pPr>
            <w:r w:rsidRPr="0006356C">
              <w:rPr>
                <w:sz w:val="16"/>
                <w:szCs w:val="16"/>
              </w:rPr>
              <w:t>Provided</w:t>
            </w:r>
          </w:p>
        </w:tc>
        <w:tc>
          <w:tcPr>
            <w:tcW w:w="1914" w:type="dxa"/>
          </w:tcPr>
          <w:p w14:paraId="05F6F066" w14:textId="77777777" w:rsidR="0006356C" w:rsidRPr="0006356C" w:rsidRDefault="0006356C" w:rsidP="0006356C">
            <w:pPr>
              <w:rPr>
                <w:sz w:val="16"/>
                <w:szCs w:val="16"/>
              </w:rPr>
            </w:pPr>
            <w:r w:rsidRPr="0006356C">
              <w:rPr>
                <w:sz w:val="16"/>
                <w:szCs w:val="16"/>
              </w:rPr>
              <w:t>Unclear</w:t>
            </w:r>
          </w:p>
        </w:tc>
        <w:tc>
          <w:tcPr>
            <w:tcW w:w="1913" w:type="dxa"/>
          </w:tcPr>
          <w:p w14:paraId="6D712543" w14:textId="77777777" w:rsidR="0006356C" w:rsidRPr="0006356C" w:rsidRDefault="0006356C" w:rsidP="0006356C">
            <w:pPr>
              <w:rPr>
                <w:sz w:val="16"/>
                <w:szCs w:val="16"/>
              </w:rPr>
            </w:pPr>
            <w:r w:rsidRPr="0006356C">
              <w:rPr>
                <w:sz w:val="16"/>
                <w:szCs w:val="16"/>
              </w:rPr>
              <w:t>Unclear</w:t>
            </w:r>
          </w:p>
        </w:tc>
        <w:tc>
          <w:tcPr>
            <w:tcW w:w="1975" w:type="dxa"/>
          </w:tcPr>
          <w:p w14:paraId="28AF5BA0" w14:textId="77777777" w:rsidR="0006356C" w:rsidRPr="0006356C" w:rsidRDefault="0006356C" w:rsidP="0006356C">
            <w:pPr>
              <w:rPr>
                <w:sz w:val="16"/>
                <w:szCs w:val="16"/>
              </w:rPr>
            </w:pPr>
            <w:r w:rsidRPr="0006356C">
              <w:rPr>
                <w:sz w:val="16"/>
                <w:szCs w:val="16"/>
              </w:rPr>
              <w:t>Provided</w:t>
            </w:r>
          </w:p>
        </w:tc>
      </w:tr>
      <w:tr w:rsidR="0006356C" w:rsidRPr="0006356C" w14:paraId="08800126" w14:textId="77777777" w:rsidTr="0006356C">
        <w:tc>
          <w:tcPr>
            <w:tcW w:w="1937" w:type="dxa"/>
          </w:tcPr>
          <w:p w14:paraId="385DD676" w14:textId="77777777" w:rsidR="0006356C" w:rsidRPr="0006356C" w:rsidRDefault="0006356C" w:rsidP="0006356C">
            <w:pPr>
              <w:rPr>
                <w:sz w:val="16"/>
                <w:szCs w:val="16"/>
              </w:rPr>
            </w:pPr>
            <w:r w:rsidRPr="0006356C">
              <w:rPr>
                <w:sz w:val="16"/>
                <w:szCs w:val="16"/>
              </w:rPr>
              <w:t>Overall risk of bias</w:t>
            </w:r>
          </w:p>
        </w:tc>
        <w:tc>
          <w:tcPr>
            <w:tcW w:w="1930" w:type="dxa"/>
          </w:tcPr>
          <w:p w14:paraId="02F930D5" w14:textId="77777777" w:rsidR="0006356C" w:rsidRPr="0006356C" w:rsidRDefault="0006356C" w:rsidP="0006356C">
            <w:pPr>
              <w:rPr>
                <w:sz w:val="16"/>
                <w:szCs w:val="16"/>
              </w:rPr>
            </w:pPr>
            <w:r w:rsidRPr="0006356C">
              <w:rPr>
                <w:sz w:val="16"/>
                <w:szCs w:val="16"/>
              </w:rPr>
              <w:t>Moderate</w:t>
            </w:r>
          </w:p>
        </w:tc>
        <w:tc>
          <w:tcPr>
            <w:tcW w:w="1948" w:type="dxa"/>
          </w:tcPr>
          <w:p w14:paraId="2CD30531" w14:textId="77777777" w:rsidR="0006356C" w:rsidRPr="0006356C" w:rsidRDefault="0006356C" w:rsidP="0006356C">
            <w:pPr>
              <w:rPr>
                <w:sz w:val="16"/>
                <w:szCs w:val="16"/>
              </w:rPr>
            </w:pPr>
            <w:r w:rsidRPr="00114589">
              <w:rPr>
                <w:color w:val="000000" w:themeColor="text1"/>
                <w:sz w:val="16"/>
                <w:szCs w:val="16"/>
              </w:rPr>
              <w:t>Low</w:t>
            </w:r>
          </w:p>
        </w:tc>
        <w:tc>
          <w:tcPr>
            <w:tcW w:w="1937" w:type="dxa"/>
          </w:tcPr>
          <w:p w14:paraId="367AE9EB" w14:textId="77777777" w:rsidR="0006356C" w:rsidRPr="0006356C" w:rsidRDefault="0006356C" w:rsidP="0006356C">
            <w:pPr>
              <w:rPr>
                <w:sz w:val="16"/>
                <w:szCs w:val="16"/>
              </w:rPr>
            </w:pPr>
            <w:r w:rsidRPr="0006356C">
              <w:rPr>
                <w:sz w:val="16"/>
                <w:szCs w:val="16"/>
              </w:rPr>
              <w:t>Low</w:t>
            </w:r>
          </w:p>
        </w:tc>
        <w:tc>
          <w:tcPr>
            <w:tcW w:w="1914" w:type="dxa"/>
          </w:tcPr>
          <w:p w14:paraId="246CA0EF" w14:textId="77777777" w:rsidR="0006356C" w:rsidRPr="0006356C" w:rsidRDefault="0006356C" w:rsidP="0006356C">
            <w:pPr>
              <w:rPr>
                <w:sz w:val="16"/>
                <w:szCs w:val="16"/>
              </w:rPr>
            </w:pPr>
            <w:r w:rsidRPr="0006356C">
              <w:rPr>
                <w:sz w:val="16"/>
                <w:szCs w:val="16"/>
              </w:rPr>
              <w:t>High</w:t>
            </w:r>
          </w:p>
        </w:tc>
        <w:tc>
          <w:tcPr>
            <w:tcW w:w="1913" w:type="dxa"/>
          </w:tcPr>
          <w:p w14:paraId="7666AC04" w14:textId="77777777" w:rsidR="0006356C" w:rsidRPr="0006356C" w:rsidRDefault="0006356C" w:rsidP="0006356C">
            <w:pPr>
              <w:rPr>
                <w:sz w:val="16"/>
                <w:szCs w:val="16"/>
              </w:rPr>
            </w:pPr>
            <w:r w:rsidRPr="0006356C">
              <w:rPr>
                <w:sz w:val="16"/>
                <w:szCs w:val="16"/>
              </w:rPr>
              <w:t>Moderate</w:t>
            </w:r>
          </w:p>
        </w:tc>
        <w:tc>
          <w:tcPr>
            <w:tcW w:w="1975" w:type="dxa"/>
          </w:tcPr>
          <w:p w14:paraId="5BE20253" w14:textId="77777777" w:rsidR="0006356C" w:rsidRPr="0006356C" w:rsidRDefault="0006356C" w:rsidP="0006356C">
            <w:pPr>
              <w:rPr>
                <w:sz w:val="16"/>
                <w:szCs w:val="16"/>
              </w:rPr>
            </w:pPr>
            <w:r w:rsidRPr="0006356C">
              <w:rPr>
                <w:sz w:val="16"/>
                <w:szCs w:val="16"/>
              </w:rPr>
              <w:t>Low</w:t>
            </w:r>
          </w:p>
        </w:tc>
      </w:tr>
    </w:tbl>
    <w:p w14:paraId="208FAE99" w14:textId="044C5879" w:rsidR="007E0D59" w:rsidRDefault="007E0D59" w:rsidP="007D2818">
      <w:pPr>
        <w:spacing w:after="200" w:line="276" w:lineRule="auto"/>
      </w:pPr>
    </w:p>
    <w:sectPr w:rsidR="007E0D59" w:rsidSect="0009149B">
      <w:pgSz w:w="15840" w:h="12240" w:orient="landscape"/>
      <w:pgMar w:top="1282" w:right="1138" w:bottom="1181" w:left="1138"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C70A" w14:textId="77777777" w:rsidR="008F4CF3" w:rsidRDefault="008F4CF3" w:rsidP="00117666">
      <w:r>
        <w:separator/>
      </w:r>
    </w:p>
  </w:endnote>
  <w:endnote w:type="continuationSeparator" w:id="0">
    <w:p w14:paraId="00C153CA" w14:textId="77777777" w:rsidR="008F4CF3" w:rsidRDefault="008F4CF3"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CAB2" w14:textId="07FA5CEF" w:rsidR="00665218" w:rsidRDefault="00665218" w:rsidP="002629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651">
      <w:rPr>
        <w:rStyle w:val="PageNumber"/>
        <w:noProof/>
      </w:rPr>
      <w:t>2</w:t>
    </w:r>
    <w:r>
      <w:rPr>
        <w:rStyle w:val="PageNumber"/>
      </w:rPr>
      <w:fldChar w:fldCharType="end"/>
    </w:r>
  </w:p>
  <w:p w14:paraId="473D3D87" w14:textId="0351C7E5" w:rsidR="00665218" w:rsidRPr="00577C4C" w:rsidRDefault="00665218" w:rsidP="00BC5FFA">
    <w:pPr>
      <w:pStyle w:val="Footer"/>
      <w:ind w:right="360"/>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05" cy="27559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275590"/>
                      </a:xfrm>
                      <a:prstGeom prst="rect">
                        <a:avLst/>
                      </a:prstGeom>
                      <a:solidFill>
                        <a:srgbClr val="FFFFFF"/>
                      </a:solidFill>
                      <a:ln w="9525">
                        <a:noFill/>
                        <a:miter lim="800000"/>
                        <a:headEnd/>
                        <a:tailEnd/>
                      </a:ln>
                    </wps:spPr>
                    <wps:txbx>
                      <w:txbxContent>
                        <w:p w14:paraId="462EE841" w14:textId="7415A02D" w:rsidR="00665218" w:rsidRPr="00E9561B" w:rsidRDefault="00665218">
                          <w:pPr>
                            <w:rPr>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21.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FIQ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" stroked="f">
              <v:textbox style="mso-fit-shape-to-text:t">
                <w:txbxContent>
                  <w:p w14:paraId="462EE841" w14:textId="7415A02D" w:rsidR="00665218" w:rsidRPr="00E9561B" w:rsidRDefault="00665218">
                    <w:pPr>
                      <w:rPr>
                        <w:color w:val="C0000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8EE1" w14:textId="41A2D15E" w:rsidR="00665218" w:rsidRDefault="00665218" w:rsidP="002629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049">
      <w:rPr>
        <w:rStyle w:val="PageNumber"/>
        <w:noProof/>
      </w:rPr>
      <w:t>29</w:t>
    </w:r>
    <w:r>
      <w:rPr>
        <w:rStyle w:val="PageNumber"/>
      </w:rPr>
      <w:fldChar w:fldCharType="end"/>
    </w:r>
  </w:p>
  <w:p w14:paraId="0970BFF2" w14:textId="315579DF" w:rsidR="00665218" w:rsidRPr="00577C4C" w:rsidRDefault="00665218" w:rsidP="00BC5FFA">
    <w:pPr>
      <w:pStyle w:val="Footer"/>
      <w:ind w:right="360"/>
      <w:rPr>
        <w: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040A" w14:textId="77777777" w:rsidR="008F4CF3" w:rsidRDefault="008F4CF3" w:rsidP="00117666">
      <w:r>
        <w:separator/>
      </w:r>
    </w:p>
  </w:footnote>
  <w:footnote w:type="continuationSeparator" w:id="0">
    <w:p w14:paraId="6C226CA0" w14:textId="77777777" w:rsidR="008F4CF3" w:rsidRDefault="008F4CF3" w:rsidP="0011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77777777" w:rsidR="00665218" w:rsidRPr="007E3148" w:rsidRDefault="00665218"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77777777" w:rsidR="00665218" w:rsidRPr="00A53000" w:rsidRDefault="00665218"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77777777" w:rsidR="00665218" w:rsidRDefault="00665218"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4" name="Picture 4"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C61C7"/>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A109D1"/>
    <w:multiLevelType w:val="hybridMultilevel"/>
    <w:tmpl w:val="CE30A6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03AC"/>
    <w:multiLevelType w:val="hybridMultilevel"/>
    <w:tmpl w:val="126AD2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8"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2E35B1"/>
    <w:multiLevelType w:val="hybridMultilevel"/>
    <w:tmpl w:val="0952E3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02A7CAC"/>
    <w:multiLevelType w:val="multilevel"/>
    <w:tmpl w:val="C6A8CCEA"/>
    <w:numStyleLink w:val="Headings"/>
  </w:abstractNum>
  <w:abstractNum w:abstractNumId="11"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667156"/>
    <w:multiLevelType w:val="multilevel"/>
    <w:tmpl w:val="67C4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62CDA"/>
    <w:multiLevelType w:val="hybridMultilevel"/>
    <w:tmpl w:val="B3CE93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DBC6F29"/>
    <w:multiLevelType w:val="multilevel"/>
    <w:tmpl w:val="C6A8CCEA"/>
    <w:numStyleLink w:val="Headings"/>
  </w:abstractNum>
  <w:abstractNum w:abstractNumId="24"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9"/>
  </w:num>
  <w:num w:numId="3">
    <w:abstractNumId w:val="4"/>
  </w:num>
  <w:num w:numId="4">
    <w:abstractNumId w:val="2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11"/>
  </w:num>
  <w:num w:numId="9">
    <w:abstractNumId w:val="14"/>
  </w:num>
  <w:num w:numId="10">
    <w:abstractNumId w:val="12"/>
  </w:num>
  <w:num w:numId="11">
    <w:abstractNumId w:val="6"/>
  </w:num>
  <w:num w:numId="12">
    <w:abstractNumId w:val="24"/>
  </w:num>
  <w:num w:numId="13">
    <w:abstractNumId w:val="17"/>
  </w:num>
  <w:num w:numId="14">
    <w:abstractNumId w:val="8"/>
  </w:num>
  <w:num w:numId="15">
    <w:abstractNumId w:val="16"/>
  </w:num>
  <w:num w:numId="16">
    <w:abstractNumId w:val="20"/>
  </w:num>
  <w:num w:numId="17">
    <w:abstractNumId w:val="7"/>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7"/>
  </w:num>
  <w:num w:numId="22">
    <w:abstractNumId w:val="7"/>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
  </w:num>
  <w:num w:numId="24">
    <w:abstractNumId w:val="22"/>
  </w:num>
  <w:num w:numId="25">
    <w:abstractNumId w:val="3"/>
  </w:num>
  <w:num w:numId="26">
    <w:abstractNumId w:val="9"/>
  </w:num>
  <w:num w:numId="27">
    <w:abstractNumId w:val="5"/>
  </w:num>
  <w:num w:numId="28">
    <w:abstractNumId w:val="18"/>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ine Dennison">
    <w15:presenceInfo w15:providerId="AD" w15:userId="S-1-5-21-2596744140-1848096229-680336977-1165"/>
  </w15:person>
  <w15:person w15:author="Hansa Patel">
    <w15:presenceInfo w15:providerId="None" w15:userId="Hansa P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pwzzv0gd5sa0ee5fuv0d9302wx9ewwdtez&quot;&gt;Endnote 26Jan18&lt;record-ids&gt;&lt;item&gt;37&lt;/item&gt;&lt;item&gt;38&lt;/item&gt;&lt;item&gt;86&lt;/item&gt;&lt;item&gt;143&lt;/item&gt;&lt;item&gt;158&lt;/item&gt;&lt;item&gt;539&lt;/item&gt;&lt;item&gt;999&lt;/item&gt;&lt;item&gt;1668&lt;/item&gt;&lt;item&gt;2868&lt;/item&gt;&lt;item&gt;3030&lt;/item&gt;&lt;item&gt;3218&lt;/item&gt;&lt;item&gt;3474&lt;/item&gt;&lt;item&gt;4008&lt;/item&gt;&lt;item&gt;4223&lt;/item&gt;&lt;item&gt;4749&lt;/item&gt;&lt;item&gt;4761&lt;/item&gt;&lt;item&gt;6297&lt;/item&gt;&lt;item&gt;8615&lt;/item&gt;&lt;item&gt;9359&lt;/item&gt;&lt;item&gt;11009&lt;/item&gt;&lt;item&gt;11045&lt;/item&gt;&lt;item&gt;11052&lt;/item&gt;&lt;item&gt;27568&lt;/item&gt;&lt;item&gt;27587&lt;/item&gt;&lt;item&gt;27591&lt;/item&gt;&lt;item&gt;27957&lt;/item&gt;&lt;item&gt;28464&lt;/item&gt;&lt;item&gt;28629&lt;/item&gt;&lt;item&gt;29529&lt;/item&gt;&lt;item&gt;29589&lt;/item&gt;&lt;item&gt;29818&lt;/item&gt;&lt;item&gt;29831&lt;/item&gt;&lt;item&gt;29843&lt;/item&gt;&lt;item&gt;29847&lt;/item&gt;&lt;item&gt;29849&lt;/item&gt;&lt;item&gt;29855&lt;/item&gt;&lt;item&gt;29867&lt;/item&gt;&lt;item&gt;29869&lt;/item&gt;&lt;item&gt;29872&lt;/item&gt;&lt;item&gt;29894&lt;/item&gt;&lt;item&gt;29936&lt;/item&gt;&lt;item&gt;29938&lt;/item&gt;&lt;item&gt;29939&lt;/item&gt;&lt;item&gt;29962&lt;/item&gt;&lt;item&gt;29970&lt;/item&gt;&lt;item&gt;29972&lt;/item&gt;&lt;item&gt;30047&lt;/item&gt;&lt;item&gt;30156&lt;/item&gt;&lt;/record-ids&gt;&lt;/item&gt;&lt;/Libraries&gt;"/>
  </w:docVars>
  <w:rsids>
    <w:rsidRoot w:val="00681821"/>
    <w:rsid w:val="0000046E"/>
    <w:rsid w:val="00004547"/>
    <w:rsid w:val="0002118C"/>
    <w:rsid w:val="000215AB"/>
    <w:rsid w:val="000247A7"/>
    <w:rsid w:val="00025651"/>
    <w:rsid w:val="00034304"/>
    <w:rsid w:val="00034BAA"/>
    <w:rsid w:val="00035434"/>
    <w:rsid w:val="00040068"/>
    <w:rsid w:val="00042DC7"/>
    <w:rsid w:val="00045678"/>
    <w:rsid w:val="000458E4"/>
    <w:rsid w:val="00051BC6"/>
    <w:rsid w:val="00052DBF"/>
    <w:rsid w:val="0006356C"/>
    <w:rsid w:val="00063D84"/>
    <w:rsid w:val="0006636D"/>
    <w:rsid w:val="00077D53"/>
    <w:rsid w:val="00081394"/>
    <w:rsid w:val="000828EA"/>
    <w:rsid w:val="00083026"/>
    <w:rsid w:val="0009149B"/>
    <w:rsid w:val="000916C6"/>
    <w:rsid w:val="00095385"/>
    <w:rsid w:val="00097C34"/>
    <w:rsid w:val="000A17A6"/>
    <w:rsid w:val="000A1B3E"/>
    <w:rsid w:val="000B34BD"/>
    <w:rsid w:val="000B5CAA"/>
    <w:rsid w:val="000C1F87"/>
    <w:rsid w:val="000C281B"/>
    <w:rsid w:val="000C5818"/>
    <w:rsid w:val="000C75C6"/>
    <w:rsid w:val="000C7E2A"/>
    <w:rsid w:val="000C7ED5"/>
    <w:rsid w:val="000D0EB7"/>
    <w:rsid w:val="000D2B87"/>
    <w:rsid w:val="000E36F3"/>
    <w:rsid w:val="000E5B78"/>
    <w:rsid w:val="000F32C3"/>
    <w:rsid w:val="000F4CFB"/>
    <w:rsid w:val="001049F0"/>
    <w:rsid w:val="001077F3"/>
    <w:rsid w:val="00110089"/>
    <w:rsid w:val="00112C2B"/>
    <w:rsid w:val="00114589"/>
    <w:rsid w:val="00117666"/>
    <w:rsid w:val="001223A7"/>
    <w:rsid w:val="00130A1E"/>
    <w:rsid w:val="00133843"/>
    <w:rsid w:val="00134256"/>
    <w:rsid w:val="00135683"/>
    <w:rsid w:val="00135A0C"/>
    <w:rsid w:val="001374E1"/>
    <w:rsid w:val="00147395"/>
    <w:rsid w:val="001473D2"/>
    <w:rsid w:val="00147D0E"/>
    <w:rsid w:val="001537A7"/>
    <w:rsid w:val="00153BF3"/>
    <w:rsid w:val="001552C9"/>
    <w:rsid w:val="001614F6"/>
    <w:rsid w:val="001619E2"/>
    <w:rsid w:val="00177D84"/>
    <w:rsid w:val="00182261"/>
    <w:rsid w:val="00194CC6"/>
    <w:rsid w:val="001964EF"/>
    <w:rsid w:val="001A7AC5"/>
    <w:rsid w:val="001B1A2C"/>
    <w:rsid w:val="001B49AC"/>
    <w:rsid w:val="001C47DC"/>
    <w:rsid w:val="001D42A0"/>
    <w:rsid w:val="001D5C23"/>
    <w:rsid w:val="001F154F"/>
    <w:rsid w:val="001F4C07"/>
    <w:rsid w:val="001F6A29"/>
    <w:rsid w:val="002041A4"/>
    <w:rsid w:val="00204A95"/>
    <w:rsid w:val="002111A5"/>
    <w:rsid w:val="002130F0"/>
    <w:rsid w:val="00220AEA"/>
    <w:rsid w:val="00226954"/>
    <w:rsid w:val="0023067C"/>
    <w:rsid w:val="00240D4E"/>
    <w:rsid w:val="00241BC0"/>
    <w:rsid w:val="00243917"/>
    <w:rsid w:val="00251452"/>
    <w:rsid w:val="002629A3"/>
    <w:rsid w:val="002629DE"/>
    <w:rsid w:val="002652BA"/>
    <w:rsid w:val="00265660"/>
    <w:rsid w:val="00267CCA"/>
    <w:rsid w:val="00267D18"/>
    <w:rsid w:val="00277A5C"/>
    <w:rsid w:val="00281125"/>
    <w:rsid w:val="00286596"/>
    <w:rsid w:val="002868E2"/>
    <w:rsid w:val="0028696C"/>
    <w:rsid w:val="002869C3"/>
    <w:rsid w:val="002876E4"/>
    <w:rsid w:val="002936E4"/>
    <w:rsid w:val="00294B0E"/>
    <w:rsid w:val="002952D3"/>
    <w:rsid w:val="00296B88"/>
    <w:rsid w:val="002A779D"/>
    <w:rsid w:val="002B7360"/>
    <w:rsid w:val="002C3EB6"/>
    <w:rsid w:val="002C74CA"/>
    <w:rsid w:val="002D009F"/>
    <w:rsid w:val="002E520B"/>
    <w:rsid w:val="002E6245"/>
    <w:rsid w:val="002F744D"/>
    <w:rsid w:val="00301B79"/>
    <w:rsid w:val="00303DE6"/>
    <w:rsid w:val="003056D1"/>
    <w:rsid w:val="003063A1"/>
    <w:rsid w:val="00310124"/>
    <w:rsid w:val="00314532"/>
    <w:rsid w:val="0032232B"/>
    <w:rsid w:val="00323755"/>
    <w:rsid w:val="003274AD"/>
    <w:rsid w:val="003340D3"/>
    <w:rsid w:val="003401F8"/>
    <w:rsid w:val="00341083"/>
    <w:rsid w:val="00342E2E"/>
    <w:rsid w:val="003431BA"/>
    <w:rsid w:val="003465AE"/>
    <w:rsid w:val="003500C5"/>
    <w:rsid w:val="00350A65"/>
    <w:rsid w:val="003544FB"/>
    <w:rsid w:val="00365D43"/>
    <w:rsid w:val="00365D63"/>
    <w:rsid w:val="00366EDD"/>
    <w:rsid w:val="0036793B"/>
    <w:rsid w:val="00370907"/>
    <w:rsid w:val="00372682"/>
    <w:rsid w:val="00376CC5"/>
    <w:rsid w:val="0038041A"/>
    <w:rsid w:val="00380806"/>
    <w:rsid w:val="00381D5E"/>
    <w:rsid w:val="0038383C"/>
    <w:rsid w:val="00384B7C"/>
    <w:rsid w:val="003858EF"/>
    <w:rsid w:val="00387B14"/>
    <w:rsid w:val="00392EAF"/>
    <w:rsid w:val="0039512B"/>
    <w:rsid w:val="0039693B"/>
    <w:rsid w:val="003A3EEF"/>
    <w:rsid w:val="003A59E1"/>
    <w:rsid w:val="003B2ED1"/>
    <w:rsid w:val="003C4953"/>
    <w:rsid w:val="003C6271"/>
    <w:rsid w:val="003D2F2D"/>
    <w:rsid w:val="003E42D3"/>
    <w:rsid w:val="003E68DA"/>
    <w:rsid w:val="003F6D6B"/>
    <w:rsid w:val="00401590"/>
    <w:rsid w:val="0040684E"/>
    <w:rsid w:val="00406925"/>
    <w:rsid w:val="00406C3A"/>
    <w:rsid w:val="0040746E"/>
    <w:rsid w:val="004119A4"/>
    <w:rsid w:val="00416D8A"/>
    <w:rsid w:val="00422C94"/>
    <w:rsid w:val="00425FF3"/>
    <w:rsid w:val="00431D23"/>
    <w:rsid w:val="00433AA4"/>
    <w:rsid w:val="004347A8"/>
    <w:rsid w:val="00435F72"/>
    <w:rsid w:val="00437FE8"/>
    <w:rsid w:val="00447A1D"/>
    <w:rsid w:val="0045124C"/>
    <w:rsid w:val="0045422E"/>
    <w:rsid w:val="004571B9"/>
    <w:rsid w:val="00460615"/>
    <w:rsid w:val="00460EB9"/>
    <w:rsid w:val="00463E3D"/>
    <w:rsid w:val="004645AE"/>
    <w:rsid w:val="00466E33"/>
    <w:rsid w:val="00477504"/>
    <w:rsid w:val="004901A5"/>
    <w:rsid w:val="004918F7"/>
    <w:rsid w:val="0049190A"/>
    <w:rsid w:val="004A7579"/>
    <w:rsid w:val="004B0A15"/>
    <w:rsid w:val="004B2E80"/>
    <w:rsid w:val="004C29AA"/>
    <w:rsid w:val="004C2A7C"/>
    <w:rsid w:val="004C32F6"/>
    <w:rsid w:val="004D3E33"/>
    <w:rsid w:val="004D5287"/>
    <w:rsid w:val="004D5A75"/>
    <w:rsid w:val="004D6991"/>
    <w:rsid w:val="004E365F"/>
    <w:rsid w:val="004E4F64"/>
    <w:rsid w:val="004E78D1"/>
    <w:rsid w:val="004F5DE5"/>
    <w:rsid w:val="004F73DB"/>
    <w:rsid w:val="004F76EB"/>
    <w:rsid w:val="005112B9"/>
    <w:rsid w:val="005115E8"/>
    <w:rsid w:val="005135DC"/>
    <w:rsid w:val="00523C46"/>
    <w:rsid w:val="005250F2"/>
    <w:rsid w:val="00525556"/>
    <w:rsid w:val="00532DFB"/>
    <w:rsid w:val="00533075"/>
    <w:rsid w:val="00535746"/>
    <w:rsid w:val="0054071A"/>
    <w:rsid w:val="00541A8D"/>
    <w:rsid w:val="00550039"/>
    <w:rsid w:val="00552E60"/>
    <w:rsid w:val="005550AB"/>
    <w:rsid w:val="0055521B"/>
    <w:rsid w:val="00555FED"/>
    <w:rsid w:val="00561171"/>
    <w:rsid w:val="00570BBB"/>
    <w:rsid w:val="00577238"/>
    <w:rsid w:val="0058002B"/>
    <w:rsid w:val="00583385"/>
    <w:rsid w:val="00583710"/>
    <w:rsid w:val="00593D0E"/>
    <w:rsid w:val="005A1917"/>
    <w:rsid w:val="005A1D84"/>
    <w:rsid w:val="005A70EA"/>
    <w:rsid w:val="005B09F8"/>
    <w:rsid w:val="005B184F"/>
    <w:rsid w:val="005B462C"/>
    <w:rsid w:val="005C133E"/>
    <w:rsid w:val="005C1758"/>
    <w:rsid w:val="005C32ED"/>
    <w:rsid w:val="005C3963"/>
    <w:rsid w:val="005C43EF"/>
    <w:rsid w:val="005C67C8"/>
    <w:rsid w:val="005C7DD0"/>
    <w:rsid w:val="005D1840"/>
    <w:rsid w:val="005D35E4"/>
    <w:rsid w:val="005D7910"/>
    <w:rsid w:val="005F0CE0"/>
    <w:rsid w:val="005F5244"/>
    <w:rsid w:val="0060674C"/>
    <w:rsid w:val="00611A82"/>
    <w:rsid w:val="006133E9"/>
    <w:rsid w:val="006140C2"/>
    <w:rsid w:val="006147ED"/>
    <w:rsid w:val="0062154F"/>
    <w:rsid w:val="00631A8C"/>
    <w:rsid w:val="00644B35"/>
    <w:rsid w:val="0064709E"/>
    <w:rsid w:val="00651412"/>
    <w:rsid w:val="00651CA2"/>
    <w:rsid w:val="006534B2"/>
    <w:rsid w:val="00653D60"/>
    <w:rsid w:val="006563C2"/>
    <w:rsid w:val="00660D05"/>
    <w:rsid w:val="0066165D"/>
    <w:rsid w:val="00665218"/>
    <w:rsid w:val="00671D9A"/>
    <w:rsid w:val="00673952"/>
    <w:rsid w:val="006753F3"/>
    <w:rsid w:val="006779C8"/>
    <w:rsid w:val="00677B4F"/>
    <w:rsid w:val="00681821"/>
    <w:rsid w:val="006853AC"/>
    <w:rsid w:val="006857E1"/>
    <w:rsid w:val="00686C9D"/>
    <w:rsid w:val="00686E17"/>
    <w:rsid w:val="0069281A"/>
    <w:rsid w:val="00695D4E"/>
    <w:rsid w:val="006B0AB4"/>
    <w:rsid w:val="006B17C4"/>
    <w:rsid w:val="006B2D5B"/>
    <w:rsid w:val="006B766B"/>
    <w:rsid w:val="006B7D14"/>
    <w:rsid w:val="006C29B5"/>
    <w:rsid w:val="006D31F2"/>
    <w:rsid w:val="006D5B93"/>
    <w:rsid w:val="006E7E49"/>
    <w:rsid w:val="006F0736"/>
    <w:rsid w:val="006F2539"/>
    <w:rsid w:val="00702031"/>
    <w:rsid w:val="00706BDA"/>
    <w:rsid w:val="007074F5"/>
    <w:rsid w:val="00715781"/>
    <w:rsid w:val="007226F8"/>
    <w:rsid w:val="00723561"/>
    <w:rsid w:val="00725A7D"/>
    <w:rsid w:val="0073085C"/>
    <w:rsid w:val="00733595"/>
    <w:rsid w:val="00733784"/>
    <w:rsid w:val="00735449"/>
    <w:rsid w:val="00746505"/>
    <w:rsid w:val="0074752E"/>
    <w:rsid w:val="00750C91"/>
    <w:rsid w:val="007601E2"/>
    <w:rsid w:val="0077378E"/>
    <w:rsid w:val="00781DF8"/>
    <w:rsid w:val="00782402"/>
    <w:rsid w:val="00784E62"/>
    <w:rsid w:val="00786DE0"/>
    <w:rsid w:val="00787A7D"/>
    <w:rsid w:val="00790BB3"/>
    <w:rsid w:val="00790FBF"/>
    <w:rsid w:val="00792043"/>
    <w:rsid w:val="00797EDD"/>
    <w:rsid w:val="007B0322"/>
    <w:rsid w:val="007B3712"/>
    <w:rsid w:val="007B7107"/>
    <w:rsid w:val="007C0E3F"/>
    <w:rsid w:val="007C1AC9"/>
    <w:rsid w:val="007C206C"/>
    <w:rsid w:val="007C2630"/>
    <w:rsid w:val="007C3BC4"/>
    <w:rsid w:val="007C4215"/>
    <w:rsid w:val="007C5729"/>
    <w:rsid w:val="007D2818"/>
    <w:rsid w:val="007D6D98"/>
    <w:rsid w:val="007E0D59"/>
    <w:rsid w:val="007E1AED"/>
    <w:rsid w:val="007E1DFB"/>
    <w:rsid w:val="007E3059"/>
    <w:rsid w:val="007E7E41"/>
    <w:rsid w:val="00806405"/>
    <w:rsid w:val="008111E4"/>
    <w:rsid w:val="0081301C"/>
    <w:rsid w:val="00816570"/>
    <w:rsid w:val="00817DD6"/>
    <w:rsid w:val="008252AA"/>
    <w:rsid w:val="00825B00"/>
    <w:rsid w:val="00827BD4"/>
    <w:rsid w:val="00835756"/>
    <w:rsid w:val="008365C2"/>
    <w:rsid w:val="008409E6"/>
    <w:rsid w:val="00844F0D"/>
    <w:rsid w:val="0085682C"/>
    <w:rsid w:val="008629A9"/>
    <w:rsid w:val="0086330E"/>
    <w:rsid w:val="00864457"/>
    <w:rsid w:val="008710DE"/>
    <w:rsid w:val="00871308"/>
    <w:rsid w:val="0087256C"/>
    <w:rsid w:val="00872E2E"/>
    <w:rsid w:val="00874DC9"/>
    <w:rsid w:val="0088513A"/>
    <w:rsid w:val="0089072E"/>
    <w:rsid w:val="00891C44"/>
    <w:rsid w:val="008933E9"/>
    <w:rsid w:val="00893C19"/>
    <w:rsid w:val="00895034"/>
    <w:rsid w:val="00895702"/>
    <w:rsid w:val="008A3F41"/>
    <w:rsid w:val="008B5BE4"/>
    <w:rsid w:val="008D0B52"/>
    <w:rsid w:val="008D1496"/>
    <w:rsid w:val="008D2275"/>
    <w:rsid w:val="008D2694"/>
    <w:rsid w:val="008D2C6A"/>
    <w:rsid w:val="008D3197"/>
    <w:rsid w:val="008D6461"/>
    <w:rsid w:val="008D6C8D"/>
    <w:rsid w:val="008E2B54"/>
    <w:rsid w:val="008E2EF8"/>
    <w:rsid w:val="008E2FD4"/>
    <w:rsid w:val="008E4404"/>
    <w:rsid w:val="008E58C7"/>
    <w:rsid w:val="008E744F"/>
    <w:rsid w:val="008F2B44"/>
    <w:rsid w:val="008F4CF3"/>
    <w:rsid w:val="008F5021"/>
    <w:rsid w:val="008F59EC"/>
    <w:rsid w:val="009014AC"/>
    <w:rsid w:val="009061C8"/>
    <w:rsid w:val="00912F2C"/>
    <w:rsid w:val="00912F8D"/>
    <w:rsid w:val="00921AA2"/>
    <w:rsid w:val="00926385"/>
    <w:rsid w:val="00943573"/>
    <w:rsid w:val="009458A3"/>
    <w:rsid w:val="00946279"/>
    <w:rsid w:val="009502FF"/>
    <w:rsid w:val="00953FA9"/>
    <w:rsid w:val="00954D29"/>
    <w:rsid w:val="00955683"/>
    <w:rsid w:val="00960D86"/>
    <w:rsid w:val="009639DE"/>
    <w:rsid w:val="00964C50"/>
    <w:rsid w:val="00971B61"/>
    <w:rsid w:val="00971D21"/>
    <w:rsid w:val="00980C31"/>
    <w:rsid w:val="00982970"/>
    <w:rsid w:val="0098789D"/>
    <w:rsid w:val="009955FF"/>
    <w:rsid w:val="009A36FC"/>
    <w:rsid w:val="009A3EC2"/>
    <w:rsid w:val="009A444D"/>
    <w:rsid w:val="009A4FF1"/>
    <w:rsid w:val="009B233E"/>
    <w:rsid w:val="009C09D5"/>
    <w:rsid w:val="009C31D7"/>
    <w:rsid w:val="009D0507"/>
    <w:rsid w:val="009D259D"/>
    <w:rsid w:val="009D668E"/>
    <w:rsid w:val="009E657C"/>
    <w:rsid w:val="009F5817"/>
    <w:rsid w:val="009F618E"/>
    <w:rsid w:val="009F7380"/>
    <w:rsid w:val="009F79E4"/>
    <w:rsid w:val="00A00289"/>
    <w:rsid w:val="00A03056"/>
    <w:rsid w:val="00A14C50"/>
    <w:rsid w:val="00A21919"/>
    <w:rsid w:val="00A22613"/>
    <w:rsid w:val="00A23E71"/>
    <w:rsid w:val="00A24CED"/>
    <w:rsid w:val="00A34506"/>
    <w:rsid w:val="00A37425"/>
    <w:rsid w:val="00A40E49"/>
    <w:rsid w:val="00A42FC8"/>
    <w:rsid w:val="00A50D9D"/>
    <w:rsid w:val="00A53000"/>
    <w:rsid w:val="00A53A32"/>
    <w:rsid w:val="00A545C6"/>
    <w:rsid w:val="00A571CF"/>
    <w:rsid w:val="00A636C3"/>
    <w:rsid w:val="00A652D0"/>
    <w:rsid w:val="00A70FC5"/>
    <w:rsid w:val="00A716CB"/>
    <w:rsid w:val="00A75F87"/>
    <w:rsid w:val="00A77C54"/>
    <w:rsid w:val="00A824D4"/>
    <w:rsid w:val="00A85A1A"/>
    <w:rsid w:val="00A93C22"/>
    <w:rsid w:val="00A95D8B"/>
    <w:rsid w:val="00A9696D"/>
    <w:rsid w:val="00AA1847"/>
    <w:rsid w:val="00AA51B3"/>
    <w:rsid w:val="00AB33D2"/>
    <w:rsid w:val="00AC00C9"/>
    <w:rsid w:val="00AC0270"/>
    <w:rsid w:val="00AC3EA3"/>
    <w:rsid w:val="00AC7565"/>
    <w:rsid w:val="00AC792D"/>
    <w:rsid w:val="00AD009C"/>
    <w:rsid w:val="00AD022B"/>
    <w:rsid w:val="00AD2299"/>
    <w:rsid w:val="00AD25A3"/>
    <w:rsid w:val="00AD5BAB"/>
    <w:rsid w:val="00AE0CB2"/>
    <w:rsid w:val="00AE3253"/>
    <w:rsid w:val="00AE6785"/>
    <w:rsid w:val="00AE6B06"/>
    <w:rsid w:val="00AE7672"/>
    <w:rsid w:val="00AF322E"/>
    <w:rsid w:val="00AF5B98"/>
    <w:rsid w:val="00B23311"/>
    <w:rsid w:val="00B23A4C"/>
    <w:rsid w:val="00B23F6F"/>
    <w:rsid w:val="00B306F6"/>
    <w:rsid w:val="00B35CDB"/>
    <w:rsid w:val="00B45F54"/>
    <w:rsid w:val="00B5327E"/>
    <w:rsid w:val="00B54171"/>
    <w:rsid w:val="00B548CE"/>
    <w:rsid w:val="00B61270"/>
    <w:rsid w:val="00B64206"/>
    <w:rsid w:val="00B657B8"/>
    <w:rsid w:val="00B72F00"/>
    <w:rsid w:val="00B75BE3"/>
    <w:rsid w:val="00B76C01"/>
    <w:rsid w:val="00B84920"/>
    <w:rsid w:val="00B8556A"/>
    <w:rsid w:val="00B91E17"/>
    <w:rsid w:val="00B93E9A"/>
    <w:rsid w:val="00B94764"/>
    <w:rsid w:val="00BA5280"/>
    <w:rsid w:val="00BB08C1"/>
    <w:rsid w:val="00BC5FFA"/>
    <w:rsid w:val="00BD5DFE"/>
    <w:rsid w:val="00BE46A7"/>
    <w:rsid w:val="00BF12BE"/>
    <w:rsid w:val="00BF6661"/>
    <w:rsid w:val="00BF6CFA"/>
    <w:rsid w:val="00C012A3"/>
    <w:rsid w:val="00C056F9"/>
    <w:rsid w:val="00C07241"/>
    <w:rsid w:val="00C1509A"/>
    <w:rsid w:val="00C16F19"/>
    <w:rsid w:val="00C17504"/>
    <w:rsid w:val="00C2324E"/>
    <w:rsid w:val="00C26F20"/>
    <w:rsid w:val="00C40F01"/>
    <w:rsid w:val="00C43B15"/>
    <w:rsid w:val="00C5238F"/>
    <w:rsid w:val="00C52A7B"/>
    <w:rsid w:val="00C53B8D"/>
    <w:rsid w:val="00C6324C"/>
    <w:rsid w:val="00C64B90"/>
    <w:rsid w:val="00C679AA"/>
    <w:rsid w:val="00C71AEC"/>
    <w:rsid w:val="00C724CF"/>
    <w:rsid w:val="00C7458E"/>
    <w:rsid w:val="00C75972"/>
    <w:rsid w:val="00C82792"/>
    <w:rsid w:val="00C842F8"/>
    <w:rsid w:val="00C86BB1"/>
    <w:rsid w:val="00C948FD"/>
    <w:rsid w:val="00C967DB"/>
    <w:rsid w:val="00CA09C4"/>
    <w:rsid w:val="00CA2E33"/>
    <w:rsid w:val="00CB43D5"/>
    <w:rsid w:val="00CB49A6"/>
    <w:rsid w:val="00CB57A5"/>
    <w:rsid w:val="00CC307E"/>
    <w:rsid w:val="00CC3A10"/>
    <w:rsid w:val="00CC76F9"/>
    <w:rsid w:val="00CD066B"/>
    <w:rsid w:val="00CD46E2"/>
    <w:rsid w:val="00CD4C1C"/>
    <w:rsid w:val="00CE43C8"/>
    <w:rsid w:val="00CE6ED6"/>
    <w:rsid w:val="00CF3A87"/>
    <w:rsid w:val="00D00D0B"/>
    <w:rsid w:val="00D02DD1"/>
    <w:rsid w:val="00D0356A"/>
    <w:rsid w:val="00D046CF"/>
    <w:rsid w:val="00D04B69"/>
    <w:rsid w:val="00D078F4"/>
    <w:rsid w:val="00D07D0E"/>
    <w:rsid w:val="00D124BD"/>
    <w:rsid w:val="00D133C6"/>
    <w:rsid w:val="00D31A22"/>
    <w:rsid w:val="00D537FA"/>
    <w:rsid w:val="00D5547D"/>
    <w:rsid w:val="00D620FA"/>
    <w:rsid w:val="00D66A42"/>
    <w:rsid w:val="00D66AF2"/>
    <w:rsid w:val="00D80D99"/>
    <w:rsid w:val="00D81AFF"/>
    <w:rsid w:val="00D82CFB"/>
    <w:rsid w:val="00D85DD6"/>
    <w:rsid w:val="00D873D6"/>
    <w:rsid w:val="00D90BD4"/>
    <w:rsid w:val="00D9503C"/>
    <w:rsid w:val="00D96F91"/>
    <w:rsid w:val="00DA2A02"/>
    <w:rsid w:val="00DA3C51"/>
    <w:rsid w:val="00DA6049"/>
    <w:rsid w:val="00DA653C"/>
    <w:rsid w:val="00DD73EF"/>
    <w:rsid w:val="00DD7A3A"/>
    <w:rsid w:val="00DE23E8"/>
    <w:rsid w:val="00DE42B8"/>
    <w:rsid w:val="00DF258A"/>
    <w:rsid w:val="00DF279E"/>
    <w:rsid w:val="00DF3F7E"/>
    <w:rsid w:val="00DF6052"/>
    <w:rsid w:val="00E00CD1"/>
    <w:rsid w:val="00E0128B"/>
    <w:rsid w:val="00E122C3"/>
    <w:rsid w:val="00E15DC0"/>
    <w:rsid w:val="00E16CD3"/>
    <w:rsid w:val="00E3477D"/>
    <w:rsid w:val="00E354C3"/>
    <w:rsid w:val="00E35FDD"/>
    <w:rsid w:val="00E42EE5"/>
    <w:rsid w:val="00E518CB"/>
    <w:rsid w:val="00E64E17"/>
    <w:rsid w:val="00E7007F"/>
    <w:rsid w:val="00EA3D3C"/>
    <w:rsid w:val="00EB2291"/>
    <w:rsid w:val="00EC557C"/>
    <w:rsid w:val="00EC70CC"/>
    <w:rsid w:val="00EC7CC3"/>
    <w:rsid w:val="00ED0C73"/>
    <w:rsid w:val="00ED1B4F"/>
    <w:rsid w:val="00ED48B2"/>
    <w:rsid w:val="00ED5979"/>
    <w:rsid w:val="00EF439D"/>
    <w:rsid w:val="00EF4D4E"/>
    <w:rsid w:val="00EF5529"/>
    <w:rsid w:val="00EF7953"/>
    <w:rsid w:val="00F049AB"/>
    <w:rsid w:val="00F059BC"/>
    <w:rsid w:val="00F07240"/>
    <w:rsid w:val="00F10938"/>
    <w:rsid w:val="00F22202"/>
    <w:rsid w:val="00F45A05"/>
    <w:rsid w:val="00F46494"/>
    <w:rsid w:val="00F50EE5"/>
    <w:rsid w:val="00F558AB"/>
    <w:rsid w:val="00F60107"/>
    <w:rsid w:val="00F61D89"/>
    <w:rsid w:val="00F70651"/>
    <w:rsid w:val="00F77FF4"/>
    <w:rsid w:val="00F804A6"/>
    <w:rsid w:val="00F82ACB"/>
    <w:rsid w:val="00F83C85"/>
    <w:rsid w:val="00F8596F"/>
    <w:rsid w:val="00F86ABB"/>
    <w:rsid w:val="00F946C6"/>
    <w:rsid w:val="00F9672F"/>
    <w:rsid w:val="00F97082"/>
    <w:rsid w:val="00FA0889"/>
    <w:rsid w:val="00FA627C"/>
    <w:rsid w:val="00FC7658"/>
    <w:rsid w:val="00FD19F3"/>
    <w:rsid w:val="00FD20A4"/>
    <w:rsid w:val="00FD7648"/>
    <w:rsid w:val="00FE0213"/>
    <w:rsid w:val="00FE1B00"/>
    <w:rsid w:val="00FE242E"/>
    <w:rsid w:val="00FE36CC"/>
    <w:rsid w:val="00FF2E38"/>
    <w:rsid w:val="00FF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29B5"/>
    <w:pPr>
      <w:spacing w:after="0" w:line="240" w:lineRule="auto"/>
    </w:pPr>
    <w:rPr>
      <w:rFonts w:ascii="Times New Roman" w:hAnsi="Times New Roman" w:cs="Times New Roman"/>
      <w:sz w:val="24"/>
      <w:szCs w:val="24"/>
      <w:lang w:val="en-GB" w:eastAsia="en-GB"/>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lang w:val="en-US" w:eastAsia="en-US"/>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spacing w:before="120" w:after="240"/>
      <w:ind w:left="1434" w:hanging="357"/>
      <w:contextualSpacing/>
    </w:pPr>
    <w:rPr>
      <w:rFonts w:eastAsia="Cambria"/>
      <w:lang w:val="en-US" w:eastAsia="en-US"/>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lang w:val="en-US" w:eastAsia="en-US"/>
    </w:rPr>
  </w:style>
  <w:style w:type="paragraph" w:styleId="Header">
    <w:name w:val="header"/>
    <w:basedOn w:val="Normal"/>
    <w:link w:val="HeaderChar"/>
    <w:uiPriority w:val="99"/>
    <w:unhideWhenUsed/>
    <w:rsid w:val="00A53000"/>
    <w:pPr>
      <w:tabs>
        <w:tab w:val="center" w:pos="4844"/>
        <w:tab w:val="right" w:pos="9689"/>
      </w:tabs>
      <w:spacing w:before="120" w:after="240"/>
    </w:pPr>
    <w:rPr>
      <w:rFonts w:cstheme="minorBidi"/>
      <w:b/>
      <w:szCs w:val="22"/>
      <w:lang w:val="en-US" w:eastAsia="en-US"/>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before="120"/>
    </w:pPr>
    <w:rPr>
      <w:rFonts w:cstheme="minorBidi"/>
      <w:szCs w:val="22"/>
      <w:lang w:val="en-US" w:eastAsia="en-US"/>
    </w:r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before="120"/>
    </w:pPr>
    <w:rPr>
      <w:rFonts w:cstheme="minorBidi"/>
      <w:sz w:val="20"/>
      <w:szCs w:val="20"/>
      <w:lang w:val="en-US" w:eastAsia="en-US"/>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spacing w:before="120" w:after="240"/>
    </w:pPr>
    <w:rPr>
      <w:b/>
      <w:bCs/>
      <w:lang w:val="en-US" w:eastAsia="en-US"/>
    </w:rPr>
  </w:style>
  <w:style w:type="paragraph" w:styleId="BalloonText">
    <w:name w:val="Balloon Text"/>
    <w:basedOn w:val="Normal"/>
    <w:link w:val="BalloonTextChar"/>
    <w:uiPriority w:val="99"/>
    <w:semiHidden/>
    <w:unhideWhenUsed/>
    <w:rsid w:val="00117666"/>
    <w:pPr>
      <w:spacing w:before="120"/>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before="120"/>
    </w:pPr>
    <w:rPr>
      <w:rFonts w:cstheme="minorBidi"/>
      <w:sz w:val="20"/>
      <w:szCs w:val="20"/>
      <w:lang w:val="en-US" w:eastAsia="en-US"/>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pPr>
      <w:spacing w:before="120" w:after="240"/>
    </w:pPr>
    <w:rPr>
      <w:rFonts w:cstheme="minorBidi"/>
      <w:sz w:val="20"/>
      <w:szCs w:val="20"/>
      <w:lang w:val="en-US" w:eastAsia="en-US"/>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b/>
      <w:sz w:val="32"/>
      <w:szCs w:val="32"/>
      <w:lang w:val="en-US" w:eastAsia="en-US"/>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after="240"/>
    </w:pPr>
    <w:rPr>
      <w:b/>
      <w:lang w:val="en-US" w:eastAsia="en-US"/>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rFonts w:cstheme="minorBidi"/>
      <w:i/>
      <w:iCs/>
      <w:color w:val="404040" w:themeColor="text1" w:themeTint="BF"/>
      <w:szCs w:val="22"/>
      <w:lang w:val="en-US" w:eastAsia="en-US"/>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rsid w:val="00D078F4"/>
    <w:pPr>
      <w:spacing w:before="120"/>
      <w:jc w:val="center"/>
    </w:pPr>
    <w:rPr>
      <w:szCs w:val="22"/>
      <w:lang w:val="en-US" w:eastAsia="en-US"/>
    </w:rPr>
  </w:style>
  <w:style w:type="paragraph" w:customStyle="1" w:styleId="EndNoteBibliography">
    <w:name w:val="EndNote Bibliography"/>
    <w:basedOn w:val="Normal"/>
    <w:rsid w:val="00D078F4"/>
    <w:pPr>
      <w:spacing w:before="120" w:after="240"/>
    </w:pPr>
    <w:rPr>
      <w:szCs w:val="22"/>
      <w:lang w:val="en-US" w:eastAsia="en-US"/>
    </w:rPr>
  </w:style>
  <w:style w:type="character" w:styleId="PageNumber">
    <w:name w:val="page number"/>
    <w:basedOn w:val="DefaultParagraphFont"/>
    <w:uiPriority w:val="99"/>
    <w:semiHidden/>
    <w:unhideWhenUsed/>
    <w:rsid w:val="00B75BE3"/>
  </w:style>
  <w:style w:type="character" w:customStyle="1" w:styleId="orcid-id-https">
    <w:name w:val="orcid-id-https"/>
    <w:basedOn w:val="DefaultParagraphFont"/>
    <w:rsid w:val="00097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75">
      <w:bodyDiv w:val="1"/>
      <w:marLeft w:val="0"/>
      <w:marRight w:val="0"/>
      <w:marTop w:val="0"/>
      <w:marBottom w:val="0"/>
      <w:divBdr>
        <w:top w:val="none" w:sz="0" w:space="0" w:color="auto"/>
        <w:left w:val="none" w:sz="0" w:space="0" w:color="auto"/>
        <w:bottom w:val="none" w:sz="0" w:space="0" w:color="auto"/>
        <w:right w:val="none" w:sz="0" w:space="0" w:color="auto"/>
      </w:divBdr>
    </w:div>
    <w:div w:id="15274043">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47344665">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0292033">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75460040">
      <w:bodyDiv w:val="1"/>
      <w:marLeft w:val="0"/>
      <w:marRight w:val="0"/>
      <w:marTop w:val="0"/>
      <w:marBottom w:val="0"/>
      <w:divBdr>
        <w:top w:val="none" w:sz="0" w:space="0" w:color="auto"/>
        <w:left w:val="none" w:sz="0" w:space="0" w:color="auto"/>
        <w:bottom w:val="none" w:sz="0" w:space="0" w:color="auto"/>
        <w:right w:val="none" w:sz="0" w:space="0" w:color="auto"/>
      </w:divBdr>
    </w:div>
    <w:div w:id="207688745">
      <w:bodyDiv w:val="1"/>
      <w:marLeft w:val="0"/>
      <w:marRight w:val="0"/>
      <w:marTop w:val="0"/>
      <w:marBottom w:val="0"/>
      <w:divBdr>
        <w:top w:val="none" w:sz="0" w:space="0" w:color="auto"/>
        <w:left w:val="none" w:sz="0" w:space="0" w:color="auto"/>
        <w:bottom w:val="none" w:sz="0" w:space="0" w:color="auto"/>
        <w:right w:val="none" w:sz="0" w:space="0" w:color="auto"/>
      </w:divBdr>
    </w:div>
    <w:div w:id="211309839">
      <w:bodyDiv w:val="1"/>
      <w:marLeft w:val="0"/>
      <w:marRight w:val="0"/>
      <w:marTop w:val="0"/>
      <w:marBottom w:val="0"/>
      <w:divBdr>
        <w:top w:val="none" w:sz="0" w:space="0" w:color="auto"/>
        <w:left w:val="none" w:sz="0" w:space="0" w:color="auto"/>
        <w:bottom w:val="none" w:sz="0" w:space="0" w:color="auto"/>
        <w:right w:val="none" w:sz="0" w:space="0" w:color="auto"/>
      </w:divBdr>
    </w:div>
    <w:div w:id="229507700">
      <w:bodyDiv w:val="1"/>
      <w:marLeft w:val="0"/>
      <w:marRight w:val="0"/>
      <w:marTop w:val="0"/>
      <w:marBottom w:val="0"/>
      <w:divBdr>
        <w:top w:val="none" w:sz="0" w:space="0" w:color="auto"/>
        <w:left w:val="none" w:sz="0" w:space="0" w:color="auto"/>
        <w:bottom w:val="none" w:sz="0" w:space="0" w:color="auto"/>
        <w:right w:val="none" w:sz="0" w:space="0" w:color="auto"/>
      </w:divBdr>
    </w:div>
    <w:div w:id="252589858">
      <w:bodyDiv w:val="1"/>
      <w:marLeft w:val="0"/>
      <w:marRight w:val="0"/>
      <w:marTop w:val="0"/>
      <w:marBottom w:val="0"/>
      <w:divBdr>
        <w:top w:val="none" w:sz="0" w:space="0" w:color="auto"/>
        <w:left w:val="none" w:sz="0" w:space="0" w:color="auto"/>
        <w:bottom w:val="none" w:sz="0" w:space="0" w:color="auto"/>
        <w:right w:val="none" w:sz="0" w:space="0" w:color="auto"/>
      </w:divBdr>
    </w:div>
    <w:div w:id="292978323">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58314240">
      <w:bodyDiv w:val="1"/>
      <w:marLeft w:val="0"/>
      <w:marRight w:val="0"/>
      <w:marTop w:val="0"/>
      <w:marBottom w:val="0"/>
      <w:divBdr>
        <w:top w:val="none" w:sz="0" w:space="0" w:color="auto"/>
        <w:left w:val="none" w:sz="0" w:space="0" w:color="auto"/>
        <w:bottom w:val="none" w:sz="0" w:space="0" w:color="auto"/>
        <w:right w:val="none" w:sz="0" w:space="0" w:color="auto"/>
      </w:divBdr>
      <w:divsChild>
        <w:div w:id="932207437">
          <w:marLeft w:val="0"/>
          <w:marRight w:val="0"/>
          <w:marTop w:val="0"/>
          <w:marBottom w:val="0"/>
          <w:divBdr>
            <w:top w:val="none" w:sz="0" w:space="0" w:color="auto"/>
            <w:left w:val="none" w:sz="0" w:space="0" w:color="auto"/>
            <w:bottom w:val="none" w:sz="0" w:space="0" w:color="auto"/>
            <w:right w:val="none" w:sz="0" w:space="0" w:color="auto"/>
          </w:divBdr>
          <w:divsChild>
            <w:div w:id="2048294361">
              <w:marLeft w:val="0"/>
              <w:marRight w:val="0"/>
              <w:marTop w:val="0"/>
              <w:marBottom w:val="0"/>
              <w:divBdr>
                <w:top w:val="none" w:sz="0" w:space="0" w:color="auto"/>
                <w:left w:val="none" w:sz="0" w:space="0" w:color="auto"/>
                <w:bottom w:val="none" w:sz="0" w:space="0" w:color="auto"/>
                <w:right w:val="none" w:sz="0" w:space="0" w:color="auto"/>
              </w:divBdr>
            </w:div>
            <w:div w:id="217595348">
              <w:marLeft w:val="300"/>
              <w:marRight w:val="0"/>
              <w:marTop w:val="0"/>
              <w:marBottom w:val="0"/>
              <w:divBdr>
                <w:top w:val="none" w:sz="0" w:space="0" w:color="auto"/>
                <w:left w:val="none" w:sz="0" w:space="0" w:color="auto"/>
                <w:bottom w:val="none" w:sz="0" w:space="0" w:color="auto"/>
                <w:right w:val="none" w:sz="0" w:space="0" w:color="auto"/>
              </w:divBdr>
            </w:div>
            <w:div w:id="429817697">
              <w:marLeft w:val="300"/>
              <w:marRight w:val="0"/>
              <w:marTop w:val="0"/>
              <w:marBottom w:val="0"/>
              <w:divBdr>
                <w:top w:val="none" w:sz="0" w:space="0" w:color="auto"/>
                <w:left w:val="none" w:sz="0" w:space="0" w:color="auto"/>
                <w:bottom w:val="none" w:sz="0" w:space="0" w:color="auto"/>
                <w:right w:val="none" w:sz="0" w:space="0" w:color="auto"/>
              </w:divBdr>
            </w:div>
            <w:div w:id="1626618423">
              <w:marLeft w:val="0"/>
              <w:marRight w:val="0"/>
              <w:marTop w:val="0"/>
              <w:marBottom w:val="0"/>
              <w:divBdr>
                <w:top w:val="none" w:sz="0" w:space="0" w:color="auto"/>
                <w:left w:val="none" w:sz="0" w:space="0" w:color="auto"/>
                <w:bottom w:val="none" w:sz="0" w:space="0" w:color="auto"/>
                <w:right w:val="none" w:sz="0" w:space="0" w:color="auto"/>
              </w:divBdr>
            </w:div>
            <w:div w:id="1863547352">
              <w:marLeft w:val="60"/>
              <w:marRight w:val="0"/>
              <w:marTop w:val="0"/>
              <w:marBottom w:val="0"/>
              <w:divBdr>
                <w:top w:val="none" w:sz="0" w:space="0" w:color="auto"/>
                <w:left w:val="none" w:sz="0" w:space="0" w:color="auto"/>
                <w:bottom w:val="none" w:sz="0" w:space="0" w:color="auto"/>
                <w:right w:val="none" w:sz="0" w:space="0" w:color="auto"/>
              </w:divBdr>
            </w:div>
          </w:divsChild>
        </w:div>
        <w:div w:id="1776052989">
          <w:marLeft w:val="0"/>
          <w:marRight w:val="0"/>
          <w:marTop w:val="0"/>
          <w:marBottom w:val="0"/>
          <w:divBdr>
            <w:top w:val="none" w:sz="0" w:space="0" w:color="auto"/>
            <w:left w:val="none" w:sz="0" w:space="0" w:color="auto"/>
            <w:bottom w:val="none" w:sz="0" w:space="0" w:color="auto"/>
            <w:right w:val="none" w:sz="0" w:space="0" w:color="auto"/>
          </w:divBdr>
          <w:divsChild>
            <w:div w:id="866990467">
              <w:marLeft w:val="0"/>
              <w:marRight w:val="0"/>
              <w:marTop w:val="120"/>
              <w:marBottom w:val="0"/>
              <w:divBdr>
                <w:top w:val="none" w:sz="0" w:space="0" w:color="auto"/>
                <w:left w:val="none" w:sz="0" w:space="0" w:color="auto"/>
                <w:bottom w:val="none" w:sz="0" w:space="0" w:color="auto"/>
                <w:right w:val="none" w:sz="0" w:space="0" w:color="auto"/>
              </w:divBdr>
              <w:divsChild>
                <w:div w:id="648286881">
                  <w:marLeft w:val="0"/>
                  <w:marRight w:val="0"/>
                  <w:marTop w:val="0"/>
                  <w:marBottom w:val="0"/>
                  <w:divBdr>
                    <w:top w:val="none" w:sz="0" w:space="0" w:color="auto"/>
                    <w:left w:val="none" w:sz="0" w:space="0" w:color="auto"/>
                    <w:bottom w:val="none" w:sz="0" w:space="0" w:color="auto"/>
                    <w:right w:val="none" w:sz="0" w:space="0" w:color="auto"/>
                  </w:divBdr>
                  <w:divsChild>
                    <w:div w:id="12754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389109674">
      <w:bodyDiv w:val="1"/>
      <w:marLeft w:val="0"/>
      <w:marRight w:val="0"/>
      <w:marTop w:val="0"/>
      <w:marBottom w:val="0"/>
      <w:divBdr>
        <w:top w:val="none" w:sz="0" w:space="0" w:color="auto"/>
        <w:left w:val="none" w:sz="0" w:space="0" w:color="auto"/>
        <w:bottom w:val="none" w:sz="0" w:space="0" w:color="auto"/>
        <w:right w:val="none" w:sz="0" w:space="0" w:color="auto"/>
      </w:divBdr>
    </w:div>
    <w:div w:id="398404379">
      <w:bodyDiv w:val="1"/>
      <w:marLeft w:val="0"/>
      <w:marRight w:val="0"/>
      <w:marTop w:val="0"/>
      <w:marBottom w:val="0"/>
      <w:divBdr>
        <w:top w:val="none" w:sz="0" w:space="0" w:color="auto"/>
        <w:left w:val="none" w:sz="0" w:space="0" w:color="auto"/>
        <w:bottom w:val="none" w:sz="0" w:space="0" w:color="auto"/>
        <w:right w:val="none" w:sz="0" w:space="0" w:color="auto"/>
      </w:divBdr>
    </w:div>
    <w:div w:id="43289694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79199776">
      <w:bodyDiv w:val="1"/>
      <w:marLeft w:val="0"/>
      <w:marRight w:val="0"/>
      <w:marTop w:val="0"/>
      <w:marBottom w:val="0"/>
      <w:divBdr>
        <w:top w:val="none" w:sz="0" w:space="0" w:color="auto"/>
        <w:left w:val="none" w:sz="0" w:space="0" w:color="auto"/>
        <w:bottom w:val="none" w:sz="0" w:space="0" w:color="auto"/>
        <w:right w:val="none" w:sz="0" w:space="0" w:color="auto"/>
      </w:divBdr>
    </w:div>
    <w:div w:id="561596230">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26736038">
      <w:bodyDiv w:val="1"/>
      <w:marLeft w:val="0"/>
      <w:marRight w:val="0"/>
      <w:marTop w:val="0"/>
      <w:marBottom w:val="0"/>
      <w:divBdr>
        <w:top w:val="none" w:sz="0" w:space="0" w:color="auto"/>
        <w:left w:val="none" w:sz="0" w:space="0" w:color="auto"/>
        <w:bottom w:val="none" w:sz="0" w:space="0" w:color="auto"/>
        <w:right w:val="none" w:sz="0" w:space="0" w:color="auto"/>
      </w:divBdr>
    </w:div>
    <w:div w:id="640501932">
      <w:bodyDiv w:val="1"/>
      <w:marLeft w:val="0"/>
      <w:marRight w:val="0"/>
      <w:marTop w:val="0"/>
      <w:marBottom w:val="0"/>
      <w:divBdr>
        <w:top w:val="none" w:sz="0" w:space="0" w:color="auto"/>
        <w:left w:val="none" w:sz="0" w:space="0" w:color="auto"/>
        <w:bottom w:val="none" w:sz="0" w:space="0" w:color="auto"/>
        <w:right w:val="none" w:sz="0" w:space="0" w:color="auto"/>
      </w:divBdr>
    </w:div>
    <w:div w:id="645357878">
      <w:bodyDiv w:val="1"/>
      <w:marLeft w:val="0"/>
      <w:marRight w:val="0"/>
      <w:marTop w:val="0"/>
      <w:marBottom w:val="0"/>
      <w:divBdr>
        <w:top w:val="none" w:sz="0" w:space="0" w:color="auto"/>
        <w:left w:val="none" w:sz="0" w:space="0" w:color="auto"/>
        <w:bottom w:val="none" w:sz="0" w:space="0" w:color="auto"/>
        <w:right w:val="none" w:sz="0" w:space="0" w:color="auto"/>
      </w:divBdr>
    </w:div>
    <w:div w:id="668139946">
      <w:bodyDiv w:val="1"/>
      <w:marLeft w:val="0"/>
      <w:marRight w:val="0"/>
      <w:marTop w:val="0"/>
      <w:marBottom w:val="0"/>
      <w:divBdr>
        <w:top w:val="none" w:sz="0" w:space="0" w:color="auto"/>
        <w:left w:val="none" w:sz="0" w:space="0" w:color="auto"/>
        <w:bottom w:val="none" w:sz="0" w:space="0" w:color="auto"/>
        <w:right w:val="none" w:sz="0" w:space="0" w:color="auto"/>
      </w:divBdr>
    </w:div>
    <w:div w:id="703024061">
      <w:bodyDiv w:val="1"/>
      <w:marLeft w:val="0"/>
      <w:marRight w:val="0"/>
      <w:marTop w:val="0"/>
      <w:marBottom w:val="0"/>
      <w:divBdr>
        <w:top w:val="none" w:sz="0" w:space="0" w:color="auto"/>
        <w:left w:val="none" w:sz="0" w:space="0" w:color="auto"/>
        <w:bottom w:val="none" w:sz="0" w:space="0" w:color="auto"/>
        <w:right w:val="none" w:sz="0" w:space="0" w:color="auto"/>
      </w:divBdr>
    </w:div>
    <w:div w:id="727608063">
      <w:bodyDiv w:val="1"/>
      <w:marLeft w:val="0"/>
      <w:marRight w:val="0"/>
      <w:marTop w:val="0"/>
      <w:marBottom w:val="0"/>
      <w:divBdr>
        <w:top w:val="none" w:sz="0" w:space="0" w:color="auto"/>
        <w:left w:val="none" w:sz="0" w:space="0" w:color="auto"/>
        <w:bottom w:val="none" w:sz="0" w:space="0" w:color="auto"/>
        <w:right w:val="none" w:sz="0" w:space="0" w:color="auto"/>
      </w:divBdr>
    </w:div>
    <w:div w:id="738133268">
      <w:bodyDiv w:val="1"/>
      <w:marLeft w:val="0"/>
      <w:marRight w:val="0"/>
      <w:marTop w:val="0"/>
      <w:marBottom w:val="0"/>
      <w:divBdr>
        <w:top w:val="none" w:sz="0" w:space="0" w:color="auto"/>
        <w:left w:val="none" w:sz="0" w:space="0" w:color="auto"/>
        <w:bottom w:val="none" w:sz="0" w:space="0" w:color="auto"/>
        <w:right w:val="none" w:sz="0" w:space="0" w:color="auto"/>
      </w:divBdr>
    </w:div>
    <w:div w:id="748771883">
      <w:bodyDiv w:val="1"/>
      <w:marLeft w:val="0"/>
      <w:marRight w:val="0"/>
      <w:marTop w:val="0"/>
      <w:marBottom w:val="0"/>
      <w:divBdr>
        <w:top w:val="none" w:sz="0" w:space="0" w:color="auto"/>
        <w:left w:val="none" w:sz="0" w:space="0" w:color="auto"/>
        <w:bottom w:val="none" w:sz="0" w:space="0" w:color="auto"/>
        <w:right w:val="none" w:sz="0" w:space="0" w:color="auto"/>
      </w:divBdr>
    </w:div>
    <w:div w:id="782722829">
      <w:bodyDiv w:val="1"/>
      <w:marLeft w:val="0"/>
      <w:marRight w:val="0"/>
      <w:marTop w:val="0"/>
      <w:marBottom w:val="0"/>
      <w:divBdr>
        <w:top w:val="none" w:sz="0" w:space="0" w:color="auto"/>
        <w:left w:val="none" w:sz="0" w:space="0" w:color="auto"/>
        <w:bottom w:val="none" w:sz="0" w:space="0" w:color="auto"/>
        <w:right w:val="none" w:sz="0" w:space="0" w:color="auto"/>
      </w:divBdr>
    </w:div>
    <w:div w:id="867565907">
      <w:bodyDiv w:val="1"/>
      <w:marLeft w:val="0"/>
      <w:marRight w:val="0"/>
      <w:marTop w:val="0"/>
      <w:marBottom w:val="0"/>
      <w:divBdr>
        <w:top w:val="none" w:sz="0" w:space="0" w:color="auto"/>
        <w:left w:val="none" w:sz="0" w:space="0" w:color="auto"/>
        <w:bottom w:val="none" w:sz="0" w:space="0" w:color="auto"/>
        <w:right w:val="none" w:sz="0" w:space="0" w:color="auto"/>
      </w:divBdr>
    </w:div>
    <w:div w:id="890187101">
      <w:bodyDiv w:val="1"/>
      <w:marLeft w:val="0"/>
      <w:marRight w:val="0"/>
      <w:marTop w:val="0"/>
      <w:marBottom w:val="0"/>
      <w:divBdr>
        <w:top w:val="none" w:sz="0" w:space="0" w:color="auto"/>
        <w:left w:val="none" w:sz="0" w:space="0" w:color="auto"/>
        <w:bottom w:val="none" w:sz="0" w:space="0" w:color="auto"/>
        <w:right w:val="none" w:sz="0" w:space="0" w:color="auto"/>
      </w:divBdr>
    </w:div>
    <w:div w:id="896086260">
      <w:bodyDiv w:val="1"/>
      <w:marLeft w:val="0"/>
      <w:marRight w:val="0"/>
      <w:marTop w:val="0"/>
      <w:marBottom w:val="0"/>
      <w:divBdr>
        <w:top w:val="none" w:sz="0" w:space="0" w:color="auto"/>
        <w:left w:val="none" w:sz="0" w:space="0" w:color="auto"/>
        <w:bottom w:val="none" w:sz="0" w:space="0" w:color="auto"/>
        <w:right w:val="none" w:sz="0" w:space="0" w:color="auto"/>
      </w:divBdr>
      <w:divsChild>
        <w:div w:id="1916666658">
          <w:marLeft w:val="0"/>
          <w:marRight w:val="0"/>
          <w:marTop w:val="0"/>
          <w:marBottom w:val="0"/>
          <w:divBdr>
            <w:top w:val="none" w:sz="0" w:space="0" w:color="auto"/>
            <w:left w:val="none" w:sz="0" w:space="0" w:color="auto"/>
            <w:bottom w:val="none" w:sz="0" w:space="0" w:color="auto"/>
            <w:right w:val="none" w:sz="0" w:space="0" w:color="auto"/>
          </w:divBdr>
        </w:div>
      </w:divsChild>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97029295">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31243955">
      <w:bodyDiv w:val="1"/>
      <w:marLeft w:val="0"/>
      <w:marRight w:val="0"/>
      <w:marTop w:val="0"/>
      <w:marBottom w:val="0"/>
      <w:divBdr>
        <w:top w:val="none" w:sz="0" w:space="0" w:color="auto"/>
        <w:left w:val="none" w:sz="0" w:space="0" w:color="auto"/>
        <w:bottom w:val="none" w:sz="0" w:space="0" w:color="auto"/>
        <w:right w:val="none" w:sz="0" w:space="0" w:color="auto"/>
      </w:divBdr>
    </w:div>
    <w:div w:id="1187328791">
      <w:bodyDiv w:val="1"/>
      <w:marLeft w:val="0"/>
      <w:marRight w:val="0"/>
      <w:marTop w:val="0"/>
      <w:marBottom w:val="0"/>
      <w:divBdr>
        <w:top w:val="none" w:sz="0" w:space="0" w:color="auto"/>
        <w:left w:val="none" w:sz="0" w:space="0" w:color="auto"/>
        <w:bottom w:val="none" w:sz="0" w:space="0" w:color="auto"/>
        <w:right w:val="none" w:sz="0" w:space="0" w:color="auto"/>
      </w:divBdr>
    </w:div>
    <w:div w:id="1207108473">
      <w:bodyDiv w:val="1"/>
      <w:marLeft w:val="0"/>
      <w:marRight w:val="0"/>
      <w:marTop w:val="0"/>
      <w:marBottom w:val="0"/>
      <w:divBdr>
        <w:top w:val="none" w:sz="0" w:space="0" w:color="auto"/>
        <w:left w:val="none" w:sz="0" w:space="0" w:color="auto"/>
        <w:bottom w:val="none" w:sz="0" w:space="0" w:color="auto"/>
        <w:right w:val="none" w:sz="0" w:space="0" w:color="auto"/>
      </w:divBdr>
    </w:div>
    <w:div w:id="1221987519">
      <w:bodyDiv w:val="1"/>
      <w:marLeft w:val="0"/>
      <w:marRight w:val="0"/>
      <w:marTop w:val="0"/>
      <w:marBottom w:val="0"/>
      <w:divBdr>
        <w:top w:val="none" w:sz="0" w:space="0" w:color="auto"/>
        <w:left w:val="none" w:sz="0" w:space="0" w:color="auto"/>
        <w:bottom w:val="none" w:sz="0" w:space="0" w:color="auto"/>
        <w:right w:val="none" w:sz="0" w:space="0" w:color="auto"/>
      </w:divBdr>
    </w:div>
    <w:div w:id="1260987811">
      <w:bodyDiv w:val="1"/>
      <w:marLeft w:val="0"/>
      <w:marRight w:val="0"/>
      <w:marTop w:val="0"/>
      <w:marBottom w:val="0"/>
      <w:divBdr>
        <w:top w:val="none" w:sz="0" w:space="0" w:color="auto"/>
        <w:left w:val="none" w:sz="0" w:space="0" w:color="auto"/>
        <w:bottom w:val="none" w:sz="0" w:space="0" w:color="auto"/>
        <w:right w:val="none" w:sz="0" w:space="0" w:color="auto"/>
      </w:divBdr>
    </w:div>
    <w:div w:id="1311400704">
      <w:bodyDiv w:val="1"/>
      <w:marLeft w:val="0"/>
      <w:marRight w:val="0"/>
      <w:marTop w:val="0"/>
      <w:marBottom w:val="0"/>
      <w:divBdr>
        <w:top w:val="none" w:sz="0" w:space="0" w:color="auto"/>
        <w:left w:val="none" w:sz="0" w:space="0" w:color="auto"/>
        <w:bottom w:val="none" w:sz="0" w:space="0" w:color="auto"/>
        <w:right w:val="none" w:sz="0" w:space="0" w:color="auto"/>
      </w:divBdr>
    </w:div>
    <w:div w:id="1335500613">
      <w:bodyDiv w:val="1"/>
      <w:marLeft w:val="0"/>
      <w:marRight w:val="0"/>
      <w:marTop w:val="0"/>
      <w:marBottom w:val="0"/>
      <w:divBdr>
        <w:top w:val="none" w:sz="0" w:space="0" w:color="auto"/>
        <w:left w:val="none" w:sz="0" w:space="0" w:color="auto"/>
        <w:bottom w:val="none" w:sz="0" w:space="0" w:color="auto"/>
        <w:right w:val="none" w:sz="0" w:space="0" w:color="auto"/>
      </w:divBdr>
    </w:div>
    <w:div w:id="1352148637">
      <w:bodyDiv w:val="1"/>
      <w:marLeft w:val="0"/>
      <w:marRight w:val="0"/>
      <w:marTop w:val="0"/>
      <w:marBottom w:val="0"/>
      <w:divBdr>
        <w:top w:val="none" w:sz="0" w:space="0" w:color="auto"/>
        <w:left w:val="none" w:sz="0" w:space="0" w:color="auto"/>
        <w:bottom w:val="none" w:sz="0" w:space="0" w:color="auto"/>
        <w:right w:val="none" w:sz="0" w:space="0" w:color="auto"/>
      </w:divBdr>
    </w:div>
    <w:div w:id="1360666712">
      <w:bodyDiv w:val="1"/>
      <w:marLeft w:val="0"/>
      <w:marRight w:val="0"/>
      <w:marTop w:val="0"/>
      <w:marBottom w:val="0"/>
      <w:divBdr>
        <w:top w:val="none" w:sz="0" w:space="0" w:color="auto"/>
        <w:left w:val="none" w:sz="0" w:space="0" w:color="auto"/>
        <w:bottom w:val="none" w:sz="0" w:space="0" w:color="auto"/>
        <w:right w:val="none" w:sz="0" w:space="0" w:color="auto"/>
      </w:divBdr>
    </w:div>
    <w:div w:id="1422528991">
      <w:bodyDiv w:val="1"/>
      <w:marLeft w:val="0"/>
      <w:marRight w:val="0"/>
      <w:marTop w:val="0"/>
      <w:marBottom w:val="0"/>
      <w:divBdr>
        <w:top w:val="none" w:sz="0" w:space="0" w:color="auto"/>
        <w:left w:val="none" w:sz="0" w:space="0" w:color="auto"/>
        <w:bottom w:val="none" w:sz="0" w:space="0" w:color="auto"/>
        <w:right w:val="none" w:sz="0" w:space="0" w:color="auto"/>
      </w:divBdr>
    </w:div>
    <w:div w:id="1440953424">
      <w:bodyDiv w:val="1"/>
      <w:marLeft w:val="0"/>
      <w:marRight w:val="0"/>
      <w:marTop w:val="0"/>
      <w:marBottom w:val="0"/>
      <w:divBdr>
        <w:top w:val="none" w:sz="0" w:space="0" w:color="auto"/>
        <w:left w:val="none" w:sz="0" w:space="0" w:color="auto"/>
        <w:bottom w:val="none" w:sz="0" w:space="0" w:color="auto"/>
        <w:right w:val="none" w:sz="0" w:space="0" w:color="auto"/>
      </w:divBdr>
    </w:div>
    <w:div w:id="1464689191">
      <w:bodyDiv w:val="1"/>
      <w:marLeft w:val="0"/>
      <w:marRight w:val="0"/>
      <w:marTop w:val="0"/>
      <w:marBottom w:val="0"/>
      <w:divBdr>
        <w:top w:val="none" w:sz="0" w:space="0" w:color="auto"/>
        <w:left w:val="none" w:sz="0" w:space="0" w:color="auto"/>
        <w:bottom w:val="none" w:sz="0" w:space="0" w:color="auto"/>
        <w:right w:val="none" w:sz="0" w:space="0" w:color="auto"/>
      </w:divBdr>
    </w:div>
    <w:div w:id="1524367396">
      <w:bodyDiv w:val="1"/>
      <w:marLeft w:val="0"/>
      <w:marRight w:val="0"/>
      <w:marTop w:val="0"/>
      <w:marBottom w:val="0"/>
      <w:divBdr>
        <w:top w:val="none" w:sz="0" w:space="0" w:color="auto"/>
        <w:left w:val="none" w:sz="0" w:space="0" w:color="auto"/>
        <w:bottom w:val="none" w:sz="0" w:space="0" w:color="auto"/>
        <w:right w:val="none" w:sz="0" w:space="0" w:color="auto"/>
      </w:divBdr>
    </w:div>
    <w:div w:id="1613365316">
      <w:bodyDiv w:val="1"/>
      <w:marLeft w:val="0"/>
      <w:marRight w:val="0"/>
      <w:marTop w:val="0"/>
      <w:marBottom w:val="0"/>
      <w:divBdr>
        <w:top w:val="none" w:sz="0" w:space="0" w:color="auto"/>
        <w:left w:val="none" w:sz="0" w:space="0" w:color="auto"/>
        <w:bottom w:val="none" w:sz="0" w:space="0" w:color="auto"/>
        <w:right w:val="none" w:sz="0" w:space="0" w:color="auto"/>
      </w:divBdr>
    </w:div>
    <w:div w:id="1636567118">
      <w:bodyDiv w:val="1"/>
      <w:marLeft w:val="0"/>
      <w:marRight w:val="0"/>
      <w:marTop w:val="0"/>
      <w:marBottom w:val="0"/>
      <w:divBdr>
        <w:top w:val="none" w:sz="0" w:space="0" w:color="auto"/>
        <w:left w:val="none" w:sz="0" w:space="0" w:color="auto"/>
        <w:bottom w:val="none" w:sz="0" w:space="0" w:color="auto"/>
        <w:right w:val="none" w:sz="0" w:space="0" w:color="auto"/>
      </w:divBdr>
    </w:div>
    <w:div w:id="1644920170">
      <w:bodyDiv w:val="1"/>
      <w:marLeft w:val="0"/>
      <w:marRight w:val="0"/>
      <w:marTop w:val="0"/>
      <w:marBottom w:val="0"/>
      <w:divBdr>
        <w:top w:val="none" w:sz="0" w:space="0" w:color="auto"/>
        <w:left w:val="none" w:sz="0" w:space="0" w:color="auto"/>
        <w:bottom w:val="none" w:sz="0" w:space="0" w:color="auto"/>
        <w:right w:val="none" w:sz="0" w:space="0" w:color="auto"/>
      </w:divBdr>
    </w:div>
    <w:div w:id="1682900096">
      <w:bodyDiv w:val="1"/>
      <w:marLeft w:val="0"/>
      <w:marRight w:val="0"/>
      <w:marTop w:val="0"/>
      <w:marBottom w:val="0"/>
      <w:divBdr>
        <w:top w:val="none" w:sz="0" w:space="0" w:color="auto"/>
        <w:left w:val="none" w:sz="0" w:space="0" w:color="auto"/>
        <w:bottom w:val="none" w:sz="0" w:space="0" w:color="auto"/>
        <w:right w:val="none" w:sz="0" w:space="0" w:color="auto"/>
      </w:divBdr>
    </w:div>
    <w:div w:id="1754930493">
      <w:bodyDiv w:val="1"/>
      <w:marLeft w:val="0"/>
      <w:marRight w:val="0"/>
      <w:marTop w:val="0"/>
      <w:marBottom w:val="0"/>
      <w:divBdr>
        <w:top w:val="none" w:sz="0" w:space="0" w:color="auto"/>
        <w:left w:val="none" w:sz="0" w:space="0" w:color="auto"/>
        <w:bottom w:val="none" w:sz="0" w:space="0" w:color="auto"/>
        <w:right w:val="none" w:sz="0" w:space="0" w:color="auto"/>
      </w:divBdr>
    </w:div>
    <w:div w:id="1772704212">
      <w:bodyDiv w:val="1"/>
      <w:marLeft w:val="0"/>
      <w:marRight w:val="0"/>
      <w:marTop w:val="0"/>
      <w:marBottom w:val="0"/>
      <w:divBdr>
        <w:top w:val="none" w:sz="0" w:space="0" w:color="auto"/>
        <w:left w:val="none" w:sz="0" w:space="0" w:color="auto"/>
        <w:bottom w:val="none" w:sz="0" w:space="0" w:color="auto"/>
        <w:right w:val="none" w:sz="0" w:space="0" w:color="auto"/>
      </w:divBdr>
    </w:div>
    <w:div w:id="1786382308">
      <w:bodyDiv w:val="1"/>
      <w:marLeft w:val="0"/>
      <w:marRight w:val="0"/>
      <w:marTop w:val="0"/>
      <w:marBottom w:val="0"/>
      <w:divBdr>
        <w:top w:val="none" w:sz="0" w:space="0" w:color="auto"/>
        <w:left w:val="none" w:sz="0" w:space="0" w:color="auto"/>
        <w:bottom w:val="none" w:sz="0" w:space="0" w:color="auto"/>
        <w:right w:val="none" w:sz="0" w:space="0" w:color="auto"/>
      </w:divBdr>
    </w:div>
    <w:div w:id="1828744600">
      <w:bodyDiv w:val="1"/>
      <w:marLeft w:val="0"/>
      <w:marRight w:val="0"/>
      <w:marTop w:val="0"/>
      <w:marBottom w:val="0"/>
      <w:divBdr>
        <w:top w:val="none" w:sz="0" w:space="0" w:color="auto"/>
        <w:left w:val="none" w:sz="0" w:space="0" w:color="auto"/>
        <w:bottom w:val="none" w:sz="0" w:space="0" w:color="auto"/>
        <w:right w:val="none" w:sz="0" w:space="0" w:color="auto"/>
      </w:divBdr>
    </w:div>
    <w:div w:id="1837184012">
      <w:bodyDiv w:val="1"/>
      <w:marLeft w:val="0"/>
      <w:marRight w:val="0"/>
      <w:marTop w:val="0"/>
      <w:marBottom w:val="0"/>
      <w:divBdr>
        <w:top w:val="none" w:sz="0" w:space="0" w:color="auto"/>
        <w:left w:val="none" w:sz="0" w:space="0" w:color="auto"/>
        <w:bottom w:val="none" w:sz="0" w:space="0" w:color="auto"/>
        <w:right w:val="none" w:sz="0" w:space="0" w:color="auto"/>
      </w:divBdr>
    </w:div>
    <w:div w:id="1882010559">
      <w:bodyDiv w:val="1"/>
      <w:marLeft w:val="0"/>
      <w:marRight w:val="0"/>
      <w:marTop w:val="0"/>
      <w:marBottom w:val="0"/>
      <w:divBdr>
        <w:top w:val="none" w:sz="0" w:space="0" w:color="auto"/>
        <w:left w:val="none" w:sz="0" w:space="0" w:color="auto"/>
        <w:bottom w:val="none" w:sz="0" w:space="0" w:color="auto"/>
        <w:right w:val="none" w:sz="0" w:space="0" w:color="auto"/>
      </w:divBdr>
    </w:div>
    <w:div w:id="1910578392">
      <w:bodyDiv w:val="1"/>
      <w:marLeft w:val="0"/>
      <w:marRight w:val="0"/>
      <w:marTop w:val="0"/>
      <w:marBottom w:val="0"/>
      <w:divBdr>
        <w:top w:val="none" w:sz="0" w:space="0" w:color="auto"/>
        <w:left w:val="none" w:sz="0" w:space="0" w:color="auto"/>
        <w:bottom w:val="none" w:sz="0" w:space="0" w:color="auto"/>
        <w:right w:val="none" w:sz="0" w:space="0" w:color="auto"/>
      </w:divBdr>
    </w:div>
    <w:div w:id="2000108136">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21560131">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ranslate.googl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j.bjid.2017.08.00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hri.ca/programs/clinical_epidemiology/oxford.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3AF44D-5414-4581-8B51-AC0EC6CA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1</TotalTime>
  <Pages>23</Pages>
  <Words>20235</Words>
  <Characters>115340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Hansa Patel</dc:creator>
  <cp:keywords/>
  <dc:description/>
  <cp:lastModifiedBy>Drake K.A.</cp:lastModifiedBy>
  <cp:revision>2</cp:revision>
  <cp:lastPrinted>2013-10-03T12:51:00Z</cp:lastPrinted>
  <dcterms:created xsi:type="dcterms:W3CDTF">2020-06-04T08:46:00Z</dcterms:created>
  <dcterms:modified xsi:type="dcterms:W3CDTF">2020-06-04T08:46:00Z</dcterms:modified>
</cp:coreProperties>
</file>