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22DA7" w14:textId="3B4A0B52" w:rsidR="00BE5242" w:rsidRPr="003C61FB" w:rsidRDefault="00BE5242" w:rsidP="00BE5242">
      <w:pPr>
        <w:spacing w:line="480" w:lineRule="auto"/>
        <w:ind w:left="708" w:hanging="708"/>
        <w:jc w:val="center"/>
        <w:outlineLvl w:val="0"/>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 xml:space="preserve">Prediction of contralateral breast cancer: </w:t>
      </w:r>
      <w:r w:rsidR="00DB0D9F">
        <w:rPr>
          <w:rFonts w:ascii="Times New Roman" w:hAnsi="Times New Roman" w:cs="Times New Roman"/>
          <w:b/>
          <w:sz w:val="24"/>
          <w:szCs w:val="24"/>
          <w:lang w:val="en-US"/>
        </w:rPr>
        <w:br/>
      </w:r>
      <w:r w:rsidRPr="003C61FB">
        <w:rPr>
          <w:rFonts w:ascii="Times New Roman" w:hAnsi="Times New Roman" w:cs="Times New Roman"/>
          <w:b/>
          <w:sz w:val="24"/>
          <w:szCs w:val="24"/>
          <w:lang w:val="en-US"/>
        </w:rPr>
        <w:t xml:space="preserve">External validation </w:t>
      </w:r>
      <w:r>
        <w:rPr>
          <w:rFonts w:ascii="Times New Roman" w:hAnsi="Times New Roman" w:cs="Times New Roman"/>
          <w:b/>
          <w:sz w:val="24"/>
          <w:szCs w:val="24"/>
          <w:lang w:val="en-US"/>
        </w:rPr>
        <w:t xml:space="preserve">of risk calculators in 20 </w:t>
      </w:r>
      <w:r w:rsidR="00FF281D">
        <w:rPr>
          <w:rFonts w:ascii="Times New Roman" w:hAnsi="Times New Roman" w:cs="Times New Roman"/>
          <w:b/>
          <w:sz w:val="24"/>
          <w:szCs w:val="24"/>
          <w:lang w:val="en-US"/>
        </w:rPr>
        <w:t>international</w:t>
      </w:r>
      <w:r w:rsidR="002E6927">
        <w:rPr>
          <w:rFonts w:ascii="Times New Roman" w:hAnsi="Times New Roman" w:cs="Times New Roman"/>
          <w:b/>
          <w:sz w:val="24"/>
          <w:szCs w:val="24"/>
          <w:lang w:val="en-US"/>
        </w:rPr>
        <w:t xml:space="preserve"> </w:t>
      </w:r>
      <w:r w:rsidR="00766315">
        <w:rPr>
          <w:rFonts w:ascii="Times New Roman" w:hAnsi="Times New Roman" w:cs="Times New Roman"/>
          <w:b/>
          <w:sz w:val="24"/>
          <w:szCs w:val="24"/>
          <w:lang w:val="en-US"/>
        </w:rPr>
        <w:t>cohorts</w:t>
      </w:r>
    </w:p>
    <w:p w14:paraId="4C6E7297" w14:textId="4B28E46F" w:rsidR="00FC7A47" w:rsidRPr="00BF3358" w:rsidRDefault="00FC7A47" w:rsidP="00A443B7">
      <w:pPr>
        <w:spacing w:after="0" w:line="480" w:lineRule="auto"/>
        <w:jc w:val="both"/>
        <w:rPr>
          <w:rFonts w:ascii="Times New Roman" w:hAnsi="Times New Roman" w:cs="Times New Roman"/>
          <w:sz w:val="24"/>
          <w:lang w:val="en-US"/>
        </w:rPr>
      </w:pPr>
      <w:r w:rsidRPr="00BF3358">
        <w:rPr>
          <w:rFonts w:ascii="Times New Roman" w:hAnsi="Times New Roman" w:cs="Times New Roman"/>
          <w:sz w:val="24"/>
          <w:lang w:val="en-US"/>
        </w:rPr>
        <w:t>Daniele Giardiello</w:t>
      </w:r>
      <w:r w:rsidRPr="00BF3358">
        <w:rPr>
          <w:rFonts w:ascii="Times New Roman" w:hAnsi="Times New Roman" w:cs="Times New Roman"/>
          <w:sz w:val="24"/>
          <w:vertAlign w:val="superscript"/>
          <w:lang w:val="en-US"/>
        </w:rPr>
        <w:t>1, 2</w:t>
      </w:r>
      <w:r w:rsidRPr="00BF3358">
        <w:rPr>
          <w:rFonts w:ascii="Times New Roman" w:hAnsi="Times New Roman" w:cs="Times New Roman"/>
          <w:sz w:val="24"/>
          <w:lang w:val="en-US"/>
        </w:rPr>
        <w:t>,</w:t>
      </w:r>
      <w:r w:rsidR="005510C5" w:rsidRPr="005510C5">
        <w:rPr>
          <w:rFonts w:ascii="Times New Roman" w:hAnsi="Times New Roman" w:cs="Times New Roman"/>
          <w:sz w:val="24"/>
          <w:lang w:val="en-US"/>
        </w:rPr>
        <w:t xml:space="preserve"> </w:t>
      </w:r>
      <w:r w:rsidR="005510C5" w:rsidRPr="00BF3358">
        <w:rPr>
          <w:rFonts w:ascii="Times New Roman" w:hAnsi="Times New Roman" w:cs="Times New Roman"/>
          <w:sz w:val="24"/>
          <w:lang w:val="en-US"/>
        </w:rPr>
        <w:t>Michael Hauptmann</w:t>
      </w:r>
      <w:r w:rsidR="005510C5">
        <w:rPr>
          <w:rFonts w:ascii="Times New Roman" w:hAnsi="Times New Roman" w:cs="Times New Roman"/>
          <w:sz w:val="24"/>
          <w:vertAlign w:val="superscript"/>
          <w:lang w:val="en-US"/>
        </w:rPr>
        <w:t>3, 4</w:t>
      </w:r>
      <w:r w:rsidR="005510C5">
        <w:rPr>
          <w:rFonts w:ascii="Times New Roman" w:hAnsi="Times New Roman" w:cs="Times New Roman"/>
          <w:sz w:val="24"/>
          <w:lang w:val="en-US"/>
        </w:rPr>
        <w:t>,</w:t>
      </w:r>
      <w:r w:rsidRPr="00BF3358">
        <w:rPr>
          <w:rFonts w:ascii="Times New Roman" w:hAnsi="Times New Roman" w:cs="Times New Roman"/>
          <w:sz w:val="24"/>
          <w:lang w:val="en-US"/>
        </w:rPr>
        <w:t xml:space="preserve"> Ewout W. Steyerberg</w:t>
      </w:r>
      <w:r w:rsidR="005510C5">
        <w:rPr>
          <w:rFonts w:ascii="Times New Roman" w:hAnsi="Times New Roman" w:cs="Times New Roman"/>
          <w:sz w:val="24"/>
          <w:vertAlign w:val="superscript"/>
          <w:lang w:val="en-US"/>
        </w:rPr>
        <w:t>2, 5</w:t>
      </w:r>
      <w:r w:rsidRPr="00BF3358">
        <w:rPr>
          <w:rFonts w:ascii="Times New Roman" w:hAnsi="Times New Roman" w:cs="Times New Roman"/>
          <w:sz w:val="24"/>
          <w:lang w:val="en-US"/>
        </w:rPr>
        <w:t xml:space="preserve">, </w:t>
      </w:r>
      <w:r w:rsidR="00E25B6C">
        <w:rPr>
          <w:rFonts w:ascii="Times New Roman" w:hAnsi="Times New Roman" w:cs="Times New Roman"/>
          <w:sz w:val="24"/>
          <w:lang w:val="en-US"/>
        </w:rPr>
        <w:t xml:space="preserve">Muriel </w:t>
      </w:r>
      <w:r w:rsidRPr="00BF3358">
        <w:rPr>
          <w:rFonts w:ascii="Times New Roman" w:hAnsi="Times New Roman" w:cs="Times New Roman"/>
          <w:sz w:val="24"/>
          <w:lang w:val="en-US"/>
        </w:rPr>
        <w:t>A. Adank</w:t>
      </w:r>
      <w:r w:rsidRPr="00BF3358">
        <w:rPr>
          <w:rFonts w:ascii="Times New Roman" w:hAnsi="Times New Roman" w:cs="Times New Roman"/>
          <w:sz w:val="24"/>
          <w:vertAlign w:val="superscript"/>
          <w:lang w:val="en-US"/>
        </w:rPr>
        <w:t>6</w:t>
      </w:r>
      <w:r w:rsidRPr="00BF3358">
        <w:rPr>
          <w:rFonts w:ascii="Times New Roman" w:hAnsi="Times New Roman" w:cs="Times New Roman"/>
          <w:sz w:val="24"/>
          <w:lang w:val="en-US"/>
        </w:rPr>
        <w:t>, Delal Akdeniz</w:t>
      </w:r>
      <w:r w:rsidRPr="00BF3358">
        <w:rPr>
          <w:rFonts w:ascii="Times New Roman" w:hAnsi="Times New Roman" w:cs="Times New Roman"/>
          <w:sz w:val="24"/>
          <w:vertAlign w:val="superscript"/>
          <w:lang w:val="en-US"/>
        </w:rPr>
        <w:t>7</w:t>
      </w:r>
      <w:r w:rsidRPr="00BF3358">
        <w:rPr>
          <w:rFonts w:ascii="Times New Roman" w:hAnsi="Times New Roman" w:cs="Times New Roman"/>
          <w:sz w:val="24"/>
          <w:lang w:val="en-US"/>
        </w:rPr>
        <w:t xml:space="preserve">, </w:t>
      </w:r>
      <w:r w:rsidR="00E41443">
        <w:rPr>
          <w:rFonts w:ascii="Times New Roman" w:hAnsi="Times New Roman" w:cs="Times New Roman"/>
          <w:sz w:val="24"/>
          <w:lang w:val="en-US"/>
        </w:rPr>
        <w:t>Jannet C. Blom</w:t>
      </w:r>
      <w:r w:rsidR="00CD7528">
        <w:rPr>
          <w:rFonts w:ascii="Times New Roman" w:hAnsi="Times New Roman" w:cs="Times New Roman"/>
          <w:sz w:val="24"/>
          <w:vertAlign w:val="superscript"/>
          <w:lang w:val="en-US"/>
        </w:rPr>
        <w:t>7</w:t>
      </w:r>
      <w:r w:rsidR="00E41443">
        <w:rPr>
          <w:rFonts w:ascii="Times New Roman" w:hAnsi="Times New Roman" w:cs="Times New Roman"/>
          <w:sz w:val="24"/>
          <w:lang w:val="en-US"/>
        </w:rPr>
        <w:t xml:space="preserve">, </w:t>
      </w:r>
      <w:r w:rsidRPr="00BF3358">
        <w:rPr>
          <w:rFonts w:ascii="Times New Roman" w:hAnsi="Times New Roman" w:cs="Times New Roman"/>
          <w:sz w:val="24"/>
          <w:lang w:val="en-US"/>
        </w:rPr>
        <w:t>Carl Blomqvist</w:t>
      </w:r>
      <w:r w:rsidRPr="00BF3358">
        <w:rPr>
          <w:rFonts w:ascii="Times New Roman" w:hAnsi="Times New Roman" w:cs="Times New Roman"/>
          <w:sz w:val="24"/>
          <w:vertAlign w:val="superscript"/>
          <w:lang w:val="en-US"/>
        </w:rPr>
        <w:t>8, 9</w:t>
      </w:r>
      <w:r w:rsidRPr="00BF3358">
        <w:rPr>
          <w:rFonts w:ascii="Times New Roman" w:hAnsi="Times New Roman" w:cs="Times New Roman"/>
          <w:sz w:val="24"/>
          <w:lang w:val="en-US"/>
        </w:rPr>
        <w:t>, Stig E. Bojesen</w:t>
      </w:r>
      <w:r w:rsidRPr="00BF3358">
        <w:rPr>
          <w:rFonts w:ascii="Times New Roman" w:hAnsi="Times New Roman" w:cs="Times New Roman"/>
          <w:sz w:val="24"/>
          <w:vertAlign w:val="superscript"/>
          <w:lang w:val="en-US"/>
        </w:rPr>
        <w:t>10-12</w:t>
      </w:r>
      <w:r w:rsidRPr="00BF3358">
        <w:rPr>
          <w:rFonts w:ascii="Times New Roman" w:hAnsi="Times New Roman" w:cs="Times New Roman"/>
          <w:sz w:val="24"/>
          <w:lang w:val="en-US"/>
        </w:rPr>
        <w:t>, Manjeet K. Bolla</w:t>
      </w:r>
      <w:r w:rsidRPr="00BF3358">
        <w:rPr>
          <w:rFonts w:ascii="Times New Roman" w:hAnsi="Times New Roman" w:cs="Times New Roman"/>
          <w:sz w:val="24"/>
          <w:vertAlign w:val="superscript"/>
          <w:lang w:val="en-US"/>
        </w:rPr>
        <w:t>13</w:t>
      </w:r>
      <w:r w:rsidRPr="00BF3358">
        <w:rPr>
          <w:rFonts w:ascii="Times New Roman" w:hAnsi="Times New Roman" w:cs="Times New Roman"/>
          <w:sz w:val="24"/>
          <w:lang w:val="en-US"/>
        </w:rPr>
        <w:t>, Mariël Brinkhuis</w:t>
      </w:r>
      <w:r w:rsidRPr="00BF3358">
        <w:rPr>
          <w:rFonts w:ascii="Times New Roman" w:hAnsi="Times New Roman" w:cs="Times New Roman"/>
          <w:sz w:val="24"/>
          <w:vertAlign w:val="superscript"/>
          <w:lang w:val="en-US"/>
        </w:rPr>
        <w:t>14</w:t>
      </w:r>
      <w:r w:rsidRPr="00BF3358">
        <w:rPr>
          <w:rFonts w:ascii="Times New Roman" w:hAnsi="Times New Roman" w:cs="Times New Roman"/>
          <w:sz w:val="24"/>
          <w:lang w:val="en-US"/>
        </w:rPr>
        <w:t>, Jenny Chang-Claude</w:t>
      </w:r>
      <w:r w:rsidRPr="00BF3358">
        <w:rPr>
          <w:rFonts w:ascii="Times New Roman" w:hAnsi="Times New Roman" w:cs="Times New Roman"/>
          <w:sz w:val="24"/>
          <w:vertAlign w:val="superscript"/>
          <w:lang w:val="en-US"/>
        </w:rPr>
        <w:t>15, 16</w:t>
      </w:r>
      <w:r w:rsidRPr="00BF3358">
        <w:rPr>
          <w:rFonts w:ascii="Times New Roman" w:hAnsi="Times New Roman" w:cs="Times New Roman"/>
          <w:sz w:val="24"/>
          <w:lang w:val="en-US"/>
        </w:rPr>
        <w:t>, Kamila Czene</w:t>
      </w:r>
      <w:r w:rsidRPr="00BF3358">
        <w:rPr>
          <w:rFonts w:ascii="Times New Roman" w:hAnsi="Times New Roman" w:cs="Times New Roman"/>
          <w:sz w:val="24"/>
          <w:vertAlign w:val="superscript"/>
          <w:lang w:val="en-US"/>
        </w:rPr>
        <w:t>17</w:t>
      </w:r>
      <w:r w:rsidRPr="00BF3358">
        <w:rPr>
          <w:rFonts w:ascii="Times New Roman" w:hAnsi="Times New Roman" w:cs="Times New Roman"/>
          <w:sz w:val="24"/>
          <w:lang w:val="en-US"/>
        </w:rPr>
        <w:t>, Peter Devilee</w:t>
      </w:r>
      <w:r w:rsidRPr="00BF3358">
        <w:rPr>
          <w:rFonts w:ascii="Times New Roman" w:hAnsi="Times New Roman" w:cs="Times New Roman"/>
          <w:sz w:val="24"/>
          <w:vertAlign w:val="superscript"/>
          <w:lang w:val="en-US"/>
        </w:rPr>
        <w:t>18, 19</w:t>
      </w:r>
      <w:r w:rsidRPr="00BF3358">
        <w:rPr>
          <w:rFonts w:ascii="Times New Roman" w:hAnsi="Times New Roman" w:cs="Times New Roman"/>
          <w:sz w:val="24"/>
          <w:lang w:val="en-US"/>
        </w:rPr>
        <w:t>, Alison M. Dunning</w:t>
      </w:r>
      <w:r w:rsidRPr="00BF3358">
        <w:rPr>
          <w:rFonts w:ascii="Times New Roman" w:hAnsi="Times New Roman" w:cs="Times New Roman"/>
          <w:sz w:val="24"/>
          <w:vertAlign w:val="superscript"/>
          <w:lang w:val="en-US"/>
        </w:rPr>
        <w:t>20</w:t>
      </w:r>
      <w:r w:rsidRPr="00BF3358">
        <w:rPr>
          <w:rFonts w:ascii="Times New Roman" w:hAnsi="Times New Roman" w:cs="Times New Roman"/>
          <w:sz w:val="24"/>
          <w:lang w:val="en-US"/>
        </w:rPr>
        <w:t>, Douglas F. Easton</w:t>
      </w:r>
      <w:r w:rsidRPr="00BF3358">
        <w:rPr>
          <w:rFonts w:ascii="Times New Roman" w:hAnsi="Times New Roman" w:cs="Times New Roman"/>
          <w:sz w:val="24"/>
          <w:vertAlign w:val="superscript"/>
          <w:lang w:val="en-US"/>
        </w:rPr>
        <w:t>13, 20</w:t>
      </w:r>
      <w:r w:rsidRPr="00BF3358">
        <w:rPr>
          <w:rFonts w:ascii="Times New Roman" w:hAnsi="Times New Roman" w:cs="Times New Roman"/>
          <w:sz w:val="24"/>
          <w:lang w:val="en-US"/>
        </w:rPr>
        <w:t>, Diana M. Eccles</w:t>
      </w:r>
      <w:r w:rsidRPr="00BF3358">
        <w:rPr>
          <w:rFonts w:ascii="Times New Roman" w:hAnsi="Times New Roman" w:cs="Times New Roman"/>
          <w:sz w:val="24"/>
          <w:vertAlign w:val="superscript"/>
          <w:lang w:val="en-US"/>
        </w:rPr>
        <w:t>21</w:t>
      </w:r>
      <w:r w:rsidRPr="00BF3358">
        <w:rPr>
          <w:rFonts w:ascii="Times New Roman" w:hAnsi="Times New Roman" w:cs="Times New Roman"/>
          <w:sz w:val="24"/>
          <w:lang w:val="en-US"/>
        </w:rPr>
        <w:t>, Peter A. Fasching</w:t>
      </w:r>
      <w:r w:rsidRPr="00BF3358">
        <w:rPr>
          <w:rFonts w:ascii="Times New Roman" w:hAnsi="Times New Roman" w:cs="Times New Roman"/>
          <w:sz w:val="24"/>
          <w:vertAlign w:val="superscript"/>
          <w:lang w:val="en-US"/>
        </w:rPr>
        <w:t>22, 23</w:t>
      </w:r>
      <w:r w:rsidRPr="00BF3358">
        <w:rPr>
          <w:rFonts w:ascii="Times New Roman" w:hAnsi="Times New Roman" w:cs="Times New Roman"/>
          <w:sz w:val="24"/>
          <w:lang w:val="en-US"/>
        </w:rPr>
        <w:t>, Jonine Figueroa</w:t>
      </w:r>
      <w:r w:rsidRPr="00BF3358">
        <w:rPr>
          <w:rFonts w:ascii="Times New Roman" w:hAnsi="Times New Roman" w:cs="Times New Roman"/>
          <w:sz w:val="24"/>
          <w:vertAlign w:val="superscript"/>
          <w:lang w:val="en-US"/>
        </w:rPr>
        <w:t>24-26</w:t>
      </w:r>
      <w:r w:rsidRPr="00BF3358">
        <w:rPr>
          <w:rFonts w:ascii="Times New Roman" w:hAnsi="Times New Roman" w:cs="Times New Roman"/>
          <w:sz w:val="24"/>
          <w:lang w:val="en-US"/>
        </w:rPr>
        <w:t>, Henrik Flyger</w:t>
      </w:r>
      <w:r w:rsidRPr="00BF3358">
        <w:rPr>
          <w:rFonts w:ascii="Times New Roman" w:hAnsi="Times New Roman" w:cs="Times New Roman"/>
          <w:sz w:val="24"/>
          <w:vertAlign w:val="superscript"/>
          <w:lang w:val="en-US"/>
        </w:rPr>
        <w:t>27</w:t>
      </w:r>
      <w:r w:rsidRPr="00BF3358">
        <w:rPr>
          <w:rFonts w:ascii="Times New Roman" w:hAnsi="Times New Roman" w:cs="Times New Roman"/>
          <w:sz w:val="24"/>
          <w:lang w:val="en-US"/>
        </w:rPr>
        <w:t>, Montserrat García-Closas</w:t>
      </w:r>
      <w:r w:rsidRPr="00BF3358">
        <w:rPr>
          <w:rFonts w:ascii="Times New Roman" w:hAnsi="Times New Roman" w:cs="Times New Roman"/>
          <w:sz w:val="24"/>
          <w:vertAlign w:val="superscript"/>
          <w:lang w:val="en-US"/>
        </w:rPr>
        <w:t>26, 28</w:t>
      </w:r>
      <w:r w:rsidRPr="00BF3358">
        <w:rPr>
          <w:rFonts w:ascii="Times New Roman" w:hAnsi="Times New Roman" w:cs="Times New Roman"/>
          <w:sz w:val="24"/>
          <w:lang w:val="en-US"/>
        </w:rPr>
        <w:t>, Lothar Haeberl</w:t>
      </w:r>
      <w:r w:rsidRPr="00A9415B">
        <w:rPr>
          <w:rFonts w:ascii="Times New Roman" w:hAnsi="Times New Roman" w:cs="Times New Roman"/>
          <w:sz w:val="24"/>
          <w:lang w:val="en-US"/>
        </w:rPr>
        <w:t>e</w:t>
      </w:r>
      <w:r w:rsidRPr="00BF3358">
        <w:rPr>
          <w:rFonts w:ascii="Times New Roman" w:hAnsi="Times New Roman" w:cs="Times New Roman"/>
          <w:sz w:val="24"/>
          <w:vertAlign w:val="superscript"/>
          <w:lang w:val="en-US"/>
        </w:rPr>
        <w:t>23</w:t>
      </w:r>
      <w:r w:rsidRPr="00BF3358">
        <w:rPr>
          <w:rFonts w:ascii="Times New Roman" w:hAnsi="Times New Roman" w:cs="Times New Roman"/>
          <w:sz w:val="24"/>
          <w:lang w:val="en-US"/>
        </w:rPr>
        <w:t>, Christopher A. Haiman</w:t>
      </w:r>
      <w:r w:rsidRPr="00BF3358">
        <w:rPr>
          <w:rFonts w:ascii="Times New Roman" w:hAnsi="Times New Roman" w:cs="Times New Roman"/>
          <w:sz w:val="24"/>
          <w:vertAlign w:val="superscript"/>
          <w:lang w:val="en-US"/>
        </w:rPr>
        <w:t>29</w:t>
      </w:r>
      <w:r w:rsidRPr="00BF3358">
        <w:rPr>
          <w:rFonts w:ascii="Times New Roman" w:hAnsi="Times New Roman" w:cs="Times New Roman"/>
          <w:sz w:val="24"/>
          <w:lang w:val="en-US"/>
        </w:rPr>
        <w:t>, Per Hall</w:t>
      </w:r>
      <w:r w:rsidRPr="00BF3358">
        <w:rPr>
          <w:rFonts w:ascii="Times New Roman" w:hAnsi="Times New Roman" w:cs="Times New Roman"/>
          <w:sz w:val="24"/>
          <w:vertAlign w:val="superscript"/>
          <w:lang w:val="en-US"/>
        </w:rPr>
        <w:t>17, 30</w:t>
      </w:r>
      <w:r w:rsidRPr="00BF3358">
        <w:rPr>
          <w:rFonts w:ascii="Times New Roman" w:hAnsi="Times New Roman" w:cs="Times New Roman"/>
          <w:sz w:val="24"/>
          <w:lang w:val="en-US"/>
        </w:rPr>
        <w:t>, Ute Hamann</w:t>
      </w:r>
      <w:r w:rsidRPr="00BF3358">
        <w:rPr>
          <w:rFonts w:ascii="Times New Roman" w:hAnsi="Times New Roman" w:cs="Times New Roman"/>
          <w:sz w:val="24"/>
          <w:vertAlign w:val="superscript"/>
          <w:lang w:val="en-US"/>
        </w:rPr>
        <w:t>31</w:t>
      </w:r>
      <w:r w:rsidRPr="00BF3358">
        <w:rPr>
          <w:rFonts w:ascii="Times New Roman" w:hAnsi="Times New Roman" w:cs="Times New Roman"/>
          <w:sz w:val="24"/>
          <w:lang w:val="en-US"/>
        </w:rPr>
        <w:t>, John L. Hopper</w:t>
      </w:r>
      <w:r w:rsidRPr="00BF3358">
        <w:rPr>
          <w:rFonts w:ascii="Times New Roman" w:hAnsi="Times New Roman" w:cs="Times New Roman"/>
          <w:sz w:val="24"/>
          <w:vertAlign w:val="superscript"/>
          <w:lang w:val="en-US"/>
        </w:rPr>
        <w:t>32</w:t>
      </w:r>
      <w:r w:rsidRPr="00BF3358">
        <w:rPr>
          <w:rFonts w:ascii="Times New Roman" w:hAnsi="Times New Roman" w:cs="Times New Roman"/>
          <w:sz w:val="24"/>
          <w:lang w:val="en-US"/>
        </w:rPr>
        <w:t>, Agnes Jager</w:t>
      </w:r>
      <w:r w:rsidRPr="00BF3358">
        <w:rPr>
          <w:rFonts w:ascii="Times New Roman" w:hAnsi="Times New Roman" w:cs="Times New Roman"/>
          <w:sz w:val="24"/>
          <w:vertAlign w:val="superscript"/>
          <w:lang w:val="en-US"/>
        </w:rPr>
        <w:t>33</w:t>
      </w:r>
      <w:r w:rsidRPr="00BF3358">
        <w:rPr>
          <w:rFonts w:ascii="Times New Roman" w:hAnsi="Times New Roman" w:cs="Times New Roman"/>
          <w:sz w:val="24"/>
          <w:lang w:val="en-US"/>
        </w:rPr>
        <w:t>, Anna Jakubowska</w:t>
      </w:r>
      <w:r w:rsidRPr="00BF3358">
        <w:rPr>
          <w:rFonts w:ascii="Times New Roman" w:hAnsi="Times New Roman" w:cs="Times New Roman"/>
          <w:sz w:val="24"/>
          <w:vertAlign w:val="superscript"/>
          <w:lang w:val="en-US"/>
        </w:rPr>
        <w:t>34, 35</w:t>
      </w:r>
      <w:r w:rsidRPr="00BF3358">
        <w:rPr>
          <w:rFonts w:ascii="Times New Roman" w:hAnsi="Times New Roman" w:cs="Times New Roman"/>
          <w:sz w:val="24"/>
          <w:lang w:val="en-US"/>
        </w:rPr>
        <w:t>, Audrey Jung</w:t>
      </w:r>
      <w:r w:rsidRPr="00BF3358">
        <w:rPr>
          <w:rFonts w:ascii="Times New Roman" w:hAnsi="Times New Roman" w:cs="Times New Roman"/>
          <w:sz w:val="24"/>
          <w:vertAlign w:val="superscript"/>
          <w:lang w:val="en-US"/>
        </w:rPr>
        <w:t>15</w:t>
      </w:r>
      <w:r w:rsidRPr="00BF3358">
        <w:rPr>
          <w:rFonts w:ascii="Times New Roman" w:hAnsi="Times New Roman" w:cs="Times New Roman"/>
          <w:sz w:val="24"/>
          <w:lang w:val="en-US"/>
        </w:rPr>
        <w:t>, Renske Keeman</w:t>
      </w:r>
      <w:r w:rsidRPr="00BF3358">
        <w:rPr>
          <w:rFonts w:ascii="Times New Roman" w:hAnsi="Times New Roman" w:cs="Times New Roman"/>
          <w:sz w:val="24"/>
          <w:vertAlign w:val="superscript"/>
          <w:lang w:val="en-US"/>
        </w:rPr>
        <w:t>1</w:t>
      </w:r>
      <w:r w:rsidRPr="00BF3358">
        <w:rPr>
          <w:rFonts w:ascii="Times New Roman" w:hAnsi="Times New Roman" w:cs="Times New Roman"/>
          <w:sz w:val="24"/>
          <w:lang w:val="en-US"/>
        </w:rPr>
        <w:t xml:space="preserve">, </w:t>
      </w:r>
      <w:r w:rsidR="00E41443">
        <w:rPr>
          <w:rFonts w:ascii="Times New Roman" w:hAnsi="Times New Roman" w:cs="Times New Roman"/>
          <w:sz w:val="24"/>
          <w:lang w:val="en-US"/>
        </w:rPr>
        <w:t>Linetta B. Koppert</w:t>
      </w:r>
      <w:r w:rsidR="00CD7528" w:rsidRPr="00C748C7">
        <w:rPr>
          <w:rFonts w:ascii="Times New Roman" w:hAnsi="Times New Roman" w:cs="Times New Roman"/>
          <w:sz w:val="24"/>
          <w:vertAlign w:val="superscript"/>
          <w:lang w:val="en-US"/>
        </w:rPr>
        <w:t>36</w:t>
      </w:r>
      <w:r w:rsidR="00E41443">
        <w:rPr>
          <w:rFonts w:ascii="Times New Roman" w:hAnsi="Times New Roman" w:cs="Times New Roman"/>
          <w:sz w:val="24"/>
          <w:lang w:val="en-US"/>
        </w:rPr>
        <w:t xml:space="preserve">, </w:t>
      </w:r>
      <w:r w:rsidRPr="00BF3358">
        <w:rPr>
          <w:rFonts w:ascii="Times New Roman" w:hAnsi="Times New Roman" w:cs="Times New Roman"/>
          <w:sz w:val="24"/>
          <w:lang w:val="en-US"/>
        </w:rPr>
        <w:t>Iris Kramer</w:t>
      </w:r>
      <w:r w:rsidRPr="00BF3358">
        <w:rPr>
          <w:rFonts w:ascii="Times New Roman" w:hAnsi="Times New Roman" w:cs="Times New Roman"/>
          <w:sz w:val="24"/>
          <w:vertAlign w:val="superscript"/>
          <w:lang w:val="en-US"/>
        </w:rPr>
        <w:t>1</w:t>
      </w:r>
      <w:r w:rsidRPr="00BF3358">
        <w:rPr>
          <w:rFonts w:ascii="Times New Roman" w:hAnsi="Times New Roman" w:cs="Times New Roman"/>
          <w:sz w:val="24"/>
          <w:lang w:val="en-US"/>
        </w:rPr>
        <w:t>, Diether Lambrechts</w:t>
      </w:r>
      <w:r w:rsidRPr="00BF3358">
        <w:rPr>
          <w:rFonts w:ascii="Times New Roman" w:hAnsi="Times New Roman" w:cs="Times New Roman"/>
          <w:sz w:val="24"/>
          <w:vertAlign w:val="superscript"/>
          <w:lang w:val="en-US"/>
        </w:rPr>
        <w:t>3</w:t>
      </w:r>
      <w:r w:rsidR="00C748C7">
        <w:rPr>
          <w:rFonts w:ascii="Times New Roman" w:hAnsi="Times New Roman" w:cs="Times New Roman"/>
          <w:sz w:val="24"/>
          <w:vertAlign w:val="superscript"/>
          <w:lang w:val="en-US"/>
        </w:rPr>
        <w:t>7</w:t>
      </w:r>
      <w:r w:rsidRPr="00BF3358">
        <w:rPr>
          <w:rFonts w:ascii="Times New Roman" w:hAnsi="Times New Roman" w:cs="Times New Roman"/>
          <w:sz w:val="24"/>
          <w:vertAlign w:val="superscript"/>
          <w:lang w:val="en-US"/>
        </w:rPr>
        <w:t>, 3</w:t>
      </w:r>
      <w:r w:rsidR="00C748C7">
        <w:rPr>
          <w:rFonts w:ascii="Times New Roman" w:hAnsi="Times New Roman" w:cs="Times New Roman"/>
          <w:sz w:val="24"/>
          <w:vertAlign w:val="superscript"/>
          <w:lang w:val="en-US"/>
        </w:rPr>
        <w:t>8</w:t>
      </w:r>
      <w:r w:rsidRPr="00BF3358">
        <w:rPr>
          <w:rFonts w:ascii="Times New Roman" w:hAnsi="Times New Roman" w:cs="Times New Roman"/>
          <w:sz w:val="24"/>
          <w:lang w:val="en-US"/>
        </w:rPr>
        <w:t>, Loic Le Marchand</w:t>
      </w:r>
      <w:r w:rsidRPr="00BF3358">
        <w:rPr>
          <w:rFonts w:ascii="Times New Roman" w:hAnsi="Times New Roman" w:cs="Times New Roman"/>
          <w:sz w:val="24"/>
          <w:vertAlign w:val="superscript"/>
          <w:lang w:val="en-US"/>
        </w:rPr>
        <w:t>3</w:t>
      </w:r>
      <w:r w:rsidR="00C748C7">
        <w:rPr>
          <w:rFonts w:ascii="Times New Roman" w:hAnsi="Times New Roman" w:cs="Times New Roman"/>
          <w:sz w:val="24"/>
          <w:vertAlign w:val="superscript"/>
          <w:lang w:val="en-US"/>
        </w:rPr>
        <w:t>9</w:t>
      </w:r>
      <w:r w:rsidRPr="00BF3358">
        <w:rPr>
          <w:rFonts w:ascii="Times New Roman" w:hAnsi="Times New Roman" w:cs="Times New Roman"/>
          <w:sz w:val="24"/>
          <w:lang w:val="en-US"/>
        </w:rPr>
        <w:t>, Annika Lindblom</w:t>
      </w:r>
      <w:r w:rsidR="00C748C7">
        <w:rPr>
          <w:rFonts w:ascii="Times New Roman" w:hAnsi="Times New Roman" w:cs="Times New Roman"/>
          <w:sz w:val="24"/>
          <w:vertAlign w:val="superscript"/>
          <w:lang w:val="en-US"/>
        </w:rPr>
        <w:t>40,41</w:t>
      </w:r>
      <w:r w:rsidR="001F7027">
        <w:rPr>
          <w:rFonts w:ascii="Times New Roman" w:hAnsi="Times New Roman" w:cs="Times New Roman"/>
          <w:sz w:val="24"/>
          <w:vertAlign w:val="superscript"/>
          <w:lang w:val="en-US"/>
        </w:rPr>
        <w:t>,</w:t>
      </w:r>
      <w:r w:rsidRPr="00BF3358">
        <w:rPr>
          <w:rFonts w:ascii="Times New Roman" w:hAnsi="Times New Roman" w:cs="Times New Roman"/>
          <w:sz w:val="24"/>
          <w:lang w:val="en-US"/>
        </w:rPr>
        <w:t>, Jan Lubiński</w:t>
      </w:r>
      <w:r w:rsidRPr="00BF3358">
        <w:rPr>
          <w:rFonts w:ascii="Times New Roman" w:hAnsi="Times New Roman" w:cs="Times New Roman"/>
          <w:sz w:val="24"/>
          <w:vertAlign w:val="superscript"/>
          <w:lang w:val="en-US"/>
        </w:rPr>
        <w:t>34</w:t>
      </w:r>
      <w:r w:rsidRPr="00BF3358">
        <w:rPr>
          <w:rFonts w:ascii="Times New Roman" w:hAnsi="Times New Roman" w:cs="Times New Roman"/>
          <w:sz w:val="24"/>
          <w:lang w:val="en-US"/>
        </w:rPr>
        <w:t>, Mehdi Manoochehri</w:t>
      </w:r>
      <w:r w:rsidRPr="00BF3358">
        <w:rPr>
          <w:rFonts w:ascii="Times New Roman" w:hAnsi="Times New Roman" w:cs="Times New Roman"/>
          <w:sz w:val="24"/>
          <w:vertAlign w:val="superscript"/>
          <w:lang w:val="en-US"/>
        </w:rPr>
        <w:t>31</w:t>
      </w:r>
      <w:r w:rsidRPr="00BF3358">
        <w:rPr>
          <w:rFonts w:ascii="Times New Roman" w:hAnsi="Times New Roman" w:cs="Times New Roman"/>
          <w:sz w:val="24"/>
          <w:lang w:val="en-US"/>
        </w:rPr>
        <w:t>, Luigi Mariani</w:t>
      </w:r>
      <w:r w:rsidRPr="00BF3358">
        <w:rPr>
          <w:rFonts w:ascii="Times New Roman" w:hAnsi="Times New Roman" w:cs="Times New Roman"/>
          <w:sz w:val="24"/>
          <w:vertAlign w:val="superscript"/>
          <w:lang w:val="en-US"/>
        </w:rPr>
        <w:t>4</w:t>
      </w:r>
      <w:r w:rsidR="00C748C7">
        <w:rPr>
          <w:rFonts w:ascii="Times New Roman" w:hAnsi="Times New Roman" w:cs="Times New Roman"/>
          <w:sz w:val="24"/>
          <w:vertAlign w:val="superscript"/>
          <w:lang w:val="en-US"/>
        </w:rPr>
        <w:t>2</w:t>
      </w:r>
      <w:r w:rsidRPr="00BF3358">
        <w:rPr>
          <w:rFonts w:ascii="Times New Roman" w:hAnsi="Times New Roman" w:cs="Times New Roman"/>
          <w:sz w:val="24"/>
          <w:lang w:val="en-US"/>
        </w:rPr>
        <w:t>, Heli Nevanlinna</w:t>
      </w:r>
      <w:r w:rsidRPr="00BF3358">
        <w:rPr>
          <w:rFonts w:ascii="Times New Roman" w:hAnsi="Times New Roman" w:cs="Times New Roman"/>
          <w:sz w:val="24"/>
          <w:vertAlign w:val="superscript"/>
          <w:lang w:val="en-US"/>
        </w:rPr>
        <w:t>4</w:t>
      </w:r>
      <w:r w:rsidR="00C748C7">
        <w:rPr>
          <w:rFonts w:ascii="Times New Roman" w:hAnsi="Times New Roman" w:cs="Times New Roman"/>
          <w:sz w:val="24"/>
          <w:vertAlign w:val="superscript"/>
          <w:lang w:val="en-US"/>
        </w:rPr>
        <w:t>3</w:t>
      </w:r>
      <w:r w:rsidRPr="00BF3358">
        <w:rPr>
          <w:rFonts w:ascii="Times New Roman" w:hAnsi="Times New Roman" w:cs="Times New Roman"/>
          <w:sz w:val="24"/>
          <w:lang w:val="en-US"/>
        </w:rPr>
        <w:t>, Hester S.A. Oldenburg</w:t>
      </w:r>
      <w:r w:rsidRPr="00BF3358">
        <w:rPr>
          <w:rFonts w:ascii="Times New Roman" w:hAnsi="Times New Roman" w:cs="Times New Roman"/>
          <w:sz w:val="24"/>
          <w:vertAlign w:val="superscript"/>
          <w:lang w:val="en-US"/>
        </w:rPr>
        <w:t>4</w:t>
      </w:r>
      <w:r w:rsidR="00C748C7">
        <w:rPr>
          <w:rFonts w:ascii="Times New Roman" w:hAnsi="Times New Roman" w:cs="Times New Roman"/>
          <w:sz w:val="24"/>
          <w:vertAlign w:val="superscript"/>
          <w:lang w:val="en-US"/>
        </w:rPr>
        <w:t>4</w:t>
      </w:r>
      <w:r w:rsidRPr="00BF3358">
        <w:rPr>
          <w:rFonts w:ascii="Times New Roman" w:hAnsi="Times New Roman" w:cs="Times New Roman"/>
          <w:sz w:val="24"/>
          <w:lang w:val="en-US"/>
        </w:rPr>
        <w:t>, Saskia Pelders</w:t>
      </w:r>
      <w:r w:rsidRPr="00BF3358">
        <w:rPr>
          <w:rFonts w:ascii="Times New Roman" w:hAnsi="Times New Roman" w:cs="Times New Roman"/>
          <w:sz w:val="24"/>
          <w:vertAlign w:val="superscript"/>
          <w:lang w:val="en-US"/>
        </w:rPr>
        <w:t>7</w:t>
      </w:r>
      <w:r w:rsidRPr="00BF3358">
        <w:rPr>
          <w:rFonts w:ascii="Times New Roman" w:hAnsi="Times New Roman" w:cs="Times New Roman"/>
          <w:sz w:val="24"/>
          <w:lang w:val="en-US"/>
        </w:rPr>
        <w:t>, Paul D.P. Pharoah</w:t>
      </w:r>
      <w:r w:rsidR="001F7027">
        <w:rPr>
          <w:rFonts w:ascii="Times New Roman" w:hAnsi="Times New Roman" w:cs="Times New Roman"/>
          <w:sz w:val="24"/>
          <w:vertAlign w:val="superscript"/>
          <w:lang w:val="en-US"/>
        </w:rPr>
        <w:t>13,</w:t>
      </w:r>
      <w:r w:rsidRPr="00BF3358">
        <w:rPr>
          <w:rFonts w:ascii="Times New Roman" w:hAnsi="Times New Roman" w:cs="Times New Roman"/>
          <w:sz w:val="24"/>
          <w:vertAlign w:val="superscript"/>
          <w:lang w:val="en-US"/>
        </w:rPr>
        <w:t>20</w:t>
      </w:r>
      <w:r w:rsidRPr="00BF3358">
        <w:rPr>
          <w:rFonts w:ascii="Times New Roman" w:hAnsi="Times New Roman" w:cs="Times New Roman"/>
          <w:sz w:val="24"/>
          <w:lang w:val="en-US"/>
        </w:rPr>
        <w:t>, Mitul Shah</w:t>
      </w:r>
      <w:r w:rsidRPr="00BF3358">
        <w:rPr>
          <w:rFonts w:ascii="Times New Roman" w:hAnsi="Times New Roman" w:cs="Times New Roman"/>
          <w:sz w:val="24"/>
          <w:vertAlign w:val="superscript"/>
          <w:lang w:val="en-US"/>
        </w:rPr>
        <w:t>20</w:t>
      </w:r>
      <w:r w:rsidRPr="00BF3358">
        <w:rPr>
          <w:rFonts w:ascii="Times New Roman" w:hAnsi="Times New Roman" w:cs="Times New Roman"/>
          <w:sz w:val="24"/>
          <w:lang w:val="en-US"/>
        </w:rPr>
        <w:t>, Sabine Siesling</w:t>
      </w:r>
      <w:r w:rsidRPr="00BF3358">
        <w:rPr>
          <w:rFonts w:ascii="Times New Roman" w:hAnsi="Times New Roman" w:cs="Times New Roman"/>
          <w:sz w:val="24"/>
          <w:vertAlign w:val="superscript"/>
          <w:lang w:val="en-US"/>
        </w:rPr>
        <w:t>4</w:t>
      </w:r>
      <w:r w:rsidR="00C748C7">
        <w:rPr>
          <w:rFonts w:ascii="Times New Roman" w:hAnsi="Times New Roman" w:cs="Times New Roman"/>
          <w:sz w:val="24"/>
          <w:vertAlign w:val="superscript"/>
          <w:lang w:val="en-US"/>
        </w:rPr>
        <w:t>5</w:t>
      </w:r>
      <w:r w:rsidRPr="00BF3358">
        <w:rPr>
          <w:rFonts w:ascii="Times New Roman" w:hAnsi="Times New Roman" w:cs="Times New Roman"/>
          <w:sz w:val="24"/>
          <w:lang w:val="en-US"/>
        </w:rPr>
        <w:t>, Vincent T.H.B.M. Smit</w:t>
      </w:r>
      <w:r w:rsidRPr="00BF3358">
        <w:rPr>
          <w:rFonts w:ascii="Times New Roman" w:hAnsi="Times New Roman" w:cs="Times New Roman"/>
          <w:sz w:val="24"/>
          <w:vertAlign w:val="superscript"/>
          <w:lang w:val="en-US"/>
        </w:rPr>
        <w:t>18</w:t>
      </w:r>
      <w:r w:rsidRPr="00BF3358">
        <w:rPr>
          <w:rFonts w:ascii="Times New Roman" w:hAnsi="Times New Roman" w:cs="Times New Roman"/>
          <w:sz w:val="24"/>
          <w:lang w:val="en-US"/>
        </w:rPr>
        <w:t>, Melissa C. Southey</w:t>
      </w:r>
      <w:r w:rsidRPr="00BF3358">
        <w:rPr>
          <w:rFonts w:ascii="Times New Roman" w:hAnsi="Times New Roman" w:cs="Times New Roman"/>
          <w:sz w:val="24"/>
          <w:vertAlign w:val="superscript"/>
          <w:lang w:val="en-US"/>
        </w:rPr>
        <w:t>4</w:t>
      </w:r>
      <w:r w:rsidR="00C748C7">
        <w:rPr>
          <w:rFonts w:ascii="Times New Roman" w:hAnsi="Times New Roman" w:cs="Times New Roman"/>
          <w:sz w:val="24"/>
          <w:vertAlign w:val="superscript"/>
          <w:lang w:val="en-US"/>
        </w:rPr>
        <w:t>6</w:t>
      </w:r>
      <w:r w:rsidRPr="00BF3358">
        <w:rPr>
          <w:rFonts w:ascii="Times New Roman" w:hAnsi="Times New Roman" w:cs="Times New Roman"/>
          <w:sz w:val="24"/>
          <w:vertAlign w:val="superscript"/>
          <w:lang w:val="en-US"/>
        </w:rPr>
        <w:t>, 4</w:t>
      </w:r>
      <w:r w:rsidR="00C748C7">
        <w:rPr>
          <w:rFonts w:ascii="Times New Roman" w:hAnsi="Times New Roman" w:cs="Times New Roman"/>
          <w:sz w:val="24"/>
          <w:vertAlign w:val="superscript"/>
          <w:lang w:val="en-US"/>
        </w:rPr>
        <w:t>7</w:t>
      </w:r>
      <w:r w:rsidRPr="00BF3358">
        <w:rPr>
          <w:rFonts w:ascii="Times New Roman" w:hAnsi="Times New Roman" w:cs="Times New Roman"/>
          <w:sz w:val="24"/>
          <w:lang w:val="en-US"/>
        </w:rPr>
        <w:t>, William J. Tapper</w:t>
      </w:r>
      <w:r w:rsidRPr="00BF3358">
        <w:rPr>
          <w:rFonts w:ascii="Times New Roman" w:hAnsi="Times New Roman" w:cs="Times New Roman"/>
          <w:sz w:val="24"/>
          <w:vertAlign w:val="superscript"/>
          <w:lang w:val="en-US"/>
        </w:rPr>
        <w:t>4</w:t>
      </w:r>
      <w:r w:rsidR="00C748C7">
        <w:rPr>
          <w:rFonts w:ascii="Times New Roman" w:hAnsi="Times New Roman" w:cs="Times New Roman"/>
          <w:sz w:val="24"/>
          <w:vertAlign w:val="superscript"/>
          <w:lang w:val="en-US"/>
        </w:rPr>
        <w:t>8</w:t>
      </w:r>
      <w:r w:rsidRPr="00BF3358">
        <w:rPr>
          <w:rFonts w:ascii="Times New Roman" w:hAnsi="Times New Roman" w:cs="Times New Roman"/>
          <w:sz w:val="24"/>
          <w:lang w:val="en-US"/>
        </w:rPr>
        <w:t>, Rob A.E.M. Tollenaar</w:t>
      </w:r>
      <w:r w:rsidRPr="00BF3358">
        <w:rPr>
          <w:rFonts w:ascii="Times New Roman" w:hAnsi="Times New Roman" w:cs="Times New Roman"/>
          <w:sz w:val="24"/>
          <w:vertAlign w:val="superscript"/>
          <w:lang w:val="en-US"/>
        </w:rPr>
        <w:t>4</w:t>
      </w:r>
      <w:r w:rsidR="00C748C7">
        <w:rPr>
          <w:rFonts w:ascii="Times New Roman" w:hAnsi="Times New Roman" w:cs="Times New Roman"/>
          <w:sz w:val="24"/>
          <w:vertAlign w:val="superscript"/>
          <w:lang w:val="en-US"/>
        </w:rPr>
        <w:t>9</w:t>
      </w:r>
      <w:r w:rsidRPr="00BF3358">
        <w:rPr>
          <w:rFonts w:ascii="Times New Roman" w:hAnsi="Times New Roman" w:cs="Times New Roman"/>
          <w:sz w:val="24"/>
          <w:lang w:val="en-US"/>
        </w:rPr>
        <w:t>, Alexandra J. van den Broek</w:t>
      </w:r>
      <w:r w:rsidRPr="00BF3358">
        <w:rPr>
          <w:rFonts w:ascii="Times New Roman" w:hAnsi="Times New Roman" w:cs="Times New Roman"/>
          <w:sz w:val="24"/>
          <w:vertAlign w:val="superscript"/>
          <w:lang w:val="en-US"/>
        </w:rPr>
        <w:t>1</w:t>
      </w:r>
      <w:r w:rsidRPr="00BF3358">
        <w:rPr>
          <w:rFonts w:ascii="Times New Roman" w:hAnsi="Times New Roman" w:cs="Times New Roman"/>
          <w:sz w:val="24"/>
          <w:lang w:val="en-US"/>
        </w:rPr>
        <w:t>, Carolien H.M. van Deurzen</w:t>
      </w:r>
      <w:r w:rsidR="00C748C7">
        <w:rPr>
          <w:rFonts w:ascii="Times New Roman" w:hAnsi="Times New Roman" w:cs="Times New Roman"/>
          <w:sz w:val="24"/>
          <w:vertAlign w:val="superscript"/>
          <w:lang w:val="en-US"/>
        </w:rPr>
        <w:t>50</w:t>
      </w:r>
      <w:r w:rsidRPr="00BF3358">
        <w:rPr>
          <w:rFonts w:ascii="Times New Roman" w:hAnsi="Times New Roman" w:cs="Times New Roman"/>
          <w:sz w:val="24"/>
          <w:lang w:val="en-US"/>
        </w:rPr>
        <w:t>, Flora E. van Leeuwen</w:t>
      </w:r>
      <w:r w:rsidRPr="00BF3358">
        <w:rPr>
          <w:rFonts w:ascii="Times New Roman" w:hAnsi="Times New Roman" w:cs="Times New Roman"/>
          <w:sz w:val="24"/>
          <w:vertAlign w:val="superscript"/>
          <w:lang w:val="en-US"/>
        </w:rPr>
        <w:t>5</w:t>
      </w:r>
      <w:r w:rsidR="00C748C7">
        <w:rPr>
          <w:rFonts w:ascii="Times New Roman" w:hAnsi="Times New Roman" w:cs="Times New Roman"/>
          <w:sz w:val="24"/>
          <w:vertAlign w:val="superscript"/>
          <w:lang w:val="en-US"/>
        </w:rPr>
        <w:t>1</w:t>
      </w:r>
      <w:r w:rsidRPr="00BF3358">
        <w:rPr>
          <w:rFonts w:ascii="Times New Roman" w:hAnsi="Times New Roman" w:cs="Times New Roman"/>
          <w:sz w:val="24"/>
          <w:lang w:val="en-US"/>
        </w:rPr>
        <w:t>, Chantal van Ongeval</w:t>
      </w:r>
      <w:r w:rsidRPr="00BF3358">
        <w:rPr>
          <w:rFonts w:ascii="Times New Roman" w:hAnsi="Times New Roman" w:cs="Times New Roman"/>
          <w:sz w:val="24"/>
          <w:vertAlign w:val="superscript"/>
          <w:lang w:val="en-US"/>
        </w:rPr>
        <w:t>5</w:t>
      </w:r>
      <w:r w:rsidR="00C748C7">
        <w:rPr>
          <w:rFonts w:ascii="Times New Roman" w:hAnsi="Times New Roman" w:cs="Times New Roman"/>
          <w:sz w:val="24"/>
          <w:vertAlign w:val="superscript"/>
          <w:lang w:val="en-US"/>
        </w:rPr>
        <w:t>2</w:t>
      </w:r>
      <w:r w:rsidRPr="00BF3358">
        <w:rPr>
          <w:rFonts w:ascii="Times New Roman" w:hAnsi="Times New Roman" w:cs="Times New Roman"/>
          <w:sz w:val="24"/>
          <w:lang w:val="en-US"/>
        </w:rPr>
        <w:t>, Laura J. Van't Veer</w:t>
      </w:r>
      <w:r w:rsidRPr="00BF3358">
        <w:rPr>
          <w:rFonts w:ascii="Times New Roman" w:hAnsi="Times New Roman" w:cs="Times New Roman"/>
          <w:sz w:val="24"/>
          <w:vertAlign w:val="superscript"/>
          <w:lang w:val="en-US"/>
        </w:rPr>
        <w:t>1</w:t>
      </w:r>
      <w:r w:rsidRPr="00BF3358">
        <w:rPr>
          <w:rFonts w:ascii="Times New Roman" w:hAnsi="Times New Roman" w:cs="Times New Roman"/>
          <w:sz w:val="24"/>
          <w:lang w:val="en-US"/>
        </w:rPr>
        <w:t>, Qin Wang</w:t>
      </w:r>
      <w:r w:rsidRPr="00BF3358">
        <w:rPr>
          <w:rFonts w:ascii="Times New Roman" w:hAnsi="Times New Roman" w:cs="Times New Roman"/>
          <w:sz w:val="24"/>
          <w:vertAlign w:val="superscript"/>
          <w:lang w:val="en-US"/>
        </w:rPr>
        <w:t>13</w:t>
      </w:r>
      <w:r w:rsidRPr="00BF3358">
        <w:rPr>
          <w:rFonts w:ascii="Times New Roman" w:hAnsi="Times New Roman" w:cs="Times New Roman"/>
          <w:sz w:val="24"/>
          <w:lang w:val="en-US"/>
        </w:rPr>
        <w:t>, Camilla Wendt</w:t>
      </w:r>
      <w:r w:rsidRPr="00BF3358">
        <w:rPr>
          <w:rFonts w:ascii="Times New Roman" w:hAnsi="Times New Roman" w:cs="Times New Roman"/>
          <w:sz w:val="24"/>
          <w:vertAlign w:val="superscript"/>
          <w:lang w:val="en-US"/>
        </w:rPr>
        <w:t>5</w:t>
      </w:r>
      <w:r w:rsidR="00C748C7">
        <w:rPr>
          <w:rFonts w:ascii="Times New Roman" w:hAnsi="Times New Roman" w:cs="Times New Roman"/>
          <w:sz w:val="24"/>
          <w:vertAlign w:val="superscript"/>
          <w:lang w:val="en-US"/>
        </w:rPr>
        <w:t>3</w:t>
      </w:r>
      <w:r w:rsidRPr="00BF3358">
        <w:rPr>
          <w:rFonts w:ascii="Times New Roman" w:hAnsi="Times New Roman" w:cs="Times New Roman"/>
          <w:sz w:val="24"/>
          <w:lang w:val="en-US"/>
        </w:rPr>
        <w:t>, Pieter J. Westenend</w:t>
      </w:r>
      <w:r w:rsidRPr="00BF3358">
        <w:rPr>
          <w:rFonts w:ascii="Times New Roman" w:hAnsi="Times New Roman" w:cs="Times New Roman"/>
          <w:sz w:val="24"/>
          <w:vertAlign w:val="superscript"/>
          <w:lang w:val="en-US"/>
        </w:rPr>
        <w:t>5</w:t>
      </w:r>
      <w:r w:rsidR="00C748C7">
        <w:rPr>
          <w:rFonts w:ascii="Times New Roman" w:hAnsi="Times New Roman" w:cs="Times New Roman"/>
          <w:sz w:val="24"/>
          <w:vertAlign w:val="superscript"/>
          <w:lang w:val="en-US"/>
        </w:rPr>
        <w:t>4</w:t>
      </w:r>
      <w:r w:rsidRPr="00BF3358">
        <w:rPr>
          <w:rFonts w:ascii="Times New Roman" w:hAnsi="Times New Roman" w:cs="Times New Roman"/>
          <w:sz w:val="24"/>
          <w:lang w:val="en-US"/>
        </w:rPr>
        <w:t>, Maartje J. Hooning</w:t>
      </w:r>
      <w:r w:rsidRPr="00BF3358">
        <w:rPr>
          <w:rFonts w:ascii="Times New Roman" w:hAnsi="Times New Roman" w:cs="Times New Roman"/>
          <w:sz w:val="24"/>
          <w:vertAlign w:val="superscript"/>
          <w:lang w:val="en-US"/>
        </w:rPr>
        <w:t>7</w:t>
      </w:r>
      <w:r w:rsidRPr="00BF3358">
        <w:rPr>
          <w:rFonts w:ascii="Times New Roman" w:hAnsi="Times New Roman" w:cs="Times New Roman"/>
          <w:sz w:val="24"/>
          <w:lang w:val="en-US"/>
        </w:rPr>
        <w:t>, Marjanka K. Schmidt</w:t>
      </w:r>
      <w:r w:rsidRPr="00BF3358">
        <w:rPr>
          <w:rFonts w:ascii="Times New Roman" w:hAnsi="Times New Roman" w:cs="Times New Roman"/>
          <w:sz w:val="24"/>
          <w:vertAlign w:val="superscript"/>
          <w:lang w:val="en-US"/>
        </w:rPr>
        <w:t>1, 5</w:t>
      </w:r>
      <w:r w:rsidR="00C748C7">
        <w:rPr>
          <w:rFonts w:ascii="Times New Roman" w:hAnsi="Times New Roman" w:cs="Times New Roman"/>
          <w:sz w:val="24"/>
          <w:vertAlign w:val="superscript"/>
          <w:lang w:val="en-US"/>
        </w:rPr>
        <w:t>1</w:t>
      </w:r>
    </w:p>
    <w:p w14:paraId="442ED5B5" w14:textId="77777777" w:rsidR="00FC7A47" w:rsidRPr="00BF3358" w:rsidRDefault="00FC7A47" w:rsidP="00FC7A47">
      <w:pPr>
        <w:spacing w:after="0" w:line="480" w:lineRule="auto"/>
        <w:rPr>
          <w:rFonts w:ascii="Times New Roman" w:hAnsi="Times New Roman" w:cs="Times New Roman"/>
          <w:sz w:val="24"/>
          <w:lang w:val="en-US"/>
        </w:rPr>
      </w:pPr>
    </w:p>
    <w:p w14:paraId="53C96C33" w14:textId="77777777" w:rsidR="00FC7A47" w:rsidRPr="00BF3358" w:rsidRDefault="00FC7A47" w:rsidP="0038106F">
      <w:pPr>
        <w:spacing w:after="0" w:line="480" w:lineRule="auto"/>
        <w:jc w:val="both"/>
        <w:rPr>
          <w:rFonts w:ascii="Times New Roman" w:hAnsi="Times New Roman" w:cs="Times New Roman"/>
          <w:sz w:val="24"/>
          <w:lang w:val="en-US"/>
        </w:rPr>
      </w:pPr>
    </w:p>
    <w:p w14:paraId="7148CC7F" w14:textId="77777777" w:rsidR="00FC7A47" w:rsidRPr="00C9635E" w:rsidRDefault="00FC7A47" w:rsidP="002311FF">
      <w:pPr>
        <w:spacing w:after="0" w:line="480" w:lineRule="auto"/>
        <w:jc w:val="both"/>
        <w:rPr>
          <w:rFonts w:ascii="Times New Roman" w:hAnsi="Times New Roman" w:cs="Times New Roman"/>
          <w:sz w:val="24"/>
          <w:lang w:val="en-US"/>
        </w:rPr>
      </w:pPr>
      <w:r w:rsidRPr="008E1F97">
        <w:rPr>
          <w:rFonts w:ascii="Times New Roman" w:hAnsi="Times New Roman" w:cs="Times New Roman"/>
          <w:sz w:val="24"/>
          <w:vertAlign w:val="superscript"/>
          <w:lang w:val="en-US"/>
        </w:rPr>
        <w:t xml:space="preserve">1 </w:t>
      </w:r>
      <w:r w:rsidRPr="00C9635E">
        <w:rPr>
          <w:rFonts w:ascii="Times New Roman" w:hAnsi="Times New Roman" w:cs="Times New Roman"/>
          <w:sz w:val="24"/>
          <w:lang w:val="en-US"/>
        </w:rPr>
        <w:t>The Netherlands Cancer Institute - Antoni van Leeuwenhoek Hospital, Division of Molecular Pathology, Amsterdam, The Netherlands.</w:t>
      </w:r>
    </w:p>
    <w:p w14:paraId="10DA1A87" w14:textId="77777777" w:rsidR="00FC7A47" w:rsidRDefault="00FC7A47" w:rsidP="002311FF">
      <w:pPr>
        <w:spacing w:after="0" w:line="480" w:lineRule="auto"/>
        <w:jc w:val="both"/>
        <w:rPr>
          <w:rFonts w:ascii="Times New Roman" w:hAnsi="Times New Roman" w:cs="Times New Roman"/>
          <w:sz w:val="24"/>
          <w:lang w:val="en-US"/>
        </w:rPr>
      </w:pPr>
      <w:r w:rsidRPr="008E1F97">
        <w:rPr>
          <w:rFonts w:ascii="Times New Roman" w:hAnsi="Times New Roman" w:cs="Times New Roman"/>
          <w:sz w:val="24"/>
          <w:vertAlign w:val="superscript"/>
          <w:lang w:val="en-US"/>
        </w:rPr>
        <w:t xml:space="preserve">2 </w:t>
      </w:r>
      <w:r w:rsidRPr="00C9635E">
        <w:rPr>
          <w:rFonts w:ascii="Times New Roman" w:hAnsi="Times New Roman" w:cs="Times New Roman"/>
          <w:sz w:val="24"/>
          <w:lang w:val="en-US"/>
        </w:rPr>
        <w:t>Leiden University Medical Center, Department of Biomedical Data Sciences, Leiden, The Netherlands.</w:t>
      </w:r>
    </w:p>
    <w:p w14:paraId="29BBAB25" w14:textId="68C97F29" w:rsidR="000F6DC4" w:rsidRDefault="000F6DC4" w:rsidP="002311FF">
      <w:pPr>
        <w:spacing w:after="0" w:line="480" w:lineRule="auto"/>
        <w:jc w:val="both"/>
        <w:rPr>
          <w:rFonts w:ascii="Times New Roman" w:hAnsi="Times New Roman" w:cs="Times New Roman"/>
          <w:sz w:val="24"/>
          <w:lang w:val="en-US"/>
        </w:rPr>
      </w:pPr>
      <w:r>
        <w:rPr>
          <w:rFonts w:ascii="Times New Roman" w:hAnsi="Times New Roman" w:cs="Times New Roman"/>
          <w:sz w:val="24"/>
          <w:vertAlign w:val="superscript"/>
          <w:lang w:val="en-US"/>
        </w:rPr>
        <w:t>3</w:t>
      </w:r>
      <w:r w:rsidRPr="00C9635E">
        <w:rPr>
          <w:rFonts w:ascii="Times New Roman" w:hAnsi="Times New Roman" w:cs="Times New Roman"/>
          <w:sz w:val="24"/>
          <w:lang w:val="en-US"/>
        </w:rPr>
        <w:t xml:space="preserve"> Brandenburg </w:t>
      </w:r>
      <w:r>
        <w:rPr>
          <w:rFonts w:ascii="Times New Roman" w:hAnsi="Times New Roman" w:cs="Times New Roman"/>
          <w:sz w:val="24"/>
          <w:lang w:val="en-US"/>
        </w:rPr>
        <w:t>Medical School, Institute of Biostatistics</w:t>
      </w:r>
      <w:r w:rsidRPr="00C9635E">
        <w:rPr>
          <w:rFonts w:ascii="Times New Roman" w:hAnsi="Times New Roman" w:cs="Times New Roman"/>
          <w:sz w:val="24"/>
          <w:lang w:val="en-US"/>
        </w:rPr>
        <w:t xml:space="preserve"> and Registry Research, Neuruppin, Germany.</w:t>
      </w:r>
    </w:p>
    <w:p w14:paraId="20106200" w14:textId="2B712A86" w:rsidR="000F6DC4" w:rsidRPr="00C9635E" w:rsidRDefault="000F6DC4" w:rsidP="002311FF">
      <w:pPr>
        <w:spacing w:after="0" w:line="480" w:lineRule="auto"/>
        <w:jc w:val="both"/>
        <w:rPr>
          <w:rFonts w:ascii="Times New Roman" w:hAnsi="Times New Roman" w:cs="Times New Roman"/>
          <w:sz w:val="24"/>
          <w:lang w:val="en-US"/>
        </w:rPr>
      </w:pPr>
      <w:r>
        <w:rPr>
          <w:rFonts w:ascii="Times New Roman" w:hAnsi="Times New Roman" w:cs="Times New Roman"/>
          <w:sz w:val="24"/>
          <w:vertAlign w:val="superscript"/>
          <w:lang w:val="en-US"/>
        </w:rPr>
        <w:t>4</w:t>
      </w:r>
      <w:r w:rsidRPr="00C9635E">
        <w:rPr>
          <w:rFonts w:ascii="Times New Roman" w:hAnsi="Times New Roman" w:cs="Times New Roman"/>
          <w:sz w:val="24"/>
          <w:lang w:val="en-US"/>
        </w:rPr>
        <w:t xml:space="preserve"> The Netherlands Cancer Institute - Antoni van Leeuwenhoek Hospital, Department of Epidemiology and Biostatistics, Amsterdam, The Netherlands.</w:t>
      </w:r>
    </w:p>
    <w:p w14:paraId="1A386039" w14:textId="55478702" w:rsidR="00FC7A47" w:rsidRPr="00C9635E" w:rsidRDefault="000F6DC4" w:rsidP="002311FF">
      <w:pPr>
        <w:spacing w:after="0" w:line="480" w:lineRule="auto"/>
        <w:jc w:val="both"/>
        <w:rPr>
          <w:rFonts w:ascii="Times New Roman" w:hAnsi="Times New Roman" w:cs="Times New Roman"/>
          <w:sz w:val="24"/>
          <w:lang w:val="en-US"/>
        </w:rPr>
      </w:pPr>
      <w:r>
        <w:rPr>
          <w:rFonts w:ascii="Times New Roman" w:hAnsi="Times New Roman" w:cs="Times New Roman"/>
          <w:sz w:val="24"/>
          <w:vertAlign w:val="superscript"/>
          <w:lang w:val="en-US"/>
        </w:rPr>
        <w:t>5</w:t>
      </w:r>
      <w:r w:rsidR="00FC7A47" w:rsidRPr="008E1F97">
        <w:rPr>
          <w:rFonts w:ascii="Times New Roman" w:hAnsi="Times New Roman" w:cs="Times New Roman"/>
          <w:sz w:val="24"/>
          <w:vertAlign w:val="superscript"/>
          <w:lang w:val="en-US"/>
        </w:rPr>
        <w:t xml:space="preserve"> </w:t>
      </w:r>
      <w:r w:rsidR="00FC7A47" w:rsidRPr="00C9635E">
        <w:rPr>
          <w:rFonts w:ascii="Times New Roman" w:hAnsi="Times New Roman" w:cs="Times New Roman"/>
          <w:sz w:val="24"/>
          <w:lang w:val="en-US"/>
        </w:rPr>
        <w:t>Erasmus MC Cancer Institute, Department of Public Health, Rotterdam, The Netherlands.</w:t>
      </w:r>
    </w:p>
    <w:p w14:paraId="211CC577" w14:textId="77777777" w:rsidR="00FC7A47" w:rsidRPr="00C9635E" w:rsidRDefault="00FC7A47" w:rsidP="002311FF">
      <w:pPr>
        <w:spacing w:after="0" w:line="480" w:lineRule="auto"/>
        <w:jc w:val="both"/>
        <w:rPr>
          <w:rFonts w:ascii="Times New Roman" w:hAnsi="Times New Roman" w:cs="Times New Roman"/>
          <w:sz w:val="24"/>
          <w:lang w:val="en-US"/>
        </w:rPr>
      </w:pPr>
      <w:r w:rsidRPr="008E1F97">
        <w:rPr>
          <w:rFonts w:ascii="Times New Roman" w:hAnsi="Times New Roman" w:cs="Times New Roman"/>
          <w:sz w:val="24"/>
          <w:vertAlign w:val="superscript"/>
          <w:lang w:val="en-US"/>
        </w:rPr>
        <w:t>6</w:t>
      </w:r>
      <w:r w:rsidRPr="00C9635E">
        <w:rPr>
          <w:rFonts w:ascii="Times New Roman" w:hAnsi="Times New Roman" w:cs="Times New Roman"/>
          <w:sz w:val="24"/>
          <w:lang w:val="en-US"/>
        </w:rPr>
        <w:t xml:space="preserve"> The Netherlands Cancer Institute - Antoni van Leeuwenhoek hospital, Family Cancer Clinic, Amsterdam, The Netherlands.</w:t>
      </w:r>
    </w:p>
    <w:p w14:paraId="67D020BF" w14:textId="77777777"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7</w:t>
      </w:r>
      <w:r w:rsidRPr="00C9635E">
        <w:rPr>
          <w:rFonts w:ascii="Times New Roman" w:hAnsi="Times New Roman" w:cs="Times New Roman"/>
          <w:sz w:val="24"/>
          <w:lang w:val="en-US"/>
        </w:rPr>
        <w:t xml:space="preserve"> Erasmus MC Cancer Institute, Department of Medical Oncology, Family Cancer Clinic, Rotterdam, The Netherlands.</w:t>
      </w:r>
    </w:p>
    <w:p w14:paraId="36853A45" w14:textId="77777777"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lastRenderedPageBreak/>
        <w:t>8</w:t>
      </w:r>
      <w:r w:rsidRPr="00C9635E">
        <w:rPr>
          <w:rFonts w:ascii="Times New Roman" w:hAnsi="Times New Roman" w:cs="Times New Roman"/>
          <w:sz w:val="24"/>
          <w:lang w:val="en-US"/>
        </w:rPr>
        <w:t xml:space="preserve"> University of Helsinki, Department of Oncology, Helsinki University Hospital, Helsinki, Finland.</w:t>
      </w:r>
    </w:p>
    <w:p w14:paraId="30193EB6" w14:textId="77777777"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9</w:t>
      </w:r>
      <w:r w:rsidRPr="00C9635E">
        <w:rPr>
          <w:rFonts w:ascii="Times New Roman" w:hAnsi="Times New Roman" w:cs="Times New Roman"/>
          <w:sz w:val="24"/>
          <w:lang w:val="en-US"/>
        </w:rPr>
        <w:t xml:space="preserve"> Örebro University Hospital, Department of Oncology, Örebro, Sweden.</w:t>
      </w:r>
    </w:p>
    <w:p w14:paraId="53879732" w14:textId="77777777"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10</w:t>
      </w:r>
      <w:r w:rsidRPr="00C9635E">
        <w:rPr>
          <w:rFonts w:ascii="Times New Roman" w:hAnsi="Times New Roman" w:cs="Times New Roman"/>
          <w:sz w:val="24"/>
          <w:lang w:val="en-US"/>
        </w:rPr>
        <w:t xml:space="preserve"> Copenhagen University Hospital, Copenhagen General Population Study, Herlev and Gentofte Hospital, Herlev, Denmark.</w:t>
      </w:r>
    </w:p>
    <w:p w14:paraId="13C03328" w14:textId="77777777"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11</w:t>
      </w:r>
      <w:r w:rsidRPr="00C9635E">
        <w:rPr>
          <w:rFonts w:ascii="Times New Roman" w:hAnsi="Times New Roman" w:cs="Times New Roman"/>
          <w:sz w:val="24"/>
          <w:lang w:val="en-US"/>
        </w:rPr>
        <w:t xml:space="preserve"> Copenhagen University Hospital, Department of Clinical Biochemistry, Herlev and Gentofte Hospital, Herlev, Denmark.</w:t>
      </w:r>
    </w:p>
    <w:p w14:paraId="4F773EC7" w14:textId="77777777"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12</w:t>
      </w:r>
      <w:r w:rsidRPr="00C9635E">
        <w:rPr>
          <w:rFonts w:ascii="Times New Roman" w:hAnsi="Times New Roman" w:cs="Times New Roman"/>
          <w:sz w:val="24"/>
          <w:lang w:val="en-US"/>
        </w:rPr>
        <w:t xml:space="preserve"> University of Copenhagen, Faculty of Health and Medical Sciences, Copenhagen, Denmark.</w:t>
      </w:r>
    </w:p>
    <w:p w14:paraId="2CB02971" w14:textId="77777777"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13</w:t>
      </w:r>
      <w:r w:rsidRPr="00C9635E">
        <w:rPr>
          <w:rFonts w:ascii="Times New Roman" w:hAnsi="Times New Roman" w:cs="Times New Roman"/>
          <w:sz w:val="24"/>
          <w:lang w:val="en-US"/>
        </w:rPr>
        <w:t xml:space="preserve"> University of Cambridge, Centre for Cancer Genetic Epidemiology, Department of Public Health and Primary Care, Cambridge, UK.</w:t>
      </w:r>
    </w:p>
    <w:p w14:paraId="7D32A306" w14:textId="48C6D4DB"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14</w:t>
      </w:r>
      <w:r w:rsidRPr="00C9635E">
        <w:rPr>
          <w:rFonts w:ascii="Times New Roman" w:hAnsi="Times New Roman" w:cs="Times New Roman"/>
          <w:sz w:val="24"/>
          <w:lang w:val="en-US"/>
        </w:rPr>
        <w:t xml:space="preserve"> Laboratory for Pathology, </w:t>
      </w:r>
      <w:r w:rsidR="002F260D" w:rsidRPr="00C9635E">
        <w:rPr>
          <w:rFonts w:ascii="Times New Roman" w:hAnsi="Times New Roman" w:cs="Times New Roman"/>
          <w:sz w:val="24"/>
          <w:lang w:val="en-US"/>
        </w:rPr>
        <w:t xml:space="preserve">East-Netherlands, </w:t>
      </w:r>
      <w:r w:rsidRPr="00C9635E">
        <w:rPr>
          <w:rFonts w:ascii="Times New Roman" w:hAnsi="Times New Roman" w:cs="Times New Roman"/>
          <w:sz w:val="24"/>
          <w:lang w:val="en-US"/>
        </w:rPr>
        <w:t>Hengelo, The Netherlands.</w:t>
      </w:r>
    </w:p>
    <w:p w14:paraId="1AA50841" w14:textId="77777777"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 xml:space="preserve">15 </w:t>
      </w:r>
      <w:r w:rsidRPr="00C9635E">
        <w:rPr>
          <w:rFonts w:ascii="Times New Roman" w:hAnsi="Times New Roman" w:cs="Times New Roman"/>
          <w:sz w:val="24"/>
          <w:lang w:val="en-US"/>
        </w:rPr>
        <w:t>German Cancer Research Center (DKFZ), Division of Cancer Epidemiology, Heidelberg, Germany.</w:t>
      </w:r>
    </w:p>
    <w:p w14:paraId="483A6ED1" w14:textId="77777777"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16</w:t>
      </w:r>
      <w:r w:rsidRPr="00C9635E">
        <w:rPr>
          <w:rFonts w:ascii="Times New Roman" w:hAnsi="Times New Roman" w:cs="Times New Roman"/>
          <w:sz w:val="24"/>
          <w:lang w:val="en-US"/>
        </w:rPr>
        <w:t xml:space="preserve"> University Medical Center Hamburg-Eppendorf, Cancer Epidemiology Group, University Cancer Center Hamburg (UCCH), Hamburg, Germany.</w:t>
      </w:r>
    </w:p>
    <w:p w14:paraId="04BA3387" w14:textId="77777777"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17</w:t>
      </w:r>
      <w:r w:rsidRPr="00C9635E">
        <w:rPr>
          <w:rFonts w:ascii="Times New Roman" w:hAnsi="Times New Roman" w:cs="Times New Roman"/>
          <w:sz w:val="24"/>
          <w:lang w:val="en-US"/>
        </w:rPr>
        <w:t xml:space="preserve"> Karolinska Institutet, Department of Medical Epidemiology and Biostatistics, Stockholm, Sweden.</w:t>
      </w:r>
    </w:p>
    <w:p w14:paraId="76576F39" w14:textId="77777777"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18</w:t>
      </w:r>
      <w:r w:rsidRPr="00C9635E">
        <w:rPr>
          <w:rFonts w:ascii="Times New Roman" w:hAnsi="Times New Roman" w:cs="Times New Roman"/>
          <w:sz w:val="24"/>
          <w:lang w:val="en-US"/>
        </w:rPr>
        <w:t xml:space="preserve"> Leiden University Medical Center, Department of Pathology, Leiden, The Netherlands.</w:t>
      </w:r>
    </w:p>
    <w:p w14:paraId="1352CBDB" w14:textId="77777777"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19</w:t>
      </w:r>
      <w:r w:rsidRPr="00C9635E">
        <w:rPr>
          <w:rFonts w:ascii="Times New Roman" w:hAnsi="Times New Roman" w:cs="Times New Roman"/>
          <w:sz w:val="24"/>
          <w:lang w:val="en-US"/>
        </w:rPr>
        <w:t xml:space="preserve"> Leiden University Medical Center, Department of Human Genetics, Leiden, The Netherlands.</w:t>
      </w:r>
    </w:p>
    <w:p w14:paraId="6A63447B" w14:textId="77777777"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20</w:t>
      </w:r>
      <w:r w:rsidRPr="00C9635E">
        <w:rPr>
          <w:rFonts w:ascii="Times New Roman" w:hAnsi="Times New Roman" w:cs="Times New Roman"/>
          <w:sz w:val="24"/>
          <w:lang w:val="en-US"/>
        </w:rPr>
        <w:t xml:space="preserve"> University of Cambridge, Centre for Cancer Genetic Epidemiology, Department of Oncology, Cambridge, UK.</w:t>
      </w:r>
    </w:p>
    <w:p w14:paraId="7D471E29" w14:textId="77777777"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21</w:t>
      </w:r>
      <w:r w:rsidRPr="00C9635E">
        <w:rPr>
          <w:rFonts w:ascii="Times New Roman" w:hAnsi="Times New Roman" w:cs="Times New Roman"/>
          <w:sz w:val="24"/>
          <w:lang w:val="en-US"/>
        </w:rPr>
        <w:t xml:space="preserve"> University of Southampton, Cancer Sciences Academic Unit, Faculty of Medicine, Southampton, UK.</w:t>
      </w:r>
    </w:p>
    <w:p w14:paraId="2C5D1849" w14:textId="77777777"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22</w:t>
      </w:r>
      <w:r w:rsidRPr="00C9635E">
        <w:rPr>
          <w:rFonts w:ascii="Times New Roman" w:hAnsi="Times New Roman" w:cs="Times New Roman"/>
          <w:sz w:val="24"/>
          <w:lang w:val="en-US"/>
        </w:rPr>
        <w:t xml:space="preserve"> University of California at Los Angeles, David Geffen School of Medicine, Department of Medicine Division of Hematology and Oncology, Los Angeles, CA, USA.</w:t>
      </w:r>
    </w:p>
    <w:p w14:paraId="0A797912" w14:textId="77777777"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23</w:t>
      </w:r>
      <w:r w:rsidRPr="00C9635E">
        <w:rPr>
          <w:rFonts w:ascii="Times New Roman" w:hAnsi="Times New Roman" w:cs="Times New Roman"/>
          <w:sz w:val="24"/>
          <w:lang w:val="en-US"/>
        </w:rPr>
        <w:t xml:space="preserve"> University Hospital Erlangen, Friedrich-Alexander-University Erlangen-Nuremberg, Department of Gynecology and Obstetrics, Comprehensive Cancer Center ER-EMN, Erlangen, Germany.</w:t>
      </w:r>
    </w:p>
    <w:p w14:paraId="71266521" w14:textId="77777777"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24</w:t>
      </w:r>
      <w:r w:rsidRPr="00C9635E">
        <w:rPr>
          <w:rFonts w:ascii="Times New Roman" w:hAnsi="Times New Roman" w:cs="Times New Roman"/>
          <w:sz w:val="24"/>
          <w:lang w:val="en-US"/>
        </w:rPr>
        <w:t xml:space="preserve"> The University of Edinburgh Medical School, Usher Institute of Population Health Sciences and Informatics, Edinburgh, UK.</w:t>
      </w:r>
    </w:p>
    <w:p w14:paraId="690288AA" w14:textId="77777777"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25</w:t>
      </w:r>
      <w:r w:rsidRPr="00C9635E">
        <w:rPr>
          <w:rFonts w:ascii="Times New Roman" w:hAnsi="Times New Roman" w:cs="Times New Roman"/>
          <w:sz w:val="24"/>
          <w:lang w:val="en-US"/>
        </w:rPr>
        <w:t xml:space="preserve"> Cancer Research UK Edinburgh Centre, Edinburgh, UK.</w:t>
      </w:r>
    </w:p>
    <w:p w14:paraId="2141CE55" w14:textId="77777777"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lastRenderedPageBreak/>
        <w:t>26</w:t>
      </w:r>
      <w:r w:rsidRPr="00C9635E">
        <w:rPr>
          <w:rFonts w:ascii="Times New Roman" w:hAnsi="Times New Roman" w:cs="Times New Roman"/>
          <w:sz w:val="24"/>
          <w:lang w:val="en-US"/>
        </w:rPr>
        <w:t xml:space="preserve"> National Cancer Institute, National Institutes of Health, Department of Health and Human Services, Division of Cancer Epidemiology and Genetics, Bethesda, MD, USA.</w:t>
      </w:r>
    </w:p>
    <w:p w14:paraId="74954DEB" w14:textId="77777777"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27</w:t>
      </w:r>
      <w:r w:rsidRPr="00C9635E">
        <w:rPr>
          <w:rFonts w:ascii="Times New Roman" w:hAnsi="Times New Roman" w:cs="Times New Roman"/>
          <w:sz w:val="24"/>
          <w:lang w:val="en-US"/>
        </w:rPr>
        <w:t xml:space="preserve"> Copenhagen University Hospital, Department of Breast Surgery, Herlev and Gentofte Hospital, Herlev, Denmark.</w:t>
      </w:r>
    </w:p>
    <w:p w14:paraId="1EDB35AC" w14:textId="77777777"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28</w:t>
      </w:r>
      <w:r w:rsidRPr="00C9635E">
        <w:rPr>
          <w:rFonts w:ascii="Times New Roman" w:hAnsi="Times New Roman" w:cs="Times New Roman"/>
          <w:sz w:val="24"/>
          <w:lang w:val="en-US"/>
        </w:rPr>
        <w:t xml:space="preserve"> Institute of Cancer Research, Division of Genetics and Epidemiology, London, UK.</w:t>
      </w:r>
    </w:p>
    <w:p w14:paraId="5AA6C05B" w14:textId="77777777"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29</w:t>
      </w:r>
      <w:r w:rsidRPr="00C9635E">
        <w:rPr>
          <w:rFonts w:ascii="Times New Roman" w:hAnsi="Times New Roman" w:cs="Times New Roman"/>
          <w:sz w:val="24"/>
          <w:lang w:val="en-US"/>
        </w:rPr>
        <w:t xml:space="preserve"> University of Southern California, Department of Preventive Medicine, Keck School of Medicine, Los Angeles, CA, USA.</w:t>
      </w:r>
    </w:p>
    <w:p w14:paraId="4A2E37BA" w14:textId="77777777"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30</w:t>
      </w:r>
      <w:r w:rsidRPr="00C9635E">
        <w:rPr>
          <w:rFonts w:ascii="Times New Roman" w:hAnsi="Times New Roman" w:cs="Times New Roman"/>
          <w:sz w:val="24"/>
          <w:lang w:val="en-US"/>
        </w:rPr>
        <w:t xml:space="preserve"> Södersjukhuset, Department of Oncology, Stockholm, Sweden.</w:t>
      </w:r>
    </w:p>
    <w:p w14:paraId="6A1CBE26" w14:textId="77777777" w:rsidR="00FC7A47" w:rsidRPr="00C265DF"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31</w:t>
      </w:r>
      <w:r w:rsidRPr="00C265DF">
        <w:rPr>
          <w:rFonts w:ascii="Times New Roman" w:hAnsi="Times New Roman" w:cs="Times New Roman"/>
          <w:sz w:val="24"/>
          <w:lang w:val="en-US"/>
        </w:rPr>
        <w:t xml:space="preserve"> German Cancer Research Center (DKFZ), Molecular Genetics of Breast Cancer, Heidelberg, Germany.</w:t>
      </w:r>
    </w:p>
    <w:p w14:paraId="6BB7A100" w14:textId="77777777" w:rsidR="00FC7A47" w:rsidRPr="00C265DF"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32</w:t>
      </w:r>
      <w:r w:rsidRPr="00C265DF">
        <w:rPr>
          <w:rFonts w:ascii="Times New Roman" w:hAnsi="Times New Roman" w:cs="Times New Roman"/>
          <w:sz w:val="24"/>
          <w:lang w:val="en-US"/>
        </w:rPr>
        <w:t xml:space="preserve"> The University of Melbourne, Centre for Epidemiology and Biostatistics, Melbourne School of Population and Global Health, Melbourne, Victoria, Australia.</w:t>
      </w:r>
    </w:p>
    <w:p w14:paraId="7EA87E19" w14:textId="77777777" w:rsidR="00FC7A47" w:rsidRPr="00C265DF"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33</w:t>
      </w:r>
      <w:r w:rsidRPr="00C265DF">
        <w:rPr>
          <w:rFonts w:ascii="Times New Roman" w:hAnsi="Times New Roman" w:cs="Times New Roman"/>
          <w:sz w:val="24"/>
          <w:lang w:val="en-US"/>
        </w:rPr>
        <w:t xml:space="preserve"> Erasmus MC Cancer Institute, Department of Medical Oncology, Rotterdam, The Netherlands.</w:t>
      </w:r>
    </w:p>
    <w:p w14:paraId="20FA8416" w14:textId="77777777" w:rsidR="00FC7A47" w:rsidRPr="00C265DF"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34</w:t>
      </w:r>
      <w:r w:rsidRPr="00C265DF">
        <w:rPr>
          <w:rFonts w:ascii="Times New Roman" w:hAnsi="Times New Roman" w:cs="Times New Roman"/>
          <w:sz w:val="24"/>
          <w:lang w:val="en-US"/>
        </w:rPr>
        <w:t xml:space="preserve"> Pomeranian Medical University, Department of Genetics and Pathology, Szczecin, Poland.</w:t>
      </w:r>
    </w:p>
    <w:p w14:paraId="45AA1556" w14:textId="77777777" w:rsidR="00FC7A47"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35</w:t>
      </w:r>
      <w:r w:rsidRPr="00C265DF">
        <w:rPr>
          <w:rFonts w:ascii="Times New Roman" w:hAnsi="Times New Roman" w:cs="Times New Roman"/>
          <w:sz w:val="24"/>
          <w:lang w:val="en-US"/>
        </w:rPr>
        <w:t xml:space="preserve"> Pomeranian Medical University, Independent Laboratory of Molecular Biology and Genetic Diagnostics, Szczecin, Poland.</w:t>
      </w:r>
    </w:p>
    <w:p w14:paraId="5C330776" w14:textId="4BA95F38" w:rsidR="00C748C7" w:rsidRPr="00C265DF" w:rsidRDefault="00C748C7" w:rsidP="002311FF">
      <w:pPr>
        <w:spacing w:after="0" w:line="480" w:lineRule="auto"/>
        <w:jc w:val="both"/>
        <w:rPr>
          <w:rFonts w:ascii="Times New Roman" w:hAnsi="Times New Roman" w:cs="Times New Roman"/>
          <w:sz w:val="24"/>
          <w:lang w:val="en-US"/>
        </w:rPr>
      </w:pPr>
      <w:r w:rsidRPr="00C748C7">
        <w:rPr>
          <w:rFonts w:ascii="Times New Roman" w:hAnsi="Times New Roman" w:cs="Times New Roman"/>
          <w:sz w:val="24"/>
          <w:vertAlign w:val="superscript"/>
          <w:lang w:val="en-US"/>
        </w:rPr>
        <w:t>36</w:t>
      </w:r>
      <w:r w:rsidRPr="00C748C7">
        <w:rPr>
          <w:rFonts w:ascii="Times New Roman" w:hAnsi="Times New Roman" w:cs="Times New Roman"/>
          <w:sz w:val="24"/>
          <w:lang w:val="en-US"/>
        </w:rPr>
        <w:t xml:space="preserve"> </w:t>
      </w:r>
      <w:r w:rsidRPr="00C265DF">
        <w:rPr>
          <w:rFonts w:ascii="Times New Roman" w:hAnsi="Times New Roman" w:cs="Times New Roman"/>
          <w:sz w:val="24"/>
          <w:lang w:val="en-US"/>
        </w:rPr>
        <w:t xml:space="preserve">Erasmus MC Cancer Institute, Department of </w:t>
      </w:r>
      <w:r>
        <w:rPr>
          <w:rFonts w:ascii="Times New Roman" w:hAnsi="Times New Roman" w:cs="Times New Roman"/>
          <w:sz w:val="24"/>
          <w:lang w:val="en-US"/>
        </w:rPr>
        <w:t>Surgical</w:t>
      </w:r>
      <w:r w:rsidRPr="00C265DF">
        <w:rPr>
          <w:rFonts w:ascii="Times New Roman" w:hAnsi="Times New Roman" w:cs="Times New Roman"/>
          <w:sz w:val="24"/>
          <w:lang w:val="en-US"/>
        </w:rPr>
        <w:t xml:space="preserve"> Oncology, Rotterdam, The Netherlands.</w:t>
      </w:r>
    </w:p>
    <w:p w14:paraId="290159D0" w14:textId="7AD05F98" w:rsidR="00FC7A47" w:rsidRPr="00C265DF"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3</w:t>
      </w:r>
      <w:r w:rsidR="00C748C7">
        <w:rPr>
          <w:rFonts w:ascii="Times New Roman" w:hAnsi="Times New Roman" w:cs="Times New Roman"/>
          <w:sz w:val="24"/>
          <w:vertAlign w:val="superscript"/>
          <w:lang w:val="en-US"/>
        </w:rPr>
        <w:t>7</w:t>
      </w:r>
      <w:r w:rsidRPr="00C265DF">
        <w:rPr>
          <w:rFonts w:ascii="Times New Roman" w:hAnsi="Times New Roman" w:cs="Times New Roman"/>
          <w:sz w:val="24"/>
          <w:lang w:val="en-US"/>
        </w:rPr>
        <w:t xml:space="preserve"> VIB, VIB Center for Cancer Biology, Leuven, Belgium.</w:t>
      </w:r>
    </w:p>
    <w:p w14:paraId="33DF44AC" w14:textId="26F0524A" w:rsidR="00FC7A47" w:rsidRPr="00C265DF"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3</w:t>
      </w:r>
      <w:r w:rsidR="00C748C7">
        <w:rPr>
          <w:rFonts w:ascii="Times New Roman" w:hAnsi="Times New Roman" w:cs="Times New Roman"/>
          <w:sz w:val="24"/>
          <w:vertAlign w:val="superscript"/>
          <w:lang w:val="en-US"/>
        </w:rPr>
        <w:t>8</w:t>
      </w:r>
      <w:r w:rsidRPr="00C265DF">
        <w:rPr>
          <w:rFonts w:ascii="Times New Roman" w:hAnsi="Times New Roman" w:cs="Times New Roman"/>
          <w:sz w:val="24"/>
          <w:lang w:val="en-US"/>
        </w:rPr>
        <w:t xml:space="preserve"> University of Leuven, Laboratory for Translational Genetics, Department of Human Genetics, Leuven, Belgium.</w:t>
      </w:r>
    </w:p>
    <w:p w14:paraId="175A5899" w14:textId="6C91B553" w:rsidR="00FC7A47" w:rsidRPr="00C265DF"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3</w:t>
      </w:r>
      <w:r w:rsidR="00C748C7">
        <w:rPr>
          <w:rFonts w:ascii="Times New Roman" w:hAnsi="Times New Roman" w:cs="Times New Roman"/>
          <w:sz w:val="24"/>
          <w:vertAlign w:val="superscript"/>
          <w:lang w:val="en-US"/>
        </w:rPr>
        <w:t>9</w:t>
      </w:r>
      <w:r w:rsidRPr="00C265DF">
        <w:rPr>
          <w:rFonts w:ascii="Times New Roman" w:hAnsi="Times New Roman" w:cs="Times New Roman"/>
          <w:sz w:val="24"/>
          <w:lang w:val="en-US"/>
        </w:rPr>
        <w:t xml:space="preserve"> University of Hawaii Cancer Center, Epidemiology Program, Honolulu, HI, USA.</w:t>
      </w:r>
    </w:p>
    <w:p w14:paraId="00059E75" w14:textId="1453F501" w:rsidR="00FC7A47" w:rsidRPr="00C265DF" w:rsidRDefault="00C748C7" w:rsidP="002311FF">
      <w:pPr>
        <w:spacing w:after="0" w:line="480" w:lineRule="auto"/>
        <w:jc w:val="both"/>
        <w:rPr>
          <w:rFonts w:ascii="Times New Roman" w:hAnsi="Times New Roman" w:cs="Times New Roman"/>
          <w:sz w:val="24"/>
          <w:lang w:val="en-US"/>
        </w:rPr>
      </w:pPr>
      <w:r>
        <w:rPr>
          <w:rFonts w:ascii="Times New Roman" w:hAnsi="Times New Roman" w:cs="Times New Roman"/>
          <w:sz w:val="24"/>
          <w:vertAlign w:val="superscript"/>
          <w:lang w:val="en-US"/>
        </w:rPr>
        <w:t>40</w:t>
      </w:r>
      <w:r w:rsidR="00FC7A47" w:rsidRPr="00C265DF">
        <w:rPr>
          <w:rFonts w:ascii="Times New Roman" w:hAnsi="Times New Roman" w:cs="Times New Roman"/>
          <w:sz w:val="24"/>
          <w:lang w:val="en-US"/>
        </w:rPr>
        <w:t xml:space="preserve"> Karolinska Institutet, Department of Molecular Medicine and Surgery, Stockholm, Sweden.</w:t>
      </w:r>
    </w:p>
    <w:p w14:paraId="729C9CCF" w14:textId="73EADA9D" w:rsidR="00FC7A47" w:rsidRPr="00C265DF"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4</w:t>
      </w:r>
      <w:r w:rsidR="00C748C7">
        <w:rPr>
          <w:rFonts w:ascii="Times New Roman" w:hAnsi="Times New Roman" w:cs="Times New Roman"/>
          <w:sz w:val="24"/>
          <w:vertAlign w:val="superscript"/>
          <w:lang w:val="en-US"/>
        </w:rPr>
        <w:t>1</w:t>
      </w:r>
      <w:r w:rsidRPr="00C265DF">
        <w:rPr>
          <w:rFonts w:ascii="Times New Roman" w:hAnsi="Times New Roman" w:cs="Times New Roman"/>
          <w:sz w:val="24"/>
          <w:lang w:val="en-US"/>
        </w:rPr>
        <w:t xml:space="preserve"> Karolinska University Hospital, Department of Clinical Genetics, Stockholm, Sweden.</w:t>
      </w:r>
    </w:p>
    <w:p w14:paraId="7D3894C7" w14:textId="13D19C2B" w:rsidR="00FC7A47" w:rsidRPr="00C265DF"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4</w:t>
      </w:r>
      <w:r w:rsidR="00C748C7">
        <w:rPr>
          <w:rFonts w:ascii="Times New Roman" w:hAnsi="Times New Roman" w:cs="Times New Roman"/>
          <w:sz w:val="24"/>
          <w:vertAlign w:val="superscript"/>
          <w:lang w:val="en-US"/>
        </w:rPr>
        <w:t>2</w:t>
      </w:r>
      <w:r w:rsidRPr="00C265DF">
        <w:rPr>
          <w:rFonts w:ascii="Times New Roman" w:hAnsi="Times New Roman" w:cs="Times New Roman"/>
          <w:sz w:val="24"/>
          <w:lang w:val="en-US"/>
        </w:rPr>
        <w:t xml:space="preserve"> Fondazione IRCCS Istituto Nazionale dei Tumori, Unit of Clinical Epidemiology and Trial Organization, Milan, Italy.</w:t>
      </w:r>
    </w:p>
    <w:p w14:paraId="7EB08D5A" w14:textId="6B60DD15" w:rsidR="00FC7A47" w:rsidRPr="00C265DF"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4</w:t>
      </w:r>
      <w:r w:rsidR="00C748C7">
        <w:rPr>
          <w:rFonts w:ascii="Times New Roman" w:hAnsi="Times New Roman" w:cs="Times New Roman"/>
          <w:sz w:val="24"/>
          <w:vertAlign w:val="superscript"/>
          <w:lang w:val="en-US"/>
        </w:rPr>
        <w:t>3</w:t>
      </w:r>
      <w:r w:rsidRPr="00C265DF">
        <w:rPr>
          <w:rFonts w:ascii="Times New Roman" w:hAnsi="Times New Roman" w:cs="Times New Roman"/>
          <w:sz w:val="24"/>
          <w:lang w:val="en-US"/>
        </w:rPr>
        <w:t xml:space="preserve"> University of Helsinki, Department of Obstetrics and Gynecology, Helsinki University Hospital, Helsinki, Finland.</w:t>
      </w:r>
    </w:p>
    <w:p w14:paraId="562BA7A9" w14:textId="7E0E690F" w:rsidR="00FC7A47" w:rsidRPr="00C265DF"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lastRenderedPageBreak/>
        <w:t>4</w:t>
      </w:r>
      <w:r w:rsidR="00C748C7">
        <w:rPr>
          <w:rFonts w:ascii="Times New Roman" w:hAnsi="Times New Roman" w:cs="Times New Roman"/>
          <w:sz w:val="24"/>
          <w:vertAlign w:val="superscript"/>
          <w:lang w:val="en-US"/>
        </w:rPr>
        <w:t>4</w:t>
      </w:r>
      <w:r w:rsidRPr="00C265DF">
        <w:rPr>
          <w:rFonts w:ascii="Times New Roman" w:hAnsi="Times New Roman" w:cs="Times New Roman"/>
          <w:sz w:val="24"/>
          <w:lang w:val="en-US"/>
        </w:rPr>
        <w:t xml:space="preserve"> The Netherlands Cancer Institute - Antoni van Leeuwenhoek Hospital, Department of Surgical Oncology, Amsterdam, The Netherlands.</w:t>
      </w:r>
    </w:p>
    <w:p w14:paraId="63CBE2DF" w14:textId="09E15D03" w:rsidR="00FC7A47" w:rsidRPr="00C265DF"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4</w:t>
      </w:r>
      <w:r w:rsidR="00C748C7">
        <w:rPr>
          <w:rFonts w:ascii="Times New Roman" w:hAnsi="Times New Roman" w:cs="Times New Roman"/>
          <w:sz w:val="24"/>
          <w:vertAlign w:val="superscript"/>
          <w:lang w:val="en-US"/>
        </w:rPr>
        <w:t>5</w:t>
      </w:r>
      <w:r w:rsidRPr="00C265DF">
        <w:rPr>
          <w:rFonts w:ascii="Times New Roman" w:hAnsi="Times New Roman" w:cs="Times New Roman"/>
          <w:sz w:val="24"/>
          <w:lang w:val="en-US"/>
        </w:rPr>
        <w:t xml:space="preserve"> Netherlands Comprehensive Cancer Organisation, Department of Research, Utrecht, The Netherlands.</w:t>
      </w:r>
    </w:p>
    <w:p w14:paraId="1FCB751B" w14:textId="25B9F99C" w:rsidR="00FC7A47" w:rsidRPr="00C265DF"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4</w:t>
      </w:r>
      <w:r w:rsidR="00C748C7">
        <w:rPr>
          <w:rFonts w:ascii="Times New Roman" w:hAnsi="Times New Roman" w:cs="Times New Roman"/>
          <w:sz w:val="24"/>
          <w:vertAlign w:val="superscript"/>
          <w:lang w:val="en-US"/>
        </w:rPr>
        <w:t>6</w:t>
      </w:r>
      <w:r w:rsidRPr="00C265DF">
        <w:rPr>
          <w:rFonts w:ascii="Times New Roman" w:hAnsi="Times New Roman" w:cs="Times New Roman"/>
          <w:sz w:val="24"/>
          <w:lang w:val="en-US"/>
        </w:rPr>
        <w:t xml:space="preserve"> Monash University, Precision Medicine, School of Clinical Sciences at Monash Health, Clayton, Victoria, Australia.</w:t>
      </w:r>
    </w:p>
    <w:p w14:paraId="5B585C75" w14:textId="6AA98E04" w:rsidR="00FC7A47" w:rsidRPr="00C265DF"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4</w:t>
      </w:r>
      <w:r w:rsidR="00C748C7">
        <w:rPr>
          <w:rFonts w:ascii="Times New Roman" w:hAnsi="Times New Roman" w:cs="Times New Roman"/>
          <w:sz w:val="24"/>
          <w:vertAlign w:val="superscript"/>
          <w:lang w:val="en-US"/>
        </w:rPr>
        <w:t>7</w:t>
      </w:r>
      <w:r w:rsidRPr="00C265DF">
        <w:rPr>
          <w:rFonts w:ascii="Times New Roman" w:hAnsi="Times New Roman" w:cs="Times New Roman"/>
          <w:sz w:val="24"/>
          <w:lang w:val="en-US"/>
        </w:rPr>
        <w:t xml:space="preserve"> The University of Melbourne, Department of Clinical Pathology, Melbourne, Victoria, Australia.</w:t>
      </w:r>
    </w:p>
    <w:p w14:paraId="67DFD190" w14:textId="05BA2013" w:rsidR="00FC7A47" w:rsidRPr="00C265DF"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4</w:t>
      </w:r>
      <w:r w:rsidR="00C748C7">
        <w:rPr>
          <w:rFonts w:ascii="Times New Roman" w:hAnsi="Times New Roman" w:cs="Times New Roman"/>
          <w:sz w:val="24"/>
          <w:vertAlign w:val="superscript"/>
          <w:lang w:val="en-US"/>
        </w:rPr>
        <w:t>8</w:t>
      </w:r>
      <w:r w:rsidRPr="00C265DF">
        <w:rPr>
          <w:rFonts w:ascii="Times New Roman" w:hAnsi="Times New Roman" w:cs="Times New Roman"/>
          <w:sz w:val="24"/>
          <w:lang w:val="en-US"/>
        </w:rPr>
        <w:t xml:space="preserve"> University of Southampton, Faculty of Medicine, Southampton, UK.</w:t>
      </w:r>
    </w:p>
    <w:p w14:paraId="10777215" w14:textId="506D2C9A"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4</w:t>
      </w:r>
      <w:r w:rsidR="00C748C7">
        <w:rPr>
          <w:rFonts w:ascii="Times New Roman" w:hAnsi="Times New Roman" w:cs="Times New Roman"/>
          <w:sz w:val="24"/>
          <w:vertAlign w:val="superscript"/>
          <w:lang w:val="en-US"/>
        </w:rPr>
        <w:t>9</w:t>
      </w:r>
      <w:r w:rsidRPr="00C9635E">
        <w:rPr>
          <w:rFonts w:ascii="Times New Roman" w:hAnsi="Times New Roman" w:cs="Times New Roman"/>
          <w:sz w:val="24"/>
          <w:lang w:val="en-US"/>
        </w:rPr>
        <w:t xml:space="preserve"> Leiden University Medical Center, Department of Surgery, Leiden, The Netherlands.</w:t>
      </w:r>
    </w:p>
    <w:p w14:paraId="51605144" w14:textId="61823FB4" w:rsidR="00FC7A47" w:rsidRPr="00C9635E" w:rsidRDefault="00C748C7" w:rsidP="002311FF">
      <w:pPr>
        <w:spacing w:after="0" w:line="480" w:lineRule="auto"/>
        <w:jc w:val="both"/>
        <w:rPr>
          <w:rFonts w:ascii="Times New Roman" w:hAnsi="Times New Roman" w:cs="Times New Roman"/>
          <w:sz w:val="24"/>
          <w:lang w:val="en-US"/>
        </w:rPr>
      </w:pPr>
      <w:r>
        <w:rPr>
          <w:rFonts w:ascii="Times New Roman" w:hAnsi="Times New Roman" w:cs="Times New Roman"/>
          <w:sz w:val="24"/>
          <w:vertAlign w:val="superscript"/>
          <w:lang w:val="en-US"/>
        </w:rPr>
        <w:t>50</w:t>
      </w:r>
      <w:r w:rsidR="00FC7A47" w:rsidRPr="00C9635E">
        <w:rPr>
          <w:rFonts w:ascii="Times New Roman" w:hAnsi="Times New Roman" w:cs="Times New Roman"/>
          <w:sz w:val="24"/>
          <w:lang w:val="en-US"/>
        </w:rPr>
        <w:t xml:space="preserve"> Erasmus MC Cancer Institute, Department of Pathology, Rotterdam, The Netherlands.</w:t>
      </w:r>
    </w:p>
    <w:p w14:paraId="771A7C09" w14:textId="5CD2D21A"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5</w:t>
      </w:r>
      <w:r w:rsidR="00C748C7">
        <w:rPr>
          <w:rFonts w:ascii="Times New Roman" w:hAnsi="Times New Roman" w:cs="Times New Roman"/>
          <w:sz w:val="24"/>
          <w:vertAlign w:val="superscript"/>
          <w:lang w:val="en-US"/>
        </w:rPr>
        <w:t>1</w:t>
      </w:r>
      <w:r w:rsidRPr="00C9635E">
        <w:rPr>
          <w:rFonts w:ascii="Times New Roman" w:hAnsi="Times New Roman" w:cs="Times New Roman"/>
          <w:sz w:val="24"/>
          <w:lang w:val="en-US"/>
        </w:rPr>
        <w:t xml:space="preserve"> The Netherlands Cancer Institute - Antoni van Leeuwenhoek Hospital, Division of Psychosocial Research and Epidemiology, Amsterdam, The Netherlands.</w:t>
      </w:r>
    </w:p>
    <w:p w14:paraId="4E155968" w14:textId="1ED31700"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5</w:t>
      </w:r>
      <w:r w:rsidR="00C748C7">
        <w:rPr>
          <w:rFonts w:ascii="Times New Roman" w:hAnsi="Times New Roman" w:cs="Times New Roman"/>
          <w:sz w:val="24"/>
          <w:vertAlign w:val="superscript"/>
          <w:lang w:val="en-US"/>
        </w:rPr>
        <w:t>2</w:t>
      </w:r>
      <w:r w:rsidRPr="00C9635E">
        <w:rPr>
          <w:rFonts w:ascii="Times New Roman" w:hAnsi="Times New Roman" w:cs="Times New Roman"/>
          <w:sz w:val="24"/>
          <w:lang w:val="en-US"/>
        </w:rPr>
        <w:t xml:space="preserve"> Leuven Cancer Institute, University Hospitals Leuven, Leuven Multidisciplinary Breast Center, Department of Oncology, Leuven, Belgium.</w:t>
      </w:r>
    </w:p>
    <w:p w14:paraId="2413D974" w14:textId="23260F87"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5</w:t>
      </w:r>
      <w:r w:rsidR="00C748C7">
        <w:rPr>
          <w:rFonts w:ascii="Times New Roman" w:hAnsi="Times New Roman" w:cs="Times New Roman"/>
          <w:sz w:val="24"/>
          <w:vertAlign w:val="superscript"/>
          <w:lang w:val="en-US"/>
        </w:rPr>
        <w:t>3</w:t>
      </w:r>
      <w:r w:rsidRPr="00C9635E">
        <w:rPr>
          <w:rFonts w:ascii="Times New Roman" w:hAnsi="Times New Roman" w:cs="Times New Roman"/>
          <w:sz w:val="24"/>
          <w:lang w:val="en-US"/>
        </w:rPr>
        <w:t xml:space="preserve"> Karolinska Institutet, Department of Clinical Science and Education, Södersjukhuset, Stockholm, Sweden.</w:t>
      </w:r>
    </w:p>
    <w:p w14:paraId="2889F57C" w14:textId="34E70B6B" w:rsidR="00FC7A47" w:rsidRPr="00C9635E" w:rsidRDefault="00FC7A47" w:rsidP="002311FF">
      <w:pPr>
        <w:spacing w:after="0" w:line="480" w:lineRule="auto"/>
        <w:jc w:val="both"/>
        <w:rPr>
          <w:rFonts w:ascii="Times New Roman" w:hAnsi="Times New Roman" w:cs="Times New Roman"/>
          <w:sz w:val="24"/>
          <w:lang w:val="en-US"/>
        </w:rPr>
      </w:pPr>
      <w:r w:rsidRPr="00F87F49">
        <w:rPr>
          <w:rFonts w:ascii="Times New Roman" w:hAnsi="Times New Roman" w:cs="Times New Roman"/>
          <w:sz w:val="24"/>
          <w:vertAlign w:val="superscript"/>
          <w:lang w:val="en-US"/>
        </w:rPr>
        <w:t>5</w:t>
      </w:r>
      <w:r w:rsidR="00C748C7">
        <w:rPr>
          <w:rFonts w:ascii="Times New Roman" w:hAnsi="Times New Roman" w:cs="Times New Roman"/>
          <w:sz w:val="24"/>
          <w:vertAlign w:val="superscript"/>
          <w:lang w:val="en-US"/>
        </w:rPr>
        <w:t>4</w:t>
      </w:r>
      <w:r w:rsidRPr="00C9635E">
        <w:rPr>
          <w:rFonts w:ascii="Times New Roman" w:hAnsi="Times New Roman" w:cs="Times New Roman"/>
          <w:sz w:val="24"/>
          <w:lang w:val="en-US"/>
        </w:rPr>
        <w:t xml:space="preserve"> Laboratory for Pathology, Dordrecht, The Netherlands.</w:t>
      </w:r>
    </w:p>
    <w:p w14:paraId="4F9B4E51" w14:textId="77777777" w:rsidR="00FC7A47" w:rsidRPr="003F14A9" w:rsidRDefault="00FC7A47" w:rsidP="00FC7A47">
      <w:pPr>
        <w:spacing w:after="0" w:line="480" w:lineRule="auto"/>
        <w:jc w:val="both"/>
        <w:rPr>
          <w:rFonts w:ascii="Times New Roman" w:hAnsi="Times New Roman" w:cs="Times New Roman"/>
          <w:sz w:val="24"/>
          <w:szCs w:val="24"/>
          <w:lang w:val="en-US"/>
        </w:rPr>
      </w:pPr>
    </w:p>
    <w:p w14:paraId="14186314" w14:textId="31DE7548" w:rsidR="00FC7A47" w:rsidRPr="003F14A9" w:rsidRDefault="00FC7A47" w:rsidP="00FC7A47">
      <w:pPr>
        <w:spacing w:after="0" w:line="480" w:lineRule="auto"/>
        <w:jc w:val="both"/>
        <w:outlineLvl w:val="0"/>
        <w:rPr>
          <w:rFonts w:ascii="Times New Roman" w:hAnsi="Times New Roman" w:cs="Times New Roman"/>
          <w:sz w:val="24"/>
          <w:szCs w:val="24"/>
          <w:lang w:val="en-US"/>
        </w:rPr>
      </w:pPr>
      <w:r w:rsidRPr="003F14A9">
        <w:rPr>
          <w:rFonts w:ascii="Times New Roman" w:hAnsi="Times New Roman" w:cs="Times New Roman"/>
          <w:b/>
          <w:sz w:val="24"/>
          <w:szCs w:val="24"/>
          <w:lang w:val="en-US"/>
        </w:rPr>
        <w:t xml:space="preserve">Corresponding author: </w:t>
      </w:r>
      <w:r w:rsidRPr="003F14A9">
        <w:rPr>
          <w:rFonts w:ascii="Times New Roman" w:hAnsi="Times New Roman" w:cs="Times New Roman"/>
          <w:sz w:val="24"/>
          <w:szCs w:val="24"/>
          <w:lang w:val="en-US"/>
        </w:rPr>
        <w:t xml:space="preserve">Marjanka K Schmidt, Netherlands Cancer Institute, Plesmanlaan 121, 1066 CX Amsterdam, The Netherlands; +31205122767; </w:t>
      </w:r>
      <w:r w:rsidR="004C05FD">
        <w:fldChar w:fldCharType="begin"/>
      </w:r>
      <w:r w:rsidR="004C05FD" w:rsidRPr="0044107A">
        <w:rPr>
          <w:lang w:val="en-US"/>
          <w:rPrChange w:id="1" w:author="Daniele Giardiello" w:date="2020-03-09T15:56:00Z">
            <w:rPr/>
          </w:rPrChange>
        </w:rPr>
        <w:instrText xml:space="preserve"> HYPERLINK "mailto:mk.schmidt@nki.nl" </w:instrText>
      </w:r>
      <w:r w:rsidR="004C05FD">
        <w:fldChar w:fldCharType="separate"/>
      </w:r>
      <w:r w:rsidR="0038106F" w:rsidRPr="0038106F">
        <w:rPr>
          <w:rStyle w:val="Hyperlink"/>
          <w:rFonts w:ascii="Times New Roman" w:hAnsi="Times New Roman" w:cs="Times New Roman"/>
          <w:sz w:val="24"/>
          <w:lang w:val="en-US"/>
        </w:rPr>
        <w:t>mk.schmidt@nki.nl</w:t>
      </w:r>
      <w:r w:rsidR="004C05FD">
        <w:rPr>
          <w:rStyle w:val="Hyperlink"/>
          <w:rFonts w:ascii="Times New Roman" w:hAnsi="Times New Roman" w:cs="Times New Roman"/>
          <w:sz w:val="24"/>
          <w:lang w:val="en-US"/>
        </w:rPr>
        <w:fldChar w:fldCharType="end"/>
      </w:r>
      <w:r w:rsidR="0038106F" w:rsidRPr="0038106F">
        <w:rPr>
          <w:rFonts w:ascii="Times New Roman" w:hAnsi="Times New Roman" w:cs="Times New Roman"/>
          <w:sz w:val="24"/>
          <w:lang w:val="en-US"/>
        </w:rPr>
        <w:t xml:space="preserve"> </w:t>
      </w:r>
    </w:p>
    <w:p w14:paraId="069DAE17" w14:textId="77777777" w:rsidR="00FC7A47" w:rsidRPr="003F14A9" w:rsidRDefault="00FC7A47" w:rsidP="00FC7A47">
      <w:pPr>
        <w:spacing w:after="0" w:line="480" w:lineRule="auto"/>
        <w:rPr>
          <w:rFonts w:ascii="Times New Roman" w:hAnsi="Times New Roman" w:cs="Times New Roman"/>
          <w:sz w:val="24"/>
          <w:szCs w:val="24"/>
          <w:lang w:val="en-US"/>
        </w:rPr>
      </w:pPr>
      <w:r w:rsidRPr="003F14A9">
        <w:rPr>
          <w:rFonts w:ascii="Times New Roman" w:hAnsi="Times New Roman" w:cs="Times New Roman"/>
          <w:sz w:val="24"/>
          <w:szCs w:val="24"/>
          <w:lang w:val="en-US"/>
        </w:rPr>
        <w:br w:type="page"/>
      </w:r>
    </w:p>
    <w:p w14:paraId="60BC4B40" w14:textId="14B6E976" w:rsidR="00D653B4" w:rsidRPr="003C61FB" w:rsidRDefault="00D653B4" w:rsidP="003C61FB">
      <w:pPr>
        <w:spacing w:after="0" w:line="480" w:lineRule="auto"/>
        <w:jc w:val="both"/>
        <w:outlineLvl w:val="0"/>
        <w:rPr>
          <w:rFonts w:ascii="Times New Roman" w:hAnsi="Times New Roman" w:cs="Times New Roman"/>
          <w:b/>
          <w:sz w:val="24"/>
          <w:szCs w:val="24"/>
          <w:lang w:val="en-US"/>
        </w:rPr>
      </w:pPr>
      <w:r w:rsidRPr="003C61FB">
        <w:rPr>
          <w:rFonts w:ascii="Times New Roman" w:hAnsi="Times New Roman" w:cs="Times New Roman"/>
          <w:b/>
          <w:sz w:val="24"/>
          <w:szCs w:val="24"/>
          <w:lang w:val="en-US"/>
        </w:rPr>
        <w:lastRenderedPageBreak/>
        <w:t>Abstract</w:t>
      </w:r>
    </w:p>
    <w:p w14:paraId="10A55CDE" w14:textId="77777777" w:rsidR="00A05D9D" w:rsidRDefault="00814D25" w:rsidP="003C61FB">
      <w:pPr>
        <w:spacing w:after="0" w:line="480" w:lineRule="auto"/>
        <w:jc w:val="both"/>
        <w:rPr>
          <w:rFonts w:ascii="Times New Roman" w:hAnsi="Times New Roman" w:cs="Times New Roman"/>
          <w:sz w:val="24"/>
          <w:szCs w:val="24"/>
          <w:lang w:val="en-US"/>
        </w:rPr>
      </w:pPr>
      <w:r w:rsidRPr="003C61FB">
        <w:rPr>
          <w:rFonts w:ascii="Times New Roman" w:hAnsi="Times New Roman" w:cs="Times New Roman"/>
          <w:b/>
          <w:sz w:val="24"/>
          <w:szCs w:val="24"/>
          <w:lang w:val="en-US"/>
        </w:rPr>
        <w:t>Background</w:t>
      </w:r>
      <w:r w:rsidR="003D15E9" w:rsidRPr="003C61FB">
        <w:rPr>
          <w:rFonts w:ascii="Times New Roman" w:hAnsi="Times New Roman" w:cs="Times New Roman"/>
          <w:b/>
          <w:sz w:val="24"/>
          <w:szCs w:val="24"/>
          <w:lang w:val="en-US"/>
        </w:rPr>
        <w:t>:</w:t>
      </w:r>
      <w:r w:rsidR="00DF6593" w:rsidRPr="003C61FB">
        <w:rPr>
          <w:rFonts w:ascii="Times New Roman" w:hAnsi="Times New Roman" w:cs="Times New Roman"/>
          <w:sz w:val="24"/>
          <w:szCs w:val="24"/>
          <w:lang w:val="en-US"/>
        </w:rPr>
        <w:t xml:space="preserve"> </w:t>
      </w:r>
    </w:p>
    <w:p w14:paraId="712D8932" w14:textId="2EF71D14" w:rsidR="00104B77" w:rsidRPr="003C61FB" w:rsidRDefault="003A79F0" w:rsidP="003C61F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Three tools </w:t>
      </w:r>
      <w:r w:rsidR="00104B77" w:rsidRPr="003C61FB">
        <w:rPr>
          <w:rFonts w:ascii="Times New Roman" w:hAnsi="Times New Roman" w:cs="Times New Roman"/>
          <w:sz w:val="24"/>
          <w:szCs w:val="24"/>
          <w:lang w:val="en-US"/>
        </w:rPr>
        <w:t xml:space="preserve">are </w:t>
      </w:r>
      <w:r w:rsidR="00406DC2" w:rsidRPr="003C61FB">
        <w:rPr>
          <w:rFonts w:ascii="Times New Roman" w:hAnsi="Times New Roman" w:cs="Times New Roman"/>
          <w:sz w:val="24"/>
          <w:szCs w:val="24"/>
          <w:lang w:val="en-US"/>
        </w:rPr>
        <w:t>currently</w:t>
      </w:r>
      <w:r w:rsidR="00104B77" w:rsidRPr="003C61FB">
        <w:rPr>
          <w:rFonts w:ascii="Times New Roman" w:hAnsi="Times New Roman" w:cs="Times New Roman"/>
          <w:sz w:val="24"/>
          <w:szCs w:val="24"/>
          <w:lang w:val="en-US"/>
        </w:rPr>
        <w:t xml:space="preserve"> available</w:t>
      </w:r>
      <w:r w:rsidR="00A443B7">
        <w:rPr>
          <w:rFonts w:ascii="Times New Roman" w:hAnsi="Times New Roman" w:cs="Times New Roman"/>
          <w:sz w:val="24"/>
          <w:szCs w:val="24"/>
          <w:lang w:val="en-US"/>
        </w:rPr>
        <w:t xml:space="preserve"> </w:t>
      </w:r>
      <w:r w:rsidR="00104B77" w:rsidRPr="003C61FB">
        <w:rPr>
          <w:rFonts w:ascii="Times New Roman" w:hAnsi="Times New Roman" w:cs="Times New Roman"/>
          <w:sz w:val="24"/>
          <w:szCs w:val="24"/>
          <w:lang w:val="en-US"/>
        </w:rPr>
        <w:t xml:space="preserve">to predict the risk of contralateral breast cancer (CBC). We aim to </w:t>
      </w:r>
      <w:r>
        <w:rPr>
          <w:rFonts w:ascii="Times New Roman" w:hAnsi="Times New Roman" w:cs="Times New Roman"/>
          <w:sz w:val="24"/>
          <w:szCs w:val="24"/>
          <w:lang w:val="en-US"/>
        </w:rPr>
        <w:t>compare</w:t>
      </w:r>
      <w:r w:rsidR="00CB284E" w:rsidRPr="003C61FB">
        <w:rPr>
          <w:rFonts w:ascii="Times New Roman" w:hAnsi="Times New Roman" w:cs="Times New Roman"/>
          <w:sz w:val="24"/>
          <w:szCs w:val="24"/>
          <w:lang w:val="en-US"/>
        </w:rPr>
        <w:t xml:space="preserve"> the performance of</w:t>
      </w:r>
      <w:r w:rsidR="00104B77" w:rsidRPr="003C61FB">
        <w:rPr>
          <w:rFonts w:ascii="Times New Roman" w:hAnsi="Times New Roman" w:cs="Times New Roman"/>
          <w:sz w:val="24"/>
          <w:szCs w:val="24"/>
          <w:lang w:val="en-US"/>
        </w:rPr>
        <w:t xml:space="preserve"> </w:t>
      </w:r>
      <w:r w:rsidR="00EB456C" w:rsidRPr="003C61FB">
        <w:rPr>
          <w:rFonts w:ascii="Times New Roman" w:hAnsi="Times New Roman" w:cs="Times New Roman"/>
          <w:sz w:val="24"/>
          <w:szCs w:val="24"/>
          <w:lang w:val="en-US"/>
        </w:rPr>
        <w:t>t</w:t>
      </w:r>
      <w:r>
        <w:rPr>
          <w:rFonts w:ascii="Times New Roman" w:hAnsi="Times New Roman" w:cs="Times New Roman"/>
          <w:sz w:val="24"/>
          <w:szCs w:val="24"/>
          <w:lang w:val="en-US"/>
        </w:rPr>
        <w:t xml:space="preserve">he Manchester formula, </w:t>
      </w:r>
      <w:r w:rsidR="00104B77" w:rsidRPr="003C61FB">
        <w:rPr>
          <w:rFonts w:ascii="Times New Roman" w:hAnsi="Times New Roman" w:cs="Times New Roman"/>
          <w:sz w:val="24"/>
          <w:szCs w:val="24"/>
          <w:lang w:val="en-US"/>
        </w:rPr>
        <w:t>CBCrisk</w:t>
      </w:r>
      <w:r>
        <w:rPr>
          <w:rFonts w:ascii="Times New Roman" w:hAnsi="Times New Roman" w:cs="Times New Roman"/>
          <w:sz w:val="24"/>
          <w:szCs w:val="24"/>
          <w:lang w:val="en-US"/>
        </w:rPr>
        <w:t>, and PredictCBC</w:t>
      </w:r>
      <w:r w:rsidR="00104B77" w:rsidRPr="003C61FB">
        <w:rPr>
          <w:rFonts w:ascii="Times New Roman" w:hAnsi="Times New Roman" w:cs="Times New Roman"/>
          <w:sz w:val="24"/>
          <w:szCs w:val="24"/>
          <w:lang w:val="en-US"/>
        </w:rPr>
        <w:t xml:space="preserve"> </w:t>
      </w:r>
      <w:r w:rsidR="00605B2A">
        <w:rPr>
          <w:rFonts w:ascii="Times New Roman" w:hAnsi="Times New Roman" w:cs="Times New Roman"/>
          <w:sz w:val="24"/>
          <w:szCs w:val="24"/>
          <w:lang w:val="en-US"/>
        </w:rPr>
        <w:t xml:space="preserve">in </w:t>
      </w:r>
      <w:r w:rsidR="00FE3661" w:rsidRPr="003C61FB">
        <w:rPr>
          <w:rFonts w:ascii="Times New Roman" w:hAnsi="Times New Roman" w:cs="Times New Roman"/>
          <w:sz w:val="24"/>
          <w:szCs w:val="24"/>
          <w:lang w:val="en-US"/>
        </w:rPr>
        <w:t xml:space="preserve">patients with </w:t>
      </w:r>
      <w:r w:rsidR="00085E84" w:rsidRPr="003C61FB">
        <w:rPr>
          <w:rFonts w:ascii="Times New Roman" w:hAnsi="Times New Roman" w:cs="Times New Roman"/>
          <w:sz w:val="24"/>
          <w:szCs w:val="24"/>
          <w:lang w:val="en-US"/>
        </w:rPr>
        <w:t>invasive</w:t>
      </w:r>
      <w:r w:rsidR="00FE3661" w:rsidRPr="003C61FB">
        <w:rPr>
          <w:rFonts w:ascii="Times New Roman" w:hAnsi="Times New Roman" w:cs="Times New Roman"/>
          <w:sz w:val="24"/>
          <w:szCs w:val="24"/>
          <w:lang w:val="en-US"/>
        </w:rPr>
        <w:t xml:space="preserve"> breast cancer</w:t>
      </w:r>
      <w:r w:rsidR="00F86EB7" w:rsidRPr="003C61FB">
        <w:rPr>
          <w:rFonts w:ascii="Times New Roman" w:hAnsi="Times New Roman" w:cs="Times New Roman"/>
          <w:sz w:val="24"/>
          <w:szCs w:val="24"/>
          <w:lang w:val="en-US"/>
        </w:rPr>
        <w:t xml:space="preserve"> (BC</w:t>
      </w:r>
      <w:r w:rsidR="00110D68">
        <w:rPr>
          <w:rFonts w:ascii="Times New Roman" w:hAnsi="Times New Roman" w:cs="Times New Roman"/>
          <w:sz w:val="24"/>
          <w:szCs w:val="24"/>
          <w:lang w:val="en-US"/>
        </w:rPr>
        <w:t>).</w:t>
      </w:r>
    </w:p>
    <w:p w14:paraId="16043FE9" w14:textId="77777777" w:rsidR="007B1282" w:rsidRPr="003C61FB" w:rsidRDefault="007B1282" w:rsidP="003C61FB">
      <w:pPr>
        <w:spacing w:after="0" w:line="480" w:lineRule="auto"/>
        <w:jc w:val="both"/>
        <w:rPr>
          <w:rFonts w:ascii="Times New Roman" w:hAnsi="Times New Roman" w:cs="Times New Roman"/>
          <w:sz w:val="24"/>
          <w:szCs w:val="24"/>
          <w:lang w:val="en-US"/>
        </w:rPr>
      </w:pPr>
    </w:p>
    <w:p w14:paraId="389FB77E" w14:textId="77777777" w:rsidR="001A4E76" w:rsidRPr="003C61FB" w:rsidRDefault="00E90B88" w:rsidP="003C61FB">
      <w:pPr>
        <w:spacing w:after="0" w:line="480" w:lineRule="auto"/>
        <w:jc w:val="both"/>
        <w:rPr>
          <w:rFonts w:ascii="Times New Roman" w:hAnsi="Times New Roman" w:cs="Times New Roman"/>
          <w:b/>
          <w:sz w:val="24"/>
          <w:szCs w:val="24"/>
          <w:lang w:val="en-US"/>
        </w:rPr>
      </w:pPr>
      <w:r w:rsidRPr="003C61FB">
        <w:rPr>
          <w:rFonts w:ascii="Times New Roman" w:hAnsi="Times New Roman" w:cs="Times New Roman"/>
          <w:b/>
          <w:sz w:val="24"/>
          <w:szCs w:val="24"/>
          <w:lang w:val="en-US"/>
        </w:rPr>
        <w:t>Methods:</w:t>
      </w:r>
    </w:p>
    <w:p w14:paraId="08D21626" w14:textId="130083EB" w:rsidR="00E90B88" w:rsidRPr="003C61FB" w:rsidRDefault="005A5F2E" w:rsidP="003C61F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analyzed d</w:t>
      </w:r>
      <w:r w:rsidR="00792596" w:rsidRPr="003C61FB">
        <w:rPr>
          <w:rFonts w:ascii="Times New Roman" w:hAnsi="Times New Roman" w:cs="Times New Roman"/>
          <w:sz w:val="24"/>
          <w:szCs w:val="24"/>
          <w:lang w:val="en-US"/>
        </w:rPr>
        <w:t xml:space="preserve">ata of 132,756 patients </w:t>
      </w:r>
      <w:r>
        <w:rPr>
          <w:rFonts w:ascii="Times New Roman" w:hAnsi="Times New Roman" w:cs="Times New Roman"/>
          <w:sz w:val="24"/>
          <w:szCs w:val="24"/>
          <w:lang w:val="en-US"/>
        </w:rPr>
        <w:t>(</w:t>
      </w:r>
      <w:r w:rsidR="00792596" w:rsidRPr="003C61FB">
        <w:rPr>
          <w:rFonts w:ascii="Times New Roman" w:hAnsi="Times New Roman" w:cs="Times New Roman"/>
          <w:sz w:val="24"/>
          <w:szCs w:val="24"/>
          <w:lang w:val="en-US"/>
        </w:rPr>
        <w:t>4,682 CBC</w:t>
      </w:r>
      <w:r>
        <w:rPr>
          <w:rFonts w:ascii="Times New Roman" w:hAnsi="Times New Roman" w:cs="Times New Roman"/>
          <w:sz w:val="24"/>
          <w:szCs w:val="24"/>
          <w:lang w:val="en-US"/>
        </w:rPr>
        <w:t>)</w:t>
      </w:r>
      <w:r w:rsidR="00792596" w:rsidRPr="003C61FB">
        <w:rPr>
          <w:rFonts w:ascii="Times New Roman" w:hAnsi="Times New Roman" w:cs="Times New Roman"/>
          <w:sz w:val="24"/>
          <w:szCs w:val="24"/>
          <w:lang w:val="en-US"/>
        </w:rPr>
        <w:t xml:space="preserve"> from 20 </w:t>
      </w:r>
      <w:r w:rsidR="00881F4D">
        <w:rPr>
          <w:rFonts w:ascii="Times New Roman" w:hAnsi="Times New Roman" w:cs="Times New Roman"/>
          <w:sz w:val="24"/>
          <w:szCs w:val="24"/>
          <w:lang w:val="en-US"/>
        </w:rPr>
        <w:t xml:space="preserve">international </w:t>
      </w:r>
      <w:r w:rsidR="00792596" w:rsidRPr="003C61FB">
        <w:rPr>
          <w:rFonts w:ascii="Times New Roman" w:hAnsi="Times New Roman" w:cs="Times New Roman"/>
          <w:sz w:val="24"/>
          <w:szCs w:val="24"/>
          <w:lang w:val="en-US"/>
        </w:rPr>
        <w:t xml:space="preserve">studies </w:t>
      </w:r>
      <w:r w:rsidR="00AC5782">
        <w:rPr>
          <w:rFonts w:ascii="Times New Roman" w:hAnsi="Times New Roman" w:cs="Times New Roman"/>
          <w:sz w:val="24"/>
          <w:szCs w:val="24"/>
          <w:lang w:val="en-US"/>
        </w:rPr>
        <w:t xml:space="preserve">with a </w:t>
      </w:r>
      <w:r w:rsidR="00866CF8">
        <w:rPr>
          <w:rFonts w:ascii="Times New Roman" w:hAnsi="Times New Roman" w:cs="Times New Roman"/>
          <w:sz w:val="24"/>
          <w:szCs w:val="24"/>
          <w:lang w:val="en-US"/>
        </w:rPr>
        <w:t>median</w:t>
      </w:r>
      <w:r w:rsidR="00AC5782">
        <w:rPr>
          <w:rFonts w:ascii="Times New Roman" w:hAnsi="Times New Roman" w:cs="Times New Roman"/>
          <w:sz w:val="24"/>
          <w:szCs w:val="24"/>
          <w:lang w:val="en-US"/>
        </w:rPr>
        <w:t xml:space="preserve"> follow-up of </w:t>
      </w:r>
      <w:r w:rsidR="00866CF8">
        <w:rPr>
          <w:rFonts w:ascii="Times New Roman" w:hAnsi="Times New Roman" w:cs="Times New Roman"/>
          <w:sz w:val="24"/>
          <w:szCs w:val="24"/>
          <w:lang w:val="en-US"/>
        </w:rPr>
        <w:t>8.8</w:t>
      </w:r>
      <w:r w:rsidR="00AC5782">
        <w:rPr>
          <w:rFonts w:ascii="Times New Roman" w:hAnsi="Times New Roman" w:cs="Times New Roman"/>
          <w:sz w:val="24"/>
          <w:szCs w:val="24"/>
          <w:lang w:val="en-US"/>
        </w:rPr>
        <w:t xml:space="preserve"> years</w:t>
      </w:r>
      <w:r w:rsidR="005C1A17">
        <w:rPr>
          <w:rFonts w:ascii="Times New Roman" w:hAnsi="Times New Roman" w:cs="Times New Roman"/>
          <w:sz w:val="24"/>
          <w:szCs w:val="24"/>
          <w:lang w:val="en-US"/>
        </w:rPr>
        <w:t>.</w:t>
      </w:r>
      <w:r w:rsidR="00B14B1F">
        <w:rPr>
          <w:rFonts w:ascii="Times New Roman" w:hAnsi="Times New Roman" w:cs="Times New Roman"/>
          <w:sz w:val="24"/>
          <w:szCs w:val="24"/>
          <w:lang w:val="en-US"/>
        </w:rPr>
        <w:t xml:space="preserve"> </w:t>
      </w:r>
      <w:r w:rsidR="007F707B">
        <w:rPr>
          <w:rFonts w:ascii="Times New Roman" w:hAnsi="Times New Roman" w:cs="Times New Roman"/>
          <w:sz w:val="24"/>
          <w:szCs w:val="24"/>
          <w:lang w:val="en-US"/>
        </w:rPr>
        <w:t>P</w:t>
      </w:r>
      <w:r w:rsidR="001A4E76" w:rsidRPr="003C61FB">
        <w:rPr>
          <w:rFonts w:ascii="Times New Roman" w:hAnsi="Times New Roman" w:cs="Times New Roman"/>
          <w:sz w:val="24"/>
          <w:szCs w:val="24"/>
          <w:lang w:val="en-US"/>
        </w:rPr>
        <w:t xml:space="preserve">rediction </w:t>
      </w:r>
      <w:r w:rsidR="00232A2A" w:rsidRPr="003C61FB">
        <w:rPr>
          <w:rFonts w:ascii="Times New Roman" w:hAnsi="Times New Roman" w:cs="Times New Roman"/>
          <w:sz w:val="24"/>
          <w:szCs w:val="24"/>
          <w:lang w:val="en-US"/>
        </w:rPr>
        <w:t>performance</w:t>
      </w:r>
      <w:r w:rsidR="00E34297" w:rsidRPr="003C61FB">
        <w:rPr>
          <w:rFonts w:ascii="Times New Roman" w:hAnsi="Times New Roman" w:cs="Times New Roman"/>
          <w:sz w:val="24"/>
          <w:szCs w:val="24"/>
          <w:lang w:val="en-US"/>
        </w:rPr>
        <w:t xml:space="preserve"> </w:t>
      </w:r>
      <w:r w:rsidR="00EA4097">
        <w:rPr>
          <w:rFonts w:ascii="Times New Roman" w:hAnsi="Times New Roman" w:cs="Times New Roman"/>
          <w:sz w:val="24"/>
          <w:szCs w:val="24"/>
          <w:lang w:val="en-US"/>
        </w:rPr>
        <w:t xml:space="preserve">included </w:t>
      </w:r>
      <w:r w:rsidR="00792596" w:rsidRPr="003C61FB">
        <w:rPr>
          <w:rFonts w:ascii="Times New Roman" w:hAnsi="Times New Roman" w:cs="Times New Roman"/>
          <w:sz w:val="24"/>
          <w:szCs w:val="24"/>
          <w:lang w:val="en-US"/>
        </w:rPr>
        <w:t xml:space="preserve">discrimination, </w:t>
      </w:r>
      <w:r w:rsidR="00543EA7">
        <w:rPr>
          <w:rFonts w:ascii="Times New Roman" w:hAnsi="Times New Roman" w:cs="Times New Roman"/>
          <w:sz w:val="24"/>
          <w:szCs w:val="24"/>
          <w:lang w:val="en-US"/>
        </w:rPr>
        <w:t xml:space="preserve">quantified </w:t>
      </w:r>
      <w:r w:rsidR="00EA4097">
        <w:rPr>
          <w:rFonts w:ascii="Times New Roman" w:hAnsi="Times New Roman" w:cs="Times New Roman"/>
          <w:sz w:val="24"/>
          <w:szCs w:val="24"/>
          <w:lang w:val="en-US"/>
        </w:rPr>
        <w:t xml:space="preserve">as </w:t>
      </w:r>
      <w:r w:rsidR="00792596" w:rsidRPr="003C61FB">
        <w:rPr>
          <w:rFonts w:ascii="Times New Roman" w:hAnsi="Times New Roman" w:cs="Times New Roman"/>
          <w:sz w:val="24"/>
          <w:szCs w:val="24"/>
          <w:lang w:val="en-US"/>
        </w:rPr>
        <w:t xml:space="preserve">a time-dependent Area-Under-the-Curve (AUC) at 5 and 10 years after diagnosis of primary </w:t>
      </w:r>
      <w:r w:rsidR="008065A3" w:rsidRPr="003C61FB">
        <w:rPr>
          <w:rFonts w:ascii="Times New Roman" w:hAnsi="Times New Roman" w:cs="Times New Roman"/>
          <w:sz w:val="24"/>
          <w:szCs w:val="24"/>
          <w:lang w:val="en-US"/>
        </w:rPr>
        <w:t xml:space="preserve">BC, </w:t>
      </w:r>
      <w:r w:rsidR="00AE7817">
        <w:rPr>
          <w:rFonts w:ascii="Times New Roman" w:hAnsi="Times New Roman" w:cs="Times New Roman"/>
          <w:sz w:val="24"/>
          <w:szCs w:val="24"/>
          <w:lang w:val="en-US"/>
        </w:rPr>
        <w:t xml:space="preserve">and </w:t>
      </w:r>
      <w:r w:rsidR="00792596" w:rsidRPr="003C61FB">
        <w:rPr>
          <w:rFonts w:ascii="Times New Roman" w:hAnsi="Times New Roman" w:cs="Times New Roman"/>
          <w:sz w:val="24"/>
          <w:szCs w:val="24"/>
          <w:lang w:val="en-US"/>
        </w:rPr>
        <w:t>calibration</w:t>
      </w:r>
      <w:r w:rsidR="00AE7817">
        <w:rPr>
          <w:rFonts w:ascii="Times New Roman" w:hAnsi="Times New Roman" w:cs="Times New Roman"/>
          <w:sz w:val="24"/>
          <w:szCs w:val="24"/>
          <w:lang w:val="en-US"/>
        </w:rPr>
        <w:t xml:space="preserve">, quantified </w:t>
      </w:r>
      <w:r w:rsidR="00792596" w:rsidRPr="003C61FB">
        <w:rPr>
          <w:rFonts w:ascii="Times New Roman" w:hAnsi="Times New Roman" w:cs="Times New Roman"/>
          <w:sz w:val="24"/>
          <w:szCs w:val="24"/>
          <w:lang w:val="en-US"/>
        </w:rPr>
        <w:t xml:space="preserve"> </w:t>
      </w:r>
      <w:r w:rsidR="00EA4097">
        <w:rPr>
          <w:rFonts w:ascii="Times New Roman" w:hAnsi="Times New Roman" w:cs="Times New Roman"/>
          <w:sz w:val="24"/>
          <w:szCs w:val="24"/>
          <w:lang w:val="en-US"/>
        </w:rPr>
        <w:t>as</w:t>
      </w:r>
      <w:r w:rsidR="00024DC3" w:rsidRPr="003C61FB">
        <w:rPr>
          <w:rFonts w:ascii="Times New Roman" w:hAnsi="Times New Roman" w:cs="Times New Roman"/>
          <w:sz w:val="24"/>
          <w:szCs w:val="24"/>
          <w:lang w:val="en-US"/>
        </w:rPr>
        <w:t xml:space="preserve"> the</w:t>
      </w:r>
      <w:r w:rsidR="00457F42" w:rsidRPr="003C61FB">
        <w:rPr>
          <w:rFonts w:ascii="Times New Roman" w:hAnsi="Times New Roman" w:cs="Times New Roman"/>
          <w:sz w:val="24"/>
          <w:szCs w:val="24"/>
          <w:lang w:val="en-US"/>
        </w:rPr>
        <w:t xml:space="preserve"> expected-observed</w:t>
      </w:r>
      <w:r w:rsidR="00024DC3" w:rsidRPr="003C61FB">
        <w:rPr>
          <w:rFonts w:ascii="Times New Roman" w:hAnsi="Times New Roman" w:cs="Times New Roman"/>
          <w:sz w:val="24"/>
          <w:szCs w:val="24"/>
          <w:lang w:val="en-US"/>
        </w:rPr>
        <w:t xml:space="preserve"> (E/O)</w:t>
      </w:r>
      <w:r w:rsidR="00457F42" w:rsidRPr="003C61FB">
        <w:rPr>
          <w:rFonts w:ascii="Times New Roman" w:hAnsi="Times New Roman" w:cs="Times New Roman"/>
          <w:sz w:val="24"/>
          <w:szCs w:val="24"/>
          <w:lang w:val="en-US"/>
        </w:rPr>
        <w:t xml:space="preserve"> ratio</w:t>
      </w:r>
      <w:r w:rsidR="00076716" w:rsidRPr="003C61FB">
        <w:rPr>
          <w:rFonts w:ascii="Times New Roman" w:hAnsi="Times New Roman" w:cs="Times New Roman"/>
          <w:sz w:val="24"/>
          <w:szCs w:val="24"/>
          <w:lang w:val="en-US"/>
        </w:rPr>
        <w:t xml:space="preserve"> at 5 and 10 years </w:t>
      </w:r>
      <w:r w:rsidR="00B83288">
        <w:rPr>
          <w:rFonts w:ascii="Times New Roman" w:hAnsi="Times New Roman" w:cs="Times New Roman"/>
          <w:sz w:val="24"/>
          <w:szCs w:val="24"/>
          <w:lang w:val="en-US"/>
        </w:rPr>
        <w:t xml:space="preserve">and the </w:t>
      </w:r>
      <w:r w:rsidR="00076716" w:rsidRPr="003C61FB">
        <w:rPr>
          <w:rFonts w:ascii="Times New Roman" w:hAnsi="Times New Roman" w:cs="Times New Roman"/>
          <w:sz w:val="24"/>
          <w:szCs w:val="24"/>
          <w:lang w:val="en-US"/>
        </w:rPr>
        <w:t>calibration slope</w:t>
      </w:r>
      <w:r w:rsidR="00590605">
        <w:rPr>
          <w:rFonts w:ascii="Times New Roman" w:hAnsi="Times New Roman" w:cs="Times New Roman"/>
          <w:sz w:val="24"/>
          <w:szCs w:val="24"/>
          <w:lang w:val="en-US"/>
        </w:rPr>
        <w:t>.</w:t>
      </w:r>
      <w:r w:rsidR="00E51BE5">
        <w:rPr>
          <w:rFonts w:ascii="Times New Roman" w:hAnsi="Times New Roman" w:cs="Times New Roman"/>
          <w:sz w:val="24"/>
          <w:szCs w:val="24"/>
          <w:lang w:val="en-US"/>
        </w:rPr>
        <w:t xml:space="preserve"> </w:t>
      </w:r>
    </w:p>
    <w:p w14:paraId="4C9DC440" w14:textId="77777777" w:rsidR="00B62E41" w:rsidRPr="003C61FB" w:rsidRDefault="00B62E41" w:rsidP="003C61FB">
      <w:pPr>
        <w:spacing w:after="0" w:line="480" w:lineRule="auto"/>
        <w:jc w:val="both"/>
        <w:rPr>
          <w:rFonts w:ascii="Times New Roman" w:hAnsi="Times New Roman" w:cs="Times New Roman"/>
          <w:b/>
          <w:sz w:val="24"/>
          <w:szCs w:val="24"/>
          <w:lang w:val="en-US"/>
        </w:rPr>
      </w:pPr>
    </w:p>
    <w:p w14:paraId="74E805FB" w14:textId="142BBC17" w:rsidR="00061E1D" w:rsidRDefault="00E90B88" w:rsidP="003C61FB">
      <w:pPr>
        <w:spacing w:after="0" w:line="480" w:lineRule="auto"/>
        <w:jc w:val="both"/>
        <w:rPr>
          <w:rFonts w:ascii="Times New Roman" w:hAnsi="Times New Roman" w:cs="Times New Roman"/>
          <w:sz w:val="24"/>
          <w:szCs w:val="24"/>
          <w:lang w:val="en-US"/>
        </w:rPr>
      </w:pPr>
      <w:r w:rsidRPr="003C61FB">
        <w:rPr>
          <w:rFonts w:ascii="Times New Roman" w:hAnsi="Times New Roman" w:cs="Times New Roman"/>
          <w:b/>
          <w:sz w:val="24"/>
          <w:szCs w:val="24"/>
          <w:lang w:val="en-US"/>
        </w:rPr>
        <w:t>Results:</w:t>
      </w:r>
      <w:r w:rsidR="0070712A" w:rsidRPr="003C61FB">
        <w:rPr>
          <w:rFonts w:ascii="Times New Roman" w:hAnsi="Times New Roman" w:cs="Times New Roman"/>
          <w:sz w:val="24"/>
          <w:szCs w:val="24"/>
          <w:lang w:val="en-US"/>
        </w:rPr>
        <w:t xml:space="preserve"> </w:t>
      </w:r>
    </w:p>
    <w:p w14:paraId="62883DA9" w14:textId="1DBD82FB" w:rsidR="00533101" w:rsidRDefault="00533101" w:rsidP="003C61F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AUC at 10 years was </w:t>
      </w:r>
      <w:r w:rsidR="00645296">
        <w:rPr>
          <w:rFonts w:ascii="Times New Roman" w:hAnsi="Times New Roman" w:cs="Times New Roman"/>
          <w:sz w:val="24"/>
          <w:szCs w:val="24"/>
          <w:lang w:val="en-US"/>
        </w:rPr>
        <w:t xml:space="preserve">around 0.6: </w:t>
      </w:r>
      <w:r>
        <w:rPr>
          <w:rFonts w:ascii="Times New Roman" w:hAnsi="Times New Roman" w:cs="Times New Roman"/>
          <w:sz w:val="24"/>
          <w:szCs w:val="24"/>
          <w:lang w:val="en-US"/>
        </w:rPr>
        <w:t xml:space="preserve">0.58 </w:t>
      </w:r>
      <w:r w:rsidR="00DD1B11">
        <w:rPr>
          <w:rFonts w:ascii="Times New Roman" w:hAnsi="Times New Roman" w:cs="Times New Roman"/>
          <w:sz w:val="24"/>
          <w:szCs w:val="24"/>
          <w:lang w:val="en-US"/>
        </w:rPr>
        <w:t>(</w:t>
      </w:r>
      <w:r>
        <w:rPr>
          <w:rFonts w:ascii="Times New Roman" w:hAnsi="Times New Roman" w:cs="Times New Roman"/>
          <w:sz w:val="24"/>
          <w:szCs w:val="24"/>
          <w:lang w:val="en-US"/>
        </w:rPr>
        <w:t xml:space="preserve">95% </w:t>
      </w:r>
      <w:r w:rsidR="000F1CF4">
        <w:rPr>
          <w:rFonts w:ascii="Times New Roman" w:hAnsi="Times New Roman" w:cs="Times New Roman"/>
          <w:sz w:val="24"/>
          <w:szCs w:val="24"/>
          <w:lang w:val="en-US"/>
        </w:rPr>
        <w:t>confidence</w:t>
      </w:r>
      <w:r>
        <w:rPr>
          <w:rFonts w:ascii="Times New Roman" w:hAnsi="Times New Roman" w:cs="Times New Roman"/>
          <w:sz w:val="24"/>
          <w:szCs w:val="24"/>
          <w:lang w:val="en-US"/>
        </w:rPr>
        <w:t xml:space="preserve"> intervals </w:t>
      </w:r>
      <w:r w:rsidR="00DD1B11">
        <w:rPr>
          <w:rFonts w:ascii="Times New Roman" w:hAnsi="Times New Roman" w:cs="Times New Roman"/>
          <w:sz w:val="24"/>
          <w:szCs w:val="24"/>
          <w:lang w:val="en-US"/>
        </w:rPr>
        <w:t>[</w:t>
      </w:r>
      <w:r w:rsidR="000F1CF4">
        <w:rPr>
          <w:rFonts w:ascii="Times New Roman" w:hAnsi="Times New Roman" w:cs="Times New Roman"/>
          <w:sz w:val="24"/>
          <w:szCs w:val="24"/>
          <w:lang w:val="en-US"/>
        </w:rPr>
        <w:t>C</w:t>
      </w:r>
      <w:r w:rsidR="00DD1B11">
        <w:rPr>
          <w:rFonts w:ascii="Times New Roman" w:hAnsi="Times New Roman" w:cs="Times New Roman"/>
          <w:sz w:val="24"/>
          <w:szCs w:val="24"/>
          <w:lang w:val="en-US"/>
        </w:rPr>
        <w:t>I]</w:t>
      </w:r>
      <w:r w:rsidR="00F61E3B">
        <w:rPr>
          <w:rFonts w:ascii="Times New Roman" w:hAnsi="Times New Roman" w:cs="Times New Roman"/>
          <w:sz w:val="24"/>
          <w:szCs w:val="24"/>
          <w:lang w:val="en-US"/>
        </w:rPr>
        <w:t>:0.</w:t>
      </w:r>
      <w:r w:rsidR="000F1CF4">
        <w:rPr>
          <w:rFonts w:ascii="Times New Roman" w:hAnsi="Times New Roman" w:cs="Times New Roman"/>
          <w:sz w:val="24"/>
          <w:szCs w:val="24"/>
          <w:lang w:val="en-US"/>
        </w:rPr>
        <w:t>57</w:t>
      </w:r>
      <w:r w:rsidR="00DD1B11">
        <w:rPr>
          <w:rFonts w:ascii="Times New Roman" w:hAnsi="Times New Roman" w:cs="Times New Roman"/>
          <w:sz w:val="24"/>
          <w:szCs w:val="24"/>
          <w:lang w:val="en-US"/>
        </w:rPr>
        <w:t>–</w:t>
      </w:r>
      <w:r w:rsidR="00F61E3B">
        <w:rPr>
          <w:rFonts w:ascii="Times New Roman" w:hAnsi="Times New Roman" w:cs="Times New Roman"/>
          <w:sz w:val="24"/>
          <w:szCs w:val="24"/>
          <w:lang w:val="en-US"/>
        </w:rPr>
        <w:t>0.</w:t>
      </w:r>
      <w:r w:rsidR="000F1CF4">
        <w:rPr>
          <w:rFonts w:ascii="Times New Roman" w:hAnsi="Times New Roman" w:cs="Times New Roman"/>
          <w:sz w:val="24"/>
          <w:szCs w:val="24"/>
          <w:lang w:val="en-US"/>
        </w:rPr>
        <w:t>59</w:t>
      </w:r>
      <w:r w:rsidR="00DD1B1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D1B11">
        <w:rPr>
          <w:rFonts w:ascii="Times New Roman" w:hAnsi="Times New Roman" w:cs="Times New Roman"/>
          <w:sz w:val="24"/>
          <w:szCs w:val="24"/>
          <w:lang w:val="en-US"/>
        </w:rPr>
        <w:t>for CBCrisk; 0.60 (95%</w:t>
      </w:r>
      <w:r w:rsidR="000F1CF4">
        <w:rPr>
          <w:rFonts w:ascii="Times New Roman" w:hAnsi="Times New Roman" w:cs="Times New Roman"/>
          <w:sz w:val="24"/>
          <w:szCs w:val="24"/>
          <w:lang w:val="en-US"/>
        </w:rPr>
        <w:t>C</w:t>
      </w:r>
      <w:r>
        <w:rPr>
          <w:rFonts w:ascii="Times New Roman" w:hAnsi="Times New Roman" w:cs="Times New Roman"/>
          <w:sz w:val="24"/>
          <w:szCs w:val="24"/>
          <w:lang w:val="en-US"/>
        </w:rPr>
        <w:t>I:</w:t>
      </w:r>
      <w:r w:rsidR="00F61E3B">
        <w:rPr>
          <w:rFonts w:ascii="Times New Roman" w:hAnsi="Times New Roman" w:cs="Times New Roman"/>
          <w:sz w:val="24"/>
          <w:szCs w:val="24"/>
          <w:lang w:val="en-US"/>
        </w:rPr>
        <w:t>0.5</w:t>
      </w:r>
      <w:r w:rsidR="000F1CF4">
        <w:rPr>
          <w:rFonts w:ascii="Times New Roman" w:hAnsi="Times New Roman" w:cs="Times New Roman"/>
          <w:sz w:val="24"/>
          <w:szCs w:val="24"/>
          <w:lang w:val="en-US"/>
        </w:rPr>
        <w:t>9</w:t>
      </w:r>
      <w:r>
        <w:rPr>
          <w:rFonts w:ascii="Times New Roman" w:hAnsi="Times New Roman" w:cs="Times New Roman"/>
          <w:sz w:val="24"/>
          <w:szCs w:val="24"/>
          <w:lang w:val="en-US"/>
        </w:rPr>
        <w:t>–</w:t>
      </w:r>
      <w:r w:rsidR="00F61E3B">
        <w:rPr>
          <w:rFonts w:ascii="Times New Roman" w:hAnsi="Times New Roman" w:cs="Times New Roman"/>
          <w:sz w:val="24"/>
          <w:szCs w:val="24"/>
          <w:lang w:val="en-US"/>
        </w:rPr>
        <w:t>0.6</w:t>
      </w:r>
      <w:r w:rsidR="000F1CF4">
        <w:rPr>
          <w:rFonts w:ascii="Times New Roman" w:hAnsi="Times New Roman" w:cs="Times New Roman"/>
          <w:sz w:val="24"/>
          <w:szCs w:val="24"/>
          <w:lang w:val="en-US"/>
        </w:rPr>
        <w:t>1</w:t>
      </w:r>
      <w:r>
        <w:rPr>
          <w:rFonts w:ascii="Times New Roman" w:hAnsi="Times New Roman" w:cs="Times New Roman"/>
          <w:sz w:val="24"/>
          <w:szCs w:val="24"/>
          <w:lang w:val="en-US"/>
        </w:rPr>
        <w:t xml:space="preserve">) for the Manchester formula; 0.63 </w:t>
      </w:r>
      <w:r w:rsidR="00DD1B11">
        <w:rPr>
          <w:rFonts w:ascii="Times New Roman" w:hAnsi="Times New Roman" w:cs="Times New Roman"/>
          <w:sz w:val="24"/>
          <w:szCs w:val="24"/>
          <w:lang w:val="en-US"/>
        </w:rPr>
        <w:t>(95%</w:t>
      </w:r>
      <w:r w:rsidR="000F1CF4">
        <w:rPr>
          <w:rFonts w:ascii="Times New Roman" w:hAnsi="Times New Roman" w:cs="Times New Roman"/>
          <w:sz w:val="24"/>
          <w:szCs w:val="24"/>
          <w:lang w:val="en-US"/>
        </w:rPr>
        <w:t>C</w:t>
      </w:r>
      <w:r>
        <w:rPr>
          <w:rFonts w:ascii="Times New Roman" w:hAnsi="Times New Roman" w:cs="Times New Roman"/>
          <w:sz w:val="24"/>
          <w:szCs w:val="24"/>
          <w:lang w:val="en-US"/>
        </w:rPr>
        <w:t>I:</w:t>
      </w:r>
      <w:r w:rsidR="00F61E3B">
        <w:rPr>
          <w:rFonts w:ascii="Times New Roman" w:hAnsi="Times New Roman" w:cs="Times New Roman"/>
          <w:sz w:val="24"/>
          <w:szCs w:val="24"/>
          <w:lang w:val="en-US"/>
        </w:rPr>
        <w:t>0.</w:t>
      </w:r>
      <w:r w:rsidR="002A56D1">
        <w:rPr>
          <w:rFonts w:ascii="Times New Roman" w:hAnsi="Times New Roman" w:cs="Times New Roman"/>
          <w:sz w:val="24"/>
          <w:szCs w:val="24"/>
          <w:lang w:val="en-US"/>
        </w:rPr>
        <w:t>59</w:t>
      </w:r>
      <w:r>
        <w:rPr>
          <w:rFonts w:ascii="Times New Roman" w:hAnsi="Times New Roman" w:cs="Times New Roman"/>
          <w:sz w:val="24"/>
          <w:szCs w:val="24"/>
          <w:lang w:val="en-US"/>
        </w:rPr>
        <w:t>–</w:t>
      </w:r>
      <w:r w:rsidR="00F61E3B">
        <w:rPr>
          <w:rFonts w:ascii="Times New Roman" w:hAnsi="Times New Roman" w:cs="Times New Roman"/>
          <w:sz w:val="24"/>
          <w:szCs w:val="24"/>
          <w:lang w:val="en-US"/>
        </w:rPr>
        <w:t>0.</w:t>
      </w:r>
      <w:r w:rsidR="002A56D1">
        <w:rPr>
          <w:rFonts w:ascii="Times New Roman" w:hAnsi="Times New Roman" w:cs="Times New Roman"/>
          <w:sz w:val="24"/>
          <w:szCs w:val="24"/>
          <w:lang w:val="en-US"/>
        </w:rPr>
        <w:t>66</w:t>
      </w:r>
      <w:r>
        <w:rPr>
          <w:rFonts w:ascii="Times New Roman" w:hAnsi="Times New Roman" w:cs="Times New Roman"/>
          <w:sz w:val="24"/>
          <w:szCs w:val="24"/>
          <w:lang w:val="en-US"/>
        </w:rPr>
        <w:t xml:space="preserve">) and 0.59 </w:t>
      </w:r>
      <w:r w:rsidR="00DD1B11">
        <w:rPr>
          <w:rFonts w:ascii="Times New Roman" w:hAnsi="Times New Roman" w:cs="Times New Roman"/>
          <w:sz w:val="24"/>
          <w:szCs w:val="24"/>
          <w:lang w:val="en-US"/>
        </w:rPr>
        <w:t>(95%</w:t>
      </w:r>
      <w:r w:rsidR="000F1CF4">
        <w:rPr>
          <w:rFonts w:ascii="Times New Roman" w:hAnsi="Times New Roman" w:cs="Times New Roman"/>
          <w:sz w:val="24"/>
          <w:szCs w:val="24"/>
          <w:lang w:val="en-US"/>
        </w:rPr>
        <w:t>C</w:t>
      </w:r>
      <w:r>
        <w:rPr>
          <w:rFonts w:ascii="Times New Roman" w:hAnsi="Times New Roman" w:cs="Times New Roman"/>
          <w:sz w:val="24"/>
          <w:szCs w:val="24"/>
          <w:lang w:val="en-US"/>
        </w:rPr>
        <w:t>I:</w:t>
      </w:r>
      <w:r w:rsidR="00F61E3B">
        <w:rPr>
          <w:rFonts w:ascii="Times New Roman" w:hAnsi="Times New Roman" w:cs="Times New Roman"/>
          <w:sz w:val="24"/>
          <w:szCs w:val="24"/>
          <w:lang w:val="en-US"/>
        </w:rPr>
        <w:t>0.</w:t>
      </w:r>
      <w:r w:rsidR="002A56D1">
        <w:rPr>
          <w:rFonts w:ascii="Times New Roman" w:hAnsi="Times New Roman" w:cs="Times New Roman"/>
          <w:sz w:val="24"/>
          <w:szCs w:val="24"/>
          <w:lang w:val="en-US"/>
        </w:rPr>
        <w:t>56</w:t>
      </w:r>
      <w:r>
        <w:rPr>
          <w:rFonts w:ascii="Times New Roman" w:hAnsi="Times New Roman" w:cs="Times New Roman"/>
          <w:sz w:val="24"/>
          <w:szCs w:val="24"/>
          <w:lang w:val="en-US"/>
        </w:rPr>
        <w:t>–</w:t>
      </w:r>
      <w:r w:rsidR="00F61E3B">
        <w:rPr>
          <w:rFonts w:ascii="Times New Roman" w:hAnsi="Times New Roman" w:cs="Times New Roman"/>
          <w:sz w:val="24"/>
          <w:szCs w:val="24"/>
          <w:lang w:val="en-US"/>
        </w:rPr>
        <w:t>0.</w:t>
      </w:r>
      <w:r w:rsidR="002A56D1">
        <w:rPr>
          <w:rFonts w:ascii="Times New Roman" w:hAnsi="Times New Roman" w:cs="Times New Roman"/>
          <w:sz w:val="24"/>
          <w:szCs w:val="24"/>
          <w:lang w:val="en-US"/>
        </w:rPr>
        <w:t>62</w:t>
      </w:r>
      <w:r>
        <w:rPr>
          <w:rFonts w:ascii="Times New Roman" w:hAnsi="Times New Roman" w:cs="Times New Roman"/>
          <w:sz w:val="24"/>
          <w:szCs w:val="24"/>
          <w:lang w:val="en-US"/>
        </w:rPr>
        <w:t xml:space="preserve">) for PredictCBC-1A </w:t>
      </w:r>
      <w:r w:rsidR="00265901">
        <w:rPr>
          <w:rFonts w:ascii="Times New Roman" w:hAnsi="Times New Roman" w:cs="Times New Roman"/>
          <w:sz w:val="24"/>
          <w:szCs w:val="24"/>
          <w:lang w:val="en-US"/>
        </w:rPr>
        <w:t xml:space="preserve">(for settings where </w:t>
      </w:r>
      <w:r w:rsidR="00265901" w:rsidRPr="00C65B5C">
        <w:rPr>
          <w:rFonts w:ascii="Times New Roman" w:hAnsi="Times New Roman" w:cs="Times New Roman"/>
          <w:i/>
          <w:sz w:val="24"/>
          <w:szCs w:val="24"/>
          <w:lang w:val="en-US"/>
        </w:rPr>
        <w:t>BRCA1/2</w:t>
      </w:r>
      <w:r w:rsidR="00265901">
        <w:rPr>
          <w:rFonts w:ascii="Times New Roman" w:hAnsi="Times New Roman" w:cs="Times New Roman"/>
          <w:sz w:val="24"/>
          <w:szCs w:val="24"/>
          <w:lang w:val="en-US"/>
        </w:rPr>
        <w:t xml:space="preserve"> mutation status is available) </w:t>
      </w:r>
      <w:r>
        <w:rPr>
          <w:rFonts w:ascii="Times New Roman" w:hAnsi="Times New Roman" w:cs="Times New Roman"/>
          <w:sz w:val="24"/>
          <w:szCs w:val="24"/>
          <w:lang w:val="en-US"/>
        </w:rPr>
        <w:t>and PredictCBC-1B</w:t>
      </w:r>
      <w:r w:rsidR="00265901">
        <w:rPr>
          <w:rFonts w:ascii="Times New Roman" w:hAnsi="Times New Roman" w:cs="Times New Roman"/>
          <w:sz w:val="24"/>
          <w:szCs w:val="24"/>
          <w:lang w:val="en-US"/>
        </w:rPr>
        <w:t xml:space="preserve"> (for the general population)</w:t>
      </w:r>
      <w:r>
        <w:rPr>
          <w:rFonts w:ascii="Times New Roman" w:hAnsi="Times New Roman" w:cs="Times New Roman"/>
          <w:sz w:val="24"/>
          <w:szCs w:val="24"/>
          <w:lang w:val="en-US"/>
        </w:rPr>
        <w:t xml:space="preserve">, respectively. The E/O at 10 years was </w:t>
      </w:r>
      <w:r w:rsidR="000F6492">
        <w:rPr>
          <w:rFonts w:ascii="Times New Roman" w:hAnsi="Times New Roman" w:cs="Times New Roman"/>
          <w:sz w:val="24"/>
          <w:szCs w:val="24"/>
          <w:lang w:val="en-US"/>
        </w:rPr>
        <w:t xml:space="preserve">close to 1 for all models: </w:t>
      </w:r>
      <w:r>
        <w:rPr>
          <w:rFonts w:ascii="Times New Roman" w:hAnsi="Times New Roman" w:cs="Times New Roman"/>
          <w:sz w:val="24"/>
          <w:szCs w:val="24"/>
          <w:lang w:val="en-US"/>
        </w:rPr>
        <w:t xml:space="preserve">0.82 </w:t>
      </w:r>
      <w:r w:rsidR="00DD1B11">
        <w:rPr>
          <w:rFonts w:ascii="Times New Roman" w:hAnsi="Times New Roman" w:cs="Times New Roman"/>
          <w:sz w:val="24"/>
          <w:szCs w:val="24"/>
          <w:lang w:val="en-US"/>
        </w:rPr>
        <w:t>(95%</w:t>
      </w:r>
      <w:r w:rsidR="000F1CF4">
        <w:rPr>
          <w:rFonts w:ascii="Times New Roman" w:hAnsi="Times New Roman" w:cs="Times New Roman"/>
          <w:sz w:val="24"/>
          <w:szCs w:val="24"/>
          <w:lang w:val="en-US"/>
        </w:rPr>
        <w:t>CI: 0.51</w:t>
      </w:r>
      <w:r>
        <w:rPr>
          <w:rFonts w:ascii="Times New Roman" w:hAnsi="Times New Roman" w:cs="Times New Roman"/>
          <w:sz w:val="24"/>
          <w:szCs w:val="24"/>
          <w:lang w:val="en-US"/>
        </w:rPr>
        <w:t>–</w:t>
      </w:r>
      <w:r w:rsidR="000F1CF4">
        <w:rPr>
          <w:rFonts w:ascii="Times New Roman" w:hAnsi="Times New Roman" w:cs="Times New Roman"/>
          <w:sz w:val="24"/>
          <w:szCs w:val="24"/>
          <w:lang w:val="en-US"/>
        </w:rPr>
        <w:t>1.32</w:t>
      </w:r>
      <w:r>
        <w:rPr>
          <w:rFonts w:ascii="Times New Roman" w:hAnsi="Times New Roman" w:cs="Times New Roman"/>
          <w:sz w:val="24"/>
          <w:szCs w:val="24"/>
          <w:lang w:val="en-US"/>
        </w:rPr>
        <w:t xml:space="preserve">) for CBCrisk; 1.53 </w:t>
      </w:r>
      <w:r w:rsidR="00DD1B11">
        <w:rPr>
          <w:rFonts w:ascii="Times New Roman" w:hAnsi="Times New Roman" w:cs="Times New Roman"/>
          <w:sz w:val="24"/>
          <w:szCs w:val="24"/>
          <w:lang w:val="en-US"/>
        </w:rPr>
        <w:t>(95%</w:t>
      </w:r>
      <w:r w:rsidR="000F1CF4">
        <w:rPr>
          <w:rFonts w:ascii="Times New Roman" w:hAnsi="Times New Roman" w:cs="Times New Roman"/>
          <w:sz w:val="24"/>
          <w:szCs w:val="24"/>
          <w:lang w:val="en-US"/>
        </w:rPr>
        <w:t>C</w:t>
      </w:r>
      <w:r>
        <w:rPr>
          <w:rFonts w:ascii="Times New Roman" w:hAnsi="Times New Roman" w:cs="Times New Roman"/>
          <w:sz w:val="24"/>
          <w:szCs w:val="24"/>
          <w:lang w:val="en-US"/>
        </w:rPr>
        <w:t>I:</w:t>
      </w:r>
      <w:r w:rsidR="00F61E3B">
        <w:rPr>
          <w:rFonts w:ascii="Times New Roman" w:hAnsi="Times New Roman" w:cs="Times New Roman"/>
          <w:sz w:val="24"/>
          <w:szCs w:val="24"/>
          <w:lang w:val="en-US"/>
        </w:rPr>
        <w:t>0.</w:t>
      </w:r>
      <w:r w:rsidR="000F1CF4">
        <w:rPr>
          <w:rFonts w:ascii="Times New Roman" w:hAnsi="Times New Roman" w:cs="Times New Roman"/>
          <w:sz w:val="24"/>
          <w:szCs w:val="24"/>
          <w:lang w:val="en-US"/>
        </w:rPr>
        <w:t>63</w:t>
      </w:r>
      <w:r>
        <w:rPr>
          <w:rFonts w:ascii="Times New Roman" w:hAnsi="Times New Roman" w:cs="Times New Roman"/>
          <w:sz w:val="24"/>
          <w:szCs w:val="24"/>
          <w:lang w:val="en-US"/>
        </w:rPr>
        <w:t>–</w:t>
      </w:r>
      <w:r w:rsidR="000F1CF4">
        <w:rPr>
          <w:rFonts w:ascii="Times New Roman" w:hAnsi="Times New Roman" w:cs="Times New Roman"/>
          <w:sz w:val="24"/>
          <w:szCs w:val="24"/>
          <w:lang w:val="en-US"/>
        </w:rPr>
        <w:t>3.73</w:t>
      </w:r>
      <w:r>
        <w:rPr>
          <w:rFonts w:ascii="Times New Roman" w:hAnsi="Times New Roman" w:cs="Times New Roman"/>
          <w:sz w:val="24"/>
          <w:szCs w:val="24"/>
          <w:lang w:val="en-US"/>
        </w:rPr>
        <w:t xml:space="preserve">) for the Manchester formula; 1.28 </w:t>
      </w:r>
      <w:r w:rsidR="00DD1B11">
        <w:rPr>
          <w:rFonts w:ascii="Times New Roman" w:hAnsi="Times New Roman" w:cs="Times New Roman"/>
          <w:sz w:val="24"/>
          <w:szCs w:val="24"/>
          <w:lang w:val="en-US"/>
        </w:rPr>
        <w:t>(95%</w:t>
      </w:r>
      <w:r w:rsidR="002A56D1">
        <w:rPr>
          <w:rFonts w:ascii="Times New Roman" w:hAnsi="Times New Roman" w:cs="Times New Roman"/>
          <w:sz w:val="24"/>
          <w:szCs w:val="24"/>
          <w:lang w:val="en-US"/>
        </w:rPr>
        <w:t>C</w:t>
      </w:r>
      <w:r>
        <w:rPr>
          <w:rFonts w:ascii="Times New Roman" w:hAnsi="Times New Roman" w:cs="Times New Roman"/>
          <w:sz w:val="24"/>
          <w:szCs w:val="24"/>
          <w:lang w:val="en-US"/>
        </w:rPr>
        <w:t>I:</w:t>
      </w:r>
      <w:r w:rsidR="00F61E3B">
        <w:rPr>
          <w:rFonts w:ascii="Times New Roman" w:hAnsi="Times New Roman" w:cs="Times New Roman"/>
          <w:sz w:val="24"/>
          <w:szCs w:val="24"/>
          <w:lang w:val="en-US"/>
        </w:rPr>
        <w:t>0.</w:t>
      </w:r>
      <w:r w:rsidR="002A56D1">
        <w:rPr>
          <w:rFonts w:ascii="Times New Roman" w:hAnsi="Times New Roman" w:cs="Times New Roman"/>
          <w:sz w:val="24"/>
          <w:szCs w:val="24"/>
          <w:lang w:val="en-US"/>
        </w:rPr>
        <w:t>63</w:t>
      </w:r>
      <w:r>
        <w:rPr>
          <w:rFonts w:ascii="Times New Roman" w:hAnsi="Times New Roman" w:cs="Times New Roman"/>
          <w:sz w:val="24"/>
          <w:szCs w:val="24"/>
          <w:lang w:val="en-US"/>
        </w:rPr>
        <w:t>–</w:t>
      </w:r>
      <w:r w:rsidR="002A56D1">
        <w:rPr>
          <w:rFonts w:ascii="Times New Roman" w:hAnsi="Times New Roman" w:cs="Times New Roman"/>
          <w:sz w:val="24"/>
          <w:szCs w:val="24"/>
          <w:lang w:val="en-US"/>
        </w:rPr>
        <w:t>2.58</w:t>
      </w:r>
      <w:r>
        <w:rPr>
          <w:rFonts w:ascii="Times New Roman" w:hAnsi="Times New Roman" w:cs="Times New Roman"/>
          <w:sz w:val="24"/>
          <w:szCs w:val="24"/>
          <w:lang w:val="en-US"/>
        </w:rPr>
        <w:t xml:space="preserve">) for PredictCBC-1A and 1.35 </w:t>
      </w:r>
      <w:r w:rsidR="00F61E3B">
        <w:rPr>
          <w:rFonts w:ascii="Times New Roman" w:hAnsi="Times New Roman" w:cs="Times New Roman"/>
          <w:sz w:val="24"/>
          <w:szCs w:val="24"/>
          <w:lang w:val="en-US"/>
        </w:rPr>
        <w:t>(95%</w:t>
      </w:r>
      <w:r w:rsidR="0050118E">
        <w:rPr>
          <w:rFonts w:ascii="Times New Roman" w:hAnsi="Times New Roman" w:cs="Times New Roman"/>
          <w:sz w:val="24"/>
          <w:szCs w:val="24"/>
          <w:lang w:val="en-US"/>
        </w:rPr>
        <w:t>C</w:t>
      </w:r>
      <w:r>
        <w:rPr>
          <w:rFonts w:ascii="Times New Roman" w:hAnsi="Times New Roman" w:cs="Times New Roman"/>
          <w:sz w:val="24"/>
          <w:szCs w:val="24"/>
          <w:lang w:val="en-US"/>
        </w:rPr>
        <w:t>I:</w:t>
      </w:r>
      <w:r w:rsidR="00F61E3B">
        <w:rPr>
          <w:rFonts w:ascii="Times New Roman" w:hAnsi="Times New Roman" w:cs="Times New Roman"/>
          <w:sz w:val="24"/>
          <w:szCs w:val="24"/>
          <w:lang w:val="en-US"/>
        </w:rPr>
        <w:t>0.</w:t>
      </w:r>
      <w:r w:rsidR="0050118E">
        <w:rPr>
          <w:rFonts w:ascii="Times New Roman" w:hAnsi="Times New Roman" w:cs="Times New Roman"/>
          <w:sz w:val="24"/>
          <w:szCs w:val="24"/>
          <w:lang w:val="en-US"/>
        </w:rPr>
        <w:t>65</w:t>
      </w:r>
      <w:r>
        <w:rPr>
          <w:rFonts w:ascii="Times New Roman" w:hAnsi="Times New Roman" w:cs="Times New Roman"/>
          <w:sz w:val="24"/>
          <w:szCs w:val="24"/>
          <w:lang w:val="en-US"/>
        </w:rPr>
        <w:t>–</w:t>
      </w:r>
      <w:r w:rsidR="0050118E">
        <w:rPr>
          <w:rFonts w:ascii="Times New Roman" w:hAnsi="Times New Roman" w:cs="Times New Roman"/>
          <w:sz w:val="24"/>
          <w:szCs w:val="24"/>
          <w:lang w:val="en-US"/>
        </w:rPr>
        <w:t>2.</w:t>
      </w:r>
      <w:r w:rsidR="00033EF1">
        <w:rPr>
          <w:rFonts w:ascii="Times New Roman" w:hAnsi="Times New Roman" w:cs="Times New Roman"/>
          <w:sz w:val="24"/>
          <w:szCs w:val="24"/>
          <w:lang w:val="en-US"/>
        </w:rPr>
        <w:t>77</w:t>
      </w:r>
      <w:r>
        <w:rPr>
          <w:rFonts w:ascii="Times New Roman" w:hAnsi="Times New Roman" w:cs="Times New Roman"/>
          <w:sz w:val="24"/>
          <w:szCs w:val="24"/>
          <w:lang w:val="en-US"/>
        </w:rPr>
        <w:t xml:space="preserve">) for PredictCBC-1B. The calibration slope was </w:t>
      </w:r>
      <w:r w:rsidR="000F6492">
        <w:rPr>
          <w:rFonts w:ascii="Times New Roman" w:hAnsi="Times New Roman" w:cs="Times New Roman"/>
          <w:sz w:val="24"/>
          <w:szCs w:val="24"/>
          <w:lang w:val="en-US"/>
        </w:rPr>
        <w:t xml:space="preserve">close to 1 for </w:t>
      </w:r>
      <w:r w:rsidR="00901626">
        <w:rPr>
          <w:rFonts w:ascii="Times New Roman" w:hAnsi="Times New Roman" w:cs="Times New Roman"/>
          <w:sz w:val="24"/>
          <w:szCs w:val="24"/>
          <w:lang w:val="en-US"/>
        </w:rPr>
        <w:t>CBCrisk (</w:t>
      </w:r>
      <w:r>
        <w:rPr>
          <w:rFonts w:ascii="Times New Roman" w:hAnsi="Times New Roman" w:cs="Times New Roman"/>
          <w:sz w:val="24"/>
          <w:szCs w:val="24"/>
          <w:lang w:val="en-US"/>
        </w:rPr>
        <w:t>1.26</w:t>
      </w:r>
      <w:r w:rsidR="0090162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D1B11">
        <w:rPr>
          <w:rFonts w:ascii="Times New Roman" w:hAnsi="Times New Roman" w:cs="Times New Roman"/>
          <w:sz w:val="24"/>
          <w:szCs w:val="24"/>
          <w:lang w:val="en-US"/>
        </w:rPr>
        <w:t>95%</w:t>
      </w:r>
      <w:r w:rsidR="00057A22">
        <w:rPr>
          <w:rFonts w:ascii="Times New Roman" w:hAnsi="Times New Roman" w:cs="Times New Roman"/>
          <w:sz w:val="24"/>
          <w:szCs w:val="24"/>
          <w:lang w:val="en-US"/>
        </w:rPr>
        <w:t>CI</w:t>
      </w:r>
      <w:r>
        <w:rPr>
          <w:rFonts w:ascii="Times New Roman" w:hAnsi="Times New Roman" w:cs="Times New Roman"/>
          <w:sz w:val="24"/>
          <w:szCs w:val="24"/>
          <w:lang w:val="en-US"/>
        </w:rPr>
        <w:t>:</w:t>
      </w:r>
      <w:r w:rsidR="007A4D71">
        <w:rPr>
          <w:rFonts w:ascii="Times New Roman" w:hAnsi="Times New Roman" w:cs="Times New Roman"/>
          <w:sz w:val="24"/>
          <w:szCs w:val="24"/>
          <w:lang w:val="en-US"/>
        </w:rPr>
        <w:t>1.01</w:t>
      </w:r>
      <w:r>
        <w:rPr>
          <w:rFonts w:ascii="Times New Roman" w:hAnsi="Times New Roman" w:cs="Times New Roman"/>
          <w:sz w:val="24"/>
          <w:szCs w:val="24"/>
          <w:lang w:val="en-US"/>
        </w:rPr>
        <w:t>–</w:t>
      </w:r>
      <w:r w:rsidR="003A18BD">
        <w:rPr>
          <w:rFonts w:ascii="Times New Roman" w:hAnsi="Times New Roman" w:cs="Times New Roman"/>
          <w:sz w:val="24"/>
          <w:szCs w:val="24"/>
          <w:lang w:val="en-US"/>
        </w:rPr>
        <w:t>1</w:t>
      </w:r>
      <w:r w:rsidR="007A4D71">
        <w:rPr>
          <w:rFonts w:ascii="Times New Roman" w:hAnsi="Times New Roman" w:cs="Times New Roman"/>
          <w:sz w:val="24"/>
          <w:szCs w:val="24"/>
          <w:lang w:val="en-US"/>
        </w:rPr>
        <w:t>.50</w:t>
      </w:r>
      <w:r>
        <w:rPr>
          <w:rFonts w:ascii="Times New Roman" w:hAnsi="Times New Roman" w:cs="Times New Roman"/>
          <w:sz w:val="24"/>
          <w:szCs w:val="24"/>
          <w:lang w:val="en-US"/>
        </w:rPr>
        <w:t>)</w:t>
      </w:r>
      <w:r w:rsidR="00901626">
        <w:rPr>
          <w:rFonts w:ascii="Times New Roman" w:hAnsi="Times New Roman" w:cs="Times New Roman"/>
          <w:sz w:val="24"/>
          <w:szCs w:val="24"/>
          <w:lang w:val="en-US"/>
        </w:rPr>
        <w:t xml:space="preserve"> and PredictCBC-1A and 1B</w:t>
      </w:r>
      <w:r>
        <w:rPr>
          <w:rFonts w:ascii="Times New Roman" w:hAnsi="Times New Roman" w:cs="Times New Roman"/>
          <w:sz w:val="24"/>
          <w:szCs w:val="24"/>
          <w:lang w:val="en-US"/>
        </w:rPr>
        <w:t xml:space="preserve"> </w:t>
      </w:r>
      <w:r w:rsidR="00901626">
        <w:rPr>
          <w:rFonts w:ascii="Times New Roman" w:hAnsi="Times New Roman" w:cs="Times New Roman"/>
          <w:sz w:val="24"/>
          <w:szCs w:val="24"/>
          <w:lang w:val="en-US"/>
        </w:rPr>
        <w:t>(</w:t>
      </w:r>
      <w:r>
        <w:rPr>
          <w:rFonts w:ascii="Times New Roman" w:hAnsi="Times New Roman" w:cs="Times New Roman"/>
          <w:sz w:val="24"/>
          <w:szCs w:val="24"/>
          <w:lang w:val="en-US"/>
        </w:rPr>
        <w:t>0.90</w:t>
      </w:r>
      <w:r w:rsidR="0090162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D1B11">
        <w:rPr>
          <w:rFonts w:ascii="Times New Roman" w:hAnsi="Times New Roman" w:cs="Times New Roman"/>
          <w:sz w:val="24"/>
          <w:szCs w:val="24"/>
          <w:lang w:val="en-US"/>
        </w:rPr>
        <w:t>95%</w:t>
      </w:r>
      <w:r w:rsidR="00C331FE">
        <w:rPr>
          <w:rFonts w:ascii="Times New Roman" w:hAnsi="Times New Roman" w:cs="Times New Roman"/>
          <w:sz w:val="24"/>
          <w:szCs w:val="24"/>
          <w:lang w:val="en-US"/>
        </w:rPr>
        <w:t>C</w:t>
      </w:r>
      <w:r>
        <w:rPr>
          <w:rFonts w:ascii="Times New Roman" w:hAnsi="Times New Roman" w:cs="Times New Roman"/>
          <w:sz w:val="24"/>
          <w:szCs w:val="24"/>
          <w:lang w:val="en-US"/>
        </w:rPr>
        <w:t>I:</w:t>
      </w:r>
      <w:r w:rsidR="007415DF">
        <w:rPr>
          <w:rFonts w:ascii="Times New Roman" w:hAnsi="Times New Roman" w:cs="Times New Roman"/>
          <w:sz w:val="24"/>
          <w:szCs w:val="24"/>
          <w:lang w:val="en-US"/>
        </w:rPr>
        <w:t>0.79</w:t>
      </w:r>
      <w:r>
        <w:rPr>
          <w:rFonts w:ascii="Times New Roman" w:hAnsi="Times New Roman" w:cs="Times New Roman"/>
          <w:sz w:val="24"/>
          <w:szCs w:val="24"/>
          <w:lang w:val="en-US"/>
        </w:rPr>
        <w:t>–</w:t>
      </w:r>
      <w:r w:rsidR="007415DF">
        <w:rPr>
          <w:rFonts w:ascii="Times New Roman" w:hAnsi="Times New Roman" w:cs="Times New Roman"/>
          <w:sz w:val="24"/>
          <w:szCs w:val="24"/>
          <w:lang w:val="en-US"/>
        </w:rPr>
        <w:t>1.02</w:t>
      </w:r>
      <w:r>
        <w:rPr>
          <w:rFonts w:ascii="Times New Roman" w:hAnsi="Times New Roman" w:cs="Times New Roman"/>
          <w:sz w:val="24"/>
          <w:szCs w:val="24"/>
          <w:lang w:val="en-US"/>
        </w:rPr>
        <w:t xml:space="preserve"> and 0.81</w:t>
      </w:r>
      <w:r w:rsidR="0090162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DD1B11">
        <w:rPr>
          <w:rFonts w:ascii="Times New Roman" w:hAnsi="Times New Roman" w:cs="Times New Roman"/>
          <w:sz w:val="24"/>
          <w:szCs w:val="24"/>
          <w:lang w:val="en-US"/>
        </w:rPr>
        <w:t>95%</w:t>
      </w:r>
      <w:r w:rsidR="00C331FE">
        <w:rPr>
          <w:rFonts w:ascii="Times New Roman" w:hAnsi="Times New Roman" w:cs="Times New Roman"/>
          <w:sz w:val="24"/>
          <w:szCs w:val="24"/>
          <w:lang w:val="en-US"/>
        </w:rPr>
        <w:t>C</w:t>
      </w:r>
      <w:r>
        <w:rPr>
          <w:rFonts w:ascii="Times New Roman" w:hAnsi="Times New Roman" w:cs="Times New Roman"/>
          <w:sz w:val="24"/>
          <w:szCs w:val="24"/>
          <w:lang w:val="en-US"/>
        </w:rPr>
        <w:t>I:</w:t>
      </w:r>
      <w:r w:rsidR="007A4D71">
        <w:rPr>
          <w:rFonts w:ascii="Times New Roman" w:hAnsi="Times New Roman" w:cs="Times New Roman"/>
          <w:sz w:val="24"/>
          <w:szCs w:val="24"/>
          <w:lang w:val="en-US"/>
        </w:rPr>
        <w:t>0.</w:t>
      </w:r>
      <w:r w:rsidR="007415DF">
        <w:rPr>
          <w:rFonts w:ascii="Times New Roman" w:hAnsi="Times New Roman" w:cs="Times New Roman"/>
          <w:sz w:val="24"/>
          <w:szCs w:val="24"/>
          <w:lang w:val="en-US"/>
        </w:rPr>
        <w:t>63</w:t>
      </w:r>
      <w:r>
        <w:rPr>
          <w:rFonts w:ascii="Times New Roman" w:hAnsi="Times New Roman" w:cs="Times New Roman"/>
          <w:sz w:val="24"/>
          <w:szCs w:val="24"/>
          <w:lang w:val="en-US"/>
        </w:rPr>
        <w:t>–</w:t>
      </w:r>
      <w:r w:rsidR="007415DF">
        <w:rPr>
          <w:rFonts w:ascii="Times New Roman" w:hAnsi="Times New Roman" w:cs="Times New Roman"/>
          <w:sz w:val="24"/>
          <w:szCs w:val="24"/>
          <w:lang w:val="en-US"/>
        </w:rPr>
        <w:t>0.99</w:t>
      </w:r>
      <w:r>
        <w:rPr>
          <w:rFonts w:ascii="Times New Roman" w:hAnsi="Times New Roman" w:cs="Times New Roman"/>
          <w:sz w:val="24"/>
          <w:szCs w:val="24"/>
          <w:lang w:val="en-US"/>
        </w:rPr>
        <w:t>)</w:t>
      </w:r>
      <w:r w:rsidR="00645296">
        <w:rPr>
          <w:rFonts w:ascii="Times New Roman" w:hAnsi="Times New Roman" w:cs="Times New Roman"/>
          <w:sz w:val="24"/>
          <w:szCs w:val="24"/>
          <w:lang w:val="en-US"/>
        </w:rPr>
        <w:t xml:space="preserve">, while </w:t>
      </w:r>
      <w:del w:id="2" w:author="Daniele Giardiello" w:date="2020-03-02T08:44:00Z">
        <w:r w:rsidR="00645296" w:rsidDel="00472C76">
          <w:rPr>
            <w:rFonts w:ascii="Times New Roman" w:hAnsi="Times New Roman" w:cs="Times New Roman"/>
            <w:sz w:val="24"/>
            <w:szCs w:val="24"/>
            <w:lang w:val="en-US"/>
          </w:rPr>
          <w:delText xml:space="preserve">prognostic effects were far too large </w:delText>
        </w:r>
        <w:r w:rsidDel="00472C76">
          <w:rPr>
            <w:rFonts w:ascii="Times New Roman" w:hAnsi="Times New Roman" w:cs="Times New Roman"/>
            <w:sz w:val="24"/>
            <w:szCs w:val="24"/>
            <w:lang w:val="en-US"/>
          </w:rPr>
          <w:delText xml:space="preserve">for </w:delText>
        </w:r>
      </w:del>
      <w:r>
        <w:rPr>
          <w:rFonts w:ascii="Times New Roman" w:hAnsi="Times New Roman" w:cs="Times New Roman"/>
          <w:sz w:val="24"/>
          <w:szCs w:val="24"/>
          <w:lang w:val="en-US"/>
        </w:rPr>
        <w:t>the Manchester formula</w:t>
      </w:r>
      <w:ins w:id="3" w:author="Daniele Giardiello" w:date="2020-03-02T08:45:00Z">
        <w:r w:rsidR="00472C76">
          <w:rPr>
            <w:rFonts w:ascii="Times New Roman" w:hAnsi="Times New Roman" w:cs="Times New Roman"/>
            <w:sz w:val="24"/>
            <w:szCs w:val="24"/>
            <w:lang w:val="en-US"/>
          </w:rPr>
          <w:t xml:space="preserve"> overestimated</w:t>
        </w:r>
      </w:ins>
      <w:r w:rsidR="00C65B5C">
        <w:rPr>
          <w:rFonts w:ascii="Times New Roman" w:hAnsi="Times New Roman" w:cs="Times New Roman"/>
          <w:sz w:val="24"/>
          <w:szCs w:val="24"/>
          <w:lang w:val="en-US"/>
        </w:rPr>
        <w:t xml:space="preserve"> </w:t>
      </w:r>
      <w:ins w:id="4" w:author="Daniele Giardiello" w:date="2020-03-02T08:47:00Z">
        <w:r w:rsidR="00472C76">
          <w:rPr>
            <w:rFonts w:ascii="Times New Roman" w:hAnsi="Times New Roman" w:cs="Times New Roman"/>
            <w:sz w:val="24"/>
            <w:szCs w:val="24"/>
            <w:lang w:val="en-US"/>
          </w:rPr>
          <w:t>the CBC risk</w:t>
        </w:r>
      </w:ins>
      <w:ins w:id="5" w:author="MKS" w:date="2020-03-04T08:14:00Z">
        <w:r w:rsidR="00021531">
          <w:rPr>
            <w:rFonts w:ascii="Times New Roman" w:hAnsi="Times New Roman" w:cs="Times New Roman"/>
            <w:sz w:val="24"/>
            <w:szCs w:val="24"/>
            <w:lang w:val="en-US"/>
          </w:rPr>
          <w:t xml:space="preserve"> </w:t>
        </w:r>
      </w:ins>
      <w:r w:rsidR="00C65B5C">
        <w:rPr>
          <w:rFonts w:ascii="Times New Roman" w:hAnsi="Times New Roman" w:cs="Times New Roman"/>
          <w:sz w:val="24"/>
          <w:szCs w:val="24"/>
          <w:lang w:val="en-US"/>
        </w:rPr>
        <w:t>(slope 0.39, 95%</w:t>
      </w:r>
      <w:r w:rsidR="00645296">
        <w:rPr>
          <w:rFonts w:ascii="Times New Roman" w:hAnsi="Times New Roman" w:cs="Times New Roman"/>
          <w:sz w:val="24"/>
          <w:szCs w:val="24"/>
          <w:lang w:val="en-US"/>
        </w:rPr>
        <w:t>CI:0.34–0.43)</w:t>
      </w:r>
      <w:r>
        <w:rPr>
          <w:rFonts w:ascii="Times New Roman" w:hAnsi="Times New Roman" w:cs="Times New Roman"/>
          <w:sz w:val="24"/>
          <w:szCs w:val="24"/>
          <w:lang w:val="en-US"/>
        </w:rPr>
        <w:t>.</w:t>
      </w:r>
    </w:p>
    <w:p w14:paraId="221183A3" w14:textId="77777777" w:rsidR="00A53EE1" w:rsidRDefault="00A53EE1" w:rsidP="003C61FB">
      <w:pPr>
        <w:spacing w:after="0" w:line="480" w:lineRule="auto"/>
        <w:jc w:val="both"/>
        <w:rPr>
          <w:rFonts w:ascii="Times New Roman" w:hAnsi="Times New Roman" w:cs="Times New Roman"/>
          <w:sz w:val="24"/>
          <w:szCs w:val="24"/>
          <w:lang w:val="en-US"/>
        </w:rPr>
      </w:pPr>
    </w:p>
    <w:p w14:paraId="06FEB166" w14:textId="308221C7" w:rsidR="00BE7513" w:rsidRDefault="00E90B88" w:rsidP="003C61FB">
      <w:pPr>
        <w:spacing w:after="0" w:line="480" w:lineRule="auto"/>
        <w:jc w:val="both"/>
        <w:rPr>
          <w:rFonts w:ascii="Times New Roman" w:hAnsi="Times New Roman" w:cs="Times New Roman"/>
          <w:sz w:val="24"/>
          <w:szCs w:val="24"/>
          <w:lang w:val="en-US"/>
        </w:rPr>
      </w:pPr>
      <w:r w:rsidRPr="003C61FB">
        <w:rPr>
          <w:rFonts w:ascii="Times New Roman" w:hAnsi="Times New Roman" w:cs="Times New Roman"/>
          <w:b/>
          <w:sz w:val="24"/>
          <w:szCs w:val="24"/>
          <w:lang w:val="en-US"/>
        </w:rPr>
        <w:t>Conclusion</w:t>
      </w:r>
      <w:r w:rsidR="00FF666D" w:rsidRPr="003C61FB">
        <w:rPr>
          <w:rFonts w:ascii="Times New Roman" w:hAnsi="Times New Roman" w:cs="Times New Roman"/>
          <w:b/>
          <w:sz w:val="24"/>
          <w:szCs w:val="24"/>
          <w:lang w:val="en-US"/>
        </w:rPr>
        <w:t>s</w:t>
      </w:r>
      <w:r w:rsidRPr="003C61FB">
        <w:rPr>
          <w:rFonts w:ascii="Times New Roman" w:hAnsi="Times New Roman" w:cs="Times New Roman"/>
          <w:b/>
          <w:sz w:val="24"/>
          <w:szCs w:val="24"/>
          <w:lang w:val="en-US"/>
        </w:rPr>
        <w:t>:</w:t>
      </w:r>
      <w:r w:rsidR="00F8067E" w:rsidRPr="003C61FB">
        <w:rPr>
          <w:rFonts w:ascii="Times New Roman" w:hAnsi="Times New Roman" w:cs="Times New Roman"/>
          <w:sz w:val="24"/>
          <w:szCs w:val="24"/>
          <w:lang w:val="en-US"/>
        </w:rPr>
        <w:t xml:space="preserve"> </w:t>
      </w:r>
    </w:p>
    <w:p w14:paraId="308A8AD4" w14:textId="04125624" w:rsidR="00BE7513" w:rsidRDefault="00BE7513" w:rsidP="00BE751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755AA8">
        <w:rPr>
          <w:rFonts w:ascii="Times New Roman" w:hAnsi="Times New Roman" w:cs="Times New Roman"/>
          <w:sz w:val="24"/>
          <w:szCs w:val="24"/>
          <w:lang w:val="en-US"/>
        </w:rPr>
        <w:t>urrent CBC risk prediction tool</w:t>
      </w:r>
      <w:r>
        <w:rPr>
          <w:rFonts w:ascii="Times New Roman" w:hAnsi="Times New Roman" w:cs="Times New Roman"/>
          <w:sz w:val="24"/>
          <w:szCs w:val="24"/>
          <w:lang w:val="en-US"/>
        </w:rPr>
        <w:t>s provide only moderate discrimination</w:t>
      </w:r>
      <w:r w:rsidR="006C5902">
        <w:rPr>
          <w:rFonts w:ascii="Times New Roman" w:hAnsi="Times New Roman" w:cs="Times New Roman"/>
          <w:sz w:val="24"/>
          <w:szCs w:val="24"/>
          <w:lang w:val="en-US"/>
        </w:rPr>
        <w:t xml:space="preserve">. </w:t>
      </w:r>
      <w:r>
        <w:rPr>
          <w:rFonts w:ascii="Times New Roman" w:hAnsi="Times New Roman" w:cs="Times New Roman"/>
          <w:sz w:val="24"/>
          <w:szCs w:val="24"/>
          <w:lang w:val="en-US"/>
        </w:rPr>
        <w:t>Better predictors and re-calibration are needed to improve CBC prediction and to identify low and high CBC risk patients for clinical decision making.</w:t>
      </w:r>
    </w:p>
    <w:p w14:paraId="76B2E993" w14:textId="3FDEF54A" w:rsidR="009E5AD2" w:rsidRPr="009E5AD2" w:rsidRDefault="009E5AD2" w:rsidP="00BE7513">
      <w:pPr>
        <w:spacing w:after="0" w:line="480" w:lineRule="auto"/>
        <w:jc w:val="both"/>
        <w:rPr>
          <w:rFonts w:ascii="Times New Roman" w:hAnsi="Times New Roman" w:cs="Times New Roman"/>
          <w:sz w:val="24"/>
          <w:szCs w:val="24"/>
          <w:lang w:val="en-US"/>
        </w:rPr>
      </w:pPr>
      <w:r w:rsidRPr="009E5AD2">
        <w:rPr>
          <w:rFonts w:ascii="Times New Roman" w:hAnsi="Times New Roman" w:cs="Times New Roman"/>
          <w:b/>
          <w:sz w:val="24"/>
          <w:szCs w:val="24"/>
          <w:lang w:val="en-US"/>
        </w:rPr>
        <w:t>Keywords: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contralateral breast cancer, risk prediction, validation, clinical decision making</w:t>
      </w:r>
    </w:p>
    <w:p w14:paraId="424843A4" w14:textId="77777777" w:rsidR="00942F56" w:rsidRPr="00ED7A4E" w:rsidRDefault="00942F56" w:rsidP="003C61FB">
      <w:pPr>
        <w:spacing w:after="0" w:line="480" w:lineRule="auto"/>
        <w:jc w:val="both"/>
        <w:rPr>
          <w:rFonts w:ascii="Times New Roman" w:hAnsi="Times New Roman" w:cs="Times New Roman"/>
          <w:sz w:val="24"/>
          <w:szCs w:val="24"/>
          <w:lang w:val="en-US"/>
        </w:rPr>
      </w:pPr>
    </w:p>
    <w:p w14:paraId="0BD4A140" w14:textId="2D781AF2" w:rsidR="007B2C54" w:rsidRPr="003C61FB" w:rsidRDefault="00E90B88" w:rsidP="003C61FB">
      <w:pPr>
        <w:spacing w:after="0" w:line="480" w:lineRule="auto"/>
        <w:jc w:val="both"/>
        <w:outlineLvl w:val="0"/>
        <w:rPr>
          <w:rFonts w:ascii="Times New Roman" w:hAnsi="Times New Roman" w:cs="Times New Roman"/>
          <w:b/>
          <w:bCs/>
          <w:sz w:val="24"/>
          <w:szCs w:val="24"/>
          <w:lang w:val="en-US"/>
        </w:rPr>
      </w:pPr>
      <w:r w:rsidRPr="003C61FB">
        <w:rPr>
          <w:rFonts w:ascii="Times New Roman" w:hAnsi="Times New Roman" w:cs="Times New Roman"/>
          <w:b/>
          <w:bCs/>
          <w:sz w:val="24"/>
          <w:szCs w:val="24"/>
          <w:lang w:val="en-US"/>
        </w:rPr>
        <w:t>Introduction</w:t>
      </w:r>
    </w:p>
    <w:p w14:paraId="0055D3C4" w14:textId="2971AFFA" w:rsidR="00931AEC" w:rsidRPr="003C61FB" w:rsidRDefault="0060631D" w:rsidP="003C61FB">
      <w:pPr>
        <w:spacing w:after="0" w:line="480" w:lineRule="auto"/>
        <w:jc w:val="both"/>
        <w:outlineLvl w:val="0"/>
        <w:rPr>
          <w:rFonts w:ascii="Times New Roman" w:hAnsi="Times New Roman" w:cs="Times New Roman"/>
          <w:sz w:val="24"/>
          <w:szCs w:val="24"/>
          <w:lang w:val="en-US"/>
        </w:rPr>
      </w:pPr>
      <w:r w:rsidRPr="003C61FB">
        <w:rPr>
          <w:rFonts w:ascii="Times New Roman" w:hAnsi="Times New Roman" w:cs="Times New Roman"/>
          <w:sz w:val="24"/>
          <w:szCs w:val="24"/>
          <w:lang w:val="en-US"/>
        </w:rPr>
        <w:t>A rising number of women with breast cancer</w:t>
      </w:r>
      <w:r w:rsidR="00D166B2" w:rsidRPr="003C61FB">
        <w:rPr>
          <w:rFonts w:ascii="Times New Roman" w:hAnsi="Times New Roman" w:cs="Times New Roman"/>
          <w:sz w:val="24"/>
          <w:szCs w:val="24"/>
          <w:lang w:val="en-US"/>
        </w:rPr>
        <w:t xml:space="preserve"> (BC)</w:t>
      </w:r>
      <w:r w:rsidRPr="003C61FB">
        <w:rPr>
          <w:rFonts w:ascii="Times New Roman" w:hAnsi="Times New Roman" w:cs="Times New Roman"/>
          <w:sz w:val="24"/>
          <w:szCs w:val="24"/>
          <w:lang w:val="en-US"/>
        </w:rPr>
        <w:t xml:space="preserve"> are at risk to develop a new primary tumor in the </w:t>
      </w:r>
      <w:r w:rsidR="00586937">
        <w:rPr>
          <w:rFonts w:ascii="Times New Roman" w:hAnsi="Times New Roman" w:cs="Times New Roman"/>
          <w:sz w:val="24"/>
          <w:szCs w:val="24"/>
          <w:lang w:val="en-US"/>
        </w:rPr>
        <w:t>contralateral</w:t>
      </w:r>
      <w:r w:rsidRPr="003C61FB">
        <w:rPr>
          <w:rFonts w:ascii="Times New Roman" w:hAnsi="Times New Roman" w:cs="Times New Roman"/>
          <w:sz w:val="24"/>
          <w:szCs w:val="24"/>
          <w:lang w:val="en-US"/>
        </w:rPr>
        <w:t xml:space="preserve"> breast</w:t>
      </w:r>
      <w:r w:rsidR="000830A8" w:rsidRPr="003C61FB">
        <w:rPr>
          <w:rFonts w:ascii="Times New Roman" w:hAnsi="Times New Roman" w:cs="Times New Roman"/>
          <w:sz w:val="24"/>
          <w:szCs w:val="24"/>
          <w:lang w:val="en-US"/>
        </w:rPr>
        <w:t xml:space="preserve"> (CBC)</w:t>
      </w:r>
      <w:r w:rsidR="00586937">
        <w:rPr>
          <w:rFonts w:ascii="Times New Roman" w:hAnsi="Times New Roman" w:cs="Times New Roman"/>
          <w:sz w:val="24"/>
          <w:szCs w:val="24"/>
          <w:lang w:val="en-US"/>
        </w:rPr>
        <w:t xml:space="preserve"> with consequently</w:t>
      </w:r>
      <w:r w:rsidR="00910112" w:rsidRPr="003C61FB">
        <w:rPr>
          <w:rFonts w:ascii="Times New Roman" w:hAnsi="Times New Roman" w:cs="Times New Roman"/>
          <w:sz w:val="24"/>
          <w:szCs w:val="24"/>
          <w:lang w:val="en-US"/>
        </w:rPr>
        <w:t xml:space="preserve"> </w:t>
      </w:r>
      <w:r w:rsidR="009D0A31" w:rsidRPr="003C61FB">
        <w:rPr>
          <w:rFonts w:ascii="Times New Roman" w:hAnsi="Times New Roman" w:cs="Times New Roman"/>
          <w:sz w:val="24"/>
          <w:szCs w:val="24"/>
          <w:lang w:val="en-US"/>
        </w:rPr>
        <w:t>another cancer treatment and potentially less favorable prognosis</w:t>
      </w:r>
      <w:r w:rsidR="007D4A78" w:rsidRPr="003C61FB">
        <w:rPr>
          <w:rFonts w:ascii="Times New Roman" w:hAnsi="Times New Roman" w:cs="Times New Roman"/>
          <w:sz w:val="24"/>
          <w:szCs w:val="24"/>
          <w:lang w:val="en-US"/>
        </w:rPr>
        <w:fldChar w:fldCharType="begin"/>
      </w:r>
      <w:r w:rsidR="00C95B1A">
        <w:rPr>
          <w:rFonts w:ascii="Times New Roman" w:hAnsi="Times New Roman" w:cs="Times New Roman"/>
          <w:sz w:val="24"/>
          <w:szCs w:val="24"/>
          <w:lang w:val="en-US"/>
        </w:rPr>
        <w:instrText xml:space="preserve"> ADDIN EN.CITE &lt;EndNote&gt;&lt;Cite&gt;&lt;Author&gt;Langballe&lt;/Author&gt;&lt;Year&gt;2018&lt;/Year&gt;&lt;RecNum&gt;232&lt;/RecNum&gt;&lt;DisplayText&gt;[1]&lt;/DisplayText&gt;&lt;record&gt;&lt;rec-number&gt;232&lt;/rec-number&gt;&lt;foreign-keys&gt;&lt;key app="EN" db-id="vsszf02tifdva4e2azqvpprbpd9swfveef92" timestamp="1536677186"&gt;232&lt;/key&gt;&lt;/foreign-keys&gt;&lt;ref-type name="Journal Article"&gt;17&lt;/ref-type&gt;&lt;contributors&gt;&lt;authors&gt;&lt;author&gt;Langballe, R.&lt;/author&gt;&lt;author&gt;Frederiksen, K.&lt;/author&gt;&lt;author&gt;Jensen, M. B.&lt;/author&gt;&lt;author&gt;Andersson, M.&lt;/author&gt;&lt;author&gt;Cronin-Fenton, D.&lt;/author&gt;&lt;author&gt;Ejlertsen, B.&lt;/author&gt;&lt;author&gt;Mellemkjaer, L.&lt;/author&gt;&lt;/authors&gt;&lt;/contributors&gt;&lt;auth-address&gt;Danish Cancer Society Research Center, Strandboulevarden 49, 2100, Copenhagen, Denmark.&amp;#xD;Danish Breast Cancer Cooperative Group, Rigshospitalet, Copenhagen, Denmark.&amp;#xD;Department of Oncology at Rigshospitalet, Copenhagen, Denmark.&amp;#xD;Department of Clinical Epidemiology, Aarhus University Hospital, Aarhus, Denmark.&amp;#xD;Danish Cancer Society Research Center, Strandboulevarden 49, 2100, Copenhagen, Denmark. lene@cancer.dk.&lt;/auth-address&gt;&lt;titles&gt;&lt;title&gt;Mortality after contralateral breast cancer in Denmark&lt;/title&gt;&lt;secondary-title&gt;Breast Cancer Res Treat&lt;/secondary-title&gt;&lt;/titles&gt;&lt;periodical&gt;&lt;full-title&gt;Breast Cancer Res Treat&lt;/full-title&gt;&lt;/periodical&gt;&lt;pages&gt;489-499&lt;/pages&gt;&lt;volume&gt;171&lt;/volume&gt;&lt;number&gt;2&lt;/number&gt;&lt;keywords&gt;&lt;keyword&gt;Breast cancer&lt;/keyword&gt;&lt;keyword&gt;Contralateral breast cancer&lt;/keyword&gt;&lt;keyword&gt;Mortality&lt;/keyword&gt;&lt;keyword&gt;Prognostic factors&lt;/keyword&gt;&lt;/keywords&gt;&lt;dates&gt;&lt;year&gt;2018&lt;/year&gt;&lt;pub-dates&gt;&lt;date&gt;Sep&lt;/date&gt;&lt;/pub-dates&gt;&lt;/dates&gt;&lt;isbn&gt;1573-7217 (Electronic)&amp;#xD;0167-6806 (Linking)&lt;/isbn&gt;&lt;accession-num&gt;29948403&lt;/accession-num&gt;&lt;urls&gt;&lt;related-urls&gt;&lt;url&gt;https://www.ncbi.nlm.nih.gov/pubmed/29948403&lt;/url&gt;&lt;url&gt;https://link.springer.com/content/pdf/10.1007%2Fs10549-018-4846-3.pdf&lt;/url&gt;&lt;/related-urls&gt;&lt;/urls&gt;&lt;electronic-resource-num&gt;10.1007/s10549-018-4846-3&lt;/electronic-resource-num&gt;&lt;/record&gt;&lt;/Cite&gt;&lt;/EndNote&gt;</w:instrText>
      </w:r>
      <w:r w:rsidR="007D4A78" w:rsidRPr="003C61FB">
        <w:rPr>
          <w:rFonts w:ascii="Times New Roman" w:hAnsi="Times New Roman" w:cs="Times New Roman"/>
          <w:sz w:val="24"/>
          <w:szCs w:val="24"/>
          <w:lang w:val="en-US"/>
        </w:rPr>
        <w:fldChar w:fldCharType="separate"/>
      </w:r>
      <w:r w:rsidR="00C95B1A">
        <w:rPr>
          <w:rFonts w:ascii="Times New Roman" w:hAnsi="Times New Roman" w:cs="Times New Roman"/>
          <w:noProof/>
          <w:sz w:val="24"/>
          <w:szCs w:val="24"/>
          <w:lang w:val="en-US"/>
        </w:rPr>
        <w:t>[1]</w:t>
      </w:r>
      <w:r w:rsidR="007D4A78" w:rsidRPr="003C61FB">
        <w:rPr>
          <w:rFonts w:ascii="Times New Roman" w:hAnsi="Times New Roman" w:cs="Times New Roman"/>
          <w:sz w:val="24"/>
          <w:szCs w:val="24"/>
          <w:lang w:val="en-US"/>
        </w:rPr>
        <w:fldChar w:fldCharType="end"/>
      </w:r>
      <w:r w:rsidR="000830A8" w:rsidRPr="003C61FB">
        <w:rPr>
          <w:rFonts w:ascii="Times New Roman" w:hAnsi="Times New Roman" w:cs="Times New Roman"/>
          <w:sz w:val="24"/>
          <w:szCs w:val="24"/>
          <w:lang w:val="en-US"/>
        </w:rPr>
        <w:t>.</w:t>
      </w:r>
      <w:r w:rsidR="00952585" w:rsidRPr="003C61FB">
        <w:rPr>
          <w:rFonts w:ascii="Times New Roman" w:hAnsi="Times New Roman" w:cs="Times New Roman"/>
          <w:sz w:val="24"/>
          <w:szCs w:val="24"/>
          <w:lang w:val="en-US"/>
        </w:rPr>
        <w:t xml:space="preserve"> Alt</w:t>
      </w:r>
      <w:r w:rsidR="004F624F" w:rsidRPr="003C61FB">
        <w:rPr>
          <w:rFonts w:ascii="Times New Roman" w:hAnsi="Times New Roman" w:cs="Times New Roman"/>
          <w:sz w:val="24"/>
          <w:szCs w:val="24"/>
          <w:lang w:val="en-US"/>
        </w:rPr>
        <w:t>hough CBC incidence is low (~</w:t>
      </w:r>
      <w:r w:rsidR="00952585" w:rsidRPr="003C61FB">
        <w:rPr>
          <w:rFonts w:ascii="Times New Roman" w:hAnsi="Times New Roman" w:cs="Times New Roman"/>
          <w:sz w:val="24"/>
          <w:szCs w:val="24"/>
          <w:lang w:val="en-US"/>
        </w:rPr>
        <w:t>0.4% per year)</w:t>
      </w:r>
      <w:r w:rsidR="00B9620D">
        <w:rPr>
          <w:rFonts w:ascii="Times New Roman" w:hAnsi="Times New Roman" w:cs="Times New Roman"/>
          <w:sz w:val="24"/>
          <w:szCs w:val="24"/>
          <w:lang w:val="en-US"/>
        </w:rPr>
        <w:t xml:space="preserve"> in the general </w:t>
      </w:r>
      <w:r w:rsidR="00EA3C6D">
        <w:rPr>
          <w:rFonts w:ascii="Times New Roman" w:hAnsi="Times New Roman" w:cs="Times New Roman"/>
          <w:sz w:val="24"/>
          <w:szCs w:val="24"/>
          <w:lang w:val="en-US"/>
        </w:rPr>
        <w:t>BC</w:t>
      </w:r>
      <w:r w:rsidR="00B9620D">
        <w:rPr>
          <w:rFonts w:ascii="Times New Roman" w:hAnsi="Times New Roman" w:cs="Times New Roman"/>
          <w:sz w:val="24"/>
          <w:szCs w:val="24"/>
          <w:lang w:val="en-US"/>
        </w:rPr>
        <w:t xml:space="preserve"> population</w:t>
      </w:r>
      <w:r w:rsidR="00952585" w:rsidRPr="003C61FB">
        <w:rPr>
          <w:rFonts w:ascii="Times New Roman" w:hAnsi="Times New Roman" w:cs="Times New Roman"/>
          <w:sz w:val="24"/>
          <w:szCs w:val="24"/>
          <w:lang w:val="en-US"/>
        </w:rPr>
        <w:t>, contralateral</w:t>
      </w:r>
      <w:r w:rsidR="00D87F1E" w:rsidRPr="003C61FB">
        <w:rPr>
          <w:rFonts w:ascii="Times New Roman" w:hAnsi="Times New Roman" w:cs="Times New Roman"/>
          <w:sz w:val="24"/>
          <w:szCs w:val="24"/>
          <w:lang w:val="en-US"/>
        </w:rPr>
        <w:t xml:space="preserve"> preventive</w:t>
      </w:r>
      <w:r w:rsidR="00952585" w:rsidRPr="003C61FB">
        <w:rPr>
          <w:rFonts w:ascii="Times New Roman" w:hAnsi="Times New Roman" w:cs="Times New Roman"/>
          <w:sz w:val="24"/>
          <w:szCs w:val="24"/>
          <w:lang w:val="en-US"/>
        </w:rPr>
        <w:t xml:space="preserve"> mastectomy</w:t>
      </w:r>
      <w:r w:rsidR="00D87F1E" w:rsidRPr="003C61FB">
        <w:rPr>
          <w:rFonts w:ascii="Times New Roman" w:hAnsi="Times New Roman" w:cs="Times New Roman"/>
          <w:sz w:val="24"/>
          <w:szCs w:val="24"/>
          <w:lang w:val="en-US"/>
        </w:rPr>
        <w:t xml:space="preserve"> (CPM)</w:t>
      </w:r>
      <w:r w:rsidR="00E827EE" w:rsidRPr="003C61FB">
        <w:rPr>
          <w:rFonts w:ascii="Times New Roman" w:hAnsi="Times New Roman" w:cs="Times New Roman"/>
          <w:sz w:val="24"/>
          <w:szCs w:val="24"/>
          <w:lang w:val="en-US"/>
        </w:rPr>
        <w:t xml:space="preserve"> is increasing</w:t>
      </w:r>
      <w:r w:rsidR="00586937">
        <w:rPr>
          <w:rFonts w:ascii="Times New Roman" w:hAnsi="Times New Roman" w:cs="Times New Roman"/>
          <w:sz w:val="24"/>
          <w:szCs w:val="24"/>
          <w:lang w:val="en-US"/>
        </w:rPr>
        <w:t>, also</w:t>
      </w:r>
      <w:r w:rsidR="00E827EE" w:rsidRPr="003C61FB">
        <w:rPr>
          <w:rFonts w:ascii="Times New Roman" w:hAnsi="Times New Roman" w:cs="Times New Roman"/>
          <w:sz w:val="24"/>
          <w:szCs w:val="24"/>
          <w:lang w:val="en-US"/>
        </w:rPr>
        <w:t xml:space="preserve"> among women with</w:t>
      </w:r>
      <w:r w:rsidR="004E55FD" w:rsidRPr="003C61FB">
        <w:rPr>
          <w:rFonts w:ascii="Times New Roman" w:hAnsi="Times New Roman" w:cs="Times New Roman"/>
          <w:sz w:val="24"/>
          <w:szCs w:val="24"/>
          <w:lang w:val="en-US"/>
        </w:rPr>
        <w:t xml:space="preserve"> low </w:t>
      </w:r>
      <w:r w:rsidR="005459E6" w:rsidRPr="003C61FB">
        <w:rPr>
          <w:rFonts w:ascii="Times New Roman" w:hAnsi="Times New Roman" w:cs="Times New Roman"/>
          <w:sz w:val="24"/>
          <w:szCs w:val="24"/>
          <w:lang w:val="en-US"/>
        </w:rPr>
        <w:t>CBC risk</w:t>
      </w:r>
      <w:r w:rsidR="00E47649" w:rsidRPr="003C61FB">
        <w:rPr>
          <w:rFonts w:ascii="Times New Roman" w:hAnsi="Times New Roman" w:cs="Times New Roman"/>
          <w:sz w:val="24"/>
          <w:szCs w:val="24"/>
          <w:lang w:val="en-US"/>
        </w:rPr>
        <w:fldChar w:fldCharType="begin">
          <w:fldData xml:space="preserve">PEVuZE5vdGU+PENpdGU+PEF1dGhvcj5YaW9uZzwvQXV0aG9yPjxZZWFyPjIwMTg8L1llYXI+PFJl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</w:fldData>
        </w:fldChar>
      </w:r>
      <w:r w:rsidR="00C95B1A">
        <w:rPr>
          <w:rFonts w:ascii="Times New Roman" w:hAnsi="Times New Roman" w:cs="Times New Roman"/>
          <w:sz w:val="24"/>
          <w:szCs w:val="24"/>
          <w:lang w:val="en-US"/>
        </w:rPr>
        <w:instrText xml:space="preserve"> ADDIN EN.CITE </w:instrText>
      </w:r>
      <w:r w:rsidR="00C95B1A">
        <w:rPr>
          <w:rFonts w:ascii="Times New Roman" w:hAnsi="Times New Roman" w:cs="Times New Roman"/>
          <w:sz w:val="24"/>
          <w:szCs w:val="24"/>
          <w:lang w:val="en-US"/>
        </w:rPr>
        <w:fldChar w:fldCharType="begin">
          <w:fldData xml:space="preserve">PEVuZE5vdGU+PENpdGU+PEF1dGhvcj5YaW9uZzwvQXV0aG9yPjxZZWFyPjIwMTg8L1llYXI+PFJl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</w:fldData>
        </w:fldChar>
      </w:r>
      <w:r w:rsidR="00C95B1A">
        <w:rPr>
          <w:rFonts w:ascii="Times New Roman" w:hAnsi="Times New Roman" w:cs="Times New Roman"/>
          <w:sz w:val="24"/>
          <w:szCs w:val="24"/>
          <w:lang w:val="en-US"/>
        </w:rPr>
        <w:instrText xml:space="preserve"> ADDIN EN.CITE.DATA </w:instrText>
      </w:r>
      <w:r w:rsidR="00C95B1A">
        <w:rPr>
          <w:rFonts w:ascii="Times New Roman" w:hAnsi="Times New Roman" w:cs="Times New Roman"/>
          <w:sz w:val="24"/>
          <w:szCs w:val="24"/>
          <w:lang w:val="en-US"/>
        </w:rPr>
      </w:r>
      <w:r w:rsidR="00C95B1A">
        <w:rPr>
          <w:rFonts w:ascii="Times New Roman" w:hAnsi="Times New Roman" w:cs="Times New Roman"/>
          <w:sz w:val="24"/>
          <w:szCs w:val="24"/>
          <w:lang w:val="en-US"/>
        </w:rPr>
        <w:fldChar w:fldCharType="end"/>
      </w:r>
      <w:r w:rsidR="00E47649" w:rsidRPr="003C61FB">
        <w:rPr>
          <w:rFonts w:ascii="Times New Roman" w:hAnsi="Times New Roman" w:cs="Times New Roman"/>
          <w:sz w:val="24"/>
          <w:szCs w:val="24"/>
          <w:lang w:val="en-US"/>
        </w:rPr>
      </w:r>
      <w:r w:rsidR="00E47649" w:rsidRPr="003C61FB">
        <w:rPr>
          <w:rFonts w:ascii="Times New Roman" w:hAnsi="Times New Roman" w:cs="Times New Roman"/>
          <w:sz w:val="24"/>
          <w:szCs w:val="24"/>
          <w:lang w:val="en-US"/>
        </w:rPr>
        <w:fldChar w:fldCharType="separate"/>
      </w:r>
      <w:r w:rsidR="00C95B1A">
        <w:rPr>
          <w:rFonts w:ascii="Times New Roman" w:hAnsi="Times New Roman" w:cs="Times New Roman"/>
          <w:noProof/>
          <w:sz w:val="24"/>
          <w:szCs w:val="24"/>
          <w:lang w:val="en-US"/>
        </w:rPr>
        <w:t>[2-5]</w:t>
      </w:r>
      <w:r w:rsidR="00E47649" w:rsidRPr="003C61FB">
        <w:rPr>
          <w:rFonts w:ascii="Times New Roman" w:hAnsi="Times New Roman" w:cs="Times New Roman"/>
          <w:sz w:val="24"/>
          <w:szCs w:val="24"/>
          <w:lang w:val="en-US"/>
        </w:rPr>
        <w:fldChar w:fldCharType="end"/>
      </w:r>
      <w:r w:rsidR="00E47649" w:rsidRPr="003C61FB">
        <w:rPr>
          <w:rFonts w:ascii="Times New Roman" w:hAnsi="Times New Roman" w:cs="Times New Roman"/>
          <w:sz w:val="24"/>
          <w:szCs w:val="24"/>
          <w:lang w:val="en-US"/>
        </w:rPr>
        <w:t>.</w:t>
      </w:r>
      <w:r w:rsidR="00A4400E" w:rsidRPr="003C61FB">
        <w:rPr>
          <w:rFonts w:ascii="Times New Roman" w:hAnsi="Times New Roman" w:cs="Times New Roman"/>
          <w:sz w:val="24"/>
          <w:szCs w:val="24"/>
          <w:lang w:val="en-US"/>
        </w:rPr>
        <w:t xml:space="preserve"> </w:t>
      </w:r>
    </w:p>
    <w:p w14:paraId="160083C2" w14:textId="3973D66A" w:rsidR="00CB6339" w:rsidRDefault="00591F14" w:rsidP="00591F14">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Three tools are tools currently available to predict the risk of CBC, although </w:t>
      </w:r>
      <w:r w:rsidR="008103F8">
        <w:rPr>
          <w:rFonts w:ascii="Times New Roman" w:hAnsi="Times New Roman" w:cs="Times New Roman"/>
          <w:sz w:val="24"/>
          <w:szCs w:val="24"/>
          <w:lang w:val="en-US"/>
        </w:rPr>
        <w:t xml:space="preserve">probably </w:t>
      </w:r>
      <w:r>
        <w:rPr>
          <w:rFonts w:ascii="Times New Roman" w:hAnsi="Times New Roman" w:cs="Times New Roman"/>
          <w:sz w:val="24"/>
          <w:szCs w:val="24"/>
          <w:lang w:val="en-US"/>
        </w:rPr>
        <w:t xml:space="preserve">none are widely used: </w:t>
      </w:r>
      <w:r w:rsidR="00C93BCF">
        <w:rPr>
          <w:rFonts w:ascii="Times New Roman" w:hAnsi="Times New Roman" w:cs="Times New Roman"/>
          <w:sz w:val="24"/>
          <w:szCs w:val="24"/>
          <w:lang w:val="en-US"/>
        </w:rPr>
        <w:t xml:space="preserve">1) </w:t>
      </w:r>
      <w:r>
        <w:rPr>
          <w:rFonts w:ascii="Times New Roman" w:hAnsi="Times New Roman" w:cs="Times New Roman"/>
          <w:sz w:val="24"/>
          <w:szCs w:val="24"/>
          <w:lang w:val="en-US"/>
        </w:rPr>
        <w:t>the Manchester formula</w:t>
      </w:r>
      <w:r w:rsidR="00C93BC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93BCF">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CBCrisk, and </w:t>
      </w:r>
      <w:r w:rsidR="00C93BCF">
        <w:rPr>
          <w:rFonts w:ascii="Times New Roman" w:hAnsi="Times New Roman" w:cs="Times New Roman"/>
          <w:sz w:val="24"/>
          <w:szCs w:val="24"/>
          <w:lang w:val="en-US"/>
        </w:rPr>
        <w:t xml:space="preserve">3) </w:t>
      </w:r>
      <w:r>
        <w:rPr>
          <w:rFonts w:ascii="Times New Roman" w:hAnsi="Times New Roman" w:cs="Times New Roman"/>
          <w:sz w:val="24"/>
          <w:szCs w:val="24"/>
          <w:lang w:val="en-US"/>
        </w:rPr>
        <w:t>PredictCBC</w:t>
      </w:r>
      <w:r w:rsidR="00795459" w:rsidRPr="003C61FB">
        <w:rPr>
          <w:rFonts w:ascii="Times New Roman" w:hAnsi="Times New Roman" w:cs="Times New Roman"/>
          <w:sz w:val="24"/>
          <w:szCs w:val="24"/>
          <w:lang w:val="en-US"/>
        </w:rPr>
        <w:fldChar w:fldCharType="begin">
          <w:fldData xml:space="preserve">PEVuZE5vdGU+PENpdGU+PEF1dGhvcj5PJmFwb3M7RG9ubmVsbDwvQXV0aG9yPjxZZWFyPjIwMTg8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=
</w:fldData>
        </w:fldChar>
      </w:r>
      <w:r w:rsidR="00C95B1A">
        <w:rPr>
          <w:rFonts w:ascii="Times New Roman" w:hAnsi="Times New Roman" w:cs="Times New Roman"/>
          <w:sz w:val="24"/>
          <w:szCs w:val="24"/>
          <w:lang w:val="en-US"/>
        </w:rPr>
        <w:instrText xml:space="preserve"> ADDIN EN.CITE </w:instrText>
      </w:r>
      <w:r w:rsidR="00C95B1A">
        <w:rPr>
          <w:rFonts w:ascii="Times New Roman" w:hAnsi="Times New Roman" w:cs="Times New Roman"/>
          <w:sz w:val="24"/>
          <w:szCs w:val="24"/>
          <w:lang w:val="en-US"/>
        </w:rPr>
        <w:fldChar w:fldCharType="begin">
          <w:fldData xml:space="preserve">PEVuZE5vdGU+PENpdGU+PEF1dGhvcj5PJmFwb3M7RG9ubmVsbDwvQXV0aG9yPjxZZWFyPjIwMTg8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=
</w:fldData>
        </w:fldChar>
      </w:r>
      <w:r w:rsidR="00C95B1A">
        <w:rPr>
          <w:rFonts w:ascii="Times New Roman" w:hAnsi="Times New Roman" w:cs="Times New Roman"/>
          <w:sz w:val="24"/>
          <w:szCs w:val="24"/>
          <w:lang w:val="en-US"/>
        </w:rPr>
        <w:instrText xml:space="preserve"> ADDIN EN.CITE.DATA </w:instrText>
      </w:r>
      <w:r w:rsidR="00C95B1A">
        <w:rPr>
          <w:rFonts w:ascii="Times New Roman" w:hAnsi="Times New Roman" w:cs="Times New Roman"/>
          <w:sz w:val="24"/>
          <w:szCs w:val="24"/>
          <w:lang w:val="en-US"/>
        </w:rPr>
      </w:r>
      <w:r w:rsidR="00C95B1A">
        <w:rPr>
          <w:rFonts w:ascii="Times New Roman" w:hAnsi="Times New Roman" w:cs="Times New Roman"/>
          <w:sz w:val="24"/>
          <w:szCs w:val="24"/>
          <w:lang w:val="en-US"/>
        </w:rPr>
        <w:fldChar w:fldCharType="end"/>
      </w:r>
      <w:r w:rsidR="00795459" w:rsidRPr="003C61FB">
        <w:rPr>
          <w:rFonts w:ascii="Times New Roman" w:hAnsi="Times New Roman" w:cs="Times New Roman"/>
          <w:sz w:val="24"/>
          <w:szCs w:val="24"/>
          <w:lang w:val="en-US"/>
        </w:rPr>
      </w:r>
      <w:r w:rsidR="00795459" w:rsidRPr="003C61FB">
        <w:rPr>
          <w:rFonts w:ascii="Times New Roman" w:hAnsi="Times New Roman" w:cs="Times New Roman"/>
          <w:sz w:val="24"/>
          <w:szCs w:val="24"/>
          <w:lang w:val="en-US"/>
        </w:rPr>
        <w:fldChar w:fldCharType="separate"/>
      </w:r>
      <w:r w:rsidR="00C95B1A">
        <w:rPr>
          <w:rFonts w:ascii="Times New Roman" w:hAnsi="Times New Roman" w:cs="Times New Roman"/>
          <w:noProof/>
          <w:sz w:val="24"/>
          <w:szCs w:val="24"/>
          <w:lang w:val="en-US"/>
        </w:rPr>
        <w:t>[6-8]</w:t>
      </w:r>
      <w:r w:rsidR="00795459" w:rsidRPr="003C61FB">
        <w:rPr>
          <w:rFonts w:ascii="Times New Roman" w:hAnsi="Times New Roman" w:cs="Times New Roman"/>
          <w:sz w:val="24"/>
          <w:szCs w:val="24"/>
          <w:lang w:val="en-US"/>
        </w:rPr>
        <w:fldChar w:fldCharType="end"/>
      </w:r>
      <w:r w:rsidR="00795459" w:rsidRPr="003C61FB">
        <w:rPr>
          <w:rFonts w:ascii="Times New Roman" w:hAnsi="Times New Roman" w:cs="Times New Roman"/>
          <w:sz w:val="24"/>
          <w:szCs w:val="24"/>
          <w:lang w:val="en-US"/>
        </w:rPr>
        <w:t>. The Manchester group in the United Kingdom (UK) proposed a set of guidelines for counseling women about CPM</w:t>
      </w:r>
      <w:r w:rsidR="00795459" w:rsidRPr="003C61FB">
        <w:rPr>
          <w:rFonts w:ascii="Times New Roman" w:hAnsi="Times New Roman" w:cs="Times New Roman"/>
          <w:sz w:val="24"/>
          <w:szCs w:val="24"/>
          <w:lang w:val="en-US"/>
        </w:rPr>
        <w:fldChar w:fldCharType="begin">
          <w:fldData xml:space="preserve">PEVuZE5vdGU+PENpdGU+PEF1dGhvcj5CYXN1PC9BdXRob3I+PFllYXI+MjAxNTwvWWVhcj48UmVj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==
</w:fldData>
        </w:fldChar>
      </w:r>
      <w:r w:rsidR="00C95B1A">
        <w:rPr>
          <w:rFonts w:ascii="Times New Roman" w:hAnsi="Times New Roman" w:cs="Times New Roman"/>
          <w:sz w:val="24"/>
          <w:szCs w:val="24"/>
          <w:lang w:val="en-US"/>
        </w:rPr>
        <w:instrText xml:space="preserve"> ADDIN EN.CITE </w:instrText>
      </w:r>
      <w:r w:rsidR="00C95B1A">
        <w:rPr>
          <w:rFonts w:ascii="Times New Roman" w:hAnsi="Times New Roman" w:cs="Times New Roman"/>
          <w:sz w:val="24"/>
          <w:szCs w:val="24"/>
          <w:lang w:val="en-US"/>
        </w:rPr>
        <w:fldChar w:fldCharType="begin">
          <w:fldData xml:space="preserve">PEVuZE5vdGU+PENpdGU+PEF1dGhvcj5CYXN1PC9BdXRob3I+PFllYXI+MjAxNTwvWWVhcj48UmVj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==
</w:fldData>
        </w:fldChar>
      </w:r>
      <w:r w:rsidR="00C95B1A">
        <w:rPr>
          <w:rFonts w:ascii="Times New Roman" w:hAnsi="Times New Roman" w:cs="Times New Roman"/>
          <w:sz w:val="24"/>
          <w:szCs w:val="24"/>
          <w:lang w:val="en-US"/>
        </w:rPr>
        <w:instrText xml:space="preserve"> ADDIN EN.CITE.DATA </w:instrText>
      </w:r>
      <w:r w:rsidR="00C95B1A">
        <w:rPr>
          <w:rFonts w:ascii="Times New Roman" w:hAnsi="Times New Roman" w:cs="Times New Roman"/>
          <w:sz w:val="24"/>
          <w:szCs w:val="24"/>
          <w:lang w:val="en-US"/>
        </w:rPr>
      </w:r>
      <w:r w:rsidR="00C95B1A">
        <w:rPr>
          <w:rFonts w:ascii="Times New Roman" w:hAnsi="Times New Roman" w:cs="Times New Roman"/>
          <w:sz w:val="24"/>
          <w:szCs w:val="24"/>
          <w:lang w:val="en-US"/>
        </w:rPr>
        <w:fldChar w:fldCharType="end"/>
      </w:r>
      <w:r w:rsidR="00795459" w:rsidRPr="003C61FB">
        <w:rPr>
          <w:rFonts w:ascii="Times New Roman" w:hAnsi="Times New Roman" w:cs="Times New Roman"/>
          <w:sz w:val="24"/>
          <w:szCs w:val="24"/>
          <w:lang w:val="en-US"/>
        </w:rPr>
      </w:r>
      <w:r w:rsidR="00795459" w:rsidRPr="003C61FB">
        <w:rPr>
          <w:rFonts w:ascii="Times New Roman" w:hAnsi="Times New Roman" w:cs="Times New Roman"/>
          <w:sz w:val="24"/>
          <w:szCs w:val="24"/>
          <w:lang w:val="en-US"/>
        </w:rPr>
        <w:fldChar w:fldCharType="separate"/>
      </w:r>
      <w:r w:rsidR="00C95B1A">
        <w:rPr>
          <w:rFonts w:ascii="Times New Roman" w:hAnsi="Times New Roman" w:cs="Times New Roman"/>
          <w:noProof/>
          <w:sz w:val="24"/>
          <w:szCs w:val="24"/>
          <w:lang w:val="en-US"/>
        </w:rPr>
        <w:t>[8]</w:t>
      </w:r>
      <w:r w:rsidR="00795459" w:rsidRPr="003C61FB">
        <w:rPr>
          <w:rFonts w:ascii="Times New Roman" w:hAnsi="Times New Roman" w:cs="Times New Roman"/>
          <w:sz w:val="24"/>
          <w:szCs w:val="24"/>
          <w:lang w:val="en-US"/>
        </w:rPr>
        <w:fldChar w:fldCharType="end"/>
      </w:r>
      <w:r w:rsidR="00674CC7" w:rsidRPr="003C61FB">
        <w:rPr>
          <w:rFonts w:ascii="Times New Roman" w:hAnsi="Times New Roman" w:cs="Times New Roman"/>
          <w:sz w:val="24"/>
          <w:szCs w:val="24"/>
          <w:lang w:val="en-US"/>
        </w:rPr>
        <w:t xml:space="preserve">. </w:t>
      </w:r>
      <w:r w:rsidR="00741662">
        <w:rPr>
          <w:rFonts w:ascii="Times New Roman" w:hAnsi="Times New Roman" w:cs="Times New Roman"/>
          <w:sz w:val="24"/>
          <w:szCs w:val="24"/>
          <w:lang w:val="en-US"/>
        </w:rPr>
        <w:t xml:space="preserve">Based </w:t>
      </w:r>
      <w:r w:rsidR="00265901">
        <w:rPr>
          <w:rFonts w:ascii="Times New Roman" w:hAnsi="Times New Roman" w:cs="Times New Roman"/>
          <w:sz w:val="24"/>
          <w:szCs w:val="24"/>
          <w:lang w:val="en-US"/>
        </w:rPr>
        <w:t>o</w:t>
      </w:r>
      <w:r w:rsidR="00741662">
        <w:rPr>
          <w:rFonts w:ascii="Times New Roman" w:hAnsi="Times New Roman" w:cs="Times New Roman"/>
          <w:sz w:val="24"/>
          <w:szCs w:val="24"/>
          <w:lang w:val="en-US"/>
        </w:rPr>
        <w:t>n a systematic review of the literature, t</w:t>
      </w:r>
      <w:r w:rsidR="00674CC7" w:rsidRPr="003C61FB">
        <w:rPr>
          <w:rFonts w:ascii="Times New Roman" w:hAnsi="Times New Roman" w:cs="Times New Roman"/>
          <w:sz w:val="24"/>
          <w:szCs w:val="24"/>
          <w:lang w:val="en-US"/>
        </w:rPr>
        <w:t xml:space="preserve">hey devised a formula to estimate </w:t>
      </w:r>
      <w:r w:rsidR="00DF1E89">
        <w:rPr>
          <w:rFonts w:ascii="Times New Roman" w:hAnsi="Times New Roman" w:cs="Times New Roman"/>
          <w:sz w:val="24"/>
          <w:szCs w:val="24"/>
          <w:lang w:val="en-US"/>
        </w:rPr>
        <w:t>life</w:t>
      </w:r>
      <w:r w:rsidR="00C33F15">
        <w:rPr>
          <w:rFonts w:ascii="Times New Roman" w:hAnsi="Times New Roman" w:cs="Times New Roman"/>
          <w:sz w:val="24"/>
          <w:szCs w:val="24"/>
          <w:lang w:val="en-US"/>
        </w:rPr>
        <w:t xml:space="preserve">time </w:t>
      </w:r>
      <w:r w:rsidR="00741662">
        <w:rPr>
          <w:rFonts w:ascii="Times New Roman" w:hAnsi="Times New Roman" w:cs="Times New Roman"/>
          <w:sz w:val="24"/>
          <w:szCs w:val="24"/>
          <w:lang w:val="en-US"/>
        </w:rPr>
        <w:t xml:space="preserve">CBC risk based on </w:t>
      </w:r>
      <w:r w:rsidR="00795459" w:rsidRPr="003C61FB">
        <w:rPr>
          <w:rFonts w:ascii="Times New Roman" w:hAnsi="Times New Roman" w:cs="Times New Roman"/>
          <w:sz w:val="24"/>
          <w:szCs w:val="24"/>
          <w:lang w:val="en-US"/>
        </w:rPr>
        <w:t>age at first primary BC, family history of BC, estrogen-receptor (ER) status, diagnosis of ductal carcinoma</w:t>
      </w:r>
      <w:r w:rsidR="004C6EB2" w:rsidRPr="004C6EB2">
        <w:rPr>
          <w:rFonts w:ascii="Times New Roman" w:hAnsi="Times New Roman" w:cs="Times New Roman"/>
          <w:sz w:val="24"/>
          <w:szCs w:val="24"/>
          <w:lang w:val="en-US"/>
        </w:rPr>
        <w:t xml:space="preserve"> in </w:t>
      </w:r>
      <w:r w:rsidR="00795459" w:rsidRPr="004C6EB2">
        <w:rPr>
          <w:rFonts w:ascii="Times New Roman" w:hAnsi="Times New Roman" w:cs="Times New Roman"/>
          <w:sz w:val="24"/>
          <w:szCs w:val="24"/>
          <w:lang w:val="en-US"/>
        </w:rPr>
        <w:t>situ</w:t>
      </w:r>
      <w:r w:rsidR="00795459" w:rsidRPr="003C61FB">
        <w:rPr>
          <w:rFonts w:ascii="Times New Roman" w:hAnsi="Times New Roman" w:cs="Times New Roman"/>
          <w:sz w:val="24"/>
          <w:szCs w:val="24"/>
          <w:lang w:val="en-US"/>
        </w:rPr>
        <w:t xml:space="preserve"> (DCIS), and oophorectomy. </w:t>
      </w:r>
    </w:p>
    <w:p w14:paraId="660A2127" w14:textId="21ECFC03" w:rsidR="00866CF8" w:rsidRDefault="00CB6339" w:rsidP="00591F14">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tool, </w:t>
      </w:r>
      <w:r w:rsidR="00795459" w:rsidRPr="003C61FB">
        <w:rPr>
          <w:rFonts w:ascii="Times New Roman" w:hAnsi="Times New Roman" w:cs="Times New Roman"/>
          <w:sz w:val="24"/>
          <w:szCs w:val="24"/>
          <w:lang w:val="en-US"/>
        </w:rPr>
        <w:t>CBCrisk</w:t>
      </w:r>
      <w:r>
        <w:rPr>
          <w:rFonts w:ascii="Times New Roman" w:hAnsi="Times New Roman" w:cs="Times New Roman"/>
          <w:sz w:val="24"/>
          <w:szCs w:val="24"/>
          <w:lang w:val="en-US"/>
        </w:rPr>
        <w:t>,</w:t>
      </w:r>
      <w:r w:rsidR="00674CC7" w:rsidRPr="003C61FB">
        <w:rPr>
          <w:rFonts w:ascii="Times New Roman" w:hAnsi="Times New Roman" w:cs="Times New Roman"/>
          <w:sz w:val="24"/>
          <w:szCs w:val="24"/>
          <w:lang w:val="en-US"/>
        </w:rPr>
        <w:t xml:space="preserve"> </w:t>
      </w:r>
      <w:r>
        <w:rPr>
          <w:rFonts w:ascii="Times New Roman" w:hAnsi="Times New Roman" w:cs="Times New Roman"/>
          <w:sz w:val="24"/>
          <w:szCs w:val="24"/>
          <w:lang w:val="en-US"/>
        </w:rPr>
        <w:t>was</w:t>
      </w:r>
      <w:r w:rsidR="00795459" w:rsidRPr="003C61FB">
        <w:rPr>
          <w:rFonts w:ascii="Times New Roman" w:hAnsi="Times New Roman" w:cs="Times New Roman"/>
          <w:sz w:val="24"/>
          <w:szCs w:val="24"/>
          <w:lang w:val="en-US"/>
        </w:rPr>
        <w:t xml:space="preserve"> developed </w:t>
      </w:r>
      <w:r w:rsidR="00680C49">
        <w:rPr>
          <w:rFonts w:ascii="Times New Roman" w:hAnsi="Times New Roman" w:cs="Times New Roman"/>
          <w:sz w:val="24"/>
          <w:szCs w:val="24"/>
          <w:lang w:val="en-US"/>
        </w:rPr>
        <w:t xml:space="preserve">using data </w:t>
      </w:r>
      <w:r w:rsidR="00795459" w:rsidRPr="003C61FB">
        <w:rPr>
          <w:rFonts w:ascii="Times New Roman" w:hAnsi="Times New Roman" w:cs="Times New Roman"/>
          <w:sz w:val="24"/>
          <w:szCs w:val="24"/>
          <w:lang w:val="en-US"/>
        </w:rPr>
        <w:t>on 1,921 CBC cases and 5,763 matched controls</w:t>
      </w:r>
      <w:r w:rsidR="00515D80">
        <w:rPr>
          <w:rFonts w:ascii="Times New Roman" w:hAnsi="Times New Roman" w:cs="Times New Roman"/>
          <w:sz w:val="24"/>
          <w:szCs w:val="24"/>
          <w:lang w:val="en-US"/>
        </w:rPr>
        <w:t xml:space="preserve"> with primary BC</w:t>
      </w:r>
      <w:r w:rsidR="00795459" w:rsidRPr="003C61FB">
        <w:rPr>
          <w:rFonts w:ascii="Times New Roman" w:hAnsi="Times New Roman" w:cs="Times New Roman"/>
          <w:sz w:val="24"/>
          <w:szCs w:val="24"/>
          <w:lang w:val="en-US"/>
        </w:rPr>
        <w:fldChar w:fldCharType="begin">
          <w:fldData xml:space="preserve">PEVuZE5vdGU+PENpdGU+PEF1dGhvcj5DaG93ZGh1cnk8L0F1dGhvcj48WWVhcj4yMDE3PC9ZZWFy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</w:fldData>
        </w:fldChar>
      </w:r>
      <w:r w:rsidR="00C95B1A">
        <w:rPr>
          <w:rFonts w:ascii="Times New Roman" w:hAnsi="Times New Roman" w:cs="Times New Roman"/>
          <w:sz w:val="24"/>
          <w:szCs w:val="24"/>
          <w:lang w:val="en-US"/>
        </w:rPr>
        <w:instrText xml:space="preserve"> ADDIN EN.CITE </w:instrText>
      </w:r>
      <w:r w:rsidR="00C95B1A">
        <w:rPr>
          <w:rFonts w:ascii="Times New Roman" w:hAnsi="Times New Roman" w:cs="Times New Roman"/>
          <w:sz w:val="24"/>
          <w:szCs w:val="24"/>
          <w:lang w:val="en-US"/>
        </w:rPr>
        <w:fldChar w:fldCharType="begin">
          <w:fldData xml:space="preserve">PEVuZE5vdGU+PENpdGU+PEF1dGhvcj5DaG93ZGh1cnk8L0F1dGhvcj48WWVhcj4yMDE3PC9ZZWFy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</w:fldData>
        </w:fldChar>
      </w:r>
      <w:r w:rsidR="00C95B1A">
        <w:rPr>
          <w:rFonts w:ascii="Times New Roman" w:hAnsi="Times New Roman" w:cs="Times New Roman"/>
          <w:sz w:val="24"/>
          <w:szCs w:val="24"/>
          <w:lang w:val="en-US"/>
        </w:rPr>
        <w:instrText xml:space="preserve"> ADDIN EN.CITE.DATA </w:instrText>
      </w:r>
      <w:r w:rsidR="00C95B1A">
        <w:rPr>
          <w:rFonts w:ascii="Times New Roman" w:hAnsi="Times New Roman" w:cs="Times New Roman"/>
          <w:sz w:val="24"/>
          <w:szCs w:val="24"/>
          <w:lang w:val="en-US"/>
        </w:rPr>
      </w:r>
      <w:r w:rsidR="00C95B1A">
        <w:rPr>
          <w:rFonts w:ascii="Times New Roman" w:hAnsi="Times New Roman" w:cs="Times New Roman"/>
          <w:sz w:val="24"/>
          <w:szCs w:val="24"/>
          <w:lang w:val="en-US"/>
        </w:rPr>
        <w:fldChar w:fldCharType="end"/>
      </w:r>
      <w:r w:rsidR="00795459" w:rsidRPr="003C61FB">
        <w:rPr>
          <w:rFonts w:ascii="Times New Roman" w:hAnsi="Times New Roman" w:cs="Times New Roman"/>
          <w:sz w:val="24"/>
          <w:szCs w:val="24"/>
          <w:lang w:val="en-US"/>
        </w:rPr>
      </w:r>
      <w:r w:rsidR="00795459" w:rsidRPr="003C61FB">
        <w:rPr>
          <w:rFonts w:ascii="Times New Roman" w:hAnsi="Times New Roman" w:cs="Times New Roman"/>
          <w:sz w:val="24"/>
          <w:szCs w:val="24"/>
          <w:lang w:val="en-US"/>
        </w:rPr>
        <w:fldChar w:fldCharType="separate"/>
      </w:r>
      <w:r w:rsidR="00C95B1A">
        <w:rPr>
          <w:rFonts w:ascii="Times New Roman" w:hAnsi="Times New Roman" w:cs="Times New Roman"/>
          <w:noProof/>
          <w:sz w:val="24"/>
          <w:szCs w:val="24"/>
          <w:lang w:val="en-US"/>
        </w:rPr>
        <w:t>[7]</w:t>
      </w:r>
      <w:r w:rsidR="00795459" w:rsidRPr="003C61FB">
        <w:rPr>
          <w:rFonts w:ascii="Times New Roman" w:hAnsi="Times New Roman" w:cs="Times New Roman"/>
          <w:sz w:val="24"/>
          <w:szCs w:val="24"/>
          <w:lang w:val="en-US"/>
        </w:rPr>
        <w:fldChar w:fldCharType="end"/>
      </w:r>
      <w:r w:rsidR="00795459" w:rsidRPr="003C61FB">
        <w:rPr>
          <w:rFonts w:ascii="Times New Roman" w:hAnsi="Times New Roman" w:cs="Times New Roman"/>
          <w:sz w:val="24"/>
          <w:szCs w:val="24"/>
          <w:lang w:val="en-US"/>
        </w:rPr>
        <w:t>.</w:t>
      </w:r>
      <w:r w:rsidR="00844E21" w:rsidRPr="003C61FB">
        <w:rPr>
          <w:rFonts w:ascii="Times New Roman" w:hAnsi="Times New Roman" w:cs="Times New Roman"/>
          <w:bCs/>
          <w:sz w:val="24"/>
          <w:szCs w:val="24"/>
          <w:lang w:val="en-US"/>
        </w:rPr>
        <w:t xml:space="preserve"> </w:t>
      </w:r>
      <w:r w:rsidR="00E22DB6" w:rsidRPr="003C61FB">
        <w:rPr>
          <w:rFonts w:ascii="Times New Roman" w:hAnsi="Times New Roman" w:cs="Times New Roman"/>
          <w:bCs/>
          <w:sz w:val="24"/>
          <w:szCs w:val="24"/>
          <w:lang w:val="en-US"/>
        </w:rPr>
        <w:t>The model use</w:t>
      </w:r>
      <w:r w:rsidR="00712AE4">
        <w:rPr>
          <w:rFonts w:ascii="Times New Roman" w:hAnsi="Times New Roman" w:cs="Times New Roman"/>
          <w:bCs/>
          <w:sz w:val="24"/>
          <w:szCs w:val="24"/>
          <w:lang w:val="en-US"/>
        </w:rPr>
        <w:t>s</w:t>
      </w:r>
      <w:r w:rsidR="00E22DB6" w:rsidRPr="003C61FB">
        <w:rPr>
          <w:rFonts w:ascii="Times New Roman" w:hAnsi="Times New Roman" w:cs="Times New Roman"/>
          <w:bCs/>
          <w:sz w:val="24"/>
          <w:szCs w:val="24"/>
          <w:lang w:val="en-US"/>
        </w:rPr>
        <w:t xml:space="preserve"> data on </w:t>
      </w:r>
      <w:r w:rsidR="00844E21" w:rsidRPr="003C61FB">
        <w:rPr>
          <w:rFonts w:ascii="Times New Roman" w:hAnsi="Times New Roman" w:cs="Times New Roman"/>
          <w:bCs/>
          <w:sz w:val="24"/>
          <w:szCs w:val="24"/>
          <w:lang w:val="en-US"/>
        </w:rPr>
        <w:t>age a</w:t>
      </w:r>
      <w:r w:rsidR="00E22DB6" w:rsidRPr="003C61FB">
        <w:rPr>
          <w:rFonts w:ascii="Times New Roman" w:hAnsi="Times New Roman" w:cs="Times New Roman"/>
          <w:bCs/>
          <w:sz w:val="24"/>
          <w:szCs w:val="24"/>
          <w:lang w:val="en-US"/>
        </w:rPr>
        <w:t xml:space="preserve">t first </w:t>
      </w:r>
      <w:r w:rsidR="000B0C17">
        <w:rPr>
          <w:rFonts w:ascii="Times New Roman" w:hAnsi="Times New Roman" w:cs="Times New Roman"/>
          <w:bCs/>
          <w:sz w:val="24"/>
          <w:szCs w:val="24"/>
          <w:lang w:val="en-US"/>
        </w:rPr>
        <w:t xml:space="preserve">BC </w:t>
      </w:r>
      <w:r w:rsidR="00E22DB6" w:rsidRPr="003C61FB">
        <w:rPr>
          <w:rFonts w:ascii="Times New Roman" w:hAnsi="Times New Roman" w:cs="Times New Roman"/>
          <w:bCs/>
          <w:sz w:val="24"/>
          <w:szCs w:val="24"/>
          <w:lang w:val="en-US"/>
        </w:rPr>
        <w:t xml:space="preserve">diagnosis, age at first birth, </w:t>
      </w:r>
      <w:r w:rsidR="00844E21" w:rsidRPr="003C61FB">
        <w:rPr>
          <w:rFonts w:ascii="Times New Roman" w:hAnsi="Times New Roman" w:cs="Times New Roman"/>
          <w:bCs/>
          <w:sz w:val="24"/>
          <w:szCs w:val="24"/>
          <w:lang w:val="en-US"/>
        </w:rPr>
        <w:t>first degree family history</w:t>
      </w:r>
      <w:r w:rsidR="00E22DB6" w:rsidRPr="003C61FB">
        <w:rPr>
          <w:rFonts w:ascii="Times New Roman" w:hAnsi="Times New Roman" w:cs="Times New Roman"/>
          <w:bCs/>
          <w:sz w:val="24"/>
          <w:szCs w:val="24"/>
          <w:lang w:val="en-US"/>
        </w:rPr>
        <w:t xml:space="preserve"> of BC</w:t>
      </w:r>
      <w:r w:rsidR="00844E21" w:rsidRPr="003C61FB">
        <w:rPr>
          <w:rFonts w:ascii="Times New Roman" w:hAnsi="Times New Roman" w:cs="Times New Roman"/>
          <w:bCs/>
          <w:sz w:val="24"/>
          <w:szCs w:val="24"/>
          <w:lang w:val="en-US"/>
        </w:rPr>
        <w:t>, high-risk pre-neoplasia, breast density (obtained using the BI-RADS system),</w:t>
      </w:r>
      <w:r w:rsidR="00E22DB6" w:rsidRPr="003C61FB">
        <w:rPr>
          <w:rFonts w:ascii="Times New Roman" w:hAnsi="Times New Roman" w:cs="Times New Roman"/>
          <w:bCs/>
          <w:sz w:val="24"/>
          <w:szCs w:val="24"/>
          <w:lang w:val="en-US"/>
        </w:rPr>
        <w:t xml:space="preserve"> </w:t>
      </w:r>
      <w:r w:rsidR="00EB282B">
        <w:rPr>
          <w:rFonts w:ascii="Times New Roman" w:hAnsi="Times New Roman" w:cs="Times New Roman"/>
          <w:bCs/>
          <w:sz w:val="24"/>
          <w:szCs w:val="24"/>
          <w:lang w:val="en-US"/>
        </w:rPr>
        <w:t xml:space="preserve">ER </w:t>
      </w:r>
      <w:r w:rsidR="00E22DB6" w:rsidRPr="003C61FB">
        <w:rPr>
          <w:rFonts w:ascii="Times New Roman" w:hAnsi="Times New Roman" w:cs="Times New Roman"/>
          <w:bCs/>
          <w:sz w:val="24"/>
          <w:szCs w:val="24"/>
          <w:lang w:val="en-US"/>
        </w:rPr>
        <w:t xml:space="preserve">status, </w:t>
      </w:r>
      <w:r w:rsidR="00844E21" w:rsidRPr="003C61FB">
        <w:rPr>
          <w:rFonts w:ascii="Times New Roman" w:hAnsi="Times New Roman" w:cs="Times New Roman"/>
          <w:bCs/>
          <w:sz w:val="24"/>
          <w:szCs w:val="24"/>
          <w:lang w:val="en-US"/>
        </w:rPr>
        <w:t>first BC type (pure invasive, pure DCIS, a mix of the two, unknown)</w:t>
      </w:r>
      <w:r w:rsidR="00E22DB6" w:rsidRPr="003C61FB">
        <w:rPr>
          <w:rFonts w:ascii="Times New Roman" w:hAnsi="Times New Roman" w:cs="Times New Roman"/>
          <w:bCs/>
          <w:sz w:val="24"/>
          <w:szCs w:val="24"/>
          <w:lang w:val="en-US"/>
        </w:rPr>
        <w:t xml:space="preserve">, and </w:t>
      </w:r>
      <w:r w:rsidR="00087A01" w:rsidRPr="003C61FB">
        <w:rPr>
          <w:rFonts w:ascii="Times New Roman" w:hAnsi="Times New Roman" w:cs="Times New Roman"/>
          <w:bCs/>
          <w:sz w:val="24"/>
          <w:szCs w:val="24"/>
          <w:lang w:val="en-US"/>
        </w:rPr>
        <w:t xml:space="preserve">adjuvant </w:t>
      </w:r>
      <w:r w:rsidR="00DB4EE7">
        <w:rPr>
          <w:rFonts w:ascii="Times New Roman" w:hAnsi="Times New Roman" w:cs="Times New Roman"/>
          <w:bCs/>
          <w:sz w:val="24"/>
          <w:szCs w:val="24"/>
          <w:lang w:val="en-US"/>
        </w:rPr>
        <w:t xml:space="preserve">endocrine </w:t>
      </w:r>
      <w:r w:rsidR="00E22DB6" w:rsidRPr="003C61FB">
        <w:rPr>
          <w:rFonts w:ascii="Times New Roman" w:hAnsi="Times New Roman" w:cs="Times New Roman"/>
          <w:bCs/>
          <w:sz w:val="24"/>
          <w:szCs w:val="24"/>
          <w:lang w:val="en-US"/>
        </w:rPr>
        <w:t>therapy</w:t>
      </w:r>
      <w:r w:rsidR="00844E21" w:rsidRPr="003C61FB">
        <w:rPr>
          <w:rFonts w:ascii="Times New Roman" w:hAnsi="Times New Roman" w:cs="Times New Roman"/>
          <w:bCs/>
          <w:sz w:val="24"/>
          <w:szCs w:val="24"/>
          <w:lang w:val="en-US"/>
        </w:rPr>
        <w:t xml:space="preserve">. </w:t>
      </w:r>
      <w:r w:rsidR="00795459" w:rsidRPr="003C61FB">
        <w:rPr>
          <w:rFonts w:ascii="Times New Roman" w:hAnsi="Times New Roman" w:cs="Times New Roman"/>
          <w:sz w:val="24"/>
          <w:szCs w:val="24"/>
          <w:lang w:val="en-US"/>
        </w:rPr>
        <w:t xml:space="preserve">External validation was </w:t>
      </w:r>
      <w:r w:rsidR="00F30FBD">
        <w:rPr>
          <w:rFonts w:ascii="Times New Roman" w:hAnsi="Times New Roman" w:cs="Times New Roman"/>
          <w:sz w:val="24"/>
          <w:szCs w:val="24"/>
          <w:lang w:val="en-US"/>
        </w:rPr>
        <w:t>performed</w:t>
      </w:r>
      <w:r w:rsidR="00F30FBD" w:rsidRPr="003C61FB">
        <w:rPr>
          <w:rFonts w:ascii="Times New Roman" w:hAnsi="Times New Roman" w:cs="Times New Roman"/>
          <w:sz w:val="24"/>
          <w:szCs w:val="24"/>
          <w:lang w:val="en-US"/>
        </w:rPr>
        <w:t xml:space="preserve"> </w:t>
      </w:r>
      <w:r w:rsidR="00795459" w:rsidRPr="003C61FB">
        <w:rPr>
          <w:rFonts w:ascii="Times New Roman" w:hAnsi="Times New Roman" w:cs="Times New Roman"/>
          <w:sz w:val="24"/>
          <w:szCs w:val="24"/>
          <w:lang w:val="en-US"/>
        </w:rPr>
        <w:t>using two independent studies in</w:t>
      </w:r>
      <w:r w:rsidR="00492FFC">
        <w:rPr>
          <w:rFonts w:ascii="Times New Roman" w:hAnsi="Times New Roman" w:cs="Times New Roman"/>
          <w:sz w:val="24"/>
          <w:szCs w:val="24"/>
          <w:lang w:val="en-US"/>
        </w:rPr>
        <w:t xml:space="preserve"> the</w:t>
      </w:r>
      <w:r w:rsidR="00795459" w:rsidRPr="003C61FB">
        <w:rPr>
          <w:rFonts w:ascii="Times New Roman" w:hAnsi="Times New Roman" w:cs="Times New Roman"/>
          <w:sz w:val="24"/>
          <w:szCs w:val="24"/>
          <w:lang w:val="en-US"/>
        </w:rPr>
        <w:t xml:space="preserve"> </w:t>
      </w:r>
      <w:r w:rsidR="008A698C" w:rsidRPr="003C61FB">
        <w:rPr>
          <w:rFonts w:ascii="Times New Roman" w:hAnsi="Times New Roman" w:cs="Times New Roman"/>
          <w:sz w:val="24"/>
          <w:szCs w:val="24"/>
          <w:lang w:val="en-US"/>
        </w:rPr>
        <w:t>United States (</w:t>
      </w:r>
      <w:r w:rsidR="00795459" w:rsidRPr="003C61FB">
        <w:rPr>
          <w:rFonts w:ascii="Times New Roman" w:hAnsi="Times New Roman" w:cs="Times New Roman"/>
          <w:sz w:val="24"/>
          <w:szCs w:val="24"/>
          <w:lang w:val="en-US"/>
        </w:rPr>
        <w:t>US</w:t>
      </w:r>
      <w:r w:rsidR="008A698C" w:rsidRPr="003C61FB">
        <w:rPr>
          <w:rFonts w:ascii="Times New Roman" w:hAnsi="Times New Roman" w:cs="Times New Roman"/>
          <w:sz w:val="24"/>
          <w:szCs w:val="24"/>
          <w:lang w:val="en-US"/>
        </w:rPr>
        <w:t>)</w:t>
      </w:r>
      <w:r w:rsidR="00795459" w:rsidRPr="003C61FB">
        <w:rPr>
          <w:rFonts w:ascii="Times New Roman" w:hAnsi="Times New Roman" w:cs="Times New Roman"/>
          <w:sz w:val="24"/>
          <w:szCs w:val="24"/>
          <w:lang w:val="en-US"/>
        </w:rPr>
        <w:t xml:space="preserve"> of 5,185 and 6,035 patients with 111 and 117 CBC</w:t>
      </w:r>
      <w:r w:rsidR="00712AE4">
        <w:rPr>
          <w:rFonts w:ascii="Times New Roman" w:hAnsi="Times New Roman" w:cs="Times New Roman"/>
          <w:sz w:val="24"/>
          <w:szCs w:val="24"/>
          <w:lang w:val="en-US"/>
        </w:rPr>
        <w:t xml:space="preserve"> events</w:t>
      </w:r>
      <w:r w:rsidR="001B41FB">
        <w:rPr>
          <w:rFonts w:ascii="Times New Roman" w:hAnsi="Times New Roman" w:cs="Times New Roman"/>
          <w:sz w:val="24"/>
          <w:szCs w:val="24"/>
          <w:lang w:val="en-US"/>
        </w:rPr>
        <w:fldChar w:fldCharType="begin">
          <w:fldData xml:space="preserve">PEVuZE5vdGU+PENpdGU+PEF1dGhvcj5DaG93ZGh1cnk8L0F1dGhvcj48WWVhcj4yMDE3PC9ZZWFy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</w:fldData>
        </w:fldChar>
      </w:r>
      <w:r w:rsidR="004F3BFE">
        <w:rPr>
          <w:rFonts w:ascii="Times New Roman" w:hAnsi="Times New Roman" w:cs="Times New Roman"/>
          <w:sz w:val="24"/>
          <w:szCs w:val="24"/>
          <w:lang w:val="en-US"/>
        </w:rPr>
        <w:instrText xml:space="preserve"> ADDIN EN.CITE </w:instrText>
      </w:r>
      <w:r w:rsidR="004F3BFE">
        <w:rPr>
          <w:rFonts w:ascii="Times New Roman" w:hAnsi="Times New Roman" w:cs="Times New Roman"/>
          <w:sz w:val="24"/>
          <w:szCs w:val="24"/>
          <w:lang w:val="en-US"/>
        </w:rPr>
        <w:fldChar w:fldCharType="begin">
          <w:fldData xml:space="preserve">PEVuZE5vdGU+PENpdGU+PEF1dGhvcj5DaG93ZGh1cnk8L0F1dGhvcj48WWVhcj4yMDE3PC9ZZWFy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</w:fldData>
        </w:fldChar>
      </w:r>
      <w:r w:rsidR="004F3BFE">
        <w:rPr>
          <w:rFonts w:ascii="Times New Roman" w:hAnsi="Times New Roman" w:cs="Times New Roman"/>
          <w:sz w:val="24"/>
          <w:szCs w:val="24"/>
          <w:lang w:val="en-US"/>
        </w:rPr>
        <w:instrText xml:space="preserve"> ADDIN EN.CITE.DATA </w:instrText>
      </w:r>
      <w:r w:rsidR="004F3BFE">
        <w:rPr>
          <w:rFonts w:ascii="Times New Roman" w:hAnsi="Times New Roman" w:cs="Times New Roman"/>
          <w:sz w:val="24"/>
          <w:szCs w:val="24"/>
          <w:lang w:val="en-US"/>
        </w:rPr>
      </w:r>
      <w:r w:rsidR="004F3BFE">
        <w:rPr>
          <w:rFonts w:ascii="Times New Roman" w:hAnsi="Times New Roman" w:cs="Times New Roman"/>
          <w:sz w:val="24"/>
          <w:szCs w:val="24"/>
          <w:lang w:val="en-US"/>
        </w:rPr>
        <w:fldChar w:fldCharType="end"/>
      </w:r>
      <w:r w:rsidR="001B41FB">
        <w:rPr>
          <w:rFonts w:ascii="Times New Roman" w:hAnsi="Times New Roman" w:cs="Times New Roman"/>
          <w:sz w:val="24"/>
          <w:szCs w:val="24"/>
          <w:lang w:val="en-US"/>
        </w:rPr>
      </w:r>
      <w:r w:rsidR="001B41FB">
        <w:rPr>
          <w:rFonts w:ascii="Times New Roman" w:hAnsi="Times New Roman" w:cs="Times New Roman"/>
          <w:sz w:val="24"/>
          <w:szCs w:val="24"/>
          <w:lang w:val="en-US"/>
        </w:rPr>
        <w:fldChar w:fldCharType="separate"/>
      </w:r>
      <w:r w:rsidR="004F3BFE">
        <w:rPr>
          <w:rFonts w:ascii="Times New Roman" w:hAnsi="Times New Roman" w:cs="Times New Roman"/>
          <w:noProof/>
          <w:sz w:val="24"/>
          <w:szCs w:val="24"/>
          <w:lang w:val="en-US"/>
        </w:rPr>
        <w:t>[7,9]</w:t>
      </w:r>
      <w:r w:rsidR="001B41FB">
        <w:rPr>
          <w:rFonts w:ascii="Times New Roman" w:hAnsi="Times New Roman" w:cs="Times New Roman"/>
          <w:sz w:val="24"/>
          <w:szCs w:val="24"/>
          <w:lang w:val="en-US"/>
        </w:rPr>
        <w:fldChar w:fldCharType="end"/>
      </w:r>
      <w:r w:rsidR="001B41FB">
        <w:rPr>
          <w:rFonts w:ascii="Times New Roman" w:hAnsi="Times New Roman" w:cs="Times New Roman"/>
          <w:sz w:val="24"/>
          <w:szCs w:val="24"/>
          <w:lang w:val="en-US"/>
        </w:rPr>
        <w:t>.</w:t>
      </w:r>
      <w:r w:rsidR="00795459" w:rsidRPr="003C61FB">
        <w:rPr>
          <w:rFonts w:ascii="Times New Roman" w:hAnsi="Times New Roman" w:cs="Times New Roman"/>
          <w:sz w:val="24"/>
          <w:szCs w:val="24"/>
          <w:lang w:val="en-US"/>
        </w:rPr>
        <w:t xml:space="preserve"> </w:t>
      </w:r>
      <w:r w:rsidR="00F30FBD">
        <w:rPr>
          <w:rFonts w:ascii="Times New Roman" w:hAnsi="Times New Roman" w:cs="Times New Roman"/>
          <w:sz w:val="24"/>
          <w:szCs w:val="24"/>
          <w:lang w:val="en-US"/>
        </w:rPr>
        <w:t>A</w:t>
      </w:r>
      <w:r w:rsidR="00795459" w:rsidRPr="003C61FB">
        <w:rPr>
          <w:rFonts w:ascii="Times New Roman" w:hAnsi="Times New Roman" w:cs="Times New Roman"/>
          <w:sz w:val="24"/>
          <w:szCs w:val="24"/>
          <w:lang w:val="en-US"/>
        </w:rPr>
        <w:t xml:space="preserve"> web-based application provides individua</w:t>
      </w:r>
      <w:r w:rsidR="00D92598">
        <w:rPr>
          <w:rFonts w:ascii="Times New Roman" w:hAnsi="Times New Roman" w:cs="Times New Roman"/>
          <w:sz w:val="24"/>
          <w:szCs w:val="24"/>
          <w:lang w:val="en-US"/>
        </w:rPr>
        <w:t xml:space="preserve">lized prediction </w:t>
      </w:r>
      <w:r w:rsidR="00712AE4">
        <w:rPr>
          <w:rFonts w:ascii="Times New Roman" w:hAnsi="Times New Roman" w:cs="Times New Roman"/>
          <w:sz w:val="24"/>
          <w:szCs w:val="24"/>
          <w:lang w:val="en-US"/>
        </w:rPr>
        <w:t xml:space="preserve">of </w:t>
      </w:r>
      <w:r w:rsidR="00D92598">
        <w:rPr>
          <w:rFonts w:ascii="Times New Roman" w:hAnsi="Times New Roman" w:cs="Times New Roman"/>
          <w:sz w:val="24"/>
          <w:szCs w:val="24"/>
          <w:lang w:val="en-US"/>
        </w:rPr>
        <w:t>CBC risk</w:t>
      </w:r>
      <w:r w:rsidR="001B41FB">
        <w:rPr>
          <w:rFonts w:ascii="Times New Roman" w:hAnsi="Times New Roman" w:cs="Times New Roman"/>
          <w:sz w:val="24"/>
          <w:szCs w:val="24"/>
          <w:lang w:val="en-US"/>
        </w:rPr>
        <w:fldChar w:fldCharType="begin"/>
      </w:r>
      <w:r w:rsidR="00C95B1A">
        <w:rPr>
          <w:rFonts w:ascii="Times New Roman" w:hAnsi="Times New Roman" w:cs="Times New Roman"/>
          <w:sz w:val="24"/>
          <w:szCs w:val="24"/>
          <w:lang w:val="en-US"/>
        </w:rPr>
        <w:instrText xml:space="preserve"> ADDIN EN.CITE &lt;EndNote&gt;&lt;Cite&gt;&lt;Author&gt;Chowdhury&lt;/Author&gt;&lt;Year&gt;2017&lt;/Year&gt;&lt;RecNum&gt;272&lt;/RecNum&gt;&lt;DisplayText&gt;[10]&lt;/DisplayText&gt;&lt;record&gt;&lt;rec-number&gt;272&lt;/rec-number&gt;&lt;foreign-keys&gt;&lt;key app="EN" db-id="vsszf02tifdva4e2azqvpprbpd9swfveef92" timestamp="1542355097"&gt;272&lt;/key&gt;&lt;/foreign-keys&gt;&lt;ref-type name="Journal Article"&gt;17&lt;/ref-type&gt;&lt;contributors&gt;&lt;authors&gt;&lt;author&gt;Chowdhury, M.&lt;/author&gt;&lt;author&gt;Euhus, D.&lt;/author&gt;&lt;author&gt;Onega, T.&lt;/author&gt;&lt;author&gt;Choudhary, P.&lt;/author&gt;&lt;/authors&gt;&lt;/contributors&gt;&lt;titles&gt;&lt;title&gt;CBCRisk: Contralateral Breast Cancer (CBC) Risk Predictor&lt;/title&gt;&lt;/titles&gt;&lt;dates&gt;&lt;year&gt;2017&lt;/year&gt;&lt;/dates&gt;&lt;urls&gt;&lt;related-urls&gt;&lt;url&gt;&lt;style face="underline" font="default" size="100%"&gt;https://cbc-predictor-utd.shinyapps.io/CBCRisk/&lt;/style&gt;&lt;/url&gt;&lt;/related-urls&gt;&lt;/urls&gt;&lt;/record&gt;&lt;/Cite&gt;&lt;/EndNote&gt;</w:instrText>
      </w:r>
      <w:r w:rsidR="001B41FB">
        <w:rPr>
          <w:rFonts w:ascii="Times New Roman" w:hAnsi="Times New Roman" w:cs="Times New Roman"/>
          <w:sz w:val="24"/>
          <w:szCs w:val="24"/>
          <w:lang w:val="en-US"/>
        </w:rPr>
        <w:fldChar w:fldCharType="separate"/>
      </w:r>
      <w:r w:rsidR="00C95B1A">
        <w:rPr>
          <w:rFonts w:ascii="Times New Roman" w:hAnsi="Times New Roman" w:cs="Times New Roman"/>
          <w:noProof/>
          <w:sz w:val="24"/>
          <w:szCs w:val="24"/>
          <w:lang w:val="en-US"/>
        </w:rPr>
        <w:t>[10]</w:t>
      </w:r>
      <w:r w:rsidR="001B41FB">
        <w:rPr>
          <w:rFonts w:ascii="Times New Roman" w:hAnsi="Times New Roman" w:cs="Times New Roman"/>
          <w:sz w:val="24"/>
          <w:szCs w:val="24"/>
          <w:lang w:val="en-US"/>
        </w:rPr>
        <w:fldChar w:fldCharType="end"/>
      </w:r>
      <w:r w:rsidR="00D92598">
        <w:rPr>
          <w:rFonts w:ascii="Times New Roman" w:hAnsi="Times New Roman" w:cs="Times New Roman"/>
          <w:sz w:val="24"/>
          <w:szCs w:val="24"/>
          <w:lang w:val="en-US"/>
        </w:rPr>
        <w:t>.</w:t>
      </w:r>
    </w:p>
    <w:p w14:paraId="2083B68B" w14:textId="6FEB4688" w:rsidR="00795459" w:rsidRPr="003C61FB" w:rsidRDefault="00CB6339">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Third, </w:t>
      </w:r>
      <w:r w:rsidR="00984289">
        <w:rPr>
          <w:rFonts w:ascii="Times New Roman" w:hAnsi="Times New Roman" w:cs="Times New Roman"/>
          <w:sz w:val="24"/>
          <w:szCs w:val="24"/>
          <w:lang w:val="en-US"/>
        </w:rPr>
        <w:t xml:space="preserve">PredictCBC was developed, cross-validated and evaluated using data from 132,756 patients with first </w:t>
      </w:r>
      <w:r w:rsidR="00E03314">
        <w:rPr>
          <w:rFonts w:ascii="Times New Roman" w:hAnsi="Times New Roman" w:cs="Times New Roman"/>
          <w:sz w:val="24"/>
          <w:szCs w:val="24"/>
          <w:lang w:val="en-US"/>
        </w:rPr>
        <w:t>BC</w:t>
      </w:r>
      <w:r w:rsidR="00984289">
        <w:rPr>
          <w:rFonts w:ascii="Times New Roman" w:hAnsi="Times New Roman" w:cs="Times New Roman"/>
          <w:sz w:val="24"/>
          <w:szCs w:val="24"/>
          <w:lang w:val="en-US"/>
        </w:rPr>
        <w:t xml:space="preserve"> and 4,672 CBC events, as part of an international collaboration</w:t>
      </w:r>
      <w:r w:rsidR="001A573E">
        <w:rPr>
          <w:rFonts w:ascii="Times New Roman" w:hAnsi="Times New Roman" w:cs="Times New Roman"/>
          <w:sz w:val="24"/>
          <w:szCs w:val="24"/>
          <w:lang w:val="en-US"/>
        </w:rPr>
        <w:fldChar w:fldCharType="begin">
          <w:fldData xml:space="preserve">PEVuZE5vdGU+PENpdGU+PEF1dGhvcj5HaWFyZGllbGxvPC9BdXRob3I+PFllYXI+MjAxOTwvWWVh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</w:fldData>
        </w:fldChar>
      </w:r>
      <w:r w:rsidR="00CE1B12">
        <w:rPr>
          <w:rFonts w:ascii="Times New Roman" w:hAnsi="Times New Roman" w:cs="Times New Roman"/>
          <w:sz w:val="24"/>
          <w:szCs w:val="24"/>
          <w:lang w:val="en-US"/>
        </w:rPr>
        <w:instrText xml:space="preserve"> ADDIN EN.CITE </w:instrText>
      </w:r>
      <w:r w:rsidR="00CE1B12">
        <w:rPr>
          <w:rFonts w:ascii="Times New Roman" w:hAnsi="Times New Roman" w:cs="Times New Roman"/>
          <w:sz w:val="24"/>
          <w:szCs w:val="24"/>
          <w:lang w:val="en-US"/>
        </w:rPr>
        <w:fldChar w:fldCharType="begin">
          <w:fldData xml:space="preserve">PEVuZE5vdGU+PENpdGU+PEF1dGhvcj5HaWFyZGllbGxvPC9BdXRob3I+PFllYXI+MjAxOTwvWWVh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</w:fldData>
        </w:fldChar>
      </w:r>
      <w:r w:rsidR="00CE1B12">
        <w:rPr>
          <w:rFonts w:ascii="Times New Roman" w:hAnsi="Times New Roman" w:cs="Times New Roman"/>
          <w:sz w:val="24"/>
          <w:szCs w:val="24"/>
          <w:lang w:val="en-US"/>
        </w:rPr>
        <w:instrText xml:space="preserve"> ADDIN EN.CITE.DATA </w:instrText>
      </w:r>
      <w:r w:rsidR="00CE1B12">
        <w:rPr>
          <w:rFonts w:ascii="Times New Roman" w:hAnsi="Times New Roman" w:cs="Times New Roman"/>
          <w:sz w:val="24"/>
          <w:szCs w:val="24"/>
          <w:lang w:val="en-US"/>
        </w:rPr>
      </w:r>
      <w:r w:rsidR="00CE1B12">
        <w:rPr>
          <w:rFonts w:ascii="Times New Roman" w:hAnsi="Times New Roman" w:cs="Times New Roman"/>
          <w:sz w:val="24"/>
          <w:szCs w:val="24"/>
          <w:lang w:val="en-US"/>
        </w:rPr>
        <w:fldChar w:fldCharType="end"/>
      </w:r>
      <w:r w:rsidR="001A573E">
        <w:rPr>
          <w:rFonts w:ascii="Times New Roman" w:hAnsi="Times New Roman" w:cs="Times New Roman"/>
          <w:sz w:val="24"/>
          <w:szCs w:val="24"/>
          <w:lang w:val="en-US"/>
        </w:rPr>
      </w:r>
      <w:r w:rsidR="001A573E">
        <w:rPr>
          <w:rFonts w:ascii="Times New Roman" w:hAnsi="Times New Roman" w:cs="Times New Roman"/>
          <w:sz w:val="24"/>
          <w:szCs w:val="24"/>
          <w:lang w:val="en-US"/>
        </w:rPr>
        <w:fldChar w:fldCharType="separate"/>
      </w:r>
      <w:r w:rsidR="00CE1B12">
        <w:rPr>
          <w:rFonts w:ascii="Times New Roman" w:hAnsi="Times New Roman" w:cs="Times New Roman"/>
          <w:noProof/>
          <w:sz w:val="24"/>
          <w:szCs w:val="24"/>
          <w:lang w:val="en-US"/>
        </w:rPr>
        <w:t>[5]</w:t>
      </w:r>
      <w:r w:rsidR="001A573E">
        <w:rPr>
          <w:rFonts w:ascii="Times New Roman" w:hAnsi="Times New Roman" w:cs="Times New Roman"/>
          <w:sz w:val="24"/>
          <w:szCs w:val="24"/>
          <w:lang w:val="en-US"/>
        </w:rPr>
        <w:fldChar w:fldCharType="end"/>
      </w:r>
      <w:r w:rsidR="00795459" w:rsidRPr="003C61FB">
        <w:rPr>
          <w:rFonts w:ascii="Times New Roman" w:hAnsi="Times New Roman" w:cs="Times New Roman"/>
          <w:sz w:val="24"/>
          <w:szCs w:val="24"/>
          <w:lang w:val="en-US"/>
        </w:rPr>
        <w:t xml:space="preserve">. </w:t>
      </w:r>
      <w:r w:rsidR="001B1F9F" w:rsidRPr="003C61FB">
        <w:rPr>
          <w:rFonts w:ascii="Times New Roman" w:hAnsi="Times New Roman" w:cs="Times New Roman"/>
          <w:sz w:val="24"/>
          <w:szCs w:val="24"/>
          <w:lang w:val="en-US"/>
        </w:rPr>
        <w:t xml:space="preserve">PredictCBC </w:t>
      </w:r>
      <w:r w:rsidR="006C13E9" w:rsidRPr="003C61FB">
        <w:rPr>
          <w:rFonts w:ascii="Times New Roman" w:hAnsi="Times New Roman" w:cs="Times New Roman"/>
          <w:sz w:val="24"/>
          <w:szCs w:val="24"/>
          <w:lang w:val="en-US"/>
        </w:rPr>
        <w:t>predicts CBC risk</w:t>
      </w:r>
      <w:r w:rsidR="001B1F9F" w:rsidRPr="003C61FB">
        <w:rPr>
          <w:rFonts w:ascii="Times New Roman" w:hAnsi="Times New Roman" w:cs="Times New Roman"/>
          <w:sz w:val="24"/>
          <w:szCs w:val="24"/>
          <w:lang w:val="en-US"/>
        </w:rPr>
        <w:t xml:space="preserve"> as a function of </w:t>
      </w:r>
      <w:r w:rsidR="00AD5C13" w:rsidRPr="003C61FB">
        <w:rPr>
          <w:rFonts w:ascii="Times New Roman" w:hAnsi="Times New Roman" w:cs="Times New Roman"/>
          <w:bCs/>
          <w:sz w:val="24"/>
          <w:szCs w:val="24"/>
          <w:lang w:val="en-US"/>
        </w:rPr>
        <w:t xml:space="preserve">family history (first degree) of primary BC, and information of primary BC diagnosis: age, nodal status, size, grade, morphology, </w:t>
      </w:r>
      <w:r w:rsidR="009970DD" w:rsidRPr="003C61FB">
        <w:rPr>
          <w:rFonts w:ascii="Times New Roman" w:hAnsi="Times New Roman" w:cs="Times New Roman"/>
          <w:bCs/>
          <w:sz w:val="24"/>
          <w:szCs w:val="24"/>
          <w:lang w:val="en-US"/>
        </w:rPr>
        <w:t>ER</w:t>
      </w:r>
      <w:r w:rsidR="004F5964" w:rsidRPr="003C61FB">
        <w:rPr>
          <w:rFonts w:ascii="Times New Roman" w:hAnsi="Times New Roman" w:cs="Times New Roman"/>
          <w:bCs/>
          <w:sz w:val="24"/>
          <w:szCs w:val="24"/>
          <w:lang w:val="en-US"/>
        </w:rPr>
        <w:t xml:space="preserve"> status</w:t>
      </w:r>
      <w:r w:rsidR="00AD5C13" w:rsidRPr="003C61FB">
        <w:rPr>
          <w:rFonts w:ascii="Times New Roman" w:hAnsi="Times New Roman" w:cs="Times New Roman"/>
          <w:bCs/>
          <w:sz w:val="24"/>
          <w:szCs w:val="24"/>
          <w:lang w:val="en-US"/>
        </w:rPr>
        <w:t xml:space="preserve">, human epidermal growth factor receptor 2 (HER2) status, administration of adjuvant or neoadjuvant chemotherapy, adjuvant endocrine therapy, adjuvant trastuzumab therapy, </w:t>
      </w:r>
      <w:r w:rsidR="00712AE4">
        <w:rPr>
          <w:rFonts w:ascii="Times New Roman" w:hAnsi="Times New Roman" w:cs="Times New Roman"/>
          <w:bCs/>
          <w:sz w:val="24"/>
          <w:szCs w:val="24"/>
          <w:lang w:val="en-US"/>
        </w:rPr>
        <w:t xml:space="preserve">and </w:t>
      </w:r>
      <w:r w:rsidR="00AD5C13" w:rsidRPr="003C61FB">
        <w:rPr>
          <w:rFonts w:ascii="Times New Roman" w:hAnsi="Times New Roman" w:cs="Times New Roman"/>
          <w:bCs/>
          <w:sz w:val="24"/>
          <w:szCs w:val="24"/>
          <w:lang w:val="en-US"/>
        </w:rPr>
        <w:t>radiotherapy.</w:t>
      </w:r>
      <w:r w:rsidR="006718FF" w:rsidRPr="003C61FB">
        <w:rPr>
          <w:rFonts w:ascii="Times New Roman" w:hAnsi="Times New Roman" w:cs="Times New Roman"/>
          <w:sz w:val="24"/>
          <w:szCs w:val="24"/>
          <w:lang w:val="en-US"/>
        </w:rPr>
        <w:t xml:space="preserve"> </w:t>
      </w:r>
      <w:r w:rsidR="00BE71E7">
        <w:rPr>
          <w:rFonts w:ascii="Times New Roman" w:hAnsi="Times New Roman" w:cs="Times New Roman"/>
          <w:sz w:val="24"/>
          <w:szCs w:val="24"/>
          <w:lang w:val="en-US"/>
        </w:rPr>
        <w:t>Two versions were developed: PredictCBC version 1A include</w:t>
      </w:r>
      <w:r w:rsidR="00265901">
        <w:rPr>
          <w:rFonts w:ascii="Times New Roman" w:hAnsi="Times New Roman" w:cs="Times New Roman"/>
          <w:sz w:val="24"/>
          <w:szCs w:val="24"/>
          <w:lang w:val="en-US"/>
        </w:rPr>
        <w:t>s</w:t>
      </w:r>
      <w:r w:rsidR="00BE71E7">
        <w:rPr>
          <w:rFonts w:ascii="Times New Roman" w:hAnsi="Times New Roman" w:cs="Times New Roman"/>
          <w:sz w:val="24"/>
          <w:szCs w:val="24"/>
          <w:lang w:val="en-US"/>
        </w:rPr>
        <w:t xml:space="preserve"> presence </w:t>
      </w:r>
      <w:r w:rsidR="00265901">
        <w:rPr>
          <w:rFonts w:ascii="Times New Roman" w:hAnsi="Times New Roman" w:cs="Times New Roman"/>
          <w:sz w:val="24"/>
          <w:szCs w:val="24"/>
          <w:lang w:val="en-US"/>
        </w:rPr>
        <w:t xml:space="preserve">or absence </w:t>
      </w:r>
      <w:r w:rsidR="00BE71E7">
        <w:rPr>
          <w:rFonts w:ascii="Times New Roman" w:hAnsi="Times New Roman" w:cs="Times New Roman"/>
          <w:sz w:val="24"/>
          <w:szCs w:val="24"/>
          <w:lang w:val="en-US"/>
        </w:rPr>
        <w:t xml:space="preserve">of a mutation in the </w:t>
      </w:r>
      <w:r w:rsidR="00BE71E7">
        <w:rPr>
          <w:rFonts w:ascii="Times New Roman" w:hAnsi="Times New Roman" w:cs="Times New Roman"/>
          <w:i/>
          <w:sz w:val="24"/>
          <w:szCs w:val="24"/>
          <w:lang w:val="en-US"/>
        </w:rPr>
        <w:t>BRCA1</w:t>
      </w:r>
      <w:r w:rsidR="00BE71E7">
        <w:rPr>
          <w:rFonts w:ascii="Times New Roman" w:hAnsi="Times New Roman" w:cs="Times New Roman"/>
          <w:sz w:val="24"/>
          <w:szCs w:val="24"/>
          <w:lang w:val="en-US"/>
        </w:rPr>
        <w:t xml:space="preserve"> or </w:t>
      </w:r>
      <w:r w:rsidR="00BE71E7">
        <w:rPr>
          <w:rFonts w:ascii="Times New Roman" w:hAnsi="Times New Roman" w:cs="Times New Roman"/>
          <w:i/>
          <w:sz w:val="24"/>
          <w:szCs w:val="24"/>
          <w:lang w:val="en-US"/>
        </w:rPr>
        <w:t>BRCA2</w:t>
      </w:r>
      <w:r w:rsidR="00BE71E7">
        <w:rPr>
          <w:rFonts w:ascii="Times New Roman" w:hAnsi="Times New Roman" w:cs="Times New Roman"/>
          <w:sz w:val="24"/>
          <w:szCs w:val="24"/>
          <w:lang w:val="en-US"/>
        </w:rPr>
        <w:t xml:space="preserve"> genes, an important determinant of CBC</w:t>
      </w:r>
      <w:r w:rsidR="00BE71E7">
        <w:rPr>
          <w:rFonts w:ascii="Times New Roman" w:hAnsi="Times New Roman" w:cs="Times New Roman"/>
          <w:sz w:val="24"/>
          <w:szCs w:val="24"/>
          <w:lang w:val="en-US"/>
        </w:rPr>
        <w:fldChar w:fldCharType="begin">
          <w:fldData xml:space="preserve">PEVuZE5vdGU+PENpdGU+PEF1dGhvcj5HaWFyZGllbGxvPC9BdXRob3I+PFllYXI+MjAxOTwvWWVh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</w:fldData>
        </w:fldChar>
      </w:r>
      <w:r w:rsidR="00CE1B12">
        <w:rPr>
          <w:rFonts w:ascii="Times New Roman" w:hAnsi="Times New Roman" w:cs="Times New Roman"/>
          <w:sz w:val="24"/>
          <w:szCs w:val="24"/>
          <w:lang w:val="en-US"/>
        </w:rPr>
        <w:instrText xml:space="preserve"> ADDIN EN.CITE </w:instrText>
      </w:r>
      <w:r w:rsidR="00CE1B12">
        <w:rPr>
          <w:rFonts w:ascii="Times New Roman" w:hAnsi="Times New Roman" w:cs="Times New Roman"/>
          <w:sz w:val="24"/>
          <w:szCs w:val="24"/>
          <w:lang w:val="en-US"/>
        </w:rPr>
        <w:fldChar w:fldCharType="begin">
          <w:fldData xml:space="preserve">PEVuZE5vdGU+PENpdGU+PEF1dGhvcj5HaWFyZGllbGxvPC9BdXRob3I+PFllYXI+MjAxOTwvWWVh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</w:fldData>
        </w:fldChar>
      </w:r>
      <w:r w:rsidR="00CE1B12">
        <w:rPr>
          <w:rFonts w:ascii="Times New Roman" w:hAnsi="Times New Roman" w:cs="Times New Roman"/>
          <w:sz w:val="24"/>
          <w:szCs w:val="24"/>
          <w:lang w:val="en-US"/>
        </w:rPr>
        <w:instrText xml:space="preserve"> ADDIN EN.CITE.DATA </w:instrText>
      </w:r>
      <w:r w:rsidR="00CE1B12">
        <w:rPr>
          <w:rFonts w:ascii="Times New Roman" w:hAnsi="Times New Roman" w:cs="Times New Roman"/>
          <w:sz w:val="24"/>
          <w:szCs w:val="24"/>
          <w:lang w:val="en-US"/>
        </w:rPr>
      </w:r>
      <w:r w:rsidR="00CE1B12">
        <w:rPr>
          <w:rFonts w:ascii="Times New Roman" w:hAnsi="Times New Roman" w:cs="Times New Roman"/>
          <w:sz w:val="24"/>
          <w:szCs w:val="24"/>
          <w:lang w:val="en-US"/>
        </w:rPr>
        <w:fldChar w:fldCharType="end"/>
      </w:r>
      <w:r w:rsidR="00BE71E7">
        <w:rPr>
          <w:rFonts w:ascii="Times New Roman" w:hAnsi="Times New Roman" w:cs="Times New Roman"/>
          <w:sz w:val="24"/>
          <w:szCs w:val="24"/>
          <w:lang w:val="en-US"/>
        </w:rPr>
      </w:r>
      <w:r w:rsidR="00BE71E7">
        <w:rPr>
          <w:rFonts w:ascii="Times New Roman" w:hAnsi="Times New Roman" w:cs="Times New Roman"/>
          <w:sz w:val="24"/>
          <w:szCs w:val="24"/>
          <w:lang w:val="en-US"/>
        </w:rPr>
        <w:fldChar w:fldCharType="separate"/>
      </w:r>
      <w:r w:rsidR="00CE1B12">
        <w:rPr>
          <w:rFonts w:ascii="Times New Roman" w:hAnsi="Times New Roman" w:cs="Times New Roman"/>
          <w:noProof/>
          <w:sz w:val="24"/>
          <w:szCs w:val="24"/>
          <w:lang w:val="en-US"/>
        </w:rPr>
        <w:t>[5,11,12]</w:t>
      </w:r>
      <w:r w:rsidR="00BE71E7">
        <w:rPr>
          <w:rFonts w:ascii="Times New Roman" w:hAnsi="Times New Roman" w:cs="Times New Roman"/>
          <w:sz w:val="24"/>
          <w:szCs w:val="24"/>
          <w:lang w:val="en-US"/>
        </w:rPr>
        <w:fldChar w:fldCharType="end"/>
      </w:r>
      <w:r w:rsidR="00BE71E7">
        <w:rPr>
          <w:rFonts w:ascii="Times New Roman" w:hAnsi="Times New Roman" w:cs="Times New Roman"/>
          <w:sz w:val="24"/>
          <w:szCs w:val="24"/>
          <w:lang w:val="en-US"/>
        </w:rPr>
        <w:t>, while PredictCBC version 1B was developed for untested patients.</w:t>
      </w:r>
    </w:p>
    <w:p w14:paraId="64F7AB48" w14:textId="1DE9BF5D" w:rsidR="00AC3CF6" w:rsidRPr="003C61FB" w:rsidRDefault="00205C9B" w:rsidP="001B41FB">
      <w:pPr>
        <w:spacing w:after="0" w:line="480" w:lineRule="auto"/>
        <w:ind w:firstLine="708"/>
        <w:jc w:val="both"/>
        <w:outlineLvl w:val="0"/>
        <w:rPr>
          <w:rFonts w:ascii="Times New Roman" w:hAnsi="Times New Roman" w:cs="Times New Roman"/>
          <w:sz w:val="24"/>
          <w:szCs w:val="24"/>
          <w:lang w:val="en-US"/>
        </w:rPr>
      </w:pPr>
      <w:r w:rsidRPr="003C61FB">
        <w:rPr>
          <w:rFonts w:ascii="Times New Roman" w:hAnsi="Times New Roman" w:cs="Times New Roman"/>
          <w:sz w:val="24"/>
          <w:szCs w:val="24"/>
          <w:lang w:val="en-US"/>
        </w:rPr>
        <w:lastRenderedPageBreak/>
        <w:t>External validation</w:t>
      </w:r>
      <w:r w:rsidR="00E5492C" w:rsidRPr="003C61FB">
        <w:rPr>
          <w:rFonts w:ascii="Times New Roman" w:hAnsi="Times New Roman" w:cs="Times New Roman"/>
          <w:sz w:val="24"/>
          <w:szCs w:val="24"/>
          <w:lang w:val="en-US"/>
        </w:rPr>
        <w:t xml:space="preserve"> in different studies is relevant to assess the </w:t>
      </w:r>
      <w:r w:rsidR="007D2DE7" w:rsidRPr="003C61FB">
        <w:rPr>
          <w:rFonts w:ascii="Times New Roman" w:hAnsi="Times New Roman" w:cs="Times New Roman"/>
          <w:sz w:val="24"/>
          <w:szCs w:val="24"/>
          <w:lang w:val="en-US"/>
        </w:rPr>
        <w:t>prediction performance</w:t>
      </w:r>
      <w:r w:rsidR="00E5492C" w:rsidRPr="003C61FB">
        <w:rPr>
          <w:rFonts w:ascii="Times New Roman" w:hAnsi="Times New Roman" w:cs="Times New Roman"/>
          <w:sz w:val="24"/>
          <w:szCs w:val="24"/>
          <w:lang w:val="en-US"/>
        </w:rPr>
        <w:t xml:space="preserve"> of </w:t>
      </w:r>
      <w:r w:rsidR="00C178EE" w:rsidRPr="003C61FB">
        <w:rPr>
          <w:rFonts w:ascii="Times New Roman" w:hAnsi="Times New Roman" w:cs="Times New Roman"/>
          <w:sz w:val="24"/>
          <w:szCs w:val="24"/>
          <w:lang w:val="en-US"/>
        </w:rPr>
        <w:t xml:space="preserve">prediction </w:t>
      </w:r>
      <w:r w:rsidR="00FE20AE" w:rsidRPr="003C61FB">
        <w:rPr>
          <w:rFonts w:ascii="Times New Roman" w:hAnsi="Times New Roman" w:cs="Times New Roman"/>
          <w:sz w:val="24"/>
          <w:szCs w:val="24"/>
          <w:lang w:val="en-US"/>
        </w:rPr>
        <w:t>models</w:t>
      </w:r>
      <w:r w:rsidR="00AF795D" w:rsidRPr="003C61FB">
        <w:rPr>
          <w:rFonts w:ascii="Times New Roman" w:hAnsi="Times New Roman" w:cs="Times New Roman"/>
          <w:sz w:val="24"/>
          <w:szCs w:val="24"/>
          <w:lang w:val="en-US"/>
        </w:rPr>
        <w:fldChar w:fldCharType="begin">
          <w:fldData xml:space="preserve">PEVuZE5vdGU+PENpdGU+PEF1dGhvcj5BdXN0aW48L0F1dGhvcj48WWVhcj4yMDE2PC9ZZWFyPjxS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</w:fldData>
        </w:fldChar>
      </w:r>
      <w:r w:rsidR="00CE1B12">
        <w:rPr>
          <w:rFonts w:ascii="Times New Roman" w:hAnsi="Times New Roman" w:cs="Times New Roman"/>
          <w:sz w:val="24"/>
          <w:szCs w:val="24"/>
          <w:lang w:val="en-US"/>
        </w:rPr>
        <w:instrText xml:space="preserve"> ADDIN EN.CITE </w:instrText>
      </w:r>
      <w:r w:rsidR="00CE1B12">
        <w:rPr>
          <w:rFonts w:ascii="Times New Roman" w:hAnsi="Times New Roman" w:cs="Times New Roman"/>
          <w:sz w:val="24"/>
          <w:szCs w:val="24"/>
          <w:lang w:val="en-US"/>
        </w:rPr>
        <w:fldChar w:fldCharType="begin">
          <w:fldData xml:space="preserve">PEVuZE5vdGU+PENpdGU+PEF1dGhvcj5BdXN0aW48L0F1dGhvcj48WWVhcj4yMDE2PC9ZZWFyPjxS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</w:fldData>
        </w:fldChar>
      </w:r>
      <w:r w:rsidR="00CE1B12">
        <w:rPr>
          <w:rFonts w:ascii="Times New Roman" w:hAnsi="Times New Roman" w:cs="Times New Roman"/>
          <w:sz w:val="24"/>
          <w:szCs w:val="24"/>
          <w:lang w:val="en-US"/>
        </w:rPr>
        <w:instrText xml:space="preserve"> ADDIN EN.CITE.DATA </w:instrText>
      </w:r>
      <w:r w:rsidR="00CE1B12">
        <w:rPr>
          <w:rFonts w:ascii="Times New Roman" w:hAnsi="Times New Roman" w:cs="Times New Roman"/>
          <w:sz w:val="24"/>
          <w:szCs w:val="24"/>
          <w:lang w:val="en-US"/>
        </w:rPr>
      </w:r>
      <w:r w:rsidR="00CE1B12">
        <w:rPr>
          <w:rFonts w:ascii="Times New Roman" w:hAnsi="Times New Roman" w:cs="Times New Roman"/>
          <w:sz w:val="24"/>
          <w:szCs w:val="24"/>
          <w:lang w:val="en-US"/>
        </w:rPr>
        <w:fldChar w:fldCharType="end"/>
      </w:r>
      <w:r w:rsidR="00AF795D" w:rsidRPr="003C61FB">
        <w:rPr>
          <w:rFonts w:ascii="Times New Roman" w:hAnsi="Times New Roman" w:cs="Times New Roman"/>
          <w:sz w:val="24"/>
          <w:szCs w:val="24"/>
          <w:lang w:val="en-US"/>
        </w:rPr>
      </w:r>
      <w:r w:rsidR="00AF795D" w:rsidRPr="003C61FB">
        <w:rPr>
          <w:rFonts w:ascii="Times New Roman" w:hAnsi="Times New Roman" w:cs="Times New Roman"/>
          <w:sz w:val="24"/>
          <w:szCs w:val="24"/>
          <w:lang w:val="en-US"/>
        </w:rPr>
        <w:fldChar w:fldCharType="separate"/>
      </w:r>
      <w:r w:rsidR="00CE1B12">
        <w:rPr>
          <w:rFonts w:ascii="Times New Roman" w:hAnsi="Times New Roman" w:cs="Times New Roman"/>
          <w:noProof/>
          <w:sz w:val="24"/>
          <w:szCs w:val="24"/>
          <w:lang w:val="en-US"/>
        </w:rPr>
        <w:t>[13]</w:t>
      </w:r>
      <w:r w:rsidR="00AF795D" w:rsidRPr="003C61FB">
        <w:rPr>
          <w:rFonts w:ascii="Times New Roman" w:hAnsi="Times New Roman" w:cs="Times New Roman"/>
          <w:sz w:val="24"/>
          <w:szCs w:val="24"/>
          <w:lang w:val="en-US"/>
        </w:rPr>
        <w:fldChar w:fldCharType="end"/>
      </w:r>
      <w:r w:rsidR="00E5492C" w:rsidRPr="003C61FB">
        <w:rPr>
          <w:rFonts w:ascii="Times New Roman" w:hAnsi="Times New Roman" w:cs="Times New Roman"/>
          <w:sz w:val="24"/>
          <w:szCs w:val="24"/>
          <w:lang w:val="en-US"/>
        </w:rPr>
        <w:t>.</w:t>
      </w:r>
      <w:r w:rsidR="007D2DE7" w:rsidRPr="003C61FB">
        <w:rPr>
          <w:rFonts w:ascii="Times New Roman" w:hAnsi="Times New Roman" w:cs="Times New Roman"/>
          <w:sz w:val="24"/>
          <w:szCs w:val="24"/>
          <w:lang w:val="en-US"/>
        </w:rPr>
        <w:t xml:space="preserve"> </w:t>
      </w:r>
      <w:r w:rsidR="00DC7D96">
        <w:rPr>
          <w:rFonts w:ascii="Times New Roman" w:hAnsi="Times New Roman" w:cs="Times New Roman"/>
          <w:sz w:val="24"/>
          <w:szCs w:val="24"/>
          <w:lang w:val="en-US"/>
        </w:rPr>
        <w:t>O</w:t>
      </w:r>
      <w:r w:rsidR="00F30FBD">
        <w:rPr>
          <w:rFonts w:ascii="Times New Roman" w:hAnsi="Times New Roman" w:cs="Times New Roman"/>
          <w:sz w:val="24"/>
          <w:szCs w:val="24"/>
          <w:lang w:val="en-US"/>
        </w:rPr>
        <w:t xml:space="preserve">ur aim was </w:t>
      </w:r>
      <w:r w:rsidR="00F85BF7" w:rsidRPr="003C61FB">
        <w:rPr>
          <w:rFonts w:ascii="Times New Roman" w:hAnsi="Times New Roman" w:cs="Times New Roman"/>
          <w:sz w:val="24"/>
          <w:szCs w:val="24"/>
          <w:lang w:val="en-US"/>
        </w:rPr>
        <w:t xml:space="preserve">to </w:t>
      </w:r>
      <w:r w:rsidR="00DC7D96">
        <w:rPr>
          <w:rFonts w:ascii="Times New Roman" w:hAnsi="Times New Roman" w:cs="Times New Roman"/>
          <w:sz w:val="24"/>
          <w:szCs w:val="24"/>
          <w:lang w:val="en-US"/>
        </w:rPr>
        <w:t xml:space="preserve">perform a head-to-head </w:t>
      </w:r>
      <w:r w:rsidR="00F85BF7" w:rsidRPr="003C61FB">
        <w:rPr>
          <w:rFonts w:ascii="Times New Roman" w:hAnsi="Times New Roman" w:cs="Times New Roman"/>
          <w:sz w:val="24"/>
          <w:szCs w:val="24"/>
          <w:lang w:val="en-US"/>
        </w:rPr>
        <w:t>compar</w:t>
      </w:r>
      <w:r w:rsidR="00DC7D96">
        <w:rPr>
          <w:rFonts w:ascii="Times New Roman" w:hAnsi="Times New Roman" w:cs="Times New Roman"/>
          <w:sz w:val="24"/>
          <w:szCs w:val="24"/>
          <w:lang w:val="en-US"/>
        </w:rPr>
        <w:t>ison</w:t>
      </w:r>
      <w:r w:rsidR="00F85BF7" w:rsidRPr="003C61FB">
        <w:rPr>
          <w:rFonts w:ascii="Times New Roman" w:hAnsi="Times New Roman" w:cs="Times New Roman"/>
          <w:sz w:val="24"/>
          <w:szCs w:val="24"/>
          <w:lang w:val="en-US"/>
        </w:rPr>
        <w:t xml:space="preserve"> </w:t>
      </w:r>
      <w:r w:rsidR="00DC7D96">
        <w:rPr>
          <w:rFonts w:ascii="Times New Roman" w:hAnsi="Times New Roman" w:cs="Times New Roman"/>
          <w:sz w:val="24"/>
          <w:szCs w:val="24"/>
          <w:lang w:val="en-US"/>
        </w:rPr>
        <w:t>between</w:t>
      </w:r>
      <w:r w:rsidR="00F85BF7" w:rsidRPr="003C61FB">
        <w:rPr>
          <w:rFonts w:ascii="Times New Roman" w:hAnsi="Times New Roman" w:cs="Times New Roman"/>
          <w:sz w:val="24"/>
          <w:szCs w:val="24"/>
          <w:lang w:val="en-US"/>
        </w:rPr>
        <w:t xml:space="preserve"> CBCrisk, PredictCBC and the Manchester formula</w:t>
      </w:r>
      <w:r w:rsidR="00DC7D96">
        <w:rPr>
          <w:rFonts w:ascii="Times New Roman" w:hAnsi="Times New Roman" w:cs="Times New Roman"/>
          <w:sz w:val="24"/>
          <w:szCs w:val="24"/>
          <w:lang w:val="en-US"/>
        </w:rPr>
        <w:t>. We hereto</w:t>
      </w:r>
      <w:r w:rsidR="00F85BF7" w:rsidRPr="003C61FB">
        <w:rPr>
          <w:rFonts w:ascii="Times New Roman" w:hAnsi="Times New Roman" w:cs="Times New Roman"/>
          <w:sz w:val="24"/>
          <w:szCs w:val="24"/>
          <w:lang w:val="en-US"/>
        </w:rPr>
        <w:t xml:space="preserve"> </w:t>
      </w:r>
      <w:r w:rsidR="00F30FBD">
        <w:rPr>
          <w:rFonts w:ascii="Times New Roman" w:hAnsi="Times New Roman" w:cs="Times New Roman"/>
          <w:sz w:val="24"/>
          <w:szCs w:val="24"/>
          <w:lang w:val="en-US"/>
        </w:rPr>
        <w:t>us</w:t>
      </w:r>
      <w:r w:rsidR="00DC7D96">
        <w:rPr>
          <w:rFonts w:ascii="Times New Roman" w:hAnsi="Times New Roman" w:cs="Times New Roman"/>
          <w:sz w:val="24"/>
          <w:szCs w:val="24"/>
          <w:lang w:val="en-US"/>
        </w:rPr>
        <w:t>ed</w:t>
      </w:r>
      <w:r w:rsidR="00F30FBD" w:rsidRPr="003C61FB">
        <w:rPr>
          <w:rFonts w:ascii="Times New Roman" w:hAnsi="Times New Roman" w:cs="Times New Roman"/>
          <w:sz w:val="24"/>
          <w:szCs w:val="24"/>
          <w:lang w:val="en-US"/>
        </w:rPr>
        <w:t xml:space="preserve"> </w:t>
      </w:r>
      <w:r w:rsidR="00F85BF7" w:rsidRPr="003C61FB">
        <w:rPr>
          <w:rFonts w:ascii="Times New Roman" w:hAnsi="Times New Roman" w:cs="Times New Roman"/>
          <w:sz w:val="24"/>
          <w:szCs w:val="24"/>
          <w:lang w:val="en-US"/>
        </w:rPr>
        <w:t>several large popul</w:t>
      </w:r>
      <w:r w:rsidR="00F802B7">
        <w:rPr>
          <w:rFonts w:ascii="Times New Roman" w:hAnsi="Times New Roman" w:cs="Times New Roman"/>
          <w:sz w:val="24"/>
          <w:szCs w:val="24"/>
          <w:lang w:val="en-US"/>
        </w:rPr>
        <w:t>ation</w:t>
      </w:r>
      <w:r w:rsidR="00F30FBD">
        <w:rPr>
          <w:rFonts w:ascii="Times New Roman" w:hAnsi="Times New Roman" w:cs="Times New Roman"/>
          <w:sz w:val="24"/>
          <w:szCs w:val="24"/>
          <w:lang w:val="en-US"/>
        </w:rPr>
        <w:t>-</w:t>
      </w:r>
      <w:r w:rsidR="00F802B7">
        <w:rPr>
          <w:rFonts w:ascii="Times New Roman" w:hAnsi="Times New Roman" w:cs="Times New Roman"/>
          <w:sz w:val="24"/>
          <w:szCs w:val="24"/>
          <w:lang w:val="en-US"/>
        </w:rPr>
        <w:t xml:space="preserve"> and hospital</w:t>
      </w:r>
      <w:r w:rsidR="00F30FBD">
        <w:rPr>
          <w:rFonts w:ascii="Times New Roman" w:hAnsi="Times New Roman" w:cs="Times New Roman"/>
          <w:sz w:val="24"/>
          <w:szCs w:val="24"/>
          <w:lang w:val="en-US"/>
        </w:rPr>
        <w:t>-</w:t>
      </w:r>
      <w:r w:rsidR="00F802B7">
        <w:rPr>
          <w:rFonts w:ascii="Times New Roman" w:hAnsi="Times New Roman" w:cs="Times New Roman"/>
          <w:sz w:val="24"/>
          <w:szCs w:val="24"/>
          <w:lang w:val="en-US"/>
        </w:rPr>
        <w:t>based studies</w:t>
      </w:r>
      <w:r w:rsidR="00F85BF7" w:rsidRPr="003C61FB">
        <w:rPr>
          <w:rFonts w:ascii="Times New Roman" w:hAnsi="Times New Roman" w:cs="Times New Roman"/>
          <w:sz w:val="24"/>
          <w:szCs w:val="24"/>
          <w:lang w:val="en-US"/>
        </w:rPr>
        <w:t xml:space="preserve"> used to develop and cross-validate </w:t>
      </w:r>
      <w:r w:rsidR="00F30FBD">
        <w:rPr>
          <w:rFonts w:ascii="Times New Roman" w:hAnsi="Times New Roman" w:cs="Times New Roman"/>
          <w:sz w:val="24"/>
          <w:szCs w:val="24"/>
          <w:lang w:val="en-US"/>
        </w:rPr>
        <w:t xml:space="preserve">the </w:t>
      </w:r>
      <w:r w:rsidR="00F85BF7" w:rsidRPr="003C61FB">
        <w:rPr>
          <w:rFonts w:ascii="Times New Roman" w:hAnsi="Times New Roman" w:cs="Times New Roman"/>
          <w:sz w:val="24"/>
          <w:szCs w:val="24"/>
          <w:lang w:val="en-US"/>
        </w:rPr>
        <w:t xml:space="preserve">PredictCBC </w:t>
      </w:r>
      <w:r w:rsidR="00B16751">
        <w:rPr>
          <w:rFonts w:ascii="Times New Roman" w:hAnsi="Times New Roman" w:cs="Times New Roman"/>
          <w:sz w:val="24"/>
          <w:szCs w:val="24"/>
          <w:lang w:val="en-US"/>
        </w:rPr>
        <w:t>models.</w:t>
      </w:r>
    </w:p>
    <w:p w14:paraId="39BC807E" w14:textId="77777777" w:rsidR="00CB3726" w:rsidRPr="003C61FB" w:rsidRDefault="00CB3726" w:rsidP="003C61FB">
      <w:pPr>
        <w:spacing w:after="0" w:line="480" w:lineRule="auto"/>
        <w:jc w:val="both"/>
        <w:outlineLvl w:val="0"/>
        <w:rPr>
          <w:rFonts w:ascii="Times New Roman" w:hAnsi="Times New Roman" w:cs="Times New Roman"/>
          <w:sz w:val="24"/>
          <w:szCs w:val="24"/>
          <w:lang w:val="en-US"/>
        </w:rPr>
      </w:pPr>
    </w:p>
    <w:p w14:paraId="1F9004CC" w14:textId="772F59C0" w:rsidR="002608DA" w:rsidRDefault="000D45A8" w:rsidP="00541C79">
      <w:pPr>
        <w:spacing w:line="480" w:lineRule="auto"/>
        <w:outlineLvl w:val="0"/>
        <w:rPr>
          <w:rFonts w:ascii="Times New Roman" w:hAnsi="Times New Roman" w:cs="Times New Roman"/>
          <w:b/>
          <w:bCs/>
          <w:sz w:val="24"/>
          <w:szCs w:val="24"/>
          <w:lang w:val="en-US"/>
        </w:rPr>
      </w:pPr>
      <w:r w:rsidRPr="003C61FB">
        <w:rPr>
          <w:rFonts w:ascii="Times New Roman" w:hAnsi="Times New Roman" w:cs="Times New Roman"/>
          <w:b/>
          <w:bCs/>
          <w:sz w:val="24"/>
          <w:szCs w:val="24"/>
          <w:lang w:val="en-US"/>
        </w:rPr>
        <w:t>Material and Methods</w:t>
      </w:r>
    </w:p>
    <w:p w14:paraId="1C9AE2C6" w14:textId="5A41DD5D" w:rsidR="006A1DF1" w:rsidRPr="003C61FB" w:rsidRDefault="00055212" w:rsidP="003C61FB">
      <w:pPr>
        <w:spacing w:after="0" w:line="480" w:lineRule="auto"/>
        <w:jc w:val="both"/>
        <w:rPr>
          <w:rFonts w:ascii="Times New Roman" w:hAnsi="Times New Roman" w:cs="Times New Roman"/>
          <w:bCs/>
          <w:sz w:val="24"/>
          <w:szCs w:val="24"/>
          <w:lang w:val="en-US"/>
        </w:rPr>
      </w:pPr>
      <w:r w:rsidRPr="003C61FB">
        <w:rPr>
          <w:rFonts w:ascii="Times New Roman" w:hAnsi="Times New Roman" w:cs="Times New Roman"/>
          <w:bCs/>
          <w:sz w:val="24"/>
          <w:szCs w:val="24"/>
          <w:lang w:val="en-US"/>
        </w:rPr>
        <w:t>External validation</w:t>
      </w:r>
      <w:r w:rsidR="00EA568A" w:rsidRPr="003C61FB">
        <w:rPr>
          <w:rFonts w:ascii="Times New Roman" w:hAnsi="Times New Roman" w:cs="Times New Roman"/>
          <w:bCs/>
          <w:sz w:val="24"/>
          <w:szCs w:val="24"/>
          <w:lang w:val="en-US"/>
        </w:rPr>
        <w:t xml:space="preserve"> of CBCrisk and </w:t>
      </w:r>
      <w:r w:rsidR="000C74CD">
        <w:rPr>
          <w:rFonts w:ascii="Times New Roman" w:hAnsi="Times New Roman" w:cs="Times New Roman"/>
          <w:bCs/>
          <w:sz w:val="24"/>
          <w:szCs w:val="24"/>
          <w:lang w:val="en-US"/>
        </w:rPr>
        <w:t xml:space="preserve">the </w:t>
      </w:r>
      <w:r w:rsidR="00EA568A" w:rsidRPr="003C61FB">
        <w:rPr>
          <w:rFonts w:ascii="Times New Roman" w:hAnsi="Times New Roman" w:cs="Times New Roman"/>
          <w:bCs/>
          <w:sz w:val="24"/>
          <w:szCs w:val="24"/>
          <w:lang w:val="en-US"/>
        </w:rPr>
        <w:t>Manchester formula</w:t>
      </w:r>
      <w:r w:rsidRPr="003C61FB">
        <w:rPr>
          <w:rFonts w:ascii="Times New Roman" w:hAnsi="Times New Roman" w:cs="Times New Roman"/>
          <w:bCs/>
          <w:sz w:val="24"/>
          <w:szCs w:val="24"/>
          <w:lang w:val="en-US"/>
        </w:rPr>
        <w:t xml:space="preserve"> was performed </w:t>
      </w:r>
      <w:r w:rsidR="00DC7D96">
        <w:rPr>
          <w:rFonts w:ascii="Times New Roman" w:hAnsi="Times New Roman" w:cs="Times New Roman"/>
          <w:bCs/>
          <w:sz w:val="24"/>
          <w:szCs w:val="24"/>
          <w:lang w:val="en-US"/>
        </w:rPr>
        <w:t>in 20 studies: four with</w:t>
      </w:r>
      <w:r w:rsidR="00DC7D96" w:rsidRPr="003C61FB">
        <w:rPr>
          <w:rFonts w:ascii="Times New Roman" w:hAnsi="Times New Roman" w:cs="Times New Roman"/>
          <w:bCs/>
          <w:sz w:val="24"/>
          <w:szCs w:val="24"/>
          <w:lang w:val="en-US"/>
        </w:rPr>
        <w:t xml:space="preserve"> </w:t>
      </w:r>
      <w:r w:rsidRPr="003C61FB">
        <w:rPr>
          <w:rFonts w:ascii="Times New Roman" w:hAnsi="Times New Roman" w:cs="Times New Roman"/>
          <w:bCs/>
          <w:sz w:val="24"/>
          <w:szCs w:val="24"/>
          <w:lang w:val="en-US"/>
        </w:rPr>
        <w:t>i</w:t>
      </w:r>
      <w:r w:rsidR="00011257" w:rsidRPr="003C61FB">
        <w:rPr>
          <w:rFonts w:ascii="Times New Roman" w:hAnsi="Times New Roman" w:cs="Times New Roman"/>
          <w:bCs/>
          <w:sz w:val="24"/>
          <w:szCs w:val="24"/>
          <w:lang w:val="en-US"/>
        </w:rPr>
        <w:t xml:space="preserve">ndividual patient data from </w:t>
      </w:r>
      <w:r w:rsidR="00353B64">
        <w:rPr>
          <w:rFonts w:ascii="Times New Roman" w:hAnsi="Times New Roman" w:cs="Times New Roman"/>
          <w:bCs/>
          <w:sz w:val="24"/>
          <w:szCs w:val="24"/>
          <w:lang w:val="en-US"/>
        </w:rPr>
        <w:t>the Netherlands</w:t>
      </w:r>
      <w:r w:rsidR="00DC7D96">
        <w:rPr>
          <w:rFonts w:ascii="Times New Roman" w:hAnsi="Times New Roman" w:cs="Times New Roman"/>
          <w:bCs/>
          <w:sz w:val="24"/>
          <w:szCs w:val="24"/>
          <w:lang w:val="en-US"/>
        </w:rPr>
        <w:t xml:space="preserve"> (</w:t>
      </w:r>
      <w:r w:rsidR="00C034C3" w:rsidRPr="003C61FB">
        <w:rPr>
          <w:rFonts w:ascii="Times New Roman" w:hAnsi="Times New Roman" w:cs="Times New Roman"/>
          <w:bCs/>
          <w:sz w:val="24"/>
          <w:szCs w:val="24"/>
          <w:lang w:val="en-US"/>
        </w:rPr>
        <w:t>the Amsterdam Breast Cancer Study (ABCS), the Breast Cancer Outcome Study of Mutation carriers (BOSOM), the Erasmus M</w:t>
      </w:r>
      <w:r w:rsidR="0058562A">
        <w:rPr>
          <w:rFonts w:ascii="Times New Roman" w:hAnsi="Times New Roman" w:cs="Times New Roman"/>
          <w:bCs/>
          <w:sz w:val="24"/>
          <w:szCs w:val="24"/>
          <w:lang w:val="en-US"/>
        </w:rPr>
        <w:t xml:space="preserve">C Breast Cancer Registry </w:t>
      </w:r>
      <w:r w:rsidR="00C034C3" w:rsidRPr="003C61FB">
        <w:rPr>
          <w:rFonts w:ascii="Times New Roman" w:hAnsi="Times New Roman" w:cs="Times New Roman"/>
          <w:bCs/>
          <w:sz w:val="24"/>
          <w:szCs w:val="24"/>
          <w:lang w:val="en-US"/>
        </w:rPr>
        <w:t>(EMC), the Nether</w:t>
      </w:r>
      <w:r w:rsidR="00AE3E7C">
        <w:rPr>
          <w:rFonts w:ascii="Times New Roman" w:hAnsi="Times New Roman" w:cs="Times New Roman"/>
          <w:bCs/>
          <w:sz w:val="24"/>
          <w:szCs w:val="24"/>
          <w:lang w:val="en-US"/>
        </w:rPr>
        <w:t>lands Cancer Registry (NCR)</w:t>
      </w:r>
      <w:r w:rsidR="00DC7D96">
        <w:rPr>
          <w:rFonts w:ascii="Times New Roman" w:hAnsi="Times New Roman" w:cs="Times New Roman"/>
          <w:bCs/>
          <w:sz w:val="24"/>
          <w:szCs w:val="24"/>
          <w:lang w:val="en-US"/>
        </w:rPr>
        <w:t>)</w:t>
      </w:r>
      <w:r w:rsidR="00353B64">
        <w:rPr>
          <w:rFonts w:ascii="Times New Roman" w:hAnsi="Times New Roman" w:cs="Times New Roman"/>
          <w:bCs/>
          <w:sz w:val="24"/>
          <w:szCs w:val="24"/>
          <w:lang w:val="en-US"/>
        </w:rPr>
        <w:t xml:space="preserve">; </w:t>
      </w:r>
      <w:r w:rsidR="00AE3E7C">
        <w:rPr>
          <w:rFonts w:ascii="Times New Roman" w:hAnsi="Times New Roman" w:cs="Times New Roman"/>
          <w:bCs/>
          <w:sz w:val="24"/>
          <w:szCs w:val="24"/>
          <w:lang w:val="en-US"/>
        </w:rPr>
        <w:t>and</w:t>
      </w:r>
      <w:r w:rsidR="00C034C3" w:rsidRPr="003C61FB">
        <w:rPr>
          <w:rFonts w:ascii="Times New Roman" w:hAnsi="Times New Roman" w:cs="Times New Roman"/>
          <w:bCs/>
          <w:sz w:val="24"/>
          <w:szCs w:val="24"/>
          <w:lang w:val="en-US"/>
        </w:rPr>
        <w:t xml:space="preserve"> 16</w:t>
      </w:r>
      <w:r w:rsidR="00353B64">
        <w:rPr>
          <w:rFonts w:ascii="Times New Roman" w:hAnsi="Times New Roman" w:cs="Times New Roman"/>
          <w:bCs/>
          <w:sz w:val="24"/>
          <w:szCs w:val="24"/>
          <w:lang w:val="en-US"/>
        </w:rPr>
        <w:t xml:space="preserve"> other</w:t>
      </w:r>
      <w:r w:rsidR="00C034C3" w:rsidRPr="003C61FB">
        <w:rPr>
          <w:rFonts w:ascii="Times New Roman" w:hAnsi="Times New Roman" w:cs="Times New Roman"/>
          <w:bCs/>
          <w:sz w:val="24"/>
          <w:szCs w:val="24"/>
          <w:lang w:val="en-US"/>
        </w:rPr>
        <w:t xml:space="preserve"> studies of the Breast Cancer Association Consortium (BCAC). </w:t>
      </w:r>
      <w:ins w:id="6" w:author="Daniele Giardiello" w:date="2020-03-02T08:11:00Z">
        <w:r w:rsidR="00205E9F">
          <w:rPr>
            <w:rFonts w:ascii="Times New Roman" w:hAnsi="Times New Roman" w:cs="Times New Roman"/>
            <w:bCs/>
            <w:sz w:val="24"/>
            <w:szCs w:val="24"/>
            <w:lang w:val="en-US"/>
          </w:rPr>
          <w:t xml:space="preserve">The latter is </w:t>
        </w:r>
      </w:ins>
      <w:ins w:id="7" w:author="Daniele Giardiello" w:date="2020-03-02T08:12:00Z">
        <w:r w:rsidR="00074788">
          <w:rPr>
            <w:rFonts w:ascii="Times New Roman" w:hAnsi="Times New Roman" w:cs="Times New Roman"/>
            <w:bCs/>
            <w:sz w:val="24"/>
            <w:szCs w:val="24"/>
            <w:lang w:val="en-US"/>
          </w:rPr>
          <w:t xml:space="preserve">an international consortium of 102 studies comprising 182,898 patients (data version: January 2017) with a primary </w:t>
        </w:r>
      </w:ins>
      <w:ins w:id="8" w:author="Daniele Giardiello" w:date="2020-03-02T08:13:00Z">
        <w:r w:rsidR="00074788">
          <w:rPr>
            <w:rFonts w:ascii="Times New Roman" w:hAnsi="Times New Roman" w:cs="Times New Roman"/>
            <w:bCs/>
            <w:sz w:val="24"/>
            <w:szCs w:val="24"/>
            <w:lang w:val="en-US"/>
          </w:rPr>
          <w:t>BC diagnosed between 1939 and 2016</w:t>
        </w:r>
      </w:ins>
      <w:r w:rsidR="00326CC7">
        <w:rPr>
          <w:rFonts w:ascii="Times New Roman" w:hAnsi="Times New Roman" w:cs="Times New Roman"/>
          <w:bCs/>
          <w:sz w:val="24"/>
          <w:szCs w:val="24"/>
          <w:lang w:val="en-US"/>
        </w:rPr>
        <w:fldChar w:fldCharType="begin">
          <w:fldData xml:space="preserve">VW5pdmVyc2l0eSBvZiBIZWlkZWxiZXJnLCBIZWlkZWxiZXJnLCBHZXJtYW55LiYjeEQ7RGVwYXJ0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</w:fldData>
        </w:fldChar>
      </w:r>
      <w:r w:rsidR="00326CC7">
        <w:rPr>
          <w:rFonts w:ascii="Times New Roman" w:hAnsi="Times New Roman" w:cs="Times New Roman"/>
          <w:bCs/>
          <w:sz w:val="24"/>
          <w:szCs w:val="24"/>
          <w:lang w:val="en-US"/>
        </w:rPr>
        <w:instrText xml:space="preserve"> ADDIN EN.CITE </w:instrText>
      </w:r>
      <w:r w:rsidR="00326CC7">
        <w:rPr>
          <w:rFonts w:ascii="Times New Roman" w:hAnsi="Times New Roman" w:cs="Times New Roman"/>
          <w:bCs/>
          <w:sz w:val="24"/>
          <w:szCs w:val="24"/>
          <w:lang w:val="en-US"/>
        </w:rPr>
        <w:fldChar w:fldCharType="begin">
          <w:fldData xml:space="preserve">PEVuZE5vdGU+PENpdGU+PEF1dGhvcj5NaWNoYWlsaWRvdTwvQXV0aG9yPjxZZWFyPjIwMTc8L1ll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==
</w:fldData>
        </w:fldChar>
      </w:r>
      <w:r w:rsidR="00326CC7">
        <w:rPr>
          <w:rFonts w:ascii="Times New Roman" w:hAnsi="Times New Roman" w:cs="Times New Roman"/>
          <w:bCs/>
          <w:sz w:val="24"/>
          <w:szCs w:val="24"/>
          <w:lang w:val="en-US"/>
        </w:rPr>
        <w:instrText xml:space="preserve"> ADDIN EN.CITE.DATA </w:instrText>
      </w:r>
      <w:r w:rsidR="00326CC7">
        <w:rPr>
          <w:rFonts w:ascii="Times New Roman" w:hAnsi="Times New Roman" w:cs="Times New Roman"/>
          <w:bCs/>
          <w:sz w:val="24"/>
          <w:szCs w:val="24"/>
          <w:lang w:val="en-US"/>
        </w:rPr>
      </w:r>
      <w:r w:rsidR="00326CC7">
        <w:rPr>
          <w:rFonts w:ascii="Times New Roman" w:hAnsi="Times New Roman" w:cs="Times New Roman"/>
          <w:bCs/>
          <w:sz w:val="24"/>
          <w:szCs w:val="24"/>
          <w:lang w:val="en-US"/>
        </w:rPr>
        <w:fldChar w:fldCharType="end"/>
      </w:r>
      <w:r w:rsidR="00326CC7">
        <w:rPr>
          <w:rFonts w:ascii="Times New Roman" w:hAnsi="Times New Roman" w:cs="Times New Roman"/>
          <w:bCs/>
          <w:sz w:val="24"/>
          <w:szCs w:val="24"/>
          <w:lang w:val="en-US"/>
        </w:rPr>
        <w:fldChar w:fldCharType="begin">
          <w:fldData xml:space="preserve">VW5pdmVyc2l0eSBvZiBIZWlkZWxiZXJnLCBIZWlkZWxiZXJnLCBHZXJtYW55LiYjeEQ7RGVwYXJ0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</w:fldData>
        </w:fldChar>
      </w:r>
      <w:r w:rsidR="00326CC7">
        <w:rPr>
          <w:rFonts w:ascii="Times New Roman" w:hAnsi="Times New Roman" w:cs="Times New Roman"/>
          <w:bCs/>
          <w:sz w:val="24"/>
          <w:szCs w:val="24"/>
          <w:lang w:val="en-US"/>
        </w:rPr>
        <w:instrText xml:space="preserve"> ADDIN EN.CITE.DATA </w:instrText>
      </w:r>
      <w:r w:rsidR="00326CC7">
        <w:rPr>
          <w:rFonts w:ascii="Times New Roman" w:hAnsi="Times New Roman" w:cs="Times New Roman"/>
          <w:bCs/>
          <w:sz w:val="24"/>
          <w:szCs w:val="24"/>
          <w:lang w:val="en-US"/>
        </w:rPr>
      </w:r>
      <w:r w:rsidR="00326CC7">
        <w:rPr>
          <w:rFonts w:ascii="Times New Roman" w:hAnsi="Times New Roman" w:cs="Times New Roman"/>
          <w:bCs/>
          <w:sz w:val="24"/>
          <w:szCs w:val="24"/>
          <w:lang w:val="en-US"/>
        </w:rPr>
        <w:fldChar w:fldCharType="end"/>
      </w:r>
      <w:r w:rsidR="00326CC7">
        <w:rPr>
          <w:rFonts w:ascii="Times New Roman" w:hAnsi="Times New Roman" w:cs="Times New Roman"/>
          <w:bCs/>
          <w:sz w:val="24"/>
          <w:szCs w:val="24"/>
          <w:lang w:val="en-US"/>
        </w:rPr>
      </w:r>
      <w:r w:rsidR="00326CC7">
        <w:rPr>
          <w:rFonts w:ascii="Times New Roman" w:hAnsi="Times New Roman" w:cs="Times New Roman"/>
          <w:bCs/>
          <w:sz w:val="24"/>
          <w:szCs w:val="24"/>
          <w:lang w:val="en-US"/>
        </w:rPr>
        <w:fldChar w:fldCharType="separate"/>
      </w:r>
      <w:r w:rsidR="00326CC7">
        <w:rPr>
          <w:rFonts w:ascii="Times New Roman" w:hAnsi="Times New Roman" w:cs="Times New Roman"/>
          <w:bCs/>
          <w:noProof/>
          <w:sz w:val="24"/>
          <w:szCs w:val="24"/>
          <w:lang w:val="en-US"/>
        </w:rPr>
        <w:t>[14]</w:t>
      </w:r>
      <w:r w:rsidR="00326CC7">
        <w:rPr>
          <w:rFonts w:ascii="Times New Roman" w:hAnsi="Times New Roman" w:cs="Times New Roman"/>
          <w:bCs/>
          <w:sz w:val="24"/>
          <w:szCs w:val="24"/>
          <w:lang w:val="en-US"/>
        </w:rPr>
        <w:fldChar w:fldCharType="end"/>
      </w:r>
      <w:ins w:id="9" w:author="Daniele Giardiello" w:date="2020-03-02T08:13:00Z">
        <w:r w:rsidR="00074788">
          <w:rPr>
            <w:rFonts w:ascii="Times New Roman" w:hAnsi="Times New Roman" w:cs="Times New Roman"/>
            <w:bCs/>
            <w:sz w:val="24"/>
            <w:szCs w:val="24"/>
            <w:lang w:val="en-US"/>
          </w:rPr>
          <w:t xml:space="preserve">. </w:t>
        </w:r>
      </w:ins>
      <w:ins w:id="10" w:author="Daniele Giardiello" w:date="2020-03-02T08:20:00Z">
        <w:r w:rsidR="00074788">
          <w:rPr>
            <w:rFonts w:ascii="Times New Roman" w:hAnsi="Times New Roman" w:cs="Times New Roman"/>
            <w:bCs/>
            <w:sz w:val="24"/>
            <w:szCs w:val="24"/>
            <w:lang w:val="en-US"/>
          </w:rPr>
          <w:t>In particular</w:t>
        </w:r>
      </w:ins>
      <w:ins w:id="11" w:author="Daniele Giardiello" w:date="2020-03-02T08:17:00Z">
        <w:r w:rsidR="00074788">
          <w:rPr>
            <w:rFonts w:ascii="Times New Roman" w:hAnsi="Times New Roman" w:cs="Times New Roman"/>
            <w:bCs/>
            <w:sz w:val="24"/>
            <w:szCs w:val="24"/>
            <w:lang w:val="en-US"/>
          </w:rPr>
          <w:t xml:space="preserve">, 16 </w:t>
        </w:r>
      </w:ins>
      <w:ins w:id="12" w:author="Daniele Giardiello" w:date="2020-03-02T08:23:00Z">
        <w:r w:rsidR="00463C55">
          <w:rPr>
            <w:rFonts w:ascii="Times New Roman" w:hAnsi="Times New Roman" w:cs="Times New Roman"/>
            <w:bCs/>
            <w:sz w:val="24"/>
            <w:szCs w:val="24"/>
            <w:lang w:val="en-US"/>
          </w:rPr>
          <w:t xml:space="preserve">non-familiar BC </w:t>
        </w:r>
      </w:ins>
      <w:ins w:id="13" w:author="Daniele Giardiello" w:date="2020-03-02T08:20:00Z">
        <w:r w:rsidR="00074788">
          <w:rPr>
            <w:rFonts w:ascii="Times New Roman" w:hAnsi="Times New Roman" w:cs="Times New Roman"/>
            <w:bCs/>
            <w:sz w:val="24"/>
            <w:szCs w:val="24"/>
            <w:lang w:val="en-US"/>
          </w:rPr>
          <w:t xml:space="preserve">BCAC </w:t>
        </w:r>
      </w:ins>
      <w:ins w:id="14" w:author="Daniele Giardiello" w:date="2020-03-02T08:17:00Z">
        <w:r w:rsidR="00074788">
          <w:rPr>
            <w:rFonts w:ascii="Times New Roman" w:hAnsi="Times New Roman" w:cs="Times New Roman"/>
            <w:bCs/>
            <w:sz w:val="24"/>
            <w:szCs w:val="24"/>
            <w:lang w:val="en-US"/>
          </w:rPr>
          <w:t xml:space="preserve">studies </w:t>
        </w:r>
      </w:ins>
      <w:ins w:id="15" w:author="Daniele Giardiello" w:date="2020-03-02T08:22:00Z">
        <w:r w:rsidR="00B554C1">
          <w:rPr>
            <w:rFonts w:ascii="Times New Roman" w:hAnsi="Times New Roman" w:cs="Times New Roman"/>
            <w:bCs/>
            <w:sz w:val="24"/>
            <w:szCs w:val="24"/>
            <w:lang w:val="en-US"/>
          </w:rPr>
          <w:t xml:space="preserve">with at least 10 CBC events </w:t>
        </w:r>
      </w:ins>
      <w:ins w:id="16" w:author="Daniele Giardiello" w:date="2020-03-02T08:21:00Z">
        <w:r w:rsidR="00B554C1">
          <w:rPr>
            <w:rFonts w:ascii="Times New Roman" w:hAnsi="Times New Roman" w:cs="Times New Roman"/>
            <w:bCs/>
            <w:sz w:val="24"/>
            <w:szCs w:val="24"/>
            <w:lang w:val="en-US"/>
          </w:rPr>
          <w:t xml:space="preserve">were </w:t>
        </w:r>
      </w:ins>
      <w:ins w:id="17" w:author="Daniele Giardiello" w:date="2020-03-02T08:17:00Z">
        <w:r w:rsidR="00074788">
          <w:rPr>
            <w:rFonts w:ascii="Times New Roman" w:hAnsi="Times New Roman" w:cs="Times New Roman"/>
            <w:bCs/>
            <w:sz w:val="24"/>
            <w:szCs w:val="24"/>
            <w:lang w:val="en-US"/>
          </w:rPr>
          <w:t xml:space="preserve">selected including </w:t>
        </w:r>
      </w:ins>
      <w:ins w:id="18" w:author="Daniele Giardiello" w:date="2020-03-02T08:19:00Z">
        <w:r w:rsidR="00074788">
          <w:rPr>
            <w:rFonts w:ascii="Times New Roman" w:hAnsi="Times New Roman" w:cs="Times New Roman"/>
            <w:bCs/>
            <w:sz w:val="24"/>
            <w:szCs w:val="24"/>
            <w:lang w:val="en-US"/>
          </w:rPr>
          <w:t xml:space="preserve">invasive non-metastatic </w:t>
        </w:r>
      </w:ins>
      <w:ins w:id="19" w:author="Daniele Giardiello" w:date="2020-03-02T08:17:00Z">
        <w:r w:rsidR="00074788">
          <w:rPr>
            <w:rFonts w:ascii="Times New Roman" w:hAnsi="Times New Roman" w:cs="Times New Roman"/>
            <w:bCs/>
            <w:sz w:val="24"/>
            <w:szCs w:val="24"/>
            <w:lang w:val="en-US"/>
          </w:rPr>
          <w:t xml:space="preserve">European-descent </w:t>
        </w:r>
      </w:ins>
      <w:ins w:id="20" w:author="Daniele Giardiello" w:date="2020-03-02T08:20:00Z">
        <w:r w:rsidR="00074788">
          <w:rPr>
            <w:rFonts w:ascii="Times New Roman" w:hAnsi="Times New Roman" w:cs="Times New Roman"/>
            <w:bCs/>
            <w:sz w:val="24"/>
            <w:szCs w:val="24"/>
            <w:lang w:val="en-US"/>
          </w:rPr>
          <w:t xml:space="preserve">female patients with first primary </w:t>
        </w:r>
      </w:ins>
      <w:ins w:id="21" w:author="MKS" w:date="2020-03-04T08:14:00Z">
        <w:r w:rsidR="00021531">
          <w:rPr>
            <w:rFonts w:ascii="Times New Roman" w:hAnsi="Times New Roman" w:cs="Times New Roman"/>
            <w:bCs/>
            <w:sz w:val="24"/>
            <w:szCs w:val="24"/>
            <w:lang w:val="en-US"/>
          </w:rPr>
          <w:t xml:space="preserve">invasive </w:t>
        </w:r>
      </w:ins>
      <w:ins w:id="22" w:author="Daniele Giardiello" w:date="2020-03-02T08:20:00Z">
        <w:r w:rsidR="00074788">
          <w:rPr>
            <w:rFonts w:ascii="Times New Roman" w:hAnsi="Times New Roman" w:cs="Times New Roman"/>
            <w:bCs/>
            <w:sz w:val="24"/>
            <w:szCs w:val="24"/>
            <w:lang w:val="en-US"/>
          </w:rPr>
          <w:t>BC</w:t>
        </w:r>
      </w:ins>
      <w:ins w:id="23" w:author="Daniele Giardiello" w:date="2020-03-02T08:26:00Z">
        <w:r w:rsidR="00CF2D56">
          <w:rPr>
            <w:rFonts w:ascii="Times New Roman" w:hAnsi="Times New Roman" w:cs="Times New Roman"/>
            <w:bCs/>
            <w:sz w:val="24"/>
            <w:szCs w:val="24"/>
            <w:lang w:val="en-US"/>
          </w:rPr>
          <w:t xml:space="preserve"> diagnosed from 1990</w:t>
        </w:r>
      </w:ins>
      <w:ins w:id="24" w:author="Daniele Giardiello" w:date="2020-03-02T08:23:00Z">
        <w:r w:rsidR="00463C55">
          <w:rPr>
            <w:rFonts w:ascii="Times New Roman" w:hAnsi="Times New Roman" w:cs="Times New Roman"/>
            <w:bCs/>
            <w:sz w:val="24"/>
            <w:szCs w:val="24"/>
            <w:lang w:val="en-US"/>
          </w:rPr>
          <w:t xml:space="preserve">. </w:t>
        </w:r>
      </w:ins>
      <w:r w:rsidR="00CF2D56">
        <w:rPr>
          <w:rFonts w:ascii="Times New Roman" w:hAnsi="Times New Roman" w:cs="Times New Roman"/>
          <w:bCs/>
          <w:sz w:val="24"/>
          <w:szCs w:val="24"/>
          <w:lang w:val="en-US"/>
        </w:rPr>
        <w:t>D</w:t>
      </w:r>
      <w:r w:rsidR="006A1DF1" w:rsidRPr="003C61FB">
        <w:rPr>
          <w:rFonts w:ascii="Times New Roman" w:hAnsi="Times New Roman" w:cs="Times New Roman"/>
          <w:bCs/>
          <w:sz w:val="24"/>
          <w:szCs w:val="24"/>
          <w:lang w:val="en-US"/>
        </w:rPr>
        <w:t>e</w:t>
      </w:r>
      <w:r w:rsidR="002608DA">
        <w:rPr>
          <w:rFonts w:ascii="Times New Roman" w:hAnsi="Times New Roman" w:cs="Times New Roman"/>
          <w:bCs/>
          <w:sz w:val="24"/>
          <w:szCs w:val="24"/>
          <w:lang w:val="en-US"/>
        </w:rPr>
        <w:t>tails about studies and patient</w:t>
      </w:r>
      <w:r w:rsidR="006A1DF1" w:rsidRPr="003C61FB">
        <w:rPr>
          <w:rFonts w:ascii="Times New Roman" w:hAnsi="Times New Roman" w:cs="Times New Roman"/>
          <w:bCs/>
          <w:sz w:val="24"/>
          <w:szCs w:val="24"/>
          <w:lang w:val="en-US"/>
        </w:rPr>
        <w:t xml:space="preserve"> selection</w:t>
      </w:r>
      <w:r w:rsidR="004D756D">
        <w:rPr>
          <w:rFonts w:ascii="Times New Roman" w:hAnsi="Times New Roman" w:cs="Times New Roman"/>
          <w:bCs/>
          <w:sz w:val="24"/>
          <w:szCs w:val="24"/>
          <w:lang w:val="en-US"/>
        </w:rPr>
        <w:t>, and data imputation</w:t>
      </w:r>
      <w:r w:rsidR="006A1DF1" w:rsidRPr="003C61FB">
        <w:rPr>
          <w:rFonts w:ascii="Times New Roman" w:hAnsi="Times New Roman" w:cs="Times New Roman"/>
          <w:bCs/>
          <w:sz w:val="24"/>
          <w:szCs w:val="24"/>
          <w:lang w:val="en-US"/>
        </w:rPr>
        <w:t xml:space="preserve"> were described previously</w:t>
      </w:r>
      <w:r w:rsidR="00D445F5">
        <w:rPr>
          <w:rFonts w:ascii="Times New Roman" w:hAnsi="Times New Roman" w:cs="Times New Roman"/>
          <w:bCs/>
          <w:sz w:val="24"/>
          <w:szCs w:val="24"/>
          <w:lang w:val="en-US"/>
        </w:rPr>
        <w:fldChar w:fldCharType="begin">
          <w:fldData xml:space="preserve">PEVuZE5vdGU+PENpdGU+PEF1dGhvcj5HaWFyZGllbGxvPC9BdXRob3I+PFllYXI+MjAxOTwvWWVh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</w:fldData>
        </w:fldChar>
      </w:r>
      <w:r w:rsidR="00B47528">
        <w:rPr>
          <w:rFonts w:ascii="Times New Roman" w:hAnsi="Times New Roman" w:cs="Times New Roman"/>
          <w:bCs/>
          <w:sz w:val="24"/>
          <w:szCs w:val="24"/>
          <w:lang w:val="en-US"/>
        </w:rPr>
        <w:instrText xml:space="preserve"> ADDIN EN.CITE </w:instrText>
      </w:r>
      <w:r w:rsidR="00B47528">
        <w:rPr>
          <w:rFonts w:ascii="Times New Roman" w:hAnsi="Times New Roman" w:cs="Times New Roman"/>
          <w:bCs/>
          <w:sz w:val="24"/>
          <w:szCs w:val="24"/>
          <w:lang w:val="en-US"/>
        </w:rPr>
        <w:fldChar w:fldCharType="begin">
          <w:fldData xml:space="preserve">PEVuZE5vdGU+PENpdGU+PEF1dGhvcj5HaWFyZGllbGxvPC9BdXRob3I+PFllYXI+MjAxOTwvWWVh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</w:fldData>
        </w:fldChar>
      </w:r>
      <w:r w:rsidR="00B47528">
        <w:rPr>
          <w:rFonts w:ascii="Times New Roman" w:hAnsi="Times New Roman" w:cs="Times New Roman"/>
          <w:bCs/>
          <w:sz w:val="24"/>
          <w:szCs w:val="24"/>
          <w:lang w:val="en-US"/>
        </w:rPr>
        <w:instrText xml:space="preserve"> ADDIN EN.CITE.DATA </w:instrText>
      </w:r>
      <w:r w:rsidR="00B47528">
        <w:rPr>
          <w:rFonts w:ascii="Times New Roman" w:hAnsi="Times New Roman" w:cs="Times New Roman"/>
          <w:bCs/>
          <w:sz w:val="24"/>
          <w:szCs w:val="24"/>
          <w:lang w:val="en-US"/>
        </w:rPr>
      </w:r>
      <w:r w:rsidR="00B47528">
        <w:rPr>
          <w:rFonts w:ascii="Times New Roman" w:hAnsi="Times New Roman" w:cs="Times New Roman"/>
          <w:bCs/>
          <w:sz w:val="24"/>
          <w:szCs w:val="24"/>
          <w:lang w:val="en-US"/>
        </w:rPr>
        <w:fldChar w:fldCharType="end"/>
      </w:r>
      <w:r w:rsidR="00D445F5">
        <w:rPr>
          <w:rFonts w:ascii="Times New Roman" w:hAnsi="Times New Roman" w:cs="Times New Roman"/>
          <w:bCs/>
          <w:sz w:val="24"/>
          <w:szCs w:val="24"/>
          <w:lang w:val="en-US"/>
        </w:rPr>
      </w:r>
      <w:r w:rsidR="00D445F5">
        <w:rPr>
          <w:rFonts w:ascii="Times New Roman" w:hAnsi="Times New Roman" w:cs="Times New Roman"/>
          <w:bCs/>
          <w:sz w:val="24"/>
          <w:szCs w:val="24"/>
          <w:lang w:val="en-US"/>
        </w:rPr>
        <w:fldChar w:fldCharType="separate"/>
      </w:r>
      <w:r w:rsidR="00B47528">
        <w:rPr>
          <w:rFonts w:ascii="Times New Roman" w:hAnsi="Times New Roman" w:cs="Times New Roman"/>
          <w:bCs/>
          <w:noProof/>
          <w:sz w:val="24"/>
          <w:szCs w:val="24"/>
          <w:lang w:val="en-US"/>
        </w:rPr>
        <w:t>[5]</w:t>
      </w:r>
      <w:r w:rsidR="00D445F5">
        <w:rPr>
          <w:rFonts w:ascii="Times New Roman" w:hAnsi="Times New Roman" w:cs="Times New Roman"/>
          <w:bCs/>
          <w:sz w:val="24"/>
          <w:szCs w:val="24"/>
          <w:lang w:val="en-US"/>
        </w:rPr>
        <w:fldChar w:fldCharType="end"/>
      </w:r>
      <w:r w:rsidR="00CF2D56">
        <w:rPr>
          <w:rFonts w:ascii="Times New Roman" w:hAnsi="Times New Roman" w:cs="Times New Roman"/>
          <w:bCs/>
          <w:sz w:val="24"/>
          <w:szCs w:val="24"/>
          <w:lang w:val="en-US"/>
        </w:rPr>
        <w:t>.</w:t>
      </w:r>
    </w:p>
    <w:p w14:paraId="657DB28C" w14:textId="4C9A63EA" w:rsidR="005C1C2B" w:rsidRDefault="001525C0" w:rsidP="00B21492">
      <w:pPr>
        <w:spacing w:after="0" w:line="480" w:lineRule="auto"/>
        <w:ind w:firstLine="708"/>
        <w:jc w:val="both"/>
        <w:rPr>
          <w:rFonts w:ascii="Times New Roman" w:hAnsi="Times New Roman" w:cs="Times New Roman"/>
          <w:bCs/>
          <w:sz w:val="24"/>
          <w:szCs w:val="24"/>
          <w:lang w:val="en-US"/>
        </w:rPr>
      </w:pPr>
      <w:r w:rsidRPr="003C61FB">
        <w:rPr>
          <w:rFonts w:ascii="Times New Roman" w:hAnsi="Times New Roman" w:cs="Times New Roman"/>
          <w:bCs/>
          <w:sz w:val="24"/>
          <w:szCs w:val="24"/>
          <w:lang w:val="en-US"/>
        </w:rPr>
        <w:t>The outcome was</w:t>
      </w:r>
      <w:r w:rsidR="00B153A0">
        <w:rPr>
          <w:rFonts w:ascii="Times New Roman" w:hAnsi="Times New Roman" w:cs="Times New Roman"/>
          <w:bCs/>
          <w:i/>
          <w:sz w:val="24"/>
          <w:szCs w:val="24"/>
          <w:lang w:val="en-US"/>
        </w:rPr>
        <w:t xml:space="preserve"> </w:t>
      </w:r>
      <w:r w:rsidR="00B153A0" w:rsidRPr="00B153A0">
        <w:rPr>
          <w:rFonts w:ascii="Times New Roman" w:hAnsi="Times New Roman" w:cs="Times New Roman"/>
          <w:bCs/>
          <w:sz w:val="24"/>
          <w:szCs w:val="24"/>
          <w:lang w:val="en-US"/>
        </w:rPr>
        <w:t xml:space="preserve">in </w:t>
      </w:r>
      <w:r w:rsidR="00D923CB" w:rsidRPr="00B153A0">
        <w:rPr>
          <w:rFonts w:ascii="Times New Roman" w:hAnsi="Times New Roman" w:cs="Times New Roman"/>
          <w:bCs/>
          <w:sz w:val="24"/>
          <w:szCs w:val="24"/>
          <w:lang w:val="en-US"/>
        </w:rPr>
        <w:t>situ</w:t>
      </w:r>
      <w:r w:rsidR="00D923CB" w:rsidRPr="003C61FB">
        <w:rPr>
          <w:rFonts w:ascii="Times New Roman" w:hAnsi="Times New Roman" w:cs="Times New Roman"/>
          <w:bCs/>
          <w:sz w:val="24"/>
          <w:szCs w:val="24"/>
          <w:lang w:val="en-US"/>
        </w:rPr>
        <w:t xml:space="preserve"> or invasive metachronous CBC. Follow-up started </w:t>
      </w:r>
      <w:r w:rsidR="002A25A6">
        <w:rPr>
          <w:rFonts w:ascii="Times New Roman" w:hAnsi="Times New Roman" w:cs="Times New Roman"/>
          <w:bCs/>
          <w:sz w:val="24"/>
          <w:szCs w:val="24"/>
          <w:lang w:val="en-US"/>
        </w:rPr>
        <w:t>3</w:t>
      </w:r>
      <w:r w:rsidR="00D923CB" w:rsidRPr="003C61FB">
        <w:rPr>
          <w:rFonts w:ascii="Times New Roman" w:hAnsi="Times New Roman" w:cs="Times New Roman"/>
          <w:bCs/>
          <w:sz w:val="24"/>
          <w:szCs w:val="24"/>
          <w:lang w:val="en-US"/>
        </w:rPr>
        <w:t xml:space="preserve"> months after invasive first primary BC diagnosis, to exclude synchronous CBCs</w:t>
      </w:r>
      <w:r w:rsidR="00AE3E7C">
        <w:rPr>
          <w:rFonts w:ascii="Times New Roman" w:hAnsi="Times New Roman" w:cs="Times New Roman"/>
          <w:bCs/>
          <w:sz w:val="24"/>
          <w:szCs w:val="24"/>
          <w:lang w:val="en-US"/>
        </w:rPr>
        <w:t>,</w:t>
      </w:r>
      <w:r w:rsidR="00D923CB" w:rsidRPr="003C61FB">
        <w:rPr>
          <w:rFonts w:ascii="Times New Roman" w:hAnsi="Times New Roman" w:cs="Times New Roman"/>
          <w:bCs/>
          <w:sz w:val="24"/>
          <w:szCs w:val="24"/>
          <w:lang w:val="en-US"/>
        </w:rPr>
        <w:t xml:space="preserve"> and ended at date of CBC, distant metastasis (but not at loco-regional relapse), CPM or last date of follow-up (</w:t>
      </w:r>
      <w:r w:rsidR="00D923CB" w:rsidRPr="003C61FB">
        <w:rPr>
          <w:rFonts w:ascii="Times New Roman" w:hAnsi="Times New Roman" w:cs="Times New Roman"/>
          <w:sz w:val="24"/>
          <w:szCs w:val="24"/>
          <w:lang w:val="en-US"/>
        </w:rPr>
        <w:t>due to death, being lost to follow-up, or end of study)</w:t>
      </w:r>
      <w:r w:rsidR="00D923CB" w:rsidRPr="003C61FB">
        <w:rPr>
          <w:rFonts w:ascii="Times New Roman" w:hAnsi="Times New Roman" w:cs="Times New Roman"/>
          <w:bCs/>
          <w:sz w:val="24"/>
          <w:szCs w:val="24"/>
          <w:lang w:val="en-US"/>
        </w:rPr>
        <w:t xml:space="preserve">, whichever occurred first. </w:t>
      </w:r>
      <w:r w:rsidR="00F3387A">
        <w:rPr>
          <w:rFonts w:ascii="Times New Roman" w:hAnsi="Times New Roman" w:cs="Times New Roman"/>
          <w:bCs/>
          <w:sz w:val="24"/>
          <w:szCs w:val="24"/>
          <w:lang w:val="en-US"/>
        </w:rPr>
        <w:t>In the BCAC</w:t>
      </w:r>
      <w:r w:rsidR="00B50FDF">
        <w:rPr>
          <w:rFonts w:ascii="Times New Roman" w:hAnsi="Times New Roman" w:cs="Times New Roman"/>
          <w:bCs/>
          <w:sz w:val="24"/>
          <w:szCs w:val="24"/>
          <w:lang w:val="en-US"/>
        </w:rPr>
        <w:t>,</w:t>
      </w:r>
      <w:r w:rsidR="00590175" w:rsidRPr="003C61FB">
        <w:rPr>
          <w:rFonts w:ascii="Times New Roman" w:hAnsi="Times New Roman" w:cs="Times New Roman"/>
          <w:bCs/>
          <w:sz w:val="24"/>
          <w:szCs w:val="24"/>
          <w:lang w:val="en-US"/>
        </w:rPr>
        <w:t xml:space="preserve"> </w:t>
      </w:r>
      <w:r w:rsidR="00B923D1" w:rsidRPr="003C61FB">
        <w:rPr>
          <w:rFonts w:ascii="Times New Roman" w:hAnsi="Times New Roman" w:cs="Times New Roman"/>
          <w:bCs/>
          <w:sz w:val="24"/>
          <w:szCs w:val="24"/>
          <w:lang w:val="en-US"/>
        </w:rPr>
        <w:t xml:space="preserve">27,155 patients </w:t>
      </w:r>
      <w:r w:rsidR="00B50FDF">
        <w:rPr>
          <w:rFonts w:ascii="Times New Roman" w:hAnsi="Times New Roman" w:cs="Times New Roman"/>
          <w:bCs/>
          <w:sz w:val="24"/>
          <w:szCs w:val="24"/>
          <w:lang w:val="en-US"/>
        </w:rPr>
        <w:t>were</w:t>
      </w:r>
      <w:r w:rsidR="00D923CB" w:rsidRPr="003C61FB">
        <w:rPr>
          <w:rFonts w:ascii="Times New Roman" w:hAnsi="Times New Roman" w:cs="Times New Roman"/>
          <w:bCs/>
          <w:sz w:val="24"/>
          <w:szCs w:val="24"/>
          <w:lang w:val="en-US"/>
        </w:rPr>
        <w:t xml:space="preserve"> recruited more</w:t>
      </w:r>
      <w:r w:rsidR="00D46418">
        <w:rPr>
          <w:rFonts w:ascii="Times New Roman" w:hAnsi="Times New Roman" w:cs="Times New Roman"/>
          <w:bCs/>
          <w:sz w:val="24"/>
          <w:szCs w:val="24"/>
          <w:lang w:val="en-US"/>
        </w:rPr>
        <w:t xml:space="preserve"> than </w:t>
      </w:r>
      <w:r w:rsidR="002A25A6">
        <w:rPr>
          <w:rFonts w:ascii="Times New Roman" w:hAnsi="Times New Roman" w:cs="Times New Roman"/>
          <w:bCs/>
          <w:sz w:val="24"/>
          <w:szCs w:val="24"/>
          <w:lang w:val="en-US"/>
        </w:rPr>
        <w:t>3</w:t>
      </w:r>
      <w:r w:rsidR="00D923CB" w:rsidRPr="003C61FB">
        <w:rPr>
          <w:rFonts w:ascii="Times New Roman" w:hAnsi="Times New Roman" w:cs="Times New Roman"/>
          <w:bCs/>
          <w:sz w:val="24"/>
          <w:szCs w:val="24"/>
          <w:lang w:val="en-US"/>
        </w:rPr>
        <w:t xml:space="preserve"> months after diagnosis of the firs</w:t>
      </w:r>
      <w:r w:rsidR="000800DF" w:rsidRPr="003C61FB">
        <w:rPr>
          <w:rFonts w:ascii="Times New Roman" w:hAnsi="Times New Roman" w:cs="Times New Roman"/>
          <w:bCs/>
          <w:sz w:val="24"/>
          <w:szCs w:val="24"/>
          <w:lang w:val="en-US"/>
        </w:rPr>
        <w:t xml:space="preserve">t primary BC </w:t>
      </w:r>
      <w:r w:rsidR="00B923D1" w:rsidRPr="003C61FB">
        <w:rPr>
          <w:rFonts w:ascii="Times New Roman" w:hAnsi="Times New Roman" w:cs="Times New Roman"/>
          <w:bCs/>
          <w:sz w:val="24"/>
          <w:szCs w:val="24"/>
          <w:lang w:val="en-US"/>
        </w:rPr>
        <w:t>(prevalent cases)</w:t>
      </w:r>
      <w:r w:rsidR="00B50FDF">
        <w:rPr>
          <w:rFonts w:ascii="Times New Roman" w:hAnsi="Times New Roman" w:cs="Times New Roman"/>
          <w:bCs/>
          <w:sz w:val="24"/>
          <w:szCs w:val="24"/>
          <w:lang w:val="en-US"/>
        </w:rPr>
        <w:t>; for these patients, follow-up</w:t>
      </w:r>
      <w:r w:rsidR="00B923D1" w:rsidRPr="003C61FB">
        <w:rPr>
          <w:rFonts w:ascii="Times New Roman" w:hAnsi="Times New Roman" w:cs="Times New Roman"/>
          <w:bCs/>
          <w:sz w:val="24"/>
          <w:szCs w:val="24"/>
          <w:lang w:val="en-US"/>
        </w:rPr>
        <w:t xml:space="preserve"> </w:t>
      </w:r>
      <w:r w:rsidR="00D923CB" w:rsidRPr="003C61FB">
        <w:rPr>
          <w:rFonts w:ascii="Times New Roman" w:hAnsi="Times New Roman" w:cs="Times New Roman"/>
          <w:bCs/>
          <w:sz w:val="24"/>
          <w:szCs w:val="24"/>
          <w:lang w:val="en-US"/>
        </w:rPr>
        <w:t xml:space="preserve">started at date of recruitment (left truncation). Distant metastasis and death due to any cause were competing events. </w:t>
      </w:r>
    </w:p>
    <w:p w14:paraId="735DD488" w14:textId="47322A55" w:rsidR="00632339" w:rsidRPr="003C61FB" w:rsidRDefault="005C1C2B" w:rsidP="00B21492">
      <w:pPr>
        <w:spacing w:after="0" w:line="480" w:lineRule="auto"/>
        <w:ind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 Manchester </w:t>
      </w:r>
      <w:r w:rsidR="00923FB7">
        <w:rPr>
          <w:rFonts w:ascii="Times New Roman" w:hAnsi="Times New Roman" w:cs="Times New Roman"/>
          <w:bCs/>
          <w:sz w:val="24"/>
          <w:szCs w:val="24"/>
          <w:lang w:val="en-US"/>
        </w:rPr>
        <w:t>formula</w:t>
      </w:r>
      <w:r>
        <w:rPr>
          <w:rFonts w:ascii="Times New Roman" w:hAnsi="Times New Roman" w:cs="Times New Roman"/>
          <w:bCs/>
          <w:sz w:val="24"/>
          <w:szCs w:val="24"/>
          <w:lang w:val="en-US"/>
        </w:rPr>
        <w:t xml:space="preserve"> provide</w:t>
      </w:r>
      <w:r w:rsidR="00712AE4">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 a</w:t>
      </w:r>
      <w:r w:rsidR="003730B3">
        <w:rPr>
          <w:rFonts w:ascii="Times New Roman" w:hAnsi="Times New Roman" w:cs="Times New Roman"/>
          <w:bCs/>
          <w:sz w:val="24"/>
          <w:szCs w:val="24"/>
          <w:lang w:val="en-US"/>
        </w:rPr>
        <w:t xml:space="preserve">n estimate of a woman’s individual </w:t>
      </w:r>
      <w:r>
        <w:rPr>
          <w:rFonts w:ascii="Times New Roman" w:hAnsi="Times New Roman" w:cs="Times New Roman"/>
          <w:bCs/>
          <w:sz w:val="24"/>
          <w:szCs w:val="24"/>
          <w:lang w:val="en-US"/>
        </w:rPr>
        <w:t>life-time CBC risk</w:t>
      </w:r>
      <w:r w:rsidR="00923FB7">
        <w:rPr>
          <w:rFonts w:ascii="Times New Roman" w:hAnsi="Times New Roman" w:cs="Times New Roman"/>
          <w:bCs/>
          <w:sz w:val="24"/>
          <w:szCs w:val="24"/>
          <w:lang w:val="en-US"/>
        </w:rPr>
        <w:t>. To assess the prediction performance, we translated the life-time CBC risk to 5- and 10-year CBC risk</w:t>
      </w:r>
      <w:r w:rsidR="00712AE4">
        <w:rPr>
          <w:rFonts w:ascii="Times New Roman" w:hAnsi="Times New Roman" w:cs="Times New Roman"/>
          <w:bCs/>
          <w:sz w:val="24"/>
          <w:szCs w:val="24"/>
          <w:lang w:val="en-US"/>
        </w:rPr>
        <w:t>s</w:t>
      </w:r>
      <w:r w:rsidR="00923FB7">
        <w:rPr>
          <w:rFonts w:ascii="Times New Roman" w:hAnsi="Times New Roman" w:cs="Times New Roman"/>
          <w:bCs/>
          <w:sz w:val="24"/>
          <w:szCs w:val="24"/>
          <w:lang w:val="en-US"/>
        </w:rPr>
        <w:t xml:space="preserve"> (see </w:t>
      </w:r>
      <w:r w:rsidR="00923FB7" w:rsidRPr="00923FB7">
        <w:rPr>
          <w:rFonts w:ascii="Times New Roman" w:hAnsi="Times New Roman" w:cs="Times New Roman"/>
          <w:b/>
          <w:bCs/>
          <w:sz w:val="24"/>
          <w:szCs w:val="24"/>
          <w:lang w:val="en-US"/>
        </w:rPr>
        <w:t>Supplementary Material</w:t>
      </w:r>
      <w:r w:rsidR="00923FB7">
        <w:rPr>
          <w:rFonts w:ascii="Times New Roman" w:hAnsi="Times New Roman" w:cs="Times New Roman"/>
          <w:bCs/>
          <w:sz w:val="24"/>
          <w:szCs w:val="24"/>
          <w:lang w:val="en-US"/>
        </w:rPr>
        <w:t xml:space="preserve">). </w:t>
      </w:r>
      <w:r w:rsidR="00F655C3">
        <w:rPr>
          <w:rFonts w:ascii="Times New Roman" w:hAnsi="Times New Roman" w:cs="Times New Roman"/>
          <w:bCs/>
          <w:sz w:val="24"/>
          <w:szCs w:val="24"/>
          <w:lang w:val="en-US"/>
        </w:rPr>
        <w:t xml:space="preserve">The predictors included </w:t>
      </w:r>
      <w:r w:rsidR="0078507E">
        <w:rPr>
          <w:rFonts w:ascii="Times New Roman" w:hAnsi="Times New Roman" w:cs="Times New Roman"/>
          <w:bCs/>
          <w:sz w:val="24"/>
          <w:szCs w:val="24"/>
          <w:lang w:val="en-US"/>
        </w:rPr>
        <w:t>in the CBC risk estimation</w:t>
      </w:r>
      <w:r w:rsidR="00926A26">
        <w:rPr>
          <w:rFonts w:ascii="Times New Roman" w:hAnsi="Times New Roman" w:cs="Times New Roman"/>
          <w:bCs/>
          <w:sz w:val="24"/>
          <w:szCs w:val="24"/>
          <w:lang w:val="en-US"/>
        </w:rPr>
        <w:t xml:space="preserve"> in the Manchester formula, CBCrisk and PredictCBC models are provided in </w:t>
      </w:r>
      <w:r w:rsidR="00926A26" w:rsidRPr="00926A26">
        <w:rPr>
          <w:rFonts w:ascii="Times New Roman" w:hAnsi="Times New Roman" w:cs="Times New Roman"/>
          <w:b/>
          <w:bCs/>
          <w:sz w:val="24"/>
          <w:szCs w:val="24"/>
          <w:lang w:val="en-US"/>
        </w:rPr>
        <w:t>Table 1</w:t>
      </w:r>
      <w:r w:rsidR="00F655C3">
        <w:rPr>
          <w:rFonts w:ascii="Times New Roman" w:hAnsi="Times New Roman" w:cs="Times New Roman"/>
          <w:bCs/>
          <w:sz w:val="24"/>
          <w:szCs w:val="24"/>
          <w:lang w:val="en-US"/>
        </w:rPr>
        <w:t>.</w:t>
      </w:r>
      <w:r w:rsidR="00C228F8">
        <w:rPr>
          <w:rFonts w:ascii="Times New Roman" w:hAnsi="Times New Roman" w:cs="Times New Roman"/>
          <w:bCs/>
          <w:sz w:val="24"/>
          <w:szCs w:val="24"/>
          <w:lang w:val="en-US"/>
        </w:rPr>
        <w:t xml:space="preserve"> Predictors</w:t>
      </w:r>
      <w:r w:rsidR="00265901">
        <w:rPr>
          <w:rFonts w:ascii="Times New Roman" w:hAnsi="Times New Roman" w:cs="Times New Roman"/>
          <w:bCs/>
          <w:sz w:val="24"/>
          <w:szCs w:val="24"/>
          <w:lang w:val="en-US"/>
        </w:rPr>
        <w:t xml:space="preserve"> that</w:t>
      </w:r>
      <w:r w:rsidR="00C228F8">
        <w:rPr>
          <w:rFonts w:ascii="Times New Roman" w:hAnsi="Times New Roman" w:cs="Times New Roman"/>
          <w:bCs/>
          <w:sz w:val="24"/>
          <w:szCs w:val="24"/>
          <w:lang w:val="en-US"/>
        </w:rPr>
        <w:t xml:space="preserve"> were sporadically missing were multiply imputed as </w:t>
      </w:r>
      <w:r w:rsidR="00D6174E">
        <w:rPr>
          <w:rFonts w:ascii="Times New Roman" w:hAnsi="Times New Roman" w:cs="Times New Roman"/>
          <w:bCs/>
          <w:sz w:val="24"/>
          <w:szCs w:val="24"/>
          <w:lang w:val="en-US"/>
        </w:rPr>
        <w:t>described</w:t>
      </w:r>
      <w:r w:rsidR="00C228F8">
        <w:rPr>
          <w:rFonts w:ascii="Times New Roman" w:hAnsi="Times New Roman" w:cs="Times New Roman"/>
          <w:bCs/>
          <w:sz w:val="24"/>
          <w:szCs w:val="24"/>
          <w:lang w:val="en-US"/>
        </w:rPr>
        <w:t xml:space="preserve"> elsewhere</w:t>
      </w:r>
      <w:r w:rsidR="00D445F5">
        <w:rPr>
          <w:rFonts w:ascii="Times New Roman" w:hAnsi="Times New Roman" w:cs="Times New Roman"/>
          <w:bCs/>
          <w:sz w:val="24"/>
          <w:szCs w:val="24"/>
          <w:lang w:val="en-US"/>
        </w:rPr>
        <w:fldChar w:fldCharType="begin">
          <w:fldData xml:space="preserve">PEVuZE5vdGU+PENpdGU+PEF1dGhvcj5HaWFyZGllbGxvPC9BdXRob3I+PFllYXI+MjAxOTwvWWVh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</w:fldData>
        </w:fldChar>
      </w:r>
      <w:r w:rsidR="00B47528">
        <w:rPr>
          <w:rFonts w:ascii="Times New Roman" w:hAnsi="Times New Roman" w:cs="Times New Roman"/>
          <w:bCs/>
          <w:sz w:val="24"/>
          <w:szCs w:val="24"/>
          <w:lang w:val="en-US"/>
        </w:rPr>
        <w:instrText xml:space="preserve"> ADDIN EN.CITE </w:instrText>
      </w:r>
      <w:r w:rsidR="00B47528">
        <w:rPr>
          <w:rFonts w:ascii="Times New Roman" w:hAnsi="Times New Roman" w:cs="Times New Roman"/>
          <w:bCs/>
          <w:sz w:val="24"/>
          <w:szCs w:val="24"/>
          <w:lang w:val="en-US"/>
        </w:rPr>
        <w:fldChar w:fldCharType="begin">
          <w:fldData xml:space="preserve">PEVuZE5vdGU+PENpdGU+PEF1dGhvcj5HaWFyZGllbGxvPC9BdXRob3I+PFllYXI+MjAxOTwvWWVh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</w:fldData>
        </w:fldChar>
      </w:r>
      <w:r w:rsidR="00B47528">
        <w:rPr>
          <w:rFonts w:ascii="Times New Roman" w:hAnsi="Times New Roman" w:cs="Times New Roman"/>
          <w:bCs/>
          <w:sz w:val="24"/>
          <w:szCs w:val="24"/>
          <w:lang w:val="en-US"/>
        </w:rPr>
        <w:instrText xml:space="preserve"> ADDIN EN.CITE.DATA </w:instrText>
      </w:r>
      <w:r w:rsidR="00B47528">
        <w:rPr>
          <w:rFonts w:ascii="Times New Roman" w:hAnsi="Times New Roman" w:cs="Times New Roman"/>
          <w:bCs/>
          <w:sz w:val="24"/>
          <w:szCs w:val="24"/>
          <w:lang w:val="en-US"/>
        </w:rPr>
      </w:r>
      <w:r w:rsidR="00B47528">
        <w:rPr>
          <w:rFonts w:ascii="Times New Roman" w:hAnsi="Times New Roman" w:cs="Times New Roman"/>
          <w:bCs/>
          <w:sz w:val="24"/>
          <w:szCs w:val="24"/>
          <w:lang w:val="en-US"/>
        </w:rPr>
        <w:fldChar w:fldCharType="end"/>
      </w:r>
      <w:r w:rsidR="00D445F5">
        <w:rPr>
          <w:rFonts w:ascii="Times New Roman" w:hAnsi="Times New Roman" w:cs="Times New Roman"/>
          <w:bCs/>
          <w:sz w:val="24"/>
          <w:szCs w:val="24"/>
          <w:lang w:val="en-US"/>
        </w:rPr>
      </w:r>
      <w:r w:rsidR="00D445F5">
        <w:rPr>
          <w:rFonts w:ascii="Times New Roman" w:hAnsi="Times New Roman" w:cs="Times New Roman"/>
          <w:bCs/>
          <w:sz w:val="24"/>
          <w:szCs w:val="24"/>
          <w:lang w:val="en-US"/>
        </w:rPr>
        <w:fldChar w:fldCharType="separate"/>
      </w:r>
      <w:r w:rsidR="00B47528">
        <w:rPr>
          <w:rFonts w:ascii="Times New Roman" w:hAnsi="Times New Roman" w:cs="Times New Roman"/>
          <w:bCs/>
          <w:noProof/>
          <w:sz w:val="24"/>
          <w:szCs w:val="24"/>
          <w:lang w:val="en-US"/>
        </w:rPr>
        <w:t>[5]</w:t>
      </w:r>
      <w:r w:rsidR="00D445F5">
        <w:rPr>
          <w:rFonts w:ascii="Times New Roman" w:hAnsi="Times New Roman" w:cs="Times New Roman"/>
          <w:bCs/>
          <w:sz w:val="24"/>
          <w:szCs w:val="24"/>
          <w:lang w:val="en-US"/>
        </w:rPr>
        <w:fldChar w:fldCharType="end"/>
      </w:r>
      <w:r w:rsidR="00C228F8">
        <w:rPr>
          <w:rFonts w:ascii="Times New Roman" w:hAnsi="Times New Roman" w:cs="Times New Roman"/>
          <w:bCs/>
          <w:sz w:val="24"/>
          <w:szCs w:val="24"/>
          <w:lang w:val="en-US"/>
        </w:rPr>
        <w:t>.</w:t>
      </w:r>
    </w:p>
    <w:p w14:paraId="7606663E" w14:textId="77777777" w:rsidR="003D677B" w:rsidRPr="003C61FB" w:rsidRDefault="003D677B" w:rsidP="003C61FB">
      <w:pPr>
        <w:spacing w:after="0" w:line="480" w:lineRule="auto"/>
        <w:jc w:val="both"/>
        <w:rPr>
          <w:rFonts w:ascii="Times New Roman" w:hAnsi="Times New Roman" w:cs="Times New Roman"/>
          <w:bCs/>
          <w:sz w:val="24"/>
          <w:szCs w:val="24"/>
          <w:lang w:val="en-US"/>
        </w:rPr>
      </w:pPr>
    </w:p>
    <w:p w14:paraId="21007110" w14:textId="0DD13C7E" w:rsidR="00BF25F7" w:rsidRPr="003C61FB" w:rsidRDefault="00325E81" w:rsidP="003C61FB">
      <w:pPr>
        <w:spacing w:after="0" w:line="480" w:lineRule="auto"/>
        <w:jc w:val="both"/>
        <w:rPr>
          <w:rFonts w:ascii="Times New Roman" w:hAnsi="Times New Roman" w:cs="Times New Roman"/>
          <w:b/>
          <w:bCs/>
          <w:sz w:val="24"/>
          <w:szCs w:val="24"/>
          <w:lang w:val="en-US"/>
        </w:rPr>
      </w:pPr>
      <w:r w:rsidRPr="003C61FB">
        <w:rPr>
          <w:rFonts w:ascii="Times New Roman" w:hAnsi="Times New Roman" w:cs="Times New Roman"/>
          <w:b/>
          <w:bCs/>
          <w:sz w:val="24"/>
          <w:szCs w:val="24"/>
          <w:lang w:val="en-US"/>
        </w:rPr>
        <w:lastRenderedPageBreak/>
        <w:t>Statistical</w:t>
      </w:r>
      <w:r w:rsidR="00F74132" w:rsidRPr="003C61FB">
        <w:rPr>
          <w:rFonts w:ascii="Times New Roman" w:hAnsi="Times New Roman" w:cs="Times New Roman"/>
          <w:b/>
          <w:bCs/>
          <w:sz w:val="24"/>
          <w:szCs w:val="24"/>
          <w:lang w:val="en-US"/>
        </w:rPr>
        <w:t xml:space="preserve"> analysis</w:t>
      </w:r>
    </w:p>
    <w:p w14:paraId="3DB32CDF" w14:textId="4D204D59" w:rsidR="00625E50" w:rsidRPr="00677602" w:rsidRDefault="001625CB" w:rsidP="00625E50">
      <w:pPr>
        <w:spacing w:after="0" w:line="480" w:lineRule="auto"/>
        <w:ind w:firstLine="709"/>
        <w:jc w:val="both"/>
        <w:rPr>
          <w:rFonts w:ascii="Times New Roman" w:hAnsi="Times New Roman" w:cs="Times New Roman"/>
          <w:bCs/>
          <w:sz w:val="24"/>
          <w:szCs w:val="24"/>
          <w:lang w:val="en-US"/>
        </w:rPr>
      </w:pPr>
      <w:r w:rsidRPr="003C61FB">
        <w:rPr>
          <w:rFonts w:ascii="Times New Roman" w:hAnsi="Times New Roman" w:cs="Times New Roman"/>
          <w:bCs/>
          <w:sz w:val="24"/>
          <w:szCs w:val="24"/>
          <w:lang w:val="en-US"/>
        </w:rPr>
        <w:t>D</w:t>
      </w:r>
      <w:r w:rsidR="00436061" w:rsidRPr="003C61FB">
        <w:rPr>
          <w:rFonts w:ascii="Times New Roman" w:hAnsi="Times New Roman" w:cs="Times New Roman"/>
          <w:bCs/>
          <w:sz w:val="24"/>
          <w:szCs w:val="24"/>
          <w:lang w:val="en-US"/>
        </w:rPr>
        <w:t>iscrimination</w:t>
      </w:r>
      <w:r w:rsidR="0016724E">
        <w:rPr>
          <w:rFonts w:ascii="Times New Roman" w:hAnsi="Times New Roman" w:cs="Times New Roman"/>
          <w:bCs/>
          <w:sz w:val="24"/>
          <w:szCs w:val="24"/>
          <w:lang w:val="en-US"/>
        </w:rPr>
        <w:t>,</w:t>
      </w:r>
      <w:r w:rsidR="00436061" w:rsidRPr="003C61FB">
        <w:rPr>
          <w:rFonts w:ascii="Times New Roman" w:hAnsi="Times New Roman" w:cs="Times New Roman"/>
          <w:bCs/>
          <w:sz w:val="24"/>
          <w:szCs w:val="24"/>
          <w:lang w:val="en-US"/>
        </w:rPr>
        <w:t xml:space="preserve"> the ability of the model to differentiate between patients who experi</w:t>
      </w:r>
      <w:r w:rsidR="00434C60">
        <w:rPr>
          <w:rFonts w:ascii="Times New Roman" w:hAnsi="Times New Roman" w:cs="Times New Roman"/>
          <w:bCs/>
          <w:sz w:val="24"/>
          <w:szCs w:val="24"/>
          <w:lang w:val="en-US"/>
        </w:rPr>
        <w:t>enced CBC and those who did not,</w:t>
      </w:r>
      <w:r w:rsidR="0092591F" w:rsidRPr="003C61FB">
        <w:rPr>
          <w:rFonts w:ascii="Times New Roman" w:hAnsi="Times New Roman" w:cs="Times New Roman"/>
          <w:bCs/>
          <w:sz w:val="24"/>
          <w:szCs w:val="24"/>
          <w:lang w:val="en-US"/>
        </w:rPr>
        <w:t xml:space="preserve"> was ca</w:t>
      </w:r>
      <w:r w:rsidR="008F4962" w:rsidRPr="003C61FB">
        <w:rPr>
          <w:rFonts w:ascii="Times New Roman" w:hAnsi="Times New Roman" w:cs="Times New Roman"/>
          <w:bCs/>
          <w:sz w:val="24"/>
          <w:szCs w:val="24"/>
          <w:lang w:val="en-US"/>
        </w:rPr>
        <w:t>lculated by time-dependent Area-Under-the-Curve</w:t>
      </w:r>
      <w:r w:rsidR="0092591F" w:rsidRPr="003C61FB">
        <w:rPr>
          <w:rFonts w:ascii="Times New Roman" w:hAnsi="Times New Roman" w:cs="Times New Roman"/>
          <w:bCs/>
          <w:sz w:val="24"/>
          <w:szCs w:val="24"/>
          <w:lang w:val="en-US"/>
        </w:rPr>
        <w:t xml:space="preserve"> (AUCs)</w:t>
      </w:r>
      <w:r w:rsidR="007D103A" w:rsidRPr="003C61FB">
        <w:rPr>
          <w:rFonts w:ascii="Times New Roman" w:hAnsi="Times New Roman" w:cs="Times New Roman"/>
          <w:bCs/>
          <w:sz w:val="24"/>
          <w:szCs w:val="24"/>
          <w:lang w:val="en-US"/>
        </w:rPr>
        <w:t xml:space="preserve"> based on Inverse </w:t>
      </w:r>
      <w:r w:rsidR="00944B3E">
        <w:rPr>
          <w:rFonts w:ascii="Times New Roman" w:hAnsi="Times New Roman" w:cs="Times New Roman"/>
          <w:bCs/>
          <w:sz w:val="24"/>
          <w:szCs w:val="24"/>
          <w:lang w:val="en-US"/>
        </w:rPr>
        <w:t>Censoring Probability Weighting</w:t>
      </w:r>
      <w:r w:rsidR="0092591F" w:rsidRPr="003C61FB">
        <w:rPr>
          <w:rFonts w:ascii="Times New Roman" w:hAnsi="Times New Roman" w:cs="Times New Roman"/>
          <w:bCs/>
          <w:sz w:val="24"/>
          <w:szCs w:val="24"/>
          <w:lang w:val="en-US"/>
        </w:rPr>
        <w:t xml:space="preserve"> at 5 and 10 years</w:t>
      </w:r>
      <w:r w:rsidR="0092591F" w:rsidRPr="003C61FB">
        <w:rPr>
          <w:rFonts w:ascii="Times New Roman" w:hAnsi="Times New Roman" w:cs="Times New Roman"/>
          <w:bCs/>
          <w:sz w:val="24"/>
          <w:szCs w:val="24"/>
          <w:lang w:val="en-US"/>
        </w:rPr>
        <w:fldChar w:fldCharType="begin">
          <w:fldData xml:space="preserve">PEVuZE5vdGU+PENpdGU+PEF1dGhvcj5CbGFuY2hlPC9BdXRob3I+PFllYXI+MjAxMzwvWWVhcj48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=
</w:fldData>
        </w:fldChar>
      </w:r>
      <w:r w:rsidR="00326CC7">
        <w:rPr>
          <w:rFonts w:ascii="Times New Roman" w:hAnsi="Times New Roman" w:cs="Times New Roman"/>
          <w:bCs/>
          <w:sz w:val="24"/>
          <w:szCs w:val="24"/>
          <w:lang w:val="en-US"/>
        </w:rPr>
        <w:instrText xml:space="preserve"> ADDIN EN.CITE </w:instrText>
      </w:r>
      <w:r w:rsidR="00326CC7">
        <w:rPr>
          <w:rFonts w:ascii="Times New Roman" w:hAnsi="Times New Roman" w:cs="Times New Roman"/>
          <w:bCs/>
          <w:sz w:val="24"/>
          <w:szCs w:val="24"/>
          <w:lang w:val="en-US"/>
        </w:rPr>
        <w:fldChar w:fldCharType="begin">
          <w:fldData xml:space="preserve">PEVuZE5vdGU+PENpdGU+PEF1dGhvcj5CbGFuY2hlPC9BdXRob3I+PFllYXI+MjAxMzwvWWVhcj48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=
</w:fldData>
        </w:fldChar>
      </w:r>
      <w:r w:rsidR="00326CC7">
        <w:rPr>
          <w:rFonts w:ascii="Times New Roman" w:hAnsi="Times New Roman" w:cs="Times New Roman"/>
          <w:bCs/>
          <w:sz w:val="24"/>
          <w:szCs w:val="24"/>
          <w:lang w:val="en-US"/>
        </w:rPr>
        <w:instrText xml:space="preserve"> ADDIN EN.CITE.DATA </w:instrText>
      </w:r>
      <w:r w:rsidR="00326CC7">
        <w:rPr>
          <w:rFonts w:ascii="Times New Roman" w:hAnsi="Times New Roman" w:cs="Times New Roman"/>
          <w:bCs/>
          <w:sz w:val="24"/>
          <w:szCs w:val="24"/>
          <w:lang w:val="en-US"/>
        </w:rPr>
      </w:r>
      <w:r w:rsidR="00326CC7">
        <w:rPr>
          <w:rFonts w:ascii="Times New Roman" w:hAnsi="Times New Roman" w:cs="Times New Roman"/>
          <w:bCs/>
          <w:sz w:val="24"/>
          <w:szCs w:val="24"/>
          <w:lang w:val="en-US"/>
        </w:rPr>
        <w:fldChar w:fldCharType="end"/>
      </w:r>
      <w:r w:rsidR="0092591F" w:rsidRPr="003C61FB">
        <w:rPr>
          <w:rFonts w:ascii="Times New Roman" w:hAnsi="Times New Roman" w:cs="Times New Roman"/>
          <w:bCs/>
          <w:sz w:val="24"/>
          <w:szCs w:val="24"/>
          <w:lang w:val="en-US"/>
        </w:rPr>
      </w:r>
      <w:r w:rsidR="0092591F" w:rsidRPr="003C61FB">
        <w:rPr>
          <w:rFonts w:ascii="Times New Roman" w:hAnsi="Times New Roman" w:cs="Times New Roman"/>
          <w:bCs/>
          <w:sz w:val="24"/>
          <w:szCs w:val="24"/>
          <w:lang w:val="en-US"/>
        </w:rPr>
        <w:fldChar w:fldCharType="separate"/>
      </w:r>
      <w:r w:rsidR="00326CC7">
        <w:rPr>
          <w:rFonts w:ascii="Times New Roman" w:hAnsi="Times New Roman" w:cs="Times New Roman"/>
          <w:bCs/>
          <w:noProof/>
          <w:sz w:val="24"/>
          <w:szCs w:val="24"/>
          <w:lang w:val="en-US"/>
        </w:rPr>
        <w:t>[15,16]</w:t>
      </w:r>
      <w:r w:rsidR="0092591F" w:rsidRPr="003C61FB">
        <w:rPr>
          <w:rFonts w:ascii="Times New Roman" w:hAnsi="Times New Roman" w:cs="Times New Roman"/>
          <w:bCs/>
          <w:sz w:val="24"/>
          <w:szCs w:val="24"/>
          <w:lang w:val="en-US"/>
        </w:rPr>
        <w:fldChar w:fldCharType="end"/>
      </w:r>
      <w:r w:rsidR="0092591F" w:rsidRPr="003C61FB">
        <w:rPr>
          <w:rFonts w:ascii="Times New Roman" w:hAnsi="Times New Roman" w:cs="Times New Roman"/>
          <w:bCs/>
          <w:sz w:val="24"/>
          <w:szCs w:val="24"/>
          <w:lang w:val="en-US"/>
        </w:rPr>
        <w:t>.</w:t>
      </w:r>
      <w:r w:rsidR="008234B4" w:rsidRPr="003C61FB">
        <w:rPr>
          <w:rFonts w:ascii="Times New Roman" w:hAnsi="Times New Roman" w:cs="Times New Roman"/>
          <w:bCs/>
          <w:sz w:val="24"/>
          <w:szCs w:val="24"/>
          <w:lang w:val="en-US"/>
        </w:rPr>
        <w:t xml:space="preserve"> </w:t>
      </w:r>
      <w:r w:rsidR="00D134C7" w:rsidRPr="003C61FB">
        <w:rPr>
          <w:rFonts w:ascii="Times New Roman" w:hAnsi="Times New Roman" w:cs="Times New Roman"/>
          <w:bCs/>
          <w:sz w:val="24"/>
          <w:szCs w:val="24"/>
          <w:lang w:val="en-US"/>
        </w:rPr>
        <w:t>Values of AUCs close to 1 indicate good discriminat</w:t>
      </w:r>
      <w:r w:rsidR="003F0461">
        <w:rPr>
          <w:rFonts w:ascii="Times New Roman" w:hAnsi="Times New Roman" w:cs="Times New Roman"/>
          <w:bCs/>
          <w:sz w:val="24"/>
          <w:szCs w:val="24"/>
          <w:lang w:val="en-US"/>
        </w:rPr>
        <w:t>ion</w:t>
      </w:r>
      <w:r w:rsidR="00D134C7" w:rsidRPr="003C61FB">
        <w:rPr>
          <w:rFonts w:ascii="Times New Roman" w:hAnsi="Times New Roman" w:cs="Times New Roman"/>
          <w:bCs/>
          <w:sz w:val="24"/>
          <w:szCs w:val="24"/>
          <w:lang w:val="en-US"/>
        </w:rPr>
        <w:t xml:space="preserve"> while values close to 0.5 indicate poor discriminati</w:t>
      </w:r>
      <w:r w:rsidR="003B7393">
        <w:rPr>
          <w:rFonts w:ascii="Times New Roman" w:hAnsi="Times New Roman" w:cs="Times New Roman"/>
          <w:bCs/>
          <w:sz w:val="24"/>
          <w:szCs w:val="24"/>
          <w:lang w:val="en-US"/>
        </w:rPr>
        <w:t>on</w:t>
      </w:r>
      <w:r w:rsidR="00181CD6">
        <w:rPr>
          <w:rFonts w:ascii="Times New Roman" w:hAnsi="Times New Roman" w:cs="Times New Roman"/>
          <w:bCs/>
          <w:sz w:val="24"/>
          <w:szCs w:val="24"/>
          <w:lang w:val="en-US"/>
        </w:rPr>
        <w:t xml:space="preserve"> (a coin flip)</w:t>
      </w:r>
      <w:r w:rsidR="00D134C7" w:rsidRPr="003C61FB">
        <w:rPr>
          <w:rFonts w:ascii="Times New Roman" w:hAnsi="Times New Roman" w:cs="Times New Roman"/>
          <w:bCs/>
          <w:sz w:val="24"/>
          <w:szCs w:val="24"/>
          <w:lang w:val="en-US"/>
        </w:rPr>
        <w:t>.</w:t>
      </w:r>
      <w:r w:rsidR="00E66B53" w:rsidRPr="003C61FB">
        <w:rPr>
          <w:rFonts w:ascii="Times New Roman" w:hAnsi="Times New Roman" w:cs="Times New Roman"/>
          <w:bCs/>
          <w:sz w:val="24"/>
          <w:szCs w:val="24"/>
          <w:lang w:val="en-US"/>
        </w:rPr>
        <w:t xml:space="preserve"> </w:t>
      </w:r>
      <w:r w:rsidR="008234B4" w:rsidRPr="003C61FB">
        <w:rPr>
          <w:rFonts w:ascii="Times New Roman" w:hAnsi="Times New Roman" w:cs="Times New Roman"/>
          <w:bCs/>
          <w:sz w:val="24"/>
          <w:szCs w:val="24"/>
          <w:lang w:val="en-US"/>
        </w:rPr>
        <w:t>Calibration is the agreement between observed and predicted risk</w:t>
      </w:r>
      <w:r w:rsidR="00E66B53" w:rsidRPr="003C61FB">
        <w:rPr>
          <w:rFonts w:ascii="Times New Roman" w:hAnsi="Times New Roman" w:cs="Times New Roman"/>
          <w:bCs/>
          <w:sz w:val="24"/>
          <w:szCs w:val="24"/>
          <w:lang w:val="en-US"/>
        </w:rPr>
        <w:t xml:space="preserve"> and </w:t>
      </w:r>
      <w:r w:rsidR="00797EEA">
        <w:rPr>
          <w:rFonts w:ascii="Times New Roman" w:hAnsi="Times New Roman" w:cs="Times New Roman"/>
          <w:bCs/>
          <w:sz w:val="24"/>
          <w:szCs w:val="24"/>
          <w:lang w:val="en-US"/>
        </w:rPr>
        <w:t xml:space="preserve">is </w:t>
      </w:r>
      <w:r w:rsidR="00181CD6">
        <w:rPr>
          <w:rFonts w:ascii="Times New Roman" w:hAnsi="Times New Roman" w:cs="Times New Roman"/>
          <w:bCs/>
          <w:sz w:val="24"/>
          <w:szCs w:val="24"/>
          <w:lang w:val="en-US"/>
        </w:rPr>
        <w:t xml:space="preserve">commonly </w:t>
      </w:r>
      <w:r w:rsidR="00797EEA">
        <w:rPr>
          <w:rFonts w:ascii="Times New Roman" w:hAnsi="Times New Roman" w:cs="Times New Roman"/>
          <w:bCs/>
          <w:sz w:val="24"/>
          <w:szCs w:val="24"/>
          <w:lang w:val="en-US"/>
        </w:rPr>
        <w:t>characterized</w:t>
      </w:r>
      <w:r w:rsidR="00E66B53" w:rsidRPr="003C61FB">
        <w:rPr>
          <w:rFonts w:ascii="Times New Roman" w:hAnsi="Times New Roman" w:cs="Times New Roman"/>
          <w:bCs/>
          <w:sz w:val="24"/>
          <w:szCs w:val="24"/>
          <w:lang w:val="en-US"/>
        </w:rPr>
        <w:t xml:space="preserve"> by calibration-in-the-large and slope statistic.</w:t>
      </w:r>
      <w:r w:rsidR="00625E50">
        <w:rPr>
          <w:rFonts w:ascii="Times New Roman" w:hAnsi="Times New Roman" w:cs="Times New Roman"/>
          <w:bCs/>
          <w:sz w:val="24"/>
          <w:szCs w:val="24"/>
          <w:lang w:val="en-US"/>
        </w:rPr>
        <w:t xml:space="preserve"> </w:t>
      </w:r>
      <w:r w:rsidR="00257727">
        <w:rPr>
          <w:rFonts w:ascii="Times New Roman" w:hAnsi="Times New Roman" w:cs="Times New Roman"/>
          <w:bCs/>
          <w:sz w:val="24"/>
          <w:szCs w:val="24"/>
          <w:lang w:val="en-US"/>
        </w:rPr>
        <w:t>Calibration-in-the-large characterizes the overall difference between the observed and predicted risks</w:t>
      </w:r>
      <w:r w:rsidR="00181CD6">
        <w:rPr>
          <w:rFonts w:ascii="Times New Roman" w:hAnsi="Times New Roman" w:cs="Times New Roman"/>
          <w:bCs/>
          <w:sz w:val="24"/>
          <w:szCs w:val="24"/>
          <w:lang w:val="en-US"/>
        </w:rPr>
        <w:t xml:space="preserve">. It was </w:t>
      </w:r>
      <w:r w:rsidR="00257727">
        <w:rPr>
          <w:rFonts w:ascii="Times New Roman" w:hAnsi="Times New Roman" w:cs="Times New Roman"/>
          <w:bCs/>
          <w:sz w:val="24"/>
          <w:szCs w:val="24"/>
          <w:lang w:val="en-US"/>
        </w:rPr>
        <w:t>calculated using the expected/observed (E/O) ratio. An E/O less than 1 indicates that the model systematically underestimates CBC risk, while an E/O above 1 indicates that the model systematically overestimates CBC risk.</w:t>
      </w:r>
      <w:r w:rsidR="00A27692">
        <w:rPr>
          <w:rFonts w:ascii="Times New Roman" w:hAnsi="Times New Roman" w:cs="Times New Roman"/>
          <w:bCs/>
          <w:sz w:val="24"/>
          <w:szCs w:val="24"/>
          <w:lang w:val="en-US"/>
        </w:rPr>
        <w:t xml:space="preserve"> </w:t>
      </w:r>
      <w:r w:rsidR="00954E7F" w:rsidRPr="003C61FB">
        <w:rPr>
          <w:rFonts w:ascii="Times New Roman" w:hAnsi="Times New Roman" w:cs="Times New Roman"/>
          <w:bCs/>
          <w:sz w:val="24"/>
          <w:szCs w:val="24"/>
          <w:lang w:val="en-US"/>
        </w:rPr>
        <w:t xml:space="preserve">The expected number of cases was calculated by summing the individual </w:t>
      </w:r>
      <w:r w:rsidR="00C06031">
        <w:rPr>
          <w:rFonts w:ascii="Times New Roman" w:hAnsi="Times New Roman" w:cs="Times New Roman"/>
          <w:bCs/>
          <w:sz w:val="24"/>
          <w:szCs w:val="24"/>
          <w:lang w:val="en-US"/>
        </w:rPr>
        <w:t>predicted</w:t>
      </w:r>
      <w:r w:rsidR="00954E7F" w:rsidRPr="003C61FB">
        <w:rPr>
          <w:rFonts w:ascii="Times New Roman" w:hAnsi="Times New Roman" w:cs="Times New Roman"/>
          <w:bCs/>
          <w:sz w:val="24"/>
          <w:szCs w:val="24"/>
          <w:lang w:val="en-US"/>
        </w:rPr>
        <w:t xml:space="preserve"> probabilities</w:t>
      </w:r>
      <w:r w:rsidR="004B360A" w:rsidRPr="003C61FB">
        <w:rPr>
          <w:rFonts w:ascii="Times New Roman" w:hAnsi="Times New Roman" w:cs="Times New Roman"/>
          <w:bCs/>
          <w:sz w:val="24"/>
          <w:szCs w:val="24"/>
          <w:lang w:val="en-US"/>
        </w:rPr>
        <w:t xml:space="preserve"> at 5 and 10 years</w:t>
      </w:r>
      <w:r w:rsidR="00954E7F" w:rsidRPr="003C61FB">
        <w:rPr>
          <w:rFonts w:ascii="Times New Roman" w:hAnsi="Times New Roman" w:cs="Times New Roman"/>
          <w:bCs/>
          <w:sz w:val="24"/>
          <w:szCs w:val="24"/>
          <w:lang w:val="en-US"/>
        </w:rPr>
        <w:t xml:space="preserve">, </w:t>
      </w:r>
      <w:r w:rsidR="00693F93">
        <w:rPr>
          <w:rFonts w:ascii="Times New Roman" w:hAnsi="Times New Roman" w:cs="Times New Roman"/>
          <w:bCs/>
          <w:sz w:val="24"/>
          <w:szCs w:val="24"/>
          <w:lang w:val="en-US"/>
        </w:rPr>
        <w:t>based on</w:t>
      </w:r>
      <w:r w:rsidR="0097366D">
        <w:rPr>
          <w:rFonts w:ascii="Times New Roman" w:hAnsi="Times New Roman" w:cs="Times New Roman"/>
          <w:bCs/>
          <w:sz w:val="24"/>
          <w:szCs w:val="24"/>
          <w:lang w:val="en-US"/>
        </w:rPr>
        <w:t xml:space="preserve"> the patient-specific covariate values</w:t>
      </w:r>
      <w:r w:rsidR="00954E7F" w:rsidRPr="003C61FB">
        <w:rPr>
          <w:rFonts w:ascii="Times New Roman" w:hAnsi="Times New Roman" w:cs="Times New Roman"/>
          <w:bCs/>
          <w:sz w:val="24"/>
          <w:szCs w:val="24"/>
          <w:lang w:val="en-US"/>
        </w:rPr>
        <w:fldChar w:fldCharType="begin">
          <w:fldData xml:space="preserve">PEVuZE5vdGU+PENpdGU+PEF1dGhvcj5QZmVpZmZlcjwvQXV0aG9yPjxZZWFyPjIwMTM8L1llYXI+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</w:fldData>
        </w:fldChar>
      </w:r>
      <w:r w:rsidR="00326CC7">
        <w:rPr>
          <w:rFonts w:ascii="Times New Roman" w:hAnsi="Times New Roman" w:cs="Times New Roman"/>
          <w:bCs/>
          <w:sz w:val="24"/>
          <w:szCs w:val="24"/>
          <w:lang w:val="en-US"/>
        </w:rPr>
        <w:instrText xml:space="preserve"> ADDIN EN.CITE </w:instrText>
      </w:r>
      <w:r w:rsidR="00326CC7">
        <w:rPr>
          <w:rFonts w:ascii="Times New Roman" w:hAnsi="Times New Roman" w:cs="Times New Roman"/>
          <w:bCs/>
          <w:sz w:val="24"/>
          <w:szCs w:val="24"/>
          <w:lang w:val="en-US"/>
        </w:rPr>
        <w:fldChar w:fldCharType="begin">
          <w:fldData xml:space="preserve">PEVuZE5vdGU+PENpdGU+PEF1dGhvcj5QZmVpZmZlcjwvQXV0aG9yPjxZZWFyPjIwMTM8L1llYXI+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</w:fldData>
        </w:fldChar>
      </w:r>
      <w:r w:rsidR="00326CC7">
        <w:rPr>
          <w:rFonts w:ascii="Times New Roman" w:hAnsi="Times New Roman" w:cs="Times New Roman"/>
          <w:bCs/>
          <w:sz w:val="24"/>
          <w:szCs w:val="24"/>
          <w:lang w:val="en-US"/>
        </w:rPr>
        <w:instrText xml:space="preserve"> ADDIN EN.CITE.DATA </w:instrText>
      </w:r>
      <w:r w:rsidR="00326CC7">
        <w:rPr>
          <w:rFonts w:ascii="Times New Roman" w:hAnsi="Times New Roman" w:cs="Times New Roman"/>
          <w:bCs/>
          <w:sz w:val="24"/>
          <w:szCs w:val="24"/>
          <w:lang w:val="en-US"/>
        </w:rPr>
      </w:r>
      <w:r w:rsidR="00326CC7">
        <w:rPr>
          <w:rFonts w:ascii="Times New Roman" w:hAnsi="Times New Roman" w:cs="Times New Roman"/>
          <w:bCs/>
          <w:sz w:val="24"/>
          <w:szCs w:val="24"/>
          <w:lang w:val="en-US"/>
        </w:rPr>
        <w:fldChar w:fldCharType="end"/>
      </w:r>
      <w:r w:rsidR="00954E7F" w:rsidRPr="003C61FB">
        <w:rPr>
          <w:rFonts w:ascii="Times New Roman" w:hAnsi="Times New Roman" w:cs="Times New Roman"/>
          <w:bCs/>
          <w:sz w:val="24"/>
          <w:szCs w:val="24"/>
          <w:lang w:val="en-US"/>
        </w:rPr>
      </w:r>
      <w:r w:rsidR="00954E7F" w:rsidRPr="003C61FB">
        <w:rPr>
          <w:rFonts w:ascii="Times New Roman" w:hAnsi="Times New Roman" w:cs="Times New Roman"/>
          <w:bCs/>
          <w:sz w:val="24"/>
          <w:szCs w:val="24"/>
          <w:lang w:val="en-US"/>
        </w:rPr>
        <w:fldChar w:fldCharType="separate"/>
      </w:r>
      <w:r w:rsidR="00326CC7">
        <w:rPr>
          <w:rFonts w:ascii="Times New Roman" w:hAnsi="Times New Roman" w:cs="Times New Roman"/>
          <w:bCs/>
          <w:noProof/>
          <w:sz w:val="24"/>
          <w:szCs w:val="24"/>
          <w:lang w:val="en-US"/>
        </w:rPr>
        <w:t>[17]</w:t>
      </w:r>
      <w:r w:rsidR="00954E7F" w:rsidRPr="003C61FB">
        <w:rPr>
          <w:rFonts w:ascii="Times New Roman" w:hAnsi="Times New Roman" w:cs="Times New Roman"/>
          <w:bCs/>
          <w:sz w:val="24"/>
          <w:szCs w:val="24"/>
          <w:lang w:val="en-US"/>
        </w:rPr>
        <w:fldChar w:fldCharType="end"/>
      </w:r>
      <w:r w:rsidR="00954E7F" w:rsidRPr="003C61FB">
        <w:rPr>
          <w:rFonts w:ascii="Times New Roman" w:hAnsi="Times New Roman" w:cs="Times New Roman"/>
          <w:bCs/>
          <w:sz w:val="24"/>
          <w:szCs w:val="24"/>
          <w:lang w:val="en-US"/>
        </w:rPr>
        <w:t>.</w:t>
      </w:r>
      <w:r w:rsidR="004B360A" w:rsidRPr="003C61FB">
        <w:rPr>
          <w:rFonts w:ascii="Times New Roman" w:hAnsi="Times New Roman" w:cs="Times New Roman"/>
          <w:bCs/>
          <w:sz w:val="24"/>
          <w:szCs w:val="24"/>
          <w:lang w:val="en-US"/>
        </w:rPr>
        <w:t xml:space="preserve"> The observed number of cases was </w:t>
      </w:r>
      <w:r w:rsidR="00C65939" w:rsidRPr="003C61FB">
        <w:rPr>
          <w:rFonts w:ascii="Times New Roman" w:hAnsi="Times New Roman" w:cs="Times New Roman"/>
          <w:bCs/>
          <w:sz w:val="24"/>
          <w:szCs w:val="24"/>
          <w:lang w:val="en-US"/>
        </w:rPr>
        <w:t xml:space="preserve">estimated </w:t>
      </w:r>
      <w:r w:rsidR="001A6097">
        <w:rPr>
          <w:rFonts w:ascii="Times New Roman" w:hAnsi="Times New Roman" w:cs="Times New Roman"/>
          <w:bCs/>
          <w:sz w:val="24"/>
          <w:szCs w:val="24"/>
          <w:lang w:val="en-US"/>
        </w:rPr>
        <w:t xml:space="preserve">by the </w:t>
      </w:r>
      <w:r w:rsidR="00C65939" w:rsidRPr="003C61FB">
        <w:rPr>
          <w:rFonts w:ascii="Times New Roman" w:hAnsi="Times New Roman" w:cs="Times New Roman"/>
          <w:bCs/>
          <w:sz w:val="24"/>
          <w:szCs w:val="24"/>
          <w:lang w:val="en-US"/>
        </w:rPr>
        <w:t xml:space="preserve">non-parametric </w:t>
      </w:r>
      <w:r w:rsidR="001A6EED" w:rsidRPr="003C61FB">
        <w:rPr>
          <w:rFonts w:ascii="Times New Roman" w:hAnsi="Times New Roman" w:cs="Times New Roman"/>
          <w:bCs/>
          <w:sz w:val="24"/>
          <w:szCs w:val="24"/>
          <w:lang w:val="en-US"/>
        </w:rPr>
        <w:t xml:space="preserve">CBC </w:t>
      </w:r>
      <w:r w:rsidR="004B360A" w:rsidRPr="003C61FB">
        <w:rPr>
          <w:rFonts w:ascii="Times New Roman" w:hAnsi="Times New Roman" w:cs="Times New Roman"/>
          <w:bCs/>
          <w:sz w:val="24"/>
          <w:szCs w:val="24"/>
          <w:lang w:val="en-US"/>
        </w:rPr>
        <w:t>cumulative incidence at 5 and 10 years</w:t>
      </w:r>
      <w:r w:rsidR="006F24DE">
        <w:rPr>
          <w:rFonts w:ascii="Times New Roman" w:hAnsi="Times New Roman" w:cs="Times New Roman"/>
          <w:bCs/>
          <w:sz w:val="24"/>
          <w:szCs w:val="24"/>
          <w:lang w:val="en-US"/>
        </w:rPr>
        <w:t xml:space="preserve">. </w:t>
      </w:r>
      <w:r w:rsidR="00D82716">
        <w:rPr>
          <w:rFonts w:ascii="Times New Roman" w:hAnsi="Times New Roman" w:cs="Times New Roman"/>
          <w:bCs/>
          <w:sz w:val="24"/>
          <w:szCs w:val="24"/>
          <w:lang w:val="en-US"/>
        </w:rPr>
        <w:t xml:space="preserve">The calibration slope was estimated using a Fine and Gray regression model using the linear predictor of </w:t>
      </w:r>
      <w:r w:rsidR="000D7E3C">
        <w:rPr>
          <w:rFonts w:ascii="Times New Roman" w:hAnsi="Times New Roman" w:cs="Times New Roman"/>
          <w:bCs/>
          <w:sz w:val="24"/>
          <w:szCs w:val="24"/>
          <w:lang w:val="en-US"/>
        </w:rPr>
        <w:t>the prediction tools</w:t>
      </w:r>
      <w:r w:rsidR="007F2A64">
        <w:rPr>
          <w:rFonts w:ascii="Times New Roman" w:hAnsi="Times New Roman" w:cs="Times New Roman"/>
          <w:bCs/>
          <w:sz w:val="24"/>
          <w:szCs w:val="24"/>
          <w:lang w:val="en-US"/>
        </w:rPr>
        <w:t>. The linear predictor</w:t>
      </w:r>
      <w:r w:rsidR="007C6A1F">
        <w:rPr>
          <w:rFonts w:ascii="Times New Roman" w:hAnsi="Times New Roman" w:cs="Times New Roman"/>
          <w:bCs/>
          <w:sz w:val="24"/>
          <w:szCs w:val="24"/>
          <w:lang w:val="en-US"/>
        </w:rPr>
        <w:t xml:space="preserve"> </w:t>
      </w:r>
      <w:r w:rsidR="00864A95">
        <w:rPr>
          <w:rFonts w:ascii="Times New Roman" w:hAnsi="Times New Roman" w:cs="Times New Roman"/>
          <w:bCs/>
          <w:sz w:val="24"/>
          <w:szCs w:val="24"/>
          <w:lang w:val="en-US"/>
        </w:rPr>
        <w:t>wa</w:t>
      </w:r>
      <w:r w:rsidR="0052044F">
        <w:rPr>
          <w:rFonts w:ascii="Times New Roman" w:hAnsi="Times New Roman" w:cs="Times New Roman"/>
          <w:bCs/>
          <w:sz w:val="24"/>
          <w:szCs w:val="24"/>
          <w:lang w:val="en-US"/>
        </w:rPr>
        <w:t>s</w:t>
      </w:r>
      <w:r w:rsidR="00461C1C">
        <w:rPr>
          <w:rFonts w:ascii="Times New Roman" w:hAnsi="Times New Roman" w:cs="Times New Roman"/>
          <w:bCs/>
          <w:sz w:val="24"/>
          <w:szCs w:val="24"/>
          <w:lang w:val="en-US"/>
        </w:rPr>
        <w:t xml:space="preserve"> v</w:t>
      </w:r>
      <w:r w:rsidR="007C6A1F">
        <w:rPr>
          <w:rFonts w:ascii="Times New Roman" w:hAnsi="Times New Roman" w:cs="Times New Roman"/>
          <w:bCs/>
          <w:sz w:val="24"/>
          <w:szCs w:val="24"/>
          <w:lang w:val="en-US"/>
        </w:rPr>
        <w:t>s constructed as</w:t>
      </w:r>
      <w:r w:rsidR="00BA6C9A">
        <w:rPr>
          <w:rFonts w:ascii="Times New Roman" w:hAnsi="Times New Roman" w:cs="Times New Roman"/>
          <w:bCs/>
          <w:sz w:val="24"/>
          <w:szCs w:val="24"/>
          <w:lang w:val="en-US"/>
        </w:rPr>
        <w:t xml:space="preserve"> the</w:t>
      </w:r>
      <w:r w:rsidR="007C6A1F">
        <w:rPr>
          <w:rFonts w:ascii="Times New Roman" w:hAnsi="Times New Roman" w:cs="Times New Roman"/>
          <w:bCs/>
          <w:sz w:val="24"/>
          <w:szCs w:val="24"/>
          <w:lang w:val="en-US"/>
        </w:rPr>
        <w:t xml:space="preserve"> sum of the </w:t>
      </w:r>
      <w:r w:rsidR="0047392C">
        <w:rPr>
          <w:rFonts w:ascii="Times New Roman" w:hAnsi="Times New Roman" w:cs="Times New Roman"/>
          <w:bCs/>
          <w:sz w:val="24"/>
          <w:szCs w:val="24"/>
          <w:lang w:val="en-US"/>
        </w:rPr>
        <w:t>factors</w:t>
      </w:r>
      <w:r w:rsidR="007C6A1F">
        <w:rPr>
          <w:rFonts w:ascii="Times New Roman" w:hAnsi="Times New Roman" w:cs="Times New Roman"/>
          <w:bCs/>
          <w:sz w:val="24"/>
          <w:szCs w:val="24"/>
          <w:lang w:val="en-US"/>
        </w:rPr>
        <w:t xml:space="preserve"> included in </w:t>
      </w:r>
      <w:r w:rsidR="004B5BE5">
        <w:rPr>
          <w:rFonts w:ascii="Times New Roman" w:hAnsi="Times New Roman" w:cs="Times New Roman"/>
          <w:bCs/>
          <w:sz w:val="24"/>
          <w:szCs w:val="24"/>
          <w:lang w:val="en-US"/>
        </w:rPr>
        <w:t xml:space="preserve">each model </w:t>
      </w:r>
      <w:r w:rsidR="001B060E">
        <w:rPr>
          <w:rFonts w:ascii="Times New Roman" w:hAnsi="Times New Roman" w:cs="Times New Roman"/>
          <w:bCs/>
          <w:sz w:val="24"/>
          <w:szCs w:val="24"/>
          <w:lang w:val="en-US"/>
        </w:rPr>
        <w:t xml:space="preserve">weighted </w:t>
      </w:r>
      <w:r w:rsidR="00F7613D">
        <w:rPr>
          <w:rFonts w:ascii="Times New Roman" w:hAnsi="Times New Roman" w:cs="Times New Roman"/>
          <w:bCs/>
          <w:sz w:val="24"/>
          <w:szCs w:val="24"/>
          <w:lang w:val="en-US"/>
        </w:rPr>
        <w:t xml:space="preserve">by </w:t>
      </w:r>
      <w:r w:rsidR="006E5EAA">
        <w:rPr>
          <w:rFonts w:ascii="Times New Roman" w:hAnsi="Times New Roman" w:cs="Times New Roman"/>
          <w:bCs/>
          <w:sz w:val="24"/>
          <w:szCs w:val="24"/>
          <w:lang w:val="en-US"/>
        </w:rPr>
        <w:t>the corresponding</w:t>
      </w:r>
      <w:r w:rsidR="007C6A1F">
        <w:rPr>
          <w:rFonts w:ascii="Times New Roman" w:hAnsi="Times New Roman" w:cs="Times New Roman"/>
          <w:bCs/>
          <w:sz w:val="24"/>
          <w:szCs w:val="24"/>
          <w:lang w:val="en-US"/>
        </w:rPr>
        <w:t xml:space="preserve"> regression coefficients</w:t>
      </w:r>
      <w:r w:rsidR="00C37931">
        <w:rPr>
          <w:rFonts w:ascii="Times New Roman" w:hAnsi="Times New Roman" w:cs="Times New Roman"/>
          <w:bCs/>
          <w:sz w:val="24"/>
          <w:szCs w:val="24"/>
          <w:lang w:val="en-US"/>
        </w:rPr>
        <w:t xml:space="preserve"> (or parameters)</w:t>
      </w:r>
      <w:r w:rsidR="007772C4">
        <w:rPr>
          <w:rFonts w:ascii="Times New Roman" w:hAnsi="Times New Roman" w:cs="Times New Roman"/>
          <w:bCs/>
          <w:sz w:val="24"/>
          <w:szCs w:val="24"/>
          <w:lang w:val="en-US"/>
        </w:rPr>
        <w:t xml:space="preserve">, and then </w:t>
      </w:r>
      <w:r w:rsidR="00BF4881">
        <w:rPr>
          <w:rFonts w:ascii="Times New Roman" w:hAnsi="Times New Roman" w:cs="Times New Roman"/>
          <w:bCs/>
          <w:sz w:val="24"/>
          <w:szCs w:val="24"/>
          <w:lang w:val="en-US"/>
        </w:rPr>
        <w:t xml:space="preserve">computed in the validation dataset exactly as reported for the </w:t>
      </w:r>
      <w:r w:rsidR="002477C6">
        <w:rPr>
          <w:rFonts w:ascii="Times New Roman" w:hAnsi="Times New Roman" w:cs="Times New Roman"/>
          <w:bCs/>
          <w:sz w:val="24"/>
          <w:szCs w:val="24"/>
          <w:lang w:val="en-US"/>
        </w:rPr>
        <w:t>development</w:t>
      </w:r>
      <w:r w:rsidR="000413F2">
        <w:rPr>
          <w:rFonts w:ascii="Times New Roman" w:hAnsi="Times New Roman" w:cs="Times New Roman"/>
          <w:bCs/>
          <w:sz w:val="24"/>
          <w:szCs w:val="24"/>
          <w:lang w:val="en-US"/>
        </w:rPr>
        <w:t xml:space="preserve"> </w:t>
      </w:r>
      <w:r w:rsidR="00B65A62">
        <w:rPr>
          <w:rFonts w:ascii="Times New Roman" w:hAnsi="Times New Roman" w:cs="Times New Roman"/>
          <w:bCs/>
          <w:sz w:val="24"/>
          <w:szCs w:val="24"/>
          <w:lang w:val="en-US"/>
        </w:rPr>
        <w:t>set</w:t>
      </w:r>
      <w:r w:rsidR="000413F2">
        <w:rPr>
          <w:rFonts w:ascii="Times New Roman" w:hAnsi="Times New Roman" w:cs="Times New Roman"/>
          <w:bCs/>
          <w:sz w:val="24"/>
          <w:szCs w:val="24"/>
          <w:lang w:val="en-US"/>
        </w:rPr>
        <w:t xml:space="preserve">. </w:t>
      </w:r>
      <w:r w:rsidR="00625E50">
        <w:rPr>
          <w:rFonts w:ascii="Times New Roman" w:hAnsi="Times New Roman" w:cs="Times New Roman"/>
          <w:bCs/>
          <w:sz w:val="24"/>
          <w:szCs w:val="24"/>
          <w:lang w:val="en-US"/>
        </w:rPr>
        <w:t xml:space="preserve">The calibration slope is determined as the regression coefficient for this linear predictor when fitted as a </w:t>
      </w:r>
      <w:r w:rsidR="0052044F">
        <w:rPr>
          <w:rFonts w:ascii="Times New Roman" w:hAnsi="Times New Roman" w:cs="Times New Roman"/>
          <w:bCs/>
          <w:sz w:val="24"/>
          <w:szCs w:val="24"/>
          <w:lang w:val="en-US"/>
        </w:rPr>
        <w:t xml:space="preserve">single </w:t>
      </w:r>
      <w:r w:rsidR="00625E50">
        <w:rPr>
          <w:rFonts w:ascii="Times New Roman" w:hAnsi="Times New Roman" w:cs="Times New Roman"/>
          <w:bCs/>
          <w:sz w:val="24"/>
          <w:szCs w:val="24"/>
          <w:lang w:val="en-US"/>
        </w:rPr>
        <w:t>covariate in a regression model of disease outcome in the validation dataset. A well</w:t>
      </w:r>
      <w:r w:rsidR="0052044F">
        <w:rPr>
          <w:rFonts w:ascii="Times New Roman" w:hAnsi="Times New Roman" w:cs="Times New Roman"/>
          <w:bCs/>
          <w:sz w:val="24"/>
          <w:szCs w:val="24"/>
          <w:lang w:val="en-US"/>
        </w:rPr>
        <w:t>-</w:t>
      </w:r>
      <w:r w:rsidR="00625E50">
        <w:rPr>
          <w:rFonts w:ascii="Times New Roman" w:hAnsi="Times New Roman" w:cs="Times New Roman"/>
          <w:bCs/>
          <w:sz w:val="24"/>
          <w:szCs w:val="24"/>
          <w:lang w:val="en-US"/>
        </w:rPr>
        <w:t>calibrated model should have a calibration slope of 1</w:t>
      </w:r>
      <w:r w:rsidR="0052044F">
        <w:rPr>
          <w:rFonts w:ascii="Times New Roman" w:hAnsi="Times New Roman" w:cs="Times New Roman"/>
          <w:bCs/>
          <w:sz w:val="24"/>
          <w:szCs w:val="24"/>
          <w:lang w:val="en-US"/>
        </w:rPr>
        <w:t xml:space="preserve">; slopes &lt; 1 indicate that coefficients were too </w:t>
      </w:r>
      <w:r w:rsidR="00C668FB">
        <w:rPr>
          <w:rFonts w:ascii="Times New Roman" w:hAnsi="Times New Roman" w:cs="Times New Roman"/>
          <w:bCs/>
          <w:sz w:val="24"/>
          <w:szCs w:val="24"/>
          <w:lang w:val="en-US"/>
        </w:rPr>
        <w:t>optimistic for the validation setting</w:t>
      </w:r>
      <w:r w:rsidR="00522FAC">
        <w:rPr>
          <w:rFonts w:ascii="Times New Roman" w:hAnsi="Times New Roman" w:cs="Times New Roman"/>
          <w:bCs/>
          <w:sz w:val="24"/>
          <w:szCs w:val="24"/>
          <w:lang w:val="en-US"/>
        </w:rPr>
        <w:fldChar w:fldCharType="begin">
          <w:fldData xml:space="preserve">PEVuZE5vdGU+PENpdGU+PEF1dGhvcj5WYW4gQ2Fsc3RlcjwvQXV0aG9yPjxZZWFyPjIwMTY8L1ll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</w:fldData>
        </w:fldChar>
      </w:r>
      <w:r w:rsidR="00326CC7">
        <w:rPr>
          <w:rFonts w:ascii="Times New Roman" w:hAnsi="Times New Roman" w:cs="Times New Roman"/>
          <w:bCs/>
          <w:sz w:val="24"/>
          <w:szCs w:val="24"/>
          <w:lang w:val="en-US"/>
        </w:rPr>
        <w:instrText xml:space="preserve"> ADDIN EN.CITE </w:instrText>
      </w:r>
      <w:r w:rsidR="00326CC7">
        <w:rPr>
          <w:rFonts w:ascii="Times New Roman" w:hAnsi="Times New Roman" w:cs="Times New Roman"/>
          <w:bCs/>
          <w:sz w:val="24"/>
          <w:szCs w:val="24"/>
          <w:lang w:val="en-US"/>
        </w:rPr>
        <w:fldChar w:fldCharType="begin">
          <w:fldData xml:space="preserve">PEVuZE5vdGU+PENpdGU+PEF1dGhvcj5WYW4gQ2Fsc3RlcjwvQXV0aG9yPjxZZWFyPjIwMTY8L1ll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</w:fldData>
        </w:fldChar>
      </w:r>
      <w:r w:rsidR="00326CC7">
        <w:rPr>
          <w:rFonts w:ascii="Times New Roman" w:hAnsi="Times New Roman" w:cs="Times New Roman"/>
          <w:bCs/>
          <w:sz w:val="24"/>
          <w:szCs w:val="24"/>
          <w:lang w:val="en-US"/>
        </w:rPr>
        <w:instrText xml:space="preserve"> ADDIN EN.CITE.DATA </w:instrText>
      </w:r>
      <w:r w:rsidR="00326CC7">
        <w:rPr>
          <w:rFonts w:ascii="Times New Roman" w:hAnsi="Times New Roman" w:cs="Times New Roman"/>
          <w:bCs/>
          <w:sz w:val="24"/>
          <w:szCs w:val="24"/>
          <w:lang w:val="en-US"/>
        </w:rPr>
      </w:r>
      <w:r w:rsidR="00326CC7">
        <w:rPr>
          <w:rFonts w:ascii="Times New Roman" w:hAnsi="Times New Roman" w:cs="Times New Roman"/>
          <w:bCs/>
          <w:sz w:val="24"/>
          <w:szCs w:val="24"/>
          <w:lang w:val="en-US"/>
        </w:rPr>
        <w:fldChar w:fldCharType="end"/>
      </w:r>
      <w:r w:rsidR="00522FAC">
        <w:rPr>
          <w:rFonts w:ascii="Times New Roman" w:hAnsi="Times New Roman" w:cs="Times New Roman"/>
          <w:bCs/>
          <w:sz w:val="24"/>
          <w:szCs w:val="24"/>
          <w:lang w:val="en-US"/>
        </w:rPr>
      </w:r>
      <w:r w:rsidR="00522FAC">
        <w:rPr>
          <w:rFonts w:ascii="Times New Roman" w:hAnsi="Times New Roman" w:cs="Times New Roman"/>
          <w:bCs/>
          <w:sz w:val="24"/>
          <w:szCs w:val="24"/>
          <w:lang w:val="en-US"/>
        </w:rPr>
        <w:fldChar w:fldCharType="separate"/>
      </w:r>
      <w:r w:rsidR="00326CC7">
        <w:rPr>
          <w:rFonts w:ascii="Times New Roman" w:hAnsi="Times New Roman" w:cs="Times New Roman"/>
          <w:bCs/>
          <w:noProof/>
          <w:sz w:val="24"/>
          <w:szCs w:val="24"/>
          <w:lang w:val="en-US"/>
        </w:rPr>
        <w:t>[18]</w:t>
      </w:r>
      <w:r w:rsidR="00522FAC">
        <w:rPr>
          <w:rFonts w:ascii="Times New Roman" w:hAnsi="Times New Roman" w:cs="Times New Roman"/>
          <w:bCs/>
          <w:sz w:val="24"/>
          <w:szCs w:val="24"/>
          <w:lang w:val="en-US"/>
        </w:rPr>
        <w:fldChar w:fldCharType="end"/>
      </w:r>
      <w:r w:rsidR="00625E50">
        <w:rPr>
          <w:rFonts w:ascii="Times New Roman" w:hAnsi="Times New Roman" w:cs="Times New Roman"/>
          <w:bCs/>
          <w:sz w:val="24"/>
          <w:szCs w:val="24"/>
          <w:lang w:val="en-US"/>
        </w:rPr>
        <w:t xml:space="preserve">. </w:t>
      </w:r>
      <w:r w:rsidR="003E3244" w:rsidRPr="003C61FB">
        <w:rPr>
          <w:rFonts w:ascii="Times New Roman" w:hAnsi="Times New Roman" w:cs="Times New Roman"/>
          <w:bCs/>
          <w:sz w:val="24"/>
          <w:szCs w:val="24"/>
          <w:lang w:val="en-US"/>
        </w:rPr>
        <w:t xml:space="preserve">Calibration </w:t>
      </w:r>
      <w:r w:rsidR="003E3244">
        <w:rPr>
          <w:rFonts w:ascii="Times New Roman" w:hAnsi="Times New Roman" w:cs="Times New Roman"/>
          <w:bCs/>
          <w:sz w:val="24"/>
          <w:szCs w:val="24"/>
          <w:lang w:val="en-US"/>
        </w:rPr>
        <w:t xml:space="preserve">results </w:t>
      </w:r>
      <w:r w:rsidR="00D14990">
        <w:rPr>
          <w:rFonts w:ascii="Times New Roman" w:hAnsi="Times New Roman" w:cs="Times New Roman"/>
          <w:bCs/>
          <w:sz w:val="24"/>
          <w:szCs w:val="24"/>
          <w:lang w:val="en-US"/>
        </w:rPr>
        <w:t>were graphically displayed.</w:t>
      </w:r>
    </w:p>
    <w:p w14:paraId="6FFE4205" w14:textId="1ECECBD8" w:rsidR="00A50ABA" w:rsidRPr="003C61FB" w:rsidRDefault="00CC1AB5" w:rsidP="00C077A8">
      <w:pPr>
        <w:spacing w:after="0" w:line="480" w:lineRule="auto"/>
        <w:ind w:firstLine="709"/>
        <w:jc w:val="both"/>
        <w:rPr>
          <w:rFonts w:ascii="Times New Roman" w:hAnsi="Times New Roman" w:cs="Times New Roman"/>
          <w:bCs/>
          <w:sz w:val="24"/>
          <w:szCs w:val="24"/>
          <w:lang w:val="en-US"/>
        </w:rPr>
      </w:pPr>
      <w:r w:rsidRPr="008870DE">
        <w:rPr>
          <w:rFonts w:ascii="Times New Roman" w:hAnsi="Times New Roman" w:cs="Times New Roman"/>
          <w:bCs/>
          <w:sz w:val="24"/>
          <w:szCs w:val="24"/>
          <w:lang w:val="en-US"/>
        </w:rPr>
        <w:t>Analyses were stratified by geographic groups of studies, since stratification by individual studies would provide too few events in some strata</w:t>
      </w:r>
      <w:r w:rsidR="00B461FE" w:rsidRPr="008870DE">
        <w:rPr>
          <w:rFonts w:ascii="Times New Roman" w:hAnsi="Times New Roman" w:cs="Times New Roman"/>
          <w:bCs/>
          <w:sz w:val="24"/>
          <w:szCs w:val="24"/>
          <w:lang w:val="en-US"/>
        </w:rPr>
        <w:fldChar w:fldCharType="begin">
          <w:fldData xml:space="preserve">PEVuZE5vdGU+PENpdGU+PEF1dGhvcj5BdXN0aW48L0F1dGhvcj48WWVhcj4yMDE2PC9ZZWFyPjxS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</w:fldData>
        </w:fldChar>
      </w:r>
      <w:r w:rsidR="00326CC7">
        <w:rPr>
          <w:rFonts w:ascii="Times New Roman" w:hAnsi="Times New Roman" w:cs="Times New Roman"/>
          <w:bCs/>
          <w:sz w:val="24"/>
          <w:szCs w:val="24"/>
          <w:lang w:val="en-US"/>
        </w:rPr>
        <w:instrText xml:space="preserve"> ADDIN EN.CITE </w:instrText>
      </w:r>
      <w:r w:rsidR="00326CC7">
        <w:rPr>
          <w:rFonts w:ascii="Times New Roman" w:hAnsi="Times New Roman" w:cs="Times New Roman"/>
          <w:bCs/>
          <w:sz w:val="24"/>
          <w:szCs w:val="24"/>
          <w:lang w:val="en-US"/>
        </w:rPr>
        <w:fldChar w:fldCharType="begin">
          <w:fldData xml:space="preserve">PEVuZE5vdGU+PENpdGU+PEF1dGhvcj5BdXN0aW48L0F1dGhvcj48WWVhcj4yMDE2PC9ZZWFyPjxS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</w:fldData>
        </w:fldChar>
      </w:r>
      <w:r w:rsidR="00326CC7">
        <w:rPr>
          <w:rFonts w:ascii="Times New Roman" w:hAnsi="Times New Roman" w:cs="Times New Roman"/>
          <w:bCs/>
          <w:sz w:val="24"/>
          <w:szCs w:val="24"/>
          <w:lang w:val="en-US"/>
        </w:rPr>
        <w:instrText xml:space="preserve"> ADDIN EN.CITE.DATA </w:instrText>
      </w:r>
      <w:r w:rsidR="00326CC7">
        <w:rPr>
          <w:rFonts w:ascii="Times New Roman" w:hAnsi="Times New Roman" w:cs="Times New Roman"/>
          <w:bCs/>
          <w:sz w:val="24"/>
          <w:szCs w:val="24"/>
          <w:lang w:val="en-US"/>
        </w:rPr>
      </w:r>
      <w:r w:rsidR="00326CC7">
        <w:rPr>
          <w:rFonts w:ascii="Times New Roman" w:hAnsi="Times New Roman" w:cs="Times New Roman"/>
          <w:bCs/>
          <w:sz w:val="24"/>
          <w:szCs w:val="24"/>
          <w:lang w:val="en-US"/>
        </w:rPr>
        <w:fldChar w:fldCharType="end"/>
      </w:r>
      <w:r w:rsidR="00B461FE" w:rsidRPr="008870DE">
        <w:rPr>
          <w:rFonts w:ascii="Times New Roman" w:hAnsi="Times New Roman" w:cs="Times New Roman"/>
          <w:bCs/>
          <w:sz w:val="24"/>
          <w:szCs w:val="24"/>
          <w:lang w:val="en-US"/>
        </w:rPr>
      </w:r>
      <w:r w:rsidR="00B461FE" w:rsidRPr="008870DE">
        <w:rPr>
          <w:rFonts w:ascii="Times New Roman" w:hAnsi="Times New Roman" w:cs="Times New Roman"/>
          <w:bCs/>
          <w:sz w:val="24"/>
          <w:szCs w:val="24"/>
          <w:lang w:val="en-US"/>
        </w:rPr>
        <w:fldChar w:fldCharType="separate"/>
      </w:r>
      <w:r w:rsidR="00326CC7">
        <w:rPr>
          <w:rFonts w:ascii="Times New Roman" w:hAnsi="Times New Roman" w:cs="Times New Roman"/>
          <w:bCs/>
          <w:noProof/>
          <w:sz w:val="24"/>
          <w:szCs w:val="24"/>
          <w:lang w:val="en-US"/>
        </w:rPr>
        <w:t>[13,19,5]</w:t>
      </w:r>
      <w:r w:rsidR="00B461FE" w:rsidRPr="008870DE">
        <w:rPr>
          <w:rFonts w:ascii="Times New Roman" w:hAnsi="Times New Roman" w:cs="Times New Roman"/>
          <w:bCs/>
          <w:sz w:val="24"/>
          <w:szCs w:val="24"/>
          <w:lang w:val="en-US"/>
        </w:rPr>
        <w:fldChar w:fldCharType="end"/>
      </w:r>
      <w:r w:rsidR="00B461FE" w:rsidRPr="008870DE">
        <w:rPr>
          <w:rFonts w:ascii="Times New Roman" w:hAnsi="Times New Roman" w:cs="Times New Roman"/>
          <w:bCs/>
          <w:sz w:val="24"/>
          <w:szCs w:val="24"/>
          <w:lang w:val="en-US"/>
        </w:rPr>
        <w:t>.</w:t>
      </w:r>
      <w:r w:rsidR="00C668FB">
        <w:rPr>
          <w:rFonts w:ascii="Times New Roman" w:hAnsi="Times New Roman" w:cs="Times New Roman"/>
          <w:bCs/>
          <w:sz w:val="24"/>
          <w:szCs w:val="24"/>
          <w:lang w:val="en-US"/>
        </w:rPr>
        <w:t xml:space="preserve"> </w:t>
      </w:r>
      <w:r w:rsidR="009D63E0" w:rsidRPr="008870DE">
        <w:rPr>
          <w:rFonts w:ascii="Times New Roman" w:hAnsi="Times New Roman" w:cs="Times New Roman"/>
          <w:bCs/>
          <w:sz w:val="24"/>
          <w:szCs w:val="24"/>
          <w:lang w:val="en-US"/>
        </w:rPr>
        <w:t>T</w:t>
      </w:r>
      <w:r w:rsidR="007273FC" w:rsidRPr="008870DE">
        <w:rPr>
          <w:rFonts w:ascii="Times New Roman" w:hAnsi="Times New Roman" w:cs="Times New Roman"/>
          <w:bCs/>
          <w:sz w:val="24"/>
          <w:szCs w:val="24"/>
          <w:lang w:val="en-US"/>
        </w:rPr>
        <w:t>o</w:t>
      </w:r>
      <w:r w:rsidR="007273FC" w:rsidRPr="003C61FB">
        <w:rPr>
          <w:rFonts w:ascii="Times New Roman" w:hAnsi="Times New Roman" w:cs="Times New Roman"/>
          <w:bCs/>
          <w:sz w:val="24"/>
          <w:szCs w:val="24"/>
          <w:lang w:val="en-US"/>
        </w:rPr>
        <w:t xml:space="preserve"> </w:t>
      </w:r>
      <w:r w:rsidR="00690A76">
        <w:rPr>
          <w:rFonts w:ascii="Times New Roman" w:hAnsi="Times New Roman" w:cs="Times New Roman"/>
          <w:bCs/>
          <w:sz w:val="24"/>
          <w:szCs w:val="24"/>
          <w:lang w:val="en-US"/>
        </w:rPr>
        <w:t>allow for</w:t>
      </w:r>
      <w:r w:rsidR="007273FC" w:rsidRPr="003C61FB">
        <w:rPr>
          <w:rFonts w:ascii="Times New Roman" w:hAnsi="Times New Roman" w:cs="Times New Roman"/>
          <w:bCs/>
          <w:sz w:val="24"/>
          <w:szCs w:val="24"/>
          <w:lang w:val="en-US"/>
        </w:rPr>
        <w:t xml:space="preserve"> heterogeneity across multiple studies, random-effect meta-</w:t>
      </w:r>
      <w:r w:rsidR="000C4AEE">
        <w:rPr>
          <w:rFonts w:ascii="Times New Roman" w:hAnsi="Times New Roman" w:cs="Times New Roman"/>
          <w:bCs/>
          <w:sz w:val="24"/>
          <w:szCs w:val="24"/>
          <w:lang w:val="en-US"/>
        </w:rPr>
        <w:t>analyses</w:t>
      </w:r>
      <w:r w:rsidR="00621F43" w:rsidRPr="003C61FB">
        <w:rPr>
          <w:rFonts w:ascii="Times New Roman" w:hAnsi="Times New Roman" w:cs="Times New Roman"/>
          <w:bCs/>
          <w:sz w:val="24"/>
          <w:szCs w:val="24"/>
          <w:lang w:val="en-US"/>
        </w:rPr>
        <w:t xml:space="preserve"> w</w:t>
      </w:r>
      <w:r w:rsidR="000C4AEE">
        <w:rPr>
          <w:rFonts w:ascii="Times New Roman" w:hAnsi="Times New Roman" w:cs="Times New Roman"/>
          <w:bCs/>
          <w:sz w:val="24"/>
          <w:szCs w:val="24"/>
          <w:lang w:val="en-US"/>
        </w:rPr>
        <w:t>ere</w:t>
      </w:r>
      <w:r w:rsidR="00621F43" w:rsidRPr="003C61FB">
        <w:rPr>
          <w:rFonts w:ascii="Times New Roman" w:hAnsi="Times New Roman" w:cs="Times New Roman"/>
          <w:bCs/>
          <w:sz w:val="24"/>
          <w:szCs w:val="24"/>
          <w:lang w:val="en-US"/>
        </w:rPr>
        <w:t xml:space="preserve"> performed</w:t>
      </w:r>
      <w:r w:rsidR="000C4AEE">
        <w:rPr>
          <w:rFonts w:ascii="Times New Roman" w:hAnsi="Times New Roman" w:cs="Times New Roman"/>
          <w:bCs/>
          <w:sz w:val="24"/>
          <w:szCs w:val="24"/>
          <w:lang w:val="en-US"/>
        </w:rPr>
        <w:t xml:space="preserve">. </w:t>
      </w:r>
      <w:r w:rsidR="00C668FB">
        <w:rPr>
          <w:rFonts w:ascii="Times New Roman" w:hAnsi="Times New Roman" w:cs="Times New Roman"/>
          <w:bCs/>
          <w:sz w:val="24"/>
          <w:szCs w:val="24"/>
          <w:lang w:val="en-US"/>
        </w:rPr>
        <w:t>W</w:t>
      </w:r>
      <w:r w:rsidR="00C668FB" w:rsidRPr="003C61FB">
        <w:rPr>
          <w:rFonts w:ascii="Times New Roman" w:hAnsi="Times New Roman" w:cs="Times New Roman"/>
          <w:bCs/>
          <w:sz w:val="24"/>
          <w:szCs w:val="24"/>
          <w:lang w:val="en-US"/>
        </w:rPr>
        <w:t>e calculated</w:t>
      </w:r>
      <w:r w:rsidR="00C668FB">
        <w:rPr>
          <w:rFonts w:ascii="Times New Roman" w:hAnsi="Times New Roman" w:cs="Times New Roman"/>
          <w:bCs/>
          <w:sz w:val="24"/>
          <w:szCs w:val="24"/>
          <w:lang w:val="en-US"/>
        </w:rPr>
        <w:t xml:space="preserve"> </w:t>
      </w:r>
      <w:r w:rsidR="00F02FB5">
        <w:rPr>
          <w:rFonts w:ascii="Times New Roman" w:hAnsi="Times New Roman" w:cs="Times New Roman"/>
          <w:bCs/>
          <w:sz w:val="24"/>
          <w:szCs w:val="24"/>
          <w:lang w:val="en-US"/>
        </w:rPr>
        <w:t xml:space="preserve">95% confidence intervals (CI) and </w:t>
      </w:r>
      <w:r w:rsidR="007273FC" w:rsidRPr="003C61FB">
        <w:rPr>
          <w:rFonts w:ascii="Times New Roman" w:hAnsi="Times New Roman" w:cs="Times New Roman"/>
          <w:bCs/>
          <w:sz w:val="24"/>
          <w:szCs w:val="24"/>
          <w:lang w:val="en-US"/>
        </w:rPr>
        <w:t>95% prediction intervals (PI), which indicate</w:t>
      </w:r>
      <w:r w:rsidR="00AC2385" w:rsidRPr="003C61FB">
        <w:rPr>
          <w:rFonts w:ascii="Times New Roman" w:hAnsi="Times New Roman" w:cs="Times New Roman"/>
          <w:bCs/>
          <w:sz w:val="24"/>
          <w:szCs w:val="24"/>
          <w:lang w:val="en-US"/>
        </w:rPr>
        <w:t xml:space="preserve"> the likely range for</w:t>
      </w:r>
      <w:r w:rsidR="007273FC" w:rsidRPr="003C61FB">
        <w:rPr>
          <w:rFonts w:ascii="Times New Roman" w:hAnsi="Times New Roman" w:cs="Times New Roman"/>
          <w:bCs/>
          <w:sz w:val="24"/>
          <w:szCs w:val="24"/>
          <w:lang w:val="en-US"/>
        </w:rPr>
        <w:t xml:space="preserve"> prediction accuracy of the </w:t>
      </w:r>
      <w:r w:rsidR="003153C3" w:rsidRPr="003C61FB">
        <w:rPr>
          <w:rFonts w:ascii="Times New Roman" w:hAnsi="Times New Roman" w:cs="Times New Roman"/>
          <w:bCs/>
          <w:sz w:val="24"/>
          <w:szCs w:val="24"/>
          <w:lang w:val="en-US"/>
        </w:rPr>
        <w:t>model in a new dataset</w:t>
      </w:r>
      <w:r w:rsidR="007273FC" w:rsidRPr="003C61FB">
        <w:rPr>
          <w:rFonts w:ascii="Times New Roman" w:hAnsi="Times New Roman" w:cs="Times New Roman"/>
          <w:bCs/>
          <w:sz w:val="24"/>
          <w:szCs w:val="24"/>
          <w:lang w:val="en-US"/>
        </w:rPr>
        <w:t>, for discrimination and calibration measure</w:t>
      </w:r>
      <w:r w:rsidR="00C668FB">
        <w:rPr>
          <w:rFonts w:ascii="Times New Roman" w:hAnsi="Times New Roman" w:cs="Times New Roman"/>
          <w:bCs/>
          <w:sz w:val="24"/>
          <w:szCs w:val="24"/>
          <w:lang w:val="en-US"/>
        </w:rPr>
        <w:t>s</w:t>
      </w:r>
      <w:r w:rsidR="001065B2" w:rsidRPr="003C61FB">
        <w:rPr>
          <w:rFonts w:ascii="Times New Roman" w:hAnsi="Times New Roman" w:cs="Times New Roman"/>
          <w:bCs/>
          <w:sz w:val="24"/>
          <w:szCs w:val="24"/>
          <w:lang w:val="en-US"/>
        </w:rPr>
        <w:t>.</w:t>
      </w:r>
      <w:r w:rsidR="00B70A6E">
        <w:rPr>
          <w:rFonts w:ascii="Times New Roman" w:hAnsi="Times New Roman" w:cs="Times New Roman"/>
          <w:bCs/>
          <w:sz w:val="24"/>
          <w:szCs w:val="24"/>
          <w:lang w:val="en-US"/>
        </w:rPr>
        <w:t xml:space="preserve"> </w:t>
      </w:r>
      <w:r w:rsidR="00A960E1" w:rsidRPr="003C61FB">
        <w:rPr>
          <w:rFonts w:ascii="Times New Roman" w:hAnsi="Times New Roman" w:cs="Times New Roman"/>
          <w:bCs/>
          <w:sz w:val="24"/>
          <w:szCs w:val="24"/>
          <w:lang w:val="en-US"/>
        </w:rPr>
        <w:t xml:space="preserve">A sensitivity analysis was performed to check the consistency of CBCrisk performance measures when metachronous CBC </w:t>
      </w:r>
      <w:r w:rsidR="00866CF8">
        <w:rPr>
          <w:rFonts w:ascii="Times New Roman" w:hAnsi="Times New Roman" w:cs="Times New Roman"/>
          <w:bCs/>
          <w:sz w:val="24"/>
          <w:szCs w:val="24"/>
          <w:lang w:val="en-US"/>
        </w:rPr>
        <w:t>wa</w:t>
      </w:r>
      <w:r w:rsidR="00A960E1" w:rsidRPr="003C61FB">
        <w:rPr>
          <w:rFonts w:ascii="Times New Roman" w:hAnsi="Times New Roman" w:cs="Times New Roman"/>
          <w:bCs/>
          <w:sz w:val="24"/>
          <w:szCs w:val="24"/>
          <w:lang w:val="en-US"/>
        </w:rPr>
        <w:t xml:space="preserve">s defined </w:t>
      </w:r>
      <w:r w:rsidR="00866CF8">
        <w:rPr>
          <w:rFonts w:ascii="Times New Roman" w:hAnsi="Times New Roman" w:cs="Times New Roman"/>
          <w:bCs/>
          <w:sz w:val="24"/>
          <w:szCs w:val="24"/>
          <w:lang w:val="en-US"/>
        </w:rPr>
        <w:t xml:space="preserve">as an event </w:t>
      </w:r>
      <w:r w:rsidR="00A960E1" w:rsidRPr="003C61FB">
        <w:rPr>
          <w:rFonts w:ascii="Times New Roman" w:hAnsi="Times New Roman" w:cs="Times New Roman"/>
          <w:bCs/>
          <w:sz w:val="24"/>
          <w:szCs w:val="24"/>
          <w:lang w:val="en-US"/>
        </w:rPr>
        <w:t xml:space="preserve">after </w:t>
      </w:r>
      <w:r w:rsidR="00866CF8">
        <w:rPr>
          <w:rFonts w:ascii="Times New Roman" w:hAnsi="Times New Roman" w:cs="Times New Roman"/>
          <w:bCs/>
          <w:sz w:val="24"/>
          <w:szCs w:val="24"/>
          <w:lang w:val="en-US"/>
        </w:rPr>
        <w:t>6</w:t>
      </w:r>
      <w:r w:rsidR="00866CF8" w:rsidRPr="003C61FB">
        <w:rPr>
          <w:rFonts w:ascii="Times New Roman" w:hAnsi="Times New Roman" w:cs="Times New Roman"/>
          <w:bCs/>
          <w:sz w:val="24"/>
          <w:szCs w:val="24"/>
          <w:lang w:val="en-US"/>
        </w:rPr>
        <w:t xml:space="preserve"> </w:t>
      </w:r>
      <w:r w:rsidR="00866CF8">
        <w:rPr>
          <w:rFonts w:ascii="Times New Roman" w:hAnsi="Times New Roman" w:cs="Times New Roman"/>
          <w:bCs/>
          <w:sz w:val="24"/>
          <w:szCs w:val="24"/>
          <w:lang w:val="en-US"/>
        </w:rPr>
        <w:t xml:space="preserve">instead of 3 </w:t>
      </w:r>
      <w:r w:rsidR="00A960E1" w:rsidRPr="003C61FB">
        <w:rPr>
          <w:rFonts w:ascii="Times New Roman" w:hAnsi="Times New Roman" w:cs="Times New Roman"/>
          <w:bCs/>
          <w:sz w:val="24"/>
          <w:szCs w:val="24"/>
          <w:lang w:val="en-US"/>
        </w:rPr>
        <w:t xml:space="preserve">months since the first BC diagnosis. </w:t>
      </w:r>
      <w:r w:rsidR="000E43BC" w:rsidRPr="003C61FB">
        <w:rPr>
          <w:rFonts w:ascii="Times New Roman" w:hAnsi="Times New Roman" w:cs="Times New Roman"/>
          <w:bCs/>
          <w:sz w:val="24"/>
          <w:szCs w:val="24"/>
          <w:lang w:val="en-US"/>
        </w:rPr>
        <w:t xml:space="preserve">More details are provided in the </w:t>
      </w:r>
      <w:r w:rsidR="000E43BC" w:rsidRPr="003C61FB">
        <w:rPr>
          <w:rFonts w:ascii="Times New Roman" w:hAnsi="Times New Roman" w:cs="Times New Roman"/>
          <w:b/>
          <w:bCs/>
          <w:sz w:val="24"/>
          <w:szCs w:val="24"/>
          <w:lang w:val="en-US"/>
        </w:rPr>
        <w:t>Supplementary Material</w:t>
      </w:r>
      <w:r w:rsidR="000E43BC" w:rsidRPr="003C61FB">
        <w:rPr>
          <w:rFonts w:ascii="Times New Roman" w:hAnsi="Times New Roman" w:cs="Times New Roman"/>
          <w:bCs/>
          <w:sz w:val="24"/>
          <w:szCs w:val="24"/>
          <w:lang w:val="en-US"/>
        </w:rPr>
        <w:t xml:space="preserve">. </w:t>
      </w:r>
      <w:r w:rsidR="00A50ABA" w:rsidRPr="003C61FB">
        <w:rPr>
          <w:rFonts w:ascii="Times New Roman" w:hAnsi="Times New Roman" w:cs="Times New Roman"/>
          <w:bCs/>
          <w:sz w:val="24"/>
          <w:szCs w:val="24"/>
          <w:lang w:val="en-US"/>
        </w:rPr>
        <w:t>All analyses were implemented using SAS (SAS Institute Inc., NC, USA) and R software</w:t>
      </w:r>
      <w:r w:rsidR="00A50ABA" w:rsidRPr="003C61FB">
        <w:rPr>
          <w:rFonts w:ascii="Times New Roman" w:hAnsi="Times New Roman" w:cs="Times New Roman"/>
          <w:bCs/>
          <w:sz w:val="24"/>
          <w:szCs w:val="24"/>
          <w:lang w:val="en-US"/>
        </w:rPr>
        <w:fldChar w:fldCharType="begin"/>
      </w:r>
      <w:r w:rsidR="00326CC7">
        <w:rPr>
          <w:rFonts w:ascii="Times New Roman" w:hAnsi="Times New Roman" w:cs="Times New Roman"/>
          <w:bCs/>
          <w:sz w:val="24"/>
          <w:szCs w:val="24"/>
          <w:lang w:val="en-US"/>
        </w:rPr>
        <w:instrText xml:space="preserve"> ADDIN EN.CITE &lt;EndNote&gt;&lt;Cite&gt;&lt;Author&gt;Team&lt;/Author&gt;&lt;Year&gt;2017&lt;/Year&gt;&lt;RecNum&gt;273&lt;/RecNum&gt;&lt;DisplayText&gt;[20]&lt;/DisplayText&gt;&lt;record&gt;&lt;rec-number&gt;273&lt;/rec-number&gt;&lt;foreign-keys&gt;&lt;key app="EN" db-id="vsszf02tifdva4e2azqvpprbpd9swfveef92" timestamp="1542355526"&gt;273&lt;/key&gt;&lt;/foreign-keys&gt;&lt;ref-type name="Journal Article"&gt;17&lt;/ref-type&gt;&lt;contributors&gt;&lt;authors&gt;&lt;author&gt;R Development Core Team&lt;/author&gt;&lt;/authors&gt;&lt;/contributors&gt;&lt;titles&gt;&lt;title&gt;A language and Environment for Statistical Computing&lt;/title&gt;&lt;secondary-title&gt;R: Foundation for Statistical Computing &lt;/secondary-title&gt;&lt;/titles&gt;&lt;periodical&gt;&lt;full-title&gt;R: Foundation for Statistical Computing&lt;/full-title&gt;&lt;/periodical&gt;&lt;dates&gt;&lt;year&gt;2017&lt;/year&gt;&lt;/dates&gt;&lt;urls&gt;&lt;/urls&gt;&lt;/record&gt;&lt;/Cite&gt;&lt;/EndNote&gt;</w:instrText>
      </w:r>
      <w:r w:rsidR="00A50ABA" w:rsidRPr="003C61FB">
        <w:rPr>
          <w:rFonts w:ascii="Times New Roman" w:hAnsi="Times New Roman" w:cs="Times New Roman"/>
          <w:bCs/>
          <w:sz w:val="24"/>
          <w:szCs w:val="24"/>
          <w:lang w:val="en-US"/>
        </w:rPr>
        <w:fldChar w:fldCharType="separate"/>
      </w:r>
      <w:r w:rsidR="00326CC7">
        <w:rPr>
          <w:rFonts w:ascii="Times New Roman" w:hAnsi="Times New Roman" w:cs="Times New Roman"/>
          <w:bCs/>
          <w:noProof/>
          <w:sz w:val="24"/>
          <w:szCs w:val="24"/>
          <w:lang w:val="en-US"/>
        </w:rPr>
        <w:t>[20]</w:t>
      </w:r>
      <w:r w:rsidR="00A50ABA" w:rsidRPr="003C61FB">
        <w:rPr>
          <w:rFonts w:ascii="Times New Roman" w:hAnsi="Times New Roman" w:cs="Times New Roman"/>
          <w:bCs/>
          <w:sz w:val="24"/>
          <w:szCs w:val="24"/>
          <w:lang w:val="en-US"/>
        </w:rPr>
        <w:fldChar w:fldCharType="end"/>
      </w:r>
      <w:r w:rsidR="00A50ABA" w:rsidRPr="003C61FB">
        <w:rPr>
          <w:rFonts w:ascii="Times New Roman" w:hAnsi="Times New Roman" w:cs="Times New Roman"/>
          <w:bCs/>
          <w:sz w:val="24"/>
          <w:szCs w:val="24"/>
          <w:lang w:val="en-US"/>
        </w:rPr>
        <w:t xml:space="preserve">. </w:t>
      </w:r>
    </w:p>
    <w:p w14:paraId="457C14FD" w14:textId="10DDD580" w:rsidR="00172A64" w:rsidRPr="003C61FB" w:rsidRDefault="00172A64" w:rsidP="003C61FB">
      <w:pPr>
        <w:spacing w:after="0" w:line="480" w:lineRule="auto"/>
        <w:jc w:val="both"/>
        <w:rPr>
          <w:rFonts w:ascii="Times New Roman" w:hAnsi="Times New Roman" w:cs="Times New Roman"/>
          <w:bCs/>
          <w:sz w:val="24"/>
          <w:szCs w:val="24"/>
          <w:lang w:val="en-US"/>
        </w:rPr>
      </w:pPr>
    </w:p>
    <w:p w14:paraId="53A45971" w14:textId="6F7D2D3E" w:rsidR="00A20FE4" w:rsidRPr="003C61FB" w:rsidRDefault="007358DA" w:rsidP="003C61FB">
      <w:pPr>
        <w:tabs>
          <w:tab w:val="left" w:pos="2811"/>
        </w:tabs>
        <w:spacing w:after="0" w:line="480" w:lineRule="auto"/>
        <w:outlineLvl w:val="0"/>
        <w:rPr>
          <w:rFonts w:ascii="Times New Roman" w:hAnsi="Times New Roman" w:cs="Times New Roman"/>
          <w:b/>
          <w:bCs/>
          <w:sz w:val="24"/>
          <w:szCs w:val="24"/>
          <w:lang w:val="en-US"/>
        </w:rPr>
      </w:pPr>
      <w:r w:rsidRPr="003C61FB">
        <w:rPr>
          <w:rFonts w:ascii="Times New Roman" w:hAnsi="Times New Roman" w:cs="Times New Roman"/>
          <w:b/>
          <w:bCs/>
          <w:sz w:val="24"/>
          <w:szCs w:val="24"/>
          <w:lang w:val="en-US"/>
        </w:rPr>
        <w:t>Results</w:t>
      </w:r>
    </w:p>
    <w:p w14:paraId="4D5FF07F" w14:textId="4C4ED82C" w:rsidR="00876599" w:rsidRDefault="00876599" w:rsidP="00876599">
      <w:pPr>
        <w:spacing w:after="0" w:line="480" w:lineRule="auto"/>
        <w:jc w:val="both"/>
        <w:outlineLvl w:val="0"/>
        <w:rPr>
          <w:rFonts w:ascii="Times New Roman" w:hAnsi="Times New Roman" w:cs="Times New Roman"/>
          <w:sz w:val="24"/>
          <w:szCs w:val="24"/>
          <w:lang w:val="en-US"/>
        </w:rPr>
      </w:pPr>
      <w:r>
        <w:rPr>
          <w:rFonts w:ascii="Times New Roman" w:hAnsi="Times New Roman" w:cs="Times New Roman"/>
          <w:bCs/>
          <w:sz w:val="24"/>
          <w:szCs w:val="24"/>
          <w:lang w:val="en-US"/>
        </w:rPr>
        <w:t xml:space="preserve">We </w:t>
      </w:r>
      <w:r w:rsidR="007E1670">
        <w:rPr>
          <w:rFonts w:ascii="Times New Roman" w:hAnsi="Times New Roman" w:cs="Times New Roman"/>
          <w:bCs/>
          <w:sz w:val="24"/>
          <w:szCs w:val="24"/>
          <w:lang w:val="en-US"/>
        </w:rPr>
        <w:t>included</w:t>
      </w:r>
      <w:r>
        <w:rPr>
          <w:rFonts w:ascii="Times New Roman" w:hAnsi="Times New Roman" w:cs="Times New Roman"/>
          <w:bCs/>
          <w:sz w:val="24"/>
          <w:szCs w:val="24"/>
          <w:lang w:val="en-US"/>
        </w:rPr>
        <w:t xml:space="preserve"> </w:t>
      </w:r>
      <w:r>
        <w:rPr>
          <w:rFonts w:ascii="Times New Roman" w:hAnsi="Times New Roman" w:cs="Times New Roman"/>
          <w:sz w:val="24"/>
          <w:szCs w:val="24"/>
          <w:lang w:val="en-US"/>
        </w:rPr>
        <w:t xml:space="preserve">132,756 patients from 20 studies who experienced 4,862 CBC events during a median follow-up of 8.8 years. The main patient and clinical characteristics </w:t>
      </w:r>
      <w:r w:rsidR="007E1670">
        <w:rPr>
          <w:rFonts w:ascii="Times New Roman" w:hAnsi="Times New Roman" w:cs="Times New Roman"/>
          <w:sz w:val="24"/>
          <w:szCs w:val="24"/>
          <w:lang w:val="en-US"/>
        </w:rPr>
        <w:t xml:space="preserve">across </w:t>
      </w:r>
      <w:r>
        <w:rPr>
          <w:rFonts w:ascii="Times New Roman" w:hAnsi="Times New Roman" w:cs="Times New Roman"/>
          <w:sz w:val="24"/>
          <w:szCs w:val="24"/>
          <w:lang w:val="en-US"/>
        </w:rPr>
        <w:t>studies and geographic area</w:t>
      </w:r>
      <w:r w:rsidR="007E1670">
        <w:rPr>
          <w:rFonts w:ascii="Times New Roman" w:hAnsi="Times New Roman" w:cs="Times New Roman"/>
          <w:sz w:val="24"/>
          <w:szCs w:val="24"/>
          <w:lang w:val="en-US"/>
        </w:rPr>
        <w:t>s</w:t>
      </w:r>
      <w:r>
        <w:rPr>
          <w:rFonts w:ascii="Times New Roman" w:hAnsi="Times New Roman" w:cs="Times New Roman"/>
          <w:sz w:val="24"/>
          <w:szCs w:val="24"/>
          <w:lang w:val="en-US"/>
        </w:rPr>
        <w:t xml:space="preserve"> are shown in </w:t>
      </w:r>
      <w:r>
        <w:rPr>
          <w:rFonts w:ascii="Times New Roman" w:hAnsi="Times New Roman" w:cs="Times New Roman"/>
          <w:b/>
          <w:sz w:val="24"/>
          <w:szCs w:val="24"/>
          <w:lang w:val="en-US"/>
        </w:rPr>
        <w:t>Table 2</w:t>
      </w:r>
      <w:r>
        <w:rPr>
          <w:rFonts w:ascii="Times New Roman" w:hAnsi="Times New Roman" w:cs="Times New Roman"/>
          <w:sz w:val="24"/>
          <w:szCs w:val="24"/>
          <w:lang w:val="en-US"/>
        </w:rPr>
        <w:t xml:space="preserve">. </w:t>
      </w:r>
    </w:p>
    <w:p w14:paraId="1670ED80" w14:textId="54885F01" w:rsidR="002C3F94" w:rsidRDefault="0020223E" w:rsidP="002C3F94">
      <w:pPr>
        <w:spacing w:after="0" w:line="480" w:lineRule="auto"/>
        <w:ind w:firstLine="708"/>
        <w:jc w:val="both"/>
        <w:outlineLvl w:val="0"/>
        <w:rPr>
          <w:rFonts w:ascii="Times New Roman" w:hAnsi="Times New Roman" w:cs="Times New Roman"/>
          <w:bCs/>
          <w:sz w:val="24"/>
          <w:szCs w:val="24"/>
          <w:lang w:val="en-US"/>
        </w:rPr>
      </w:pPr>
      <w:r>
        <w:rPr>
          <w:rFonts w:ascii="Times New Roman" w:hAnsi="Times New Roman" w:cs="Times New Roman"/>
          <w:bCs/>
          <w:sz w:val="24"/>
          <w:szCs w:val="24"/>
          <w:lang w:val="en-US"/>
        </w:rPr>
        <w:t>The AUCs at 5 and 10 years was around 0.6: 0.59 (95% CI: 0.57–0.61; 95% PI: 0.54–0.64) and 0.58 (95% CI: 0.57–0.59; 95% PI: 0.55–0.61) for CBCrisk (</w:t>
      </w:r>
      <w:r>
        <w:rPr>
          <w:rFonts w:ascii="Times New Roman" w:hAnsi="Times New Roman" w:cs="Times New Roman"/>
          <w:b/>
          <w:bCs/>
          <w:sz w:val="24"/>
          <w:szCs w:val="24"/>
          <w:lang w:val="en-US"/>
        </w:rPr>
        <w:t>Figure 1</w:t>
      </w:r>
      <w:r>
        <w:rPr>
          <w:rFonts w:ascii="Times New Roman" w:hAnsi="Times New Roman" w:cs="Times New Roman"/>
          <w:bCs/>
          <w:sz w:val="24"/>
          <w:szCs w:val="24"/>
          <w:lang w:val="en-US"/>
        </w:rPr>
        <w:t>); 0.61 (95% CI: 0.60–0.62; 95% PI: 0.59–0.63) and 0.60 (95% CI: 0.59–0.61; 95% PI: 0.58–0.62) for the Manchester formula (</w:t>
      </w:r>
      <w:r>
        <w:rPr>
          <w:rFonts w:ascii="Times New Roman" w:hAnsi="Times New Roman" w:cs="Times New Roman"/>
          <w:b/>
          <w:bCs/>
          <w:sz w:val="24"/>
          <w:szCs w:val="24"/>
          <w:lang w:val="en-US"/>
        </w:rPr>
        <w:t>Figure 2</w:t>
      </w:r>
      <w:r>
        <w:rPr>
          <w:rFonts w:ascii="Times New Roman" w:hAnsi="Times New Roman" w:cs="Times New Roman"/>
          <w:bCs/>
          <w:sz w:val="24"/>
          <w:szCs w:val="24"/>
          <w:lang w:val="en-US"/>
        </w:rPr>
        <w:t>)</w:t>
      </w:r>
      <w:r w:rsidR="009B5FD8">
        <w:rPr>
          <w:rFonts w:ascii="Times New Roman" w:hAnsi="Times New Roman" w:cs="Times New Roman"/>
          <w:bCs/>
          <w:sz w:val="24"/>
          <w:szCs w:val="24"/>
          <w:lang w:val="en-US"/>
        </w:rPr>
        <w:t xml:space="preserve">. The </w:t>
      </w:r>
      <w:r w:rsidR="001429A7">
        <w:rPr>
          <w:rFonts w:ascii="Times New Roman" w:hAnsi="Times New Roman" w:cs="Times New Roman"/>
          <w:bCs/>
          <w:sz w:val="24"/>
          <w:szCs w:val="24"/>
          <w:lang w:val="en-US"/>
        </w:rPr>
        <w:t xml:space="preserve">E/O ratio at 5 and 10 years was close to 1 for all models: </w:t>
      </w:r>
      <w:r w:rsidR="004A01AE">
        <w:rPr>
          <w:rFonts w:ascii="Times New Roman" w:hAnsi="Times New Roman" w:cs="Times New Roman"/>
          <w:bCs/>
          <w:sz w:val="24"/>
          <w:szCs w:val="24"/>
          <w:lang w:val="en-US"/>
        </w:rPr>
        <w:t xml:space="preserve">0.86 (95% CI: 0.50–1.46; 95% PI: 0.20–3.75) and 0.82 (95% CI: 0.51–1.32; 95% PI: 0.21–3.14) for CBCrisk </w:t>
      </w:r>
      <w:r w:rsidR="004A01AE" w:rsidRPr="004A01AE">
        <w:rPr>
          <w:rFonts w:ascii="Times New Roman" w:hAnsi="Times New Roman" w:cs="Times New Roman"/>
          <w:b/>
          <w:bCs/>
          <w:sz w:val="24"/>
          <w:szCs w:val="24"/>
          <w:lang w:val="en-US"/>
        </w:rPr>
        <w:t>(Table 3)</w:t>
      </w:r>
      <w:r w:rsidR="004A01AE">
        <w:rPr>
          <w:rFonts w:ascii="Times New Roman" w:hAnsi="Times New Roman" w:cs="Times New Roman"/>
          <w:bCs/>
          <w:sz w:val="24"/>
          <w:szCs w:val="24"/>
          <w:lang w:val="en-US"/>
        </w:rPr>
        <w:t xml:space="preserve">; 1.54 (95% CI: 0.61–3.92; 95% PI: 0.11–20.72, </w:t>
      </w:r>
      <w:r w:rsidR="004A01AE">
        <w:rPr>
          <w:rFonts w:ascii="Times New Roman" w:hAnsi="Times New Roman" w:cs="Times New Roman"/>
          <w:b/>
          <w:bCs/>
          <w:sz w:val="24"/>
          <w:szCs w:val="24"/>
          <w:lang w:val="en-US"/>
        </w:rPr>
        <w:t>Table 4</w:t>
      </w:r>
      <w:r w:rsidR="004A01AE">
        <w:rPr>
          <w:rFonts w:ascii="Times New Roman" w:hAnsi="Times New Roman" w:cs="Times New Roman"/>
          <w:bCs/>
          <w:sz w:val="24"/>
          <w:szCs w:val="24"/>
          <w:lang w:val="en-US"/>
        </w:rPr>
        <w:t>), and 1.53 (95% CI: 0.63–3.73; 95% PI: 0.13–18.52) for the Manchester formula (</w:t>
      </w:r>
      <w:r w:rsidR="004A01AE" w:rsidRPr="004A01AE">
        <w:rPr>
          <w:rFonts w:ascii="Times New Roman" w:hAnsi="Times New Roman" w:cs="Times New Roman"/>
          <w:b/>
          <w:bCs/>
          <w:sz w:val="24"/>
          <w:szCs w:val="24"/>
          <w:lang w:val="en-US"/>
        </w:rPr>
        <w:t>Table 4</w:t>
      </w:r>
      <w:r w:rsidR="004A01AE">
        <w:rPr>
          <w:rFonts w:ascii="Times New Roman" w:hAnsi="Times New Roman" w:cs="Times New Roman"/>
          <w:bCs/>
          <w:sz w:val="24"/>
          <w:szCs w:val="24"/>
          <w:lang w:val="en-US"/>
        </w:rPr>
        <w:t>)</w:t>
      </w:r>
      <w:r w:rsidR="00083D19">
        <w:rPr>
          <w:rFonts w:ascii="Times New Roman" w:hAnsi="Times New Roman" w:cs="Times New Roman"/>
          <w:bCs/>
          <w:sz w:val="24"/>
          <w:szCs w:val="24"/>
          <w:lang w:val="en-US"/>
        </w:rPr>
        <w:t>; 1.26 (95% CI: 0.57–2.77; 95% PI: 0.14–11.34), and 1.28 (95% CI: 0.63–2.58; 95% PI: 0.18–9.18) for PredictCBC-1A (</w:t>
      </w:r>
      <w:r w:rsidR="00083D19" w:rsidRPr="00083D19">
        <w:rPr>
          <w:rFonts w:ascii="Times New Roman" w:hAnsi="Times New Roman" w:cs="Times New Roman"/>
          <w:b/>
          <w:bCs/>
          <w:sz w:val="24"/>
          <w:szCs w:val="24"/>
          <w:lang w:val="en-US"/>
        </w:rPr>
        <w:t>Table 5</w:t>
      </w:r>
      <w:r w:rsidR="00083D19">
        <w:rPr>
          <w:rFonts w:ascii="Times New Roman" w:hAnsi="Times New Roman" w:cs="Times New Roman"/>
          <w:bCs/>
          <w:sz w:val="24"/>
          <w:szCs w:val="24"/>
          <w:lang w:val="en-US"/>
        </w:rPr>
        <w:t xml:space="preserve">); </w:t>
      </w:r>
      <w:r w:rsidR="00BE3B78">
        <w:rPr>
          <w:rFonts w:ascii="Times New Roman" w:hAnsi="Times New Roman" w:cs="Times New Roman"/>
          <w:bCs/>
          <w:sz w:val="24"/>
          <w:szCs w:val="24"/>
          <w:lang w:val="en-US"/>
        </w:rPr>
        <w:t>1.33 (95% CI: 0.59</w:t>
      </w:r>
      <w:r w:rsidR="00083D19">
        <w:rPr>
          <w:rFonts w:ascii="Times New Roman" w:hAnsi="Times New Roman" w:cs="Times New Roman"/>
          <w:bCs/>
          <w:sz w:val="24"/>
          <w:szCs w:val="24"/>
          <w:lang w:val="en-US"/>
        </w:rPr>
        <w:t>–2.99,</w:t>
      </w:r>
      <w:r w:rsidR="008B1B30">
        <w:rPr>
          <w:rFonts w:ascii="Times New Roman" w:hAnsi="Times New Roman" w:cs="Times New Roman"/>
          <w:bCs/>
          <w:sz w:val="24"/>
          <w:szCs w:val="24"/>
          <w:lang w:val="en-US"/>
        </w:rPr>
        <w:t xml:space="preserve"> </w:t>
      </w:r>
      <w:r w:rsidR="00083D19">
        <w:rPr>
          <w:rFonts w:ascii="Times New Roman" w:hAnsi="Times New Roman" w:cs="Times New Roman"/>
          <w:bCs/>
          <w:sz w:val="24"/>
          <w:szCs w:val="24"/>
          <w:lang w:val="en-US"/>
        </w:rPr>
        <w:t>95% PI: 0.14–12.76), 1.35 (95% CI: 0.65–2.77; 95% PI: 0.19–10.24) for PredictCBC-1B (</w:t>
      </w:r>
      <w:r w:rsidR="00083D19" w:rsidRPr="00083D19">
        <w:rPr>
          <w:rFonts w:ascii="Times New Roman" w:hAnsi="Times New Roman" w:cs="Times New Roman"/>
          <w:b/>
          <w:bCs/>
          <w:sz w:val="24"/>
          <w:szCs w:val="24"/>
          <w:lang w:val="en-US"/>
        </w:rPr>
        <w:t>Table 5</w:t>
      </w:r>
      <w:r w:rsidR="00083D19">
        <w:rPr>
          <w:rFonts w:ascii="Times New Roman" w:hAnsi="Times New Roman" w:cs="Times New Roman"/>
          <w:bCs/>
          <w:sz w:val="24"/>
          <w:szCs w:val="24"/>
          <w:lang w:val="en-US"/>
        </w:rPr>
        <w:t>)</w:t>
      </w:r>
      <w:r w:rsidR="00F66F61">
        <w:rPr>
          <w:rFonts w:ascii="Times New Roman" w:hAnsi="Times New Roman" w:cs="Times New Roman"/>
          <w:bCs/>
          <w:sz w:val="24"/>
          <w:szCs w:val="24"/>
          <w:lang w:val="en-US"/>
        </w:rPr>
        <w:fldChar w:fldCharType="begin">
          <w:fldData xml:space="preserve">PEVuZE5vdGU+PENpdGU+PEF1dGhvcj5HaWFyZGllbGxvPC9BdXRob3I+PFllYXI+MjAxOTwvWWVh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</w:fldData>
        </w:fldChar>
      </w:r>
      <w:r w:rsidR="00B47528">
        <w:rPr>
          <w:rFonts w:ascii="Times New Roman" w:hAnsi="Times New Roman" w:cs="Times New Roman"/>
          <w:bCs/>
          <w:sz w:val="24"/>
          <w:szCs w:val="24"/>
          <w:lang w:val="en-US"/>
        </w:rPr>
        <w:instrText xml:space="preserve"> ADDIN EN.CITE </w:instrText>
      </w:r>
      <w:r w:rsidR="00B47528">
        <w:rPr>
          <w:rFonts w:ascii="Times New Roman" w:hAnsi="Times New Roman" w:cs="Times New Roman"/>
          <w:bCs/>
          <w:sz w:val="24"/>
          <w:szCs w:val="24"/>
          <w:lang w:val="en-US"/>
        </w:rPr>
        <w:fldChar w:fldCharType="begin">
          <w:fldData xml:space="preserve">PEVuZE5vdGU+PENpdGU+PEF1dGhvcj5HaWFyZGllbGxvPC9BdXRob3I+PFllYXI+MjAxOTwvWWVh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</w:fldData>
        </w:fldChar>
      </w:r>
      <w:r w:rsidR="00B47528">
        <w:rPr>
          <w:rFonts w:ascii="Times New Roman" w:hAnsi="Times New Roman" w:cs="Times New Roman"/>
          <w:bCs/>
          <w:sz w:val="24"/>
          <w:szCs w:val="24"/>
          <w:lang w:val="en-US"/>
        </w:rPr>
        <w:instrText xml:space="preserve"> ADDIN EN.CITE.DATA </w:instrText>
      </w:r>
      <w:r w:rsidR="00B47528">
        <w:rPr>
          <w:rFonts w:ascii="Times New Roman" w:hAnsi="Times New Roman" w:cs="Times New Roman"/>
          <w:bCs/>
          <w:sz w:val="24"/>
          <w:szCs w:val="24"/>
          <w:lang w:val="en-US"/>
        </w:rPr>
      </w:r>
      <w:r w:rsidR="00B47528">
        <w:rPr>
          <w:rFonts w:ascii="Times New Roman" w:hAnsi="Times New Roman" w:cs="Times New Roman"/>
          <w:bCs/>
          <w:sz w:val="24"/>
          <w:szCs w:val="24"/>
          <w:lang w:val="en-US"/>
        </w:rPr>
        <w:fldChar w:fldCharType="end"/>
      </w:r>
      <w:r w:rsidR="00F66F61">
        <w:rPr>
          <w:rFonts w:ascii="Times New Roman" w:hAnsi="Times New Roman" w:cs="Times New Roman"/>
          <w:bCs/>
          <w:sz w:val="24"/>
          <w:szCs w:val="24"/>
          <w:lang w:val="en-US"/>
        </w:rPr>
      </w:r>
      <w:r w:rsidR="00F66F61">
        <w:rPr>
          <w:rFonts w:ascii="Times New Roman" w:hAnsi="Times New Roman" w:cs="Times New Roman"/>
          <w:bCs/>
          <w:sz w:val="24"/>
          <w:szCs w:val="24"/>
          <w:lang w:val="en-US"/>
        </w:rPr>
        <w:fldChar w:fldCharType="separate"/>
      </w:r>
      <w:r w:rsidR="00B47528">
        <w:rPr>
          <w:rFonts w:ascii="Times New Roman" w:hAnsi="Times New Roman" w:cs="Times New Roman"/>
          <w:bCs/>
          <w:noProof/>
          <w:sz w:val="24"/>
          <w:szCs w:val="24"/>
          <w:lang w:val="en-US"/>
        </w:rPr>
        <w:t>[5]</w:t>
      </w:r>
      <w:r w:rsidR="00F66F61">
        <w:rPr>
          <w:rFonts w:ascii="Times New Roman" w:hAnsi="Times New Roman" w:cs="Times New Roman"/>
          <w:bCs/>
          <w:sz w:val="24"/>
          <w:szCs w:val="24"/>
          <w:lang w:val="en-US"/>
        </w:rPr>
        <w:fldChar w:fldCharType="end"/>
      </w:r>
      <w:r w:rsidR="00906BC9">
        <w:rPr>
          <w:rFonts w:ascii="Times New Roman" w:hAnsi="Times New Roman" w:cs="Times New Roman"/>
          <w:bCs/>
          <w:sz w:val="24"/>
          <w:szCs w:val="24"/>
          <w:lang w:val="en-US"/>
        </w:rPr>
        <w:t>.</w:t>
      </w:r>
      <w:r w:rsidR="00083D19">
        <w:rPr>
          <w:rFonts w:ascii="Times New Roman" w:hAnsi="Times New Roman" w:cs="Times New Roman"/>
          <w:bCs/>
          <w:sz w:val="24"/>
          <w:szCs w:val="24"/>
          <w:lang w:val="en-US"/>
        </w:rPr>
        <w:t xml:space="preserve"> The calibration slope was close to 1 for CBCrisk (1.26, 95% CI: 1.01–1.50 and 95% PI: 1.01–1.50, </w:t>
      </w:r>
      <w:r w:rsidR="00083D19" w:rsidRPr="00083D19">
        <w:rPr>
          <w:rFonts w:ascii="Times New Roman" w:hAnsi="Times New Roman" w:cs="Times New Roman"/>
          <w:b/>
          <w:bCs/>
          <w:sz w:val="24"/>
          <w:szCs w:val="24"/>
          <w:lang w:val="en-US"/>
        </w:rPr>
        <w:t>Table 3</w:t>
      </w:r>
      <w:r w:rsidR="00BE3B78">
        <w:rPr>
          <w:rFonts w:ascii="Times New Roman" w:hAnsi="Times New Roman" w:cs="Times New Roman"/>
          <w:b/>
          <w:bCs/>
          <w:sz w:val="24"/>
          <w:szCs w:val="24"/>
          <w:lang w:val="en-US"/>
        </w:rPr>
        <w:t>-</w:t>
      </w:r>
      <w:r w:rsidR="00083D19" w:rsidRPr="00083D19">
        <w:rPr>
          <w:rFonts w:ascii="Times New Roman" w:hAnsi="Times New Roman" w:cs="Times New Roman"/>
          <w:b/>
          <w:bCs/>
          <w:sz w:val="24"/>
          <w:szCs w:val="24"/>
          <w:lang w:val="en-US"/>
        </w:rPr>
        <w:t>5</w:t>
      </w:r>
      <w:r w:rsidR="00083D19">
        <w:rPr>
          <w:rFonts w:ascii="Times New Roman" w:hAnsi="Times New Roman" w:cs="Times New Roman"/>
          <w:bCs/>
          <w:sz w:val="24"/>
          <w:szCs w:val="24"/>
          <w:lang w:val="en-US"/>
        </w:rPr>
        <w:t xml:space="preserve">), and PredictCBC-1A and 1B </w:t>
      </w:r>
      <w:r w:rsidR="00906BC9">
        <w:rPr>
          <w:rFonts w:ascii="Times New Roman" w:hAnsi="Times New Roman" w:cs="Times New Roman"/>
          <w:bCs/>
          <w:sz w:val="24"/>
          <w:szCs w:val="24"/>
          <w:lang w:val="en-US"/>
        </w:rPr>
        <w:t>0.90 (95% CI: 0.79–1.02; 95% PI: 0.73–1.08)</w:t>
      </w:r>
      <w:r w:rsidR="005D02D5">
        <w:rPr>
          <w:rFonts w:ascii="Times New Roman" w:hAnsi="Times New Roman" w:cs="Times New Roman"/>
          <w:bCs/>
          <w:sz w:val="24"/>
          <w:szCs w:val="24"/>
          <w:lang w:val="en-US"/>
        </w:rPr>
        <w:t>,</w:t>
      </w:r>
      <w:r w:rsidR="00906BC9">
        <w:rPr>
          <w:rFonts w:ascii="Times New Roman" w:hAnsi="Times New Roman" w:cs="Times New Roman"/>
          <w:bCs/>
          <w:sz w:val="24"/>
          <w:szCs w:val="24"/>
          <w:lang w:val="en-US"/>
        </w:rPr>
        <w:t xml:space="preserve"> and </w:t>
      </w:r>
      <w:r w:rsidR="007F1FB6">
        <w:rPr>
          <w:rFonts w:ascii="Times New Roman" w:hAnsi="Times New Roman" w:cs="Times New Roman"/>
          <w:bCs/>
          <w:sz w:val="24"/>
          <w:szCs w:val="24"/>
          <w:lang w:val="en-US"/>
        </w:rPr>
        <w:t>0.81 (95% CI: 0.63–0.99; 95% PI: 0.50–1.12)</w:t>
      </w:r>
      <w:r w:rsidR="005D02D5">
        <w:rPr>
          <w:rFonts w:ascii="Times New Roman" w:hAnsi="Times New Roman" w:cs="Times New Roman"/>
          <w:bCs/>
          <w:sz w:val="24"/>
          <w:szCs w:val="24"/>
          <w:lang w:val="en-US"/>
        </w:rPr>
        <w:t xml:space="preserve"> </w:t>
      </w:r>
      <w:r w:rsidR="007F1FB6">
        <w:rPr>
          <w:rFonts w:ascii="Times New Roman" w:hAnsi="Times New Roman" w:cs="Times New Roman"/>
          <w:bCs/>
          <w:sz w:val="24"/>
          <w:szCs w:val="24"/>
          <w:lang w:val="en-US"/>
        </w:rPr>
        <w:t>(</w:t>
      </w:r>
      <w:r w:rsidR="007F1FB6" w:rsidRPr="007F1FB6">
        <w:rPr>
          <w:rFonts w:ascii="Times New Roman" w:hAnsi="Times New Roman" w:cs="Times New Roman"/>
          <w:b/>
          <w:bCs/>
          <w:sz w:val="24"/>
          <w:szCs w:val="24"/>
          <w:lang w:val="en-US"/>
        </w:rPr>
        <w:t>Table 5</w:t>
      </w:r>
      <w:r w:rsidR="007F1FB6">
        <w:rPr>
          <w:rFonts w:ascii="Times New Roman" w:hAnsi="Times New Roman" w:cs="Times New Roman"/>
          <w:bCs/>
          <w:sz w:val="24"/>
          <w:szCs w:val="24"/>
          <w:lang w:val="en-US"/>
        </w:rPr>
        <w:t>)</w:t>
      </w:r>
      <w:r w:rsidR="005D02D5">
        <w:rPr>
          <w:rFonts w:ascii="Times New Roman" w:hAnsi="Times New Roman" w:cs="Times New Roman"/>
          <w:bCs/>
          <w:sz w:val="24"/>
          <w:szCs w:val="24"/>
          <w:lang w:val="en-US"/>
        </w:rPr>
        <w:t>, while prognostic effects were far too large for the Manchester formula (slope</w:t>
      </w:r>
      <w:r w:rsidR="007F0A87">
        <w:rPr>
          <w:rFonts w:ascii="Times New Roman" w:hAnsi="Times New Roman" w:cs="Times New Roman"/>
          <w:bCs/>
          <w:sz w:val="24"/>
          <w:szCs w:val="24"/>
          <w:lang w:val="en-US"/>
        </w:rPr>
        <w:t>:</w:t>
      </w:r>
      <w:r w:rsidR="005D02D5">
        <w:rPr>
          <w:rFonts w:ascii="Times New Roman" w:hAnsi="Times New Roman" w:cs="Times New Roman"/>
          <w:bCs/>
          <w:sz w:val="24"/>
          <w:szCs w:val="24"/>
          <w:lang w:val="en-US"/>
        </w:rPr>
        <w:t xml:space="preserve"> 0.39, 95% CI: 0.34–0.43, 95% PI: 0.34–0.43</w:t>
      </w:r>
      <w:r w:rsidR="00BE3B78">
        <w:rPr>
          <w:rFonts w:ascii="Times New Roman" w:hAnsi="Times New Roman" w:cs="Times New Roman"/>
          <w:bCs/>
          <w:sz w:val="24"/>
          <w:szCs w:val="24"/>
          <w:lang w:val="en-US"/>
        </w:rPr>
        <w:t xml:space="preserve">, </w:t>
      </w:r>
      <w:r w:rsidR="00BE3B78" w:rsidRPr="00BE3B78">
        <w:rPr>
          <w:rFonts w:ascii="Times New Roman" w:hAnsi="Times New Roman" w:cs="Times New Roman"/>
          <w:b/>
          <w:bCs/>
          <w:sz w:val="24"/>
          <w:szCs w:val="24"/>
          <w:lang w:val="en-US"/>
        </w:rPr>
        <w:t>Table 4-5</w:t>
      </w:r>
      <w:r w:rsidR="005D02D5">
        <w:rPr>
          <w:rFonts w:ascii="Times New Roman" w:hAnsi="Times New Roman" w:cs="Times New Roman"/>
          <w:bCs/>
          <w:sz w:val="24"/>
          <w:szCs w:val="24"/>
          <w:lang w:val="en-US"/>
        </w:rPr>
        <w:t>)</w:t>
      </w:r>
      <w:r w:rsidR="00FF13A4">
        <w:rPr>
          <w:rFonts w:ascii="Times New Roman" w:hAnsi="Times New Roman" w:cs="Times New Roman"/>
          <w:bCs/>
          <w:sz w:val="24"/>
          <w:szCs w:val="24"/>
          <w:lang w:val="en-US"/>
        </w:rPr>
        <w:t>. Calibration plots of CBCrisk at 5 and 10 years are shown in</w:t>
      </w:r>
      <w:r w:rsidR="00FF13A4">
        <w:rPr>
          <w:rFonts w:ascii="Times New Roman" w:hAnsi="Times New Roman" w:cs="Times New Roman"/>
          <w:b/>
          <w:bCs/>
          <w:sz w:val="24"/>
          <w:szCs w:val="24"/>
          <w:lang w:val="en-US"/>
        </w:rPr>
        <w:t xml:space="preserve"> Supplementary Figure 1</w:t>
      </w:r>
      <w:r w:rsidR="00FF13A4">
        <w:rPr>
          <w:rFonts w:ascii="Times New Roman" w:hAnsi="Times New Roman" w:cs="Times New Roman"/>
          <w:bCs/>
          <w:sz w:val="24"/>
          <w:szCs w:val="24"/>
          <w:lang w:val="en-US"/>
        </w:rPr>
        <w:t xml:space="preserve"> and </w:t>
      </w:r>
      <w:r w:rsidR="00FF13A4">
        <w:rPr>
          <w:rFonts w:ascii="Times New Roman" w:hAnsi="Times New Roman" w:cs="Times New Roman"/>
          <w:b/>
          <w:bCs/>
          <w:sz w:val="24"/>
          <w:szCs w:val="24"/>
          <w:lang w:val="en-US"/>
        </w:rPr>
        <w:t xml:space="preserve">Supplementary Figure 2. </w:t>
      </w:r>
      <w:r w:rsidR="003B6993">
        <w:rPr>
          <w:rFonts w:ascii="Times New Roman" w:hAnsi="Times New Roman" w:cs="Times New Roman"/>
          <w:bCs/>
          <w:sz w:val="24"/>
          <w:szCs w:val="24"/>
          <w:lang w:val="en-US"/>
        </w:rPr>
        <w:t>As reported previously</w:t>
      </w:r>
      <w:r w:rsidR="002C3F94">
        <w:rPr>
          <w:rFonts w:ascii="Times New Roman" w:hAnsi="Times New Roman" w:cs="Times New Roman"/>
          <w:bCs/>
          <w:sz w:val="24"/>
          <w:szCs w:val="24"/>
          <w:lang w:val="en-US"/>
        </w:rPr>
        <w:fldChar w:fldCharType="begin">
          <w:fldData xml:space="preserve">PEVuZE5vdGU+PENpdGU+PEF1dGhvcj5HaWFyZGllbGxvPC9BdXRob3I+PFllYXI+MjAxOTwvWWVh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</w:fldData>
        </w:fldChar>
      </w:r>
      <w:r w:rsidR="00B47528">
        <w:rPr>
          <w:rFonts w:ascii="Times New Roman" w:hAnsi="Times New Roman" w:cs="Times New Roman"/>
          <w:bCs/>
          <w:sz w:val="24"/>
          <w:szCs w:val="24"/>
          <w:lang w:val="en-US"/>
        </w:rPr>
        <w:instrText xml:space="preserve"> ADDIN EN.CITE </w:instrText>
      </w:r>
      <w:r w:rsidR="00B47528">
        <w:rPr>
          <w:rFonts w:ascii="Times New Roman" w:hAnsi="Times New Roman" w:cs="Times New Roman"/>
          <w:bCs/>
          <w:sz w:val="24"/>
          <w:szCs w:val="24"/>
          <w:lang w:val="en-US"/>
        </w:rPr>
        <w:fldChar w:fldCharType="begin">
          <w:fldData xml:space="preserve">PEVuZE5vdGU+PENpdGU+PEF1dGhvcj5HaWFyZGllbGxvPC9BdXRob3I+PFllYXI+MjAxOTwvWWVh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</w:fldData>
        </w:fldChar>
      </w:r>
      <w:r w:rsidR="00B47528">
        <w:rPr>
          <w:rFonts w:ascii="Times New Roman" w:hAnsi="Times New Roman" w:cs="Times New Roman"/>
          <w:bCs/>
          <w:sz w:val="24"/>
          <w:szCs w:val="24"/>
          <w:lang w:val="en-US"/>
        </w:rPr>
        <w:instrText xml:space="preserve"> ADDIN EN.CITE.DATA </w:instrText>
      </w:r>
      <w:r w:rsidR="00B47528">
        <w:rPr>
          <w:rFonts w:ascii="Times New Roman" w:hAnsi="Times New Roman" w:cs="Times New Roman"/>
          <w:bCs/>
          <w:sz w:val="24"/>
          <w:szCs w:val="24"/>
          <w:lang w:val="en-US"/>
        </w:rPr>
      </w:r>
      <w:r w:rsidR="00B47528">
        <w:rPr>
          <w:rFonts w:ascii="Times New Roman" w:hAnsi="Times New Roman" w:cs="Times New Roman"/>
          <w:bCs/>
          <w:sz w:val="24"/>
          <w:szCs w:val="24"/>
          <w:lang w:val="en-US"/>
        </w:rPr>
        <w:fldChar w:fldCharType="end"/>
      </w:r>
      <w:r w:rsidR="002C3F94">
        <w:rPr>
          <w:rFonts w:ascii="Times New Roman" w:hAnsi="Times New Roman" w:cs="Times New Roman"/>
          <w:bCs/>
          <w:sz w:val="24"/>
          <w:szCs w:val="24"/>
          <w:lang w:val="en-US"/>
        </w:rPr>
      </w:r>
      <w:r w:rsidR="002C3F94">
        <w:rPr>
          <w:rFonts w:ascii="Times New Roman" w:hAnsi="Times New Roman" w:cs="Times New Roman"/>
          <w:bCs/>
          <w:sz w:val="24"/>
          <w:szCs w:val="24"/>
          <w:lang w:val="en-US"/>
        </w:rPr>
        <w:fldChar w:fldCharType="separate"/>
      </w:r>
      <w:r w:rsidR="00B47528">
        <w:rPr>
          <w:rFonts w:ascii="Times New Roman" w:hAnsi="Times New Roman" w:cs="Times New Roman"/>
          <w:bCs/>
          <w:noProof/>
          <w:sz w:val="24"/>
          <w:szCs w:val="24"/>
          <w:lang w:val="en-US"/>
        </w:rPr>
        <w:t>[5]</w:t>
      </w:r>
      <w:r w:rsidR="002C3F94">
        <w:rPr>
          <w:rFonts w:ascii="Times New Roman" w:hAnsi="Times New Roman" w:cs="Times New Roman"/>
          <w:bCs/>
          <w:sz w:val="24"/>
          <w:szCs w:val="24"/>
          <w:lang w:val="en-US"/>
        </w:rPr>
        <w:fldChar w:fldCharType="end"/>
      </w:r>
      <w:r w:rsidR="003B6993">
        <w:rPr>
          <w:rFonts w:ascii="Times New Roman" w:hAnsi="Times New Roman" w:cs="Times New Roman"/>
          <w:bCs/>
          <w:sz w:val="24"/>
          <w:szCs w:val="24"/>
          <w:lang w:val="en-US"/>
        </w:rPr>
        <w:t>, the AUCs at 5 and 10 years for PredictCBC-1A were 0.63 (95% CI: 0.58–0.67, 95% PI: 0.52–0.74)</w:t>
      </w:r>
      <w:r w:rsidR="006A3630">
        <w:rPr>
          <w:rFonts w:ascii="Times New Roman" w:hAnsi="Times New Roman" w:cs="Times New Roman"/>
          <w:bCs/>
          <w:sz w:val="24"/>
          <w:szCs w:val="24"/>
          <w:lang w:val="en-US"/>
        </w:rPr>
        <w:t>,</w:t>
      </w:r>
      <w:r w:rsidR="003B6993">
        <w:rPr>
          <w:rFonts w:ascii="Times New Roman" w:hAnsi="Times New Roman" w:cs="Times New Roman"/>
          <w:bCs/>
          <w:sz w:val="24"/>
          <w:szCs w:val="24"/>
          <w:lang w:val="en-US"/>
        </w:rPr>
        <w:t xml:space="preserve"> and 0.63 (95% CI: 0.59–0.66, 95% PI: 0.53–0.72)</w:t>
      </w:r>
      <w:r w:rsidR="00BB1221">
        <w:rPr>
          <w:rFonts w:ascii="Times New Roman" w:hAnsi="Times New Roman" w:cs="Times New Roman"/>
          <w:bCs/>
          <w:sz w:val="24"/>
          <w:szCs w:val="24"/>
          <w:lang w:val="en-US"/>
        </w:rPr>
        <w:t>, respectively</w:t>
      </w:r>
      <w:r w:rsidR="00C23CEA">
        <w:rPr>
          <w:rFonts w:ascii="Times New Roman" w:hAnsi="Times New Roman" w:cs="Times New Roman"/>
          <w:bCs/>
          <w:sz w:val="24"/>
          <w:szCs w:val="24"/>
          <w:lang w:val="en-US"/>
        </w:rPr>
        <w:t xml:space="preserve">; for PredictCBC-1B </w:t>
      </w:r>
      <w:r w:rsidR="002C3F94">
        <w:rPr>
          <w:rFonts w:ascii="Times New Roman" w:hAnsi="Times New Roman" w:cs="Times New Roman"/>
          <w:bCs/>
          <w:sz w:val="24"/>
          <w:szCs w:val="24"/>
          <w:lang w:val="en-US"/>
        </w:rPr>
        <w:t xml:space="preserve">0.59 (CI: 0.54–0.63, 95% PI: 0.46–0.71, </w:t>
      </w:r>
      <w:r w:rsidR="002C3F94" w:rsidRPr="002C3F94">
        <w:rPr>
          <w:rFonts w:ascii="Times New Roman" w:hAnsi="Times New Roman" w:cs="Times New Roman"/>
          <w:b/>
          <w:bCs/>
          <w:sz w:val="24"/>
          <w:szCs w:val="24"/>
          <w:lang w:val="en-US"/>
        </w:rPr>
        <w:t>Table 5</w:t>
      </w:r>
      <w:r w:rsidR="00860B1E">
        <w:rPr>
          <w:rFonts w:ascii="Times New Roman" w:hAnsi="Times New Roman" w:cs="Times New Roman"/>
          <w:bCs/>
          <w:sz w:val="24"/>
          <w:szCs w:val="24"/>
          <w:lang w:val="en-US"/>
        </w:rPr>
        <w:t>)</w:t>
      </w:r>
      <w:r w:rsidR="002C3F94">
        <w:rPr>
          <w:rFonts w:ascii="Times New Roman" w:hAnsi="Times New Roman" w:cs="Times New Roman"/>
          <w:bCs/>
          <w:sz w:val="24"/>
          <w:szCs w:val="24"/>
          <w:lang w:val="en-US"/>
        </w:rPr>
        <w:t xml:space="preserve">, and 0.59 (95% CI: 0.56–0.62, 95% PI: 0.52–0.66, </w:t>
      </w:r>
      <w:r w:rsidR="002C3F94" w:rsidRPr="002C3F94">
        <w:rPr>
          <w:rFonts w:ascii="Times New Roman" w:hAnsi="Times New Roman" w:cs="Times New Roman"/>
          <w:b/>
          <w:bCs/>
          <w:sz w:val="24"/>
          <w:szCs w:val="24"/>
          <w:lang w:val="en-US"/>
        </w:rPr>
        <w:t>Table 5</w:t>
      </w:r>
      <w:r w:rsidR="002C3F94">
        <w:rPr>
          <w:rFonts w:ascii="Times New Roman" w:hAnsi="Times New Roman" w:cs="Times New Roman"/>
          <w:bCs/>
          <w:sz w:val="24"/>
          <w:szCs w:val="24"/>
          <w:lang w:val="en-US"/>
        </w:rPr>
        <w:t>)</w:t>
      </w:r>
      <w:r w:rsidR="00BB1221">
        <w:rPr>
          <w:rFonts w:ascii="Times New Roman" w:hAnsi="Times New Roman" w:cs="Times New Roman"/>
          <w:bCs/>
          <w:sz w:val="24"/>
          <w:szCs w:val="24"/>
          <w:lang w:val="en-US"/>
        </w:rPr>
        <w:t>, respectively</w:t>
      </w:r>
      <w:r w:rsidR="002C3F94">
        <w:rPr>
          <w:rFonts w:ascii="Times New Roman" w:hAnsi="Times New Roman" w:cs="Times New Roman"/>
          <w:bCs/>
          <w:sz w:val="24"/>
          <w:szCs w:val="24"/>
          <w:lang w:val="en-US"/>
        </w:rPr>
        <w:t>.</w:t>
      </w:r>
    </w:p>
    <w:p w14:paraId="5F8D5113" w14:textId="05540385" w:rsidR="00876599" w:rsidRDefault="00876599" w:rsidP="002C3F94">
      <w:pPr>
        <w:spacing w:after="0" w:line="480" w:lineRule="auto"/>
        <w:ind w:firstLine="708"/>
        <w:jc w:val="both"/>
        <w:outlineLvl w:val="0"/>
        <w:rPr>
          <w:rFonts w:ascii="Times New Roman" w:hAnsi="Times New Roman" w:cs="Times New Roman"/>
          <w:bCs/>
          <w:sz w:val="24"/>
          <w:szCs w:val="24"/>
          <w:lang w:val="en-US"/>
        </w:rPr>
      </w:pPr>
      <w:r>
        <w:rPr>
          <w:rFonts w:ascii="Times New Roman" w:hAnsi="Times New Roman" w:cs="Times New Roman"/>
          <w:bCs/>
          <w:sz w:val="24"/>
          <w:szCs w:val="24"/>
          <w:lang w:val="en-US"/>
        </w:rPr>
        <w:t>Sensitivity analysis showed that the performance measures of CBCrisk did not change when metachronous CBC was defined after 6 months since first BC diagnosis (see</w:t>
      </w:r>
      <w:r>
        <w:rPr>
          <w:rFonts w:ascii="Times New Roman" w:hAnsi="Times New Roman" w:cs="Times New Roman"/>
          <w:b/>
          <w:bCs/>
          <w:sz w:val="24"/>
          <w:szCs w:val="24"/>
          <w:lang w:val="en-US"/>
        </w:rPr>
        <w:t xml:space="preserve"> Supplementary Materials, Supplementary Table 1-2 and Supplementary Figure 3</w:t>
      </w:r>
      <w:r>
        <w:rPr>
          <w:rFonts w:ascii="Times New Roman" w:hAnsi="Times New Roman" w:cs="Times New Roman"/>
          <w:bCs/>
          <w:sz w:val="24"/>
          <w:szCs w:val="24"/>
          <w:lang w:val="en-US"/>
        </w:rPr>
        <w:t>).</w:t>
      </w:r>
    </w:p>
    <w:p w14:paraId="132251C3" w14:textId="77777777" w:rsidR="00D12BCA" w:rsidRPr="003C61FB" w:rsidRDefault="00D12BCA" w:rsidP="003C61FB">
      <w:pPr>
        <w:spacing w:after="0" w:line="480" w:lineRule="auto"/>
        <w:jc w:val="both"/>
        <w:outlineLvl w:val="0"/>
        <w:rPr>
          <w:rFonts w:ascii="Times New Roman" w:hAnsi="Times New Roman" w:cs="Times New Roman"/>
          <w:bCs/>
          <w:sz w:val="24"/>
          <w:szCs w:val="24"/>
          <w:lang w:val="en-US"/>
        </w:rPr>
      </w:pPr>
    </w:p>
    <w:p w14:paraId="6DBD82EB" w14:textId="1F15FE29" w:rsidR="00466F82" w:rsidRPr="003C61FB" w:rsidRDefault="002D568A" w:rsidP="003C61FB">
      <w:pPr>
        <w:spacing w:after="0" w:line="480" w:lineRule="auto"/>
        <w:rPr>
          <w:rFonts w:ascii="Times New Roman" w:hAnsi="Times New Roman" w:cs="Times New Roman"/>
          <w:b/>
          <w:bCs/>
          <w:sz w:val="24"/>
          <w:szCs w:val="24"/>
          <w:lang w:val="en-US"/>
        </w:rPr>
      </w:pPr>
      <w:r w:rsidRPr="003C61FB">
        <w:rPr>
          <w:rFonts w:ascii="Times New Roman" w:hAnsi="Times New Roman" w:cs="Times New Roman"/>
          <w:b/>
          <w:bCs/>
          <w:sz w:val="24"/>
          <w:szCs w:val="24"/>
          <w:lang w:val="en-US"/>
        </w:rPr>
        <w:t>Discussion</w:t>
      </w:r>
      <w:r w:rsidR="002309F1" w:rsidRPr="003C61FB">
        <w:rPr>
          <w:rFonts w:ascii="Times New Roman" w:hAnsi="Times New Roman" w:cs="Times New Roman"/>
          <w:b/>
          <w:bCs/>
          <w:sz w:val="24"/>
          <w:szCs w:val="24"/>
          <w:lang w:val="en-US"/>
        </w:rPr>
        <w:t xml:space="preserve"> </w:t>
      </w:r>
    </w:p>
    <w:p w14:paraId="76F5DC06" w14:textId="40F418EE" w:rsidR="00937978" w:rsidRPr="003C61FB" w:rsidRDefault="007D3005" w:rsidP="00361DCE">
      <w:pPr>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A</w:t>
      </w:r>
      <w:r w:rsidRPr="003C61FB">
        <w:rPr>
          <w:rFonts w:ascii="Times New Roman" w:hAnsi="Times New Roman" w:cs="Times New Roman"/>
          <w:bCs/>
          <w:sz w:val="24"/>
          <w:szCs w:val="24"/>
          <w:lang w:val="en-US"/>
        </w:rPr>
        <w:t>ccurate CBC risk predictions are essential in clinical decision making around CPM or</w:t>
      </w:r>
      <w:r>
        <w:rPr>
          <w:rFonts w:ascii="Times New Roman" w:hAnsi="Times New Roman" w:cs="Times New Roman"/>
          <w:bCs/>
          <w:sz w:val="24"/>
          <w:szCs w:val="24"/>
          <w:lang w:val="en-US"/>
        </w:rPr>
        <w:t xml:space="preserve"> tailored </w:t>
      </w:r>
      <w:r w:rsidRPr="003C61FB">
        <w:rPr>
          <w:rFonts w:ascii="Times New Roman" w:hAnsi="Times New Roman" w:cs="Times New Roman"/>
          <w:bCs/>
          <w:sz w:val="24"/>
          <w:szCs w:val="24"/>
          <w:lang w:val="en-US"/>
        </w:rPr>
        <w:t xml:space="preserve">surveillance among patients with first primary BC. </w:t>
      </w:r>
      <w:r>
        <w:rPr>
          <w:rFonts w:ascii="Times New Roman" w:hAnsi="Times New Roman" w:cs="Times New Roman"/>
          <w:bCs/>
          <w:sz w:val="24"/>
          <w:szCs w:val="24"/>
          <w:lang w:val="en-US"/>
        </w:rPr>
        <w:t xml:space="preserve">In particular, overestimation of risk can lead to recommending CPM among BC patients with low risks. Underestimation can lead to suboptimal surveillance or hesitance about recommending CPM for patients with substantial risk. </w:t>
      </w:r>
      <w:r w:rsidR="00DE512E">
        <w:rPr>
          <w:rFonts w:ascii="Times New Roman" w:hAnsi="Times New Roman" w:cs="Times New Roman"/>
          <w:bCs/>
          <w:sz w:val="24"/>
          <w:szCs w:val="24"/>
          <w:lang w:val="en-US"/>
        </w:rPr>
        <w:t>Using</w:t>
      </w:r>
      <w:r w:rsidR="00A1281D">
        <w:rPr>
          <w:rFonts w:ascii="Times New Roman" w:hAnsi="Times New Roman" w:cs="Times New Roman"/>
          <w:bCs/>
          <w:sz w:val="24"/>
          <w:szCs w:val="24"/>
          <w:lang w:val="en-US"/>
        </w:rPr>
        <w:t xml:space="preserve"> </w:t>
      </w:r>
      <w:r w:rsidR="00DE512E">
        <w:rPr>
          <w:rFonts w:ascii="Times New Roman" w:hAnsi="Times New Roman" w:cs="Times New Roman"/>
          <w:bCs/>
          <w:sz w:val="24"/>
          <w:szCs w:val="24"/>
          <w:lang w:val="en-US"/>
        </w:rPr>
        <w:t>individual patient data</w:t>
      </w:r>
      <w:r w:rsidR="00F00888" w:rsidRPr="003C61FB">
        <w:rPr>
          <w:rFonts w:ascii="Times New Roman" w:hAnsi="Times New Roman" w:cs="Times New Roman"/>
          <w:bCs/>
          <w:sz w:val="24"/>
          <w:szCs w:val="24"/>
          <w:lang w:val="en-US"/>
        </w:rPr>
        <w:t xml:space="preserve"> from </w:t>
      </w:r>
      <w:r w:rsidR="00804A80">
        <w:rPr>
          <w:rFonts w:ascii="Times New Roman" w:hAnsi="Times New Roman" w:cs="Times New Roman"/>
          <w:bCs/>
          <w:sz w:val="24"/>
          <w:szCs w:val="24"/>
          <w:lang w:val="en-US"/>
        </w:rPr>
        <w:t>multiple studies</w:t>
      </w:r>
      <w:r w:rsidR="000F2B79">
        <w:rPr>
          <w:rFonts w:ascii="Times New Roman" w:hAnsi="Times New Roman" w:cs="Times New Roman"/>
          <w:bCs/>
          <w:sz w:val="24"/>
          <w:szCs w:val="24"/>
          <w:lang w:val="en-US"/>
        </w:rPr>
        <w:t xml:space="preserve"> </w:t>
      </w:r>
      <w:r w:rsidR="007D5A80">
        <w:rPr>
          <w:rFonts w:ascii="Times New Roman" w:hAnsi="Times New Roman" w:cs="Times New Roman"/>
          <w:bCs/>
          <w:sz w:val="24"/>
          <w:szCs w:val="24"/>
          <w:lang w:val="en-US"/>
        </w:rPr>
        <w:t>with</w:t>
      </w:r>
      <w:r w:rsidR="000F2B79">
        <w:rPr>
          <w:rFonts w:ascii="Times New Roman" w:hAnsi="Times New Roman" w:cs="Times New Roman"/>
          <w:bCs/>
          <w:sz w:val="24"/>
          <w:szCs w:val="24"/>
          <w:lang w:val="en-US"/>
        </w:rPr>
        <w:t xml:space="preserve"> long follow-up</w:t>
      </w:r>
      <w:r w:rsidR="00D64B5D">
        <w:rPr>
          <w:rFonts w:ascii="Times New Roman" w:hAnsi="Times New Roman" w:cs="Times New Roman"/>
          <w:bCs/>
          <w:sz w:val="24"/>
          <w:szCs w:val="24"/>
          <w:lang w:val="en-US"/>
        </w:rPr>
        <w:t xml:space="preserve">, </w:t>
      </w:r>
      <w:r w:rsidR="00A556F2" w:rsidRPr="003C61FB">
        <w:rPr>
          <w:rFonts w:ascii="Times New Roman" w:hAnsi="Times New Roman" w:cs="Times New Roman"/>
          <w:bCs/>
          <w:sz w:val="24"/>
          <w:szCs w:val="24"/>
          <w:lang w:val="en-US"/>
        </w:rPr>
        <w:t>we</w:t>
      </w:r>
      <w:r w:rsidR="00CE1186" w:rsidRPr="003C61FB">
        <w:rPr>
          <w:rFonts w:ascii="Times New Roman" w:hAnsi="Times New Roman" w:cs="Times New Roman"/>
          <w:bCs/>
          <w:sz w:val="24"/>
          <w:szCs w:val="24"/>
          <w:lang w:val="en-US"/>
        </w:rPr>
        <w:t xml:space="preserve"> </w:t>
      </w:r>
      <w:r w:rsidR="0096554A" w:rsidRPr="003C61FB">
        <w:rPr>
          <w:rFonts w:ascii="Times New Roman" w:hAnsi="Times New Roman" w:cs="Times New Roman"/>
          <w:bCs/>
          <w:sz w:val="24"/>
          <w:szCs w:val="24"/>
          <w:lang w:val="en-US"/>
        </w:rPr>
        <w:t xml:space="preserve">externally </w:t>
      </w:r>
      <w:r w:rsidR="00154FDD" w:rsidRPr="003C61FB">
        <w:rPr>
          <w:rFonts w:ascii="Times New Roman" w:hAnsi="Times New Roman" w:cs="Times New Roman"/>
          <w:bCs/>
          <w:sz w:val="24"/>
          <w:szCs w:val="24"/>
          <w:lang w:val="en-US"/>
        </w:rPr>
        <w:t xml:space="preserve">evaluated the </w:t>
      </w:r>
      <w:r w:rsidR="00CE1186" w:rsidRPr="003C61FB">
        <w:rPr>
          <w:rFonts w:ascii="Times New Roman" w:hAnsi="Times New Roman" w:cs="Times New Roman"/>
          <w:bCs/>
          <w:sz w:val="24"/>
          <w:szCs w:val="24"/>
          <w:lang w:val="en-US"/>
        </w:rPr>
        <w:t xml:space="preserve">prediction </w:t>
      </w:r>
      <w:r w:rsidR="003E0B11" w:rsidRPr="003C61FB">
        <w:rPr>
          <w:rFonts w:ascii="Times New Roman" w:hAnsi="Times New Roman" w:cs="Times New Roman"/>
          <w:bCs/>
          <w:sz w:val="24"/>
          <w:szCs w:val="24"/>
          <w:lang w:val="en-US"/>
        </w:rPr>
        <w:t>performance accuracy</w:t>
      </w:r>
      <w:r w:rsidR="00CE1186" w:rsidRPr="003C61FB">
        <w:rPr>
          <w:rFonts w:ascii="Times New Roman" w:hAnsi="Times New Roman" w:cs="Times New Roman"/>
          <w:bCs/>
          <w:sz w:val="24"/>
          <w:szCs w:val="24"/>
          <w:lang w:val="en-US"/>
        </w:rPr>
        <w:t xml:space="preserve"> of CBCrisk, a tool developed and validated to provide individualized CBC risk prediction</w:t>
      </w:r>
      <w:r w:rsidR="00FC2D91" w:rsidRPr="003C61FB">
        <w:rPr>
          <w:rFonts w:ascii="Times New Roman" w:hAnsi="Times New Roman" w:cs="Times New Roman"/>
          <w:bCs/>
          <w:sz w:val="24"/>
          <w:szCs w:val="24"/>
          <w:lang w:val="en-US"/>
        </w:rPr>
        <w:t>, and</w:t>
      </w:r>
      <w:r w:rsidR="00E13D8A">
        <w:rPr>
          <w:rFonts w:ascii="Times New Roman" w:hAnsi="Times New Roman" w:cs="Times New Roman"/>
          <w:bCs/>
          <w:sz w:val="24"/>
          <w:szCs w:val="24"/>
          <w:lang w:val="en-US"/>
        </w:rPr>
        <w:t xml:space="preserve"> the</w:t>
      </w:r>
      <w:r w:rsidR="00FC2D91" w:rsidRPr="003C61FB">
        <w:rPr>
          <w:rFonts w:ascii="Times New Roman" w:hAnsi="Times New Roman" w:cs="Times New Roman"/>
          <w:bCs/>
          <w:sz w:val="24"/>
          <w:szCs w:val="24"/>
          <w:lang w:val="en-US"/>
        </w:rPr>
        <w:t xml:space="preserve"> Manchester formula, a </w:t>
      </w:r>
      <w:r w:rsidR="00E13D8A">
        <w:rPr>
          <w:rFonts w:ascii="Times New Roman" w:hAnsi="Times New Roman" w:cs="Times New Roman"/>
          <w:bCs/>
          <w:sz w:val="24"/>
          <w:szCs w:val="24"/>
          <w:lang w:val="en-US"/>
        </w:rPr>
        <w:t>heuristically derived</w:t>
      </w:r>
      <w:r w:rsidR="00FC2D91" w:rsidRPr="003C61FB">
        <w:rPr>
          <w:rFonts w:ascii="Times New Roman" w:hAnsi="Times New Roman" w:cs="Times New Roman"/>
          <w:bCs/>
          <w:sz w:val="24"/>
          <w:szCs w:val="24"/>
          <w:lang w:val="en-US"/>
        </w:rPr>
        <w:t xml:space="preserve"> calculation </w:t>
      </w:r>
      <w:r w:rsidR="00C91E57" w:rsidRPr="003C61FB">
        <w:rPr>
          <w:rFonts w:ascii="Times New Roman" w:hAnsi="Times New Roman" w:cs="Times New Roman"/>
          <w:bCs/>
          <w:sz w:val="24"/>
          <w:szCs w:val="24"/>
          <w:lang w:val="en-US"/>
        </w:rPr>
        <w:t>of CBC lifetime risk</w:t>
      </w:r>
      <w:r w:rsidR="00CE1186" w:rsidRPr="003C61FB">
        <w:rPr>
          <w:rFonts w:ascii="Times New Roman" w:hAnsi="Times New Roman" w:cs="Times New Roman"/>
          <w:bCs/>
          <w:sz w:val="24"/>
          <w:szCs w:val="24"/>
          <w:lang w:val="en-US"/>
        </w:rPr>
        <w:fldChar w:fldCharType="begin">
          <w:fldData xml:space="preserve">PEVuZE5vdGU+PENpdGU+PEF1dGhvcj5PJmFwb3M7RG9ubmVsbDwvQXV0aG9yPjxZZWFyPjIwMTg8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</w:fldData>
        </w:fldChar>
      </w:r>
      <w:r w:rsidR="004F3BFE">
        <w:rPr>
          <w:rFonts w:ascii="Times New Roman" w:hAnsi="Times New Roman" w:cs="Times New Roman"/>
          <w:bCs/>
          <w:sz w:val="24"/>
          <w:szCs w:val="24"/>
          <w:lang w:val="en-US"/>
        </w:rPr>
        <w:instrText xml:space="preserve"> ADDIN EN.CITE </w:instrText>
      </w:r>
      <w:r w:rsidR="004F3BFE">
        <w:rPr>
          <w:rFonts w:ascii="Times New Roman" w:hAnsi="Times New Roman" w:cs="Times New Roman"/>
          <w:bCs/>
          <w:sz w:val="24"/>
          <w:szCs w:val="24"/>
          <w:lang w:val="en-US"/>
        </w:rPr>
        <w:fldChar w:fldCharType="begin">
          <w:fldData xml:space="preserve">PEVuZE5vdGU+PENpdGU+PEF1dGhvcj5PJmFwb3M7RG9ubmVsbDwvQXV0aG9yPjxZZWFyPjIwMTg8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</w:fldData>
        </w:fldChar>
      </w:r>
      <w:r w:rsidR="004F3BFE">
        <w:rPr>
          <w:rFonts w:ascii="Times New Roman" w:hAnsi="Times New Roman" w:cs="Times New Roman"/>
          <w:bCs/>
          <w:sz w:val="24"/>
          <w:szCs w:val="24"/>
          <w:lang w:val="en-US"/>
        </w:rPr>
        <w:instrText xml:space="preserve"> ADDIN EN.CITE.DATA </w:instrText>
      </w:r>
      <w:r w:rsidR="004F3BFE">
        <w:rPr>
          <w:rFonts w:ascii="Times New Roman" w:hAnsi="Times New Roman" w:cs="Times New Roman"/>
          <w:bCs/>
          <w:sz w:val="24"/>
          <w:szCs w:val="24"/>
          <w:lang w:val="en-US"/>
        </w:rPr>
      </w:r>
      <w:r w:rsidR="004F3BFE">
        <w:rPr>
          <w:rFonts w:ascii="Times New Roman" w:hAnsi="Times New Roman" w:cs="Times New Roman"/>
          <w:bCs/>
          <w:sz w:val="24"/>
          <w:szCs w:val="24"/>
          <w:lang w:val="en-US"/>
        </w:rPr>
        <w:fldChar w:fldCharType="end"/>
      </w:r>
      <w:r w:rsidR="00CE1186" w:rsidRPr="003C61FB">
        <w:rPr>
          <w:rFonts w:ascii="Times New Roman" w:hAnsi="Times New Roman" w:cs="Times New Roman"/>
          <w:bCs/>
          <w:sz w:val="24"/>
          <w:szCs w:val="24"/>
          <w:lang w:val="en-US"/>
        </w:rPr>
      </w:r>
      <w:r w:rsidR="00CE1186" w:rsidRPr="003C61FB">
        <w:rPr>
          <w:rFonts w:ascii="Times New Roman" w:hAnsi="Times New Roman" w:cs="Times New Roman"/>
          <w:bCs/>
          <w:sz w:val="24"/>
          <w:szCs w:val="24"/>
          <w:lang w:val="en-US"/>
        </w:rPr>
        <w:fldChar w:fldCharType="separate"/>
      </w:r>
      <w:r w:rsidR="004F3BFE">
        <w:rPr>
          <w:rFonts w:ascii="Times New Roman" w:hAnsi="Times New Roman" w:cs="Times New Roman"/>
          <w:bCs/>
          <w:noProof/>
          <w:sz w:val="24"/>
          <w:szCs w:val="24"/>
          <w:lang w:val="en-US"/>
        </w:rPr>
        <w:t>[6,8,7,9]</w:t>
      </w:r>
      <w:r w:rsidR="00CE1186" w:rsidRPr="003C61FB">
        <w:rPr>
          <w:rFonts w:ascii="Times New Roman" w:hAnsi="Times New Roman" w:cs="Times New Roman"/>
          <w:bCs/>
          <w:sz w:val="24"/>
          <w:szCs w:val="24"/>
          <w:lang w:val="en-US"/>
        </w:rPr>
        <w:fldChar w:fldCharType="end"/>
      </w:r>
      <w:r w:rsidR="00E95B55" w:rsidRPr="003C61FB">
        <w:rPr>
          <w:rFonts w:ascii="Times New Roman" w:hAnsi="Times New Roman" w:cs="Times New Roman"/>
          <w:bCs/>
          <w:sz w:val="24"/>
          <w:szCs w:val="24"/>
          <w:lang w:val="en-US"/>
        </w:rPr>
        <w:t>.</w:t>
      </w:r>
      <w:r w:rsidR="00AB2913">
        <w:rPr>
          <w:rFonts w:ascii="Times New Roman" w:hAnsi="Times New Roman" w:cs="Times New Roman"/>
          <w:bCs/>
          <w:sz w:val="24"/>
          <w:szCs w:val="24"/>
          <w:lang w:val="en-US"/>
        </w:rPr>
        <w:t xml:space="preserve"> </w:t>
      </w:r>
      <w:r w:rsidR="00B26155">
        <w:rPr>
          <w:rFonts w:ascii="Times New Roman" w:hAnsi="Times New Roman" w:cs="Times New Roman"/>
          <w:bCs/>
          <w:sz w:val="24"/>
          <w:szCs w:val="24"/>
          <w:lang w:val="en-US"/>
        </w:rPr>
        <w:t>In addition, t</w:t>
      </w:r>
      <w:r w:rsidR="00BD5E49">
        <w:rPr>
          <w:rFonts w:ascii="Times New Roman" w:hAnsi="Times New Roman" w:cs="Times New Roman"/>
          <w:bCs/>
          <w:sz w:val="24"/>
          <w:szCs w:val="24"/>
          <w:lang w:val="en-US"/>
        </w:rPr>
        <w:t>he availability of different European-descendent studies allowed heterogeneity in the performance by geographic area to be assessed.</w:t>
      </w:r>
    </w:p>
    <w:p w14:paraId="0E234258" w14:textId="3A0953BC" w:rsidR="00BD3132" w:rsidRDefault="00F50FC9" w:rsidP="00BB2F5C">
      <w:pPr>
        <w:spacing w:after="0" w:line="480" w:lineRule="auto"/>
        <w:jc w:val="both"/>
        <w:rPr>
          <w:rFonts w:ascii="Times New Roman" w:hAnsi="Times New Roman" w:cs="Times New Roman"/>
          <w:bCs/>
          <w:sz w:val="24"/>
          <w:szCs w:val="24"/>
          <w:lang w:val="en-US"/>
        </w:rPr>
      </w:pPr>
      <w:r w:rsidRPr="003C61FB">
        <w:rPr>
          <w:rFonts w:ascii="Times New Roman" w:hAnsi="Times New Roman" w:cs="Times New Roman"/>
          <w:bCs/>
          <w:sz w:val="24"/>
          <w:szCs w:val="24"/>
          <w:lang w:val="en-US"/>
        </w:rPr>
        <w:t>CBCrisk under</w:t>
      </w:r>
      <w:r w:rsidR="002E7C28" w:rsidRPr="003C61FB">
        <w:rPr>
          <w:rFonts w:ascii="Times New Roman" w:hAnsi="Times New Roman" w:cs="Times New Roman"/>
          <w:bCs/>
          <w:sz w:val="24"/>
          <w:szCs w:val="24"/>
          <w:lang w:val="en-US"/>
        </w:rPr>
        <w:t>-</w:t>
      </w:r>
      <w:r w:rsidRPr="003C61FB">
        <w:rPr>
          <w:rFonts w:ascii="Times New Roman" w:hAnsi="Times New Roman" w:cs="Times New Roman"/>
          <w:bCs/>
          <w:sz w:val="24"/>
          <w:szCs w:val="24"/>
          <w:lang w:val="en-US"/>
        </w:rPr>
        <w:t xml:space="preserve">predicted the risk of CBC and had </w:t>
      </w:r>
      <w:r w:rsidR="005B1BB0">
        <w:rPr>
          <w:rFonts w:ascii="Times New Roman" w:hAnsi="Times New Roman" w:cs="Times New Roman"/>
          <w:bCs/>
          <w:sz w:val="24"/>
          <w:szCs w:val="24"/>
          <w:lang w:val="en-US"/>
        </w:rPr>
        <w:t>moderate</w:t>
      </w:r>
      <w:r w:rsidR="001F69A3">
        <w:rPr>
          <w:rFonts w:ascii="Times New Roman" w:hAnsi="Times New Roman" w:cs="Times New Roman"/>
          <w:bCs/>
          <w:sz w:val="24"/>
          <w:szCs w:val="24"/>
          <w:lang w:val="en-US"/>
        </w:rPr>
        <w:t xml:space="preserve"> discrimination ability with </w:t>
      </w:r>
      <w:r w:rsidRPr="003C61FB">
        <w:rPr>
          <w:rFonts w:ascii="Times New Roman" w:hAnsi="Times New Roman" w:cs="Times New Roman"/>
          <w:bCs/>
          <w:sz w:val="24"/>
          <w:szCs w:val="24"/>
          <w:lang w:val="en-US"/>
        </w:rPr>
        <w:t>considera</w:t>
      </w:r>
      <w:r w:rsidR="000C65E3">
        <w:rPr>
          <w:rFonts w:ascii="Times New Roman" w:hAnsi="Times New Roman" w:cs="Times New Roman"/>
          <w:bCs/>
          <w:sz w:val="24"/>
          <w:szCs w:val="24"/>
          <w:lang w:val="en-US"/>
        </w:rPr>
        <w:t>ble heterogeneity</w:t>
      </w:r>
      <w:r w:rsidR="00594B96">
        <w:rPr>
          <w:rFonts w:ascii="Times New Roman" w:hAnsi="Times New Roman" w:cs="Times New Roman"/>
          <w:bCs/>
          <w:sz w:val="24"/>
          <w:szCs w:val="24"/>
          <w:lang w:val="en-US"/>
        </w:rPr>
        <w:t xml:space="preserve"> between studies</w:t>
      </w:r>
      <w:r w:rsidR="000C65E3">
        <w:rPr>
          <w:rFonts w:ascii="Times New Roman" w:hAnsi="Times New Roman" w:cs="Times New Roman"/>
          <w:bCs/>
          <w:sz w:val="24"/>
          <w:szCs w:val="24"/>
          <w:lang w:val="en-US"/>
        </w:rPr>
        <w:t>.</w:t>
      </w:r>
      <w:r w:rsidRPr="003C61FB">
        <w:rPr>
          <w:rFonts w:ascii="Times New Roman" w:hAnsi="Times New Roman" w:cs="Times New Roman"/>
          <w:bCs/>
          <w:sz w:val="24"/>
          <w:szCs w:val="24"/>
          <w:lang w:val="en-US"/>
        </w:rPr>
        <w:t xml:space="preserve"> </w:t>
      </w:r>
      <w:r w:rsidR="003B1BD2">
        <w:rPr>
          <w:rFonts w:ascii="Times New Roman" w:hAnsi="Times New Roman" w:cs="Times New Roman"/>
          <w:bCs/>
          <w:sz w:val="24"/>
          <w:szCs w:val="24"/>
          <w:lang w:val="en-US"/>
        </w:rPr>
        <w:t>T</w:t>
      </w:r>
      <w:r w:rsidR="001F69A3">
        <w:rPr>
          <w:rFonts w:ascii="Times New Roman" w:hAnsi="Times New Roman" w:cs="Times New Roman"/>
          <w:bCs/>
          <w:sz w:val="24"/>
          <w:szCs w:val="24"/>
          <w:lang w:val="en-US"/>
        </w:rPr>
        <w:t xml:space="preserve">he </w:t>
      </w:r>
      <w:r w:rsidRPr="003C61FB">
        <w:rPr>
          <w:rFonts w:ascii="Times New Roman" w:hAnsi="Times New Roman" w:cs="Times New Roman"/>
          <w:bCs/>
          <w:sz w:val="24"/>
          <w:szCs w:val="24"/>
          <w:lang w:val="en-US"/>
        </w:rPr>
        <w:t>Manchester formula</w:t>
      </w:r>
      <w:r w:rsidR="002A0757">
        <w:rPr>
          <w:rFonts w:ascii="Times New Roman" w:hAnsi="Times New Roman" w:cs="Times New Roman"/>
          <w:bCs/>
          <w:sz w:val="24"/>
          <w:szCs w:val="24"/>
          <w:lang w:val="en-US"/>
        </w:rPr>
        <w:t xml:space="preserve"> was empirically derived from a systematic review</w:t>
      </w:r>
      <w:r w:rsidRPr="003C61FB">
        <w:rPr>
          <w:rFonts w:ascii="Times New Roman" w:hAnsi="Times New Roman" w:cs="Times New Roman"/>
          <w:bCs/>
          <w:sz w:val="24"/>
          <w:szCs w:val="24"/>
          <w:lang w:val="en-US"/>
        </w:rPr>
        <w:t xml:space="preserve">, </w:t>
      </w:r>
      <w:r w:rsidR="003B1BD2">
        <w:rPr>
          <w:rFonts w:ascii="Times New Roman" w:hAnsi="Times New Roman" w:cs="Times New Roman"/>
          <w:bCs/>
          <w:sz w:val="24"/>
          <w:szCs w:val="24"/>
          <w:lang w:val="en-US"/>
        </w:rPr>
        <w:t xml:space="preserve">and </w:t>
      </w:r>
      <w:r w:rsidRPr="003C61FB">
        <w:rPr>
          <w:rFonts w:ascii="Times New Roman" w:hAnsi="Times New Roman" w:cs="Times New Roman"/>
          <w:bCs/>
          <w:sz w:val="24"/>
          <w:szCs w:val="24"/>
          <w:lang w:val="en-US"/>
        </w:rPr>
        <w:t xml:space="preserve">its discrimination </w:t>
      </w:r>
      <w:r w:rsidR="00C54336" w:rsidRPr="003C61FB">
        <w:rPr>
          <w:rFonts w:ascii="Times New Roman" w:hAnsi="Times New Roman" w:cs="Times New Roman"/>
          <w:bCs/>
          <w:sz w:val="24"/>
          <w:szCs w:val="24"/>
          <w:lang w:val="en-US"/>
        </w:rPr>
        <w:t xml:space="preserve">accuracy was </w:t>
      </w:r>
      <w:r w:rsidR="00512F3F" w:rsidRPr="003C61FB">
        <w:rPr>
          <w:rFonts w:ascii="Times New Roman" w:hAnsi="Times New Roman" w:cs="Times New Roman"/>
          <w:bCs/>
          <w:sz w:val="24"/>
          <w:szCs w:val="24"/>
          <w:lang w:val="en-US"/>
        </w:rPr>
        <w:t xml:space="preserve">higher than CBCrisk. This may be explained by </w:t>
      </w:r>
      <w:r w:rsidR="00C54336" w:rsidRPr="003C61FB">
        <w:rPr>
          <w:rFonts w:ascii="Times New Roman" w:hAnsi="Times New Roman" w:cs="Times New Roman"/>
          <w:bCs/>
          <w:sz w:val="24"/>
          <w:szCs w:val="24"/>
          <w:lang w:val="en-US"/>
        </w:rPr>
        <w:t xml:space="preserve">the inclusion of </w:t>
      </w:r>
      <w:r w:rsidR="00C54336" w:rsidRPr="003C61FB">
        <w:rPr>
          <w:rFonts w:ascii="Times New Roman" w:hAnsi="Times New Roman" w:cs="Times New Roman"/>
          <w:bCs/>
          <w:i/>
          <w:sz w:val="24"/>
          <w:szCs w:val="24"/>
          <w:lang w:val="en-US"/>
        </w:rPr>
        <w:t>BRCA1/2</w:t>
      </w:r>
      <w:r w:rsidR="00C54336" w:rsidRPr="003C61FB">
        <w:rPr>
          <w:rFonts w:ascii="Times New Roman" w:hAnsi="Times New Roman" w:cs="Times New Roman"/>
          <w:bCs/>
          <w:sz w:val="24"/>
          <w:szCs w:val="24"/>
          <w:lang w:val="en-US"/>
        </w:rPr>
        <w:t xml:space="preserve"> mutation carrier information, an important determinant of CBC risk</w:t>
      </w:r>
      <w:r w:rsidR="00A620C2">
        <w:rPr>
          <w:rFonts w:ascii="Times New Roman" w:hAnsi="Times New Roman" w:cs="Times New Roman"/>
          <w:bCs/>
          <w:sz w:val="24"/>
          <w:szCs w:val="24"/>
          <w:lang w:val="en-US"/>
        </w:rPr>
        <w:fldChar w:fldCharType="begin">
          <w:fldData xml:space="preserve">PEVuZE5vdGU+PENpdGU+PEF1dGhvcj5Ba2Rlbml6PC9BdXRob3I+PFllYXI+MjAxODwvWWVhcj48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</w:fldData>
        </w:fldChar>
      </w:r>
      <w:r w:rsidR="00326CC7">
        <w:rPr>
          <w:rFonts w:ascii="Times New Roman" w:hAnsi="Times New Roman" w:cs="Times New Roman"/>
          <w:bCs/>
          <w:sz w:val="24"/>
          <w:szCs w:val="24"/>
          <w:lang w:val="en-US"/>
        </w:rPr>
        <w:instrText xml:space="preserve"> ADDIN EN.CITE </w:instrText>
      </w:r>
      <w:r w:rsidR="00326CC7">
        <w:rPr>
          <w:rFonts w:ascii="Times New Roman" w:hAnsi="Times New Roman" w:cs="Times New Roman"/>
          <w:bCs/>
          <w:sz w:val="24"/>
          <w:szCs w:val="24"/>
          <w:lang w:val="en-US"/>
        </w:rPr>
        <w:fldChar w:fldCharType="begin">
          <w:fldData xml:space="preserve">PEVuZE5vdGU+PENpdGU+PEF1dGhvcj5Ba2Rlbml6PC9BdXRob3I+PFllYXI+MjAxODwvWWVhcj48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</w:fldData>
        </w:fldChar>
      </w:r>
      <w:r w:rsidR="00326CC7">
        <w:rPr>
          <w:rFonts w:ascii="Times New Roman" w:hAnsi="Times New Roman" w:cs="Times New Roman"/>
          <w:bCs/>
          <w:sz w:val="24"/>
          <w:szCs w:val="24"/>
          <w:lang w:val="en-US"/>
        </w:rPr>
        <w:instrText xml:space="preserve"> ADDIN EN.CITE.DATA </w:instrText>
      </w:r>
      <w:r w:rsidR="00326CC7">
        <w:rPr>
          <w:rFonts w:ascii="Times New Roman" w:hAnsi="Times New Roman" w:cs="Times New Roman"/>
          <w:bCs/>
          <w:sz w:val="24"/>
          <w:szCs w:val="24"/>
          <w:lang w:val="en-US"/>
        </w:rPr>
      </w:r>
      <w:r w:rsidR="00326CC7">
        <w:rPr>
          <w:rFonts w:ascii="Times New Roman" w:hAnsi="Times New Roman" w:cs="Times New Roman"/>
          <w:bCs/>
          <w:sz w:val="24"/>
          <w:szCs w:val="24"/>
          <w:lang w:val="en-US"/>
        </w:rPr>
        <w:fldChar w:fldCharType="end"/>
      </w:r>
      <w:r w:rsidR="00A620C2">
        <w:rPr>
          <w:rFonts w:ascii="Times New Roman" w:hAnsi="Times New Roman" w:cs="Times New Roman"/>
          <w:bCs/>
          <w:sz w:val="24"/>
          <w:szCs w:val="24"/>
          <w:lang w:val="en-US"/>
        </w:rPr>
      </w:r>
      <w:r w:rsidR="00A620C2">
        <w:rPr>
          <w:rFonts w:ascii="Times New Roman" w:hAnsi="Times New Roman" w:cs="Times New Roman"/>
          <w:bCs/>
          <w:sz w:val="24"/>
          <w:szCs w:val="24"/>
          <w:lang w:val="en-US"/>
        </w:rPr>
        <w:fldChar w:fldCharType="separate"/>
      </w:r>
      <w:r w:rsidR="00326CC7">
        <w:rPr>
          <w:rFonts w:ascii="Times New Roman" w:hAnsi="Times New Roman" w:cs="Times New Roman"/>
          <w:bCs/>
          <w:noProof/>
          <w:sz w:val="24"/>
          <w:szCs w:val="24"/>
          <w:lang w:val="en-US"/>
        </w:rPr>
        <w:t>[21]</w:t>
      </w:r>
      <w:r w:rsidR="00A620C2">
        <w:rPr>
          <w:rFonts w:ascii="Times New Roman" w:hAnsi="Times New Roman" w:cs="Times New Roman"/>
          <w:bCs/>
          <w:sz w:val="24"/>
          <w:szCs w:val="24"/>
          <w:lang w:val="en-US"/>
        </w:rPr>
        <w:fldChar w:fldCharType="end"/>
      </w:r>
      <w:r w:rsidR="00512F3F" w:rsidRPr="003C61FB">
        <w:rPr>
          <w:rFonts w:ascii="Times New Roman" w:hAnsi="Times New Roman" w:cs="Times New Roman"/>
          <w:bCs/>
          <w:sz w:val="24"/>
          <w:szCs w:val="24"/>
          <w:lang w:val="en-US"/>
        </w:rPr>
        <w:t>.</w:t>
      </w:r>
      <w:r w:rsidRPr="003C61FB">
        <w:rPr>
          <w:rFonts w:ascii="Times New Roman" w:hAnsi="Times New Roman" w:cs="Times New Roman"/>
          <w:bCs/>
          <w:sz w:val="24"/>
          <w:szCs w:val="24"/>
          <w:lang w:val="en-US"/>
        </w:rPr>
        <w:t xml:space="preserve"> </w:t>
      </w:r>
      <w:r w:rsidR="00943BB0">
        <w:rPr>
          <w:rFonts w:ascii="Times New Roman" w:hAnsi="Times New Roman" w:cs="Times New Roman"/>
          <w:bCs/>
          <w:sz w:val="24"/>
          <w:szCs w:val="24"/>
          <w:lang w:val="en-US"/>
        </w:rPr>
        <w:t>W</w:t>
      </w:r>
      <w:r w:rsidR="00512F3F" w:rsidRPr="003C61FB">
        <w:rPr>
          <w:rFonts w:ascii="Times New Roman" w:hAnsi="Times New Roman" w:cs="Times New Roman"/>
          <w:bCs/>
          <w:sz w:val="24"/>
          <w:szCs w:val="24"/>
          <w:lang w:val="en-US"/>
        </w:rPr>
        <w:t>ith the same large individual patient data</w:t>
      </w:r>
      <w:r w:rsidR="003B1BD2">
        <w:rPr>
          <w:rFonts w:ascii="Times New Roman" w:hAnsi="Times New Roman" w:cs="Times New Roman"/>
          <w:bCs/>
          <w:sz w:val="24"/>
          <w:szCs w:val="24"/>
          <w:lang w:val="en-US"/>
        </w:rPr>
        <w:t xml:space="preserve"> sets</w:t>
      </w:r>
      <w:r w:rsidR="003A3BCD" w:rsidRPr="003C61FB">
        <w:rPr>
          <w:rFonts w:ascii="Times New Roman" w:hAnsi="Times New Roman" w:cs="Times New Roman"/>
          <w:bCs/>
          <w:sz w:val="24"/>
          <w:szCs w:val="24"/>
          <w:lang w:val="en-US"/>
        </w:rPr>
        <w:t xml:space="preserve">, PredictCBC models </w:t>
      </w:r>
      <w:r w:rsidR="004D756D">
        <w:rPr>
          <w:rFonts w:ascii="Times New Roman" w:hAnsi="Times New Roman" w:cs="Times New Roman"/>
          <w:bCs/>
          <w:sz w:val="24"/>
          <w:szCs w:val="24"/>
          <w:lang w:val="en-US"/>
        </w:rPr>
        <w:t>had been</w:t>
      </w:r>
      <w:r w:rsidR="003A3BCD" w:rsidRPr="003C61FB">
        <w:rPr>
          <w:rFonts w:ascii="Times New Roman" w:hAnsi="Times New Roman" w:cs="Times New Roman"/>
          <w:bCs/>
          <w:sz w:val="24"/>
          <w:szCs w:val="24"/>
          <w:lang w:val="en-US"/>
        </w:rPr>
        <w:t xml:space="preserve"> developed and </w:t>
      </w:r>
      <w:r w:rsidR="00C542B7" w:rsidRPr="003C61FB">
        <w:rPr>
          <w:rFonts w:ascii="Times New Roman" w:hAnsi="Times New Roman" w:cs="Times New Roman"/>
          <w:bCs/>
          <w:sz w:val="24"/>
          <w:szCs w:val="24"/>
          <w:lang w:val="en-US"/>
        </w:rPr>
        <w:t>validated</w:t>
      </w:r>
      <w:r w:rsidR="00C07C98">
        <w:rPr>
          <w:rFonts w:ascii="Times New Roman" w:hAnsi="Times New Roman" w:cs="Times New Roman"/>
          <w:bCs/>
          <w:sz w:val="24"/>
          <w:szCs w:val="24"/>
          <w:lang w:val="en-US"/>
        </w:rPr>
        <w:fldChar w:fldCharType="begin">
          <w:fldData xml:space="preserve">PEVuZE5vdGU+PENpdGU+PEF1dGhvcj5HaWFyZGllbGxvPC9BdXRob3I+PFllYXI+MjAxOTwvWWVh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</w:fldData>
        </w:fldChar>
      </w:r>
      <w:r w:rsidR="00B47528">
        <w:rPr>
          <w:rFonts w:ascii="Times New Roman" w:hAnsi="Times New Roman" w:cs="Times New Roman"/>
          <w:bCs/>
          <w:sz w:val="24"/>
          <w:szCs w:val="24"/>
          <w:lang w:val="en-US"/>
        </w:rPr>
        <w:instrText xml:space="preserve"> ADDIN EN.CITE </w:instrText>
      </w:r>
      <w:r w:rsidR="00B47528">
        <w:rPr>
          <w:rFonts w:ascii="Times New Roman" w:hAnsi="Times New Roman" w:cs="Times New Roman"/>
          <w:bCs/>
          <w:sz w:val="24"/>
          <w:szCs w:val="24"/>
          <w:lang w:val="en-US"/>
        </w:rPr>
        <w:fldChar w:fldCharType="begin">
          <w:fldData xml:space="preserve">PEVuZE5vdGU+PENpdGU+PEF1dGhvcj5HaWFyZGllbGxvPC9BdXRob3I+PFllYXI+MjAxOTwvWWVh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</w:fldData>
        </w:fldChar>
      </w:r>
      <w:r w:rsidR="00B47528">
        <w:rPr>
          <w:rFonts w:ascii="Times New Roman" w:hAnsi="Times New Roman" w:cs="Times New Roman"/>
          <w:bCs/>
          <w:sz w:val="24"/>
          <w:szCs w:val="24"/>
          <w:lang w:val="en-US"/>
        </w:rPr>
        <w:instrText xml:space="preserve"> ADDIN EN.CITE.DATA </w:instrText>
      </w:r>
      <w:r w:rsidR="00B47528">
        <w:rPr>
          <w:rFonts w:ascii="Times New Roman" w:hAnsi="Times New Roman" w:cs="Times New Roman"/>
          <w:bCs/>
          <w:sz w:val="24"/>
          <w:szCs w:val="24"/>
          <w:lang w:val="en-US"/>
        </w:rPr>
      </w:r>
      <w:r w:rsidR="00B47528">
        <w:rPr>
          <w:rFonts w:ascii="Times New Roman" w:hAnsi="Times New Roman" w:cs="Times New Roman"/>
          <w:bCs/>
          <w:sz w:val="24"/>
          <w:szCs w:val="24"/>
          <w:lang w:val="en-US"/>
        </w:rPr>
        <w:fldChar w:fldCharType="end"/>
      </w:r>
      <w:r w:rsidR="00C07C98">
        <w:rPr>
          <w:rFonts w:ascii="Times New Roman" w:hAnsi="Times New Roman" w:cs="Times New Roman"/>
          <w:bCs/>
          <w:sz w:val="24"/>
          <w:szCs w:val="24"/>
          <w:lang w:val="en-US"/>
        </w:rPr>
      </w:r>
      <w:r w:rsidR="00C07C98">
        <w:rPr>
          <w:rFonts w:ascii="Times New Roman" w:hAnsi="Times New Roman" w:cs="Times New Roman"/>
          <w:bCs/>
          <w:sz w:val="24"/>
          <w:szCs w:val="24"/>
          <w:lang w:val="en-US"/>
        </w:rPr>
        <w:fldChar w:fldCharType="separate"/>
      </w:r>
      <w:r w:rsidR="00B47528">
        <w:rPr>
          <w:rFonts w:ascii="Times New Roman" w:hAnsi="Times New Roman" w:cs="Times New Roman"/>
          <w:bCs/>
          <w:noProof/>
          <w:sz w:val="24"/>
          <w:szCs w:val="24"/>
          <w:lang w:val="en-US"/>
        </w:rPr>
        <w:t>[5]</w:t>
      </w:r>
      <w:r w:rsidR="00C07C98">
        <w:rPr>
          <w:rFonts w:ascii="Times New Roman" w:hAnsi="Times New Roman" w:cs="Times New Roman"/>
          <w:bCs/>
          <w:sz w:val="24"/>
          <w:szCs w:val="24"/>
          <w:lang w:val="en-US"/>
        </w:rPr>
        <w:fldChar w:fldCharType="end"/>
      </w:r>
      <w:r w:rsidR="003A3BCD" w:rsidRPr="003C61FB">
        <w:rPr>
          <w:rFonts w:ascii="Times New Roman" w:hAnsi="Times New Roman" w:cs="Times New Roman"/>
          <w:bCs/>
          <w:sz w:val="24"/>
          <w:szCs w:val="24"/>
          <w:lang w:val="en-US"/>
        </w:rPr>
        <w:t>.</w:t>
      </w:r>
      <w:r w:rsidR="00D1736B" w:rsidRPr="003C61FB">
        <w:rPr>
          <w:rFonts w:ascii="Times New Roman" w:hAnsi="Times New Roman" w:cs="Times New Roman"/>
          <w:bCs/>
          <w:sz w:val="24"/>
          <w:szCs w:val="24"/>
          <w:lang w:val="en-US"/>
        </w:rPr>
        <w:t xml:space="preserve"> </w:t>
      </w:r>
      <w:r w:rsidR="003D024E" w:rsidRPr="003C61FB">
        <w:rPr>
          <w:rFonts w:ascii="Times New Roman" w:hAnsi="Times New Roman" w:cs="Times New Roman"/>
          <w:bCs/>
          <w:sz w:val="24"/>
          <w:szCs w:val="24"/>
          <w:lang w:val="en-US"/>
        </w:rPr>
        <w:t>In particular, PredictCBC version 1A include</w:t>
      </w:r>
      <w:r w:rsidR="004D756D">
        <w:rPr>
          <w:rFonts w:ascii="Times New Roman" w:hAnsi="Times New Roman" w:cs="Times New Roman"/>
          <w:bCs/>
          <w:sz w:val="24"/>
          <w:szCs w:val="24"/>
          <w:lang w:val="en-US"/>
        </w:rPr>
        <w:t>s</w:t>
      </w:r>
      <w:r w:rsidR="003D024E" w:rsidRPr="003C61FB">
        <w:rPr>
          <w:rFonts w:ascii="Times New Roman" w:hAnsi="Times New Roman" w:cs="Times New Roman"/>
          <w:bCs/>
          <w:sz w:val="24"/>
          <w:szCs w:val="24"/>
          <w:lang w:val="en-US"/>
        </w:rPr>
        <w:t xml:space="preserve"> information of </w:t>
      </w:r>
      <w:r w:rsidR="003D024E" w:rsidRPr="003C61FB">
        <w:rPr>
          <w:rFonts w:ascii="Times New Roman" w:hAnsi="Times New Roman" w:cs="Times New Roman"/>
          <w:bCs/>
          <w:i/>
          <w:sz w:val="24"/>
          <w:szCs w:val="24"/>
          <w:lang w:val="en-US"/>
        </w:rPr>
        <w:t xml:space="preserve">BRCA1/2 </w:t>
      </w:r>
      <w:r w:rsidR="003D024E" w:rsidRPr="003C61FB">
        <w:rPr>
          <w:rFonts w:ascii="Times New Roman" w:hAnsi="Times New Roman" w:cs="Times New Roman"/>
          <w:bCs/>
          <w:sz w:val="24"/>
          <w:szCs w:val="24"/>
          <w:lang w:val="en-US"/>
        </w:rPr>
        <w:t xml:space="preserve">mutation carriers </w:t>
      </w:r>
      <w:r w:rsidR="00896AFC">
        <w:rPr>
          <w:rFonts w:ascii="Times New Roman" w:hAnsi="Times New Roman" w:cs="Times New Roman"/>
          <w:bCs/>
          <w:sz w:val="24"/>
          <w:szCs w:val="24"/>
          <w:lang w:val="en-US"/>
        </w:rPr>
        <w:t>and</w:t>
      </w:r>
      <w:r w:rsidR="003D024E" w:rsidRPr="003C61FB">
        <w:rPr>
          <w:rFonts w:ascii="Times New Roman" w:hAnsi="Times New Roman" w:cs="Times New Roman"/>
          <w:bCs/>
          <w:sz w:val="24"/>
          <w:szCs w:val="24"/>
          <w:lang w:val="en-US"/>
        </w:rPr>
        <w:t xml:space="preserve"> extensive information </w:t>
      </w:r>
      <w:r w:rsidR="004F1CE2">
        <w:rPr>
          <w:rFonts w:ascii="Times New Roman" w:hAnsi="Times New Roman" w:cs="Times New Roman"/>
          <w:bCs/>
          <w:sz w:val="24"/>
          <w:szCs w:val="24"/>
          <w:lang w:val="en-US"/>
        </w:rPr>
        <w:t>about the</w:t>
      </w:r>
      <w:r w:rsidR="003D024E" w:rsidRPr="003C61FB">
        <w:rPr>
          <w:rFonts w:ascii="Times New Roman" w:hAnsi="Times New Roman" w:cs="Times New Roman"/>
          <w:bCs/>
          <w:sz w:val="24"/>
          <w:szCs w:val="24"/>
          <w:lang w:val="en-US"/>
        </w:rPr>
        <w:t xml:space="preserve"> </w:t>
      </w:r>
      <w:r w:rsidR="00695294">
        <w:rPr>
          <w:rFonts w:ascii="Times New Roman" w:hAnsi="Times New Roman" w:cs="Times New Roman"/>
          <w:bCs/>
          <w:sz w:val="24"/>
          <w:szCs w:val="24"/>
          <w:lang w:val="en-US"/>
        </w:rPr>
        <w:t>primary</w:t>
      </w:r>
      <w:r w:rsidR="003D024E" w:rsidRPr="003C61FB">
        <w:rPr>
          <w:rFonts w:ascii="Times New Roman" w:hAnsi="Times New Roman" w:cs="Times New Roman"/>
          <w:bCs/>
          <w:sz w:val="24"/>
          <w:szCs w:val="24"/>
          <w:lang w:val="en-US"/>
        </w:rPr>
        <w:t xml:space="preserve"> BC including treatments.</w:t>
      </w:r>
      <w:r w:rsidR="00B45A8D" w:rsidRPr="003C61FB">
        <w:rPr>
          <w:rFonts w:ascii="Times New Roman" w:hAnsi="Times New Roman" w:cs="Times New Roman"/>
          <w:bCs/>
          <w:sz w:val="24"/>
          <w:szCs w:val="24"/>
          <w:lang w:val="en-US"/>
        </w:rPr>
        <w:t xml:space="preserve"> </w:t>
      </w:r>
      <w:r w:rsidR="003B1BD2">
        <w:rPr>
          <w:rFonts w:ascii="Times New Roman" w:hAnsi="Times New Roman" w:cs="Times New Roman"/>
          <w:bCs/>
          <w:sz w:val="24"/>
          <w:szCs w:val="24"/>
          <w:lang w:val="en-US"/>
        </w:rPr>
        <w:t>T</w:t>
      </w:r>
      <w:r w:rsidR="00D93C84">
        <w:rPr>
          <w:rFonts w:ascii="Times New Roman" w:hAnsi="Times New Roman" w:cs="Times New Roman"/>
          <w:bCs/>
          <w:sz w:val="24"/>
          <w:szCs w:val="24"/>
          <w:lang w:val="en-US"/>
        </w:rPr>
        <w:t xml:space="preserve">he </w:t>
      </w:r>
      <w:r w:rsidR="0088459E">
        <w:rPr>
          <w:rFonts w:ascii="Times New Roman" w:hAnsi="Times New Roman" w:cs="Times New Roman"/>
          <w:bCs/>
          <w:sz w:val="24"/>
          <w:szCs w:val="24"/>
          <w:lang w:val="en-US"/>
        </w:rPr>
        <w:t>discrimination</w:t>
      </w:r>
      <w:r w:rsidR="00D93C84">
        <w:rPr>
          <w:rFonts w:ascii="Times New Roman" w:hAnsi="Times New Roman" w:cs="Times New Roman"/>
          <w:bCs/>
          <w:sz w:val="24"/>
          <w:szCs w:val="24"/>
          <w:lang w:val="en-US"/>
        </w:rPr>
        <w:t xml:space="preserve"> of </w:t>
      </w:r>
      <w:r w:rsidR="00A748E6">
        <w:rPr>
          <w:rFonts w:ascii="Times New Roman" w:hAnsi="Times New Roman" w:cs="Times New Roman"/>
          <w:bCs/>
          <w:sz w:val="24"/>
          <w:szCs w:val="24"/>
          <w:lang w:val="en-US"/>
        </w:rPr>
        <w:t xml:space="preserve">all three </w:t>
      </w:r>
      <w:r w:rsidR="00D93C84">
        <w:rPr>
          <w:rFonts w:ascii="Times New Roman" w:hAnsi="Times New Roman" w:cs="Times New Roman"/>
          <w:bCs/>
          <w:sz w:val="24"/>
          <w:szCs w:val="24"/>
          <w:lang w:val="en-US"/>
        </w:rPr>
        <w:t xml:space="preserve">prediction models was </w:t>
      </w:r>
      <w:r w:rsidR="003B1BD2">
        <w:rPr>
          <w:rFonts w:ascii="Times New Roman" w:hAnsi="Times New Roman" w:cs="Times New Roman"/>
          <w:bCs/>
          <w:sz w:val="24"/>
          <w:szCs w:val="24"/>
          <w:lang w:val="en-US"/>
        </w:rPr>
        <w:t>moderate, with AUC values around 0.6</w:t>
      </w:r>
      <w:r w:rsidR="00D93C84">
        <w:rPr>
          <w:rFonts w:ascii="Times New Roman" w:hAnsi="Times New Roman" w:cs="Times New Roman"/>
          <w:bCs/>
          <w:sz w:val="24"/>
          <w:szCs w:val="24"/>
          <w:lang w:val="en-US"/>
        </w:rPr>
        <w:t>.</w:t>
      </w:r>
    </w:p>
    <w:p w14:paraId="3EC9370B" w14:textId="23B46F8F" w:rsidR="000B45C8" w:rsidRDefault="00BD3132" w:rsidP="006B0102">
      <w:pPr>
        <w:spacing w:after="0" w:line="480" w:lineRule="auto"/>
        <w:ind w:firstLine="709"/>
        <w:jc w:val="both"/>
        <w:rPr>
          <w:rFonts w:ascii="Times New Roman" w:hAnsi="Times New Roman" w:cs="Times New Roman"/>
          <w:bCs/>
          <w:sz w:val="24"/>
          <w:szCs w:val="24"/>
          <w:lang w:val="en-US"/>
        </w:rPr>
      </w:pPr>
      <w:r w:rsidRPr="004225B7">
        <w:rPr>
          <w:rFonts w:ascii="Times New Roman" w:hAnsi="Times New Roman" w:cs="Times New Roman"/>
          <w:bCs/>
          <w:sz w:val="24"/>
          <w:szCs w:val="24"/>
          <w:lang w:val="en-US"/>
        </w:rPr>
        <w:t xml:space="preserve">CBCrisk </w:t>
      </w:r>
      <w:r w:rsidR="00977C19" w:rsidRPr="004225B7">
        <w:rPr>
          <w:rFonts w:ascii="Times New Roman" w:hAnsi="Times New Roman" w:cs="Times New Roman"/>
          <w:bCs/>
          <w:sz w:val="24"/>
          <w:szCs w:val="24"/>
          <w:lang w:val="en-US"/>
        </w:rPr>
        <w:t xml:space="preserve">was </w:t>
      </w:r>
      <w:r w:rsidR="002E7C28" w:rsidRPr="004225B7">
        <w:rPr>
          <w:rFonts w:ascii="Times New Roman" w:hAnsi="Times New Roman" w:cs="Times New Roman"/>
          <w:bCs/>
          <w:sz w:val="24"/>
          <w:szCs w:val="24"/>
          <w:lang w:val="en-US"/>
        </w:rPr>
        <w:t xml:space="preserve">previously </w:t>
      </w:r>
      <w:r w:rsidRPr="004225B7">
        <w:rPr>
          <w:rFonts w:ascii="Times New Roman" w:hAnsi="Times New Roman" w:cs="Times New Roman"/>
          <w:bCs/>
          <w:sz w:val="24"/>
          <w:szCs w:val="24"/>
          <w:lang w:val="en-US"/>
        </w:rPr>
        <w:t>externally validated</w:t>
      </w:r>
      <w:r w:rsidR="007C274E" w:rsidRPr="004225B7">
        <w:rPr>
          <w:rFonts w:ascii="Times New Roman" w:hAnsi="Times New Roman" w:cs="Times New Roman"/>
          <w:bCs/>
          <w:sz w:val="24"/>
          <w:szCs w:val="24"/>
          <w:lang w:val="en-US"/>
        </w:rPr>
        <w:t xml:space="preserve"> </w:t>
      </w:r>
      <w:r w:rsidR="00977C19" w:rsidRPr="004225B7">
        <w:rPr>
          <w:rFonts w:ascii="Times New Roman" w:hAnsi="Times New Roman" w:cs="Times New Roman"/>
          <w:bCs/>
          <w:sz w:val="24"/>
          <w:szCs w:val="24"/>
          <w:lang w:val="en-US"/>
        </w:rPr>
        <w:t>usin</w:t>
      </w:r>
      <w:r w:rsidR="007C274E" w:rsidRPr="004225B7">
        <w:rPr>
          <w:rFonts w:ascii="Times New Roman" w:hAnsi="Times New Roman" w:cs="Times New Roman"/>
          <w:bCs/>
          <w:sz w:val="24"/>
          <w:szCs w:val="24"/>
          <w:lang w:val="en-US"/>
        </w:rPr>
        <w:t xml:space="preserve">g two independent clinical </w:t>
      </w:r>
      <w:r w:rsidR="00950551" w:rsidRPr="004225B7">
        <w:rPr>
          <w:rFonts w:ascii="Times New Roman" w:hAnsi="Times New Roman" w:cs="Times New Roman"/>
          <w:bCs/>
          <w:sz w:val="24"/>
          <w:szCs w:val="24"/>
          <w:lang w:val="en-US"/>
        </w:rPr>
        <w:t>studies from</w:t>
      </w:r>
      <w:r w:rsidR="00AA4FBC" w:rsidRPr="004225B7">
        <w:rPr>
          <w:rFonts w:ascii="Times New Roman" w:hAnsi="Times New Roman" w:cs="Times New Roman"/>
          <w:bCs/>
          <w:sz w:val="24"/>
          <w:szCs w:val="24"/>
          <w:lang w:val="en-US"/>
        </w:rPr>
        <w:t xml:space="preserve"> </w:t>
      </w:r>
      <w:r w:rsidR="007C274E" w:rsidRPr="004225B7">
        <w:rPr>
          <w:rFonts w:ascii="Times New Roman" w:hAnsi="Times New Roman" w:cs="Times New Roman"/>
          <w:bCs/>
          <w:sz w:val="24"/>
          <w:szCs w:val="24"/>
          <w:lang w:val="en-US"/>
        </w:rPr>
        <w:t>John</w:t>
      </w:r>
      <w:r w:rsidR="00520678">
        <w:rPr>
          <w:rFonts w:ascii="Times New Roman" w:hAnsi="Times New Roman" w:cs="Times New Roman"/>
          <w:bCs/>
          <w:sz w:val="24"/>
          <w:szCs w:val="24"/>
          <w:lang w:val="en-US"/>
        </w:rPr>
        <w:t>s</w:t>
      </w:r>
      <w:r w:rsidR="007C274E" w:rsidRPr="004225B7">
        <w:rPr>
          <w:rFonts w:ascii="Times New Roman" w:hAnsi="Times New Roman" w:cs="Times New Roman"/>
          <w:bCs/>
          <w:sz w:val="24"/>
          <w:szCs w:val="24"/>
          <w:lang w:val="en-US"/>
        </w:rPr>
        <w:t xml:space="preserve"> Hopkins University (JH) and MD Anderson Cancer Center (MDA)</w:t>
      </w:r>
      <w:r w:rsidR="00AA4FBC" w:rsidRPr="004225B7">
        <w:rPr>
          <w:rFonts w:ascii="Times New Roman" w:hAnsi="Times New Roman" w:cs="Times New Roman"/>
          <w:bCs/>
          <w:sz w:val="24"/>
          <w:szCs w:val="24"/>
          <w:lang w:val="en-US"/>
        </w:rPr>
        <w:t xml:space="preserve"> in the US</w:t>
      </w:r>
      <w:r w:rsidR="00627B2E">
        <w:rPr>
          <w:rFonts w:ascii="Times New Roman" w:hAnsi="Times New Roman" w:cs="Times New Roman"/>
          <w:bCs/>
          <w:sz w:val="24"/>
          <w:szCs w:val="24"/>
          <w:lang w:val="en-US"/>
        </w:rPr>
        <w:fldChar w:fldCharType="begin"/>
      </w:r>
      <w:r w:rsidR="00C95B1A">
        <w:rPr>
          <w:rFonts w:ascii="Times New Roman" w:hAnsi="Times New Roman" w:cs="Times New Roman"/>
          <w:bCs/>
          <w:sz w:val="24"/>
          <w:szCs w:val="24"/>
          <w:lang w:val="en-US"/>
        </w:rPr>
        <w:instrText xml:space="preserve"> ADDIN EN.CITE &lt;EndNote&gt;&lt;Cite&gt;&lt;Author&gt;Chowdhury&lt;/Author&gt;&lt;Year&gt;2018&lt;/Year&gt;&lt;RecNum&gt;112&lt;/RecNum&gt;&lt;DisplayText&gt;[9]&lt;/DisplayText&gt;&lt;record&gt;&lt;rec-number&gt;112&lt;/rec-number&gt;&lt;foreign-keys&gt;&lt;key app="EN" db-id="vsszf02tifdva4e2azqvpprbpd9swfveef92" timestamp="1525070120"&gt;112&lt;/key&gt;&lt;/foreign-keys&gt;&lt;ref-type name="Journal Article"&gt;17&lt;/ref-type&gt;&lt;contributors&gt;&lt;authors&gt;&lt;author&gt;Chowdhury, M.&lt;/author&gt;&lt;author&gt;Euhus, D.&lt;/author&gt;&lt;author&gt;Arun, B.&lt;/author&gt;&lt;author&gt;Umbricht, C.&lt;/author&gt;&lt;author&gt;Biswas, S.&lt;/author&gt;&lt;author&gt;Choudhary, P.&lt;/author&gt;&lt;/authors&gt;&lt;/contributors&gt;&lt;auth-address&gt;Department of Mathematical Sciences, University of Texas at Dallas, 800 W Campbell Rd., FO 35, Richardson, TX, 75080, USA.&amp;#xD;Division of Surgical Oncology, Johns Hopkins University, Baltimore, USA.&amp;#xD;Department of Breast Medical Oncology, University of Texas MD Anderson Cancer Center, Houston, USA.&amp;#xD;Department of Mathematical Sciences, University of Texas at Dallas, 800 W Campbell Rd., FO 35, Richardson, TX, 75080, USA. swati.biswas@utdallas.edu.&amp;#xD;Department of Mathematical Sciences, University of Texas at Dallas, 800 W Campbell Rd., FO 35, Richardson, TX, 75080, USA. pankaj@utdallas.edu.&lt;/auth-address&gt;&lt;titles&gt;&lt;title&gt;Validation of a personalized risk prediction model for contralateral breast cancer&lt;/title&gt;&lt;secondary-title&gt;Breast Cancer Res Treat&lt;/secondary-title&gt;&lt;/titles&gt;&lt;periodical&gt;&lt;full-title&gt;Breast Cancer Res Treat&lt;/full-title&gt;&lt;/periodical&gt;&lt;keywords&gt;&lt;keyword&gt;Absolute risk&lt;/keyword&gt;&lt;keyword&gt;CBCRisk&lt;/keyword&gt;&lt;keyword&gt;Contralateral breast cancer&lt;/keyword&gt;&lt;keyword&gt;Contralateral prophylactic mastectomy&lt;/keyword&gt;&lt;/keywords&gt;&lt;dates&gt;&lt;year&gt;2018&lt;/year&gt;&lt;pub-dates&gt;&lt;date&gt;Mar 24&lt;/date&gt;&lt;/pub-dates&gt;&lt;/dates&gt;&lt;isbn&gt;1573-7217 (Electronic)&amp;#xD;0167-6806 (Linking)&lt;/isbn&gt;&lt;accession-num&gt;29574637&lt;/accession-num&gt;&lt;urls&gt;&lt;related-urls&gt;&lt;url&gt;https://www.ncbi.nlm.nih.gov/pubmed/29574637&lt;/url&gt;&lt;url&gt;https://link.springer.com/content/pdf/10.1007%2Fs10549-018-4763-5.pdf&lt;/url&gt;&lt;/related-urls&gt;&lt;/urls&gt;&lt;electronic-resource-num&gt;10.1007/s10549-018-4763-5&lt;/electronic-resource-num&gt;&lt;/record&gt;&lt;/Cite&gt;&lt;/EndNote&gt;</w:instrText>
      </w:r>
      <w:r w:rsidR="00627B2E">
        <w:rPr>
          <w:rFonts w:ascii="Times New Roman" w:hAnsi="Times New Roman" w:cs="Times New Roman"/>
          <w:bCs/>
          <w:sz w:val="24"/>
          <w:szCs w:val="24"/>
          <w:lang w:val="en-US"/>
        </w:rPr>
        <w:fldChar w:fldCharType="separate"/>
      </w:r>
      <w:r w:rsidR="00C95B1A">
        <w:rPr>
          <w:rFonts w:ascii="Times New Roman" w:hAnsi="Times New Roman" w:cs="Times New Roman"/>
          <w:bCs/>
          <w:noProof/>
          <w:sz w:val="24"/>
          <w:szCs w:val="24"/>
          <w:lang w:val="en-US"/>
        </w:rPr>
        <w:t>[9]</w:t>
      </w:r>
      <w:r w:rsidR="00627B2E">
        <w:rPr>
          <w:rFonts w:ascii="Times New Roman" w:hAnsi="Times New Roman" w:cs="Times New Roman"/>
          <w:bCs/>
          <w:sz w:val="24"/>
          <w:szCs w:val="24"/>
          <w:lang w:val="en-US"/>
        </w:rPr>
        <w:fldChar w:fldCharType="end"/>
      </w:r>
      <w:r w:rsidR="007C274E" w:rsidRPr="004225B7">
        <w:rPr>
          <w:rFonts w:ascii="Times New Roman" w:hAnsi="Times New Roman" w:cs="Times New Roman"/>
          <w:bCs/>
          <w:sz w:val="24"/>
          <w:szCs w:val="24"/>
          <w:lang w:val="en-US"/>
        </w:rPr>
        <w:t>. Discrimination ability was 0.61 and 0.65 at 3 years, and</w:t>
      </w:r>
      <w:r w:rsidR="00A13779" w:rsidRPr="004225B7">
        <w:rPr>
          <w:rFonts w:ascii="Times New Roman" w:hAnsi="Times New Roman" w:cs="Times New Roman"/>
          <w:bCs/>
          <w:sz w:val="24"/>
          <w:szCs w:val="24"/>
          <w:lang w:val="en-US"/>
        </w:rPr>
        <w:t xml:space="preserve"> 0.62 and 0.61 at 5 years for JH</w:t>
      </w:r>
      <w:r w:rsidR="007C274E" w:rsidRPr="004225B7">
        <w:rPr>
          <w:rFonts w:ascii="Times New Roman" w:hAnsi="Times New Roman" w:cs="Times New Roman"/>
          <w:bCs/>
          <w:sz w:val="24"/>
          <w:szCs w:val="24"/>
          <w:lang w:val="en-US"/>
        </w:rPr>
        <w:t xml:space="preserve"> and MDA, respectively. </w:t>
      </w:r>
      <w:r w:rsidR="003B1BD2">
        <w:rPr>
          <w:rFonts w:ascii="Times New Roman" w:hAnsi="Times New Roman" w:cs="Times New Roman"/>
          <w:bCs/>
          <w:sz w:val="24"/>
          <w:szCs w:val="24"/>
          <w:lang w:val="en-US"/>
        </w:rPr>
        <w:t>The</w:t>
      </w:r>
      <w:r w:rsidR="003D715B" w:rsidRPr="004225B7">
        <w:rPr>
          <w:rFonts w:ascii="Times New Roman" w:hAnsi="Times New Roman" w:cs="Times New Roman"/>
          <w:bCs/>
          <w:sz w:val="24"/>
          <w:szCs w:val="24"/>
          <w:lang w:val="en-US"/>
        </w:rPr>
        <w:t xml:space="preserve"> risk of CBC </w:t>
      </w:r>
      <w:r w:rsidR="00C566A8" w:rsidRPr="004225B7">
        <w:rPr>
          <w:rFonts w:ascii="Times New Roman" w:hAnsi="Times New Roman" w:cs="Times New Roman"/>
          <w:bCs/>
          <w:sz w:val="24"/>
          <w:szCs w:val="24"/>
          <w:lang w:val="en-US"/>
        </w:rPr>
        <w:t>was over</w:t>
      </w:r>
      <w:r w:rsidR="009A2A0B" w:rsidRPr="004225B7">
        <w:rPr>
          <w:rFonts w:ascii="Times New Roman" w:hAnsi="Times New Roman" w:cs="Times New Roman"/>
          <w:bCs/>
          <w:sz w:val="24"/>
          <w:szCs w:val="24"/>
          <w:lang w:val="en-US"/>
        </w:rPr>
        <w:t>estimated</w:t>
      </w:r>
      <w:r w:rsidR="00FE68FA" w:rsidRPr="004225B7">
        <w:rPr>
          <w:rFonts w:ascii="Times New Roman" w:hAnsi="Times New Roman" w:cs="Times New Roman"/>
          <w:bCs/>
          <w:sz w:val="24"/>
          <w:szCs w:val="24"/>
          <w:lang w:val="en-US"/>
        </w:rPr>
        <w:t xml:space="preserve"> in JH with E/O</w:t>
      </w:r>
      <w:r w:rsidR="009A2A0B" w:rsidRPr="004225B7">
        <w:rPr>
          <w:rFonts w:ascii="Times New Roman" w:hAnsi="Times New Roman" w:cs="Times New Roman"/>
          <w:bCs/>
          <w:sz w:val="24"/>
          <w:szCs w:val="24"/>
          <w:lang w:val="en-US"/>
        </w:rPr>
        <w:t xml:space="preserve"> ratio</w:t>
      </w:r>
      <w:r w:rsidR="003B1BD2">
        <w:rPr>
          <w:rFonts w:ascii="Times New Roman" w:hAnsi="Times New Roman" w:cs="Times New Roman"/>
          <w:bCs/>
          <w:sz w:val="24"/>
          <w:szCs w:val="24"/>
          <w:lang w:val="en-US"/>
        </w:rPr>
        <w:t>s of</w:t>
      </w:r>
      <w:r w:rsidR="00FE68FA" w:rsidRPr="004225B7">
        <w:rPr>
          <w:rFonts w:ascii="Times New Roman" w:hAnsi="Times New Roman" w:cs="Times New Roman"/>
          <w:bCs/>
          <w:sz w:val="24"/>
          <w:szCs w:val="24"/>
          <w:lang w:val="en-US"/>
        </w:rPr>
        <w:t xml:space="preserve"> 2.02 and 1.</w:t>
      </w:r>
      <w:r w:rsidR="0006312F" w:rsidRPr="004225B7">
        <w:rPr>
          <w:rFonts w:ascii="Times New Roman" w:hAnsi="Times New Roman" w:cs="Times New Roman"/>
          <w:bCs/>
          <w:sz w:val="24"/>
          <w:szCs w:val="24"/>
          <w:lang w:val="en-US"/>
        </w:rPr>
        <w:t>56 at 3 and 5 years,</w:t>
      </w:r>
      <w:r w:rsidR="00C566A8" w:rsidRPr="004225B7">
        <w:rPr>
          <w:rFonts w:ascii="Times New Roman" w:hAnsi="Times New Roman" w:cs="Times New Roman"/>
          <w:bCs/>
          <w:sz w:val="24"/>
          <w:szCs w:val="24"/>
          <w:lang w:val="en-US"/>
        </w:rPr>
        <w:t xml:space="preserve"> </w:t>
      </w:r>
      <w:r w:rsidR="003B1BD2">
        <w:rPr>
          <w:rFonts w:ascii="Times New Roman" w:hAnsi="Times New Roman" w:cs="Times New Roman"/>
          <w:bCs/>
          <w:sz w:val="24"/>
          <w:szCs w:val="24"/>
          <w:lang w:val="en-US"/>
        </w:rPr>
        <w:t>while</w:t>
      </w:r>
      <w:r w:rsidR="003B1BD2" w:rsidRPr="004225B7">
        <w:rPr>
          <w:rFonts w:ascii="Times New Roman" w:hAnsi="Times New Roman" w:cs="Times New Roman"/>
          <w:bCs/>
          <w:sz w:val="24"/>
          <w:szCs w:val="24"/>
          <w:lang w:val="en-US"/>
        </w:rPr>
        <w:t xml:space="preserve"> </w:t>
      </w:r>
      <w:r w:rsidR="00C566A8" w:rsidRPr="004225B7">
        <w:rPr>
          <w:rFonts w:ascii="Times New Roman" w:hAnsi="Times New Roman" w:cs="Times New Roman"/>
          <w:bCs/>
          <w:sz w:val="24"/>
          <w:szCs w:val="24"/>
          <w:lang w:val="en-US"/>
        </w:rPr>
        <w:t>under</w:t>
      </w:r>
      <w:r w:rsidR="00FE68FA" w:rsidRPr="004225B7">
        <w:rPr>
          <w:rFonts w:ascii="Times New Roman" w:hAnsi="Times New Roman" w:cs="Times New Roman"/>
          <w:bCs/>
          <w:sz w:val="24"/>
          <w:szCs w:val="24"/>
          <w:lang w:val="en-US"/>
        </w:rPr>
        <w:t>estimated in MDA</w:t>
      </w:r>
      <w:r w:rsidR="009A2A0B" w:rsidRPr="004225B7">
        <w:rPr>
          <w:rFonts w:ascii="Times New Roman" w:hAnsi="Times New Roman" w:cs="Times New Roman"/>
          <w:bCs/>
          <w:sz w:val="24"/>
          <w:szCs w:val="24"/>
          <w:lang w:val="en-US"/>
        </w:rPr>
        <w:t xml:space="preserve"> with E/O ratio</w:t>
      </w:r>
      <w:r w:rsidR="006C415A" w:rsidRPr="004225B7">
        <w:rPr>
          <w:rFonts w:ascii="Times New Roman" w:hAnsi="Times New Roman" w:cs="Times New Roman"/>
          <w:bCs/>
          <w:sz w:val="24"/>
          <w:szCs w:val="24"/>
          <w:lang w:val="en-US"/>
        </w:rPr>
        <w:t>s</w:t>
      </w:r>
      <w:r w:rsidR="009A2A0B" w:rsidRPr="004225B7">
        <w:rPr>
          <w:rFonts w:ascii="Times New Roman" w:hAnsi="Times New Roman" w:cs="Times New Roman"/>
          <w:bCs/>
          <w:sz w:val="24"/>
          <w:szCs w:val="24"/>
          <w:lang w:val="en-US"/>
        </w:rPr>
        <w:t xml:space="preserve"> </w:t>
      </w:r>
      <w:r w:rsidR="006C415A" w:rsidRPr="004225B7">
        <w:rPr>
          <w:rFonts w:ascii="Times New Roman" w:hAnsi="Times New Roman" w:cs="Times New Roman"/>
          <w:bCs/>
          <w:sz w:val="24"/>
          <w:szCs w:val="24"/>
          <w:lang w:val="en-US"/>
        </w:rPr>
        <w:t>of</w:t>
      </w:r>
      <w:r w:rsidR="008B6349" w:rsidRPr="004225B7">
        <w:rPr>
          <w:rFonts w:ascii="Times New Roman" w:hAnsi="Times New Roman" w:cs="Times New Roman"/>
          <w:bCs/>
          <w:sz w:val="24"/>
          <w:szCs w:val="24"/>
          <w:lang w:val="en-US"/>
        </w:rPr>
        <w:t xml:space="preserve"> 0.61 and 0.62</w:t>
      </w:r>
      <w:r w:rsidR="000B05CF">
        <w:rPr>
          <w:rFonts w:ascii="Times New Roman" w:hAnsi="Times New Roman" w:cs="Times New Roman"/>
          <w:bCs/>
          <w:sz w:val="24"/>
          <w:szCs w:val="24"/>
          <w:lang w:val="en-US"/>
        </w:rPr>
        <w:t>, respectively</w:t>
      </w:r>
      <w:r w:rsidR="009A4979" w:rsidRPr="004225B7">
        <w:rPr>
          <w:rFonts w:ascii="Times New Roman" w:hAnsi="Times New Roman" w:cs="Times New Roman"/>
          <w:bCs/>
          <w:sz w:val="24"/>
          <w:szCs w:val="24"/>
          <w:lang w:val="en-US"/>
        </w:rPr>
        <w:t>.</w:t>
      </w:r>
      <w:r w:rsidR="00DB032C">
        <w:rPr>
          <w:rFonts w:ascii="Times New Roman" w:hAnsi="Times New Roman" w:cs="Times New Roman"/>
          <w:bCs/>
          <w:sz w:val="24"/>
          <w:szCs w:val="24"/>
          <w:lang w:val="en-US"/>
        </w:rPr>
        <w:t xml:space="preserve"> </w:t>
      </w:r>
    </w:p>
    <w:p w14:paraId="4180805B" w14:textId="1FEBA7E5" w:rsidR="00B8341C" w:rsidDel="00AE23C8" w:rsidRDefault="00B8341C" w:rsidP="00866F01">
      <w:pPr>
        <w:spacing w:after="0" w:line="480" w:lineRule="auto"/>
        <w:ind w:firstLine="709"/>
        <w:jc w:val="both"/>
        <w:rPr>
          <w:del w:id="25" w:author="Daniele Giardiello" w:date="2020-03-02T09:08:00Z"/>
          <w:rFonts w:ascii="Times New Roman" w:hAnsi="Times New Roman" w:cs="Times New Roman"/>
          <w:bCs/>
          <w:sz w:val="24"/>
          <w:szCs w:val="24"/>
          <w:lang w:val="en-US"/>
        </w:rPr>
      </w:pPr>
      <w:r>
        <w:rPr>
          <w:rFonts w:ascii="Times New Roman" w:hAnsi="Times New Roman" w:cs="Times New Roman"/>
          <w:bCs/>
          <w:sz w:val="24"/>
          <w:szCs w:val="24"/>
          <w:lang w:val="en-US"/>
        </w:rPr>
        <w:t xml:space="preserve">The considerable heterogeneity </w:t>
      </w:r>
      <w:r w:rsidR="00CA0F30">
        <w:rPr>
          <w:rFonts w:ascii="Times New Roman" w:hAnsi="Times New Roman" w:cs="Times New Roman"/>
          <w:bCs/>
          <w:sz w:val="24"/>
          <w:szCs w:val="24"/>
          <w:lang w:val="en-US"/>
        </w:rPr>
        <w:t xml:space="preserve">in </w:t>
      </w:r>
      <w:r w:rsidR="007E6737">
        <w:rPr>
          <w:rFonts w:ascii="Times New Roman" w:hAnsi="Times New Roman" w:cs="Times New Roman"/>
          <w:bCs/>
          <w:sz w:val="24"/>
          <w:szCs w:val="24"/>
          <w:lang w:val="en-US"/>
        </w:rPr>
        <w:t>all CBC risk calculators, especially in</w:t>
      </w:r>
      <w:r w:rsidR="00732BF5">
        <w:rPr>
          <w:rFonts w:ascii="Times New Roman" w:hAnsi="Times New Roman" w:cs="Times New Roman"/>
          <w:bCs/>
          <w:sz w:val="24"/>
          <w:szCs w:val="24"/>
          <w:lang w:val="en-US"/>
        </w:rPr>
        <w:t xml:space="preserve"> the</w:t>
      </w:r>
      <w:r>
        <w:rPr>
          <w:rFonts w:ascii="Times New Roman" w:hAnsi="Times New Roman" w:cs="Times New Roman"/>
          <w:bCs/>
          <w:sz w:val="24"/>
          <w:szCs w:val="24"/>
          <w:lang w:val="en-US"/>
        </w:rPr>
        <w:t xml:space="preserve"> CBCrisk and the Manchester formula</w:t>
      </w:r>
      <w:r w:rsidR="00EB0001">
        <w:rPr>
          <w:rFonts w:ascii="Times New Roman" w:hAnsi="Times New Roman" w:cs="Times New Roman"/>
          <w:bCs/>
          <w:sz w:val="24"/>
          <w:szCs w:val="24"/>
          <w:lang w:val="en-US"/>
        </w:rPr>
        <w:t>, reflects</w:t>
      </w:r>
      <w:r>
        <w:rPr>
          <w:rFonts w:ascii="Times New Roman" w:hAnsi="Times New Roman" w:cs="Times New Roman"/>
          <w:bCs/>
          <w:sz w:val="24"/>
          <w:szCs w:val="24"/>
          <w:lang w:val="en-US"/>
        </w:rPr>
        <w:t xml:space="preserve"> </w:t>
      </w:r>
      <w:r w:rsidR="00EB0001">
        <w:rPr>
          <w:rFonts w:ascii="Times New Roman" w:hAnsi="Times New Roman" w:cs="Times New Roman"/>
          <w:bCs/>
          <w:sz w:val="24"/>
          <w:szCs w:val="24"/>
          <w:lang w:val="en-US"/>
        </w:rPr>
        <w:t>the</w:t>
      </w:r>
      <w:r>
        <w:rPr>
          <w:rFonts w:ascii="Times New Roman" w:hAnsi="Times New Roman" w:cs="Times New Roman"/>
          <w:bCs/>
          <w:sz w:val="24"/>
          <w:szCs w:val="24"/>
          <w:lang w:val="en-US"/>
        </w:rPr>
        <w:t xml:space="preserve"> different CBC incidences</w:t>
      </w:r>
      <w:r w:rsidR="00DB0C4E">
        <w:rPr>
          <w:rFonts w:ascii="Times New Roman" w:hAnsi="Times New Roman" w:cs="Times New Roman"/>
          <w:bCs/>
          <w:sz w:val="24"/>
          <w:szCs w:val="24"/>
          <w:lang w:val="en-US"/>
        </w:rPr>
        <w:t xml:space="preserve"> </w:t>
      </w:r>
      <w:r w:rsidR="0003450A">
        <w:rPr>
          <w:rFonts w:ascii="Times New Roman" w:hAnsi="Times New Roman" w:cs="Times New Roman"/>
          <w:bCs/>
          <w:sz w:val="24"/>
          <w:szCs w:val="24"/>
          <w:lang w:val="en-US"/>
        </w:rPr>
        <w:t>i</w:t>
      </w:r>
      <w:r w:rsidR="00FB5078">
        <w:rPr>
          <w:rFonts w:ascii="Times New Roman" w:hAnsi="Times New Roman" w:cs="Times New Roman"/>
          <w:bCs/>
          <w:sz w:val="24"/>
          <w:szCs w:val="24"/>
          <w:lang w:val="en-US"/>
        </w:rPr>
        <w:t>n every</w:t>
      </w:r>
      <w:r w:rsidR="00DB0C4E">
        <w:rPr>
          <w:rFonts w:ascii="Times New Roman" w:hAnsi="Times New Roman" w:cs="Times New Roman"/>
          <w:bCs/>
          <w:sz w:val="24"/>
          <w:szCs w:val="24"/>
          <w:lang w:val="en-US"/>
        </w:rPr>
        <w:t xml:space="preserve"> </w:t>
      </w:r>
      <w:r w:rsidR="0087299C">
        <w:rPr>
          <w:rFonts w:ascii="Times New Roman" w:hAnsi="Times New Roman" w:cs="Times New Roman"/>
          <w:bCs/>
          <w:sz w:val="24"/>
          <w:szCs w:val="24"/>
          <w:lang w:val="en-US"/>
        </w:rPr>
        <w:t>study</w:t>
      </w:r>
      <w:r w:rsidR="00163188">
        <w:rPr>
          <w:rFonts w:ascii="Times New Roman" w:hAnsi="Times New Roman" w:cs="Times New Roman"/>
          <w:bCs/>
          <w:sz w:val="24"/>
          <w:szCs w:val="24"/>
          <w:lang w:val="en-US"/>
        </w:rPr>
        <w:fldChar w:fldCharType="begin">
          <w:fldData xml:space="preserve">PEVuZE5vdGU+PENpdGU+PEF1dGhvcj5BdXN0aW48L0F1dGhvcj48WWVhcj4yMDE2PC9ZZWFyPjxS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</w:fldData>
        </w:fldChar>
      </w:r>
      <w:r w:rsidR="00CE1B12">
        <w:rPr>
          <w:rFonts w:ascii="Times New Roman" w:hAnsi="Times New Roman" w:cs="Times New Roman"/>
          <w:bCs/>
          <w:sz w:val="24"/>
          <w:szCs w:val="24"/>
          <w:lang w:val="en-US"/>
        </w:rPr>
        <w:instrText xml:space="preserve"> ADDIN EN.CITE </w:instrText>
      </w:r>
      <w:r w:rsidR="00CE1B12">
        <w:rPr>
          <w:rFonts w:ascii="Times New Roman" w:hAnsi="Times New Roman" w:cs="Times New Roman"/>
          <w:bCs/>
          <w:sz w:val="24"/>
          <w:szCs w:val="24"/>
          <w:lang w:val="en-US"/>
        </w:rPr>
        <w:fldChar w:fldCharType="begin">
          <w:fldData xml:space="preserve">PEVuZE5vdGU+PENpdGU+PEF1dGhvcj5BdXN0aW48L0F1dGhvcj48WWVhcj4yMDE2PC9ZZWFyPjxS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</w:fldData>
        </w:fldChar>
      </w:r>
      <w:r w:rsidR="00CE1B12">
        <w:rPr>
          <w:rFonts w:ascii="Times New Roman" w:hAnsi="Times New Roman" w:cs="Times New Roman"/>
          <w:bCs/>
          <w:sz w:val="24"/>
          <w:szCs w:val="24"/>
          <w:lang w:val="en-US"/>
        </w:rPr>
        <w:instrText xml:space="preserve"> ADDIN EN.CITE.DATA </w:instrText>
      </w:r>
      <w:r w:rsidR="00CE1B12">
        <w:rPr>
          <w:rFonts w:ascii="Times New Roman" w:hAnsi="Times New Roman" w:cs="Times New Roman"/>
          <w:bCs/>
          <w:sz w:val="24"/>
          <w:szCs w:val="24"/>
          <w:lang w:val="en-US"/>
        </w:rPr>
      </w:r>
      <w:r w:rsidR="00CE1B12">
        <w:rPr>
          <w:rFonts w:ascii="Times New Roman" w:hAnsi="Times New Roman" w:cs="Times New Roman"/>
          <w:bCs/>
          <w:sz w:val="24"/>
          <w:szCs w:val="24"/>
          <w:lang w:val="en-US"/>
        </w:rPr>
        <w:fldChar w:fldCharType="end"/>
      </w:r>
      <w:r w:rsidR="00163188">
        <w:rPr>
          <w:rFonts w:ascii="Times New Roman" w:hAnsi="Times New Roman" w:cs="Times New Roman"/>
          <w:bCs/>
          <w:sz w:val="24"/>
          <w:szCs w:val="24"/>
          <w:lang w:val="en-US"/>
        </w:rPr>
      </w:r>
      <w:r w:rsidR="00163188">
        <w:rPr>
          <w:rFonts w:ascii="Times New Roman" w:hAnsi="Times New Roman" w:cs="Times New Roman"/>
          <w:bCs/>
          <w:sz w:val="24"/>
          <w:szCs w:val="24"/>
          <w:lang w:val="en-US"/>
        </w:rPr>
        <w:fldChar w:fldCharType="separate"/>
      </w:r>
      <w:r w:rsidR="00CE1B12">
        <w:rPr>
          <w:rFonts w:ascii="Times New Roman" w:hAnsi="Times New Roman" w:cs="Times New Roman"/>
          <w:bCs/>
          <w:noProof/>
          <w:sz w:val="24"/>
          <w:szCs w:val="24"/>
          <w:lang w:val="en-US"/>
        </w:rPr>
        <w:t>[13]</w:t>
      </w:r>
      <w:r w:rsidR="00163188">
        <w:rPr>
          <w:rFonts w:ascii="Times New Roman" w:hAnsi="Times New Roman" w:cs="Times New Roman"/>
          <w:bCs/>
          <w:sz w:val="24"/>
          <w:szCs w:val="24"/>
          <w:lang w:val="en-US"/>
        </w:rPr>
        <w:fldChar w:fldCharType="end"/>
      </w:r>
      <w:r w:rsidR="00DB0C4E">
        <w:rPr>
          <w:rFonts w:ascii="Times New Roman" w:hAnsi="Times New Roman" w:cs="Times New Roman"/>
          <w:bCs/>
          <w:sz w:val="24"/>
          <w:szCs w:val="24"/>
          <w:lang w:val="en-US"/>
        </w:rPr>
        <w:t xml:space="preserve">. </w:t>
      </w:r>
      <w:del w:id="26" w:author="Daniele Giardiello" w:date="2020-03-02T09:02:00Z">
        <w:r w:rsidR="00DB0C4E" w:rsidDel="007575BB">
          <w:rPr>
            <w:rFonts w:ascii="Times New Roman" w:hAnsi="Times New Roman" w:cs="Times New Roman"/>
            <w:bCs/>
            <w:sz w:val="24"/>
            <w:szCs w:val="24"/>
            <w:lang w:val="en-US"/>
          </w:rPr>
          <w:delText>In addition,</w:delText>
        </w:r>
        <w:r w:rsidR="00814A59" w:rsidDel="007575BB">
          <w:rPr>
            <w:rFonts w:ascii="Times New Roman" w:hAnsi="Times New Roman" w:cs="Times New Roman"/>
            <w:bCs/>
            <w:sz w:val="24"/>
            <w:szCs w:val="24"/>
            <w:lang w:val="en-US"/>
          </w:rPr>
          <w:delText xml:space="preserve"> </w:delText>
        </w:r>
      </w:del>
      <w:del w:id="27" w:author="Daniele Giardiello" w:date="2020-03-02T09:40:00Z">
        <w:r w:rsidR="009A0B82" w:rsidDel="005A5067">
          <w:rPr>
            <w:rFonts w:ascii="Times New Roman" w:hAnsi="Times New Roman" w:cs="Times New Roman"/>
            <w:bCs/>
            <w:sz w:val="24"/>
            <w:szCs w:val="24"/>
            <w:lang w:val="en-US"/>
          </w:rPr>
          <w:delText>a</w:delText>
        </w:r>
      </w:del>
      <w:ins w:id="28" w:author="Daniele Giardiello" w:date="2020-03-02T09:40:00Z">
        <w:r w:rsidR="005A5067">
          <w:rPr>
            <w:rFonts w:ascii="Times New Roman" w:hAnsi="Times New Roman" w:cs="Times New Roman"/>
            <w:bCs/>
            <w:sz w:val="24"/>
            <w:szCs w:val="24"/>
            <w:lang w:val="en-US"/>
          </w:rPr>
          <w:t>A</w:t>
        </w:r>
      </w:ins>
      <w:r w:rsidR="009A0B82">
        <w:rPr>
          <w:rFonts w:ascii="Times New Roman" w:hAnsi="Times New Roman" w:cs="Times New Roman"/>
          <w:bCs/>
          <w:sz w:val="24"/>
          <w:szCs w:val="24"/>
          <w:lang w:val="en-US"/>
        </w:rPr>
        <w:t xml:space="preserve">nother potential source of heterogeneity is </w:t>
      </w:r>
      <w:r w:rsidR="00814A59">
        <w:rPr>
          <w:rFonts w:ascii="Times New Roman" w:hAnsi="Times New Roman" w:cs="Times New Roman"/>
          <w:bCs/>
          <w:sz w:val="24"/>
          <w:szCs w:val="24"/>
          <w:lang w:val="en-US"/>
        </w:rPr>
        <w:t xml:space="preserve">the carrier frequency of germline mutations associated with CBC </w:t>
      </w:r>
      <w:r w:rsidR="00610E5D">
        <w:rPr>
          <w:rFonts w:ascii="Times New Roman" w:hAnsi="Times New Roman" w:cs="Times New Roman"/>
          <w:bCs/>
          <w:sz w:val="24"/>
          <w:szCs w:val="24"/>
          <w:lang w:val="en-US"/>
        </w:rPr>
        <w:t xml:space="preserve">that </w:t>
      </w:r>
      <w:r w:rsidR="00814A59">
        <w:rPr>
          <w:rFonts w:ascii="Times New Roman" w:hAnsi="Times New Roman" w:cs="Times New Roman"/>
          <w:bCs/>
          <w:sz w:val="24"/>
          <w:szCs w:val="24"/>
          <w:lang w:val="en-US"/>
        </w:rPr>
        <w:t xml:space="preserve">may vary among studies, especially </w:t>
      </w:r>
      <w:r w:rsidR="00FB55EA">
        <w:rPr>
          <w:rFonts w:ascii="Times New Roman" w:hAnsi="Times New Roman" w:cs="Times New Roman"/>
          <w:bCs/>
          <w:sz w:val="24"/>
          <w:szCs w:val="24"/>
          <w:lang w:val="en-US"/>
        </w:rPr>
        <w:t>in the CBC calculators not including</w:t>
      </w:r>
      <w:r w:rsidR="00814A59">
        <w:rPr>
          <w:rFonts w:ascii="Times New Roman" w:hAnsi="Times New Roman" w:cs="Times New Roman"/>
          <w:bCs/>
          <w:sz w:val="24"/>
          <w:szCs w:val="24"/>
          <w:lang w:val="en-US"/>
        </w:rPr>
        <w:t xml:space="preserve"> information of</w:t>
      </w:r>
      <w:r w:rsidR="00814A59" w:rsidRPr="00015A06">
        <w:rPr>
          <w:rFonts w:ascii="Times New Roman" w:hAnsi="Times New Roman" w:cs="Times New Roman"/>
          <w:bCs/>
          <w:i/>
          <w:sz w:val="24"/>
          <w:szCs w:val="24"/>
          <w:lang w:val="en-US"/>
        </w:rPr>
        <w:t xml:space="preserve"> BRCA1/2</w:t>
      </w:r>
      <w:r w:rsidR="00173C67">
        <w:rPr>
          <w:rFonts w:ascii="Times New Roman" w:hAnsi="Times New Roman" w:cs="Times New Roman"/>
          <w:bCs/>
          <w:sz w:val="24"/>
          <w:szCs w:val="24"/>
          <w:lang w:val="en-US"/>
        </w:rPr>
        <w:t xml:space="preserve"> mutation as </w:t>
      </w:r>
      <w:r w:rsidR="00EB76E1">
        <w:rPr>
          <w:rFonts w:ascii="Times New Roman" w:hAnsi="Times New Roman" w:cs="Times New Roman"/>
          <w:bCs/>
          <w:sz w:val="24"/>
          <w:szCs w:val="24"/>
          <w:lang w:val="en-US"/>
        </w:rPr>
        <w:t>CBCrisk</w:t>
      </w:r>
      <w:r w:rsidR="00814A59">
        <w:rPr>
          <w:rFonts w:ascii="Times New Roman" w:hAnsi="Times New Roman" w:cs="Times New Roman"/>
          <w:bCs/>
          <w:sz w:val="24"/>
          <w:szCs w:val="24"/>
          <w:lang w:val="en-US"/>
        </w:rPr>
        <w:t xml:space="preserve"> and the </w:t>
      </w:r>
      <w:r w:rsidR="00EB76E1">
        <w:rPr>
          <w:rFonts w:ascii="Times New Roman" w:hAnsi="Times New Roman" w:cs="Times New Roman"/>
          <w:bCs/>
          <w:sz w:val="24"/>
          <w:szCs w:val="24"/>
          <w:lang w:val="en-US"/>
        </w:rPr>
        <w:t>PredictCBC-1B</w:t>
      </w:r>
      <w:r w:rsidR="00015A06">
        <w:rPr>
          <w:rFonts w:ascii="Times New Roman" w:hAnsi="Times New Roman" w:cs="Times New Roman"/>
          <w:bCs/>
          <w:sz w:val="24"/>
          <w:szCs w:val="24"/>
          <w:lang w:val="en-US"/>
        </w:rPr>
        <w:fldChar w:fldCharType="begin"/>
      </w:r>
      <w:r w:rsidR="00326CC7">
        <w:rPr>
          <w:rFonts w:ascii="Times New Roman" w:hAnsi="Times New Roman" w:cs="Times New Roman"/>
          <w:bCs/>
          <w:sz w:val="24"/>
          <w:szCs w:val="24"/>
          <w:lang w:val="en-US"/>
        </w:rPr>
        <w:instrText xml:space="preserve"> ADDIN EN.CITE &lt;EndNote&gt;&lt;Cite&gt;&lt;Author&gt;Armstrong&lt;/Author&gt;&lt;Year&gt;2019&lt;/Year&gt;&lt;RecNum&gt;494&lt;/RecNum&gt;&lt;DisplayText&gt;[22]&lt;/DisplayText&gt;&lt;record&gt;&lt;rec-number&gt;494&lt;/rec-number&gt;&lt;foreign-keys&gt;&lt;key app="EN" db-id="vsszf02tifdva4e2azqvpprbpd9swfveef92" timestamp="1574688735"&gt;494&lt;/key&gt;&lt;/foreign-keys&gt;&lt;ref-type name="Journal Article"&gt;17&lt;/ref-type&gt;&lt;contributors&gt;&lt;authors&gt;&lt;author&gt;Armstrong, N.&lt;/author&gt;&lt;author&gt;Ryder, S.&lt;/author&gt;&lt;author&gt;Forbes, C.&lt;/author&gt;&lt;author&gt;Ross, J.&lt;/author&gt;&lt;author&gt;Quek, R. G.&lt;/author&gt;&lt;/authors&gt;&lt;/contributors&gt;&lt;auth-address&gt;Health Economics, Kleijnen Systematic Reviews Ltd., York YO19 6FD, UK.&amp;#xD;Systematic Reviews, Kleijnen Systematic Reviews Ltd., York YO19 6FD, UK.&amp;#xD;Information, Kleijnen Systematic Reviews Ltd ., York YO19 6FD, UK.&amp;#xD;Health Economics &amp;amp; Outcomes Research, Pfizer Inc., San Francisco, CA 94105, USA.&lt;/auth-address&gt;&lt;titles&gt;&lt;title&gt;A systematic review of the international prevalence of BRCA mutation in breast cancer&lt;/title&gt;&lt;secondary-title&gt;Clin Epidemiol&lt;/secondary-title&gt;&lt;/titles&gt;&lt;periodical&gt;&lt;full-title&gt;Clin Epidemiol&lt;/full-title&gt;&lt;/periodical&gt;&lt;pages&gt;543-561&lt;/pages&gt;&lt;volume&gt;11&lt;/volume&gt;&lt;edition&gt;2019/08/03&lt;/edition&gt;&lt;keywords&gt;&lt;keyword&gt;Brca1&lt;/keyword&gt;&lt;keyword&gt;Brca2&lt;/keyword&gt;&lt;keyword&gt;chemotherapy&lt;/keyword&gt;&lt;keyword&gt;prevalence&lt;/keyword&gt;&lt;keyword&gt;systematic review&lt;/keyword&gt;&lt;keyword&gt;paid consultants to Pfizer in connection with the development of this manuscript.&lt;/keyword&gt;&lt;keyword&gt;RGWQ is an employee of and owns stocks from Pfizer Inc. The authors report no&lt;/keyword&gt;&lt;keyword&gt;other conflicts of interest in this work.&lt;/keyword&gt;&lt;/keywords&gt;&lt;dates&gt;&lt;year&gt;2019&lt;/year&gt;&lt;/dates&gt;&lt;isbn&gt;1179-1349 (Print)&amp;#xD;1179-1349 (Linking)&lt;/isbn&gt;&lt;accession-num&gt;31372057&lt;/accession-num&gt;&lt;urls&gt;&lt;related-urls&gt;&lt;url&gt;https://www.ncbi.nlm.nih.gov/pubmed/31372057&lt;/url&gt;&lt;/related-urls&gt;&lt;/urls&gt;&lt;custom2&gt;PMC6628947&lt;/custom2&gt;&lt;electronic-resource-num&gt;10.2147/CLEP.S206949&lt;/electronic-resource-num&gt;&lt;/record&gt;&lt;/Cite&gt;&lt;/EndNote&gt;</w:instrText>
      </w:r>
      <w:r w:rsidR="00015A06">
        <w:rPr>
          <w:rFonts w:ascii="Times New Roman" w:hAnsi="Times New Roman" w:cs="Times New Roman"/>
          <w:bCs/>
          <w:sz w:val="24"/>
          <w:szCs w:val="24"/>
          <w:lang w:val="en-US"/>
        </w:rPr>
        <w:fldChar w:fldCharType="separate"/>
      </w:r>
      <w:r w:rsidR="00326CC7">
        <w:rPr>
          <w:rFonts w:ascii="Times New Roman" w:hAnsi="Times New Roman" w:cs="Times New Roman"/>
          <w:bCs/>
          <w:noProof/>
          <w:sz w:val="24"/>
          <w:szCs w:val="24"/>
          <w:lang w:val="en-US"/>
        </w:rPr>
        <w:t>[22]</w:t>
      </w:r>
      <w:r w:rsidR="00015A06">
        <w:rPr>
          <w:rFonts w:ascii="Times New Roman" w:hAnsi="Times New Roman" w:cs="Times New Roman"/>
          <w:bCs/>
          <w:sz w:val="24"/>
          <w:szCs w:val="24"/>
          <w:lang w:val="en-US"/>
        </w:rPr>
        <w:fldChar w:fldCharType="end"/>
      </w:r>
      <w:r w:rsidR="00814A59">
        <w:rPr>
          <w:rFonts w:ascii="Times New Roman" w:hAnsi="Times New Roman" w:cs="Times New Roman"/>
          <w:bCs/>
          <w:sz w:val="24"/>
          <w:szCs w:val="24"/>
          <w:lang w:val="en-US"/>
        </w:rPr>
        <w:t>.</w:t>
      </w:r>
      <w:ins w:id="29" w:author="Daniele Giardiello" w:date="2020-03-02T11:22:00Z">
        <w:r w:rsidR="00CC0C29" w:rsidRPr="00CC0C29">
          <w:rPr>
            <w:rFonts w:ascii="Times New Roman" w:hAnsi="Times New Roman" w:cs="Times New Roman"/>
            <w:bCs/>
            <w:sz w:val="24"/>
            <w:szCs w:val="24"/>
            <w:lang w:val="en-US"/>
          </w:rPr>
          <w:t xml:space="preserve"> </w:t>
        </w:r>
      </w:ins>
      <w:ins w:id="30" w:author="Daniele Giardiello" w:date="2020-03-10T13:59:00Z">
        <w:r w:rsidR="001F3B04" w:rsidRPr="001F3B04">
          <w:rPr>
            <w:rFonts w:ascii="Times New Roman" w:hAnsi="Times New Roman" w:cs="Times New Roman"/>
            <w:bCs/>
            <w:sz w:val="24"/>
            <w:szCs w:val="24"/>
            <w:lang w:val="en-US"/>
          </w:rPr>
          <w:t xml:space="preserve">In addition, heterogeneity may be due to the </w:t>
        </w:r>
      </w:ins>
      <w:ins w:id="31" w:author="Daniele Giardiello" w:date="2020-03-13T10:52:00Z">
        <w:r w:rsidR="000172AF">
          <w:rPr>
            <w:rFonts w:ascii="Times New Roman" w:hAnsi="Times New Roman" w:cs="Times New Roman"/>
            <w:bCs/>
            <w:sz w:val="24"/>
            <w:szCs w:val="24"/>
            <w:lang w:val="en-US"/>
          </w:rPr>
          <w:t>different proportions of the use of (neo)</w:t>
        </w:r>
      </w:ins>
      <w:ins w:id="32" w:author="Daniele Giardiello" w:date="2020-03-10T13:59:00Z">
        <w:r w:rsidR="001F3B04" w:rsidRPr="001F3B04">
          <w:rPr>
            <w:rFonts w:ascii="Times New Roman" w:hAnsi="Times New Roman" w:cs="Times New Roman"/>
            <w:bCs/>
            <w:sz w:val="24"/>
            <w:szCs w:val="24"/>
            <w:lang w:val="en-US"/>
          </w:rPr>
          <w:t>adjuvant systemic therapies explained by the different distribution of tumor subtypes among studies</w:t>
        </w:r>
      </w:ins>
      <w:r w:rsidR="00673366">
        <w:rPr>
          <w:rFonts w:ascii="Times New Roman" w:hAnsi="Times New Roman" w:cs="Times New Roman"/>
          <w:bCs/>
          <w:sz w:val="24"/>
          <w:szCs w:val="24"/>
          <w:lang w:val="en-US"/>
        </w:rPr>
        <w:fldChar w:fldCharType="begin">
          <w:fldData xml:space="preserve">PEVuZE5vdGU+PENpdGU+PEF1dGhvcj5LcmFtZXI8L0F1dGhvcj48WWVhcj4yMDE5PC9ZZWFyPjxS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</w:fldData>
        </w:fldChar>
      </w:r>
      <w:r w:rsidR="00673366">
        <w:rPr>
          <w:rFonts w:ascii="Times New Roman" w:hAnsi="Times New Roman" w:cs="Times New Roman"/>
          <w:bCs/>
          <w:sz w:val="24"/>
          <w:szCs w:val="24"/>
          <w:lang w:val="en-US"/>
        </w:rPr>
        <w:instrText xml:space="preserve"> ADDIN EN.CITE </w:instrText>
      </w:r>
      <w:r w:rsidR="00673366">
        <w:rPr>
          <w:rFonts w:ascii="Times New Roman" w:hAnsi="Times New Roman" w:cs="Times New Roman"/>
          <w:bCs/>
          <w:sz w:val="24"/>
          <w:szCs w:val="24"/>
          <w:lang w:val="en-US"/>
        </w:rPr>
        <w:fldChar w:fldCharType="begin">
          <w:fldData xml:space="preserve">PEVuZE5vdGU+PENpdGU+PEF1dGhvcj5LcmFtZXI8L0F1dGhvcj48WWVhcj4yMDE5PC9ZZWFyPjxS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</w:fldData>
        </w:fldChar>
      </w:r>
      <w:r w:rsidR="00673366">
        <w:rPr>
          <w:rFonts w:ascii="Times New Roman" w:hAnsi="Times New Roman" w:cs="Times New Roman"/>
          <w:bCs/>
          <w:sz w:val="24"/>
          <w:szCs w:val="24"/>
          <w:lang w:val="en-US"/>
        </w:rPr>
        <w:instrText xml:space="preserve"> ADDIN EN.CITE.DATA </w:instrText>
      </w:r>
      <w:r w:rsidR="00673366">
        <w:rPr>
          <w:rFonts w:ascii="Times New Roman" w:hAnsi="Times New Roman" w:cs="Times New Roman"/>
          <w:bCs/>
          <w:sz w:val="24"/>
          <w:szCs w:val="24"/>
          <w:lang w:val="en-US"/>
        </w:rPr>
      </w:r>
      <w:r w:rsidR="00673366">
        <w:rPr>
          <w:rFonts w:ascii="Times New Roman" w:hAnsi="Times New Roman" w:cs="Times New Roman"/>
          <w:bCs/>
          <w:sz w:val="24"/>
          <w:szCs w:val="24"/>
          <w:lang w:val="en-US"/>
        </w:rPr>
        <w:fldChar w:fldCharType="end"/>
      </w:r>
      <w:r w:rsidR="00673366">
        <w:rPr>
          <w:rFonts w:ascii="Times New Roman" w:hAnsi="Times New Roman" w:cs="Times New Roman"/>
          <w:bCs/>
          <w:sz w:val="24"/>
          <w:szCs w:val="24"/>
          <w:lang w:val="en-US"/>
        </w:rPr>
      </w:r>
      <w:r w:rsidR="00673366">
        <w:rPr>
          <w:rFonts w:ascii="Times New Roman" w:hAnsi="Times New Roman" w:cs="Times New Roman"/>
          <w:bCs/>
          <w:sz w:val="24"/>
          <w:szCs w:val="24"/>
          <w:lang w:val="en-US"/>
        </w:rPr>
        <w:fldChar w:fldCharType="separate"/>
      </w:r>
      <w:r w:rsidR="00673366">
        <w:rPr>
          <w:rFonts w:ascii="Times New Roman" w:hAnsi="Times New Roman" w:cs="Times New Roman"/>
          <w:bCs/>
          <w:noProof/>
          <w:sz w:val="24"/>
          <w:szCs w:val="24"/>
          <w:lang w:val="en-US"/>
        </w:rPr>
        <w:t>[4]</w:t>
      </w:r>
      <w:r w:rsidR="00673366">
        <w:rPr>
          <w:rFonts w:ascii="Times New Roman" w:hAnsi="Times New Roman" w:cs="Times New Roman"/>
          <w:bCs/>
          <w:sz w:val="24"/>
          <w:szCs w:val="24"/>
          <w:lang w:val="en-US"/>
        </w:rPr>
        <w:fldChar w:fldCharType="end"/>
      </w:r>
      <w:ins w:id="33" w:author="Daniele Giardiello" w:date="2020-03-10T13:59:00Z">
        <w:r w:rsidR="001F3B04" w:rsidRPr="001F3B04">
          <w:rPr>
            <w:rFonts w:ascii="Times New Roman" w:hAnsi="Times New Roman" w:cs="Times New Roman"/>
            <w:bCs/>
            <w:sz w:val="24"/>
            <w:szCs w:val="24"/>
            <w:lang w:val="en-US"/>
          </w:rPr>
          <w:t>.</w:t>
        </w:r>
        <w:r w:rsidR="001F3B04">
          <w:rPr>
            <w:rFonts w:ascii="Times New Roman" w:hAnsi="Times New Roman" w:cs="Times New Roman"/>
            <w:bCs/>
            <w:sz w:val="24"/>
            <w:szCs w:val="24"/>
            <w:lang w:val="en-US"/>
          </w:rPr>
          <w:t xml:space="preserve"> </w:t>
        </w:r>
      </w:ins>
      <w:ins w:id="34" w:author="Daniele Giardiello [2]" w:date="2020-03-16T08:25:00Z">
        <w:r w:rsidR="008024FF">
          <w:rPr>
            <w:rFonts w:ascii="Times New Roman" w:hAnsi="Times New Roman" w:cs="Times New Roman"/>
            <w:bCs/>
            <w:sz w:val="24"/>
            <w:szCs w:val="24"/>
            <w:lang w:val="en-US"/>
          </w:rPr>
          <w:lastRenderedPageBreak/>
          <w:t>Besides, inter-observer variation in pathological examination of BC among studies may deceive adjuvant systemic therapy advice and, consequently, prediction of CBC risk</w:t>
        </w:r>
        <w:r w:rsidR="008024FF">
          <w:rPr>
            <w:rFonts w:ascii="Times New Roman" w:hAnsi="Times New Roman" w:cs="Times New Roman"/>
            <w:bCs/>
            <w:sz w:val="24"/>
            <w:szCs w:val="24"/>
            <w:lang w:val="en-US"/>
          </w:rPr>
          <w:fldChar w:fldCharType="begin">
            <w:fldData xml:space="preserve">PEVuZE5vdGU+PENpdGU+PEF1dGhvcj5CdWVuby1kZS1NZXNxdWl0YTwvQXV0aG9yPjxZZWFyPjIw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</w:fldData>
          </w:fldChar>
        </w:r>
      </w:ins>
      <w:r w:rsidR="009373BB">
        <w:rPr>
          <w:rFonts w:ascii="Times New Roman" w:hAnsi="Times New Roman" w:cs="Times New Roman"/>
          <w:bCs/>
          <w:sz w:val="24"/>
          <w:szCs w:val="24"/>
          <w:lang w:val="en-US"/>
        </w:rPr>
        <w:instrText xml:space="preserve"> ADDIN EN.CITE </w:instrText>
      </w:r>
      <w:r w:rsidR="009373BB">
        <w:rPr>
          <w:rFonts w:ascii="Times New Roman" w:hAnsi="Times New Roman" w:cs="Times New Roman"/>
          <w:bCs/>
          <w:sz w:val="24"/>
          <w:szCs w:val="24"/>
          <w:lang w:val="en-US"/>
        </w:rPr>
        <w:fldChar w:fldCharType="begin">
          <w:fldData xml:space="preserve">PEVuZE5vdGU+PENpdGU+PEF1dGhvcj5CdWVuby1kZS1NZXNxdWl0YTwvQXV0aG9yPjxZZWFyPjIw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</w:fldData>
        </w:fldChar>
      </w:r>
      <w:r w:rsidR="009373BB">
        <w:rPr>
          <w:rFonts w:ascii="Times New Roman" w:hAnsi="Times New Roman" w:cs="Times New Roman"/>
          <w:bCs/>
          <w:sz w:val="24"/>
          <w:szCs w:val="24"/>
          <w:lang w:val="en-US"/>
        </w:rPr>
        <w:instrText xml:space="preserve"> ADDIN EN.CITE.DATA </w:instrText>
      </w:r>
      <w:r w:rsidR="009373BB">
        <w:rPr>
          <w:rFonts w:ascii="Times New Roman" w:hAnsi="Times New Roman" w:cs="Times New Roman"/>
          <w:bCs/>
          <w:sz w:val="24"/>
          <w:szCs w:val="24"/>
          <w:lang w:val="en-US"/>
        </w:rPr>
      </w:r>
      <w:r w:rsidR="009373BB">
        <w:rPr>
          <w:rFonts w:ascii="Times New Roman" w:hAnsi="Times New Roman" w:cs="Times New Roman"/>
          <w:bCs/>
          <w:sz w:val="24"/>
          <w:szCs w:val="24"/>
          <w:lang w:val="en-US"/>
        </w:rPr>
        <w:fldChar w:fldCharType="end"/>
      </w:r>
      <w:ins w:id="35" w:author="Daniele Giardiello [2]" w:date="2020-03-16T08:25:00Z">
        <w:r w:rsidR="008024FF">
          <w:rPr>
            <w:rFonts w:ascii="Times New Roman" w:hAnsi="Times New Roman" w:cs="Times New Roman"/>
            <w:bCs/>
            <w:sz w:val="24"/>
            <w:szCs w:val="24"/>
            <w:lang w:val="en-US"/>
          </w:rPr>
        </w:r>
        <w:r w:rsidR="008024FF">
          <w:rPr>
            <w:rFonts w:ascii="Times New Roman" w:hAnsi="Times New Roman" w:cs="Times New Roman"/>
            <w:bCs/>
            <w:sz w:val="24"/>
            <w:szCs w:val="24"/>
            <w:lang w:val="en-US"/>
          </w:rPr>
          <w:fldChar w:fldCharType="separate"/>
        </w:r>
      </w:ins>
      <w:r w:rsidR="009373BB">
        <w:rPr>
          <w:rFonts w:ascii="Times New Roman" w:hAnsi="Times New Roman" w:cs="Times New Roman"/>
          <w:bCs/>
          <w:noProof/>
          <w:sz w:val="24"/>
          <w:szCs w:val="24"/>
          <w:lang w:val="en-US"/>
        </w:rPr>
        <w:t>[23]</w:t>
      </w:r>
      <w:ins w:id="36" w:author="Daniele Giardiello [2]" w:date="2020-03-16T08:25:00Z">
        <w:r w:rsidR="008024FF">
          <w:rPr>
            <w:rFonts w:ascii="Times New Roman" w:hAnsi="Times New Roman" w:cs="Times New Roman"/>
            <w:bCs/>
            <w:sz w:val="24"/>
            <w:szCs w:val="24"/>
            <w:lang w:val="en-US"/>
          </w:rPr>
          <w:fldChar w:fldCharType="end"/>
        </w:r>
        <w:r w:rsidR="008024FF">
          <w:rPr>
            <w:rFonts w:ascii="Times New Roman" w:hAnsi="Times New Roman" w:cs="Times New Roman"/>
            <w:bCs/>
            <w:sz w:val="24"/>
            <w:szCs w:val="24"/>
            <w:lang w:val="en-US"/>
          </w:rPr>
          <w:t xml:space="preserve">. </w:t>
        </w:r>
      </w:ins>
      <w:ins w:id="37" w:author="Daniele Giardiello" w:date="2020-03-02T15:49:00Z">
        <w:r w:rsidR="003F6B25">
          <w:rPr>
            <w:rFonts w:ascii="Times New Roman" w:hAnsi="Times New Roman" w:cs="Times New Roman"/>
            <w:bCs/>
            <w:sz w:val="24"/>
            <w:szCs w:val="24"/>
            <w:lang w:val="en-US"/>
          </w:rPr>
          <w:t>Variation in prediction performance and limited generalizability of CBC risk calculators can also be</w:t>
        </w:r>
      </w:ins>
      <w:ins w:id="38" w:author="Daniele Giardiello" w:date="2020-03-02T15:50:00Z">
        <w:r w:rsidR="003F6B25">
          <w:rPr>
            <w:rFonts w:ascii="Times New Roman" w:hAnsi="Times New Roman" w:cs="Times New Roman"/>
            <w:bCs/>
            <w:sz w:val="24"/>
            <w:szCs w:val="24"/>
            <w:lang w:val="en-US"/>
          </w:rPr>
          <w:t xml:space="preserve"> partially explained by differences </w:t>
        </w:r>
      </w:ins>
      <w:ins w:id="39" w:author="Daniele Giardiello" w:date="2020-03-02T15:51:00Z">
        <w:r w:rsidR="003F6B25">
          <w:rPr>
            <w:rFonts w:ascii="Times New Roman" w:hAnsi="Times New Roman" w:cs="Times New Roman"/>
            <w:bCs/>
            <w:sz w:val="24"/>
            <w:szCs w:val="24"/>
            <w:lang w:val="en-US"/>
          </w:rPr>
          <w:t xml:space="preserve">in how predictors are measured </w:t>
        </w:r>
      </w:ins>
      <w:ins w:id="40" w:author="Daniele Giardiello" w:date="2020-03-02T16:01:00Z">
        <w:r w:rsidR="00CC488F">
          <w:rPr>
            <w:rFonts w:ascii="Times New Roman" w:hAnsi="Times New Roman" w:cs="Times New Roman"/>
            <w:bCs/>
            <w:sz w:val="24"/>
            <w:szCs w:val="24"/>
            <w:lang w:val="en-US"/>
          </w:rPr>
          <w:t>among</w:t>
        </w:r>
      </w:ins>
      <w:ins w:id="41" w:author="Daniele Giardiello" w:date="2020-03-02T15:51:00Z">
        <w:r w:rsidR="003F6B25">
          <w:rPr>
            <w:rFonts w:ascii="Times New Roman" w:hAnsi="Times New Roman" w:cs="Times New Roman"/>
            <w:bCs/>
            <w:sz w:val="24"/>
            <w:szCs w:val="24"/>
            <w:lang w:val="en-US"/>
          </w:rPr>
          <w:t xml:space="preserve"> studies</w:t>
        </w:r>
      </w:ins>
      <w:ins w:id="42" w:author="Daniele Giardiello" w:date="2020-03-03T09:15:00Z">
        <w:del w:id="43" w:author="Daniele Giardiello [2]" w:date="2020-03-16T08:26:00Z">
          <w:r w:rsidR="00A058A4" w:rsidDel="005D466E">
            <w:rPr>
              <w:rFonts w:ascii="Times New Roman" w:hAnsi="Times New Roman" w:cs="Times New Roman"/>
              <w:bCs/>
              <w:sz w:val="24"/>
              <w:szCs w:val="24"/>
              <w:lang w:val="en-US"/>
            </w:rPr>
            <w:delText xml:space="preserve"> </w:delText>
          </w:r>
        </w:del>
      </w:ins>
      <w:r w:rsidR="008A0FA1">
        <w:rPr>
          <w:rFonts w:ascii="Times New Roman" w:hAnsi="Times New Roman" w:cs="Times New Roman"/>
          <w:bCs/>
          <w:sz w:val="24"/>
          <w:szCs w:val="24"/>
          <w:lang w:val="en-US"/>
        </w:rPr>
        <w:fldChar w:fldCharType="begin">
          <w:fldData xml:space="preserve">PEVuZE5vdGU+PENpdGU+PEF1dGhvcj5XaGl0dGxlPC9BdXRob3I+PFllYXI+MjAxODwvWWVhcj48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</w:fldData>
        </w:fldChar>
      </w:r>
      <w:r w:rsidR="009373BB">
        <w:rPr>
          <w:rFonts w:ascii="Times New Roman" w:hAnsi="Times New Roman" w:cs="Times New Roman"/>
          <w:bCs/>
          <w:sz w:val="24"/>
          <w:szCs w:val="24"/>
          <w:lang w:val="en-US"/>
        </w:rPr>
        <w:instrText xml:space="preserve"> ADDIN EN.CITE </w:instrText>
      </w:r>
      <w:r w:rsidR="009373BB">
        <w:rPr>
          <w:rFonts w:ascii="Times New Roman" w:hAnsi="Times New Roman" w:cs="Times New Roman"/>
          <w:bCs/>
          <w:sz w:val="24"/>
          <w:szCs w:val="24"/>
          <w:lang w:val="en-US"/>
        </w:rPr>
        <w:fldChar w:fldCharType="begin">
          <w:fldData xml:space="preserve">PEVuZE5vdGU+PENpdGU+PEF1dGhvcj5XaGl0dGxlPC9BdXRob3I+PFllYXI+MjAxODwvWWVhcj48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</w:fldData>
        </w:fldChar>
      </w:r>
      <w:r w:rsidR="009373BB">
        <w:rPr>
          <w:rFonts w:ascii="Times New Roman" w:hAnsi="Times New Roman" w:cs="Times New Roman"/>
          <w:bCs/>
          <w:sz w:val="24"/>
          <w:szCs w:val="24"/>
          <w:lang w:val="en-US"/>
        </w:rPr>
        <w:instrText xml:space="preserve"> ADDIN EN.CITE.DATA </w:instrText>
      </w:r>
      <w:r w:rsidR="009373BB">
        <w:rPr>
          <w:rFonts w:ascii="Times New Roman" w:hAnsi="Times New Roman" w:cs="Times New Roman"/>
          <w:bCs/>
          <w:sz w:val="24"/>
          <w:szCs w:val="24"/>
          <w:lang w:val="en-US"/>
        </w:rPr>
      </w:r>
      <w:r w:rsidR="009373BB">
        <w:rPr>
          <w:rFonts w:ascii="Times New Roman" w:hAnsi="Times New Roman" w:cs="Times New Roman"/>
          <w:bCs/>
          <w:sz w:val="24"/>
          <w:szCs w:val="24"/>
          <w:lang w:val="en-US"/>
        </w:rPr>
        <w:fldChar w:fldCharType="end"/>
      </w:r>
      <w:r w:rsidR="008A0FA1">
        <w:rPr>
          <w:rFonts w:ascii="Times New Roman" w:hAnsi="Times New Roman" w:cs="Times New Roman"/>
          <w:bCs/>
          <w:sz w:val="24"/>
          <w:szCs w:val="24"/>
          <w:lang w:val="en-US"/>
        </w:rPr>
      </w:r>
      <w:r w:rsidR="008A0FA1">
        <w:rPr>
          <w:rFonts w:ascii="Times New Roman" w:hAnsi="Times New Roman" w:cs="Times New Roman"/>
          <w:bCs/>
          <w:sz w:val="24"/>
          <w:szCs w:val="24"/>
          <w:lang w:val="en-US"/>
        </w:rPr>
        <w:fldChar w:fldCharType="separate"/>
      </w:r>
      <w:r w:rsidR="009373BB">
        <w:rPr>
          <w:rFonts w:ascii="Times New Roman" w:hAnsi="Times New Roman" w:cs="Times New Roman"/>
          <w:bCs/>
          <w:noProof/>
          <w:sz w:val="24"/>
          <w:szCs w:val="24"/>
          <w:lang w:val="en-US"/>
        </w:rPr>
        <w:t>[24,25]</w:t>
      </w:r>
      <w:r w:rsidR="008A0FA1">
        <w:rPr>
          <w:rFonts w:ascii="Times New Roman" w:hAnsi="Times New Roman" w:cs="Times New Roman"/>
          <w:bCs/>
          <w:sz w:val="24"/>
          <w:szCs w:val="24"/>
          <w:lang w:val="en-US"/>
        </w:rPr>
        <w:fldChar w:fldCharType="end"/>
      </w:r>
      <w:ins w:id="44" w:author="Daniele Giardiello" w:date="2020-03-03T15:31:00Z">
        <w:r w:rsidR="0021209F">
          <w:rPr>
            <w:rFonts w:ascii="Times New Roman" w:hAnsi="Times New Roman" w:cs="Times New Roman"/>
            <w:bCs/>
            <w:sz w:val="24"/>
            <w:szCs w:val="24"/>
            <w:lang w:val="en-US"/>
          </w:rPr>
          <w:t>.</w:t>
        </w:r>
      </w:ins>
      <w:ins w:id="45" w:author="Daniele Giardiello" w:date="2020-03-02T16:31:00Z">
        <w:r w:rsidR="00866F01" w:rsidDel="00866F01">
          <w:rPr>
            <w:rFonts w:ascii="Times New Roman" w:hAnsi="Times New Roman" w:cs="Times New Roman"/>
            <w:bCs/>
            <w:sz w:val="24"/>
            <w:szCs w:val="24"/>
            <w:lang w:val="en-US"/>
          </w:rPr>
          <w:t xml:space="preserve"> </w:t>
        </w:r>
      </w:ins>
      <w:ins w:id="46" w:author="Daniele Giardiello" w:date="2020-03-03T08:43:00Z">
        <w:r w:rsidR="00612BEF">
          <w:rPr>
            <w:rFonts w:ascii="Times New Roman" w:hAnsi="Times New Roman" w:cs="Times New Roman"/>
            <w:bCs/>
            <w:sz w:val="24"/>
            <w:szCs w:val="24"/>
            <w:lang w:val="en-US"/>
          </w:rPr>
          <w:t xml:space="preserve">For example, </w:t>
        </w:r>
      </w:ins>
      <w:ins w:id="47" w:author="Daniele Giardiello" w:date="2020-03-03T08:53:00Z">
        <w:r w:rsidR="00E777F6">
          <w:rPr>
            <w:rFonts w:ascii="Times New Roman" w:hAnsi="Times New Roman" w:cs="Times New Roman"/>
            <w:bCs/>
            <w:sz w:val="24"/>
            <w:szCs w:val="24"/>
            <w:lang w:val="en-US"/>
          </w:rPr>
          <w:t>lack of</w:t>
        </w:r>
      </w:ins>
      <w:ins w:id="48" w:author="Daniele Giardiello" w:date="2020-03-03T08:49:00Z">
        <w:r w:rsidR="00E777F6">
          <w:rPr>
            <w:rFonts w:ascii="Times New Roman" w:hAnsi="Times New Roman" w:cs="Times New Roman"/>
            <w:bCs/>
            <w:sz w:val="24"/>
            <w:szCs w:val="24"/>
            <w:lang w:val="en-US"/>
          </w:rPr>
          <w:t xml:space="preserve"> family history knowledge </w:t>
        </w:r>
      </w:ins>
      <w:ins w:id="49" w:author="Daniele Giardiello" w:date="2020-03-03T09:13:00Z">
        <w:r w:rsidR="00A058A4">
          <w:rPr>
            <w:rFonts w:ascii="Times New Roman" w:hAnsi="Times New Roman" w:cs="Times New Roman"/>
            <w:bCs/>
            <w:sz w:val="24"/>
            <w:szCs w:val="24"/>
            <w:lang w:val="en-US"/>
          </w:rPr>
          <w:t>may lead to uncertainty in risk prediction</w:t>
        </w:r>
      </w:ins>
      <w:ins w:id="50" w:author="Daniele Giardiello" w:date="2020-03-03T09:17:00Z">
        <w:r w:rsidR="00A058A4">
          <w:rPr>
            <w:rFonts w:ascii="Times New Roman" w:hAnsi="Times New Roman" w:cs="Times New Roman"/>
            <w:bCs/>
            <w:sz w:val="24"/>
            <w:szCs w:val="24"/>
            <w:lang w:val="en-US"/>
          </w:rPr>
          <w:t xml:space="preserve"> and varies according to demographics of the patients</w:t>
        </w:r>
        <w:del w:id="51" w:author="Daniele Giardiello [2]" w:date="2020-03-16T08:25:00Z">
          <w:r w:rsidR="00A058A4" w:rsidDel="005D466E">
            <w:rPr>
              <w:rFonts w:ascii="Times New Roman" w:hAnsi="Times New Roman" w:cs="Times New Roman"/>
              <w:bCs/>
              <w:sz w:val="24"/>
              <w:szCs w:val="24"/>
              <w:lang w:val="en-US"/>
            </w:rPr>
            <w:delText xml:space="preserve"> </w:delText>
          </w:r>
        </w:del>
      </w:ins>
      <w:r w:rsidR="00144E48">
        <w:rPr>
          <w:rFonts w:ascii="Times New Roman" w:hAnsi="Times New Roman" w:cs="Times New Roman"/>
          <w:bCs/>
          <w:sz w:val="24"/>
          <w:szCs w:val="24"/>
          <w:lang w:val="en-US"/>
        </w:rPr>
        <w:fldChar w:fldCharType="begin"/>
      </w:r>
      <w:r w:rsidR="009373BB">
        <w:rPr>
          <w:rFonts w:ascii="Times New Roman" w:hAnsi="Times New Roman" w:cs="Times New Roman"/>
          <w:bCs/>
          <w:sz w:val="24"/>
          <w:szCs w:val="24"/>
          <w:lang w:val="en-US"/>
        </w:rPr>
        <w:instrText xml:space="preserve"> ADDIN EN.CITE &lt;EndNote&gt;&lt;Cite&gt;&lt;Author&gt;Pflieger&lt;/Author&gt;&lt;Year&gt;2017&lt;/Year&gt;&lt;RecNum&gt;517&lt;/RecNum&gt;&lt;DisplayText&gt;[26]&lt;/DisplayText&gt;&lt;record&gt;&lt;rec-number&gt;517&lt;/rec-number&gt;&lt;foreign-keys&gt;&lt;key app="EN" db-id="vsszf02tifdva4e2azqvpprbpd9swfveef92" timestamp="1583221302"&gt;517&lt;/key&gt;&lt;/foreign-keys&gt;&lt;ref-type name="Journal Article"&gt;17&lt;/ref-type&gt;&lt;contributors&gt;&lt;authors&gt;&lt;author&gt;Pflieger, L. T.&lt;/author&gt;&lt;author&gt;Mason, C. C.&lt;/author&gt;&lt;author&gt;Facelli, J. C.&lt;/author&gt;&lt;/authors&gt;&lt;/contributors&gt;&lt;auth-address&gt;Department of Biomedical Informatics, University of Utah, Salt Lake City, UT, USA.&amp;#xD;Department of Pediatrics, University of Utah, Salt Lake City, UT, USA.&lt;/auth-address&gt;&lt;titles&gt;&lt;title&gt;Uncertainty quantification in breast cancer risk prediction models using self-reported family health history&lt;/title&gt;&lt;secondary-title&gt;J Clin Transl Sci&lt;/secondary-title&gt;&lt;/titles&gt;&lt;periodical&gt;&lt;full-title&gt;J Clin Transl Sci&lt;/full-title&gt;&lt;/periodical&gt;&lt;pages&gt;53-59&lt;/pages&gt;&lt;volume&gt;1&lt;/volume&gt;&lt;number&gt;1&lt;/number&gt;&lt;edition&gt;2017/07/04&lt;/edition&gt;&lt;keywords&gt;&lt;keyword&gt;Breast and ovarian cancer&lt;/keyword&gt;&lt;keyword&gt;Family health history&lt;/keyword&gt;&lt;keyword&gt;Monte Carlo simulations&lt;/keyword&gt;&lt;keyword&gt;Risk prediction models&lt;/keyword&gt;&lt;/keywords&gt;&lt;dates&gt;&lt;year&gt;2017&lt;/year&gt;&lt;pub-dates&gt;&lt;date&gt;Feb&lt;/date&gt;&lt;/pub-dates&gt;&lt;/dates&gt;&lt;isbn&gt;2059-8661 (Print)&amp;#xD;2059-8661 (Linking)&lt;/isbn&gt;&lt;accession-num&gt;28670484&lt;/accession-num&gt;&lt;urls&gt;&lt;related-urls&gt;&lt;url&gt;https://www.ncbi.nlm.nih.gov/pubmed/28670484&lt;/url&gt;&lt;/related-urls&gt;&lt;/urls&gt;&lt;custom2&gt;PMC5483939&lt;/custom2&gt;&lt;electronic-resource-num&gt;10.1017/cts.2016.9&lt;/electronic-resource-num&gt;&lt;/record&gt;&lt;/Cite&gt;&lt;/EndNote&gt;</w:instrText>
      </w:r>
      <w:r w:rsidR="00144E48">
        <w:rPr>
          <w:rFonts w:ascii="Times New Roman" w:hAnsi="Times New Roman" w:cs="Times New Roman"/>
          <w:bCs/>
          <w:sz w:val="24"/>
          <w:szCs w:val="24"/>
          <w:lang w:val="en-US"/>
        </w:rPr>
        <w:fldChar w:fldCharType="separate"/>
      </w:r>
      <w:r w:rsidR="009373BB">
        <w:rPr>
          <w:rFonts w:ascii="Times New Roman" w:hAnsi="Times New Roman" w:cs="Times New Roman"/>
          <w:bCs/>
          <w:noProof/>
          <w:sz w:val="24"/>
          <w:szCs w:val="24"/>
          <w:lang w:val="en-US"/>
        </w:rPr>
        <w:t>[26]</w:t>
      </w:r>
      <w:r w:rsidR="00144E48">
        <w:rPr>
          <w:rFonts w:ascii="Times New Roman" w:hAnsi="Times New Roman" w:cs="Times New Roman"/>
          <w:bCs/>
          <w:sz w:val="24"/>
          <w:szCs w:val="24"/>
          <w:lang w:val="en-US"/>
        </w:rPr>
        <w:fldChar w:fldCharType="end"/>
      </w:r>
      <w:ins w:id="52" w:author="Daniele Giardiello" w:date="2020-03-03T08:54:00Z">
        <w:r w:rsidR="00144E48">
          <w:rPr>
            <w:rFonts w:ascii="Times New Roman" w:hAnsi="Times New Roman" w:cs="Times New Roman"/>
            <w:bCs/>
            <w:sz w:val="24"/>
            <w:szCs w:val="24"/>
            <w:lang w:val="en-US"/>
          </w:rPr>
          <w:t>.</w:t>
        </w:r>
      </w:ins>
      <w:ins w:id="53" w:author="Daniele Giardiello" w:date="2020-03-03T09:11:00Z">
        <w:r w:rsidR="00A058A4">
          <w:rPr>
            <w:rFonts w:ascii="Times New Roman" w:hAnsi="Times New Roman" w:cs="Times New Roman"/>
            <w:bCs/>
            <w:sz w:val="24"/>
            <w:szCs w:val="24"/>
            <w:lang w:val="en-US"/>
          </w:rPr>
          <w:t xml:space="preserve"> In particular, </w:t>
        </w:r>
      </w:ins>
      <w:ins w:id="54" w:author="Daniele Giardiello" w:date="2020-03-03T09:12:00Z">
        <w:r w:rsidR="00A058A4">
          <w:rPr>
            <w:rFonts w:ascii="Times New Roman" w:hAnsi="Times New Roman" w:cs="Times New Roman"/>
            <w:bCs/>
            <w:sz w:val="24"/>
            <w:szCs w:val="24"/>
            <w:lang w:val="en-US"/>
          </w:rPr>
          <w:t>if</w:t>
        </w:r>
      </w:ins>
      <w:ins w:id="55" w:author="Daniele Giardiello" w:date="2020-03-03T09:17:00Z">
        <w:r w:rsidR="00A058A4">
          <w:rPr>
            <w:rFonts w:ascii="Times New Roman" w:hAnsi="Times New Roman" w:cs="Times New Roman"/>
            <w:bCs/>
            <w:sz w:val="24"/>
            <w:szCs w:val="24"/>
            <w:lang w:val="en-US"/>
          </w:rPr>
          <w:t xml:space="preserve"> in some studies</w:t>
        </w:r>
      </w:ins>
      <w:ins w:id="56" w:author="Daniele Giardiello" w:date="2020-03-03T09:12:00Z">
        <w:r w:rsidR="00A058A4">
          <w:rPr>
            <w:rFonts w:ascii="Times New Roman" w:hAnsi="Times New Roman" w:cs="Times New Roman"/>
            <w:bCs/>
            <w:sz w:val="24"/>
            <w:szCs w:val="24"/>
            <w:lang w:val="en-US"/>
          </w:rPr>
          <w:t xml:space="preserve"> BC patients misreported information </w:t>
        </w:r>
      </w:ins>
      <w:ins w:id="57" w:author="Daniele Giardiello" w:date="2020-03-03T09:14:00Z">
        <w:r w:rsidR="00A058A4">
          <w:rPr>
            <w:rFonts w:ascii="Times New Roman" w:hAnsi="Times New Roman" w:cs="Times New Roman"/>
            <w:bCs/>
            <w:sz w:val="24"/>
            <w:szCs w:val="24"/>
            <w:lang w:val="en-US"/>
          </w:rPr>
          <w:t>about family history,</w:t>
        </w:r>
      </w:ins>
      <w:ins w:id="58" w:author="Daniele Giardiello" w:date="2020-03-03T09:18:00Z">
        <w:r w:rsidR="00A058A4">
          <w:rPr>
            <w:rFonts w:ascii="Times New Roman" w:hAnsi="Times New Roman" w:cs="Times New Roman"/>
            <w:bCs/>
            <w:sz w:val="24"/>
            <w:szCs w:val="24"/>
            <w:lang w:val="en-US"/>
          </w:rPr>
          <w:t xml:space="preserve"> the CBC risk would be over(under)estimated </w:t>
        </w:r>
      </w:ins>
      <w:ins w:id="59" w:author="Daniele Giardiello" w:date="2020-03-03T09:22:00Z">
        <w:r w:rsidR="00045E67">
          <w:rPr>
            <w:rFonts w:ascii="Times New Roman" w:hAnsi="Times New Roman" w:cs="Times New Roman"/>
            <w:bCs/>
            <w:sz w:val="24"/>
            <w:szCs w:val="24"/>
            <w:lang w:val="en-US"/>
          </w:rPr>
          <w:t>causing</w:t>
        </w:r>
      </w:ins>
      <w:ins w:id="60" w:author="Daniele Giardiello" w:date="2020-03-03T09:20:00Z">
        <w:r w:rsidR="00045E67">
          <w:rPr>
            <w:rFonts w:ascii="Times New Roman" w:hAnsi="Times New Roman" w:cs="Times New Roman"/>
            <w:bCs/>
            <w:sz w:val="24"/>
            <w:szCs w:val="24"/>
            <w:lang w:val="en-US"/>
          </w:rPr>
          <w:t xml:space="preserve"> inappropriate </w:t>
        </w:r>
      </w:ins>
      <w:ins w:id="61" w:author="Daniele Giardiello" w:date="2020-03-13T10:53:00Z">
        <w:r w:rsidR="000172AF">
          <w:rPr>
            <w:rFonts w:ascii="Times New Roman" w:hAnsi="Times New Roman" w:cs="Times New Roman"/>
            <w:bCs/>
            <w:sz w:val="24"/>
            <w:szCs w:val="24"/>
            <w:lang w:val="en-US"/>
          </w:rPr>
          <w:t>decision-making</w:t>
        </w:r>
      </w:ins>
      <w:ins w:id="62" w:author="Daniele Giardiello" w:date="2020-03-03T09:20:00Z">
        <w:r w:rsidR="00045E67">
          <w:rPr>
            <w:rFonts w:ascii="Times New Roman" w:hAnsi="Times New Roman" w:cs="Times New Roman"/>
            <w:bCs/>
            <w:sz w:val="24"/>
            <w:szCs w:val="24"/>
            <w:lang w:val="en-US"/>
          </w:rPr>
          <w:t xml:space="preserve"> regarding CPM or tailored surveillance.</w:t>
        </w:r>
      </w:ins>
      <w:r w:rsidR="008F7809">
        <w:rPr>
          <w:rFonts w:ascii="Times New Roman" w:hAnsi="Times New Roman" w:cs="Times New Roman"/>
          <w:bCs/>
          <w:sz w:val="24"/>
          <w:szCs w:val="24"/>
          <w:lang w:val="en-US"/>
        </w:rPr>
        <w:t xml:space="preserve"> </w:t>
      </w:r>
      <w:del w:id="63" w:author="Daniele Giardiello" w:date="2020-03-03T09:02:00Z">
        <w:r w:rsidR="00144E48" w:rsidDel="00144E48">
          <w:rPr>
            <w:rFonts w:ascii="Times New Roman" w:hAnsi="Times New Roman" w:cs="Times New Roman"/>
            <w:bCs/>
            <w:sz w:val="24"/>
            <w:szCs w:val="24"/>
            <w:lang w:val="en-US"/>
          </w:rPr>
          <w:delText xml:space="preserve"> </w:delText>
        </w:r>
      </w:del>
      <w:ins w:id="64" w:author="Daniele Giardiello" w:date="2020-03-03T09:33:00Z">
        <w:del w:id="65" w:author="Daniele Giardiello [2]" w:date="2020-03-16T08:25:00Z">
          <w:r w:rsidR="00BF62BA" w:rsidDel="008024FF">
            <w:rPr>
              <w:rFonts w:ascii="Times New Roman" w:hAnsi="Times New Roman" w:cs="Times New Roman"/>
              <w:bCs/>
              <w:sz w:val="24"/>
              <w:szCs w:val="24"/>
              <w:lang w:val="en-US"/>
            </w:rPr>
            <w:delText>Besides, inter-observer variation in pathological examination</w:delText>
          </w:r>
        </w:del>
      </w:ins>
      <w:ins w:id="66" w:author="Daniele Giardiello" w:date="2020-03-03T09:34:00Z">
        <w:del w:id="67" w:author="Daniele Giardiello [2]" w:date="2020-03-16T08:25:00Z">
          <w:r w:rsidR="00BF62BA" w:rsidDel="008024FF">
            <w:rPr>
              <w:rFonts w:ascii="Times New Roman" w:hAnsi="Times New Roman" w:cs="Times New Roman"/>
              <w:bCs/>
              <w:sz w:val="24"/>
              <w:szCs w:val="24"/>
              <w:lang w:val="en-US"/>
            </w:rPr>
            <w:delText xml:space="preserve"> </w:delText>
          </w:r>
        </w:del>
      </w:ins>
      <w:ins w:id="68" w:author="Daniele Giardiello" w:date="2020-03-03T09:33:00Z">
        <w:del w:id="69" w:author="Daniele Giardiello [2]" w:date="2020-03-16T08:25:00Z">
          <w:r w:rsidR="00BF62BA" w:rsidDel="008024FF">
            <w:rPr>
              <w:rFonts w:ascii="Times New Roman" w:hAnsi="Times New Roman" w:cs="Times New Roman"/>
              <w:bCs/>
              <w:sz w:val="24"/>
              <w:szCs w:val="24"/>
              <w:lang w:val="en-US"/>
            </w:rPr>
            <w:delText>of BC</w:delText>
          </w:r>
        </w:del>
      </w:ins>
      <w:ins w:id="70" w:author="Daniele Giardiello" w:date="2020-03-03T09:34:00Z">
        <w:del w:id="71" w:author="Daniele Giardiello [2]" w:date="2020-03-16T08:25:00Z">
          <w:r w:rsidR="00BF62BA" w:rsidDel="008024FF">
            <w:rPr>
              <w:rFonts w:ascii="Times New Roman" w:hAnsi="Times New Roman" w:cs="Times New Roman"/>
              <w:bCs/>
              <w:sz w:val="24"/>
              <w:szCs w:val="24"/>
              <w:lang w:val="en-US"/>
            </w:rPr>
            <w:delText xml:space="preserve"> among studies</w:delText>
          </w:r>
        </w:del>
      </w:ins>
      <w:ins w:id="72" w:author="Daniele Giardiello" w:date="2020-03-03T09:33:00Z">
        <w:del w:id="73" w:author="Daniele Giardiello [2]" w:date="2020-03-16T08:25:00Z">
          <w:r w:rsidR="00BF62BA" w:rsidDel="008024FF">
            <w:rPr>
              <w:rFonts w:ascii="Times New Roman" w:hAnsi="Times New Roman" w:cs="Times New Roman"/>
              <w:bCs/>
              <w:sz w:val="24"/>
              <w:szCs w:val="24"/>
              <w:lang w:val="en-US"/>
            </w:rPr>
            <w:delText xml:space="preserve"> may </w:delText>
          </w:r>
        </w:del>
      </w:ins>
      <w:ins w:id="74" w:author="Daniele Giardiello" w:date="2020-03-03T09:40:00Z">
        <w:del w:id="75" w:author="Daniele Giardiello [2]" w:date="2020-03-16T08:25:00Z">
          <w:r w:rsidR="00BF62BA" w:rsidDel="008024FF">
            <w:rPr>
              <w:rFonts w:ascii="Times New Roman" w:hAnsi="Times New Roman" w:cs="Times New Roman"/>
              <w:bCs/>
              <w:sz w:val="24"/>
              <w:szCs w:val="24"/>
              <w:lang w:val="en-US"/>
            </w:rPr>
            <w:delText xml:space="preserve">deceive </w:delText>
          </w:r>
        </w:del>
      </w:ins>
      <w:ins w:id="76" w:author="Daniele Giardiello" w:date="2020-03-03T09:44:00Z">
        <w:del w:id="77" w:author="Daniele Giardiello [2]" w:date="2020-03-16T08:25:00Z">
          <w:r w:rsidR="000265E0" w:rsidDel="008024FF">
            <w:rPr>
              <w:rFonts w:ascii="Times New Roman" w:hAnsi="Times New Roman" w:cs="Times New Roman"/>
              <w:bCs/>
              <w:sz w:val="24"/>
              <w:szCs w:val="24"/>
              <w:lang w:val="en-US"/>
            </w:rPr>
            <w:delText xml:space="preserve">adjuvant systemic therapy advice </w:delText>
          </w:r>
        </w:del>
      </w:ins>
      <w:ins w:id="78" w:author="Daniele Giardiello" w:date="2020-03-03T09:40:00Z">
        <w:del w:id="79" w:author="Daniele Giardiello [2]" w:date="2020-03-16T08:25:00Z">
          <w:r w:rsidR="00BF62BA" w:rsidDel="008024FF">
            <w:rPr>
              <w:rFonts w:ascii="Times New Roman" w:hAnsi="Times New Roman" w:cs="Times New Roman"/>
              <w:bCs/>
              <w:sz w:val="24"/>
              <w:szCs w:val="24"/>
              <w:lang w:val="en-US"/>
            </w:rPr>
            <w:delText xml:space="preserve">and, consequently, </w:delText>
          </w:r>
        </w:del>
      </w:ins>
      <w:ins w:id="80" w:author="Daniele Giardiello" w:date="2020-03-03T09:46:00Z">
        <w:del w:id="81" w:author="Daniele Giardiello [2]" w:date="2020-03-16T08:25:00Z">
          <w:r w:rsidR="000265E0" w:rsidDel="008024FF">
            <w:rPr>
              <w:rFonts w:ascii="Times New Roman" w:hAnsi="Times New Roman" w:cs="Times New Roman"/>
              <w:bCs/>
              <w:sz w:val="24"/>
              <w:szCs w:val="24"/>
              <w:lang w:val="en-US"/>
            </w:rPr>
            <w:delText>prediction of CBC risk</w:delText>
          </w:r>
        </w:del>
      </w:ins>
      <w:del w:id="82" w:author="Daniele Giardiello [2]" w:date="2020-03-16T08:25:00Z">
        <w:r w:rsidR="000265E0" w:rsidDel="008024FF">
          <w:rPr>
            <w:rFonts w:ascii="Times New Roman" w:hAnsi="Times New Roman" w:cs="Times New Roman"/>
            <w:bCs/>
            <w:sz w:val="24"/>
            <w:szCs w:val="24"/>
            <w:lang w:val="en-US"/>
          </w:rPr>
          <w:fldChar w:fldCharType="begin">
            <w:fldData xml:space="preserve">PEVuZE5vdGU+PENpdGU+PEF1dGhvcj5CdWVuby1kZS1NZXNxdWl0YTwvQXV0aG9yPjxZZWFyPjIw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</w:fldData>
          </w:fldChar>
        </w:r>
        <w:r w:rsidR="002A3B07" w:rsidDel="008024FF">
          <w:rPr>
            <w:rFonts w:ascii="Times New Roman" w:hAnsi="Times New Roman" w:cs="Times New Roman"/>
            <w:bCs/>
            <w:sz w:val="24"/>
            <w:szCs w:val="24"/>
            <w:lang w:val="en-US"/>
          </w:rPr>
          <w:delInstrText xml:space="preserve"> ADDIN EN.CITE </w:delInstrText>
        </w:r>
        <w:r w:rsidR="002A3B07" w:rsidDel="008024FF">
          <w:rPr>
            <w:rFonts w:ascii="Times New Roman" w:hAnsi="Times New Roman" w:cs="Times New Roman"/>
            <w:bCs/>
            <w:sz w:val="24"/>
            <w:szCs w:val="24"/>
            <w:lang w:val="en-US"/>
          </w:rPr>
          <w:fldChar w:fldCharType="begin">
            <w:fldData xml:space="preserve">PEVuZE5vdGU+PENpdGU+PEF1dGhvcj5CdWVuby1kZS1NZXNxdWl0YTwvQXV0aG9yPjxZZWFyPjIw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</w:fldData>
          </w:fldChar>
        </w:r>
        <w:r w:rsidR="002A3B07" w:rsidDel="008024FF">
          <w:rPr>
            <w:rFonts w:ascii="Times New Roman" w:hAnsi="Times New Roman" w:cs="Times New Roman"/>
            <w:bCs/>
            <w:sz w:val="24"/>
            <w:szCs w:val="24"/>
            <w:lang w:val="en-US"/>
          </w:rPr>
          <w:delInstrText xml:space="preserve"> ADDIN EN.CITE.DATA </w:delInstrText>
        </w:r>
        <w:r w:rsidR="002A3B07" w:rsidDel="008024FF">
          <w:rPr>
            <w:rFonts w:ascii="Times New Roman" w:hAnsi="Times New Roman" w:cs="Times New Roman"/>
            <w:bCs/>
            <w:sz w:val="24"/>
            <w:szCs w:val="24"/>
            <w:lang w:val="en-US"/>
          </w:rPr>
        </w:r>
        <w:r w:rsidR="002A3B07" w:rsidDel="008024FF">
          <w:rPr>
            <w:rFonts w:ascii="Times New Roman" w:hAnsi="Times New Roman" w:cs="Times New Roman"/>
            <w:bCs/>
            <w:sz w:val="24"/>
            <w:szCs w:val="24"/>
            <w:lang w:val="en-US"/>
          </w:rPr>
          <w:fldChar w:fldCharType="end"/>
        </w:r>
        <w:r w:rsidR="000265E0" w:rsidDel="008024FF">
          <w:rPr>
            <w:rFonts w:ascii="Times New Roman" w:hAnsi="Times New Roman" w:cs="Times New Roman"/>
            <w:bCs/>
            <w:sz w:val="24"/>
            <w:szCs w:val="24"/>
            <w:lang w:val="en-US"/>
          </w:rPr>
        </w:r>
        <w:r w:rsidR="000265E0" w:rsidDel="008024FF">
          <w:rPr>
            <w:rFonts w:ascii="Times New Roman" w:hAnsi="Times New Roman" w:cs="Times New Roman"/>
            <w:bCs/>
            <w:sz w:val="24"/>
            <w:szCs w:val="24"/>
            <w:lang w:val="en-US"/>
          </w:rPr>
          <w:fldChar w:fldCharType="separate"/>
        </w:r>
        <w:r w:rsidR="002A3B07" w:rsidDel="008024FF">
          <w:rPr>
            <w:rFonts w:ascii="Times New Roman" w:hAnsi="Times New Roman" w:cs="Times New Roman"/>
            <w:bCs/>
            <w:noProof/>
            <w:sz w:val="24"/>
            <w:szCs w:val="24"/>
            <w:lang w:val="en-US"/>
          </w:rPr>
          <w:delText>[26]</w:delText>
        </w:r>
        <w:r w:rsidR="000265E0" w:rsidDel="008024FF">
          <w:rPr>
            <w:rFonts w:ascii="Times New Roman" w:hAnsi="Times New Roman" w:cs="Times New Roman"/>
            <w:bCs/>
            <w:sz w:val="24"/>
            <w:szCs w:val="24"/>
            <w:lang w:val="en-US"/>
          </w:rPr>
          <w:fldChar w:fldCharType="end"/>
        </w:r>
      </w:del>
      <w:ins w:id="83" w:author="Daniele Giardiello" w:date="2020-03-03T09:46:00Z">
        <w:del w:id="84" w:author="Daniele Giardiello [2]" w:date="2020-03-16T08:25:00Z">
          <w:r w:rsidR="000265E0" w:rsidDel="008024FF">
            <w:rPr>
              <w:rFonts w:ascii="Times New Roman" w:hAnsi="Times New Roman" w:cs="Times New Roman"/>
              <w:bCs/>
              <w:sz w:val="24"/>
              <w:szCs w:val="24"/>
              <w:lang w:val="en-US"/>
            </w:rPr>
            <w:delText>.</w:delText>
          </w:r>
        </w:del>
      </w:ins>
    </w:p>
    <w:p w14:paraId="098D0F68" w14:textId="1052C486" w:rsidR="0094513B" w:rsidRPr="00673366" w:rsidRDefault="00AA0F9A" w:rsidP="00BB14E4">
      <w:pPr>
        <w:spacing w:after="0" w:line="480" w:lineRule="auto"/>
        <w:ind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Some limitations of our study must be recognized. Firstly, our dataset, while large, had missing data for three covariates that were used in the CBCrisk model: breast density, age at first birth, and high risk preneoplasia. The authors of CBCrisk estimated the relative risks for patients with the unknown characteristics, but the use of the missing indicator variable </w:t>
      </w:r>
      <w:r w:rsidR="00C9054E">
        <w:rPr>
          <w:rFonts w:ascii="Times New Roman" w:hAnsi="Times New Roman" w:cs="Times New Roman"/>
          <w:bCs/>
          <w:sz w:val="24"/>
          <w:szCs w:val="24"/>
          <w:lang w:val="en-US"/>
        </w:rPr>
        <w:t>is suboptimal compared to having the prognostic information available. It</w:t>
      </w:r>
      <w:r>
        <w:rPr>
          <w:rFonts w:ascii="Times New Roman" w:hAnsi="Times New Roman" w:cs="Times New Roman"/>
          <w:bCs/>
          <w:sz w:val="24"/>
          <w:szCs w:val="24"/>
          <w:lang w:val="en-US"/>
        </w:rPr>
        <w:t xml:space="preserve"> may lead to over </w:t>
      </w:r>
      <w:r w:rsidR="00C9054E">
        <w:rPr>
          <w:rFonts w:ascii="Times New Roman" w:hAnsi="Times New Roman" w:cs="Times New Roman"/>
          <w:bCs/>
          <w:sz w:val="24"/>
          <w:szCs w:val="24"/>
          <w:lang w:val="en-US"/>
        </w:rPr>
        <w:t xml:space="preserve">or </w:t>
      </w:r>
      <w:r>
        <w:rPr>
          <w:rFonts w:ascii="Times New Roman" w:hAnsi="Times New Roman" w:cs="Times New Roman"/>
          <w:bCs/>
          <w:sz w:val="24"/>
          <w:szCs w:val="24"/>
          <w:lang w:val="en-US"/>
        </w:rPr>
        <w:t>under</w:t>
      </w:r>
      <w:r w:rsidR="002374D8">
        <w:rPr>
          <w:rFonts w:ascii="Times New Roman" w:hAnsi="Times New Roman" w:cs="Times New Roman"/>
          <w:bCs/>
          <w:sz w:val="24"/>
          <w:szCs w:val="24"/>
          <w:lang w:val="en-US"/>
        </w:rPr>
        <w:t>-</w:t>
      </w:r>
      <w:r>
        <w:rPr>
          <w:rFonts w:ascii="Times New Roman" w:hAnsi="Times New Roman" w:cs="Times New Roman"/>
          <w:bCs/>
          <w:sz w:val="24"/>
          <w:szCs w:val="24"/>
          <w:lang w:val="en-US"/>
        </w:rPr>
        <w:t>estimation of absolute CBC risk</w:t>
      </w:r>
      <w:r w:rsidR="001C5CD8" w:rsidRPr="003C61FB">
        <w:rPr>
          <w:rFonts w:ascii="Times New Roman" w:hAnsi="Times New Roman" w:cs="Times New Roman"/>
          <w:bCs/>
          <w:sz w:val="24"/>
          <w:szCs w:val="24"/>
          <w:lang w:val="en-US"/>
        </w:rPr>
        <w:fldChar w:fldCharType="begin"/>
      </w:r>
      <w:r w:rsidR="009373BB">
        <w:rPr>
          <w:rFonts w:ascii="Times New Roman" w:hAnsi="Times New Roman" w:cs="Times New Roman"/>
          <w:bCs/>
          <w:sz w:val="24"/>
          <w:szCs w:val="24"/>
          <w:lang w:val="en-US"/>
        </w:rPr>
        <w:instrText xml:space="preserve"> ADDIN EN.CITE &lt;EndNote&gt;&lt;Cite&gt;&lt;Author&gt;Groenwold&lt;/Author&gt;&lt;Year&gt;2012&lt;/Year&gt;&lt;RecNum&gt;113&lt;/RecNum&gt;&lt;DisplayText&gt;[27]&lt;/DisplayText&gt;&lt;record&gt;&lt;rec-number&gt;113&lt;/rec-number&gt;&lt;foreign-keys&gt;&lt;key app="EN" db-id="vsszf02tifdva4e2azqvpprbpd9swfveef92" timestamp="1525080032"&gt;113&lt;/key&gt;&lt;/foreign-keys&gt;&lt;ref-type name="Journal Article"&gt;17&lt;/ref-type&gt;&lt;contributors&gt;&lt;authors&gt;&lt;author&gt;Groenwold, R. H.&lt;/author&gt;&lt;author&gt;White, I. R.&lt;/author&gt;&lt;author&gt;Donders, A. R.&lt;/author&gt;&lt;author&gt;Carpenter, J. R.&lt;/author&gt;&lt;author&gt;Altman, D. G.&lt;/author&gt;&lt;author&gt;Moons, K. G.&lt;/author&gt;&lt;/authors&gt;&lt;/contributors&gt;&lt;auth-address&gt;Julius Center for Health Sciences and Primary Care, University Medical Center Utrecht, Utrecht, the Netherlands. r.h.h.groenwold@umcutrecht.nl&lt;/auth-address&gt;&lt;titles&gt;&lt;title&gt;Missing covariate data in clinical research: when and when not to use the missing-indicator method for analysis&lt;/title&gt;&lt;secondary-title&gt;CMAJ&lt;/secondary-title&gt;&lt;/titles&gt;&lt;periodical&gt;&lt;full-title&gt;CMAJ&lt;/full-title&gt;&lt;/periodical&gt;&lt;pages&gt;1265-9&lt;/pages&gt;&lt;volume&gt;184&lt;/volume&gt;&lt;number&gt;11&lt;/number&gt;&lt;keywords&gt;&lt;keyword&gt;Bias&lt;/keyword&gt;&lt;keyword&gt;Biomedical Research/*methods&lt;/keyword&gt;&lt;keyword&gt;Humans&lt;/keyword&gt;&lt;keyword&gt;*Research Design&lt;/keyword&gt;&lt;keyword&gt;*Statistics as Topic&lt;/keyword&gt;&lt;/keywords&gt;&lt;dates&gt;&lt;year&gt;2012&lt;/year&gt;&lt;pub-dates&gt;&lt;date&gt;Aug 7&lt;/date&gt;&lt;/pub-dates&gt;&lt;/dates&gt;&lt;isbn&gt;1488-2329 (Electronic)&amp;#xD;0820-3946 (Linking)&lt;/isbn&gt;&lt;accession-num&gt;22371511&lt;/accession-num&gt;&lt;urls&gt;&lt;related-urls&gt;&lt;url&gt;https://www.ncbi.nlm.nih.gov/pubmed/22371511&lt;/url&gt;&lt;url&gt;https://www.ncbi.nlm.nih.gov/pmc/articles/PMC3414599/pdf/1841265.pdf&lt;/url&gt;&lt;/related-urls&gt;&lt;/urls&gt;&lt;custom2&gt;PMC3414599&lt;/custom2&gt;&lt;electronic-resource-num&gt;10.1503/cmaj.110977&lt;/electronic-resource-num&gt;&lt;/record&gt;&lt;/Cite&gt;&lt;/EndNote&gt;</w:instrText>
      </w:r>
      <w:r w:rsidR="001C5CD8" w:rsidRPr="003C61FB">
        <w:rPr>
          <w:rFonts w:ascii="Times New Roman" w:hAnsi="Times New Roman" w:cs="Times New Roman"/>
          <w:bCs/>
          <w:sz w:val="24"/>
          <w:szCs w:val="24"/>
          <w:lang w:val="en-US"/>
        </w:rPr>
        <w:fldChar w:fldCharType="separate"/>
      </w:r>
      <w:r w:rsidR="009373BB">
        <w:rPr>
          <w:rFonts w:ascii="Times New Roman" w:hAnsi="Times New Roman" w:cs="Times New Roman"/>
          <w:bCs/>
          <w:noProof/>
          <w:sz w:val="24"/>
          <w:szCs w:val="24"/>
          <w:lang w:val="en-US"/>
        </w:rPr>
        <w:t>[27]</w:t>
      </w:r>
      <w:r w:rsidR="001C5CD8" w:rsidRPr="003C61FB">
        <w:rPr>
          <w:rFonts w:ascii="Times New Roman" w:hAnsi="Times New Roman" w:cs="Times New Roman"/>
          <w:bCs/>
          <w:sz w:val="24"/>
          <w:szCs w:val="24"/>
          <w:lang w:val="en-US"/>
        </w:rPr>
        <w:fldChar w:fldCharType="end"/>
      </w:r>
      <w:r w:rsidR="00C60B81" w:rsidRPr="003C61FB">
        <w:rPr>
          <w:rFonts w:ascii="Times New Roman" w:hAnsi="Times New Roman" w:cs="Times New Roman"/>
          <w:bCs/>
          <w:sz w:val="24"/>
          <w:szCs w:val="24"/>
          <w:lang w:val="en-US"/>
        </w:rPr>
        <w:t xml:space="preserve">. </w:t>
      </w:r>
      <w:r w:rsidR="00C432CF">
        <w:rPr>
          <w:rFonts w:ascii="Times New Roman" w:hAnsi="Times New Roman" w:cs="Times New Roman"/>
          <w:bCs/>
          <w:sz w:val="24"/>
          <w:szCs w:val="24"/>
          <w:lang w:val="en-US"/>
        </w:rPr>
        <w:t xml:space="preserve">For this reason, we suggest that it is </w:t>
      </w:r>
      <w:r w:rsidR="002374D8">
        <w:rPr>
          <w:rFonts w:ascii="Times New Roman" w:hAnsi="Times New Roman" w:cs="Times New Roman"/>
          <w:bCs/>
          <w:sz w:val="24"/>
          <w:szCs w:val="24"/>
          <w:lang w:val="en-US"/>
        </w:rPr>
        <w:t xml:space="preserve">preferable </w:t>
      </w:r>
      <w:r w:rsidR="00C432CF">
        <w:rPr>
          <w:rFonts w:ascii="Times New Roman" w:hAnsi="Times New Roman" w:cs="Times New Roman"/>
          <w:bCs/>
          <w:sz w:val="24"/>
          <w:szCs w:val="24"/>
          <w:lang w:val="en-US"/>
        </w:rPr>
        <w:t>to use multiple imputation of missing data, as is done in the PredictCBC models</w:t>
      </w:r>
      <w:r w:rsidR="005E0093" w:rsidRPr="003C61FB">
        <w:rPr>
          <w:rFonts w:ascii="Times New Roman" w:hAnsi="Times New Roman" w:cs="Times New Roman"/>
          <w:bCs/>
          <w:sz w:val="24"/>
          <w:szCs w:val="24"/>
          <w:lang w:val="en-US"/>
        </w:rPr>
        <w:fldChar w:fldCharType="begin">
          <w:fldData xml:space="preserve">PEVuZE5vdGU+PENpdGU+PEF1dGhvcj5KYW5zc2VuPC9BdXRob3I+PFllYXI+MjAxMDwvWWVhcj48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</w:fldData>
        </w:fldChar>
      </w:r>
      <w:r w:rsidR="009373BB">
        <w:rPr>
          <w:rFonts w:ascii="Times New Roman" w:hAnsi="Times New Roman" w:cs="Times New Roman"/>
          <w:bCs/>
          <w:sz w:val="24"/>
          <w:szCs w:val="24"/>
          <w:lang w:val="en-US"/>
        </w:rPr>
        <w:instrText xml:space="preserve"> ADDIN EN.CITE </w:instrText>
      </w:r>
      <w:r w:rsidR="009373BB">
        <w:rPr>
          <w:rFonts w:ascii="Times New Roman" w:hAnsi="Times New Roman" w:cs="Times New Roman"/>
          <w:bCs/>
          <w:sz w:val="24"/>
          <w:szCs w:val="24"/>
          <w:lang w:val="en-US"/>
        </w:rPr>
        <w:fldChar w:fldCharType="begin">
          <w:fldData xml:space="preserve">PEVuZE5vdGU+PENpdGU+PEF1dGhvcj5KYW5zc2VuPC9BdXRob3I+PFllYXI+MjAxMDwvWWVhcj48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</w:fldData>
        </w:fldChar>
      </w:r>
      <w:r w:rsidR="009373BB">
        <w:rPr>
          <w:rFonts w:ascii="Times New Roman" w:hAnsi="Times New Roman" w:cs="Times New Roman"/>
          <w:bCs/>
          <w:sz w:val="24"/>
          <w:szCs w:val="24"/>
          <w:lang w:val="en-US"/>
        </w:rPr>
        <w:instrText xml:space="preserve"> ADDIN EN.CITE.DATA </w:instrText>
      </w:r>
      <w:r w:rsidR="009373BB">
        <w:rPr>
          <w:rFonts w:ascii="Times New Roman" w:hAnsi="Times New Roman" w:cs="Times New Roman"/>
          <w:bCs/>
          <w:sz w:val="24"/>
          <w:szCs w:val="24"/>
          <w:lang w:val="en-US"/>
        </w:rPr>
      </w:r>
      <w:r w:rsidR="009373BB">
        <w:rPr>
          <w:rFonts w:ascii="Times New Roman" w:hAnsi="Times New Roman" w:cs="Times New Roman"/>
          <w:bCs/>
          <w:sz w:val="24"/>
          <w:szCs w:val="24"/>
          <w:lang w:val="en-US"/>
        </w:rPr>
        <w:fldChar w:fldCharType="end"/>
      </w:r>
      <w:r w:rsidR="005E0093" w:rsidRPr="003C61FB">
        <w:rPr>
          <w:rFonts w:ascii="Times New Roman" w:hAnsi="Times New Roman" w:cs="Times New Roman"/>
          <w:bCs/>
          <w:sz w:val="24"/>
          <w:szCs w:val="24"/>
          <w:lang w:val="en-US"/>
        </w:rPr>
      </w:r>
      <w:r w:rsidR="005E0093" w:rsidRPr="003C61FB">
        <w:rPr>
          <w:rFonts w:ascii="Times New Roman" w:hAnsi="Times New Roman" w:cs="Times New Roman"/>
          <w:bCs/>
          <w:sz w:val="24"/>
          <w:szCs w:val="24"/>
          <w:lang w:val="en-US"/>
        </w:rPr>
        <w:fldChar w:fldCharType="separate"/>
      </w:r>
      <w:r w:rsidR="009373BB">
        <w:rPr>
          <w:rFonts w:ascii="Times New Roman" w:hAnsi="Times New Roman" w:cs="Times New Roman"/>
          <w:bCs/>
          <w:noProof/>
          <w:sz w:val="24"/>
          <w:szCs w:val="24"/>
          <w:lang w:val="en-US"/>
        </w:rPr>
        <w:t>[28,29]</w:t>
      </w:r>
      <w:r w:rsidR="005E0093" w:rsidRPr="003C61FB">
        <w:rPr>
          <w:rFonts w:ascii="Times New Roman" w:hAnsi="Times New Roman" w:cs="Times New Roman"/>
          <w:bCs/>
          <w:sz w:val="24"/>
          <w:szCs w:val="24"/>
          <w:lang w:val="en-US"/>
        </w:rPr>
        <w:fldChar w:fldCharType="end"/>
      </w:r>
      <w:r w:rsidR="001C5CD8" w:rsidRPr="003C61FB">
        <w:rPr>
          <w:rFonts w:ascii="Times New Roman" w:hAnsi="Times New Roman" w:cs="Times New Roman"/>
          <w:bCs/>
          <w:sz w:val="24"/>
          <w:szCs w:val="24"/>
          <w:lang w:val="en-US"/>
        </w:rPr>
        <w:t>.</w:t>
      </w:r>
      <w:r w:rsidR="00D206DE" w:rsidRPr="003C61FB">
        <w:rPr>
          <w:rFonts w:ascii="Times New Roman" w:hAnsi="Times New Roman" w:cs="Times New Roman"/>
          <w:bCs/>
          <w:sz w:val="24"/>
          <w:szCs w:val="24"/>
          <w:lang w:val="en-US"/>
        </w:rPr>
        <w:t xml:space="preserve"> </w:t>
      </w:r>
      <w:r w:rsidR="00E336F1">
        <w:rPr>
          <w:rFonts w:ascii="Times New Roman" w:hAnsi="Times New Roman" w:cs="Times New Roman"/>
          <w:bCs/>
          <w:sz w:val="24"/>
          <w:szCs w:val="24"/>
          <w:lang w:val="en-US"/>
        </w:rPr>
        <w:t>In addition,</w:t>
      </w:r>
      <w:r w:rsidR="00C00B77">
        <w:rPr>
          <w:rFonts w:ascii="Times New Roman" w:hAnsi="Times New Roman" w:cs="Times New Roman"/>
          <w:bCs/>
          <w:sz w:val="24"/>
          <w:szCs w:val="24"/>
          <w:lang w:val="en-US"/>
        </w:rPr>
        <w:t xml:space="preserve"> investigation </w:t>
      </w:r>
      <w:r w:rsidR="000B45C8">
        <w:rPr>
          <w:rFonts w:ascii="Times New Roman" w:hAnsi="Times New Roman" w:cs="Times New Roman"/>
          <w:bCs/>
          <w:sz w:val="24"/>
          <w:szCs w:val="24"/>
          <w:lang w:val="en-US"/>
        </w:rPr>
        <w:t xml:space="preserve">of </w:t>
      </w:r>
      <w:r w:rsidR="003F1F75">
        <w:rPr>
          <w:rFonts w:ascii="Times New Roman" w:hAnsi="Times New Roman" w:cs="Times New Roman"/>
          <w:bCs/>
          <w:sz w:val="24"/>
          <w:szCs w:val="24"/>
          <w:lang w:val="en-US"/>
        </w:rPr>
        <w:t xml:space="preserve">the potential source of model </w:t>
      </w:r>
      <w:r w:rsidR="0033680E">
        <w:rPr>
          <w:rFonts w:ascii="Times New Roman" w:hAnsi="Times New Roman" w:cs="Times New Roman"/>
          <w:bCs/>
          <w:sz w:val="24"/>
          <w:szCs w:val="24"/>
          <w:lang w:val="en-US"/>
        </w:rPr>
        <w:t>mi</w:t>
      </w:r>
      <w:r w:rsidR="002E1103">
        <w:rPr>
          <w:rFonts w:ascii="Times New Roman" w:hAnsi="Times New Roman" w:cs="Times New Roman"/>
          <w:bCs/>
          <w:sz w:val="24"/>
          <w:szCs w:val="24"/>
          <w:lang w:val="en-US"/>
        </w:rPr>
        <w:t>s</w:t>
      </w:r>
      <w:r w:rsidR="0033680E">
        <w:rPr>
          <w:rFonts w:ascii="Times New Roman" w:hAnsi="Times New Roman" w:cs="Times New Roman"/>
          <w:bCs/>
          <w:sz w:val="24"/>
          <w:szCs w:val="24"/>
          <w:lang w:val="en-US"/>
        </w:rPr>
        <w:t>specification</w:t>
      </w:r>
      <w:r w:rsidR="003F1F75">
        <w:rPr>
          <w:rFonts w:ascii="Times New Roman" w:hAnsi="Times New Roman" w:cs="Times New Roman"/>
          <w:bCs/>
          <w:sz w:val="24"/>
          <w:szCs w:val="24"/>
          <w:lang w:val="en-US"/>
        </w:rPr>
        <w:t xml:space="preserve"> due to possible different definition</w:t>
      </w:r>
      <w:r w:rsidR="00200D59">
        <w:rPr>
          <w:rFonts w:ascii="Times New Roman" w:hAnsi="Times New Roman" w:cs="Times New Roman"/>
          <w:bCs/>
          <w:sz w:val="24"/>
          <w:szCs w:val="24"/>
          <w:lang w:val="en-US"/>
        </w:rPr>
        <w:t>s</w:t>
      </w:r>
      <w:r w:rsidR="002374D8">
        <w:rPr>
          <w:rFonts w:ascii="Times New Roman" w:hAnsi="Times New Roman" w:cs="Times New Roman"/>
          <w:bCs/>
          <w:sz w:val="24"/>
          <w:szCs w:val="24"/>
          <w:lang w:val="en-US"/>
        </w:rPr>
        <w:t xml:space="preserve"> or</w:t>
      </w:r>
      <w:r w:rsidR="003F1F75">
        <w:rPr>
          <w:rFonts w:ascii="Times New Roman" w:hAnsi="Times New Roman" w:cs="Times New Roman"/>
          <w:bCs/>
          <w:sz w:val="24"/>
          <w:szCs w:val="24"/>
          <w:lang w:val="en-US"/>
        </w:rPr>
        <w:t xml:space="preserve"> </w:t>
      </w:r>
      <w:r w:rsidR="003F1F75" w:rsidRPr="00673366">
        <w:rPr>
          <w:rFonts w:ascii="Times New Roman" w:hAnsi="Times New Roman" w:cs="Times New Roman"/>
          <w:bCs/>
          <w:sz w:val="24"/>
          <w:szCs w:val="24"/>
          <w:lang w:val="en-US"/>
        </w:rPr>
        <w:t>measurement</w:t>
      </w:r>
      <w:r w:rsidR="004761B9" w:rsidRPr="00673366">
        <w:rPr>
          <w:rFonts w:ascii="Times New Roman" w:hAnsi="Times New Roman" w:cs="Times New Roman"/>
          <w:bCs/>
          <w:sz w:val="24"/>
          <w:szCs w:val="24"/>
          <w:lang w:val="en-US"/>
        </w:rPr>
        <w:t xml:space="preserve"> error</w:t>
      </w:r>
      <w:r w:rsidR="003117CA" w:rsidRPr="00673366">
        <w:rPr>
          <w:rFonts w:ascii="Times New Roman" w:hAnsi="Times New Roman" w:cs="Times New Roman"/>
          <w:bCs/>
          <w:sz w:val="24"/>
          <w:szCs w:val="24"/>
          <w:lang w:val="en-US"/>
        </w:rPr>
        <w:t xml:space="preserve"> </w:t>
      </w:r>
      <w:r w:rsidR="000B45C8" w:rsidRPr="007903A7">
        <w:rPr>
          <w:rFonts w:ascii="Times New Roman" w:hAnsi="Times New Roman" w:cs="Times New Roman"/>
          <w:bCs/>
          <w:sz w:val="24"/>
          <w:szCs w:val="24"/>
          <w:lang w:val="en-US"/>
        </w:rPr>
        <w:t>was not</w:t>
      </w:r>
      <w:r w:rsidR="003117CA" w:rsidRPr="007903A7">
        <w:rPr>
          <w:rFonts w:ascii="Times New Roman" w:hAnsi="Times New Roman" w:cs="Times New Roman"/>
          <w:bCs/>
          <w:sz w:val="24"/>
          <w:szCs w:val="24"/>
          <w:lang w:val="en-US"/>
        </w:rPr>
        <w:t xml:space="preserve"> possible</w:t>
      </w:r>
      <w:r w:rsidR="0022653F" w:rsidRPr="00673366">
        <w:rPr>
          <w:rFonts w:ascii="Times New Roman" w:hAnsi="Times New Roman" w:cs="Times New Roman"/>
          <w:bCs/>
          <w:sz w:val="24"/>
          <w:szCs w:val="24"/>
          <w:lang w:val="en-US"/>
        </w:rPr>
        <w:fldChar w:fldCharType="begin">
          <w:fldData xml:space="preserve">PEVuZE5vdGU+PENpdGU+PEF1dGhvcj5Sb3lzdG9uPC9BdXRob3I+PFllYXI+MjAxMzwvWWVhcj48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</w:fldData>
        </w:fldChar>
      </w:r>
      <w:r w:rsidR="009373BB" w:rsidRPr="007903A7">
        <w:rPr>
          <w:rFonts w:ascii="Times New Roman" w:hAnsi="Times New Roman" w:cs="Times New Roman"/>
          <w:bCs/>
          <w:sz w:val="24"/>
          <w:szCs w:val="24"/>
          <w:lang w:val="en-US"/>
        </w:rPr>
        <w:instrText xml:space="preserve"> ADDIN EN.CITE </w:instrText>
      </w:r>
      <w:r w:rsidR="009373BB" w:rsidRPr="007903A7">
        <w:rPr>
          <w:rFonts w:ascii="Times New Roman" w:hAnsi="Times New Roman" w:cs="Times New Roman"/>
          <w:bCs/>
          <w:sz w:val="24"/>
          <w:szCs w:val="24"/>
          <w:lang w:val="en-US"/>
          <w:rPrChange w:id="85" w:author="Daniele Giardiello [2]" w:date="2020-03-16T08:28:00Z">
            <w:rPr>
              <w:rFonts w:ascii="Times New Roman" w:hAnsi="Times New Roman" w:cs="Times New Roman"/>
              <w:bCs/>
              <w:sz w:val="24"/>
              <w:szCs w:val="24"/>
              <w:lang w:val="en-US"/>
            </w:rPr>
          </w:rPrChange>
        </w:rPr>
        <w:fldChar w:fldCharType="begin">
          <w:fldData xml:space="preserve">PEVuZE5vdGU+PENpdGU+PEF1dGhvcj5Sb3lzdG9uPC9BdXRob3I+PFllYXI+MjAxMzwvWWVhcj48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</w:fldData>
        </w:fldChar>
      </w:r>
      <w:r w:rsidR="009373BB" w:rsidRPr="007903A7">
        <w:rPr>
          <w:rFonts w:ascii="Times New Roman" w:hAnsi="Times New Roman" w:cs="Times New Roman"/>
          <w:bCs/>
          <w:sz w:val="24"/>
          <w:szCs w:val="24"/>
          <w:lang w:val="en-US"/>
        </w:rPr>
        <w:instrText xml:space="preserve"> ADDIN EN.CITE.DATA </w:instrText>
      </w:r>
      <w:r w:rsidR="009373BB" w:rsidRPr="007903A7">
        <w:rPr>
          <w:rFonts w:ascii="Times New Roman" w:hAnsi="Times New Roman" w:cs="Times New Roman"/>
          <w:bCs/>
          <w:sz w:val="24"/>
          <w:szCs w:val="24"/>
          <w:lang w:val="en-US"/>
          <w:rPrChange w:id="86" w:author="Daniele Giardiello [2]" w:date="2020-03-16T08:28:00Z">
            <w:rPr>
              <w:rFonts w:ascii="Times New Roman" w:hAnsi="Times New Roman" w:cs="Times New Roman"/>
              <w:bCs/>
              <w:sz w:val="24"/>
              <w:szCs w:val="24"/>
              <w:lang w:val="en-US"/>
            </w:rPr>
          </w:rPrChange>
        </w:rPr>
      </w:r>
      <w:r w:rsidR="009373BB" w:rsidRPr="007903A7">
        <w:rPr>
          <w:rFonts w:ascii="Times New Roman" w:hAnsi="Times New Roman" w:cs="Times New Roman"/>
          <w:bCs/>
          <w:sz w:val="24"/>
          <w:szCs w:val="24"/>
          <w:lang w:val="en-US"/>
          <w:rPrChange w:id="87" w:author="Daniele Giardiello [2]" w:date="2020-03-16T08:28:00Z">
            <w:rPr>
              <w:rFonts w:ascii="Times New Roman" w:hAnsi="Times New Roman" w:cs="Times New Roman"/>
              <w:bCs/>
              <w:sz w:val="24"/>
              <w:szCs w:val="24"/>
              <w:lang w:val="en-US"/>
            </w:rPr>
          </w:rPrChange>
        </w:rPr>
        <w:fldChar w:fldCharType="end"/>
      </w:r>
      <w:r w:rsidR="0022653F" w:rsidRPr="00673366">
        <w:rPr>
          <w:rFonts w:ascii="Times New Roman" w:hAnsi="Times New Roman" w:cs="Times New Roman"/>
          <w:bCs/>
          <w:sz w:val="24"/>
          <w:szCs w:val="24"/>
          <w:lang w:val="en-US"/>
          <w:rPrChange w:id="88" w:author="Daniele Giardiello [2]" w:date="2020-03-16T08:28:00Z">
            <w:rPr>
              <w:rFonts w:ascii="Times New Roman" w:hAnsi="Times New Roman" w:cs="Times New Roman"/>
              <w:bCs/>
              <w:sz w:val="24"/>
              <w:szCs w:val="24"/>
              <w:lang w:val="en-US"/>
            </w:rPr>
          </w:rPrChange>
        </w:rPr>
      </w:r>
      <w:r w:rsidR="0022653F" w:rsidRPr="00673366">
        <w:rPr>
          <w:rFonts w:ascii="Times New Roman" w:hAnsi="Times New Roman" w:cs="Times New Roman"/>
          <w:bCs/>
          <w:sz w:val="24"/>
          <w:szCs w:val="24"/>
          <w:lang w:val="en-US"/>
          <w:rPrChange w:id="89" w:author="Daniele Giardiello [2]" w:date="2020-03-16T08:28:00Z">
            <w:rPr>
              <w:rFonts w:ascii="Times New Roman" w:hAnsi="Times New Roman" w:cs="Times New Roman"/>
              <w:bCs/>
              <w:sz w:val="24"/>
              <w:szCs w:val="24"/>
              <w:lang w:val="en-US"/>
            </w:rPr>
          </w:rPrChange>
        </w:rPr>
        <w:fldChar w:fldCharType="separate"/>
      </w:r>
      <w:r w:rsidR="009373BB" w:rsidRPr="00673366">
        <w:rPr>
          <w:rFonts w:ascii="Times New Roman" w:hAnsi="Times New Roman" w:cs="Times New Roman"/>
          <w:bCs/>
          <w:noProof/>
          <w:sz w:val="24"/>
          <w:szCs w:val="24"/>
          <w:lang w:val="en-US"/>
        </w:rPr>
        <w:t>[30-32]</w:t>
      </w:r>
      <w:r w:rsidR="0022653F" w:rsidRPr="00673366">
        <w:rPr>
          <w:rFonts w:ascii="Times New Roman" w:hAnsi="Times New Roman" w:cs="Times New Roman"/>
          <w:bCs/>
          <w:sz w:val="24"/>
          <w:szCs w:val="24"/>
          <w:lang w:val="en-US"/>
        </w:rPr>
        <w:fldChar w:fldCharType="end"/>
      </w:r>
      <w:r w:rsidR="00956F23" w:rsidRPr="00673366">
        <w:rPr>
          <w:rFonts w:ascii="Times New Roman" w:hAnsi="Times New Roman" w:cs="Times New Roman"/>
          <w:bCs/>
          <w:sz w:val="24"/>
          <w:szCs w:val="24"/>
          <w:lang w:val="en-US"/>
        </w:rPr>
        <w:t xml:space="preserve">. </w:t>
      </w:r>
    </w:p>
    <w:p w14:paraId="1995B5BE" w14:textId="295A05B0" w:rsidR="004B4976" w:rsidRPr="003C61FB" w:rsidRDefault="00200D59" w:rsidP="00200D59">
      <w:pPr>
        <w:spacing w:after="0" w:line="480" w:lineRule="auto"/>
        <w:ind w:firstLine="709"/>
        <w:jc w:val="both"/>
        <w:rPr>
          <w:rFonts w:ascii="Times New Roman" w:hAnsi="Times New Roman" w:cs="Times New Roman"/>
          <w:bCs/>
          <w:sz w:val="24"/>
          <w:szCs w:val="24"/>
          <w:lang w:val="en-US"/>
        </w:rPr>
      </w:pPr>
      <w:r w:rsidRPr="007903A7">
        <w:rPr>
          <w:rFonts w:ascii="Times New Roman" w:hAnsi="Times New Roman" w:cs="Times New Roman"/>
          <w:bCs/>
          <w:sz w:val="24"/>
          <w:szCs w:val="24"/>
          <w:lang w:val="en-US"/>
        </w:rPr>
        <w:t>In conclusion, c</w:t>
      </w:r>
      <w:r w:rsidR="00BB05AB" w:rsidRPr="007903A7">
        <w:rPr>
          <w:rFonts w:ascii="Times New Roman" w:hAnsi="Times New Roman" w:cs="Times New Roman"/>
          <w:bCs/>
          <w:sz w:val="24"/>
          <w:szCs w:val="24"/>
          <w:lang w:val="en-US"/>
        </w:rPr>
        <w:t>urrent statistical risk prediction model</w:t>
      </w:r>
      <w:r w:rsidR="0023666F" w:rsidRPr="007903A7">
        <w:rPr>
          <w:rFonts w:ascii="Times New Roman" w:hAnsi="Times New Roman" w:cs="Times New Roman"/>
          <w:bCs/>
          <w:sz w:val="24"/>
          <w:szCs w:val="24"/>
          <w:lang w:val="en-US"/>
        </w:rPr>
        <w:t>s</w:t>
      </w:r>
      <w:r w:rsidR="00BB05AB" w:rsidRPr="007903A7">
        <w:rPr>
          <w:rFonts w:ascii="Times New Roman" w:hAnsi="Times New Roman" w:cs="Times New Roman"/>
          <w:bCs/>
          <w:sz w:val="24"/>
          <w:szCs w:val="24"/>
          <w:lang w:val="en-US"/>
        </w:rPr>
        <w:t xml:space="preserve"> and heuristic</w:t>
      </w:r>
      <w:r w:rsidR="0023666F" w:rsidRPr="007903A7">
        <w:rPr>
          <w:rFonts w:ascii="Times New Roman" w:hAnsi="Times New Roman" w:cs="Times New Roman"/>
          <w:bCs/>
          <w:sz w:val="24"/>
          <w:szCs w:val="24"/>
          <w:lang w:val="en-US"/>
        </w:rPr>
        <w:t xml:space="preserve"> </w:t>
      </w:r>
      <w:r w:rsidR="006631F4" w:rsidRPr="007903A7">
        <w:rPr>
          <w:rFonts w:ascii="Times New Roman" w:hAnsi="Times New Roman" w:cs="Times New Roman"/>
          <w:bCs/>
          <w:sz w:val="24"/>
          <w:szCs w:val="24"/>
          <w:lang w:val="en-US"/>
        </w:rPr>
        <w:t>formulas</w:t>
      </w:r>
      <w:r w:rsidR="0023666F" w:rsidRPr="007903A7">
        <w:rPr>
          <w:rFonts w:ascii="Times New Roman" w:hAnsi="Times New Roman" w:cs="Times New Roman"/>
          <w:bCs/>
          <w:sz w:val="24"/>
          <w:szCs w:val="24"/>
          <w:lang w:val="en-US"/>
        </w:rPr>
        <w:t xml:space="preserve"> provide</w:t>
      </w:r>
      <w:r w:rsidRPr="007903A7">
        <w:rPr>
          <w:rFonts w:ascii="Times New Roman" w:hAnsi="Times New Roman" w:cs="Times New Roman"/>
          <w:bCs/>
          <w:sz w:val="24"/>
          <w:szCs w:val="24"/>
          <w:lang w:val="en-US"/>
        </w:rPr>
        <w:t>d</w:t>
      </w:r>
      <w:r w:rsidR="0023666F" w:rsidRPr="007903A7">
        <w:rPr>
          <w:rFonts w:ascii="Times New Roman" w:hAnsi="Times New Roman" w:cs="Times New Roman"/>
          <w:bCs/>
          <w:sz w:val="24"/>
          <w:szCs w:val="24"/>
          <w:lang w:val="en-US"/>
        </w:rPr>
        <w:t xml:space="preserve"> moderate</w:t>
      </w:r>
      <w:r w:rsidR="00BB05AB" w:rsidRPr="007903A7">
        <w:rPr>
          <w:rFonts w:ascii="Times New Roman" w:hAnsi="Times New Roman" w:cs="Times New Roman"/>
          <w:bCs/>
          <w:sz w:val="24"/>
          <w:szCs w:val="24"/>
          <w:lang w:val="en-US"/>
        </w:rPr>
        <w:t xml:space="preserve"> </w:t>
      </w:r>
      <w:r w:rsidR="0023666F" w:rsidRPr="007903A7">
        <w:rPr>
          <w:rFonts w:ascii="Times New Roman" w:hAnsi="Times New Roman" w:cs="Times New Roman"/>
          <w:bCs/>
          <w:sz w:val="24"/>
          <w:szCs w:val="24"/>
          <w:lang w:val="en-US"/>
        </w:rPr>
        <w:t xml:space="preserve">CBC </w:t>
      </w:r>
      <w:r w:rsidR="00BB05AB" w:rsidRPr="007903A7">
        <w:rPr>
          <w:rFonts w:ascii="Times New Roman" w:hAnsi="Times New Roman" w:cs="Times New Roman"/>
          <w:bCs/>
          <w:sz w:val="24"/>
          <w:szCs w:val="24"/>
          <w:lang w:val="en-US"/>
        </w:rPr>
        <w:t>individualized prediction performance</w:t>
      </w:r>
      <w:r w:rsidR="0007315C" w:rsidRPr="007903A7">
        <w:rPr>
          <w:rFonts w:ascii="Times New Roman" w:hAnsi="Times New Roman" w:cs="Times New Roman"/>
          <w:bCs/>
          <w:sz w:val="24"/>
          <w:szCs w:val="24"/>
          <w:lang w:val="en-US"/>
        </w:rPr>
        <w:t>.</w:t>
      </w:r>
      <w:r w:rsidR="003A5A23" w:rsidRPr="007903A7">
        <w:rPr>
          <w:rFonts w:ascii="Times New Roman" w:hAnsi="Times New Roman" w:cs="Times New Roman"/>
          <w:bCs/>
          <w:sz w:val="24"/>
          <w:szCs w:val="24"/>
          <w:lang w:val="en-US"/>
        </w:rPr>
        <w:t xml:space="preserve"> </w:t>
      </w:r>
      <w:ins w:id="90" w:author="Daniele Giardiello" w:date="2020-03-10T13:51:00Z">
        <w:r w:rsidR="00A554C1" w:rsidRPr="007903A7">
          <w:rPr>
            <w:rFonts w:ascii="Times New Roman" w:hAnsi="Times New Roman" w:cs="Times New Roman"/>
            <w:sz w:val="24"/>
            <w:szCs w:val="24"/>
            <w:lang w:val="en-US"/>
            <w:rPrChange w:id="91" w:author="Daniele Giardiello [2]" w:date="2020-03-16T08:28:00Z">
              <w:rPr>
                <w:rFonts w:ascii="Helvetica" w:hAnsi="Helvetica" w:cs="Helvetica"/>
                <w:color w:val="E36C0A" w:themeColor="accent6" w:themeShade="BF"/>
                <w:sz w:val="24"/>
                <w:szCs w:val="24"/>
              </w:rPr>
            </w:rPrChange>
          </w:rPr>
          <w:t>Careful re-calibration is required before considering these models for clinical decision making</w:t>
        </w:r>
      </w:ins>
      <w:r w:rsidR="00A554C1" w:rsidRPr="00673366">
        <w:rPr>
          <w:rFonts w:ascii="Times New Roman" w:hAnsi="Times New Roman" w:cs="Times New Roman"/>
          <w:bCs/>
          <w:sz w:val="24"/>
          <w:szCs w:val="24"/>
          <w:lang w:val="en-US"/>
        </w:rPr>
        <w:t>.</w:t>
      </w:r>
      <w:r w:rsidR="00BB05AB" w:rsidRPr="00673366">
        <w:rPr>
          <w:rFonts w:ascii="Times New Roman" w:hAnsi="Times New Roman" w:cs="Times New Roman"/>
          <w:bCs/>
          <w:sz w:val="24"/>
          <w:szCs w:val="24"/>
          <w:lang w:val="en-US"/>
        </w:rPr>
        <w:t xml:space="preserve"> </w:t>
      </w:r>
      <w:r w:rsidRPr="00200D59">
        <w:rPr>
          <w:rFonts w:ascii="Times New Roman" w:hAnsi="Times New Roman" w:cs="Times New Roman"/>
          <w:bCs/>
          <w:sz w:val="24"/>
          <w:szCs w:val="24"/>
          <w:lang w:val="en-US"/>
        </w:rPr>
        <w:t>A more direct comparison between the current CBC risk prediction models using a</w:t>
      </w:r>
      <w:r w:rsidR="00D16031">
        <w:rPr>
          <w:rFonts w:ascii="Times New Roman" w:hAnsi="Times New Roman" w:cs="Times New Roman"/>
          <w:bCs/>
          <w:sz w:val="24"/>
          <w:szCs w:val="24"/>
          <w:lang w:val="en-US"/>
        </w:rPr>
        <w:t xml:space="preserve"> large</w:t>
      </w:r>
      <w:r w:rsidRPr="00200D59">
        <w:rPr>
          <w:rFonts w:ascii="Times New Roman" w:hAnsi="Times New Roman" w:cs="Times New Roman"/>
          <w:bCs/>
          <w:sz w:val="24"/>
          <w:szCs w:val="24"/>
          <w:lang w:val="en-US"/>
        </w:rPr>
        <w:t xml:space="preserve"> external dataset with complete information on </w:t>
      </w:r>
      <w:r>
        <w:rPr>
          <w:rFonts w:ascii="Times New Roman" w:hAnsi="Times New Roman" w:cs="Times New Roman"/>
          <w:bCs/>
          <w:sz w:val="24"/>
          <w:szCs w:val="24"/>
          <w:lang w:val="en-US"/>
        </w:rPr>
        <w:t xml:space="preserve">all </w:t>
      </w:r>
      <w:r w:rsidRPr="00200D59">
        <w:rPr>
          <w:rFonts w:ascii="Times New Roman" w:hAnsi="Times New Roman" w:cs="Times New Roman"/>
          <w:bCs/>
          <w:sz w:val="24"/>
          <w:szCs w:val="24"/>
          <w:lang w:val="en-US"/>
        </w:rPr>
        <w:t>factors included in all CBC prediction models would be ideal</w:t>
      </w:r>
      <w:r>
        <w:rPr>
          <w:rFonts w:ascii="Times New Roman" w:hAnsi="Times New Roman" w:cs="Times New Roman"/>
          <w:bCs/>
          <w:sz w:val="24"/>
          <w:szCs w:val="24"/>
          <w:lang w:val="en-US"/>
        </w:rPr>
        <w:t>,</w:t>
      </w:r>
      <w:r w:rsidRPr="00200D59">
        <w:rPr>
          <w:rFonts w:ascii="Times New Roman" w:hAnsi="Times New Roman" w:cs="Times New Roman"/>
          <w:bCs/>
          <w:sz w:val="24"/>
          <w:szCs w:val="24"/>
          <w:lang w:val="en-US"/>
        </w:rPr>
        <w:t xml:space="preserve"> but is currently unavailable</w:t>
      </w:r>
      <w:r>
        <w:rPr>
          <w:rFonts w:ascii="Times New Roman" w:hAnsi="Times New Roman" w:cs="Times New Roman"/>
          <w:bCs/>
          <w:sz w:val="24"/>
          <w:szCs w:val="24"/>
          <w:lang w:val="en-US"/>
        </w:rPr>
        <w:t>. T</w:t>
      </w:r>
      <w:r w:rsidR="00AA1008">
        <w:rPr>
          <w:rFonts w:ascii="Times New Roman" w:hAnsi="Times New Roman" w:cs="Times New Roman"/>
          <w:bCs/>
          <w:sz w:val="24"/>
          <w:szCs w:val="24"/>
          <w:lang w:val="en-US"/>
        </w:rPr>
        <w:t xml:space="preserve">here is an ongoing debate about </w:t>
      </w:r>
      <w:r>
        <w:rPr>
          <w:rFonts w:ascii="Times New Roman" w:hAnsi="Times New Roman" w:cs="Times New Roman"/>
          <w:bCs/>
          <w:sz w:val="24"/>
          <w:szCs w:val="24"/>
          <w:lang w:val="en-US"/>
        </w:rPr>
        <w:t xml:space="preserve">improvements of clinical </w:t>
      </w:r>
      <w:r w:rsidR="00AA1008">
        <w:rPr>
          <w:rFonts w:ascii="Times New Roman" w:hAnsi="Times New Roman" w:cs="Times New Roman"/>
          <w:bCs/>
          <w:sz w:val="24"/>
          <w:szCs w:val="24"/>
          <w:lang w:val="en-US"/>
        </w:rPr>
        <w:t xml:space="preserve">prediction performance </w:t>
      </w:r>
      <w:r w:rsidR="00E3173D">
        <w:rPr>
          <w:rFonts w:ascii="Times New Roman" w:hAnsi="Times New Roman" w:cs="Times New Roman"/>
          <w:bCs/>
          <w:sz w:val="24"/>
          <w:szCs w:val="24"/>
          <w:lang w:val="en-US"/>
        </w:rPr>
        <w:t>using machine learning approach</w:t>
      </w:r>
      <w:r>
        <w:rPr>
          <w:rFonts w:ascii="Times New Roman" w:hAnsi="Times New Roman" w:cs="Times New Roman"/>
          <w:bCs/>
          <w:sz w:val="24"/>
          <w:szCs w:val="24"/>
          <w:lang w:val="en-US"/>
        </w:rPr>
        <w:t>es</w:t>
      </w:r>
      <w:r w:rsidR="00E3173D">
        <w:rPr>
          <w:rFonts w:ascii="Times New Roman" w:hAnsi="Times New Roman" w:cs="Times New Roman"/>
          <w:bCs/>
          <w:sz w:val="24"/>
          <w:szCs w:val="24"/>
          <w:lang w:val="en-US"/>
        </w:rPr>
        <w:t xml:space="preserve"> compared to standard regression approaches for </w:t>
      </w:r>
      <w:r w:rsidR="00E503EB">
        <w:rPr>
          <w:rFonts w:ascii="Times New Roman" w:hAnsi="Times New Roman" w:cs="Times New Roman"/>
          <w:bCs/>
          <w:sz w:val="24"/>
          <w:szCs w:val="24"/>
          <w:lang w:val="en-US"/>
        </w:rPr>
        <w:t>risk prediction</w:t>
      </w:r>
      <w:r w:rsidR="00E3173D">
        <w:rPr>
          <w:rFonts w:ascii="Times New Roman" w:hAnsi="Times New Roman" w:cs="Times New Roman"/>
          <w:bCs/>
          <w:sz w:val="24"/>
          <w:szCs w:val="24"/>
          <w:lang w:val="en-US"/>
        </w:rPr>
        <w:fldChar w:fldCharType="begin">
          <w:fldData xml:space="preserve">PEVuZE5vdGU+PENpdGU+PEF1dGhvcj5DaHJpc3RvZG91bG91PC9BdXRob3I+PFllYXI+MjAxOTwv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</w:fldData>
        </w:fldChar>
      </w:r>
      <w:r w:rsidR="009373BB">
        <w:rPr>
          <w:rFonts w:ascii="Times New Roman" w:hAnsi="Times New Roman" w:cs="Times New Roman"/>
          <w:bCs/>
          <w:sz w:val="24"/>
          <w:szCs w:val="24"/>
          <w:lang w:val="en-US"/>
        </w:rPr>
        <w:instrText xml:space="preserve"> ADDIN EN.CITE </w:instrText>
      </w:r>
      <w:r w:rsidR="009373BB">
        <w:rPr>
          <w:rFonts w:ascii="Times New Roman" w:hAnsi="Times New Roman" w:cs="Times New Roman"/>
          <w:bCs/>
          <w:sz w:val="24"/>
          <w:szCs w:val="24"/>
          <w:lang w:val="en-US"/>
        </w:rPr>
        <w:fldChar w:fldCharType="begin">
          <w:fldData xml:space="preserve">PEVuZE5vdGU+PENpdGU+PEF1dGhvcj5DaHJpc3RvZG91bG91PC9BdXRob3I+PFllYXI+MjAxOTwv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</w:fldData>
        </w:fldChar>
      </w:r>
      <w:r w:rsidR="009373BB">
        <w:rPr>
          <w:rFonts w:ascii="Times New Roman" w:hAnsi="Times New Roman" w:cs="Times New Roman"/>
          <w:bCs/>
          <w:sz w:val="24"/>
          <w:szCs w:val="24"/>
          <w:lang w:val="en-US"/>
        </w:rPr>
        <w:instrText xml:space="preserve"> ADDIN EN.CITE.DATA </w:instrText>
      </w:r>
      <w:r w:rsidR="009373BB">
        <w:rPr>
          <w:rFonts w:ascii="Times New Roman" w:hAnsi="Times New Roman" w:cs="Times New Roman"/>
          <w:bCs/>
          <w:sz w:val="24"/>
          <w:szCs w:val="24"/>
          <w:lang w:val="en-US"/>
        </w:rPr>
      </w:r>
      <w:r w:rsidR="009373BB">
        <w:rPr>
          <w:rFonts w:ascii="Times New Roman" w:hAnsi="Times New Roman" w:cs="Times New Roman"/>
          <w:bCs/>
          <w:sz w:val="24"/>
          <w:szCs w:val="24"/>
          <w:lang w:val="en-US"/>
        </w:rPr>
        <w:fldChar w:fldCharType="end"/>
      </w:r>
      <w:r w:rsidR="00E3173D">
        <w:rPr>
          <w:rFonts w:ascii="Times New Roman" w:hAnsi="Times New Roman" w:cs="Times New Roman"/>
          <w:bCs/>
          <w:sz w:val="24"/>
          <w:szCs w:val="24"/>
          <w:lang w:val="en-US"/>
        </w:rPr>
      </w:r>
      <w:r w:rsidR="00E3173D">
        <w:rPr>
          <w:rFonts w:ascii="Times New Roman" w:hAnsi="Times New Roman" w:cs="Times New Roman"/>
          <w:bCs/>
          <w:sz w:val="24"/>
          <w:szCs w:val="24"/>
          <w:lang w:val="en-US"/>
        </w:rPr>
        <w:fldChar w:fldCharType="separate"/>
      </w:r>
      <w:r w:rsidR="009373BB">
        <w:rPr>
          <w:rFonts w:ascii="Times New Roman" w:hAnsi="Times New Roman" w:cs="Times New Roman"/>
          <w:bCs/>
          <w:noProof/>
          <w:sz w:val="24"/>
          <w:szCs w:val="24"/>
          <w:lang w:val="en-US"/>
        </w:rPr>
        <w:t>[33,34]</w:t>
      </w:r>
      <w:r w:rsidR="00E3173D">
        <w:rPr>
          <w:rFonts w:ascii="Times New Roman" w:hAnsi="Times New Roman" w:cs="Times New Roman"/>
          <w:bCs/>
          <w:sz w:val="24"/>
          <w:szCs w:val="24"/>
          <w:lang w:val="en-US"/>
        </w:rPr>
        <w:fldChar w:fldCharType="end"/>
      </w:r>
      <w:r w:rsidR="00E3173D">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However, irrespective of the</w:t>
      </w:r>
      <w:r w:rsidR="008F39F7">
        <w:rPr>
          <w:rFonts w:ascii="Times New Roman" w:hAnsi="Times New Roman" w:cs="Times New Roman"/>
          <w:bCs/>
          <w:sz w:val="24"/>
          <w:szCs w:val="24"/>
          <w:lang w:val="en-US"/>
        </w:rPr>
        <w:t xml:space="preserve"> methodolog</w:t>
      </w:r>
      <w:r>
        <w:rPr>
          <w:rFonts w:ascii="Times New Roman" w:hAnsi="Times New Roman" w:cs="Times New Roman"/>
          <w:bCs/>
          <w:sz w:val="24"/>
          <w:szCs w:val="24"/>
          <w:lang w:val="en-US"/>
        </w:rPr>
        <w:t>y</w:t>
      </w:r>
      <w:r w:rsidR="008F39F7">
        <w:rPr>
          <w:rFonts w:ascii="Times New Roman" w:hAnsi="Times New Roman" w:cs="Times New Roman"/>
          <w:bCs/>
          <w:sz w:val="24"/>
          <w:szCs w:val="24"/>
          <w:lang w:val="en-US"/>
        </w:rPr>
        <w:t>, b</w:t>
      </w:r>
      <w:r w:rsidR="000D0657" w:rsidRPr="0020169A">
        <w:rPr>
          <w:rFonts w:ascii="Times New Roman" w:hAnsi="Times New Roman" w:cs="Times New Roman"/>
          <w:bCs/>
          <w:sz w:val="24"/>
          <w:szCs w:val="24"/>
          <w:lang w:val="en-US"/>
        </w:rPr>
        <w:t xml:space="preserve">etter predictors are needed to </w:t>
      </w:r>
      <w:r w:rsidR="008B4851" w:rsidRPr="0020169A">
        <w:rPr>
          <w:rFonts w:ascii="Times New Roman" w:hAnsi="Times New Roman" w:cs="Times New Roman"/>
          <w:bCs/>
          <w:sz w:val="24"/>
          <w:szCs w:val="24"/>
          <w:lang w:val="en-US"/>
        </w:rPr>
        <w:t>predict</w:t>
      </w:r>
      <w:r w:rsidR="000D0657" w:rsidRPr="0020169A">
        <w:rPr>
          <w:rFonts w:ascii="Times New Roman" w:hAnsi="Times New Roman" w:cs="Times New Roman"/>
          <w:bCs/>
          <w:sz w:val="24"/>
          <w:szCs w:val="24"/>
          <w:lang w:val="en-US"/>
        </w:rPr>
        <w:t xml:space="preserve"> CBC </w:t>
      </w:r>
      <w:r w:rsidR="008B4851" w:rsidRPr="0020169A">
        <w:rPr>
          <w:rFonts w:ascii="Times New Roman" w:hAnsi="Times New Roman" w:cs="Times New Roman"/>
          <w:bCs/>
          <w:sz w:val="24"/>
          <w:szCs w:val="24"/>
          <w:lang w:val="en-US"/>
        </w:rPr>
        <w:t>more accurately</w:t>
      </w:r>
      <w:r w:rsidR="008B4851">
        <w:rPr>
          <w:rFonts w:ascii="Times New Roman" w:hAnsi="Times New Roman" w:cs="Times New Roman"/>
          <w:bCs/>
          <w:sz w:val="24"/>
          <w:szCs w:val="24"/>
          <w:lang w:val="en-US"/>
        </w:rPr>
        <w:t>.</w:t>
      </w:r>
      <w:r w:rsidR="000B5922">
        <w:rPr>
          <w:rFonts w:ascii="Times New Roman" w:hAnsi="Times New Roman" w:cs="Times New Roman"/>
          <w:bCs/>
          <w:sz w:val="24"/>
          <w:szCs w:val="24"/>
          <w:lang w:val="en-US"/>
        </w:rPr>
        <w:t xml:space="preserve"> Deeper b</w:t>
      </w:r>
      <w:r w:rsidR="00AB3134">
        <w:rPr>
          <w:rFonts w:ascii="Times New Roman" w:hAnsi="Times New Roman" w:cs="Times New Roman"/>
          <w:bCs/>
          <w:sz w:val="24"/>
          <w:szCs w:val="24"/>
          <w:lang w:val="en-US"/>
        </w:rPr>
        <w:t>iological insights and</w:t>
      </w:r>
      <w:r w:rsidR="002072D4">
        <w:rPr>
          <w:rFonts w:ascii="Times New Roman" w:hAnsi="Times New Roman" w:cs="Times New Roman"/>
          <w:bCs/>
          <w:sz w:val="24"/>
          <w:szCs w:val="24"/>
          <w:lang w:val="en-US"/>
        </w:rPr>
        <w:t xml:space="preserve"> potential</w:t>
      </w:r>
      <w:r w:rsidR="00AB3134">
        <w:rPr>
          <w:rFonts w:ascii="Times New Roman" w:hAnsi="Times New Roman" w:cs="Times New Roman"/>
          <w:bCs/>
          <w:sz w:val="24"/>
          <w:szCs w:val="24"/>
          <w:lang w:val="en-US"/>
        </w:rPr>
        <w:t xml:space="preserve"> inclusion of other genetic markers </w:t>
      </w:r>
      <w:r w:rsidR="005A5F2E">
        <w:rPr>
          <w:rFonts w:ascii="Times New Roman" w:hAnsi="Times New Roman" w:cs="Times New Roman"/>
          <w:bCs/>
          <w:sz w:val="24"/>
          <w:szCs w:val="24"/>
          <w:lang w:val="en-US"/>
        </w:rPr>
        <w:t xml:space="preserve">such </w:t>
      </w:r>
      <w:r w:rsidR="008B4851">
        <w:rPr>
          <w:rFonts w:ascii="Times New Roman" w:hAnsi="Times New Roman" w:cs="Times New Roman"/>
          <w:bCs/>
          <w:sz w:val="24"/>
          <w:szCs w:val="24"/>
          <w:lang w:val="en-US"/>
        </w:rPr>
        <w:t>as</w:t>
      </w:r>
      <w:r w:rsidR="008B4851" w:rsidRPr="008454DE">
        <w:rPr>
          <w:rFonts w:ascii="Times New Roman" w:hAnsi="Times New Roman" w:cs="Times New Roman"/>
          <w:bCs/>
          <w:sz w:val="24"/>
          <w:szCs w:val="24"/>
          <w:lang w:val="en-US"/>
        </w:rPr>
        <w:t xml:space="preserve"> </w:t>
      </w:r>
      <w:r w:rsidR="008B4851" w:rsidRPr="008454DE">
        <w:rPr>
          <w:rFonts w:ascii="Times New Roman" w:hAnsi="Times New Roman" w:cs="Times New Roman"/>
          <w:bCs/>
          <w:i/>
          <w:sz w:val="24"/>
          <w:szCs w:val="24"/>
          <w:lang w:val="en-US"/>
        </w:rPr>
        <w:t>CHEK2</w:t>
      </w:r>
      <w:r w:rsidR="008B4851" w:rsidRPr="008454DE">
        <w:rPr>
          <w:rFonts w:ascii="Times New Roman" w:hAnsi="Times New Roman" w:cs="Times New Roman"/>
          <w:bCs/>
          <w:sz w:val="24"/>
          <w:szCs w:val="24"/>
          <w:lang w:val="en-US"/>
        </w:rPr>
        <w:t xml:space="preserve"> c.1100del mutation </w:t>
      </w:r>
      <w:r>
        <w:rPr>
          <w:rFonts w:ascii="Times New Roman" w:hAnsi="Times New Roman" w:cs="Times New Roman"/>
          <w:bCs/>
          <w:sz w:val="24"/>
          <w:szCs w:val="24"/>
          <w:lang w:val="en-US"/>
        </w:rPr>
        <w:t>status and</w:t>
      </w:r>
      <w:r w:rsidR="008B4851" w:rsidRPr="008454DE">
        <w:rPr>
          <w:rFonts w:ascii="Times New Roman" w:hAnsi="Times New Roman" w:cs="Times New Roman"/>
          <w:bCs/>
          <w:sz w:val="24"/>
          <w:szCs w:val="24"/>
          <w:lang w:val="en-US"/>
        </w:rPr>
        <w:t xml:space="preserve"> polygenic risk scores based on common genetic variants</w:t>
      </w:r>
      <w:r w:rsidR="008B4851">
        <w:rPr>
          <w:rFonts w:ascii="Times New Roman" w:hAnsi="Times New Roman" w:cs="Times New Roman"/>
          <w:bCs/>
          <w:sz w:val="24"/>
          <w:szCs w:val="24"/>
          <w:lang w:val="en-US"/>
        </w:rPr>
        <w:t xml:space="preserve"> may improve CBC risk prediction, although rare mutations are unlikely to </w:t>
      </w:r>
      <w:r>
        <w:rPr>
          <w:rFonts w:ascii="Times New Roman" w:hAnsi="Times New Roman" w:cs="Times New Roman"/>
          <w:bCs/>
          <w:sz w:val="24"/>
          <w:szCs w:val="24"/>
          <w:lang w:val="en-US"/>
        </w:rPr>
        <w:t xml:space="preserve">contribute substantially to </w:t>
      </w:r>
      <w:r w:rsidR="008B4851">
        <w:rPr>
          <w:rFonts w:ascii="Times New Roman" w:hAnsi="Times New Roman" w:cs="Times New Roman"/>
          <w:bCs/>
          <w:sz w:val="24"/>
          <w:szCs w:val="24"/>
          <w:lang w:val="en-US"/>
        </w:rPr>
        <w:t>CBC</w:t>
      </w:r>
      <w:r w:rsidR="00C140CF">
        <w:rPr>
          <w:rFonts w:ascii="Times New Roman" w:hAnsi="Times New Roman" w:cs="Times New Roman"/>
          <w:bCs/>
          <w:sz w:val="24"/>
          <w:szCs w:val="24"/>
          <w:lang w:val="en-US"/>
        </w:rPr>
        <w:t xml:space="preserve"> risk</w:t>
      </w:r>
      <w:r w:rsidR="008B4851">
        <w:rPr>
          <w:rFonts w:ascii="Times New Roman" w:hAnsi="Times New Roman" w:cs="Times New Roman"/>
          <w:bCs/>
          <w:sz w:val="24"/>
          <w:szCs w:val="24"/>
          <w:lang w:val="en-US"/>
        </w:rPr>
        <w:t xml:space="preserve"> in the general population</w:t>
      </w:r>
      <w:r w:rsidR="008B4851">
        <w:rPr>
          <w:rFonts w:ascii="Times New Roman" w:hAnsi="Times New Roman" w:cs="Times New Roman"/>
          <w:bCs/>
          <w:sz w:val="24"/>
          <w:szCs w:val="24"/>
          <w:lang w:val="en-US"/>
        </w:rPr>
        <w:fldChar w:fldCharType="begin">
          <w:fldData xml:space="preserve">PEVuZE5vdGU+PENpdGU+PEF1dGhvcj5Ub3JrYW1hbmk8L0F1dGhvcj48WWVhcj4yMDE4PC9ZZWFy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</w:fldData>
        </w:fldChar>
      </w:r>
      <w:r w:rsidR="009373BB">
        <w:rPr>
          <w:rFonts w:ascii="Times New Roman" w:hAnsi="Times New Roman" w:cs="Times New Roman"/>
          <w:bCs/>
          <w:sz w:val="24"/>
          <w:szCs w:val="24"/>
          <w:lang w:val="en-US"/>
        </w:rPr>
        <w:instrText xml:space="preserve"> ADDIN EN.CITE </w:instrText>
      </w:r>
      <w:r w:rsidR="009373BB">
        <w:rPr>
          <w:rFonts w:ascii="Times New Roman" w:hAnsi="Times New Roman" w:cs="Times New Roman"/>
          <w:bCs/>
          <w:sz w:val="24"/>
          <w:szCs w:val="24"/>
          <w:lang w:val="en-US"/>
        </w:rPr>
        <w:fldChar w:fldCharType="begin">
          <w:fldData xml:space="preserve">PEVuZE5vdGU+PENpdGU+PEF1dGhvcj5Ub3JrYW1hbmk8L0F1dGhvcj48WWVhcj4yMDE4PC9ZZWFy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</w:fldData>
        </w:fldChar>
      </w:r>
      <w:r w:rsidR="009373BB">
        <w:rPr>
          <w:rFonts w:ascii="Times New Roman" w:hAnsi="Times New Roman" w:cs="Times New Roman"/>
          <w:bCs/>
          <w:sz w:val="24"/>
          <w:szCs w:val="24"/>
          <w:lang w:val="en-US"/>
        </w:rPr>
        <w:instrText xml:space="preserve"> ADDIN EN.CITE.DATA </w:instrText>
      </w:r>
      <w:r w:rsidR="009373BB">
        <w:rPr>
          <w:rFonts w:ascii="Times New Roman" w:hAnsi="Times New Roman" w:cs="Times New Roman"/>
          <w:bCs/>
          <w:sz w:val="24"/>
          <w:szCs w:val="24"/>
          <w:lang w:val="en-US"/>
        </w:rPr>
      </w:r>
      <w:r w:rsidR="009373BB">
        <w:rPr>
          <w:rFonts w:ascii="Times New Roman" w:hAnsi="Times New Roman" w:cs="Times New Roman"/>
          <w:bCs/>
          <w:sz w:val="24"/>
          <w:szCs w:val="24"/>
          <w:lang w:val="en-US"/>
        </w:rPr>
        <w:fldChar w:fldCharType="end"/>
      </w:r>
      <w:r w:rsidR="008B4851">
        <w:rPr>
          <w:rFonts w:ascii="Times New Roman" w:hAnsi="Times New Roman" w:cs="Times New Roman"/>
          <w:bCs/>
          <w:sz w:val="24"/>
          <w:szCs w:val="24"/>
          <w:lang w:val="en-US"/>
        </w:rPr>
      </w:r>
      <w:r w:rsidR="008B4851">
        <w:rPr>
          <w:rFonts w:ascii="Times New Roman" w:hAnsi="Times New Roman" w:cs="Times New Roman"/>
          <w:bCs/>
          <w:sz w:val="24"/>
          <w:szCs w:val="24"/>
          <w:lang w:val="en-US"/>
        </w:rPr>
        <w:fldChar w:fldCharType="separate"/>
      </w:r>
      <w:r w:rsidR="009373BB">
        <w:rPr>
          <w:rFonts w:ascii="Times New Roman" w:hAnsi="Times New Roman" w:cs="Times New Roman"/>
          <w:bCs/>
          <w:noProof/>
          <w:sz w:val="24"/>
          <w:szCs w:val="24"/>
          <w:lang w:val="en-US"/>
        </w:rPr>
        <w:t>[35,36]</w:t>
      </w:r>
      <w:r w:rsidR="008B4851">
        <w:rPr>
          <w:rFonts w:ascii="Times New Roman" w:hAnsi="Times New Roman" w:cs="Times New Roman"/>
          <w:bCs/>
          <w:sz w:val="24"/>
          <w:szCs w:val="24"/>
          <w:lang w:val="en-US"/>
        </w:rPr>
        <w:fldChar w:fldCharType="end"/>
      </w:r>
      <w:r w:rsidR="008B4851">
        <w:rPr>
          <w:rFonts w:ascii="Times New Roman" w:hAnsi="Times New Roman" w:cs="Times New Roman"/>
          <w:bCs/>
          <w:sz w:val="24"/>
          <w:szCs w:val="24"/>
          <w:lang w:val="en-US"/>
        </w:rPr>
        <w:t>.</w:t>
      </w:r>
      <w:r w:rsidR="00984C3C">
        <w:rPr>
          <w:rFonts w:ascii="Times New Roman" w:hAnsi="Times New Roman" w:cs="Times New Roman"/>
          <w:bCs/>
          <w:sz w:val="24"/>
          <w:szCs w:val="24"/>
          <w:lang w:val="en-US"/>
        </w:rPr>
        <w:t xml:space="preserve"> </w:t>
      </w:r>
      <w:r w:rsidR="000B5922">
        <w:rPr>
          <w:rFonts w:ascii="Times New Roman" w:hAnsi="Times New Roman" w:cs="Times New Roman"/>
          <w:bCs/>
          <w:sz w:val="24"/>
          <w:szCs w:val="24"/>
          <w:lang w:val="en-US"/>
        </w:rPr>
        <w:t xml:space="preserve">Life-style factors </w:t>
      </w:r>
      <w:r w:rsidR="005A5F2E">
        <w:rPr>
          <w:rFonts w:ascii="Times New Roman" w:hAnsi="Times New Roman" w:cs="Times New Roman"/>
          <w:bCs/>
          <w:sz w:val="24"/>
          <w:szCs w:val="24"/>
          <w:lang w:val="en-US"/>
        </w:rPr>
        <w:t xml:space="preserve">such </w:t>
      </w:r>
      <w:r w:rsidR="000B5922">
        <w:rPr>
          <w:rFonts w:ascii="Times New Roman" w:hAnsi="Times New Roman" w:cs="Times New Roman"/>
          <w:bCs/>
          <w:sz w:val="24"/>
          <w:szCs w:val="24"/>
          <w:lang w:val="en-US"/>
        </w:rPr>
        <w:t xml:space="preserve">as body mass index, alcohol consumption, and smoking </w:t>
      </w:r>
      <w:r w:rsidR="00B36DE2">
        <w:rPr>
          <w:rFonts w:ascii="Times New Roman" w:hAnsi="Times New Roman" w:cs="Times New Roman"/>
          <w:bCs/>
          <w:sz w:val="24"/>
          <w:szCs w:val="24"/>
          <w:lang w:val="en-US"/>
        </w:rPr>
        <w:t xml:space="preserve">also </w:t>
      </w:r>
      <w:r w:rsidR="000B5922">
        <w:rPr>
          <w:rFonts w:ascii="Times New Roman" w:hAnsi="Times New Roman" w:cs="Times New Roman"/>
          <w:bCs/>
          <w:sz w:val="24"/>
          <w:szCs w:val="24"/>
          <w:lang w:val="en-US"/>
        </w:rPr>
        <w:t xml:space="preserve">may help to better stratify high and low CBC risk patients even though these </w:t>
      </w:r>
      <w:r w:rsidR="00736875">
        <w:rPr>
          <w:rFonts w:ascii="Times New Roman" w:hAnsi="Times New Roman" w:cs="Times New Roman"/>
          <w:bCs/>
          <w:sz w:val="24"/>
          <w:szCs w:val="24"/>
          <w:lang w:val="en-US"/>
        </w:rPr>
        <w:t xml:space="preserve">factors are difficult to measure </w:t>
      </w:r>
      <w:r w:rsidR="00736875">
        <w:rPr>
          <w:rFonts w:ascii="Times New Roman" w:hAnsi="Times New Roman" w:cs="Times New Roman"/>
          <w:bCs/>
          <w:sz w:val="24"/>
          <w:szCs w:val="24"/>
          <w:lang w:val="en-US"/>
        </w:rPr>
        <w:lastRenderedPageBreak/>
        <w:t>accurately.</w:t>
      </w:r>
      <w:r>
        <w:rPr>
          <w:rFonts w:ascii="Times New Roman" w:hAnsi="Times New Roman" w:cs="Times New Roman"/>
          <w:bCs/>
          <w:sz w:val="24"/>
          <w:szCs w:val="24"/>
          <w:lang w:val="en-US"/>
        </w:rPr>
        <w:t xml:space="preserve"> </w:t>
      </w:r>
      <w:r w:rsidR="005E66D9">
        <w:rPr>
          <w:rFonts w:ascii="Times New Roman" w:hAnsi="Times New Roman" w:cs="Times New Roman"/>
          <w:bCs/>
          <w:sz w:val="24"/>
          <w:szCs w:val="24"/>
          <w:lang w:val="en-US"/>
        </w:rPr>
        <w:t>Moreover, breast density may be important.</w:t>
      </w:r>
      <w:ins w:id="92" w:author="Daniele Giardiello" w:date="2020-03-09T15:56:00Z">
        <w:r w:rsidR="0044107A">
          <w:rPr>
            <w:rFonts w:ascii="Times New Roman" w:hAnsi="Times New Roman" w:cs="Times New Roman"/>
            <w:bCs/>
            <w:sz w:val="24"/>
            <w:szCs w:val="24"/>
            <w:lang w:val="en-US"/>
          </w:rPr>
          <w:t xml:space="preserve"> More</w:t>
        </w:r>
      </w:ins>
      <w:r w:rsidR="007E4BF8">
        <w:rPr>
          <w:rFonts w:ascii="Times New Roman" w:hAnsi="Times New Roman" w:cs="Times New Roman"/>
          <w:bCs/>
          <w:sz w:val="24"/>
          <w:szCs w:val="24"/>
          <w:lang w:val="en-US"/>
        </w:rPr>
        <w:t xml:space="preserve"> </w:t>
      </w:r>
      <w:ins w:id="93" w:author="Daniele Giardiello" w:date="2020-02-27T16:14:00Z">
        <w:r w:rsidR="007E4BF8">
          <w:rPr>
            <w:rFonts w:ascii="Times New Roman" w:hAnsi="Times New Roman" w:cs="Times New Roman"/>
            <w:bCs/>
            <w:sz w:val="24"/>
            <w:szCs w:val="24"/>
            <w:lang w:val="en-US"/>
          </w:rPr>
          <w:t>detailed information</w:t>
        </w:r>
      </w:ins>
      <w:ins w:id="94" w:author="Daniele Giardiello" w:date="2020-02-27T16:18:00Z">
        <w:r w:rsidR="00A00163">
          <w:rPr>
            <w:rFonts w:ascii="Times New Roman" w:hAnsi="Times New Roman" w:cs="Times New Roman"/>
            <w:bCs/>
            <w:sz w:val="24"/>
            <w:szCs w:val="24"/>
            <w:lang w:val="en-US"/>
          </w:rPr>
          <w:t xml:space="preserve"> about </w:t>
        </w:r>
      </w:ins>
      <w:ins w:id="95" w:author="Daniele Giardiello" w:date="2020-02-27T16:20:00Z">
        <w:r w:rsidR="00A00163">
          <w:rPr>
            <w:rFonts w:ascii="Times New Roman" w:hAnsi="Times New Roman" w:cs="Times New Roman"/>
            <w:bCs/>
            <w:sz w:val="24"/>
            <w:szCs w:val="24"/>
            <w:lang w:val="en-US"/>
          </w:rPr>
          <w:t>adjuvant systemic</w:t>
        </w:r>
      </w:ins>
      <w:ins w:id="96" w:author="Daniele Giardiello" w:date="2020-02-27T16:18:00Z">
        <w:r w:rsidR="00A00163">
          <w:rPr>
            <w:rFonts w:ascii="Times New Roman" w:hAnsi="Times New Roman" w:cs="Times New Roman"/>
            <w:bCs/>
            <w:sz w:val="24"/>
            <w:szCs w:val="24"/>
            <w:lang w:val="en-US"/>
          </w:rPr>
          <w:t xml:space="preserve"> </w:t>
        </w:r>
      </w:ins>
      <w:ins w:id="97" w:author="Daniele Giardiello" w:date="2020-02-27T16:24:00Z">
        <w:r w:rsidR="00FD0136">
          <w:rPr>
            <w:rFonts w:ascii="Times New Roman" w:hAnsi="Times New Roman" w:cs="Times New Roman"/>
            <w:bCs/>
            <w:sz w:val="24"/>
            <w:szCs w:val="24"/>
            <w:lang w:val="en-US"/>
          </w:rPr>
          <w:t>therapies</w:t>
        </w:r>
      </w:ins>
      <w:ins w:id="98" w:author="Daniele Giardiello" w:date="2020-02-27T16:18:00Z">
        <w:r w:rsidR="00A00163">
          <w:rPr>
            <w:rFonts w:ascii="Times New Roman" w:hAnsi="Times New Roman" w:cs="Times New Roman"/>
            <w:bCs/>
            <w:sz w:val="24"/>
            <w:szCs w:val="24"/>
            <w:lang w:val="en-US"/>
          </w:rPr>
          <w:t xml:space="preserve"> </w:t>
        </w:r>
      </w:ins>
      <w:ins w:id="99" w:author="Daniele Giardiello" w:date="2020-02-27T16:21:00Z">
        <w:r w:rsidR="00A00163">
          <w:rPr>
            <w:rFonts w:ascii="Times New Roman" w:hAnsi="Times New Roman" w:cs="Times New Roman"/>
            <w:bCs/>
            <w:sz w:val="24"/>
            <w:szCs w:val="24"/>
            <w:lang w:val="en-US"/>
          </w:rPr>
          <w:t>m</w:t>
        </w:r>
        <w:r w:rsidR="00C75DD2">
          <w:rPr>
            <w:rFonts w:ascii="Times New Roman" w:hAnsi="Times New Roman" w:cs="Times New Roman"/>
            <w:bCs/>
            <w:sz w:val="24"/>
            <w:szCs w:val="24"/>
            <w:lang w:val="en-US"/>
          </w:rPr>
          <w:t xml:space="preserve">ay </w:t>
        </w:r>
      </w:ins>
      <w:ins w:id="100" w:author="Daniele Giardiello" w:date="2020-02-27T16:24:00Z">
        <w:r w:rsidR="00C75DD2">
          <w:rPr>
            <w:rFonts w:ascii="Times New Roman" w:hAnsi="Times New Roman" w:cs="Times New Roman"/>
            <w:bCs/>
            <w:sz w:val="24"/>
            <w:szCs w:val="24"/>
            <w:lang w:val="en-US"/>
          </w:rPr>
          <w:t xml:space="preserve">better identify </w:t>
        </w:r>
      </w:ins>
      <w:ins w:id="101" w:author="Daniele Giardiello" w:date="2020-02-27T16:21:00Z">
        <w:r w:rsidR="00C75DD2">
          <w:rPr>
            <w:rFonts w:ascii="Times New Roman" w:hAnsi="Times New Roman" w:cs="Times New Roman"/>
            <w:bCs/>
            <w:sz w:val="24"/>
            <w:szCs w:val="24"/>
            <w:lang w:val="en-US"/>
          </w:rPr>
          <w:t xml:space="preserve">patients with low and high CBC risk </w:t>
        </w:r>
      </w:ins>
      <w:ins w:id="102" w:author="Daniele Giardiello" w:date="2020-02-27T16:27:00Z">
        <w:r w:rsidR="00015E7C">
          <w:rPr>
            <w:rFonts w:ascii="Times New Roman" w:hAnsi="Times New Roman" w:cs="Times New Roman"/>
            <w:bCs/>
            <w:sz w:val="24"/>
            <w:szCs w:val="24"/>
            <w:lang w:val="en-US"/>
          </w:rPr>
          <w:t xml:space="preserve">since </w:t>
        </w:r>
      </w:ins>
      <w:ins w:id="103" w:author="Daniele Giardiello" w:date="2020-02-27T16:21:00Z">
        <w:r w:rsidR="00A00163">
          <w:rPr>
            <w:rFonts w:ascii="Times New Roman" w:hAnsi="Times New Roman" w:cs="Times New Roman"/>
            <w:bCs/>
            <w:sz w:val="24"/>
            <w:szCs w:val="24"/>
            <w:lang w:val="en-US"/>
          </w:rPr>
          <w:t xml:space="preserve">chemotherapy and especially endocrine therapy </w:t>
        </w:r>
      </w:ins>
      <w:ins w:id="104" w:author="Daniele Giardiello" w:date="2020-02-27T16:27:00Z">
        <w:r w:rsidR="00015E7C">
          <w:rPr>
            <w:rFonts w:ascii="Times New Roman" w:hAnsi="Times New Roman" w:cs="Times New Roman"/>
            <w:bCs/>
            <w:sz w:val="24"/>
            <w:szCs w:val="24"/>
            <w:lang w:val="en-US"/>
          </w:rPr>
          <w:t>reduce CBC risk and influent</w:t>
        </w:r>
      </w:ins>
      <w:ins w:id="105" w:author="Daniele Giardiello" w:date="2020-02-27T16:28:00Z">
        <w:r w:rsidR="00015E7C">
          <w:rPr>
            <w:rFonts w:ascii="Times New Roman" w:hAnsi="Times New Roman" w:cs="Times New Roman"/>
            <w:bCs/>
            <w:sz w:val="24"/>
            <w:szCs w:val="24"/>
            <w:lang w:val="en-US"/>
          </w:rPr>
          <w:t xml:space="preserve"> CBC receptor subtype</w:t>
        </w:r>
      </w:ins>
      <w:r w:rsidR="005E20E5">
        <w:rPr>
          <w:rFonts w:ascii="Times New Roman" w:hAnsi="Times New Roman" w:cs="Times New Roman"/>
          <w:bCs/>
          <w:sz w:val="24"/>
          <w:szCs w:val="24"/>
          <w:lang w:val="en-US"/>
        </w:rPr>
        <w:fldChar w:fldCharType="begin">
          <w:fldData xml:space="preserve">PEVuZE5vdGU+PENpdGU+PEF1dGhvcj5LcmFtZXI8L0F1dGhvcj48WWVhcj4yMDE5PC9ZZWFyPjxS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</w:fldData>
        </w:fldChar>
      </w:r>
      <w:r w:rsidR="005E20E5">
        <w:rPr>
          <w:rFonts w:ascii="Times New Roman" w:hAnsi="Times New Roman" w:cs="Times New Roman"/>
          <w:bCs/>
          <w:sz w:val="24"/>
          <w:szCs w:val="24"/>
          <w:lang w:val="en-US"/>
        </w:rPr>
        <w:instrText xml:space="preserve"> ADDIN EN.CITE </w:instrText>
      </w:r>
      <w:r w:rsidR="005E20E5">
        <w:rPr>
          <w:rFonts w:ascii="Times New Roman" w:hAnsi="Times New Roman" w:cs="Times New Roman"/>
          <w:bCs/>
          <w:sz w:val="24"/>
          <w:szCs w:val="24"/>
          <w:lang w:val="en-US"/>
        </w:rPr>
        <w:fldChar w:fldCharType="begin">
          <w:fldData xml:space="preserve">PEVuZE5vdGU+PENpdGU+PEF1dGhvcj5LcmFtZXI8L0F1dGhvcj48WWVhcj4yMDE5PC9ZZWFyPjxS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</w:fldData>
        </w:fldChar>
      </w:r>
      <w:r w:rsidR="005E20E5">
        <w:rPr>
          <w:rFonts w:ascii="Times New Roman" w:hAnsi="Times New Roman" w:cs="Times New Roman"/>
          <w:bCs/>
          <w:sz w:val="24"/>
          <w:szCs w:val="24"/>
          <w:lang w:val="en-US"/>
        </w:rPr>
        <w:instrText xml:space="preserve"> ADDIN EN.CITE.DATA </w:instrText>
      </w:r>
      <w:r w:rsidR="005E20E5">
        <w:rPr>
          <w:rFonts w:ascii="Times New Roman" w:hAnsi="Times New Roman" w:cs="Times New Roman"/>
          <w:bCs/>
          <w:sz w:val="24"/>
          <w:szCs w:val="24"/>
          <w:lang w:val="en-US"/>
        </w:rPr>
      </w:r>
      <w:r w:rsidR="005E20E5">
        <w:rPr>
          <w:rFonts w:ascii="Times New Roman" w:hAnsi="Times New Roman" w:cs="Times New Roman"/>
          <w:bCs/>
          <w:sz w:val="24"/>
          <w:szCs w:val="24"/>
          <w:lang w:val="en-US"/>
        </w:rPr>
        <w:fldChar w:fldCharType="end"/>
      </w:r>
      <w:r w:rsidR="005E20E5">
        <w:rPr>
          <w:rFonts w:ascii="Times New Roman" w:hAnsi="Times New Roman" w:cs="Times New Roman"/>
          <w:bCs/>
          <w:sz w:val="24"/>
          <w:szCs w:val="24"/>
          <w:lang w:val="en-US"/>
        </w:rPr>
      </w:r>
      <w:r w:rsidR="005E20E5">
        <w:rPr>
          <w:rFonts w:ascii="Times New Roman" w:hAnsi="Times New Roman" w:cs="Times New Roman"/>
          <w:bCs/>
          <w:sz w:val="24"/>
          <w:szCs w:val="24"/>
          <w:lang w:val="en-US"/>
        </w:rPr>
        <w:fldChar w:fldCharType="separate"/>
      </w:r>
      <w:r w:rsidR="005E20E5">
        <w:rPr>
          <w:rFonts w:ascii="Times New Roman" w:hAnsi="Times New Roman" w:cs="Times New Roman"/>
          <w:bCs/>
          <w:noProof/>
          <w:sz w:val="24"/>
          <w:szCs w:val="24"/>
          <w:lang w:val="en-US"/>
        </w:rPr>
        <w:t>[4]</w:t>
      </w:r>
      <w:r w:rsidR="005E20E5">
        <w:rPr>
          <w:rFonts w:ascii="Times New Roman" w:hAnsi="Times New Roman" w:cs="Times New Roman"/>
          <w:bCs/>
          <w:sz w:val="24"/>
          <w:szCs w:val="24"/>
          <w:lang w:val="en-US"/>
        </w:rPr>
        <w:fldChar w:fldCharType="end"/>
      </w:r>
      <w:ins w:id="106" w:author="Daniele Giardiello" w:date="2020-02-27T16:21:00Z">
        <w:r w:rsidR="00A00163">
          <w:rPr>
            <w:rFonts w:ascii="Times New Roman" w:hAnsi="Times New Roman" w:cs="Times New Roman"/>
            <w:bCs/>
            <w:sz w:val="24"/>
            <w:szCs w:val="24"/>
            <w:lang w:val="en-US"/>
          </w:rPr>
          <w:t>.</w:t>
        </w:r>
      </w:ins>
      <w:r w:rsidR="005E66D9">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After extension and further external validation of </w:t>
      </w:r>
      <w:r w:rsidR="005E66D9">
        <w:rPr>
          <w:rFonts w:ascii="Times New Roman" w:hAnsi="Times New Roman" w:cs="Times New Roman"/>
          <w:bCs/>
          <w:sz w:val="24"/>
          <w:szCs w:val="24"/>
          <w:lang w:val="en-US"/>
        </w:rPr>
        <w:t xml:space="preserve">prediction </w:t>
      </w:r>
      <w:r>
        <w:rPr>
          <w:rFonts w:ascii="Times New Roman" w:hAnsi="Times New Roman" w:cs="Times New Roman"/>
          <w:bCs/>
          <w:sz w:val="24"/>
          <w:szCs w:val="24"/>
          <w:lang w:val="en-US"/>
        </w:rPr>
        <w:t>models</w:t>
      </w:r>
      <w:r w:rsidR="005E66D9">
        <w:rPr>
          <w:rFonts w:ascii="Times New Roman" w:hAnsi="Times New Roman" w:cs="Times New Roman"/>
          <w:bCs/>
          <w:sz w:val="24"/>
          <w:szCs w:val="24"/>
          <w:lang w:val="en-US"/>
        </w:rPr>
        <w:t xml:space="preserve"> for CBC risk</w:t>
      </w:r>
      <w:r>
        <w:rPr>
          <w:rFonts w:ascii="Times New Roman" w:hAnsi="Times New Roman" w:cs="Times New Roman"/>
          <w:bCs/>
          <w:sz w:val="24"/>
          <w:szCs w:val="24"/>
          <w:lang w:val="en-US"/>
        </w:rPr>
        <w:t xml:space="preserve">, </w:t>
      </w:r>
      <w:r w:rsidR="00B414F4" w:rsidRPr="003C61FB">
        <w:rPr>
          <w:rFonts w:ascii="Times New Roman" w:hAnsi="Times New Roman" w:cs="Times New Roman"/>
          <w:bCs/>
          <w:sz w:val="24"/>
          <w:szCs w:val="24"/>
          <w:lang w:val="en-US"/>
        </w:rPr>
        <w:t xml:space="preserve">investigation </w:t>
      </w:r>
      <w:r w:rsidR="000B45C8">
        <w:rPr>
          <w:rFonts w:ascii="Times New Roman" w:hAnsi="Times New Roman" w:cs="Times New Roman"/>
          <w:bCs/>
          <w:sz w:val="24"/>
          <w:szCs w:val="24"/>
          <w:lang w:val="en-US"/>
        </w:rPr>
        <w:t>of</w:t>
      </w:r>
      <w:r w:rsidR="000B45C8" w:rsidRPr="003C61FB">
        <w:rPr>
          <w:rFonts w:ascii="Times New Roman" w:hAnsi="Times New Roman" w:cs="Times New Roman"/>
          <w:bCs/>
          <w:sz w:val="24"/>
          <w:szCs w:val="24"/>
          <w:lang w:val="en-US"/>
        </w:rPr>
        <w:t xml:space="preserve"> </w:t>
      </w:r>
      <w:r w:rsidR="00AF2AC8" w:rsidRPr="003C61FB">
        <w:rPr>
          <w:rFonts w:ascii="Times New Roman" w:hAnsi="Times New Roman" w:cs="Times New Roman"/>
          <w:bCs/>
          <w:sz w:val="24"/>
          <w:szCs w:val="24"/>
          <w:lang w:val="en-US"/>
        </w:rPr>
        <w:t>the</w:t>
      </w:r>
      <w:r w:rsidR="005E66D9">
        <w:rPr>
          <w:rFonts w:ascii="Times New Roman" w:hAnsi="Times New Roman" w:cs="Times New Roman"/>
          <w:bCs/>
          <w:sz w:val="24"/>
          <w:szCs w:val="24"/>
          <w:lang w:val="en-US"/>
        </w:rPr>
        <w:t>ir</w:t>
      </w:r>
      <w:r w:rsidR="00AF2AC8" w:rsidRPr="003C61FB">
        <w:rPr>
          <w:rFonts w:ascii="Times New Roman" w:hAnsi="Times New Roman" w:cs="Times New Roman"/>
          <w:bCs/>
          <w:sz w:val="24"/>
          <w:szCs w:val="24"/>
          <w:lang w:val="en-US"/>
        </w:rPr>
        <w:t xml:space="preserve"> potential </w:t>
      </w:r>
      <w:r w:rsidR="008C5F40">
        <w:rPr>
          <w:rFonts w:ascii="Times New Roman" w:hAnsi="Times New Roman" w:cs="Times New Roman"/>
          <w:bCs/>
          <w:sz w:val="24"/>
          <w:szCs w:val="24"/>
          <w:lang w:val="en-US"/>
        </w:rPr>
        <w:t xml:space="preserve">clinical utility </w:t>
      </w:r>
      <w:r w:rsidR="005E66D9">
        <w:rPr>
          <w:rFonts w:ascii="Times New Roman" w:hAnsi="Times New Roman" w:cs="Times New Roman"/>
          <w:bCs/>
          <w:sz w:val="24"/>
          <w:szCs w:val="24"/>
          <w:lang w:val="en-US"/>
        </w:rPr>
        <w:t>is</w:t>
      </w:r>
      <w:r w:rsidR="00A9671B">
        <w:rPr>
          <w:rFonts w:ascii="Times New Roman" w:hAnsi="Times New Roman" w:cs="Times New Roman"/>
          <w:bCs/>
          <w:sz w:val="24"/>
          <w:szCs w:val="24"/>
          <w:lang w:val="en-US"/>
        </w:rPr>
        <w:t xml:space="preserve"> an important future step</w:t>
      </w:r>
      <w:r w:rsidR="00735775" w:rsidRPr="003C61FB">
        <w:rPr>
          <w:rFonts w:ascii="Times New Roman" w:hAnsi="Times New Roman" w:cs="Times New Roman"/>
          <w:bCs/>
          <w:sz w:val="24"/>
          <w:szCs w:val="24"/>
          <w:lang w:val="en-US"/>
        </w:rPr>
        <w:t>.</w:t>
      </w:r>
      <w:r w:rsidR="0084125A" w:rsidRPr="003C61FB">
        <w:rPr>
          <w:rFonts w:ascii="Times New Roman" w:hAnsi="Times New Roman" w:cs="Times New Roman"/>
          <w:bCs/>
          <w:sz w:val="24"/>
          <w:szCs w:val="24"/>
          <w:lang w:val="en-US"/>
        </w:rPr>
        <w:t xml:space="preserve"> </w:t>
      </w:r>
    </w:p>
    <w:p w14:paraId="259D5015" w14:textId="67D81697" w:rsidR="0051124B" w:rsidRPr="008A2046" w:rsidRDefault="00466F82" w:rsidP="008A2046">
      <w:pPr>
        <w:spacing w:after="0" w:line="480" w:lineRule="auto"/>
        <w:ind w:firstLine="709"/>
        <w:jc w:val="both"/>
        <w:rPr>
          <w:rFonts w:ascii="Times New Roman" w:hAnsi="Times New Roman" w:cs="Times New Roman"/>
          <w:bCs/>
          <w:sz w:val="24"/>
          <w:szCs w:val="24"/>
          <w:lang w:val="en-US"/>
        </w:rPr>
      </w:pPr>
      <w:r w:rsidRPr="003C61FB">
        <w:rPr>
          <w:rFonts w:ascii="Times New Roman" w:hAnsi="Times New Roman" w:cs="Times New Roman"/>
          <w:b/>
          <w:bCs/>
          <w:sz w:val="24"/>
          <w:szCs w:val="24"/>
          <w:lang w:val="en-US"/>
        </w:rPr>
        <w:br w:type="page"/>
      </w:r>
    </w:p>
    <w:p w14:paraId="6C0685E6" w14:textId="77777777" w:rsidR="005007DB" w:rsidRPr="00E5117B" w:rsidRDefault="005007DB" w:rsidP="005007DB">
      <w:pPr>
        <w:spacing w:after="0" w:line="480" w:lineRule="auto"/>
        <w:rPr>
          <w:rFonts w:ascii="Times New Roman" w:hAnsi="Times New Roman" w:cs="Times New Roman"/>
          <w:b/>
          <w:bCs/>
          <w:sz w:val="24"/>
          <w:szCs w:val="24"/>
          <w:lang w:val="en-US"/>
        </w:rPr>
      </w:pPr>
      <w:r w:rsidRPr="00E5117B">
        <w:rPr>
          <w:rFonts w:ascii="Times New Roman" w:hAnsi="Times New Roman" w:cs="Times New Roman"/>
          <w:b/>
          <w:bCs/>
          <w:sz w:val="24"/>
          <w:szCs w:val="24"/>
          <w:lang w:val="en-US"/>
        </w:rPr>
        <w:lastRenderedPageBreak/>
        <w:t xml:space="preserve">Acknowledgements </w:t>
      </w:r>
    </w:p>
    <w:p w14:paraId="514BBD5E" w14:textId="77777777" w:rsidR="005007DB" w:rsidRPr="00E5117B" w:rsidRDefault="005007DB" w:rsidP="005007DB">
      <w:pPr>
        <w:spacing w:after="0" w:line="480" w:lineRule="auto"/>
        <w:jc w:val="both"/>
        <w:rPr>
          <w:rFonts w:ascii="Times New Roman" w:hAnsi="Times New Roman" w:cs="Times New Roman"/>
          <w:b/>
          <w:bCs/>
          <w:sz w:val="24"/>
          <w:szCs w:val="24"/>
          <w:lang w:val="en-US"/>
        </w:rPr>
      </w:pPr>
      <w:r w:rsidRPr="00E5117B">
        <w:rPr>
          <w:rFonts w:ascii="Times New Roman" w:hAnsi="Times New Roman" w:cs="Times New Roman"/>
          <w:sz w:val="24"/>
          <w:szCs w:val="24"/>
          <w:lang w:val="en-US"/>
        </w:rPr>
        <w:t>We thank all individuals who took part in these studies and all researchers, clinicians, technicians and administrative staff who have enabled this work to be carried out. ABCFS thank Maggie Angelakos, Judi Maskiell, Gillian Dite. ABCS and BOSOM thanks all the collaborating hospitals and pathology departments and many individual that made this study possible</w:t>
      </w:r>
      <w:r>
        <w:rPr>
          <w:rFonts w:ascii="Times New Roman" w:hAnsi="Times New Roman" w:cs="Times New Roman"/>
          <w:sz w:val="24"/>
          <w:szCs w:val="24"/>
          <w:lang w:val="en-US"/>
        </w:rPr>
        <w:t>,</w:t>
      </w:r>
      <w:r w:rsidRPr="00E5117B">
        <w:rPr>
          <w:rFonts w:ascii="Times New Roman" w:hAnsi="Times New Roman" w:cs="Times New Roman"/>
          <w:sz w:val="24"/>
          <w:szCs w:val="24"/>
          <w:lang w:val="en-US"/>
        </w:rPr>
        <w:t xml:space="preserve"> specifically</w:t>
      </w:r>
      <w:r>
        <w:rPr>
          <w:rFonts w:ascii="Times New Roman" w:hAnsi="Times New Roman" w:cs="Times New Roman"/>
          <w:sz w:val="24"/>
          <w:szCs w:val="24"/>
          <w:lang w:val="en-US"/>
        </w:rPr>
        <w:t xml:space="preserve">, </w:t>
      </w:r>
      <w:r w:rsidRPr="00E5117B">
        <w:rPr>
          <w:rFonts w:ascii="Times New Roman" w:hAnsi="Times New Roman" w:cs="Times New Roman"/>
          <w:sz w:val="24"/>
          <w:szCs w:val="24"/>
          <w:lang w:val="en-US"/>
        </w:rPr>
        <w:t xml:space="preserve">we wish to acknowledge: Annegien Broeks, Sten Cornelissen, Frans Hogervorst, Laura van ‘t Veer, Floor van Leeuwen, Emiel Rutgers. EMC thanks J.C. Blom-Leenheer, P.J. Bos,C.M.G. Crepin and M. van Vliet for data management. CGPS thanks staff and participants of the Copenhagen General Population Study. For the excellent technical assistance: Dorthe Uldall Andersen, Maria Birna Arnadottir, Anne Bank, Dorthe Kjeldgård Hansen. </w:t>
      </w:r>
      <w:r w:rsidRPr="008024FF">
        <w:rPr>
          <w:rFonts w:ascii="Times New Roman" w:hAnsi="Times New Roman" w:cs="Times New Roman"/>
          <w:sz w:val="24"/>
          <w:szCs w:val="24"/>
          <w:rPrChange w:id="107" w:author="Daniele Giardiello [2]" w:date="2020-03-16T08:23:00Z">
            <w:rPr>
              <w:rFonts w:ascii="Times New Roman" w:hAnsi="Times New Roman" w:cs="Times New Roman"/>
              <w:sz w:val="24"/>
              <w:szCs w:val="24"/>
              <w:lang w:val="en-US"/>
            </w:rPr>
          </w:rPrChange>
        </w:rPr>
        <w:t xml:space="preserve">HEBCS thanks Taru A. Muranen, Kristiina Aittomäki, Karl von Smitten, Irja Erkkilä. </w:t>
      </w:r>
      <w:r w:rsidRPr="00E5117B">
        <w:rPr>
          <w:rFonts w:ascii="Times New Roman" w:hAnsi="Times New Roman" w:cs="Times New Roman"/>
          <w:sz w:val="24"/>
          <w:szCs w:val="24"/>
          <w:lang w:val="en-US"/>
        </w:rPr>
        <w:t xml:space="preserve">KARMA thanks the Swedish Medical Research Counsel. LMBC thanks Gilian Peuteman, Thomas Van Brussel, EvyVanderheyden and Kathleen Corthouts. MARIE thanks Petra Seibold, Dieter Flesch-Janys, Judith Heinz, Nadia Obi, Alina Vrieling, Sabine Behrens, Ursula Eilber, Muhabbet Celik, Til Olchers and Stefan Nickels. ORIGO thanks E. Krol-Warmerdam, and J. Blom for patient accrual, administering questionnaires, and managing clinical information. The authors thank the registration team of the Netherlands Comprehensive Cancer Organisation (IKNL) for the collection of data for the Netherlands Cancer Registry as well as IKNL staff for scientific advice. PBCS thanks Louise Brinton, Mark Sherman, Neonila Szeszenia-Dabrowska, Beata Peplonska, Witold Zatonski, Pei Chao, Michael Stagner. The ethical approval for the POSH study is MREC /00/6/69, UKCRN ID: 1137. We thank the SEARCH team. </w:t>
      </w:r>
    </w:p>
    <w:p w14:paraId="367E67AF" w14:textId="77777777" w:rsidR="005007DB" w:rsidRDefault="005007DB" w:rsidP="00A750D1">
      <w:pPr>
        <w:spacing w:after="0" w:line="480" w:lineRule="auto"/>
        <w:jc w:val="both"/>
        <w:rPr>
          <w:rFonts w:ascii="Times New Roman" w:hAnsi="Times New Roman" w:cs="Times New Roman"/>
          <w:b/>
          <w:bCs/>
          <w:sz w:val="24"/>
          <w:szCs w:val="24"/>
          <w:lang w:val="en-US"/>
        </w:rPr>
      </w:pPr>
    </w:p>
    <w:p w14:paraId="255EE3DB" w14:textId="61AC9FE1" w:rsidR="00761BF8" w:rsidRPr="00E5117B" w:rsidRDefault="00761BF8" w:rsidP="00A750D1">
      <w:pPr>
        <w:spacing w:after="0" w:line="480" w:lineRule="auto"/>
        <w:jc w:val="both"/>
        <w:rPr>
          <w:rFonts w:ascii="Times New Roman" w:hAnsi="Times New Roman" w:cs="Times New Roman"/>
          <w:b/>
          <w:bCs/>
          <w:sz w:val="24"/>
          <w:szCs w:val="24"/>
          <w:lang w:val="en-US"/>
        </w:rPr>
      </w:pPr>
      <w:r w:rsidRPr="00E5117B">
        <w:rPr>
          <w:rFonts w:ascii="Times New Roman" w:hAnsi="Times New Roman" w:cs="Times New Roman"/>
          <w:b/>
          <w:bCs/>
          <w:sz w:val="24"/>
          <w:szCs w:val="24"/>
          <w:lang w:val="en-US"/>
        </w:rPr>
        <w:t>Funding</w:t>
      </w:r>
      <w:r w:rsidR="00AF2556" w:rsidRPr="00E5117B">
        <w:rPr>
          <w:rFonts w:ascii="Times New Roman" w:hAnsi="Times New Roman" w:cs="Times New Roman"/>
          <w:b/>
          <w:bCs/>
          <w:sz w:val="24"/>
          <w:szCs w:val="24"/>
          <w:lang w:val="en-US"/>
        </w:rPr>
        <w:t xml:space="preserve"> </w:t>
      </w:r>
    </w:p>
    <w:p w14:paraId="48BD4BA7" w14:textId="77777777" w:rsidR="00FD5B74" w:rsidRPr="00E5117B" w:rsidRDefault="00FD5B74" w:rsidP="00A750D1">
      <w:pPr>
        <w:spacing w:after="0" w:line="480" w:lineRule="auto"/>
        <w:jc w:val="both"/>
        <w:rPr>
          <w:rFonts w:ascii="Times New Roman" w:hAnsi="Times New Roman" w:cs="Times New Roman"/>
          <w:sz w:val="24"/>
          <w:szCs w:val="24"/>
          <w:lang w:val="en-US"/>
        </w:rPr>
      </w:pPr>
      <w:r w:rsidRPr="00E5117B">
        <w:rPr>
          <w:rFonts w:ascii="Times New Roman" w:hAnsi="Times New Roman" w:cs="Times New Roman"/>
          <w:sz w:val="24"/>
          <w:szCs w:val="24"/>
          <w:lang w:val="en-US"/>
        </w:rPr>
        <w:t>This work is supported by the Alpe d’HuZes/Dutch Cancer Society (KWF Kankerbestrijding) project 6253.</w:t>
      </w:r>
    </w:p>
    <w:p w14:paraId="210C249B" w14:textId="77777777" w:rsidR="00FD5B74" w:rsidRPr="00E5117B" w:rsidRDefault="00FD5B74" w:rsidP="00A750D1">
      <w:pPr>
        <w:spacing w:after="0" w:line="480" w:lineRule="auto"/>
        <w:jc w:val="both"/>
        <w:rPr>
          <w:rFonts w:ascii="Times New Roman" w:hAnsi="Times New Roman" w:cs="Times New Roman"/>
          <w:sz w:val="24"/>
          <w:szCs w:val="24"/>
          <w:lang w:val="en-US"/>
        </w:rPr>
      </w:pPr>
      <w:r w:rsidRPr="00E5117B">
        <w:rPr>
          <w:rFonts w:ascii="Times New Roman" w:hAnsi="Times New Roman" w:cs="Times New Roman"/>
          <w:sz w:val="24"/>
          <w:szCs w:val="24"/>
          <w:lang w:val="en-US"/>
        </w:rPr>
        <w:t xml:space="preserve">BCAC is funded by Cancer Research UK [C1287/A16563, C1287/A10118], the European Union's Horizon 2020 Research and Innovation Programme (grant numbers 634935 and 633784 for BRIDGES and B-CAST respectively), and by the European Community´s Seventh Framework Programme under grant agreement number 223175 (grant number HEALTH-F2-2009-223175) (COGS). The EU Horizon 2020 Research and </w:t>
      </w:r>
      <w:r w:rsidRPr="00E5117B">
        <w:rPr>
          <w:rFonts w:ascii="Times New Roman" w:hAnsi="Times New Roman" w:cs="Times New Roman"/>
          <w:sz w:val="24"/>
          <w:szCs w:val="24"/>
          <w:lang w:val="en-US"/>
        </w:rPr>
        <w:lastRenderedPageBreak/>
        <w:t>Innovation Programme funding source had no role in study design, data collection, data analysis, data interpretation or writing of the report.</w:t>
      </w:r>
    </w:p>
    <w:p w14:paraId="69E5071A" w14:textId="77777777" w:rsidR="00FD5B74" w:rsidRPr="00E5117B" w:rsidRDefault="00FD5B74" w:rsidP="00A750D1">
      <w:pPr>
        <w:spacing w:after="0" w:line="480" w:lineRule="auto"/>
        <w:jc w:val="both"/>
        <w:rPr>
          <w:rFonts w:ascii="Times New Roman" w:hAnsi="Times New Roman" w:cs="Times New Roman"/>
          <w:sz w:val="24"/>
          <w:szCs w:val="24"/>
          <w:lang w:val="en-US"/>
        </w:rPr>
      </w:pPr>
      <w:r w:rsidRPr="00E5117B">
        <w:rPr>
          <w:rFonts w:ascii="Times New Roman" w:hAnsi="Times New Roman" w:cs="Times New Roman"/>
          <w:sz w:val="24"/>
          <w:szCs w:val="24"/>
          <w:lang w:val="en-US"/>
        </w:rPr>
        <w:t>The Australian Breast Cancer Family Study (ABCFS) was supported by grant UM1 CA164920 from the National Cancer Institute (USA). The ABCFS was also supported by the National Health and Medical Research Council of Australia, the New South Wales Cancer Council, the Victorian Health Promotion Foundation (Australia) and the Victorian Breast Cancer Research Consortium. J.L.H. is a National Health and Medical Research Council (NHMRC) Senior Principal Research Fellow. M.C.S. is a NHMRC Senior Research Fellow. The ABCS study was supported by the Dutch Cancer Society [grants NKI 2007-3839; 2009 4363]. The work of the BBCC was partly funded by ELAN-Fond of the University Hospital of Erlangen. BOSOM was supported by the Dutch Cancer Society grant numbers DCS-NKI 2001-2423, DCS-NKI 2007-3839, and DCSNKI 2009-4363; the Cancer Genomics Initiative; and notary office Spier &amp; Hazenberg for the coding procedure.  The EMC was supported by grants from Alpe d’HuZes/Dutch Cancer Society NKI2013-6253 and from Pink Ribbon 2012.WO39.C143. The HEBCS was financially supported by the Helsinki University Hospital Research Fund, the Finnish Cancer Society, and the Sigrid Juselius Foundation.</w:t>
      </w:r>
    </w:p>
    <w:p w14:paraId="124E6483" w14:textId="77777777" w:rsidR="00FD5B74" w:rsidRPr="00E5117B" w:rsidRDefault="00FD5B74" w:rsidP="00A750D1">
      <w:pPr>
        <w:spacing w:after="0" w:line="480" w:lineRule="auto"/>
        <w:jc w:val="both"/>
        <w:rPr>
          <w:rFonts w:ascii="Times New Roman" w:hAnsi="Times New Roman" w:cs="Times New Roman"/>
          <w:sz w:val="24"/>
          <w:szCs w:val="24"/>
          <w:lang w:val="en-US"/>
        </w:rPr>
      </w:pPr>
      <w:r w:rsidRPr="00E5117B">
        <w:rPr>
          <w:rFonts w:ascii="Times New Roman" w:hAnsi="Times New Roman" w:cs="Times New Roman"/>
          <w:sz w:val="24"/>
          <w:szCs w:val="24"/>
          <w:lang w:val="en-US"/>
        </w:rPr>
        <w:t xml:space="preserve">Financial support for KARBAC was provided through the regional agreement on medical training and clinical research (ALF) between Stockholm County Council and Karolinska Institutet, the Swedish Cancer Society, The Gustav V Jubilee foundation and Bert von Kantzows foundation. The KARMA study was supported by Märit and Hans Rausings Initiative Against Breast Cancer. LMBC is supported by the 'Stichting tegen Kanker'. The MARIE study was supported by the Deutsche Krebshilfe e.V. [70-2892-BR I, 106332, 108253, 108419, 110826, 110828], the Hamburg Cancer Society, the German Cancer Research Center (DKFZ) and the Federal Ministry of Education and Research (BMBF) Germany [01KH0402]. MEC was support by NIH grants CA63464, CA54281, CA098758, CA132839 and CA164973. The ORIGO study was supported by the Dutch Cancer Society (RUL 1997-1505) and the Biobanking and Biomolecular Resources Research Infrastructure (BBMRI-NL CP16). The PBCS was funded by Intramural Research Funds of the National Cancer Institute, Department of Health and Human Services, USA. Genotyping for PLCO was supported by the Intramural Research Program of the National Institutes of Health, NCI, Division of Cancer Epidemiology and Genetics. The POSH study is funded by Cancer Research UK (grants C1275/A11699, C1275/C22524, C1275/A19187, </w:t>
      </w:r>
      <w:r w:rsidRPr="00E5117B">
        <w:rPr>
          <w:rFonts w:ascii="Times New Roman" w:hAnsi="Times New Roman" w:cs="Times New Roman"/>
          <w:sz w:val="24"/>
          <w:szCs w:val="24"/>
          <w:lang w:val="en-US"/>
        </w:rPr>
        <w:lastRenderedPageBreak/>
        <w:t>C1275/A15956 and Breast Cancer Campaign 2010PR62, 2013PR044. PROCAS is funded from NIHR grant PGfAR 0707-10031. SEARCH is funded by Cancer Research UK [C490/A10124, C490/A16561] and supported by the UK National Institute for Health Research Biomedical Research Centre at the University of Cambridge. SKKDKFZS is supported by the DKFZ. The SZBCS (Szczecin Breast Cancer Study) was supported by Grant PBZ_KBN_122/P05/2004 and The National Centre for Research and Development (NCBR) within the framework of the international ERA-NET TRANSAN JTC 2012 application no. Cancer 12-054 (Contract No. ERA-NET-TRANSCAN / 07/2014).</w:t>
      </w:r>
    </w:p>
    <w:p w14:paraId="4E3109FD" w14:textId="77777777" w:rsidR="00A45E21" w:rsidRDefault="00A45E21" w:rsidP="00695D00">
      <w:pPr>
        <w:spacing w:line="480" w:lineRule="auto"/>
        <w:rPr>
          <w:rFonts w:ascii="Times New Roman" w:hAnsi="Times New Roman" w:cs="Times New Roman"/>
          <w:b/>
          <w:bCs/>
          <w:sz w:val="24"/>
          <w:szCs w:val="24"/>
          <w:lang w:val="en-US"/>
        </w:rPr>
      </w:pPr>
    </w:p>
    <w:p w14:paraId="36D0DF8B" w14:textId="797378F3" w:rsidR="0039520B" w:rsidRDefault="0039520B" w:rsidP="00695D00">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Compliance with ethical standards</w:t>
      </w:r>
    </w:p>
    <w:p w14:paraId="2D149D9B" w14:textId="2D7CE5C1" w:rsidR="00AB3C14" w:rsidRPr="00683FFD" w:rsidRDefault="00AB3C14" w:rsidP="00695D00">
      <w:pPr>
        <w:spacing w:line="480" w:lineRule="auto"/>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Funding: </w:t>
      </w:r>
      <w:r w:rsidR="00683FFD" w:rsidRPr="00683FFD">
        <w:rPr>
          <w:rFonts w:ascii="Times New Roman" w:hAnsi="Times New Roman" w:cs="Times New Roman"/>
          <w:lang w:val="en-US"/>
        </w:rPr>
        <w:t>This work is supported by the Alpe d’HuZes/Dutch Cancer Society (KWF Kankerbestrijding) project 6253.</w:t>
      </w:r>
    </w:p>
    <w:p w14:paraId="2EC7B60E" w14:textId="213FF4D6" w:rsidR="006D2078" w:rsidRPr="00060C7B" w:rsidRDefault="00060C7B" w:rsidP="00667922">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Conflict of interest: </w:t>
      </w:r>
      <w:r w:rsidR="006D2078">
        <w:rPr>
          <w:rFonts w:ascii="Times New Roman" w:hAnsi="Times New Roman" w:cs="Times New Roman"/>
          <w:bCs/>
          <w:sz w:val="24"/>
          <w:szCs w:val="24"/>
          <w:lang w:val="en-US"/>
        </w:rPr>
        <w:t>Author DG</w:t>
      </w:r>
      <w:r w:rsidR="00AB3C14">
        <w:rPr>
          <w:rFonts w:ascii="Times New Roman" w:hAnsi="Times New Roman" w:cs="Times New Roman"/>
          <w:bCs/>
          <w:sz w:val="24"/>
          <w:szCs w:val="24"/>
          <w:lang w:val="en-US"/>
        </w:rPr>
        <w:t>, MH, EW, MAA</w:t>
      </w:r>
      <w:r w:rsidR="008C313B">
        <w:rPr>
          <w:rFonts w:ascii="Times New Roman" w:hAnsi="Times New Roman" w:cs="Times New Roman"/>
          <w:bCs/>
          <w:sz w:val="24"/>
          <w:szCs w:val="24"/>
          <w:lang w:val="en-US"/>
        </w:rPr>
        <w:t xml:space="preserve">, DA, </w:t>
      </w:r>
      <w:r w:rsidR="00421434">
        <w:rPr>
          <w:rFonts w:ascii="Times New Roman" w:hAnsi="Times New Roman" w:cs="Times New Roman"/>
          <w:bCs/>
          <w:sz w:val="24"/>
          <w:szCs w:val="24"/>
          <w:lang w:val="en-US"/>
        </w:rPr>
        <w:t xml:space="preserve">JCB, </w:t>
      </w:r>
      <w:r w:rsidR="008C313B">
        <w:rPr>
          <w:rFonts w:ascii="Times New Roman" w:hAnsi="Times New Roman" w:cs="Times New Roman"/>
          <w:bCs/>
          <w:sz w:val="24"/>
          <w:szCs w:val="24"/>
          <w:lang w:val="en-US"/>
        </w:rPr>
        <w:t>CB, SEB, MKB, JCC, KC, PD, AMD,</w:t>
      </w:r>
      <w:r w:rsidR="00B17DD8">
        <w:rPr>
          <w:rFonts w:ascii="Times New Roman" w:hAnsi="Times New Roman" w:cs="Times New Roman"/>
          <w:bCs/>
          <w:sz w:val="24"/>
          <w:szCs w:val="24"/>
          <w:lang w:val="en-US"/>
        </w:rPr>
        <w:t xml:space="preserve"> DFE, JF, HF, MGC, LH, CAH, PH, UH, JLH, AJ, AJ2, </w:t>
      </w:r>
      <w:r w:rsidR="00421434">
        <w:rPr>
          <w:rFonts w:ascii="Times New Roman" w:hAnsi="Times New Roman" w:cs="Times New Roman"/>
          <w:bCs/>
          <w:sz w:val="24"/>
          <w:szCs w:val="24"/>
          <w:lang w:val="en-US"/>
        </w:rPr>
        <w:t>AJ3, RK,</w:t>
      </w:r>
      <w:r w:rsidR="006A0D91">
        <w:rPr>
          <w:rFonts w:ascii="Times New Roman" w:hAnsi="Times New Roman" w:cs="Times New Roman"/>
          <w:bCs/>
          <w:sz w:val="24"/>
          <w:szCs w:val="24"/>
          <w:lang w:val="en-US"/>
        </w:rPr>
        <w:t xml:space="preserve"> LBK,</w:t>
      </w:r>
      <w:r w:rsidR="00421434">
        <w:rPr>
          <w:rFonts w:ascii="Times New Roman" w:hAnsi="Times New Roman" w:cs="Times New Roman"/>
          <w:bCs/>
          <w:sz w:val="24"/>
          <w:szCs w:val="24"/>
          <w:lang w:val="en-US"/>
        </w:rPr>
        <w:t xml:space="preserve"> IK, DL, LLN, AL, JL, MM, LM, HN, HSAO, SP, PDPP, MS, SS, VTHBMS, </w:t>
      </w:r>
      <w:r w:rsidR="00421434" w:rsidRPr="00421434">
        <w:rPr>
          <w:rFonts w:ascii="Times New Roman" w:hAnsi="Times New Roman" w:cs="Times New Roman"/>
          <w:bCs/>
          <w:sz w:val="24"/>
          <w:szCs w:val="24"/>
          <w:lang w:val="en-US"/>
        </w:rPr>
        <w:t>MCS</w:t>
      </w:r>
      <w:r w:rsidR="00421434">
        <w:rPr>
          <w:rFonts w:ascii="Times New Roman" w:hAnsi="Times New Roman" w:cs="Times New Roman"/>
          <w:bCs/>
          <w:sz w:val="24"/>
          <w:szCs w:val="24"/>
          <w:lang w:val="en-US"/>
        </w:rPr>
        <w:t>,</w:t>
      </w:r>
      <w:r w:rsidR="00421434" w:rsidRPr="00421434">
        <w:rPr>
          <w:lang w:val="en-US"/>
        </w:rPr>
        <w:t xml:space="preserve"> </w:t>
      </w:r>
      <w:r w:rsidR="00421434" w:rsidRPr="00421434">
        <w:rPr>
          <w:rFonts w:ascii="Times New Roman" w:hAnsi="Times New Roman" w:cs="Times New Roman"/>
          <w:bCs/>
          <w:sz w:val="24"/>
          <w:szCs w:val="24"/>
          <w:lang w:val="en-US"/>
        </w:rPr>
        <w:t>W</w:t>
      </w:r>
      <w:r w:rsidR="00421434">
        <w:rPr>
          <w:rFonts w:ascii="Times New Roman" w:hAnsi="Times New Roman" w:cs="Times New Roman"/>
          <w:bCs/>
          <w:sz w:val="24"/>
          <w:szCs w:val="24"/>
          <w:lang w:val="en-US"/>
        </w:rPr>
        <w:t>J</w:t>
      </w:r>
      <w:r w:rsidR="00421434" w:rsidRPr="00421434">
        <w:rPr>
          <w:rFonts w:ascii="Times New Roman" w:hAnsi="Times New Roman" w:cs="Times New Roman"/>
          <w:bCs/>
          <w:sz w:val="24"/>
          <w:szCs w:val="24"/>
          <w:lang w:val="en-US"/>
        </w:rPr>
        <w:t>T</w:t>
      </w:r>
      <w:r w:rsidR="00421434">
        <w:rPr>
          <w:rFonts w:ascii="Times New Roman" w:hAnsi="Times New Roman" w:cs="Times New Roman"/>
          <w:bCs/>
          <w:sz w:val="24"/>
          <w:szCs w:val="24"/>
          <w:lang w:val="en-US"/>
        </w:rPr>
        <w:t>, RAEM</w:t>
      </w:r>
      <w:r w:rsidR="00421434" w:rsidRPr="00421434">
        <w:rPr>
          <w:rFonts w:ascii="Times New Roman" w:hAnsi="Times New Roman" w:cs="Times New Roman"/>
          <w:bCs/>
          <w:sz w:val="24"/>
          <w:szCs w:val="24"/>
          <w:lang w:val="en-US"/>
        </w:rPr>
        <w:t>T</w:t>
      </w:r>
      <w:r w:rsidR="00421434">
        <w:rPr>
          <w:rFonts w:ascii="Times New Roman" w:hAnsi="Times New Roman" w:cs="Times New Roman"/>
          <w:bCs/>
          <w:sz w:val="24"/>
          <w:szCs w:val="24"/>
          <w:lang w:val="en-US"/>
        </w:rPr>
        <w:t xml:space="preserve">, </w:t>
      </w:r>
      <w:r w:rsidR="00A25926" w:rsidRPr="00A25926">
        <w:rPr>
          <w:rFonts w:ascii="Times New Roman" w:hAnsi="Times New Roman" w:cs="Times New Roman"/>
          <w:bCs/>
          <w:sz w:val="24"/>
          <w:szCs w:val="24"/>
          <w:lang w:val="en-US"/>
        </w:rPr>
        <w:t>AJvdB</w:t>
      </w:r>
      <w:r w:rsidR="00A25926">
        <w:rPr>
          <w:rFonts w:ascii="Times New Roman" w:hAnsi="Times New Roman" w:cs="Times New Roman"/>
          <w:bCs/>
          <w:sz w:val="24"/>
          <w:szCs w:val="24"/>
          <w:lang w:val="en-US"/>
        </w:rPr>
        <w:t>, CHMv</w:t>
      </w:r>
      <w:r w:rsidR="00A25926" w:rsidRPr="00A25926">
        <w:rPr>
          <w:rFonts w:ascii="Times New Roman" w:hAnsi="Times New Roman" w:cs="Times New Roman"/>
          <w:bCs/>
          <w:sz w:val="24"/>
          <w:szCs w:val="24"/>
          <w:lang w:val="en-US"/>
        </w:rPr>
        <w:t>D</w:t>
      </w:r>
      <w:r w:rsidR="00A25926">
        <w:rPr>
          <w:rFonts w:ascii="Times New Roman" w:hAnsi="Times New Roman" w:cs="Times New Roman"/>
          <w:bCs/>
          <w:sz w:val="24"/>
          <w:szCs w:val="24"/>
          <w:lang w:val="en-US"/>
        </w:rPr>
        <w:t>, FEv</w:t>
      </w:r>
      <w:r w:rsidR="00A25926" w:rsidRPr="00A25926">
        <w:rPr>
          <w:rFonts w:ascii="Times New Roman" w:hAnsi="Times New Roman" w:cs="Times New Roman"/>
          <w:bCs/>
          <w:sz w:val="24"/>
          <w:szCs w:val="24"/>
          <w:lang w:val="en-US"/>
        </w:rPr>
        <w:t>L</w:t>
      </w:r>
      <w:r w:rsidR="00D5267D">
        <w:rPr>
          <w:rFonts w:ascii="Times New Roman" w:hAnsi="Times New Roman" w:cs="Times New Roman"/>
          <w:bCs/>
          <w:sz w:val="24"/>
          <w:szCs w:val="24"/>
          <w:lang w:val="en-US"/>
        </w:rPr>
        <w:t xml:space="preserve">, CvO, </w:t>
      </w:r>
      <w:r w:rsidR="002A65A8">
        <w:rPr>
          <w:rFonts w:ascii="Times New Roman" w:hAnsi="Times New Roman" w:cs="Times New Roman"/>
          <w:bCs/>
          <w:sz w:val="24"/>
          <w:szCs w:val="24"/>
          <w:lang w:val="en-US"/>
        </w:rPr>
        <w:t xml:space="preserve">LvV, </w:t>
      </w:r>
      <w:r w:rsidR="00297F26">
        <w:rPr>
          <w:rFonts w:ascii="Times New Roman" w:hAnsi="Times New Roman" w:cs="Times New Roman"/>
          <w:bCs/>
          <w:sz w:val="24"/>
          <w:szCs w:val="24"/>
          <w:lang w:val="en-US"/>
        </w:rPr>
        <w:t>QW,</w:t>
      </w:r>
      <w:r w:rsidR="004432C6">
        <w:rPr>
          <w:rFonts w:ascii="Times New Roman" w:hAnsi="Times New Roman" w:cs="Times New Roman"/>
          <w:bCs/>
          <w:sz w:val="24"/>
          <w:szCs w:val="24"/>
          <w:lang w:val="en-US"/>
        </w:rPr>
        <w:t xml:space="preserve"> CW, </w:t>
      </w:r>
      <w:r w:rsidR="00E65A09">
        <w:rPr>
          <w:rFonts w:ascii="Times New Roman" w:hAnsi="Times New Roman" w:cs="Times New Roman"/>
          <w:bCs/>
          <w:sz w:val="24"/>
          <w:szCs w:val="24"/>
          <w:lang w:val="en-US"/>
        </w:rPr>
        <w:t>PJW, MJH</w:t>
      </w:r>
      <w:r w:rsidR="00421434" w:rsidRPr="00421434">
        <w:rPr>
          <w:rFonts w:ascii="Times New Roman" w:hAnsi="Times New Roman" w:cs="Times New Roman"/>
          <w:bCs/>
          <w:sz w:val="24"/>
          <w:szCs w:val="24"/>
          <w:lang w:val="en-US"/>
        </w:rPr>
        <w:t xml:space="preserve"> </w:t>
      </w:r>
      <w:r w:rsidR="006D2078">
        <w:rPr>
          <w:rFonts w:ascii="Times New Roman" w:hAnsi="Times New Roman" w:cs="Times New Roman"/>
          <w:bCs/>
          <w:sz w:val="24"/>
          <w:szCs w:val="24"/>
          <w:lang w:val="en-US"/>
        </w:rPr>
        <w:t>declares that he has no conflict of interest</w:t>
      </w:r>
      <w:r w:rsidR="00667922">
        <w:rPr>
          <w:rFonts w:ascii="Times New Roman" w:hAnsi="Times New Roman" w:cs="Times New Roman"/>
          <w:bCs/>
          <w:sz w:val="24"/>
          <w:szCs w:val="24"/>
          <w:lang w:val="en-US"/>
        </w:rPr>
        <w:t xml:space="preserve">. </w:t>
      </w:r>
      <w:r w:rsidR="006D2078">
        <w:rPr>
          <w:rFonts w:ascii="Times New Roman" w:hAnsi="Times New Roman" w:cs="Times New Roman"/>
          <w:bCs/>
          <w:sz w:val="24"/>
          <w:szCs w:val="24"/>
          <w:lang w:val="en-US"/>
        </w:rPr>
        <w:t xml:space="preserve">Author </w:t>
      </w:r>
      <w:r w:rsidR="00B17DD8">
        <w:rPr>
          <w:rFonts w:ascii="Times New Roman" w:hAnsi="Times New Roman" w:cs="Times New Roman"/>
          <w:bCs/>
          <w:sz w:val="24"/>
          <w:szCs w:val="24"/>
          <w:lang w:val="en-US"/>
        </w:rPr>
        <w:t>DMM</w:t>
      </w:r>
      <w:r w:rsidR="006D2078">
        <w:rPr>
          <w:rFonts w:ascii="Times New Roman" w:hAnsi="Times New Roman" w:cs="Times New Roman"/>
          <w:bCs/>
          <w:sz w:val="24"/>
          <w:szCs w:val="24"/>
          <w:lang w:val="en-US"/>
        </w:rPr>
        <w:t xml:space="preserve"> declares</w:t>
      </w:r>
      <w:r w:rsidR="00B17DD8">
        <w:rPr>
          <w:rFonts w:ascii="Times New Roman" w:hAnsi="Times New Roman" w:cs="Times New Roman"/>
          <w:bCs/>
          <w:sz w:val="24"/>
          <w:szCs w:val="24"/>
          <w:lang w:val="en-US"/>
        </w:rPr>
        <w:t xml:space="preserve"> that she receives a lecture fee from Pierre Fabre and personal fees for consultancy from Astra Zeneca. Author PAF </w:t>
      </w:r>
      <w:r w:rsidR="00B17DD8" w:rsidRPr="00B17DD8">
        <w:rPr>
          <w:rFonts w:ascii="Times New Roman" w:hAnsi="Times New Roman" w:cs="Times New Roman"/>
          <w:bCs/>
          <w:sz w:val="24"/>
          <w:szCs w:val="24"/>
          <w:lang w:val="en-US"/>
        </w:rPr>
        <w:t>reports grants from Novartis, grants from Biontech, personal fees from Novartis, personal fees from Roche, personal fees from Pfizer, personal fees from Celgene, personal fees from Daiichi-Sankyo, personal fees from TEVA, personal fees from Astra Zeneca, personal fees from Merck Sharp &amp; Dohme, personal fees from Myelo Therapeutics, personal fees from Macrogenics, personal fees from Eisai, personal fees from Puma, grants from Cepheid.</w:t>
      </w:r>
    </w:p>
    <w:p w14:paraId="743B43FF" w14:textId="77777777" w:rsidR="0039520B" w:rsidRDefault="0039520B" w:rsidP="00695D00">
      <w:pPr>
        <w:spacing w:line="480" w:lineRule="auto"/>
        <w:rPr>
          <w:rFonts w:ascii="Times New Roman" w:hAnsi="Times New Roman" w:cs="Times New Roman"/>
          <w:b/>
          <w:bCs/>
          <w:sz w:val="24"/>
          <w:szCs w:val="24"/>
          <w:lang w:val="en-US"/>
        </w:rPr>
      </w:pPr>
    </w:p>
    <w:p w14:paraId="17799AE4" w14:textId="7563F5CE" w:rsidR="0039520B" w:rsidRPr="00473E71" w:rsidRDefault="0039520B" w:rsidP="00695D00">
      <w:pPr>
        <w:spacing w:line="480" w:lineRule="auto"/>
        <w:rPr>
          <w:rFonts w:ascii="Times New Roman" w:hAnsi="Times New Roman" w:cs="Times New Roman"/>
          <w:bCs/>
          <w:sz w:val="24"/>
          <w:szCs w:val="24"/>
          <w:lang w:val="en-US"/>
        </w:rPr>
      </w:pPr>
      <w:r>
        <w:rPr>
          <w:rFonts w:ascii="Times New Roman" w:hAnsi="Times New Roman" w:cs="Times New Roman"/>
          <w:b/>
          <w:bCs/>
          <w:sz w:val="24"/>
          <w:szCs w:val="24"/>
          <w:lang w:val="en-US"/>
        </w:rPr>
        <w:t>Ethical approval</w:t>
      </w:r>
      <w:r w:rsidR="00473E71">
        <w:rPr>
          <w:rFonts w:ascii="Times New Roman" w:hAnsi="Times New Roman" w:cs="Times New Roman"/>
          <w:bCs/>
          <w:sz w:val="24"/>
          <w:szCs w:val="24"/>
          <w:lang w:val="en-US"/>
        </w:rPr>
        <w:t>: all procedures performed in studies involving  human participants were in accordance with the ethical standards of international, national, and institutional research committee</w:t>
      </w:r>
      <w:r w:rsidR="001F5F54">
        <w:rPr>
          <w:rFonts w:ascii="Times New Roman" w:hAnsi="Times New Roman" w:cs="Times New Roman"/>
          <w:bCs/>
          <w:sz w:val="24"/>
          <w:szCs w:val="24"/>
          <w:lang w:val="en-US"/>
        </w:rPr>
        <w:t>s</w:t>
      </w:r>
      <w:r w:rsidR="00473E71">
        <w:rPr>
          <w:rFonts w:ascii="Times New Roman" w:hAnsi="Times New Roman" w:cs="Times New Roman"/>
          <w:bCs/>
          <w:sz w:val="24"/>
          <w:szCs w:val="24"/>
          <w:lang w:val="en-US"/>
        </w:rPr>
        <w:t xml:space="preserve"> and with the 1964 Helsinki declaration and its later amendments or comparable ethical standards.</w:t>
      </w:r>
    </w:p>
    <w:p w14:paraId="493A6E60" w14:textId="4B312C7A" w:rsidR="005E4B4B" w:rsidRPr="00473E71" w:rsidRDefault="00473E71" w:rsidP="00695D00">
      <w:pPr>
        <w:spacing w:line="480" w:lineRule="auto"/>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Informed consent: </w:t>
      </w:r>
      <w:r>
        <w:rPr>
          <w:rFonts w:ascii="Times New Roman" w:hAnsi="Times New Roman" w:cs="Times New Roman"/>
          <w:bCs/>
          <w:sz w:val="24"/>
          <w:szCs w:val="24"/>
          <w:lang w:val="en-US"/>
        </w:rPr>
        <w:t>informed consent was obtained from all individual participants included in the study.</w:t>
      </w:r>
    </w:p>
    <w:p w14:paraId="56E4AD67" w14:textId="77777777" w:rsidR="00BC341B" w:rsidRPr="002A3B07" w:rsidRDefault="00AA46A1" w:rsidP="002A3B07">
      <w:pPr>
        <w:spacing w:after="0" w:line="480" w:lineRule="auto"/>
        <w:jc w:val="both"/>
        <w:outlineLvl w:val="0"/>
        <w:rPr>
          <w:rFonts w:ascii="Times New Roman" w:hAnsi="Times New Roman" w:cs="Times New Roman"/>
          <w:b/>
          <w:bCs/>
          <w:sz w:val="24"/>
          <w:szCs w:val="24"/>
          <w:lang w:val="en-US"/>
        </w:rPr>
      </w:pPr>
      <w:r w:rsidRPr="002A3B07">
        <w:rPr>
          <w:rFonts w:ascii="Times New Roman" w:hAnsi="Times New Roman" w:cs="Times New Roman"/>
          <w:b/>
          <w:bCs/>
          <w:sz w:val="24"/>
          <w:szCs w:val="24"/>
          <w:lang w:val="en-US"/>
        </w:rPr>
        <w:t>References</w:t>
      </w:r>
    </w:p>
    <w:p w14:paraId="1E6499CA" w14:textId="77777777" w:rsidR="00673366" w:rsidRPr="00432F96" w:rsidRDefault="00BC341B">
      <w:pPr>
        <w:pStyle w:val="EndNoteBibliography"/>
        <w:spacing w:after="0" w:line="480" w:lineRule="auto"/>
        <w:rPr>
          <w:rFonts w:ascii="Times New Roman" w:hAnsi="Times New Roman" w:cs="Times New Roman"/>
          <w:sz w:val="24"/>
          <w:szCs w:val="24"/>
          <w:rPrChange w:id="108" w:author="Daniele Giardiello [2]" w:date="2020-03-16T08:35:00Z">
            <w:rPr/>
          </w:rPrChange>
        </w:rPr>
        <w:pPrChange w:id="109" w:author="Daniele Giardiello [2]" w:date="2020-03-16T08:35:00Z">
          <w:pPr>
            <w:pStyle w:val="EndNoteBibliography"/>
            <w:spacing w:after="0"/>
          </w:pPr>
        </w:pPrChange>
      </w:pPr>
      <w:r w:rsidRPr="00432F96">
        <w:rPr>
          <w:rFonts w:ascii="Times New Roman" w:hAnsi="Times New Roman" w:cs="Times New Roman"/>
          <w:bCs/>
          <w:sz w:val="24"/>
          <w:szCs w:val="24"/>
          <w:rPrChange w:id="110" w:author="Daniele Giardiello [2]" w:date="2020-03-16T08:35:00Z">
            <w:rPr>
              <w:rFonts w:ascii="Times New Roman" w:hAnsi="Times New Roman" w:cs="Times New Roman"/>
              <w:bCs/>
              <w:sz w:val="24"/>
              <w:szCs w:val="24"/>
            </w:rPr>
          </w:rPrChange>
        </w:rPr>
        <w:fldChar w:fldCharType="begin"/>
      </w:r>
      <w:r w:rsidRPr="00432F96">
        <w:rPr>
          <w:rFonts w:ascii="Times New Roman" w:hAnsi="Times New Roman" w:cs="Times New Roman"/>
          <w:bCs/>
          <w:sz w:val="24"/>
          <w:szCs w:val="24"/>
        </w:rPr>
        <w:instrText xml:space="preserve"> ADDIN EN.REFLIST </w:instrText>
      </w:r>
      <w:r w:rsidRPr="00432F96">
        <w:rPr>
          <w:rFonts w:ascii="Times New Roman" w:hAnsi="Times New Roman" w:cs="Times New Roman"/>
          <w:bCs/>
          <w:sz w:val="24"/>
          <w:szCs w:val="24"/>
          <w:rPrChange w:id="111" w:author="Daniele Giardiello [2]" w:date="2020-03-16T08:35:00Z">
            <w:rPr>
              <w:rFonts w:ascii="Times New Roman" w:hAnsi="Times New Roman" w:cs="Times New Roman"/>
              <w:bCs/>
              <w:noProof w:val="0"/>
              <w:sz w:val="24"/>
              <w:szCs w:val="24"/>
            </w:rPr>
          </w:rPrChange>
        </w:rPr>
        <w:fldChar w:fldCharType="separate"/>
      </w:r>
      <w:r w:rsidR="00673366" w:rsidRPr="00432F96">
        <w:rPr>
          <w:rFonts w:ascii="Times New Roman" w:hAnsi="Times New Roman" w:cs="Times New Roman"/>
          <w:sz w:val="24"/>
          <w:szCs w:val="24"/>
          <w:rPrChange w:id="112" w:author="Daniele Giardiello [2]" w:date="2020-03-16T08:35:00Z">
            <w:rPr/>
          </w:rPrChange>
        </w:rPr>
        <w:t>1. Langballe R, Frederiksen K, Jensen MB, Andersson M, Cronin-Fenton D, Ejlertsen B, Mellemkjaer L (2018) Mortality after contralateral breast cancer in Denmark. Breast Cancer Res Treat 171 (2):489-499. doi:10.1007/s10549-018-4846-3</w:t>
      </w:r>
    </w:p>
    <w:p w14:paraId="26EF5A9C" w14:textId="77777777" w:rsidR="00673366" w:rsidRPr="00432F96" w:rsidRDefault="00673366">
      <w:pPr>
        <w:pStyle w:val="EndNoteBibliography"/>
        <w:spacing w:after="0" w:line="480" w:lineRule="auto"/>
        <w:rPr>
          <w:rFonts w:ascii="Times New Roman" w:hAnsi="Times New Roman" w:cs="Times New Roman"/>
          <w:sz w:val="24"/>
          <w:szCs w:val="24"/>
          <w:rPrChange w:id="113" w:author="Daniele Giardiello [2]" w:date="2020-03-16T08:35:00Z">
            <w:rPr/>
          </w:rPrChange>
        </w:rPr>
        <w:pPrChange w:id="114" w:author="Daniele Giardiello [2]" w:date="2020-03-16T08:35:00Z">
          <w:pPr>
            <w:pStyle w:val="EndNoteBibliography"/>
            <w:spacing w:after="0"/>
          </w:pPr>
        </w:pPrChange>
      </w:pPr>
      <w:r w:rsidRPr="00432F96">
        <w:rPr>
          <w:rFonts w:ascii="Times New Roman" w:hAnsi="Times New Roman" w:cs="Times New Roman"/>
          <w:sz w:val="24"/>
          <w:szCs w:val="24"/>
          <w:rPrChange w:id="115" w:author="Daniele Giardiello [2]" w:date="2020-03-16T08:35:00Z">
            <w:rPr/>
          </w:rPrChange>
        </w:rPr>
        <w:t>2. Xiong Z, Yang L, Deng G, Huang X, Li X, Xie X, Wang J, Shuang Z, Wang X (2018) Patterns of Occurrence and Outcomes of Contralateral Breast Cancer: Analysis of SEER Data. J Clin Med 7 (6). doi:10.3390/jcm7060133</w:t>
      </w:r>
    </w:p>
    <w:p w14:paraId="4590D9AD" w14:textId="77777777" w:rsidR="00673366" w:rsidRPr="00432F96" w:rsidRDefault="00673366">
      <w:pPr>
        <w:pStyle w:val="EndNoteBibliography"/>
        <w:spacing w:after="0" w:line="480" w:lineRule="auto"/>
        <w:rPr>
          <w:rFonts w:ascii="Times New Roman" w:hAnsi="Times New Roman" w:cs="Times New Roman"/>
          <w:sz w:val="24"/>
          <w:szCs w:val="24"/>
          <w:rPrChange w:id="116" w:author="Daniele Giardiello [2]" w:date="2020-03-16T08:35:00Z">
            <w:rPr/>
          </w:rPrChange>
        </w:rPr>
        <w:pPrChange w:id="117" w:author="Daniele Giardiello [2]" w:date="2020-03-16T08:35:00Z">
          <w:pPr>
            <w:pStyle w:val="EndNoteBibliography"/>
            <w:spacing w:after="0"/>
          </w:pPr>
        </w:pPrChange>
      </w:pPr>
      <w:r w:rsidRPr="00432F96">
        <w:rPr>
          <w:rFonts w:ascii="Times New Roman" w:hAnsi="Times New Roman" w:cs="Times New Roman"/>
          <w:sz w:val="24"/>
          <w:szCs w:val="24"/>
          <w:rPrChange w:id="118" w:author="Daniele Giardiello [2]" w:date="2020-03-16T08:35:00Z">
            <w:rPr/>
          </w:rPrChange>
        </w:rPr>
        <w:t>3. Wong SM, Freedman RA, Sagara Y, Aydogan F, Barry WT, Golshan M (2017) Growing Use of Contralateral Prophylactic Mastectomy Despite no Improvement in Long-term Survival for Invasive Breast Cancer. Ann Surg 265 (3):581-589. doi:10.1097/SLA.0000000000001698</w:t>
      </w:r>
    </w:p>
    <w:p w14:paraId="14CE391A" w14:textId="77777777" w:rsidR="00673366" w:rsidRPr="00432F96" w:rsidRDefault="00673366">
      <w:pPr>
        <w:pStyle w:val="EndNoteBibliography"/>
        <w:spacing w:after="0" w:line="480" w:lineRule="auto"/>
        <w:rPr>
          <w:rFonts w:ascii="Times New Roman" w:hAnsi="Times New Roman" w:cs="Times New Roman"/>
          <w:sz w:val="24"/>
          <w:szCs w:val="24"/>
          <w:rPrChange w:id="119" w:author="Daniele Giardiello [2]" w:date="2020-03-16T08:35:00Z">
            <w:rPr/>
          </w:rPrChange>
        </w:rPr>
        <w:pPrChange w:id="120" w:author="Daniele Giardiello [2]" w:date="2020-03-16T08:35:00Z">
          <w:pPr>
            <w:pStyle w:val="EndNoteBibliography"/>
            <w:spacing w:after="0"/>
          </w:pPr>
        </w:pPrChange>
      </w:pPr>
      <w:r w:rsidRPr="00432F96">
        <w:rPr>
          <w:rFonts w:ascii="Times New Roman" w:hAnsi="Times New Roman" w:cs="Times New Roman"/>
          <w:sz w:val="24"/>
          <w:szCs w:val="24"/>
          <w:rPrChange w:id="121" w:author="Daniele Giardiello [2]" w:date="2020-03-16T08:35:00Z">
            <w:rPr/>
          </w:rPrChange>
        </w:rPr>
        <w:t>4. Kramer I, Schaapveld M, Oldenburg HSA, Sonke GS, McCool D, van Leeuwen FE, Van de Vijver KK, Russell NS, Linn SC, Siesling S, Menke-van der Houven van Oordt CW, Schmidt MK (2019) The influence of adjuvant systemic regimens on contralateral breast cancer risk and receptor subtype. J Natl Cancer Inst. doi:10.1093/jnci/djz010</w:t>
      </w:r>
    </w:p>
    <w:p w14:paraId="19F08F1C" w14:textId="77777777" w:rsidR="00673366" w:rsidRPr="00432F96" w:rsidRDefault="00673366">
      <w:pPr>
        <w:pStyle w:val="EndNoteBibliography"/>
        <w:spacing w:after="0" w:line="480" w:lineRule="auto"/>
        <w:rPr>
          <w:rFonts w:ascii="Times New Roman" w:hAnsi="Times New Roman" w:cs="Times New Roman"/>
          <w:sz w:val="24"/>
          <w:szCs w:val="24"/>
          <w:rPrChange w:id="122" w:author="Daniele Giardiello [2]" w:date="2020-03-16T08:35:00Z">
            <w:rPr/>
          </w:rPrChange>
        </w:rPr>
        <w:pPrChange w:id="123" w:author="Daniele Giardiello [2]" w:date="2020-03-16T08:35:00Z">
          <w:pPr>
            <w:pStyle w:val="EndNoteBibliography"/>
            <w:spacing w:after="0"/>
          </w:pPr>
        </w:pPrChange>
      </w:pPr>
      <w:r w:rsidRPr="00432F96">
        <w:rPr>
          <w:rFonts w:ascii="Times New Roman" w:hAnsi="Times New Roman" w:cs="Times New Roman"/>
          <w:sz w:val="24"/>
          <w:szCs w:val="24"/>
          <w:rPrChange w:id="124" w:author="Daniele Giardiello [2]" w:date="2020-03-16T08:35:00Z">
            <w:rPr/>
          </w:rPrChange>
        </w:rPr>
        <w:t>5. Giardiello D, Steyerberg EW, Hauptmann M, Adank MA, Akdeniz D, Blomqvist C, Bojesen SE, Bolla MK, Brinkhuis M, Chang-Claude J, Czene K, Devilee P, Dunning AM, Easton DF, Eccles DM, Fasching PA, Figueroa J, Flyger H, Garcia-Closas M, Haeberle L, Haiman CA, Hall P, Hamann U, Hopper JL, Jager A, Jakubowska A, Jung A, Keeman R, Kramer I, Lambrechts D, Le Marchand L, Lindblom A, Lubinski J, Manoochehri M, Mariani L, Nevanlinna H, Oldenburg HSA, Pelders S, Pharoah PDP, Shah M, Siesling S, Smit V, Southey MC, Tapper WJ, Tollenaar R, van den Broek AJ, van Deurzen CHM, van Leeuwen FE, van Ongeval C, Van't Veer LJ, Wang Q, Wendt C, Westenend PJ, Hooning MJ, Schmidt MK (2019) Prediction and clinical utility of a contralateral breast cancer risk model. Breast Cancer Res 21 (1):144. doi:10.1186/s13058-019-1221-1</w:t>
      </w:r>
    </w:p>
    <w:p w14:paraId="1DF8E49B" w14:textId="77777777" w:rsidR="00673366" w:rsidRPr="00432F96" w:rsidRDefault="00673366">
      <w:pPr>
        <w:pStyle w:val="EndNoteBibliography"/>
        <w:spacing w:after="0" w:line="480" w:lineRule="auto"/>
        <w:rPr>
          <w:rFonts w:ascii="Times New Roman" w:hAnsi="Times New Roman" w:cs="Times New Roman"/>
          <w:sz w:val="24"/>
          <w:szCs w:val="24"/>
          <w:rPrChange w:id="125" w:author="Daniele Giardiello [2]" w:date="2020-03-16T08:35:00Z">
            <w:rPr/>
          </w:rPrChange>
        </w:rPr>
        <w:pPrChange w:id="126" w:author="Daniele Giardiello [2]" w:date="2020-03-16T08:35:00Z">
          <w:pPr>
            <w:pStyle w:val="EndNoteBibliography"/>
            <w:spacing w:after="0"/>
          </w:pPr>
        </w:pPrChange>
      </w:pPr>
      <w:r w:rsidRPr="00432F96">
        <w:rPr>
          <w:rFonts w:ascii="Times New Roman" w:hAnsi="Times New Roman" w:cs="Times New Roman"/>
          <w:sz w:val="24"/>
          <w:szCs w:val="24"/>
          <w:rPrChange w:id="127" w:author="Daniele Giardiello [2]" w:date="2020-03-16T08:35:00Z">
            <w:rPr/>
          </w:rPrChange>
        </w:rPr>
        <w:t>6. O'Donnell M (2018) Estimating Contralateral Breast Cancer Risk. Current Breast Cancer Reports 10 (2):91-97</w:t>
      </w:r>
    </w:p>
    <w:p w14:paraId="779119EF" w14:textId="77777777" w:rsidR="00673366" w:rsidRPr="00432F96" w:rsidRDefault="00673366">
      <w:pPr>
        <w:pStyle w:val="EndNoteBibliography"/>
        <w:spacing w:after="0" w:line="480" w:lineRule="auto"/>
        <w:rPr>
          <w:rFonts w:ascii="Times New Roman" w:hAnsi="Times New Roman" w:cs="Times New Roman"/>
          <w:sz w:val="24"/>
          <w:szCs w:val="24"/>
          <w:rPrChange w:id="128" w:author="Daniele Giardiello [2]" w:date="2020-03-16T08:35:00Z">
            <w:rPr/>
          </w:rPrChange>
        </w:rPr>
        <w:pPrChange w:id="129" w:author="Daniele Giardiello [2]" w:date="2020-03-16T08:35:00Z">
          <w:pPr>
            <w:pStyle w:val="EndNoteBibliography"/>
            <w:spacing w:after="0"/>
          </w:pPr>
        </w:pPrChange>
      </w:pPr>
      <w:r w:rsidRPr="00432F96">
        <w:rPr>
          <w:rFonts w:ascii="Times New Roman" w:hAnsi="Times New Roman" w:cs="Times New Roman"/>
          <w:sz w:val="24"/>
          <w:szCs w:val="24"/>
          <w:rPrChange w:id="130" w:author="Daniele Giardiello [2]" w:date="2020-03-16T08:35:00Z">
            <w:rPr/>
          </w:rPrChange>
        </w:rPr>
        <w:t>7. Chowdhury M, Euhus D, Onega T, Biswas S, Choudhary PK (2017) A model for individualized risk prediction of contralateral breast cancer. Breast Cancer Res Treat 161 (1):153-160. doi:10.1007/s10549-016-4039-x</w:t>
      </w:r>
    </w:p>
    <w:p w14:paraId="7221B400" w14:textId="77777777" w:rsidR="00673366" w:rsidRPr="00432F96" w:rsidRDefault="00673366">
      <w:pPr>
        <w:pStyle w:val="EndNoteBibliography"/>
        <w:spacing w:after="0" w:line="480" w:lineRule="auto"/>
        <w:rPr>
          <w:rFonts w:ascii="Times New Roman" w:hAnsi="Times New Roman" w:cs="Times New Roman"/>
          <w:sz w:val="24"/>
          <w:szCs w:val="24"/>
          <w:rPrChange w:id="131" w:author="Daniele Giardiello [2]" w:date="2020-03-16T08:35:00Z">
            <w:rPr/>
          </w:rPrChange>
        </w:rPr>
        <w:pPrChange w:id="132" w:author="Daniele Giardiello [2]" w:date="2020-03-16T08:35:00Z">
          <w:pPr>
            <w:pStyle w:val="EndNoteBibliography"/>
            <w:spacing w:after="0"/>
          </w:pPr>
        </w:pPrChange>
      </w:pPr>
      <w:r w:rsidRPr="00432F96">
        <w:rPr>
          <w:rFonts w:ascii="Times New Roman" w:hAnsi="Times New Roman" w:cs="Times New Roman"/>
          <w:sz w:val="24"/>
          <w:szCs w:val="24"/>
          <w:rPrChange w:id="133" w:author="Daniele Giardiello [2]" w:date="2020-03-16T08:35:00Z">
            <w:rPr/>
          </w:rPrChange>
        </w:rPr>
        <w:t>8. Basu NN, Ross GL, Evans DG, Barr L (2015) The Manchester guidelines for contralateral risk-reducing mastectomy. World J Surg Oncol 13:237. doi:10.1186/s12957-015-0638-y</w:t>
      </w:r>
    </w:p>
    <w:p w14:paraId="409ED3B9" w14:textId="77777777" w:rsidR="00673366" w:rsidRPr="00432F96" w:rsidRDefault="00673366">
      <w:pPr>
        <w:pStyle w:val="EndNoteBibliography"/>
        <w:spacing w:after="0" w:line="480" w:lineRule="auto"/>
        <w:rPr>
          <w:rFonts w:ascii="Times New Roman" w:hAnsi="Times New Roman" w:cs="Times New Roman"/>
          <w:sz w:val="24"/>
          <w:szCs w:val="24"/>
          <w:rPrChange w:id="134" w:author="Daniele Giardiello [2]" w:date="2020-03-16T08:35:00Z">
            <w:rPr/>
          </w:rPrChange>
        </w:rPr>
        <w:pPrChange w:id="135" w:author="Daniele Giardiello [2]" w:date="2020-03-16T08:35:00Z">
          <w:pPr>
            <w:pStyle w:val="EndNoteBibliography"/>
            <w:spacing w:after="0"/>
          </w:pPr>
        </w:pPrChange>
      </w:pPr>
      <w:r w:rsidRPr="00432F96">
        <w:rPr>
          <w:rFonts w:ascii="Times New Roman" w:hAnsi="Times New Roman" w:cs="Times New Roman"/>
          <w:sz w:val="24"/>
          <w:szCs w:val="24"/>
          <w:rPrChange w:id="136" w:author="Daniele Giardiello [2]" w:date="2020-03-16T08:35:00Z">
            <w:rPr/>
          </w:rPrChange>
        </w:rPr>
        <w:t>9. Chowdhury M, Euhus D, Arun B, Umbricht C, Biswas S, Choudhary P (2018) Validation of a personalized risk prediction model for contralateral breast cancer. Breast Cancer Res Treat. doi:10.1007/s10549-018-4763-5</w:t>
      </w:r>
    </w:p>
    <w:p w14:paraId="69EAB219" w14:textId="77777777" w:rsidR="00673366" w:rsidRPr="00432F96" w:rsidRDefault="00673366">
      <w:pPr>
        <w:pStyle w:val="EndNoteBibliography"/>
        <w:spacing w:after="0" w:line="480" w:lineRule="auto"/>
        <w:rPr>
          <w:rFonts w:ascii="Times New Roman" w:hAnsi="Times New Roman" w:cs="Times New Roman"/>
          <w:sz w:val="24"/>
          <w:szCs w:val="24"/>
          <w:rPrChange w:id="137" w:author="Daniele Giardiello [2]" w:date="2020-03-16T08:35:00Z">
            <w:rPr/>
          </w:rPrChange>
        </w:rPr>
        <w:pPrChange w:id="138" w:author="Daniele Giardiello [2]" w:date="2020-03-16T08:35:00Z">
          <w:pPr>
            <w:pStyle w:val="EndNoteBibliography"/>
            <w:spacing w:after="0"/>
          </w:pPr>
        </w:pPrChange>
      </w:pPr>
      <w:r w:rsidRPr="00432F96">
        <w:rPr>
          <w:rFonts w:ascii="Times New Roman" w:hAnsi="Times New Roman" w:cs="Times New Roman"/>
          <w:sz w:val="24"/>
          <w:szCs w:val="24"/>
          <w:rPrChange w:id="139" w:author="Daniele Giardiello [2]" w:date="2020-03-16T08:35:00Z">
            <w:rPr/>
          </w:rPrChange>
        </w:rPr>
        <w:t xml:space="preserve">10. Chowdhury M, Euhus D, Onega T, Choudhary P (2017) CBCRisk: Contralateral Breast Cancer (CBC) Risk Predictor. </w:t>
      </w:r>
    </w:p>
    <w:p w14:paraId="3F9F539C" w14:textId="77777777" w:rsidR="00673366" w:rsidRPr="00432F96" w:rsidRDefault="00673366">
      <w:pPr>
        <w:pStyle w:val="EndNoteBibliography"/>
        <w:spacing w:after="0" w:line="480" w:lineRule="auto"/>
        <w:rPr>
          <w:rFonts w:ascii="Times New Roman" w:hAnsi="Times New Roman" w:cs="Times New Roman"/>
          <w:sz w:val="24"/>
          <w:szCs w:val="24"/>
          <w:rPrChange w:id="140" w:author="Daniele Giardiello [2]" w:date="2020-03-16T08:35:00Z">
            <w:rPr/>
          </w:rPrChange>
        </w:rPr>
        <w:pPrChange w:id="141" w:author="Daniele Giardiello [2]" w:date="2020-03-16T08:35:00Z">
          <w:pPr>
            <w:pStyle w:val="EndNoteBibliography"/>
            <w:spacing w:after="0"/>
          </w:pPr>
        </w:pPrChange>
      </w:pPr>
      <w:r w:rsidRPr="00432F96">
        <w:rPr>
          <w:rFonts w:ascii="Times New Roman" w:hAnsi="Times New Roman" w:cs="Times New Roman"/>
          <w:sz w:val="24"/>
          <w:szCs w:val="24"/>
          <w:rPrChange w:id="142" w:author="Daniele Giardiello [2]" w:date="2020-03-16T08:35:00Z">
            <w:rPr/>
          </w:rPrChange>
        </w:rPr>
        <w:t>11. van den Broek AJ, van 't Veer LJ, Hooning MJ, Cornelissen S, Broeks A, Rutgers EJ, Smit VT, Cornelisse CJ, van Beek M, Janssen-Heijnen ML, Seynaeve C, Westenend PJ, Jobsen JJ, Siesling S, Tollenaar RA, van Leeuwen FE, Schmidt MK (2016) Impact of Age at Primary Breast Cancer on Contralateral Breast Cancer Risk in BRCA1/2 Mutation Carriers. J Clin Oncol 34 (5):409-418. doi:10.1200/JCO.2015.62.3942</w:t>
      </w:r>
    </w:p>
    <w:p w14:paraId="77D40934" w14:textId="77777777" w:rsidR="00673366" w:rsidRPr="00432F96" w:rsidRDefault="00673366">
      <w:pPr>
        <w:pStyle w:val="EndNoteBibliography"/>
        <w:spacing w:after="0" w:line="480" w:lineRule="auto"/>
        <w:rPr>
          <w:rFonts w:ascii="Times New Roman" w:hAnsi="Times New Roman" w:cs="Times New Roman"/>
          <w:sz w:val="24"/>
          <w:szCs w:val="24"/>
          <w:rPrChange w:id="143" w:author="Daniele Giardiello [2]" w:date="2020-03-16T08:35:00Z">
            <w:rPr/>
          </w:rPrChange>
        </w:rPr>
        <w:pPrChange w:id="144" w:author="Daniele Giardiello [2]" w:date="2020-03-16T08:35:00Z">
          <w:pPr>
            <w:pStyle w:val="EndNoteBibliography"/>
            <w:spacing w:after="0"/>
          </w:pPr>
        </w:pPrChange>
      </w:pPr>
      <w:r w:rsidRPr="00432F96">
        <w:rPr>
          <w:rFonts w:ascii="Times New Roman" w:hAnsi="Times New Roman" w:cs="Times New Roman"/>
          <w:sz w:val="24"/>
          <w:szCs w:val="24"/>
          <w:rPrChange w:id="145" w:author="Daniele Giardiello [2]" w:date="2020-03-16T08:35:00Z">
            <w:rPr/>
          </w:rPrChange>
        </w:rPr>
        <w:t>12. Malone KE, Begg CB, Haile RW, Borg A, Concannon P, Tellhed L, Xue S, Teraoka S, Bernstein L, Capanu M, Reiner AS, Riedel ER, Thomas DC, Mellemkjaer L, Lynch CF, Boice JD, Jr., Anton-Culver H, Bernstein JL (2010) Population-based study of the risk of second primary contralateral breast cancer associated with carrying a mutation in BRCA1 or BRCA2. J Clin Oncol 28 (14):2404-2410. doi:10.1200/JCO.2009.24.2495</w:t>
      </w:r>
    </w:p>
    <w:p w14:paraId="2C3705C0" w14:textId="77777777" w:rsidR="00673366" w:rsidRPr="00432F96" w:rsidRDefault="00673366">
      <w:pPr>
        <w:pStyle w:val="EndNoteBibliography"/>
        <w:spacing w:after="0" w:line="480" w:lineRule="auto"/>
        <w:rPr>
          <w:rFonts w:ascii="Times New Roman" w:hAnsi="Times New Roman" w:cs="Times New Roman"/>
          <w:sz w:val="24"/>
          <w:szCs w:val="24"/>
          <w:rPrChange w:id="146" w:author="Daniele Giardiello [2]" w:date="2020-03-16T08:35:00Z">
            <w:rPr/>
          </w:rPrChange>
        </w:rPr>
        <w:pPrChange w:id="147" w:author="Daniele Giardiello [2]" w:date="2020-03-16T08:35:00Z">
          <w:pPr>
            <w:pStyle w:val="EndNoteBibliography"/>
            <w:spacing w:after="0"/>
          </w:pPr>
        </w:pPrChange>
      </w:pPr>
      <w:r w:rsidRPr="00432F96">
        <w:rPr>
          <w:rFonts w:ascii="Times New Roman" w:hAnsi="Times New Roman" w:cs="Times New Roman"/>
          <w:sz w:val="24"/>
          <w:szCs w:val="24"/>
          <w:rPrChange w:id="148" w:author="Daniele Giardiello [2]" w:date="2020-03-16T08:35:00Z">
            <w:rPr/>
          </w:rPrChange>
        </w:rPr>
        <w:t>13. Austin PC, van Klaveren D, Vergouwe Y, Nieboer D, Lee DS, Steyerberg EW (2016) Geographic and temporal validity of prediction models: different approaches were useful to examine model performance. J Clin Epidemiol 79:76-85. doi:10.1016/j.jclinepi.2016.05.007</w:t>
      </w:r>
    </w:p>
    <w:p w14:paraId="614083CD" w14:textId="77777777" w:rsidR="00673366" w:rsidRPr="00432F96" w:rsidRDefault="00673366">
      <w:pPr>
        <w:pStyle w:val="EndNoteBibliography"/>
        <w:spacing w:after="0" w:line="480" w:lineRule="auto"/>
        <w:rPr>
          <w:rFonts w:ascii="Times New Roman" w:hAnsi="Times New Roman" w:cs="Times New Roman"/>
          <w:sz w:val="24"/>
          <w:szCs w:val="24"/>
          <w:rPrChange w:id="149" w:author="Daniele Giardiello [2]" w:date="2020-03-16T08:35:00Z">
            <w:rPr/>
          </w:rPrChange>
        </w:rPr>
        <w:pPrChange w:id="150" w:author="Daniele Giardiello [2]" w:date="2020-03-16T08:35:00Z">
          <w:pPr>
            <w:pStyle w:val="EndNoteBibliography"/>
            <w:spacing w:after="0"/>
          </w:pPr>
        </w:pPrChange>
      </w:pPr>
      <w:r w:rsidRPr="00432F96">
        <w:rPr>
          <w:rFonts w:ascii="Times New Roman" w:hAnsi="Times New Roman" w:cs="Times New Roman"/>
          <w:sz w:val="24"/>
          <w:szCs w:val="24"/>
          <w:rPrChange w:id="151" w:author="Daniele Giardiello [2]" w:date="2020-03-16T08:35:00Z">
            <w:rPr/>
          </w:rPrChange>
        </w:rPr>
        <w:t>14. Michailidou K, Lindstrom S, Dennis J, Beesley J, Hui S, Kar S, Lemacon A, Soucy P, Glubb D, Rostamianfar A, Bolla MK, Wang Q, Tyrer J, Dicks E, Lee A, Wang Z, Allen J, Keeman R, Eilber U, French JD, Qing Chen X, Fachal L, McCue K, McCart Reed AE, Ghoussaini M, Carroll JS, Jiang X, Finucane H, Adams M, Adank MA, Ahsan H, Aittomaki K, Anton-Culver H, Antonenkova NN, Arndt V, Aronson KJ, Arun B, Auer PL, Bacot F, Barrdahl M, Baynes C, Beckmann MW, Behrens S, Benitez J, Bermisheva M, Bernstein L, Blomqvist C, Bogdanova NV, Bojesen SE, Bonanni B, Borresen-Dale AL, Brand JS, Brauch H, Brennan P, Brenner H, Brinton L, Broberg P, Brock IW, Broeks A, Brooks-Wilson A, Brucker SY, Bruning T, Burwinkel B, Butterbach K, Cai Q, Cai H, Caldes T, Canzian F, Carracedo A, Carter BD, Castelao JE, Chan TL, David Cheng TY, Seng Chia K, Choi JY, Christiansen H, Clarke CL, Collaborators N, Collee M, Conroy DM, Cordina-Duverger E, Cornelissen S, Cox DG, Cox A, Cross SS, Cunningham JM, Czene K, Daly MB, Devilee P, Doheny KF, Dork T, Dos-Santos-Silva I, Dumont M, Durcan L, Dwek M, Eccles DM, Ekici AB, Eliassen AH, Ellberg C, Elvira M, Engel C, Eriksson M, Fasching PA, Figueroa J, Flesch-Janys D, Fletcher O, Flyger H, Fritschi L, Gaborieau V, Gabrielson M, Gago-Dominguez M, Gao YT, Gapstur SM, Garcia-Saenz JA, Gaudet MM, Georgoulias V, Giles GG, Glendon G, Goldberg MS, Goldgar DE, Gonzalez-Neira A, Grenaker Alnaes GI, Grip M, Gronwald J, Grundy A, Guenel P, Haeberle L, Hahnen E, Haiman CA, Hakansson N, Hamann U, Hamel N, Hankinson S, Harrington P, Hart SN, Hartikainen JM, Hartman M, Hein A, Heyworth J, Hicks B, Hillemanns P, Ho DN, Hollestelle A, Hooning MJ, Hoover RN, Hopper JL, Hou MF, Hsiung CN, Huang G, Humphreys K, Ishiguro J, Ito H, Iwasaki M, Iwata H, Jakubowska A, Janni W, John EM, Johnson N, Jones K, Jones M, Jukkola-Vuorinen A, Kaaks R, Kabisch M, Kaczmarek K, Kang D, Kasuga Y, Kerin MJ, Khan S, Khusnutdinova E, Kiiski JI, Kim SW, Knight JA, Kosma VM, Kristensen VN, Kruger U, Kwong A, Lambrechts D, Le Marchand L, Lee E, Lee MH, Lee JW, Neng Lee C, Lejbkowicz F, Li J, Lilyquist J, Lindblom A, Lissowska J, Lo WY, Loibl S, Long J, Lophatananon A, Lubinski J, Luccarini C, Lux MP, Ma ESK, MacInnis RJ, Maishman T, Makalic E, Malone KE, Kostovska IM, Mannermaa A, Manoukian S, Manson JE, Margolin S, Mariapun S, Martinez ME, Matsuo K, Mavroudis D, McKay J, McLean C, Meijers-Heijboer H, Meindl A, Menendez P, Menon U, Meyer J, Miao H, Miller N, Taib NAM, Muir K, Mulligan AM, Mulot C, Neuhausen SL, Nevanlinna H, Neven P, Nielsen SF, Noh DY, Nordestgaard BG, Norman A, Olopade OI, Olson JE, Olsson H, Olswold C, Orr N, Pankratz VS, Park SK, Park-Simon TW, Lloyd R, Perez JIA, Peterlongo P, Peto J, Phillips KA, Pinchev M, Plaseska-Karanfilska D, Prentice R, Presneau N, Prokofyeva D, Pugh E, Pylkas K, Rack B, Radice P, Rahman N, Rennert G, Rennert HS, Rhenius V, Romero A, Romm J, Ruddy KJ, Rudiger T, Rudolph A, Ruebner M, Rutgers EJT, Saloustros E, Sandler DP, Sangrajrang S, Sawyer EJ, Schmidt DF, Schmutzler RK, Schneeweiss A, Schoemaker MJ, Schumacher F, Schurmann P, Scott RJ, Scott C, Seal S, Seynaeve C, Shah M, Sharma P, Shen CY, Sheng G, Sherman ME, Shrubsole MJ, Shu XO, Smeets A, Sohn C, Southey MC, Spinelli JJ, Stegmaier C, Stewart-Brown S, Stone J, Stram DO, Surowy H, Swerdlow A, Tamimi R, Taylor JA, Tengstrom M, Teo SH, Beth Terry M, Tessier DC, Thanasitthichai S, Thone K, Tollenaar R, Tomlinson I, Tong L, Torres D, Truong T, Tseng CC, Tsugane S, Ulmer HU, Ursin G, Untch M, Vachon C, van Asperen CJ, Van Den Berg D, van den Ouweland AMW, van der Kolk L, van der Luijt RB, Vincent D, Vollenweider J, Waisfisz Q, Wang-Gohrke S, Weinberg CR, Wendt C, Whittemore AS, Wildiers H, Willett W, Winqvist R, Wolk A, Wu AH, Xia L, Yamaji T, Yang XR, Har Yip C, Yoo KY, Yu JC, Zheng W, Zheng Y, Zhu B, Ziogas A, Ziv E, Investigators A, ConFab AI, Lakhani SR, Antoniou AC, Droit A, Andrulis IL, Amos CI, Couch FJ, Pharoah PDP, Chang-Claude J, Hall P, Hunter DJ, Milne RL, Garcia-Closas M, Schmidt MK, Chanock SJ, Dunning AM, Edwards SL, Bader GD, Chenevix-Trench G, Simard J, Kraft P, Easton DF (2017) Association analysis identifies 65 new breast cancer risk loci. Nature 551 (7678):92-94. doi:10.1038/nature24284</w:t>
      </w:r>
    </w:p>
    <w:p w14:paraId="0BD2218D" w14:textId="77777777" w:rsidR="00673366" w:rsidRPr="00432F96" w:rsidRDefault="00673366">
      <w:pPr>
        <w:pStyle w:val="EndNoteBibliography"/>
        <w:spacing w:after="0" w:line="480" w:lineRule="auto"/>
        <w:rPr>
          <w:rFonts w:ascii="Times New Roman" w:hAnsi="Times New Roman" w:cs="Times New Roman"/>
          <w:sz w:val="24"/>
          <w:szCs w:val="24"/>
          <w:rPrChange w:id="152" w:author="Daniele Giardiello [2]" w:date="2020-03-16T08:35:00Z">
            <w:rPr/>
          </w:rPrChange>
        </w:rPr>
        <w:pPrChange w:id="153" w:author="Daniele Giardiello [2]" w:date="2020-03-16T08:35:00Z">
          <w:pPr>
            <w:pStyle w:val="EndNoteBibliography"/>
            <w:spacing w:after="0"/>
          </w:pPr>
        </w:pPrChange>
      </w:pPr>
      <w:r w:rsidRPr="00432F96">
        <w:rPr>
          <w:rFonts w:ascii="Times New Roman" w:hAnsi="Times New Roman" w:cs="Times New Roman"/>
          <w:sz w:val="24"/>
          <w:szCs w:val="24"/>
          <w:rPrChange w:id="154" w:author="Daniele Giardiello [2]" w:date="2020-03-16T08:35:00Z">
            <w:rPr/>
          </w:rPrChange>
        </w:rPr>
        <w:t>15. Blanche P, Dartigues JF, Jacqmin-Gadda H (2013) Estimating and comparing time-dependent areas under receiver operating characteristic curves for censored event times with competing risks. Stat Med 32 (30):5381-5397. doi:10.1002/sim.5958</w:t>
      </w:r>
    </w:p>
    <w:p w14:paraId="0411DF69" w14:textId="77777777" w:rsidR="00673366" w:rsidRPr="00432F96" w:rsidRDefault="00673366">
      <w:pPr>
        <w:pStyle w:val="EndNoteBibliography"/>
        <w:spacing w:after="0" w:line="480" w:lineRule="auto"/>
        <w:rPr>
          <w:rFonts w:ascii="Times New Roman" w:hAnsi="Times New Roman" w:cs="Times New Roman"/>
          <w:sz w:val="24"/>
          <w:szCs w:val="24"/>
          <w:rPrChange w:id="155" w:author="Daniele Giardiello [2]" w:date="2020-03-16T08:35:00Z">
            <w:rPr/>
          </w:rPrChange>
        </w:rPr>
        <w:pPrChange w:id="156" w:author="Daniele Giardiello [2]" w:date="2020-03-16T08:35:00Z">
          <w:pPr>
            <w:pStyle w:val="EndNoteBibliography"/>
            <w:spacing w:after="0"/>
          </w:pPr>
        </w:pPrChange>
      </w:pPr>
      <w:r w:rsidRPr="00432F96">
        <w:rPr>
          <w:rFonts w:ascii="Times New Roman" w:hAnsi="Times New Roman" w:cs="Times New Roman"/>
          <w:sz w:val="24"/>
          <w:szCs w:val="24"/>
          <w:rPrChange w:id="157" w:author="Daniele Giardiello [2]" w:date="2020-03-16T08:35:00Z">
            <w:rPr/>
          </w:rPrChange>
        </w:rPr>
        <w:t>16. Blanche P, Kattan MW, Gerds TA (2018) The c-index is not proper for the evaluation of $t$-year predicted risks. Biostatistics. doi:10.1093/biostatistics/kxy006</w:t>
      </w:r>
    </w:p>
    <w:p w14:paraId="6588D7B6" w14:textId="77777777" w:rsidR="00673366" w:rsidRPr="00432F96" w:rsidRDefault="00673366">
      <w:pPr>
        <w:pStyle w:val="EndNoteBibliography"/>
        <w:spacing w:after="0" w:line="480" w:lineRule="auto"/>
        <w:rPr>
          <w:rFonts w:ascii="Times New Roman" w:hAnsi="Times New Roman" w:cs="Times New Roman"/>
          <w:sz w:val="24"/>
          <w:szCs w:val="24"/>
          <w:rPrChange w:id="158" w:author="Daniele Giardiello [2]" w:date="2020-03-16T08:35:00Z">
            <w:rPr/>
          </w:rPrChange>
        </w:rPr>
        <w:pPrChange w:id="159" w:author="Daniele Giardiello [2]" w:date="2020-03-16T08:35:00Z">
          <w:pPr>
            <w:pStyle w:val="EndNoteBibliography"/>
            <w:spacing w:after="0"/>
          </w:pPr>
        </w:pPrChange>
      </w:pPr>
      <w:r w:rsidRPr="00432F96">
        <w:rPr>
          <w:rFonts w:ascii="Times New Roman" w:hAnsi="Times New Roman" w:cs="Times New Roman"/>
          <w:sz w:val="24"/>
          <w:szCs w:val="24"/>
          <w:rPrChange w:id="160" w:author="Daniele Giardiello [2]" w:date="2020-03-16T08:35:00Z">
            <w:rPr/>
          </w:rPrChange>
        </w:rPr>
        <w:t>17. Pfeiffer RM, Park Y, Kreimer AR, Lacey JV, Jr., Pee D, Greenlee RT, Buys SS, Hollenbeck A, Rosner B, Gail MH, Hartge P (2013) Risk prediction for breast, endometrial, and ovarian cancer in white women aged 50 y or older: derivation and validation from population-based cohort studies. PLoS Med 10 (7):e1001492. doi:10.1371/journal.pmed.1001492</w:t>
      </w:r>
    </w:p>
    <w:p w14:paraId="4A0AD7A2" w14:textId="77777777" w:rsidR="00673366" w:rsidRPr="00432F96" w:rsidRDefault="00673366">
      <w:pPr>
        <w:pStyle w:val="EndNoteBibliography"/>
        <w:spacing w:after="0" w:line="480" w:lineRule="auto"/>
        <w:rPr>
          <w:rFonts w:ascii="Times New Roman" w:hAnsi="Times New Roman" w:cs="Times New Roman"/>
          <w:sz w:val="24"/>
          <w:szCs w:val="24"/>
          <w:rPrChange w:id="161" w:author="Daniele Giardiello [2]" w:date="2020-03-16T08:35:00Z">
            <w:rPr/>
          </w:rPrChange>
        </w:rPr>
        <w:pPrChange w:id="162" w:author="Daniele Giardiello [2]" w:date="2020-03-16T08:35:00Z">
          <w:pPr>
            <w:pStyle w:val="EndNoteBibliography"/>
            <w:spacing w:after="0"/>
          </w:pPr>
        </w:pPrChange>
      </w:pPr>
      <w:r w:rsidRPr="00432F96">
        <w:rPr>
          <w:rFonts w:ascii="Times New Roman" w:hAnsi="Times New Roman" w:cs="Times New Roman"/>
          <w:sz w:val="24"/>
          <w:szCs w:val="24"/>
          <w:rPrChange w:id="163" w:author="Daniele Giardiello [2]" w:date="2020-03-16T08:35:00Z">
            <w:rPr/>
          </w:rPrChange>
        </w:rPr>
        <w:t>18. Van Calster B, Nieboer D, Vergouwe Y, De Cock B, Pencina MJ, Steyerberg EW (2016) A calibration hierarchy for risk models was defined: from utopia to empirical data. J Clin Epidemiol 74:167-176. doi:10.1016/j.jclinepi.2015.12.005</w:t>
      </w:r>
    </w:p>
    <w:p w14:paraId="04969E84" w14:textId="77777777" w:rsidR="00673366" w:rsidRPr="00432F96" w:rsidRDefault="00673366">
      <w:pPr>
        <w:pStyle w:val="EndNoteBibliography"/>
        <w:spacing w:after="0" w:line="480" w:lineRule="auto"/>
        <w:rPr>
          <w:rFonts w:ascii="Times New Roman" w:hAnsi="Times New Roman" w:cs="Times New Roman"/>
          <w:sz w:val="24"/>
          <w:szCs w:val="24"/>
          <w:rPrChange w:id="164" w:author="Daniele Giardiello [2]" w:date="2020-03-16T08:35:00Z">
            <w:rPr/>
          </w:rPrChange>
        </w:rPr>
        <w:pPrChange w:id="165" w:author="Daniele Giardiello [2]" w:date="2020-03-16T08:35:00Z">
          <w:pPr>
            <w:pStyle w:val="EndNoteBibliography"/>
            <w:spacing w:after="0"/>
          </w:pPr>
        </w:pPrChange>
      </w:pPr>
      <w:r w:rsidRPr="00432F96">
        <w:rPr>
          <w:rFonts w:ascii="Times New Roman" w:hAnsi="Times New Roman" w:cs="Times New Roman"/>
          <w:sz w:val="24"/>
          <w:szCs w:val="24"/>
          <w:rPrChange w:id="166" w:author="Daniele Giardiello [2]" w:date="2020-03-16T08:35:00Z">
            <w:rPr/>
          </w:rPrChange>
        </w:rPr>
        <w:t>19. Collins GS, Ogundimu EO, Altman DG (2016) Sample size considerations for the external validation of a multivariable prognostic model: a resampling study. Stat Med 35 (2):214-226. doi:10.1002/sim.6787</w:t>
      </w:r>
    </w:p>
    <w:p w14:paraId="746DA927" w14:textId="77777777" w:rsidR="00673366" w:rsidRPr="00432F96" w:rsidRDefault="00673366">
      <w:pPr>
        <w:pStyle w:val="EndNoteBibliography"/>
        <w:spacing w:after="0" w:line="480" w:lineRule="auto"/>
        <w:rPr>
          <w:rFonts w:ascii="Times New Roman" w:hAnsi="Times New Roman" w:cs="Times New Roman"/>
          <w:sz w:val="24"/>
          <w:szCs w:val="24"/>
          <w:rPrChange w:id="167" w:author="Daniele Giardiello [2]" w:date="2020-03-16T08:35:00Z">
            <w:rPr/>
          </w:rPrChange>
        </w:rPr>
        <w:pPrChange w:id="168" w:author="Daniele Giardiello [2]" w:date="2020-03-16T08:35:00Z">
          <w:pPr>
            <w:pStyle w:val="EndNoteBibliography"/>
            <w:spacing w:after="0"/>
          </w:pPr>
        </w:pPrChange>
      </w:pPr>
      <w:r w:rsidRPr="00432F96">
        <w:rPr>
          <w:rFonts w:ascii="Times New Roman" w:hAnsi="Times New Roman" w:cs="Times New Roman"/>
          <w:sz w:val="24"/>
          <w:szCs w:val="24"/>
          <w:rPrChange w:id="169" w:author="Daniele Giardiello [2]" w:date="2020-03-16T08:35:00Z">
            <w:rPr/>
          </w:rPrChange>
        </w:rPr>
        <w:t xml:space="preserve">20. Team RDC (2017) A language and Environment for Statistical Computing. R: Foundation for Statistical Computing </w:t>
      </w:r>
    </w:p>
    <w:p w14:paraId="6F76F04A" w14:textId="77777777" w:rsidR="00673366" w:rsidRPr="00432F96" w:rsidRDefault="00673366">
      <w:pPr>
        <w:pStyle w:val="EndNoteBibliography"/>
        <w:spacing w:after="0" w:line="480" w:lineRule="auto"/>
        <w:rPr>
          <w:rFonts w:ascii="Times New Roman" w:hAnsi="Times New Roman" w:cs="Times New Roman"/>
          <w:sz w:val="24"/>
          <w:szCs w:val="24"/>
          <w:rPrChange w:id="170" w:author="Daniele Giardiello [2]" w:date="2020-03-16T08:35:00Z">
            <w:rPr/>
          </w:rPrChange>
        </w:rPr>
        <w:pPrChange w:id="171" w:author="Daniele Giardiello [2]" w:date="2020-03-16T08:35:00Z">
          <w:pPr>
            <w:pStyle w:val="EndNoteBibliography"/>
            <w:spacing w:after="0"/>
          </w:pPr>
        </w:pPrChange>
      </w:pPr>
      <w:r w:rsidRPr="00432F96">
        <w:rPr>
          <w:rFonts w:ascii="Times New Roman" w:hAnsi="Times New Roman" w:cs="Times New Roman"/>
          <w:sz w:val="24"/>
          <w:szCs w:val="24"/>
          <w:rPrChange w:id="172" w:author="Daniele Giardiello [2]" w:date="2020-03-16T08:35:00Z">
            <w:rPr/>
          </w:rPrChange>
        </w:rPr>
        <w:t>21. Akdeniz D, Schmidt MK, Seynaeve CM, McCool D, Giardiello D, van den Broek AJ, Hauptmann M, Steyerberg EW, Hooning MJ (2018) Risk factors for metachronous contralateral breast cancer: A systematic review and meta-analysis. Breast 44:1-14. doi:10.1016/j.breast.2018.11.005</w:t>
      </w:r>
    </w:p>
    <w:p w14:paraId="28EAEAD1" w14:textId="77777777" w:rsidR="00673366" w:rsidRPr="00432F96" w:rsidRDefault="00673366">
      <w:pPr>
        <w:pStyle w:val="EndNoteBibliography"/>
        <w:spacing w:after="0" w:line="480" w:lineRule="auto"/>
        <w:rPr>
          <w:rFonts w:ascii="Times New Roman" w:hAnsi="Times New Roman" w:cs="Times New Roman"/>
          <w:sz w:val="24"/>
          <w:szCs w:val="24"/>
          <w:rPrChange w:id="173" w:author="Daniele Giardiello [2]" w:date="2020-03-16T08:35:00Z">
            <w:rPr/>
          </w:rPrChange>
        </w:rPr>
        <w:pPrChange w:id="174" w:author="Daniele Giardiello [2]" w:date="2020-03-16T08:35:00Z">
          <w:pPr>
            <w:pStyle w:val="EndNoteBibliography"/>
            <w:spacing w:after="0"/>
          </w:pPr>
        </w:pPrChange>
      </w:pPr>
      <w:r w:rsidRPr="00432F96">
        <w:rPr>
          <w:rFonts w:ascii="Times New Roman" w:hAnsi="Times New Roman" w:cs="Times New Roman"/>
          <w:sz w:val="24"/>
          <w:szCs w:val="24"/>
          <w:rPrChange w:id="175" w:author="Daniele Giardiello [2]" w:date="2020-03-16T08:35:00Z">
            <w:rPr/>
          </w:rPrChange>
        </w:rPr>
        <w:t>22. Armstrong N, Ryder S, Forbes C, Ross J, Quek RG (2019) A systematic review of the international prevalence of BRCA mutation in breast cancer. Clin Epidemiol 11:543-561. doi:10.2147/CLEP.S206949</w:t>
      </w:r>
    </w:p>
    <w:p w14:paraId="3568A1CC" w14:textId="77777777" w:rsidR="00673366" w:rsidRPr="00432F96" w:rsidRDefault="00673366">
      <w:pPr>
        <w:pStyle w:val="EndNoteBibliography"/>
        <w:spacing w:after="0" w:line="480" w:lineRule="auto"/>
        <w:rPr>
          <w:rFonts w:ascii="Times New Roman" w:hAnsi="Times New Roman" w:cs="Times New Roman"/>
          <w:sz w:val="24"/>
          <w:szCs w:val="24"/>
          <w:rPrChange w:id="176" w:author="Daniele Giardiello [2]" w:date="2020-03-16T08:35:00Z">
            <w:rPr/>
          </w:rPrChange>
        </w:rPr>
        <w:pPrChange w:id="177" w:author="Daniele Giardiello [2]" w:date="2020-03-16T08:35:00Z">
          <w:pPr>
            <w:pStyle w:val="EndNoteBibliography"/>
            <w:spacing w:after="0"/>
          </w:pPr>
        </w:pPrChange>
      </w:pPr>
      <w:r w:rsidRPr="00432F96">
        <w:rPr>
          <w:rFonts w:ascii="Times New Roman" w:hAnsi="Times New Roman" w:cs="Times New Roman"/>
          <w:sz w:val="24"/>
          <w:szCs w:val="24"/>
          <w:rPrChange w:id="178" w:author="Daniele Giardiello [2]" w:date="2020-03-16T08:35:00Z">
            <w:rPr/>
          </w:rPrChange>
        </w:rPr>
        <w:t>23. Bueno-de-Mesquita JM, Nuyten DS, Wesseling J, van Tinteren H, Linn SC, van de Vijver MJ (2010) The impact of inter-observer variation in pathological assessment of node-negative breast cancer on clinical risk assessment and patient selection for adjuvant systemic treatment. Ann Oncol 21 (1):40-47. doi:10.1093/annonc/mdp273</w:t>
      </w:r>
    </w:p>
    <w:p w14:paraId="7EDDF7C5" w14:textId="77777777" w:rsidR="00673366" w:rsidRPr="00432F96" w:rsidRDefault="00673366">
      <w:pPr>
        <w:pStyle w:val="EndNoteBibliography"/>
        <w:spacing w:after="0" w:line="480" w:lineRule="auto"/>
        <w:rPr>
          <w:rFonts w:ascii="Times New Roman" w:hAnsi="Times New Roman" w:cs="Times New Roman"/>
          <w:sz w:val="24"/>
          <w:szCs w:val="24"/>
          <w:rPrChange w:id="179" w:author="Daniele Giardiello [2]" w:date="2020-03-16T08:35:00Z">
            <w:rPr/>
          </w:rPrChange>
        </w:rPr>
        <w:pPrChange w:id="180" w:author="Daniele Giardiello [2]" w:date="2020-03-16T08:35:00Z">
          <w:pPr>
            <w:pStyle w:val="EndNoteBibliography"/>
            <w:spacing w:after="0"/>
          </w:pPr>
        </w:pPrChange>
      </w:pPr>
      <w:r w:rsidRPr="00432F96">
        <w:rPr>
          <w:rFonts w:ascii="Times New Roman" w:hAnsi="Times New Roman" w:cs="Times New Roman"/>
          <w:sz w:val="24"/>
          <w:szCs w:val="24"/>
          <w:rPrChange w:id="181" w:author="Daniele Giardiello [2]" w:date="2020-03-16T08:35:00Z">
            <w:rPr/>
          </w:rPrChange>
        </w:rPr>
        <w:t>24. Whittle R, Peat G, Belcher J, Collins GS, Riley RD (2018) Measurement error and timing of predictor values for multivariable risk prediction models are poorly reported. J Clin Epidemiol 102:38-49. doi:10.1016/j.jclinepi.2018.05.008</w:t>
      </w:r>
    </w:p>
    <w:p w14:paraId="7712F4EB" w14:textId="77777777" w:rsidR="00673366" w:rsidRPr="00432F96" w:rsidRDefault="00673366">
      <w:pPr>
        <w:pStyle w:val="EndNoteBibliography"/>
        <w:spacing w:after="0" w:line="480" w:lineRule="auto"/>
        <w:rPr>
          <w:rFonts w:ascii="Times New Roman" w:hAnsi="Times New Roman" w:cs="Times New Roman"/>
          <w:sz w:val="24"/>
          <w:szCs w:val="24"/>
          <w:rPrChange w:id="182" w:author="Daniele Giardiello [2]" w:date="2020-03-16T08:35:00Z">
            <w:rPr/>
          </w:rPrChange>
        </w:rPr>
        <w:pPrChange w:id="183" w:author="Daniele Giardiello [2]" w:date="2020-03-16T08:35:00Z">
          <w:pPr>
            <w:pStyle w:val="EndNoteBibliography"/>
            <w:spacing w:after="0"/>
          </w:pPr>
        </w:pPrChange>
      </w:pPr>
      <w:r w:rsidRPr="00432F96">
        <w:rPr>
          <w:rFonts w:ascii="Times New Roman" w:hAnsi="Times New Roman" w:cs="Times New Roman"/>
          <w:sz w:val="24"/>
          <w:szCs w:val="24"/>
          <w:rPrChange w:id="184" w:author="Daniele Giardiello [2]" w:date="2020-03-16T08:35:00Z">
            <w:rPr/>
          </w:rPrChange>
        </w:rPr>
        <w:t>25. Luijken K, Groenwold RHH, Van Calster B, Steyerberg EW, van Smeden M (2019) Impact of predictor measurement heterogeneity across settings on the performance of prediction models: A measurement error perspective. Stat Med 38 (18):3444-3459. doi:10.1002/sim.8183</w:t>
      </w:r>
    </w:p>
    <w:p w14:paraId="51A5ABA1" w14:textId="77777777" w:rsidR="00673366" w:rsidRPr="00432F96" w:rsidRDefault="00673366">
      <w:pPr>
        <w:pStyle w:val="EndNoteBibliography"/>
        <w:spacing w:after="0" w:line="480" w:lineRule="auto"/>
        <w:rPr>
          <w:rFonts w:ascii="Times New Roman" w:hAnsi="Times New Roman" w:cs="Times New Roman"/>
          <w:sz w:val="24"/>
          <w:szCs w:val="24"/>
          <w:rPrChange w:id="185" w:author="Daniele Giardiello [2]" w:date="2020-03-16T08:35:00Z">
            <w:rPr/>
          </w:rPrChange>
        </w:rPr>
        <w:pPrChange w:id="186" w:author="Daniele Giardiello [2]" w:date="2020-03-16T08:35:00Z">
          <w:pPr>
            <w:pStyle w:val="EndNoteBibliography"/>
            <w:spacing w:after="0"/>
          </w:pPr>
        </w:pPrChange>
      </w:pPr>
      <w:r w:rsidRPr="00432F96">
        <w:rPr>
          <w:rFonts w:ascii="Times New Roman" w:hAnsi="Times New Roman" w:cs="Times New Roman"/>
          <w:sz w:val="24"/>
          <w:szCs w:val="24"/>
          <w:rPrChange w:id="187" w:author="Daniele Giardiello [2]" w:date="2020-03-16T08:35:00Z">
            <w:rPr/>
          </w:rPrChange>
        </w:rPr>
        <w:t>26. Pflieger LT, Mason CC, Facelli JC (2017) Uncertainty quantification in breast cancer risk prediction models using self-reported family health history. J Clin Transl Sci 1 (1):53-59. doi:10.1017/cts.2016.9</w:t>
      </w:r>
    </w:p>
    <w:p w14:paraId="387AF624" w14:textId="77777777" w:rsidR="00673366" w:rsidRPr="00432F96" w:rsidRDefault="00673366">
      <w:pPr>
        <w:pStyle w:val="EndNoteBibliography"/>
        <w:spacing w:after="0" w:line="480" w:lineRule="auto"/>
        <w:rPr>
          <w:rFonts w:ascii="Times New Roman" w:hAnsi="Times New Roman" w:cs="Times New Roman"/>
          <w:sz w:val="24"/>
          <w:szCs w:val="24"/>
          <w:rPrChange w:id="188" w:author="Daniele Giardiello [2]" w:date="2020-03-16T08:35:00Z">
            <w:rPr/>
          </w:rPrChange>
        </w:rPr>
        <w:pPrChange w:id="189" w:author="Daniele Giardiello [2]" w:date="2020-03-16T08:35:00Z">
          <w:pPr>
            <w:pStyle w:val="EndNoteBibliography"/>
            <w:spacing w:after="0"/>
          </w:pPr>
        </w:pPrChange>
      </w:pPr>
      <w:r w:rsidRPr="00432F96">
        <w:rPr>
          <w:rFonts w:ascii="Times New Roman" w:hAnsi="Times New Roman" w:cs="Times New Roman"/>
          <w:sz w:val="24"/>
          <w:szCs w:val="24"/>
          <w:rPrChange w:id="190" w:author="Daniele Giardiello [2]" w:date="2020-03-16T08:35:00Z">
            <w:rPr/>
          </w:rPrChange>
        </w:rPr>
        <w:t>27. Groenwold RH, White IR, Donders AR, Carpenter JR, Altman DG, Moons KG (2012) Missing covariate data in clinical research: when and when not to use the missing-indicator method for analysis. CMAJ 184 (11):1265-1269. doi:10.1503/cmaj.110977</w:t>
      </w:r>
    </w:p>
    <w:p w14:paraId="2DAF18CC" w14:textId="77777777" w:rsidR="00673366" w:rsidRPr="00432F96" w:rsidRDefault="00673366">
      <w:pPr>
        <w:pStyle w:val="EndNoteBibliography"/>
        <w:spacing w:after="0" w:line="480" w:lineRule="auto"/>
        <w:rPr>
          <w:rFonts w:ascii="Times New Roman" w:hAnsi="Times New Roman" w:cs="Times New Roman"/>
          <w:sz w:val="24"/>
          <w:szCs w:val="24"/>
          <w:rPrChange w:id="191" w:author="Daniele Giardiello [2]" w:date="2020-03-16T08:35:00Z">
            <w:rPr/>
          </w:rPrChange>
        </w:rPr>
        <w:pPrChange w:id="192" w:author="Daniele Giardiello [2]" w:date="2020-03-16T08:35:00Z">
          <w:pPr>
            <w:pStyle w:val="EndNoteBibliography"/>
            <w:spacing w:after="0"/>
          </w:pPr>
        </w:pPrChange>
      </w:pPr>
      <w:r w:rsidRPr="00432F96">
        <w:rPr>
          <w:rFonts w:ascii="Times New Roman" w:hAnsi="Times New Roman" w:cs="Times New Roman"/>
          <w:sz w:val="24"/>
          <w:szCs w:val="24"/>
          <w:rPrChange w:id="193" w:author="Daniele Giardiello [2]" w:date="2020-03-16T08:35:00Z">
            <w:rPr/>
          </w:rPrChange>
        </w:rPr>
        <w:t>28. Janssen KJ, Donders AR, Harrell FE, Jr., Vergouwe Y, Chen Q, Grobbee DE, Moons KG (2010) Missing covariate data in medical research: to impute is better than to ignore. J Clin Epidemiol 63 (7):721-727. doi:10.1016/j.jclinepi.2009.12.008</w:t>
      </w:r>
    </w:p>
    <w:p w14:paraId="766882A5" w14:textId="77777777" w:rsidR="00673366" w:rsidRPr="00432F96" w:rsidRDefault="00673366">
      <w:pPr>
        <w:pStyle w:val="EndNoteBibliography"/>
        <w:spacing w:after="0" w:line="480" w:lineRule="auto"/>
        <w:rPr>
          <w:rFonts w:ascii="Times New Roman" w:hAnsi="Times New Roman" w:cs="Times New Roman"/>
          <w:sz w:val="24"/>
          <w:szCs w:val="24"/>
          <w:rPrChange w:id="194" w:author="Daniele Giardiello [2]" w:date="2020-03-16T08:35:00Z">
            <w:rPr/>
          </w:rPrChange>
        </w:rPr>
        <w:pPrChange w:id="195" w:author="Daniele Giardiello [2]" w:date="2020-03-16T08:35:00Z">
          <w:pPr>
            <w:pStyle w:val="EndNoteBibliography"/>
            <w:spacing w:after="0"/>
          </w:pPr>
        </w:pPrChange>
      </w:pPr>
      <w:r w:rsidRPr="00432F96">
        <w:rPr>
          <w:rFonts w:ascii="Times New Roman" w:hAnsi="Times New Roman" w:cs="Times New Roman"/>
          <w:sz w:val="24"/>
          <w:szCs w:val="24"/>
          <w:rPrChange w:id="196" w:author="Daniele Giardiello [2]" w:date="2020-03-16T08:35:00Z">
            <w:rPr/>
          </w:rPrChange>
        </w:rPr>
        <w:t>29. Janssen KJ, Vergouwe Y, Donders AR, Harrell FE, Jr., Chen Q, Grobbee DE, Moons KG (2009) Dealing with missing predictor values when applying clinical prediction models. Clin Chem 55 (5):994-1001. doi:10.1373/clinchem.2008.115345</w:t>
      </w:r>
    </w:p>
    <w:p w14:paraId="2BBC2B9C" w14:textId="77777777" w:rsidR="00673366" w:rsidRPr="00432F96" w:rsidRDefault="00673366">
      <w:pPr>
        <w:pStyle w:val="EndNoteBibliography"/>
        <w:spacing w:after="0" w:line="480" w:lineRule="auto"/>
        <w:rPr>
          <w:rFonts w:ascii="Times New Roman" w:hAnsi="Times New Roman" w:cs="Times New Roman"/>
          <w:sz w:val="24"/>
          <w:szCs w:val="24"/>
          <w:rPrChange w:id="197" w:author="Daniele Giardiello [2]" w:date="2020-03-16T08:35:00Z">
            <w:rPr/>
          </w:rPrChange>
        </w:rPr>
        <w:pPrChange w:id="198" w:author="Daniele Giardiello [2]" w:date="2020-03-16T08:35:00Z">
          <w:pPr>
            <w:pStyle w:val="EndNoteBibliography"/>
            <w:spacing w:after="0"/>
          </w:pPr>
        </w:pPrChange>
      </w:pPr>
      <w:r w:rsidRPr="00432F96">
        <w:rPr>
          <w:rFonts w:ascii="Times New Roman" w:hAnsi="Times New Roman" w:cs="Times New Roman"/>
          <w:sz w:val="24"/>
          <w:szCs w:val="24"/>
          <w:rPrChange w:id="199" w:author="Daniele Giardiello [2]" w:date="2020-03-16T08:35:00Z">
            <w:rPr/>
          </w:rPrChange>
        </w:rPr>
        <w:t>30. Royston P, Altman DG (2013) External validation of a Cox prognostic model: principles and methods. BMC Med Res Methodol 13:33. doi:10.1186/1471-2288-13-33</w:t>
      </w:r>
    </w:p>
    <w:p w14:paraId="0696E328" w14:textId="77777777" w:rsidR="00673366" w:rsidRPr="00432F96" w:rsidRDefault="00673366">
      <w:pPr>
        <w:pStyle w:val="EndNoteBibliography"/>
        <w:spacing w:after="0" w:line="480" w:lineRule="auto"/>
        <w:rPr>
          <w:rFonts w:ascii="Times New Roman" w:hAnsi="Times New Roman" w:cs="Times New Roman"/>
          <w:sz w:val="24"/>
          <w:szCs w:val="24"/>
          <w:rPrChange w:id="200" w:author="Daniele Giardiello [2]" w:date="2020-03-16T08:35:00Z">
            <w:rPr/>
          </w:rPrChange>
        </w:rPr>
        <w:pPrChange w:id="201" w:author="Daniele Giardiello [2]" w:date="2020-03-16T08:35:00Z">
          <w:pPr>
            <w:pStyle w:val="EndNoteBibliography"/>
            <w:spacing w:after="0"/>
          </w:pPr>
        </w:pPrChange>
      </w:pPr>
      <w:r w:rsidRPr="00432F96">
        <w:rPr>
          <w:rFonts w:ascii="Times New Roman" w:hAnsi="Times New Roman" w:cs="Times New Roman"/>
          <w:sz w:val="24"/>
          <w:szCs w:val="24"/>
          <w:rPrChange w:id="202" w:author="Daniele Giardiello [2]" w:date="2020-03-16T08:35:00Z">
            <w:rPr/>
          </w:rPrChange>
        </w:rPr>
        <w:t>31. van Houwelingen HC (2000) Validation, calibration, revision and combination of prognostic survival models. Stat Med 19 (24):3401-3415</w:t>
      </w:r>
    </w:p>
    <w:p w14:paraId="61AF2105" w14:textId="77777777" w:rsidR="00673366" w:rsidRPr="00432F96" w:rsidRDefault="00673366">
      <w:pPr>
        <w:pStyle w:val="EndNoteBibliography"/>
        <w:spacing w:after="0" w:line="480" w:lineRule="auto"/>
        <w:rPr>
          <w:rFonts w:ascii="Times New Roman" w:hAnsi="Times New Roman" w:cs="Times New Roman"/>
          <w:sz w:val="24"/>
          <w:szCs w:val="24"/>
          <w:rPrChange w:id="203" w:author="Daniele Giardiello [2]" w:date="2020-03-16T08:35:00Z">
            <w:rPr/>
          </w:rPrChange>
        </w:rPr>
        <w:pPrChange w:id="204" w:author="Daniele Giardiello [2]" w:date="2020-03-16T08:35:00Z">
          <w:pPr>
            <w:pStyle w:val="EndNoteBibliography"/>
            <w:spacing w:after="0"/>
          </w:pPr>
        </w:pPrChange>
      </w:pPr>
      <w:r w:rsidRPr="00432F96">
        <w:rPr>
          <w:rFonts w:ascii="Times New Roman" w:hAnsi="Times New Roman" w:cs="Times New Roman"/>
          <w:sz w:val="24"/>
          <w:szCs w:val="24"/>
          <w:rPrChange w:id="205" w:author="Daniele Giardiello [2]" w:date="2020-03-16T08:35:00Z">
            <w:rPr/>
          </w:rPrChange>
        </w:rPr>
        <w:t>32. Pajouheshnia R, van Smeden M, Peelen LM, Groenwold RHH (2019) How variation in predictor measurement affects the discriminative ability and transportability of a prediction model. J Clin Epidemiol 105:136-141. doi:10.1016/j.jclinepi.2018.09.001</w:t>
      </w:r>
    </w:p>
    <w:p w14:paraId="678D0FA0" w14:textId="77777777" w:rsidR="00673366" w:rsidRPr="00432F96" w:rsidRDefault="00673366">
      <w:pPr>
        <w:pStyle w:val="EndNoteBibliography"/>
        <w:spacing w:after="0" w:line="480" w:lineRule="auto"/>
        <w:rPr>
          <w:rFonts w:ascii="Times New Roman" w:hAnsi="Times New Roman" w:cs="Times New Roman"/>
          <w:sz w:val="24"/>
          <w:szCs w:val="24"/>
          <w:rPrChange w:id="206" w:author="Daniele Giardiello [2]" w:date="2020-03-16T08:35:00Z">
            <w:rPr/>
          </w:rPrChange>
        </w:rPr>
        <w:pPrChange w:id="207" w:author="Daniele Giardiello [2]" w:date="2020-03-16T08:35:00Z">
          <w:pPr>
            <w:pStyle w:val="EndNoteBibliography"/>
            <w:spacing w:after="0"/>
          </w:pPr>
        </w:pPrChange>
      </w:pPr>
      <w:r w:rsidRPr="00432F96">
        <w:rPr>
          <w:rFonts w:ascii="Times New Roman" w:hAnsi="Times New Roman" w:cs="Times New Roman"/>
          <w:sz w:val="24"/>
          <w:szCs w:val="24"/>
          <w:rPrChange w:id="208" w:author="Daniele Giardiello [2]" w:date="2020-03-16T08:35:00Z">
            <w:rPr/>
          </w:rPrChange>
        </w:rPr>
        <w:t>33. Christodoulou E, Ma J, Collins GS, Steyerberg EW, Verbakel JY, Van Calster B (2019) A systematic review shows no performance benefit of machine learning over logistic regression for clinical prediction models. J Clin Epidemiol 110:12-22. doi:10.1016/j.jclinepi.2019.02.004</w:t>
      </w:r>
    </w:p>
    <w:p w14:paraId="50A376FE" w14:textId="77777777" w:rsidR="00673366" w:rsidRPr="00432F96" w:rsidRDefault="00673366">
      <w:pPr>
        <w:pStyle w:val="EndNoteBibliography"/>
        <w:spacing w:after="0" w:line="480" w:lineRule="auto"/>
        <w:rPr>
          <w:rFonts w:ascii="Times New Roman" w:hAnsi="Times New Roman" w:cs="Times New Roman"/>
          <w:sz w:val="24"/>
          <w:szCs w:val="24"/>
          <w:rPrChange w:id="209" w:author="Daniele Giardiello [2]" w:date="2020-03-16T08:35:00Z">
            <w:rPr/>
          </w:rPrChange>
        </w:rPr>
        <w:pPrChange w:id="210" w:author="Daniele Giardiello [2]" w:date="2020-03-16T08:35:00Z">
          <w:pPr>
            <w:pStyle w:val="EndNoteBibliography"/>
            <w:spacing w:after="0"/>
          </w:pPr>
        </w:pPrChange>
      </w:pPr>
      <w:r w:rsidRPr="00432F96">
        <w:rPr>
          <w:rFonts w:ascii="Times New Roman" w:hAnsi="Times New Roman" w:cs="Times New Roman"/>
          <w:sz w:val="24"/>
          <w:szCs w:val="24"/>
          <w:rPrChange w:id="211" w:author="Daniele Giardiello [2]" w:date="2020-03-16T08:35:00Z">
            <w:rPr/>
          </w:rPrChange>
        </w:rPr>
        <w:t>34. Ming C, Viassolo V, Probst-Hensch N, Chappuis PO, Dinov ID, Katapodi MC (2019) Machine learning techniques for personalized breast cancer risk prediction: comparison with the BCRAT and BOADICEA models. Breast Cancer Res 21 (1):75. doi:10.1186/s13058-019-1158-4</w:t>
      </w:r>
    </w:p>
    <w:p w14:paraId="3CC4D376" w14:textId="77777777" w:rsidR="00673366" w:rsidRPr="00432F96" w:rsidRDefault="00673366">
      <w:pPr>
        <w:pStyle w:val="EndNoteBibliography"/>
        <w:spacing w:after="0" w:line="480" w:lineRule="auto"/>
        <w:rPr>
          <w:rFonts w:ascii="Times New Roman" w:hAnsi="Times New Roman" w:cs="Times New Roman"/>
          <w:sz w:val="24"/>
          <w:szCs w:val="24"/>
          <w:rPrChange w:id="212" w:author="Daniele Giardiello [2]" w:date="2020-03-16T08:35:00Z">
            <w:rPr/>
          </w:rPrChange>
        </w:rPr>
        <w:pPrChange w:id="213" w:author="Daniele Giardiello [2]" w:date="2020-03-16T08:35:00Z">
          <w:pPr>
            <w:pStyle w:val="EndNoteBibliography"/>
            <w:spacing w:after="0"/>
          </w:pPr>
        </w:pPrChange>
      </w:pPr>
      <w:r w:rsidRPr="00432F96">
        <w:rPr>
          <w:rFonts w:ascii="Times New Roman" w:hAnsi="Times New Roman" w:cs="Times New Roman"/>
          <w:sz w:val="24"/>
          <w:szCs w:val="24"/>
          <w:rPrChange w:id="214" w:author="Daniele Giardiello [2]" w:date="2020-03-16T08:35:00Z">
            <w:rPr/>
          </w:rPrChange>
        </w:rPr>
        <w:t>35. Torkamani A, Wineinger NE, Topol EJ (2018) The personal and clinical utility of polygenic risk scores. Nat Rev Genet 19 (9):581-590. doi:10.1038/s41576-018-0018-x</w:t>
      </w:r>
    </w:p>
    <w:p w14:paraId="2B8677FF" w14:textId="77777777" w:rsidR="00673366" w:rsidRPr="00432F96" w:rsidRDefault="00673366">
      <w:pPr>
        <w:pStyle w:val="EndNoteBibliography"/>
        <w:spacing w:line="480" w:lineRule="auto"/>
        <w:rPr>
          <w:rFonts w:ascii="Times New Roman" w:hAnsi="Times New Roman" w:cs="Times New Roman"/>
          <w:sz w:val="24"/>
          <w:szCs w:val="24"/>
          <w:rPrChange w:id="215" w:author="Daniele Giardiello [2]" w:date="2020-03-16T08:35:00Z">
            <w:rPr/>
          </w:rPrChange>
        </w:rPr>
        <w:pPrChange w:id="216" w:author="Daniele Giardiello [2]" w:date="2020-03-16T08:35:00Z">
          <w:pPr>
            <w:pStyle w:val="EndNoteBibliography"/>
          </w:pPr>
        </w:pPrChange>
      </w:pPr>
      <w:r w:rsidRPr="00432F96">
        <w:rPr>
          <w:rFonts w:ascii="Times New Roman" w:hAnsi="Times New Roman" w:cs="Times New Roman"/>
          <w:sz w:val="24"/>
          <w:szCs w:val="24"/>
          <w:rPrChange w:id="217" w:author="Daniele Giardiello [2]" w:date="2020-03-16T08:35:00Z">
            <w:rPr/>
          </w:rPrChange>
        </w:rPr>
        <w:t>36. Mellemkjaer L, Dahl C, Olsen JH, Bertelsen L, Guldberg P, Christensen J, Borresen-Dale AL, Stovall M, Langholz B, Bernstein L, Lynch CF, Malone KE, Haile RW, Andersson M, Thomas DC, Concannon P, Capanu M, Boice JD, Jr., Group WSC, Bernstein JL (2008) Risk for contralateral breast cancer among carriers of the CHEK2*1100delC mutation in the WECARE Study. Br J Cancer 98 (4):728-733. doi:10.1038/sj.bjc.6604228</w:t>
      </w:r>
    </w:p>
    <w:p w14:paraId="52F2AC1B" w14:textId="6DFA045E" w:rsidR="005007DB" w:rsidRPr="00084974" w:rsidDel="0030789F" w:rsidRDefault="00BC341B">
      <w:pPr>
        <w:spacing w:after="0" w:line="480" w:lineRule="auto"/>
        <w:jc w:val="both"/>
        <w:rPr>
          <w:del w:id="218" w:author="Daniele Giardiello" w:date="2020-03-09T16:02:00Z"/>
          <w:rFonts w:ascii="Times New Roman" w:hAnsi="Times New Roman" w:cs="Times New Roman"/>
          <w:bCs/>
          <w:sz w:val="24"/>
          <w:szCs w:val="24"/>
          <w:lang w:val="en-US"/>
        </w:rPr>
      </w:pPr>
      <w:r w:rsidRPr="00432F96">
        <w:rPr>
          <w:rFonts w:ascii="Times New Roman" w:hAnsi="Times New Roman" w:cs="Times New Roman"/>
          <w:bCs/>
          <w:sz w:val="24"/>
          <w:szCs w:val="24"/>
          <w:lang w:val="en-US"/>
          <w:rPrChange w:id="219" w:author="Daniele Giardiello [2]" w:date="2020-03-16T08:35:00Z">
            <w:rPr>
              <w:rFonts w:ascii="Times New Roman" w:hAnsi="Times New Roman" w:cs="Times New Roman"/>
              <w:bCs/>
              <w:sz w:val="24"/>
              <w:szCs w:val="24"/>
              <w:lang w:val="en-US"/>
            </w:rPr>
          </w:rPrChange>
        </w:rPr>
        <w:fldChar w:fldCharType="end"/>
      </w:r>
    </w:p>
    <w:p w14:paraId="5CBB6672" w14:textId="1D70F216" w:rsidR="00F30C51" w:rsidRPr="005007DB" w:rsidRDefault="005007DB">
      <w:pPr>
        <w:spacing w:after="0" w:line="480" w:lineRule="auto"/>
        <w:jc w:val="both"/>
        <w:rPr>
          <w:rFonts w:ascii="Times New Roman" w:hAnsi="Times New Roman" w:cs="Times New Roman"/>
          <w:bCs/>
          <w:sz w:val="24"/>
          <w:szCs w:val="24"/>
          <w:lang w:val="en-US"/>
        </w:rPr>
        <w:pPrChange w:id="220" w:author="Daniele Giardiello [2]" w:date="2020-03-16T08:35:00Z">
          <w:pPr/>
        </w:pPrChange>
      </w:pPr>
      <w:del w:id="221" w:author="Daniele Giardiello" w:date="2020-03-09T16:02:00Z">
        <w:r w:rsidDel="0030789F">
          <w:rPr>
            <w:rFonts w:ascii="Times New Roman" w:hAnsi="Times New Roman" w:cs="Times New Roman"/>
            <w:bCs/>
            <w:sz w:val="24"/>
            <w:szCs w:val="24"/>
            <w:lang w:val="en-US"/>
          </w:rPr>
          <w:br w:type="page"/>
        </w:r>
      </w:del>
    </w:p>
    <w:tbl>
      <w:tblPr>
        <w:tblW w:w="8833" w:type="dxa"/>
        <w:tblInd w:w="55" w:type="dxa"/>
        <w:tblCellMar>
          <w:left w:w="70" w:type="dxa"/>
          <w:right w:w="70" w:type="dxa"/>
        </w:tblCellMar>
        <w:tblLook w:val="04A0" w:firstRow="1" w:lastRow="0" w:firstColumn="1" w:lastColumn="0" w:noHBand="0" w:noVBand="1"/>
      </w:tblPr>
      <w:tblGrid>
        <w:gridCol w:w="3473"/>
        <w:gridCol w:w="1340"/>
        <w:gridCol w:w="1340"/>
        <w:gridCol w:w="1340"/>
        <w:gridCol w:w="1340"/>
      </w:tblGrid>
      <w:tr w:rsidR="00BC7236" w:rsidRPr="008024FF" w14:paraId="442DE9C2" w14:textId="77777777" w:rsidTr="00476477">
        <w:trPr>
          <w:trHeight w:val="330"/>
        </w:trPr>
        <w:tc>
          <w:tcPr>
            <w:tcW w:w="8830" w:type="dxa"/>
            <w:gridSpan w:val="5"/>
            <w:tcBorders>
              <w:top w:val="nil"/>
              <w:left w:val="nil"/>
              <w:bottom w:val="single" w:sz="12" w:space="0" w:color="auto"/>
              <w:right w:val="nil"/>
            </w:tcBorders>
            <w:shd w:val="clear" w:color="auto" w:fill="auto"/>
            <w:noWrap/>
            <w:vAlign w:val="bottom"/>
            <w:hideMark/>
          </w:tcPr>
          <w:p w14:paraId="23A0D9A2" w14:textId="77777777" w:rsidR="00BC7236" w:rsidRPr="00613D91" w:rsidRDefault="00BC7236" w:rsidP="00F30C51">
            <w:pPr>
              <w:spacing w:after="0" w:line="240" w:lineRule="auto"/>
              <w:rPr>
                <w:rFonts w:ascii="Times New Roman" w:eastAsia="Times New Roman" w:hAnsi="Times New Roman" w:cs="Times New Roman"/>
                <w:color w:val="000000"/>
                <w:sz w:val="24"/>
                <w:szCs w:val="24"/>
                <w:lang w:val="en-US" w:eastAsia="nl-NL"/>
              </w:rPr>
            </w:pPr>
          </w:p>
          <w:p w14:paraId="4426A1C0" w14:textId="5B53EE26" w:rsidR="00BC7236" w:rsidRPr="00BC7236" w:rsidRDefault="00BC7236" w:rsidP="00F30C51">
            <w:pPr>
              <w:spacing w:after="0" w:line="240" w:lineRule="auto"/>
              <w:rPr>
                <w:rFonts w:ascii="Times New Roman" w:eastAsia="Times New Roman" w:hAnsi="Times New Roman" w:cs="Times New Roman"/>
                <w:color w:val="000000"/>
                <w:sz w:val="24"/>
                <w:szCs w:val="24"/>
                <w:lang w:val="en-US" w:eastAsia="nl-NL"/>
              </w:rPr>
            </w:pPr>
            <w:r w:rsidRPr="00BC7236">
              <w:rPr>
                <w:rFonts w:ascii="Times New Roman" w:eastAsia="Times New Roman" w:hAnsi="Times New Roman" w:cs="Times New Roman"/>
                <w:b/>
                <w:color w:val="000000"/>
                <w:sz w:val="24"/>
                <w:szCs w:val="24"/>
                <w:lang w:val="en-US" w:eastAsia="nl-NL"/>
              </w:rPr>
              <w:t>Table 1:</w:t>
            </w:r>
            <w:r w:rsidR="00BD44EA">
              <w:rPr>
                <w:rFonts w:ascii="Times New Roman" w:eastAsia="Times New Roman" w:hAnsi="Times New Roman" w:cs="Times New Roman"/>
                <w:color w:val="000000"/>
                <w:sz w:val="24"/>
                <w:szCs w:val="24"/>
                <w:lang w:val="en-US" w:eastAsia="nl-NL"/>
              </w:rPr>
              <w:t xml:space="preserve"> P</w:t>
            </w:r>
            <w:r w:rsidR="00D27EFA">
              <w:rPr>
                <w:rFonts w:ascii="Times New Roman" w:eastAsia="Times New Roman" w:hAnsi="Times New Roman" w:cs="Times New Roman"/>
                <w:color w:val="000000"/>
                <w:sz w:val="24"/>
                <w:szCs w:val="24"/>
                <w:lang w:val="en-US" w:eastAsia="nl-NL"/>
              </w:rPr>
              <w:t xml:space="preserve">redictors included in </w:t>
            </w:r>
            <w:r w:rsidR="005A5F2E">
              <w:rPr>
                <w:rFonts w:ascii="Times New Roman" w:eastAsia="Times New Roman" w:hAnsi="Times New Roman" w:cs="Times New Roman"/>
                <w:color w:val="000000"/>
                <w:sz w:val="24"/>
                <w:szCs w:val="24"/>
                <w:lang w:val="en-US" w:eastAsia="nl-NL"/>
              </w:rPr>
              <w:t xml:space="preserve">current </w:t>
            </w:r>
            <w:r w:rsidR="00D27EFA">
              <w:rPr>
                <w:rFonts w:ascii="Times New Roman" w:eastAsia="Times New Roman" w:hAnsi="Times New Roman" w:cs="Times New Roman"/>
                <w:color w:val="000000"/>
                <w:sz w:val="24"/>
                <w:szCs w:val="24"/>
                <w:lang w:val="en-US" w:eastAsia="nl-NL"/>
              </w:rPr>
              <w:t>contralateral breast cancer</w:t>
            </w:r>
            <w:r>
              <w:rPr>
                <w:rFonts w:ascii="Times New Roman" w:eastAsia="Times New Roman" w:hAnsi="Times New Roman" w:cs="Times New Roman"/>
                <w:color w:val="000000"/>
                <w:sz w:val="24"/>
                <w:szCs w:val="24"/>
                <w:lang w:val="en-US" w:eastAsia="nl-NL"/>
              </w:rPr>
              <w:t xml:space="preserve"> risk prediction tools</w:t>
            </w:r>
          </w:p>
          <w:p w14:paraId="034D366F" w14:textId="1397DDDA" w:rsidR="00BC7236" w:rsidRPr="00BC7236" w:rsidRDefault="00BC7236" w:rsidP="00F30C51">
            <w:pPr>
              <w:spacing w:after="0" w:line="240" w:lineRule="auto"/>
              <w:rPr>
                <w:rFonts w:ascii="Times New Roman" w:eastAsia="Times New Roman" w:hAnsi="Times New Roman" w:cs="Times New Roman"/>
                <w:color w:val="000000"/>
                <w:sz w:val="24"/>
                <w:szCs w:val="24"/>
                <w:lang w:val="en-US" w:eastAsia="nl-NL"/>
              </w:rPr>
            </w:pPr>
            <w:r w:rsidRPr="00BC7236">
              <w:rPr>
                <w:rFonts w:ascii="Times New Roman" w:eastAsia="Times New Roman" w:hAnsi="Times New Roman" w:cs="Times New Roman"/>
                <w:color w:val="000000"/>
                <w:sz w:val="24"/>
                <w:szCs w:val="24"/>
                <w:lang w:val="en-US" w:eastAsia="nl-NL"/>
              </w:rPr>
              <w:t> </w:t>
            </w:r>
          </w:p>
        </w:tc>
      </w:tr>
      <w:tr w:rsidR="00F30C51" w:rsidRPr="00F30C51" w14:paraId="243382BE" w14:textId="77777777" w:rsidTr="00476477">
        <w:trPr>
          <w:trHeight w:val="1002"/>
        </w:trPr>
        <w:tc>
          <w:tcPr>
            <w:tcW w:w="3473" w:type="dxa"/>
            <w:tcBorders>
              <w:top w:val="nil"/>
              <w:left w:val="nil"/>
              <w:bottom w:val="single" w:sz="12" w:space="0" w:color="auto"/>
              <w:right w:val="nil"/>
            </w:tcBorders>
            <w:shd w:val="clear" w:color="auto" w:fill="auto"/>
            <w:noWrap/>
            <w:vAlign w:val="center"/>
            <w:hideMark/>
          </w:tcPr>
          <w:p w14:paraId="306DA27A" w14:textId="77777777" w:rsidR="00F30C51" w:rsidRPr="00F30C51" w:rsidRDefault="00F30C51" w:rsidP="00F30C51">
            <w:pPr>
              <w:spacing w:after="0" w:line="240" w:lineRule="auto"/>
              <w:jc w:val="center"/>
              <w:rPr>
                <w:rFonts w:ascii="Times New Roman" w:eastAsia="Times New Roman" w:hAnsi="Times New Roman" w:cs="Times New Roman"/>
                <w:color w:val="000000"/>
                <w:sz w:val="24"/>
                <w:szCs w:val="24"/>
                <w:lang w:eastAsia="nl-NL"/>
              </w:rPr>
            </w:pPr>
            <w:r w:rsidRPr="00F30C51">
              <w:rPr>
                <w:rFonts w:ascii="Times New Roman" w:eastAsia="Times New Roman" w:hAnsi="Times New Roman" w:cs="Times New Roman"/>
                <w:color w:val="000000"/>
                <w:sz w:val="24"/>
                <w:szCs w:val="24"/>
                <w:lang w:eastAsia="nl-NL"/>
              </w:rPr>
              <w:t>List of predictors</w:t>
            </w:r>
          </w:p>
        </w:tc>
        <w:tc>
          <w:tcPr>
            <w:tcW w:w="1340" w:type="dxa"/>
            <w:tcBorders>
              <w:top w:val="nil"/>
              <w:left w:val="nil"/>
              <w:bottom w:val="single" w:sz="12" w:space="0" w:color="auto"/>
              <w:right w:val="nil"/>
            </w:tcBorders>
            <w:shd w:val="clear" w:color="auto" w:fill="auto"/>
            <w:noWrap/>
            <w:vAlign w:val="center"/>
            <w:hideMark/>
          </w:tcPr>
          <w:p w14:paraId="78FEFB7B" w14:textId="28DB6EAB" w:rsidR="00F30C51" w:rsidRPr="00F30C51" w:rsidRDefault="00F30C51" w:rsidP="00F30C51">
            <w:pPr>
              <w:spacing w:after="0" w:line="240" w:lineRule="auto"/>
              <w:jc w:val="center"/>
              <w:rPr>
                <w:rFonts w:ascii="Times New Roman" w:eastAsia="Times New Roman" w:hAnsi="Times New Roman" w:cs="Times New Roman"/>
                <w:color w:val="000000"/>
                <w:sz w:val="24"/>
                <w:szCs w:val="24"/>
                <w:lang w:eastAsia="nl-NL"/>
              </w:rPr>
            </w:pPr>
            <w:r w:rsidRPr="00F30C51">
              <w:rPr>
                <w:rFonts w:ascii="Times New Roman" w:eastAsia="Times New Roman" w:hAnsi="Times New Roman" w:cs="Times New Roman"/>
                <w:color w:val="000000"/>
                <w:sz w:val="24"/>
                <w:szCs w:val="24"/>
                <w:lang w:eastAsia="nl-NL"/>
              </w:rPr>
              <w:t>CBCrisk</w:t>
            </w:r>
            <w:r w:rsidR="007804E3" w:rsidRPr="002E5819">
              <w:rPr>
                <w:rFonts w:ascii="Times New Roman" w:eastAsia="Times New Roman" w:hAnsi="Times New Roman" w:cs="Times New Roman"/>
                <w:color w:val="000000"/>
                <w:sz w:val="24"/>
                <w:szCs w:val="24"/>
                <w:vertAlign w:val="superscript"/>
                <w:lang w:val="en-US" w:eastAsia="nl-NL"/>
              </w:rPr>
              <w:t>§</w:t>
            </w:r>
          </w:p>
        </w:tc>
        <w:tc>
          <w:tcPr>
            <w:tcW w:w="1340" w:type="dxa"/>
            <w:tcBorders>
              <w:top w:val="nil"/>
              <w:left w:val="nil"/>
              <w:bottom w:val="single" w:sz="12" w:space="0" w:color="auto"/>
              <w:right w:val="nil"/>
            </w:tcBorders>
            <w:shd w:val="clear" w:color="auto" w:fill="auto"/>
            <w:vAlign w:val="center"/>
            <w:hideMark/>
          </w:tcPr>
          <w:p w14:paraId="6902A3BA" w14:textId="6058D1CC" w:rsidR="00F30C51" w:rsidRPr="00F30C51" w:rsidRDefault="00F30C51" w:rsidP="00F30C51">
            <w:pPr>
              <w:spacing w:after="0" w:line="240" w:lineRule="auto"/>
              <w:jc w:val="center"/>
              <w:rPr>
                <w:rFonts w:ascii="Times New Roman" w:eastAsia="Times New Roman" w:hAnsi="Times New Roman" w:cs="Times New Roman"/>
                <w:color w:val="000000"/>
                <w:sz w:val="24"/>
                <w:szCs w:val="24"/>
                <w:lang w:eastAsia="nl-NL"/>
              </w:rPr>
            </w:pPr>
            <w:r w:rsidRPr="00F30C51">
              <w:rPr>
                <w:rFonts w:ascii="Times New Roman" w:eastAsia="Times New Roman" w:hAnsi="Times New Roman" w:cs="Times New Roman"/>
                <w:color w:val="000000"/>
                <w:sz w:val="24"/>
                <w:szCs w:val="24"/>
                <w:lang w:eastAsia="nl-NL"/>
              </w:rPr>
              <w:t>Manchester</w:t>
            </w:r>
            <w:r w:rsidRPr="00F30C51">
              <w:rPr>
                <w:rFonts w:ascii="Times New Roman" w:eastAsia="Times New Roman" w:hAnsi="Times New Roman" w:cs="Times New Roman"/>
                <w:color w:val="000000"/>
                <w:sz w:val="24"/>
                <w:szCs w:val="24"/>
                <w:lang w:eastAsia="nl-NL"/>
              </w:rPr>
              <w:br/>
              <w:t>formula</w:t>
            </w:r>
            <w:r w:rsidR="007804E3" w:rsidRPr="002E5819">
              <w:rPr>
                <w:rFonts w:ascii="Times New Roman" w:eastAsia="Times New Roman" w:hAnsi="Times New Roman" w:cs="Times New Roman"/>
                <w:color w:val="000000"/>
                <w:sz w:val="24"/>
                <w:szCs w:val="24"/>
                <w:vertAlign w:val="superscript"/>
                <w:lang w:val="en-US" w:eastAsia="nl-NL"/>
              </w:rPr>
              <w:t>†</w:t>
            </w:r>
          </w:p>
        </w:tc>
        <w:tc>
          <w:tcPr>
            <w:tcW w:w="1340" w:type="dxa"/>
            <w:tcBorders>
              <w:top w:val="nil"/>
              <w:left w:val="nil"/>
              <w:bottom w:val="single" w:sz="12" w:space="0" w:color="auto"/>
              <w:right w:val="nil"/>
            </w:tcBorders>
            <w:shd w:val="clear" w:color="auto" w:fill="auto"/>
            <w:vAlign w:val="center"/>
            <w:hideMark/>
          </w:tcPr>
          <w:p w14:paraId="25501520" w14:textId="5B978F14" w:rsidR="00F30C51" w:rsidRPr="00F30C51" w:rsidRDefault="00F30C51" w:rsidP="007804E3">
            <w:pPr>
              <w:spacing w:after="0" w:line="240" w:lineRule="auto"/>
              <w:jc w:val="center"/>
              <w:rPr>
                <w:rFonts w:ascii="Times New Roman" w:eastAsia="Times New Roman" w:hAnsi="Times New Roman" w:cs="Times New Roman"/>
                <w:color w:val="000000"/>
                <w:sz w:val="24"/>
                <w:szCs w:val="24"/>
                <w:lang w:eastAsia="nl-NL"/>
              </w:rPr>
            </w:pPr>
            <w:r w:rsidRPr="00F30C51">
              <w:rPr>
                <w:rFonts w:ascii="Times New Roman" w:eastAsia="Times New Roman" w:hAnsi="Times New Roman" w:cs="Times New Roman"/>
                <w:color w:val="000000"/>
                <w:sz w:val="24"/>
                <w:szCs w:val="24"/>
                <w:lang w:eastAsia="nl-NL"/>
              </w:rPr>
              <w:t>PredictCBC</w:t>
            </w:r>
            <w:r w:rsidRPr="00F30C51">
              <w:rPr>
                <w:rFonts w:ascii="Times New Roman" w:eastAsia="Times New Roman" w:hAnsi="Times New Roman" w:cs="Times New Roman"/>
                <w:color w:val="000000"/>
                <w:sz w:val="24"/>
                <w:szCs w:val="24"/>
                <w:lang w:eastAsia="nl-NL"/>
              </w:rPr>
              <w:br/>
              <w:t>version 1A</w:t>
            </w:r>
            <w:r w:rsidR="007804E3" w:rsidRPr="002E5819">
              <w:rPr>
                <w:rFonts w:ascii="Times New Roman" w:eastAsia="Times New Roman" w:hAnsi="Times New Roman" w:cs="Times New Roman"/>
                <w:color w:val="000000"/>
                <w:sz w:val="24"/>
                <w:szCs w:val="24"/>
                <w:vertAlign w:val="superscript"/>
                <w:lang w:val="en-US" w:eastAsia="nl-NL"/>
              </w:rPr>
              <w:t>‡</w:t>
            </w:r>
          </w:p>
        </w:tc>
        <w:tc>
          <w:tcPr>
            <w:tcW w:w="1340" w:type="dxa"/>
            <w:tcBorders>
              <w:top w:val="nil"/>
              <w:left w:val="nil"/>
              <w:bottom w:val="single" w:sz="12" w:space="0" w:color="auto"/>
              <w:right w:val="nil"/>
            </w:tcBorders>
            <w:shd w:val="clear" w:color="auto" w:fill="auto"/>
            <w:vAlign w:val="center"/>
            <w:hideMark/>
          </w:tcPr>
          <w:p w14:paraId="0C473E73" w14:textId="60653474" w:rsidR="00F30C51" w:rsidRPr="00F30C51" w:rsidRDefault="00F30C51" w:rsidP="00F30C51">
            <w:pPr>
              <w:spacing w:after="0" w:line="240" w:lineRule="auto"/>
              <w:jc w:val="center"/>
              <w:rPr>
                <w:rFonts w:ascii="Times New Roman" w:eastAsia="Times New Roman" w:hAnsi="Times New Roman" w:cs="Times New Roman"/>
                <w:color w:val="000000"/>
                <w:sz w:val="24"/>
                <w:szCs w:val="24"/>
                <w:lang w:eastAsia="nl-NL"/>
              </w:rPr>
            </w:pPr>
            <w:r w:rsidRPr="00F30C51">
              <w:rPr>
                <w:rFonts w:ascii="Times New Roman" w:eastAsia="Times New Roman" w:hAnsi="Times New Roman" w:cs="Times New Roman"/>
                <w:color w:val="000000"/>
                <w:sz w:val="24"/>
                <w:szCs w:val="24"/>
                <w:lang w:eastAsia="nl-NL"/>
              </w:rPr>
              <w:t>PredictCBC</w:t>
            </w:r>
            <w:r w:rsidRPr="00F30C51">
              <w:rPr>
                <w:rFonts w:ascii="Times New Roman" w:eastAsia="Times New Roman" w:hAnsi="Times New Roman" w:cs="Times New Roman"/>
                <w:color w:val="000000"/>
                <w:sz w:val="24"/>
                <w:szCs w:val="24"/>
                <w:lang w:eastAsia="nl-NL"/>
              </w:rPr>
              <w:br/>
              <w:t>version 1B</w:t>
            </w:r>
            <w:r w:rsidR="007804E3" w:rsidRPr="002E5819">
              <w:rPr>
                <w:rFonts w:ascii="Times New Roman" w:eastAsia="Times New Roman" w:hAnsi="Times New Roman" w:cs="Times New Roman"/>
                <w:color w:val="000000"/>
                <w:sz w:val="24"/>
                <w:szCs w:val="24"/>
                <w:vertAlign w:val="superscript"/>
                <w:lang w:val="en-US" w:eastAsia="nl-NL"/>
              </w:rPr>
              <w:t>‡</w:t>
            </w:r>
          </w:p>
        </w:tc>
      </w:tr>
      <w:tr w:rsidR="00F30C51" w:rsidRPr="00F30C51" w14:paraId="457A6765" w14:textId="77777777" w:rsidTr="00476477">
        <w:trPr>
          <w:trHeight w:val="360"/>
        </w:trPr>
        <w:tc>
          <w:tcPr>
            <w:tcW w:w="3473" w:type="dxa"/>
            <w:tcBorders>
              <w:top w:val="nil"/>
              <w:left w:val="nil"/>
              <w:bottom w:val="nil"/>
              <w:right w:val="nil"/>
            </w:tcBorders>
            <w:shd w:val="clear" w:color="auto" w:fill="auto"/>
            <w:noWrap/>
            <w:vAlign w:val="bottom"/>
            <w:hideMark/>
          </w:tcPr>
          <w:p w14:paraId="672B7901"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r w:rsidRPr="00F30C51">
              <w:rPr>
                <w:rFonts w:ascii="Times New Roman" w:eastAsia="Times New Roman" w:hAnsi="Times New Roman" w:cs="Times New Roman"/>
                <w:color w:val="000000"/>
                <w:sz w:val="24"/>
                <w:szCs w:val="24"/>
                <w:lang w:eastAsia="nl-NL"/>
              </w:rPr>
              <w:t>Age at diagnosis</w:t>
            </w:r>
          </w:p>
        </w:tc>
        <w:tc>
          <w:tcPr>
            <w:tcW w:w="1340" w:type="dxa"/>
            <w:tcBorders>
              <w:top w:val="nil"/>
              <w:left w:val="nil"/>
              <w:bottom w:val="nil"/>
              <w:right w:val="nil"/>
            </w:tcBorders>
            <w:shd w:val="clear" w:color="auto" w:fill="auto"/>
            <w:noWrap/>
            <w:vAlign w:val="bottom"/>
            <w:hideMark/>
          </w:tcPr>
          <w:p w14:paraId="09CE0E3B" w14:textId="66494C56" w:rsidR="00F30C51" w:rsidRPr="00F30C51" w:rsidRDefault="004E5915" w:rsidP="00F30C51">
            <w:pPr>
              <w:spacing w:after="0" w:line="240" w:lineRule="auto"/>
              <w:jc w:val="center"/>
              <w:rPr>
                <w:rFonts w:ascii="Segoe UI Symbol" w:eastAsia="Times New Roman" w:hAnsi="Segoe UI Symbol" w:cs="Times New Roman"/>
                <w:color w:val="000000"/>
                <w:sz w:val="24"/>
                <w:szCs w:val="24"/>
                <w:lang w:eastAsia="nl-NL"/>
              </w:rPr>
            </w:pPr>
            <w:r>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4104B25E" w14:textId="6B2DD21A" w:rsidR="00F30C51" w:rsidRPr="00F30C51" w:rsidRDefault="004E5915" w:rsidP="00F30C51">
            <w:pPr>
              <w:spacing w:after="0" w:line="240" w:lineRule="auto"/>
              <w:jc w:val="center"/>
              <w:rPr>
                <w:rFonts w:ascii="Segoe UI Symbol" w:eastAsia="Times New Roman" w:hAnsi="Segoe UI Symbol" w:cs="Times New Roman"/>
                <w:color w:val="000000"/>
                <w:sz w:val="24"/>
                <w:szCs w:val="24"/>
                <w:lang w:eastAsia="nl-NL"/>
              </w:rPr>
            </w:pPr>
            <w:r>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6C3B9E2E" w14:textId="77777777" w:rsidR="00F30C51" w:rsidRPr="00F30C51" w:rsidRDefault="00F30C51" w:rsidP="002137ED">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46304957" w14:textId="77777777" w:rsidR="00F30C51" w:rsidRPr="00F30C51" w:rsidRDefault="00F30C51" w:rsidP="00F30C51">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r>
      <w:tr w:rsidR="00F30C51" w:rsidRPr="00F30C51" w14:paraId="49BB5937" w14:textId="77777777" w:rsidTr="00476477">
        <w:trPr>
          <w:trHeight w:val="345"/>
        </w:trPr>
        <w:tc>
          <w:tcPr>
            <w:tcW w:w="3473" w:type="dxa"/>
            <w:tcBorders>
              <w:top w:val="nil"/>
              <w:left w:val="nil"/>
              <w:bottom w:val="nil"/>
              <w:right w:val="nil"/>
            </w:tcBorders>
            <w:shd w:val="clear" w:color="auto" w:fill="auto"/>
            <w:noWrap/>
            <w:vAlign w:val="bottom"/>
            <w:hideMark/>
          </w:tcPr>
          <w:p w14:paraId="03DD70E7"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r w:rsidRPr="00F30C51">
              <w:rPr>
                <w:rFonts w:ascii="Times New Roman" w:eastAsia="Times New Roman" w:hAnsi="Times New Roman" w:cs="Times New Roman"/>
                <w:color w:val="000000"/>
                <w:sz w:val="24"/>
                <w:szCs w:val="24"/>
                <w:lang w:eastAsia="nl-NL"/>
              </w:rPr>
              <w:t>Age at first birth</w:t>
            </w:r>
          </w:p>
        </w:tc>
        <w:tc>
          <w:tcPr>
            <w:tcW w:w="1340" w:type="dxa"/>
            <w:tcBorders>
              <w:top w:val="nil"/>
              <w:left w:val="nil"/>
              <w:bottom w:val="nil"/>
              <w:right w:val="nil"/>
            </w:tcBorders>
            <w:shd w:val="clear" w:color="auto" w:fill="auto"/>
            <w:noWrap/>
            <w:vAlign w:val="bottom"/>
            <w:hideMark/>
          </w:tcPr>
          <w:p w14:paraId="6140EDE9" w14:textId="77777777" w:rsidR="00F30C51" w:rsidRPr="00F30C51" w:rsidRDefault="00F30C51" w:rsidP="00F30C51">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12F3F2FE"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33BDAA9A" w14:textId="77777777" w:rsidR="00F30C51" w:rsidRPr="00F30C51" w:rsidRDefault="00F30C51" w:rsidP="002137ED">
            <w:pPr>
              <w:spacing w:after="0" w:line="240" w:lineRule="auto"/>
              <w:jc w:val="center"/>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0E46B5DB"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r>
      <w:tr w:rsidR="00F30C51" w:rsidRPr="00F30C51" w14:paraId="2B7156AB" w14:textId="77777777" w:rsidTr="00476477">
        <w:trPr>
          <w:trHeight w:val="345"/>
        </w:trPr>
        <w:tc>
          <w:tcPr>
            <w:tcW w:w="3473" w:type="dxa"/>
            <w:tcBorders>
              <w:top w:val="nil"/>
              <w:left w:val="nil"/>
              <w:bottom w:val="nil"/>
              <w:right w:val="nil"/>
            </w:tcBorders>
            <w:shd w:val="clear" w:color="auto" w:fill="auto"/>
            <w:noWrap/>
            <w:vAlign w:val="bottom"/>
            <w:hideMark/>
          </w:tcPr>
          <w:p w14:paraId="335A77D6"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r w:rsidRPr="00F30C51">
              <w:rPr>
                <w:rFonts w:ascii="Times New Roman" w:eastAsia="Times New Roman" w:hAnsi="Times New Roman" w:cs="Times New Roman"/>
                <w:color w:val="000000"/>
                <w:sz w:val="24"/>
                <w:szCs w:val="24"/>
                <w:lang w:eastAsia="nl-NL"/>
              </w:rPr>
              <w:t>First-degree family history</w:t>
            </w:r>
          </w:p>
        </w:tc>
        <w:tc>
          <w:tcPr>
            <w:tcW w:w="1340" w:type="dxa"/>
            <w:tcBorders>
              <w:top w:val="nil"/>
              <w:left w:val="nil"/>
              <w:bottom w:val="nil"/>
              <w:right w:val="nil"/>
            </w:tcBorders>
            <w:shd w:val="clear" w:color="auto" w:fill="auto"/>
            <w:noWrap/>
            <w:vAlign w:val="bottom"/>
            <w:hideMark/>
          </w:tcPr>
          <w:p w14:paraId="30B412F4" w14:textId="77777777" w:rsidR="00F30C51" w:rsidRPr="00F30C51" w:rsidRDefault="00F30C51" w:rsidP="00F30C51">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0747D5B0" w14:textId="77777777" w:rsidR="00F30C51" w:rsidRPr="00F30C51" w:rsidRDefault="00F30C51" w:rsidP="00F30C51">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69DD7982" w14:textId="77777777" w:rsidR="00F30C51" w:rsidRPr="00F30C51" w:rsidRDefault="00F30C51" w:rsidP="002137ED">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708B4F62" w14:textId="77777777" w:rsidR="00F30C51" w:rsidRPr="00F30C51" w:rsidRDefault="00F30C51" w:rsidP="00F30C51">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r>
      <w:tr w:rsidR="00F30C51" w:rsidRPr="00F30C51" w14:paraId="6C77B83F" w14:textId="77777777" w:rsidTr="00476477">
        <w:trPr>
          <w:trHeight w:val="345"/>
        </w:trPr>
        <w:tc>
          <w:tcPr>
            <w:tcW w:w="3473" w:type="dxa"/>
            <w:tcBorders>
              <w:top w:val="nil"/>
              <w:left w:val="nil"/>
              <w:bottom w:val="nil"/>
              <w:right w:val="nil"/>
            </w:tcBorders>
            <w:shd w:val="clear" w:color="auto" w:fill="auto"/>
            <w:noWrap/>
            <w:vAlign w:val="bottom"/>
            <w:hideMark/>
          </w:tcPr>
          <w:p w14:paraId="36169F89"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r w:rsidRPr="00F30C51">
              <w:rPr>
                <w:rFonts w:ascii="Times New Roman" w:eastAsia="Times New Roman" w:hAnsi="Times New Roman" w:cs="Times New Roman"/>
                <w:i/>
                <w:iCs/>
                <w:color w:val="000000"/>
                <w:sz w:val="24"/>
                <w:szCs w:val="24"/>
                <w:lang w:eastAsia="nl-NL"/>
              </w:rPr>
              <w:t xml:space="preserve">BRCA1/2 </w:t>
            </w:r>
            <w:r w:rsidRPr="00F30C51">
              <w:rPr>
                <w:rFonts w:ascii="Times New Roman" w:eastAsia="Times New Roman" w:hAnsi="Times New Roman" w:cs="Times New Roman"/>
                <w:color w:val="000000"/>
                <w:sz w:val="24"/>
                <w:szCs w:val="24"/>
                <w:lang w:eastAsia="nl-NL"/>
              </w:rPr>
              <w:t>germline mutation</w:t>
            </w:r>
          </w:p>
        </w:tc>
        <w:tc>
          <w:tcPr>
            <w:tcW w:w="1340" w:type="dxa"/>
            <w:tcBorders>
              <w:top w:val="nil"/>
              <w:left w:val="nil"/>
              <w:bottom w:val="nil"/>
              <w:right w:val="nil"/>
            </w:tcBorders>
            <w:shd w:val="clear" w:color="auto" w:fill="auto"/>
            <w:noWrap/>
            <w:vAlign w:val="bottom"/>
            <w:hideMark/>
          </w:tcPr>
          <w:p w14:paraId="1CF31434"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345AC2AB" w14:textId="77777777" w:rsidR="00F30C51" w:rsidRPr="00F30C51" w:rsidRDefault="00F30C51" w:rsidP="00F30C51">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18EAE14E" w14:textId="77777777" w:rsidR="00F30C51" w:rsidRPr="00F30C51" w:rsidRDefault="00F30C51" w:rsidP="002137ED">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05D2363F"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r>
      <w:tr w:rsidR="00F30C51" w:rsidRPr="00F30C51" w14:paraId="467115D8" w14:textId="77777777" w:rsidTr="00476477">
        <w:trPr>
          <w:trHeight w:val="345"/>
        </w:trPr>
        <w:tc>
          <w:tcPr>
            <w:tcW w:w="3473" w:type="dxa"/>
            <w:tcBorders>
              <w:top w:val="nil"/>
              <w:left w:val="nil"/>
              <w:bottom w:val="nil"/>
              <w:right w:val="nil"/>
            </w:tcBorders>
            <w:shd w:val="clear" w:color="auto" w:fill="auto"/>
            <w:noWrap/>
            <w:vAlign w:val="bottom"/>
            <w:hideMark/>
          </w:tcPr>
          <w:p w14:paraId="47E42CEA" w14:textId="1A662515" w:rsidR="00F30C51" w:rsidRPr="00476477" w:rsidRDefault="00F30C51" w:rsidP="00F30C51">
            <w:pPr>
              <w:spacing w:after="0" w:line="240" w:lineRule="auto"/>
              <w:rPr>
                <w:rFonts w:ascii="Times New Roman" w:eastAsia="Times New Roman" w:hAnsi="Times New Roman" w:cs="Times New Roman"/>
                <w:color w:val="000000"/>
                <w:sz w:val="24"/>
                <w:szCs w:val="24"/>
                <w:lang w:val="en-US" w:eastAsia="nl-NL"/>
              </w:rPr>
            </w:pPr>
            <w:r w:rsidRPr="00476477">
              <w:rPr>
                <w:rFonts w:ascii="Times New Roman" w:eastAsia="Times New Roman" w:hAnsi="Times New Roman" w:cs="Times New Roman"/>
                <w:color w:val="000000"/>
                <w:sz w:val="24"/>
                <w:szCs w:val="24"/>
                <w:lang w:val="en-US" w:eastAsia="nl-NL"/>
              </w:rPr>
              <w:t xml:space="preserve">First breast cancer </w:t>
            </w:r>
            <w:r w:rsidR="000A55A6" w:rsidRPr="00476477">
              <w:rPr>
                <w:rFonts w:ascii="Times New Roman" w:eastAsia="Times New Roman" w:hAnsi="Times New Roman" w:cs="Times New Roman"/>
                <w:color w:val="000000"/>
                <w:sz w:val="24"/>
                <w:szCs w:val="24"/>
                <w:lang w:val="en-US" w:eastAsia="nl-NL"/>
              </w:rPr>
              <w:t xml:space="preserve">behavior </w:t>
            </w:r>
            <w:r w:rsidRPr="00476477">
              <w:rPr>
                <w:rFonts w:ascii="Times New Roman" w:eastAsia="Times New Roman" w:hAnsi="Times New Roman" w:cs="Times New Roman"/>
                <w:color w:val="000000"/>
                <w:sz w:val="24"/>
                <w:szCs w:val="24"/>
                <w:lang w:val="en-US" w:eastAsia="nl-NL"/>
              </w:rPr>
              <w:t>type</w:t>
            </w:r>
            <w:r w:rsidR="004E5915" w:rsidRPr="00476477">
              <w:rPr>
                <w:rFonts w:ascii="Times New Roman" w:eastAsia="Times New Roman" w:hAnsi="Times New Roman" w:cs="Times New Roman"/>
                <w:color w:val="000000"/>
                <w:sz w:val="24"/>
                <w:szCs w:val="24"/>
                <w:vertAlign w:val="superscript"/>
                <w:lang w:val="en-US" w:eastAsia="nl-NL"/>
              </w:rPr>
              <w:t>*</w:t>
            </w:r>
          </w:p>
        </w:tc>
        <w:tc>
          <w:tcPr>
            <w:tcW w:w="1340" w:type="dxa"/>
            <w:tcBorders>
              <w:top w:val="nil"/>
              <w:left w:val="nil"/>
              <w:bottom w:val="nil"/>
              <w:right w:val="nil"/>
            </w:tcBorders>
            <w:shd w:val="clear" w:color="auto" w:fill="auto"/>
            <w:noWrap/>
            <w:vAlign w:val="bottom"/>
            <w:hideMark/>
          </w:tcPr>
          <w:p w14:paraId="179BF9BB" w14:textId="6D41DF3C" w:rsidR="00F30C51" w:rsidRPr="00F30C51" w:rsidRDefault="00F30C51" w:rsidP="00F30C51">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55C843EA" w14:textId="131DE102" w:rsidR="00F30C51" w:rsidRPr="00F30C51" w:rsidRDefault="00F30C51" w:rsidP="00F30C51">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7EE23EB2" w14:textId="77777777" w:rsidR="00F30C51" w:rsidRPr="00F30C51" w:rsidRDefault="00F30C51" w:rsidP="002137ED">
            <w:pPr>
              <w:spacing w:after="0" w:line="240" w:lineRule="auto"/>
              <w:jc w:val="center"/>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488C38EF"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r>
      <w:tr w:rsidR="00F30C51" w:rsidRPr="00F30C51" w14:paraId="5164E297" w14:textId="77777777" w:rsidTr="00476477">
        <w:trPr>
          <w:trHeight w:val="345"/>
        </w:trPr>
        <w:tc>
          <w:tcPr>
            <w:tcW w:w="3473" w:type="dxa"/>
            <w:tcBorders>
              <w:top w:val="nil"/>
              <w:left w:val="nil"/>
              <w:bottom w:val="nil"/>
              <w:right w:val="nil"/>
            </w:tcBorders>
            <w:shd w:val="clear" w:color="auto" w:fill="auto"/>
            <w:noWrap/>
            <w:vAlign w:val="bottom"/>
            <w:hideMark/>
          </w:tcPr>
          <w:p w14:paraId="7B5FE452"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r w:rsidRPr="00F30C51">
              <w:rPr>
                <w:rFonts w:ascii="Times New Roman" w:eastAsia="Times New Roman" w:hAnsi="Times New Roman" w:cs="Times New Roman"/>
                <w:color w:val="000000"/>
                <w:sz w:val="24"/>
                <w:szCs w:val="24"/>
                <w:lang w:eastAsia="nl-NL"/>
              </w:rPr>
              <w:t>Lymph node status</w:t>
            </w:r>
          </w:p>
        </w:tc>
        <w:tc>
          <w:tcPr>
            <w:tcW w:w="1340" w:type="dxa"/>
            <w:tcBorders>
              <w:top w:val="nil"/>
              <w:left w:val="nil"/>
              <w:bottom w:val="nil"/>
              <w:right w:val="nil"/>
            </w:tcBorders>
            <w:shd w:val="clear" w:color="auto" w:fill="auto"/>
            <w:noWrap/>
            <w:vAlign w:val="bottom"/>
            <w:hideMark/>
          </w:tcPr>
          <w:p w14:paraId="28C70A5D"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76E54CE7"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55C41FD2" w14:textId="724EF649" w:rsidR="00F30C51" w:rsidRPr="00F30C51" w:rsidRDefault="002137ED" w:rsidP="002137ED">
            <w:pPr>
              <w:spacing w:after="0" w:line="240" w:lineRule="auto"/>
              <w:jc w:val="center"/>
              <w:rPr>
                <w:rFonts w:ascii="Times New Roman" w:eastAsia="Times New Roman" w:hAnsi="Times New Roman"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60059653" w14:textId="77777777" w:rsidR="00F30C51" w:rsidRPr="00F30C51" w:rsidRDefault="00F30C51" w:rsidP="00F30C51">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r>
      <w:tr w:rsidR="00F30C51" w:rsidRPr="00F30C51" w14:paraId="7DE566E1" w14:textId="77777777" w:rsidTr="00476477">
        <w:trPr>
          <w:trHeight w:val="345"/>
        </w:trPr>
        <w:tc>
          <w:tcPr>
            <w:tcW w:w="3473" w:type="dxa"/>
            <w:tcBorders>
              <w:top w:val="nil"/>
              <w:left w:val="nil"/>
              <w:bottom w:val="nil"/>
              <w:right w:val="nil"/>
            </w:tcBorders>
            <w:shd w:val="clear" w:color="auto" w:fill="auto"/>
            <w:noWrap/>
            <w:vAlign w:val="bottom"/>
            <w:hideMark/>
          </w:tcPr>
          <w:p w14:paraId="26559F09"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r w:rsidRPr="00F30C51">
              <w:rPr>
                <w:rFonts w:ascii="Times New Roman" w:eastAsia="Times New Roman" w:hAnsi="Times New Roman" w:cs="Times New Roman"/>
                <w:color w:val="000000"/>
                <w:sz w:val="24"/>
                <w:szCs w:val="24"/>
                <w:lang w:eastAsia="nl-NL"/>
              </w:rPr>
              <w:t>Breast density</w:t>
            </w:r>
          </w:p>
        </w:tc>
        <w:tc>
          <w:tcPr>
            <w:tcW w:w="1340" w:type="dxa"/>
            <w:tcBorders>
              <w:top w:val="nil"/>
              <w:left w:val="nil"/>
              <w:bottom w:val="nil"/>
              <w:right w:val="nil"/>
            </w:tcBorders>
            <w:shd w:val="clear" w:color="auto" w:fill="auto"/>
            <w:noWrap/>
            <w:vAlign w:val="bottom"/>
            <w:hideMark/>
          </w:tcPr>
          <w:p w14:paraId="3DC2F07D" w14:textId="77777777" w:rsidR="00F30C51" w:rsidRPr="00F30C51" w:rsidRDefault="00F30C51" w:rsidP="00F30C51">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7A90CB8A"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1FDD6F10" w14:textId="77777777" w:rsidR="00F30C51" w:rsidRPr="00F30C51" w:rsidRDefault="00F30C51" w:rsidP="002137ED">
            <w:pPr>
              <w:spacing w:after="0" w:line="240" w:lineRule="auto"/>
              <w:jc w:val="center"/>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0CFA6AF1"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r>
      <w:tr w:rsidR="00F30C51" w:rsidRPr="00F30C51" w14:paraId="706C943A" w14:textId="77777777" w:rsidTr="00476477">
        <w:trPr>
          <w:trHeight w:val="345"/>
        </w:trPr>
        <w:tc>
          <w:tcPr>
            <w:tcW w:w="3473" w:type="dxa"/>
            <w:tcBorders>
              <w:top w:val="nil"/>
              <w:left w:val="nil"/>
              <w:bottom w:val="nil"/>
              <w:right w:val="nil"/>
            </w:tcBorders>
            <w:shd w:val="clear" w:color="auto" w:fill="auto"/>
            <w:noWrap/>
            <w:vAlign w:val="bottom"/>
            <w:hideMark/>
          </w:tcPr>
          <w:p w14:paraId="64A8C2F1"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r w:rsidRPr="00F30C51">
              <w:rPr>
                <w:rFonts w:ascii="Times New Roman" w:eastAsia="Times New Roman" w:hAnsi="Times New Roman" w:cs="Times New Roman"/>
                <w:color w:val="000000"/>
                <w:sz w:val="24"/>
                <w:szCs w:val="24"/>
                <w:lang w:eastAsia="nl-NL"/>
              </w:rPr>
              <w:t>Tumor size</w:t>
            </w:r>
          </w:p>
        </w:tc>
        <w:tc>
          <w:tcPr>
            <w:tcW w:w="1340" w:type="dxa"/>
            <w:tcBorders>
              <w:top w:val="nil"/>
              <w:left w:val="nil"/>
              <w:bottom w:val="nil"/>
              <w:right w:val="nil"/>
            </w:tcBorders>
            <w:shd w:val="clear" w:color="auto" w:fill="auto"/>
            <w:noWrap/>
            <w:vAlign w:val="bottom"/>
            <w:hideMark/>
          </w:tcPr>
          <w:p w14:paraId="394B8579"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214C3858"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041A4317" w14:textId="5A4B3D6A" w:rsidR="00F30C51" w:rsidRPr="00F30C51" w:rsidRDefault="002137ED" w:rsidP="002137ED">
            <w:pPr>
              <w:spacing w:after="0" w:line="240" w:lineRule="auto"/>
              <w:jc w:val="center"/>
              <w:rPr>
                <w:rFonts w:ascii="Times New Roman" w:eastAsia="Times New Roman" w:hAnsi="Times New Roman"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7E8C88E4" w14:textId="77777777" w:rsidR="00F30C51" w:rsidRPr="00F30C51" w:rsidRDefault="00F30C51" w:rsidP="00F30C51">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r>
      <w:tr w:rsidR="00F30C51" w:rsidRPr="00F30C51" w14:paraId="24D17913" w14:textId="77777777" w:rsidTr="00476477">
        <w:trPr>
          <w:trHeight w:val="345"/>
        </w:trPr>
        <w:tc>
          <w:tcPr>
            <w:tcW w:w="3473" w:type="dxa"/>
            <w:tcBorders>
              <w:top w:val="nil"/>
              <w:left w:val="nil"/>
              <w:bottom w:val="nil"/>
              <w:right w:val="nil"/>
            </w:tcBorders>
            <w:shd w:val="clear" w:color="auto" w:fill="auto"/>
            <w:noWrap/>
            <w:vAlign w:val="bottom"/>
            <w:hideMark/>
          </w:tcPr>
          <w:p w14:paraId="107F6996"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r w:rsidRPr="00F30C51">
              <w:rPr>
                <w:rFonts w:ascii="Times New Roman" w:eastAsia="Times New Roman" w:hAnsi="Times New Roman" w:cs="Times New Roman"/>
                <w:color w:val="000000"/>
                <w:sz w:val="24"/>
                <w:szCs w:val="24"/>
                <w:lang w:eastAsia="nl-NL"/>
              </w:rPr>
              <w:t xml:space="preserve">Morphology </w:t>
            </w:r>
          </w:p>
        </w:tc>
        <w:tc>
          <w:tcPr>
            <w:tcW w:w="1340" w:type="dxa"/>
            <w:tcBorders>
              <w:top w:val="nil"/>
              <w:left w:val="nil"/>
              <w:bottom w:val="nil"/>
              <w:right w:val="nil"/>
            </w:tcBorders>
            <w:shd w:val="clear" w:color="auto" w:fill="auto"/>
            <w:noWrap/>
            <w:vAlign w:val="bottom"/>
            <w:hideMark/>
          </w:tcPr>
          <w:p w14:paraId="0302645B"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0DD0A7C4"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18C0C03B" w14:textId="137FDEC2" w:rsidR="00F30C51" w:rsidRPr="00F30C51" w:rsidRDefault="002137ED" w:rsidP="002137ED">
            <w:pPr>
              <w:spacing w:after="0" w:line="240" w:lineRule="auto"/>
              <w:jc w:val="center"/>
              <w:rPr>
                <w:rFonts w:ascii="Times New Roman" w:eastAsia="Times New Roman" w:hAnsi="Times New Roman"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359B607D" w14:textId="77777777" w:rsidR="00F30C51" w:rsidRPr="00F30C51" w:rsidRDefault="00F30C51" w:rsidP="00F30C51">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r>
      <w:tr w:rsidR="00F30C51" w:rsidRPr="00F30C51" w14:paraId="62EDC35F" w14:textId="77777777" w:rsidTr="00476477">
        <w:trPr>
          <w:trHeight w:val="345"/>
        </w:trPr>
        <w:tc>
          <w:tcPr>
            <w:tcW w:w="3473" w:type="dxa"/>
            <w:tcBorders>
              <w:top w:val="nil"/>
              <w:left w:val="nil"/>
              <w:bottom w:val="nil"/>
              <w:right w:val="nil"/>
            </w:tcBorders>
            <w:shd w:val="clear" w:color="auto" w:fill="auto"/>
            <w:noWrap/>
            <w:vAlign w:val="bottom"/>
            <w:hideMark/>
          </w:tcPr>
          <w:p w14:paraId="131E8354"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r w:rsidRPr="00F30C51">
              <w:rPr>
                <w:rFonts w:ascii="Times New Roman" w:eastAsia="Times New Roman" w:hAnsi="Times New Roman" w:cs="Times New Roman"/>
                <w:color w:val="000000"/>
                <w:sz w:val="24"/>
                <w:szCs w:val="24"/>
                <w:lang w:eastAsia="nl-NL"/>
              </w:rPr>
              <w:t>Tumor grade</w:t>
            </w:r>
          </w:p>
        </w:tc>
        <w:tc>
          <w:tcPr>
            <w:tcW w:w="1340" w:type="dxa"/>
            <w:tcBorders>
              <w:top w:val="nil"/>
              <w:left w:val="nil"/>
              <w:bottom w:val="nil"/>
              <w:right w:val="nil"/>
            </w:tcBorders>
            <w:shd w:val="clear" w:color="auto" w:fill="auto"/>
            <w:noWrap/>
            <w:vAlign w:val="bottom"/>
            <w:hideMark/>
          </w:tcPr>
          <w:p w14:paraId="14A0F48D"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7DD28030"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0F8CAFC5" w14:textId="2B916463" w:rsidR="00F30C51" w:rsidRPr="00F30C51" w:rsidRDefault="002137ED" w:rsidP="002137ED">
            <w:pPr>
              <w:spacing w:after="0" w:line="240" w:lineRule="auto"/>
              <w:jc w:val="center"/>
              <w:rPr>
                <w:rFonts w:ascii="Times New Roman" w:eastAsia="Times New Roman" w:hAnsi="Times New Roman"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233FD57C" w14:textId="77777777" w:rsidR="00F30C51" w:rsidRPr="00F30C51" w:rsidRDefault="00F30C51" w:rsidP="00F30C51">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r>
      <w:tr w:rsidR="00F30C51" w:rsidRPr="00F30C51" w14:paraId="285A6BB2" w14:textId="77777777" w:rsidTr="00476477">
        <w:trPr>
          <w:trHeight w:val="345"/>
        </w:trPr>
        <w:tc>
          <w:tcPr>
            <w:tcW w:w="3473" w:type="dxa"/>
            <w:tcBorders>
              <w:top w:val="nil"/>
              <w:left w:val="nil"/>
              <w:bottom w:val="nil"/>
              <w:right w:val="nil"/>
            </w:tcBorders>
            <w:shd w:val="clear" w:color="auto" w:fill="auto"/>
            <w:noWrap/>
            <w:vAlign w:val="bottom"/>
            <w:hideMark/>
          </w:tcPr>
          <w:p w14:paraId="566CFEBC"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r w:rsidRPr="00F30C51">
              <w:rPr>
                <w:rFonts w:ascii="Times New Roman" w:eastAsia="Times New Roman" w:hAnsi="Times New Roman" w:cs="Times New Roman"/>
                <w:color w:val="000000"/>
                <w:sz w:val="24"/>
                <w:szCs w:val="24"/>
                <w:lang w:eastAsia="nl-NL"/>
              </w:rPr>
              <w:t>High risk pre-neoplasia</w:t>
            </w:r>
          </w:p>
        </w:tc>
        <w:tc>
          <w:tcPr>
            <w:tcW w:w="1340" w:type="dxa"/>
            <w:tcBorders>
              <w:top w:val="nil"/>
              <w:left w:val="nil"/>
              <w:bottom w:val="nil"/>
              <w:right w:val="nil"/>
            </w:tcBorders>
            <w:shd w:val="clear" w:color="auto" w:fill="auto"/>
            <w:noWrap/>
            <w:vAlign w:val="bottom"/>
            <w:hideMark/>
          </w:tcPr>
          <w:p w14:paraId="2E75495D" w14:textId="77777777" w:rsidR="00F30C51" w:rsidRPr="00F30C51" w:rsidRDefault="00F30C51" w:rsidP="00F30C51">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648C512B"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7612DD66" w14:textId="77777777" w:rsidR="00F30C51" w:rsidRPr="00F30C51" w:rsidRDefault="00F30C51" w:rsidP="002137ED">
            <w:pPr>
              <w:spacing w:after="0" w:line="240" w:lineRule="auto"/>
              <w:jc w:val="center"/>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4CC478C8"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r>
      <w:tr w:rsidR="00F30C51" w:rsidRPr="00F30C51" w14:paraId="4C75A11E" w14:textId="77777777" w:rsidTr="00476477">
        <w:trPr>
          <w:trHeight w:val="345"/>
        </w:trPr>
        <w:tc>
          <w:tcPr>
            <w:tcW w:w="3473" w:type="dxa"/>
            <w:tcBorders>
              <w:top w:val="nil"/>
              <w:left w:val="nil"/>
              <w:bottom w:val="nil"/>
              <w:right w:val="nil"/>
            </w:tcBorders>
            <w:shd w:val="clear" w:color="auto" w:fill="auto"/>
            <w:noWrap/>
            <w:vAlign w:val="bottom"/>
            <w:hideMark/>
          </w:tcPr>
          <w:p w14:paraId="2FE259BE"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r w:rsidRPr="00F30C51">
              <w:rPr>
                <w:rFonts w:ascii="Times New Roman" w:eastAsia="Times New Roman" w:hAnsi="Times New Roman" w:cs="Times New Roman"/>
                <w:color w:val="000000"/>
                <w:sz w:val="24"/>
                <w:szCs w:val="24"/>
                <w:lang w:eastAsia="nl-NL"/>
              </w:rPr>
              <w:t>ER status</w:t>
            </w:r>
          </w:p>
        </w:tc>
        <w:tc>
          <w:tcPr>
            <w:tcW w:w="1340" w:type="dxa"/>
            <w:tcBorders>
              <w:top w:val="nil"/>
              <w:left w:val="nil"/>
              <w:bottom w:val="nil"/>
              <w:right w:val="nil"/>
            </w:tcBorders>
            <w:shd w:val="clear" w:color="auto" w:fill="auto"/>
            <w:noWrap/>
            <w:vAlign w:val="bottom"/>
            <w:hideMark/>
          </w:tcPr>
          <w:p w14:paraId="19998BD8" w14:textId="77777777" w:rsidR="00F30C51" w:rsidRPr="00F30C51" w:rsidRDefault="00F30C51" w:rsidP="00F30C51">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32968B53" w14:textId="77777777" w:rsidR="00F30C51" w:rsidRPr="00F30C51" w:rsidRDefault="00F30C51" w:rsidP="00F30C51">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546BCF49" w14:textId="03C4EE61" w:rsidR="00F30C51" w:rsidRPr="00F30C51" w:rsidRDefault="002137ED" w:rsidP="002137ED">
            <w:pPr>
              <w:spacing w:after="0" w:line="240" w:lineRule="auto"/>
              <w:jc w:val="center"/>
              <w:rPr>
                <w:rFonts w:ascii="Times New Roman" w:eastAsia="Times New Roman" w:hAnsi="Times New Roman"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46FBFF15" w14:textId="77777777" w:rsidR="00F30C51" w:rsidRPr="00F30C51" w:rsidRDefault="00F30C51" w:rsidP="00F30C51">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r>
      <w:tr w:rsidR="00F30C51" w:rsidRPr="00F30C51" w14:paraId="1833E330" w14:textId="77777777" w:rsidTr="00476477">
        <w:trPr>
          <w:trHeight w:val="345"/>
        </w:trPr>
        <w:tc>
          <w:tcPr>
            <w:tcW w:w="3473" w:type="dxa"/>
            <w:tcBorders>
              <w:top w:val="nil"/>
              <w:left w:val="nil"/>
              <w:bottom w:val="nil"/>
              <w:right w:val="nil"/>
            </w:tcBorders>
            <w:shd w:val="clear" w:color="auto" w:fill="auto"/>
            <w:noWrap/>
            <w:vAlign w:val="bottom"/>
            <w:hideMark/>
          </w:tcPr>
          <w:p w14:paraId="57B2E998"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r w:rsidRPr="00F30C51">
              <w:rPr>
                <w:rFonts w:ascii="Times New Roman" w:eastAsia="Times New Roman" w:hAnsi="Times New Roman" w:cs="Times New Roman"/>
                <w:color w:val="000000"/>
                <w:sz w:val="24"/>
                <w:szCs w:val="24"/>
                <w:lang w:eastAsia="nl-NL"/>
              </w:rPr>
              <w:t>HER2 status</w:t>
            </w:r>
          </w:p>
        </w:tc>
        <w:tc>
          <w:tcPr>
            <w:tcW w:w="1340" w:type="dxa"/>
            <w:tcBorders>
              <w:top w:val="nil"/>
              <w:left w:val="nil"/>
              <w:bottom w:val="nil"/>
              <w:right w:val="nil"/>
            </w:tcBorders>
            <w:shd w:val="clear" w:color="auto" w:fill="auto"/>
            <w:noWrap/>
            <w:vAlign w:val="bottom"/>
            <w:hideMark/>
          </w:tcPr>
          <w:p w14:paraId="05B84311"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08F1844C"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346D1607" w14:textId="34F9AC7F" w:rsidR="00F30C51" w:rsidRPr="00F30C51" w:rsidRDefault="002137ED" w:rsidP="002137ED">
            <w:pPr>
              <w:spacing w:after="0" w:line="240" w:lineRule="auto"/>
              <w:jc w:val="center"/>
              <w:rPr>
                <w:rFonts w:ascii="Times New Roman" w:eastAsia="Times New Roman" w:hAnsi="Times New Roman"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57F2C9C8" w14:textId="77777777" w:rsidR="00F30C51" w:rsidRPr="00F30C51" w:rsidRDefault="00F30C51" w:rsidP="00F30C51">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r>
      <w:tr w:rsidR="00F30C51" w:rsidRPr="00F30C51" w14:paraId="519A5BBE" w14:textId="77777777" w:rsidTr="00476477">
        <w:trPr>
          <w:trHeight w:val="345"/>
        </w:trPr>
        <w:tc>
          <w:tcPr>
            <w:tcW w:w="3473" w:type="dxa"/>
            <w:tcBorders>
              <w:top w:val="nil"/>
              <w:left w:val="nil"/>
              <w:bottom w:val="nil"/>
              <w:right w:val="nil"/>
            </w:tcBorders>
            <w:shd w:val="clear" w:color="auto" w:fill="auto"/>
            <w:noWrap/>
            <w:vAlign w:val="bottom"/>
            <w:hideMark/>
          </w:tcPr>
          <w:p w14:paraId="199F60A3"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r w:rsidRPr="00F30C51">
              <w:rPr>
                <w:rFonts w:ascii="Times New Roman" w:eastAsia="Times New Roman" w:hAnsi="Times New Roman" w:cs="Times New Roman"/>
                <w:color w:val="000000"/>
                <w:sz w:val="24"/>
                <w:szCs w:val="24"/>
                <w:lang w:eastAsia="nl-NL"/>
              </w:rPr>
              <w:t>Chemotherapy</w:t>
            </w:r>
          </w:p>
        </w:tc>
        <w:tc>
          <w:tcPr>
            <w:tcW w:w="1340" w:type="dxa"/>
            <w:tcBorders>
              <w:top w:val="nil"/>
              <w:left w:val="nil"/>
              <w:bottom w:val="nil"/>
              <w:right w:val="nil"/>
            </w:tcBorders>
            <w:shd w:val="clear" w:color="auto" w:fill="auto"/>
            <w:noWrap/>
            <w:vAlign w:val="bottom"/>
            <w:hideMark/>
          </w:tcPr>
          <w:p w14:paraId="124B0989"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63B988B6"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5FBE93F1" w14:textId="695B52E2" w:rsidR="00F30C51" w:rsidRPr="00F30C51" w:rsidRDefault="002137ED" w:rsidP="002137ED">
            <w:pPr>
              <w:spacing w:after="0" w:line="240" w:lineRule="auto"/>
              <w:jc w:val="center"/>
              <w:rPr>
                <w:rFonts w:ascii="Times New Roman" w:eastAsia="Times New Roman" w:hAnsi="Times New Roman"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2D3E7EFC" w14:textId="77777777" w:rsidR="00F30C51" w:rsidRPr="00F30C51" w:rsidRDefault="00F30C51" w:rsidP="00F30C51">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r>
      <w:tr w:rsidR="00F30C51" w:rsidRPr="00F30C51" w14:paraId="10D19D2A" w14:textId="77777777" w:rsidTr="00476477">
        <w:trPr>
          <w:trHeight w:val="345"/>
        </w:trPr>
        <w:tc>
          <w:tcPr>
            <w:tcW w:w="3473" w:type="dxa"/>
            <w:tcBorders>
              <w:top w:val="nil"/>
              <w:left w:val="nil"/>
              <w:bottom w:val="nil"/>
              <w:right w:val="nil"/>
            </w:tcBorders>
            <w:shd w:val="clear" w:color="auto" w:fill="auto"/>
            <w:noWrap/>
            <w:vAlign w:val="bottom"/>
            <w:hideMark/>
          </w:tcPr>
          <w:p w14:paraId="29BE6BD4"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r w:rsidRPr="00F30C51">
              <w:rPr>
                <w:rFonts w:ascii="Times New Roman" w:eastAsia="Times New Roman" w:hAnsi="Times New Roman" w:cs="Times New Roman"/>
                <w:color w:val="000000"/>
                <w:sz w:val="24"/>
                <w:szCs w:val="24"/>
                <w:lang w:eastAsia="nl-NL"/>
              </w:rPr>
              <w:t>Endocrine therapy</w:t>
            </w:r>
          </w:p>
        </w:tc>
        <w:tc>
          <w:tcPr>
            <w:tcW w:w="1340" w:type="dxa"/>
            <w:tcBorders>
              <w:top w:val="nil"/>
              <w:left w:val="nil"/>
              <w:bottom w:val="nil"/>
              <w:right w:val="nil"/>
            </w:tcBorders>
            <w:shd w:val="clear" w:color="auto" w:fill="auto"/>
            <w:noWrap/>
            <w:vAlign w:val="bottom"/>
            <w:hideMark/>
          </w:tcPr>
          <w:p w14:paraId="093B7BC3" w14:textId="77777777" w:rsidR="00F30C51" w:rsidRPr="00F30C51" w:rsidRDefault="00F30C51" w:rsidP="00F30C51">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4A078FDA"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1F2677E3" w14:textId="6F87A4A1" w:rsidR="00F30C51" w:rsidRPr="00F30C51" w:rsidRDefault="002137ED" w:rsidP="002137ED">
            <w:pPr>
              <w:spacing w:after="0" w:line="240" w:lineRule="auto"/>
              <w:jc w:val="center"/>
              <w:rPr>
                <w:rFonts w:ascii="Times New Roman" w:eastAsia="Times New Roman" w:hAnsi="Times New Roman"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21D20334" w14:textId="77777777" w:rsidR="00F30C51" w:rsidRPr="00F30C51" w:rsidRDefault="00F30C51" w:rsidP="00F30C51">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r>
      <w:tr w:rsidR="00F30C51" w:rsidRPr="00F30C51" w14:paraId="1BEB0E7E" w14:textId="77777777" w:rsidTr="00476477">
        <w:trPr>
          <w:trHeight w:val="345"/>
        </w:trPr>
        <w:tc>
          <w:tcPr>
            <w:tcW w:w="3473" w:type="dxa"/>
            <w:tcBorders>
              <w:top w:val="nil"/>
              <w:left w:val="nil"/>
              <w:bottom w:val="nil"/>
              <w:right w:val="nil"/>
            </w:tcBorders>
            <w:shd w:val="clear" w:color="auto" w:fill="auto"/>
            <w:noWrap/>
            <w:vAlign w:val="bottom"/>
            <w:hideMark/>
          </w:tcPr>
          <w:p w14:paraId="5486FB5F"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r w:rsidRPr="00F30C51">
              <w:rPr>
                <w:rFonts w:ascii="Times New Roman" w:eastAsia="Times New Roman" w:hAnsi="Times New Roman" w:cs="Times New Roman"/>
                <w:color w:val="000000"/>
                <w:sz w:val="24"/>
                <w:szCs w:val="24"/>
                <w:lang w:eastAsia="nl-NL"/>
              </w:rPr>
              <w:t>Radiation to the breast</w:t>
            </w:r>
          </w:p>
        </w:tc>
        <w:tc>
          <w:tcPr>
            <w:tcW w:w="1340" w:type="dxa"/>
            <w:tcBorders>
              <w:top w:val="nil"/>
              <w:left w:val="nil"/>
              <w:bottom w:val="nil"/>
              <w:right w:val="nil"/>
            </w:tcBorders>
            <w:shd w:val="clear" w:color="auto" w:fill="auto"/>
            <w:noWrap/>
            <w:vAlign w:val="bottom"/>
            <w:hideMark/>
          </w:tcPr>
          <w:p w14:paraId="59663E4E"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42712B86"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0A9F90D2" w14:textId="41C3B058" w:rsidR="00F30C51" w:rsidRPr="00F30C51" w:rsidRDefault="002137ED" w:rsidP="002137ED">
            <w:pPr>
              <w:spacing w:after="0" w:line="240" w:lineRule="auto"/>
              <w:jc w:val="center"/>
              <w:rPr>
                <w:rFonts w:ascii="Times New Roman" w:eastAsia="Times New Roman" w:hAnsi="Times New Roman"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2683734D" w14:textId="77777777" w:rsidR="00F30C51" w:rsidRPr="00F30C51" w:rsidRDefault="00F30C51" w:rsidP="00F30C51">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r>
      <w:tr w:rsidR="00F30C51" w:rsidRPr="00F30C51" w14:paraId="39FF7C2D" w14:textId="77777777" w:rsidTr="00476477">
        <w:trPr>
          <w:trHeight w:val="345"/>
        </w:trPr>
        <w:tc>
          <w:tcPr>
            <w:tcW w:w="3473" w:type="dxa"/>
            <w:tcBorders>
              <w:top w:val="nil"/>
              <w:left w:val="nil"/>
              <w:bottom w:val="nil"/>
              <w:right w:val="nil"/>
            </w:tcBorders>
            <w:shd w:val="clear" w:color="auto" w:fill="auto"/>
            <w:noWrap/>
            <w:vAlign w:val="bottom"/>
            <w:hideMark/>
          </w:tcPr>
          <w:p w14:paraId="2397B01F"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r w:rsidRPr="00F30C51">
              <w:rPr>
                <w:rFonts w:ascii="Times New Roman" w:eastAsia="Times New Roman" w:hAnsi="Times New Roman" w:cs="Times New Roman"/>
                <w:color w:val="000000"/>
                <w:sz w:val="24"/>
                <w:szCs w:val="24"/>
                <w:lang w:eastAsia="nl-NL"/>
              </w:rPr>
              <w:t>Trastuzumab</w:t>
            </w:r>
          </w:p>
        </w:tc>
        <w:tc>
          <w:tcPr>
            <w:tcW w:w="1340" w:type="dxa"/>
            <w:tcBorders>
              <w:top w:val="nil"/>
              <w:left w:val="nil"/>
              <w:bottom w:val="nil"/>
              <w:right w:val="nil"/>
            </w:tcBorders>
            <w:shd w:val="clear" w:color="auto" w:fill="auto"/>
            <w:noWrap/>
            <w:vAlign w:val="bottom"/>
            <w:hideMark/>
          </w:tcPr>
          <w:p w14:paraId="0D4C5F85"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45F92504"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p>
        </w:tc>
        <w:tc>
          <w:tcPr>
            <w:tcW w:w="1340" w:type="dxa"/>
            <w:tcBorders>
              <w:top w:val="nil"/>
              <w:left w:val="nil"/>
              <w:bottom w:val="nil"/>
              <w:right w:val="nil"/>
            </w:tcBorders>
            <w:shd w:val="clear" w:color="auto" w:fill="auto"/>
            <w:noWrap/>
            <w:vAlign w:val="bottom"/>
            <w:hideMark/>
          </w:tcPr>
          <w:p w14:paraId="020DF109" w14:textId="0B51038D" w:rsidR="00F30C51" w:rsidRPr="00F30C51" w:rsidRDefault="002137ED" w:rsidP="002137ED">
            <w:pPr>
              <w:spacing w:after="0" w:line="240" w:lineRule="auto"/>
              <w:jc w:val="center"/>
              <w:rPr>
                <w:rFonts w:ascii="Times New Roman" w:eastAsia="Times New Roman" w:hAnsi="Times New Roman"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nil"/>
              <w:right w:val="nil"/>
            </w:tcBorders>
            <w:shd w:val="clear" w:color="auto" w:fill="auto"/>
            <w:noWrap/>
            <w:vAlign w:val="bottom"/>
            <w:hideMark/>
          </w:tcPr>
          <w:p w14:paraId="6BE48CEE" w14:textId="77777777" w:rsidR="00F30C51" w:rsidRPr="00F30C51" w:rsidRDefault="00F30C51" w:rsidP="00F30C51">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r>
      <w:tr w:rsidR="00F30C51" w:rsidRPr="00F30C51" w14:paraId="64CC83E2" w14:textId="77777777" w:rsidTr="00476477">
        <w:trPr>
          <w:trHeight w:val="360"/>
        </w:trPr>
        <w:tc>
          <w:tcPr>
            <w:tcW w:w="3473" w:type="dxa"/>
            <w:tcBorders>
              <w:top w:val="nil"/>
              <w:left w:val="nil"/>
              <w:bottom w:val="single" w:sz="12" w:space="0" w:color="auto"/>
              <w:right w:val="nil"/>
            </w:tcBorders>
            <w:shd w:val="clear" w:color="auto" w:fill="auto"/>
            <w:noWrap/>
            <w:vAlign w:val="bottom"/>
            <w:hideMark/>
          </w:tcPr>
          <w:p w14:paraId="194BA28A"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r w:rsidRPr="00F30C51">
              <w:rPr>
                <w:rFonts w:ascii="Times New Roman" w:eastAsia="Times New Roman" w:hAnsi="Times New Roman" w:cs="Times New Roman"/>
                <w:color w:val="000000"/>
                <w:sz w:val="24"/>
                <w:szCs w:val="24"/>
                <w:lang w:eastAsia="nl-NL"/>
              </w:rPr>
              <w:t>Oophorectomy under 40 years</w:t>
            </w:r>
          </w:p>
        </w:tc>
        <w:tc>
          <w:tcPr>
            <w:tcW w:w="1340" w:type="dxa"/>
            <w:tcBorders>
              <w:top w:val="nil"/>
              <w:left w:val="nil"/>
              <w:bottom w:val="single" w:sz="12" w:space="0" w:color="auto"/>
              <w:right w:val="nil"/>
            </w:tcBorders>
            <w:shd w:val="clear" w:color="auto" w:fill="auto"/>
            <w:noWrap/>
            <w:vAlign w:val="bottom"/>
            <w:hideMark/>
          </w:tcPr>
          <w:p w14:paraId="05A759F5"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r w:rsidRPr="00F30C51">
              <w:rPr>
                <w:rFonts w:ascii="Times New Roman" w:eastAsia="Times New Roman" w:hAnsi="Times New Roman" w:cs="Times New Roman"/>
                <w:color w:val="000000"/>
                <w:sz w:val="24"/>
                <w:szCs w:val="24"/>
                <w:lang w:eastAsia="nl-NL"/>
              </w:rPr>
              <w:t> </w:t>
            </w:r>
          </w:p>
        </w:tc>
        <w:tc>
          <w:tcPr>
            <w:tcW w:w="1340" w:type="dxa"/>
            <w:tcBorders>
              <w:top w:val="nil"/>
              <w:left w:val="nil"/>
              <w:bottom w:val="single" w:sz="12" w:space="0" w:color="auto"/>
              <w:right w:val="nil"/>
            </w:tcBorders>
            <w:shd w:val="clear" w:color="auto" w:fill="auto"/>
            <w:noWrap/>
            <w:vAlign w:val="bottom"/>
            <w:hideMark/>
          </w:tcPr>
          <w:p w14:paraId="0032CCF9" w14:textId="77777777" w:rsidR="00F30C51" w:rsidRPr="00F30C51" w:rsidRDefault="00F30C51" w:rsidP="00F30C51">
            <w:pPr>
              <w:spacing w:after="0" w:line="240" w:lineRule="auto"/>
              <w:jc w:val="center"/>
              <w:rPr>
                <w:rFonts w:ascii="Segoe UI Symbol" w:eastAsia="Times New Roman" w:hAnsi="Segoe UI Symbol" w:cs="Times New Roman"/>
                <w:color w:val="000000"/>
                <w:sz w:val="24"/>
                <w:szCs w:val="24"/>
                <w:lang w:eastAsia="nl-NL"/>
              </w:rPr>
            </w:pPr>
            <w:r w:rsidRPr="00F30C51">
              <w:rPr>
                <w:rFonts w:ascii="Segoe UI Symbol" w:eastAsia="Times New Roman" w:hAnsi="Segoe UI Symbol" w:cs="Times New Roman"/>
                <w:color w:val="000000"/>
                <w:sz w:val="24"/>
                <w:szCs w:val="24"/>
                <w:lang w:eastAsia="nl-NL"/>
              </w:rPr>
              <w:t>✔</w:t>
            </w:r>
          </w:p>
        </w:tc>
        <w:tc>
          <w:tcPr>
            <w:tcW w:w="1340" w:type="dxa"/>
            <w:tcBorders>
              <w:top w:val="nil"/>
              <w:left w:val="nil"/>
              <w:bottom w:val="single" w:sz="12" w:space="0" w:color="auto"/>
              <w:right w:val="nil"/>
            </w:tcBorders>
            <w:shd w:val="clear" w:color="auto" w:fill="auto"/>
            <w:noWrap/>
            <w:vAlign w:val="bottom"/>
            <w:hideMark/>
          </w:tcPr>
          <w:p w14:paraId="37EE0C14" w14:textId="1CEAAF2C" w:rsidR="00F30C51" w:rsidRPr="00F30C51" w:rsidRDefault="00F30C51" w:rsidP="002137ED">
            <w:pPr>
              <w:spacing w:after="0" w:line="240" w:lineRule="auto"/>
              <w:jc w:val="center"/>
              <w:rPr>
                <w:rFonts w:ascii="Times New Roman" w:eastAsia="Times New Roman" w:hAnsi="Times New Roman" w:cs="Times New Roman"/>
                <w:color w:val="000000"/>
                <w:sz w:val="24"/>
                <w:szCs w:val="24"/>
                <w:lang w:eastAsia="nl-NL"/>
              </w:rPr>
            </w:pPr>
          </w:p>
        </w:tc>
        <w:tc>
          <w:tcPr>
            <w:tcW w:w="1340" w:type="dxa"/>
            <w:tcBorders>
              <w:top w:val="nil"/>
              <w:left w:val="nil"/>
              <w:bottom w:val="single" w:sz="12" w:space="0" w:color="auto"/>
              <w:right w:val="nil"/>
            </w:tcBorders>
            <w:shd w:val="clear" w:color="auto" w:fill="auto"/>
            <w:noWrap/>
            <w:vAlign w:val="bottom"/>
            <w:hideMark/>
          </w:tcPr>
          <w:p w14:paraId="425227C5" w14:textId="77777777" w:rsidR="00F30C51" w:rsidRPr="00F30C51" w:rsidRDefault="00F30C51" w:rsidP="00F30C51">
            <w:pPr>
              <w:spacing w:after="0" w:line="240" w:lineRule="auto"/>
              <w:rPr>
                <w:rFonts w:ascii="Times New Roman" w:eastAsia="Times New Roman" w:hAnsi="Times New Roman" w:cs="Times New Roman"/>
                <w:color w:val="000000"/>
                <w:sz w:val="24"/>
                <w:szCs w:val="24"/>
                <w:lang w:eastAsia="nl-NL"/>
              </w:rPr>
            </w:pPr>
            <w:r w:rsidRPr="00F30C51">
              <w:rPr>
                <w:rFonts w:ascii="Times New Roman" w:eastAsia="Times New Roman" w:hAnsi="Times New Roman" w:cs="Times New Roman"/>
                <w:color w:val="000000"/>
                <w:sz w:val="24"/>
                <w:szCs w:val="24"/>
                <w:lang w:eastAsia="nl-NL"/>
              </w:rPr>
              <w:t> </w:t>
            </w:r>
          </w:p>
        </w:tc>
      </w:tr>
      <w:tr w:rsidR="00F30C51" w:rsidRPr="004E5915" w14:paraId="4E46040B" w14:textId="77777777" w:rsidTr="00476477">
        <w:trPr>
          <w:trHeight w:val="870"/>
        </w:trPr>
        <w:tc>
          <w:tcPr>
            <w:tcW w:w="8830" w:type="dxa"/>
            <w:gridSpan w:val="5"/>
            <w:tcBorders>
              <w:top w:val="single" w:sz="12" w:space="0" w:color="auto"/>
              <w:left w:val="nil"/>
              <w:bottom w:val="nil"/>
              <w:right w:val="nil"/>
            </w:tcBorders>
            <w:shd w:val="clear" w:color="auto" w:fill="auto"/>
            <w:hideMark/>
          </w:tcPr>
          <w:p w14:paraId="79417A04" w14:textId="5FF2E523" w:rsidR="00F30C51" w:rsidRDefault="00F30C51" w:rsidP="00F30C51">
            <w:pPr>
              <w:spacing w:after="0" w:line="240" w:lineRule="auto"/>
              <w:rPr>
                <w:rFonts w:ascii="Times New Roman" w:eastAsia="Times New Roman" w:hAnsi="Times New Roman" w:cs="Times New Roman"/>
                <w:color w:val="000000"/>
                <w:sz w:val="24"/>
                <w:szCs w:val="24"/>
                <w:lang w:val="en-US" w:eastAsia="nl-NL"/>
              </w:rPr>
            </w:pPr>
            <w:r w:rsidRPr="00F30C51">
              <w:rPr>
                <w:rFonts w:ascii="Times New Roman" w:eastAsia="Times New Roman" w:hAnsi="Times New Roman" w:cs="Times New Roman"/>
                <w:color w:val="000000"/>
                <w:sz w:val="24"/>
                <w:szCs w:val="24"/>
                <w:lang w:val="en-US" w:eastAsia="nl-NL"/>
              </w:rPr>
              <w:t>Abbreviation: ER: estrogen receptor status; HER2: human epi</w:t>
            </w:r>
            <w:r w:rsidR="004E5915">
              <w:rPr>
                <w:rFonts w:ascii="Times New Roman" w:eastAsia="Times New Roman" w:hAnsi="Times New Roman" w:cs="Times New Roman"/>
                <w:color w:val="000000"/>
                <w:sz w:val="24"/>
                <w:szCs w:val="24"/>
                <w:lang w:val="en-US" w:eastAsia="nl-NL"/>
              </w:rPr>
              <w:t>dermal growth factor receptor 2.</w:t>
            </w:r>
          </w:p>
          <w:p w14:paraId="59996AE6" w14:textId="0CF1409A" w:rsidR="004E5915" w:rsidRDefault="004E5915" w:rsidP="00F30C51">
            <w:pPr>
              <w:spacing w:after="0" w:line="240" w:lineRule="auto"/>
              <w:rPr>
                <w:rFonts w:ascii="Times New Roman" w:eastAsia="Times New Roman" w:hAnsi="Times New Roman" w:cs="Times New Roman"/>
                <w:color w:val="000000"/>
                <w:sz w:val="24"/>
                <w:szCs w:val="24"/>
                <w:lang w:val="en-US" w:eastAsia="nl-NL"/>
              </w:rPr>
            </w:pPr>
            <w:r w:rsidRPr="007804E3">
              <w:rPr>
                <w:rFonts w:ascii="Times New Roman" w:eastAsia="Times New Roman" w:hAnsi="Times New Roman" w:cs="Times New Roman"/>
                <w:color w:val="000000"/>
                <w:sz w:val="24"/>
                <w:szCs w:val="24"/>
                <w:vertAlign w:val="superscript"/>
                <w:lang w:val="en-US" w:eastAsia="nl-NL"/>
              </w:rPr>
              <w:t xml:space="preserve">* </w:t>
            </w:r>
            <w:r w:rsidR="00107452">
              <w:rPr>
                <w:rFonts w:ascii="Times New Roman" w:eastAsia="Times New Roman" w:hAnsi="Times New Roman" w:cs="Times New Roman"/>
                <w:color w:val="000000"/>
                <w:sz w:val="24"/>
                <w:szCs w:val="24"/>
                <w:lang w:val="en-US" w:eastAsia="nl-NL"/>
              </w:rPr>
              <w:t>Contralateral breast cancer</w:t>
            </w:r>
            <w:r w:rsidR="00BA4D22">
              <w:rPr>
                <w:rFonts w:ascii="Times New Roman" w:eastAsia="Times New Roman" w:hAnsi="Times New Roman" w:cs="Times New Roman"/>
                <w:color w:val="000000"/>
                <w:sz w:val="24"/>
                <w:szCs w:val="24"/>
                <w:lang w:val="en-US" w:eastAsia="nl-NL"/>
              </w:rPr>
              <w:t xml:space="preserve"> risk was calculated including</w:t>
            </w:r>
            <w:r w:rsidRPr="007804E3">
              <w:rPr>
                <w:rFonts w:ascii="Times New Roman" w:eastAsia="Times New Roman" w:hAnsi="Times New Roman" w:cs="Times New Roman"/>
                <w:color w:val="000000"/>
                <w:sz w:val="24"/>
                <w:szCs w:val="24"/>
                <w:lang w:val="en-US" w:eastAsia="nl-NL"/>
              </w:rPr>
              <w:t xml:space="preserve"> women diagnosed with ductal carcinoma in situ;</w:t>
            </w:r>
          </w:p>
          <w:p w14:paraId="6F3E794E" w14:textId="77777777" w:rsidR="007804E3" w:rsidRDefault="007804E3" w:rsidP="007804E3">
            <w:pPr>
              <w:spacing w:after="0" w:line="240" w:lineRule="auto"/>
              <w:rPr>
                <w:rFonts w:ascii="Times New Roman" w:hAnsi="Times New Roman" w:cs="Times New Roman"/>
                <w:bCs/>
                <w:sz w:val="24"/>
                <w:szCs w:val="24"/>
                <w:lang w:val="en-US"/>
              </w:rPr>
            </w:pPr>
            <w:r w:rsidRPr="002E5819">
              <w:rPr>
                <w:rFonts w:ascii="Times New Roman" w:eastAsia="Times New Roman" w:hAnsi="Times New Roman" w:cs="Times New Roman"/>
                <w:color w:val="000000"/>
                <w:sz w:val="24"/>
                <w:szCs w:val="24"/>
                <w:vertAlign w:val="superscript"/>
                <w:lang w:val="en-US" w:eastAsia="nl-NL"/>
              </w:rPr>
              <w:t>§</w:t>
            </w:r>
            <w:r w:rsidRPr="00DE5CFB">
              <w:rPr>
                <w:rFonts w:ascii="Times New Roman" w:hAnsi="Times New Roman" w:cs="Times New Roman"/>
                <w:bCs/>
                <w:sz w:val="24"/>
                <w:szCs w:val="24"/>
                <w:lang w:val="en-US"/>
              </w:rPr>
              <w:t>Chowdhury M, Euhus D, Onega T, Biswas S, Choudhary PK (2017) A model for individualized risk prediction of contralateral breast cancer. Breast Cancer Res Treat 161 (1):153-160.</w:t>
            </w:r>
          </w:p>
          <w:p w14:paraId="4AC08BFD" w14:textId="77777777" w:rsidR="007804E3" w:rsidRPr="002E5819" w:rsidRDefault="007804E3" w:rsidP="007804E3">
            <w:pPr>
              <w:spacing w:after="0" w:line="240" w:lineRule="auto"/>
              <w:rPr>
                <w:rFonts w:ascii="Times New Roman" w:hAnsi="Times New Roman" w:cs="Times New Roman"/>
                <w:bCs/>
                <w:sz w:val="24"/>
                <w:szCs w:val="24"/>
                <w:lang w:val="en-US"/>
              </w:rPr>
            </w:pPr>
            <w:r w:rsidRPr="002E5819">
              <w:rPr>
                <w:rFonts w:ascii="Times New Roman" w:eastAsia="Times New Roman" w:hAnsi="Times New Roman" w:cs="Times New Roman"/>
                <w:color w:val="000000"/>
                <w:sz w:val="24"/>
                <w:szCs w:val="24"/>
                <w:vertAlign w:val="superscript"/>
                <w:lang w:val="en-US" w:eastAsia="nl-NL"/>
              </w:rPr>
              <w:t>†</w:t>
            </w:r>
            <w:r w:rsidRPr="002E5819">
              <w:rPr>
                <w:rFonts w:ascii="Times New Roman" w:eastAsia="Times New Roman" w:hAnsi="Times New Roman" w:cs="Times New Roman"/>
                <w:color w:val="000000"/>
                <w:sz w:val="24"/>
                <w:szCs w:val="24"/>
                <w:lang w:val="en-US" w:eastAsia="nl-NL"/>
              </w:rPr>
              <w:t>Basu NN, Ross GL, Evans DG, Barr L (2015) The Manchester guidelines for contralateral risk-reducing mastectomy. World J Surg Oncol 13:237</w:t>
            </w:r>
          </w:p>
          <w:p w14:paraId="37E7A867" w14:textId="77777777" w:rsidR="00005B92" w:rsidRDefault="007804E3" w:rsidP="00540A3B">
            <w:pPr>
              <w:spacing w:after="0" w:line="240" w:lineRule="auto"/>
              <w:rPr>
                <w:rFonts w:ascii="Times New Roman" w:eastAsia="Times New Roman" w:hAnsi="Times New Roman" w:cs="Times New Roman"/>
                <w:color w:val="000000"/>
                <w:sz w:val="24"/>
                <w:szCs w:val="24"/>
                <w:lang w:val="en-US" w:eastAsia="nl-NL"/>
              </w:rPr>
            </w:pPr>
            <w:r w:rsidRPr="002E5819">
              <w:rPr>
                <w:rFonts w:ascii="Times New Roman" w:eastAsia="Times New Roman" w:hAnsi="Times New Roman" w:cs="Times New Roman"/>
                <w:color w:val="000000"/>
                <w:sz w:val="24"/>
                <w:szCs w:val="24"/>
                <w:vertAlign w:val="superscript"/>
                <w:lang w:val="en-US" w:eastAsia="nl-NL"/>
              </w:rPr>
              <w:t>‡</w:t>
            </w:r>
            <w:r w:rsidRPr="002E5819">
              <w:rPr>
                <w:rFonts w:ascii="Times New Roman" w:eastAsia="Times New Roman" w:hAnsi="Times New Roman" w:cs="Times New Roman"/>
                <w:color w:val="000000"/>
                <w:sz w:val="24"/>
                <w:szCs w:val="24"/>
                <w:lang w:val="en-US" w:eastAsia="nl-NL"/>
              </w:rPr>
              <w:t xml:space="preserve"> </w:t>
            </w:r>
            <w:r w:rsidR="00F42AD6" w:rsidRPr="00F42AD6">
              <w:rPr>
                <w:rFonts w:ascii="Times New Roman" w:eastAsia="Times New Roman" w:hAnsi="Times New Roman" w:cs="Times New Roman"/>
                <w:color w:val="000000"/>
                <w:sz w:val="24"/>
                <w:szCs w:val="24"/>
                <w:lang w:val="en-US" w:eastAsia="nl-NL"/>
              </w:rPr>
              <w:t>Giardiello D, Steyerberg EW, Hauptmann M, Adank MA, Akdeniz D, Blomqvist C, Bojesen SE, Bolla MK, Brinkhuis M, Chang-Claude J, Czene K, Devilee P, Dunning AM, Easton DF, Eccles DM, Fasching PA, Figueroa J, Flyger H, Garcia-Closas M, Haeberle L, Haiman CA, Hall P, Hamann U, Hopper JL, Jager A, Jakubowska A, Jung A, Keeman R, Kramer I, Lambrechts D, Le Marchand L, Lindblom A, Lubinski J, Manoochehri M, Mariani L, Nevanlinna H, Oldenburg HSA, Pelders S, Pharoah PDP, Shah M, Siesling S, Smit V, Southey MC, Tapper WJ, Tollenaar R, van den Broek AJ, van Deurzen CHM, van Leeuwen FE, van Ongeval C, Van't Veer LJ, Wang Q, Wendt C, Westenend PJ, Hooning MJ, Schmidt MK (2019) Prediction and clinical utility of a contralateral breast cancer risk model. Breast Cancer Res 21 (1):144. doi:10.1186/s13058-019-1221-1</w:t>
            </w:r>
          </w:p>
          <w:p w14:paraId="14EC74B5" w14:textId="669BCA94" w:rsidR="007804E3" w:rsidRPr="007804E3" w:rsidRDefault="007804E3" w:rsidP="00540A3B">
            <w:pPr>
              <w:spacing w:after="0" w:line="240" w:lineRule="auto"/>
              <w:rPr>
                <w:rFonts w:ascii="Times New Roman" w:eastAsia="Times New Roman" w:hAnsi="Times New Roman" w:cs="Times New Roman"/>
                <w:color w:val="000000"/>
                <w:sz w:val="24"/>
                <w:szCs w:val="24"/>
                <w:lang w:val="en-US" w:eastAsia="nl-NL"/>
              </w:rPr>
            </w:pPr>
          </w:p>
        </w:tc>
      </w:tr>
    </w:tbl>
    <w:p w14:paraId="2189AA04" w14:textId="77777777" w:rsidR="007A074B" w:rsidRDefault="007A074B">
      <w:pPr>
        <w:rPr>
          <w:lang w:val="en-US"/>
        </w:rPr>
        <w:sectPr w:rsidR="007A074B" w:rsidSect="00FA70B7">
          <w:footerReference w:type="default" r:id="rId8"/>
          <w:pgSz w:w="11906" w:h="16838"/>
          <w:pgMar w:top="720" w:right="720" w:bottom="720" w:left="720" w:header="708" w:footer="708" w:gutter="0"/>
          <w:lnNumType w:countBy="1" w:restart="continuous"/>
          <w:cols w:space="708"/>
          <w:docGrid w:linePitch="360"/>
        </w:sectPr>
      </w:pPr>
    </w:p>
    <w:p w14:paraId="12835122" w14:textId="7D077112" w:rsidR="003B1719" w:rsidRPr="004E5915" w:rsidRDefault="003B1719">
      <w:pPr>
        <w:rPr>
          <w:lang w:val="en-US"/>
        </w:rPr>
      </w:pPr>
    </w:p>
    <w:tbl>
      <w:tblPr>
        <w:tblW w:w="15321" w:type="dxa"/>
        <w:tblInd w:w="55" w:type="dxa"/>
        <w:tblCellMar>
          <w:left w:w="70" w:type="dxa"/>
          <w:right w:w="70" w:type="dxa"/>
        </w:tblCellMar>
        <w:tblLook w:val="04A0" w:firstRow="1" w:lastRow="0" w:firstColumn="1" w:lastColumn="0" w:noHBand="0" w:noVBand="1"/>
      </w:tblPr>
      <w:tblGrid>
        <w:gridCol w:w="3852"/>
        <w:gridCol w:w="1660"/>
        <w:gridCol w:w="1660"/>
        <w:gridCol w:w="1660"/>
        <w:gridCol w:w="1634"/>
        <w:gridCol w:w="1614"/>
        <w:gridCol w:w="1660"/>
        <w:gridCol w:w="1581"/>
      </w:tblGrid>
      <w:tr w:rsidR="005F5881" w:rsidRPr="008024FF" w14:paraId="64768B73" w14:textId="77777777" w:rsidTr="00F30C51">
        <w:trPr>
          <w:trHeight w:val="330"/>
        </w:trPr>
        <w:tc>
          <w:tcPr>
            <w:tcW w:w="15321" w:type="dxa"/>
            <w:gridSpan w:val="8"/>
            <w:tcBorders>
              <w:top w:val="nil"/>
              <w:left w:val="nil"/>
              <w:bottom w:val="single" w:sz="12" w:space="0" w:color="auto"/>
              <w:right w:val="nil"/>
            </w:tcBorders>
            <w:shd w:val="clear" w:color="auto" w:fill="auto"/>
            <w:noWrap/>
            <w:vAlign w:val="bottom"/>
            <w:hideMark/>
          </w:tcPr>
          <w:p w14:paraId="0E0B5989" w14:textId="62A0833B" w:rsidR="005F5881" w:rsidRPr="003C61FB" w:rsidRDefault="00A32AB2" w:rsidP="00DD288E">
            <w:pPr>
              <w:spacing w:after="0" w:line="480" w:lineRule="auto"/>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b/>
                <w:color w:val="000000"/>
                <w:sz w:val="24"/>
                <w:szCs w:val="24"/>
                <w:lang w:val="en-US" w:eastAsia="nl-NL"/>
              </w:rPr>
              <w:t>Table 2</w:t>
            </w:r>
            <w:r w:rsidR="00C528EC" w:rsidRPr="008B0D57">
              <w:rPr>
                <w:rFonts w:ascii="Times New Roman" w:eastAsia="Times New Roman" w:hAnsi="Times New Roman" w:cs="Times New Roman"/>
                <w:b/>
                <w:color w:val="000000"/>
                <w:sz w:val="24"/>
                <w:szCs w:val="24"/>
                <w:lang w:val="en-US" w:eastAsia="nl-NL"/>
              </w:rPr>
              <w:t>:</w:t>
            </w:r>
            <w:r w:rsidR="00C528EC">
              <w:rPr>
                <w:rFonts w:ascii="Times New Roman" w:eastAsia="Times New Roman" w:hAnsi="Times New Roman" w:cs="Times New Roman"/>
                <w:color w:val="000000"/>
                <w:sz w:val="24"/>
                <w:szCs w:val="24"/>
                <w:lang w:val="en-US" w:eastAsia="nl-NL"/>
              </w:rPr>
              <w:t xml:space="preserve"> </w:t>
            </w:r>
            <w:r w:rsidR="00CC3B64">
              <w:rPr>
                <w:rFonts w:ascii="Times New Roman" w:eastAsia="Times New Roman" w:hAnsi="Times New Roman" w:cs="Times New Roman"/>
                <w:color w:val="000000"/>
                <w:sz w:val="24"/>
                <w:szCs w:val="24"/>
                <w:lang w:val="en-US" w:eastAsia="nl-NL"/>
              </w:rPr>
              <w:t>Description of main</w:t>
            </w:r>
            <w:r w:rsidR="00FF5B57" w:rsidRPr="003C61FB">
              <w:rPr>
                <w:rFonts w:ascii="Times New Roman" w:eastAsia="Times New Roman" w:hAnsi="Times New Roman" w:cs="Times New Roman"/>
                <w:color w:val="000000"/>
                <w:sz w:val="24"/>
                <w:szCs w:val="24"/>
                <w:lang w:val="en-US" w:eastAsia="nl-NL"/>
              </w:rPr>
              <w:t xml:space="preserve"> patient and clinical </w:t>
            </w:r>
            <w:r w:rsidR="00CC3B64">
              <w:rPr>
                <w:rFonts w:ascii="Times New Roman" w:eastAsia="Times New Roman" w:hAnsi="Times New Roman" w:cs="Times New Roman"/>
                <w:color w:val="000000"/>
                <w:sz w:val="24"/>
                <w:szCs w:val="24"/>
                <w:lang w:val="en-US" w:eastAsia="nl-NL"/>
              </w:rPr>
              <w:t>fa</w:t>
            </w:r>
            <w:r w:rsidR="00FF5B57" w:rsidRPr="003C61FB">
              <w:rPr>
                <w:rFonts w:ascii="Times New Roman" w:eastAsia="Times New Roman" w:hAnsi="Times New Roman" w:cs="Times New Roman"/>
                <w:color w:val="000000"/>
                <w:sz w:val="24"/>
                <w:szCs w:val="24"/>
                <w:lang w:val="en-US" w:eastAsia="nl-NL"/>
              </w:rPr>
              <w:t>c</w:t>
            </w:r>
            <w:r w:rsidR="00CC3B64">
              <w:rPr>
                <w:rFonts w:ascii="Times New Roman" w:eastAsia="Times New Roman" w:hAnsi="Times New Roman" w:cs="Times New Roman"/>
                <w:color w:val="000000"/>
                <w:sz w:val="24"/>
                <w:szCs w:val="24"/>
                <w:lang w:val="en-US" w:eastAsia="nl-NL"/>
              </w:rPr>
              <w:t>tors</w:t>
            </w:r>
            <w:r w:rsidR="000F27D8">
              <w:rPr>
                <w:rFonts w:ascii="Times New Roman" w:eastAsia="Times New Roman" w:hAnsi="Times New Roman" w:cs="Times New Roman"/>
                <w:color w:val="000000"/>
                <w:sz w:val="24"/>
                <w:szCs w:val="24"/>
                <w:lang w:val="en-US" w:eastAsia="nl-NL"/>
              </w:rPr>
              <w:t xml:space="preserve"> </w:t>
            </w:r>
            <w:r w:rsidR="00CC3B64">
              <w:rPr>
                <w:rFonts w:ascii="Times New Roman" w:eastAsia="Times New Roman" w:hAnsi="Times New Roman" w:cs="Times New Roman"/>
                <w:color w:val="000000"/>
                <w:sz w:val="24"/>
                <w:szCs w:val="24"/>
                <w:lang w:val="en-US" w:eastAsia="nl-NL"/>
              </w:rPr>
              <w:t xml:space="preserve">used for evaluation of the models and formula </w:t>
            </w:r>
            <w:r w:rsidR="00DD288E">
              <w:rPr>
                <w:rFonts w:ascii="Times New Roman" w:eastAsia="Times New Roman" w:hAnsi="Times New Roman" w:cs="Times New Roman"/>
                <w:color w:val="000000"/>
                <w:sz w:val="24"/>
                <w:szCs w:val="24"/>
                <w:vertAlign w:val="superscript"/>
                <w:lang w:val="en-US" w:eastAsia="nl-NL"/>
              </w:rPr>
              <w:t>‡</w:t>
            </w:r>
          </w:p>
        </w:tc>
      </w:tr>
      <w:tr w:rsidR="005F5881" w:rsidRPr="003C61FB" w14:paraId="1A4AE462" w14:textId="77777777" w:rsidTr="00F30C51">
        <w:trPr>
          <w:trHeight w:val="615"/>
        </w:trPr>
        <w:tc>
          <w:tcPr>
            <w:tcW w:w="3852" w:type="dxa"/>
            <w:tcBorders>
              <w:top w:val="nil"/>
              <w:left w:val="nil"/>
              <w:bottom w:val="nil"/>
              <w:right w:val="nil"/>
            </w:tcBorders>
            <w:shd w:val="clear" w:color="auto" w:fill="auto"/>
            <w:noWrap/>
            <w:vAlign w:val="center"/>
            <w:hideMark/>
          </w:tcPr>
          <w:p w14:paraId="32D09AD6" w14:textId="20382565"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Study</w:t>
            </w:r>
            <w:r w:rsidR="00152648" w:rsidRPr="00857538">
              <w:rPr>
                <w:rFonts w:ascii="Times New Roman" w:eastAsia="Times New Roman" w:hAnsi="Times New Roman" w:cs="Times New Roman"/>
                <w:color w:val="000000"/>
                <w:sz w:val="24"/>
                <w:szCs w:val="24"/>
                <w:vertAlign w:val="superscript"/>
                <w:lang w:eastAsia="nl-NL"/>
              </w:rPr>
              <w:t>*</w:t>
            </w:r>
            <w:r w:rsidRPr="003C61FB">
              <w:rPr>
                <w:rFonts w:ascii="Times New Roman" w:eastAsia="Times New Roman" w:hAnsi="Times New Roman" w:cs="Times New Roman"/>
                <w:color w:val="000000"/>
                <w:sz w:val="24"/>
                <w:szCs w:val="24"/>
                <w:lang w:eastAsia="nl-NL"/>
              </w:rPr>
              <w:t xml:space="preserve"> / Geographic area</w:t>
            </w:r>
          </w:p>
        </w:tc>
        <w:tc>
          <w:tcPr>
            <w:tcW w:w="1660" w:type="dxa"/>
            <w:tcBorders>
              <w:top w:val="nil"/>
              <w:left w:val="nil"/>
              <w:bottom w:val="nil"/>
              <w:right w:val="nil"/>
            </w:tcBorders>
            <w:shd w:val="clear" w:color="auto" w:fill="auto"/>
            <w:vAlign w:val="center"/>
            <w:hideMark/>
          </w:tcPr>
          <w:p w14:paraId="07D0D857"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 xml:space="preserve">Europe - </w:t>
            </w:r>
            <w:r w:rsidRPr="003C61FB">
              <w:rPr>
                <w:rFonts w:ascii="Times New Roman" w:eastAsia="Times New Roman" w:hAnsi="Times New Roman" w:cs="Times New Roman"/>
                <w:color w:val="000000"/>
                <w:sz w:val="24"/>
                <w:szCs w:val="24"/>
                <w:lang w:eastAsia="nl-NL"/>
              </w:rPr>
              <w:br/>
              <w:t>other</w:t>
            </w:r>
            <w:r w:rsidRPr="003C61FB">
              <w:rPr>
                <w:rFonts w:ascii="Times New Roman" w:eastAsia="Times New Roman" w:hAnsi="Times New Roman" w:cs="Times New Roman"/>
                <w:color w:val="000000"/>
                <w:sz w:val="24"/>
                <w:szCs w:val="24"/>
                <w:vertAlign w:val="superscript"/>
                <w:lang w:eastAsia="nl-NL"/>
              </w:rPr>
              <w:t>§</w:t>
            </w:r>
          </w:p>
        </w:tc>
        <w:tc>
          <w:tcPr>
            <w:tcW w:w="1660" w:type="dxa"/>
            <w:tcBorders>
              <w:top w:val="nil"/>
              <w:left w:val="nil"/>
              <w:bottom w:val="nil"/>
              <w:right w:val="nil"/>
            </w:tcBorders>
            <w:shd w:val="clear" w:color="auto" w:fill="auto"/>
            <w:vAlign w:val="center"/>
            <w:hideMark/>
          </w:tcPr>
          <w:p w14:paraId="720837DA"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 xml:space="preserve">Europe - </w:t>
            </w:r>
            <w:r w:rsidRPr="003C61FB">
              <w:rPr>
                <w:rFonts w:ascii="Times New Roman" w:eastAsia="Times New Roman" w:hAnsi="Times New Roman" w:cs="Times New Roman"/>
                <w:color w:val="000000"/>
                <w:sz w:val="24"/>
                <w:szCs w:val="24"/>
                <w:lang w:eastAsia="nl-NL"/>
              </w:rPr>
              <w:br/>
              <w:t>Scandinavia</w:t>
            </w:r>
          </w:p>
        </w:tc>
        <w:tc>
          <w:tcPr>
            <w:tcW w:w="1660" w:type="dxa"/>
            <w:tcBorders>
              <w:top w:val="nil"/>
              <w:left w:val="nil"/>
              <w:bottom w:val="nil"/>
              <w:right w:val="nil"/>
            </w:tcBorders>
            <w:shd w:val="clear" w:color="auto" w:fill="auto"/>
            <w:vAlign w:val="center"/>
            <w:hideMark/>
          </w:tcPr>
          <w:p w14:paraId="40539384" w14:textId="35569A9C" w:rsidR="005F5881" w:rsidRPr="003C61FB" w:rsidRDefault="00C26594"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 xml:space="preserve">Europe - </w:t>
            </w:r>
            <w:r w:rsidRPr="003C61FB">
              <w:rPr>
                <w:rFonts w:ascii="Times New Roman" w:eastAsia="Times New Roman" w:hAnsi="Times New Roman" w:cs="Times New Roman"/>
                <w:color w:val="000000"/>
                <w:sz w:val="24"/>
                <w:szCs w:val="24"/>
                <w:lang w:eastAsia="nl-NL"/>
              </w:rPr>
              <w:br/>
              <w:t>United Kingdom</w:t>
            </w:r>
          </w:p>
        </w:tc>
        <w:tc>
          <w:tcPr>
            <w:tcW w:w="1634" w:type="dxa"/>
            <w:tcBorders>
              <w:top w:val="nil"/>
              <w:left w:val="nil"/>
              <w:bottom w:val="nil"/>
              <w:right w:val="nil"/>
            </w:tcBorders>
            <w:shd w:val="clear" w:color="auto" w:fill="auto"/>
            <w:vAlign w:val="center"/>
            <w:hideMark/>
          </w:tcPr>
          <w:p w14:paraId="614F0964"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Netherlands - BOSOM</w:t>
            </w:r>
          </w:p>
        </w:tc>
        <w:tc>
          <w:tcPr>
            <w:tcW w:w="1614" w:type="dxa"/>
            <w:tcBorders>
              <w:top w:val="nil"/>
              <w:left w:val="nil"/>
              <w:bottom w:val="nil"/>
              <w:right w:val="nil"/>
            </w:tcBorders>
            <w:shd w:val="clear" w:color="auto" w:fill="auto"/>
            <w:vAlign w:val="center"/>
            <w:hideMark/>
          </w:tcPr>
          <w:p w14:paraId="30282462"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 xml:space="preserve">Netherlands - </w:t>
            </w:r>
            <w:r w:rsidRPr="003C61FB">
              <w:rPr>
                <w:rFonts w:ascii="Times New Roman" w:eastAsia="Times New Roman" w:hAnsi="Times New Roman" w:cs="Times New Roman"/>
                <w:color w:val="000000"/>
                <w:sz w:val="24"/>
                <w:szCs w:val="24"/>
                <w:lang w:eastAsia="nl-NL"/>
              </w:rPr>
              <w:br/>
              <w:t>EMC</w:t>
            </w:r>
          </w:p>
        </w:tc>
        <w:tc>
          <w:tcPr>
            <w:tcW w:w="1660" w:type="dxa"/>
            <w:tcBorders>
              <w:top w:val="nil"/>
              <w:left w:val="nil"/>
              <w:bottom w:val="nil"/>
              <w:right w:val="nil"/>
            </w:tcBorders>
            <w:shd w:val="clear" w:color="auto" w:fill="auto"/>
            <w:vAlign w:val="center"/>
            <w:hideMark/>
          </w:tcPr>
          <w:p w14:paraId="0F08A264"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 xml:space="preserve">Netherlands - </w:t>
            </w:r>
            <w:r w:rsidRPr="003C61FB">
              <w:rPr>
                <w:rFonts w:ascii="Times New Roman" w:eastAsia="Times New Roman" w:hAnsi="Times New Roman" w:cs="Times New Roman"/>
                <w:color w:val="000000"/>
                <w:sz w:val="24"/>
                <w:szCs w:val="24"/>
                <w:lang w:eastAsia="nl-NL"/>
              </w:rPr>
              <w:br/>
              <w:t>NCR</w:t>
            </w:r>
          </w:p>
        </w:tc>
        <w:tc>
          <w:tcPr>
            <w:tcW w:w="1581" w:type="dxa"/>
            <w:tcBorders>
              <w:top w:val="nil"/>
              <w:left w:val="nil"/>
              <w:bottom w:val="nil"/>
              <w:right w:val="nil"/>
            </w:tcBorders>
            <w:shd w:val="clear" w:color="auto" w:fill="auto"/>
            <w:vAlign w:val="center"/>
            <w:hideMark/>
          </w:tcPr>
          <w:p w14:paraId="594A8130" w14:textId="299C1C8D" w:rsidR="005F5881" w:rsidRPr="003C61FB" w:rsidRDefault="00CD44C0"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United States</w:t>
            </w:r>
            <w:r w:rsidR="005F5881" w:rsidRPr="003C61FB">
              <w:rPr>
                <w:rFonts w:ascii="Times New Roman" w:eastAsia="Times New Roman" w:hAnsi="Times New Roman" w:cs="Times New Roman"/>
                <w:color w:val="000000"/>
                <w:sz w:val="24"/>
                <w:szCs w:val="24"/>
                <w:lang w:eastAsia="nl-NL"/>
              </w:rPr>
              <w:t xml:space="preserve"> and </w:t>
            </w:r>
            <w:r w:rsidR="005F5881" w:rsidRPr="003C61FB">
              <w:rPr>
                <w:rFonts w:ascii="Times New Roman" w:eastAsia="Times New Roman" w:hAnsi="Times New Roman" w:cs="Times New Roman"/>
                <w:color w:val="000000"/>
                <w:sz w:val="24"/>
                <w:szCs w:val="24"/>
                <w:lang w:eastAsia="nl-NL"/>
              </w:rPr>
              <w:br/>
              <w:t>Australia</w:t>
            </w:r>
          </w:p>
        </w:tc>
      </w:tr>
      <w:tr w:rsidR="005F5881" w:rsidRPr="003C61FB" w14:paraId="3BE435FE" w14:textId="77777777" w:rsidTr="00F30C51">
        <w:trPr>
          <w:trHeight w:val="330"/>
        </w:trPr>
        <w:tc>
          <w:tcPr>
            <w:tcW w:w="3852" w:type="dxa"/>
            <w:tcBorders>
              <w:top w:val="nil"/>
              <w:left w:val="nil"/>
              <w:bottom w:val="single" w:sz="12" w:space="0" w:color="auto"/>
              <w:right w:val="nil"/>
            </w:tcBorders>
            <w:shd w:val="clear" w:color="auto" w:fill="auto"/>
            <w:noWrap/>
            <w:vAlign w:val="center"/>
            <w:hideMark/>
          </w:tcPr>
          <w:p w14:paraId="46284431"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N</w:t>
            </w:r>
          </w:p>
        </w:tc>
        <w:tc>
          <w:tcPr>
            <w:tcW w:w="1660" w:type="dxa"/>
            <w:tcBorders>
              <w:top w:val="nil"/>
              <w:left w:val="nil"/>
              <w:bottom w:val="single" w:sz="12" w:space="0" w:color="auto"/>
              <w:right w:val="nil"/>
            </w:tcBorders>
            <w:shd w:val="clear" w:color="auto" w:fill="auto"/>
            <w:noWrap/>
            <w:vAlign w:val="bottom"/>
            <w:hideMark/>
          </w:tcPr>
          <w:p w14:paraId="11CCD54F"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15,183</w:t>
            </w:r>
          </w:p>
        </w:tc>
        <w:tc>
          <w:tcPr>
            <w:tcW w:w="1660" w:type="dxa"/>
            <w:tcBorders>
              <w:top w:val="nil"/>
              <w:left w:val="nil"/>
              <w:bottom w:val="single" w:sz="12" w:space="0" w:color="auto"/>
              <w:right w:val="nil"/>
            </w:tcBorders>
            <w:shd w:val="clear" w:color="auto" w:fill="auto"/>
            <w:noWrap/>
            <w:vAlign w:val="bottom"/>
            <w:hideMark/>
          </w:tcPr>
          <w:p w14:paraId="7A1FF271"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12,928</w:t>
            </w:r>
          </w:p>
        </w:tc>
        <w:tc>
          <w:tcPr>
            <w:tcW w:w="1660" w:type="dxa"/>
            <w:tcBorders>
              <w:top w:val="nil"/>
              <w:left w:val="nil"/>
              <w:bottom w:val="single" w:sz="12" w:space="0" w:color="auto"/>
              <w:right w:val="nil"/>
            </w:tcBorders>
            <w:shd w:val="clear" w:color="auto" w:fill="auto"/>
            <w:noWrap/>
            <w:vAlign w:val="bottom"/>
            <w:hideMark/>
          </w:tcPr>
          <w:p w14:paraId="36A4C27A"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11,921</w:t>
            </w:r>
          </w:p>
        </w:tc>
        <w:tc>
          <w:tcPr>
            <w:tcW w:w="1634" w:type="dxa"/>
            <w:tcBorders>
              <w:top w:val="nil"/>
              <w:left w:val="nil"/>
              <w:bottom w:val="single" w:sz="12" w:space="0" w:color="auto"/>
              <w:right w:val="nil"/>
            </w:tcBorders>
            <w:shd w:val="clear" w:color="auto" w:fill="auto"/>
            <w:noWrap/>
            <w:vAlign w:val="bottom"/>
            <w:hideMark/>
          </w:tcPr>
          <w:p w14:paraId="69C58BAC"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3,760</w:t>
            </w:r>
          </w:p>
        </w:tc>
        <w:tc>
          <w:tcPr>
            <w:tcW w:w="1614" w:type="dxa"/>
            <w:tcBorders>
              <w:top w:val="nil"/>
              <w:left w:val="nil"/>
              <w:bottom w:val="single" w:sz="12" w:space="0" w:color="auto"/>
              <w:right w:val="nil"/>
            </w:tcBorders>
            <w:shd w:val="clear" w:color="auto" w:fill="auto"/>
            <w:noWrap/>
            <w:vAlign w:val="bottom"/>
            <w:hideMark/>
          </w:tcPr>
          <w:p w14:paraId="5A8C3F04"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3,390</w:t>
            </w:r>
          </w:p>
        </w:tc>
        <w:tc>
          <w:tcPr>
            <w:tcW w:w="1660" w:type="dxa"/>
            <w:tcBorders>
              <w:top w:val="nil"/>
              <w:left w:val="nil"/>
              <w:bottom w:val="single" w:sz="12" w:space="0" w:color="auto"/>
              <w:right w:val="nil"/>
            </w:tcBorders>
            <w:shd w:val="clear" w:color="auto" w:fill="auto"/>
            <w:noWrap/>
            <w:vAlign w:val="bottom"/>
            <w:hideMark/>
          </w:tcPr>
          <w:p w14:paraId="515A6E1E"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83,138</w:t>
            </w:r>
          </w:p>
        </w:tc>
        <w:tc>
          <w:tcPr>
            <w:tcW w:w="1581" w:type="dxa"/>
            <w:tcBorders>
              <w:top w:val="nil"/>
              <w:left w:val="nil"/>
              <w:bottom w:val="single" w:sz="12" w:space="0" w:color="auto"/>
              <w:right w:val="nil"/>
            </w:tcBorders>
            <w:shd w:val="clear" w:color="auto" w:fill="auto"/>
            <w:noWrap/>
            <w:vAlign w:val="bottom"/>
            <w:hideMark/>
          </w:tcPr>
          <w:p w14:paraId="153F63CC"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2,436</w:t>
            </w:r>
          </w:p>
        </w:tc>
      </w:tr>
      <w:tr w:rsidR="005F5881" w:rsidRPr="008024FF" w14:paraId="7601F95A" w14:textId="77777777" w:rsidTr="00F30C51">
        <w:trPr>
          <w:trHeight w:val="330"/>
        </w:trPr>
        <w:tc>
          <w:tcPr>
            <w:tcW w:w="3852" w:type="dxa"/>
            <w:tcBorders>
              <w:top w:val="nil"/>
              <w:left w:val="nil"/>
              <w:bottom w:val="nil"/>
              <w:right w:val="nil"/>
            </w:tcBorders>
            <w:shd w:val="clear" w:color="auto" w:fill="auto"/>
            <w:noWrap/>
            <w:vAlign w:val="bottom"/>
            <w:hideMark/>
          </w:tcPr>
          <w:p w14:paraId="3CF8238C"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val="en-US" w:eastAsia="nl-NL"/>
              </w:rPr>
            </w:pPr>
            <w:r w:rsidRPr="003C61FB">
              <w:rPr>
                <w:rFonts w:ascii="Times New Roman" w:eastAsia="Times New Roman" w:hAnsi="Times New Roman" w:cs="Times New Roman"/>
                <w:color w:val="000000"/>
                <w:sz w:val="24"/>
                <w:szCs w:val="24"/>
                <w:lang w:val="en-US" w:eastAsia="nl-NL"/>
              </w:rPr>
              <w:t xml:space="preserve">Age at first diagnosis, </w:t>
            </w:r>
            <w:r w:rsidRPr="003C61FB">
              <w:rPr>
                <w:rFonts w:ascii="Times New Roman" w:eastAsia="Times New Roman" w:hAnsi="Times New Roman" w:cs="Times New Roman"/>
                <w:i/>
                <w:iCs/>
                <w:color w:val="000000"/>
                <w:sz w:val="24"/>
                <w:szCs w:val="24"/>
                <w:lang w:val="en-US" w:eastAsia="nl-NL"/>
              </w:rPr>
              <w:t>years</w:t>
            </w:r>
            <w:r w:rsidRPr="003C61FB">
              <w:rPr>
                <w:rFonts w:ascii="Times New Roman" w:eastAsia="Times New Roman" w:hAnsi="Times New Roman" w:cs="Times New Roman"/>
                <w:color w:val="000000"/>
                <w:sz w:val="24"/>
                <w:szCs w:val="24"/>
                <w:lang w:val="en-US" w:eastAsia="nl-NL"/>
              </w:rPr>
              <w:t xml:space="preserve"> (%)</w:t>
            </w:r>
          </w:p>
        </w:tc>
        <w:tc>
          <w:tcPr>
            <w:tcW w:w="1660" w:type="dxa"/>
            <w:tcBorders>
              <w:top w:val="nil"/>
              <w:left w:val="nil"/>
              <w:bottom w:val="nil"/>
              <w:right w:val="nil"/>
            </w:tcBorders>
            <w:shd w:val="clear" w:color="auto" w:fill="auto"/>
            <w:noWrap/>
            <w:vAlign w:val="bottom"/>
            <w:hideMark/>
          </w:tcPr>
          <w:p w14:paraId="16787646"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val="en-US" w:eastAsia="nl-NL"/>
              </w:rPr>
            </w:pPr>
          </w:p>
        </w:tc>
        <w:tc>
          <w:tcPr>
            <w:tcW w:w="1660" w:type="dxa"/>
            <w:tcBorders>
              <w:top w:val="nil"/>
              <w:left w:val="nil"/>
              <w:bottom w:val="nil"/>
              <w:right w:val="nil"/>
            </w:tcBorders>
            <w:shd w:val="clear" w:color="auto" w:fill="auto"/>
            <w:noWrap/>
            <w:vAlign w:val="bottom"/>
            <w:hideMark/>
          </w:tcPr>
          <w:p w14:paraId="265E08B0"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val="en-US" w:eastAsia="nl-NL"/>
              </w:rPr>
            </w:pPr>
          </w:p>
        </w:tc>
        <w:tc>
          <w:tcPr>
            <w:tcW w:w="1660" w:type="dxa"/>
            <w:tcBorders>
              <w:top w:val="nil"/>
              <w:left w:val="nil"/>
              <w:bottom w:val="nil"/>
              <w:right w:val="nil"/>
            </w:tcBorders>
            <w:shd w:val="clear" w:color="auto" w:fill="auto"/>
            <w:noWrap/>
            <w:vAlign w:val="bottom"/>
            <w:hideMark/>
          </w:tcPr>
          <w:p w14:paraId="008016B1"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val="en-US" w:eastAsia="nl-NL"/>
              </w:rPr>
            </w:pPr>
          </w:p>
        </w:tc>
        <w:tc>
          <w:tcPr>
            <w:tcW w:w="1634" w:type="dxa"/>
            <w:tcBorders>
              <w:top w:val="nil"/>
              <w:left w:val="nil"/>
              <w:bottom w:val="nil"/>
              <w:right w:val="nil"/>
            </w:tcBorders>
            <w:shd w:val="clear" w:color="auto" w:fill="auto"/>
            <w:noWrap/>
            <w:vAlign w:val="bottom"/>
            <w:hideMark/>
          </w:tcPr>
          <w:p w14:paraId="4CF3341B"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val="en-US" w:eastAsia="nl-NL"/>
              </w:rPr>
            </w:pPr>
          </w:p>
        </w:tc>
        <w:tc>
          <w:tcPr>
            <w:tcW w:w="1614" w:type="dxa"/>
            <w:tcBorders>
              <w:top w:val="nil"/>
              <w:left w:val="nil"/>
              <w:bottom w:val="nil"/>
              <w:right w:val="nil"/>
            </w:tcBorders>
            <w:shd w:val="clear" w:color="auto" w:fill="auto"/>
            <w:noWrap/>
            <w:vAlign w:val="bottom"/>
            <w:hideMark/>
          </w:tcPr>
          <w:p w14:paraId="2922C54E"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val="en-US" w:eastAsia="nl-NL"/>
              </w:rPr>
            </w:pPr>
          </w:p>
        </w:tc>
        <w:tc>
          <w:tcPr>
            <w:tcW w:w="1660" w:type="dxa"/>
            <w:tcBorders>
              <w:top w:val="nil"/>
              <w:left w:val="nil"/>
              <w:bottom w:val="nil"/>
              <w:right w:val="nil"/>
            </w:tcBorders>
            <w:shd w:val="clear" w:color="auto" w:fill="auto"/>
            <w:noWrap/>
            <w:vAlign w:val="bottom"/>
            <w:hideMark/>
          </w:tcPr>
          <w:p w14:paraId="35F809F1"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val="en-US" w:eastAsia="nl-NL"/>
              </w:rPr>
            </w:pPr>
          </w:p>
        </w:tc>
        <w:tc>
          <w:tcPr>
            <w:tcW w:w="1581" w:type="dxa"/>
            <w:tcBorders>
              <w:top w:val="nil"/>
              <w:left w:val="nil"/>
              <w:bottom w:val="nil"/>
              <w:right w:val="nil"/>
            </w:tcBorders>
            <w:shd w:val="clear" w:color="auto" w:fill="auto"/>
            <w:noWrap/>
            <w:vAlign w:val="bottom"/>
            <w:hideMark/>
          </w:tcPr>
          <w:p w14:paraId="07A23CC5"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val="en-US" w:eastAsia="nl-NL"/>
              </w:rPr>
            </w:pPr>
          </w:p>
        </w:tc>
      </w:tr>
      <w:tr w:rsidR="005F5881" w:rsidRPr="003C61FB" w14:paraId="18E1B8E3" w14:textId="77777777" w:rsidTr="00F30C51">
        <w:trPr>
          <w:trHeight w:val="315"/>
        </w:trPr>
        <w:tc>
          <w:tcPr>
            <w:tcW w:w="3852" w:type="dxa"/>
            <w:tcBorders>
              <w:top w:val="nil"/>
              <w:left w:val="nil"/>
              <w:bottom w:val="nil"/>
              <w:right w:val="nil"/>
            </w:tcBorders>
            <w:shd w:val="clear" w:color="auto" w:fill="auto"/>
            <w:noWrap/>
            <w:vAlign w:val="bottom"/>
            <w:hideMark/>
          </w:tcPr>
          <w:p w14:paraId="44C7DCD8"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val="en-US" w:eastAsia="nl-NL"/>
              </w:rPr>
              <w:t xml:space="preserve">   </w:t>
            </w:r>
            <w:r w:rsidRPr="003C61FB">
              <w:rPr>
                <w:rFonts w:ascii="Times New Roman" w:eastAsia="Times New Roman" w:hAnsi="Times New Roman" w:cs="Times New Roman"/>
                <w:color w:val="000000"/>
                <w:sz w:val="24"/>
                <w:szCs w:val="24"/>
                <w:lang w:eastAsia="nl-NL"/>
              </w:rPr>
              <w:t>&lt;30</w:t>
            </w:r>
          </w:p>
        </w:tc>
        <w:tc>
          <w:tcPr>
            <w:tcW w:w="1660" w:type="dxa"/>
            <w:tcBorders>
              <w:top w:val="nil"/>
              <w:left w:val="nil"/>
              <w:bottom w:val="nil"/>
              <w:right w:val="nil"/>
            </w:tcBorders>
            <w:shd w:val="clear" w:color="auto" w:fill="auto"/>
            <w:noWrap/>
            <w:vAlign w:val="bottom"/>
            <w:hideMark/>
          </w:tcPr>
          <w:p w14:paraId="42701A91"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152 (1.0)</w:t>
            </w:r>
          </w:p>
        </w:tc>
        <w:tc>
          <w:tcPr>
            <w:tcW w:w="1660" w:type="dxa"/>
            <w:tcBorders>
              <w:top w:val="nil"/>
              <w:left w:val="nil"/>
              <w:bottom w:val="nil"/>
              <w:right w:val="nil"/>
            </w:tcBorders>
            <w:shd w:val="clear" w:color="auto" w:fill="auto"/>
            <w:noWrap/>
            <w:vAlign w:val="bottom"/>
            <w:hideMark/>
          </w:tcPr>
          <w:p w14:paraId="61B80D2F"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46 (0.4)</w:t>
            </w:r>
          </w:p>
        </w:tc>
        <w:tc>
          <w:tcPr>
            <w:tcW w:w="1660" w:type="dxa"/>
            <w:tcBorders>
              <w:top w:val="nil"/>
              <w:left w:val="nil"/>
              <w:bottom w:val="nil"/>
              <w:right w:val="nil"/>
            </w:tcBorders>
            <w:shd w:val="clear" w:color="auto" w:fill="auto"/>
            <w:noWrap/>
            <w:vAlign w:val="bottom"/>
            <w:hideMark/>
          </w:tcPr>
          <w:p w14:paraId="6CDE9C1D"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156 (1.3)</w:t>
            </w:r>
          </w:p>
        </w:tc>
        <w:tc>
          <w:tcPr>
            <w:tcW w:w="1634" w:type="dxa"/>
            <w:tcBorders>
              <w:top w:val="nil"/>
              <w:left w:val="nil"/>
              <w:bottom w:val="nil"/>
              <w:right w:val="nil"/>
            </w:tcBorders>
            <w:shd w:val="clear" w:color="auto" w:fill="auto"/>
            <w:noWrap/>
            <w:vAlign w:val="bottom"/>
            <w:hideMark/>
          </w:tcPr>
          <w:p w14:paraId="3317EEC9"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108 (2.9)</w:t>
            </w:r>
          </w:p>
        </w:tc>
        <w:tc>
          <w:tcPr>
            <w:tcW w:w="1614" w:type="dxa"/>
            <w:tcBorders>
              <w:top w:val="nil"/>
              <w:left w:val="nil"/>
              <w:bottom w:val="nil"/>
              <w:right w:val="nil"/>
            </w:tcBorders>
            <w:shd w:val="clear" w:color="auto" w:fill="auto"/>
            <w:noWrap/>
            <w:vAlign w:val="bottom"/>
            <w:hideMark/>
          </w:tcPr>
          <w:p w14:paraId="38305E3A"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46 (1.4)</w:t>
            </w:r>
          </w:p>
        </w:tc>
        <w:tc>
          <w:tcPr>
            <w:tcW w:w="1660" w:type="dxa"/>
            <w:tcBorders>
              <w:top w:val="nil"/>
              <w:left w:val="nil"/>
              <w:bottom w:val="nil"/>
              <w:right w:val="nil"/>
            </w:tcBorders>
            <w:shd w:val="clear" w:color="auto" w:fill="auto"/>
            <w:noWrap/>
            <w:vAlign w:val="bottom"/>
            <w:hideMark/>
          </w:tcPr>
          <w:p w14:paraId="329B9C4E"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388 (0.5)</w:t>
            </w:r>
          </w:p>
        </w:tc>
        <w:tc>
          <w:tcPr>
            <w:tcW w:w="1581" w:type="dxa"/>
            <w:tcBorders>
              <w:top w:val="nil"/>
              <w:left w:val="nil"/>
              <w:bottom w:val="nil"/>
              <w:right w:val="nil"/>
            </w:tcBorders>
            <w:shd w:val="clear" w:color="auto" w:fill="auto"/>
            <w:noWrap/>
            <w:vAlign w:val="bottom"/>
            <w:hideMark/>
          </w:tcPr>
          <w:p w14:paraId="16C82FE2"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41 (1.7)</w:t>
            </w:r>
          </w:p>
        </w:tc>
      </w:tr>
      <w:tr w:rsidR="005F5881" w:rsidRPr="003C61FB" w14:paraId="3C59560E" w14:textId="77777777" w:rsidTr="00F30C51">
        <w:trPr>
          <w:trHeight w:val="315"/>
        </w:trPr>
        <w:tc>
          <w:tcPr>
            <w:tcW w:w="3852" w:type="dxa"/>
            <w:tcBorders>
              <w:top w:val="nil"/>
              <w:left w:val="nil"/>
              <w:bottom w:val="nil"/>
              <w:right w:val="nil"/>
            </w:tcBorders>
            <w:shd w:val="clear" w:color="auto" w:fill="auto"/>
            <w:noWrap/>
            <w:vAlign w:val="bottom"/>
            <w:hideMark/>
          </w:tcPr>
          <w:p w14:paraId="267E9064"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 xml:space="preserve">   30-39</w:t>
            </w:r>
          </w:p>
        </w:tc>
        <w:tc>
          <w:tcPr>
            <w:tcW w:w="1660" w:type="dxa"/>
            <w:tcBorders>
              <w:top w:val="nil"/>
              <w:left w:val="nil"/>
              <w:bottom w:val="nil"/>
              <w:right w:val="nil"/>
            </w:tcBorders>
            <w:shd w:val="clear" w:color="auto" w:fill="auto"/>
            <w:noWrap/>
            <w:vAlign w:val="bottom"/>
            <w:hideMark/>
          </w:tcPr>
          <w:p w14:paraId="60762172"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1,252 (8.2)</w:t>
            </w:r>
          </w:p>
        </w:tc>
        <w:tc>
          <w:tcPr>
            <w:tcW w:w="1660" w:type="dxa"/>
            <w:tcBorders>
              <w:top w:val="nil"/>
              <w:left w:val="nil"/>
              <w:bottom w:val="nil"/>
              <w:right w:val="nil"/>
            </w:tcBorders>
            <w:shd w:val="clear" w:color="auto" w:fill="auto"/>
            <w:noWrap/>
            <w:vAlign w:val="bottom"/>
            <w:hideMark/>
          </w:tcPr>
          <w:p w14:paraId="2EEDF971"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489 (3.8)</w:t>
            </w:r>
          </w:p>
        </w:tc>
        <w:tc>
          <w:tcPr>
            <w:tcW w:w="1660" w:type="dxa"/>
            <w:tcBorders>
              <w:top w:val="nil"/>
              <w:left w:val="nil"/>
              <w:bottom w:val="nil"/>
              <w:right w:val="nil"/>
            </w:tcBorders>
            <w:shd w:val="clear" w:color="auto" w:fill="auto"/>
            <w:noWrap/>
            <w:vAlign w:val="bottom"/>
            <w:hideMark/>
          </w:tcPr>
          <w:p w14:paraId="7A873485"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1,811 (15.2)</w:t>
            </w:r>
          </w:p>
        </w:tc>
        <w:tc>
          <w:tcPr>
            <w:tcW w:w="1634" w:type="dxa"/>
            <w:tcBorders>
              <w:top w:val="nil"/>
              <w:left w:val="nil"/>
              <w:bottom w:val="nil"/>
              <w:right w:val="nil"/>
            </w:tcBorders>
            <w:shd w:val="clear" w:color="auto" w:fill="auto"/>
            <w:noWrap/>
            <w:vAlign w:val="bottom"/>
            <w:hideMark/>
          </w:tcPr>
          <w:p w14:paraId="2FF6D5AB"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842 (22.4)</w:t>
            </w:r>
          </w:p>
        </w:tc>
        <w:tc>
          <w:tcPr>
            <w:tcW w:w="1614" w:type="dxa"/>
            <w:tcBorders>
              <w:top w:val="nil"/>
              <w:left w:val="nil"/>
              <w:bottom w:val="nil"/>
              <w:right w:val="nil"/>
            </w:tcBorders>
            <w:shd w:val="clear" w:color="auto" w:fill="auto"/>
            <w:noWrap/>
            <w:vAlign w:val="bottom"/>
            <w:hideMark/>
          </w:tcPr>
          <w:p w14:paraId="2B6FC4A2"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374 (11.0)</w:t>
            </w:r>
          </w:p>
        </w:tc>
        <w:tc>
          <w:tcPr>
            <w:tcW w:w="1660" w:type="dxa"/>
            <w:tcBorders>
              <w:top w:val="nil"/>
              <w:left w:val="nil"/>
              <w:bottom w:val="nil"/>
              <w:right w:val="nil"/>
            </w:tcBorders>
            <w:shd w:val="clear" w:color="auto" w:fill="auto"/>
            <w:noWrap/>
            <w:vAlign w:val="bottom"/>
            <w:hideMark/>
          </w:tcPr>
          <w:p w14:paraId="79D74793"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4,241 (5.1)</w:t>
            </w:r>
          </w:p>
        </w:tc>
        <w:tc>
          <w:tcPr>
            <w:tcW w:w="1581" w:type="dxa"/>
            <w:tcBorders>
              <w:top w:val="nil"/>
              <w:left w:val="nil"/>
              <w:bottom w:val="nil"/>
              <w:right w:val="nil"/>
            </w:tcBorders>
            <w:shd w:val="clear" w:color="auto" w:fill="auto"/>
            <w:noWrap/>
            <w:vAlign w:val="bottom"/>
            <w:hideMark/>
          </w:tcPr>
          <w:p w14:paraId="52E1D29B"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494 (20.3)</w:t>
            </w:r>
          </w:p>
        </w:tc>
      </w:tr>
      <w:tr w:rsidR="005F5881" w:rsidRPr="003C61FB" w14:paraId="2158E3A6" w14:textId="77777777" w:rsidTr="00F30C51">
        <w:trPr>
          <w:trHeight w:val="315"/>
        </w:trPr>
        <w:tc>
          <w:tcPr>
            <w:tcW w:w="3852" w:type="dxa"/>
            <w:tcBorders>
              <w:top w:val="nil"/>
              <w:left w:val="nil"/>
              <w:bottom w:val="nil"/>
              <w:right w:val="nil"/>
            </w:tcBorders>
            <w:shd w:val="clear" w:color="auto" w:fill="auto"/>
            <w:noWrap/>
            <w:vAlign w:val="bottom"/>
            <w:hideMark/>
          </w:tcPr>
          <w:p w14:paraId="4A473772"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 xml:space="preserve">   40+</w:t>
            </w:r>
          </w:p>
        </w:tc>
        <w:tc>
          <w:tcPr>
            <w:tcW w:w="1660" w:type="dxa"/>
            <w:tcBorders>
              <w:top w:val="nil"/>
              <w:left w:val="nil"/>
              <w:bottom w:val="nil"/>
              <w:right w:val="nil"/>
            </w:tcBorders>
            <w:shd w:val="clear" w:color="auto" w:fill="auto"/>
            <w:noWrap/>
            <w:vAlign w:val="bottom"/>
            <w:hideMark/>
          </w:tcPr>
          <w:p w14:paraId="2926DA85"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13,779 (90.8)</w:t>
            </w:r>
          </w:p>
        </w:tc>
        <w:tc>
          <w:tcPr>
            <w:tcW w:w="1660" w:type="dxa"/>
            <w:tcBorders>
              <w:top w:val="nil"/>
              <w:left w:val="nil"/>
              <w:bottom w:val="nil"/>
              <w:right w:val="nil"/>
            </w:tcBorders>
            <w:shd w:val="clear" w:color="auto" w:fill="auto"/>
            <w:noWrap/>
            <w:vAlign w:val="bottom"/>
            <w:hideMark/>
          </w:tcPr>
          <w:p w14:paraId="5299EC71"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12,393 (95.9)</w:t>
            </w:r>
          </w:p>
        </w:tc>
        <w:tc>
          <w:tcPr>
            <w:tcW w:w="1660" w:type="dxa"/>
            <w:tcBorders>
              <w:top w:val="nil"/>
              <w:left w:val="nil"/>
              <w:bottom w:val="nil"/>
              <w:right w:val="nil"/>
            </w:tcBorders>
            <w:shd w:val="clear" w:color="auto" w:fill="auto"/>
            <w:noWrap/>
            <w:vAlign w:val="bottom"/>
            <w:hideMark/>
          </w:tcPr>
          <w:p w14:paraId="761099DE"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9,954 (83.5)</w:t>
            </w:r>
          </w:p>
        </w:tc>
        <w:tc>
          <w:tcPr>
            <w:tcW w:w="1634" w:type="dxa"/>
            <w:tcBorders>
              <w:top w:val="nil"/>
              <w:left w:val="nil"/>
              <w:bottom w:val="nil"/>
              <w:right w:val="nil"/>
            </w:tcBorders>
            <w:shd w:val="clear" w:color="auto" w:fill="auto"/>
            <w:noWrap/>
            <w:vAlign w:val="bottom"/>
            <w:hideMark/>
          </w:tcPr>
          <w:p w14:paraId="75EBCC49"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2,810 (74.7)</w:t>
            </w:r>
          </w:p>
        </w:tc>
        <w:tc>
          <w:tcPr>
            <w:tcW w:w="1614" w:type="dxa"/>
            <w:tcBorders>
              <w:top w:val="nil"/>
              <w:left w:val="nil"/>
              <w:bottom w:val="nil"/>
              <w:right w:val="nil"/>
            </w:tcBorders>
            <w:shd w:val="clear" w:color="auto" w:fill="auto"/>
            <w:noWrap/>
            <w:vAlign w:val="bottom"/>
            <w:hideMark/>
          </w:tcPr>
          <w:p w14:paraId="72090946"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2,970 (87.6)</w:t>
            </w:r>
          </w:p>
        </w:tc>
        <w:tc>
          <w:tcPr>
            <w:tcW w:w="1660" w:type="dxa"/>
            <w:tcBorders>
              <w:top w:val="nil"/>
              <w:left w:val="nil"/>
              <w:bottom w:val="nil"/>
              <w:right w:val="nil"/>
            </w:tcBorders>
            <w:shd w:val="clear" w:color="auto" w:fill="auto"/>
            <w:noWrap/>
            <w:vAlign w:val="bottom"/>
            <w:hideMark/>
          </w:tcPr>
          <w:p w14:paraId="5FB5ACE7"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78,509 (94.4)</w:t>
            </w:r>
          </w:p>
        </w:tc>
        <w:tc>
          <w:tcPr>
            <w:tcW w:w="1581" w:type="dxa"/>
            <w:tcBorders>
              <w:top w:val="nil"/>
              <w:left w:val="nil"/>
              <w:bottom w:val="nil"/>
              <w:right w:val="nil"/>
            </w:tcBorders>
            <w:shd w:val="clear" w:color="auto" w:fill="auto"/>
            <w:noWrap/>
            <w:vAlign w:val="bottom"/>
            <w:hideMark/>
          </w:tcPr>
          <w:p w14:paraId="57B6F81A"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1,901 (78.0)</w:t>
            </w:r>
          </w:p>
        </w:tc>
      </w:tr>
      <w:tr w:rsidR="005F5881" w:rsidRPr="003C61FB" w14:paraId="4C9861FA" w14:textId="77777777" w:rsidTr="00F30C51">
        <w:trPr>
          <w:trHeight w:val="315"/>
        </w:trPr>
        <w:tc>
          <w:tcPr>
            <w:tcW w:w="3852" w:type="dxa"/>
            <w:tcBorders>
              <w:top w:val="nil"/>
              <w:left w:val="nil"/>
              <w:bottom w:val="nil"/>
              <w:right w:val="nil"/>
            </w:tcBorders>
            <w:shd w:val="clear" w:color="auto" w:fill="auto"/>
            <w:noWrap/>
            <w:vAlign w:val="bottom"/>
            <w:hideMark/>
          </w:tcPr>
          <w:p w14:paraId="6A2227DA"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val="en-US" w:eastAsia="nl-NL"/>
              </w:rPr>
            </w:pPr>
            <w:r w:rsidRPr="003C61FB">
              <w:rPr>
                <w:rFonts w:ascii="Times New Roman" w:eastAsia="Times New Roman" w:hAnsi="Times New Roman" w:cs="Times New Roman"/>
                <w:color w:val="000000"/>
                <w:sz w:val="24"/>
                <w:szCs w:val="24"/>
                <w:lang w:val="en-US" w:eastAsia="nl-NL"/>
              </w:rPr>
              <w:t>Age at first birth = unknown (%)</w:t>
            </w:r>
          </w:p>
        </w:tc>
        <w:tc>
          <w:tcPr>
            <w:tcW w:w="1660" w:type="dxa"/>
            <w:tcBorders>
              <w:top w:val="nil"/>
              <w:left w:val="nil"/>
              <w:bottom w:val="nil"/>
              <w:right w:val="nil"/>
            </w:tcBorders>
            <w:shd w:val="clear" w:color="auto" w:fill="auto"/>
            <w:noWrap/>
            <w:vAlign w:val="bottom"/>
            <w:hideMark/>
          </w:tcPr>
          <w:p w14:paraId="3B5FBA26"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15,183 (100.0)</w:t>
            </w:r>
          </w:p>
        </w:tc>
        <w:tc>
          <w:tcPr>
            <w:tcW w:w="1660" w:type="dxa"/>
            <w:tcBorders>
              <w:top w:val="nil"/>
              <w:left w:val="nil"/>
              <w:bottom w:val="nil"/>
              <w:right w:val="nil"/>
            </w:tcBorders>
            <w:shd w:val="clear" w:color="auto" w:fill="auto"/>
            <w:noWrap/>
            <w:vAlign w:val="bottom"/>
            <w:hideMark/>
          </w:tcPr>
          <w:p w14:paraId="6275297B"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12,928 (100.0)</w:t>
            </w:r>
          </w:p>
        </w:tc>
        <w:tc>
          <w:tcPr>
            <w:tcW w:w="1660" w:type="dxa"/>
            <w:tcBorders>
              <w:top w:val="nil"/>
              <w:left w:val="nil"/>
              <w:bottom w:val="nil"/>
              <w:right w:val="nil"/>
            </w:tcBorders>
            <w:shd w:val="clear" w:color="auto" w:fill="auto"/>
            <w:noWrap/>
            <w:vAlign w:val="bottom"/>
            <w:hideMark/>
          </w:tcPr>
          <w:p w14:paraId="43C5402E"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11,921 (100.0)</w:t>
            </w:r>
          </w:p>
        </w:tc>
        <w:tc>
          <w:tcPr>
            <w:tcW w:w="1634" w:type="dxa"/>
            <w:tcBorders>
              <w:top w:val="nil"/>
              <w:left w:val="nil"/>
              <w:bottom w:val="nil"/>
              <w:right w:val="nil"/>
            </w:tcBorders>
            <w:shd w:val="clear" w:color="auto" w:fill="auto"/>
            <w:noWrap/>
            <w:vAlign w:val="bottom"/>
            <w:hideMark/>
          </w:tcPr>
          <w:p w14:paraId="013BFF27"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3,760 (100.0)</w:t>
            </w:r>
          </w:p>
        </w:tc>
        <w:tc>
          <w:tcPr>
            <w:tcW w:w="1614" w:type="dxa"/>
            <w:tcBorders>
              <w:top w:val="nil"/>
              <w:left w:val="nil"/>
              <w:bottom w:val="nil"/>
              <w:right w:val="nil"/>
            </w:tcBorders>
            <w:shd w:val="clear" w:color="auto" w:fill="auto"/>
            <w:noWrap/>
            <w:vAlign w:val="bottom"/>
            <w:hideMark/>
          </w:tcPr>
          <w:p w14:paraId="75B837DB"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3,390 (100.0)</w:t>
            </w:r>
          </w:p>
        </w:tc>
        <w:tc>
          <w:tcPr>
            <w:tcW w:w="1660" w:type="dxa"/>
            <w:tcBorders>
              <w:top w:val="nil"/>
              <w:left w:val="nil"/>
              <w:bottom w:val="nil"/>
              <w:right w:val="nil"/>
            </w:tcBorders>
            <w:shd w:val="clear" w:color="auto" w:fill="auto"/>
            <w:noWrap/>
            <w:vAlign w:val="bottom"/>
            <w:hideMark/>
          </w:tcPr>
          <w:p w14:paraId="3743D1B5"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83138 (100.0)</w:t>
            </w:r>
          </w:p>
        </w:tc>
        <w:tc>
          <w:tcPr>
            <w:tcW w:w="1581" w:type="dxa"/>
            <w:tcBorders>
              <w:top w:val="nil"/>
              <w:left w:val="nil"/>
              <w:bottom w:val="nil"/>
              <w:right w:val="nil"/>
            </w:tcBorders>
            <w:shd w:val="clear" w:color="auto" w:fill="auto"/>
            <w:noWrap/>
            <w:vAlign w:val="bottom"/>
            <w:hideMark/>
          </w:tcPr>
          <w:p w14:paraId="3FD0E971"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2,436 (100.0)</w:t>
            </w:r>
          </w:p>
        </w:tc>
      </w:tr>
      <w:tr w:rsidR="005F5881" w:rsidRPr="003C61FB" w14:paraId="0079A053" w14:textId="77777777" w:rsidTr="00F30C51">
        <w:trPr>
          <w:trHeight w:val="315"/>
        </w:trPr>
        <w:tc>
          <w:tcPr>
            <w:tcW w:w="3852" w:type="dxa"/>
            <w:tcBorders>
              <w:top w:val="nil"/>
              <w:left w:val="nil"/>
              <w:bottom w:val="nil"/>
              <w:right w:val="nil"/>
            </w:tcBorders>
            <w:shd w:val="clear" w:color="auto" w:fill="auto"/>
            <w:noWrap/>
            <w:vAlign w:val="bottom"/>
            <w:hideMark/>
          </w:tcPr>
          <w:p w14:paraId="0CF38A11"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Family history (%)</w:t>
            </w:r>
          </w:p>
        </w:tc>
        <w:tc>
          <w:tcPr>
            <w:tcW w:w="1660" w:type="dxa"/>
            <w:tcBorders>
              <w:top w:val="nil"/>
              <w:left w:val="nil"/>
              <w:bottom w:val="nil"/>
              <w:right w:val="nil"/>
            </w:tcBorders>
            <w:shd w:val="clear" w:color="auto" w:fill="auto"/>
            <w:noWrap/>
            <w:vAlign w:val="bottom"/>
            <w:hideMark/>
          </w:tcPr>
          <w:p w14:paraId="76046445"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c>
          <w:tcPr>
            <w:tcW w:w="1660" w:type="dxa"/>
            <w:tcBorders>
              <w:top w:val="nil"/>
              <w:left w:val="nil"/>
              <w:bottom w:val="nil"/>
              <w:right w:val="nil"/>
            </w:tcBorders>
            <w:shd w:val="clear" w:color="auto" w:fill="auto"/>
            <w:noWrap/>
            <w:vAlign w:val="bottom"/>
            <w:hideMark/>
          </w:tcPr>
          <w:p w14:paraId="2187B0D1"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c>
          <w:tcPr>
            <w:tcW w:w="1660" w:type="dxa"/>
            <w:tcBorders>
              <w:top w:val="nil"/>
              <w:left w:val="nil"/>
              <w:bottom w:val="nil"/>
              <w:right w:val="nil"/>
            </w:tcBorders>
            <w:shd w:val="clear" w:color="auto" w:fill="auto"/>
            <w:noWrap/>
            <w:vAlign w:val="bottom"/>
            <w:hideMark/>
          </w:tcPr>
          <w:p w14:paraId="6D96FE3E"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c>
          <w:tcPr>
            <w:tcW w:w="1634" w:type="dxa"/>
            <w:tcBorders>
              <w:top w:val="nil"/>
              <w:left w:val="nil"/>
              <w:bottom w:val="nil"/>
              <w:right w:val="nil"/>
            </w:tcBorders>
            <w:shd w:val="clear" w:color="auto" w:fill="auto"/>
            <w:noWrap/>
            <w:vAlign w:val="bottom"/>
            <w:hideMark/>
          </w:tcPr>
          <w:p w14:paraId="54A472D4"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c>
          <w:tcPr>
            <w:tcW w:w="1614" w:type="dxa"/>
            <w:tcBorders>
              <w:top w:val="nil"/>
              <w:left w:val="nil"/>
              <w:bottom w:val="nil"/>
              <w:right w:val="nil"/>
            </w:tcBorders>
            <w:shd w:val="clear" w:color="auto" w:fill="auto"/>
            <w:noWrap/>
            <w:vAlign w:val="bottom"/>
            <w:hideMark/>
          </w:tcPr>
          <w:p w14:paraId="43D614D8"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c>
          <w:tcPr>
            <w:tcW w:w="1660" w:type="dxa"/>
            <w:tcBorders>
              <w:top w:val="nil"/>
              <w:left w:val="nil"/>
              <w:bottom w:val="nil"/>
              <w:right w:val="nil"/>
            </w:tcBorders>
            <w:shd w:val="clear" w:color="auto" w:fill="auto"/>
            <w:noWrap/>
            <w:vAlign w:val="bottom"/>
            <w:hideMark/>
          </w:tcPr>
          <w:p w14:paraId="06EA768B"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c>
          <w:tcPr>
            <w:tcW w:w="1581" w:type="dxa"/>
            <w:tcBorders>
              <w:top w:val="nil"/>
              <w:left w:val="nil"/>
              <w:bottom w:val="nil"/>
              <w:right w:val="nil"/>
            </w:tcBorders>
            <w:shd w:val="clear" w:color="auto" w:fill="auto"/>
            <w:noWrap/>
            <w:vAlign w:val="bottom"/>
            <w:hideMark/>
          </w:tcPr>
          <w:p w14:paraId="6BD25E54"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r>
      <w:tr w:rsidR="005F5881" w:rsidRPr="003C61FB" w14:paraId="4883D9F9" w14:textId="77777777" w:rsidTr="00F30C51">
        <w:trPr>
          <w:trHeight w:val="315"/>
        </w:trPr>
        <w:tc>
          <w:tcPr>
            <w:tcW w:w="3852" w:type="dxa"/>
            <w:tcBorders>
              <w:top w:val="nil"/>
              <w:left w:val="nil"/>
              <w:bottom w:val="nil"/>
              <w:right w:val="nil"/>
            </w:tcBorders>
            <w:shd w:val="clear" w:color="auto" w:fill="auto"/>
            <w:noWrap/>
            <w:vAlign w:val="bottom"/>
            <w:hideMark/>
          </w:tcPr>
          <w:p w14:paraId="55084187"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 xml:space="preserve">   Yes</w:t>
            </w:r>
          </w:p>
        </w:tc>
        <w:tc>
          <w:tcPr>
            <w:tcW w:w="1660" w:type="dxa"/>
            <w:tcBorders>
              <w:top w:val="nil"/>
              <w:left w:val="nil"/>
              <w:bottom w:val="nil"/>
              <w:right w:val="nil"/>
            </w:tcBorders>
            <w:shd w:val="clear" w:color="auto" w:fill="auto"/>
            <w:noWrap/>
            <w:vAlign w:val="bottom"/>
            <w:hideMark/>
          </w:tcPr>
          <w:p w14:paraId="38C6CCC8"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2,123 (14.0)</w:t>
            </w:r>
          </w:p>
        </w:tc>
        <w:tc>
          <w:tcPr>
            <w:tcW w:w="1660" w:type="dxa"/>
            <w:tcBorders>
              <w:top w:val="nil"/>
              <w:left w:val="nil"/>
              <w:bottom w:val="nil"/>
              <w:right w:val="nil"/>
            </w:tcBorders>
            <w:shd w:val="clear" w:color="auto" w:fill="auto"/>
            <w:noWrap/>
            <w:vAlign w:val="bottom"/>
            <w:hideMark/>
          </w:tcPr>
          <w:p w14:paraId="3DAAF9CF"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818 (6.3)</w:t>
            </w:r>
          </w:p>
        </w:tc>
        <w:tc>
          <w:tcPr>
            <w:tcW w:w="1660" w:type="dxa"/>
            <w:tcBorders>
              <w:top w:val="nil"/>
              <w:left w:val="nil"/>
              <w:bottom w:val="nil"/>
              <w:right w:val="nil"/>
            </w:tcBorders>
            <w:shd w:val="clear" w:color="auto" w:fill="auto"/>
            <w:noWrap/>
            <w:vAlign w:val="bottom"/>
            <w:hideMark/>
          </w:tcPr>
          <w:p w14:paraId="633E5C47"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1,371 (11.5)</w:t>
            </w:r>
          </w:p>
        </w:tc>
        <w:tc>
          <w:tcPr>
            <w:tcW w:w="1634" w:type="dxa"/>
            <w:tcBorders>
              <w:top w:val="nil"/>
              <w:left w:val="nil"/>
              <w:bottom w:val="nil"/>
              <w:right w:val="nil"/>
            </w:tcBorders>
            <w:shd w:val="clear" w:color="auto" w:fill="auto"/>
            <w:noWrap/>
            <w:vAlign w:val="bottom"/>
            <w:hideMark/>
          </w:tcPr>
          <w:p w14:paraId="6A670714"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737 (19.6)</w:t>
            </w:r>
          </w:p>
        </w:tc>
        <w:tc>
          <w:tcPr>
            <w:tcW w:w="1614" w:type="dxa"/>
            <w:tcBorders>
              <w:top w:val="nil"/>
              <w:left w:val="nil"/>
              <w:bottom w:val="nil"/>
              <w:right w:val="nil"/>
            </w:tcBorders>
            <w:shd w:val="clear" w:color="auto" w:fill="auto"/>
            <w:noWrap/>
            <w:vAlign w:val="bottom"/>
            <w:hideMark/>
          </w:tcPr>
          <w:p w14:paraId="0D876AB4"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591 (17.4)</w:t>
            </w:r>
          </w:p>
        </w:tc>
        <w:tc>
          <w:tcPr>
            <w:tcW w:w="1660" w:type="dxa"/>
            <w:tcBorders>
              <w:top w:val="nil"/>
              <w:left w:val="nil"/>
              <w:bottom w:val="nil"/>
              <w:right w:val="nil"/>
            </w:tcBorders>
            <w:shd w:val="clear" w:color="auto" w:fill="auto"/>
            <w:noWrap/>
            <w:vAlign w:val="bottom"/>
            <w:hideMark/>
          </w:tcPr>
          <w:p w14:paraId="1F15261A"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0 (0.0)</w:t>
            </w:r>
          </w:p>
        </w:tc>
        <w:tc>
          <w:tcPr>
            <w:tcW w:w="1581" w:type="dxa"/>
            <w:tcBorders>
              <w:top w:val="nil"/>
              <w:left w:val="nil"/>
              <w:bottom w:val="nil"/>
              <w:right w:val="nil"/>
            </w:tcBorders>
            <w:shd w:val="clear" w:color="auto" w:fill="auto"/>
            <w:noWrap/>
            <w:vAlign w:val="bottom"/>
            <w:hideMark/>
          </w:tcPr>
          <w:p w14:paraId="09637B74"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319 (13.1)</w:t>
            </w:r>
          </w:p>
        </w:tc>
      </w:tr>
      <w:tr w:rsidR="005F5881" w:rsidRPr="003C61FB" w14:paraId="597C1985" w14:textId="77777777" w:rsidTr="00F30C51">
        <w:trPr>
          <w:trHeight w:val="315"/>
        </w:trPr>
        <w:tc>
          <w:tcPr>
            <w:tcW w:w="3852" w:type="dxa"/>
            <w:tcBorders>
              <w:top w:val="nil"/>
              <w:left w:val="nil"/>
              <w:bottom w:val="nil"/>
              <w:right w:val="nil"/>
            </w:tcBorders>
            <w:shd w:val="clear" w:color="auto" w:fill="auto"/>
            <w:noWrap/>
            <w:vAlign w:val="bottom"/>
            <w:hideMark/>
          </w:tcPr>
          <w:p w14:paraId="054DEE37"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 xml:space="preserve">   No</w:t>
            </w:r>
          </w:p>
        </w:tc>
        <w:tc>
          <w:tcPr>
            <w:tcW w:w="1660" w:type="dxa"/>
            <w:tcBorders>
              <w:top w:val="nil"/>
              <w:left w:val="nil"/>
              <w:bottom w:val="nil"/>
              <w:right w:val="nil"/>
            </w:tcBorders>
            <w:shd w:val="clear" w:color="auto" w:fill="auto"/>
            <w:noWrap/>
            <w:vAlign w:val="bottom"/>
            <w:hideMark/>
          </w:tcPr>
          <w:p w14:paraId="19B875C5"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8,057 (53.1)</w:t>
            </w:r>
          </w:p>
        </w:tc>
        <w:tc>
          <w:tcPr>
            <w:tcW w:w="1660" w:type="dxa"/>
            <w:tcBorders>
              <w:top w:val="nil"/>
              <w:left w:val="nil"/>
              <w:bottom w:val="nil"/>
              <w:right w:val="nil"/>
            </w:tcBorders>
            <w:shd w:val="clear" w:color="auto" w:fill="auto"/>
            <w:noWrap/>
            <w:vAlign w:val="bottom"/>
            <w:hideMark/>
          </w:tcPr>
          <w:p w14:paraId="548ACC79"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3,158 (24.4)</w:t>
            </w:r>
          </w:p>
        </w:tc>
        <w:tc>
          <w:tcPr>
            <w:tcW w:w="1660" w:type="dxa"/>
            <w:tcBorders>
              <w:top w:val="nil"/>
              <w:left w:val="nil"/>
              <w:bottom w:val="nil"/>
              <w:right w:val="nil"/>
            </w:tcBorders>
            <w:shd w:val="clear" w:color="auto" w:fill="auto"/>
            <w:noWrap/>
            <w:vAlign w:val="bottom"/>
            <w:hideMark/>
          </w:tcPr>
          <w:p w14:paraId="6BD329DA"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8,210 (68.9)</w:t>
            </w:r>
          </w:p>
        </w:tc>
        <w:tc>
          <w:tcPr>
            <w:tcW w:w="1634" w:type="dxa"/>
            <w:tcBorders>
              <w:top w:val="nil"/>
              <w:left w:val="nil"/>
              <w:bottom w:val="nil"/>
              <w:right w:val="nil"/>
            </w:tcBorders>
            <w:shd w:val="clear" w:color="auto" w:fill="auto"/>
            <w:noWrap/>
            <w:vAlign w:val="bottom"/>
            <w:hideMark/>
          </w:tcPr>
          <w:p w14:paraId="1EF97F9E"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1,177 (31.3)</w:t>
            </w:r>
          </w:p>
        </w:tc>
        <w:tc>
          <w:tcPr>
            <w:tcW w:w="1614" w:type="dxa"/>
            <w:tcBorders>
              <w:top w:val="nil"/>
              <w:left w:val="nil"/>
              <w:bottom w:val="nil"/>
              <w:right w:val="nil"/>
            </w:tcBorders>
            <w:shd w:val="clear" w:color="auto" w:fill="auto"/>
            <w:noWrap/>
            <w:vAlign w:val="bottom"/>
            <w:hideMark/>
          </w:tcPr>
          <w:p w14:paraId="64A187C5"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2,482 (73.2)</w:t>
            </w:r>
          </w:p>
        </w:tc>
        <w:tc>
          <w:tcPr>
            <w:tcW w:w="1660" w:type="dxa"/>
            <w:tcBorders>
              <w:top w:val="nil"/>
              <w:left w:val="nil"/>
              <w:bottom w:val="nil"/>
              <w:right w:val="nil"/>
            </w:tcBorders>
            <w:shd w:val="clear" w:color="auto" w:fill="auto"/>
            <w:noWrap/>
            <w:vAlign w:val="bottom"/>
            <w:hideMark/>
          </w:tcPr>
          <w:p w14:paraId="23E27353"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0 (0.0)</w:t>
            </w:r>
          </w:p>
        </w:tc>
        <w:tc>
          <w:tcPr>
            <w:tcW w:w="1581" w:type="dxa"/>
            <w:tcBorders>
              <w:top w:val="nil"/>
              <w:left w:val="nil"/>
              <w:bottom w:val="nil"/>
              <w:right w:val="nil"/>
            </w:tcBorders>
            <w:shd w:val="clear" w:color="auto" w:fill="auto"/>
            <w:noWrap/>
            <w:vAlign w:val="bottom"/>
            <w:hideMark/>
          </w:tcPr>
          <w:p w14:paraId="416EFA10"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1,498 (61.5)</w:t>
            </w:r>
          </w:p>
        </w:tc>
      </w:tr>
      <w:tr w:rsidR="005F5881" w:rsidRPr="003C61FB" w14:paraId="2C32F592" w14:textId="77777777" w:rsidTr="00F30C51">
        <w:trPr>
          <w:trHeight w:val="315"/>
        </w:trPr>
        <w:tc>
          <w:tcPr>
            <w:tcW w:w="3852" w:type="dxa"/>
            <w:tcBorders>
              <w:top w:val="nil"/>
              <w:left w:val="nil"/>
              <w:bottom w:val="nil"/>
              <w:right w:val="nil"/>
            </w:tcBorders>
            <w:shd w:val="clear" w:color="auto" w:fill="auto"/>
            <w:noWrap/>
            <w:vAlign w:val="bottom"/>
            <w:hideMark/>
          </w:tcPr>
          <w:p w14:paraId="08EBD7C4"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 xml:space="preserve">   Unknown</w:t>
            </w:r>
          </w:p>
        </w:tc>
        <w:tc>
          <w:tcPr>
            <w:tcW w:w="1660" w:type="dxa"/>
            <w:tcBorders>
              <w:top w:val="nil"/>
              <w:left w:val="nil"/>
              <w:bottom w:val="nil"/>
              <w:right w:val="nil"/>
            </w:tcBorders>
            <w:shd w:val="clear" w:color="auto" w:fill="auto"/>
            <w:noWrap/>
            <w:vAlign w:val="bottom"/>
            <w:hideMark/>
          </w:tcPr>
          <w:p w14:paraId="5AC12283"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5,003 (33.0)</w:t>
            </w:r>
          </w:p>
        </w:tc>
        <w:tc>
          <w:tcPr>
            <w:tcW w:w="1660" w:type="dxa"/>
            <w:tcBorders>
              <w:top w:val="nil"/>
              <w:left w:val="nil"/>
              <w:bottom w:val="nil"/>
              <w:right w:val="nil"/>
            </w:tcBorders>
            <w:shd w:val="clear" w:color="auto" w:fill="auto"/>
            <w:noWrap/>
            <w:vAlign w:val="bottom"/>
            <w:hideMark/>
          </w:tcPr>
          <w:p w14:paraId="3E55F127"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8,952 (69.2)</w:t>
            </w:r>
          </w:p>
        </w:tc>
        <w:tc>
          <w:tcPr>
            <w:tcW w:w="1660" w:type="dxa"/>
            <w:tcBorders>
              <w:top w:val="nil"/>
              <w:left w:val="nil"/>
              <w:bottom w:val="nil"/>
              <w:right w:val="nil"/>
            </w:tcBorders>
            <w:shd w:val="clear" w:color="auto" w:fill="auto"/>
            <w:noWrap/>
            <w:vAlign w:val="bottom"/>
            <w:hideMark/>
          </w:tcPr>
          <w:p w14:paraId="02113EC9"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2,340 (19.6)</w:t>
            </w:r>
          </w:p>
        </w:tc>
        <w:tc>
          <w:tcPr>
            <w:tcW w:w="1634" w:type="dxa"/>
            <w:tcBorders>
              <w:top w:val="nil"/>
              <w:left w:val="nil"/>
              <w:bottom w:val="nil"/>
              <w:right w:val="nil"/>
            </w:tcBorders>
            <w:shd w:val="clear" w:color="auto" w:fill="auto"/>
            <w:noWrap/>
            <w:vAlign w:val="bottom"/>
            <w:hideMark/>
          </w:tcPr>
          <w:p w14:paraId="6AA261C9"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1,846 (49.1)</w:t>
            </w:r>
          </w:p>
        </w:tc>
        <w:tc>
          <w:tcPr>
            <w:tcW w:w="1614" w:type="dxa"/>
            <w:tcBorders>
              <w:top w:val="nil"/>
              <w:left w:val="nil"/>
              <w:bottom w:val="nil"/>
              <w:right w:val="nil"/>
            </w:tcBorders>
            <w:shd w:val="clear" w:color="auto" w:fill="auto"/>
            <w:noWrap/>
            <w:vAlign w:val="bottom"/>
            <w:hideMark/>
          </w:tcPr>
          <w:p w14:paraId="728E41C6"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317 (9.4)</w:t>
            </w:r>
          </w:p>
        </w:tc>
        <w:tc>
          <w:tcPr>
            <w:tcW w:w="1660" w:type="dxa"/>
            <w:tcBorders>
              <w:top w:val="nil"/>
              <w:left w:val="nil"/>
              <w:bottom w:val="nil"/>
              <w:right w:val="nil"/>
            </w:tcBorders>
            <w:shd w:val="clear" w:color="auto" w:fill="auto"/>
            <w:noWrap/>
            <w:vAlign w:val="bottom"/>
            <w:hideMark/>
          </w:tcPr>
          <w:p w14:paraId="567E2D08"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83,138 (100.0)</w:t>
            </w:r>
          </w:p>
        </w:tc>
        <w:tc>
          <w:tcPr>
            <w:tcW w:w="1581" w:type="dxa"/>
            <w:tcBorders>
              <w:top w:val="nil"/>
              <w:left w:val="nil"/>
              <w:bottom w:val="nil"/>
              <w:right w:val="nil"/>
            </w:tcBorders>
            <w:shd w:val="clear" w:color="auto" w:fill="auto"/>
            <w:noWrap/>
            <w:vAlign w:val="bottom"/>
            <w:hideMark/>
          </w:tcPr>
          <w:p w14:paraId="41927F85"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619 (25.4)</w:t>
            </w:r>
          </w:p>
        </w:tc>
      </w:tr>
      <w:tr w:rsidR="005F5881" w:rsidRPr="003C61FB" w14:paraId="57AAED4A" w14:textId="77777777" w:rsidTr="00F30C51">
        <w:trPr>
          <w:trHeight w:val="315"/>
        </w:trPr>
        <w:tc>
          <w:tcPr>
            <w:tcW w:w="3852" w:type="dxa"/>
            <w:tcBorders>
              <w:top w:val="nil"/>
              <w:left w:val="nil"/>
              <w:bottom w:val="nil"/>
              <w:right w:val="nil"/>
            </w:tcBorders>
            <w:shd w:val="clear" w:color="auto" w:fill="auto"/>
            <w:noWrap/>
            <w:vAlign w:val="bottom"/>
            <w:hideMark/>
          </w:tcPr>
          <w:p w14:paraId="3A03BD3A"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val="en-US" w:eastAsia="nl-NL"/>
              </w:rPr>
            </w:pPr>
            <w:r w:rsidRPr="003C61FB">
              <w:rPr>
                <w:rFonts w:ascii="Times New Roman" w:eastAsia="Times New Roman" w:hAnsi="Times New Roman" w:cs="Times New Roman"/>
                <w:color w:val="000000"/>
                <w:sz w:val="24"/>
                <w:szCs w:val="24"/>
                <w:lang w:val="en-US" w:eastAsia="nl-NL"/>
              </w:rPr>
              <w:t>First BC type = Pure invasive (%)</w:t>
            </w:r>
          </w:p>
        </w:tc>
        <w:tc>
          <w:tcPr>
            <w:tcW w:w="1660" w:type="dxa"/>
            <w:tcBorders>
              <w:top w:val="nil"/>
              <w:left w:val="nil"/>
              <w:bottom w:val="nil"/>
              <w:right w:val="nil"/>
            </w:tcBorders>
            <w:shd w:val="clear" w:color="auto" w:fill="auto"/>
            <w:noWrap/>
            <w:vAlign w:val="bottom"/>
            <w:hideMark/>
          </w:tcPr>
          <w:p w14:paraId="3C7F3615"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15,183 (100.0)</w:t>
            </w:r>
          </w:p>
        </w:tc>
        <w:tc>
          <w:tcPr>
            <w:tcW w:w="1660" w:type="dxa"/>
            <w:tcBorders>
              <w:top w:val="nil"/>
              <w:left w:val="nil"/>
              <w:bottom w:val="nil"/>
              <w:right w:val="nil"/>
            </w:tcBorders>
            <w:shd w:val="clear" w:color="auto" w:fill="auto"/>
            <w:noWrap/>
            <w:vAlign w:val="bottom"/>
            <w:hideMark/>
          </w:tcPr>
          <w:p w14:paraId="774A9F90"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12,928 (100.0)</w:t>
            </w:r>
          </w:p>
        </w:tc>
        <w:tc>
          <w:tcPr>
            <w:tcW w:w="1660" w:type="dxa"/>
            <w:tcBorders>
              <w:top w:val="nil"/>
              <w:left w:val="nil"/>
              <w:bottom w:val="nil"/>
              <w:right w:val="nil"/>
            </w:tcBorders>
            <w:shd w:val="clear" w:color="auto" w:fill="auto"/>
            <w:noWrap/>
            <w:vAlign w:val="bottom"/>
            <w:hideMark/>
          </w:tcPr>
          <w:p w14:paraId="04D852A6"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11,921 (100.0)</w:t>
            </w:r>
          </w:p>
        </w:tc>
        <w:tc>
          <w:tcPr>
            <w:tcW w:w="1634" w:type="dxa"/>
            <w:tcBorders>
              <w:top w:val="nil"/>
              <w:left w:val="nil"/>
              <w:bottom w:val="nil"/>
              <w:right w:val="nil"/>
            </w:tcBorders>
            <w:shd w:val="clear" w:color="auto" w:fill="auto"/>
            <w:noWrap/>
            <w:vAlign w:val="bottom"/>
            <w:hideMark/>
          </w:tcPr>
          <w:p w14:paraId="79E75D07"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3,760 (100.0)</w:t>
            </w:r>
          </w:p>
        </w:tc>
        <w:tc>
          <w:tcPr>
            <w:tcW w:w="1614" w:type="dxa"/>
            <w:tcBorders>
              <w:top w:val="nil"/>
              <w:left w:val="nil"/>
              <w:bottom w:val="nil"/>
              <w:right w:val="nil"/>
            </w:tcBorders>
            <w:shd w:val="clear" w:color="auto" w:fill="auto"/>
            <w:noWrap/>
            <w:vAlign w:val="bottom"/>
            <w:hideMark/>
          </w:tcPr>
          <w:p w14:paraId="3BE8D49F"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3,390 (100.0)</w:t>
            </w:r>
          </w:p>
        </w:tc>
        <w:tc>
          <w:tcPr>
            <w:tcW w:w="1660" w:type="dxa"/>
            <w:tcBorders>
              <w:top w:val="nil"/>
              <w:left w:val="nil"/>
              <w:bottom w:val="nil"/>
              <w:right w:val="nil"/>
            </w:tcBorders>
            <w:shd w:val="clear" w:color="auto" w:fill="auto"/>
            <w:noWrap/>
            <w:vAlign w:val="bottom"/>
            <w:hideMark/>
          </w:tcPr>
          <w:p w14:paraId="6E31B3FF"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83,138 (100.0)</w:t>
            </w:r>
          </w:p>
        </w:tc>
        <w:tc>
          <w:tcPr>
            <w:tcW w:w="1581" w:type="dxa"/>
            <w:tcBorders>
              <w:top w:val="nil"/>
              <w:left w:val="nil"/>
              <w:bottom w:val="nil"/>
              <w:right w:val="nil"/>
            </w:tcBorders>
            <w:shd w:val="clear" w:color="auto" w:fill="auto"/>
            <w:noWrap/>
            <w:vAlign w:val="bottom"/>
            <w:hideMark/>
          </w:tcPr>
          <w:p w14:paraId="03D32E7C"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2,436 (100.0)</w:t>
            </w:r>
          </w:p>
        </w:tc>
      </w:tr>
      <w:tr w:rsidR="005F5881" w:rsidRPr="003C61FB" w14:paraId="768476C2" w14:textId="77777777" w:rsidTr="00F30C51">
        <w:trPr>
          <w:trHeight w:val="315"/>
        </w:trPr>
        <w:tc>
          <w:tcPr>
            <w:tcW w:w="3852" w:type="dxa"/>
            <w:tcBorders>
              <w:top w:val="nil"/>
              <w:left w:val="nil"/>
              <w:bottom w:val="nil"/>
              <w:right w:val="nil"/>
            </w:tcBorders>
            <w:shd w:val="clear" w:color="auto" w:fill="auto"/>
            <w:noWrap/>
            <w:vAlign w:val="bottom"/>
            <w:hideMark/>
          </w:tcPr>
          <w:p w14:paraId="535E0A18"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Breast density = unknown (%)</w:t>
            </w:r>
          </w:p>
        </w:tc>
        <w:tc>
          <w:tcPr>
            <w:tcW w:w="1660" w:type="dxa"/>
            <w:tcBorders>
              <w:top w:val="nil"/>
              <w:left w:val="nil"/>
              <w:bottom w:val="nil"/>
              <w:right w:val="nil"/>
            </w:tcBorders>
            <w:shd w:val="clear" w:color="auto" w:fill="auto"/>
            <w:noWrap/>
            <w:vAlign w:val="bottom"/>
            <w:hideMark/>
          </w:tcPr>
          <w:p w14:paraId="59B62F3B"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15,183 (100.0)</w:t>
            </w:r>
          </w:p>
        </w:tc>
        <w:tc>
          <w:tcPr>
            <w:tcW w:w="1660" w:type="dxa"/>
            <w:tcBorders>
              <w:top w:val="nil"/>
              <w:left w:val="nil"/>
              <w:bottom w:val="nil"/>
              <w:right w:val="nil"/>
            </w:tcBorders>
            <w:shd w:val="clear" w:color="auto" w:fill="auto"/>
            <w:noWrap/>
            <w:vAlign w:val="bottom"/>
            <w:hideMark/>
          </w:tcPr>
          <w:p w14:paraId="3D3ED595"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12,928 (100.0)</w:t>
            </w:r>
          </w:p>
        </w:tc>
        <w:tc>
          <w:tcPr>
            <w:tcW w:w="1660" w:type="dxa"/>
            <w:tcBorders>
              <w:top w:val="nil"/>
              <w:left w:val="nil"/>
              <w:bottom w:val="nil"/>
              <w:right w:val="nil"/>
            </w:tcBorders>
            <w:shd w:val="clear" w:color="auto" w:fill="auto"/>
            <w:noWrap/>
            <w:vAlign w:val="bottom"/>
            <w:hideMark/>
          </w:tcPr>
          <w:p w14:paraId="2E94853B"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11,921 (100.0)</w:t>
            </w:r>
          </w:p>
        </w:tc>
        <w:tc>
          <w:tcPr>
            <w:tcW w:w="1634" w:type="dxa"/>
            <w:tcBorders>
              <w:top w:val="nil"/>
              <w:left w:val="nil"/>
              <w:bottom w:val="nil"/>
              <w:right w:val="nil"/>
            </w:tcBorders>
            <w:shd w:val="clear" w:color="auto" w:fill="auto"/>
            <w:noWrap/>
            <w:vAlign w:val="bottom"/>
            <w:hideMark/>
          </w:tcPr>
          <w:p w14:paraId="12C7E295"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3,760 (100.0)</w:t>
            </w:r>
          </w:p>
        </w:tc>
        <w:tc>
          <w:tcPr>
            <w:tcW w:w="1614" w:type="dxa"/>
            <w:tcBorders>
              <w:top w:val="nil"/>
              <w:left w:val="nil"/>
              <w:bottom w:val="nil"/>
              <w:right w:val="nil"/>
            </w:tcBorders>
            <w:shd w:val="clear" w:color="auto" w:fill="auto"/>
            <w:noWrap/>
            <w:vAlign w:val="bottom"/>
            <w:hideMark/>
          </w:tcPr>
          <w:p w14:paraId="194C1FCF"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3,390 (100.0)</w:t>
            </w:r>
          </w:p>
        </w:tc>
        <w:tc>
          <w:tcPr>
            <w:tcW w:w="1660" w:type="dxa"/>
            <w:tcBorders>
              <w:top w:val="nil"/>
              <w:left w:val="nil"/>
              <w:bottom w:val="nil"/>
              <w:right w:val="nil"/>
            </w:tcBorders>
            <w:shd w:val="clear" w:color="auto" w:fill="auto"/>
            <w:noWrap/>
            <w:vAlign w:val="bottom"/>
            <w:hideMark/>
          </w:tcPr>
          <w:p w14:paraId="186D0C16"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83,138 (100.0)</w:t>
            </w:r>
          </w:p>
        </w:tc>
        <w:tc>
          <w:tcPr>
            <w:tcW w:w="1581" w:type="dxa"/>
            <w:tcBorders>
              <w:top w:val="nil"/>
              <w:left w:val="nil"/>
              <w:bottom w:val="nil"/>
              <w:right w:val="nil"/>
            </w:tcBorders>
            <w:shd w:val="clear" w:color="auto" w:fill="auto"/>
            <w:noWrap/>
            <w:vAlign w:val="bottom"/>
            <w:hideMark/>
          </w:tcPr>
          <w:p w14:paraId="2A757133"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2,436 (100.0)</w:t>
            </w:r>
          </w:p>
        </w:tc>
      </w:tr>
      <w:tr w:rsidR="005F5881" w:rsidRPr="003C61FB" w14:paraId="01005F56" w14:textId="77777777" w:rsidTr="00F30C51">
        <w:trPr>
          <w:trHeight w:val="315"/>
        </w:trPr>
        <w:tc>
          <w:tcPr>
            <w:tcW w:w="3852" w:type="dxa"/>
            <w:tcBorders>
              <w:top w:val="nil"/>
              <w:left w:val="nil"/>
              <w:bottom w:val="nil"/>
              <w:right w:val="nil"/>
            </w:tcBorders>
            <w:shd w:val="clear" w:color="auto" w:fill="auto"/>
            <w:noWrap/>
            <w:vAlign w:val="bottom"/>
            <w:hideMark/>
          </w:tcPr>
          <w:p w14:paraId="52CCEA62"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ER status (%)</w:t>
            </w:r>
          </w:p>
        </w:tc>
        <w:tc>
          <w:tcPr>
            <w:tcW w:w="1660" w:type="dxa"/>
            <w:tcBorders>
              <w:top w:val="nil"/>
              <w:left w:val="nil"/>
              <w:bottom w:val="nil"/>
              <w:right w:val="nil"/>
            </w:tcBorders>
            <w:shd w:val="clear" w:color="auto" w:fill="auto"/>
            <w:noWrap/>
            <w:vAlign w:val="bottom"/>
            <w:hideMark/>
          </w:tcPr>
          <w:p w14:paraId="1A489FD3"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c>
          <w:tcPr>
            <w:tcW w:w="1660" w:type="dxa"/>
            <w:tcBorders>
              <w:top w:val="nil"/>
              <w:left w:val="nil"/>
              <w:bottom w:val="nil"/>
              <w:right w:val="nil"/>
            </w:tcBorders>
            <w:shd w:val="clear" w:color="auto" w:fill="auto"/>
            <w:noWrap/>
            <w:vAlign w:val="bottom"/>
            <w:hideMark/>
          </w:tcPr>
          <w:p w14:paraId="6F281C8B"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c>
          <w:tcPr>
            <w:tcW w:w="1660" w:type="dxa"/>
            <w:tcBorders>
              <w:top w:val="nil"/>
              <w:left w:val="nil"/>
              <w:bottom w:val="nil"/>
              <w:right w:val="nil"/>
            </w:tcBorders>
            <w:shd w:val="clear" w:color="auto" w:fill="auto"/>
            <w:noWrap/>
            <w:vAlign w:val="bottom"/>
            <w:hideMark/>
          </w:tcPr>
          <w:p w14:paraId="70DBF7DB"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c>
          <w:tcPr>
            <w:tcW w:w="1634" w:type="dxa"/>
            <w:tcBorders>
              <w:top w:val="nil"/>
              <w:left w:val="nil"/>
              <w:bottom w:val="nil"/>
              <w:right w:val="nil"/>
            </w:tcBorders>
            <w:shd w:val="clear" w:color="auto" w:fill="auto"/>
            <w:noWrap/>
            <w:vAlign w:val="bottom"/>
            <w:hideMark/>
          </w:tcPr>
          <w:p w14:paraId="41C07409"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c>
          <w:tcPr>
            <w:tcW w:w="1614" w:type="dxa"/>
            <w:tcBorders>
              <w:top w:val="nil"/>
              <w:left w:val="nil"/>
              <w:bottom w:val="nil"/>
              <w:right w:val="nil"/>
            </w:tcBorders>
            <w:shd w:val="clear" w:color="auto" w:fill="auto"/>
            <w:noWrap/>
            <w:vAlign w:val="bottom"/>
            <w:hideMark/>
          </w:tcPr>
          <w:p w14:paraId="0F305144"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c>
          <w:tcPr>
            <w:tcW w:w="1660" w:type="dxa"/>
            <w:tcBorders>
              <w:top w:val="nil"/>
              <w:left w:val="nil"/>
              <w:bottom w:val="nil"/>
              <w:right w:val="nil"/>
            </w:tcBorders>
            <w:shd w:val="clear" w:color="auto" w:fill="auto"/>
            <w:noWrap/>
            <w:vAlign w:val="bottom"/>
            <w:hideMark/>
          </w:tcPr>
          <w:p w14:paraId="4BAA68EE"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c>
          <w:tcPr>
            <w:tcW w:w="1581" w:type="dxa"/>
            <w:tcBorders>
              <w:top w:val="nil"/>
              <w:left w:val="nil"/>
              <w:bottom w:val="nil"/>
              <w:right w:val="nil"/>
            </w:tcBorders>
            <w:shd w:val="clear" w:color="auto" w:fill="auto"/>
            <w:noWrap/>
            <w:vAlign w:val="bottom"/>
            <w:hideMark/>
          </w:tcPr>
          <w:p w14:paraId="63885A62"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r>
      <w:tr w:rsidR="005F5881" w:rsidRPr="003C61FB" w14:paraId="02A6ADF9" w14:textId="77777777" w:rsidTr="00F30C51">
        <w:trPr>
          <w:trHeight w:val="315"/>
        </w:trPr>
        <w:tc>
          <w:tcPr>
            <w:tcW w:w="3852" w:type="dxa"/>
            <w:tcBorders>
              <w:top w:val="nil"/>
              <w:left w:val="nil"/>
              <w:bottom w:val="nil"/>
              <w:right w:val="nil"/>
            </w:tcBorders>
            <w:shd w:val="clear" w:color="auto" w:fill="auto"/>
            <w:noWrap/>
            <w:vAlign w:val="bottom"/>
            <w:hideMark/>
          </w:tcPr>
          <w:p w14:paraId="065611C8"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 xml:space="preserve">   Negative</w:t>
            </w:r>
          </w:p>
        </w:tc>
        <w:tc>
          <w:tcPr>
            <w:tcW w:w="1660" w:type="dxa"/>
            <w:tcBorders>
              <w:top w:val="nil"/>
              <w:left w:val="nil"/>
              <w:bottom w:val="nil"/>
              <w:right w:val="nil"/>
            </w:tcBorders>
            <w:shd w:val="clear" w:color="auto" w:fill="auto"/>
            <w:noWrap/>
            <w:vAlign w:val="bottom"/>
            <w:hideMark/>
          </w:tcPr>
          <w:p w14:paraId="2EF4C73A"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3,387 (22.3)</w:t>
            </w:r>
          </w:p>
        </w:tc>
        <w:tc>
          <w:tcPr>
            <w:tcW w:w="1660" w:type="dxa"/>
            <w:tcBorders>
              <w:top w:val="nil"/>
              <w:left w:val="nil"/>
              <w:bottom w:val="nil"/>
              <w:right w:val="nil"/>
            </w:tcBorders>
            <w:shd w:val="clear" w:color="auto" w:fill="auto"/>
            <w:noWrap/>
            <w:vAlign w:val="bottom"/>
            <w:hideMark/>
          </w:tcPr>
          <w:p w14:paraId="7F8BC96E"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1,746 (13.5)</w:t>
            </w:r>
          </w:p>
        </w:tc>
        <w:tc>
          <w:tcPr>
            <w:tcW w:w="1660" w:type="dxa"/>
            <w:tcBorders>
              <w:top w:val="nil"/>
              <w:left w:val="nil"/>
              <w:bottom w:val="nil"/>
              <w:right w:val="nil"/>
            </w:tcBorders>
            <w:shd w:val="clear" w:color="auto" w:fill="auto"/>
            <w:noWrap/>
            <w:vAlign w:val="bottom"/>
            <w:hideMark/>
          </w:tcPr>
          <w:p w14:paraId="30BB82DA"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1,718 (14.4)</w:t>
            </w:r>
          </w:p>
        </w:tc>
        <w:tc>
          <w:tcPr>
            <w:tcW w:w="1634" w:type="dxa"/>
            <w:tcBorders>
              <w:top w:val="nil"/>
              <w:left w:val="nil"/>
              <w:bottom w:val="nil"/>
              <w:right w:val="nil"/>
            </w:tcBorders>
            <w:shd w:val="clear" w:color="auto" w:fill="auto"/>
            <w:noWrap/>
            <w:vAlign w:val="bottom"/>
            <w:hideMark/>
          </w:tcPr>
          <w:p w14:paraId="2497A70F"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896 (23.8)</w:t>
            </w:r>
          </w:p>
        </w:tc>
        <w:tc>
          <w:tcPr>
            <w:tcW w:w="1614" w:type="dxa"/>
            <w:tcBorders>
              <w:top w:val="nil"/>
              <w:left w:val="nil"/>
              <w:bottom w:val="nil"/>
              <w:right w:val="nil"/>
            </w:tcBorders>
            <w:shd w:val="clear" w:color="auto" w:fill="auto"/>
            <w:noWrap/>
            <w:vAlign w:val="bottom"/>
            <w:hideMark/>
          </w:tcPr>
          <w:p w14:paraId="68F0B753"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842 (24.8)</w:t>
            </w:r>
          </w:p>
        </w:tc>
        <w:tc>
          <w:tcPr>
            <w:tcW w:w="1660" w:type="dxa"/>
            <w:tcBorders>
              <w:top w:val="nil"/>
              <w:left w:val="nil"/>
              <w:bottom w:val="nil"/>
              <w:right w:val="nil"/>
            </w:tcBorders>
            <w:shd w:val="clear" w:color="auto" w:fill="auto"/>
            <w:noWrap/>
            <w:vAlign w:val="bottom"/>
            <w:hideMark/>
          </w:tcPr>
          <w:p w14:paraId="75B5D2ED"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14,591 (17.6)</w:t>
            </w:r>
          </w:p>
        </w:tc>
        <w:tc>
          <w:tcPr>
            <w:tcW w:w="1581" w:type="dxa"/>
            <w:tcBorders>
              <w:top w:val="nil"/>
              <w:left w:val="nil"/>
              <w:bottom w:val="nil"/>
              <w:right w:val="nil"/>
            </w:tcBorders>
            <w:shd w:val="clear" w:color="auto" w:fill="auto"/>
            <w:noWrap/>
            <w:vAlign w:val="bottom"/>
            <w:hideMark/>
          </w:tcPr>
          <w:p w14:paraId="5B69BDE4"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445 (18.3)</w:t>
            </w:r>
          </w:p>
        </w:tc>
      </w:tr>
      <w:tr w:rsidR="005F5881" w:rsidRPr="003C61FB" w14:paraId="63894A7D" w14:textId="77777777" w:rsidTr="00F30C51">
        <w:trPr>
          <w:trHeight w:val="315"/>
        </w:trPr>
        <w:tc>
          <w:tcPr>
            <w:tcW w:w="3852" w:type="dxa"/>
            <w:tcBorders>
              <w:top w:val="nil"/>
              <w:left w:val="nil"/>
              <w:bottom w:val="nil"/>
              <w:right w:val="nil"/>
            </w:tcBorders>
            <w:shd w:val="clear" w:color="auto" w:fill="auto"/>
            <w:noWrap/>
            <w:vAlign w:val="bottom"/>
            <w:hideMark/>
          </w:tcPr>
          <w:p w14:paraId="4F6CCA46"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 xml:space="preserve">   Positive</w:t>
            </w:r>
          </w:p>
        </w:tc>
        <w:tc>
          <w:tcPr>
            <w:tcW w:w="1660" w:type="dxa"/>
            <w:tcBorders>
              <w:top w:val="nil"/>
              <w:left w:val="nil"/>
              <w:bottom w:val="nil"/>
              <w:right w:val="nil"/>
            </w:tcBorders>
            <w:shd w:val="clear" w:color="auto" w:fill="auto"/>
            <w:noWrap/>
            <w:vAlign w:val="bottom"/>
            <w:hideMark/>
          </w:tcPr>
          <w:p w14:paraId="1B98CEB4"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10,071 (66.3)</w:t>
            </w:r>
          </w:p>
        </w:tc>
        <w:tc>
          <w:tcPr>
            <w:tcW w:w="1660" w:type="dxa"/>
            <w:tcBorders>
              <w:top w:val="nil"/>
              <w:left w:val="nil"/>
              <w:bottom w:val="nil"/>
              <w:right w:val="nil"/>
            </w:tcBorders>
            <w:shd w:val="clear" w:color="auto" w:fill="auto"/>
            <w:noWrap/>
            <w:vAlign w:val="bottom"/>
            <w:hideMark/>
          </w:tcPr>
          <w:p w14:paraId="503E8FC1"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9,401 (72.7)</w:t>
            </w:r>
          </w:p>
        </w:tc>
        <w:tc>
          <w:tcPr>
            <w:tcW w:w="1660" w:type="dxa"/>
            <w:tcBorders>
              <w:top w:val="nil"/>
              <w:left w:val="nil"/>
              <w:bottom w:val="nil"/>
              <w:right w:val="nil"/>
            </w:tcBorders>
            <w:shd w:val="clear" w:color="auto" w:fill="auto"/>
            <w:noWrap/>
            <w:vAlign w:val="bottom"/>
            <w:hideMark/>
          </w:tcPr>
          <w:p w14:paraId="0B1DBA14"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7,175 (60.2)</w:t>
            </w:r>
          </w:p>
        </w:tc>
        <w:tc>
          <w:tcPr>
            <w:tcW w:w="1634" w:type="dxa"/>
            <w:tcBorders>
              <w:top w:val="nil"/>
              <w:left w:val="nil"/>
              <w:bottom w:val="nil"/>
              <w:right w:val="nil"/>
            </w:tcBorders>
            <w:shd w:val="clear" w:color="auto" w:fill="auto"/>
            <w:noWrap/>
            <w:vAlign w:val="bottom"/>
            <w:hideMark/>
          </w:tcPr>
          <w:p w14:paraId="0E785860"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2,024 (53.8)</w:t>
            </w:r>
          </w:p>
        </w:tc>
        <w:tc>
          <w:tcPr>
            <w:tcW w:w="1614" w:type="dxa"/>
            <w:tcBorders>
              <w:top w:val="nil"/>
              <w:left w:val="nil"/>
              <w:bottom w:val="nil"/>
              <w:right w:val="nil"/>
            </w:tcBorders>
            <w:shd w:val="clear" w:color="auto" w:fill="auto"/>
            <w:noWrap/>
            <w:vAlign w:val="bottom"/>
            <w:hideMark/>
          </w:tcPr>
          <w:p w14:paraId="39E31CD0"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2,427 (71.6)</w:t>
            </w:r>
          </w:p>
        </w:tc>
        <w:tc>
          <w:tcPr>
            <w:tcW w:w="1660" w:type="dxa"/>
            <w:tcBorders>
              <w:top w:val="nil"/>
              <w:left w:val="nil"/>
              <w:bottom w:val="nil"/>
              <w:right w:val="nil"/>
            </w:tcBorders>
            <w:shd w:val="clear" w:color="auto" w:fill="auto"/>
            <w:noWrap/>
            <w:vAlign w:val="bottom"/>
            <w:hideMark/>
          </w:tcPr>
          <w:p w14:paraId="58D52B68"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64,790 (77.9)</w:t>
            </w:r>
          </w:p>
        </w:tc>
        <w:tc>
          <w:tcPr>
            <w:tcW w:w="1581" w:type="dxa"/>
            <w:tcBorders>
              <w:top w:val="nil"/>
              <w:left w:val="nil"/>
              <w:bottom w:val="nil"/>
              <w:right w:val="nil"/>
            </w:tcBorders>
            <w:shd w:val="clear" w:color="auto" w:fill="auto"/>
            <w:noWrap/>
            <w:vAlign w:val="bottom"/>
            <w:hideMark/>
          </w:tcPr>
          <w:p w14:paraId="04EF1871"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1,572 (64.5)</w:t>
            </w:r>
          </w:p>
        </w:tc>
      </w:tr>
      <w:tr w:rsidR="005F5881" w:rsidRPr="003C61FB" w14:paraId="343FC2DB" w14:textId="77777777" w:rsidTr="00F30C51">
        <w:trPr>
          <w:trHeight w:val="315"/>
        </w:trPr>
        <w:tc>
          <w:tcPr>
            <w:tcW w:w="3852" w:type="dxa"/>
            <w:tcBorders>
              <w:top w:val="nil"/>
              <w:left w:val="nil"/>
              <w:bottom w:val="nil"/>
              <w:right w:val="nil"/>
            </w:tcBorders>
            <w:shd w:val="clear" w:color="auto" w:fill="auto"/>
            <w:noWrap/>
            <w:vAlign w:val="bottom"/>
            <w:hideMark/>
          </w:tcPr>
          <w:p w14:paraId="24FB9A64"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 xml:space="preserve">   Unknown</w:t>
            </w:r>
          </w:p>
        </w:tc>
        <w:tc>
          <w:tcPr>
            <w:tcW w:w="1660" w:type="dxa"/>
            <w:tcBorders>
              <w:top w:val="nil"/>
              <w:left w:val="nil"/>
              <w:bottom w:val="nil"/>
              <w:right w:val="nil"/>
            </w:tcBorders>
            <w:shd w:val="clear" w:color="auto" w:fill="auto"/>
            <w:noWrap/>
            <w:vAlign w:val="bottom"/>
            <w:hideMark/>
          </w:tcPr>
          <w:p w14:paraId="635EC744"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1,725 (11.4)</w:t>
            </w:r>
          </w:p>
        </w:tc>
        <w:tc>
          <w:tcPr>
            <w:tcW w:w="1660" w:type="dxa"/>
            <w:tcBorders>
              <w:top w:val="nil"/>
              <w:left w:val="nil"/>
              <w:bottom w:val="nil"/>
              <w:right w:val="nil"/>
            </w:tcBorders>
            <w:shd w:val="clear" w:color="auto" w:fill="auto"/>
            <w:noWrap/>
            <w:vAlign w:val="bottom"/>
            <w:hideMark/>
          </w:tcPr>
          <w:p w14:paraId="460F6CD8"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1,781 (13.8)</w:t>
            </w:r>
          </w:p>
        </w:tc>
        <w:tc>
          <w:tcPr>
            <w:tcW w:w="1660" w:type="dxa"/>
            <w:tcBorders>
              <w:top w:val="nil"/>
              <w:left w:val="nil"/>
              <w:bottom w:val="nil"/>
              <w:right w:val="nil"/>
            </w:tcBorders>
            <w:shd w:val="clear" w:color="auto" w:fill="auto"/>
            <w:noWrap/>
            <w:vAlign w:val="bottom"/>
            <w:hideMark/>
          </w:tcPr>
          <w:p w14:paraId="58CF7EF2"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3,028 (25.4)</w:t>
            </w:r>
          </w:p>
        </w:tc>
        <w:tc>
          <w:tcPr>
            <w:tcW w:w="1634" w:type="dxa"/>
            <w:tcBorders>
              <w:top w:val="nil"/>
              <w:left w:val="nil"/>
              <w:bottom w:val="nil"/>
              <w:right w:val="nil"/>
            </w:tcBorders>
            <w:shd w:val="clear" w:color="auto" w:fill="auto"/>
            <w:noWrap/>
            <w:vAlign w:val="bottom"/>
            <w:hideMark/>
          </w:tcPr>
          <w:p w14:paraId="2B45FA02"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840 (22.3)</w:t>
            </w:r>
          </w:p>
        </w:tc>
        <w:tc>
          <w:tcPr>
            <w:tcW w:w="1614" w:type="dxa"/>
            <w:tcBorders>
              <w:top w:val="nil"/>
              <w:left w:val="nil"/>
              <w:bottom w:val="nil"/>
              <w:right w:val="nil"/>
            </w:tcBorders>
            <w:shd w:val="clear" w:color="auto" w:fill="auto"/>
            <w:noWrap/>
            <w:vAlign w:val="bottom"/>
            <w:hideMark/>
          </w:tcPr>
          <w:p w14:paraId="3694EE60"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121 (3.6)</w:t>
            </w:r>
          </w:p>
        </w:tc>
        <w:tc>
          <w:tcPr>
            <w:tcW w:w="1660" w:type="dxa"/>
            <w:tcBorders>
              <w:top w:val="nil"/>
              <w:left w:val="nil"/>
              <w:bottom w:val="nil"/>
              <w:right w:val="nil"/>
            </w:tcBorders>
            <w:shd w:val="clear" w:color="auto" w:fill="auto"/>
            <w:noWrap/>
            <w:vAlign w:val="bottom"/>
            <w:hideMark/>
          </w:tcPr>
          <w:p w14:paraId="0A89B5F1"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3,757 (4.5)</w:t>
            </w:r>
          </w:p>
        </w:tc>
        <w:tc>
          <w:tcPr>
            <w:tcW w:w="1581" w:type="dxa"/>
            <w:tcBorders>
              <w:top w:val="nil"/>
              <w:left w:val="nil"/>
              <w:bottom w:val="nil"/>
              <w:right w:val="nil"/>
            </w:tcBorders>
            <w:shd w:val="clear" w:color="auto" w:fill="auto"/>
            <w:noWrap/>
            <w:vAlign w:val="bottom"/>
            <w:hideMark/>
          </w:tcPr>
          <w:p w14:paraId="60158297"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419 (17.2)</w:t>
            </w:r>
          </w:p>
        </w:tc>
      </w:tr>
      <w:tr w:rsidR="005F5881" w:rsidRPr="003C61FB" w14:paraId="5A81EF89" w14:textId="77777777" w:rsidTr="00F30C51">
        <w:trPr>
          <w:trHeight w:val="315"/>
        </w:trPr>
        <w:tc>
          <w:tcPr>
            <w:tcW w:w="3852" w:type="dxa"/>
            <w:tcBorders>
              <w:top w:val="nil"/>
              <w:left w:val="nil"/>
              <w:bottom w:val="nil"/>
              <w:right w:val="nil"/>
            </w:tcBorders>
            <w:shd w:val="clear" w:color="auto" w:fill="auto"/>
            <w:noWrap/>
            <w:vAlign w:val="bottom"/>
            <w:hideMark/>
          </w:tcPr>
          <w:p w14:paraId="0D2329E6"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val="en-US" w:eastAsia="nl-NL"/>
              </w:rPr>
            </w:pPr>
            <w:r w:rsidRPr="003C61FB">
              <w:rPr>
                <w:rFonts w:ascii="Times New Roman" w:eastAsia="Times New Roman" w:hAnsi="Times New Roman" w:cs="Times New Roman"/>
                <w:color w:val="000000"/>
                <w:sz w:val="24"/>
                <w:szCs w:val="24"/>
                <w:lang w:val="en-US" w:eastAsia="nl-NL"/>
              </w:rPr>
              <w:t>High risk pre-neoplasia = unknown (%)</w:t>
            </w:r>
          </w:p>
        </w:tc>
        <w:tc>
          <w:tcPr>
            <w:tcW w:w="1660" w:type="dxa"/>
            <w:tcBorders>
              <w:top w:val="nil"/>
              <w:left w:val="nil"/>
              <w:bottom w:val="nil"/>
              <w:right w:val="nil"/>
            </w:tcBorders>
            <w:shd w:val="clear" w:color="auto" w:fill="auto"/>
            <w:noWrap/>
            <w:vAlign w:val="bottom"/>
            <w:hideMark/>
          </w:tcPr>
          <w:p w14:paraId="190B03F8"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15,183 (100.0)</w:t>
            </w:r>
          </w:p>
        </w:tc>
        <w:tc>
          <w:tcPr>
            <w:tcW w:w="1660" w:type="dxa"/>
            <w:tcBorders>
              <w:top w:val="nil"/>
              <w:left w:val="nil"/>
              <w:bottom w:val="nil"/>
              <w:right w:val="nil"/>
            </w:tcBorders>
            <w:shd w:val="clear" w:color="auto" w:fill="auto"/>
            <w:noWrap/>
            <w:vAlign w:val="bottom"/>
            <w:hideMark/>
          </w:tcPr>
          <w:p w14:paraId="56A40966"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12,928 (100.0)</w:t>
            </w:r>
          </w:p>
        </w:tc>
        <w:tc>
          <w:tcPr>
            <w:tcW w:w="1660" w:type="dxa"/>
            <w:tcBorders>
              <w:top w:val="nil"/>
              <w:left w:val="nil"/>
              <w:bottom w:val="nil"/>
              <w:right w:val="nil"/>
            </w:tcBorders>
            <w:shd w:val="clear" w:color="auto" w:fill="auto"/>
            <w:noWrap/>
            <w:vAlign w:val="bottom"/>
            <w:hideMark/>
          </w:tcPr>
          <w:p w14:paraId="6E0972C1"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11,921 (100.0)</w:t>
            </w:r>
          </w:p>
        </w:tc>
        <w:tc>
          <w:tcPr>
            <w:tcW w:w="1634" w:type="dxa"/>
            <w:tcBorders>
              <w:top w:val="nil"/>
              <w:left w:val="nil"/>
              <w:bottom w:val="nil"/>
              <w:right w:val="nil"/>
            </w:tcBorders>
            <w:shd w:val="clear" w:color="auto" w:fill="auto"/>
            <w:noWrap/>
            <w:vAlign w:val="bottom"/>
            <w:hideMark/>
          </w:tcPr>
          <w:p w14:paraId="7B845B1C"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3,760 (100.0)</w:t>
            </w:r>
          </w:p>
        </w:tc>
        <w:tc>
          <w:tcPr>
            <w:tcW w:w="1614" w:type="dxa"/>
            <w:tcBorders>
              <w:top w:val="nil"/>
              <w:left w:val="nil"/>
              <w:bottom w:val="nil"/>
              <w:right w:val="nil"/>
            </w:tcBorders>
            <w:shd w:val="clear" w:color="auto" w:fill="auto"/>
            <w:noWrap/>
            <w:vAlign w:val="bottom"/>
            <w:hideMark/>
          </w:tcPr>
          <w:p w14:paraId="1FA82AE6"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3,390 (100.0)</w:t>
            </w:r>
          </w:p>
        </w:tc>
        <w:tc>
          <w:tcPr>
            <w:tcW w:w="1660" w:type="dxa"/>
            <w:tcBorders>
              <w:top w:val="nil"/>
              <w:left w:val="nil"/>
              <w:bottom w:val="nil"/>
              <w:right w:val="nil"/>
            </w:tcBorders>
            <w:shd w:val="clear" w:color="auto" w:fill="auto"/>
            <w:noWrap/>
            <w:vAlign w:val="bottom"/>
            <w:hideMark/>
          </w:tcPr>
          <w:p w14:paraId="1182786C"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83,138 (100.0)</w:t>
            </w:r>
          </w:p>
        </w:tc>
        <w:tc>
          <w:tcPr>
            <w:tcW w:w="1581" w:type="dxa"/>
            <w:tcBorders>
              <w:top w:val="nil"/>
              <w:left w:val="nil"/>
              <w:bottom w:val="nil"/>
              <w:right w:val="nil"/>
            </w:tcBorders>
            <w:shd w:val="clear" w:color="auto" w:fill="auto"/>
            <w:noWrap/>
            <w:vAlign w:val="bottom"/>
            <w:hideMark/>
          </w:tcPr>
          <w:p w14:paraId="555289EB"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2,436 (100.0)</w:t>
            </w:r>
          </w:p>
        </w:tc>
      </w:tr>
      <w:tr w:rsidR="005F5881" w:rsidRPr="003C61FB" w14:paraId="3BA71D4E" w14:textId="77777777" w:rsidTr="00F30C51">
        <w:trPr>
          <w:trHeight w:val="315"/>
        </w:trPr>
        <w:tc>
          <w:tcPr>
            <w:tcW w:w="3852" w:type="dxa"/>
            <w:tcBorders>
              <w:top w:val="nil"/>
              <w:left w:val="nil"/>
              <w:bottom w:val="nil"/>
              <w:right w:val="nil"/>
            </w:tcBorders>
            <w:shd w:val="clear" w:color="auto" w:fill="auto"/>
            <w:noWrap/>
            <w:vAlign w:val="bottom"/>
            <w:hideMark/>
          </w:tcPr>
          <w:p w14:paraId="45CF3B94"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Anti-estrogen therapy (%)</w:t>
            </w:r>
          </w:p>
        </w:tc>
        <w:tc>
          <w:tcPr>
            <w:tcW w:w="1660" w:type="dxa"/>
            <w:tcBorders>
              <w:top w:val="nil"/>
              <w:left w:val="nil"/>
              <w:bottom w:val="nil"/>
              <w:right w:val="nil"/>
            </w:tcBorders>
            <w:shd w:val="clear" w:color="auto" w:fill="auto"/>
            <w:noWrap/>
            <w:vAlign w:val="bottom"/>
            <w:hideMark/>
          </w:tcPr>
          <w:p w14:paraId="3A2D6A51"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c>
          <w:tcPr>
            <w:tcW w:w="1660" w:type="dxa"/>
            <w:tcBorders>
              <w:top w:val="nil"/>
              <w:left w:val="nil"/>
              <w:bottom w:val="nil"/>
              <w:right w:val="nil"/>
            </w:tcBorders>
            <w:shd w:val="clear" w:color="auto" w:fill="auto"/>
            <w:noWrap/>
            <w:vAlign w:val="bottom"/>
            <w:hideMark/>
          </w:tcPr>
          <w:p w14:paraId="7B547F30"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c>
          <w:tcPr>
            <w:tcW w:w="1660" w:type="dxa"/>
            <w:tcBorders>
              <w:top w:val="nil"/>
              <w:left w:val="nil"/>
              <w:bottom w:val="nil"/>
              <w:right w:val="nil"/>
            </w:tcBorders>
            <w:shd w:val="clear" w:color="auto" w:fill="auto"/>
            <w:noWrap/>
            <w:vAlign w:val="bottom"/>
            <w:hideMark/>
          </w:tcPr>
          <w:p w14:paraId="73A04580"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c>
          <w:tcPr>
            <w:tcW w:w="1634" w:type="dxa"/>
            <w:tcBorders>
              <w:top w:val="nil"/>
              <w:left w:val="nil"/>
              <w:bottom w:val="nil"/>
              <w:right w:val="nil"/>
            </w:tcBorders>
            <w:shd w:val="clear" w:color="auto" w:fill="auto"/>
            <w:noWrap/>
            <w:vAlign w:val="bottom"/>
            <w:hideMark/>
          </w:tcPr>
          <w:p w14:paraId="66974372"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c>
          <w:tcPr>
            <w:tcW w:w="1614" w:type="dxa"/>
            <w:tcBorders>
              <w:top w:val="nil"/>
              <w:left w:val="nil"/>
              <w:bottom w:val="nil"/>
              <w:right w:val="nil"/>
            </w:tcBorders>
            <w:shd w:val="clear" w:color="auto" w:fill="auto"/>
            <w:noWrap/>
            <w:vAlign w:val="bottom"/>
            <w:hideMark/>
          </w:tcPr>
          <w:p w14:paraId="540367AC"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c>
          <w:tcPr>
            <w:tcW w:w="1660" w:type="dxa"/>
            <w:tcBorders>
              <w:top w:val="nil"/>
              <w:left w:val="nil"/>
              <w:bottom w:val="nil"/>
              <w:right w:val="nil"/>
            </w:tcBorders>
            <w:shd w:val="clear" w:color="auto" w:fill="auto"/>
            <w:noWrap/>
            <w:vAlign w:val="bottom"/>
            <w:hideMark/>
          </w:tcPr>
          <w:p w14:paraId="21AD039C"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c>
          <w:tcPr>
            <w:tcW w:w="1581" w:type="dxa"/>
            <w:tcBorders>
              <w:top w:val="nil"/>
              <w:left w:val="nil"/>
              <w:bottom w:val="nil"/>
              <w:right w:val="nil"/>
            </w:tcBorders>
            <w:shd w:val="clear" w:color="auto" w:fill="auto"/>
            <w:noWrap/>
            <w:vAlign w:val="bottom"/>
            <w:hideMark/>
          </w:tcPr>
          <w:p w14:paraId="05702E26"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r>
      <w:tr w:rsidR="005F5881" w:rsidRPr="003C61FB" w14:paraId="41963A93" w14:textId="77777777" w:rsidTr="00F30C51">
        <w:trPr>
          <w:trHeight w:val="315"/>
        </w:trPr>
        <w:tc>
          <w:tcPr>
            <w:tcW w:w="3852" w:type="dxa"/>
            <w:tcBorders>
              <w:top w:val="nil"/>
              <w:left w:val="nil"/>
              <w:bottom w:val="nil"/>
              <w:right w:val="nil"/>
            </w:tcBorders>
            <w:shd w:val="clear" w:color="auto" w:fill="auto"/>
            <w:noWrap/>
            <w:vAlign w:val="bottom"/>
            <w:hideMark/>
          </w:tcPr>
          <w:p w14:paraId="151C0757"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 xml:space="preserve">   Yes</w:t>
            </w:r>
          </w:p>
        </w:tc>
        <w:tc>
          <w:tcPr>
            <w:tcW w:w="1660" w:type="dxa"/>
            <w:tcBorders>
              <w:top w:val="nil"/>
              <w:left w:val="nil"/>
              <w:bottom w:val="nil"/>
              <w:right w:val="nil"/>
            </w:tcBorders>
            <w:shd w:val="clear" w:color="auto" w:fill="auto"/>
            <w:noWrap/>
            <w:vAlign w:val="bottom"/>
            <w:hideMark/>
          </w:tcPr>
          <w:p w14:paraId="6F524B73"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7,868 (51.8)</w:t>
            </w:r>
          </w:p>
        </w:tc>
        <w:tc>
          <w:tcPr>
            <w:tcW w:w="1660" w:type="dxa"/>
            <w:tcBorders>
              <w:top w:val="nil"/>
              <w:left w:val="nil"/>
              <w:bottom w:val="nil"/>
              <w:right w:val="nil"/>
            </w:tcBorders>
            <w:shd w:val="clear" w:color="auto" w:fill="auto"/>
            <w:noWrap/>
            <w:vAlign w:val="bottom"/>
            <w:hideMark/>
          </w:tcPr>
          <w:p w14:paraId="4325797B"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6,434 (49.8)</w:t>
            </w:r>
          </w:p>
        </w:tc>
        <w:tc>
          <w:tcPr>
            <w:tcW w:w="1660" w:type="dxa"/>
            <w:tcBorders>
              <w:top w:val="nil"/>
              <w:left w:val="nil"/>
              <w:bottom w:val="nil"/>
              <w:right w:val="nil"/>
            </w:tcBorders>
            <w:shd w:val="clear" w:color="auto" w:fill="auto"/>
            <w:noWrap/>
            <w:vAlign w:val="bottom"/>
            <w:hideMark/>
          </w:tcPr>
          <w:p w14:paraId="0FB24385"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8,712 (73.1)</w:t>
            </w:r>
          </w:p>
        </w:tc>
        <w:tc>
          <w:tcPr>
            <w:tcW w:w="1634" w:type="dxa"/>
            <w:tcBorders>
              <w:top w:val="nil"/>
              <w:left w:val="nil"/>
              <w:bottom w:val="nil"/>
              <w:right w:val="nil"/>
            </w:tcBorders>
            <w:shd w:val="clear" w:color="auto" w:fill="auto"/>
            <w:noWrap/>
            <w:vAlign w:val="bottom"/>
            <w:hideMark/>
          </w:tcPr>
          <w:p w14:paraId="44D50501"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809 (21.5)</w:t>
            </w:r>
          </w:p>
        </w:tc>
        <w:tc>
          <w:tcPr>
            <w:tcW w:w="1614" w:type="dxa"/>
            <w:tcBorders>
              <w:top w:val="nil"/>
              <w:left w:val="nil"/>
              <w:bottom w:val="nil"/>
              <w:right w:val="nil"/>
            </w:tcBorders>
            <w:shd w:val="clear" w:color="auto" w:fill="auto"/>
            <w:noWrap/>
            <w:vAlign w:val="bottom"/>
            <w:hideMark/>
          </w:tcPr>
          <w:p w14:paraId="3B2DE057"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1,559 (46.0)</w:t>
            </w:r>
          </w:p>
        </w:tc>
        <w:tc>
          <w:tcPr>
            <w:tcW w:w="1660" w:type="dxa"/>
            <w:tcBorders>
              <w:top w:val="nil"/>
              <w:left w:val="nil"/>
              <w:bottom w:val="nil"/>
              <w:right w:val="nil"/>
            </w:tcBorders>
            <w:shd w:val="clear" w:color="auto" w:fill="auto"/>
            <w:noWrap/>
            <w:vAlign w:val="bottom"/>
            <w:hideMark/>
          </w:tcPr>
          <w:p w14:paraId="6A042F70"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40,214 (48.4)</w:t>
            </w:r>
          </w:p>
        </w:tc>
        <w:tc>
          <w:tcPr>
            <w:tcW w:w="1581" w:type="dxa"/>
            <w:tcBorders>
              <w:top w:val="nil"/>
              <w:left w:val="nil"/>
              <w:bottom w:val="nil"/>
              <w:right w:val="nil"/>
            </w:tcBorders>
            <w:shd w:val="clear" w:color="auto" w:fill="auto"/>
            <w:noWrap/>
            <w:vAlign w:val="bottom"/>
            <w:hideMark/>
          </w:tcPr>
          <w:p w14:paraId="3D9CC09E"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363 (14.9)</w:t>
            </w:r>
          </w:p>
        </w:tc>
      </w:tr>
      <w:tr w:rsidR="005F5881" w:rsidRPr="003C61FB" w14:paraId="7448D75E" w14:textId="77777777" w:rsidTr="00F30C51">
        <w:trPr>
          <w:trHeight w:val="315"/>
        </w:trPr>
        <w:tc>
          <w:tcPr>
            <w:tcW w:w="3852" w:type="dxa"/>
            <w:tcBorders>
              <w:top w:val="nil"/>
              <w:left w:val="nil"/>
              <w:bottom w:val="nil"/>
              <w:right w:val="nil"/>
            </w:tcBorders>
            <w:shd w:val="clear" w:color="auto" w:fill="auto"/>
            <w:noWrap/>
            <w:vAlign w:val="bottom"/>
            <w:hideMark/>
          </w:tcPr>
          <w:p w14:paraId="3B51F6B0"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 xml:space="preserve">   No</w:t>
            </w:r>
          </w:p>
        </w:tc>
        <w:tc>
          <w:tcPr>
            <w:tcW w:w="1660" w:type="dxa"/>
            <w:tcBorders>
              <w:top w:val="nil"/>
              <w:left w:val="nil"/>
              <w:bottom w:val="nil"/>
              <w:right w:val="nil"/>
            </w:tcBorders>
            <w:shd w:val="clear" w:color="auto" w:fill="auto"/>
            <w:noWrap/>
            <w:vAlign w:val="bottom"/>
            <w:hideMark/>
          </w:tcPr>
          <w:p w14:paraId="52719D3F"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4,570 (30.1)</w:t>
            </w:r>
          </w:p>
        </w:tc>
        <w:tc>
          <w:tcPr>
            <w:tcW w:w="1660" w:type="dxa"/>
            <w:tcBorders>
              <w:top w:val="nil"/>
              <w:left w:val="nil"/>
              <w:bottom w:val="nil"/>
              <w:right w:val="nil"/>
            </w:tcBorders>
            <w:shd w:val="clear" w:color="auto" w:fill="auto"/>
            <w:noWrap/>
            <w:vAlign w:val="bottom"/>
            <w:hideMark/>
          </w:tcPr>
          <w:p w14:paraId="6BAA5586"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1,947 (15.1)</w:t>
            </w:r>
          </w:p>
        </w:tc>
        <w:tc>
          <w:tcPr>
            <w:tcW w:w="1660" w:type="dxa"/>
            <w:tcBorders>
              <w:top w:val="nil"/>
              <w:left w:val="nil"/>
              <w:bottom w:val="nil"/>
              <w:right w:val="nil"/>
            </w:tcBorders>
            <w:shd w:val="clear" w:color="auto" w:fill="auto"/>
            <w:noWrap/>
            <w:vAlign w:val="bottom"/>
            <w:hideMark/>
          </w:tcPr>
          <w:p w14:paraId="009FD524"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2,046 (17.2)</w:t>
            </w:r>
          </w:p>
        </w:tc>
        <w:tc>
          <w:tcPr>
            <w:tcW w:w="1634" w:type="dxa"/>
            <w:tcBorders>
              <w:top w:val="nil"/>
              <w:left w:val="nil"/>
              <w:bottom w:val="nil"/>
              <w:right w:val="nil"/>
            </w:tcBorders>
            <w:shd w:val="clear" w:color="auto" w:fill="auto"/>
            <w:noWrap/>
            <w:vAlign w:val="bottom"/>
            <w:hideMark/>
          </w:tcPr>
          <w:p w14:paraId="0EC0894B"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2,739 (72.8)</w:t>
            </w:r>
          </w:p>
        </w:tc>
        <w:tc>
          <w:tcPr>
            <w:tcW w:w="1614" w:type="dxa"/>
            <w:tcBorders>
              <w:top w:val="nil"/>
              <w:left w:val="nil"/>
              <w:bottom w:val="nil"/>
              <w:right w:val="nil"/>
            </w:tcBorders>
            <w:shd w:val="clear" w:color="auto" w:fill="auto"/>
            <w:noWrap/>
            <w:vAlign w:val="bottom"/>
            <w:hideMark/>
          </w:tcPr>
          <w:p w14:paraId="0B5FB31B"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1,821 (53.7)</w:t>
            </w:r>
          </w:p>
        </w:tc>
        <w:tc>
          <w:tcPr>
            <w:tcW w:w="1660" w:type="dxa"/>
            <w:tcBorders>
              <w:top w:val="nil"/>
              <w:left w:val="nil"/>
              <w:bottom w:val="nil"/>
              <w:right w:val="nil"/>
            </w:tcBorders>
            <w:shd w:val="clear" w:color="auto" w:fill="auto"/>
            <w:noWrap/>
            <w:vAlign w:val="bottom"/>
            <w:hideMark/>
          </w:tcPr>
          <w:p w14:paraId="7166BBE7"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42,924 (51.6)</w:t>
            </w:r>
          </w:p>
        </w:tc>
        <w:tc>
          <w:tcPr>
            <w:tcW w:w="1581" w:type="dxa"/>
            <w:tcBorders>
              <w:top w:val="nil"/>
              <w:left w:val="nil"/>
              <w:bottom w:val="nil"/>
              <w:right w:val="nil"/>
            </w:tcBorders>
            <w:shd w:val="clear" w:color="auto" w:fill="auto"/>
            <w:noWrap/>
            <w:vAlign w:val="bottom"/>
            <w:hideMark/>
          </w:tcPr>
          <w:p w14:paraId="0D43921B"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8 (0.3)</w:t>
            </w:r>
          </w:p>
        </w:tc>
      </w:tr>
      <w:tr w:rsidR="005F5881" w:rsidRPr="003C61FB" w14:paraId="4EBF8896" w14:textId="77777777" w:rsidTr="00F30C51">
        <w:trPr>
          <w:trHeight w:val="330"/>
        </w:trPr>
        <w:tc>
          <w:tcPr>
            <w:tcW w:w="3852" w:type="dxa"/>
            <w:tcBorders>
              <w:top w:val="nil"/>
              <w:left w:val="nil"/>
              <w:bottom w:val="nil"/>
              <w:right w:val="nil"/>
            </w:tcBorders>
            <w:shd w:val="clear" w:color="auto" w:fill="auto"/>
            <w:noWrap/>
            <w:vAlign w:val="bottom"/>
            <w:hideMark/>
          </w:tcPr>
          <w:p w14:paraId="297B2EE1"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 xml:space="preserve">   Unknown</w:t>
            </w:r>
          </w:p>
        </w:tc>
        <w:tc>
          <w:tcPr>
            <w:tcW w:w="1660" w:type="dxa"/>
            <w:tcBorders>
              <w:top w:val="nil"/>
              <w:left w:val="nil"/>
              <w:bottom w:val="nil"/>
              <w:right w:val="nil"/>
            </w:tcBorders>
            <w:shd w:val="clear" w:color="auto" w:fill="auto"/>
            <w:noWrap/>
            <w:vAlign w:val="bottom"/>
            <w:hideMark/>
          </w:tcPr>
          <w:p w14:paraId="75C23FA2"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2,745 (18.1)</w:t>
            </w:r>
          </w:p>
        </w:tc>
        <w:tc>
          <w:tcPr>
            <w:tcW w:w="1660" w:type="dxa"/>
            <w:tcBorders>
              <w:top w:val="nil"/>
              <w:left w:val="nil"/>
              <w:bottom w:val="nil"/>
              <w:right w:val="nil"/>
            </w:tcBorders>
            <w:shd w:val="clear" w:color="auto" w:fill="auto"/>
            <w:noWrap/>
            <w:vAlign w:val="bottom"/>
            <w:hideMark/>
          </w:tcPr>
          <w:p w14:paraId="38101826"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4,547 (35.2)</w:t>
            </w:r>
          </w:p>
        </w:tc>
        <w:tc>
          <w:tcPr>
            <w:tcW w:w="1660" w:type="dxa"/>
            <w:tcBorders>
              <w:top w:val="nil"/>
              <w:left w:val="nil"/>
              <w:bottom w:val="nil"/>
              <w:right w:val="nil"/>
            </w:tcBorders>
            <w:shd w:val="clear" w:color="auto" w:fill="auto"/>
            <w:noWrap/>
            <w:vAlign w:val="bottom"/>
            <w:hideMark/>
          </w:tcPr>
          <w:p w14:paraId="5C7B2BAA"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1,163 (9.8)</w:t>
            </w:r>
          </w:p>
        </w:tc>
        <w:tc>
          <w:tcPr>
            <w:tcW w:w="1634" w:type="dxa"/>
            <w:tcBorders>
              <w:top w:val="nil"/>
              <w:left w:val="nil"/>
              <w:bottom w:val="nil"/>
              <w:right w:val="nil"/>
            </w:tcBorders>
            <w:shd w:val="clear" w:color="auto" w:fill="auto"/>
            <w:noWrap/>
            <w:vAlign w:val="bottom"/>
            <w:hideMark/>
          </w:tcPr>
          <w:p w14:paraId="7C470BFF"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212 (5.6)</w:t>
            </w:r>
          </w:p>
        </w:tc>
        <w:tc>
          <w:tcPr>
            <w:tcW w:w="1614" w:type="dxa"/>
            <w:tcBorders>
              <w:top w:val="nil"/>
              <w:left w:val="nil"/>
              <w:bottom w:val="nil"/>
              <w:right w:val="nil"/>
            </w:tcBorders>
            <w:shd w:val="clear" w:color="auto" w:fill="auto"/>
            <w:noWrap/>
            <w:vAlign w:val="bottom"/>
            <w:hideMark/>
          </w:tcPr>
          <w:p w14:paraId="4CA41D69"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10 (0.3)</w:t>
            </w:r>
          </w:p>
        </w:tc>
        <w:tc>
          <w:tcPr>
            <w:tcW w:w="1660" w:type="dxa"/>
            <w:tcBorders>
              <w:top w:val="nil"/>
              <w:left w:val="nil"/>
              <w:bottom w:val="nil"/>
              <w:right w:val="nil"/>
            </w:tcBorders>
            <w:shd w:val="clear" w:color="auto" w:fill="auto"/>
            <w:noWrap/>
            <w:vAlign w:val="bottom"/>
            <w:hideMark/>
          </w:tcPr>
          <w:p w14:paraId="4F093503"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0 (0.0)</w:t>
            </w:r>
          </w:p>
        </w:tc>
        <w:tc>
          <w:tcPr>
            <w:tcW w:w="1581" w:type="dxa"/>
            <w:tcBorders>
              <w:top w:val="nil"/>
              <w:left w:val="nil"/>
              <w:bottom w:val="nil"/>
              <w:right w:val="nil"/>
            </w:tcBorders>
            <w:shd w:val="clear" w:color="auto" w:fill="auto"/>
            <w:noWrap/>
            <w:vAlign w:val="bottom"/>
            <w:hideMark/>
          </w:tcPr>
          <w:p w14:paraId="2F439533"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2,065 (84.8)</w:t>
            </w:r>
          </w:p>
        </w:tc>
      </w:tr>
      <w:tr w:rsidR="005F5881" w:rsidRPr="003C61FB" w14:paraId="2776FC6C" w14:textId="77777777" w:rsidTr="00F30C51">
        <w:trPr>
          <w:trHeight w:val="330"/>
        </w:trPr>
        <w:tc>
          <w:tcPr>
            <w:tcW w:w="3852" w:type="dxa"/>
            <w:tcBorders>
              <w:top w:val="nil"/>
              <w:left w:val="nil"/>
              <w:bottom w:val="nil"/>
              <w:right w:val="nil"/>
            </w:tcBorders>
            <w:shd w:val="clear" w:color="auto" w:fill="auto"/>
            <w:noWrap/>
            <w:vAlign w:val="bottom"/>
            <w:hideMark/>
          </w:tcPr>
          <w:p w14:paraId="24E7D223"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CBC cumulative incidence (%)</w:t>
            </w:r>
          </w:p>
        </w:tc>
        <w:tc>
          <w:tcPr>
            <w:tcW w:w="1660" w:type="dxa"/>
            <w:tcBorders>
              <w:top w:val="nil"/>
              <w:left w:val="nil"/>
              <w:bottom w:val="nil"/>
              <w:right w:val="nil"/>
            </w:tcBorders>
            <w:shd w:val="clear" w:color="auto" w:fill="auto"/>
            <w:noWrap/>
            <w:vAlign w:val="bottom"/>
            <w:hideMark/>
          </w:tcPr>
          <w:p w14:paraId="6C7554EA"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c>
          <w:tcPr>
            <w:tcW w:w="1660" w:type="dxa"/>
            <w:tcBorders>
              <w:top w:val="nil"/>
              <w:left w:val="nil"/>
              <w:bottom w:val="nil"/>
              <w:right w:val="nil"/>
            </w:tcBorders>
            <w:shd w:val="clear" w:color="auto" w:fill="auto"/>
            <w:noWrap/>
            <w:vAlign w:val="bottom"/>
            <w:hideMark/>
          </w:tcPr>
          <w:p w14:paraId="6C478ACB"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c>
          <w:tcPr>
            <w:tcW w:w="1660" w:type="dxa"/>
            <w:tcBorders>
              <w:top w:val="nil"/>
              <w:left w:val="nil"/>
              <w:bottom w:val="nil"/>
              <w:right w:val="nil"/>
            </w:tcBorders>
            <w:shd w:val="clear" w:color="auto" w:fill="auto"/>
            <w:noWrap/>
            <w:vAlign w:val="bottom"/>
            <w:hideMark/>
          </w:tcPr>
          <w:p w14:paraId="0FA47C45"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c>
          <w:tcPr>
            <w:tcW w:w="1634" w:type="dxa"/>
            <w:tcBorders>
              <w:top w:val="nil"/>
              <w:left w:val="nil"/>
              <w:bottom w:val="nil"/>
              <w:right w:val="nil"/>
            </w:tcBorders>
            <w:shd w:val="clear" w:color="auto" w:fill="auto"/>
            <w:noWrap/>
            <w:vAlign w:val="bottom"/>
            <w:hideMark/>
          </w:tcPr>
          <w:p w14:paraId="3440138C"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c>
          <w:tcPr>
            <w:tcW w:w="1614" w:type="dxa"/>
            <w:tcBorders>
              <w:top w:val="nil"/>
              <w:left w:val="nil"/>
              <w:bottom w:val="nil"/>
              <w:right w:val="nil"/>
            </w:tcBorders>
            <w:shd w:val="clear" w:color="auto" w:fill="auto"/>
            <w:noWrap/>
            <w:vAlign w:val="bottom"/>
            <w:hideMark/>
          </w:tcPr>
          <w:p w14:paraId="193AA958"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c>
          <w:tcPr>
            <w:tcW w:w="1660" w:type="dxa"/>
            <w:tcBorders>
              <w:top w:val="nil"/>
              <w:left w:val="nil"/>
              <w:bottom w:val="nil"/>
              <w:right w:val="nil"/>
            </w:tcBorders>
            <w:shd w:val="clear" w:color="auto" w:fill="auto"/>
            <w:noWrap/>
            <w:vAlign w:val="bottom"/>
            <w:hideMark/>
          </w:tcPr>
          <w:p w14:paraId="7A7F5361"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c>
          <w:tcPr>
            <w:tcW w:w="1581" w:type="dxa"/>
            <w:tcBorders>
              <w:top w:val="nil"/>
              <w:left w:val="nil"/>
              <w:bottom w:val="nil"/>
              <w:right w:val="nil"/>
            </w:tcBorders>
            <w:shd w:val="clear" w:color="auto" w:fill="auto"/>
            <w:noWrap/>
            <w:vAlign w:val="bottom"/>
            <w:hideMark/>
          </w:tcPr>
          <w:p w14:paraId="01AEBC35"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p>
        </w:tc>
      </w:tr>
      <w:tr w:rsidR="005F5881" w:rsidRPr="003C61FB" w14:paraId="68B99BA2" w14:textId="77777777" w:rsidTr="00F30C51">
        <w:trPr>
          <w:trHeight w:val="315"/>
        </w:trPr>
        <w:tc>
          <w:tcPr>
            <w:tcW w:w="3852" w:type="dxa"/>
            <w:tcBorders>
              <w:top w:val="nil"/>
              <w:left w:val="nil"/>
              <w:bottom w:val="nil"/>
              <w:right w:val="nil"/>
            </w:tcBorders>
            <w:shd w:val="clear" w:color="auto" w:fill="auto"/>
            <w:noWrap/>
            <w:vAlign w:val="bottom"/>
            <w:hideMark/>
          </w:tcPr>
          <w:p w14:paraId="1ABE736F"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 xml:space="preserve">   3-year (95% CI)</w:t>
            </w:r>
          </w:p>
        </w:tc>
        <w:tc>
          <w:tcPr>
            <w:tcW w:w="1660" w:type="dxa"/>
            <w:tcBorders>
              <w:top w:val="nil"/>
              <w:left w:val="nil"/>
              <w:bottom w:val="nil"/>
              <w:right w:val="nil"/>
            </w:tcBorders>
            <w:shd w:val="clear" w:color="auto" w:fill="auto"/>
            <w:noWrap/>
            <w:vAlign w:val="bottom"/>
            <w:hideMark/>
          </w:tcPr>
          <w:p w14:paraId="175F3CA6"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1.0 (0.8 - 1.2)</w:t>
            </w:r>
          </w:p>
        </w:tc>
        <w:tc>
          <w:tcPr>
            <w:tcW w:w="1660" w:type="dxa"/>
            <w:tcBorders>
              <w:top w:val="nil"/>
              <w:left w:val="nil"/>
              <w:bottom w:val="nil"/>
              <w:right w:val="nil"/>
            </w:tcBorders>
            <w:shd w:val="clear" w:color="auto" w:fill="auto"/>
            <w:noWrap/>
            <w:vAlign w:val="bottom"/>
            <w:hideMark/>
          </w:tcPr>
          <w:p w14:paraId="3BA65F2E"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0.7 (0.5 - 0.9)</w:t>
            </w:r>
          </w:p>
        </w:tc>
        <w:tc>
          <w:tcPr>
            <w:tcW w:w="1660" w:type="dxa"/>
            <w:tcBorders>
              <w:top w:val="nil"/>
              <w:left w:val="nil"/>
              <w:bottom w:val="nil"/>
              <w:right w:val="nil"/>
            </w:tcBorders>
            <w:shd w:val="clear" w:color="auto" w:fill="auto"/>
            <w:noWrap/>
            <w:vAlign w:val="bottom"/>
            <w:hideMark/>
          </w:tcPr>
          <w:p w14:paraId="789E4E5C"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0.5 (0.3 - 0.7)</w:t>
            </w:r>
          </w:p>
        </w:tc>
        <w:tc>
          <w:tcPr>
            <w:tcW w:w="1634" w:type="dxa"/>
            <w:tcBorders>
              <w:top w:val="nil"/>
              <w:left w:val="nil"/>
              <w:bottom w:val="nil"/>
              <w:right w:val="nil"/>
            </w:tcBorders>
            <w:shd w:val="clear" w:color="auto" w:fill="auto"/>
            <w:noWrap/>
            <w:vAlign w:val="bottom"/>
            <w:hideMark/>
          </w:tcPr>
          <w:p w14:paraId="6C3119C7"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1.7 (1.3 - 2.1)</w:t>
            </w:r>
          </w:p>
        </w:tc>
        <w:tc>
          <w:tcPr>
            <w:tcW w:w="1614" w:type="dxa"/>
            <w:tcBorders>
              <w:top w:val="nil"/>
              <w:left w:val="nil"/>
              <w:bottom w:val="nil"/>
              <w:right w:val="nil"/>
            </w:tcBorders>
            <w:shd w:val="clear" w:color="auto" w:fill="auto"/>
            <w:noWrap/>
            <w:vAlign w:val="bottom"/>
            <w:hideMark/>
          </w:tcPr>
          <w:p w14:paraId="32B6D8F6"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1.7 (1.2 - 2.1)</w:t>
            </w:r>
          </w:p>
        </w:tc>
        <w:tc>
          <w:tcPr>
            <w:tcW w:w="1660" w:type="dxa"/>
            <w:tcBorders>
              <w:top w:val="nil"/>
              <w:left w:val="nil"/>
              <w:bottom w:val="nil"/>
              <w:right w:val="nil"/>
            </w:tcBorders>
            <w:shd w:val="clear" w:color="auto" w:fill="auto"/>
            <w:noWrap/>
            <w:vAlign w:val="bottom"/>
            <w:hideMark/>
          </w:tcPr>
          <w:p w14:paraId="2BAE1DF9"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1.3 (1.2 - 1.4)</w:t>
            </w:r>
          </w:p>
        </w:tc>
        <w:tc>
          <w:tcPr>
            <w:tcW w:w="1581" w:type="dxa"/>
            <w:tcBorders>
              <w:top w:val="nil"/>
              <w:left w:val="nil"/>
              <w:bottom w:val="nil"/>
              <w:right w:val="nil"/>
            </w:tcBorders>
            <w:shd w:val="clear" w:color="auto" w:fill="auto"/>
            <w:noWrap/>
            <w:vAlign w:val="bottom"/>
            <w:hideMark/>
          </w:tcPr>
          <w:p w14:paraId="51C0B3AC"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1.8 (0.8 - 2.8)</w:t>
            </w:r>
          </w:p>
        </w:tc>
      </w:tr>
      <w:tr w:rsidR="005F5881" w:rsidRPr="003C61FB" w14:paraId="5BFEB61D" w14:textId="77777777" w:rsidTr="00F30C51">
        <w:trPr>
          <w:trHeight w:val="315"/>
        </w:trPr>
        <w:tc>
          <w:tcPr>
            <w:tcW w:w="3852" w:type="dxa"/>
            <w:tcBorders>
              <w:top w:val="nil"/>
              <w:left w:val="nil"/>
              <w:bottom w:val="nil"/>
              <w:right w:val="nil"/>
            </w:tcBorders>
            <w:shd w:val="clear" w:color="auto" w:fill="auto"/>
            <w:noWrap/>
            <w:vAlign w:val="bottom"/>
            <w:hideMark/>
          </w:tcPr>
          <w:p w14:paraId="33948100"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 xml:space="preserve">   5-year (95% CI)</w:t>
            </w:r>
          </w:p>
        </w:tc>
        <w:tc>
          <w:tcPr>
            <w:tcW w:w="1660" w:type="dxa"/>
            <w:tcBorders>
              <w:top w:val="nil"/>
              <w:left w:val="nil"/>
              <w:bottom w:val="nil"/>
              <w:right w:val="nil"/>
            </w:tcBorders>
            <w:shd w:val="clear" w:color="auto" w:fill="auto"/>
            <w:noWrap/>
            <w:vAlign w:val="bottom"/>
            <w:hideMark/>
          </w:tcPr>
          <w:p w14:paraId="6325AD19"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1.6 (1.4 - 1.9)</w:t>
            </w:r>
          </w:p>
        </w:tc>
        <w:tc>
          <w:tcPr>
            <w:tcW w:w="1660" w:type="dxa"/>
            <w:tcBorders>
              <w:top w:val="nil"/>
              <w:left w:val="nil"/>
              <w:bottom w:val="nil"/>
              <w:right w:val="nil"/>
            </w:tcBorders>
            <w:shd w:val="clear" w:color="auto" w:fill="auto"/>
            <w:noWrap/>
            <w:vAlign w:val="bottom"/>
            <w:hideMark/>
          </w:tcPr>
          <w:p w14:paraId="376E7897"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1.0 (0.8 - 1.3)</w:t>
            </w:r>
          </w:p>
        </w:tc>
        <w:tc>
          <w:tcPr>
            <w:tcW w:w="1660" w:type="dxa"/>
            <w:tcBorders>
              <w:top w:val="nil"/>
              <w:left w:val="nil"/>
              <w:bottom w:val="nil"/>
              <w:right w:val="nil"/>
            </w:tcBorders>
            <w:shd w:val="clear" w:color="auto" w:fill="auto"/>
            <w:noWrap/>
            <w:vAlign w:val="bottom"/>
            <w:hideMark/>
          </w:tcPr>
          <w:p w14:paraId="241510E6"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1.0 (0.8 - 1.3)</w:t>
            </w:r>
          </w:p>
        </w:tc>
        <w:tc>
          <w:tcPr>
            <w:tcW w:w="1634" w:type="dxa"/>
            <w:tcBorders>
              <w:top w:val="nil"/>
              <w:left w:val="nil"/>
              <w:bottom w:val="nil"/>
              <w:right w:val="nil"/>
            </w:tcBorders>
            <w:shd w:val="clear" w:color="auto" w:fill="auto"/>
            <w:noWrap/>
            <w:vAlign w:val="bottom"/>
            <w:hideMark/>
          </w:tcPr>
          <w:p w14:paraId="57360B70"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3.0 (2.5 - 3.6)</w:t>
            </w:r>
          </w:p>
        </w:tc>
        <w:tc>
          <w:tcPr>
            <w:tcW w:w="1614" w:type="dxa"/>
            <w:tcBorders>
              <w:top w:val="nil"/>
              <w:left w:val="nil"/>
              <w:bottom w:val="nil"/>
              <w:right w:val="nil"/>
            </w:tcBorders>
            <w:shd w:val="clear" w:color="auto" w:fill="auto"/>
            <w:noWrap/>
            <w:vAlign w:val="bottom"/>
            <w:hideMark/>
          </w:tcPr>
          <w:p w14:paraId="4F61B741"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2.6 (2.1 - 3.2)</w:t>
            </w:r>
          </w:p>
        </w:tc>
        <w:tc>
          <w:tcPr>
            <w:tcW w:w="1660" w:type="dxa"/>
            <w:tcBorders>
              <w:top w:val="nil"/>
              <w:left w:val="nil"/>
              <w:bottom w:val="nil"/>
              <w:right w:val="nil"/>
            </w:tcBorders>
            <w:shd w:val="clear" w:color="auto" w:fill="auto"/>
            <w:noWrap/>
            <w:vAlign w:val="bottom"/>
            <w:hideMark/>
          </w:tcPr>
          <w:p w14:paraId="72C02435"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2.4 (2.3 - 2.5)</w:t>
            </w:r>
          </w:p>
        </w:tc>
        <w:tc>
          <w:tcPr>
            <w:tcW w:w="1581" w:type="dxa"/>
            <w:tcBorders>
              <w:top w:val="nil"/>
              <w:left w:val="nil"/>
              <w:bottom w:val="nil"/>
              <w:right w:val="nil"/>
            </w:tcBorders>
            <w:shd w:val="clear" w:color="auto" w:fill="auto"/>
            <w:noWrap/>
            <w:vAlign w:val="bottom"/>
            <w:hideMark/>
          </w:tcPr>
          <w:p w14:paraId="5039FF29"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2.8 (1.7 - 3.8)</w:t>
            </w:r>
          </w:p>
        </w:tc>
      </w:tr>
      <w:tr w:rsidR="005F5881" w:rsidRPr="003C61FB" w14:paraId="7F182EC8" w14:textId="77777777" w:rsidTr="00F30C51">
        <w:trPr>
          <w:trHeight w:val="330"/>
        </w:trPr>
        <w:tc>
          <w:tcPr>
            <w:tcW w:w="3852" w:type="dxa"/>
            <w:tcBorders>
              <w:top w:val="nil"/>
              <w:left w:val="nil"/>
              <w:bottom w:val="single" w:sz="12" w:space="0" w:color="auto"/>
              <w:right w:val="nil"/>
            </w:tcBorders>
            <w:shd w:val="clear" w:color="auto" w:fill="auto"/>
            <w:noWrap/>
            <w:vAlign w:val="bottom"/>
            <w:hideMark/>
          </w:tcPr>
          <w:p w14:paraId="559D57CB" w14:textId="77777777" w:rsidR="005F5881" w:rsidRPr="003C61FB" w:rsidRDefault="005F5881" w:rsidP="004C379B">
            <w:pPr>
              <w:spacing w:after="0" w:line="240" w:lineRule="auto"/>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 xml:space="preserve">  10-year (95% CI)</w:t>
            </w:r>
          </w:p>
        </w:tc>
        <w:tc>
          <w:tcPr>
            <w:tcW w:w="1660" w:type="dxa"/>
            <w:tcBorders>
              <w:top w:val="nil"/>
              <w:left w:val="nil"/>
              <w:bottom w:val="single" w:sz="12" w:space="0" w:color="auto"/>
              <w:right w:val="nil"/>
            </w:tcBorders>
            <w:shd w:val="clear" w:color="auto" w:fill="auto"/>
            <w:noWrap/>
            <w:vAlign w:val="bottom"/>
            <w:hideMark/>
          </w:tcPr>
          <w:p w14:paraId="103DD7BF"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 xml:space="preserve">3.5 (3.1 - 3.9) </w:t>
            </w:r>
          </w:p>
        </w:tc>
        <w:tc>
          <w:tcPr>
            <w:tcW w:w="1660" w:type="dxa"/>
            <w:tcBorders>
              <w:top w:val="nil"/>
              <w:left w:val="nil"/>
              <w:bottom w:val="single" w:sz="12" w:space="0" w:color="auto"/>
              <w:right w:val="nil"/>
            </w:tcBorders>
            <w:shd w:val="clear" w:color="auto" w:fill="auto"/>
            <w:noWrap/>
            <w:vAlign w:val="bottom"/>
            <w:hideMark/>
          </w:tcPr>
          <w:p w14:paraId="2F8A7B6D"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2.1 (1.7 - 2.4)</w:t>
            </w:r>
          </w:p>
        </w:tc>
        <w:tc>
          <w:tcPr>
            <w:tcW w:w="1660" w:type="dxa"/>
            <w:tcBorders>
              <w:top w:val="nil"/>
              <w:left w:val="nil"/>
              <w:bottom w:val="single" w:sz="12" w:space="0" w:color="auto"/>
              <w:right w:val="nil"/>
            </w:tcBorders>
            <w:shd w:val="clear" w:color="auto" w:fill="auto"/>
            <w:noWrap/>
            <w:vAlign w:val="bottom"/>
            <w:hideMark/>
          </w:tcPr>
          <w:p w14:paraId="6EADD18C"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1.3 (1.0 - 1.5)</w:t>
            </w:r>
          </w:p>
        </w:tc>
        <w:tc>
          <w:tcPr>
            <w:tcW w:w="1634" w:type="dxa"/>
            <w:tcBorders>
              <w:top w:val="nil"/>
              <w:left w:val="nil"/>
              <w:bottom w:val="single" w:sz="12" w:space="0" w:color="auto"/>
              <w:right w:val="nil"/>
            </w:tcBorders>
            <w:shd w:val="clear" w:color="auto" w:fill="auto"/>
            <w:noWrap/>
            <w:vAlign w:val="bottom"/>
            <w:hideMark/>
          </w:tcPr>
          <w:p w14:paraId="1D4CD69B"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5.5 (4.7 - 6.2)</w:t>
            </w:r>
          </w:p>
        </w:tc>
        <w:tc>
          <w:tcPr>
            <w:tcW w:w="1614" w:type="dxa"/>
            <w:tcBorders>
              <w:top w:val="nil"/>
              <w:left w:val="nil"/>
              <w:bottom w:val="single" w:sz="12" w:space="0" w:color="auto"/>
              <w:right w:val="nil"/>
            </w:tcBorders>
            <w:shd w:val="clear" w:color="auto" w:fill="auto"/>
            <w:noWrap/>
            <w:vAlign w:val="bottom"/>
            <w:hideMark/>
          </w:tcPr>
          <w:p w14:paraId="27D1BD9E"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5.7 (4.9 - 6.6)</w:t>
            </w:r>
          </w:p>
        </w:tc>
        <w:tc>
          <w:tcPr>
            <w:tcW w:w="1660" w:type="dxa"/>
            <w:tcBorders>
              <w:top w:val="nil"/>
              <w:left w:val="nil"/>
              <w:bottom w:val="single" w:sz="12" w:space="0" w:color="auto"/>
              <w:right w:val="nil"/>
            </w:tcBorders>
            <w:shd w:val="clear" w:color="auto" w:fill="auto"/>
            <w:noWrap/>
            <w:vAlign w:val="bottom"/>
            <w:hideMark/>
          </w:tcPr>
          <w:p w14:paraId="346430EA"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4.6 (4.5 - 4.8)</w:t>
            </w:r>
          </w:p>
        </w:tc>
        <w:tc>
          <w:tcPr>
            <w:tcW w:w="1581" w:type="dxa"/>
            <w:tcBorders>
              <w:top w:val="nil"/>
              <w:left w:val="nil"/>
              <w:bottom w:val="single" w:sz="12" w:space="0" w:color="auto"/>
              <w:right w:val="nil"/>
            </w:tcBorders>
            <w:shd w:val="clear" w:color="auto" w:fill="auto"/>
            <w:noWrap/>
            <w:vAlign w:val="bottom"/>
            <w:hideMark/>
          </w:tcPr>
          <w:p w14:paraId="02B544AC" w14:textId="77777777" w:rsidR="005F5881" w:rsidRPr="003C61FB" w:rsidRDefault="005F5881"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4.1 (3.0 - 5.3)</w:t>
            </w:r>
          </w:p>
        </w:tc>
      </w:tr>
      <w:tr w:rsidR="005F5881" w:rsidRPr="008024FF" w14:paraId="4F4FE4D2" w14:textId="77777777" w:rsidTr="00F30C51">
        <w:trPr>
          <w:trHeight w:val="1425"/>
        </w:trPr>
        <w:tc>
          <w:tcPr>
            <w:tcW w:w="15321" w:type="dxa"/>
            <w:gridSpan w:val="8"/>
            <w:tcBorders>
              <w:top w:val="nil"/>
              <w:left w:val="nil"/>
              <w:bottom w:val="nil"/>
              <w:right w:val="nil"/>
            </w:tcBorders>
            <w:shd w:val="clear" w:color="auto" w:fill="auto"/>
            <w:hideMark/>
          </w:tcPr>
          <w:p w14:paraId="44957548" w14:textId="26D50392" w:rsidR="00321561" w:rsidRPr="00321561" w:rsidRDefault="00DD288E" w:rsidP="00342D1F">
            <w:pPr>
              <w:spacing w:after="0" w:line="240" w:lineRule="auto"/>
              <w:rPr>
                <w:rFonts w:ascii="Times New Roman" w:eastAsia="Times New Roman" w:hAnsi="Times New Roman" w:cs="Times New Roman"/>
                <w:color w:val="000000"/>
                <w:sz w:val="24"/>
                <w:szCs w:val="24"/>
                <w:lang w:val="en-US" w:eastAsia="nl-NL"/>
              </w:rPr>
            </w:pPr>
            <w:r w:rsidRPr="00F617BF">
              <w:rPr>
                <w:rFonts w:ascii="Times New Roman" w:eastAsia="Times New Roman" w:hAnsi="Times New Roman" w:cs="Times New Roman"/>
                <w:color w:val="000000"/>
                <w:sz w:val="24"/>
                <w:szCs w:val="24"/>
                <w:vertAlign w:val="superscript"/>
                <w:lang w:val="en-US" w:eastAsia="nl-NL"/>
              </w:rPr>
              <w:t>‡</w:t>
            </w:r>
            <w:r w:rsidR="00321561" w:rsidRPr="00F617BF">
              <w:rPr>
                <w:rFonts w:ascii="Times New Roman" w:eastAsia="Times New Roman" w:hAnsi="Times New Roman" w:cs="Times New Roman"/>
                <w:color w:val="000000"/>
                <w:sz w:val="24"/>
                <w:szCs w:val="24"/>
                <w:lang w:val="en-US" w:eastAsia="nl-NL"/>
              </w:rPr>
              <w:t xml:space="preserve">More details about the main patient and clinical characteristics by study are available in </w:t>
            </w:r>
            <w:r w:rsidR="009E2617" w:rsidRPr="00F617BF">
              <w:rPr>
                <w:rFonts w:ascii="Times New Roman" w:eastAsia="Times New Roman" w:hAnsi="Times New Roman" w:cs="Times New Roman"/>
                <w:color w:val="000000"/>
                <w:sz w:val="24"/>
                <w:szCs w:val="24"/>
                <w:lang w:val="en-US" w:eastAsia="nl-NL"/>
              </w:rPr>
              <w:t xml:space="preserve">the </w:t>
            </w:r>
            <w:r w:rsidR="003101AA" w:rsidRPr="00F617BF">
              <w:rPr>
                <w:rFonts w:ascii="Times New Roman" w:eastAsia="Times New Roman" w:hAnsi="Times New Roman" w:cs="Times New Roman"/>
                <w:color w:val="000000"/>
                <w:sz w:val="24"/>
                <w:szCs w:val="24"/>
                <w:lang w:val="en-US" w:eastAsia="nl-NL"/>
              </w:rPr>
              <w:t xml:space="preserve">supplementary </w:t>
            </w:r>
            <w:r w:rsidR="009E2617" w:rsidRPr="00F617BF">
              <w:rPr>
                <w:rFonts w:ascii="Times New Roman" w:eastAsia="Times New Roman" w:hAnsi="Times New Roman" w:cs="Times New Roman"/>
                <w:color w:val="000000"/>
                <w:sz w:val="24"/>
                <w:szCs w:val="24"/>
                <w:lang w:val="en-US" w:eastAsia="nl-NL"/>
              </w:rPr>
              <w:t xml:space="preserve">information of </w:t>
            </w:r>
            <w:r w:rsidR="00F617BF">
              <w:rPr>
                <w:rFonts w:ascii="Times New Roman" w:eastAsia="Times New Roman" w:hAnsi="Times New Roman" w:cs="Times New Roman"/>
                <w:color w:val="000000"/>
                <w:sz w:val="24"/>
                <w:szCs w:val="24"/>
                <w:lang w:val="en-US" w:eastAsia="nl-NL"/>
              </w:rPr>
              <w:fldChar w:fldCharType="begin">
                <w:fldData xml:space="preserve">PEVuZE5vdGU+PENpdGU+PEF1dGhvcj5HaWFyZGllbGxvPC9BdXRob3I+PFllYXI+MjAxOTwvWWVh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</w:fldData>
              </w:fldChar>
            </w:r>
            <w:r w:rsidR="00B47528">
              <w:rPr>
                <w:rFonts w:ascii="Times New Roman" w:eastAsia="Times New Roman" w:hAnsi="Times New Roman" w:cs="Times New Roman"/>
                <w:color w:val="000000"/>
                <w:sz w:val="24"/>
                <w:szCs w:val="24"/>
                <w:lang w:val="en-US" w:eastAsia="nl-NL"/>
              </w:rPr>
              <w:instrText xml:space="preserve"> ADDIN EN.CITE </w:instrText>
            </w:r>
            <w:r w:rsidR="00B47528">
              <w:rPr>
                <w:rFonts w:ascii="Times New Roman" w:eastAsia="Times New Roman" w:hAnsi="Times New Roman" w:cs="Times New Roman"/>
                <w:color w:val="000000"/>
                <w:sz w:val="24"/>
                <w:szCs w:val="24"/>
                <w:lang w:val="en-US" w:eastAsia="nl-NL"/>
              </w:rPr>
              <w:fldChar w:fldCharType="begin">
                <w:fldData xml:space="preserve">PEVuZE5vdGU+PENpdGU+PEF1dGhvcj5HaWFyZGllbGxvPC9BdXRob3I+PFllYXI+MjAxOTwvWWVh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</w:fldData>
              </w:fldChar>
            </w:r>
            <w:r w:rsidR="00B47528">
              <w:rPr>
                <w:rFonts w:ascii="Times New Roman" w:eastAsia="Times New Roman" w:hAnsi="Times New Roman" w:cs="Times New Roman"/>
                <w:color w:val="000000"/>
                <w:sz w:val="24"/>
                <w:szCs w:val="24"/>
                <w:lang w:val="en-US" w:eastAsia="nl-NL"/>
              </w:rPr>
              <w:instrText xml:space="preserve"> ADDIN EN.CITE.DATA </w:instrText>
            </w:r>
            <w:r w:rsidR="00B47528">
              <w:rPr>
                <w:rFonts w:ascii="Times New Roman" w:eastAsia="Times New Roman" w:hAnsi="Times New Roman" w:cs="Times New Roman"/>
                <w:color w:val="000000"/>
                <w:sz w:val="24"/>
                <w:szCs w:val="24"/>
                <w:lang w:val="en-US" w:eastAsia="nl-NL"/>
              </w:rPr>
            </w:r>
            <w:r w:rsidR="00B47528">
              <w:rPr>
                <w:rFonts w:ascii="Times New Roman" w:eastAsia="Times New Roman" w:hAnsi="Times New Roman" w:cs="Times New Roman"/>
                <w:color w:val="000000"/>
                <w:sz w:val="24"/>
                <w:szCs w:val="24"/>
                <w:lang w:val="en-US" w:eastAsia="nl-NL"/>
              </w:rPr>
              <w:fldChar w:fldCharType="end"/>
            </w:r>
            <w:r w:rsidR="00F617BF">
              <w:rPr>
                <w:rFonts w:ascii="Times New Roman" w:eastAsia="Times New Roman" w:hAnsi="Times New Roman" w:cs="Times New Roman"/>
                <w:color w:val="000000"/>
                <w:sz w:val="24"/>
                <w:szCs w:val="24"/>
                <w:lang w:val="en-US" w:eastAsia="nl-NL"/>
              </w:rPr>
            </w:r>
            <w:r w:rsidR="00F617BF">
              <w:rPr>
                <w:rFonts w:ascii="Times New Roman" w:eastAsia="Times New Roman" w:hAnsi="Times New Roman" w:cs="Times New Roman"/>
                <w:color w:val="000000"/>
                <w:sz w:val="24"/>
                <w:szCs w:val="24"/>
                <w:lang w:val="en-US" w:eastAsia="nl-NL"/>
              </w:rPr>
              <w:fldChar w:fldCharType="separate"/>
            </w:r>
            <w:r w:rsidR="00B47528">
              <w:rPr>
                <w:rFonts w:ascii="Times New Roman" w:eastAsia="Times New Roman" w:hAnsi="Times New Roman" w:cs="Times New Roman"/>
                <w:noProof/>
                <w:color w:val="000000"/>
                <w:sz w:val="24"/>
                <w:szCs w:val="24"/>
                <w:lang w:val="en-US" w:eastAsia="nl-NL"/>
              </w:rPr>
              <w:t>[5]</w:t>
            </w:r>
            <w:r w:rsidR="00F617BF">
              <w:rPr>
                <w:rFonts w:ascii="Times New Roman" w:eastAsia="Times New Roman" w:hAnsi="Times New Roman" w:cs="Times New Roman"/>
                <w:color w:val="000000"/>
                <w:sz w:val="24"/>
                <w:szCs w:val="24"/>
                <w:lang w:val="en-US" w:eastAsia="nl-NL"/>
              </w:rPr>
              <w:fldChar w:fldCharType="end"/>
            </w:r>
          </w:p>
          <w:p w14:paraId="400D6811" w14:textId="5D5E2FF6" w:rsidR="00152648" w:rsidRDefault="005F5881" w:rsidP="00342D1F">
            <w:pPr>
              <w:spacing w:after="0" w:line="240" w:lineRule="auto"/>
              <w:rPr>
                <w:rFonts w:ascii="Times New Roman" w:eastAsia="Times New Roman" w:hAnsi="Times New Roman" w:cs="Times New Roman"/>
                <w:color w:val="000000"/>
                <w:sz w:val="24"/>
                <w:szCs w:val="24"/>
                <w:lang w:val="en-US" w:eastAsia="nl-NL"/>
              </w:rPr>
            </w:pPr>
            <w:r w:rsidRPr="003C61FB">
              <w:rPr>
                <w:rFonts w:ascii="Times New Roman" w:eastAsia="Times New Roman" w:hAnsi="Times New Roman" w:cs="Times New Roman"/>
                <w:color w:val="000000"/>
                <w:sz w:val="24"/>
                <w:szCs w:val="24"/>
                <w:lang w:val="en-US" w:eastAsia="nl-NL"/>
              </w:rPr>
              <w:t>Abbreviations:</w:t>
            </w:r>
            <w:r w:rsidRPr="003C61FB">
              <w:rPr>
                <w:rFonts w:ascii="Times New Roman" w:eastAsia="Times New Roman" w:hAnsi="Times New Roman" w:cs="Times New Roman"/>
                <w:color w:val="000000"/>
                <w:sz w:val="24"/>
                <w:szCs w:val="24"/>
                <w:lang w:val="en-US" w:eastAsia="nl-NL"/>
              </w:rPr>
              <w:br/>
            </w:r>
            <w:r w:rsidR="00152648" w:rsidRPr="00857538">
              <w:rPr>
                <w:rFonts w:ascii="Times New Roman" w:eastAsia="Times New Roman" w:hAnsi="Times New Roman" w:cs="Times New Roman"/>
                <w:color w:val="000000"/>
                <w:sz w:val="24"/>
                <w:szCs w:val="24"/>
                <w:vertAlign w:val="superscript"/>
                <w:lang w:val="en-US" w:eastAsia="nl-NL"/>
              </w:rPr>
              <w:t>*</w:t>
            </w:r>
            <w:r w:rsidR="00152648">
              <w:rPr>
                <w:rFonts w:ascii="Times New Roman" w:eastAsia="Times New Roman" w:hAnsi="Times New Roman" w:cs="Times New Roman"/>
                <w:color w:val="000000"/>
                <w:sz w:val="24"/>
                <w:szCs w:val="24"/>
                <w:lang w:val="en-US" w:eastAsia="nl-NL"/>
              </w:rPr>
              <w:t xml:space="preserve"> The studies denoted with Europe and United States and Australia are part of the Breast Cancer Association Consortium</w:t>
            </w:r>
          </w:p>
          <w:p w14:paraId="5DC7A69E" w14:textId="7BF6484B" w:rsidR="005F5881" w:rsidRPr="003C61FB" w:rsidRDefault="005F5881" w:rsidP="00342D1F">
            <w:pPr>
              <w:spacing w:after="0" w:line="240" w:lineRule="auto"/>
              <w:rPr>
                <w:rFonts w:ascii="Times New Roman" w:eastAsia="Times New Roman" w:hAnsi="Times New Roman" w:cs="Times New Roman"/>
                <w:color w:val="000000"/>
                <w:sz w:val="24"/>
                <w:szCs w:val="24"/>
                <w:lang w:val="en-US" w:eastAsia="nl-NL"/>
              </w:rPr>
            </w:pPr>
            <w:r w:rsidRPr="003C61FB">
              <w:rPr>
                <w:rFonts w:ascii="Times New Roman" w:eastAsia="Times New Roman" w:hAnsi="Times New Roman" w:cs="Times New Roman"/>
                <w:color w:val="000000"/>
                <w:sz w:val="24"/>
                <w:szCs w:val="24"/>
                <w:lang w:val="en-US" w:eastAsia="nl-NL"/>
              </w:rPr>
              <w:t>§ Europe - other geographic area included studies from Belgium (1), Germany (2), Netherlands (2) and Poland (2).</w:t>
            </w:r>
            <w:r w:rsidRPr="003C61FB">
              <w:rPr>
                <w:rFonts w:ascii="Times New Roman" w:eastAsia="Times New Roman" w:hAnsi="Times New Roman" w:cs="Times New Roman"/>
                <w:color w:val="000000"/>
                <w:sz w:val="24"/>
                <w:szCs w:val="24"/>
                <w:lang w:val="en-US" w:eastAsia="nl-NL"/>
              </w:rPr>
              <w:br/>
              <w:t xml:space="preserve">BOSOM: Breast Cancer Outcome </w:t>
            </w:r>
            <w:r w:rsidR="00152648">
              <w:rPr>
                <w:rFonts w:ascii="Times New Roman" w:eastAsia="Times New Roman" w:hAnsi="Times New Roman" w:cs="Times New Roman"/>
                <w:color w:val="000000"/>
                <w:sz w:val="24"/>
                <w:szCs w:val="24"/>
                <w:lang w:val="en-US" w:eastAsia="nl-NL"/>
              </w:rPr>
              <w:t xml:space="preserve">Study </w:t>
            </w:r>
            <w:r w:rsidRPr="003C61FB">
              <w:rPr>
                <w:rFonts w:ascii="Times New Roman" w:eastAsia="Times New Roman" w:hAnsi="Times New Roman" w:cs="Times New Roman"/>
                <w:color w:val="000000"/>
                <w:sz w:val="24"/>
                <w:szCs w:val="24"/>
                <w:lang w:val="en-US" w:eastAsia="nl-NL"/>
              </w:rPr>
              <w:t>of Mutation</w:t>
            </w:r>
            <w:r w:rsidR="00152648">
              <w:rPr>
                <w:rFonts w:ascii="Times New Roman" w:eastAsia="Times New Roman" w:hAnsi="Times New Roman" w:cs="Times New Roman"/>
                <w:color w:val="000000"/>
                <w:sz w:val="24"/>
                <w:szCs w:val="24"/>
                <w:lang w:val="en-US" w:eastAsia="nl-NL"/>
              </w:rPr>
              <w:t xml:space="preserve"> carriers</w:t>
            </w:r>
            <w:r w:rsidRPr="003C61FB">
              <w:rPr>
                <w:rFonts w:ascii="Times New Roman" w:eastAsia="Times New Roman" w:hAnsi="Times New Roman" w:cs="Times New Roman"/>
                <w:color w:val="000000"/>
                <w:sz w:val="24"/>
                <w:szCs w:val="24"/>
                <w:lang w:val="en-US" w:eastAsia="nl-NL"/>
              </w:rPr>
              <w:t>; EMC: Erasmus Medical Center</w:t>
            </w:r>
            <w:r w:rsidR="00CC3B64">
              <w:rPr>
                <w:rFonts w:ascii="Times New Roman" w:eastAsia="Times New Roman" w:hAnsi="Times New Roman" w:cs="Times New Roman"/>
                <w:color w:val="000000"/>
                <w:sz w:val="24"/>
                <w:szCs w:val="24"/>
                <w:lang w:val="en-US" w:eastAsia="nl-NL"/>
              </w:rPr>
              <w:t xml:space="preserve">; </w:t>
            </w:r>
            <w:r w:rsidR="00CC3B64" w:rsidRPr="003C61FB">
              <w:rPr>
                <w:rFonts w:ascii="Times New Roman" w:eastAsia="Times New Roman" w:hAnsi="Times New Roman" w:cs="Times New Roman"/>
                <w:color w:val="000000"/>
                <w:sz w:val="24"/>
                <w:szCs w:val="24"/>
                <w:lang w:val="en-US" w:eastAsia="nl-NL"/>
              </w:rPr>
              <w:t>NCR: Netherlands Cancer Registry</w:t>
            </w:r>
            <w:r w:rsidRPr="003C61FB">
              <w:rPr>
                <w:rFonts w:ascii="Times New Roman" w:eastAsia="Times New Roman" w:hAnsi="Times New Roman" w:cs="Times New Roman"/>
                <w:color w:val="000000"/>
                <w:sz w:val="24"/>
                <w:szCs w:val="24"/>
                <w:lang w:val="en-US" w:eastAsia="nl-NL"/>
              </w:rPr>
              <w:br/>
              <w:t>BC: breast cancer; ER: estrogen receptor; CBC: contralateral breast cancer; CI: confidence interval;</w:t>
            </w:r>
          </w:p>
        </w:tc>
      </w:tr>
    </w:tbl>
    <w:p w14:paraId="3B74450B" w14:textId="77777777" w:rsidR="00EE0E55" w:rsidRPr="003C61FB" w:rsidRDefault="00EE0E55" w:rsidP="003C61FB">
      <w:pPr>
        <w:spacing w:line="480" w:lineRule="auto"/>
        <w:rPr>
          <w:rFonts w:ascii="Times New Roman" w:hAnsi="Times New Roman" w:cs="Times New Roman"/>
          <w:bCs/>
          <w:i/>
          <w:sz w:val="24"/>
          <w:szCs w:val="24"/>
          <w:lang w:val="en-US"/>
        </w:rPr>
      </w:pPr>
    </w:p>
    <w:p w14:paraId="69F23DF8" w14:textId="77777777" w:rsidR="009F3804" w:rsidRPr="003C61FB" w:rsidRDefault="009F3804" w:rsidP="003C61FB">
      <w:pPr>
        <w:spacing w:line="480" w:lineRule="auto"/>
        <w:rPr>
          <w:rFonts w:ascii="Times New Roman" w:hAnsi="Times New Roman" w:cs="Times New Roman"/>
          <w:bCs/>
          <w:i/>
          <w:sz w:val="24"/>
          <w:szCs w:val="24"/>
          <w:lang w:val="en-US"/>
        </w:rPr>
      </w:pPr>
    </w:p>
    <w:p w14:paraId="0D40388D" w14:textId="77777777" w:rsidR="009F3804" w:rsidRPr="003C61FB" w:rsidRDefault="009F3804" w:rsidP="003C61FB">
      <w:pPr>
        <w:spacing w:line="480" w:lineRule="auto"/>
        <w:rPr>
          <w:rFonts w:ascii="Times New Roman" w:hAnsi="Times New Roman" w:cs="Times New Roman"/>
          <w:bCs/>
          <w:i/>
          <w:sz w:val="24"/>
          <w:szCs w:val="24"/>
          <w:lang w:val="en-US"/>
        </w:rPr>
        <w:sectPr w:rsidR="009F3804" w:rsidRPr="003C61FB" w:rsidSect="009C2CB3">
          <w:pgSz w:w="16838" w:h="11906" w:orient="landscape"/>
          <w:pgMar w:top="720" w:right="720" w:bottom="720" w:left="720" w:header="708" w:footer="708" w:gutter="0"/>
          <w:cols w:space="708"/>
          <w:docGrid w:linePitch="360"/>
        </w:sectPr>
      </w:pPr>
    </w:p>
    <w:p w14:paraId="165958CD" w14:textId="4B214180" w:rsidR="00153F6B" w:rsidRPr="00300785" w:rsidRDefault="00A32AB2">
      <w:pPr>
        <w:rPr>
          <w:rFonts w:ascii="Times New Roman" w:hAnsi="Times New Roman" w:cs="Times New Roman"/>
          <w:bCs/>
          <w:sz w:val="24"/>
          <w:szCs w:val="24"/>
          <w:lang w:val="en-US"/>
        </w:rPr>
      </w:pPr>
      <w:r>
        <w:rPr>
          <w:rFonts w:ascii="Times New Roman" w:hAnsi="Times New Roman" w:cs="Times New Roman"/>
          <w:b/>
          <w:bCs/>
          <w:sz w:val="24"/>
          <w:szCs w:val="24"/>
          <w:lang w:val="en-US"/>
        </w:rPr>
        <w:t>Table 3</w:t>
      </w:r>
      <w:r w:rsidR="00153F6B" w:rsidRPr="008B0D57">
        <w:rPr>
          <w:rFonts w:ascii="Times New Roman" w:hAnsi="Times New Roman" w:cs="Times New Roman"/>
          <w:b/>
          <w:bCs/>
          <w:sz w:val="24"/>
          <w:szCs w:val="24"/>
          <w:lang w:val="en-US"/>
        </w:rPr>
        <w:t xml:space="preserve">: </w:t>
      </w:r>
      <w:r w:rsidR="00A766B3">
        <w:rPr>
          <w:rFonts w:ascii="Times New Roman" w:hAnsi="Times New Roman" w:cs="Times New Roman"/>
          <w:bCs/>
          <w:sz w:val="24"/>
          <w:szCs w:val="24"/>
          <w:lang w:val="en-US"/>
        </w:rPr>
        <w:t>C</w:t>
      </w:r>
      <w:r w:rsidR="00F744A4">
        <w:rPr>
          <w:rFonts w:ascii="Times New Roman" w:hAnsi="Times New Roman" w:cs="Times New Roman"/>
          <w:bCs/>
          <w:sz w:val="24"/>
          <w:szCs w:val="24"/>
          <w:lang w:val="en-US"/>
        </w:rPr>
        <w:t xml:space="preserve">alibration performance of </w:t>
      </w:r>
      <w:r w:rsidR="00152648">
        <w:rPr>
          <w:rFonts w:ascii="Times New Roman" w:hAnsi="Times New Roman" w:cs="Times New Roman"/>
          <w:bCs/>
          <w:sz w:val="24"/>
          <w:szCs w:val="24"/>
          <w:lang w:val="en-US"/>
        </w:rPr>
        <w:t xml:space="preserve">the </w:t>
      </w:r>
      <w:r w:rsidR="00F744A4">
        <w:rPr>
          <w:rFonts w:ascii="Times New Roman" w:hAnsi="Times New Roman" w:cs="Times New Roman"/>
          <w:bCs/>
          <w:sz w:val="24"/>
          <w:szCs w:val="24"/>
          <w:lang w:val="en-US"/>
        </w:rPr>
        <w:t>CBCrisk model</w:t>
      </w:r>
      <w:r w:rsidR="00A020DC">
        <w:rPr>
          <w:rFonts w:ascii="Times New Roman" w:hAnsi="Times New Roman" w:cs="Times New Roman"/>
          <w:bCs/>
          <w:sz w:val="24"/>
          <w:szCs w:val="24"/>
          <w:vertAlign w:val="superscript"/>
          <w:lang w:val="en-US"/>
        </w:rPr>
        <w:t>§</w:t>
      </w:r>
    </w:p>
    <w:tbl>
      <w:tblPr>
        <w:tblW w:w="8721" w:type="dxa"/>
        <w:tblInd w:w="55" w:type="dxa"/>
        <w:tblCellMar>
          <w:left w:w="70" w:type="dxa"/>
          <w:right w:w="70" w:type="dxa"/>
        </w:tblCellMar>
        <w:tblLook w:val="04A0" w:firstRow="1" w:lastRow="0" w:firstColumn="1" w:lastColumn="0" w:noHBand="0" w:noVBand="1"/>
      </w:tblPr>
      <w:tblGrid>
        <w:gridCol w:w="2474"/>
        <w:gridCol w:w="950"/>
        <w:gridCol w:w="1236"/>
        <w:gridCol w:w="960"/>
        <w:gridCol w:w="1181"/>
        <w:gridCol w:w="960"/>
        <w:gridCol w:w="960"/>
      </w:tblGrid>
      <w:tr w:rsidR="00153F6B" w:rsidRPr="00FA6A69" w14:paraId="0B67B0FA" w14:textId="77777777" w:rsidTr="00091673">
        <w:trPr>
          <w:trHeight w:val="750"/>
        </w:trPr>
        <w:tc>
          <w:tcPr>
            <w:tcW w:w="2474" w:type="dxa"/>
            <w:tcBorders>
              <w:top w:val="single" w:sz="12" w:space="0" w:color="auto"/>
              <w:left w:val="nil"/>
              <w:bottom w:val="single" w:sz="12" w:space="0" w:color="auto"/>
              <w:right w:val="nil"/>
            </w:tcBorders>
            <w:shd w:val="clear" w:color="auto" w:fill="auto"/>
            <w:noWrap/>
            <w:vAlign w:val="center"/>
            <w:hideMark/>
          </w:tcPr>
          <w:p w14:paraId="554104D3" w14:textId="77777777" w:rsidR="00153F6B" w:rsidRPr="00FA6A69" w:rsidRDefault="00153F6B" w:rsidP="004C379B">
            <w:pPr>
              <w:spacing w:after="0" w:line="240" w:lineRule="auto"/>
              <w:jc w:val="center"/>
              <w:rPr>
                <w:rFonts w:ascii="Times New Roman" w:eastAsia="Times New Roman" w:hAnsi="Times New Roman" w:cs="Times New Roman"/>
                <w:color w:val="000000"/>
                <w:sz w:val="24"/>
                <w:szCs w:val="24"/>
                <w:lang w:eastAsia="nl-NL"/>
              </w:rPr>
            </w:pPr>
            <w:r w:rsidRPr="00FA6A69">
              <w:rPr>
                <w:rFonts w:ascii="Times New Roman" w:eastAsia="Times New Roman" w:hAnsi="Times New Roman" w:cs="Times New Roman"/>
                <w:color w:val="000000"/>
                <w:sz w:val="24"/>
                <w:szCs w:val="24"/>
                <w:lang w:eastAsia="nl-NL"/>
              </w:rPr>
              <w:t>Validation dataset</w:t>
            </w:r>
          </w:p>
        </w:tc>
        <w:tc>
          <w:tcPr>
            <w:tcW w:w="2186" w:type="dxa"/>
            <w:gridSpan w:val="2"/>
            <w:tcBorders>
              <w:top w:val="single" w:sz="12" w:space="0" w:color="auto"/>
              <w:left w:val="nil"/>
              <w:bottom w:val="single" w:sz="12" w:space="0" w:color="auto"/>
              <w:right w:val="nil"/>
            </w:tcBorders>
            <w:shd w:val="clear" w:color="auto" w:fill="auto"/>
            <w:vAlign w:val="center"/>
            <w:hideMark/>
          </w:tcPr>
          <w:p w14:paraId="3A62F4F5" w14:textId="77777777" w:rsidR="00153F6B" w:rsidRPr="005D3C25" w:rsidRDefault="00153F6B" w:rsidP="004C379B">
            <w:pPr>
              <w:spacing w:after="0" w:line="240" w:lineRule="auto"/>
              <w:jc w:val="center"/>
              <w:rPr>
                <w:rFonts w:ascii="Times New Roman" w:eastAsia="Times New Roman" w:hAnsi="Times New Roman" w:cs="Times New Roman"/>
                <w:color w:val="000000"/>
                <w:sz w:val="24"/>
                <w:szCs w:val="24"/>
                <w:lang w:val="en-US" w:eastAsia="nl-NL"/>
              </w:rPr>
            </w:pPr>
            <w:r w:rsidRPr="005D3C25">
              <w:rPr>
                <w:rFonts w:ascii="Times New Roman" w:eastAsia="Times New Roman" w:hAnsi="Times New Roman" w:cs="Times New Roman"/>
                <w:color w:val="000000"/>
                <w:sz w:val="24"/>
                <w:szCs w:val="24"/>
                <w:lang w:val="en-US" w:eastAsia="nl-NL"/>
              </w:rPr>
              <w:t>E/O ratio at 5 years</w:t>
            </w:r>
            <w:r w:rsidRPr="005D3C25">
              <w:rPr>
                <w:rFonts w:ascii="Times New Roman" w:eastAsia="Times New Roman" w:hAnsi="Times New Roman" w:cs="Times New Roman"/>
                <w:color w:val="000000"/>
                <w:sz w:val="24"/>
                <w:szCs w:val="24"/>
                <w:lang w:val="en-US" w:eastAsia="nl-NL"/>
              </w:rPr>
              <w:br/>
              <w:t>(95% CI)</w:t>
            </w:r>
          </w:p>
        </w:tc>
        <w:tc>
          <w:tcPr>
            <w:tcW w:w="2141" w:type="dxa"/>
            <w:gridSpan w:val="2"/>
            <w:tcBorders>
              <w:top w:val="single" w:sz="12" w:space="0" w:color="auto"/>
              <w:left w:val="nil"/>
              <w:bottom w:val="single" w:sz="12" w:space="0" w:color="auto"/>
              <w:right w:val="nil"/>
            </w:tcBorders>
            <w:shd w:val="clear" w:color="auto" w:fill="auto"/>
            <w:vAlign w:val="center"/>
            <w:hideMark/>
          </w:tcPr>
          <w:p w14:paraId="015C40D6" w14:textId="77777777" w:rsidR="00153F6B" w:rsidRPr="005D3C25" w:rsidRDefault="00153F6B" w:rsidP="004C379B">
            <w:pPr>
              <w:spacing w:after="0" w:line="240" w:lineRule="auto"/>
              <w:jc w:val="center"/>
              <w:rPr>
                <w:rFonts w:ascii="Times New Roman" w:eastAsia="Times New Roman" w:hAnsi="Times New Roman" w:cs="Times New Roman"/>
                <w:color w:val="000000"/>
                <w:sz w:val="24"/>
                <w:szCs w:val="24"/>
                <w:lang w:val="en-US" w:eastAsia="nl-NL"/>
              </w:rPr>
            </w:pPr>
            <w:r w:rsidRPr="005D3C25">
              <w:rPr>
                <w:rFonts w:ascii="Times New Roman" w:eastAsia="Times New Roman" w:hAnsi="Times New Roman" w:cs="Times New Roman"/>
                <w:color w:val="000000"/>
                <w:sz w:val="24"/>
                <w:szCs w:val="24"/>
                <w:lang w:val="en-US" w:eastAsia="nl-NL"/>
              </w:rPr>
              <w:t>E/O ratio at 10 years</w:t>
            </w:r>
            <w:r w:rsidRPr="005D3C25">
              <w:rPr>
                <w:rFonts w:ascii="Times New Roman" w:eastAsia="Times New Roman" w:hAnsi="Times New Roman" w:cs="Times New Roman"/>
                <w:color w:val="000000"/>
                <w:sz w:val="24"/>
                <w:szCs w:val="24"/>
                <w:lang w:val="en-US" w:eastAsia="nl-NL"/>
              </w:rPr>
              <w:br/>
              <w:t>(95% CI)</w:t>
            </w:r>
          </w:p>
        </w:tc>
        <w:tc>
          <w:tcPr>
            <w:tcW w:w="1920" w:type="dxa"/>
            <w:gridSpan w:val="2"/>
            <w:tcBorders>
              <w:top w:val="single" w:sz="12" w:space="0" w:color="auto"/>
              <w:left w:val="nil"/>
              <w:bottom w:val="single" w:sz="12" w:space="0" w:color="auto"/>
              <w:right w:val="nil"/>
            </w:tcBorders>
            <w:shd w:val="clear" w:color="auto" w:fill="auto"/>
            <w:vAlign w:val="center"/>
            <w:hideMark/>
          </w:tcPr>
          <w:p w14:paraId="4B2FFF73" w14:textId="77777777" w:rsidR="00153F6B" w:rsidRPr="00FA6A69" w:rsidRDefault="00153F6B" w:rsidP="004C379B">
            <w:pPr>
              <w:spacing w:after="0" w:line="240" w:lineRule="auto"/>
              <w:jc w:val="center"/>
              <w:rPr>
                <w:rFonts w:ascii="Times New Roman" w:eastAsia="Times New Roman" w:hAnsi="Times New Roman" w:cs="Times New Roman"/>
                <w:color w:val="000000"/>
                <w:sz w:val="24"/>
                <w:szCs w:val="24"/>
                <w:lang w:eastAsia="nl-NL"/>
              </w:rPr>
            </w:pPr>
            <w:r w:rsidRPr="00FA6A69">
              <w:rPr>
                <w:rFonts w:ascii="Times New Roman" w:eastAsia="Times New Roman" w:hAnsi="Times New Roman" w:cs="Times New Roman"/>
                <w:color w:val="000000"/>
                <w:sz w:val="24"/>
                <w:szCs w:val="24"/>
                <w:lang w:eastAsia="nl-NL"/>
              </w:rPr>
              <w:t>Calibration slope</w:t>
            </w:r>
            <w:r w:rsidRPr="00FA6A69">
              <w:rPr>
                <w:rFonts w:ascii="Times New Roman" w:eastAsia="Times New Roman" w:hAnsi="Times New Roman" w:cs="Times New Roman"/>
                <w:color w:val="000000"/>
                <w:sz w:val="24"/>
                <w:szCs w:val="24"/>
                <w:lang w:eastAsia="nl-NL"/>
              </w:rPr>
              <w:br/>
              <w:t>(95% CI)</w:t>
            </w:r>
          </w:p>
        </w:tc>
      </w:tr>
      <w:tr w:rsidR="00153F6B" w:rsidRPr="00FA6A69" w14:paraId="4EBBF647" w14:textId="77777777" w:rsidTr="00091673">
        <w:trPr>
          <w:trHeight w:val="315"/>
        </w:trPr>
        <w:tc>
          <w:tcPr>
            <w:tcW w:w="2474" w:type="dxa"/>
            <w:tcBorders>
              <w:top w:val="nil"/>
              <w:left w:val="nil"/>
              <w:bottom w:val="nil"/>
              <w:right w:val="nil"/>
            </w:tcBorders>
            <w:shd w:val="clear" w:color="auto" w:fill="auto"/>
            <w:noWrap/>
            <w:vAlign w:val="bottom"/>
            <w:hideMark/>
          </w:tcPr>
          <w:p w14:paraId="23FD2FBA" w14:textId="77777777" w:rsidR="00153F6B" w:rsidRPr="00FA6A69" w:rsidRDefault="00153F6B" w:rsidP="004C379B">
            <w:pPr>
              <w:spacing w:after="0" w:line="240" w:lineRule="auto"/>
              <w:rPr>
                <w:rFonts w:ascii="Times New Roman" w:eastAsia="Times New Roman" w:hAnsi="Times New Roman" w:cs="Times New Roman"/>
                <w:color w:val="000000"/>
                <w:sz w:val="24"/>
                <w:szCs w:val="24"/>
                <w:lang w:eastAsia="nl-NL"/>
              </w:rPr>
            </w:pPr>
            <w:r w:rsidRPr="00FA6A69">
              <w:rPr>
                <w:rFonts w:ascii="Times New Roman" w:eastAsia="Times New Roman" w:hAnsi="Times New Roman" w:cs="Times New Roman"/>
                <w:color w:val="000000"/>
                <w:sz w:val="24"/>
                <w:szCs w:val="24"/>
                <w:lang w:eastAsia="nl-NL"/>
              </w:rPr>
              <w:t>Europe - Other</w:t>
            </w:r>
          </w:p>
        </w:tc>
        <w:tc>
          <w:tcPr>
            <w:tcW w:w="2186" w:type="dxa"/>
            <w:gridSpan w:val="2"/>
            <w:tcBorders>
              <w:top w:val="single" w:sz="12" w:space="0" w:color="auto"/>
              <w:left w:val="nil"/>
              <w:bottom w:val="nil"/>
              <w:right w:val="nil"/>
            </w:tcBorders>
            <w:shd w:val="clear" w:color="auto" w:fill="auto"/>
            <w:noWrap/>
            <w:vAlign w:val="bottom"/>
            <w:hideMark/>
          </w:tcPr>
          <w:p w14:paraId="431CC24B" w14:textId="4BCEB841" w:rsidR="00153F6B" w:rsidRPr="00FA6A69" w:rsidRDefault="006D7C9E" w:rsidP="004C379B">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0.87 (076 - 0.98</w:t>
            </w:r>
            <w:r w:rsidR="00153F6B" w:rsidRPr="00FA6A69">
              <w:rPr>
                <w:rFonts w:ascii="Times New Roman" w:eastAsia="Times New Roman" w:hAnsi="Times New Roman" w:cs="Times New Roman"/>
                <w:color w:val="000000"/>
                <w:sz w:val="24"/>
                <w:szCs w:val="24"/>
                <w:lang w:eastAsia="nl-NL"/>
              </w:rPr>
              <w:t>)</w:t>
            </w:r>
          </w:p>
        </w:tc>
        <w:tc>
          <w:tcPr>
            <w:tcW w:w="2141" w:type="dxa"/>
            <w:gridSpan w:val="2"/>
            <w:tcBorders>
              <w:top w:val="nil"/>
              <w:left w:val="nil"/>
              <w:bottom w:val="nil"/>
              <w:right w:val="nil"/>
            </w:tcBorders>
            <w:shd w:val="clear" w:color="auto" w:fill="auto"/>
            <w:noWrap/>
            <w:vAlign w:val="bottom"/>
            <w:hideMark/>
          </w:tcPr>
          <w:p w14:paraId="41569B47" w14:textId="43D98A5E" w:rsidR="00153F6B" w:rsidRPr="00FA6A69" w:rsidRDefault="00231646" w:rsidP="004C379B">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0.75 (0.68 - 0.81</w:t>
            </w:r>
            <w:r w:rsidR="00153F6B" w:rsidRPr="00FA6A69">
              <w:rPr>
                <w:rFonts w:ascii="Times New Roman" w:eastAsia="Times New Roman" w:hAnsi="Times New Roman" w:cs="Times New Roman"/>
                <w:color w:val="000000"/>
                <w:sz w:val="24"/>
                <w:szCs w:val="24"/>
                <w:lang w:eastAsia="nl-NL"/>
              </w:rPr>
              <w:t>)</w:t>
            </w:r>
          </w:p>
        </w:tc>
        <w:tc>
          <w:tcPr>
            <w:tcW w:w="1920" w:type="dxa"/>
            <w:gridSpan w:val="2"/>
            <w:tcBorders>
              <w:top w:val="nil"/>
              <w:left w:val="nil"/>
              <w:bottom w:val="nil"/>
              <w:right w:val="nil"/>
            </w:tcBorders>
            <w:shd w:val="clear" w:color="auto" w:fill="auto"/>
            <w:noWrap/>
            <w:vAlign w:val="bottom"/>
            <w:hideMark/>
          </w:tcPr>
          <w:p w14:paraId="328FB914" w14:textId="0AF33F97" w:rsidR="00153F6B" w:rsidRPr="00FA6A69" w:rsidRDefault="00153F6B" w:rsidP="004C379B">
            <w:pPr>
              <w:spacing w:after="0" w:line="240" w:lineRule="auto"/>
              <w:jc w:val="center"/>
              <w:rPr>
                <w:rFonts w:ascii="Times New Roman" w:eastAsia="Times New Roman" w:hAnsi="Times New Roman" w:cs="Times New Roman"/>
                <w:color w:val="000000"/>
                <w:sz w:val="24"/>
                <w:szCs w:val="24"/>
                <w:lang w:eastAsia="nl-NL"/>
              </w:rPr>
            </w:pPr>
            <w:r w:rsidRPr="00FA6A69">
              <w:rPr>
                <w:rFonts w:ascii="Times New Roman" w:eastAsia="Times New Roman" w:hAnsi="Times New Roman" w:cs="Times New Roman"/>
                <w:color w:val="000000"/>
                <w:sz w:val="24"/>
                <w:szCs w:val="24"/>
                <w:lang w:eastAsia="nl-NL"/>
              </w:rPr>
              <w:t>1.11 (</w:t>
            </w:r>
            <w:r w:rsidR="005A7B51" w:rsidRPr="00FA6A69">
              <w:rPr>
                <w:rFonts w:ascii="Times New Roman" w:eastAsia="Times New Roman" w:hAnsi="Times New Roman" w:cs="Times New Roman"/>
                <w:color w:val="000000"/>
                <w:sz w:val="24"/>
                <w:szCs w:val="24"/>
                <w:lang w:eastAsia="nl-NL"/>
              </w:rPr>
              <w:t xml:space="preserve"> </w:t>
            </w:r>
            <w:r w:rsidRPr="00FA6A69">
              <w:rPr>
                <w:rFonts w:ascii="Times New Roman" w:eastAsia="Times New Roman" w:hAnsi="Times New Roman" w:cs="Times New Roman"/>
                <w:color w:val="000000"/>
                <w:sz w:val="24"/>
                <w:szCs w:val="24"/>
                <w:lang w:eastAsia="nl-NL"/>
              </w:rPr>
              <w:t>0.40 - 1.83)</w:t>
            </w:r>
          </w:p>
        </w:tc>
      </w:tr>
      <w:tr w:rsidR="00153F6B" w:rsidRPr="00FA6A69" w14:paraId="5E23BBC0" w14:textId="77777777" w:rsidTr="00091673">
        <w:trPr>
          <w:trHeight w:val="300"/>
        </w:trPr>
        <w:tc>
          <w:tcPr>
            <w:tcW w:w="2474" w:type="dxa"/>
            <w:tcBorders>
              <w:top w:val="nil"/>
              <w:left w:val="nil"/>
              <w:bottom w:val="nil"/>
              <w:right w:val="nil"/>
            </w:tcBorders>
            <w:shd w:val="clear" w:color="auto" w:fill="auto"/>
            <w:noWrap/>
            <w:vAlign w:val="bottom"/>
            <w:hideMark/>
          </w:tcPr>
          <w:p w14:paraId="1BE3DC9C" w14:textId="77777777" w:rsidR="00153F6B" w:rsidRPr="00FA6A69" w:rsidRDefault="00153F6B" w:rsidP="004C379B">
            <w:pPr>
              <w:spacing w:after="0" w:line="240" w:lineRule="auto"/>
              <w:rPr>
                <w:rFonts w:ascii="Times New Roman" w:eastAsia="Times New Roman" w:hAnsi="Times New Roman" w:cs="Times New Roman"/>
                <w:color w:val="000000"/>
                <w:sz w:val="24"/>
                <w:szCs w:val="24"/>
                <w:lang w:eastAsia="nl-NL"/>
              </w:rPr>
            </w:pPr>
            <w:r w:rsidRPr="00FA6A69">
              <w:rPr>
                <w:rFonts w:ascii="Times New Roman" w:eastAsia="Times New Roman" w:hAnsi="Times New Roman" w:cs="Times New Roman"/>
                <w:color w:val="000000"/>
                <w:sz w:val="24"/>
                <w:szCs w:val="24"/>
                <w:lang w:eastAsia="nl-NL"/>
              </w:rPr>
              <w:t>Europe - Scandinavia</w:t>
            </w:r>
          </w:p>
        </w:tc>
        <w:tc>
          <w:tcPr>
            <w:tcW w:w="2186" w:type="dxa"/>
            <w:gridSpan w:val="2"/>
            <w:tcBorders>
              <w:top w:val="nil"/>
              <w:left w:val="nil"/>
              <w:bottom w:val="nil"/>
              <w:right w:val="nil"/>
            </w:tcBorders>
            <w:shd w:val="clear" w:color="auto" w:fill="auto"/>
            <w:noWrap/>
            <w:vAlign w:val="bottom"/>
            <w:hideMark/>
          </w:tcPr>
          <w:p w14:paraId="0F9305D8" w14:textId="727C0652" w:rsidR="00153F6B" w:rsidRPr="00FA6A69" w:rsidRDefault="006D7C9E" w:rsidP="004C379B">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1.59 (1.28 - 1.91</w:t>
            </w:r>
            <w:r w:rsidR="00153F6B" w:rsidRPr="00FA6A69">
              <w:rPr>
                <w:rFonts w:ascii="Times New Roman" w:eastAsia="Times New Roman" w:hAnsi="Times New Roman" w:cs="Times New Roman"/>
                <w:color w:val="000000"/>
                <w:sz w:val="24"/>
                <w:szCs w:val="24"/>
                <w:lang w:eastAsia="nl-NL"/>
              </w:rPr>
              <w:t>)</w:t>
            </w:r>
          </w:p>
        </w:tc>
        <w:tc>
          <w:tcPr>
            <w:tcW w:w="2141" w:type="dxa"/>
            <w:gridSpan w:val="2"/>
            <w:tcBorders>
              <w:top w:val="nil"/>
              <w:left w:val="nil"/>
              <w:bottom w:val="nil"/>
              <w:right w:val="nil"/>
            </w:tcBorders>
            <w:shd w:val="clear" w:color="auto" w:fill="auto"/>
            <w:noWrap/>
            <w:vAlign w:val="bottom"/>
            <w:hideMark/>
          </w:tcPr>
          <w:p w14:paraId="1653F9A7" w14:textId="7E92A072" w:rsidR="00153F6B" w:rsidRPr="00FA6A69" w:rsidRDefault="00231646" w:rsidP="004C379B">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1.23 (1.08 - 1.38)</w:t>
            </w:r>
          </w:p>
        </w:tc>
        <w:tc>
          <w:tcPr>
            <w:tcW w:w="1920" w:type="dxa"/>
            <w:gridSpan w:val="2"/>
            <w:tcBorders>
              <w:top w:val="nil"/>
              <w:left w:val="nil"/>
              <w:bottom w:val="nil"/>
              <w:right w:val="nil"/>
            </w:tcBorders>
            <w:shd w:val="clear" w:color="auto" w:fill="auto"/>
            <w:noWrap/>
            <w:vAlign w:val="bottom"/>
            <w:hideMark/>
          </w:tcPr>
          <w:p w14:paraId="2E9D2867" w14:textId="30DB32D6" w:rsidR="00153F6B" w:rsidRPr="00FA6A69" w:rsidRDefault="00153F6B" w:rsidP="004C379B">
            <w:pPr>
              <w:spacing w:after="0" w:line="240" w:lineRule="auto"/>
              <w:jc w:val="center"/>
              <w:rPr>
                <w:rFonts w:ascii="Times New Roman" w:eastAsia="Times New Roman" w:hAnsi="Times New Roman" w:cs="Times New Roman"/>
                <w:color w:val="000000"/>
                <w:sz w:val="24"/>
                <w:szCs w:val="24"/>
                <w:lang w:eastAsia="nl-NL"/>
              </w:rPr>
            </w:pPr>
            <w:r w:rsidRPr="00FA6A69">
              <w:rPr>
                <w:rFonts w:ascii="Times New Roman" w:eastAsia="Times New Roman" w:hAnsi="Times New Roman" w:cs="Times New Roman"/>
                <w:color w:val="000000"/>
                <w:sz w:val="24"/>
                <w:szCs w:val="24"/>
                <w:lang w:eastAsia="nl-NL"/>
              </w:rPr>
              <w:t>0.86 (</w:t>
            </w:r>
            <w:r w:rsidR="005A7B51" w:rsidRPr="00FA6A69">
              <w:rPr>
                <w:rFonts w:ascii="Times New Roman" w:eastAsia="Times New Roman" w:hAnsi="Times New Roman" w:cs="Times New Roman"/>
                <w:color w:val="000000"/>
                <w:sz w:val="24"/>
                <w:szCs w:val="24"/>
                <w:lang w:eastAsia="nl-NL"/>
              </w:rPr>
              <w:t xml:space="preserve"> </w:t>
            </w:r>
            <w:r w:rsidRPr="00FA6A69">
              <w:rPr>
                <w:rFonts w:ascii="Times New Roman" w:eastAsia="Times New Roman" w:hAnsi="Times New Roman" w:cs="Times New Roman"/>
                <w:color w:val="000000"/>
                <w:sz w:val="24"/>
                <w:szCs w:val="24"/>
                <w:lang w:eastAsia="nl-NL"/>
              </w:rPr>
              <w:t>0.16 - 1.57)</w:t>
            </w:r>
          </w:p>
        </w:tc>
      </w:tr>
      <w:tr w:rsidR="00153F6B" w:rsidRPr="00FA6A69" w14:paraId="246B04D5" w14:textId="77777777" w:rsidTr="00091673">
        <w:trPr>
          <w:trHeight w:val="300"/>
        </w:trPr>
        <w:tc>
          <w:tcPr>
            <w:tcW w:w="2474" w:type="dxa"/>
            <w:tcBorders>
              <w:top w:val="nil"/>
              <w:left w:val="nil"/>
              <w:bottom w:val="nil"/>
              <w:right w:val="nil"/>
            </w:tcBorders>
            <w:shd w:val="clear" w:color="auto" w:fill="auto"/>
            <w:noWrap/>
            <w:vAlign w:val="bottom"/>
            <w:hideMark/>
          </w:tcPr>
          <w:p w14:paraId="1BE6A7C4" w14:textId="77777777" w:rsidR="00153F6B" w:rsidRPr="00FA6A69" w:rsidRDefault="00153F6B" w:rsidP="004C379B">
            <w:pPr>
              <w:spacing w:after="0" w:line="240" w:lineRule="auto"/>
              <w:rPr>
                <w:rFonts w:ascii="Times New Roman" w:eastAsia="Times New Roman" w:hAnsi="Times New Roman" w:cs="Times New Roman"/>
                <w:color w:val="000000"/>
                <w:sz w:val="24"/>
                <w:szCs w:val="24"/>
                <w:lang w:eastAsia="nl-NL"/>
              </w:rPr>
            </w:pPr>
            <w:r w:rsidRPr="00FA6A69">
              <w:rPr>
                <w:rFonts w:ascii="Times New Roman" w:eastAsia="Times New Roman" w:hAnsi="Times New Roman" w:cs="Times New Roman"/>
                <w:color w:val="000000"/>
                <w:sz w:val="24"/>
                <w:szCs w:val="24"/>
                <w:lang w:eastAsia="nl-NL"/>
              </w:rPr>
              <w:t>Europe - UK</w:t>
            </w:r>
          </w:p>
        </w:tc>
        <w:tc>
          <w:tcPr>
            <w:tcW w:w="2186" w:type="dxa"/>
            <w:gridSpan w:val="2"/>
            <w:tcBorders>
              <w:top w:val="nil"/>
              <w:left w:val="nil"/>
              <w:bottom w:val="nil"/>
              <w:right w:val="nil"/>
            </w:tcBorders>
            <w:shd w:val="clear" w:color="auto" w:fill="auto"/>
            <w:noWrap/>
            <w:vAlign w:val="bottom"/>
            <w:hideMark/>
          </w:tcPr>
          <w:p w14:paraId="7ABEDD12" w14:textId="119669E6" w:rsidR="00153F6B" w:rsidRPr="00FA6A69" w:rsidRDefault="0010340B" w:rsidP="004C379B">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1.35 (1.38 -</w:t>
            </w:r>
            <w:r w:rsidR="006D7C9E">
              <w:rPr>
                <w:rFonts w:ascii="Times New Roman" w:eastAsia="Times New Roman" w:hAnsi="Times New Roman" w:cs="Times New Roman"/>
                <w:color w:val="000000"/>
                <w:sz w:val="24"/>
                <w:szCs w:val="24"/>
                <w:lang w:eastAsia="nl-NL"/>
              </w:rPr>
              <w:t xml:space="preserve"> 2.17</w:t>
            </w:r>
            <w:r w:rsidR="00153F6B" w:rsidRPr="00FA6A69">
              <w:rPr>
                <w:rFonts w:ascii="Times New Roman" w:eastAsia="Times New Roman" w:hAnsi="Times New Roman" w:cs="Times New Roman"/>
                <w:color w:val="000000"/>
                <w:sz w:val="24"/>
                <w:szCs w:val="24"/>
                <w:lang w:eastAsia="nl-NL"/>
              </w:rPr>
              <w:t>)</w:t>
            </w:r>
          </w:p>
        </w:tc>
        <w:tc>
          <w:tcPr>
            <w:tcW w:w="2141" w:type="dxa"/>
            <w:gridSpan w:val="2"/>
            <w:tcBorders>
              <w:top w:val="nil"/>
              <w:left w:val="nil"/>
              <w:bottom w:val="nil"/>
              <w:right w:val="nil"/>
            </w:tcBorders>
            <w:shd w:val="clear" w:color="auto" w:fill="auto"/>
            <w:noWrap/>
            <w:vAlign w:val="bottom"/>
            <w:hideMark/>
          </w:tcPr>
          <w:p w14:paraId="0733F7B3" w14:textId="287CEF1B" w:rsidR="00153F6B" w:rsidRPr="00FA6A69" w:rsidRDefault="00231646" w:rsidP="004C379B">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1.82 (1.53 - 2.11</w:t>
            </w:r>
            <w:r w:rsidR="00153F6B" w:rsidRPr="00FA6A69">
              <w:rPr>
                <w:rFonts w:ascii="Times New Roman" w:eastAsia="Times New Roman" w:hAnsi="Times New Roman" w:cs="Times New Roman"/>
                <w:color w:val="000000"/>
                <w:sz w:val="24"/>
                <w:szCs w:val="24"/>
                <w:lang w:eastAsia="nl-NL"/>
              </w:rPr>
              <w:t>)</w:t>
            </w:r>
          </w:p>
        </w:tc>
        <w:tc>
          <w:tcPr>
            <w:tcW w:w="1920" w:type="dxa"/>
            <w:gridSpan w:val="2"/>
            <w:tcBorders>
              <w:top w:val="nil"/>
              <w:left w:val="nil"/>
              <w:bottom w:val="nil"/>
              <w:right w:val="nil"/>
            </w:tcBorders>
            <w:shd w:val="clear" w:color="auto" w:fill="auto"/>
            <w:noWrap/>
            <w:vAlign w:val="bottom"/>
            <w:hideMark/>
          </w:tcPr>
          <w:p w14:paraId="6FB240C0" w14:textId="77777777" w:rsidR="00153F6B" w:rsidRPr="00FA6A69" w:rsidRDefault="00153F6B" w:rsidP="004C379B">
            <w:pPr>
              <w:spacing w:after="0" w:line="240" w:lineRule="auto"/>
              <w:jc w:val="center"/>
              <w:rPr>
                <w:rFonts w:ascii="Times New Roman" w:eastAsia="Times New Roman" w:hAnsi="Times New Roman" w:cs="Times New Roman"/>
                <w:color w:val="000000"/>
                <w:sz w:val="24"/>
                <w:szCs w:val="24"/>
                <w:lang w:eastAsia="nl-NL"/>
              </w:rPr>
            </w:pPr>
            <w:r w:rsidRPr="00FA6A69">
              <w:rPr>
                <w:rFonts w:ascii="Times New Roman" w:eastAsia="Times New Roman" w:hAnsi="Times New Roman" w:cs="Times New Roman"/>
                <w:color w:val="000000"/>
                <w:sz w:val="24"/>
                <w:szCs w:val="24"/>
                <w:lang w:eastAsia="nl-NL"/>
              </w:rPr>
              <w:t>0.85 (-0.03 - 1.73)</w:t>
            </w:r>
          </w:p>
        </w:tc>
      </w:tr>
      <w:tr w:rsidR="00153F6B" w:rsidRPr="00FA6A69" w14:paraId="6EA9BC4C" w14:textId="77777777" w:rsidTr="00091673">
        <w:trPr>
          <w:trHeight w:val="300"/>
        </w:trPr>
        <w:tc>
          <w:tcPr>
            <w:tcW w:w="2474" w:type="dxa"/>
            <w:tcBorders>
              <w:top w:val="nil"/>
              <w:left w:val="nil"/>
              <w:bottom w:val="nil"/>
              <w:right w:val="nil"/>
            </w:tcBorders>
            <w:shd w:val="clear" w:color="auto" w:fill="auto"/>
            <w:noWrap/>
            <w:vAlign w:val="bottom"/>
            <w:hideMark/>
          </w:tcPr>
          <w:p w14:paraId="38A51541" w14:textId="77777777" w:rsidR="00153F6B" w:rsidRPr="00FA6A69" w:rsidRDefault="00153F6B" w:rsidP="004C379B">
            <w:pPr>
              <w:spacing w:after="0" w:line="240" w:lineRule="auto"/>
              <w:rPr>
                <w:rFonts w:ascii="Times New Roman" w:eastAsia="Times New Roman" w:hAnsi="Times New Roman" w:cs="Times New Roman"/>
                <w:color w:val="000000"/>
                <w:sz w:val="24"/>
                <w:szCs w:val="24"/>
                <w:lang w:eastAsia="nl-NL"/>
              </w:rPr>
            </w:pPr>
            <w:r w:rsidRPr="00FA6A69">
              <w:rPr>
                <w:rFonts w:ascii="Times New Roman" w:eastAsia="Times New Roman" w:hAnsi="Times New Roman" w:cs="Times New Roman"/>
                <w:color w:val="000000"/>
                <w:sz w:val="24"/>
                <w:szCs w:val="24"/>
                <w:lang w:eastAsia="nl-NL"/>
              </w:rPr>
              <w:t>Netherlands - BOSOM</w:t>
            </w:r>
          </w:p>
        </w:tc>
        <w:tc>
          <w:tcPr>
            <w:tcW w:w="2186" w:type="dxa"/>
            <w:gridSpan w:val="2"/>
            <w:tcBorders>
              <w:top w:val="nil"/>
              <w:left w:val="nil"/>
              <w:bottom w:val="nil"/>
              <w:right w:val="nil"/>
            </w:tcBorders>
            <w:shd w:val="clear" w:color="auto" w:fill="auto"/>
            <w:noWrap/>
            <w:vAlign w:val="bottom"/>
            <w:hideMark/>
          </w:tcPr>
          <w:p w14:paraId="302D2918" w14:textId="535C1366" w:rsidR="00153F6B" w:rsidRPr="00FA6A69" w:rsidRDefault="006D7C9E" w:rsidP="004C379B">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0.45 (0.37</w:t>
            </w:r>
            <w:r w:rsidR="00153F6B" w:rsidRPr="00FA6A69">
              <w:rPr>
                <w:rFonts w:ascii="Times New Roman" w:eastAsia="Times New Roman" w:hAnsi="Times New Roman" w:cs="Times New Roman"/>
                <w:color w:val="000000"/>
                <w:sz w:val="24"/>
                <w:szCs w:val="24"/>
                <w:lang w:eastAsia="nl-NL"/>
              </w:rPr>
              <w:t xml:space="preserve"> - 0</w:t>
            </w:r>
            <w:r>
              <w:rPr>
                <w:rFonts w:ascii="Times New Roman" w:eastAsia="Times New Roman" w:hAnsi="Times New Roman" w:cs="Times New Roman"/>
                <w:color w:val="000000"/>
                <w:sz w:val="24"/>
                <w:szCs w:val="24"/>
                <w:lang w:eastAsia="nl-NL"/>
              </w:rPr>
              <w:t>.53</w:t>
            </w:r>
            <w:r w:rsidR="00153F6B" w:rsidRPr="00FA6A69">
              <w:rPr>
                <w:rFonts w:ascii="Times New Roman" w:eastAsia="Times New Roman" w:hAnsi="Times New Roman" w:cs="Times New Roman"/>
                <w:color w:val="000000"/>
                <w:sz w:val="24"/>
                <w:szCs w:val="24"/>
                <w:lang w:eastAsia="nl-NL"/>
              </w:rPr>
              <w:t>)</w:t>
            </w:r>
          </w:p>
        </w:tc>
        <w:tc>
          <w:tcPr>
            <w:tcW w:w="2141" w:type="dxa"/>
            <w:gridSpan w:val="2"/>
            <w:tcBorders>
              <w:top w:val="nil"/>
              <w:left w:val="nil"/>
              <w:bottom w:val="nil"/>
              <w:right w:val="nil"/>
            </w:tcBorders>
            <w:shd w:val="clear" w:color="auto" w:fill="auto"/>
            <w:noWrap/>
            <w:vAlign w:val="bottom"/>
            <w:hideMark/>
          </w:tcPr>
          <w:p w14:paraId="4F8E4653" w14:textId="4624AA35" w:rsidR="00153F6B" w:rsidRPr="00FA6A69" w:rsidRDefault="00231646" w:rsidP="004C379B">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0.50</w:t>
            </w:r>
            <w:r w:rsidR="00FD684A">
              <w:rPr>
                <w:rFonts w:ascii="Times New Roman" w:eastAsia="Times New Roman" w:hAnsi="Times New Roman" w:cs="Times New Roman"/>
                <w:color w:val="000000"/>
                <w:sz w:val="24"/>
                <w:szCs w:val="24"/>
                <w:lang w:eastAsia="nl-NL"/>
              </w:rPr>
              <w:t xml:space="preserve"> (0.43 </w:t>
            </w:r>
            <w:r w:rsidR="00DD58FC">
              <w:rPr>
                <w:rFonts w:ascii="Times New Roman" w:eastAsia="Times New Roman" w:hAnsi="Times New Roman" w:cs="Times New Roman"/>
                <w:color w:val="000000"/>
                <w:sz w:val="24"/>
                <w:szCs w:val="24"/>
                <w:lang w:eastAsia="nl-NL"/>
              </w:rPr>
              <w:t>- 0.57</w:t>
            </w:r>
            <w:r w:rsidR="00153F6B" w:rsidRPr="00FA6A69">
              <w:rPr>
                <w:rFonts w:ascii="Times New Roman" w:eastAsia="Times New Roman" w:hAnsi="Times New Roman" w:cs="Times New Roman"/>
                <w:color w:val="000000"/>
                <w:sz w:val="24"/>
                <w:szCs w:val="24"/>
                <w:lang w:eastAsia="nl-NL"/>
              </w:rPr>
              <w:t>)</w:t>
            </w:r>
          </w:p>
        </w:tc>
        <w:tc>
          <w:tcPr>
            <w:tcW w:w="1920" w:type="dxa"/>
            <w:gridSpan w:val="2"/>
            <w:tcBorders>
              <w:top w:val="nil"/>
              <w:left w:val="nil"/>
              <w:bottom w:val="nil"/>
              <w:right w:val="nil"/>
            </w:tcBorders>
            <w:shd w:val="clear" w:color="auto" w:fill="auto"/>
            <w:noWrap/>
            <w:vAlign w:val="bottom"/>
            <w:hideMark/>
          </w:tcPr>
          <w:p w14:paraId="202CB85E" w14:textId="643A114F" w:rsidR="00153F6B" w:rsidRPr="00FA6A69" w:rsidRDefault="00153F6B" w:rsidP="004C379B">
            <w:pPr>
              <w:spacing w:after="0" w:line="240" w:lineRule="auto"/>
              <w:jc w:val="center"/>
              <w:rPr>
                <w:rFonts w:ascii="Times New Roman" w:eastAsia="Times New Roman" w:hAnsi="Times New Roman" w:cs="Times New Roman"/>
                <w:color w:val="000000"/>
                <w:sz w:val="24"/>
                <w:szCs w:val="24"/>
                <w:lang w:eastAsia="nl-NL"/>
              </w:rPr>
            </w:pPr>
            <w:r w:rsidRPr="00FA6A69">
              <w:rPr>
                <w:rFonts w:ascii="Times New Roman" w:eastAsia="Times New Roman" w:hAnsi="Times New Roman" w:cs="Times New Roman"/>
                <w:color w:val="000000"/>
                <w:sz w:val="24"/>
                <w:szCs w:val="24"/>
                <w:lang w:eastAsia="nl-NL"/>
              </w:rPr>
              <w:t>1.34 (</w:t>
            </w:r>
            <w:r w:rsidR="005A7B51" w:rsidRPr="00FA6A69">
              <w:rPr>
                <w:rFonts w:ascii="Times New Roman" w:eastAsia="Times New Roman" w:hAnsi="Times New Roman" w:cs="Times New Roman"/>
                <w:color w:val="000000"/>
                <w:sz w:val="24"/>
                <w:szCs w:val="24"/>
                <w:lang w:eastAsia="nl-NL"/>
              </w:rPr>
              <w:t xml:space="preserve"> </w:t>
            </w:r>
            <w:r w:rsidRPr="00FA6A69">
              <w:rPr>
                <w:rFonts w:ascii="Times New Roman" w:eastAsia="Times New Roman" w:hAnsi="Times New Roman" w:cs="Times New Roman"/>
                <w:color w:val="000000"/>
                <w:sz w:val="24"/>
                <w:szCs w:val="24"/>
                <w:lang w:eastAsia="nl-NL"/>
              </w:rPr>
              <w:t>0.76 - 1.93)</w:t>
            </w:r>
          </w:p>
        </w:tc>
      </w:tr>
      <w:tr w:rsidR="00153F6B" w:rsidRPr="00231646" w14:paraId="0DC65D03" w14:textId="77777777" w:rsidTr="00091673">
        <w:trPr>
          <w:trHeight w:val="300"/>
        </w:trPr>
        <w:tc>
          <w:tcPr>
            <w:tcW w:w="2474" w:type="dxa"/>
            <w:tcBorders>
              <w:top w:val="nil"/>
              <w:left w:val="nil"/>
              <w:bottom w:val="nil"/>
              <w:right w:val="nil"/>
            </w:tcBorders>
            <w:shd w:val="clear" w:color="auto" w:fill="auto"/>
            <w:noWrap/>
            <w:vAlign w:val="bottom"/>
            <w:hideMark/>
          </w:tcPr>
          <w:p w14:paraId="00A99AC3" w14:textId="77777777" w:rsidR="00153F6B" w:rsidRPr="00FA6A69" w:rsidRDefault="00153F6B" w:rsidP="004C379B">
            <w:pPr>
              <w:spacing w:after="0" w:line="240" w:lineRule="auto"/>
              <w:rPr>
                <w:rFonts w:ascii="Times New Roman" w:eastAsia="Times New Roman" w:hAnsi="Times New Roman" w:cs="Times New Roman"/>
                <w:color w:val="000000"/>
                <w:sz w:val="24"/>
                <w:szCs w:val="24"/>
                <w:lang w:eastAsia="nl-NL"/>
              </w:rPr>
            </w:pPr>
            <w:r w:rsidRPr="00FA6A69">
              <w:rPr>
                <w:rFonts w:ascii="Times New Roman" w:eastAsia="Times New Roman" w:hAnsi="Times New Roman" w:cs="Times New Roman"/>
                <w:color w:val="000000"/>
                <w:sz w:val="24"/>
                <w:szCs w:val="24"/>
                <w:lang w:eastAsia="nl-NL"/>
              </w:rPr>
              <w:t>Netherlands - EMC</w:t>
            </w:r>
          </w:p>
        </w:tc>
        <w:tc>
          <w:tcPr>
            <w:tcW w:w="2186" w:type="dxa"/>
            <w:gridSpan w:val="2"/>
            <w:tcBorders>
              <w:top w:val="nil"/>
              <w:left w:val="nil"/>
              <w:bottom w:val="nil"/>
              <w:right w:val="nil"/>
            </w:tcBorders>
            <w:shd w:val="clear" w:color="auto" w:fill="auto"/>
            <w:noWrap/>
            <w:vAlign w:val="bottom"/>
            <w:hideMark/>
          </w:tcPr>
          <w:p w14:paraId="05A2D494" w14:textId="75608208" w:rsidR="00153F6B" w:rsidRPr="00FA6A69" w:rsidRDefault="006D7C9E" w:rsidP="004C379B">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0.48 (0.38 - 0.57</w:t>
            </w:r>
            <w:r w:rsidR="00153F6B" w:rsidRPr="00FA6A69">
              <w:rPr>
                <w:rFonts w:ascii="Times New Roman" w:eastAsia="Times New Roman" w:hAnsi="Times New Roman" w:cs="Times New Roman"/>
                <w:color w:val="000000"/>
                <w:sz w:val="24"/>
                <w:szCs w:val="24"/>
                <w:lang w:eastAsia="nl-NL"/>
              </w:rPr>
              <w:t>)</w:t>
            </w:r>
          </w:p>
        </w:tc>
        <w:tc>
          <w:tcPr>
            <w:tcW w:w="2141" w:type="dxa"/>
            <w:gridSpan w:val="2"/>
            <w:tcBorders>
              <w:top w:val="nil"/>
              <w:left w:val="nil"/>
              <w:bottom w:val="nil"/>
              <w:right w:val="nil"/>
            </w:tcBorders>
            <w:shd w:val="clear" w:color="auto" w:fill="auto"/>
            <w:noWrap/>
            <w:vAlign w:val="bottom"/>
            <w:hideMark/>
          </w:tcPr>
          <w:p w14:paraId="52C1EBE9" w14:textId="6EA43242" w:rsidR="00153F6B" w:rsidRPr="00231646" w:rsidRDefault="00231646" w:rsidP="004C379B">
            <w:pPr>
              <w:spacing w:after="0" w:line="240" w:lineRule="auto"/>
              <w:jc w:val="center"/>
              <w:rPr>
                <w:rFonts w:ascii="Times New Roman" w:eastAsia="Times New Roman" w:hAnsi="Times New Roman" w:cs="Times New Roman"/>
                <w:color w:val="000000"/>
                <w:sz w:val="24"/>
                <w:szCs w:val="24"/>
                <w:lang w:val="en-US" w:eastAsia="nl-NL"/>
              </w:rPr>
            </w:pPr>
            <w:r w:rsidRPr="00231646">
              <w:rPr>
                <w:rFonts w:ascii="Times New Roman" w:eastAsia="Times New Roman" w:hAnsi="Times New Roman" w:cs="Times New Roman"/>
                <w:color w:val="000000"/>
                <w:sz w:val="24"/>
                <w:szCs w:val="24"/>
                <w:lang w:val="en-US" w:eastAsia="nl-NL"/>
              </w:rPr>
              <w:t>0.</w:t>
            </w:r>
            <w:r>
              <w:rPr>
                <w:rFonts w:ascii="Times New Roman" w:eastAsia="Times New Roman" w:hAnsi="Times New Roman" w:cs="Times New Roman"/>
                <w:color w:val="000000"/>
                <w:sz w:val="24"/>
                <w:szCs w:val="24"/>
                <w:lang w:val="en-US" w:eastAsia="nl-NL"/>
              </w:rPr>
              <w:t>43</w:t>
            </w:r>
            <w:r w:rsidR="00FD684A">
              <w:rPr>
                <w:rFonts w:ascii="Times New Roman" w:eastAsia="Times New Roman" w:hAnsi="Times New Roman" w:cs="Times New Roman"/>
                <w:color w:val="000000"/>
                <w:sz w:val="24"/>
                <w:szCs w:val="24"/>
                <w:lang w:val="en-US" w:eastAsia="nl-NL"/>
              </w:rPr>
              <w:t xml:space="preserve"> (0.37</w:t>
            </w:r>
            <w:r w:rsidR="00DD58FC">
              <w:rPr>
                <w:rFonts w:ascii="Times New Roman" w:eastAsia="Times New Roman" w:hAnsi="Times New Roman" w:cs="Times New Roman"/>
                <w:color w:val="000000"/>
                <w:sz w:val="24"/>
                <w:szCs w:val="24"/>
                <w:lang w:val="en-US" w:eastAsia="nl-NL"/>
              </w:rPr>
              <w:t xml:space="preserve"> - 0.50</w:t>
            </w:r>
            <w:r w:rsidR="00153F6B" w:rsidRPr="00231646">
              <w:rPr>
                <w:rFonts w:ascii="Times New Roman" w:eastAsia="Times New Roman" w:hAnsi="Times New Roman" w:cs="Times New Roman"/>
                <w:color w:val="000000"/>
                <w:sz w:val="24"/>
                <w:szCs w:val="24"/>
                <w:lang w:val="en-US" w:eastAsia="nl-NL"/>
              </w:rPr>
              <w:t>)</w:t>
            </w:r>
          </w:p>
        </w:tc>
        <w:tc>
          <w:tcPr>
            <w:tcW w:w="1920" w:type="dxa"/>
            <w:gridSpan w:val="2"/>
            <w:tcBorders>
              <w:top w:val="nil"/>
              <w:left w:val="nil"/>
              <w:bottom w:val="nil"/>
              <w:right w:val="nil"/>
            </w:tcBorders>
            <w:shd w:val="clear" w:color="auto" w:fill="auto"/>
            <w:noWrap/>
            <w:vAlign w:val="bottom"/>
            <w:hideMark/>
          </w:tcPr>
          <w:p w14:paraId="74842D2F" w14:textId="22B6EE2D" w:rsidR="00153F6B" w:rsidRPr="00231646" w:rsidRDefault="00153F6B" w:rsidP="004C379B">
            <w:pPr>
              <w:spacing w:after="0" w:line="240" w:lineRule="auto"/>
              <w:jc w:val="center"/>
              <w:rPr>
                <w:rFonts w:ascii="Times New Roman" w:eastAsia="Times New Roman" w:hAnsi="Times New Roman" w:cs="Times New Roman"/>
                <w:color w:val="000000"/>
                <w:sz w:val="24"/>
                <w:szCs w:val="24"/>
                <w:lang w:val="en-US" w:eastAsia="nl-NL"/>
              </w:rPr>
            </w:pPr>
            <w:r w:rsidRPr="00231646">
              <w:rPr>
                <w:rFonts w:ascii="Times New Roman" w:eastAsia="Times New Roman" w:hAnsi="Times New Roman" w:cs="Times New Roman"/>
                <w:color w:val="000000"/>
                <w:sz w:val="24"/>
                <w:szCs w:val="24"/>
                <w:lang w:val="en-US" w:eastAsia="nl-NL"/>
              </w:rPr>
              <w:t>1.19 (</w:t>
            </w:r>
            <w:r w:rsidR="005A7B51" w:rsidRPr="00231646">
              <w:rPr>
                <w:rFonts w:ascii="Times New Roman" w:eastAsia="Times New Roman" w:hAnsi="Times New Roman" w:cs="Times New Roman"/>
                <w:color w:val="000000"/>
                <w:sz w:val="24"/>
                <w:szCs w:val="24"/>
                <w:lang w:val="en-US" w:eastAsia="nl-NL"/>
              </w:rPr>
              <w:t xml:space="preserve"> </w:t>
            </w:r>
            <w:r w:rsidRPr="00231646">
              <w:rPr>
                <w:rFonts w:ascii="Times New Roman" w:eastAsia="Times New Roman" w:hAnsi="Times New Roman" w:cs="Times New Roman"/>
                <w:color w:val="000000"/>
                <w:sz w:val="24"/>
                <w:szCs w:val="24"/>
                <w:lang w:val="en-US" w:eastAsia="nl-NL"/>
              </w:rPr>
              <w:t>0.65 - 1.73)</w:t>
            </w:r>
          </w:p>
        </w:tc>
      </w:tr>
      <w:tr w:rsidR="00153F6B" w:rsidRPr="00231646" w14:paraId="102D94D0" w14:textId="77777777" w:rsidTr="00091673">
        <w:trPr>
          <w:trHeight w:val="300"/>
        </w:trPr>
        <w:tc>
          <w:tcPr>
            <w:tcW w:w="2474" w:type="dxa"/>
            <w:tcBorders>
              <w:top w:val="nil"/>
              <w:left w:val="nil"/>
              <w:bottom w:val="nil"/>
              <w:right w:val="nil"/>
            </w:tcBorders>
            <w:shd w:val="clear" w:color="auto" w:fill="auto"/>
            <w:noWrap/>
            <w:vAlign w:val="bottom"/>
            <w:hideMark/>
          </w:tcPr>
          <w:p w14:paraId="0DEAF603" w14:textId="77777777" w:rsidR="00153F6B" w:rsidRPr="00231646" w:rsidRDefault="00153F6B" w:rsidP="004C379B">
            <w:pPr>
              <w:spacing w:after="0" w:line="240" w:lineRule="auto"/>
              <w:rPr>
                <w:rFonts w:ascii="Times New Roman" w:eastAsia="Times New Roman" w:hAnsi="Times New Roman" w:cs="Times New Roman"/>
                <w:color w:val="000000"/>
                <w:sz w:val="24"/>
                <w:szCs w:val="24"/>
                <w:lang w:val="en-US" w:eastAsia="nl-NL"/>
              </w:rPr>
            </w:pPr>
            <w:r w:rsidRPr="00231646">
              <w:rPr>
                <w:rFonts w:ascii="Times New Roman" w:eastAsia="Times New Roman" w:hAnsi="Times New Roman" w:cs="Times New Roman"/>
                <w:color w:val="000000"/>
                <w:sz w:val="24"/>
                <w:szCs w:val="24"/>
                <w:lang w:val="en-US" w:eastAsia="nl-NL"/>
              </w:rPr>
              <w:t>Netherlands - NCR</w:t>
            </w:r>
          </w:p>
        </w:tc>
        <w:tc>
          <w:tcPr>
            <w:tcW w:w="2186" w:type="dxa"/>
            <w:gridSpan w:val="2"/>
            <w:tcBorders>
              <w:top w:val="nil"/>
              <w:left w:val="nil"/>
              <w:bottom w:val="nil"/>
              <w:right w:val="nil"/>
            </w:tcBorders>
            <w:shd w:val="clear" w:color="auto" w:fill="auto"/>
            <w:noWrap/>
            <w:vAlign w:val="bottom"/>
            <w:hideMark/>
          </w:tcPr>
          <w:p w14:paraId="09EC943B" w14:textId="37D324F3" w:rsidR="00153F6B" w:rsidRPr="00231646" w:rsidRDefault="006D7C9E" w:rsidP="004C379B">
            <w:pPr>
              <w:spacing w:after="0" w:line="240" w:lineRule="auto"/>
              <w:jc w:val="center"/>
              <w:rPr>
                <w:rFonts w:ascii="Times New Roman" w:eastAsia="Times New Roman" w:hAnsi="Times New Roman" w:cs="Times New Roman"/>
                <w:color w:val="000000"/>
                <w:sz w:val="24"/>
                <w:szCs w:val="24"/>
                <w:lang w:val="en-US" w:eastAsia="nl-NL"/>
              </w:rPr>
            </w:pPr>
            <w:r w:rsidRPr="00231646">
              <w:rPr>
                <w:rFonts w:ascii="Times New Roman" w:eastAsia="Times New Roman" w:hAnsi="Times New Roman" w:cs="Times New Roman"/>
                <w:color w:val="000000"/>
                <w:sz w:val="24"/>
                <w:szCs w:val="24"/>
                <w:lang w:val="en-US" w:eastAsia="nl-NL"/>
              </w:rPr>
              <w:t>0.57 (0.54 - 0.59</w:t>
            </w:r>
            <w:r w:rsidR="00153F6B" w:rsidRPr="00231646">
              <w:rPr>
                <w:rFonts w:ascii="Times New Roman" w:eastAsia="Times New Roman" w:hAnsi="Times New Roman" w:cs="Times New Roman"/>
                <w:color w:val="000000"/>
                <w:sz w:val="24"/>
                <w:szCs w:val="24"/>
                <w:lang w:val="en-US" w:eastAsia="nl-NL"/>
              </w:rPr>
              <w:t>)</w:t>
            </w:r>
          </w:p>
        </w:tc>
        <w:tc>
          <w:tcPr>
            <w:tcW w:w="2141" w:type="dxa"/>
            <w:gridSpan w:val="2"/>
            <w:tcBorders>
              <w:top w:val="nil"/>
              <w:left w:val="nil"/>
              <w:bottom w:val="nil"/>
              <w:right w:val="nil"/>
            </w:tcBorders>
            <w:shd w:val="clear" w:color="auto" w:fill="auto"/>
            <w:noWrap/>
            <w:vAlign w:val="bottom"/>
            <w:hideMark/>
          </w:tcPr>
          <w:p w14:paraId="53FF4551" w14:textId="48872261" w:rsidR="00153F6B" w:rsidRPr="00231646" w:rsidRDefault="00231646" w:rsidP="004C379B">
            <w:pPr>
              <w:spacing w:after="0" w:line="240" w:lineRule="auto"/>
              <w:jc w:val="center"/>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0.54</w:t>
            </w:r>
            <w:r w:rsidR="00FD684A">
              <w:rPr>
                <w:rFonts w:ascii="Times New Roman" w:eastAsia="Times New Roman" w:hAnsi="Times New Roman" w:cs="Times New Roman"/>
                <w:color w:val="000000"/>
                <w:sz w:val="24"/>
                <w:szCs w:val="24"/>
                <w:lang w:val="en-US" w:eastAsia="nl-NL"/>
              </w:rPr>
              <w:t xml:space="preserve"> (0.52</w:t>
            </w:r>
            <w:r w:rsidR="00DD58FC">
              <w:rPr>
                <w:rFonts w:ascii="Times New Roman" w:eastAsia="Times New Roman" w:hAnsi="Times New Roman" w:cs="Times New Roman"/>
                <w:color w:val="000000"/>
                <w:sz w:val="24"/>
                <w:szCs w:val="24"/>
                <w:lang w:val="en-US" w:eastAsia="nl-NL"/>
              </w:rPr>
              <w:t xml:space="preserve"> - 0.56</w:t>
            </w:r>
            <w:r w:rsidR="00153F6B" w:rsidRPr="00231646">
              <w:rPr>
                <w:rFonts w:ascii="Times New Roman" w:eastAsia="Times New Roman" w:hAnsi="Times New Roman" w:cs="Times New Roman"/>
                <w:color w:val="000000"/>
                <w:sz w:val="24"/>
                <w:szCs w:val="24"/>
                <w:lang w:val="en-US" w:eastAsia="nl-NL"/>
              </w:rPr>
              <w:t>)</w:t>
            </w:r>
          </w:p>
        </w:tc>
        <w:tc>
          <w:tcPr>
            <w:tcW w:w="1920" w:type="dxa"/>
            <w:gridSpan w:val="2"/>
            <w:tcBorders>
              <w:top w:val="nil"/>
              <w:left w:val="nil"/>
              <w:bottom w:val="nil"/>
              <w:right w:val="nil"/>
            </w:tcBorders>
            <w:shd w:val="clear" w:color="auto" w:fill="auto"/>
            <w:noWrap/>
            <w:vAlign w:val="bottom"/>
            <w:hideMark/>
          </w:tcPr>
          <w:p w14:paraId="031322E0" w14:textId="5EDBEC18" w:rsidR="00153F6B" w:rsidRPr="00231646" w:rsidRDefault="00153F6B" w:rsidP="004C379B">
            <w:pPr>
              <w:spacing w:after="0" w:line="240" w:lineRule="auto"/>
              <w:jc w:val="center"/>
              <w:rPr>
                <w:rFonts w:ascii="Times New Roman" w:eastAsia="Times New Roman" w:hAnsi="Times New Roman" w:cs="Times New Roman"/>
                <w:color w:val="000000"/>
                <w:sz w:val="24"/>
                <w:szCs w:val="24"/>
                <w:lang w:val="en-US" w:eastAsia="nl-NL"/>
              </w:rPr>
            </w:pPr>
            <w:r w:rsidRPr="00231646">
              <w:rPr>
                <w:rFonts w:ascii="Times New Roman" w:eastAsia="Times New Roman" w:hAnsi="Times New Roman" w:cs="Times New Roman"/>
                <w:color w:val="000000"/>
                <w:sz w:val="24"/>
                <w:szCs w:val="24"/>
                <w:lang w:val="en-US" w:eastAsia="nl-NL"/>
              </w:rPr>
              <w:t>1.40 (</w:t>
            </w:r>
            <w:r w:rsidR="005A7B51" w:rsidRPr="00231646">
              <w:rPr>
                <w:rFonts w:ascii="Times New Roman" w:eastAsia="Times New Roman" w:hAnsi="Times New Roman" w:cs="Times New Roman"/>
                <w:color w:val="000000"/>
                <w:sz w:val="24"/>
                <w:szCs w:val="24"/>
                <w:lang w:val="en-US" w:eastAsia="nl-NL"/>
              </w:rPr>
              <w:t xml:space="preserve"> </w:t>
            </w:r>
            <w:r w:rsidRPr="00231646">
              <w:rPr>
                <w:rFonts w:ascii="Times New Roman" w:eastAsia="Times New Roman" w:hAnsi="Times New Roman" w:cs="Times New Roman"/>
                <w:color w:val="000000"/>
                <w:sz w:val="24"/>
                <w:szCs w:val="24"/>
                <w:lang w:val="en-US" w:eastAsia="nl-NL"/>
              </w:rPr>
              <w:t>1.11 - 1.68)</w:t>
            </w:r>
          </w:p>
        </w:tc>
      </w:tr>
      <w:tr w:rsidR="00153F6B" w:rsidRPr="00FA6A69" w14:paraId="3969459D" w14:textId="77777777" w:rsidTr="00091673">
        <w:trPr>
          <w:trHeight w:val="300"/>
        </w:trPr>
        <w:tc>
          <w:tcPr>
            <w:tcW w:w="2474" w:type="dxa"/>
            <w:tcBorders>
              <w:top w:val="nil"/>
              <w:left w:val="nil"/>
              <w:bottom w:val="nil"/>
              <w:right w:val="nil"/>
            </w:tcBorders>
            <w:shd w:val="clear" w:color="auto" w:fill="auto"/>
            <w:noWrap/>
            <w:vAlign w:val="bottom"/>
            <w:hideMark/>
          </w:tcPr>
          <w:p w14:paraId="3FB2B433" w14:textId="77777777" w:rsidR="00153F6B" w:rsidRPr="00231646" w:rsidRDefault="00153F6B" w:rsidP="004C379B">
            <w:pPr>
              <w:spacing w:after="0" w:line="240" w:lineRule="auto"/>
              <w:rPr>
                <w:rFonts w:ascii="Times New Roman" w:eastAsia="Times New Roman" w:hAnsi="Times New Roman" w:cs="Times New Roman"/>
                <w:color w:val="000000"/>
                <w:sz w:val="24"/>
                <w:szCs w:val="24"/>
                <w:lang w:val="en-US" w:eastAsia="nl-NL"/>
              </w:rPr>
            </w:pPr>
            <w:r w:rsidRPr="00231646">
              <w:rPr>
                <w:rFonts w:ascii="Times New Roman" w:eastAsia="Times New Roman" w:hAnsi="Times New Roman" w:cs="Times New Roman"/>
                <w:color w:val="000000"/>
                <w:sz w:val="24"/>
                <w:szCs w:val="24"/>
                <w:lang w:val="en-US" w:eastAsia="nl-NL"/>
              </w:rPr>
              <w:t xml:space="preserve">US and Australia </w:t>
            </w:r>
          </w:p>
        </w:tc>
        <w:tc>
          <w:tcPr>
            <w:tcW w:w="2186" w:type="dxa"/>
            <w:gridSpan w:val="2"/>
            <w:tcBorders>
              <w:top w:val="nil"/>
              <w:left w:val="nil"/>
              <w:bottom w:val="nil"/>
              <w:right w:val="nil"/>
            </w:tcBorders>
            <w:shd w:val="clear" w:color="auto" w:fill="auto"/>
            <w:noWrap/>
            <w:vAlign w:val="bottom"/>
            <w:hideMark/>
          </w:tcPr>
          <w:p w14:paraId="45B7E1B1" w14:textId="353184D4" w:rsidR="00153F6B" w:rsidRPr="00FA6A69" w:rsidRDefault="006D7C9E" w:rsidP="004C379B">
            <w:pPr>
              <w:spacing w:after="0" w:line="240" w:lineRule="auto"/>
              <w:jc w:val="center"/>
              <w:rPr>
                <w:rFonts w:ascii="Times New Roman" w:eastAsia="Times New Roman" w:hAnsi="Times New Roman" w:cs="Times New Roman"/>
                <w:color w:val="000000"/>
                <w:sz w:val="24"/>
                <w:szCs w:val="24"/>
                <w:lang w:eastAsia="nl-NL"/>
              </w:rPr>
            </w:pPr>
            <w:r w:rsidRPr="00231646">
              <w:rPr>
                <w:rFonts w:ascii="Times New Roman" w:eastAsia="Times New Roman" w:hAnsi="Times New Roman" w:cs="Times New Roman"/>
                <w:color w:val="000000"/>
                <w:sz w:val="24"/>
                <w:szCs w:val="24"/>
                <w:lang w:val="en-US" w:eastAsia="nl-NL"/>
              </w:rPr>
              <w:t xml:space="preserve">0.43 (0.33 </w:t>
            </w:r>
            <w:r>
              <w:rPr>
                <w:rFonts w:ascii="Times New Roman" w:eastAsia="Times New Roman" w:hAnsi="Times New Roman" w:cs="Times New Roman"/>
                <w:color w:val="000000"/>
                <w:sz w:val="24"/>
                <w:szCs w:val="24"/>
                <w:lang w:eastAsia="nl-NL"/>
              </w:rPr>
              <w:t>- 0.54</w:t>
            </w:r>
            <w:r w:rsidR="00153F6B" w:rsidRPr="00FA6A69">
              <w:rPr>
                <w:rFonts w:ascii="Times New Roman" w:eastAsia="Times New Roman" w:hAnsi="Times New Roman" w:cs="Times New Roman"/>
                <w:color w:val="000000"/>
                <w:sz w:val="24"/>
                <w:szCs w:val="24"/>
                <w:lang w:eastAsia="nl-NL"/>
              </w:rPr>
              <w:t>)</w:t>
            </w:r>
          </w:p>
        </w:tc>
        <w:tc>
          <w:tcPr>
            <w:tcW w:w="2141" w:type="dxa"/>
            <w:gridSpan w:val="2"/>
            <w:tcBorders>
              <w:top w:val="nil"/>
              <w:left w:val="nil"/>
              <w:bottom w:val="nil"/>
              <w:right w:val="nil"/>
            </w:tcBorders>
            <w:shd w:val="clear" w:color="auto" w:fill="auto"/>
            <w:noWrap/>
            <w:vAlign w:val="bottom"/>
            <w:hideMark/>
          </w:tcPr>
          <w:p w14:paraId="3A5A22FC" w14:textId="473C10E7" w:rsidR="00153F6B" w:rsidRPr="00FA6A69" w:rsidRDefault="00231646" w:rsidP="004C379B">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0.56</w:t>
            </w:r>
            <w:r w:rsidR="00FD684A">
              <w:rPr>
                <w:rFonts w:ascii="Times New Roman" w:eastAsia="Times New Roman" w:hAnsi="Times New Roman" w:cs="Times New Roman"/>
                <w:color w:val="000000"/>
                <w:sz w:val="24"/>
                <w:szCs w:val="24"/>
                <w:lang w:eastAsia="nl-NL"/>
              </w:rPr>
              <w:t xml:space="preserve"> (0.45</w:t>
            </w:r>
            <w:r w:rsidR="00DD58FC">
              <w:rPr>
                <w:rFonts w:ascii="Times New Roman" w:eastAsia="Times New Roman" w:hAnsi="Times New Roman" w:cs="Times New Roman"/>
                <w:color w:val="000000"/>
                <w:sz w:val="24"/>
                <w:szCs w:val="24"/>
                <w:lang w:eastAsia="nl-NL"/>
              </w:rPr>
              <w:t xml:space="preserve"> - 0.67</w:t>
            </w:r>
            <w:r w:rsidR="00153F6B" w:rsidRPr="00FA6A69">
              <w:rPr>
                <w:rFonts w:ascii="Times New Roman" w:eastAsia="Times New Roman" w:hAnsi="Times New Roman" w:cs="Times New Roman"/>
                <w:color w:val="000000"/>
                <w:sz w:val="24"/>
                <w:szCs w:val="24"/>
                <w:lang w:eastAsia="nl-NL"/>
              </w:rPr>
              <w:t>)</w:t>
            </w:r>
          </w:p>
        </w:tc>
        <w:tc>
          <w:tcPr>
            <w:tcW w:w="1920" w:type="dxa"/>
            <w:gridSpan w:val="2"/>
            <w:tcBorders>
              <w:top w:val="nil"/>
              <w:left w:val="nil"/>
              <w:bottom w:val="nil"/>
              <w:right w:val="nil"/>
            </w:tcBorders>
            <w:shd w:val="clear" w:color="auto" w:fill="auto"/>
            <w:noWrap/>
            <w:vAlign w:val="bottom"/>
            <w:hideMark/>
          </w:tcPr>
          <w:p w14:paraId="2EFCF5AA" w14:textId="35FD33F4" w:rsidR="00153F6B" w:rsidRPr="00FA6A69" w:rsidRDefault="00153F6B" w:rsidP="004C379B">
            <w:pPr>
              <w:spacing w:after="0" w:line="240" w:lineRule="auto"/>
              <w:jc w:val="center"/>
              <w:rPr>
                <w:rFonts w:ascii="Times New Roman" w:eastAsia="Times New Roman" w:hAnsi="Times New Roman" w:cs="Times New Roman"/>
                <w:color w:val="000000"/>
                <w:sz w:val="24"/>
                <w:szCs w:val="24"/>
                <w:lang w:eastAsia="nl-NL"/>
              </w:rPr>
            </w:pPr>
            <w:r w:rsidRPr="00FA6A69">
              <w:rPr>
                <w:rFonts w:ascii="Times New Roman" w:eastAsia="Times New Roman" w:hAnsi="Times New Roman" w:cs="Times New Roman"/>
                <w:color w:val="000000"/>
                <w:sz w:val="24"/>
                <w:szCs w:val="24"/>
                <w:lang w:eastAsia="nl-NL"/>
              </w:rPr>
              <w:t>1.13 (</w:t>
            </w:r>
            <w:r w:rsidR="005A7B51" w:rsidRPr="00FA6A69">
              <w:rPr>
                <w:rFonts w:ascii="Times New Roman" w:eastAsia="Times New Roman" w:hAnsi="Times New Roman" w:cs="Times New Roman"/>
                <w:color w:val="000000"/>
                <w:sz w:val="24"/>
                <w:szCs w:val="24"/>
                <w:lang w:eastAsia="nl-NL"/>
              </w:rPr>
              <w:t xml:space="preserve"> </w:t>
            </w:r>
            <w:r w:rsidRPr="00FA6A69">
              <w:rPr>
                <w:rFonts w:ascii="Times New Roman" w:eastAsia="Times New Roman" w:hAnsi="Times New Roman" w:cs="Times New Roman"/>
                <w:color w:val="000000"/>
                <w:sz w:val="24"/>
                <w:szCs w:val="24"/>
                <w:lang w:eastAsia="nl-NL"/>
              </w:rPr>
              <w:t>0.25 - 2.00)</w:t>
            </w:r>
          </w:p>
        </w:tc>
      </w:tr>
      <w:tr w:rsidR="00153F6B" w:rsidRPr="00FA6A69" w14:paraId="50478915" w14:textId="77777777" w:rsidTr="00091673">
        <w:trPr>
          <w:trHeight w:val="300"/>
        </w:trPr>
        <w:tc>
          <w:tcPr>
            <w:tcW w:w="2474" w:type="dxa"/>
            <w:tcBorders>
              <w:top w:val="nil"/>
              <w:left w:val="nil"/>
              <w:bottom w:val="nil"/>
              <w:right w:val="nil"/>
            </w:tcBorders>
            <w:shd w:val="clear" w:color="auto" w:fill="auto"/>
            <w:noWrap/>
            <w:vAlign w:val="bottom"/>
            <w:hideMark/>
          </w:tcPr>
          <w:p w14:paraId="16A05D1F" w14:textId="77777777" w:rsidR="00153F6B" w:rsidRPr="00FA6A69" w:rsidRDefault="00153F6B" w:rsidP="004C379B">
            <w:pPr>
              <w:spacing w:after="0" w:line="240" w:lineRule="auto"/>
              <w:rPr>
                <w:rFonts w:ascii="Times New Roman" w:eastAsia="Times New Roman" w:hAnsi="Times New Roman" w:cs="Times New Roman"/>
                <w:color w:val="000000"/>
                <w:sz w:val="24"/>
                <w:szCs w:val="24"/>
                <w:lang w:eastAsia="nl-NL"/>
              </w:rPr>
            </w:pPr>
          </w:p>
        </w:tc>
        <w:tc>
          <w:tcPr>
            <w:tcW w:w="950" w:type="dxa"/>
            <w:tcBorders>
              <w:top w:val="nil"/>
              <w:left w:val="nil"/>
              <w:bottom w:val="nil"/>
              <w:right w:val="nil"/>
            </w:tcBorders>
            <w:shd w:val="clear" w:color="auto" w:fill="auto"/>
            <w:noWrap/>
            <w:vAlign w:val="bottom"/>
            <w:hideMark/>
          </w:tcPr>
          <w:p w14:paraId="212133DF" w14:textId="77777777" w:rsidR="00153F6B" w:rsidRPr="00FA6A69" w:rsidRDefault="00153F6B" w:rsidP="004C379B">
            <w:pPr>
              <w:spacing w:after="0" w:line="240" w:lineRule="auto"/>
              <w:rPr>
                <w:rFonts w:ascii="Times New Roman" w:eastAsia="Times New Roman" w:hAnsi="Times New Roman" w:cs="Times New Roman"/>
                <w:color w:val="000000"/>
                <w:sz w:val="24"/>
                <w:szCs w:val="24"/>
                <w:lang w:eastAsia="nl-NL"/>
              </w:rPr>
            </w:pPr>
          </w:p>
        </w:tc>
        <w:tc>
          <w:tcPr>
            <w:tcW w:w="1236" w:type="dxa"/>
            <w:tcBorders>
              <w:top w:val="nil"/>
              <w:left w:val="nil"/>
              <w:bottom w:val="nil"/>
              <w:right w:val="nil"/>
            </w:tcBorders>
            <w:shd w:val="clear" w:color="auto" w:fill="auto"/>
            <w:noWrap/>
            <w:vAlign w:val="bottom"/>
            <w:hideMark/>
          </w:tcPr>
          <w:p w14:paraId="11CFC20A" w14:textId="77777777" w:rsidR="00153F6B" w:rsidRPr="00FA6A69" w:rsidRDefault="00153F6B" w:rsidP="004C379B">
            <w:pPr>
              <w:spacing w:after="0" w:line="240" w:lineRule="auto"/>
              <w:rPr>
                <w:rFonts w:ascii="Times New Roman" w:eastAsia="Times New Roman" w:hAnsi="Times New Roman" w:cs="Times New Roman"/>
                <w:color w:val="000000"/>
                <w:sz w:val="24"/>
                <w:szCs w:val="24"/>
                <w:lang w:eastAsia="nl-NL"/>
              </w:rPr>
            </w:pPr>
          </w:p>
        </w:tc>
        <w:tc>
          <w:tcPr>
            <w:tcW w:w="960" w:type="dxa"/>
            <w:tcBorders>
              <w:top w:val="nil"/>
              <w:left w:val="nil"/>
              <w:bottom w:val="nil"/>
              <w:right w:val="nil"/>
            </w:tcBorders>
            <w:shd w:val="clear" w:color="auto" w:fill="auto"/>
            <w:noWrap/>
            <w:vAlign w:val="bottom"/>
            <w:hideMark/>
          </w:tcPr>
          <w:p w14:paraId="6A53ACCE" w14:textId="77777777" w:rsidR="00153F6B" w:rsidRPr="00FA6A69" w:rsidRDefault="00153F6B" w:rsidP="004C379B">
            <w:pPr>
              <w:spacing w:after="0" w:line="240" w:lineRule="auto"/>
              <w:rPr>
                <w:rFonts w:ascii="Times New Roman" w:eastAsia="Times New Roman" w:hAnsi="Times New Roman" w:cs="Times New Roman"/>
                <w:color w:val="000000"/>
                <w:sz w:val="24"/>
                <w:szCs w:val="24"/>
                <w:lang w:eastAsia="nl-NL"/>
              </w:rPr>
            </w:pPr>
          </w:p>
        </w:tc>
        <w:tc>
          <w:tcPr>
            <w:tcW w:w="1181" w:type="dxa"/>
            <w:tcBorders>
              <w:top w:val="nil"/>
              <w:left w:val="nil"/>
              <w:bottom w:val="nil"/>
              <w:right w:val="nil"/>
            </w:tcBorders>
            <w:shd w:val="clear" w:color="auto" w:fill="auto"/>
            <w:noWrap/>
            <w:vAlign w:val="bottom"/>
            <w:hideMark/>
          </w:tcPr>
          <w:p w14:paraId="27195D5D" w14:textId="77777777" w:rsidR="00153F6B" w:rsidRPr="00FA6A69" w:rsidRDefault="00153F6B" w:rsidP="004C379B">
            <w:pPr>
              <w:spacing w:after="0" w:line="240" w:lineRule="auto"/>
              <w:rPr>
                <w:rFonts w:ascii="Times New Roman" w:eastAsia="Times New Roman" w:hAnsi="Times New Roman" w:cs="Times New Roman"/>
                <w:color w:val="000000"/>
                <w:sz w:val="24"/>
                <w:szCs w:val="24"/>
                <w:lang w:eastAsia="nl-NL"/>
              </w:rPr>
            </w:pPr>
          </w:p>
        </w:tc>
        <w:tc>
          <w:tcPr>
            <w:tcW w:w="960" w:type="dxa"/>
            <w:tcBorders>
              <w:top w:val="nil"/>
              <w:left w:val="nil"/>
              <w:bottom w:val="nil"/>
              <w:right w:val="nil"/>
            </w:tcBorders>
            <w:shd w:val="clear" w:color="auto" w:fill="auto"/>
            <w:noWrap/>
            <w:vAlign w:val="bottom"/>
            <w:hideMark/>
          </w:tcPr>
          <w:p w14:paraId="131F7C4C" w14:textId="77777777" w:rsidR="00153F6B" w:rsidRPr="00FA6A69" w:rsidRDefault="00153F6B" w:rsidP="004C379B">
            <w:pPr>
              <w:spacing w:after="0" w:line="240" w:lineRule="auto"/>
              <w:rPr>
                <w:rFonts w:ascii="Times New Roman" w:eastAsia="Times New Roman" w:hAnsi="Times New Roman" w:cs="Times New Roman"/>
                <w:color w:val="000000"/>
                <w:sz w:val="24"/>
                <w:szCs w:val="24"/>
                <w:lang w:eastAsia="nl-NL"/>
              </w:rPr>
            </w:pPr>
          </w:p>
        </w:tc>
        <w:tc>
          <w:tcPr>
            <w:tcW w:w="960" w:type="dxa"/>
            <w:tcBorders>
              <w:top w:val="nil"/>
              <w:left w:val="nil"/>
              <w:bottom w:val="nil"/>
              <w:right w:val="nil"/>
            </w:tcBorders>
            <w:shd w:val="clear" w:color="auto" w:fill="auto"/>
            <w:noWrap/>
            <w:vAlign w:val="bottom"/>
            <w:hideMark/>
          </w:tcPr>
          <w:p w14:paraId="39F03C56" w14:textId="77777777" w:rsidR="00153F6B" w:rsidRPr="00FA6A69" w:rsidRDefault="00153F6B" w:rsidP="004C379B">
            <w:pPr>
              <w:spacing w:after="0" w:line="240" w:lineRule="auto"/>
              <w:rPr>
                <w:rFonts w:ascii="Times New Roman" w:eastAsia="Times New Roman" w:hAnsi="Times New Roman" w:cs="Times New Roman"/>
                <w:color w:val="000000"/>
                <w:sz w:val="24"/>
                <w:szCs w:val="24"/>
                <w:lang w:eastAsia="nl-NL"/>
              </w:rPr>
            </w:pPr>
          </w:p>
        </w:tc>
      </w:tr>
      <w:tr w:rsidR="00153F6B" w:rsidRPr="006D7C9E" w14:paraId="39874972" w14:textId="77777777" w:rsidTr="00091673">
        <w:trPr>
          <w:trHeight w:val="300"/>
        </w:trPr>
        <w:tc>
          <w:tcPr>
            <w:tcW w:w="2474" w:type="dxa"/>
            <w:tcBorders>
              <w:top w:val="nil"/>
              <w:left w:val="nil"/>
              <w:bottom w:val="nil"/>
              <w:right w:val="nil"/>
            </w:tcBorders>
            <w:shd w:val="clear" w:color="auto" w:fill="auto"/>
            <w:noWrap/>
            <w:vAlign w:val="bottom"/>
            <w:hideMark/>
          </w:tcPr>
          <w:p w14:paraId="6362BC4D" w14:textId="77777777" w:rsidR="00153F6B" w:rsidRPr="00FA6A69" w:rsidRDefault="00153F6B" w:rsidP="004C379B">
            <w:pPr>
              <w:spacing w:after="0" w:line="240" w:lineRule="auto"/>
              <w:jc w:val="center"/>
              <w:rPr>
                <w:rFonts w:ascii="Times New Roman" w:eastAsia="Times New Roman" w:hAnsi="Times New Roman" w:cs="Times New Roman"/>
                <w:color w:val="000000"/>
                <w:sz w:val="24"/>
                <w:szCs w:val="24"/>
                <w:lang w:eastAsia="nl-NL"/>
              </w:rPr>
            </w:pPr>
            <w:r w:rsidRPr="00FA6A69">
              <w:rPr>
                <w:rFonts w:ascii="Times New Roman" w:eastAsia="Times New Roman" w:hAnsi="Times New Roman" w:cs="Times New Roman"/>
                <w:color w:val="000000"/>
                <w:sz w:val="24"/>
                <w:szCs w:val="24"/>
                <w:lang w:eastAsia="nl-NL"/>
              </w:rPr>
              <w:t>Meta-analysis</w:t>
            </w:r>
          </w:p>
        </w:tc>
        <w:tc>
          <w:tcPr>
            <w:tcW w:w="2186" w:type="dxa"/>
            <w:gridSpan w:val="2"/>
            <w:tcBorders>
              <w:top w:val="nil"/>
              <w:left w:val="nil"/>
              <w:bottom w:val="nil"/>
              <w:right w:val="nil"/>
            </w:tcBorders>
            <w:shd w:val="clear" w:color="auto" w:fill="auto"/>
            <w:noWrap/>
            <w:vAlign w:val="bottom"/>
            <w:hideMark/>
          </w:tcPr>
          <w:p w14:paraId="5DDEAF5C" w14:textId="4624FD79" w:rsidR="00153F6B" w:rsidRPr="006D7C9E" w:rsidRDefault="006D7C9E" w:rsidP="004C379B">
            <w:pPr>
              <w:spacing w:after="0" w:line="240" w:lineRule="auto"/>
              <w:jc w:val="center"/>
              <w:rPr>
                <w:rFonts w:ascii="Times New Roman" w:eastAsia="Times New Roman" w:hAnsi="Times New Roman" w:cs="Times New Roman"/>
                <w:color w:val="000000"/>
                <w:sz w:val="24"/>
                <w:szCs w:val="24"/>
                <w:lang w:val="en-US" w:eastAsia="nl-NL"/>
              </w:rPr>
            </w:pPr>
            <w:r w:rsidRPr="006D7C9E">
              <w:rPr>
                <w:rFonts w:ascii="Times New Roman" w:eastAsia="Times New Roman" w:hAnsi="Times New Roman" w:cs="Times New Roman"/>
                <w:color w:val="000000"/>
                <w:sz w:val="24"/>
                <w:szCs w:val="24"/>
                <w:lang w:val="en-US" w:eastAsia="nl-NL"/>
              </w:rPr>
              <w:t>0.</w:t>
            </w:r>
            <w:r>
              <w:rPr>
                <w:rFonts w:ascii="Times New Roman" w:eastAsia="Times New Roman" w:hAnsi="Times New Roman" w:cs="Times New Roman"/>
                <w:color w:val="000000"/>
                <w:sz w:val="24"/>
                <w:szCs w:val="24"/>
                <w:lang w:val="en-US" w:eastAsia="nl-NL"/>
              </w:rPr>
              <w:t>86 (0.50 - 1.46</w:t>
            </w:r>
            <w:r w:rsidR="00153F6B" w:rsidRPr="006D7C9E">
              <w:rPr>
                <w:rFonts w:ascii="Times New Roman" w:eastAsia="Times New Roman" w:hAnsi="Times New Roman" w:cs="Times New Roman"/>
                <w:color w:val="000000"/>
                <w:sz w:val="24"/>
                <w:szCs w:val="24"/>
                <w:lang w:val="en-US" w:eastAsia="nl-NL"/>
              </w:rPr>
              <w:t>)</w:t>
            </w:r>
          </w:p>
        </w:tc>
        <w:tc>
          <w:tcPr>
            <w:tcW w:w="2141" w:type="dxa"/>
            <w:gridSpan w:val="2"/>
            <w:tcBorders>
              <w:top w:val="nil"/>
              <w:left w:val="nil"/>
              <w:bottom w:val="nil"/>
              <w:right w:val="nil"/>
            </w:tcBorders>
            <w:shd w:val="clear" w:color="auto" w:fill="auto"/>
            <w:noWrap/>
            <w:vAlign w:val="bottom"/>
            <w:hideMark/>
          </w:tcPr>
          <w:p w14:paraId="42FA5103" w14:textId="6484240F" w:rsidR="00153F6B" w:rsidRPr="006D7C9E" w:rsidRDefault="00231646" w:rsidP="004C379B">
            <w:pPr>
              <w:spacing w:after="0" w:line="240" w:lineRule="auto"/>
              <w:jc w:val="center"/>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0.82</w:t>
            </w:r>
            <w:r w:rsidR="009D3499">
              <w:rPr>
                <w:rFonts w:ascii="Times New Roman" w:eastAsia="Times New Roman" w:hAnsi="Times New Roman" w:cs="Times New Roman"/>
                <w:color w:val="000000"/>
                <w:sz w:val="24"/>
                <w:szCs w:val="24"/>
                <w:lang w:val="en-US" w:eastAsia="nl-NL"/>
              </w:rPr>
              <w:t xml:space="preserve"> (0.51 - 1.32</w:t>
            </w:r>
            <w:r w:rsidR="00153F6B" w:rsidRPr="006D7C9E">
              <w:rPr>
                <w:rFonts w:ascii="Times New Roman" w:eastAsia="Times New Roman" w:hAnsi="Times New Roman" w:cs="Times New Roman"/>
                <w:color w:val="000000"/>
                <w:sz w:val="24"/>
                <w:szCs w:val="24"/>
                <w:lang w:val="en-US" w:eastAsia="nl-NL"/>
              </w:rPr>
              <w:t>)</w:t>
            </w:r>
          </w:p>
        </w:tc>
        <w:tc>
          <w:tcPr>
            <w:tcW w:w="1920" w:type="dxa"/>
            <w:gridSpan w:val="2"/>
            <w:tcBorders>
              <w:top w:val="nil"/>
              <w:left w:val="nil"/>
              <w:bottom w:val="nil"/>
              <w:right w:val="nil"/>
            </w:tcBorders>
            <w:shd w:val="clear" w:color="auto" w:fill="auto"/>
            <w:noWrap/>
            <w:vAlign w:val="bottom"/>
            <w:hideMark/>
          </w:tcPr>
          <w:p w14:paraId="1802ABD8" w14:textId="4DBEEC4F" w:rsidR="00153F6B" w:rsidRPr="006D7C9E" w:rsidRDefault="00153F6B" w:rsidP="004C379B">
            <w:pPr>
              <w:spacing w:after="0" w:line="240" w:lineRule="auto"/>
              <w:jc w:val="center"/>
              <w:rPr>
                <w:rFonts w:ascii="Times New Roman" w:eastAsia="Times New Roman" w:hAnsi="Times New Roman" w:cs="Times New Roman"/>
                <w:color w:val="000000"/>
                <w:sz w:val="24"/>
                <w:szCs w:val="24"/>
                <w:lang w:val="en-US" w:eastAsia="nl-NL"/>
              </w:rPr>
            </w:pPr>
            <w:r w:rsidRPr="006D7C9E">
              <w:rPr>
                <w:rFonts w:ascii="Times New Roman" w:eastAsia="Times New Roman" w:hAnsi="Times New Roman" w:cs="Times New Roman"/>
                <w:color w:val="000000"/>
                <w:sz w:val="24"/>
                <w:szCs w:val="24"/>
                <w:lang w:val="en-US" w:eastAsia="nl-NL"/>
              </w:rPr>
              <w:t>1.26</w:t>
            </w:r>
            <w:r w:rsidR="0080666E" w:rsidRPr="006D7C9E">
              <w:rPr>
                <w:rFonts w:ascii="Times New Roman" w:eastAsia="Times New Roman" w:hAnsi="Times New Roman" w:cs="Times New Roman"/>
                <w:color w:val="000000"/>
                <w:sz w:val="24"/>
                <w:szCs w:val="24"/>
                <w:lang w:val="en-US" w:eastAsia="nl-NL"/>
              </w:rPr>
              <w:t xml:space="preserve"> (</w:t>
            </w:r>
            <w:r w:rsidR="005A7B51" w:rsidRPr="006D7C9E">
              <w:rPr>
                <w:rFonts w:ascii="Times New Roman" w:eastAsia="Times New Roman" w:hAnsi="Times New Roman" w:cs="Times New Roman"/>
                <w:color w:val="000000"/>
                <w:sz w:val="24"/>
                <w:szCs w:val="24"/>
                <w:lang w:val="en-US" w:eastAsia="nl-NL"/>
              </w:rPr>
              <w:t xml:space="preserve"> </w:t>
            </w:r>
            <w:r w:rsidR="0080666E" w:rsidRPr="006D7C9E">
              <w:rPr>
                <w:rFonts w:ascii="Times New Roman" w:eastAsia="Times New Roman" w:hAnsi="Times New Roman" w:cs="Times New Roman"/>
                <w:color w:val="000000"/>
                <w:sz w:val="24"/>
                <w:szCs w:val="24"/>
                <w:lang w:val="en-US" w:eastAsia="nl-NL"/>
              </w:rPr>
              <w:t>1.01 – 1.50)</w:t>
            </w:r>
          </w:p>
        </w:tc>
      </w:tr>
      <w:tr w:rsidR="00153F6B" w:rsidRPr="006D7C9E" w14:paraId="18917374" w14:textId="77777777" w:rsidTr="00091673">
        <w:trPr>
          <w:trHeight w:val="315"/>
        </w:trPr>
        <w:tc>
          <w:tcPr>
            <w:tcW w:w="2474" w:type="dxa"/>
            <w:tcBorders>
              <w:top w:val="nil"/>
              <w:left w:val="nil"/>
              <w:bottom w:val="single" w:sz="12" w:space="0" w:color="auto"/>
              <w:right w:val="nil"/>
            </w:tcBorders>
            <w:shd w:val="clear" w:color="auto" w:fill="auto"/>
            <w:noWrap/>
            <w:vAlign w:val="bottom"/>
            <w:hideMark/>
          </w:tcPr>
          <w:p w14:paraId="16197B4D" w14:textId="77777777" w:rsidR="00153F6B" w:rsidRPr="006D7C9E" w:rsidRDefault="00153F6B" w:rsidP="004C379B">
            <w:pPr>
              <w:spacing w:after="0" w:line="240" w:lineRule="auto"/>
              <w:jc w:val="center"/>
              <w:rPr>
                <w:rFonts w:ascii="Times New Roman" w:eastAsia="Times New Roman" w:hAnsi="Times New Roman" w:cs="Times New Roman"/>
                <w:color w:val="000000"/>
                <w:sz w:val="24"/>
                <w:szCs w:val="24"/>
                <w:lang w:val="en-US" w:eastAsia="nl-NL"/>
              </w:rPr>
            </w:pPr>
            <w:r w:rsidRPr="006D7C9E">
              <w:rPr>
                <w:rFonts w:ascii="Times New Roman" w:eastAsia="Times New Roman" w:hAnsi="Times New Roman" w:cs="Times New Roman"/>
                <w:color w:val="000000"/>
                <w:sz w:val="24"/>
                <w:szCs w:val="24"/>
                <w:lang w:val="en-US" w:eastAsia="nl-NL"/>
              </w:rPr>
              <w:t>95% PI</w:t>
            </w:r>
          </w:p>
        </w:tc>
        <w:tc>
          <w:tcPr>
            <w:tcW w:w="2186" w:type="dxa"/>
            <w:gridSpan w:val="2"/>
            <w:tcBorders>
              <w:top w:val="nil"/>
              <w:left w:val="nil"/>
              <w:bottom w:val="single" w:sz="12" w:space="0" w:color="auto"/>
              <w:right w:val="nil"/>
            </w:tcBorders>
            <w:shd w:val="clear" w:color="auto" w:fill="auto"/>
            <w:noWrap/>
            <w:vAlign w:val="bottom"/>
            <w:hideMark/>
          </w:tcPr>
          <w:p w14:paraId="6A9BE720" w14:textId="1E75B3C0" w:rsidR="00153F6B" w:rsidRPr="006D7C9E" w:rsidRDefault="006D7C9E" w:rsidP="004C379B">
            <w:pPr>
              <w:spacing w:after="0" w:line="240" w:lineRule="auto"/>
              <w:jc w:val="center"/>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0.20 - 3.75</w:t>
            </w:r>
          </w:p>
        </w:tc>
        <w:tc>
          <w:tcPr>
            <w:tcW w:w="2141" w:type="dxa"/>
            <w:gridSpan w:val="2"/>
            <w:tcBorders>
              <w:top w:val="nil"/>
              <w:left w:val="nil"/>
              <w:bottom w:val="single" w:sz="12" w:space="0" w:color="auto"/>
              <w:right w:val="nil"/>
            </w:tcBorders>
            <w:shd w:val="clear" w:color="auto" w:fill="auto"/>
            <w:noWrap/>
            <w:vAlign w:val="bottom"/>
            <w:hideMark/>
          </w:tcPr>
          <w:p w14:paraId="79FEB2A1" w14:textId="587DE38E" w:rsidR="00153F6B" w:rsidRPr="006D7C9E" w:rsidRDefault="009D3499" w:rsidP="004C379B">
            <w:pPr>
              <w:spacing w:after="0" w:line="240" w:lineRule="auto"/>
              <w:jc w:val="center"/>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0.21 - 3.14</w:t>
            </w:r>
          </w:p>
        </w:tc>
        <w:tc>
          <w:tcPr>
            <w:tcW w:w="1920" w:type="dxa"/>
            <w:gridSpan w:val="2"/>
            <w:tcBorders>
              <w:top w:val="nil"/>
              <w:left w:val="nil"/>
              <w:bottom w:val="single" w:sz="12" w:space="0" w:color="auto"/>
              <w:right w:val="nil"/>
            </w:tcBorders>
            <w:shd w:val="clear" w:color="auto" w:fill="auto"/>
            <w:noWrap/>
            <w:vAlign w:val="bottom"/>
            <w:hideMark/>
          </w:tcPr>
          <w:p w14:paraId="3B17BBEE" w14:textId="77777777" w:rsidR="00153F6B" w:rsidRPr="006D7C9E" w:rsidRDefault="00153F6B" w:rsidP="004C379B">
            <w:pPr>
              <w:spacing w:after="0" w:line="240" w:lineRule="auto"/>
              <w:jc w:val="center"/>
              <w:rPr>
                <w:rFonts w:ascii="Times New Roman" w:eastAsia="Times New Roman" w:hAnsi="Times New Roman" w:cs="Times New Roman"/>
                <w:color w:val="000000"/>
                <w:sz w:val="24"/>
                <w:szCs w:val="24"/>
                <w:lang w:val="en-US" w:eastAsia="nl-NL"/>
              </w:rPr>
            </w:pPr>
            <w:r w:rsidRPr="006D7C9E">
              <w:rPr>
                <w:rFonts w:ascii="Times New Roman" w:eastAsia="Times New Roman" w:hAnsi="Times New Roman" w:cs="Times New Roman"/>
                <w:color w:val="000000"/>
                <w:sz w:val="24"/>
                <w:szCs w:val="24"/>
                <w:lang w:val="en-US" w:eastAsia="nl-NL"/>
              </w:rPr>
              <w:t>1.01 - 1.50</w:t>
            </w:r>
          </w:p>
        </w:tc>
      </w:tr>
      <w:tr w:rsidR="00153F6B" w:rsidRPr="001F7027" w14:paraId="6627C11C" w14:textId="77777777" w:rsidTr="00091673">
        <w:trPr>
          <w:trHeight w:val="509"/>
        </w:trPr>
        <w:tc>
          <w:tcPr>
            <w:tcW w:w="8721" w:type="dxa"/>
            <w:gridSpan w:val="7"/>
            <w:vMerge w:val="restart"/>
            <w:tcBorders>
              <w:top w:val="single" w:sz="12" w:space="0" w:color="auto"/>
              <w:left w:val="nil"/>
              <w:bottom w:val="nil"/>
              <w:right w:val="nil"/>
            </w:tcBorders>
            <w:shd w:val="clear" w:color="auto" w:fill="auto"/>
            <w:vAlign w:val="center"/>
            <w:hideMark/>
          </w:tcPr>
          <w:p w14:paraId="70A02B32" w14:textId="312E2CAF" w:rsidR="00DE5CFB" w:rsidRDefault="00153F6B" w:rsidP="00153F6B">
            <w:pPr>
              <w:spacing w:after="0" w:line="240" w:lineRule="auto"/>
              <w:rPr>
                <w:rFonts w:ascii="Times New Roman" w:eastAsia="Times New Roman" w:hAnsi="Times New Roman" w:cs="Times New Roman"/>
                <w:color w:val="000000"/>
                <w:sz w:val="24"/>
                <w:szCs w:val="24"/>
                <w:lang w:val="en-US" w:eastAsia="nl-NL"/>
              </w:rPr>
            </w:pPr>
            <w:r w:rsidRPr="00FA6A69">
              <w:rPr>
                <w:rFonts w:ascii="Times New Roman" w:eastAsia="Times New Roman" w:hAnsi="Times New Roman" w:cs="Times New Roman"/>
                <w:color w:val="000000"/>
                <w:sz w:val="24"/>
                <w:szCs w:val="24"/>
                <w:lang w:val="en-US" w:eastAsia="nl-NL"/>
              </w:rPr>
              <w:t xml:space="preserve">Abbreviations: E/O: expected-observed; CI: confidence interval; UK: United Kingdom; </w:t>
            </w:r>
            <w:r w:rsidR="00CC3B64" w:rsidRPr="00FA6A69">
              <w:rPr>
                <w:rFonts w:ascii="Times New Roman" w:eastAsia="Times New Roman" w:hAnsi="Times New Roman" w:cs="Times New Roman"/>
                <w:color w:val="000000"/>
                <w:sz w:val="24"/>
                <w:szCs w:val="24"/>
                <w:lang w:val="en-US" w:eastAsia="nl-NL"/>
              </w:rPr>
              <w:t xml:space="preserve">BOSOM: Breast Cancer Outcome Study of Mutation carriers; EMC: Erasmus Medical; Center NCR: Netherlands Cancer Registry; </w:t>
            </w:r>
            <w:r w:rsidRPr="00FA6A69">
              <w:rPr>
                <w:rFonts w:ascii="Times New Roman" w:eastAsia="Times New Roman" w:hAnsi="Times New Roman" w:cs="Times New Roman"/>
                <w:color w:val="000000"/>
                <w:sz w:val="24"/>
                <w:szCs w:val="24"/>
                <w:lang w:val="en-US" w:eastAsia="nl-NL"/>
              </w:rPr>
              <w:t xml:space="preserve">PI: prediction interval </w:t>
            </w:r>
          </w:p>
          <w:p w14:paraId="2B2975FD" w14:textId="20BA3550" w:rsidR="00DE5CFB" w:rsidRPr="00300785" w:rsidRDefault="00A020DC" w:rsidP="00DE5CFB">
            <w:pPr>
              <w:rPr>
                <w:rFonts w:ascii="Times New Roman" w:hAnsi="Times New Roman" w:cs="Times New Roman"/>
                <w:bCs/>
                <w:sz w:val="24"/>
                <w:szCs w:val="24"/>
                <w:vertAlign w:val="superscript"/>
                <w:lang w:val="en-US"/>
              </w:rPr>
            </w:pPr>
            <w:r>
              <w:rPr>
                <w:rFonts w:ascii="Times New Roman" w:hAnsi="Times New Roman" w:cs="Times New Roman"/>
                <w:bCs/>
                <w:sz w:val="24"/>
                <w:szCs w:val="24"/>
                <w:vertAlign w:val="superscript"/>
                <w:lang w:val="en-US"/>
              </w:rPr>
              <w:t>§</w:t>
            </w:r>
            <w:r w:rsidR="00DE5CFB" w:rsidRPr="00DE5CFB">
              <w:rPr>
                <w:rFonts w:ascii="Times New Roman" w:hAnsi="Times New Roman" w:cs="Times New Roman"/>
                <w:bCs/>
                <w:sz w:val="24"/>
                <w:szCs w:val="24"/>
                <w:lang w:val="en-US"/>
              </w:rPr>
              <w:t>Chowdhury M, Euhus D, Onega T, Biswas S, Choudhary PK (2017) A model for individualized risk prediction of contralateral breast cancer. Breast Cancer Res Treat 161 (1):153-160.</w:t>
            </w:r>
          </w:p>
          <w:p w14:paraId="1F06E263" w14:textId="7892ABBC" w:rsidR="00DE5CFB" w:rsidRPr="00FA6A69" w:rsidRDefault="00DE5CFB" w:rsidP="00153F6B">
            <w:pPr>
              <w:spacing w:after="0" w:line="240" w:lineRule="auto"/>
              <w:rPr>
                <w:rFonts w:ascii="Times New Roman" w:eastAsia="Times New Roman" w:hAnsi="Times New Roman" w:cs="Times New Roman"/>
                <w:color w:val="000000"/>
                <w:sz w:val="24"/>
                <w:szCs w:val="24"/>
                <w:lang w:val="en-US" w:eastAsia="nl-NL"/>
              </w:rPr>
            </w:pPr>
          </w:p>
        </w:tc>
      </w:tr>
      <w:tr w:rsidR="00153F6B" w:rsidRPr="001F7027" w14:paraId="09D91A4D" w14:textId="77777777" w:rsidTr="00091673">
        <w:trPr>
          <w:trHeight w:val="509"/>
        </w:trPr>
        <w:tc>
          <w:tcPr>
            <w:tcW w:w="8721" w:type="dxa"/>
            <w:gridSpan w:val="7"/>
            <w:vMerge/>
            <w:tcBorders>
              <w:top w:val="single" w:sz="12" w:space="0" w:color="auto"/>
              <w:left w:val="nil"/>
              <w:bottom w:val="nil"/>
              <w:right w:val="nil"/>
            </w:tcBorders>
            <w:vAlign w:val="center"/>
            <w:hideMark/>
          </w:tcPr>
          <w:p w14:paraId="1E284483" w14:textId="77777777" w:rsidR="00153F6B" w:rsidRPr="00FA6A69" w:rsidRDefault="00153F6B" w:rsidP="00153F6B">
            <w:pPr>
              <w:spacing w:after="0" w:line="240" w:lineRule="auto"/>
              <w:rPr>
                <w:rFonts w:ascii="Times New Roman" w:eastAsia="Times New Roman" w:hAnsi="Times New Roman" w:cs="Times New Roman"/>
                <w:color w:val="000000"/>
                <w:sz w:val="24"/>
                <w:szCs w:val="24"/>
                <w:lang w:val="en-US" w:eastAsia="nl-NL"/>
              </w:rPr>
            </w:pPr>
          </w:p>
        </w:tc>
      </w:tr>
    </w:tbl>
    <w:p w14:paraId="1CD743FA" w14:textId="7DFD9920" w:rsidR="004270F6" w:rsidRPr="00300785" w:rsidRDefault="00A32AB2" w:rsidP="004270F6">
      <w:pPr>
        <w:rPr>
          <w:rFonts w:ascii="Times New Roman" w:hAnsi="Times New Roman" w:cs="Times New Roman"/>
          <w:bCs/>
          <w:sz w:val="24"/>
          <w:szCs w:val="24"/>
          <w:lang w:val="en-US"/>
        </w:rPr>
      </w:pPr>
      <w:r>
        <w:rPr>
          <w:rFonts w:ascii="Times New Roman" w:hAnsi="Times New Roman" w:cs="Times New Roman"/>
          <w:b/>
          <w:bCs/>
          <w:sz w:val="24"/>
          <w:szCs w:val="24"/>
          <w:lang w:val="en-US"/>
        </w:rPr>
        <w:t>Table 4</w:t>
      </w:r>
      <w:r w:rsidR="004270F6" w:rsidRPr="008B0D57">
        <w:rPr>
          <w:rFonts w:ascii="Times New Roman" w:hAnsi="Times New Roman" w:cs="Times New Roman"/>
          <w:b/>
          <w:bCs/>
          <w:sz w:val="24"/>
          <w:szCs w:val="24"/>
          <w:lang w:val="en-US"/>
        </w:rPr>
        <w:t xml:space="preserve">: </w:t>
      </w:r>
      <w:r w:rsidR="004270F6">
        <w:rPr>
          <w:rFonts w:ascii="Times New Roman" w:hAnsi="Times New Roman" w:cs="Times New Roman"/>
          <w:bCs/>
          <w:sz w:val="24"/>
          <w:szCs w:val="24"/>
          <w:lang w:val="en-US"/>
        </w:rPr>
        <w:t>Calibration performance of the Manchester formula</w:t>
      </w:r>
      <w:r w:rsidR="004270F6">
        <w:rPr>
          <w:rFonts w:ascii="Times New Roman" w:hAnsi="Times New Roman" w:cs="Times New Roman"/>
          <w:bCs/>
          <w:sz w:val="24"/>
          <w:szCs w:val="24"/>
          <w:vertAlign w:val="superscript"/>
          <w:lang w:val="en-US"/>
        </w:rPr>
        <w:t>§</w:t>
      </w:r>
    </w:p>
    <w:tbl>
      <w:tblPr>
        <w:tblW w:w="8721" w:type="dxa"/>
        <w:tblInd w:w="55" w:type="dxa"/>
        <w:tblCellMar>
          <w:left w:w="70" w:type="dxa"/>
          <w:right w:w="70" w:type="dxa"/>
        </w:tblCellMar>
        <w:tblLook w:val="04A0" w:firstRow="1" w:lastRow="0" w:firstColumn="1" w:lastColumn="0" w:noHBand="0" w:noVBand="1"/>
      </w:tblPr>
      <w:tblGrid>
        <w:gridCol w:w="2474"/>
        <w:gridCol w:w="950"/>
        <w:gridCol w:w="1236"/>
        <w:gridCol w:w="960"/>
        <w:gridCol w:w="1181"/>
        <w:gridCol w:w="960"/>
        <w:gridCol w:w="960"/>
      </w:tblGrid>
      <w:tr w:rsidR="004270F6" w:rsidRPr="00FA6A69" w14:paraId="40770066" w14:textId="77777777" w:rsidTr="00CF71F5">
        <w:trPr>
          <w:trHeight w:val="750"/>
        </w:trPr>
        <w:tc>
          <w:tcPr>
            <w:tcW w:w="2474" w:type="dxa"/>
            <w:tcBorders>
              <w:top w:val="single" w:sz="12" w:space="0" w:color="auto"/>
              <w:left w:val="nil"/>
              <w:bottom w:val="single" w:sz="12" w:space="0" w:color="auto"/>
              <w:right w:val="nil"/>
            </w:tcBorders>
            <w:shd w:val="clear" w:color="auto" w:fill="auto"/>
            <w:noWrap/>
            <w:vAlign w:val="center"/>
            <w:hideMark/>
          </w:tcPr>
          <w:p w14:paraId="0957881E" w14:textId="77777777" w:rsidR="004270F6" w:rsidRPr="00FA6A69" w:rsidRDefault="004270F6" w:rsidP="00CF71F5">
            <w:pPr>
              <w:spacing w:after="0" w:line="240" w:lineRule="auto"/>
              <w:jc w:val="center"/>
              <w:rPr>
                <w:rFonts w:ascii="Times New Roman" w:eastAsia="Times New Roman" w:hAnsi="Times New Roman" w:cs="Times New Roman"/>
                <w:color w:val="000000"/>
                <w:sz w:val="24"/>
                <w:szCs w:val="24"/>
                <w:lang w:eastAsia="nl-NL"/>
              </w:rPr>
            </w:pPr>
            <w:r w:rsidRPr="00FA6A69">
              <w:rPr>
                <w:rFonts w:ascii="Times New Roman" w:eastAsia="Times New Roman" w:hAnsi="Times New Roman" w:cs="Times New Roman"/>
                <w:color w:val="000000"/>
                <w:sz w:val="24"/>
                <w:szCs w:val="24"/>
                <w:lang w:eastAsia="nl-NL"/>
              </w:rPr>
              <w:t>Validation dataset</w:t>
            </w:r>
          </w:p>
        </w:tc>
        <w:tc>
          <w:tcPr>
            <w:tcW w:w="2186" w:type="dxa"/>
            <w:gridSpan w:val="2"/>
            <w:tcBorders>
              <w:top w:val="single" w:sz="12" w:space="0" w:color="auto"/>
              <w:left w:val="nil"/>
              <w:bottom w:val="single" w:sz="12" w:space="0" w:color="auto"/>
              <w:right w:val="nil"/>
            </w:tcBorders>
            <w:shd w:val="clear" w:color="auto" w:fill="auto"/>
            <w:vAlign w:val="center"/>
            <w:hideMark/>
          </w:tcPr>
          <w:p w14:paraId="7E0DA682" w14:textId="77777777" w:rsidR="004270F6" w:rsidRPr="005D3C25" w:rsidRDefault="004270F6" w:rsidP="00CF71F5">
            <w:pPr>
              <w:spacing w:after="0" w:line="240" w:lineRule="auto"/>
              <w:jc w:val="center"/>
              <w:rPr>
                <w:rFonts w:ascii="Times New Roman" w:eastAsia="Times New Roman" w:hAnsi="Times New Roman" w:cs="Times New Roman"/>
                <w:color w:val="000000"/>
                <w:sz w:val="24"/>
                <w:szCs w:val="24"/>
                <w:lang w:val="en-US" w:eastAsia="nl-NL"/>
              </w:rPr>
            </w:pPr>
            <w:r w:rsidRPr="005D3C25">
              <w:rPr>
                <w:rFonts w:ascii="Times New Roman" w:eastAsia="Times New Roman" w:hAnsi="Times New Roman" w:cs="Times New Roman"/>
                <w:color w:val="000000"/>
                <w:sz w:val="24"/>
                <w:szCs w:val="24"/>
                <w:lang w:val="en-US" w:eastAsia="nl-NL"/>
              </w:rPr>
              <w:t>E/O ratio at 5 years</w:t>
            </w:r>
            <w:r w:rsidRPr="005D3C25">
              <w:rPr>
                <w:rFonts w:ascii="Times New Roman" w:eastAsia="Times New Roman" w:hAnsi="Times New Roman" w:cs="Times New Roman"/>
                <w:color w:val="000000"/>
                <w:sz w:val="24"/>
                <w:szCs w:val="24"/>
                <w:lang w:val="en-US" w:eastAsia="nl-NL"/>
              </w:rPr>
              <w:br/>
              <w:t>(95% CI)</w:t>
            </w:r>
          </w:p>
        </w:tc>
        <w:tc>
          <w:tcPr>
            <w:tcW w:w="2141" w:type="dxa"/>
            <w:gridSpan w:val="2"/>
            <w:tcBorders>
              <w:top w:val="single" w:sz="12" w:space="0" w:color="auto"/>
              <w:left w:val="nil"/>
              <w:bottom w:val="single" w:sz="12" w:space="0" w:color="auto"/>
              <w:right w:val="nil"/>
            </w:tcBorders>
            <w:shd w:val="clear" w:color="auto" w:fill="auto"/>
            <w:vAlign w:val="center"/>
            <w:hideMark/>
          </w:tcPr>
          <w:p w14:paraId="6CB9D198" w14:textId="77777777" w:rsidR="004270F6" w:rsidRPr="005D3C25" w:rsidRDefault="004270F6" w:rsidP="00CF71F5">
            <w:pPr>
              <w:spacing w:after="0" w:line="240" w:lineRule="auto"/>
              <w:jc w:val="center"/>
              <w:rPr>
                <w:rFonts w:ascii="Times New Roman" w:eastAsia="Times New Roman" w:hAnsi="Times New Roman" w:cs="Times New Roman"/>
                <w:color w:val="000000"/>
                <w:sz w:val="24"/>
                <w:szCs w:val="24"/>
                <w:lang w:val="en-US" w:eastAsia="nl-NL"/>
              </w:rPr>
            </w:pPr>
            <w:r w:rsidRPr="005D3C25">
              <w:rPr>
                <w:rFonts w:ascii="Times New Roman" w:eastAsia="Times New Roman" w:hAnsi="Times New Roman" w:cs="Times New Roman"/>
                <w:color w:val="000000"/>
                <w:sz w:val="24"/>
                <w:szCs w:val="24"/>
                <w:lang w:val="en-US" w:eastAsia="nl-NL"/>
              </w:rPr>
              <w:t>E/O ratio at 10 years</w:t>
            </w:r>
            <w:r w:rsidRPr="005D3C25">
              <w:rPr>
                <w:rFonts w:ascii="Times New Roman" w:eastAsia="Times New Roman" w:hAnsi="Times New Roman" w:cs="Times New Roman"/>
                <w:color w:val="000000"/>
                <w:sz w:val="24"/>
                <w:szCs w:val="24"/>
                <w:lang w:val="en-US" w:eastAsia="nl-NL"/>
              </w:rPr>
              <w:br/>
              <w:t>(95% CI)</w:t>
            </w:r>
          </w:p>
        </w:tc>
        <w:tc>
          <w:tcPr>
            <w:tcW w:w="1920" w:type="dxa"/>
            <w:gridSpan w:val="2"/>
            <w:tcBorders>
              <w:top w:val="single" w:sz="12" w:space="0" w:color="auto"/>
              <w:left w:val="nil"/>
              <w:bottom w:val="single" w:sz="12" w:space="0" w:color="auto"/>
              <w:right w:val="nil"/>
            </w:tcBorders>
            <w:shd w:val="clear" w:color="auto" w:fill="auto"/>
            <w:vAlign w:val="center"/>
            <w:hideMark/>
          </w:tcPr>
          <w:p w14:paraId="2FAAA48A" w14:textId="77777777" w:rsidR="004270F6" w:rsidRPr="00FA6A69" w:rsidRDefault="004270F6" w:rsidP="00CF71F5">
            <w:pPr>
              <w:spacing w:after="0" w:line="240" w:lineRule="auto"/>
              <w:jc w:val="center"/>
              <w:rPr>
                <w:rFonts w:ascii="Times New Roman" w:eastAsia="Times New Roman" w:hAnsi="Times New Roman" w:cs="Times New Roman"/>
                <w:color w:val="000000"/>
                <w:sz w:val="24"/>
                <w:szCs w:val="24"/>
                <w:lang w:eastAsia="nl-NL"/>
              </w:rPr>
            </w:pPr>
            <w:r w:rsidRPr="00FA6A69">
              <w:rPr>
                <w:rFonts w:ascii="Times New Roman" w:eastAsia="Times New Roman" w:hAnsi="Times New Roman" w:cs="Times New Roman"/>
                <w:color w:val="000000"/>
                <w:sz w:val="24"/>
                <w:szCs w:val="24"/>
                <w:lang w:eastAsia="nl-NL"/>
              </w:rPr>
              <w:t>Calibration slope</w:t>
            </w:r>
            <w:r w:rsidRPr="00FA6A69">
              <w:rPr>
                <w:rFonts w:ascii="Times New Roman" w:eastAsia="Times New Roman" w:hAnsi="Times New Roman" w:cs="Times New Roman"/>
                <w:color w:val="000000"/>
                <w:sz w:val="24"/>
                <w:szCs w:val="24"/>
                <w:lang w:eastAsia="nl-NL"/>
              </w:rPr>
              <w:br/>
              <w:t>(95% CI)</w:t>
            </w:r>
          </w:p>
        </w:tc>
      </w:tr>
      <w:tr w:rsidR="004270F6" w:rsidRPr="00FA6A69" w14:paraId="2D6988F5" w14:textId="77777777" w:rsidTr="004270F6">
        <w:trPr>
          <w:trHeight w:val="315"/>
        </w:trPr>
        <w:tc>
          <w:tcPr>
            <w:tcW w:w="2474" w:type="dxa"/>
            <w:tcBorders>
              <w:top w:val="nil"/>
              <w:left w:val="nil"/>
              <w:bottom w:val="nil"/>
              <w:right w:val="nil"/>
            </w:tcBorders>
            <w:shd w:val="clear" w:color="auto" w:fill="auto"/>
            <w:noWrap/>
            <w:vAlign w:val="bottom"/>
            <w:hideMark/>
          </w:tcPr>
          <w:p w14:paraId="305720B9" w14:textId="77777777" w:rsidR="004270F6" w:rsidRPr="00FA6A69" w:rsidRDefault="004270F6" w:rsidP="00CF71F5">
            <w:pPr>
              <w:spacing w:after="0" w:line="240" w:lineRule="auto"/>
              <w:rPr>
                <w:rFonts w:ascii="Times New Roman" w:eastAsia="Times New Roman" w:hAnsi="Times New Roman" w:cs="Times New Roman"/>
                <w:color w:val="000000"/>
                <w:sz w:val="24"/>
                <w:szCs w:val="24"/>
                <w:lang w:eastAsia="nl-NL"/>
              </w:rPr>
            </w:pPr>
            <w:r w:rsidRPr="00FA6A69">
              <w:rPr>
                <w:rFonts w:ascii="Times New Roman" w:eastAsia="Times New Roman" w:hAnsi="Times New Roman" w:cs="Times New Roman"/>
                <w:color w:val="000000"/>
                <w:sz w:val="24"/>
                <w:szCs w:val="24"/>
                <w:lang w:eastAsia="nl-NL"/>
              </w:rPr>
              <w:t>Europe - Other</w:t>
            </w:r>
          </w:p>
        </w:tc>
        <w:tc>
          <w:tcPr>
            <w:tcW w:w="2186" w:type="dxa"/>
            <w:gridSpan w:val="2"/>
            <w:tcBorders>
              <w:top w:val="single" w:sz="12" w:space="0" w:color="auto"/>
              <w:left w:val="nil"/>
              <w:bottom w:val="nil"/>
              <w:right w:val="nil"/>
            </w:tcBorders>
            <w:shd w:val="clear" w:color="auto" w:fill="auto"/>
            <w:noWrap/>
            <w:vAlign w:val="bottom"/>
          </w:tcPr>
          <w:p w14:paraId="198F209E" w14:textId="3C9DDF89" w:rsidR="004270F6" w:rsidRPr="00FA6A69" w:rsidRDefault="009F0BB3" w:rsidP="00CF71F5">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1.64 (1.44 - 1.85)</w:t>
            </w:r>
          </w:p>
        </w:tc>
        <w:tc>
          <w:tcPr>
            <w:tcW w:w="2141" w:type="dxa"/>
            <w:gridSpan w:val="2"/>
            <w:tcBorders>
              <w:top w:val="nil"/>
              <w:left w:val="nil"/>
              <w:bottom w:val="nil"/>
              <w:right w:val="nil"/>
            </w:tcBorders>
            <w:shd w:val="clear" w:color="auto" w:fill="auto"/>
            <w:noWrap/>
            <w:vAlign w:val="bottom"/>
          </w:tcPr>
          <w:p w14:paraId="22E304D9" w14:textId="74DC5FAA" w:rsidR="004270F6" w:rsidRPr="00FA6A69" w:rsidRDefault="00F01AFF" w:rsidP="00CF71F5">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1.46 (1.34 - 1.58)</w:t>
            </w:r>
          </w:p>
        </w:tc>
        <w:tc>
          <w:tcPr>
            <w:tcW w:w="1920" w:type="dxa"/>
            <w:gridSpan w:val="2"/>
            <w:tcBorders>
              <w:top w:val="nil"/>
              <w:left w:val="nil"/>
              <w:bottom w:val="nil"/>
              <w:right w:val="nil"/>
            </w:tcBorders>
            <w:shd w:val="clear" w:color="auto" w:fill="auto"/>
            <w:noWrap/>
            <w:vAlign w:val="bottom"/>
          </w:tcPr>
          <w:p w14:paraId="7A3DBC30" w14:textId="37C67CB0" w:rsidR="004270F6" w:rsidRPr="00FA6A69" w:rsidRDefault="0005574F" w:rsidP="00CF71F5">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0.40 (0.29 - 0.50)</w:t>
            </w:r>
          </w:p>
        </w:tc>
      </w:tr>
      <w:tr w:rsidR="004270F6" w:rsidRPr="00FA6A69" w14:paraId="1E132CB5" w14:textId="77777777" w:rsidTr="004270F6">
        <w:trPr>
          <w:trHeight w:val="300"/>
        </w:trPr>
        <w:tc>
          <w:tcPr>
            <w:tcW w:w="2474" w:type="dxa"/>
            <w:tcBorders>
              <w:top w:val="nil"/>
              <w:left w:val="nil"/>
              <w:bottom w:val="nil"/>
              <w:right w:val="nil"/>
            </w:tcBorders>
            <w:shd w:val="clear" w:color="auto" w:fill="auto"/>
            <w:noWrap/>
            <w:vAlign w:val="bottom"/>
            <w:hideMark/>
          </w:tcPr>
          <w:p w14:paraId="44B7DAB9" w14:textId="77777777" w:rsidR="004270F6" w:rsidRPr="00FA6A69" w:rsidRDefault="004270F6" w:rsidP="00CF71F5">
            <w:pPr>
              <w:spacing w:after="0" w:line="240" w:lineRule="auto"/>
              <w:rPr>
                <w:rFonts w:ascii="Times New Roman" w:eastAsia="Times New Roman" w:hAnsi="Times New Roman" w:cs="Times New Roman"/>
                <w:color w:val="000000"/>
                <w:sz w:val="24"/>
                <w:szCs w:val="24"/>
                <w:lang w:eastAsia="nl-NL"/>
              </w:rPr>
            </w:pPr>
            <w:r w:rsidRPr="00FA6A69">
              <w:rPr>
                <w:rFonts w:ascii="Times New Roman" w:eastAsia="Times New Roman" w:hAnsi="Times New Roman" w:cs="Times New Roman"/>
                <w:color w:val="000000"/>
                <w:sz w:val="24"/>
                <w:szCs w:val="24"/>
                <w:lang w:eastAsia="nl-NL"/>
              </w:rPr>
              <w:t>Europe - Scandinavia</w:t>
            </w:r>
          </w:p>
        </w:tc>
        <w:tc>
          <w:tcPr>
            <w:tcW w:w="2186" w:type="dxa"/>
            <w:gridSpan w:val="2"/>
            <w:tcBorders>
              <w:top w:val="nil"/>
              <w:left w:val="nil"/>
              <w:bottom w:val="nil"/>
              <w:right w:val="nil"/>
            </w:tcBorders>
            <w:shd w:val="clear" w:color="auto" w:fill="auto"/>
            <w:noWrap/>
            <w:vAlign w:val="bottom"/>
          </w:tcPr>
          <w:p w14:paraId="5C4EBC21" w14:textId="06D79594" w:rsidR="004270F6" w:rsidRPr="00FA6A69" w:rsidRDefault="009F0BB3" w:rsidP="00CF71F5">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2.61 (2.09 - 3.12)</w:t>
            </w:r>
          </w:p>
        </w:tc>
        <w:tc>
          <w:tcPr>
            <w:tcW w:w="2141" w:type="dxa"/>
            <w:gridSpan w:val="2"/>
            <w:tcBorders>
              <w:top w:val="nil"/>
              <w:left w:val="nil"/>
              <w:bottom w:val="nil"/>
              <w:right w:val="nil"/>
            </w:tcBorders>
            <w:shd w:val="clear" w:color="auto" w:fill="auto"/>
            <w:noWrap/>
            <w:vAlign w:val="bottom"/>
          </w:tcPr>
          <w:p w14:paraId="53941E6C" w14:textId="3418BB69" w:rsidR="004270F6" w:rsidRPr="00FA6A69" w:rsidRDefault="00F01AFF" w:rsidP="00CF71F5">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2.11 (1.85 - 2.37)</w:t>
            </w:r>
          </w:p>
        </w:tc>
        <w:tc>
          <w:tcPr>
            <w:tcW w:w="1920" w:type="dxa"/>
            <w:gridSpan w:val="2"/>
            <w:tcBorders>
              <w:top w:val="nil"/>
              <w:left w:val="nil"/>
              <w:bottom w:val="nil"/>
              <w:right w:val="nil"/>
            </w:tcBorders>
            <w:shd w:val="clear" w:color="auto" w:fill="auto"/>
            <w:noWrap/>
            <w:vAlign w:val="bottom"/>
          </w:tcPr>
          <w:p w14:paraId="745FE64E" w14:textId="5AD4B236" w:rsidR="004270F6" w:rsidRPr="00FA6A69" w:rsidRDefault="0005574F" w:rsidP="00CF71F5">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0.35 (0.13 - 0.57)</w:t>
            </w:r>
          </w:p>
        </w:tc>
      </w:tr>
      <w:tr w:rsidR="004270F6" w:rsidRPr="00FA6A69" w14:paraId="1A77B646" w14:textId="77777777" w:rsidTr="004270F6">
        <w:trPr>
          <w:trHeight w:val="300"/>
        </w:trPr>
        <w:tc>
          <w:tcPr>
            <w:tcW w:w="2474" w:type="dxa"/>
            <w:tcBorders>
              <w:top w:val="nil"/>
              <w:left w:val="nil"/>
              <w:bottom w:val="nil"/>
              <w:right w:val="nil"/>
            </w:tcBorders>
            <w:shd w:val="clear" w:color="auto" w:fill="auto"/>
            <w:noWrap/>
            <w:vAlign w:val="bottom"/>
            <w:hideMark/>
          </w:tcPr>
          <w:p w14:paraId="60A6E4A8" w14:textId="77777777" w:rsidR="004270F6" w:rsidRPr="00FA6A69" w:rsidRDefault="004270F6" w:rsidP="00CF71F5">
            <w:pPr>
              <w:spacing w:after="0" w:line="240" w:lineRule="auto"/>
              <w:rPr>
                <w:rFonts w:ascii="Times New Roman" w:eastAsia="Times New Roman" w:hAnsi="Times New Roman" w:cs="Times New Roman"/>
                <w:color w:val="000000"/>
                <w:sz w:val="24"/>
                <w:szCs w:val="24"/>
                <w:lang w:eastAsia="nl-NL"/>
              </w:rPr>
            </w:pPr>
            <w:r w:rsidRPr="00FA6A69">
              <w:rPr>
                <w:rFonts w:ascii="Times New Roman" w:eastAsia="Times New Roman" w:hAnsi="Times New Roman" w:cs="Times New Roman"/>
                <w:color w:val="000000"/>
                <w:sz w:val="24"/>
                <w:szCs w:val="24"/>
                <w:lang w:eastAsia="nl-NL"/>
              </w:rPr>
              <w:t>Europe - UK</w:t>
            </w:r>
          </w:p>
        </w:tc>
        <w:tc>
          <w:tcPr>
            <w:tcW w:w="2186" w:type="dxa"/>
            <w:gridSpan w:val="2"/>
            <w:tcBorders>
              <w:top w:val="nil"/>
              <w:left w:val="nil"/>
              <w:bottom w:val="nil"/>
              <w:right w:val="nil"/>
            </w:tcBorders>
            <w:shd w:val="clear" w:color="auto" w:fill="auto"/>
            <w:noWrap/>
            <w:vAlign w:val="bottom"/>
          </w:tcPr>
          <w:p w14:paraId="7D9EF71D" w14:textId="4C85D048" w:rsidR="004270F6" w:rsidRPr="00FA6A69" w:rsidRDefault="009F0BB3" w:rsidP="00CF71F5">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3.34 (2.60 - 4.08)</w:t>
            </w:r>
          </w:p>
        </w:tc>
        <w:tc>
          <w:tcPr>
            <w:tcW w:w="2141" w:type="dxa"/>
            <w:gridSpan w:val="2"/>
            <w:tcBorders>
              <w:top w:val="nil"/>
              <w:left w:val="nil"/>
              <w:bottom w:val="nil"/>
              <w:right w:val="nil"/>
            </w:tcBorders>
            <w:shd w:val="clear" w:color="auto" w:fill="auto"/>
            <w:noWrap/>
            <w:vAlign w:val="bottom"/>
          </w:tcPr>
          <w:p w14:paraId="567B1DED" w14:textId="39304C94" w:rsidR="004270F6" w:rsidRPr="00FA6A69" w:rsidRDefault="00F01AFF" w:rsidP="00CF71F5">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3.49 (2.93 - 4.05)</w:t>
            </w:r>
          </w:p>
        </w:tc>
        <w:tc>
          <w:tcPr>
            <w:tcW w:w="1920" w:type="dxa"/>
            <w:gridSpan w:val="2"/>
            <w:tcBorders>
              <w:top w:val="nil"/>
              <w:left w:val="nil"/>
              <w:bottom w:val="nil"/>
              <w:right w:val="nil"/>
            </w:tcBorders>
            <w:shd w:val="clear" w:color="auto" w:fill="auto"/>
            <w:noWrap/>
            <w:vAlign w:val="bottom"/>
          </w:tcPr>
          <w:p w14:paraId="4C37F9D1" w14:textId="2E45AB1E" w:rsidR="004270F6" w:rsidRPr="00FA6A69" w:rsidRDefault="0005574F" w:rsidP="00CF71F5">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0.42 (0.23 - 0.61)</w:t>
            </w:r>
          </w:p>
        </w:tc>
      </w:tr>
      <w:tr w:rsidR="004270F6" w:rsidRPr="00FA6A69" w14:paraId="6C08BC9B" w14:textId="77777777" w:rsidTr="004270F6">
        <w:trPr>
          <w:trHeight w:val="300"/>
        </w:trPr>
        <w:tc>
          <w:tcPr>
            <w:tcW w:w="2474" w:type="dxa"/>
            <w:tcBorders>
              <w:top w:val="nil"/>
              <w:left w:val="nil"/>
              <w:bottom w:val="nil"/>
              <w:right w:val="nil"/>
            </w:tcBorders>
            <w:shd w:val="clear" w:color="auto" w:fill="auto"/>
            <w:noWrap/>
            <w:vAlign w:val="bottom"/>
            <w:hideMark/>
          </w:tcPr>
          <w:p w14:paraId="7D984BC1" w14:textId="77777777" w:rsidR="004270F6" w:rsidRPr="00FA6A69" w:rsidRDefault="004270F6" w:rsidP="00CF71F5">
            <w:pPr>
              <w:spacing w:after="0" w:line="240" w:lineRule="auto"/>
              <w:rPr>
                <w:rFonts w:ascii="Times New Roman" w:eastAsia="Times New Roman" w:hAnsi="Times New Roman" w:cs="Times New Roman"/>
                <w:color w:val="000000"/>
                <w:sz w:val="24"/>
                <w:szCs w:val="24"/>
                <w:lang w:eastAsia="nl-NL"/>
              </w:rPr>
            </w:pPr>
            <w:r w:rsidRPr="00FA6A69">
              <w:rPr>
                <w:rFonts w:ascii="Times New Roman" w:eastAsia="Times New Roman" w:hAnsi="Times New Roman" w:cs="Times New Roman"/>
                <w:color w:val="000000"/>
                <w:sz w:val="24"/>
                <w:szCs w:val="24"/>
                <w:lang w:eastAsia="nl-NL"/>
              </w:rPr>
              <w:t>Netherlands - BOSOM</w:t>
            </w:r>
          </w:p>
        </w:tc>
        <w:tc>
          <w:tcPr>
            <w:tcW w:w="2186" w:type="dxa"/>
            <w:gridSpan w:val="2"/>
            <w:tcBorders>
              <w:top w:val="nil"/>
              <w:left w:val="nil"/>
              <w:bottom w:val="nil"/>
              <w:right w:val="nil"/>
            </w:tcBorders>
            <w:shd w:val="clear" w:color="auto" w:fill="auto"/>
            <w:noWrap/>
            <w:vAlign w:val="bottom"/>
          </w:tcPr>
          <w:p w14:paraId="569F3162" w14:textId="6E2659A7" w:rsidR="004270F6" w:rsidRPr="00FA6A69" w:rsidRDefault="009F0BB3" w:rsidP="00CF71F5">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0.81 (0.66 - 0.96)</w:t>
            </w:r>
          </w:p>
        </w:tc>
        <w:tc>
          <w:tcPr>
            <w:tcW w:w="2141" w:type="dxa"/>
            <w:gridSpan w:val="2"/>
            <w:tcBorders>
              <w:top w:val="nil"/>
              <w:left w:val="nil"/>
              <w:bottom w:val="nil"/>
              <w:right w:val="nil"/>
            </w:tcBorders>
            <w:shd w:val="clear" w:color="auto" w:fill="auto"/>
            <w:noWrap/>
            <w:vAlign w:val="bottom"/>
          </w:tcPr>
          <w:p w14:paraId="343669A0" w14:textId="64F64DF7" w:rsidR="004270F6" w:rsidRPr="00FA6A69" w:rsidRDefault="00884F25" w:rsidP="00CF71F5">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0.92 (0.79 - 1.05)</w:t>
            </w:r>
          </w:p>
        </w:tc>
        <w:tc>
          <w:tcPr>
            <w:tcW w:w="1920" w:type="dxa"/>
            <w:gridSpan w:val="2"/>
            <w:tcBorders>
              <w:top w:val="nil"/>
              <w:left w:val="nil"/>
              <w:bottom w:val="nil"/>
              <w:right w:val="nil"/>
            </w:tcBorders>
            <w:shd w:val="clear" w:color="auto" w:fill="auto"/>
            <w:noWrap/>
            <w:vAlign w:val="bottom"/>
          </w:tcPr>
          <w:p w14:paraId="267EDD9E" w14:textId="35246C76" w:rsidR="004270F6" w:rsidRPr="00FA6A69" w:rsidRDefault="0005574F" w:rsidP="00CF71F5">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0.45 (0.33 - 0.56)</w:t>
            </w:r>
          </w:p>
        </w:tc>
      </w:tr>
      <w:tr w:rsidR="004270F6" w:rsidRPr="00231646" w14:paraId="483F1011" w14:textId="77777777" w:rsidTr="004270F6">
        <w:trPr>
          <w:trHeight w:val="300"/>
        </w:trPr>
        <w:tc>
          <w:tcPr>
            <w:tcW w:w="2474" w:type="dxa"/>
            <w:tcBorders>
              <w:top w:val="nil"/>
              <w:left w:val="nil"/>
              <w:bottom w:val="nil"/>
              <w:right w:val="nil"/>
            </w:tcBorders>
            <w:shd w:val="clear" w:color="auto" w:fill="auto"/>
            <w:noWrap/>
            <w:vAlign w:val="bottom"/>
            <w:hideMark/>
          </w:tcPr>
          <w:p w14:paraId="263867B8" w14:textId="77777777" w:rsidR="004270F6" w:rsidRPr="00FA6A69" w:rsidRDefault="004270F6" w:rsidP="00CF71F5">
            <w:pPr>
              <w:spacing w:after="0" w:line="240" w:lineRule="auto"/>
              <w:rPr>
                <w:rFonts w:ascii="Times New Roman" w:eastAsia="Times New Roman" w:hAnsi="Times New Roman" w:cs="Times New Roman"/>
                <w:color w:val="000000"/>
                <w:sz w:val="24"/>
                <w:szCs w:val="24"/>
                <w:lang w:eastAsia="nl-NL"/>
              </w:rPr>
            </w:pPr>
            <w:r w:rsidRPr="00FA6A69">
              <w:rPr>
                <w:rFonts w:ascii="Times New Roman" w:eastAsia="Times New Roman" w:hAnsi="Times New Roman" w:cs="Times New Roman"/>
                <w:color w:val="000000"/>
                <w:sz w:val="24"/>
                <w:szCs w:val="24"/>
                <w:lang w:eastAsia="nl-NL"/>
              </w:rPr>
              <w:t>Netherlands - EMC</w:t>
            </w:r>
          </w:p>
        </w:tc>
        <w:tc>
          <w:tcPr>
            <w:tcW w:w="2186" w:type="dxa"/>
            <w:gridSpan w:val="2"/>
            <w:tcBorders>
              <w:top w:val="nil"/>
              <w:left w:val="nil"/>
              <w:bottom w:val="nil"/>
              <w:right w:val="nil"/>
            </w:tcBorders>
            <w:shd w:val="clear" w:color="auto" w:fill="auto"/>
            <w:noWrap/>
            <w:vAlign w:val="bottom"/>
          </w:tcPr>
          <w:p w14:paraId="5CEFB66A" w14:textId="79FB6F69" w:rsidR="004270F6" w:rsidRPr="00FA6A69" w:rsidRDefault="009F0BB3" w:rsidP="00CF71F5">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0.94 (0.75 - 1.14)</w:t>
            </w:r>
          </w:p>
        </w:tc>
        <w:tc>
          <w:tcPr>
            <w:tcW w:w="2141" w:type="dxa"/>
            <w:gridSpan w:val="2"/>
            <w:tcBorders>
              <w:top w:val="nil"/>
              <w:left w:val="nil"/>
              <w:bottom w:val="nil"/>
              <w:right w:val="nil"/>
            </w:tcBorders>
            <w:shd w:val="clear" w:color="auto" w:fill="auto"/>
            <w:noWrap/>
            <w:vAlign w:val="bottom"/>
          </w:tcPr>
          <w:p w14:paraId="7335DFAA" w14:textId="3069ABFA" w:rsidR="004270F6" w:rsidRPr="00231646" w:rsidRDefault="00884F25" w:rsidP="00CF71F5">
            <w:pPr>
              <w:spacing w:after="0" w:line="240" w:lineRule="auto"/>
              <w:jc w:val="center"/>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0.87 (0.75 - 1.00)</w:t>
            </w:r>
          </w:p>
        </w:tc>
        <w:tc>
          <w:tcPr>
            <w:tcW w:w="1920" w:type="dxa"/>
            <w:gridSpan w:val="2"/>
            <w:tcBorders>
              <w:top w:val="nil"/>
              <w:left w:val="nil"/>
              <w:bottom w:val="nil"/>
              <w:right w:val="nil"/>
            </w:tcBorders>
            <w:shd w:val="clear" w:color="auto" w:fill="auto"/>
            <w:noWrap/>
            <w:vAlign w:val="bottom"/>
          </w:tcPr>
          <w:p w14:paraId="74D270D2" w14:textId="11454C2B" w:rsidR="004270F6" w:rsidRPr="00231646" w:rsidRDefault="0005574F" w:rsidP="00CF71F5">
            <w:pPr>
              <w:spacing w:after="0" w:line="240" w:lineRule="auto"/>
              <w:jc w:val="center"/>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0.35 (0.21 - 0.49)</w:t>
            </w:r>
          </w:p>
        </w:tc>
      </w:tr>
      <w:tr w:rsidR="004270F6" w:rsidRPr="00231646" w14:paraId="799F7D64" w14:textId="77777777" w:rsidTr="004270F6">
        <w:trPr>
          <w:trHeight w:val="300"/>
        </w:trPr>
        <w:tc>
          <w:tcPr>
            <w:tcW w:w="2474" w:type="dxa"/>
            <w:tcBorders>
              <w:top w:val="nil"/>
              <w:left w:val="nil"/>
              <w:bottom w:val="nil"/>
              <w:right w:val="nil"/>
            </w:tcBorders>
            <w:shd w:val="clear" w:color="auto" w:fill="auto"/>
            <w:noWrap/>
            <w:vAlign w:val="bottom"/>
            <w:hideMark/>
          </w:tcPr>
          <w:p w14:paraId="365825AE" w14:textId="77777777" w:rsidR="004270F6" w:rsidRPr="00231646" w:rsidRDefault="004270F6" w:rsidP="00CF71F5">
            <w:pPr>
              <w:spacing w:after="0" w:line="240" w:lineRule="auto"/>
              <w:rPr>
                <w:rFonts w:ascii="Times New Roman" w:eastAsia="Times New Roman" w:hAnsi="Times New Roman" w:cs="Times New Roman"/>
                <w:color w:val="000000"/>
                <w:sz w:val="24"/>
                <w:szCs w:val="24"/>
                <w:lang w:val="en-US" w:eastAsia="nl-NL"/>
              </w:rPr>
            </w:pPr>
            <w:r w:rsidRPr="00231646">
              <w:rPr>
                <w:rFonts w:ascii="Times New Roman" w:eastAsia="Times New Roman" w:hAnsi="Times New Roman" w:cs="Times New Roman"/>
                <w:color w:val="000000"/>
                <w:sz w:val="24"/>
                <w:szCs w:val="24"/>
                <w:lang w:val="en-US" w:eastAsia="nl-NL"/>
              </w:rPr>
              <w:t>Netherlands - NCR</w:t>
            </w:r>
          </w:p>
        </w:tc>
        <w:tc>
          <w:tcPr>
            <w:tcW w:w="2186" w:type="dxa"/>
            <w:gridSpan w:val="2"/>
            <w:tcBorders>
              <w:top w:val="nil"/>
              <w:left w:val="nil"/>
              <w:bottom w:val="nil"/>
              <w:right w:val="nil"/>
            </w:tcBorders>
            <w:shd w:val="clear" w:color="auto" w:fill="auto"/>
            <w:noWrap/>
            <w:vAlign w:val="bottom"/>
          </w:tcPr>
          <w:p w14:paraId="6EAA6551" w14:textId="6758FB5A" w:rsidR="004270F6" w:rsidRPr="00231646" w:rsidRDefault="009F0BB3" w:rsidP="00CF71F5">
            <w:pPr>
              <w:spacing w:after="0" w:line="240" w:lineRule="auto"/>
              <w:jc w:val="center"/>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1.00 (0.95 - 1.04)</w:t>
            </w:r>
          </w:p>
        </w:tc>
        <w:tc>
          <w:tcPr>
            <w:tcW w:w="2141" w:type="dxa"/>
            <w:gridSpan w:val="2"/>
            <w:tcBorders>
              <w:top w:val="nil"/>
              <w:left w:val="nil"/>
              <w:bottom w:val="nil"/>
              <w:right w:val="nil"/>
            </w:tcBorders>
            <w:shd w:val="clear" w:color="auto" w:fill="auto"/>
            <w:noWrap/>
            <w:vAlign w:val="bottom"/>
          </w:tcPr>
          <w:p w14:paraId="19FDBDDA" w14:textId="787AAD5D" w:rsidR="004270F6" w:rsidRPr="00231646" w:rsidRDefault="004171F7" w:rsidP="00CF71F5">
            <w:pPr>
              <w:spacing w:after="0" w:line="240" w:lineRule="auto"/>
              <w:jc w:val="center"/>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1.01 (0.98 - 1.05)</w:t>
            </w:r>
          </w:p>
        </w:tc>
        <w:tc>
          <w:tcPr>
            <w:tcW w:w="1920" w:type="dxa"/>
            <w:gridSpan w:val="2"/>
            <w:tcBorders>
              <w:top w:val="nil"/>
              <w:left w:val="nil"/>
              <w:bottom w:val="nil"/>
              <w:right w:val="nil"/>
            </w:tcBorders>
            <w:shd w:val="clear" w:color="auto" w:fill="auto"/>
            <w:noWrap/>
            <w:vAlign w:val="bottom"/>
          </w:tcPr>
          <w:p w14:paraId="36691D8D" w14:textId="1BED41B9" w:rsidR="004270F6" w:rsidRPr="00231646" w:rsidRDefault="0005574F" w:rsidP="00CF71F5">
            <w:pPr>
              <w:spacing w:after="0" w:line="240" w:lineRule="auto"/>
              <w:jc w:val="center"/>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0.37 (0.33 - 0.42)</w:t>
            </w:r>
          </w:p>
        </w:tc>
      </w:tr>
      <w:tr w:rsidR="004270F6" w:rsidRPr="00FA6A69" w14:paraId="33EA6F3D" w14:textId="77777777" w:rsidTr="004270F6">
        <w:trPr>
          <w:trHeight w:val="300"/>
        </w:trPr>
        <w:tc>
          <w:tcPr>
            <w:tcW w:w="2474" w:type="dxa"/>
            <w:tcBorders>
              <w:top w:val="nil"/>
              <w:left w:val="nil"/>
              <w:bottom w:val="nil"/>
              <w:right w:val="nil"/>
            </w:tcBorders>
            <w:shd w:val="clear" w:color="auto" w:fill="auto"/>
            <w:noWrap/>
            <w:vAlign w:val="bottom"/>
            <w:hideMark/>
          </w:tcPr>
          <w:p w14:paraId="769A56FE" w14:textId="77777777" w:rsidR="004270F6" w:rsidRPr="00231646" w:rsidRDefault="004270F6" w:rsidP="00CF71F5">
            <w:pPr>
              <w:spacing w:after="0" w:line="240" w:lineRule="auto"/>
              <w:rPr>
                <w:rFonts w:ascii="Times New Roman" w:eastAsia="Times New Roman" w:hAnsi="Times New Roman" w:cs="Times New Roman"/>
                <w:color w:val="000000"/>
                <w:sz w:val="24"/>
                <w:szCs w:val="24"/>
                <w:lang w:val="en-US" w:eastAsia="nl-NL"/>
              </w:rPr>
            </w:pPr>
            <w:r w:rsidRPr="00231646">
              <w:rPr>
                <w:rFonts w:ascii="Times New Roman" w:eastAsia="Times New Roman" w:hAnsi="Times New Roman" w:cs="Times New Roman"/>
                <w:color w:val="000000"/>
                <w:sz w:val="24"/>
                <w:szCs w:val="24"/>
                <w:lang w:val="en-US" w:eastAsia="nl-NL"/>
              </w:rPr>
              <w:t xml:space="preserve">US and Australia </w:t>
            </w:r>
          </w:p>
        </w:tc>
        <w:tc>
          <w:tcPr>
            <w:tcW w:w="2186" w:type="dxa"/>
            <w:gridSpan w:val="2"/>
            <w:tcBorders>
              <w:top w:val="nil"/>
              <w:left w:val="nil"/>
              <w:bottom w:val="nil"/>
              <w:right w:val="nil"/>
            </w:tcBorders>
            <w:shd w:val="clear" w:color="auto" w:fill="auto"/>
            <w:noWrap/>
            <w:vAlign w:val="bottom"/>
          </w:tcPr>
          <w:p w14:paraId="1A083D3F" w14:textId="7637E2D8" w:rsidR="004270F6" w:rsidRPr="00FA6A69" w:rsidRDefault="009F0BB3" w:rsidP="00CF71F5">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0.77 (0.58 - 0.96)</w:t>
            </w:r>
          </w:p>
        </w:tc>
        <w:tc>
          <w:tcPr>
            <w:tcW w:w="2141" w:type="dxa"/>
            <w:gridSpan w:val="2"/>
            <w:tcBorders>
              <w:top w:val="nil"/>
              <w:left w:val="nil"/>
              <w:bottom w:val="nil"/>
              <w:right w:val="nil"/>
            </w:tcBorders>
            <w:shd w:val="clear" w:color="auto" w:fill="auto"/>
            <w:noWrap/>
            <w:vAlign w:val="bottom"/>
          </w:tcPr>
          <w:p w14:paraId="49224DD0" w14:textId="756BB5FC" w:rsidR="004270F6" w:rsidRPr="00FA6A69" w:rsidRDefault="004171F7" w:rsidP="00CF71F5">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1.02 (0.82 - 1.23)</w:t>
            </w:r>
          </w:p>
        </w:tc>
        <w:tc>
          <w:tcPr>
            <w:tcW w:w="1920" w:type="dxa"/>
            <w:gridSpan w:val="2"/>
            <w:tcBorders>
              <w:top w:val="nil"/>
              <w:left w:val="nil"/>
              <w:bottom w:val="nil"/>
              <w:right w:val="nil"/>
            </w:tcBorders>
            <w:shd w:val="clear" w:color="auto" w:fill="auto"/>
            <w:noWrap/>
            <w:vAlign w:val="bottom"/>
          </w:tcPr>
          <w:p w14:paraId="440FF9AE" w14:textId="071A6C8B" w:rsidR="004270F6" w:rsidRPr="00FA6A69" w:rsidRDefault="0005574F" w:rsidP="00CF71F5">
            <w:pPr>
              <w:spacing w:after="0" w:line="240" w:lineRule="auto"/>
              <w:jc w:val="cente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0.51 (0.33 - 0.68)</w:t>
            </w:r>
          </w:p>
        </w:tc>
      </w:tr>
      <w:tr w:rsidR="004270F6" w:rsidRPr="00FA6A69" w14:paraId="40906305" w14:textId="77777777" w:rsidTr="00CF71F5">
        <w:trPr>
          <w:trHeight w:val="300"/>
        </w:trPr>
        <w:tc>
          <w:tcPr>
            <w:tcW w:w="2474" w:type="dxa"/>
            <w:tcBorders>
              <w:top w:val="nil"/>
              <w:left w:val="nil"/>
              <w:bottom w:val="nil"/>
              <w:right w:val="nil"/>
            </w:tcBorders>
            <w:shd w:val="clear" w:color="auto" w:fill="auto"/>
            <w:noWrap/>
            <w:vAlign w:val="bottom"/>
            <w:hideMark/>
          </w:tcPr>
          <w:p w14:paraId="43BA47A2" w14:textId="3504DF54" w:rsidR="004270F6" w:rsidRPr="00FA6A69" w:rsidRDefault="004270F6" w:rsidP="00CF71F5">
            <w:pPr>
              <w:spacing w:after="0" w:line="240" w:lineRule="auto"/>
              <w:rPr>
                <w:rFonts w:ascii="Times New Roman" w:eastAsia="Times New Roman" w:hAnsi="Times New Roman" w:cs="Times New Roman"/>
                <w:color w:val="000000"/>
                <w:sz w:val="24"/>
                <w:szCs w:val="24"/>
                <w:lang w:eastAsia="nl-NL"/>
              </w:rPr>
            </w:pPr>
          </w:p>
        </w:tc>
        <w:tc>
          <w:tcPr>
            <w:tcW w:w="950" w:type="dxa"/>
            <w:tcBorders>
              <w:top w:val="nil"/>
              <w:left w:val="nil"/>
              <w:bottom w:val="nil"/>
              <w:right w:val="nil"/>
            </w:tcBorders>
            <w:shd w:val="clear" w:color="auto" w:fill="auto"/>
            <w:noWrap/>
            <w:vAlign w:val="bottom"/>
            <w:hideMark/>
          </w:tcPr>
          <w:p w14:paraId="5C5AEED6" w14:textId="77777777" w:rsidR="004270F6" w:rsidRPr="00FA6A69" w:rsidRDefault="004270F6" w:rsidP="00CF71F5">
            <w:pPr>
              <w:spacing w:after="0" w:line="240" w:lineRule="auto"/>
              <w:rPr>
                <w:rFonts w:ascii="Times New Roman" w:eastAsia="Times New Roman" w:hAnsi="Times New Roman" w:cs="Times New Roman"/>
                <w:color w:val="000000"/>
                <w:sz w:val="24"/>
                <w:szCs w:val="24"/>
                <w:lang w:eastAsia="nl-NL"/>
              </w:rPr>
            </w:pPr>
          </w:p>
        </w:tc>
        <w:tc>
          <w:tcPr>
            <w:tcW w:w="1236" w:type="dxa"/>
            <w:tcBorders>
              <w:top w:val="nil"/>
              <w:left w:val="nil"/>
              <w:bottom w:val="nil"/>
              <w:right w:val="nil"/>
            </w:tcBorders>
            <w:shd w:val="clear" w:color="auto" w:fill="auto"/>
            <w:noWrap/>
            <w:vAlign w:val="bottom"/>
            <w:hideMark/>
          </w:tcPr>
          <w:p w14:paraId="2789718B" w14:textId="77777777" w:rsidR="004270F6" w:rsidRPr="00FA6A69" w:rsidRDefault="004270F6" w:rsidP="00CF71F5">
            <w:pPr>
              <w:spacing w:after="0" w:line="240" w:lineRule="auto"/>
              <w:rPr>
                <w:rFonts w:ascii="Times New Roman" w:eastAsia="Times New Roman" w:hAnsi="Times New Roman" w:cs="Times New Roman"/>
                <w:color w:val="000000"/>
                <w:sz w:val="24"/>
                <w:szCs w:val="24"/>
                <w:lang w:eastAsia="nl-NL"/>
              </w:rPr>
            </w:pPr>
          </w:p>
        </w:tc>
        <w:tc>
          <w:tcPr>
            <w:tcW w:w="960" w:type="dxa"/>
            <w:tcBorders>
              <w:top w:val="nil"/>
              <w:left w:val="nil"/>
              <w:bottom w:val="nil"/>
              <w:right w:val="nil"/>
            </w:tcBorders>
            <w:shd w:val="clear" w:color="auto" w:fill="auto"/>
            <w:noWrap/>
            <w:vAlign w:val="bottom"/>
            <w:hideMark/>
          </w:tcPr>
          <w:p w14:paraId="5ED5A741" w14:textId="77777777" w:rsidR="004270F6" w:rsidRPr="00FA6A69" w:rsidRDefault="004270F6" w:rsidP="00CF71F5">
            <w:pPr>
              <w:spacing w:after="0" w:line="240" w:lineRule="auto"/>
              <w:rPr>
                <w:rFonts w:ascii="Times New Roman" w:eastAsia="Times New Roman" w:hAnsi="Times New Roman" w:cs="Times New Roman"/>
                <w:color w:val="000000"/>
                <w:sz w:val="24"/>
                <w:szCs w:val="24"/>
                <w:lang w:eastAsia="nl-NL"/>
              </w:rPr>
            </w:pPr>
          </w:p>
        </w:tc>
        <w:tc>
          <w:tcPr>
            <w:tcW w:w="1181" w:type="dxa"/>
            <w:tcBorders>
              <w:top w:val="nil"/>
              <w:left w:val="nil"/>
              <w:bottom w:val="nil"/>
              <w:right w:val="nil"/>
            </w:tcBorders>
            <w:shd w:val="clear" w:color="auto" w:fill="auto"/>
            <w:noWrap/>
            <w:vAlign w:val="bottom"/>
            <w:hideMark/>
          </w:tcPr>
          <w:p w14:paraId="457E4693" w14:textId="77777777" w:rsidR="004270F6" w:rsidRPr="00FA6A69" w:rsidRDefault="004270F6" w:rsidP="00CF71F5">
            <w:pPr>
              <w:spacing w:after="0" w:line="240" w:lineRule="auto"/>
              <w:rPr>
                <w:rFonts w:ascii="Times New Roman" w:eastAsia="Times New Roman" w:hAnsi="Times New Roman" w:cs="Times New Roman"/>
                <w:color w:val="000000"/>
                <w:sz w:val="24"/>
                <w:szCs w:val="24"/>
                <w:lang w:eastAsia="nl-NL"/>
              </w:rPr>
            </w:pPr>
          </w:p>
        </w:tc>
        <w:tc>
          <w:tcPr>
            <w:tcW w:w="960" w:type="dxa"/>
            <w:tcBorders>
              <w:top w:val="nil"/>
              <w:left w:val="nil"/>
              <w:bottom w:val="nil"/>
              <w:right w:val="nil"/>
            </w:tcBorders>
            <w:shd w:val="clear" w:color="auto" w:fill="auto"/>
            <w:noWrap/>
            <w:vAlign w:val="bottom"/>
            <w:hideMark/>
          </w:tcPr>
          <w:p w14:paraId="186646B4" w14:textId="77777777" w:rsidR="004270F6" w:rsidRPr="00FA6A69" w:rsidRDefault="004270F6" w:rsidP="00CF71F5">
            <w:pPr>
              <w:spacing w:after="0" w:line="240" w:lineRule="auto"/>
              <w:rPr>
                <w:rFonts w:ascii="Times New Roman" w:eastAsia="Times New Roman" w:hAnsi="Times New Roman" w:cs="Times New Roman"/>
                <w:color w:val="000000"/>
                <w:sz w:val="24"/>
                <w:szCs w:val="24"/>
                <w:lang w:eastAsia="nl-NL"/>
              </w:rPr>
            </w:pPr>
          </w:p>
        </w:tc>
        <w:tc>
          <w:tcPr>
            <w:tcW w:w="960" w:type="dxa"/>
            <w:tcBorders>
              <w:top w:val="nil"/>
              <w:left w:val="nil"/>
              <w:bottom w:val="nil"/>
              <w:right w:val="nil"/>
            </w:tcBorders>
            <w:shd w:val="clear" w:color="auto" w:fill="auto"/>
            <w:noWrap/>
            <w:vAlign w:val="bottom"/>
            <w:hideMark/>
          </w:tcPr>
          <w:p w14:paraId="26B31DF1" w14:textId="77777777" w:rsidR="004270F6" w:rsidRPr="00FA6A69" w:rsidRDefault="004270F6" w:rsidP="00CF71F5">
            <w:pPr>
              <w:spacing w:after="0" w:line="240" w:lineRule="auto"/>
              <w:rPr>
                <w:rFonts w:ascii="Times New Roman" w:eastAsia="Times New Roman" w:hAnsi="Times New Roman" w:cs="Times New Roman"/>
                <w:color w:val="000000"/>
                <w:sz w:val="24"/>
                <w:szCs w:val="24"/>
                <w:lang w:eastAsia="nl-NL"/>
              </w:rPr>
            </w:pPr>
          </w:p>
        </w:tc>
      </w:tr>
      <w:tr w:rsidR="004270F6" w:rsidRPr="006D7C9E" w14:paraId="7B143825" w14:textId="77777777" w:rsidTr="004270F6">
        <w:trPr>
          <w:trHeight w:val="300"/>
        </w:trPr>
        <w:tc>
          <w:tcPr>
            <w:tcW w:w="2474" w:type="dxa"/>
            <w:tcBorders>
              <w:top w:val="nil"/>
              <w:left w:val="nil"/>
              <w:bottom w:val="nil"/>
              <w:right w:val="nil"/>
            </w:tcBorders>
            <w:shd w:val="clear" w:color="auto" w:fill="auto"/>
            <w:noWrap/>
            <w:vAlign w:val="bottom"/>
            <w:hideMark/>
          </w:tcPr>
          <w:p w14:paraId="7E3380B1" w14:textId="77777777" w:rsidR="004270F6" w:rsidRPr="00FA6A69" w:rsidRDefault="004270F6" w:rsidP="00CF71F5">
            <w:pPr>
              <w:spacing w:after="0" w:line="240" w:lineRule="auto"/>
              <w:jc w:val="center"/>
              <w:rPr>
                <w:rFonts w:ascii="Times New Roman" w:eastAsia="Times New Roman" w:hAnsi="Times New Roman" w:cs="Times New Roman"/>
                <w:color w:val="000000"/>
                <w:sz w:val="24"/>
                <w:szCs w:val="24"/>
                <w:lang w:eastAsia="nl-NL"/>
              </w:rPr>
            </w:pPr>
            <w:r w:rsidRPr="00FA6A69">
              <w:rPr>
                <w:rFonts w:ascii="Times New Roman" w:eastAsia="Times New Roman" w:hAnsi="Times New Roman" w:cs="Times New Roman"/>
                <w:color w:val="000000"/>
                <w:sz w:val="24"/>
                <w:szCs w:val="24"/>
                <w:lang w:eastAsia="nl-NL"/>
              </w:rPr>
              <w:t>Meta-analysis</w:t>
            </w:r>
          </w:p>
        </w:tc>
        <w:tc>
          <w:tcPr>
            <w:tcW w:w="2186" w:type="dxa"/>
            <w:gridSpan w:val="2"/>
            <w:tcBorders>
              <w:top w:val="nil"/>
              <w:left w:val="nil"/>
              <w:bottom w:val="nil"/>
              <w:right w:val="nil"/>
            </w:tcBorders>
            <w:shd w:val="clear" w:color="auto" w:fill="auto"/>
            <w:noWrap/>
            <w:vAlign w:val="bottom"/>
          </w:tcPr>
          <w:p w14:paraId="18DD0A41" w14:textId="170F2A37" w:rsidR="004270F6" w:rsidRPr="006D7C9E" w:rsidRDefault="00A50E8F" w:rsidP="00CF71F5">
            <w:pPr>
              <w:spacing w:after="0" w:line="240" w:lineRule="auto"/>
              <w:jc w:val="center"/>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1.54 (0.61 - 3.92)</w:t>
            </w:r>
          </w:p>
        </w:tc>
        <w:tc>
          <w:tcPr>
            <w:tcW w:w="2141" w:type="dxa"/>
            <w:gridSpan w:val="2"/>
            <w:tcBorders>
              <w:top w:val="nil"/>
              <w:left w:val="nil"/>
              <w:bottom w:val="nil"/>
              <w:right w:val="nil"/>
            </w:tcBorders>
            <w:shd w:val="clear" w:color="auto" w:fill="auto"/>
            <w:noWrap/>
            <w:vAlign w:val="bottom"/>
          </w:tcPr>
          <w:p w14:paraId="72DF0E24" w14:textId="54B15F59" w:rsidR="004270F6" w:rsidRPr="006D7C9E" w:rsidRDefault="004171F7" w:rsidP="009D3499">
            <w:pPr>
              <w:spacing w:after="0" w:line="240" w:lineRule="auto"/>
              <w:jc w:val="center"/>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1.53 (0.</w:t>
            </w:r>
            <w:r w:rsidR="009D3499">
              <w:rPr>
                <w:rFonts w:ascii="Times New Roman" w:eastAsia="Times New Roman" w:hAnsi="Times New Roman" w:cs="Times New Roman"/>
                <w:color w:val="000000"/>
                <w:sz w:val="24"/>
                <w:szCs w:val="24"/>
                <w:lang w:val="en-US" w:eastAsia="nl-NL"/>
              </w:rPr>
              <w:t>6</w:t>
            </w:r>
            <w:r>
              <w:rPr>
                <w:rFonts w:ascii="Times New Roman" w:eastAsia="Times New Roman" w:hAnsi="Times New Roman" w:cs="Times New Roman"/>
                <w:color w:val="000000"/>
                <w:sz w:val="24"/>
                <w:szCs w:val="24"/>
                <w:lang w:val="en-US" w:eastAsia="nl-NL"/>
              </w:rPr>
              <w:t>3 - 3.</w:t>
            </w:r>
            <w:r w:rsidR="009D3499">
              <w:rPr>
                <w:rFonts w:ascii="Times New Roman" w:eastAsia="Times New Roman" w:hAnsi="Times New Roman" w:cs="Times New Roman"/>
                <w:color w:val="000000"/>
                <w:sz w:val="24"/>
                <w:szCs w:val="24"/>
                <w:lang w:val="en-US" w:eastAsia="nl-NL"/>
              </w:rPr>
              <w:t>73</w:t>
            </w:r>
            <w:r>
              <w:rPr>
                <w:rFonts w:ascii="Times New Roman" w:eastAsia="Times New Roman" w:hAnsi="Times New Roman" w:cs="Times New Roman"/>
                <w:color w:val="000000"/>
                <w:sz w:val="24"/>
                <w:szCs w:val="24"/>
                <w:lang w:val="en-US" w:eastAsia="nl-NL"/>
              </w:rPr>
              <w:t>)</w:t>
            </w:r>
          </w:p>
        </w:tc>
        <w:tc>
          <w:tcPr>
            <w:tcW w:w="1920" w:type="dxa"/>
            <w:gridSpan w:val="2"/>
            <w:tcBorders>
              <w:top w:val="nil"/>
              <w:left w:val="nil"/>
              <w:bottom w:val="nil"/>
              <w:right w:val="nil"/>
            </w:tcBorders>
            <w:shd w:val="clear" w:color="auto" w:fill="auto"/>
            <w:noWrap/>
            <w:vAlign w:val="bottom"/>
          </w:tcPr>
          <w:p w14:paraId="722E738F" w14:textId="00A58EE0" w:rsidR="004270F6" w:rsidRPr="006D7C9E" w:rsidRDefault="0005574F" w:rsidP="00CF71F5">
            <w:pPr>
              <w:spacing w:after="0" w:line="240" w:lineRule="auto"/>
              <w:jc w:val="center"/>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0.39 (0.34 - 0.43)</w:t>
            </w:r>
          </w:p>
        </w:tc>
      </w:tr>
      <w:tr w:rsidR="004270F6" w:rsidRPr="006D7C9E" w14:paraId="078369F1" w14:textId="77777777" w:rsidTr="004270F6">
        <w:trPr>
          <w:trHeight w:val="315"/>
        </w:trPr>
        <w:tc>
          <w:tcPr>
            <w:tcW w:w="2474" w:type="dxa"/>
            <w:tcBorders>
              <w:top w:val="nil"/>
              <w:left w:val="nil"/>
              <w:bottom w:val="single" w:sz="12" w:space="0" w:color="auto"/>
              <w:right w:val="nil"/>
            </w:tcBorders>
            <w:shd w:val="clear" w:color="auto" w:fill="auto"/>
            <w:noWrap/>
            <w:vAlign w:val="bottom"/>
            <w:hideMark/>
          </w:tcPr>
          <w:p w14:paraId="51BAE5BE" w14:textId="77777777" w:rsidR="004270F6" w:rsidRPr="006D7C9E" w:rsidRDefault="004270F6" w:rsidP="00CF71F5">
            <w:pPr>
              <w:spacing w:after="0" w:line="240" w:lineRule="auto"/>
              <w:jc w:val="center"/>
              <w:rPr>
                <w:rFonts w:ascii="Times New Roman" w:eastAsia="Times New Roman" w:hAnsi="Times New Roman" w:cs="Times New Roman"/>
                <w:color w:val="000000"/>
                <w:sz w:val="24"/>
                <w:szCs w:val="24"/>
                <w:lang w:val="en-US" w:eastAsia="nl-NL"/>
              </w:rPr>
            </w:pPr>
            <w:r w:rsidRPr="006D7C9E">
              <w:rPr>
                <w:rFonts w:ascii="Times New Roman" w:eastAsia="Times New Roman" w:hAnsi="Times New Roman" w:cs="Times New Roman"/>
                <w:color w:val="000000"/>
                <w:sz w:val="24"/>
                <w:szCs w:val="24"/>
                <w:lang w:val="en-US" w:eastAsia="nl-NL"/>
              </w:rPr>
              <w:t>95% PI</w:t>
            </w:r>
          </w:p>
        </w:tc>
        <w:tc>
          <w:tcPr>
            <w:tcW w:w="2186" w:type="dxa"/>
            <w:gridSpan w:val="2"/>
            <w:tcBorders>
              <w:top w:val="nil"/>
              <w:left w:val="nil"/>
              <w:bottom w:val="single" w:sz="12" w:space="0" w:color="auto"/>
              <w:right w:val="nil"/>
            </w:tcBorders>
            <w:shd w:val="clear" w:color="auto" w:fill="auto"/>
            <w:noWrap/>
            <w:vAlign w:val="bottom"/>
          </w:tcPr>
          <w:p w14:paraId="0A0C7F12" w14:textId="2B268B6E" w:rsidR="004270F6" w:rsidRPr="006D7C9E" w:rsidRDefault="0074445D" w:rsidP="00CF71F5">
            <w:pPr>
              <w:spacing w:after="0" w:line="240" w:lineRule="auto"/>
              <w:jc w:val="center"/>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0.11 - 20.72</w:t>
            </w:r>
          </w:p>
        </w:tc>
        <w:tc>
          <w:tcPr>
            <w:tcW w:w="2141" w:type="dxa"/>
            <w:gridSpan w:val="2"/>
            <w:tcBorders>
              <w:top w:val="nil"/>
              <w:left w:val="nil"/>
              <w:bottom w:val="single" w:sz="12" w:space="0" w:color="auto"/>
              <w:right w:val="nil"/>
            </w:tcBorders>
            <w:shd w:val="clear" w:color="auto" w:fill="auto"/>
            <w:noWrap/>
            <w:vAlign w:val="bottom"/>
          </w:tcPr>
          <w:p w14:paraId="1C738F3D" w14:textId="7B09C3EF" w:rsidR="004270F6" w:rsidRPr="006D7C9E" w:rsidRDefault="004171F7" w:rsidP="00CF71F5">
            <w:pPr>
              <w:spacing w:after="0" w:line="240" w:lineRule="auto"/>
              <w:jc w:val="center"/>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0.1</w:t>
            </w:r>
            <w:r w:rsidR="009D3499">
              <w:rPr>
                <w:rFonts w:ascii="Times New Roman" w:eastAsia="Times New Roman" w:hAnsi="Times New Roman" w:cs="Times New Roman"/>
                <w:color w:val="000000"/>
                <w:sz w:val="24"/>
                <w:szCs w:val="24"/>
                <w:lang w:val="en-US" w:eastAsia="nl-NL"/>
              </w:rPr>
              <w:t>3</w:t>
            </w:r>
            <w:r>
              <w:rPr>
                <w:rFonts w:ascii="Times New Roman" w:eastAsia="Times New Roman" w:hAnsi="Times New Roman" w:cs="Times New Roman"/>
                <w:color w:val="000000"/>
                <w:sz w:val="24"/>
                <w:szCs w:val="24"/>
                <w:lang w:val="en-US" w:eastAsia="nl-NL"/>
              </w:rPr>
              <w:t xml:space="preserve"> - 1</w:t>
            </w:r>
            <w:r w:rsidR="009D3499">
              <w:rPr>
                <w:rFonts w:ascii="Times New Roman" w:eastAsia="Times New Roman" w:hAnsi="Times New Roman" w:cs="Times New Roman"/>
                <w:color w:val="000000"/>
                <w:sz w:val="24"/>
                <w:szCs w:val="24"/>
                <w:lang w:val="en-US" w:eastAsia="nl-NL"/>
              </w:rPr>
              <w:t>8</w:t>
            </w:r>
            <w:r>
              <w:rPr>
                <w:rFonts w:ascii="Times New Roman" w:eastAsia="Times New Roman" w:hAnsi="Times New Roman" w:cs="Times New Roman"/>
                <w:color w:val="000000"/>
                <w:sz w:val="24"/>
                <w:szCs w:val="24"/>
                <w:lang w:val="en-US" w:eastAsia="nl-NL"/>
              </w:rPr>
              <w:t>.</w:t>
            </w:r>
            <w:r w:rsidR="009D3499">
              <w:rPr>
                <w:rFonts w:ascii="Times New Roman" w:eastAsia="Times New Roman" w:hAnsi="Times New Roman" w:cs="Times New Roman"/>
                <w:color w:val="000000"/>
                <w:sz w:val="24"/>
                <w:szCs w:val="24"/>
                <w:lang w:val="en-US" w:eastAsia="nl-NL"/>
              </w:rPr>
              <w:t>52</w:t>
            </w:r>
          </w:p>
        </w:tc>
        <w:tc>
          <w:tcPr>
            <w:tcW w:w="1920" w:type="dxa"/>
            <w:gridSpan w:val="2"/>
            <w:tcBorders>
              <w:top w:val="nil"/>
              <w:left w:val="nil"/>
              <w:bottom w:val="single" w:sz="12" w:space="0" w:color="auto"/>
              <w:right w:val="nil"/>
            </w:tcBorders>
            <w:shd w:val="clear" w:color="auto" w:fill="auto"/>
            <w:noWrap/>
            <w:vAlign w:val="bottom"/>
          </w:tcPr>
          <w:p w14:paraId="184AC565" w14:textId="52CD9E6D" w:rsidR="004270F6" w:rsidRPr="006D7C9E" w:rsidRDefault="0005574F" w:rsidP="00CF71F5">
            <w:pPr>
              <w:spacing w:after="0" w:line="240" w:lineRule="auto"/>
              <w:jc w:val="center"/>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0.34 - 0.43</w:t>
            </w:r>
          </w:p>
        </w:tc>
      </w:tr>
      <w:tr w:rsidR="004270F6" w:rsidRPr="00901D10" w14:paraId="193CF689" w14:textId="77777777" w:rsidTr="00CF71F5">
        <w:trPr>
          <w:trHeight w:val="509"/>
        </w:trPr>
        <w:tc>
          <w:tcPr>
            <w:tcW w:w="8721" w:type="dxa"/>
            <w:gridSpan w:val="7"/>
            <w:tcBorders>
              <w:top w:val="single" w:sz="12" w:space="0" w:color="auto"/>
              <w:left w:val="nil"/>
              <w:bottom w:val="nil"/>
              <w:right w:val="nil"/>
            </w:tcBorders>
            <w:shd w:val="clear" w:color="auto" w:fill="auto"/>
            <w:vAlign w:val="center"/>
            <w:hideMark/>
          </w:tcPr>
          <w:p w14:paraId="57840982" w14:textId="77777777" w:rsidR="004270F6" w:rsidRDefault="004270F6" w:rsidP="00CF71F5">
            <w:pPr>
              <w:spacing w:after="0" w:line="240" w:lineRule="auto"/>
              <w:rPr>
                <w:rFonts w:ascii="Times New Roman" w:eastAsia="Times New Roman" w:hAnsi="Times New Roman" w:cs="Times New Roman"/>
                <w:color w:val="000000"/>
                <w:sz w:val="24"/>
                <w:szCs w:val="24"/>
                <w:lang w:val="en-US" w:eastAsia="nl-NL"/>
              </w:rPr>
            </w:pPr>
            <w:r w:rsidRPr="00FA6A69">
              <w:rPr>
                <w:rFonts w:ascii="Times New Roman" w:eastAsia="Times New Roman" w:hAnsi="Times New Roman" w:cs="Times New Roman"/>
                <w:color w:val="000000"/>
                <w:sz w:val="24"/>
                <w:szCs w:val="24"/>
                <w:lang w:val="en-US" w:eastAsia="nl-NL"/>
              </w:rPr>
              <w:t xml:space="preserve">Abbreviations: E/O: expected-observed; CI: confidence interval; UK: United Kingdom; BOSOM: Breast Cancer Outcome Study of Mutation carriers; EMC: Erasmus Medical; Center NCR: Netherlands Cancer Registry; PI: prediction interval </w:t>
            </w:r>
          </w:p>
          <w:p w14:paraId="7F6D9A96" w14:textId="37310258" w:rsidR="004270F6" w:rsidRPr="00300785" w:rsidRDefault="004270F6" w:rsidP="00CF71F5">
            <w:pPr>
              <w:rPr>
                <w:rFonts w:ascii="Times New Roman" w:hAnsi="Times New Roman" w:cs="Times New Roman"/>
                <w:bCs/>
                <w:sz w:val="24"/>
                <w:szCs w:val="24"/>
                <w:vertAlign w:val="superscript"/>
                <w:lang w:val="en-US"/>
              </w:rPr>
            </w:pPr>
            <w:r>
              <w:rPr>
                <w:rFonts w:ascii="Times New Roman" w:hAnsi="Times New Roman" w:cs="Times New Roman"/>
                <w:bCs/>
                <w:sz w:val="24"/>
                <w:szCs w:val="24"/>
                <w:vertAlign w:val="superscript"/>
                <w:lang w:val="en-US"/>
              </w:rPr>
              <w:t>§</w:t>
            </w:r>
            <w:r w:rsidR="007E57ED" w:rsidRPr="002E5819">
              <w:rPr>
                <w:rFonts w:ascii="Times New Roman" w:eastAsia="Times New Roman" w:hAnsi="Times New Roman" w:cs="Times New Roman"/>
                <w:color w:val="000000"/>
                <w:sz w:val="24"/>
                <w:szCs w:val="24"/>
                <w:lang w:val="en-US" w:eastAsia="nl-NL"/>
              </w:rPr>
              <w:t>Basu NN, Ross GL, Evans DG, Barr L (2015) The Manchester guidelines for contralateral risk-reducing mastectomy. World J Surg Oncol 13:237</w:t>
            </w:r>
          </w:p>
          <w:p w14:paraId="2AD06EF2" w14:textId="77777777" w:rsidR="004270F6" w:rsidRPr="00FA6A69" w:rsidRDefault="004270F6" w:rsidP="00CF71F5">
            <w:pPr>
              <w:spacing w:after="0" w:line="240" w:lineRule="auto"/>
              <w:rPr>
                <w:rFonts w:ascii="Times New Roman" w:eastAsia="Times New Roman" w:hAnsi="Times New Roman" w:cs="Times New Roman"/>
                <w:color w:val="000000"/>
                <w:sz w:val="24"/>
                <w:szCs w:val="24"/>
                <w:lang w:val="en-US" w:eastAsia="nl-NL"/>
              </w:rPr>
            </w:pPr>
          </w:p>
        </w:tc>
      </w:tr>
    </w:tbl>
    <w:p w14:paraId="74DB2EED" w14:textId="77777777" w:rsidR="00153F6B" w:rsidRDefault="00153F6B">
      <w:pPr>
        <w:rPr>
          <w:rFonts w:ascii="Times New Roman" w:hAnsi="Times New Roman" w:cs="Times New Roman"/>
          <w:bCs/>
          <w:sz w:val="24"/>
          <w:szCs w:val="24"/>
          <w:lang w:val="en-US"/>
        </w:rPr>
      </w:pPr>
    </w:p>
    <w:p w14:paraId="0CE13BD8" w14:textId="77777777" w:rsidR="00CC0D1D" w:rsidRDefault="00CC0D1D">
      <w:pPr>
        <w:rPr>
          <w:rFonts w:ascii="Times New Roman" w:hAnsi="Times New Roman" w:cs="Times New Roman"/>
          <w:bCs/>
          <w:sz w:val="24"/>
          <w:szCs w:val="24"/>
          <w:lang w:val="en-US"/>
        </w:rPr>
        <w:sectPr w:rsidR="00CC0D1D" w:rsidSect="00EE0E55">
          <w:pgSz w:w="11906" w:h="16838"/>
          <w:pgMar w:top="720" w:right="720" w:bottom="720" w:left="720" w:header="708" w:footer="708" w:gutter="0"/>
          <w:cols w:space="708"/>
          <w:docGrid w:linePitch="360"/>
        </w:sectPr>
      </w:pPr>
    </w:p>
    <w:p w14:paraId="50405348" w14:textId="06F8ABBE" w:rsidR="003F5503" w:rsidRDefault="003F5503">
      <w:pPr>
        <w:rPr>
          <w:rFonts w:ascii="Times New Roman" w:hAnsi="Times New Roman" w:cs="Times New Roman"/>
          <w:bCs/>
          <w:sz w:val="24"/>
          <w:szCs w:val="24"/>
          <w:lang w:val="en-US"/>
        </w:rPr>
      </w:pPr>
    </w:p>
    <w:p w14:paraId="0FE7E5D6" w14:textId="4EF87B84" w:rsidR="006A56D4" w:rsidRPr="003C61FB" w:rsidRDefault="00A32AB2" w:rsidP="003C61FB">
      <w:pPr>
        <w:spacing w:line="480" w:lineRule="auto"/>
        <w:rPr>
          <w:rFonts w:ascii="Times New Roman" w:hAnsi="Times New Roman" w:cs="Times New Roman"/>
          <w:bCs/>
          <w:sz w:val="24"/>
          <w:szCs w:val="24"/>
          <w:lang w:val="en-US"/>
        </w:rPr>
      </w:pPr>
      <w:r>
        <w:rPr>
          <w:rFonts w:ascii="Times New Roman" w:hAnsi="Times New Roman" w:cs="Times New Roman"/>
          <w:b/>
          <w:bCs/>
          <w:sz w:val="24"/>
          <w:szCs w:val="24"/>
          <w:lang w:val="en-US"/>
        </w:rPr>
        <w:t>Table 5</w:t>
      </w:r>
      <w:r w:rsidR="00C528EC" w:rsidRPr="008B0D57">
        <w:rPr>
          <w:rFonts w:ascii="Times New Roman" w:hAnsi="Times New Roman" w:cs="Times New Roman"/>
          <w:b/>
          <w:bCs/>
          <w:sz w:val="24"/>
          <w:szCs w:val="24"/>
          <w:lang w:val="en-US"/>
        </w:rPr>
        <w:t xml:space="preserve">: </w:t>
      </w:r>
      <w:r w:rsidR="00C528EC">
        <w:rPr>
          <w:rFonts w:ascii="Times New Roman" w:hAnsi="Times New Roman" w:cs="Times New Roman"/>
          <w:bCs/>
          <w:sz w:val="24"/>
          <w:szCs w:val="24"/>
          <w:lang w:val="en-US"/>
        </w:rPr>
        <w:t>S</w:t>
      </w:r>
      <w:r w:rsidR="00904969" w:rsidRPr="003C61FB">
        <w:rPr>
          <w:rFonts w:ascii="Times New Roman" w:hAnsi="Times New Roman" w:cs="Times New Roman"/>
          <w:bCs/>
          <w:sz w:val="24"/>
          <w:szCs w:val="24"/>
          <w:lang w:val="en-US"/>
        </w:rPr>
        <w:t>ummary of prediction performance</w:t>
      </w:r>
      <w:r w:rsidR="00E62DB5">
        <w:rPr>
          <w:rFonts w:ascii="Times New Roman" w:hAnsi="Times New Roman" w:cs="Times New Roman"/>
          <w:bCs/>
          <w:sz w:val="24"/>
          <w:szCs w:val="24"/>
          <w:lang w:val="en-US"/>
        </w:rPr>
        <w:t xml:space="preserve"> </w:t>
      </w:r>
      <w:r w:rsidR="00904969" w:rsidRPr="003C61FB">
        <w:rPr>
          <w:rFonts w:ascii="Times New Roman" w:hAnsi="Times New Roman" w:cs="Times New Roman"/>
          <w:bCs/>
          <w:sz w:val="24"/>
          <w:szCs w:val="24"/>
          <w:lang w:val="en-US"/>
        </w:rPr>
        <w:t>of CBCrisk, Manchester formula, and PredictCBC version 1A and version 1B</w:t>
      </w:r>
      <w:r w:rsidR="00E24674" w:rsidRPr="003C61FB">
        <w:rPr>
          <w:rFonts w:ascii="Times New Roman" w:hAnsi="Times New Roman" w:cs="Times New Roman"/>
          <w:bCs/>
          <w:sz w:val="24"/>
          <w:szCs w:val="24"/>
          <w:lang w:val="en-US"/>
        </w:rPr>
        <w:t xml:space="preserve"> with the corresponding 95% prediction intervals (PI).</w:t>
      </w:r>
    </w:p>
    <w:tbl>
      <w:tblPr>
        <w:tblW w:w="11500" w:type="dxa"/>
        <w:tblInd w:w="55" w:type="dxa"/>
        <w:tblCellMar>
          <w:left w:w="70" w:type="dxa"/>
          <w:right w:w="70" w:type="dxa"/>
        </w:tblCellMar>
        <w:tblLook w:val="04A0" w:firstRow="1" w:lastRow="0" w:firstColumn="1" w:lastColumn="0" w:noHBand="0" w:noVBand="1"/>
      </w:tblPr>
      <w:tblGrid>
        <w:gridCol w:w="3520"/>
        <w:gridCol w:w="1820"/>
        <w:gridCol w:w="2060"/>
        <w:gridCol w:w="1980"/>
        <w:gridCol w:w="2120"/>
      </w:tblGrid>
      <w:tr w:rsidR="008812F5" w:rsidRPr="008024FF" w14:paraId="005DA97D" w14:textId="77777777" w:rsidTr="00E27733">
        <w:trPr>
          <w:trHeight w:val="315"/>
        </w:trPr>
        <w:tc>
          <w:tcPr>
            <w:tcW w:w="3520" w:type="dxa"/>
            <w:tcBorders>
              <w:top w:val="nil"/>
              <w:left w:val="nil"/>
              <w:bottom w:val="single" w:sz="12" w:space="0" w:color="auto"/>
              <w:right w:val="nil"/>
            </w:tcBorders>
            <w:shd w:val="clear" w:color="auto" w:fill="auto"/>
            <w:noWrap/>
            <w:vAlign w:val="bottom"/>
            <w:hideMark/>
          </w:tcPr>
          <w:p w14:paraId="3EB18DBC" w14:textId="77777777" w:rsidR="008812F5" w:rsidRPr="003C61FB" w:rsidRDefault="008812F5" w:rsidP="004C379B">
            <w:pPr>
              <w:spacing w:after="0" w:line="240" w:lineRule="auto"/>
              <w:rPr>
                <w:rFonts w:ascii="Times New Roman" w:eastAsia="Times New Roman" w:hAnsi="Times New Roman" w:cs="Times New Roman"/>
                <w:color w:val="000000"/>
                <w:sz w:val="24"/>
                <w:szCs w:val="24"/>
                <w:lang w:val="en-US" w:eastAsia="nl-NL"/>
              </w:rPr>
            </w:pPr>
            <w:r w:rsidRPr="003C61FB">
              <w:rPr>
                <w:rFonts w:ascii="Times New Roman" w:eastAsia="Times New Roman" w:hAnsi="Times New Roman" w:cs="Times New Roman"/>
                <w:color w:val="000000"/>
                <w:sz w:val="24"/>
                <w:szCs w:val="24"/>
                <w:lang w:val="en-US" w:eastAsia="nl-NL"/>
              </w:rPr>
              <w:t> </w:t>
            </w:r>
          </w:p>
        </w:tc>
        <w:tc>
          <w:tcPr>
            <w:tcW w:w="1820" w:type="dxa"/>
            <w:tcBorders>
              <w:top w:val="nil"/>
              <w:left w:val="nil"/>
              <w:bottom w:val="single" w:sz="12" w:space="0" w:color="auto"/>
              <w:right w:val="nil"/>
            </w:tcBorders>
            <w:shd w:val="clear" w:color="auto" w:fill="auto"/>
            <w:noWrap/>
            <w:vAlign w:val="bottom"/>
            <w:hideMark/>
          </w:tcPr>
          <w:p w14:paraId="3C973193" w14:textId="77777777" w:rsidR="008812F5" w:rsidRPr="003C61FB" w:rsidRDefault="008812F5" w:rsidP="004C379B">
            <w:pPr>
              <w:spacing w:after="0" w:line="240" w:lineRule="auto"/>
              <w:rPr>
                <w:rFonts w:ascii="Times New Roman" w:eastAsia="Times New Roman" w:hAnsi="Times New Roman" w:cs="Times New Roman"/>
                <w:color w:val="000000"/>
                <w:sz w:val="24"/>
                <w:szCs w:val="24"/>
                <w:lang w:val="en-US" w:eastAsia="nl-NL"/>
              </w:rPr>
            </w:pPr>
            <w:r w:rsidRPr="003C61FB">
              <w:rPr>
                <w:rFonts w:ascii="Times New Roman" w:eastAsia="Times New Roman" w:hAnsi="Times New Roman" w:cs="Times New Roman"/>
                <w:color w:val="000000"/>
                <w:sz w:val="24"/>
                <w:szCs w:val="24"/>
                <w:lang w:val="en-US" w:eastAsia="nl-NL"/>
              </w:rPr>
              <w:t> </w:t>
            </w:r>
          </w:p>
        </w:tc>
        <w:tc>
          <w:tcPr>
            <w:tcW w:w="2060" w:type="dxa"/>
            <w:tcBorders>
              <w:top w:val="nil"/>
              <w:left w:val="nil"/>
              <w:bottom w:val="single" w:sz="12" w:space="0" w:color="auto"/>
              <w:right w:val="nil"/>
            </w:tcBorders>
            <w:shd w:val="clear" w:color="auto" w:fill="auto"/>
            <w:noWrap/>
            <w:vAlign w:val="bottom"/>
            <w:hideMark/>
          </w:tcPr>
          <w:p w14:paraId="0F55AACC" w14:textId="77777777" w:rsidR="008812F5" w:rsidRPr="003C61FB" w:rsidRDefault="008812F5" w:rsidP="004C379B">
            <w:pPr>
              <w:spacing w:after="0" w:line="240" w:lineRule="auto"/>
              <w:rPr>
                <w:rFonts w:ascii="Times New Roman" w:eastAsia="Times New Roman" w:hAnsi="Times New Roman" w:cs="Times New Roman"/>
                <w:color w:val="000000"/>
                <w:sz w:val="24"/>
                <w:szCs w:val="24"/>
                <w:lang w:val="en-US" w:eastAsia="nl-NL"/>
              </w:rPr>
            </w:pPr>
            <w:r w:rsidRPr="003C61FB">
              <w:rPr>
                <w:rFonts w:ascii="Times New Roman" w:eastAsia="Times New Roman" w:hAnsi="Times New Roman" w:cs="Times New Roman"/>
                <w:color w:val="000000"/>
                <w:sz w:val="24"/>
                <w:szCs w:val="24"/>
                <w:lang w:val="en-US" w:eastAsia="nl-NL"/>
              </w:rPr>
              <w:t> </w:t>
            </w:r>
          </w:p>
        </w:tc>
        <w:tc>
          <w:tcPr>
            <w:tcW w:w="1980" w:type="dxa"/>
            <w:tcBorders>
              <w:top w:val="nil"/>
              <w:left w:val="nil"/>
              <w:bottom w:val="single" w:sz="12" w:space="0" w:color="auto"/>
              <w:right w:val="nil"/>
            </w:tcBorders>
            <w:shd w:val="clear" w:color="auto" w:fill="auto"/>
            <w:noWrap/>
            <w:vAlign w:val="bottom"/>
            <w:hideMark/>
          </w:tcPr>
          <w:p w14:paraId="64861824" w14:textId="77777777" w:rsidR="008812F5" w:rsidRPr="003C61FB" w:rsidRDefault="008812F5" w:rsidP="004C379B">
            <w:pPr>
              <w:spacing w:after="0" w:line="240" w:lineRule="auto"/>
              <w:rPr>
                <w:rFonts w:ascii="Times New Roman" w:eastAsia="Times New Roman" w:hAnsi="Times New Roman" w:cs="Times New Roman"/>
                <w:color w:val="000000"/>
                <w:sz w:val="24"/>
                <w:szCs w:val="24"/>
                <w:lang w:val="en-US" w:eastAsia="nl-NL"/>
              </w:rPr>
            </w:pPr>
            <w:r w:rsidRPr="003C61FB">
              <w:rPr>
                <w:rFonts w:ascii="Times New Roman" w:eastAsia="Times New Roman" w:hAnsi="Times New Roman" w:cs="Times New Roman"/>
                <w:color w:val="000000"/>
                <w:sz w:val="24"/>
                <w:szCs w:val="24"/>
                <w:lang w:val="en-US" w:eastAsia="nl-NL"/>
              </w:rPr>
              <w:t> </w:t>
            </w:r>
          </w:p>
        </w:tc>
        <w:tc>
          <w:tcPr>
            <w:tcW w:w="2120" w:type="dxa"/>
            <w:tcBorders>
              <w:top w:val="nil"/>
              <w:left w:val="nil"/>
              <w:bottom w:val="single" w:sz="12" w:space="0" w:color="auto"/>
              <w:right w:val="nil"/>
            </w:tcBorders>
            <w:shd w:val="clear" w:color="auto" w:fill="auto"/>
            <w:noWrap/>
            <w:vAlign w:val="bottom"/>
            <w:hideMark/>
          </w:tcPr>
          <w:p w14:paraId="07591A96" w14:textId="77777777" w:rsidR="008812F5" w:rsidRPr="003C61FB" w:rsidRDefault="008812F5" w:rsidP="004C379B">
            <w:pPr>
              <w:spacing w:after="0" w:line="240" w:lineRule="auto"/>
              <w:rPr>
                <w:rFonts w:ascii="Times New Roman" w:eastAsia="Times New Roman" w:hAnsi="Times New Roman" w:cs="Times New Roman"/>
                <w:color w:val="000000"/>
                <w:sz w:val="24"/>
                <w:szCs w:val="24"/>
                <w:lang w:val="en-US" w:eastAsia="nl-NL"/>
              </w:rPr>
            </w:pPr>
            <w:r w:rsidRPr="003C61FB">
              <w:rPr>
                <w:rFonts w:ascii="Times New Roman" w:eastAsia="Times New Roman" w:hAnsi="Times New Roman" w:cs="Times New Roman"/>
                <w:color w:val="000000"/>
                <w:sz w:val="24"/>
                <w:szCs w:val="24"/>
                <w:lang w:val="en-US" w:eastAsia="nl-NL"/>
              </w:rPr>
              <w:t> </w:t>
            </w:r>
          </w:p>
        </w:tc>
      </w:tr>
      <w:tr w:rsidR="008812F5" w:rsidRPr="003C61FB" w14:paraId="0B50A204" w14:textId="77777777" w:rsidTr="00E27733">
        <w:trPr>
          <w:trHeight w:val="660"/>
        </w:trPr>
        <w:tc>
          <w:tcPr>
            <w:tcW w:w="3520" w:type="dxa"/>
            <w:tcBorders>
              <w:top w:val="nil"/>
              <w:left w:val="nil"/>
              <w:bottom w:val="single" w:sz="12" w:space="0" w:color="auto"/>
              <w:right w:val="nil"/>
            </w:tcBorders>
            <w:shd w:val="clear" w:color="auto" w:fill="auto"/>
            <w:noWrap/>
            <w:vAlign w:val="center"/>
            <w:hideMark/>
          </w:tcPr>
          <w:p w14:paraId="243BCE58" w14:textId="77777777" w:rsidR="008812F5" w:rsidRPr="003C61FB" w:rsidRDefault="008812F5"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Characteristics</w:t>
            </w:r>
          </w:p>
        </w:tc>
        <w:tc>
          <w:tcPr>
            <w:tcW w:w="1820" w:type="dxa"/>
            <w:tcBorders>
              <w:top w:val="nil"/>
              <w:left w:val="nil"/>
              <w:bottom w:val="single" w:sz="12" w:space="0" w:color="auto"/>
              <w:right w:val="nil"/>
            </w:tcBorders>
            <w:shd w:val="clear" w:color="auto" w:fill="auto"/>
            <w:noWrap/>
            <w:vAlign w:val="center"/>
            <w:hideMark/>
          </w:tcPr>
          <w:p w14:paraId="2567C6B6" w14:textId="65867803" w:rsidR="008812F5" w:rsidRPr="00300785" w:rsidRDefault="008812F5" w:rsidP="004C379B">
            <w:pPr>
              <w:spacing w:after="0" w:line="240" w:lineRule="auto"/>
              <w:jc w:val="center"/>
              <w:rPr>
                <w:rFonts w:ascii="Times New Roman" w:eastAsia="Times New Roman" w:hAnsi="Times New Roman" w:cs="Times New Roman"/>
                <w:color w:val="000000"/>
                <w:sz w:val="24"/>
                <w:szCs w:val="24"/>
                <w:vertAlign w:val="superscript"/>
                <w:lang w:eastAsia="nl-NL"/>
              </w:rPr>
            </w:pPr>
            <w:r w:rsidRPr="003C61FB">
              <w:rPr>
                <w:rFonts w:ascii="Times New Roman" w:eastAsia="Times New Roman" w:hAnsi="Times New Roman" w:cs="Times New Roman"/>
                <w:color w:val="000000"/>
                <w:sz w:val="24"/>
                <w:szCs w:val="24"/>
                <w:lang w:eastAsia="nl-NL"/>
              </w:rPr>
              <w:t>CBCrisk</w:t>
            </w:r>
            <w:r w:rsidR="00300785" w:rsidRPr="00300785">
              <w:rPr>
                <w:rFonts w:ascii="Times New Roman" w:eastAsia="Times New Roman" w:hAnsi="Times New Roman" w:cs="Times New Roman"/>
                <w:color w:val="000000"/>
                <w:sz w:val="24"/>
                <w:szCs w:val="24"/>
                <w:vertAlign w:val="superscript"/>
                <w:lang w:eastAsia="nl-NL"/>
              </w:rPr>
              <w:t>§</w:t>
            </w:r>
          </w:p>
        </w:tc>
        <w:tc>
          <w:tcPr>
            <w:tcW w:w="2060" w:type="dxa"/>
            <w:tcBorders>
              <w:top w:val="nil"/>
              <w:left w:val="nil"/>
              <w:bottom w:val="single" w:sz="12" w:space="0" w:color="auto"/>
              <w:right w:val="nil"/>
            </w:tcBorders>
            <w:shd w:val="clear" w:color="auto" w:fill="auto"/>
            <w:vAlign w:val="center"/>
            <w:hideMark/>
          </w:tcPr>
          <w:p w14:paraId="193EF396" w14:textId="72B6F5A3" w:rsidR="008812F5" w:rsidRPr="003C61FB" w:rsidRDefault="008812F5"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Manchester</w:t>
            </w:r>
            <w:r w:rsidRPr="003C61FB">
              <w:rPr>
                <w:rFonts w:ascii="Times New Roman" w:eastAsia="Times New Roman" w:hAnsi="Times New Roman" w:cs="Times New Roman"/>
                <w:color w:val="000000"/>
                <w:sz w:val="24"/>
                <w:szCs w:val="24"/>
                <w:lang w:eastAsia="nl-NL"/>
              </w:rPr>
              <w:br/>
              <w:t xml:space="preserve"> formula</w:t>
            </w:r>
            <w:r w:rsidR="00300785" w:rsidRPr="00300785">
              <w:rPr>
                <w:rFonts w:ascii="Times New Roman" w:eastAsia="Times New Roman" w:hAnsi="Times New Roman" w:cs="Times New Roman"/>
                <w:color w:val="000000"/>
                <w:sz w:val="24"/>
                <w:szCs w:val="24"/>
                <w:vertAlign w:val="superscript"/>
                <w:lang w:eastAsia="nl-NL"/>
              </w:rPr>
              <w:t>†</w:t>
            </w:r>
          </w:p>
        </w:tc>
        <w:tc>
          <w:tcPr>
            <w:tcW w:w="1980" w:type="dxa"/>
            <w:tcBorders>
              <w:top w:val="nil"/>
              <w:left w:val="nil"/>
              <w:bottom w:val="single" w:sz="12" w:space="0" w:color="auto"/>
              <w:right w:val="nil"/>
            </w:tcBorders>
            <w:shd w:val="clear" w:color="auto" w:fill="auto"/>
            <w:vAlign w:val="bottom"/>
            <w:hideMark/>
          </w:tcPr>
          <w:p w14:paraId="1F136F33" w14:textId="6FFA534A" w:rsidR="008812F5" w:rsidRPr="003C61FB" w:rsidRDefault="008812F5"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PredictCBC</w:t>
            </w:r>
            <w:r w:rsidRPr="003C61FB">
              <w:rPr>
                <w:rFonts w:ascii="Times New Roman" w:eastAsia="Times New Roman" w:hAnsi="Times New Roman" w:cs="Times New Roman"/>
                <w:color w:val="000000"/>
                <w:sz w:val="24"/>
                <w:szCs w:val="24"/>
                <w:lang w:eastAsia="nl-NL"/>
              </w:rPr>
              <w:br/>
              <w:t xml:space="preserve"> version 1A</w:t>
            </w:r>
            <w:r w:rsidR="00300785" w:rsidRPr="00300785">
              <w:rPr>
                <w:rFonts w:ascii="Times New Roman" w:eastAsia="Times New Roman" w:hAnsi="Times New Roman" w:cs="Times New Roman"/>
                <w:color w:val="000000"/>
                <w:sz w:val="24"/>
                <w:szCs w:val="24"/>
                <w:vertAlign w:val="superscript"/>
                <w:lang w:eastAsia="nl-NL"/>
              </w:rPr>
              <w:t>‡</w:t>
            </w:r>
            <w:r w:rsidR="00152648" w:rsidRPr="00B36FB9">
              <w:rPr>
                <w:rFonts w:ascii="Times New Roman" w:eastAsia="Times New Roman" w:hAnsi="Times New Roman" w:cs="Times New Roman"/>
                <w:color w:val="000000"/>
                <w:sz w:val="24"/>
                <w:szCs w:val="24"/>
                <w:vertAlign w:val="superscript"/>
                <w:lang w:eastAsia="nl-NL"/>
              </w:rPr>
              <w:t>*</w:t>
            </w:r>
          </w:p>
        </w:tc>
        <w:tc>
          <w:tcPr>
            <w:tcW w:w="2120" w:type="dxa"/>
            <w:tcBorders>
              <w:top w:val="nil"/>
              <w:left w:val="nil"/>
              <w:bottom w:val="single" w:sz="12" w:space="0" w:color="auto"/>
              <w:right w:val="nil"/>
            </w:tcBorders>
            <w:shd w:val="clear" w:color="auto" w:fill="auto"/>
            <w:vAlign w:val="bottom"/>
            <w:hideMark/>
          </w:tcPr>
          <w:p w14:paraId="479DC9B9" w14:textId="715A3F6E" w:rsidR="008812F5" w:rsidRPr="003C61FB" w:rsidRDefault="008812F5"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 xml:space="preserve">PredictCBC </w:t>
            </w:r>
            <w:r w:rsidRPr="003C61FB">
              <w:rPr>
                <w:rFonts w:ascii="Times New Roman" w:eastAsia="Times New Roman" w:hAnsi="Times New Roman" w:cs="Times New Roman"/>
                <w:color w:val="000000"/>
                <w:sz w:val="24"/>
                <w:szCs w:val="24"/>
                <w:lang w:eastAsia="nl-NL"/>
              </w:rPr>
              <w:br/>
              <w:t>version 1B</w:t>
            </w:r>
            <w:r w:rsidR="00300785" w:rsidRPr="00300785">
              <w:rPr>
                <w:rFonts w:ascii="Times New Roman" w:eastAsia="Times New Roman" w:hAnsi="Times New Roman" w:cs="Times New Roman"/>
                <w:color w:val="000000"/>
                <w:sz w:val="24"/>
                <w:szCs w:val="24"/>
                <w:vertAlign w:val="superscript"/>
                <w:lang w:eastAsia="nl-NL"/>
              </w:rPr>
              <w:t>‡</w:t>
            </w:r>
            <w:r w:rsidR="00152648" w:rsidRPr="00B36FB9">
              <w:rPr>
                <w:rFonts w:ascii="Times New Roman" w:eastAsia="Times New Roman" w:hAnsi="Times New Roman" w:cs="Times New Roman"/>
                <w:color w:val="000000"/>
                <w:sz w:val="24"/>
                <w:szCs w:val="24"/>
                <w:vertAlign w:val="superscript"/>
                <w:lang w:eastAsia="nl-NL"/>
              </w:rPr>
              <w:t>*</w:t>
            </w:r>
          </w:p>
        </w:tc>
      </w:tr>
      <w:tr w:rsidR="008812F5" w:rsidRPr="003C61FB" w14:paraId="423F75F6" w14:textId="77777777" w:rsidTr="00E27733">
        <w:trPr>
          <w:trHeight w:val="330"/>
        </w:trPr>
        <w:tc>
          <w:tcPr>
            <w:tcW w:w="3520" w:type="dxa"/>
            <w:tcBorders>
              <w:top w:val="nil"/>
              <w:left w:val="nil"/>
              <w:bottom w:val="nil"/>
              <w:right w:val="nil"/>
            </w:tcBorders>
            <w:shd w:val="clear" w:color="auto" w:fill="auto"/>
            <w:noWrap/>
            <w:vAlign w:val="bottom"/>
            <w:hideMark/>
          </w:tcPr>
          <w:p w14:paraId="2F6424D5" w14:textId="77777777" w:rsidR="008812F5" w:rsidRPr="003C61FB" w:rsidRDefault="008812F5" w:rsidP="004C379B">
            <w:pPr>
              <w:spacing w:after="0" w:line="240" w:lineRule="auto"/>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Discrimination</w:t>
            </w:r>
          </w:p>
        </w:tc>
        <w:tc>
          <w:tcPr>
            <w:tcW w:w="1820" w:type="dxa"/>
            <w:tcBorders>
              <w:top w:val="nil"/>
              <w:left w:val="nil"/>
              <w:bottom w:val="nil"/>
              <w:right w:val="nil"/>
            </w:tcBorders>
            <w:shd w:val="clear" w:color="auto" w:fill="auto"/>
            <w:noWrap/>
            <w:vAlign w:val="bottom"/>
            <w:hideMark/>
          </w:tcPr>
          <w:p w14:paraId="2FE5CDC1" w14:textId="77777777" w:rsidR="008812F5" w:rsidRPr="003C61FB" w:rsidRDefault="008812F5" w:rsidP="004C379B">
            <w:pPr>
              <w:spacing w:after="0" w:line="240" w:lineRule="auto"/>
              <w:rPr>
                <w:rFonts w:ascii="Times New Roman" w:eastAsia="Times New Roman" w:hAnsi="Times New Roman" w:cs="Times New Roman"/>
                <w:color w:val="000000"/>
                <w:sz w:val="24"/>
                <w:szCs w:val="24"/>
                <w:lang w:eastAsia="nl-NL"/>
              </w:rPr>
            </w:pPr>
          </w:p>
        </w:tc>
        <w:tc>
          <w:tcPr>
            <w:tcW w:w="2060" w:type="dxa"/>
            <w:tcBorders>
              <w:top w:val="nil"/>
              <w:left w:val="nil"/>
              <w:bottom w:val="nil"/>
              <w:right w:val="nil"/>
            </w:tcBorders>
            <w:shd w:val="clear" w:color="auto" w:fill="auto"/>
            <w:noWrap/>
            <w:vAlign w:val="bottom"/>
            <w:hideMark/>
          </w:tcPr>
          <w:p w14:paraId="1E133ECE" w14:textId="77777777" w:rsidR="008812F5" w:rsidRPr="003C61FB" w:rsidRDefault="008812F5" w:rsidP="004C379B">
            <w:pPr>
              <w:spacing w:after="0" w:line="240" w:lineRule="auto"/>
              <w:rPr>
                <w:rFonts w:ascii="Times New Roman" w:eastAsia="Times New Roman" w:hAnsi="Times New Roman" w:cs="Times New Roman"/>
                <w:color w:val="000000"/>
                <w:sz w:val="24"/>
                <w:szCs w:val="24"/>
                <w:lang w:eastAsia="nl-NL"/>
              </w:rPr>
            </w:pPr>
          </w:p>
        </w:tc>
        <w:tc>
          <w:tcPr>
            <w:tcW w:w="1980" w:type="dxa"/>
            <w:tcBorders>
              <w:top w:val="nil"/>
              <w:left w:val="nil"/>
              <w:bottom w:val="nil"/>
              <w:right w:val="nil"/>
            </w:tcBorders>
            <w:shd w:val="clear" w:color="auto" w:fill="auto"/>
            <w:noWrap/>
            <w:vAlign w:val="bottom"/>
            <w:hideMark/>
          </w:tcPr>
          <w:p w14:paraId="635D2892" w14:textId="77777777" w:rsidR="008812F5" w:rsidRPr="003C61FB" w:rsidRDefault="008812F5" w:rsidP="004C379B">
            <w:pPr>
              <w:spacing w:after="0" w:line="240" w:lineRule="auto"/>
              <w:rPr>
                <w:rFonts w:ascii="Times New Roman" w:eastAsia="Times New Roman" w:hAnsi="Times New Roman" w:cs="Times New Roman"/>
                <w:color w:val="000000"/>
                <w:sz w:val="24"/>
                <w:szCs w:val="24"/>
                <w:lang w:eastAsia="nl-NL"/>
              </w:rPr>
            </w:pPr>
          </w:p>
        </w:tc>
        <w:tc>
          <w:tcPr>
            <w:tcW w:w="2120" w:type="dxa"/>
            <w:tcBorders>
              <w:top w:val="nil"/>
              <w:left w:val="nil"/>
              <w:bottom w:val="nil"/>
              <w:right w:val="nil"/>
            </w:tcBorders>
            <w:shd w:val="clear" w:color="auto" w:fill="auto"/>
            <w:noWrap/>
            <w:vAlign w:val="bottom"/>
            <w:hideMark/>
          </w:tcPr>
          <w:p w14:paraId="07EA4AAD" w14:textId="77777777" w:rsidR="008812F5" w:rsidRPr="003C61FB" w:rsidRDefault="008812F5" w:rsidP="004C379B">
            <w:pPr>
              <w:spacing w:after="0" w:line="240" w:lineRule="auto"/>
              <w:rPr>
                <w:rFonts w:ascii="Times New Roman" w:eastAsia="Times New Roman" w:hAnsi="Times New Roman" w:cs="Times New Roman"/>
                <w:color w:val="000000"/>
                <w:sz w:val="24"/>
                <w:szCs w:val="24"/>
                <w:lang w:eastAsia="nl-NL"/>
              </w:rPr>
            </w:pPr>
          </w:p>
        </w:tc>
      </w:tr>
      <w:tr w:rsidR="008812F5" w:rsidRPr="003C61FB" w14:paraId="42A958DE" w14:textId="77777777" w:rsidTr="00E27733">
        <w:trPr>
          <w:trHeight w:val="315"/>
        </w:trPr>
        <w:tc>
          <w:tcPr>
            <w:tcW w:w="3520" w:type="dxa"/>
            <w:tcBorders>
              <w:top w:val="nil"/>
              <w:left w:val="nil"/>
              <w:bottom w:val="nil"/>
              <w:right w:val="nil"/>
            </w:tcBorders>
            <w:shd w:val="clear" w:color="auto" w:fill="auto"/>
            <w:vAlign w:val="bottom"/>
            <w:hideMark/>
          </w:tcPr>
          <w:p w14:paraId="179D312A" w14:textId="77777777" w:rsidR="008812F5" w:rsidRPr="003C61FB" w:rsidRDefault="008812F5" w:rsidP="004C379B">
            <w:pPr>
              <w:spacing w:after="0" w:line="240" w:lineRule="auto"/>
              <w:ind w:firstLineChars="100" w:firstLine="240"/>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AUC at 5 years (95% PI)</w:t>
            </w:r>
          </w:p>
        </w:tc>
        <w:tc>
          <w:tcPr>
            <w:tcW w:w="1820" w:type="dxa"/>
            <w:tcBorders>
              <w:top w:val="nil"/>
              <w:left w:val="nil"/>
              <w:bottom w:val="nil"/>
              <w:right w:val="nil"/>
            </w:tcBorders>
            <w:shd w:val="clear" w:color="auto" w:fill="auto"/>
            <w:noWrap/>
            <w:vAlign w:val="center"/>
            <w:hideMark/>
          </w:tcPr>
          <w:p w14:paraId="0473E716" w14:textId="0A293583" w:rsidR="008812F5" w:rsidRPr="003C61FB" w:rsidRDefault="00A602CD"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 xml:space="preserve">0.59 (0.54 - </w:t>
            </w:r>
            <w:r w:rsidR="008812F5" w:rsidRPr="003C61FB">
              <w:rPr>
                <w:rFonts w:ascii="Times New Roman" w:eastAsia="Times New Roman" w:hAnsi="Times New Roman" w:cs="Times New Roman"/>
                <w:color w:val="000000"/>
                <w:sz w:val="24"/>
                <w:szCs w:val="24"/>
                <w:lang w:eastAsia="nl-NL"/>
              </w:rPr>
              <w:t>0.64)</w:t>
            </w:r>
          </w:p>
        </w:tc>
        <w:tc>
          <w:tcPr>
            <w:tcW w:w="2060" w:type="dxa"/>
            <w:tcBorders>
              <w:top w:val="nil"/>
              <w:left w:val="nil"/>
              <w:bottom w:val="nil"/>
              <w:right w:val="nil"/>
            </w:tcBorders>
            <w:shd w:val="clear" w:color="auto" w:fill="auto"/>
            <w:noWrap/>
            <w:vAlign w:val="center"/>
            <w:hideMark/>
          </w:tcPr>
          <w:p w14:paraId="6D74EDC3" w14:textId="77777777" w:rsidR="008812F5" w:rsidRPr="003C61FB" w:rsidRDefault="008812F5"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0.61 (0.59 - 0.63)</w:t>
            </w:r>
          </w:p>
        </w:tc>
        <w:tc>
          <w:tcPr>
            <w:tcW w:w="1980" w:type="dxa"/>
            <w:tcBorders>
              <w:top w:val="nil"/>
              <w:left w:val="nil"/>
              <w:bottom w:val="nil"/>
              <w:right w:val="nil"/>
            </w:tcBorders>
            <w:shd w:val="clear" w:color="auto" w:fill="auto"/>
            <w:noWrap/>
            <w:vAlign w:val="center"/>
            <w:hideMark/>
          </w:tcPr>
          <w:p w14:paraId="39D24993" w14:textId="77777777" w:rsidR="008812F5" w:rsidRPr="003C61FB" w:rsidRDefault="008812F5"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0.63 (0.52 - 0.74)</w:t>
            </w:r>
          </w:p>
        </w:tc>
        <w:tc>
          <w:tcPr>
            <w:tcW w:w="2120" w:type="dxa"/>
            <w:tcBorders>
              <w:top w:val="nil"/>
              <w:left w:val="nil"/>
              <w:bottom w:val="nil"/>
              <w:right w:val="nil"/>
            </w:tcBorders>
            <w:shd w:val="clear" w:color="auto" w:fill="auto"/>
            <w:noWrap/>
            <w:vAlign w:val="center"/>
            <w:hideMark/>
          </w:tcPr>
          <w:p w14:paraId="535D7048" w14:textId="77777777" w:rsidR="008812F5" w:rsidRPr="003C61FB" w:rsidRDefault="008812F5"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0.59 (0.46 - 0.71)</w:t>
            </w:r>
          </w:p>
        </w:tc>
      </w:tr>
      <w:tr w:rsidR="008812F5" w:rsidRPr="003C61FB" w14:paraId="5A5B3630" w14:textId="77777777" w:rsidTr="00E27733">
        <w:trPr>
          <w:trHeight w:val="315"/>
        </w:trPr>
        <w:tc>
          <w:tcPr>
            <w:tcW w:w="3520" w:type="dxa"/>
            <w:tcBorders>
              <w:top w:val="nil"/>
              <w:left w:val="nil"/>
              <w:bottom w:val="nil"/>
              <w:right w:val="nil"/>
            </w:tcBorders>
            <w:shd w:val="clear" w:color="auto" w:fill="auto"/>
            <w:noWrap/>
            <w:vAlign w:val="bottom"/>
            <w:hideMark/>
          </w:tcPr>
          <w:p w14:paraId="75C306E6" w14:textId="77777777" w:rsidR="008812F5" w:rsidRPr="003C61FB" w:rsidRDefault="008812F5" w:rsidP="004C379B">
            <w:pPr>
              <w:spacing w:after="0" w:line="240" w:lineRule="auto"/>
              <w:ind w:firstLineChars="100" w:firstLine="240"/>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AUC at 10 years (95% PI)</w:t>
            </w:r>
          </w:p>
        </w:tc>
        <w:tc>
          <w:tcPr>
            <w:tcW w:w="1820" w:type="dxa"/>
            <w:tcBorders>
              <w:top w:val="nil"/>
              <w:left w:val="nil"/>
              <w:bottom w:val="nil"/>
              <w:right w:val="nil"/>
            </w:tcBorders>
            <w:shd w:val="clear" w:color="auto" w:fill="auto"/>
            <w:noWrap/>
            <w:vAlign w:val="center"/>
            <w:hideMark/>
          </w:tcPr>
          <w:p w14:paraId="55ECA5FB" w14:textId="77777777" w:rsidR="008812F5" w:rsidRPr="003C61FB" w:rsidRDefault="008812F5"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0.58 (0.55 - 0.61)</w:t>
            </w:r>
          </w:p>
        </w:tc>
        <w:tc>
          <w:tcPr>
            <w:tcW w:w="2060" w:type="dxa"/>
            <w:tcBorders>
              <w:top w:val="nil"/>
              <w:left w:val="nil"/>
              <w:bottom w:val="nil"/>
              <w:right w:val="nil"/>
            </w:tcBorders>
            <w:shd w:val="clear" w:color="auto" w:fill="auto"/>
            <w:noWrap/>
            <w:vAlign w:val="center"/>
            <w:hideMark/>
          </w:tcPr>
          <w:p w14:paraId="72A874C2" w14:textId="77777777" w:rsidR="008812F5" w:rsidRPr="003C61FB" w:rsidRDefault="008812F5"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0.60 (0.58 - 0.62)</w:t>
            </w:r>
          </w:p>
        </w:tc>
        <w:tc>
          <w:tcPr>
            <w:tcW w:w="1980" w:type="dxa"/>
            <w:tcBorders>
              <w:top w:val="nil"/>
              <w:left w:val="nil"/>
              <w:bottom w:val="nil"/>
              <w:right w:val="nil"/>
            </w:tcBorders>
            <w:shd w:val="clear" w:color="auto" w:fill="auto"/>
            <w:noWrap/>
            <w:vAlign w:val="center"/>
            <w:hideMark/>
          </w:tcPr>
          <w:p w14:paraId="439429DE" w14:textId="77777777" w:rsidR="008812F5" w:rsidRPr="003C61FB" w:rsidRDefault="008812F5"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0.63 (0.53 - 0.72)</w:t>
            </w:r>
          </w:p>
        </w:tc>
        <w:tc>
          <w:tcPr>
            <w:tcW w:w="2120" w:type="dxa"/>
            <w:tcBorders>
              <w:top w:val="nil"/>
              <w:left w:val="nil"/>
              <w:bottom w:val="nil"/>
              <w:right w:val="nil"/>
            </w:tcBorders>
            <w:shd w:val="clear" w:color="auto" w:fill="auto"/>
            <w:noWrap/>
            <w:vAlign w:val="center"/>
            <w:hideMark/>
          </w:tcPr>
          <w:p w14:paraId="2616F900" w14:textId="77777777" w:rsidR="008812F5" w:rsidRPr="003C61FB" w:rsidRDefault="008812F5" w:rsidP="004C379B">
            <w:pPr>
              <w:spacing w:after="0" w:line="240" w:lineRule="auto"/>
              <w:jc w:val="center"/>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0.59 (0.52 - 0.66)</w:t>
            </w:r>
          </w:p>
        </w:tc>
      </w:tr>
      <w:tr w:rsidR="008812F5" w:rsidRPr="003C61FB" w14:paraId="391AE251" w14:textId="77777777" w:rsidTr="00E27733">
        <w:trPr>
          <w:trHeight w:val="315"/>
        </w:trPr>
        <w:tc>
          <w:tcPr>
            <w:tcW w:w="3520" w:type="dxa"/>
            <w:tcBorders>
              <w:top w:val="nil"/>
              <w:left w:val="nil"/>
              <w:bottom w:val="nil"/>
              <w:right w:val="nil"/>
            </w:tcBorders>
            <w:shd w:val="clear" w:color="auto" w:fill="auto"/>
            <w:noWrap/>
            <w:vAlign w:val="bottom"/>
            <w:hideMark/>
          </w:tcPr>
          <w:p w14:paraId="783AAA53" w14:textId="77777777" w:rsidR="008812F5" w:rsidRPr="003C61FB" w:rsidRDefault="008812F5" w:rsidP="004C379B">
            <w:pPr>
              <w:spacing w:after="0" w:line="240" w:lineRule="auto"/>
              <w:rPr>
                <w:rFonts w:ascii="Times New Roman" w:eastAsia="Times New Roman" w:hAnsi="Times New Roman" w:cs="Times New Roman"/>
                <w:color w:val="000000"/>
                <w:sz w:val="24"/>
                <w:szCs w:val="24"/>
                <w:lang w:eastAsia="nl-NL"/>
              </w:rPr>
            </w:pPr>
            <w:r w:rsidRPr="003C61FB">
              <w:rPr>
                <w:rFonts w:ascii="Times New Roman" w:eastAsia="Times New Roman" w:hAnsi="Times New Roman" w:cs="Times New Roman"/>
                <w:color w:val="000000"/>
                <w:sz w:val="24"/>
                <w:szCs w:val="24"/>
                <w:lang w:eastAsia="nl-NL"/>
              </w:rPr>
              <w:t>Calibration</w:t>
            </w:r>
          </w:p>
        </w:tc>
        <w:tc>
          <w:tcPr>
            <w:tcW w:w="1820" w:type="dxa"/>
            <w:tcBorders>
              <w:top w:val="nil"/>
              <w:left w:val="nil"/>
              <w:bottom w:val="nil"/>
              <w:right w:val="nil"/>
            </w:tcBorders>
            <w:shd w:val="clear" w:color="auto" w:fill="auto"/>
            <w:noWrap/>
            <w:vAlign w:val="center"/>
            <w:hideMark/>
          </w:tcPr>
          <w:p w14:paraId="7DA518A7" w14:textId="77777777" w:rsidR="008812F5" w:rsidRPr="003C61FB" w:rsidRDefault="008812F5" w:rsidP="004C379B">
            <w:pPr>
              <w:spacing w:after="0" w:line="240" w:lineRule="auto"/>
              <w:jc w:val="center"/>
              <w:rPr>
                <w:rFonts w:ascii="Times New Roman" w:eastAsia="Times New Roman" w:hAnsi="Times New Roman" w:cs="Times New Roman"/>
                <w:color w:val="000000"/>
                <w:sz w:val="24"/>
                <w:szCs w:val="24"/>
                <w:lang w:eastAsia="nl-NL"/>
              </w:rPr>
            </w:pPr>
          </w:p>
        </w:tc>
        <w:tc>
          <w:tcPr>
            <w:tcW w:w="2060" w:type="dxa"/>
            <w:tcBorders>
              <w:top w:val="nil"/>
              <w:left w:val="nil"/>
              <w:bottom w:val="nil"/>
              <w:right w:val="nil"/>
            </w:tcBorders>
            <w:shd w:val="clear" w:color="auto" w:fill="auto"/>
            <w:noWrap/>
            <w:vAlign w:val="center"/>
            <w:hideMark/>
          </w:tcPr>
          <w:p w14:paraId="41AFAB17" w14:textId="77777777" w:rsidR="008812F5" w:rsidRPr="003C61FB" w:rsidRDefault="008812F5" w:rsidP="004C379B">
            <w:pPr>
              <w:spacing w:after="0" w:line="240" w:lineRule="auto"/>
              <w:jc w:val="center"/>
              <w:rPr>
                <w:rFonts w:ascii="Times New Roman" w:eastAsia="Times New Roman" w:hAnsi="Times New Roman" w:cs="Times New Roman"/>
                <w:color w:val="000000"/>
                <w:sz w:val="24"/>
                <w:szCs w:val="24"/>
                <w:lang w:eastAsia="nl-NL"/>
              </w:rPr>
            </w:pPr>
          </w:p>
        </w:tc>
        <w:tc>
          <w:tcPr>
            <w:tcW w:w="1980" w:type="dxa"/>
            <w:tcBorders>
              <w:top w:val="nil"/>
              <w:left w:val="nil"/>
              <w:bottom w:val="nil"/>
              <w:right w:val="nil"/>
            </w:tcBorders>
            <w:shd w:val="clear" w:color="auto" w:fill="auto"/>
            <w:noWrap/>
            <w:vAlign w:val="center"/>
            <w:hideMark/>
          </w:tcPr>
          <w:p w14:paraId="0B4364E7" w14:textId="77777777" w:rsidR="008812F5" w:rsidRPr="003C61FB" w:rsidRDefault="008812F5" w:rsidP="004C379B">
            <w:pPr>
              <w:spacing w:after="0" w:line="240" w:lineRule="auto"/>
              <w:jc w:val="center"/>
              <w:rPr>
                <w:rFonts w:ascii="Times New Roman" w:eastAsia="Times New Roman" w:hAnsi="Times New Roman" w:cs="Times New Roman"/>
                <w:color w:val="000000"/>
                <w:sz w:val="24"/>
                <w:szCs w:val="24"/>
                <w:lang w:eastAsia="nl-NL"/>
              </w:rPr>
            </w:pPr>
          </w:p>
        </w:tc>
        <w:tc>
          <w:tcPr>
            <w:tcW w:w="2120" w:type="dxa"/>
            <w:tcBorders>
              <w:top w:val="nil"/>
              <w:left w:val="nil"/>
              <w:bottom w:val="nil"/>
              <w:right w:val="nil"/>
            </w:tcBorders>
            <w:shd w:val="clear" w:color="auto" w:fill="auto"/>
            <w:noWrap/>
            <w:vAlign w:val="center"/>
            <w:hideMark/>
          </w:tcPr>
          <w:p w14:paraId="3382B9B3" w14:textId="77777777" w:rsidR="008812F5" w:rsidRPr="003C61FB" w:rsidRDefault="008812F5" w:rsidP="004C379B">
            <w:pPr>
              <w:spacing w:after="0" w:line="240" w:lineRule="auto"/>
              <w:jc w:val="center"/>
              <w:rPr>
                <w:rFonts w:ascii="Times New Roman" w:eastAsia="Times New Roman" w:hAnsi="Times New Roman" w:cs="Times New Roman"/>
                <w:color w:val="000000"/>
                <w:sz w:val="24"/>
                <w:szCs w:val="24"/>
                <w:lang w:eastAsia="nl-NL"/>
              </w:rPr>
            </w:pPr>
          </w:p>
        </w:tc>
      </w:tr>
      <w:tr w:rsidR="003F5503" w:rsidRPr="005D28F9" w14:paraId="0EC5C542" w14:textId="77777777" w:rsidTr="00E27733">
        <w:trPr>
          <w:trHeight w:val="315"/>
        </w:trPr>
        <w:tc>
          <w:tcPr>
            <w:tcW w:w="3520" w:type="dxa"/>
            <w:tcBorders>
              <w:top w:val="nil"/>
              <w:left w:val="nil"/>
              <w:bottom w:val="nil"/>
              <w:right w:val="nil"/>
            </w:tcBorders>
            <w:shd w:val="clear" w:color="auto" w:fill="auto"/>
            <w:noWrap/>
            <w:vAlign w:val="bottom"/>
          </w:tcPr>
          <w:p w14:paraId="5A4516D4" w14:textId="77F0053C" w:rsidR="003F5503" w:rsidRPr="005D28F9" w:rsidRDefault="005D28F9" w:rsidP="003F5503">
            <w:pPr>
              <w:spacing w:after="0" w:line="240" w:lineRule="auto"/>
              <w:ind w:firstLineChars="100" w:firstLine="240"/>
              <w:rPr>
                <w:rFonts w:ascii="Times New Roman" w:eastAsia="Times New Roman" w:hAnsi="Times New Roman" w:cs="Times New Roman"/>
                <w:color w:val="000000"/>
                <w:sz w:val="24"/>
                <w:szCs w:val="24"/>
                <w:lang w:val="en-US" w:eastAsia="nl-NL"/>
              </w:rPr>
            </w:pPr>
            <w:r w:rsidRPr="005D28F9">
              <w:rPr>
                <w:rFonts w:ascii="Times New Roman" w:eastAsia="Times New Roman" w:hAnsi="Times New Roman" w:cs="Times New Roman"/>
                <w:color w:val="000000"/>
                <w:sz w:val="24"/>
                <w:szCs w:val="24"/>
                <w:lang w:val="en-US" w:eastAsia="nl-NL"/>
              </w:rPr>
              <w:t>E/O ratio at 5 years</w:t>
            </w:r>
            <w:r>
              <w:rPr>
                <w:rFonts w:ascii="Times New Roman" w:eastAsia="Times New Roman" w:hAnsi="Times New Roman" w:cs="Times New Roman"/>
                <w:color w:val="000000"/>
                <w:sz w:val="24"/>
                <w:szCs w:val="24"/>
                <w:lang w:val="en-US" w:eastAsia="nl-NL"/>
              </w:rPr>
              <w:t xml:space="preserve"> (95% PI)</w:t>
            </w:r>
          </w:p>
        </w:tc>
        <w:tc>
          <w:tcPr>
            <w:tcW w:w="1820" w:type="dxa"/>
            <w:tcBorders>
              <w:top w:val="nil"/>
              <w:left w:val="nil"/>
              <w:bottom w:val="nil"/>
              <w:right w:val="nil"/>
            </w:tcBorders>
            <w:shd w:val="clear" w:color="auto" w:fill="auto"/>
            <w:noWrap/>
            <w:vAlign w:val="center"/>
          </w:tcPr>
          <w:p w14:paraId="2789BBE0" w14:textId="6CD47A72" w:rsidR="003F5503" w:rsidRPr="005D28F9" w:rsidRDefault="00371B08" w:rsidP="004C379B">
            <w:pPr>
              <w:spacing w:after="0" w:line="240" w:lineRule="auto"/>
              <w:jc w:val="center"/>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0.86</w:t>
            </w:r>
            <w:r w:rsidR="002F56E1">
              <w:rPr>
                <w:rFonts w:ascii="Times New Roman" w:eastAsia="Times New Roman" w:hAnsi="Times New Roman" w:cs="Times New Roman"/>
                <w:color w:val="000000"/>
                <w:sz w:val="24"/>
                <w:szCs w:val="24"/>
                <w:lang w:val="en-US" w:eastAsia="nl-NL"/>
              </w:rPr>
              <w:t xml:space="preserve"> (0.20 </w:t>
            </w:r>
            <w:r w:rsidR="00A26F35">
              <w:rPr>
                <w:rFonts w:ascii="Times New Roman" w:eastAsia="Times New Roman" w:hAnsi="Times New Roman" w:cs="Times New Roman"/>
                <w:color w:val="000000"/>
                <w:sz w:val="24"/>
                <w:szCs w:val="24"/>
                <w:lang w:val="en-US" w:eastAsia="nl-NL"/>
              </w:rPr>
              <w:t>- 3.75)</w:t>
            </w:r>
          </w:p>
        </w:tc>
        <w:tc>
          <w:tcPr>
            <w:tcW w:w="2060" w:type="dxa"/>
            <w:tcBorders>
              <w:top w:val="nil"/>
              <w:left w:val="nil"/>
              <w:bottom w:val="nil"/>
              <w:right w:val="nil"/>
            </w:tcBorders>
            <w:shd w:val="clear" w:color="auto" w:fill="auto"/>
            <w:noWrap/>
            <w:vAlign w:val="center"/>
          </w:tcPr>
          <w:p w14:paraId="69F959B0" w14:textId="75DD21D5" w:rsidR="003F5503" w:rsidRPr="005D28F9" w:rsidRDefault="002749FD" w:rsidP="004C379B">
            <w:pPr>
              <w:spacing w:after="0" w:line="240" w:lineRule="auto"/>
              <w:jc w:val="center"/>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1.54</w:t>
            </w:r>
            <w:r w:rsidR="00E27733">
              <w:rPr>
                <w:rFonts w:ascii="Times New Roman" w:eastAsia="Times New Roman" w:hAnsi="Times New Roman" w:cs="Times New Roman"/>
                <w:color w:val="000000"/>
                <w:sz w:val="24"/>
                <w:szCs w:val="24"/>
                <w:lang w:val="en-US" w:eastAsia="nl-NL"/>
              </w:rPr>
              <w:t xml:space="preserve"> (0.11 - 20.72)</w:t>
            </w:r>
          </w:p>
        </w:tc>
        <w:tc>
          <w:tcPr>
            <w:tcW w:w="1980" w:type="dxa"/>
            <w:tcBorders>
              <w:top w:val="nil"/>
              <w:left w:val="nil"/>
              <w:bottom w:val="nil"/>
              <w:right w:val="nil"/>
            </w:tcBorders>
            <w:shd w:val="clear" w:color="auto" w:fill="auto"/>
            <w:noWrap/>
            <w:vAlign w:val="center"/>
          </w:tcPr>
          <w:p w14:paraId="1DF2A28F" w14:textId="78D78E20" w:rsidR="003F5503" w:rsidRPr="005D28F9" w:rsidRDefault="002A67FC" w:rsidP="004C379B">
            <w:pPr>
              <w:spacing w:after="0" w:line="240" w:lineRule="auto"/>
              <w:jc w:val="center"/>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1.26 (0.14 - 11.34)</w:t>
            </w:r>
          </w:p>
        </w:tc>
        <w:tc>
          <w:tcPr>
            <w:tcW w:w="2120" w:type="dxa"/>
            <w:tcBorders>
              <w:top w:val="nil"/>
              <w:left w:val="nil"/>
              <w:bottom w:val="nil"/>
              <w:right w:val="nil"/>
            </w:tcBorders>
            <w:shd w:val="clear" w:color="auto" w:fill="auto"/>
            <w:noWrap/>
            <w:vAlign w:val="center"/>
          </w:tcPr>
          <w:p w14:paraId="005317D4" w14:textId="39E98EB8" w:rsidR="003F5503" w:rsidRPr="005D28F9" w:rsidRDefault="00BA15CE" w:rsidP="00815219">
            <w:pPr>
              <w:spacing w:after="0" w:line="240" w:lineRule="auto"/>
              <w:jc w:val="center"/>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 xml:space="preserve"> </w:t>
            </w:r>
            <w:r w:rsidR="00530753">
              <w:rPr>
                <w:rFonts w:ascii="Times New Roman" w:eastAsia="Times New Roman" w:hAnsi="Times New Roman" w:cs="Times New Roman"/>
                <w:color w:val="000000"/>
                <w:sz w:val="24"/>
                <w:szCs w:val="24"/>
                <w:lang w:val="en-US" w:eastAsia="nl-NL"/>
              </w:rPr>
              <w:t>1.33 (</w:t>
            </w:r>
            <w:r w:rsidR="00FC26B0">
              <w:rPr>
                <w:rFonts w:ascii="Times New Roman" w:eastAsia="Times New Roman" w:hAnsi="Times New Roman" w:cs="Times New Roman"/>
                <w:color w:val="000000"/>
                <w:sz w:val="24"/>
                <w:szCs w:val="24"/>
                <w:lang w:val="en-US" w:eastAsia="nl-NL"/>
              </w:rPr>
              <w:t>0.14 - 12.76)</w:t>
            </w:r>
          </w:p>
        </w:tc>
      </w:tr>
      <w:tr w:rsidR="003F5503" w:rsidRPr="005D28F9" w14:paraId="488E90A2" w14:textId="77777777" w:rsidTr="00E27733">
        <w:trPr>
          <w:trHeight w:val="315"/>
        </w:trPr>
        <w:tc>
          <w:tcPr>
            <w:tcW w:w="3520" w:type="dxa"/>
            <w:tcBorders>
              <w:top w:val="nil"/>
              <w:left w:val="nil"/>
              <w:bottom w:val="nil"/>
              <w:right w:val="nil"/>
            </w:tcBorders>
            <w:shd w:val="clear" w:color="auto" w:fill="auto"/>
            <w:noWrap/>
            <w:vAlign w:val="bottom"/>
          </w:tcPr>
          <w:p w14:paraId="21D49105" w14:textId="3178876C" w:rsidR="003F5503" w:rsidRPr="005D28F9" w:rsidRDefault="005D28F9" w:rsidP="003F5503">
            <w:pPr>
              <w:spacing w:after="0" w:line="240" w:lineRule="auto"/>
              <w:ind w:firstLineChars="100" w:firstLine="240"/>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E/O ratio at 10 years (95% PI)</w:t>
            </w:r>
          </w:p>
        </w:tc>
        <w:tc>
          <w:tcPr>
            <w:tcW w:w="1820" w:type="dxa"/>
            <w:tcBorders>
              <w:top w:val="nil"/>
              <w:left w:val="nil"/>
              <w:bottom w:val="nil"/>
              <w:right w:val="nil"/>
            </w:tcBorders>
            <w:shd w:val="clear" w:color="auto" w:fill="auto"/>
            <w:noWrap/>
            <w:vAlign w:val="center"/>
          </w:tcPr>
          <w:p w14:paraId="72CC3079" w14:textId="6ED41DE8" w:rsidR="003F5503" w:rsidRPr="005D28F9" w:rsidRDefault="00371B08" w:rsidP="004C379B">
            <w:pPr>
              <w:spacing w:after="0" w:line="240" w:lineRule="auto"/>
              <w:jc w:val="center"/>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0.82</w:t>
            </w:r>
            <w:r w:rsidR="00D153E3">
              <w:rPr>
                <w:rFonts w:ascii="Times New Roman" w:eastAsia="Times New Roman" w:hAnsi="Times New Roman" w:cs="Times New Roman"/>
                <w:color w:val="000000"/>
                <w:sz w:val="24"/>
                <w:szCs w:val="24"/>
                <w:lang w:val="en-US" w:eastAsia="nl-NL"/>
              </w:rPr>
              <w:t xml:space="preserve"> (</w:t>
            </w:r>
            <w:r w:rsidR="00562E2F">
              <w:rPr>
                <w:rFonts w:ascii="Times New Roman" w:eastAsia="Times New Roman" w:hAnsi="Times New Roman" w:cs="Times New Roman"/>
                <w:color w:val="000000"/>
                <w:sz w:val="24"/>
                <w:szCs w:val="24"/>
                <w:lang w:val="en-US" w:eastAsia="nl-NL"/>
              </w:rPr>
              <w:t>0.21</w:t>
            </w:r>
            <w:r w:rsidR="00852C1C">
              <w:rPr>
                <w:rFonts w:ascii="Times New Roman" w:eastAsia="Times New Roman" w:hAnsi="Times New Roman" w:cs="Times New Roman"/>
                <w:color w:val="000000"/>
                <w:sz w:val="24"/>
                <w:szCs w:val="24"/>
                <w:lang w:val="en-US" w:eastAsia="nl-NL"/>
              </w:rPr>
              <w:t xml:space="preserve"> </w:t>
            </w:r>
            <w:r w:rsidR="00061E1D">
              <w:rPr>
                <w:rFonts w:ascii="Times New Roman" w:eastAsia="Times New Roman" w:hAnsi="Times New Roman" w:cs="Times New Roman"/>
                <w:color w:val="000000"/>
                <w:sz w:val="24"/>
                <w:szCs w:val="24"/>
                <w:lang w:val="en-US" w:eastAsia="nl-NL"/>
              </w:rPr>
              <w:t xml:space="preserve">- </w:t>
            </w:r>
            <w:r w:rsidR="00562E2F">
              <w:rPr>
                <w:rFonts w:ascii="Times New Roman" w:eastAsia="Times New Roman" w:hAnsi="Times New Roman" w:cs="Times New Roman"/>
                <w:color w:val="000000"/>
                <w:sz w:val="24"/>
                <w:szCs w:val="24"/>
                <w:lang w:val="en-US" w:eastAsia="nl-NL"/>
              </w:rPr>
              <w:t>3.14</w:t>
            </w:r>
            <w:r w:rsidR="00A34CD7">
              <w:rPr>
                <w:rFonts w:ascii="Times New Roman" w:eastAsia="Times New Roman" w:hAnsi="Times New Roman" w:cs="Times New Roman"/>
                <w:color w:val="000000"/>
                <w:sz w:val="24"/>
                <w:szCs w:val="24"/>
                <w:lang w:val="en-US" w:eastAsia="nl-NL"/>
              </w:rPr>
              <w:t>)</w:t>
            </w:r>
          </w:p>
        </w:tc>
        <w:tc>
          <w:tcPr>
            <w:tcW w:w="2060" w:type="dxa"/>
            <w:tcBorders>
              <w:top w:val="nil"/>
              <w:left w:val="nil"/>
              <w:bottom w:val="nil"/>
              <w:right w:val="nil"/>
            </w:tcBorders>
            <w:shd w:val="clear" w:color="auto" w:fill="auto"/>
            <w:noWrap/>
            <w:vAlign w:val="center"/>
          </w:tcPr>
          <w:p w14:paraId="1E6C92FC" w14:textId="05892429" w:rsidR="003F5503" w:rsidRPr="005D28F9" w:rsidRDefault="00061E1D" w:rsidP="004C379B">
            <w:pPr>
              <w:spacing w:after="0" w:line="240" w:lineRule="auto"/>
              <w:jc w:val="center"/>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1.53 (0.13 - 18.52</w:t>
            </w:r>
            <w:r w:rsidR="000E4E73">
              <w:rPr>
                <w:rFonts w:ascii="Times New Roman" w:eastAsia="Times New Roman" w:hAnsi="Times New Roman" w:cs="Times New Roman"/>
                <w:color w:val="000000"/>
                <w:sz w:val="24"/>
                <w:szCs w:val="24"/>
                <w:lang w:val="en-US" w:eastAsia="nl-NL"/>
              </w:rPr>
              <w:t>)</w:t>
            </w:r>
          </w:p>
        </w:tc>
        <w:tc>
          <w:tcPr>
            <w:tcW w:w="1980" w:type="dxa"/>
            <w:tcBorders>
              <w:top w:val="nil"/>
              <w:left w:val="nil"/>
              <w:bottom w:val="nil"/>
              <w:right w:val="nil"/>
            </w:tcBorders>
            <w:shd w:val="clear" w:color="auto" w:fill="auto"/>
            <w:noWrap/>
            <w:vAlign w:val="center"/>
          </w:tcPr>
          <w:p w14:paraId="464F9F25" w14:textId="62E4CA94" w:rsidR="003F5503" w:rsidRPr="005D28F9" w:rsidRDefault="00CF71F5" w:rsidP="004C379B">
            <w:pPr>
              <w:spacing w:after="0" w:line="240" w:lineRule="auto"/>
              <w:jc w:val="center"/>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1.28 (</w:t>
            </w:r>
            <w:r w:rsidR="000C0892">
              <w:rPr>
                <w:rFonts w:ascii="Times New Roman" w:eastAsia="Times New Roman" w:hAnsi="Times New Roman" w:cs="Times New Roman"/>
                <w:color w:val="000000"/>
                <w:sz w:val="24"/>
                <w:szCs w:val="24"/>
                <w:lang w:val="en-US" w:eastAsia="nl-NL"/>
              </w:rPr>
              <w:t xml:space="preserve">0.18 - </w:t>
            </w:r>
            <w:r w:rsidR="00C413F7">
              <w:rPr>
                <w:rFonts w:ascii="Times New Roman" w:eastAsia="Times New Roman" w:hAnsi="Times New Roman" w:cs="Times New Roman"/>
                <w:color w:val="000000"/>
                <w:sz w:val="24"/>
                <w:szCs w:val="24"/>
                <w:lang w:val="en-US" w:eastAsia="nl-NL"/>
              </w:rPr>
              <w:t xml:space="preserve"> </w:t>
            </w:r>
            <w:r w:rsidR="000C0892">
              <w:rPr>
                <w:rFonts w:ascii="Times New Roman" w:eastAsia="Times New Roman" w:hAnsi="Times New Roman" w:cs="Times New Roman"/>
                <w:color w:val="000000"/>
                <w:sz w:val="24"/>
                <w:szCs w:val="24"/>
                <w:lang w:val="en-US" w:eastAsia="nl-NL"/>
              </w:rPr>
              <w:t>9.18)</w:t>
            </w:r>
          </w:p>
        </w:tc>
        <w:tc>
          <w:tcPr>
            <w:tcW w:w="2120" w:type="dxa"/>
            <w:tcBorders>
              <w:top w:val="nil"/>
              <w:left w:val="nil"/>
              <w:bottom w:val="nil"/>
              <w:right w:val="nil"/>
            </w:tcBorders>
            <w:shd w:val="clear" w:color="auto" w:fill="auto"/>
            <w:noWrap/>
            <w:vAlign w:val="center"/>
          </w:tcPr>
          <w:p w14:paraId="779920DC" w14:textId="76805117" w:rsidR="003F5503" w:rsidRPr="005D28F9" w:rsidRDefault="00815219" w:rsidP="00815219">
            <w:pPr>
              <w:spacing w:after="0" w:line="240" w:lineRule="auto"/>
              <w:jc w:val="center"/>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 xml:space="preserve"> </w:t>
            </w:r>
            <w:r w:rsidR="001D7A61">
              <w:rPr>
                <w:rFonts w:ascii="Times New Roman" w:eastAsia="Times New Roman" w:hAnsi="Times New Roman" w:cs="Times New Roman"/>
                <w:color w:val="000000"/>
                <w:sz w:val="24"/>
                <w:szCs w:val="24"/>
                <w:lang w:val="en-US" w:eastAsia="nl-NL"/>
              </w:rPr>
              <w:t xml:space="preserve">1.35 (0.19 </w:t>
            </w:r>
            <w:r w:rsidR="00621CED">
              <w:rPr>
                <w:rFonts w:ascii="Times New Roman" w:eastAsia="Times New Roman" w:hAnsi="Times New Roman" w:cs="Times New Roman"/>
                <w:color w:val="000000"/>
                <w:sz w:val="24"/>
                <w:szCs w:val="24"/>
                <w:lang w:val="en-US" w:eastAsia="nl-NL"/>
              </w:rPr>
              <w:t>-</w:t>
            </w:r>
            <w:r w:rsidR="001D7A61">
              <w:rPr>
                <w:rFonts w:ascii="Times New Roman" w:eastAsia="Times New Roman" w:hAnsi="Times New Roman" w:cs="Times New Roman"/>
                <w:color w:val="000000"/>
                <w:sz w:val="24"/>
                <w:szCs w:val="24"/>
                <w:lang w:val="en-US" w:eastAsia="nl-NL"/>
              </w:rPr>
              <w:t xml:space="preserve"> 10.24)</w:t>
            </w:r>
          </w:p>
        </w:tc>
      </w:tr>
      <w:tr w:rsidR="008812F5" w:rsidRPr="001D7A61" w14:paraId="39C9F7DA" w14:textId="77777777" w:rsidTr="00E27733">
        <w:trPr>
          <w:trHeight w:val="330"/>
        </w:trPr>
        <w:tc>
          <w:tcPr>
            <w:tcW w:w="3520" w:type="dxa"/>
            <w:tcBorders>
              <w:top w:val="nil"/>
              <w:left w:val="nil"/>
              <w:bottom w:val="single" w:sz="12" w:space="0" w:color="auto"/>
              <w:right w:val="nil"/>
            </w:tcBorders>
            <w:shd w:val="clear" w:color="auto" w:fill="auto"/>
            <w:noWrap/>
            <w:vAlign w:val="bottom"/>
            <w:hideMark/>
          </w:tcPr>
          <w:p w14:paraId="5769128B" w14:textId="77777777" w:rsidR="008812F5" w:rsidRPr="001D7A61" w:rsidRDefault="008812F5" w:rsidP="004C379B">
            <w:pPr>
              <w:spacing w:after="0" w:line="240" w:lineRule="auto"/>
              <w:ind w:firstLineChars="100" w:firstLine="240"/>
              <w:rPr>
                <w:rFonts w:ascii="Times New Roman" w:eastAsia="Times New Roman" w:hAnsi="Times New Roman" w:cs="Times New Roman"/>
                <w:color w:val="000000"/>
                <w:sz w:val="24"/>
                <w:szCs w:val="24"/>
                <w:lang w:val="en-US" w:eastAsia="nl-NL"/>
              </w:rPr>
            </w:pPr>
            <w:r w:rsidRPr="001D7A61">
              <w:rPr>
                <w:rFonts w:ascii="Times New Roman" w:eastAsia="Times New Roman" w:hAnsi="Times New Roman" w:cs="Times New Roman"/>
                <w:color w:val="000000"/>
                <w:sz w:val="24"/>
                <w:szCs w:val="24"/>
                <w:lang w:val="en-US" w:eastAsia="nl-NL"/>
              </w:rPr>
              <w:t>Slope (95% PI)</w:t>
            </w:r>
          </w:p>
        </w:tc>
        <w:tc>
          <w:tcPr>
            <w:tcW w:w="1820" w:type="dxa"/>
            <w:tcBorders>
              <w:top w:val="nil"/>
              <w:left w:val="nil"/>
              <w:bottom w:val="single" w:sz="12" w:space="0" w:color="auto"/>
              <w:right w:val="nil"/>
            </w:tcBorders>
            <w:shd w:val="clear" w:color="auto" w:fill="auto"/>
            <w:noWrap/>
            <w:vAlign w:val="center"/>
            <w:hideMark/>
          </w:tcPr>
          <w:p w14:paraId="74F94585" w14:textId="77777777" w:rsidR="008812F5" w:rsidRPr="001D7A61" w:rsidRDefault="008812F5" w:rsidP="004C379B">
            <w:pPr>
              <w:spacing w:after="0" w:line="240" w:lineRule="auto"/>
              <w:jc w:val="center"/>
              <w:rPr>
                <w:rFonts w:ascii="Times New Roman" w:eastAsia="Times New Roman" w:hAnsi="Times New Roman" w:cs="Times New Roman"/>
                <w:color w:val="000000"/>
                <w:sz w:val="24"/>
                <w:szCs w:val="24"/>
                <w:lang w:val="en-US" w:eastAsia="nl-NL"/>
              </w:rPr>
            </w:pPr>
            <w:r w:rsidRPr="001D7A61">
              <w:rPr>
                <w:rFonts w:ascii="Times New Roman" w:eastAsia="Times New Roman" w:hAnsi="Times New Roman" w:cs="Times New Roman"/>
                <w:color w:val="000000"/>
                <w:sz w:val="24"/>
                <w:szCs w:val="24"/>
                <w:lang w:val="en-US" w:eastAsia="nl-NL"/>
              </w:rPr>
              <w:t>1.26 (1.01 - 1.50)</w:t>
            </w:r>
          </w:p>
        </w:tc>
        <w:tc>
          <w:tcPr>
            <w:tcW w:w="2060" w:type="dxa"/>
            <w:tcBorders>
              <w:top w:val="nil"/>
              <w:left w:val="nil"/>
              <w:bottom w:val="nil"/>
              <w:right w:val="nil"/>
            </w:tcBorders>
            <w:shd w:val="clear" w:color="auto" w:fill="auto"/>
            <w:noWrap/>
            <w:vAlign w:val="center"/>
            <w:hideMark/>
          </w:tcPr>
          <w:p w14:paraId="19ECF628" w14:textId="37527D06" w:rsidR="008812F5" w:rsidRPr="001D7A61" w:rsidRDefault="00F3693A" w:rsidP="004C379B">
            <w:pPr>
              <w:spacing w:after="0" w:line="240" w:lineRule="auto"/>
              <w:jc w:val="center"/>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0.39 (0.34 -  0.43)</w:t>
            </w:r>
          </w:p>
        </w:tc>
        <w:tc>
          <w:tcPr>
            <w:tcW w:w="1980" w:type="dxa"/>
            <w:tcBorders>
              <w:top w:val="nil"/>
              <w:left w:val="nil"/>
              <w:bottom w:val="single" w:sz="12" w:space="0" w:color="auto"/>
              <w:right w:val="nil"/>
            </w:tcBorders>
            <w:shd w:val="clear" w:color="auto" w:fill="auto"/>
            <w:noWrap/>
            <w:vAlign w:val="center"/>
            <w:hideMark/>
          </w:tcPr>
          <w:p w14:paraId="32AC1328" w14:textId="7E3C7E95" w:rsidR="008812F5" w:rsidRPr="001D7A61" w:rsidRDefault="008812F5" w:rsidP="004C379B">
            <w:pPr>
              <w:spacing w:after="0" w:line="240" w:lineRule="auto"/>
              <w:jc w:val="center"/>
              <w:rPr>
                <w:rFonts w:ascii="Times New Roman" w:eastAsia="Times New Roman" w:hAnsi="Times New Roman" w:cs="Times New Roman"/>
                <w:color w:val="000000"/>
                <w:sz w:val="24"/>
                <w:szCs w:val="24"/>
                <w:lang w:val="en-US" w:eastAsia="nl-NL"/>
              </w:rPr>
            </w:pPr>
            <w:r w:rsidRPr="001D7A61">
              <w:rPr>
                <w:rFonts w:ascii="Times New Roman" w:eastAsia="Times New Roman" w:hAnsi="Times New Roman" w:cs="Times New Roman"/>
                <w:color w:val="000000"/>
                <w:sz w:val="24"/>
                <w:szCs w:val="24"/>
                <w:lang w:val="en-US" w:eastAsia="nl-NL"/>
              </w:rPr>
              <w:t>0.90 (0.73 -</w:t>
            </w:r>
            <w:r w:rsidR="00C413F7" w:rsidRPr="001D7A61">
              <w:rPr>
                <w:rFonts w:ascii="Times New Roman" w:eastAsia="Times New Roman" w:hAnsi="Times New Roman" w:cs="Times New Roman"/>
                <w:color w:val="000000"/>
                <w:sz w:val="24"/>
                <w:szCs w:val="24"/>
                <w:lang w:val="en-US" w:eastAsia="nl-NL"/>
              </w:rPr>
              <w:t xml:space="preserve"> </w:t>
            </w:r>
            <w:r w:rsidRPr="001D7A61">
              <w:rPr>
                <w:rFonts w:ascii="Times New Roman" w:eastAsia="Times New Roman" w:hAnsi="Times New Roman" w:cs="Times New Roman"/>
                <w:color w:val="000000"/>
                <w:sz w:val="24"/>
                <w:szCs w:val="24"/>
                <w:lang w:val="en-US" w:eastAsia="nl-NL"/>
              </w:rPr>
              <w:t xml:space="preserve"> 1.08)</w:t>
            </w:r>
          </w:p>
        </w:tc>
        <w:tc>
          <w:tcPr>
            <w:tcW w:w="2120" w:type="dxa"/>
            <w:tcBorders>
              <w:top w:val="nil"/>
              <w:left w:val="nil"/>
              <w:bottom w:val="single" w:sz="12" w:space="0" w:color="auto"/>
              <w:right w:val="nil"/>
            </w:tcBorders>
            <w:shd w:val="clear" w:color="auto" w:fill="auto"/>
            <w:noWrap/>
            <w:vAlign w:val="center"/>
            <w:hideMark/>
          </w:tcPr>
          <w:p w14:paraId="0E67A8F8" w14:textId="29BCF49C" w:rsidR="008812F5" w:rsidRPr="001D7A61" w:rsidRDefault="00E510BE" w:rsidP="00E510BE">
            <w:pPr>
              <w:spacing w:after="0" w:line="240" w:lineRule="auto"/>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 xml:space="preserve"> </w:t>
            </w:r>
            <w:r w:rsidR="0069178F">
              <w:rPr>
                <w:rFonts w:ascii="Times New Roman" w:eastAsia="Times New Roman" w:hAnsi="Times New Roman" w:cs="Times New Roman"/>
                <w:color w:val="000000"/>
                <w:sz w:val="24"/>
                <w:szCs w:val="24"/>
                <w:lang w:val="en-US" w:eastAsia="nl-NL"/>
              </w:rPr>
              <w:t xml:space="preserve"> </w:t>
            </w:r>
            <w:r w:rsidR="008812F5" w:rsidRPr="001D7A61">
              <w:rPr>
                <w:rFonts w:ascii="Times New Roman" w:eastAsia="Times New Roman" w:hAnsi="Times New Roman" w:cs="Times New Roman"/>
                <w:color w:val="000000"/>
                <w:sz w:val="24"/>
                <w:szCs w:val="24"/>
                <w:lang w:val="en-US" w:eastAsia="nl-NL"/>
              </w:rPr>
              <w:t xml:space="preserve">0.81 (0.50 - </w:t>
            </w:r>
            <w:r w:rsidR="003D24D5">
              <w:rPr>
                <w:rFonts w:ascii="Times New Roman" w:eastAsia="Times New Roman" w:hAnsi="Times New Roman" w:cs="Times New Roman"/>
                <w:color w:val="000000"/>
                <w:sz w:val="24"/>
                <w:szCs w:val="24"/>
                <w:lang w:val="en-US" w:eastAsia="nl-NL"/>
              </w:rPr>
              <w:t xml:space="preserve"> </w:t>
            </w:r>
            <w:r w:rsidR="008812F5" w:rsidRPr="001D7A61">
              <w:rPr>
                <w:rFonts w:ascii="Times New Roman" w:eastAsia="Times New Roman" w:hAnsi="Times New Roman" w:cs="Times New Roman"/>
                <w:color w:val="000000"/>
                <w:sz w:val="24"/>
                <w:szCs w:val="24"/>
                <w:lang w:val="en-US" w:eastAsia="nl-NL"/>
              </w:rPr>
              <w:t>1.12)</w:t>
            </w:r>
          </w:p>
        </w:tc>
      </w:tr>
      <w:tr w:rsidR="008812F5" w:rsidRPr="008024FF" w14:paraId="00E183D5" w14:textId="77777777" w:rsidTr="00E27733">
        <w:trPr>
          <w:trHeight w:val="675"/>
        </w:trPr>
        <w:tc>
          <w:tcPr>
            <w:tcW w:w="11500" w:type="dxa"/>
            <w:gridSpan w:val="5"/>
            <w:tcBorders>
              <w:top w:val="single" w:sz="12" w:space="0" w:color="auto"/>
              <w:left w:val="nil"/>
              <w:bottom w:val="nil"/>
              <w:right w:val="nil"/>
            </w:tcBorders>
            <w:shd w:val="clear" w:color="auto" w:fill="auto"/>
            <w:hideMark/>
          </w:tcPr>
          <w:p w14:paraId="5014B12A" w14:textId="77777777" w:rsidR="008812F5" w:rsidRDefault="00A00621" w:rsidP="002E5819">
            <w:pPr>
              <w:spacing w:after="0" w:line="240" w:lineRule="auto"/>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Abbreviations:</w:t>
            </w:r>
            <w:r w:rsidR="00790A3D">
              <w:rPr>
                <w:rFonts w:ascii="Times New Roman" w:eastAsia="Times New Roman" w:hAnsi="Times New Roman" w:cs="Times New Roman"/>
                <w:color w:val="000000"/>
                <w:sz w:val="24"/>
                <w:szCs w:val="24"/>
                <w:lang w:val="en-US" w:eastAsia="nl-NL"/>
              </w:rPr>
              <w:t xml:space="preserve"> </w:t>
            </w:r>
            <w:r w:rsidR="008812F5" w:rsidRPr="003C61FB">
              <w:rPr>
                <w:rFonts w:ascii="Times New Roman" w:eastAsia="Times New Roman" w:hAnsi="Times New Roman" w:cs="Times New Roman"/>
                <w:color w:val="000000"/>
                <w:sz w:val="24"/>
                <w:szCs w:val="24"/>
                <w:lang w:val="en-US" w:eastAsia="nl-NL"/>
              </w:rPr>
              <w:t>AUC: Area under the curve; PI: prediction interval</w:t>
            </w:r>
          </w:p>
          <w:p w14:paraId="44DD8A26" w14:textId="77777777" w:rsidR="00B36FB9" w:rsidRDefault="00B36FB9" w:rsidP="00B36FB9">
            <w:pPr>
              <w:spacing w:after="0" w:line="240" w:lineRule="auto"/>
              <w:rPr>
                <w:rFonts w:ascii="Times New Roman" w:hAnsi="Times New Roman" w:cs="Times New Roman"/>
                <w:bCs/>
                <w:sz w:val="24"/>
                <w:szCs w:val="24"/>
                <w:lang w:val="en-US"/>
              </w:rPr>
            </w:pPr>
            <w:r w:rsidRPr="002E5819">
              <w:rPr>
                <w:rFonts w:ascii="Times New Roman" w:eastAsia="Times New Roman" w:hAnsi="Times New Roman" w:cs="Times New Roman"/>
                <w:color w:val="000000"/>
                <w:sz w:val="24"/>
                <w:szCs w:val="24"/>
                <w:vertAlign w:val="superscript"/>
                <w:lang w:val="en-US" w:eastAsia="nl-NL"/>
              </w:rPr>
              <w:t>§</w:t>
            </w:r>
            <w:r w:rsidRPr="00DE5CFB">
              <w:rPr>
                <w:rFonts w:ascii="Times New Roman" w:hAnsi="Times New Roman" w:cs="Times New Roman"/>
                <w:bCs/>
                <w:sz w:val="24"/>
                <w:szCs w:val="24"/>
                <w:lang w:val="en-US"/>
              </w:rPr>
              <w:t>Chowdhury M, Euhus D, Onega T, Biswas S, Choudhary PK (2017) A model for individualized risk prediction of contralateral breast cancer. Breast Cancer Res Treat 161 (1):153-160.</w:t>
            </w:r>
          </w:p>
          <w:p w14:paraId="0209B13F" w14:textId="77777777" w:rsidR="00B36FB9" w:rsidRPr="00FC09CA" w:rsidRDefault="00B36FB9" w:rsidP="00B36FB9">
            <w:pPr>
              <w:spacing w:after="0" w:line="240" w:lineRule="auto"/>
              <w:rPr>
                <w:rFonts w:ascii="Times New Roman" w:hAnsi="Times New Roman" w:cs="Times New Roman"/>
                <w:bCs/>
                <w:sz w:val="24"/>
                <w:szCs w:val="24"/>
                <w:lang w:val="it-IT"/>
              </w:rPr>
            </w:pPr>
            <w:r w:rsidRPr="002E5819">
              <w:rPr>
                <w:rFonts w:ascii="Times New Roman" w:eastAsia="Times New Roman" w:hAnsi="Times New Roman" w:cs="Times New Roman"/>
                <w:color w:val="000000"/>
                <w:sz w:val="24"/>
                <w:szCs w:val="24"/>
                <w:vertAlign w:val="superscript"/>
                <w:lang w:val="en-US" w:eastAsia="nl-NL"/>
              </w:rPr>
              <w:t>†</w:t>
            </w:r>
            <w:r w:rsidRPr="002E5819">
              <w:rPr>
                <w:rFonts w:ascii="Times New Roman" w:eastAsia="Times New Roman" w:hAnsi="Times New Roman" w:cs="Times New Roman"/>
                <w:color w:val="000000"/>
                <w:sz w:val="24"/>
                <w:szCs w:val="24"/>
                <w:lang w:val="en-US" w:eastAsia="nl-NL"/>
              </w:rPr>
              <w:t xml:space="preserve">Basu NN, Ross GL, Evans DG, Barr L (2015) The Manchester guidelines for contralateral risk-reducing mastectomy. </w:t>
            </w:r>
            <w:r w:rsidRPr="00FC09CA">
              <w:rPr>
                <w:rFonts w:ascii="Times New Roman" w:eastAsia="Times New Roman" w:hAnsi="Times New Roman" w:cs="Times New Roman"/>
                <w:color w:val="000000"/>
                <w:sz w:val="24"/>
                <w:szCs w:val="24"/>
                <w:lang w:val="it-IT" w:eastAsia="nl-NL"/>
              </w:rPr>
              <w:t>World J Surg Oncol 13:237</w:t>
            </w:r>
          </w:p>
          <w:p w14:paraId="48E15E68" w14:textId="701E6F7F" w:rsidR="00B36FB9" w:rsidRPr="002E5819" w:rsidRDefault="00B36FB9" w:rsidP="00B36FB9">
            <w:pPr>
              <w:spacing w:after="0" w:line="240" w:lineRule="auto"/>
              <w:rPr>
                <w:rFonts w:ascii="Times New Roman" w:eastAsia="Times New Roman" w:hAnsi="Times New Roman" w:cs="Times New Roman"/>
                <w:color w:val="000000"/>
                <w:sz w:val="24"/>
                <w:szCs w:val="24"/>
                <w:lang w:val="en-US" w:eastAsia="nl-NL"/>
              </w:rPr>
            </w:pPr>
            <w:r w:rsidRPr="0026301A">
              <w:rPr>
                <w:rFonts w:ascii="Times New Roman" w:eastAsia="Times New Roman" w:hAnsi="Times New Roman" w:cs="Times New Roman"/>
                <w:color w:val="000000"/>
                <w:sz w:val="24"/>
                <w:szCs w:val="24"/>
                <w:vertAlign w:val="superscript"/>
                <w:lang w:val="it-IT" w:eastAsia="nl-NL"/>
              </w:rPr>
              <w:t>‡</w:t>
            </w:r>
            <w:r w:rsidRPr="0026301A">
              <w:rPr>
                <w:rFonts w:ascii="Times New Roman" w:eastAsia="Times New Roman" w:hAnsi="Times New Roman" w:cs="Times New Roman"/>
                <w:color w:val="000000"/>
                <w:sz w:val="24"/>
                <w:szCs w:val="24"/>
                <w:lang w:val="it-IT" w:eastAsia="nl-NL"/>
              </w:rPr>
              <w:t xml:space="preserve"> </w:t>
            </w:r>
            <w:r w:rsidR="00206DD3" w:rsidRPr="0026301A">
              <w:rPr>
                <w:rFonts w:ascii="Times New Roman" w:hAnsi="Times New Roman" w:cs="Times New Roman"/>
                <w:noProof/>
                <w:sz w:val="24"/>
                <w:szCs w:val="24"/>
                <w:lang w:val="it-IT"/>
              </w:rPr>
              <w:t xml:space="preserve">Giardiello D, Steyerberg E, Hauptmann M, </w:t>
            </w:r>
            <w:r w:rsidR="009A3BD9" w:rsidRPr="0026301A">
              <w:rPr>
                <w:rFonts w:ascii="Times New Roman" w:hAnsi="Times New Roman" w:cs="Times New Roman"/>
                <w:noProof/>
                <w:sz w:val="24"/>
                <w:szCs w:val="24"/>
                <w:lang w:val="it-IT"/>
              </w:rPr>
              <w:t xml:space="preserve">et al. </w:t>
            </w:r>
            <w:r w:rsidR="00206DD3" w:rsidRPr="00206DD3">
              <w:rPr>
                <w:rFonts w:ascii="Times New Roman" w:hAnsi="Times New Roman" w:cs="Times New Roman"/>
                <w:noProof/>
                <w:sz w:val="24"/>
                <w:szCs w:val="24"/>
                <w:lang w:val="en-US"/>
              </w:rPr>
              <w:t xml:space="preserve">(2019) Prediction and clinical utility of a contralateral breast cancer risk model. </w:t>
            </w:r>
            <w:r w:rsidR="00206DD3" w:rsidRPr="009A3BD9">
              <w:rPr>
                <w:rFonts w:ascii="Times New Roman" w:hAnsi="Times New Roman" w:cs="Times New Roman"/>
                <w:noProof/>
                <w:sz w:val="24"/>
                <w:szCs w:val="24"/>
                <w:lang w:val="en-US"/>
              </w:rPr>
              <w:t>Breast Cancer Res. doi:10.1186/s13058-019-1221-1, Figure 1 and Figure S5</w:t>
            </w:r>
            <w:r w:rsidR="00C0169E">
              <w:rPr>
                <w:rFonts w:ascii="Times New Roman" w:eastAsia="Times New Roman" w:hAnsi="Times New Roman" w:cs="Times New Roman"/>
                <w:color w:val="000000"/>
                <w:sz w:val="24"/>
                <w:szCs w:val="24"/>
                <w:lang w:val="en-US" w:eastAsia="nl-NL"/>
              </w:rPr>
              <w:t xml:space="preserve"> </w:t>
            </w:r>
          </w:p>
          <w:p w14:paraId="14364429" w14:textId="08EF8F2F" w:rsidR="00B36FB9" w:rsidRPr="003C61FB" w:rsidRDefault="00B36FB9" w:rsidP="00B36FB9">
            <w:pPr>
              <w:spacing w:after="0" w:line="240" w:lineRule="auto"/>
              <w:rPr>
                <w:rFonts w:ascii="Times New Roman" w:eastAsia="Times New Roman" w:hAnsi="Times New Roman" w:cs="Times New Roman"/>
                <w:color w:val="000000"/>
                <w:sz w:val="24"/>
                <w:szCs w:val="24"/>
                <w:lang w:val="en-US" w:eastAsia="nl-NL"/>
              </w:rPr>
            </w:pPr>
            <w:r w:rsidRPr="00B36FB9">
              <w:rPr>
                <w:rFonts w:ascii="Times New Roman" w:eastAsia="Times New Roman" w:hAnsi="Times New Roman" w:cs="Times New Roman"/>
                <w:color w:val="000000"/>
                <w:sz w:val="24"/>
                <w:szCs w:val="24"/>
                <w:vertAlign w:val="superscript"/>
                <w:lang w:val="en-US" w:eastAsia="nl-NL"/>
              </w:rPr>
              <w:t>*</w:t>
            </w:r>
            <w:r>
              <w:rPr>
                <w:rFonts w:ascii="Times New Roman" w:eastAsia="Times New Roman" w:hAnsi="Times New Roman" w:cs="Times New Roman"/>
                <w:color w:val="000000"/>
                <w:sz w:val="24"/>
                <w:szCs w:val="24"/>
                <w:lang w:val="en-US" w:eastAsia="nl-NL"/>
              </w:rPr>
              <w:t xml:space="preserve">version 1A includes </w:t>
            </w:r>
            <w:r w:rsidRPr="00370DDF">
              <w:rPr>
                <w:rFonts w:ascii="Times New Roman" w:eastAsia="Times New Roman" w:hAnsi="Times New Roman" w:cs="Times New Roman"/>
                <w:i/>
                <w:color w:val="000000"/>
                <w:sz w:val="24"/>
                <w:szCs w:val="24"/>
                <w:lang w:val="en-US" w:eastAsia="nl-NL"/>
              </w:rPr>
              <w:t>BRCA</w:t>
            </w:r>
            <w:r>
              <w:rPr>
                <w:rFonts w:ascii="Times New Roman" w:eastAsia="Times New Roman" w:hAnsi="Times New Roman" w:cs="Times New Roman"/>
                <w:color w:val="000000"/>
                <w:sz w:val="24"/>
                <w:szCs w:val="24"/>
                <w:lang w:val="en-US" w:eastAsia="nl-NL"/>
              </w:rPr>
              <w:t xml:space="preserve"> mutation status as a variable while 1B does not.</w:t>
            </w:r>
          </w:p>
        </w:tc>
      </w:tr>
    </w:tbl>
    <w:p w14:paraId="47D868BC" w14:textId="58F33766" w:rsidR="00173F42" w:rsidRPr="003C61FB" w:rsidRDefault="00173F42" w:rsidP="003C61FB">
      <w:pPr>
        <w:spacing w:line="480" w:lineRule="auto"/>
        <w:rPr>
          <w:rFonts w:ascii="Times New Roman" w:hAnsi="Times New Roman" w:cs="Times New Roman"/>
          <w:bCs/>
          <w:i/>
          <w:sz w:val="24"/>
          <w:szCs w:val="24"/>
          <w:lang w:val="en-US"/>
        </w:rPr>
      </w:pPr>
    </w:p>
    <w:sectPr w:rsidR="00173F42" w:rsidRPr="003C61FB" w:rsidSect="00CC0D1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A503C" w14:textId="77777777" w:rsidR="003D6511" w:rsidRDefault="003D6511" w:rsidP="00783763">
      <w:pPr>
        <w:spacing w:after="0" w:line="240" w:lineRule="auto"/>
      </w:pPr>
      <w:r>
        <w:separator/>
      </w:r>
    </w:p>
  </w:endnote>
  <w:endnote w:type="continuationSeparator" w:id="0">
    <w:p w14:paraId="60708C58" w14:textId="77777777" w:rsidR="003D6511" w:rsidRDefault="003D6511" w:rsidP="0078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905524"/>
      <w:docPartObj>
        <w:docPartGallery w:val="Page Numbers (Bottom of Page)"/>
        <w:docPartUnique/>
      </w:docPartObj>
    </w:sdtPr>
    <w:sdtEndPr>
      <w:rPr>
        <w:rFonts w:ascii="Times New Roman" w:hAnsi="Times New Roman" w:cs="Times New Roman"/>
      </w:rPr>
    </w:sdtEndPr>
    <w:sdtContent>
      <w:p w14:paraId="7A294E8B" w14:textId="4C620B7F" w:rsidR="0021450B" w:rsidRPr="00937978" w:rsidRDefault="0021450B">
        <w:pPr>
          <w:pStyle w:val="Footer"/>
          <w:jc w:val="right"/>
          <w:rPr>
            <w:rFonts w:ascii="Times New Roman" w:hAnsi="Times New Roman" w:cs="Times New Roman"/>
          </w:rPr>
        </w:pPr>
        <w:r w:rsidRPr="00937978">
          <w:rPr>
            <w:rFonts w:ascii="Times New Roman" w:hAnsi="Times New Roman" w:cs="Times New Roman"/>
          </w:rPr>
          <w:fldChar w:fldCharType="begin"/>
        </w:r>
        <w:r w:rsidRPr="00937978">
          <w:rPr>
            <w:rFonts w:ascii="Times New Roman" w:hAnsi="Times New Roman" w:cs="Times New Roman"/>
          </w:rPr>
          <w:instrText>PAGE   \* MERGEFORMAT</w:instrText>
        </w:r>
        <w:r w:rsidRPr="00937978">
          <w:rPr>
            <w:rFonts w:ascii="Times New Roman" w:hAnsi="Times New Roman" w:cs="Times New Roman"/>
          </w:rPr>
          <w:fldChar w:fldCharType="separate"/>
        </w:r>
        <w:r w:rsidR="00432F96">
          <w:rPr>
            <w:rFonts w:ascii="Times New Roman" w:hAnsi="Times New Roman" w:cs="Times New Roman"/>
            <w:noProof/>
          </w:rPr>
          <w:t>24</w:t>
        </w:r>
        <w:r w:rsidRPr="00937978">
          <w:rPr>
            <w:rFonts w:ascii="Times New Roman" w:hAnsi="Times New Roman" w:cs="Times New Roman"/>
          </w:rPr>
          <w:fldChar w:fldCharType="end"/>
        </w:r>
      </w:p>
    </w:sdtContent>
  </w:sdt>
  <w:p w14:paraId="7D82DF06" w14:textId="77777777" w:rsidR="0021450B" w:rsidRDefault="00214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1B78B" w14:textId="77777777" w:rsidR="003D6511" w:rsidRDefault="003D6511" w:rsidP="00783763">
      <w:pPr>
        <w:spacing w:after="0" w:line="240" w:lineRule="auto"/>
      </w:pPr>
      <w:r>
        <w:separator/>
      </w:r>
    </w:p>
  </w:footnote>
  <w:footnote w:type="continuationSeparator" w:id="0">
    <w:p w14:paraId="573D4D4C" w14:textId="77777777" w:rsidR="003D6511" w:rsidRDefault="003D6511" w:rsidP="00783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E15F6"/>
    <w:multiLevelType w:val="hybridMultilevel"/>
    <w:tmpl w:val="D9AACFF2"/>
    <w:lvl w:ilvl="0" w:tplc="9B92D1B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091458"/>
    <w:multiLevelType w:val="hybridMultilevel"/>
    <w:tmpl w:val="63ECCD68"/>
    <w:lvl w:ilvl="0" w:tplc="933CFF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e Giardiello">
    <w15:presenceInfo w15:providerId="Windows Live" w15:userId="0ad1aeb6a943265e"/>
  </w15:person>
  <w15:person w15:author="MKS">
    <w15:presenceInfo w15:providerId="None" w15:userId="MKS"/>
  </w15:person>
  <w15:person w15:author="Daniele Giardiello [2]">
    <w15:presenceInfo w15:providerId="AD" w15:userId="S-1-5-21-1409082233-746137067-1708537768-42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6" w:nlCheck="1" w:checkStyle="0"/>
  <w:activeWritingStyle w:appName="MSWord" w:lang="en-US" w:vendorID="64" w:dllVersion="6" w:nlCheck="1" w:checkStyle="1"/>
  <w:activeWritingStyle w:appName="MSWord" w:lang="en-US" w:vendorID="64" w:dllVersion="0" w:nlCheck="1" w:checkStyle="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szf02tifdva4e2azqvpprbpd9swfveef92&quot;&gt;Papers-Saved&lt;record-ids&gt;&lt;item&gt;20&lt;/item&gt;&lt;item&gt;34&lt;/item&gt;&lt;item&gt;64&lt;/item&gt;&lt;item&gt;75&lt;/item&gt;&lt;item&gt;112&lt;/item&gt;&lt;item&gt;113&lt;/item&gt;&lt;item&gt;141&lt;/item&gt;&lt;item&gt;145&lt;/item&gt;&lt;item&gt;151&lt;/item&gt;&lt;item&gt;152&lt;/item&gt;&lt;item&gt;154&lt;/item&gt;&lt;item&gt;159&lt;/item&gt;&lt;item&gt;184&lt;/item&gt;&lt;item&gt;203&lt;/item&gt;&lt;item&gt;232&lt;/item&gt;&lt;item&gt;233&lt;/item&gt;&lt;item&gt;244&lt;/item&gt;&lt;item&gt;263&lt;/item&gt;&lt;item&gt;272&lt;/item&gt;&lt;item&gt;273&lt;/item&gt;&lt;item&gt;276&lt;/item&gt;&lt;item&gt;307&lt;/item&gt;&lt;item&gt;315&lt;/item&gt;&lt;item&gt;382&lt;/item&gt;&lt;item&gt;394&lt;/item&gt;&lt;item&gt;427&lt;/item&gt;&lt;item&gt;452&lt;/item&gt;&lt;item&gt;460&lt;/item&gt;&lt;item&gt;494&lt;/item&gt;&lt;item&gt;496&lt;/item&gt;&lt;item&gt;513&lt;/item&gt;&lt;item&gt;514&lt;/item&gt;&lt;item&gt;515&lt;/item&gt;&lt;item&gt;516&lt;/item&gt;&lt;item&gt;517&lt;/item&gt;&lt;item&gt;519&lt;/item&gt;&lt;/record-ids&gt;&lt;/item&gt;&lt;/Libraries&gt;"/>
  </w:docVars>
  <w:rsids>
    <w:rsidRoot w:val="00D653B4"/>
    <w:rsid w:val="00000438"/>
    <w:rsid w:val="0000105E"/>
    <w:rsid w:val="000010AE"/>
    <w:rsid w:val="00001B4B"/>
    <w:rsid w:val="00001E9F"/>
    <w:rsid w:val="00002C0E"/>
    <w:rsid w:val="00003536"/>
    <w:rsid w:val="00003AC5"/>
    <w:rsid w:val="00003C3B"/>
    <w:rsid w:val="00003D69"/>
    <w:rsid w:val="00003FDF"/>
    <w:rsid w:val="00004F37"/>
    <w:rsid w:val="000051C9"/>
    <w:rsid w:val="00005B92"/>
    <w:rsid w:val="00005E8A"/>
    <w:rsid w:val="0000630C"/>
    <w:rsid w:val="0000658D"/>
    <w:rsid w:val="00007B63"/>
    <w:rsid w:val="00010ADA"/>
    <w:rsid w:val="00010DB6"/>
    <w:rsid w:val="00011257"/>
    <w:rsid w:val="0001152B"/>
    <w:rsid w:val="000129BB"/>
    <w:rsid w:val="00012A3B"/>
    <w:rsid w:val="000133ED"/>
    <w:rsid w:val="000135B5"/>
    <w:rsid w:val="00013E75"/>
    <w:rsid w:val="00014DAE"/>
    <w:rsid w:val="00014E22"/>
    <w:rsid w:val="00015A06"/>
    <w:rsid w:val="00015E7C"/>
    <w:rsid w:val="00015ECB"/>
    <w:rsid w:val="000172AF"/>
    <w:rsid w:val="0001731A"/>
    <w:rsid w:val="00017E55"/>
    <w:rsid w:val="000203CE"/>
    <w:rsid w:val="00020B8E"/>
    <w:rsid w:val="00021531"/>
    <w:rsid w:val="00021688"/>
    <w:rsid w:val="00021975"/>
    <w:rsid w:val="00022335"/>
    <w:rsid w:val="00022B2A"/>
    <w:rsid w:val="00023F4A"/>
    <w:rsid w:val="00024215"/>
    <w:rsid w:val="00024DC3"/>
    <w:rsid w:val="000256EA"/>
    <w:rsid w:val="00025D52"/>
    <w:rsid w:val="00025DEF"/>
    <w:rsid w:val="00026523"/>
    <w:rsid w:val="000265E0"/>
    <w:rsid w:val="000265E9"/>
    <w:rsid w:val="00027DA5"/>
    <w:rsid w:val="00030188"/>
    <w:rsid w:val="000304C6"/>
    <w:rsid w:val="0003058B"/>
    <w:rsid w:val="00030643"/>
    <w:rsid w:val="00030A45"/>
    <w:rsid w:val="000314F3"/>
    <w:rsid w:val="000315B0"/>
    <w:rsid w:val="00031F12"/>
    <w:rsid w:val="00031FF1"/>
    <w:rsid w:val="00032729"/>
    <w:rsid w:val="00033149"/>
    <w:rsid w:val="00033269"/>
    <w:rsid w:val="0003372C"/>
    <w:rsid w:val="00033EF1"/>
    <w:rsid w:val="0003450A"/>
    <w:rsid w:val="000346A3"/>
    <w:rsid w:val="000348EF"/>
    <w:rsid w:val="00034FDC"/>
    <w:rsid w:val="0003522D"/>
    <w:rsid w:val="0003560F"/>
    <w:rsid w:val="00035A22"/>
    <w:rsid w:val="000360C8"/>
    <w:rsid w:val="00036343"/>
    <w:rsid w:val="0003640C"/>
    <w:rsid w:val="00036DB6"/>
    <w:rsid w:val="00036F35"/>
    <w:rsid w:val="000379D3"/>
    <w:rsid w:val="00037C27"/>
    <w:rsid w:val="00040A97"/>
    <w:rsid w:val="00040D03"/>
    <w:rsid w:val="000413F2"/>
    <w:rsid w:val="0004145F"/>
    <w:rsid w:val="0004187B"/>
    <w:rsid w:val="00041960"/>
    <w:rsid w:val="00041ED7"/>
    <w:rsid w:val="00042E54"/>
    <w:rsid w:val="00043246"/>
    <w:rsid w:val="0004410D"/>
    <w:rsid w:val="00044345"/>
    <w:rsid w:val="0004487C"/>
    <w:rsid w:val="00044AFF"/>
    <w:rsid w:val="00045023"/>
    <w:rsid w:val="00045B5B"/>
    <w:rsid w:val="00045E67"/>
    <w:rsid w:val="00046255"/>
    <w:rsid w:val="0004692B"/>
    <w:rsid w:val="0004733F"/>
    <w:rsid w:val="00050FF7"/>
    <w:rsid w:val="0005105F"/>
    <w:rsid w:val="000514C5"/>
    <w:rsid w:val="0005155F"/>
    <w:rsid w:val="0005201C"/>
    <w:rsid w:val="000522F0"/>
    <w:rsid w:val="0005240E"/>
    <w:rsid w:val="0005296B"/>
    <w:rsid w:val="000529FC"/>
    <w:rsid w:val="00053109"/>
    <w:rsid w:val="00053840"/>
    <w:rsid w:val="000540F7"/>
    <w:rsid w:val="00055051"/>
    <w:rsid w:val="00055212"/>
    <w:rsid w:val="00055512"/>
    <w:rsid w:val="00055641"/>
    <w:rsid w:val="000556E8"/>
    <w:rsid w:val="0005574F"/>
    <w:rsid w:val="000559ED"/>
    <w:rsid w:val="00057159"/>
    <w:rsid w:val="00057382"/>
    <w:rsid w:val="000579CC"/>
    <w:rsid w:val="00057A22"/>
    <w:rsid w:val="000600D9"/>
    <w:rsid w:val="00060C7B"/>
    <w:rsid w:val="000612BD"/>
    <w:rsid w:val="00061E1D"/>
    <w:rsid w:val="000621D1"/>
    <w:rsid w:val="00062200"/>
    <w:rsid w:val="0006220B"/>
    <w:rsid w:val="000628D4"/>
    <w:rsid w:val="0006312F"/>
    <w:rsid w:val="000632C1"/>
    <w:rsid w:val="00063425"/>
    <w:rsid w:val="00063C01"/>
    <w:rsid w:val="00063C37"/>
    <w:rsid w:val="000640C6"/>
    <w:rsid w:val="00064257"/>
    <w:rsid w:val="000642A6"/>
    <w:rsid w:val="00064D3B"/>
    <w:rsid w:val="00065268"/>
    <w:rsid w:val="00066012"/>
    <w:rsid w:val="00066AC2"/>
    <w:rsid w:val="000701D5"/>
    <w:rsid w:val="00070205"/>
    <w:rsid w:val="00070CA2"/>
    <w:rsid w:val="00070FC8"/>
    <w:rsid w:val="00071C07"/>
    <w:rsid w:val="00072970"/>
    <w:rsid w:val="0007315C"/>
    <w:rsid w:val="00074788"/>
    <w:rsid w:val="00074A59"/>
    <w:rsid w:val="00074B20"/>
    <w:rsid w:val="0007553C"/>
    <w:rsid w:val="000757CA"/>
    <w:rsid w:val="00075A3C"/>
    <w:rsid w:val="00075BFB"/>
    <w:rsid w:val="00075CEA"/>
    <w:rsid w:val="00075D43"/>
    <w:rsid w:val="0007604C"/>
    <w:rsid w:val="00076219"/>
    <w:rsid w:val="00076716"/>
    <w:rsid w:val="000768F2"/>
    <w:rsid w:val="00076B51"/>
    <w:rsid w:val="00076ED7"/>
    <w:rsid w:val="00077586"/>
    <w:rsid w:val="000777C5"/>
    <w:rsid w:val="00077B36"/>
    <w:rsid w:val="00077CE3"/>
    <w:rsid w:val="00077D62"/>
    <w:rsid w:val="000800DF"/>
    <w:rsid w:val="0008011D"/>
    <w:rsid w:val="000801EE"/>
    <w:rsid w:val="000806CB"/>
    <w:rsid w:val="000809FE"/>
    <w:rsid w:val="00080CCD"/>
    <w:rsid w:val="00081487"/>
    <w:rsid w:val="0008172C"/>
    <w:rsid w:val="000830A8"/>
    <w:rsid w:val="00083241"/>
    <w:rsid w:val="000839C1"/>
    <w:rsid w:val="00083C5A"/>
    <w:rsid w:val="00083D0E"/>
    <w:rsid w:val="00083D19"/>
    <w:rsid w:val="000843B2"/>
    <w:rsid w:val="00084974"/>
    <w:rsid w:val="000859FB"/>
    <w:rsid w:val="00085BEC"/>
    <w:rsid w:val="00085E84"/>
    <w:rsid w:val="00086545"/>
    <w:rsid w:val="000871B8"/>
    <w:rsid w:val="00087A01"/>
    <w:rsid w:val="0009047D"/>
    <w:rsid w:val="00090523"/>
    <w:rsid w:val="00090527"/>
    <w:rsid w:val="0009053A"/>
    <w:rsid w:val="0009062B"/>
    <w:rsid w:val="00090E65"/>
    <w:rsid w:val="00091300"/>
    <w:rsid w:val="00091673"/>
    <w:rsid w:val="0009192C"/>
    <w:rsid w:val="00091C95"/>
    <w:rsid w:val="00091F27"/>
    <w:rsid w:val="00092232"/>
    <w:rsid w:val="000925B7"/>
    <w:rsid w:val="00092F48"/>
    <w:rsid w:val="000937A1"/>
    <w:rsid w:val="00093B68"/>
    <w:rsid w:val="000943D7"/>
    <w:rsid w:val="000950D5"/>
    <w:rsid w:val="00096460"/>
    <w:rsid w:val="00096902"/>
    <w:rsid w:val="0009696D"/>
    <w:rsid w:val="00096D81"/>
    <w:rsid w:val="00097039"/>
    <w:rsid w:val="0009710D"/>
    <w:rsid w:val="00097817"/>
    <w:rsid w:val="00097AB9"/>
    <w:rsid w:val="00097D71"/>
    <w:rsid w:val="000A1087"/>
    <w:rsid w:val="000A158A"/>
    <w:rsid w:val="000A26FC"/>
    <w:rsid w:val="000A2A97"/>
    <w:rsid w:val="000A2EFB"/>
    <w:rsid w:val="000A2FC2"/>
    <w:rsid w:val="000A314A"/>
    <w:rsid w:val="000A34AB"/>
    <w:rsid w:val="000A3D54"/>
    <w:rsid w:val="000A3F5B"/>
    <w:rsid w:val="000A4656"/>
    <w:rsid w:val="000A486A"/>
    <w:rsid w:val="000A50DC"/>
    <w:rsid w:val="000A55A6"/>
    <w:rsid w:val="000A665E"/>
    <w:rsid w:val="000A675D"/>
    <w:rsid w:val="000A6926"/>
    <w:rsid w:val="000A6B8C"/>
    <w:rsid w:val="000A7085"/>
    <w:rsid w:val="000A72A3"/>
    <w:rsid w:val="000A75D6"/>
    <w:rsid w:val="000B04DB"/>
    <w:rsid w:val="000B05CF"/>
    <w:rsid w:val="000B0C17"/>
    <w:rsid w:val="000B0E84"/>
    <w:rsid w:val="000B10E6"/>
    <w:rsid w:val="000B1352"/>
    <w:rsid w:val="000B1681"/>
    <w:rsid w:val="000B1B14"/>
    <w:rsid w:val="000B1CBA"/>
    <w:rsid w:val="000B213C"/>
    <w:rsid w:val="000B230B"/>
    <w:rsid w:val="000B23FA"/>
    <w:rsid w:val="000B3B4B"/>
    <w:rsid w:val="000B3E34"/>
    <w:rsid w:val="000B45C8"/>
    <w:rsid w:val="000B5922"/>
    <w:rsid w:val="000B5BD4"/>
    <w:rsid w:val="000B5CBF"/>
    <w:rsid w:val="000B6BEF"/>
    <w:rsid w:val="000B6FDC"/>
    <w:rsid w:val="000B7546"/>
    <w:rsid w:val="000B7D83"/>
    <w:rsid w:val="000C0892"/>
    <w:rsid w:val="000C0E72"/>
    <w:rsid w:val="000C18DB"/>
    <w:rsid w:val="000C1A1B"/>
    <w:rsid w:val="000C1E3B"/>
    <w:rsid w:val="000C2028"/>
    <w:rsid w:val="000C2080"/>
    <w:rsid w:val="000C2330"/>
    <w:rsid w:val="000C2C15"/>
    <w:rsid w:val="000C4AEE"/>
    <w:rsid w:val="000C53EC"/>
    <w:rsid w:val="000C595B"/>
    <w:rsid w:val="000C609C"/>
    <w:rsid w:val="000C6169"/>
    <w:rsid w:val="000C65B9"/>
    <w:rsid w:val="000C65E3"/>
    <w:rsid w:val="000C74CD"/>
    <w:rsid w:val="000C7A89"/>
    <w:rsid w:val="000D012A"/>
    <w:rsid w:val="000D03E7"/>
    <w:rsid w:val="000D0504"/>
    <w:rsid w:val="000D0657"/>
    <w:rsid w:val="000D19C1"/>
    <w:rsid w:val="000D1B47"/>
    <w:rsid w:val="000D1DA1"/>
    <w:rsid w:val="000D1F86"/>
    <w:rsid w:val="000D25AB"/>
    <w:rsid w:val="000D2D96"/>
    <w:rsid w:val="000D2FA1"/>
    <w:rsid w:val="000D327F"/>
    <w:rsid w:val="000D3457"/>
    <w:rsid w:val="000D3CF3"/>
    <w:rsid w:val="000D44D1"/>
    <w:rsid w:val="000D45A8"/>
    <w:rsid w:val="000D4F2A"/>
    <w:rsid w:val="000D6731"/>
    <w:rsid w:val="000D77F3"/>
    <w:rsid w:val="000D7B4B"/>
    <w:rsid w:val="000D7E3C"/>
    <w:rsid w:val="000D7F51"/>
    <w:rsid w:val="000E03D7"/>
    <w:rsid w:val="000E06EB"/>
    <w:rsid w:val="000E09E2"/>
    <w:rsid w:val="000E0F59"/>
    <w:rsid w:val="000E0FE1"/>
    <w:rsid w:val="000E130F"/>
    <w:rsid w:val="000E14B4"/>
    <w:rsid w:val="000E173A"/>
    <w:rsid w:val="000E287C"/>
    <w:rsid w:val="000E3023"/>
    <w:rsid w:val="000E3BED"/>
    <w:rsid w:val="000E409A"/>
    <w:rsid w:val="000E42AC"/>
    <w:rsid w:val="000E43BC"/>
    <w:rsid w:val="000E45A8"/>
    <w:rsid w:val="000E4659"/>
    <w:rsid w:val="000E4E73"/>
    <w:rsid w:val="000E51A1"/>
    <w:rsid w:val="000E5890"/>
    <w:rsid w:val="000E5C59"/>
    <w:rsid w:val="000E648F"/>
    <w:rsid w:val="000E6BC6"/>
    <w:rsid w:val="000F00D6"/>
    <w:rsid w:val="000F08D8"/>
    <w:rsid w:val="000F0D17"/>
    <w:rsid w:val="000F10D9"/>
    <w:rsid w:val="000F1336"/>
    <w:rsid w:val="000F1663"/>
    <w:rsid w:val="000F1CF4"/>
    <w:rsid w:val="000F27D8"/>
    <w:rsid w:val="000F2B79"/>
    <w:rsid w:val="000F2C50"/>
    <w:rsid w:val="000F325E"/>
    <w:rsid w:val="000F3357"/>
    <w:rsid w:val="000F3491"/>
    <w:rsid w:val="000F35E4"/>
    <w:rsid w:val="000F375C"/>
    <w:rsid w:val="000F4D82"/>
    <w:rsid w:val="000F50AA"/>
    <w:rsid w:val="000F6492"/>
    <w:rsid w:val="000F6CAA"/>
    <w:rsid w:val="000F6DC4"/>
    <w:rsid w:val="000F71ED"/>
    <w:rsid w:val="000F768F"/>
    <w:rsid w:val="000F7BF6"/>
    <w:rsid w:val="0010048D"/>
    <w:rsid w:val="00100F64"/>
    <w:rsid w:val="001011A4"/>
    <w:rsid w:val="001011E1"/>
    <w:rsid w:val="00101528"/>
    <w:rsid w:val="00103210"/>
    <w:rsid w:val="0010340B"/>
    <w:rsid w:val="00103589"/>
    <w:rsid w:val="001044D6"/>
    <w:rsid w:val="00104512"/>
    <w:rsid w:val="00104B77"/>
    <w:rsid w:val="00105CE5"/>
    <w:rsid w:val="00105F1A"/>
    <w:rsid w:val="00105FB9"/>
    <w:rsid w:val="001064FE"/>
    <w:rsid w:val="001065B2"/>
    <w:rsid w:val="0010736A"/>
    <w:rsid w:val="001073C2"/>
    <w:rsid w:val="00107452"/>
    <w:rsid w:val="001079E8"/>
    <w:rsid w:val="00107CD8"/>
    <w:rsid w:val="00110512"/>
    <w:rsid w:val="001106EB"/>
    <w:rsid w:val="00110705"/>
    <w:rsid w:val="00110D68"/>
    <w:rsid w:val="00110F6C"/>
    <w:rsid w:val="00112045"/>
    <w:rsid w:val="0011218C"/>
    <w:rsid w:val="00112B1C"/>
    <w:rsid w:val="00112C6F"/>
    <w:rsid w:val="00112C92"/>
    <w:rsid w:val="0011440A"/>
    <w:rsid w:val="00114F74"/>
    <w:rsid w:val="001152E6"/>
    <w:rsid w:val="001153C7"/>
    <w:rsid w:val="00115DC1"/>
    <w:rsid w:val="001166A0"/>
    <w:rsid w:val="00116B8C"/>
    <w:rsid w:val="00116C20"/>
    <w:rsid w:val="00117366"/>
    <w:rsid w:val="00117E18"/>
    <w:rsid w:val="00117E3A"/>
    <w:rsid w:val="00121558"/>
    <w:rsid w:val="001215C8"/>
    <w:rsid w:val="00121ACC"/>
    <w:rsid w:val="00122C98"/>
    <w:rsid w:val="00123A0B"/>
    <w:rsid w:val="00123BF8"/>
    <w:rsid w:val="00123EA1"/>
    <w:rsid w:val="0012405B"/>
    <w:rsid w:val="00124ECD"/>
    <w:rsid w:val="00125128"/>
    <w:rsid w:val="001260A6"/>
    <w:rsid w:val="0012618D"/>
    <w:rsid w:val="00126BD3"/>
    <w:rsid w:val="00126F30"/>
    <w:rsid w:val="00130BE7"/>
    <w:rsid w:val="00130FE8"/>
    <w:rsid w:val="00131949"/>
    <w:rsid w:val="00131CB5"/>
    <w:rsid w:val="00131DDC"/>
    <w:rsid w:val="00132455"/>
    <w:rsid w:val="00132E38"/>
    <w:rsid w:val="001330F6"/>
    <w:rsid w:val="00133105"/>
    <w:rsid w:val="0013315C"/>
    <w:rsid w:val="0013323C"/>
    <w:rsid w:val="00133356"/>
    <w:rsid w:val="00133A80"/>
    <w:rsid w:val="001344CB"/>
    <w:rsid w:val="00134527"/>
    <w:rsid w:val="0013476F"/>
    <w:rsid w:val="00135718"/>
    <w:rsid w:val="0013594D"/>
    <w:rsid w:val="001373DC"/>
    <w:rsid w:val="00137644"/>
    <w:rsid w:val="00137FDA"/>
    <w:rsid w:val="0014013F"/>
    <w:rsid w:val="00141F83"/>
    <w:rsid w:val="0014207F"/>
    <w:rsid w:val="001422B6"/>
    <w:rsid w:val="001429A7"/>
    <w:rsid w:val="00142C4F"/>
    <w:rsid w:val="00142CCC"/>
    <w:rsid w:val="00142E2B"/>
    <w:rsid w:val="001434ED"/>
    <w:rsid w:val="0014387A"/>
    <w:rsid w:val="00143980"/>
    <w:rsid w:val="00143ACD"/>
    <w:rsid w:val="00143EE4"/>
    <w:rsid w:val="001446F1"/>
    <w:rsid w:val="00144B14"/>
    <w:rsid w:val="00144E48"/>
    <w:rsid w:val="00145C4D"/>
    <w:rsid w:val="00145D6B"/>
    <w:rsid w:val="00146006"/>
    <w:rsid w:val="00146728"/>
    <w:rsid w:val="001472EC"/>
    <w:rsid w:val="00147F4C"/>
    <w:rsid w:val="00150F26"/>
    <w:rsid w:val="001513DF"/>
    <w:rsid w:val="001521D0"/>
    <w:rsid w:val="0015222F"/>
    <w:rsid w:val="0015241B"/>
    <w:rsid w:val="001525C0"/>
    <w:rsid w:val="00152648"/>
    <w:rsid w:val="001529E7"/>
    <w:rsid w:val="00153839"/>
    <w:rsid w:val="00153F6B"/>
    <w:rsid w:val="00154752"/>
    <w:rsid w:val="00154FDD"/>
    <w:rsid w:val="00155CF7"/>
    <w:rsid w:val="001560DE"/>
    <w:rsid w:val="00156583"/>
    <w:rsid w:val="001565A0"/>
    <w:rsid w:val="00156A0E"/>
    <w:rsid w:val="00156D1B"/>
    <w:rsid w:val="00160149"/>
    <w:rsid w:val="001605D4"/>
    <w:rsid w:val="00160A39"/>
    <w:rsid w:val="00160E28"/>
    <w:rsid w:val="0016105B"/>
    <w:rsid w:val="00161975"/>
    <w:rsid w:val="001624D3"/>
    <w:rsid w:val="001625CB"/>
    <w:rsid w:val="001628FB"/>
    <w:rsid w:val="00162A4A"/>
    <w:rsid w:val="00163188"/>
    <w:rsid w:val="0016339F"/>
    <w:rsid w:val="001635B9"/>
    <w:rsid w:val="00163794"/>
    <w:rsid w:val="0016383A"/>
    <w:rsid w:val="00163BE8"/>
    <w:rsid w:val="00163CD0"/>
    <w:rsid w:val="0016462F"/>
    <w:rsid w:val="00164F4D"/>
    <w:rsid w:val="00164FFC"/>
    <w:rsid w:val="001657E4"/>
    <w:rsid w:val="00166212"/>
    <w:rsid w:val="00166823"/>
    <w:rsid w:val="00166A5A"/>
    <w:rsid w:val="001670E9"/>
    <w:rsid w:val="0016724E"/>
    <w:rsid w:val="001672C1"/>
    <w:rsid w:val="00167B83"/>
    <w:rsid w:val="00167C92"/>
    <w:rsid w:val="00167E9C"/>
    <w:rsid w:val="0017094D"/>
    <w:rsid w:val="00171601"/>
    <w:rsid w:val="00171966"/>
    <w:rsid w:val="00172A64"/>
    <w:rsid w:val="00172B9E"/>
    <w:rsid w:val="00173722"/>
    <w:rsid w:val="00173BA8"/>
    <w:rsid w:val="00173C67"/>
    <w:rsid w:val="00173E94"/>
    <w:rsid w:val="00173F42"/>
    <w:rsid w:val="00174589"/>
    <w:rsid w:val="00174C70"/>
    <w:rsid w:val="001752B5"/>
    <w:rsid w:val="001758AA"/>
    <w:rsid w:val="001767CC"/>
    <w:rsid w:val="00176B97"/>
    <w:rsid w:val="00177218"/>
    <w:rsid w:val="00177430"/>
    <w:rsid w:val="00177544"/>
    <w:rsid w:val="00177805"/>
    <w:rsid w:val="00177837"/>
    <w:rsid w:val="00177A34"/>
    <w:rsid w:val="001802D6"/>
    <w:rsid w:val="001805F9"/>
    <w:rsid w:val="0018066B"/>
    <w:rsid w:val="0018106F"/>
    <w:rsid w:val="001812F8"/>
    <w:rsid w:val="00181574"/>
    <w:rsid w:val="00181958"/>
    <w:rsid w:val="00181A47"/>
    <w:rsid w:val="00181AA4"/>
    <w:rsid w:val="00181B57"/>
    <w:rsid w:val="00181CD6"/>
    <w:rsid w:val="00181EA3"/>
    <w:rsid w:val="00181F54"/>
    <w:rsid w:val="00181F6C"/>
    <w:rsid w:val="001823A3"/>
    <w:rsid w:val="00182647"/>
    <w:rsid w:val="00182F13"/>
    <w:rsid w:val="00183223"/>
    <w:rsid w:val="00183EE1"/>
    <w:rsid w:val="001841D5"/>
    <w:rsid w:val="0018497A"/>
    <w:rsid w:val="00184A19"/>
    <w:rsid w:val="00184B60"/>
    <w:rsid w:val="00185465"/>
    <w:rsid w:val="001855F3"/>
    <w:rsid w:val="0018593B"/>
    <w:rsid w:val="00185B92"/>
    <w:rsid w:val="00186425"/>
    <w:rsid w:val="001870E6"/>
    <w:rsid w:val="00187A76"/>
    <w:rsid w:val="00187AC4"/>
    <w:rsid w:val="001904BB"/>
    <w:rsid w:val="001907BE"/>
    <w:rsid w:val="0019182A"/>
    <w:rsid w:val="001918CC"/>
    <w:rsid w:val="00191AD0"/>
    <w:rsid w:val="0019237E"/>
    <w:rsid w:val="00192C47"/>
    <w:rsid w:val="00192FC8"/>
    <w:rsid w:val="00193386"/>
    <w:rsid w:val="00193F2C"/>
    <w:rsid w:val="00194672"/>
    <w:rsid w:val="00194D81"/>
    <w:rsid w:val="0019525F"/>
    <w:rsid w:val="001953C7"/>
    <w:rsid w:val="0019564A"/>
    <w:rsid w:val="001956D7"/>
    <w:rsid w:val="00195703"/>
    <w:rsid w:val="00195F9E"/>
    <w:rsid w:val="001977FF"/>
    <w:rsid w:val="00197A5E"/>
    <w:rsid w:val="001A07C1"/>
    <w:rsid w:val="001A0AEF"/>
    <w:rsid w:val="001A0CE2"/>
    <w:rsid w:val="001A23F9"/>
    <w:rsid w:val="001A2B29"/>
    <w:rsid w:val="001A336C"/>
    <w:rsid w:val="001A351A"/>
    <w:rsid w:val="001A3EC8"/>
    <w:rsid w:val="001A498B"/>
    <w:rsid w:val="001A4E76"/>
    <w:rsid w:val="001A573E"/>
    <w:rsid w:val="001A5DD0"/>
    <w:rsid w:val="001A6097"/>
    <w:rsid w:val="001A69CD"/>
    <w:rsid w:val="001A6C33"/>
    <w:rsid w:val="001A6C5C"/>
    <w:rsid w:val="001A6DC0"/>
    <w:rsid w:val="001A6EED"/>
    <w:rsid w:val="001B060E"/>
    <w:rsid w:val="001B0880"/>
    <w:rsid w:val="001B0DA6"/>
    <w:rsid w:val="001B1D4D"/>
    <w:rsid w:val="001B1E8A"/>
    <w:rsid w:val="001B1F2D"/>
    <w:rsid w:val="001B1F9F"/>
    <w:rsid w:val="001B2826"/>
    <w:rsid w:val="001B310A"/>
    <w:rsid w:val="001B3159"/>
    <w:rsid w:val="001B3533"/>
    <w:rsid w:val="001B3627"/>
    <w:rsid w:val="001B38F1"/>
    <w:rsid w:val="001B3990"/>
    <w:rsid w:val="001B41FB"/>
    <w:rsid w:val="001B4AF6"/>
    <w:rsid w:val="001B4D00"/>
    <w:rsid w:val="001B5661"/>
    <w:rsid w:val="001B5888"/>
    <w:rsid w:val="001B6459"/>
    <w:rsid w:val="001B69BB"/>
    <w:rsid w:val="001B74D8"/>
    <w:rsid w:val="001B7775"/>
    <w:rsid w:val="001C139B"/>
    <w:rsid w:val="001C389C"/>
    <w:rsid w:val="001C42B7"/>
    <w:rsid w:val="001C4607"/>
    <w:rsid w:val="001C4ABE"/>
    <w:rsid w:val="001C4EA1"/>
    <w:rsid w:val="001C55D0"/>
    <w:rsid w:val="001C5CD8"/>
    <w:rsid w:val="001C6325"/>
    <w:rsid w:val="001C6425"/>
    <w:rsid w:val="001C6545"/>
    <w:rsid w:val="001C6786"/>
    <w:rsid w:val="001C7647"/>
    <w:rsid w:val="001C79FC"/>
    <w:rsid w:val="001C7FA4"/>
    <w:rsid w:val="001D05CE"/>
    <w:rsid w:val="001D0EFF"/>
    <w:rsid w:val="001D1769"/>
    <w:rsid w:val="001D1CA0"/>
    <w:rsid w:val="001D1CB7"/>
    <w:rsid w:val="001D37D5"/>
    <w:rsid w:val="001D3CF7"/>
    <w:rsid w:val="001D3CF9"/>
    <w:rsid w:val="001D3FD7"/>
    <w:rsid w:val="001D4477"/>
    <w:rsid w:val="001D4BF0"/>
    <w:rsid w:val="001D50BC"/>
    <w:rsid w:val="001D538F"/>
    <w:rsid w:val="001D5565"/>
    <w:rsid w:val="001D55F8"/>
    <w:rsid w:val="001D594F"/>
    <w:rsid w:val="001D5AF9"/>
    <w:rsid w:val="001D5B2F"/>
    <w:rsid w:val="001D5CD4"/>
    <w:rsid w:val="001D6066"/>
    <w:rsid w:val="001D62AC"/>
    <w:rsid w:val="001D62B0"/>
    <w:rsid w:val="001D7A61"/>
    <w:rsid w:val="001D7A77"/>
    <w:rsid w:val="001E02CB"/>
    <w:rsid w:val="001E0D0C"/>
    <w:rsid w:val="001E18A0"/>
    <w:rsid w:val="001E1EFB"/>
    <w:rsid w:val="001E2435"/>
    <w:rsid w:val="001E3048"/>
    <w:rsid w:val="001E305C"/>
    <w:rsid w:val="001E352E"/>
    <w:rsid w:val="001E4C76"/>
    <w:rsid w:val="001E5B2C"/>
    <w:rsid w:val="001E72EF"/>
    <w:rsid w:val="001E74C9"/>
    <w:rsid w:val="001E7FD4"/>
    <w:rsid w:val="001F129C"/>
    <w:rsid w:val="001F155A"/>
    <w:rsid w:val="001F157E"/>
    <w:rsid w:val="001F16FA"/>
    <w:rsid w:val="001F2767"/>
    <w:rsid w:val="001F27A3"/>
    <w:rsid w:val="001F280B"/>
    <w:rsid w:val="001F2DE2"/>
    <w:rsid w:val="001F3B04"/>
    <w:rsid w:val="001F3B17"/>
    <w:rsid w:val="001F3EC0"/>
    <w:rsid w:val="001F432A"/>
    <w:rsid w:val="001F43FC"/>
    <w:rsid w:val="001F4B4B"/>
    <w:rsid w:val="001F4CC2"/>
    <w:rsid w:val="001F5052"/>
    <w:rsid w:val="001F5C55"/>
    <w:rsid w:val="001F5D59"/>
    <w:rsid w:val="001F5F54"/>
    <w:rsid w:val="001F655A"/>
    <w:rsid w:val="001F69A3"/>
    <w:rsid w:val="001F6E0D"/>
    <w:rsid w:val="001F7027"/>
    <w:rsid w:val="001F75AA"/>
    <w:rsid w:val="001F7A38"/>
    <w:rsid w:val="00200AB4"/>
    <w:rsid w:val="00200D59"/>
    <w:rsid w:val="00201324"/>
    <w:rsid w:val="002013FE"/>
    <w:rsid w:val="0020169A"/>
    <w:rsid w:val="0020223E"/>
    <w:rsid w:val="002027E4"/>
    <w:rsid w:val="00203AA5"/>
    <w:rsid w:val="00203BAB"/>
    <w:rsid w:val="002054C9"/>
    <w:rsid w:val="00205C9B"/>
    <w:rsid w:val="00205E9F"/>
    <w:rsid w:val="00206060"/>
    <w:rsid w:val="0020627A"/>
    <w:rsid w:val="00206301"/>
    <w:rsid w:val="00206DB2"/>
    <w:rsid w:val="00206DD3"/>
    <w:rsid w:val="00207144"/>
    <w:rsid w:val="002072D4"/>
    <w:rsid w:val="00207731"/>
    <w:rsid w:val="00210CEA"/>
    <w:rsid w:val="00210E70"/>
    <w:rsid w:val="00210F27"/>
    <w:rsid w:val="00211A5F"/>
    <w:rsid w:val="00211F3A"/>
    <w:rsid w:val="0021209F"/>
    <w:rsid w:val="00212490"/>
    <w:rsid w:val="0021303F"/>
    <w:rsid w:val="002134A3"/>
    <w:rsid w:val="002137ED"/>
    <w:rsid w:val="00213BFD"/>
    <w:rsid w:val="00213ED6"/>
    <w:rsid w:val="00213F1F"/>
    <w:rsid w:val="00213FAD"/>
    <w:rsid w:val="002141A3"/>
    <w:rsid w:val="0021450B"/>
    <w:rsid w:val="002145AB"/>
    <w:rsid w:val="00214E10"/>
    <w:rsid w:val="00215C21"/>
    <w:rsid w:val="00215E67"/>
    <w:rsid w:val="0021605A"/>
    <w:rsid w:val="002165D8"/>
    <w:rsid w:val="00216A69"/>
    <w:rsid w:val="00216FE6"/>
    <w:rsid w:val="00217674"/>
    <w:rsid w:val="0021790D"/>
    <w:rsid w:val="00217FAB"/>
    <w:rsid w:val="00220314"/>
    <w:rsid w:val="00220725"/>
    <w:rsid w:val="002209D8"/>
    <w:rsid w:val="002211C4"/>
    <w:rsid w:val="0022144E"/>
    <w:rsid w:val="00221A94"/>
    <w:rsid w:val="00221F64"/>
    <w:rsid w:val="0022266E"/>
    <w:rsid w:val="0022367B"/>
    <w:rsid w:val="00223F8B"/>
    <w:rsid w:val="00223FDB"/>
    <w:rsid w:val="00224FAB"/>
    <w:rsid w:val="00224FC5"/>
    <w:rsid w:val="0022582C"/>
    <w:rsid w:val="00225B1A"/>
    <w:rsid w:val="00226142"/>
    <w:rsid w:val="002261A6"/>
    <w:rsid w:val="00226488"/>
    <w:rsid w:val="0022653F"/>
    <w:rsid w:val="0022657E"/>
    <w:rsid w:val="00226586"/>
    <w:rsid w:val="00227051"/>
    <w:rsid w:val="00227BAD"/>
    <w:rsid w:val="0023093A"/>
    <w:rsid w:val="002309F1"/>
    <w:rsid w:val="002311FF"/>
    <w:rsid w:val="002315A8"/>
    <w:rsid w:val="00231646"/>
    <w:rsid w:val="00231778"/>
    <w:rsid w:val="00232104"/>
    <w:rsid w:val="002325F9"/>
    <w:rsid w:val="0023273F"/>
    <w:rsid w:val="00232878"/>
    <w:rsid w:val="00232A0C"/>
    <w:rsid w:val="00232A2A"/>
    <w:rsid w:val="00232A9C"/>
    <w:rsid w:val="00232EE7"/>
    <w:rsid w:val="002330EC"/>
    <w:rsid w:val="0023383C"/>
    <w:rsid w:val="00234C52"/>
    <w:rsid w:val="0023501B"/>
    <w:rsid w:val="002353B3"/>
    <w:rsid w:val="00235418"/>
    <w:rsid w:val="002365A4"/>
    <w:rsid w:val="0023666F"/>
    <w:rsid w:val="002368C3"/>
    <w:rsid w:val="00236D06"/>
    <w:rsid w:val="002374D8"/>
    <w:rsid w:val="00240CE9"/>
    <w:rsid w:val="002417E9"/>
    <w:rsid w:val="00241B6F"/>
    <w:rsid w:val="00241D04"/>
    <w:rsid w:val="00241E6D"/>
    <w:rsid w:val="002420BC"/>
    <w:rsid w:val="002424A5"/>
    <w:rsid w:val="00243732"/>
    <w:rsid w:val="002438BC"/>
    <w:rsid w:val="00244057"/>
    <w:rsid w:val="00244B78"/>
    <w:rsid w:val="0024543D"/>
    <w:rsid w:val="00245574"/>
    <w:rsid w:val="0024582D"/>
    <w:rsid w:val="002466C3"/>
    <w:rsid w:val="00246775"/>
    <w:rsid w:val="0024685F"/>
    <w:rsid w:val="00246C57"/>
    <w:rsid w:val="00246E8D"/>
    <w:rsid w:val="002477C6"/>
    <w:rsid w:val="0025050F"/>
    <w:rsid w:val="00251097"/>
    <w:rsid w:val="00251711"/>
    <w:rsid w:val="00251A25"/>
    <w:rsid w:val="00252B3B"/>
    <w:rsid w:val="00253123"/>
    <w:rsid w:val="002540A2"/>
    <w:rsid w:val="002545ED"/>
    <w:rsid w:val="00254852"/>
    <w:rsid w:val="0025591F"/>
    <w:rsid w:val="00255967"/>
    <w:rsid w:val="00256502"/>
    <w:rsid w:val="002574F8"/>
    <w:rsid w:val="00257727"/>
    <w:rsid w:val="00257A7C"/>
    <w:rsid w:val="00257F25"/>
    <w:rsid w:val="00260754"/>
    <w:rsid w:val="002608DA"/>
    <w:rsid w:val="00261524"/>
    <w:rsid w:val="00261E9E"/>
    <w:rsid w:val="0026213E"/>
    <w:rsid w:val="002621AB"/>
    <w:rsid w:val="002623DA"/>
    <w:rsid w:val="002627AB"/>
    <w:rsid w:val="00262BF1"/>
    <w:rsid w:val="0026301A"/>
    <w:rsid w:val="00263111"/>
    <w:rsid w:val="0026344B"/>
    <w:rsid w:val="00263DD7"/>
    <w:rsid w:val="002642FB"/>
    <w:rsid w:val="0026461D"/>
    <w:rsid w:val="00265306"/>
    <w:rsid w:val="00265340"/>
    <w:rsid w:val="00265901"/>
    <w:rsid w:val="00265C7F"/>
    <w:rsid w:val="00265DA2"/>
    <w:rsid w:val="00266430"/>
    <w:rsid w:val="0026787A"/>
    <w:rsid w:val="00267EF6"/>
    <w:rsid w:val="00270E8A"/>
    <w:rsid w:val="00271AEE"/>
    <w:rsid w:val="00271D23"/>
    <w:rsid w:val="00272BFD"/>
    <w:rsid w:val="00272CF7"/>
    <w:rsid w:val="002734F8"/>
    <w:rsid w:val="00273D16"/>
    <w:rsid w:val="002749FD"/>
    <w:rsid w:val="00274F80"/>
    <w:rsid w:val="00276129"/>
    <w:rsid w:val="00276826"/>
    <w:rsid w:val="00276C3A"/>
    <w:rsid w:val="00276D9B"/>
    <w:rsid w:val="0027737D"/>
    <w:rsid w:val="002778F5"/>
    <w:rsid w:val="002779EA"/>
    <w:rsid w:val="00280083"/>
    <w:rsid w:val="00280EFD"/>
    <w:rsid w:val="002830ED"/>
    <w:rsid w:val="0028318F"/>
    <w:rsid w:val="00283612"/>
    <w:rsid w:val="00283DD3"/>
    <w:rsid w:val="00284471"/>
    <w:rsid w:val="00284ABD"/>
    <w:rsid w:val="00285126"/>
    <w:rsid w:val="00285F10"/>
    <w:rsid w:val="00286C22"/>
    <w:rsid w:val="00287B10"/>
    <w:rsid w:val="00291809"/>
    <w:rsid w:val="002938EC"/>
    <w:rsid w:val="00293F97"/>
    <w:rsid w:val="002955DB"/>
    <w:rsid w:val="00295ACD"/>
    <w:rsid w:val="002960F7"/>
    <w:rsid w:val="0029689C"/>
    <w:rsid w:val="00297119"/>
    <w:rsid w:val="00297F26"/>
    <w:rsid w:val="002A0757"/>
    <w:rsid w:val="002A07A2"/>
    <w:rsid w:val="002A0897"/>
    <w:rsid w:val="002A10B4"/>
    <w:rsid w:val="002A25A6"/>
    <w:rsid w:val="002A26FE"/>
    <w:rsid w:val="002A317C"/>
    <w:rsid w:val="002A3B07"/>
    <w:rsid w:val="002A4001"/>
    <w:rsid w:val="002A4265"/>
    <w:rsid w:val="002A47DC"/>
    <w:rsid w:val="002A4B22"/>
    <w:rsid w:val="002A4F0C"/>
    <w:rsid w:val="002A56D1"/>
    <w:rsid w:val="002A56EF"/>
    <w:rsid w:val="002A63AB"/>
    <w:rsid w:val="002A65A8"/>
    <w:rsid w:val="002A67FC"/>
    <w:rsid w:val="002A68D4"/>
    <w:rsid w:val="002A7757"/>
    <w:rsid w:val="002A7C83"/>
    <w:rsid w:val="002B00B7"/>
    <w:rsid w:val="002B0EB4"/>
    <w:rsid w:val="002B10C9"/>
    <w:rsid w:val="002B1B90"/>
    <w:rsid w:val="002B2331"/>
    <w:rsid w:val="002B2E06"/>
    <w:rsid w:val="002B3B53"/>
    <w:rsid w:val="002B41FA"/>
    <w:rsid w:val="002B43AB"/>
    <w:rsid w:val="002B450E"/>
    <w:rsid w:val="002B4630"/>
    <w:rsid w:val="002B4A29"/>
    <w:rsid w:val="002B4A47"/>
    <w:rsid w:val="002B5713"/>
    <w:rsid w:val="002B6496"/>
    <w:rsid w:val="002B6964"/>
    <w:rsid w:val="002B6977"/>
    <w:rsid w:val="002B7015"/>
    <w:rsid w:val="002B7907"/>
    <w:rsid w:val="002B7E2D"/>
    <w:rsid w:val="002B7F9D"/>
    <w:rsid w:val="002C092B"/>
    <w:rsid w:val="002C117D"/>
    <w:rsid w:val="002C176F"/>
    <w:rsid w:val="002C21CD"/>
    <w:rsid w:val="002C2FBF"/>
    <w:rsid w:val="002C36DE"/>
    <w:rsid w:val="002C3F94"/>
    <w:rsid w:val="002C4182"/>
    <w:rsid w:val="002C4706"/>
    <w:rsid w:val="002C474A"/>
    <w:rsid w:val="002C47BA"/>
    <w:rsid w:val="002C5299"/>
    <w:rsid w:val="002C58A9"/>
    <w:rsid w:val="002C58B6"/>
    <w:rsid w:val="002C5EF1"/>
    <w:rsid w:val="002C6280"/>
    <w:rsid w:val="002C683D"/>
    <w:rsid w:val="002C7785"/>
    <w:rsid w:val="002C7B64"/>
    <w:rsid w:val="002C7D3A"/>
    <w:rsid w:val="002C7EF9"/>
    <w:rsid w:val="002D0B93"/>
    <w:rsid w:val="002D1106"/>
    <w:rsid w:val="002D15FC"/>
    <w:rsid w:val="002D1B5C"/>
    <w:rsid w:val="002D2B98"/>
    <w:rsid w:val="002D2D37"/>
    <w:rsid w:val="002D35CC"/>
    <w:rsid w:val="002D3D71"/>
    <w:rsid w:val="002D4FD2"/>
    <w:rsid w:val="002D568A"/>
    <w:rsid w:val="002D5930"/>
    <w:rsid w:val="002D638C"/>
    <w:rsid w:val="002D64D3"/>
    <w:rsid w:val="002D72FE"/>
    <w:rsid w:val="002D737B"/>
    <w:rsid w:val="002D7924"/>
    <w:rsid w:val="002D7975"/>
    <w:rsid w:val="002E00D1"/>
    <w:rsid w:val="002E07EC"/>
    <w:rsid w:val="002E1103"/>
    <w:rsid w:val="002E15F6"/>
    <w:rsid w:val="002E198E"/>
    <w:rsid w:val="002E2117"/>
    <w:rsid w:val="002E25E6"/>
    <w:rsid w:val="002E2C58"/>
    <w:rsid w:val="002E3255"/>
    <w:rsid w:val="002E32AF"/>
    <w:rsid w:val="002E3DA2"/>
    <w:rsid w:val="002E4B02"/>
    <w:rsid w:val="002E53B7"/>
    <w:rsid w:val="002E5819"/>
    <w:rsid w:val="002E59C7"/>
    <w:rsid w:val="002E5AC7"/>
    <w:rsid w:val="002E5BBD"/>
    <w:rsid w:val="002E5D02"/>
    <w:rsid w:val="002E6551"/>
    <w:rsid w:val="002E6927"/>
    <w:rsid w:val="002E6E9A"/>
    <w:rsid w:val="002E6EDB"/>
    <w:rsid w:val="002E7977"/>
    <w:rsid w:val="002E7C28"/>
    <w:rsid w:val="002F0930"/>
    <w:rsid w:val="002F12C5"/>
    <w:rsid w:val="002F1AAA"/>
    <w:rsid w:val="002F25C9"/>
    <w:rsid w:val="002F260D"/>
    <w:rsid w:val="002F270B"/>
    <w:rsid w:val="002F2986"/>
    <w:rsid w:val="002F2B92"/>
    <w:rsid w:val="002F2CE6"/>
    <w:rsid w:val="002F3752"/>
    <w:rsid w:val="002F3C19"/>
    <w:rsid w:val="002F3D3B"/>
    <w:rsid w:val="002F56E1"/>
    <w:rsid w:val="002F5919"/>
    <w:rsid w:val="002F5D02"/>
    <w:rsid w:val="002F5EEC"/>
    <w:rsid w:val="002F6223"/>
    <w:rsid w:val="002F6315"/>
    <w:rsid w:val="002F68D9"/>
    <w:rsid w:val="002F6B3F"/>
    <w:rsid w:val="002F6C87"/>
    <w:rsid w:val="002F6E20"/>
    <w:rsid w:val="002F6E27"/>
    <w:rsid w:val="002F702A"/>
    <w:rsid w:val="002F7B6B"/>
    <w:rsid w:val="00300332"/>
    <w:rsid w:val="0030074F"/>
    <w:rsid w:val="00300785"/>
    <w:rsid w:val="00300F92"/>
    <w:rsid w:val="00301803"/>
    <w:rsid w:val="003022AD"/>
    <w:rsid w:val="003036C5"/>
    <w:rsid w:val="00303933"/>
    <w:rsid w:val="00303D3C"/>
    <w:rsid w:val="00303D57"/>
    <w:rsid w:val="0030427F"/>
    <w:rsid w:val="0030478D"/>
    <w:rsid w:val="00304839"/>
    <w:rsid w:val="00304998"/>
    <w:rsid w:val="00305569"/>
    <w:rsid w:val="00305757"/>
    <w:rsid w:val="003058BE"/>
    <w:rsid w:val="003059F1"/>
    <w:rsid w:val="0030664A"/>
    <w:rsid w:val="00306BE2"/>
    <w:rsid w:val="00306D3B"/>
    <w:rsid w:val="0030789F"/>
    <w:rsid w:val="00307CDA"/>
    <w:rsid w:val="00307E73"/>
    <w:rsid w:val="003101AA"/>
    <w:rsid w:val="003104B1"/>
    <w:rsid w:val="003117CA"/>
    <w:rsid w:val="003118F3"/>
    <w:rsid w:val="003120B3"/>
    <w:rsid w:val="003120C4"/>
    <w:rsid w:val="003128EE"/>
    <w:rsid w:val="00312A55"/>
    <w:rsid w:val="00312BC3"/>
    <w:rsid w:val="00313029"/>
    <w:rsid w:val="00314A4B"/>
    <w:rsid w:val="003152A1"/>
    <w:rsid w:val="003153C3"/>
    <w:rsid w:val="0031568F"/>
    <w:rsid w:val="00315AAC"/>
    <w:rsid w:val="00315F74"/>
    <w:rsid w:val="0031667E"/>
    <w:rsid w:val="0031673B"/>
    <w:rsid w:val="00316D7B"/>
    <w:rsid w:val="003178EA"/>
    <w:rsid w:val="00320DF6"/>
    <w:rsid w:val="00321561"/>
    <w:rsid w:val="00321DBC"/>
    <w:rsid w:val="00322357"/>
    <w:rsid w:val="003232B8"/>
    <w:rsid w:val="003236E6"/>
    <w:rsid w:val="003240F0"/>
    <w:rsid w:val="00324E7F"/>
    <w:rsid w:val="00325E81"/>
    <w:rsid w:val="00325EDF"/>
    <w:rsid w:val="00326062"/>
    <w:rsid w:val="00326B68"/>
    <w:rsid w:val="00326CC7"/>
    <w:rsid w:val="0032726B"/>
    <w:rsid w:val="003273CA"/>
    <w:rsid w:val="00327F04"/>
    <w:rsid w:val="00330427"/>
    <w:rsid w:val="00330AEA"/>
    <w:rsid w:val="0033130C"/>
    <w:rsid w:val="00331CE2"/>
    <w:rsid w:val="00331D35"/>
    <w:rsid w:val="003331D8"/>
    <w:rsid w:val="00333271"/>
    <w:rsid w:val="00333525"/>
    <w:rsid w:val="0033364B"/>
    <w:rsid w:val="00333B83"/>
    <w:rsid w:val="00333BB5"/>
    <w:rsid w:val="00333DDF"/>
    <w:rsid w:val="00334DAB"/>
    <w:rsid w:val="0033509B"/>
    <w:rsid w:val="00335565"/>
    <w:rsid w:val="00335DAD"/>
    <w:rsid w:val="00336177"/>
    <w:rsid w:val="0033680E"/>
    <w:rsid w:val="00336B35"/>
    <w:rsid w:val="00337B8C"/>
    <w:rsid w:val="003407AC"/>
    <w:rsid w:val="003409CC"/>
    <w:rsid w:val="00340E83"/>
    <w:rsid w:val="00340EFF"/>
    <w:rsid w:val="00340FA4"/>
    <w:rsid w:val="0034102E"/>
    <w:rsid w:val="00341DD3"/>
    <w:rsid w:val="00342347"/>
    <w:rsid w:val="00342D1F"/>
    <w:rsid w:val="00343374"/>
    <w:rsid w:val="0034356D"/>
    <w:rsid w:val="0034473E"/>
    <w:rsid w:val="003458FA"/>
    <w:rsid w:val="00345A07"/>
    <w:rsid w:val="00345E35"/>
    <w:rsid w:val="00346869"/>
    <w:rsid w:val="003469C9"/>
    <w:rsid w:val="003472B6"/>
    <w:rsid w:val="00347DD0"/>
    <w:rsid w:val="00350CB2"/>
    <w:rsid w:val="00351597"/>
    <w:rsid w:val="003515B7"/>
    <w:rsid w:val="0035173B"/>
    <w:rsid w:val="0035189D"/>
    <w:rsid w:val="003519EE"/>
    <w:rsid w:val="00351F69"/>
    <w:rsid w:val="0035320D"/>
    <w:rsid w:val="003533D3"/>
    <w:rsid w:val="003533FD"/>
    <w:rsid w:val="00353B64"/>
    <w:rsid w:val="003549EE"/>
    <w:rsid w:val="00357A41"/>
    <w:rsid w:val="00357A8E"/>
    <w:rsid w:val="00357C7A"/>
    <w:rsid w:val="00360C5B"/>
    <w:rsid w:val="00361C41"/>
    <w:rsid w:val="00361DCE"/>
    <w:rsid w:val="0036375D"/>
    <w:rsid w:val="003637D3"/>
    <w:rsid w:val="00363C80"/>
    <w:rsid w:val="0036420B"/>
    <w:rsid w:val="0036426C"/>
    <w:rsid w:val="003659BB"/>
    <w:rsid w:val="003659DC"/>
    <w:rsid w:val="00365B6A"/>
    <w:rsid w:val="003661ED"/>
    <w:rsid w:val="00367029"/>
    <w:rsid w:val="00367033"/>
    <w:rsid w:val="003672C1"/>
    <w:rsid w:val="00367649"/>
    <w:rsid w:val="00367C8B"/>
    <w:rsid w:val="00367EFD"/>
    <w:rsid w:val="0037049A"/>
    <w:rsid w:val="00370DDF"/>
    <w:rsid w:val="003711CA"/>
    <w:rsid w:val="00371B08"/>
    <w:rsid w:val="00372544"/>
    <w:rsid w:val="003730B3"/>
    <w:rsid w:val="003735EB"/>
    <w:rsid w:val="003735F2"/>
    <w:rsid w:val="00374F89"/>
    <w:rsid w:val="0037508C"/>
    <w:rsid w:val="0037556A"/>
    <w:rsid w:val="00375F11"/>
    <w:rsid w:val="003765E1"/>
    <w:rsid w:val="00376E10"/>
    <w:rsid w:val="003770E3"/>
    <w:rsid w:val="00377495"/>
    <w:rsid w:val="00377719"/>
    <w:rsid w:val="00377C33"/>
    <w:rsid w:val="0038092F"/>
    <w:rsid w:val="003809E8"/>
    <w:rsid w:val="00380C94"/>
    <w:rsid w:val="00380EE0"/>
    <w:rsid w:val="0038106F"/>
    <w:rsid w:val="00381140"/>
    <w:rsid w:val="003821B2"/>
    <w:rsid w:val="003823DD"/>
    <w:rsid w:val="003827C2"/>
    <w:rsid w:val="0038280B"/>
    <w:rsid w:val="00384962"/>
    <w:rsid w:val="00384BD2"/>
    <w:rsid w:val="003857FD"/>
    <w:rsid w:val="00385E6A"/>
    <w:rsid w:val="00386BAA"/>
    <w:rsid w:val="00386C30"/>
    <w:rsid w:val="0038715E"/>
    <w:rsid w:val="003871B1"/>
    <w:rsid w:val="0038744D"/>
    <w:rsid w:val="00387622"/>
    <w:rsid w:val="003877FC"/>
    <w:rsid w:val="00387C97"/>
    <w:rsid w:val="003900AC"/>
    <w:rsid w:val="00390218"/>
    <w:rsid w:val="003909C3"/>
    <w:rsid w:val="00391277"/>
    <w:rsid w:val="00391315"/>
    <w:rsid w:val="003914AB"/>
    <w:rsid w:val="00391A73"/>
    <w:rsid w:val="003928FC"/>
    <w:rsid w:val="00392982"/>
    <w:rsid w:val="003939B3"/>
    <w:rsid w:val="00393DE3"/>
    <w:rsid w:val="003940A7"/>
    <w:rsid w:val="00394476"/>
    <w:rsid w:val="0039520B"/>
    <w:rsid w:val="00395E9C"/>
    <w:rsid w:val="00396800"/>
    <w:rsid w:val="00397453"/>
    <w:rsid w:val="00397462"/>
    <w:rsid w:val="0039795C"/>
    <w:rsid w:val="00397BBD"/>
    <w:rsid w:val="00397D52"/>
    <w:rsid w:val="003A0F9A"/>
    <w:rsid w:val="003A14D7"/>
    <w:rsid w:val="003A18BD"/>
    <w:rsid w:val="003A1DD9"/>
    <w:rsid w:val="003A2549"/>
    <w:rsid w:val="003A264A"/>
    <w:rsid w:val="003A3BCD"/>
    <w:rsid w:val="003A3D8F"/>
    <w:rsid w:val="003A4A59"/>
    <w:rsid w:val="003A4AB3"/>
    <w:rsid w:val="003A5413"/>
    <w:rsid w:val="003A5A23"/>
    <w:rsid w:val="003A5DFA"/>
    <w:rsid w:val="003A5E95"/>
    <w:rsid w:val="003A6492"/>
    <w:rsid w:val="003A64BF"/>
    <w:rsid w:val="003A653D"/>
    <w:rsid w:val="003A751B"/>
    <w:rsid w:val="003A7555"/>
    <w:rsid w:val="003A7558"/>
    <w:rsid w:val="003A78BA"/>
    <w:rsid w:val="003A79F0"/>
    <w:rsid w:val="003B0A36"/>
    <w:rsid w:val="003B0C51"/>
    <w:rsid w:val="003B0FE4"/>
    <w:rsid w:val="003B168C"/>
    <w:rsid w:val="003B1719"/>
    <w:rsid w:val="003B1970"/>
    <w:rsid w:val="003B1BD2"/>
    <w:rsid w:val="003B1F6E"/>
    <w:rsid w:val="003B1FB8"/>
    <w:rsid w:val="003B2AE3"/>
    <w:rsid w:val="003B34E1"/>
    <w:rsid w:val="003B3A9B"/>
    <w:rsid w:val="003B3F2C"/>
    <w:rsid w:val="003B4A5C"/>
    <w:rsid w:val="003B524A"/>
    <w:rsid w:val="003B5B53"/>
    <w:rsid w:val="003B5E94"/>
    <w:rsid w:val="003B5F64"/>
    <w:rsid w:val="003B5FC5"/>
    <w:rsid w:val="003B5FD2"/>
    <w:rsid w:val="003B6149"/>
    <w:rsid w:val="003B6209"/>
    <w:rsid w:val="003B63B8"/>
    <w:rsid w:val="003B64BC"/>
    <w:rsid w:val="003B668C"/>
    <w:rsid w:val="003B673F"/>
    <w:rsid w:val="003B6993"/>
    <w:rsid w:val="003B6DAC"/>
    <w:rsid w:val="003B7393"/>
    <w:rsid w:val="003C0FFE"/>
    <w:rsid w:val="003C1AD4"/>
    <w:rsid w:val="003C1F75"/>
    <w:rsid w:val="003C211C"/>
    <w:rsid w:val="003C2F79"/>
    <w:rsid w:val="003C34F4"/>
    <w:rsid w:val="003C36D1"/>
    <w:rsid w:val="003C3A92"/>
    <w:rsid w:val="003C44D7"/>
    <w:rsid w:val="003C468B"/>
    <w:rsid w:val="003C573A"/>
    <w:rsid w:val="003C5A97"/>
    <w:rsid w:val="003C61FB"/>
    <w:rsid w:val="003C6E8B"/>
    <w:rsid w:val="003C72EA"/>
    <w:rsid w:val="003C72F9"/>
    <w:rsid w:val="003C7619"/>
    <w:rsid w:val="003C7B79"/>
    <w:rsid w:val="003C7C02"/>
    <w:rsid w:val="003D024E"/>
    <w:rsid w:val="003D08C7"/>
    <w:rsid w:val="003D15E9"/>
    <w:rsid w:val="003D1613"/>
    <w:rsid w:val="003D16D9"/>
    <w:rsid w:val="003D1FC0"/>
    <w:rsid w:val="003D2244"/>
    <w:rsid w:val="003D24D5"/>
    <w:rsid w:val="003D252E"/>
    <w:rsid w:val="003D25FA"/>
    <w:rsid w:val="003D27FB"/>
    <w:rsid w:val="003D2CF7"/>
    <w:rsid w:val="003D36B2"/>
    <w:rsid w:val="003D3A4E"/>
    <w:rsid w:val="003D3BB4"/>
    <w:rsid w:val="003D453B"/>
    <w:rsid w:val="003D57EA"/>
    <w:rsid w:val="003D5933"/>
    <w:rsid w:val="003D60FA"/>
    <w:rsid w:val="003D6511"/>
    <w:rsid w:val="003D677B"/>
    <w:rsid w:val="003D6A04"/>
    <w:rsid w:val="003D715B"/>
    <w:rsid w:val="003D7DCD"/>
    <w:rsid w:val="003E0271"/>
    <w:rsid w:val="003E0A5F"/>
    <w:rsid w:val="003E0B11"/>
    <w:rsid w:val="003E1568"/>
    <w:rsid w:val="003E24CD"/>
    <w:rsid w:val="003E276B"/>
    <w:rsid w:val="003E303E"/>
    <w:rsid w:val="003E3244"/>
    <w:rsid w:val="003E3262"/>
    <w:rsid w:val="003E4071"/>
    <w:rsid w:val="003E40FD"/>
    <w:rsid w:val="003E451D"/>
    <w:rsid w:val="003E484E"/>
    <w:rsid w:val="003E4C81"/>
    <w:rsid w:val="003E518F"/>
    <w:rsid w:val="003E5CB7"/>
    <w:rsid w:val="003E69A9"/>
    <w:rsid w:val="003E6AA0"/>
    <w:rsid w:val="003E7545"/>
    <w:rsid w:val="003E7615"/>
    <w:rsid w:val="003F0461"/>
    <w:rsid w:val="003F1208"/>
    <w:rsid w:val="003F132D"/>
    <w:rsid w:val="003F1BF0"/>
    <w:rsid w:val="003F1F75"/>
    <w:rsid w:val="003F22AB"/>
    <w:rsid w:val="003F27CE"/>
    <w:rsid w:val="003F2822"/>
    <w:rsid w:val="003F28D3"/>
    <w:rsid w:val="003F2B1D"/>
    <w:rsid w:val="003F2D83"/>
    <w:rsid w:val="003F2E90"/>
    <w:rsid w:val="003F3107"/>
    <w:rsid w:val="003F396A"/>
    <w:rsid w:val="003F43E2"/>
    <w:rsid w:val="003F4E32"/>
    <w:rsid w:val="003F5503"/>
    <w:rsid w:val="003F67CC"/>
    <w:rsid w:val="003F6B25"/>
    <w:rsid w:val="003F6C14"/>
    <w:rsid w:val="003F7CDE"/>
    <w:rsid w:val="00400352"/>
    <w:rsid w:val="004014C4"/>
    <w:rsid w:val="00401638"/>
    <w:rsid w:val="00401869"/>
    <w:rsid w:val="00401C0F"/>
    <w:rsid w:val="00402684"/>
    <w:rsid w:val="00403463"/>
    <w:rsid w:val="00403469"/>
    <w:rsid w:val="004038AD"/>
    <w:rsid w:val="00403AB7"/>
    <w:rsid w:val="00403D8B"/>
    <w:rsid w:val="00404AC3"/>
    <w:rsid w:val="00404F86"/>
    <w:rsid w:val="00405092"/>
    <w:rsid w:val="004050C0"/>
    <w:rsid w:val="004052F9"/>
    <w:rsid w:val="00405981"/>
    <w:rsid w:val="00405A3C"/>
    <w:rsid w:val="00405F91"/>
    <w:rsid w:val="00406003"/>
    <w:rsid w:val="004064CA"/>
    <w:rsid w:val="004068B3"/>
    <w:rsid w:val="00406DC2"/>
    <w:rsid w:val="004070C5"/>
    <w:rsid w:val="00407387"/>
    <w:rsid w:val="00407C2A"/>
    <w:rsid w:val="00407CD2"/>
    <w:rsid w:val="00407E38"/>
    <w:rsid w:val="0041009B"/>
    <w:rsid w:val="0041034F"/>
    <w:rsid w:val="00410937"/>
    <w:rsid w:val="00412036"/>
    <w:rsid w:val="00412E8E"/>
    <w:rsid w:val="004130DB"/>
    <w:rsid w:val="00413A28"/>
    <w:rsid w:val="00413B7A"/>
    <w:rsid w:val="00414726"/>
    <w:rsid w:val="0041547C"/>
    <w:rsid w:val="00415528"/>
    <w:rsid w:val="00415756"/>
    <w:rsid w:val="00415876"/>
    <w:rsid w:val="00415F8F"/>
    <w:rsid w:val="00416482"/>
    <w:rsid w:val="00416500"/>
    <w:rsid w:val="004167C9"/>
    <w:rsid w:val="00416E18"/>
    <w:rsid w:val="004171F7"/>
    <w:rsid w:val="00420230"/>
    <w:rsid w:val="0042069D"/>
    <w:rsid w:val="00421434"/>
    <w:rsid w:val="004225B7"/>
    <w:rsid w:val="00422D89"/>
    <w:rsid w:val="00423800"/>
    <w:rsid w:val="00423E44"/>
    <w:rsid w:val="00423FAC"/>
    <w:rsid w:val="0042436C"/>
    <w:rsid w:val="00424396"/>
    <w:rsid w:val="0042457C"/>
    <w:rsid w:val="004247D8"/>
    <w:rsid w:val="00424BEC"/>
    <w:rsid w:val="00424E57"/>
    <w:rsid w:val="00425917"/>
    <w:rsid w:val="0042596A"/>
    <w:rsid w:val="00425D97"/>
    <w:rsid w:val="00425DCF"/>
    <w:rsid w:val="00425E3E"/>
    <w:rsid w:val="00426328"/>
    <w:rsid w:val="00426876"/>
    <w:rsid w:val="00426890"/>
    <w:rsid w:val="00427063"/>
    <w:rsid w:val="004270F6"/>
    <w:rsid w:val="004271FF"/>
    <w:rsid w:val="0043024C"/>
    <w:rsid w:val="00430B47"/>
    <w:rsid w:val="0043143A"/>
    <w:rsid w:val="00431981"/>
    <w:rsid w:val="00432027"/>
    <w:rsid w:val="00432626"/>
    <w:rsid w:val="00432E5F"/>
    <w:rsid w:val="00432F96"/>
    <w:rsid w:val="0043308D"/>
    <w:rsid w:val="004335AE"/>
    <w:rsid w:val="00433630"/>
    <w:rsid w:val="0043372F"/>
    <w:rsid w:val="00433D75"/>
    <w:rsid w:val="00434C60"/>
    <w:rsid w:val="00434CD3"/>
    <w:rsid w:val="004359FF"/>
    <w:rsid w:val="00436061"/>
    <w:rsid w:val="00436B40"/>
    <w:rsid w:val="00436B82"/>
    <w:rsid w:val="00436DA9"/>
    <w:rsid w:val="00436DAC"/>
    <w:rsid w:val="00437C76"/>
    <w:rsid w:val="00437EF6"/>
    <w:rsid w:val="004408E9"/>
    <w:rsid w:val="0044107A"/>
    <w:rsid w:val="004415FD"/>
    <w:rsid w:val="004417C7"/>
    <w:rsid w:val="004432C6"/>
    <w:rsid w:val="00444C66"/>
    <w:rsid w:val="00445906"/>
    <w:rsid w:val="00446C14"/>
    <w:rsid w:val="00450291"/>
    <w:rsid w:val="004504A8"/>
    <w:rsid w:val="0045076F"/>
    <w:rsid w:val="004514E9"/>
    <w:rsid w:val="004522F2"/>
    <w:rsid w:val="004535B2"/>
    <w:rsid w:val="004535F1"/>
    <w:rsid w:val="00453BCA"/>
    <w:rsid w:val="00453F09"/>
    <w:rsid w:val="004548CB"/>
    <w:rsid w:val="00454B43"/>
    <w:rsid w:val="00454E84"/>
    <w:rsid w:val="00455536"/>
    <w:rsid w:val="00455F92"/>
    <w:rsid w:val="004563E0"/>
    <w:rsid w:val="0045684D"/>
    <w:rsid w:val="00457F42"/>
    <w:rsid w:val="00460494"/>
    <w:rsid w:val="00460730"/>
    <w:rsid w:val="00461391"/>
    <w:rsid w:val="00461C1C"/>
    <w:rsid w:val="00461DA0"/>
    <w:rsid w:val="00462225"/>
    <w:rsid w:val="00462E79"/>
    <w:rsid w:val="004631CF"/>
    <w:rsid w:val="0046345E"/>
    <w:rsid w:val="00463C55"/>
    <w:rsid w:val="00463C8E"/>
    <w:rsid w:val="00465639"/>
    <w:rsid w:val="00465906"/>
    <w:rsid w:val="00465EC6"/>
    <w:rsid w:val="004669AA"/>
    <w:rsid w:val="00466F82"/>
    <w:rsid w:val="00467015"/>
    <w:rsid w:val="00467236"/>
    <w:rsid w:val="00470999"/>
    <w:rsid w:val="00470A05"/>
    <w:rsid w:val="00470FF0"/>
    <w:rsid w:val="0047255B"/>
    <w:rsid w:val="00472781"/>
    <w:rsid w:val="00472A14"/>
    <w:rsid w:val="00472C15"/>
    <w:rsid w:val="00472C76"/>
    <w:rsid w:val="00473136"/>
    <w:rsid w:val="00473761"/>
    <w:rsid w:val="0047392C"/>
    <w:rsid w:val="00473983"/>
    <w:rsid w:val="00473D4F"/>
    <w:rsid w:val="00473E71"/>
    <w:rsid w:val="0047403A"/>
    <w:rsid w:val="00474362"/>
    <w:rsid w:val="004753DD"/>
    <w:rsid w:val="00476034"/>
    <w:rsid w:val="0047608D"/>
    <w:rsid w:val="004761B9"/>
    <w:rsid w:val="00476477"/>
    <w:rsid w:val="00476689"/>
    <w:rsid w:val="00476947"/>
    <w:rsid w:val="00477103"/>
    <w:rsid w:val="00480111"/>
    <w:rsid w:val="004810CC"/>
    <w:rsid w:val="0048116F"/>
    <w:rsid w:val="0048131B"/>
    <w:rsid w:val="00481514"/>
    <w:rsid w:val="00481BD6"/>
    <w:rsid w:val="0048211D"/>
    <w:rsid w:val="00483009"/>
    <w:rsid w:val="00484A29"/>
    <w:rsid w:val="00484DE5"/>
    <w:rsid w:val="00484ED5"/>
    <w:rsid w:val="00485263"/>
    <w:rsid w:val="00485B2F"/>
    <w:rsid w:val="00485E48"/>
    <w:rsid w:val="00485EBD"/>
    <w:rsid w:val="00486830"/>
    <w:rsid w:val="0048703E"/>
    <w:rsid w:val="0049072C"/>
    <w:rsid w:val="00491D73"/>
    <w:rsid w:val="00491F52"/>
    <w:rsid w:val="0049203C"/>
    <w:rsid w:val="00492FFC"/>
    <w:rsid w:val="0049392E"/>
    <w:rsid w:val="0049521F"/>
    <w:rsid w:val="0049588D"/>
    <w:rsid w:val="004958FF"/>
    <w:rsid w:val="0049642C"/>
    <w:rsid w:val="00496780"/>
    <w:rsid w:val="00496EA2"/>
    <w:rsid w:val="0049773B"/>
    <w:rsid w:val="00497E59"/>
    <w:rsid w:val="004A0018"/>
    <w:rsid w:val="004A01AE"/>
    <w:rsid w:val="004A0BCA"/>
    <w:rsid w:val="004A0F1E"/>
    <w:rsid w:val="004A144B"/>
    <w:rsid w:val="004A150A"/>
    <w:rsid w:val="004A368E"/>
    <w:rsid w:val="004A36BE"/>
    <w:rsid w:val="004A3855"/>
    <w:rsid w:val="004A41A0"/>
    <w:rsid w:val="004A42FC"/>
    <w:rsid w:val="004A43DA"/>
    <w:rsid w:val="004A457A"/>
    <w:rsid w:val="004A6006"/>
    <w:rsid w:val="004A67D6"/>
    <w:rsid w:val="004A6B7C"/>
    <w:rsid w:val="004A70A2"/>
    <w:rsid w:val="004A746F"/>
    <w:rsid w:val="004B0343"/>
    <w:rsid w:val="004B0CAA"/>
    <w:rsid w:val="004B0E30"/>
    <w:rsid w:val="004B1295"/>
    <w:rsid w:val="004B18AA"/>
    <w:rsid w:val="004B24EA"/>
    <w:rsid w:val="004B25F7"/>
    <w:rsid w:val="004B27FF"/>
    <w:rsid w:val="004B2870"/>
    <w:rsid w:val="004B30B6"/>
    <w:rsid w:val="004B31BE"/>
    <w:rsid w:val="004B360A"/>
    <w:rsid w:val="004B386F"/>
    <w:rsid w:val="004B3A59"/>
    <w:rsid w:val="004B4787"/>
    <w:rsid w:val="004B4976"/>
    <w:rsid w:val="004B550B"/>
    <w:rsid w:val="004B56EE"/>
    <w:rsid w:val="004B573D"/>
    <w:rsid w:val="004B58A7"/>
    <w:rsid w:val="004B5BE5"/>
    <w:rsid w:val="004B7F73"/>
    <w:rsid w:val="004C020F"/>
    <w:rsid w:val="004C05FD"/>
    <w:rsid w:val="004C0604"/>
    <w:rsid w:val="004C06C3"/>
    <w:rsid w:val="004C0DC6"/>
    <w:rsid w:val="004C1125"/>
    <w:rsid w:val="004C144B"/>
    <w:rsid w:val="004C16EB"/>
    <w:rsid w:val="004C1DBB"/>
    <w:rsid w:val="004C2CC1"/>
    <w:rsid w:val="004C2E25"/>
    <w:rsid w:val="004C3180"/>
    <w:rsid w:val="004C31B6"/>
    <w:rsid w:val="004C331B"/>
    <w:rsid w:val="004C3552"/>
    <w:rsid w:val="004C36DB"/>
    <w:rsid w:val="004C379B"/>
    <w:rsid w:val="004C4063"/>
    <w:rsid w:val="004C47C8"/>
    <w:rsid w:val="004C480C"/>
    <w:rsid w:val="004C4A11"/>
    <w:rsid w:val="004C4AD1"/>
    <w:rsid w:val="004C4C07"/>
    <w:rsid w:val="004C4C22"/>
    <w:rsid w:val="004C57BD"/>
    <w:rsid w:val="004C5847"/>
    <w:rsid w:val="004C5958"/>
    <w:rsid w:val="004C59B6"/>
    <w:rsid w:val="004C6461"/>
    <w:rsid w:val="004C687B"/>
    <w:rsid w:val="004C69EB"/>
    <w:rsid w:val="004C6DBB"/>
    <w:rsid w:val="004C6EB2"/>
    <w:rsid w:val="004C74E2"/>
    <w:rsid w:val="004C7A56"/>
    <w:rsid w:val="004C7AB1"/>
    <w:rsid w:val="004D12BC"/>
    <w:rsid w:val="004D1730"/>
    <w:rsid w:val="004D2E53"/>
    <w:rsid w:val="004D38FD"/>
    <w:rsid w:val="004D3A3A"/>
    <w:rsid w:val="004D3AC6"/>
    <w:rsid w:val="004D540D"/>
    <w:rsid w:val="004D616B"/>
    <w:rsid w:val="004D63E7"/>
    <w:rsid w:val="004D756D"/>
    <w:rsid w:val="004D77C0"/>
    <w:rsid w:val="004D7B0A"/>
    <w:rsid w:val="004E0EED"/>
    <w:rsid w:val="004E11EF"/>
    <w:rsid w:val="004E122D"/>
    <w:rsid w:val="004E2548"/>
    <w:rsid w:val="004E29FE"/>
    <w:rsid w:val="004E31DB"/>
    <w:rsid w:val="004E42D4"/>
    <w:rsid w:val="004E44D6"/>
    <w:rsid w:val="004E485D"/>
    <w:rsid w:val="004E51DD"/>
    <w:rsid w:val="004E55FD"/>
    <w:rsid w:val="004E5915"/>
    <w:rsid w:val="004E5978"/>
    <w:rsid w:val="004E6558"/>
    <w:rsid w:val="004E6583"/>
    <w:rsid w:val="004E6DD4"/>
    <w:rsid w:val="004E7181"/>
    <w:rsid w:val="004E7291"/>
    <w:rsid w:val="004E7292"/>
    <w:rsid w:val="004E79BD"/>
    <w:rsid w:val="004E7C7B"/>
    <w:rsid w:val="004F022B"/>
    <w:rsid w:val="004F1BF4"/>
    <w:rsid w:val="004F1CE2"/>
    <w:rsid w:val="004F1F4F"/>
    <w:rsid w:val="004F319D"/>
    <w:rsid w:val="004F3BFE"/>
    <w:rsid w:val="004F45CF"/>
    <w:rsid w:val="004F4B5D"/>
    <w:rsid w:val="004F5006"/>
    <w:rsid w:val="004F58F2"/>
    <w:rsid w:val="004F5964"/>
    <w:rsid w:val="004F5C11"/>
    <w:rsid w:val="004F624F"/>
    <w:rsid w:val="004F63B6"/>
    <w:rsid w:val="004F6AAB"/>
    <w:rsid w:val="004F6C6E"/>
    <w:rsid w:val="004F6D15"/>
    <w:rsid w:val="004F7721"/>
    <w:rsid w:val="005007DB"/>
    <w:rsid w:val="00500AD4"/>
    <w:rsid w:val="00500BF3"/>
    <w:rsid w:val="0050118E"/>
    <w:rsid w:val="00501AA1"/>
    <w:rsid w:val="0050240D"/>
    <w:rsid w:val="005024CC"/>
    <w:rsid w:val="005025CB"/>
    <w:rsid w:val="00503204"/>
    <w:rsid w:val="00504A29"/>
    <w:rsid w:val="00504EFF"/>
    <w:rsid w:val="005066AA"/>
    <w:rsid w:val="00506BBB"/>
    <w:rsid w:val="0050718D"/>
    <w:rsid w:val="00507370"/>
    <w:rsid w:val="0050772F"/>
    <w:rsid w:val="00507EF2"/>
    <w:rsid w:val="00510221"/>
    <w:rsid w:val="00510604"/>
    <w:rsid w:val="00510F2B"/>
    <w:rsid w:val="0051101B"/>
    <w:rsid w:val="0051106E"/>
    <w:rsid w:val="0051124B"/>
    <w:rsid w:val="00511EA4"/>
    <w:rsid w:val="00512070"/>
    <w:rsid w:val="005120FE"/>
    <w:rsid w:val="0051276D"/>
    <w:rsid w:val="00512E5E"/>
    <w:rsid w:val="00512F3F"/>
    <w:rsid w:val="005136BE"/>
    <w:rsid w:val="00513818"/>
    <w:rsid w:val="00513E95"/>
    <w:rsid w:val="00514019"/>
    <w:rsid w:val="00514B28"/>
    <w:rsid w:val="005153D9"/>
    <w:rsid w:val="00515D80"/>
    <w:rsid w:val="00515E6B"/>
    <w:rsid w:val="00515F38"/>
    <w:rsid w:val="0051647A"/>
    <w:rsid w:val="005175C4"/>
    <w:rsid w:val="005202FF"/>
    <w:rsid w:val="0052030E"/>
    <w:rsid w:val="0052044F"/>
    <w:rsid w:val="00520678"/>
    <w:rsid w:val="00520AB2"/>
    <w:rsid w:val="00520CBF"/>
    <w:rsid w:val="00520EF4"/>
    <w:rsid w:val="00520F83"/>
    <w:rsid w:val="00521C0F"/>
    <w:rsid w:val="005228DC"/>
    <w:rsid w:val="00522EB9"/>
    <w:rsid w:val="00522F57"/>
    <w:rsid w:val="00522FAC"/>
    <w:rsid w:val="0052373E"/>
    <w:rsid w:val="00523AEA"/>
    <w:rsid w:val="00523B86"/>
    <w:rsid w:val="00523BBA"/>
    <w:rsid w:val="00524C1C"/>
    <w:rsid w:val="00525346"/>
    <w:rsid w:val="005253EF"/>
    <w:rsid w:val="0052558A"/>
    <w:rsid w:val="005257AF"/>
    <w:rsid w:val="00525CD0"/>
    <w:rsid w:val="0052691F"/>
    <w:rsid w:val="0052748E"/>
    <w:rsid w:val="0052749E"/>
    <w:rsid w:val="00530753"/>
    <w:rsid w:val="00530D78"/>
    <w:rsid w:val="005317D8"/>
    <w:rsid w:val="005319CD"/>
    <w:rsid w:val="00531A21"/>
    <w:rsid w:val="00531A3A"/>
    <w:rsid w:val="00532B42"/>
    <w:rsid w:val="00532F59"/>
    <w:rsid w:val="00533101"/>
    <w:rsid w:val="00533230"/>
    <w:rsid w:val="00533C6E"/>
    <w:rsid w:val="00534370"/>
    <w:rsid w:val="00534477"/>
    <w:rsid w:val="00534A30"/>
    <w:rsid w:val="00534B01"/>
    <w:rsid w:val="005352FA"/>
    <w:rsid w:val="005353A9"/>
    <w:rsid w:val="00535B61"/>
    <w:rsid w:val="00535F41"/>
    <w:rsid w:val="00535FF9"/>
    <w:rsid w:val="005362EF"/>
    <w:rsid w:val="00536942"/>
    <w:rsid w:val="00536B70"/>
    <w:rsid w:val="00537345"/>
    <w:rsid w:val="00537820"/>
    <w:rsid w:val="00537926"/>
    <w:rsid w:val="00540156"/>
    <w:rsid w:val="0054059A"/>
    <w:rsid w:val="00540A3B"/>
    <w:rsid w:val="0054166C"/>
    <w:rsid w:val="00541C79"/>
    <w:rsid w:val="00542552"/>
    <w:rsid w:val="00542871"/>
    <w:rsid w:val="00543040"/>
    <w:rsid w:val="005434DE"/>
    <w:rsid w:val="005438AE"/>
    <w:rsid w:val="00543EA7"/>
    <w:rsid w:val="005443B9"/>
    <w:rsid w:val="005443BC"/>
    <w:rsid w:val="005459E6"/>
    <w:rsid w:val="00545F61"/>
    <w:rsid w:val="00546BF8"/>
    <w:rsid w:val="005501A0"/>
    <w:rsid w:val="005501EC"/>
    <w:rsid w:val="00550865"/>
    <w:rsid w:val="00550BD0"/>
    <w:rsid w:val="005510C5"/>
    <w:rsid w:val="005518C3"/>
    <w:rsid w:val="00552246"/>
    <w:rsid w:val="005526BD"/>
    <w:rsid w:val="00552A36"/>
    <w:rsid w:val="005532A7"/>
    <w:rsid w:val="005532CD"/>
    <w:rsid w:val="0055398A"/>
    <w:rsid w:val="00553BDE"/>
    <w:rsid w:val="00553C9F"/>
    <w:rsid w:val="00554149"/>
    <w:rsid w:val="005542A9"/>
    <w:rsid w:val="0055455F"/>
    <w:rsid w:val="00555A71"/>
    <w:rsid w:val="005565B1"/>
    <w:rsid w:val="005566F8"/>
    <w:rsid w:val="00556784"/>
    <w:rsid w:val="00557505"/>
    <w:rsid w:val="00557DDC"/>
    <w:rsid w:val="00560272"/>
    <w:rsid w:val="0056071E"/>
    <w:rsid w:val="00561442"/>
    <w:rsid w:val="00561C1B"/>
    <w:rsid w:val="005622A6"/>
    <w:rsid w:val="0056235D"/>
    <w:rsid w:val="00562941"/>
    <w:rsid w:val="00562B3D"/>
    <w:rsid w:val="00562D2A"/>
    <w:rsid w:val="00562DF0"/>
    <w:rsid w:val="00562E2F"/>
    <w:rsid w:val="00563212"/>
    <w:rsid w:val="00563274"/>
    <w:rsid w:val="005634C9"/>
    <w:rsid w:val="005637E3"/>
    <w:rsid w:val="00563DB8"/>
    <w:rsid w:val="00563E5C"/>
    <w:rsid w:val="00564402"/>
    <w:rsid w:val="0056551F"/>
    <w:rsid w:val="0056577F"/>
    <w:rsid w:val="00566CC4"/>
    <w:rsid w:val="00566EA4"/>
    <w:rsid w:val="00567510"/>
    <w:rsid w:val="00567657"/>
    <w:rsid w:val="00567A05"/>
    <w:rsid w:val="00570D00"/>
    <w:rsid w:val="0057114A"/>
    <w:rsid w:val="0057118F"/>
    <w:rsid w:val="0057143D"/>
    <w:rsid w:val="0057166F"/>
    <w:rsid w:val="005721A0"/>
    <w:rsid w:val="005729C3"/>
    <w:rsid w:val="0057309B"/>
    <w:rsid w:val="00573136"/>
    <w:rsid w:val="00573958"/>
    <w:rsid w:val="00574037"/>
    <w:rsid w:val="00574A85"/>
    <w:rsid w:val="00574C10"/>
    <w:rsid w:val="0057573A"/>
    <w:rsid w:val="00575AFE"/>
    <w:rsid w:val="0057641A"/>
    <w:rsid w:val="005765A6"/>
    <w:rsid w:val="0057722B"/>
    <w:rsid w:val="00577A0F"/>
    <w:rsid w:val="00577E01"/>
    <w:rsid w:val="00577F28"/>
    <w:rsid w:val="005802EF"/>
    <w:rsid w:val="005806CD"/>
    <w:rsid w:val="0058072D"/>
    <w:rsid w:val="00580B86"/>
    <w:rsid w:val="0058225E"/>
    <w:rsid w:val="005825F4"/>
    <w:rsid w:val="00582AA1"/>
    <w:rsid w:val="00583287"/>
    <w:rsid w:val="00583A05"/>
    <w:rsid w:val="0058562A"/>
    <w:rsid w:val="00585700"/>
    <w:rsid w:val="005859D5"/>
    <w:rsid w:val="00585FE4"/>
    <w:rsid w:val="0058603A"/>
    <w:rsid w:val="0058611E"/>
    <w:rsid w:val="005861F8"/>
    <w:rsid w:val="00586346"/>
    <w:rsid w:val="00586937"/>
    <w:rsid w:val="00586FE6"/>
    <w:rsid w:val="005875BE"/>
    <w:rsid w:val="00587E3E"/>
    <w:rsid w:val="00587FA0"/>
    <w:rsid w:val="005900A4"/>
    <w:rsid w:val="00590175"/>
    <w:rsid w:val="00590605"/>
    <w:rsid w:val="00590A7A"/>
    <w:rsid w:val="00591111"/>
    <w:rsid w:val="00591392"/>
    <w:rsid w:val="0059156A"/>
    <w:rsid w:val="00591B0B"/>
    <w:rsid w:val="00591F14"/>
    <w:rsid w:val="0059205E"/>
    <w:rsid w:val="005920CF"/>
    <w:rsid w:val="005923AD"/>
    <w:rsid w:val="0059266C"/>
    <w:rsid w:val="0059270A"/>
    <w:rsid w:val="00592F3E"/>
    <w:rsid w:val="00593014"/>
    <w:rsid w:val="00593809"/>
    <w:rsid w:val="00593F87"/>
    <w:rsid w:val="00594012"/>
    <w:rsid w:val="00594B96"/>
    <w:rsid w:val="005954B2"/>
    <w:rsid w:val="0059564F"/>
    <w:rsid w:val="00595D1F"/>
    <w:rsid w:val="005962DC"/>
    <w:rsid w:val="00596EC7"/>
    <w:rsid w:val="00596EDB"/>
    <w:rsid w:val="00597139"/>
    <w:rsid w:val="005971B9"/>
    <w:rsid w:val="005A00B0"/>
    <w:rsid w:val="005A0353"/>
    <w:rsid w:val="005A09F9"/>
    <w:rsid w:val="005A0F5A"/>
    <w:rsid w:val="005A22D4"/>
    <w:rsid w:val="005A2C68"/>
    <w:rsid w:val="005A361D"/>
    <w:rsid w:val="005A3B1F"/>
    <w:rsid w:val="005A3DD4"/>
    <w:rsid w:val="005A4860"/>
    <w:rsid w:val="005A5067"/>
    <w:rsid w:val="005A52AC"/>
    <w:rsid w:val="005A5F2E"/>
    <w:rsid w:val="005A661C"/>
    <w:rsid w:val="005A679B"/>
    <w:rsid w:val="005A6800"/>
    <w:rsid w:val="005A72A1"/>
    <w:rsid w:val="005A73F4"/>
    <w:rsid w:val="005A7B51"/>
    <w:rsid w:val="005B05D4"/>
    <w:rsid w:val="005B1517"/>
    <w:rsid w:val="005B1960"/>
    <w:rsid w:val="005B1BB0"/>
    <w:rsid w:val="005B223D"/>
    <w:rsid w:val="005B2990"/>
    <w:rsid w:val="005B32A9"/>
    <w:rsid w:val="005B38C8"/>
    <w:rsid w:val="005B44B6"/>
    <w:rsid w:val="005B4691"/>
    <w:rsid w:val="005B475A"/>
    <w:rsid w:val="005B4988"/>
    <w:rsid w:val="005B49DB"/>
    <w:rsid w:val="005B5838"/>
    <w:rsid w:val="005B58F9"/>
    <w:rsid w:val="005B598B"/>
    <w:rsid w:val="005B5D2C"/>
    <w:rsid w:val="005B60A6"/>
    <w:rsid w:val="005B6D59"/>
    <w:rsid w:val="005C0A62"/>
    <w:rsid w:val="005C112A"/>
    <w:rsid w:val="005C1A17"/>
    <w:rsid w:val="005C1C2B"/>
    <w:rsid w:val="005C2283"/>
    <w:rsid w:val="005C247A"/>
    <w:rsid w:val="005C247D"/>
    <w:rsid w:val="005C2763"/>
    <w:rsid w:val="005C2CDE"/>
    <w:rsid w:val="005C3311"/>
    <w:rsid w:val="005C351C"/>
    <w:rsid w:val="005C3C6D"/>
    <w:rsid w:val="005C3E24"/>
    <w:rsid w:val="005C48B8"/>
    <w:rsid w:val="005C48D9"/>
    <w:rsid w:val="005C5644"/>
    <w:rsid w:val="005C5D3B"/>
    <w:rsid w:val="005C7058"/>
    <w:rsid w:val="005C7C06"/>
    <w:rsid w:val="005D02D5"/>
    <w:rsid w:val="005D030E"/>
    <w:rsid w:val="005D05F5"/>
    <w:rsid w:val="005D080C"/>
    <w:rsid w:val="005D168B"/>
    <w:rsid w:val="005D1788"/>
    <w:rsid w:val="005D208D"/>
    <w:rsid w:val="005D21FE"/>
    <w:rsid w:val="005D28ED"/>
    <w:rsid w:val="005D28F9"/>
    <w:rsid w:val="005D2E5A"/>
    <w:rsid w:val="005D3C25"/>
    <w:rsid w:val="005D4518"/>
    <w:rsid w:val="005D466E"/>
    <w:rsid w:val="005D5BB7"/>
    <w:rsid w:val="005D5CD0"/>
    <w:rsid w:val="005D5E9C"/>
    <w:rsid w:val="005D6FF3"/>
    <w:rsid w:val="005D747C"/>
    <w:rsid w:val="005D7754"/>
    <w:rsid w:val="005D7759"/>
    <w:rsid w:val="005E0093"/>
    <w:rsid w:val="005E0427"/>
    <w:rsid w:val="005E0DAD"/>
    <w:rsid w:val="005E1135"/>
    <w:rsid w:val="005E191B"/>
    <w:rsid w:val="005E1D26"/>
    <w:rsid w:val="005E1DB4"/>
    <w:rsid w:val="005E20E5"/>
    <w:rsid w:val="005E2369"/>
    <w:rsid w:val="005E236E"/>
    <w:rsid w:val="005E2EEB"/>
    <w:rsid w:val="005E355F"/>
    <w:rsid w:val="005E3D0F"/>
    <w:rsid w:val="005E4363"/>
    <w:rsid w:val="005E49DB"/>
    <w:rsid w:val="005E4B4B"/>
    <w:rsid w:val="005E4D5E"/>
    <w:rsid w:val="005E57A9"/>
    <w:rsid w:val="005E58CD"/>
    <w:rsid w:val="005E591A"/>
    <w:rsid w:val="005E5997"/>
    <w:rsid w:val="005E5FD9"/>
    <w:rsid w:val="005E66D9"/>
    <w:rsid w:val="005E6BFC"/>
    <w:rsid w:val="005E7950"/>
    <w:rsid w:val="005E7AA8"/>
    <w:rsid w:val="005F09FB"/>
    <w:rsid w:val="005F192A"/>
    <w:rsid w:val="005F1B77"/>
    <w:rsid w:val="005F1C42"/>
    <w:rsid w:val="005F2352"/>
    <w:rsid w:val="005F2521"/>
    <w:rsid w:val="005F2684"/>
    <w:rsid w:val="005F27B7"/>
    <w:rsid w:val="005F2857"/>
    <w:rsid w:val="005F3281"/>
    <w:rsid w:val="005F35B7"/>
    <w:rsid w:val="005F3954"/>
    <w:rsid w:val="005F4EB4"/>
    <w:rsid w:val="005F5128"/>
    <w:rsid w:val="005F5881"/>
    <w:rsid w:val="005F6C3C"/>
    <w:rsid w:val="005F7205"/>
    <w:rsid w:val="005F7DE1"/>
    <w:rsid w:val="005F7F92"/>
    <w:rsid w:val="0060082B"/>
    <w:rsid w:val="00600E25"/>
    <w:rsid w:val="00601807"/>
    <w:rsid w:val="00601C0E"/>
    <w:rsid w:val="0060244C"/>
    <w:rsid w:val="00602555"/>
    <w:rsid w:val="00602B99"/>
    <w:rsid w:val="00602EF3"/>
    <w:rsid w:val="0060330C"/>
    <w:rsid w:val="00603A80"/>
    <w:rsid w:val="00603EE7"/>
    <w:rsid w:val="006048F5"/>
    <w:rsid w:val="00604E86"/>
    <w:rsid w:val="00604EC8"/>
    <w:rsid w:val="00604FD6"/>
    <w:rsid w:val="006059D2"/>
    <w:rsid w:val="00605B2A"/>
    <w:rsid w:val="0060631D"/>
    <w:rsid w:val="006069E3"/>
    <w:rsid w:val="0060752A"/>
    <w:rsid w:val="006078EE"/>
    <w:rsid w:val="00607A27"/>
    <w:rsid w:val="00610116"/>
    <w:rsid w:val="00610CED"/>
    <w:rsid w:val="00610E5D"/>
    <w:rsid w:val="006112A0"/>
    <w:rsid w:val="00611DFA"/>
    <w:rsid w:val="0061211D"/>
    <w:rsid w:val="00612201"/>
    <w:rsid w:val="0061272B"/>
    <w:rsid w:val="006127B0"/>
    <w:rsid w:val="0061291C"/>
    <w:rsid w:val="00612BEF"/>
    <w:rsid w:val="00613135"/>
    <w:rsid w:val="006135BB"/>
    <w:rsid w:val="00613D91"/>
    <w:rsid w:val="00613F8D"/>
    <w:rsid w:val="006142DE"/>
    <w:rsid w:val="0061448E"/>
    <w:rsid w:val="00614833"/>
    <w:rsid w:val="0061502A"/>
    <w:rsid w:val="0061531B"/>
    <w:rsid w:val="00615FE6"/>
    <w:rsid w:val="006166A5"/>
    <w:rsid w:val="00616744"/>
    <w:rsid w:val="00616CBA"/>
    <w:rsid w:val="00616D8D"/>
    <w:rsid w:val="00617C45"/>
    <w:rsid w:val="00617E5C"/>
    <w:rsid w:val="00620A43"/>
    <w:rsid w:val="0062149D"/>
    <w:rsid w:val="0062159B"/>
    <w:rsid w:val="00621994"/>
    <w:rsid w:val="00621CED"/>
    <w:rsid w:val="00621F43"/>
    <w:rsid w:val="00621F73"/>
    <w:rsid w:val="00623268"/>
    <w:rsid w:val="006232D9"/>
    <w:rsid w:val="00624154"/>
    <w:rsid w:val="00624431"/>
    <w:rsid w:val="006251BA"/>
    <w:rsid w:val="00625E50"/>
    <w:rsid w:val="0062704A"/>
    <w:rsid w:val="00627B2E"/>
    <w:rsid w:val="006301DE"/>
    <w:rsid w:val="0063098D"/>
    <w:rsid w:val="00630FD0"/>
    <w:rsid w:val="00631624"/>
    <w:rsid w:val="00631CF6"/>
    <w:rsid w:val="00631D88"/>
    <w:rsid w:val="0063200C"/>
    <w:rsid w:val="00632339"/>
    <w:rsid w:val="006339B3"/>
    <w:rsid w:val="00633E01"/>
    <w:rsid w:val="00634119"/>
    <w:rsid w:val="00634242"/>
    <w:rsid w:val="0063479B"/>
    <w:rsid w:val="00634959"/>
    <w:rsid w:val="00634ADD"/>
    <w:rsid w:val="00634C4A"/>
    <w:rsid w:val="0063569C"/>
    <w:rsid w:val="00635816"/>
    <w:rsid w:val="00635E03"/>
    <w:rsid w:val="0063651C"/>
    <w:rsid w:val="00636950"/>
    <w:rsid w:val="00636E85"/>
    <w:rsid w:val="00636FDE"/>
    <w:rsid w:val="00637831"/>
    <w:rsid w:val="00640758"/>
    <w:rsid w:val="00640AA0"/>
    <w:rsid w:val="00640D58"/>
    <w:rsid w:val="0064122F"/>
    <w:rsid w:val="0064162C"/>
    <w:rsid w:val="006419CA"/>
    <w:rsid w:val="00641D4D"/>
    <w:rsid w:val="0064212C"/>
    <w:rsid w:val="0064489F"/>
    <w:rsid w:val="00644A65"/>
    <w:rsid w:val="00644EC8"/>
    <w:rsid w:val="00645296"/>
    <w:rsid w:val="0064619B"/>
    <w:rsid w:val="0064624E"/>
    <w:rsid w:val="0064649D"/>
    <w:rsid w:val="0064731C"/>
    <w:rsid w:val="00647618"/>
    <w:rsid w:val="0064768E"/>
    <w:rsid w:val="00647697"/>
    <w:rsid w:val="006479DA"/>
    <w:rsid w:val="006504AF"/>
    <w:rsid w:val="006508CF"/>
    <w:rsid w:val="00651025"/>
    <w:rsid w:val="00651604"/>
    <w:rsid w:val="00651606"/>
    <w:rsid w:val="00651C5A"/>
    <w:rsid w:val="00652684"/>
    <w:rsid w:val="00653298"/>
    <w:rsid w:val="006532EA"/>
    <w:rsid w:val="006539B4"/>
    <w:rsid w:val="00653DC7"/>
    <w:rsid w:val="00654027"/>
    <w:rsid w:val="00655522"/>
    <w:rsid w:val="00655A7A"/>
    <w:rsid w:val="00655E5E"/>
    <w:rsid w:val="006569BC"/>
    <w:rsid w:val="00656EEA"/>
    <w:rsid w:val="0066007D"/>
    <w:rsid w:val="006603A1"/>
    <w:rsid w:val="006603FC"/>
    <w:rsid w:val="00660C9B"/>
    <w:rsid w:val="00660CC1"/>
    <w:rsid w:val="006615D4"/>
    <w:rsid w:val="006615E0"/>
    <w:rsid w:val="006618D3"/>
    <w:rsid w:val="00662BCD"/>
    <w:rsid w:val="006631F4"/>
    <w:rsid w:val="0066343A"/>
    <w:rsid w:val="00663859"/>
    <w:rsid w:val="00663917"/>
    <w:rsid w:val="0066397B"/>
    <w:rsid w:val="00664217"/>
    <w:rsid w:val="006643CE"/>
    <w:rsid w:val="00664472"/>
    <w:rsid w:val="006647F5"/>
    <w:rsid w:val="00664EC7"/>
    <w:rsid w:val="006650CD"/>
    <w:rsid w:val="00665732"/>
    <w:rsid w:val="006660FC"/>
    <w:rsid w:val="00666A53"/>
    <w:rsid w:val="00666DE6"/>
    <w:rsid w:val="00666F93"/>
    <w:rsid w:val="0066728E"/>
    <w:rsid w:val="00667922"/>
    <w:rsid w:val="006717A5"/>
    <w:rsid w:val="006718FF"/>
    <w:rsid w:val="00671959"/>
    <w:rsid w:val="00671BF8"/>
    <w:rsid w:val="006726FC"/>
    <w:rsid w:val="00673366"/>
    <w:rsid w:val="00673C2A"/>
    <w:rsid w:val="00674772"/>
    <w:rsid w:val="00674CC7"/>
    <w:rsid w:val="00674E31"/>
    <w:rsid w:val="00675474"/>
    <w:rsid w:val="006759FE"/>
    <w:rsid w:val="00675AB0"/>
    <w:rsid w:val="0067701F"/>
    <w:rsid w:val="006773F6"/>
    <w:rsid w:val="00677602"/>
    <w:rsid w:val="00677F7A"/>
    <w:rsid w:val="006805C4"/>
    <w:rsid w:val="00680AEB"/>
    <w:rsid w:val="00680C49"/>
    <w:rsid w:val="00680E4C"/>
    <w:rsid w:val="0068115A"/>
    <w:rsid w:val="006818B9"/>
    <w:rsid w:val="00681EC4"/>
    <w:rsid w:val="00682572"/>
    <w:rsid w:val="00682FC0"/>
    <w:rsid w:val="0068358E"/>
    <w:rsid w:val="00683EC5"/>
    <w:rsid w:val="00683FFD"/>
    <w:rsid w:val="006848D1"/>
    <w:rsid w:val="00684960"/>
    <w:rsid w:val="006851D2"/>
    <w:rsid w:val="00685E23"/>
    <w:rsid w:val="00686707"/>
    <w:rsid w:val="00687715"/>
    <w:rsid w:val="00687FF3"/>
    <w:rsid w:val="00690638"/>
    <w:rsid w:val="00690A76"/>
    <w:rsid w:val="0069178F"/>
    <w:rsid w:val="006926AB"/>
    <w:rsid w:val="006929CF"/>
    <w:rsid w:val="00693667"/>
    <w:rsid w:val="00693F93"/>
    <w:rsid w:val="00694BE4"/>
    <w:rsid w:val="00694DD2"/>
    <w:rsid w:val="00695294"/>
    <w:rsid w:val="006958E0"/>
    <w:rsid w:val="006959BD"/>
    <w:rsid w:val="00695D00"/>
    <w:rsid w:val="006963AE"/>
    <w:rsid w:val="006967DE"/>
    <w:rsid w:val="0069684C"/>
    <w:rsid w:val="006974BC"/>
    <w:rsid w:val="00697F30"/>
    <w:rsid w:val="006A0458"/>
    <w:rsid w:val="006A0D91"/>
    <w:rsid w:val="006A0F58"/>
    <w:rsid w:val="006A104D"/>
    <w:rsid w:val="006A15FD"/>
    <w:rsid w:val="006A173D"/>
    <w:rsid w:val="006A1DF1"/>
    <w:rsid w:val="006A1E98"/>
    <w:rsid w:val="006A252E"/>
    <w:rsid w:val="006A2870"/>
    <w:rsid w:val="006A290F"/>
    <w:rsid w:val="006A2E2D"/>
    <w:rsid w:val="006A2E43"/>
    <w:rsid w:val="006A3630"/>
    <w:rsid w:val="006A36C9"/>
    <w:rsid w:val="006A39BF"/>
    <w:rsid w:val="006A3CBC"/>
    <w:rsid w:val="006A3EEE"/>
    <w:rsid w:val="006A3F85"/>
    <w:rsid w:val="006A4086"/>
    <w:rsid w:val="006A4398"/>
    <w:rsid w:val="006A4689"/>
    <w:rsid w:val="006A4733"/>
    <w:rsid w:val="006A4A6F"/>
    <w:rsid w:val="006A4A95"/>
    <w:rsid w:val="006A56D4"/>
    <w:rsid w:val="006A59A3"/>
    <w:rsid w:val="006A6901"/>
    <w:rsid w:val="006A757D"/>
    <w:rsid w:val="006A7CFB"/>
    <w:rsid w:val="006B0102"/>
    <w:rsid w:val="006B03F5"/>
    <w:rsid w:val="006B0512"/>
    <w:rsid w:val="006B07DF"/>
    <w:rsid w:val="006B0C5A"/>
    <w:rsid w:val="006B15AC"/>
    <w:rsid w:val="006B1DDB"/>
    <w:rsid w:val="006B30F6"/>
    <w:rsid w:val="006B3794"/>
    <w:rsid w:val="006B3E8C"/>
    <w:rsid w:val="006B4D42"/>
    <w:rsid w:val="006B5677"/>
    <w:rsid w:val="006B577C"/>
    <w:rsid w:val="006B6CB0"/>
    <w:rsid w:val="006B73A4"/>
    <w:rsid w:val="006B76A8"/>
    <w:rsid w:val="006B79A0"/>
    <w:rsid w:val="006B7D8B"/>
    <w:rsid w:val="006C05D9"/>
    <w:rsid w:val="006C12AD"/>
    <w:rsid w:val="006C13E9"/>
    <w:rsid w:val="006C15E1"/>
    <w:rsid w:val="006C1987"/>
    <w:rsid w:val="006C200F"/>
    <w:rsid w:val="006C2246"/>
    <w:rsid w:val="006C2423"/>
    <w:rsid w:val="006C25B6"/>
    <w:rsid w:val="006C2DA5"/>
    <w:rsid w:val="006C37E6"/>
    <w:rsid w:val="006C3C76"/>
    <w:rsid w:val="006C3E34"/>
    <w:rsid w:val="006C3FBB"/>
    <w:rsid w:val="006C415A"/>
    <w:rsid w:val="006C4248"/>
    <w:rsid w:val="006C432F"/>
    <w:rsid w:val="006C49E3"/>
    <w:rsid w:val="006C4A62"/>
    <w:rsid w:val="006C516E"/>
    <w:rsid w:val="006C5244"/>
    <w:rsid w:val="006C5902"/>
    <w:rsid w:val="006C5FFB"/>
    <w:rsid w:val="006C61FE"/>
    <w:rsid w:val="006C680F"/>
    <w:rsid w:val="006D0339"/>
    <w:rsid w:val="006D04FA"/>
    <w:rsid w:val="006D05E0"/>
    <w:rsid w:val="006D1EB5"/>
    <w:rsid w:val="006D2078"/>
    <w:rsid w:val="006D2A2A"/>
    <w:rsid w:val="006D3143"/>
    <w:rsid w:val="006D3FDF"/>
    <w:rsid w:val="006D43A1"/>
    <w:rsid w:val="006D43AA"/>
    <w:rsid w:val="006D45E2"/>
    <w:rsid w:val="006D4B94"/>
    <w:rsid w:val="006D5664"/>
    <w:rsid w:val="006D6B4B"/>
    <w:rsid w:val="006D7051"/>
    <w:rsid w:val="006D7C9E"/>
    <w:rsid w:val="006D7F98"/>
    <w:rsid w:val="006E1229"/>
    <w:rsid w:val="006E1F46"/>
    <w:rsid w:val="006E1F6A"/>
    <w:rsid w:val="006E24F9"/>
    <w:rsid w:val="006E4120"/>
    <w:rsid w:val="006E4294"/>
    <w:rsid w:val="006E4E9F"/>
    <w:rsid w:val="006E4EAE"/>
    <w:rsid w:val="006E52C2"/>
    <w:rsid w:val="006E5385"/>
    <w:rsid w:val="006E5EAA"/>
    <w:rsid w:val="006E659A"/>
    <w:rsid w:val="006E6914"/>
    <w:rsid w:val="006E6976"/>
    <w:rsid w:val="006E7075"/>
    <w:rsid w:val="006E70E0"/>
    <w:rsid w:val="006F139C"/>
    <w:rsid w:val="006F1450"/>
    <w:rsid w:val="006F1809"/>
    <w:rsid w:val="006F1AC6"/>
    <w:rsid w:val="006F1AF1"/>
    <w:rsid w:val="006F24DE"/>
    <w:rsid w:val="006F3002"/>
    <w:rsid w:val="006F4253"/>
    <w:rsid w:val="006F46CC"/>
    <w:rsid w:val="006F5442"/>
    <w:rsid w:val="006F5EA1"/>
    <w:rsid w:val="006F5F89"/>
    <w:rsid w:val="006F654B"/>
    <w:rsid w:val="006F65B4"/>
    <w:rsid w:val="006F6715"/>
    <w:rsid w:val="006F6799"/>
    <w:rsid w:val="006F690C"/>
    <w:rsid w:val="006F6B78"/>
    <w:rsid w:val="006F7A37"/>
    <w:rsid w:val="006F7A64"/>
    <w:rsid w:val="00700924"/>
    <w:rsid w:val="00700A4A"/>
    <w:rsid w:val="0070143D"/>
    <w:rsid w:val="00701FEE"/>
    <w:rsid w:val="00702256"/>
    <w:rsid w:val="007028B2"/>
    <w:rsid w:val="00703649"/>
    <w:rsid w:val="007047BD"/>
    <w:rsid w:val="007048BE"/>
    <w:rsid w:val="00704C5F"/>
    <w:rsid w:val="007054CD"/>
    <w:rsid w:val="00705E90"/>
    <w:rsid w:val="00705FEB"/>
    <w:rsid w:val="007064AD"/>
    <w:rsid w:val="00707022"/>
    <w:rsid w:val="0070712A"/>
    <w:rsid w:val="00707650"/>
    <w:rsid w:val="00711914"/>
    <w:rsid w:val="00712AE4"/>
    <w:rsid w:val="00713199"/>
    <w:rsid w:val="00713CD5"/>
    <w:rsid w:val="00713D51"/>
    <w:rsid w:val="007141A6"/>
    <w:rsid w:val="0071457B"/>
    <w:rsid w:val="00715A13"/>
    <w:rsid w:val="00716456"/>
    <w:rsid w:val="00716787"/>
    <w:rsid w:val="00720770"/>
    <w:rsid w:val="00720B61"/>
    <w:rsid w:val="00720EEF"/>
    <w:rsid w:val="00721138"/>
    <w:rsid w:val="00721DA6"/>
    <w:rsid w:val="00722720"/>
    <w:rsid w:val="0072299A"/>
    <w:rsid w:val="00722D5A"/>
    <w:rsid w:val="007237CB"/>
    <w:rsid w:val="0072384A"/>
    <w:rsid w:val="00724E22"/>
    <w:rsid w:val="00725F04"/>
    <w:rsid w:val="00726447"/>
    <w:rsid w:val="0072680A"/>
    <w:rsid w:val="00726F52"/>
    <w:rsid w:val="007273FC"/>
    <w:rsid w:val="0072791A"/>
    <w:rsid w:val="00727A4B"/>
    <w:rsid w:val="00727DC2"/>
    <w:rsid w:val="00727F47"/>
    <w:rsid w:val="007300DE"/>
    <w:rsid w:val="007309A0"/>
    <w:rsid w:val="0073189D"/>
    <w:rsid w:val="007320BA"/>
    <w:rsid w:val="007327C0"/>
    <w:rsid w:val="00732818"/>
    <w:rsid w:val="00732941"/>
    <w:rsid w:val="00732BF5"/>
    <w:rsid w:val="00732DEE"/>
    <w:rsid w:val="00732E49"/>
    <w:rsid w:val="00733589"/>
    <w:rsid w:val="007339C9"/>
    <w:rsid w:val="00733C30"/>
    <w:rsid w:val="0073404F"/>
    <w:rsid w:val="00734566"/>
    <w:rsid w:val="007348ED"/>
    <w:rsid w:val="007349C9"/>
    <w:rsid w:val="00735376"/>
    <w:rsid w:val="00735775"/>
    <w:rsid w:val="007358DA"/>
    <w:rsid w:val="00735DBB"/>
    <w:rsid w:val="00735F55"/>
    <w:rsid w:val="00736875"/>
    <w:rsid w:val="00736A30"/>
    <w:rsid w:val="00736FCB"/>
    <w:rsid w:val="007371C4"/>
    <w:rsid w:val="0073789B"/>
    <w:rsid w:val="0074017B"/>
    <w:rsid w:val="007402CB"/>
    <w:rsid w:val="00740532"/>
    <w:rsid w:val="007407EA"/>
    <w:rsid w:val="007412A3"/>
    <w:rsid w:val="007415DF"/>
    <w:rsid w:val="00741641"/>
    <w:rsid w:val="00741662"/>
    <w:rsid w:val="00741C28"/>
    <w:rsid w:val="00741CB0"/>
    <w:rsid w:val="00741FBA"/>
    <w:rsid w:val="007423AD"/>
    <w:rsid w:val="00742568"/>
    <w:rsid w:val="0074282F"/>
    <w:rsid w:val="0074349A"/>
    <w:rsid w:val="00743E25"/>
    <w:rsid w:val="0074445D"/>
    <w:rsid w:val="0074459E"/>
    <w:rsid w:val="0074461A"/>
    <w:rsid w:val="00744C45"/>
    <w:rsid w:val="00744F33"/>
    <w:rsid w:val="00745AD5"/>
    <w:rsid w:val="00745FED"/>
    <w:rsid w:val="00746FCC"/>
    <w:rsid w:val="00747450"/>
    <w:rsid w:val="0075022A"/>
    <w:rsid w:val="00750AD5"/>
    <w:rsid w:val="00750C8F"/>
    <w:rsid w:val="007513FE"/>
    <w:rsid w:val="00751666"/>
    <w:rsid w:val="00751CA4"/>
    <w:rsid w:val="00752DAC"/>
    <w:rsid w:val="00753552"/>
    <w:rsid w:val="0075365E"/>
    <w:rsid w:val="00753AB7"/>
    <w:rsid w:val="00754279"/>
    <w:rsid w:val="007556A0"/>
    <w:rsid w:val="00755AA8"/>
    <w:rsid w:val="00756ABD"/>
    <w:rsid w:val="00756D60"/>
    <w:rsid w:val="007572DA"/>
    <w:rsid w:val="00757371"/>
    <w:rsid w:val="007575BB"/>
    <w:rsid w:val="0075765A"/>
    <w:rsid w:val="007600FF"/>
    <w:rsid w:val="00761160"/>
    <w:rsid w:val="00761BF8"/>
    <w:rsid w:val="00761FC6"/>
    <w:rsid w:val="0076213D"/>
    <w:rsid w:val="00762915"/>
    <w:rsid w:val="0076312E"/>
    <w:rsid w:val="00763EDD"/>
    <w:rsid w:val="00764031"/>
    <w:rsid w:val="00764084"/>
    <w:rsid w:val="0076413B"/>
    <w:rsid w:val="00764395"/>
    <w:rsid w:val="00764581"/>
    <w:rsid w:val="0076474E"/>
    <w:rsid w:val="00764CB2"/>
    <w:rsid w:val="00765265"/>
    <w:rsid w:val="00765492"/>
    <w:rsid w:val="00766315"/>
    <w:rsid w:val="00766DFB"/>
    <w:rsid w:val="00766EB5"/>
    <w:rsid w:val="00767600"/>
    <w:rsid w:val="007677CD"/>
    <w:rsid w:val="00770AFC"/>
    <w:rsid w:val="00771534"/>
    <w:rsid w:val="0077165F"/>
    <w:rsid w:val="0077215B"/>
    <w:rsid w:val="00772A1B"/>
    <w:rsid w:val="00773512"/>
    <w:rsid w:val="00773525"/>
    <w:rsid w:val="007738B6"/>
    <w:rsid w:val="00774A9E"/>
    <w:rsid w:val="00774D97"/>
    <w:rsid w:val="00774DC6"/>
    <w:rsid w:val="007752A7"/>
    <w:rsid w:val="00775355"/>
    <w:rsid w:val="00775F76"/>
    <w:rsid w:val="00776545"/>
    <w:rsid w:val="00776740"/>
    <w:rsid w:val="007772C4"/>
    <w:rsid w:val="007777EC"/>
    <w:rsid w:val="007804E3"/>
    <w:rsid w:val="00781B9B"/>
    <w:rsid w:val="00782064"/>
    <w:rsid w:val="0078292C"/>
    <w:rsid w:val="007833A2"/>
    <w:rsid w:val="00783763"/>
    <w:rsid w:val="00783A55"/>
    <w:rsid w:val="00783B75"/>
    <w:rsid w:val="00783D57"/>
    <w:rsid w:val="007846B9"/>
    <w:rsid w:val="00784AA5"/>
    <w:rsid w:val="00784F7E"/>
    <w:rsid w:val="0078507E"/>
    <w:rsid w:val="00785DF3"/>
    <w:rsid w:val="007861AA"/>
    <w:rsid w:val="00786EA7"/>
    <w:rsid w:val="00787608"/>
    <w:rsid w:val="00787767"/>
    <w:rsid w:val="00787782"/>
    <w:rsid w:val="00787DB3"/>
    <w:rsid w:val="007903A7"/>
    <w:rsid w:val="007903C6"/>
    <w:rsid w:val="00790A3D"/>
    <w:rsid w:val="007910DF"/>
    <w:rsid w:val="00791351"/>
    <w:rsid w:val="0079191E"/>
    <w:rsid w:val="00791C8A"/>
    <w:rsid w:val="00792596"/>
    <w:rsid w:val="00792BC6"/>
    <w:rsid w:val="00793090"/>
    <w:rsid w:val="007934F4"/>
    <w:rsid w:val="00794EBA"/>
    <w:rsid w:val="00795459"/>
    <w:rsid w:val="0079595F"/>
    <w:rsid w:val="00795DBA"/>
    <w:rsid w:val="007960CE"/>
    <w:rsid w:val="0079675F"/>
    <w:rsid w:val="007969EC"/>
    <w:rsid w:val="00796A02"/>
    <w:rsid w:val="00796AEC"/>
    <w:rsid w:val="00796C13"/>
    <w:rsid w:val="00796EA8"/>
    <w:rsid w:val="007974D3"/>
    <w:rsid w:val="007976E0"/>
    <w:rsid w:val="00797D0F"/>
    <w:rsid w:val="00797D87"/>
    <w:rsid w:val="00797EEA"/>
    <w:rsid w:val="007A0495"/>
    <w:rsid w:val="007A074B"/>
    <w:rsid w:val="007A146C"/>
    <w:rsid w:val="007A1C0C"/>
    <w:rsid w:val="007A26D7"/>
    <w:rsid w:val="007A2727"/>
    <w:rsid w:val="007A2B07"/>
    <w:rsid w:val="007A3F12"/>
    <w:rsid w:val="007A45A4"/>
    <w:rsid w:val="007A4D71"/>
    <w:rsid w:val="007A5397"/>
    <w:rsid w:val="007A596A"/>
    <w:rsid w:val="007A64EA"/>
    <w:rsid w:val="007B0772"/>
    <w:rsid w:val="007B1282"/>
    <w:rsid w:val="007B2613"/>
    <w:rsid w:val="007B2C54"/>
    <w:rsid w:val="007B2DF3"/>
    <w:rsid w:val="007B3687"/>
    <w:rsid w:val="007B3B71"/>
    <w:rsid w:val="007B3BF1"/>
    <w:rsid w:val="007B3D73"/>
    <w:rsid w:val="007B3FD2"/>
    <w:rsid w:val="007B51FD"/>
    <w:rsid w:val="007B6A2F"/>
    <w:rsid w:val="007C0028"/>
    <w:rsid w:val="007C104C"/>
    <w:rsid w:val="007C12A3"/>
    <w:rsid w:val="007C1D1A"/>
    <w:rsid w:val="007C2075"/>
    <w:rsid w:val="007C22AF"/>
    <w:rsid w:val="007C274E"/>
    <w:rsid w:val="007C2A1E"/>
    <w:rsid w:val="007C2D2A"/>
    <w:rsid w:val="007C2F52"/>
    <w:rsid w:val="007C325C"/>
    <w:rsid w:val="007C35DC"/>
    <w:rsid w:val="007C3756"/>
    <w:rsid w:val="007C4433"/>
    <w:rsid w:val="007C476C"/>
    <w:rsid w:val="007C4864"/>
    <w:rsid w:val="007C49EC"/>
    <w:rsid w:val="007C4C89"/>
    <w:rsid w:val="007C4CD5"/>
    <w:rsid w:val="007C50D1"/>
    <w:rsid w:val="007C6152"/>
    <w:rsid w:val="007C6A1F"/>
    <w:rsid w:val="007C702F"/>
    <w:rsid w:val="007C70E8"/>
    <w:rsid w:val="007C76A7"/>
    <w:rsid w:val="007C78E3"/>
    <w:rsid w:val="007C7CEF"/>
    <w:rsid w:val="007C7D35"/>
    <w:rsid w:val="007C7F42"/>
    <w:rsid w:val="007D0AFC"/>
    <w:rsid w:val="007D0D6E"/>
    <w:rsid w:val="007D103A"/>
    <w:rsid w:val="007D1C2B"/>
    <w:rsid w:val="007D23EE"/>
    <w:rsid w:val="007D27F5"/>
    <w:rsid w:val="007D2DE7"/>
    <w:rsid w:val="007D2FD0"/>
    <w:rsid w:val="007D3005"/>
    <w:rsid w:val="007D3D9F"/>
    <w:rsid w:val="007D41D8"/>
    <w:rsid w:val="007D4A4D"/>
    <w:rsid w:val="007D4A78"/>
    <w:rsid w:val="007D4D2B"/>
    <w:rsid w:val="007D5A80"/>
    <w:rsid w:val="007D60AE"/>
    <w:rsid w:val="007D6747"/>
    <w:rsid w:val="007D7310"/>
    <w:rsid w:val="007D76A1"/>
    <w:rsid w:val="007D76EB"/>
    <w:rsid w:val="007D7EBD"/>
    <w:rsid w:val="007E0451"/>
    <w:rsid w:val="007E0EB0"/>
    <w:rsid w:val="007E1670"/>
    <w:rsid w:val="007E1DF1"/>
    <w:rsid w:val="007E211F"/>
    <w:rsid w:val="007E23B9"/>
    <w:rsid w:val="007E2582"/>
    <w:rsid w:val="007E2A15"/>
    <w:rsid w:val="007E32BE"/>
    <w:rsid w:val="007E3A12"/>
    <w:rsid w:val="007E4BD5"/>
    <w:rsid w:val="007E4BF8"/>
    <w:rsid w:val="007E5315"/>
    <w:rsid w:val="007E57ED"/>
    <w:rsid w:val="007E60F2"/>
    <w:rsid w:val="007E62CC"/>
    <w:rsid w:val="007E646E"/>
    <w:rsid w:val="007E6737"/>
    <w:rsid w:val="007E6C29"/>
    <w:rsid w:val="007E7543"/>
    <w:rsid w:val="007E7BDD"/>
    <w:rsid w:val="007E7D93"/>
    <w:rsid w:val="007F017F"/>
    <w:rsid w:val="007F06BD"/>
    <w:rsid w:val="007F0A87"/>
    <w:rsid w:val="007F0A9F"/>
    <w:rsid w:val="007F0E83"/>
    <w:rsid w:val="007F0FC1"/>
    <w:rsid w:val="007F1945"/>
    <w:rsid w:val="007F1FB6"/>
    <w:rsid w:val="007F23D5"/>
    <w:rsid w:val="007F2A64"/>
    <w:rsid w:val="007F2D4F"/>
    <w:rsid w:val="007F3247"/>
    <w:rsid w:val="007F3A71"/>
    <w:rsid w:val="007F3B2E"/>
    <w:rsid w:val="007F412C"/>
    <w:rsid w:val="007F48C8"/>
    <w:rsid w:val="007F4D7C"/>
    <w:rsid w:val="007F4FB8"/>
    <w:rsid w:val="007F5382"/>
    <w:rsid w:val="007F53C5"/>
    <w:rsid w:val="007F5555"/>
    <w:rsid w:val="007F5655"/>
    <w:rsid w:val="007F5CA5"/>
    <w:rsid w:val="007F6A83"/>
    <w:rsid w:val="007F707B"/>
    <w:rsid w:val="007F779D"/>
    <w:rsid w:val="007F7982"/>
    <w:rsid w:val="007F7D7B"/>
    <w:rsid w:val="00800524"/>
    <w:rsid w:val="00802425"/>
    <w:rsid w:val="008024D4"/>
    <w:rsid w:val="008024FF"/>
    <w:rsid w:val="00802AF8"/>
    <w:rsid w:val="00802E63"/>
    <w:rsid w:val="00803969"/>
    <w:rsid w:val="00803E17"/>
    <w:rsid w:val="00804A80"/>
    <w:rsid w:val="0080545D"/>
    <w:rsid w:val="00805AF1"/>
    <w:rsid w:val="00805EC5"/>
    <w:rsid w:val="00805F97"/>
    <w:rsid w:val="008065A3"/>
    <w:rsid w:val="0080666E"/>
    <w:rsid w:val="008069CF"/>
    <w:rsid w:val="00807000"/>
    <w:rsid w:val="008078AD"/>
    <w:rsid w:val="00807BE8"/>
    <w:rsid w:val="00807DDE"/>
    <w:rsid w:val="0081025D"/>
    <w:rsid w:val="008103F8"/>
    <w:rsid w:val="00810552"/>
    <w:rsid w:val="00810600"/>
    <w:rsid w:val="00810A48"/>
    <w:rsid w:val="00813005"/>
    <w:rsid w:val="00813211"/>
    <w:rsid w:val="0081431C"/>
    <w:rsid w:val="00814519"/>
    <w:rsid w:val="0081451C"/>
    <w:rsid w:val="0081487E"/>
    <w:rsid w:val="00814A59"/>
    <w:rsid w:val="00814D25"/>
    <w:rsid w:val="00815219"/>
    <w:rsid w:val="0081524A"/>
    <w:rsid w:val="00815CC6"/>
    <w:rsid w:val="008167FF"/>
    <w:rsid w:val="00816B11"/>
    <w:rsid w:val="00816CD6"/>
    <w:rsid w:val="00816E62"/>
    <w:rsid w:val="00816FEE"/>
    <w:rsid w:val="008207CD"/>
    <w:rsid w:val="00822080"/>
    <w:rsid w:val="008220BD"/>
    <w:rsid w:val="00822C76"/>
    <w:rsid w:val="008234B4"/>
    <w:rsid w:val="00823CE5"/>
    <w:rsid w:val="00824560"/>
    <w:rsid w:val="00824959"/>
    <w:rsid w:val="00824A4F"/>
    <w:rsid w:val="00825380"/>
    <w:rsid w:val="00825D99"/>
    <w:rsid w:val="0082600C"/>
    <w:rsid w:val="0082620B"/>
    <w:rsid w:val="0082693D"/>
    <w:rsid w:val="0082699B"/>
    <w:rsid w:val="00826E13"/>
    <w:rsid w:val="00827434"/>
    <w:rsid w:val="008276CF"/>
    <w:rsid w:val="00827FA7"/>
    <w:rsid w:val="00830B78"/>
    <w:rsid w:val="00830C1D"/>
    <w:rsid w:val="00831048"/>
    <w:rsid w:val="00833306"/>
    <w:rsid w:val="00834945"/>
    <w:rsid w:val="00835918"/>
    <w:rsid w:val="00837840"/>
    <w:rsid w:val="00837AF5"/>
    <w:rsid w:val="008405A1"/>
    <w:rsid w:val="00840EF4"/>
    <w:rsid w:val="00841245"/>
    <w:rsid w:val="0084125A"/>
    <w:rsid w:val="00841667"/>
    <w:rsid w:val="00841C4F"/>
    <w:rsid w:val="0084215C"/>
    <w:rsid w:val="00842601"/>
    <w:rsid w:val="00842F78"/>
    <w:rsid w:val="0084383F"/>
    <w:rsid w:val="00844C94"/>
    <w:rsid w:val="00844E21"/>
    <w:rsid w:val="00844F2A"/>
    <w:rsid w:val="00846128"/>
    <w:rsid w:val="0084663C"/>
    <w:rsid w:val="008476C4"/>
    <w:rsid w:val="00851BB3"/>
    <w:rsid w:val="00851FFB"/>
    <w:rsid w:val="00852A75"/>
    <w:rsid w:val="00852B64"/>
    <w:rsid w:val="00852C1C"/>
    <w:rsid w:val="008530A4"/>
    <w:rsid w:val="0085374E"/>
    <w:rsid w:val="0085422A"/>
    <w:rsid w:val="00854632"/>
    <w:rsid w:val="00854721"/>
    <w:rsid w:val="00854A0A"/>
    <w:rsid w:val="00854DA5"/>
    <w:rsid w:val="0085501E"/>
    <w:rsid w:val="00855150"/>
    <w:rsid w:val="00855C61"/>
    <w:rsid w:val="008570A6"/>
    <w:rsid w:val="0085722E"/>
    <w:rsid w:val="008574AD"/>
    <w:rsid w:val="00857538"/>
    <w:rsid w:val="00857891"/>
    <w:rsid w:val="00857E4F"/>
    <w:rsid w:val="00860B1E"/>
    <w:rsid w:val="008612E0"/>
    <w:rsid w:val="008616F6"/>
    <w:rsid w:val="008620E9"/>
    <w:rsid w:val="0086214B"/>
    <w:rsid w:val="00862294"/>
    <w:rsid w:val="0086274F"/>
    <w:rsid w:val="0086302A"/>
    <w:rsid w:val="008636C6"/>
    <w:rsid w:val="00863706"/>
    <w:rsid w:val="008647DE"/>
    <w:rsid w:val="00864950"/>
    <w:rsid w:val="00864A95"/>
    <w:rsid w:val="00865831"/>
    <w:rsid w:val="00865A17"/>
    <w:rsid w:val="00866CF8"/>
    <w:rsid w:val="00866F01"/>
    <w:rsid w:val="0086736B"/>
    <w:rsid w:val="008675BA"/>
    <w:rsid w:val="008700CA"/>
    <w:rsid w:val="008703F3"/>
    <w:rsid w:val="00870772"/>
    <w:rsid w:val="00870950"/>
    <w:rsid w:val="008709AB"/>
    <w:rsid w:val="00871208"/>
    <w:rsid w:val="00871921"/>
    <w:rsid w:val="00871DED"/>
    <w:rsid w:val="008728EF"/>
    <w:rsid w:val="0087299C"/>
    <w:rsid w:val="00873D50"/>
    <w:rsid w:val="008755AE"/>
    <w:rsid w:val="00875DA5"/>
    <w:rsid w:val="00876599"/>
    <w:rsid w:val="008765BA"/>
    <w:rsid w:val="008768F2"/>
    <w:rsid w:val="00876DB2"/>
    <w:rsid w:val="00877A0D"/>
    <w:rsid w:val="00877C3F"/>
    <w:rsid w:val="00880E52"/>
    <w:rsid w:val="008812F5"/>
    <w:rsid w:val="0088139F"/>
    <w:rsid w:val="00881653"/>
    <w:rsid w:val="00881B0B"/>
    <w:rsid w:val="00881F4D"/>
    <w:rsid w:val="00883D40"/>
    <w:rsid w:val="00883EB3"/>
    <w:rsid w:val="00884541"/>
    <w:rsid w:val="00884573"/>
    <w:rsid w:val="0088459E"/>
    <w:rsid w:val="00884F25"/>
    <w:rsid w:val="0088595E"/>
    <w:rsid w:val="00885C74"/>
    <w:rsid w:val="008864BA"/>
    <w:rsid w:val="00886BBD"/>
    <w:rsid w:val="008870DE"/>
    <w:rsid w:val="00887733"/>
    <w:rsid w:val="00890F8E"/>
    <w:rsid w:val="00891352"/>
    <w:rsid w:val="0089148F"/>
    <w:rsid w:val="008919B8"/>
    <w:rsid w:val="008919D0"/>
    <w:rsid w:val="00891D35"/>
    <w:rsid w:val="008929A4"/>
    <w:rsid w:val="008929FF"/>
    <w:rsid w:val="008935DF"/>
    <w:rsid w:val="008939CB"/>
    <w:rsid w:val="008944E6"/>
    <w:rsid w:val="00894C2D"/>
    <w:rsid w:val="00895D5E"/>
    <w:rsid w:val="00895E5F"/>
    <w:rsid w:val="0089611E"/>
    <w:rsid w:val="00896AFC"/>
    <w:rsid w:val="00896BD5"/>
    <w:rsid w:val="008971D3"/>
    <w:rsid w:val="008977A2"/>
    <w:rsid w:val="008A00AE"/>
    <w:rsid w:val="008A0C53"/>
    <w:rsid w:val="008A0E48"/>
    <w:rsid w:val="008A0FA1"/>
    <w:rsid w:val="008A1FEF"/>
    <w:rsid w:val="008A2046"/>
    <w:rsid w:val="008A2096"/>
    <w:rsid w:val="008A2BBC"/>
    <w:rsid w:val="008A359B"/>
    <w:rsid w:val="008A3872"/>
    <w:rsid w:val="008A3980"/>
    <w:rsid w:val="008A4148"/>
    <w:rsid w:val="008A48A7"/>
    <w:rsid w:val="008A62FF"/>
    <w:rsid w:val="008A6422"/>
    <w:rsid w:val="008A658B"/>
    <w:rsid w:val="008A698C"/>
    <w:rsid w:val="008A769B"/>
    <w:rsid w:val="008B0AF5"/>
    <w:rsid w:val="008B0BA0"/>
    <w:rsid w:val="008B0D57"/>
    <w:rsid w:val="008B130C"/>
    <w:rsid w:val="008B1B30"/>
    <w:rsid w:val="008B2BF2"/>
    <w:rsid w:val="008B2D83"/>
    <w:rsid w:val="008B3076"/>
    <w:rsid w:val="008B4253"/>
    <w:rsid w:val="008B4851"/>
    <w:rsid w:val="008B4C9E"/>
    <w:rsid w:val="008B4F08"/>
    <w:rsid w:val="008B5957"/>
    <w:rsid w:val="008B62F6"/>
    <w:rsid w:val="008B6349"/>
    <w:rsid w:val="008B6A1A"/>
    <w:rsid w:val="008B6EC7"/>
    <w:rsid w:val="008B6ED7"/>
    <w:rsid w:val="008B743E"/>
    <w:rsid w:val="008B7699"/>
    <w:rsid w:val="008B7A65"/>
    <w:rsid w:val="008C0023"/>
    <w:rsid w:val="008C02C8"/>
    <w:rsid w:val="008C0E60"/>
    <w:rsid w:val="008C1475"/>
    <w:rsid w:val="008C1829"/>
    <w:rsid w:val="008C1D90"/>
    <w:rsid w:val="008C2272"/>
    <w:rsid w:val="008C313B"/>
    <w:rsid w:val="008C3720"/>
    <w:rsid w:val="008C5129"/>
    <w:rsid w:val="008C5F40"/>
    <w:rsid w:val="008C600B"/>
    <w:rsid w:val="008C6BFD"/>
    <w:rsid w:val="008C79D6"/>
    <w:rsid w:val="008D06D4"/>
    <w:rsid w:val="008D0A27"/>
    <w:rsid w:val="008D0C1C"/>
    <w:rsid w:val="008D0CEF"/>
    <w:rsid w:val="008D194F"/>
    <w:rsid w:val="008D1EC0"/>
    <w:rsid w:val="008D2CF5"/>
    <w:rsid w:val="008D2ED0"/>
    <w:rsid w:val="008D3655"/>
    <w:rsid w:val="008D3B78"/>
    <w:rsid w:val="008D487C"/>
    <w:rsid w:val="008D518D"/>
    <w:rsid w:val="008D5422"/>
    <w:rsid w:val="008D56BA"/>
    <w:rsid w:val="008D5BA4"/>
    <w:rsid w:val="008D5CF9"/>
    <w:rsid w:val="008D64E4"/>
    <w:rsid w:val="008D668D"/>
    <w:rsid w:val="008D7BB7"/>
    <w:rsid w:val="008D7C5B"/>
    <w:rsid w:val="008E0125"/>
    <w:rsid w:val="008E1182"/>
    <w:rsid w:val="008E1334"/>
    <w:rsid w:val="008E15F1"/>
    <w:rsid w:val="008E1922"/>
    <w:rsid w:val="008E1D5D"/>
    <w:rsid w:val="008E29E9"/>
    <w:rsid w:val="008E2F72"/>
    <w:rsid w:val="008E3FF0"/>
    <w:rsid w:val="008E535C"/>
    <w:rsid w:val="008E5557"/>
    <w:rsid w:val="008E674F"/>
    <w:rsid w:val="008E6BB4"/>
    <w:rsid w:val="008E76A0"/>
    <w:rsid w:val="008E78C3"/>
    <w:rsid w:val="008F07C9"/>
    <w:rsid w:val="008F12F3"/>
    <w:rsid w:val="008F17EC"/>
    <w:rsid w:val="008F1E61"/>
    <w:rsid w:val="008F2464"/>
    <w:rsid w:val="008F28F9"/>
    <w:rsid w:val="008F39F7"/>
    <w:rsid w:val="008F4962"/>
    <w:rsid w:val="008F5672"/>
    <w:rsid w:val="008F5A2F"/>
    <w:rsid w:val="008F6812"/>
    <w:rsid w:val="008F68B5"/>
    <w:rsid w:val="008F6C88"/>
    <w:rsid w:val="008F6DAB"/>
    <w:rsid w:val="008F7809"/>
    <w:rsid w:val="008F7888"/>
    <w:rsid w:val="008F7B61"/>
    <w:rsid w:val="00900194"/>
    <w:rsid w:val="00901247"/>
    <w:rsid w:val="00901626"/>
    <w:rsid w:val="00901A1D"/>
    <w:rsid w:val="00901D10"/>
    <w:rsid w:val="00901D82"/>
    <w:rsid w:val="00901F5F"/>
    <w:rsid w:val="00901FB2"/>
    <w:rsid w:val="00902637"/>
    <w:rsid w:val="009038FC"/>
    <w:rsid w:val="00903B53"/>
    <w:rsid w:val="00904969"/>
    <w:rsid w:val="00905279"/>
    <w:rsid w:val="00905907"/>
    <w:rsid w:val="00906BC9"/>
    <w:rsid w:val="009074C4"/>
    <w:rsid w:val="00910112"/>
    <w:rsid w:val="00910540"/>
    <w:rsid w:val="0091185A"/>
    <w:rsid w:val="00911B4B"/>
    <w:rsid w:val="00911D12"/>
    <w:rsid w:val="00911FDD"/>
    <w:rsid w:val="00912889"/>
    <w:rsid w:val="00912A65"/>
    <w:rsid w:val="00912C6E"/>
    <w:rsid w:val="009140A3"/>
    <w:rsid w:val="00914770"/>
    <w:rsid w:val="009150D8"/>
    <w:rsid w:val="0091533F"/>
    <w:rsid w:val="0091638E"/>
    <w:rsid w:val="00916470"/>
    <w:rsid w:val="00916C85"/>
    <w:rsid w:val="00916E51"/>
    <w:rsid w:val="009172C0"/>
    <w:rsid w:val="0092040B"/>
    <w:rsid w:val="00920616"/>
    <w:rsid w:val="00920BEC"/>
    <w:rsid w:val="00921D1F"/>
    <w:rsid w:val="00921F4B"/>
    <w:rsid w:val="0092208B"/>
    <w:rsid w:val="00922281"/>
    <w:rsid w:val="00922770"/>
    <w:rsid w:val="00922B89"/>
    <w:rsid w:val="00922E48"/>
    <w:rsid w:val="009235E5"/>
    <w:rsid w:val="009236CE"/>
    <w:rsid w:val="0092374C"/>
    <w:rsid w:val="00923FB7"/>
    <w:rsid w:val="0092439D"/>
    <w:rsid w:val="009245AC"/>
    <w:rsid w:val="009248DB"/>
    <w:rsid w:val="00924AE7"/>
    <w:rsid w:val="00924CAD"/>
    <w:rsid w:val="00925004"/>
    <w:rsid w:val="00925017"/>
    <w:rsid w:val="0092591F"/>
    <w:rsid w:val="00925BCC"/>
    <w:rsid w:val="00925C33"/>
    <w:rsid w:val="0092633D"/>
    <w:rsid w:val="00926A26"/>
    <w:rsid w:val="00926DE5"/>
    <w:rsid w:val="00926F1C"/>
    <w:rsid w:val="00927BA4"/>
    <w:rsid w:val="009304AD"/>
    <w:rsid w:val="009304D9"/>
    <w:rsid w:val="009308E1"/>
    <w:rsid w:val="0093114E"/>
    <w:rsid w:val="009318C2"/>
    <w:rsid w:val="00931AEC"/>
    <w:rsid w:val="00932956"/>
    <w:rsid w:val="00932E53"/>
    <w:rsid w:val="00932E6D"/>
    <w:rsid w:val="00932FD4"/>
    <w:rsid w:val="00933C24"/>
    <w:rsid w:val="0093405E"/>
    <w:rsid w:val="00934099"/>
    <w:rsid w:val="0093478B"/>
    <w:rsid w:val="00934AE0"/>
    <w:rsid w:val="00935285"/>
    <w:rsid w:val="00936B2E"/>
    <w:rsid w:val="009373BB"/>
    <w:rsid w:val="009376D5"/>
    <w:rsid w:val="00937978"/>
    <w:rsid w:val="00937A45"/>
    <w:rsid w:val="00940135"/>
    <w:rsid w:val="0094091F"/>
    <w:rsid w:val="0094125E"/>
    <w:rsid w:val="00941580"/>
    <w:rsid w:val="0094177F"/>
    <w:rsid w:val="00941991"/>
    <w:rsid w:val="00942357"/>
    <w:rsid w:val="00942B44"/>
    <w:rsid w:val="00942F56"/>
    <w:rsid w:val="00943329"/>
    <w:rsid w:val="00943BB0"/>
    <w:rsid w:val="0094472E"/>
    <w:rsid w:val="00944B3E"/>
    <w:rsid w:val="00944C36"/>
    <w:rsid w:val="00944F2D"/>
    <w:rsid w:val="0094513B"/>
    <w:rsid w:val="00945AF6"/>
    <w:rsid w:val="00945C32"/>
    <w:rsid w:val="00946AFE"/>
    <w:rsid w:val="00946D5B"/>
    <w:rsid w:val="0094792D"/>
    <w:rsid w:val="00947B6B"/>
    <w:rsid w:val="00950337"/>
    <w:rsid w:val="0095040A"/>
    <w:rsid w:val="00950551"/>
    <w:rsid w:val="0095075B"/>
    <w:rsid w:val="0095086F"/>
    <w:rsid w:val="009508C2"/>
    <w:rsid w:val="00950C91"/>
    <w:rsid w:val="00951BF6"/>
    <w:rsid w:val="00951D18"/>
    <w:rsid w:val="00952585"/>
    <w:rsid w:val="0095260F"/>
    <w:rsid w:val="00952BB7"/>
    <w:rsid w:val="00953DB0"/>
    <w:rsid w:val="00953EF2"/>
    <w:rsid w:val="00954BD7"/>
    <w:rsid w:val="00954E7F"/>
    <w:rsid w:val="00954FB6"/>
    <w:rsid w:val="009556E7"/>
    <w:rsid w:val="00955DE1"/>
    <w:rsid w:val="009563D6"/>
    <w:rsid w:val="009564C6"/>
    <w:rsid w:val="00956BEE"/>
    <w:rsid w:val="00956F23"/>
    <w:rsid w:val="009579E4"/>
    <w:rsid w:val="0096009E"/>
    <w:rsid w:val="009608D2"/>
    <w:rsid w:val="009628FA"/>
    <w:rsid w:val="00963AEB"/>
    <w:rsid w:val="00963C94"/>
    <w:rsid w:val="0096554A"/>
    <w:rsid w:val="009657EF"/>
    <w:rsid w:val="009659F4"/>
    <w:rsid w:val="00965A90"/>
    <w:rsid w:val="009664A3"/>
    <w:rsid w:val="009665E5"/>
    <w:rsid w:val="00966A77"/>
    <w:rsid w:val="00970556"/>
    <w:rsid w:val="009709DE"/>
    <w:rsid w:val="00970BD8"/>
    <w:rsid w:val="00970C2A"/>
    <w:rsid w:val="009710C8"/>
    <w:rsid w:val="00971160"/>
    <w:rsid w:val="0097153D"/>
    <w:rsid w:val="009717F1"/>
    <w:rsid w:val="00971B32"/>
    <w:rsid w:val="009725F1"/>
    <w:rsid w:val="009731FA"/>
    <w:rsid w:val="0097351A"/>
    <w:rsid w:val="0097366D"/>
    <w:rsid w:val="009736F7"/>
    <w:rsid w:val="00973AD8"/>
    <w:rsid w:val="00973D40"/>
    <w:rsid w:val="00974410"/>
    <w:rsid w:val="00974A6C"/>
    <w:rsid w:val="00974BEE"/>
    <w:rsid w:val="00974C63"/>
    <w:rsid w:val="00974DD6"/>
    <w:rsid w:val="00975396"/>
    <w:rsid w:val="009758F1"/>
    <w:rsid w:val="00976170"/>
    <w:rsid w:val="009769F3"/>
    <w:rsid w:val="00977687"/>
    <w:rsid w:val="00977959"/>
    <w:rsid w:val="00977C19"/>
    <w:rsid w:val="00977C87"/>
    <w:rsid w:val="009806AF"/>
    <w:rsid w:val="00981118"/>
    <w:rsid w:val="00981837"/>
    <w:rsid w:val="00981CDD"/>
    <w:rsid w:val="00981EA4"/>
    <w:rsid w:val="00982275"/>
    <w:rsid w:val="00982AF7"/>
    <w:rsid w:val="00982FF0"/>
    <w:rsid w:val="00983A4C"/>
    <w:rsid w:val="009841BA"/>
    <w:rsid w:val="00984289"/>
    <w:rsid w:val="00984C3C"/>
    <w:rsid w:val="0098524E"/>
    <w:rsid w:val="009864F4"/>
    <w:rsid w:val="00986D8D"/>
    <w:rsid w:val="0098720B"/>
    <w:rsid w:val="00987225"/>
    <w:rsid w:val="00987846"/>
    <w:rsid w:val="00990D36"/>
    <w:rsid w:val="00990DBB"/>
    <w:rsid w:val="0099152E"/>
    <w:rsid w:val="00992B4F"/>
    <w:rsid w:val="0099338C"/>
    <w:rsid w:val="009933D8"/>
    <w:rsid w:val="00993422"/>
    <w:rsid w:val="0099351D"/>
    <w:rsid w:val="00993E47"/>
    <w:rsid w:val="009952A8"/>
    <w:rsid w:val="009954B3"/>
    <w:rsid w:val="00995BE3"/>
    <w:rsid w:val="00995ED3"/>
    <w:rsid w:val="00996EC2"/>
    <w:rsid w:val="009970DD"/>
    <w:rsid w:val="009A0431"/>
    <w:rsid w:val="009A0B82"/>
    <w:rsid w:val="009A0B95"/>
    <w:rsid w:val="009A0EDD"/>
    <w:rsid w:val="009A1283"/>
    <w:rsid w:val="009A198D"/>
    <w:rsid w:val="009A2A0B"/>
    <w:rsid w:val="009A2C7A"/>
    <w:rsid w:val="009A2CBB"/>
    <w:rsid w:val="009A2F08"/>
    <w:rsid w:val="009A2F7F"/>
    <w:rsid w:val="009A3694"/>
    <w:rsid w:val="009A39EC"/>
    <w:rsid w:val="009A3BBE"/>
    <w:rsid w:val="009A3BD9"/>
    <w:rsid w:val="009A3F0A"/>
    <w:rsid w:val="009A44F8"/>
    <w:rsid w:val="009A4979"/>
    <w:rsid w:val="009A52EA"/>
    <w:rsid w:val="009A5ACF"/>
    <w:rsid w:val="009A6D9D"/>
    <w:rsid w:val="009A76FB"/>
    <w:rsid w:val="009A797A"/>
    <w:rsid w:val="009A7CD2"/>
    <w:rsid w:val="009B002C"/>
    <w:rsid w:val="009B088B"/>
    <w:rsid w:val="009B1561"/>
    <w:rsid w:val="009B1C9E"/>
    <w:rsid w:val="009B2115"/>
    <w:rsid w:val="009B2577"/>
    <w:rsid w:val="009B279E"/>
    <w:rsid w:val="009B3207"/>
    <w:rsid w:val="009B3420"/>
    <w:rsid w:val="009B34E3"/>
    <w:rsid w:val="009B4D63"/>
    <w:rsid w:val="009B58B9"/>
    <w:rsid w:val="009B5FD8"/>
    <w:rsid w:val="009B642C"/>
    <w:rsid w:val="009B746C"/>
    <w:rsid w:val="009C0C00"/>
    <w:rsid w:val="009C17D7"/>
    <w:rsid w:val="009C2CB3"/>
    <w:rsid w:val="009C50C9"/>
    <w:rsid w:val="009C52DB"/>
    <w:rsid w:val="009C5597"/>
    <w:rsid w:val="009C5FE9"/>
    <w:rsid w:val="009C601B"/>
    <w:rsid w:val="009C6272"/>
    <w:rsid w:val="009C6D3C"/>
    <w:rsid w:val="009C73C4"/>
    <w:rsid w:val="009C7539"/>
    <w:rsid w:val="009C7B07"/>
    <w:rsid w:val="009D0614"/>
    <w:rsid w:val="009D0A31"/>
    <w:rsid w:val="009D1FB1"/>
    <w:rsid w:val="009D2B06"/>
    <w:rsid w:val="009D2B59"/>
    <w:rsid w:val="009D3095"/>
    <w:rsid w:val="009D3499"/>
    <w:rsid w:val="009D395C"/>
    <w:rsid w:val="009D4569"/>
    <w:rsid w:val="009D48C7"/>
    <w:rsid w:val="009D5937"/>
    <w:rsid w:val="009D5A0B"/>
    <w:rsid w:val="009D63E0"/>
    <w:rsid w:val="009D64CE"/>
    <w:rsid w:val="009D69C9"/>
    <w:rsid w:val="009D7177"/>
    <w:rsid w:val="009D76EB"/>
    <w:rsid w:val="009D784D"/>
    <w:rsid w:val="009D788A"/>
    <w:rsid w:val="009D792E"/>
    <w:rsid w:val="009D7BD5"/>
    <w:rsid w:val="009D7E10"/>
    <w:rsid w:val="009E0123"/>
    <w:rsid w:val="009E0813"/>
    <w:rsid w:val="009E0A9E"/>
    <w:rsid w:val="009E0E65"/>
    <w:rsid w:val="009E2324"/>
    <w:rsid w:val="009E2617"/>
    <w:rsid w:val="009E2903"/>
    <w:rsid w:val="009E2B7F"/>
    <w:rsid w:val="009E2F38"/>
    <w:rsid w:val="009E302D"/>
    <w:rsid w:val="009E414F"/>
    <w:rsid w:val="009E43BE"/>
    <w:rsid w:val="009E53DD"/>
    <w:rsid w:val="009E5A09"/>
    <w:rsid w:val="009E5AD2"/>
    <w:rsid w:val="009E5DDA"/>
    <w:rsid w:val="009E5F2C"/>
    <w:rsid w:val="009E5FEB"/>
    <w:rsid w:val="009E66BC"/>
    <w:rsid w:val="009E672B"/>
    <w:rsid w:val="009E6F49"/>
    <w:rsid w:val="009E7849"/>
    <w:rsid w:val="009E7EE1"/>
    <w:rsid w:val="009F0BB3"/>
    <w:rsid w:val="009F1892"/>
    <w:rsid w:val="009F19AF"/>
    <w:rsid w:val="009F1F39"/>
    <w:rsid w:val="009F1FCD"/>
    <w:rsid w:val="009F20BC"/>
    <w:rsid w:val="009F261D"/>
    <w:rsid w:val="009F266B"/>
    <w:rsid w:val="009F2B9E"/>
    <w:rsid w:val="009F2FBD"/>
    <w:rsid w:val="009F37F2"/>
    <w:rsid w:val="009F3804"/>
    <w:rsid w:val="009F396E"/>
    <w:rsid w:val="009F529B"/>
    <w:rsid w:val="009F5506"/>
    <w:rsid w:val="009F5759"/>
    <w:rsid w:val="009F584C"/>
    <w:rsid w:val="009F6AB1"/>
    <w:rsid w:val="009F6DD0"/>
    <w:rsid w:val="009F722A"/>
    <w:rsid w:val="00A00163"/>
    <w:rsid w:val="00A00621"/>
    <w:rsid w:val="00A0161E"/>
    <w:rsid w:val="00A019AA"/>
    <w:rsid w:val="00A01EDB"/>
    <w:rsid w:val="00A02012"/>
    <w:rsid w:val="00A020DC"/>
    <w:rsid w:val="00A038D4"/>
    <w:rsid w:val="00A038F7"/>
    <w:rsid w:val="00A04406"/>
    <w:rsid w:val="00A0467F"/>
    <w:rsid w:val="00A046F2"/>
    <w:rsid w:val="00A04ABA"/>
    <w:rsid w:val="00A04DA6"/>
    <w:rsid w:val="00A051A9"/>
    <w:rsid w:val="00A053ED"/>
    <w:rsid w:val="00A05838"/>
    <w:rsid w:val="00A058A4"/>
    <w:rsid w:val="00A05958"/>
    <w:rsid w:val="00A05B86"/>
    <w:rsid w:val="00A05D9D"/>
    <w:rsid w:val="00A06C4F"/>
    <w:rsid w:val="00A0719E"/>
    <w:rsid w:val="00A10793"/>
    <w:rsid w:val="00A10B30"/>
    <w:rsid w:val="00A11D17"/>
    <w:rsid w:val="00A11EF7"/>
    <w:rsid w:val="00A1281D"/>
    <w:rsid w:val="00A1285F"/>
    <w:rsid w:val="00A13229"/>
    <w:rsid w:val="00A1329C"/>
    <w:rsid w:val="00A13779"/>
    <w:rsid w:val="00A13D1D"/>
    <w:rsid w:val="00A14095"/>
    <w:rsid w:val="00A14812"/>
    <w:rsid w:val="00A14B21"/>
    <w:rsid w:val="00A14BF7"/>
    <w:rsid w:val="00A161BE"/>
    <w:rsid w:val="00A16D88"/>
    <w:rsid w:val="00A16FF7"/>
    <w:rsid w:val="00A1760A"/>
    <w:rsid w:val="00A177E9"/>
    <w:rsid w:val="00A2081C"/>
    <w:rsid w:val="00A20B03"/>
    <w:rsid w:val="00A20B7F"/>
    <w:rsid w:val="00A20FE4"/>
    <w:rsid w:val="00A20FF8"/>
    <w:rsid w:val="00A21C5F"/>
    <w:rsid w:val="00A21D6E"/>
    <w:rsid w:val="00A221B2"/>
    <w:rsid w:val="00A226DD"/>
    <w:rsid w:val="00A22B50"/>
    <w:rsid w:val="00A2319D"/>
    <w:rsid w:val="00A23318"/>
    <w:rsid w:val="00A2479C"/>
    <w:rsid w:val="00A25926"/>
    <w:rsid w:val="00A25B8D"/>
    <w:rsid w:val="00A2604B"/>
    <w:rsid w:val="00A26280"/>
    <w:rsid w:val="00A263BE"/>
    <w:rsid w:val="00A26456"/>
    <w:rsid w:val="00A26F35"/>
    <w:rsid w:val="00A2754E"/>
    <w:rsid w:val="00A27692"/>
    <w:rsid w:val="00A30461"/>
    <w:rsid w:val="00A30788"/>
    <w:rsid w:val="00A30ECA"/>
    <w:rsid w:val="00A3102F"/>
    <w:rsid w:val="00A314DF"/>
    <w:rsid w:val="00A31B5A"/>
    <w:rsid w:val="00A32A16"/>
    <w:rsid w:val="00A32AB2"/>
    <w:rsid w:val="00A32B4B"/>
    <w:rsid w:val="00A348F2"/>
    <w:rsid w:val="00A34CD7"/>
    <w:rsid w:val="00A35D78"/>
    <w:rsid w:val="00A35DD4"/>
    <w:rsid w:val="00A361AB"/>
    <w:rsid w:val="00A36557"/>
    <w:rsid w:val="00A37403"/>
    <w:rsid w:val="00A37C7F"/>
    <w:rsid w:val="00A402C5"/>
    <w:rsid w:val="00A403C1"/>
    <w:rsid w:val="00A403E4"/>
    <w:rsid w:val="00A40783"/>
    <w:rsid w:val="00A407AC"/>
    <w:rsid w:val="00A40E13"/>
    <w:rsid w:val="00A41C48"/>
    <w:rsid w:val="00A41EAC"/>
    <w:rsid w:val="00A4201D"/>
    <w:rsid w:val="00A42922"/>
    <w:rsid w:val="00A429CD"/>
    <w:rsid w:val="00A42EC5"/>
    <w:rsid w:val="00A43196"/>
    <w:rsid w:val="00A439AE"/>
    <w:rsid w:val="00A4400E"/>
    <w:rsid w:val="00A443B7"/>
    <w:rsid w:val="00A44898"/>
    <w:rsid w:val="00A45502"/>
    <w:rsid w:val="00A45D0D"/>
    <w:rsid w:val="00A45E21"/>
    <w:rsid w:val="00A45FD1"/>
    <w:rsid w:val="00A46319"/>
    <w:rsid w:val="00A467CC"/>
    <w:rsid w:val="00A46C07"/>
    <w:rsid w:val="00A46D72"/>
    <w:rsid w:val="00A46DF9"/>
    <w:rsid w:val="00A470D5"/>
    <w:rsid w:val="00A472AF"/>
    <w:rsid w:val="00A473B2"/>
    <w:rsid w:val="00A47E62"/>
    <w:rsid w:val="00A5075B"/>
    <w:rsid w:val="00A509B7"/>
    <w:rsid w:val="00A50ABA"/>
    <w:rsid w:val="00A50C2D"/>
    <w:rsid w:val="00A50E8F"/>
    <w:rsid w:val="00A50F78"/>
    <w:rsid w:val="00A511F3"/>
    <w:rsid w:val="00A51272"/>
    <w:rsid w:val="00A517CC"/>
    <w:rsid w:val="00A51DB2"/>
    <w:rsid w:val="00A5212D"/>
    <w:rsid w:val="00A52DBC"/>
    <w:rsid w:val="00A52F52"/>
    <w:rsid w:val="00A536A2"/>
    <w:rsid w:val="00A538CB"/>
    <w:rsid w:val="00A53EE1"/>
    <w:rsid w:val="00A54254"/>
    <w:rsid w:val="00A54346"/>
    <w:rsid w:val="00A554C1"/>
    <w:rsid w:val="00A55510"/>
    <w:rsid w:val="00A556F2"/>
    <w:rsid w:val="00A55972"/>
    <w:rsid w:val="00A55DFA"/>
    <w:rsid w:val="00A5618E"/>
    <w:rsid w:val="00A56E63"/>
    <w:rsid w:val="00A5706E"/>
    <w:rsid w:val="00A571EB"/>
    <w:rsid w:val="00A57F60"/>
    <w:rsid w:val="00A602CD"/>
    <w:rsid w:val="00A60334"/>
    <w:rsid w:val="00A605A0"/>
    <w:rsid w:val="00A608C3"/>
    <w:rsid w:val="00A60981"/>
    <w:rsid w:val="00A620C2"/>
    <w:rsid w:val="00A621BD"/>
    <w:rsid w:val="00A62BCB"/>
    <w:rsid w:val="00A63167"/>
    <w:rsid w:val="00A63530"/>
    <w:rsid w:val="00A63801"/>
    <w:rsid w:val="00A63DD0"/>
    <w:rsid w:val="00A64858"/>
    <w:rsid w:val="00A64B9E"/>
    <w:rsid w:val="00A65A2F"/>
    <w:rsid w:val="00A65E51"/>
    <w:rsid w:val="00A66BF5"/>
    <w:rsid w:val="00A66BFD"/>
    <w:rsid w:val="00A701D1"/>
    <w:rsid w:val="00A709F3"/>
    <w:rsid w:val="00A7136B"/>
    <w:rsid w:val="00A71926"/>
    <w:rsid w:val="00A71C11"/>
    <w:rsid w:val="00A722B2"/>
    <w:rsid w:val="00A7245A"/>
    <w:rsid w:val="00A73086"/>
    <w:rsid w:val="00A734BD"/>
    <w:rsid w:val="00A73566"/>
    <w:rsid w:val="00A73741"/>
    <w:rsid w:val="00A73806"/>
    <w:rsid w:val="00A7401E"/>
    <w:rsid w:val="00A7456D"/>
    <w:rsid w:val="00A748E6"/>
    <w:rsid w:val="00A74E10"/>
    <w:rsid w:val="00A750D1"/>
    <w:rsid w:val="00A75992"/>
    <w:rsid w:val="00A76525"/>
    <w:rsid w:val="00A765F9"/>
    <w:rsid w:val="00A766B3"/>
    <w:rsid w:val="00A7686A"/>
    <w:rsid w:val="00A7715D"/>
    <w:rsid w:val="00A77348"/>
    <w:rsid w:val="00A773B6"/>
    <w:rsid w:val="00A77A0C"/>
    <w:rsid w:val="00A77D27"/>
    <w:rsid w:val="00A80AD4"/>
    <w:rsid w:val="00A80BA8"/>
    <w:rsid w:val="00A81AFE"/>
    <w:rsid w:val="00A821E7"/>
    <w:rsid w:val="00A82209"/>
    <w:rsid w:val="00A82471"/>
    <w:rsid w:val="00A83A32"/>
    <w:rsid w:val="00A83F3F"/>
    <w:rsid w:val="00A8404E"/>
    <w:rsid w:val="00A843DB"/>
    <w:rsid w:val="00A84436"/>
    <w:rsid w:val="00A8449A"/>
    <w:rsid w:val="00A850B1"/>
    <w:rsid w:val="00A85440"/>
    <w:rsid w:val="00A8583E"/>
    <w:rsid w:val="00A860B6"/>
    <w:rsid w:val="00A8760C"/>
    <w:rsid w:val="00A900BF"/>
    <w:rsid w:val="00A90906"/>
    <w:rsid w:val="00A90B8D"/>
    <w:rsid w:val="00A90BFA"/>
    <w:rsid w:val="00A90C80"/>
    <w:rsid w:val="00A92624"/>
    <w:rsid w:val="00A92646"/>
    <w:rsid w:val="00A92680"/>
    <w:rsid w:val="00A92B97"/>
    <w:rsid w:val="00A9312C"/>
    <w:rsid w:val="00A93876"/>
    <w:rsid w:val="00A9390C"/>
    <w:rsid w:val="00A93D84"/>
    <w:rsid w:val="00A9415B"/>
    <w:rsid w:val="00A94225"/>
    <w:rsid w:val="00A9468E"/>
    <w:rsid w:val="00A9562C"/>
    <w:rsid w:val="00A95DA0"/>
    <w:rsid w:val="00A960E1"/>
    <w:rsid w:val="00A9671B"/>
    <w:rsid w:val="00A96FFA"/>
    <w:rsid w:val="00A9728D"/>
    <w:rsid w:val="00A97D91"/>
    <w:rsid w:val="00A97FAE"/>
    <w:rsid w:val="00AA01C6"/>
    <w:rsid w:val="00AA0306"/>
    <w:rsid w:val="00AA0464"/>
    <w:rsid w:val="00AA0537"/>
    <w:rsid w:val="00AA0F9A"/>
    <w:rsid w:val="00AA1008"/>
    <w:rsid w:val="00AA15B5"/>
    <w:rsid w:val="00AA1CFE"/>
    <w:rsid w:val="00AA1D89"/>
    <w:rsid w:val="00AA22FD"/>
    <w:rsid w:val="00AA469E"/>
    <w:rsid w:val="00AA46A1"/>
    <w:rsid w:val="00AA4A90"/>
    <w:rsid w:val="00AA4FBC"/>
    <w:rsid w:val="00AA52DE"/>
    <w:rsid w:val="00AA5D37"/>
    <w:rsid w:val="00AA6464"/>
    <w:rsid w:val="00AA6AFF"/>
    <w:rsid w:val="00AA6F44"/>
    <w:rsid w:val="00AA73A8"/>
    <w:rsid w:val="00AA776C"/>
    <w:rsid w:val="00AA7FDF"/>
    <w:rsid w:val="00AB01A8"/>
    <w:rsid w:val="00AB023C"/>
    <w:rsid w:val="00AB05DF"/>
    <w:rsid w:val="00AB07B6"/>
    <w:rsid w:val="00AB1F6A"/>
    <w:rsid w:val="00AB26E0"/>
    <w:rsid w:val="00AB2913"/>
    <w:rsid w:val="00AB2A6B"/>
    <w:rsid w:val="00AB2A82"/>
    <w:rsid w:val="00AB3134"/>
    <w:rsid w:val="00AB33C6"/>
    <w:rsid w:val="00AB3C14"/>
    <w:rsid w:val="00AB42BB"/>
    <w:rsid w:val="00AB4FFF"/>
    <w:rsid w:val="00AB540B"/>
    <w:rsid w:val="00AB6015"/>
    <w:rsid w:val="00AB6234"/>
    <w:rsid w:val="00AB6DC8"/>
    <w:rsid w:val="00AB71E6"/>
    <w:rsid w:val="00AB76E2"/>
    <w:rsid w:val="00AB770F"/>
    <w:rsid w:val="00AC02AA"/>
    <w:rsid w:val="00AC02E0"/>
    <w:rsid w:val="00AC1151"/>
    <w:rsid w:val="00AC1165"/>
    <w:rsid w:val="00AC1E54"/>
    <w:rsid w:val="00AC1FAF"/>
    <w:rsid w:val="00AC2385"/>
    <w:rsid w:val="00AC26D7"/>
    <w:rsid w:val="00AC2BA6"/>
    <w:rsid w:val="00AC353B"/>
    <w:rsid w:val="00AC3CF6"/>
    <w:rsid w:val="00AC45B9"/>
    <w:rsid w:val="00AC4B0D"/>
    <w:rsid w:val="00AC4DD0"/>
    <w:rsid w:val="00AC5400"/>
    <w:rsid w:val="00AC56E2"/>
    <w:rsid w:val="00AC5782"/>
    <w:rsid w:val="00AC60DB"/>
    <w:rsid w:val="00AC60E6"/>
    <w:rsid w:val="00AC746A"/>
    <w:rsid w:val="00AD04A9"/>
    <w:rsid w:val="00AD0D2E"/>
    <w:rsid w:val="00AD1997"/>
    <w:rsid w:val="00AD245E"/>
    <w:rsid w:val="00AD2478"/>
    <w:rsid w:val="00AD2879"/>
    <w:rsid w:val="00AD3BDA"/>
    <w:rsid w:val="00AD3F41"/>
    <w:rsid w:val="00AD40AF"/>
    <w:rsid w:val="00AD44A5"/>
    <w:rsid w:val="00AD56BA"/>
    <w:rsid w:val="00AD5C13"/>
    <w:rsid w:val="00AD5DF8"/>
    <w:rsid w:val="00AD68A9"/>
    <w:rsid w:val="00AD726F"/>
    <w:rsid w:val="00AE0B8E"/>
    <w:rsid w:val="00AE2120"/>
    <w:rsid w:val="00AE23C8"/>
    <w:rsid w:val="00AE25B0"/>
    <w:rsid w:val="00AE2BD7"/>
    <w:rsid w:val="00AE303A"/>
    <w:rsid w:val="00AE35DE"/>
    <w:rsid w:val="00AE374E"/>
    <w:rsid w:val="00AE3D96"/>
    <w:rsid w:val="00AE3E72"/>
    <w:rsid w:val="00AE3E7C"/>
    <w:rsid w:val="00AE3FB9"/>
    <w:rsid w:val="00AE5293"/>
    <w:rsid w:val="00AE63AF"/>
    <w:rsid w:val="00AE6956"/>
    <w:rsid w:val="00AE6BC2"/>
    <w:rsid w:val="00AE7817"/>
    <w:rsid w:val="00AF0223"/>
    <w:rsid w:val="00AF0311"/>
    <w:rsid w:val="00AF099B"/>
    <w:rsid w:val="00AF0AE6"/>
    <w:rsid w:val="00AF0D98"/>
    <w:rsid w:val="00AF1053"/>
    <w:rsid w:val="00AF1549"/>
    <w:rsid w:val="00AF1898"/>
    <w:rsid w:val="00AF2556"/>
    <w:rsid w:val="00AF256E"/>
    <w:rsid w:val="00AF2AC8"/>
    <w:rsid w:val="00AF2ED4"/>
    <w:rsid w:val="00AF33A7"/>
    <w:rsid w:val="00AF563D"/>
    <w:rsid w:val="00AF5D92"/>
    <w:rsid w:val="00AF6156"/>
    <w:rsid w:val="00AF6285"/>
    <w:rsid w:val="00AF6F76"/>
    <w:rsid w:val="00AF795D"/>
    <w:rsid w:val="00B00444"/>
    <w:rsid w:val="00B0060F"/>
    <w:rsid w:val="00B00700"/>
    <w:rsid w:val="00B012D7"/>
    <w:rsid w:val="00B01797"/>
    <w:rsid w:val="00B02F1B"/>
    <w:rsid w:val="00B03042"/>
    <w:rsid w:val="00B0355E"/>
    <w:rsid w:val="00B0362E"/>
    <w:rsid w:val="00B05175"/>
    <w:rsid w:val="00B053B0"/>
    <w:rsid w:val="00B05BAC"/>
    <w:rsid w:val="00B06632"/>
    <w:rsid w:val="00B06D35"/>
    <w:rsid w:val="00B06E6D"/>
    <w:rsid w:val="00B071F2"/>
    <w:rsid w:val="00B073CF"/>
    <w:rsid w:val="00B1077D"/>
    <w:rsid w:val="00B11483"/>
    <w:rsid w:val="00B115BC"/>
    <w:rsid w:val="00B11BB3"/>
    <w:rsid w:val="00B12AD6"/>
    <w:rsid w:val="00B12C91"/>
    <w:rsid w:val="00B148FF"/>
    <w:rsid w:val="00B14B1F"/>
    <w:rsid w:val="00B153A0"/>
    <w:rsid w:val="00B15C89"/>
    <w:rsid w:val="00B161B1"/>
    <w:rsid w:val="00B166FB"/>
    <w:rsid w:val="00B16751"/>
    <w:rsid w:val="00B16847"/>
    <w:rsid w:val="00B16913"/>
    <w:rsid w:val="00B16CD2"/>
    <w:rsid w:val="00B16E4F"/>
    <w:rsid w:val="00B170E6"/>
    <w:rsid w:val="00B17654"/>
    <w:rsid w:val="00B17912"/>
    <w:rsid w:val="00B17D20"/>
    <w:rsid w:val="00B17DD8"/>
    <w:rsid w:val="00B20EA3"/>
    <w:rsid w:val="00B21492"/>
    <w:rsid w:val="00B21B40"/>
    <w:rsid w:val="00B21E26"/>
    <w:rsid w:val="00B225FB"/>
    <w:rsid w:val="00B239E5"/>
    <w:rsid w:val="00B2408F"/>
    <w:rsid w:val="00B24773"/>
    <w:rsid w:val="00B24EBF"/>
    <w:rsid w:val="00B25355"/>
    <w:rsid w:val="00B25A35"/>
    <w:rsid w:val="00B26002"/>
    <w:rsid w:val="00B26107"/>
    <w:rsid w:val="00B26155"/>
    <w:rsid w:val="00B30235"/>
    <w:rsid w:val="00B30520"/>
    <w:rsid w:val="00B30688"/>
    <w:rsid w:val="00B30875"/>
    <w:rsid w:val="00B30FEB"/>
    <w:rsid w:val="00B31498"/>
    <w:rsid w:val="00B315A0"/>
    <w:rsid w:val="00B315C0"/>
    <w:rsid w:val="00B31769"/>
    <w:rsid w:val="00B31A95"/>
    <w:rsid w:val="00B31E36"/>
    <w:rsid w:val="00B31F1D"/>
    <w:rsid w:val="00B321C9"/>
    <w:rsid w:val="00B32F20"/>
    <w:rsid w:val="00B331CA"/>
    <w:rsid w:val="00B335D4"/>
    <w:rsid w:val="00B33F89"/>
    <w:rsid w:val="00B34409"/>
    <w:rsid w:val="00B34499"/>
    <w:rsid w:val="00B349F3"/>
    <w:rsid w:val="00B34B8D"/>
    <w:rsid w:val="00B36666"/>
    <w:rsid w:val="00B36BC3"/>
    <w:rsid w:val="00B36DE2"/>
    <w:rsid w:val="00B36FB9"/>
    <w:rsid w:val="00B373F5"/>
    <w:rsid w:val="00B375B4"/>
    <w:rsid w:val="00B37B0D"/>
    <w:rsid w:val="00B414F4"/>
    <w:rsid w:val="00B41B2A"/>
    <w:rsid w:val="00B430B0"/>
    <w:rsid w:val="00B433B7"/>
    <w:rsid w:val="00B43705"/>
    <w:rsid w:val="00B43782"/>
    <w:rsid w:val="00B43F36"/>
    <w:rsid w:val="00B4474B"/>
    <w:rsid w:val="00B44F58"/>
    <w:rsid w:val="00B453B6"/>
    <w:rsid w:val="00B45A8D"/>
    <w:rsid w:val="00B461D3"/>
    <w:rsid w:val="00B461FE"/>
    <w:rsid w:val="00B46BC6"/>
    <w:rsid w:val="00B47528"/>
    <w:rsid w:val="00B5044B"/>
    <w:rsid w:val="00B50B91"/>
    <w:rsid w:val="00B50FDF"/>
    <w:rsid w:val="00B51BCD"/>
    <w:rsid w:val="00B51E5A"/>
    <w:rsid w:val="00B53AD0"/>
    <w:rsid w:val="00B53C33"/>
    <w:rsid w:val="00B5413A"/>
    <w:rsid w:val="00B54676"/>
    <w:rsid w:val="00B55325"/>
    <w:rsid w:val="00B554C1"/>
    <w:rsid w:val="00B558D0"/>
    <w:rsid w:val="00B56A9C"/>
    <w:rsid w:val="00B56D91"/>
    <w:rsid w:val="00B57CD3"/>
    <w:rsid w:val="00B60568"/>
    <w:rsid w:val="00B6056F"/>
    <w:rsid w:val="00B605FE"/>
    <w:rsid w:val="00B60F4F"/>
    <w:rsid w:val="00B60FAA"/>
    <w:rsid w:val="00B613DE"/>
    <w:rsid w:val="00B61CE6"/>
    <w:rsid w:val="00B62E41"/>
    <w:rsid w:val="00B62FCD"/>
    <w:rsid w:val="00B63204"/>
    <w:rsid w:val="00B63F7E"/>
    <w:rsid w:val="00B64581"/>
    <w:rsid w:val="00B6483D"/>
    <w:rsid w:val="00B64D52"/>
    <w:rsid w:val="00B65A62"/>
    <w:rsid w:val="00B65A8B"/>
    <w:rsid w:val="00B66166"/>
    <w:rsid w:val="00B667AD"/>
    <w:rsid w:val="00B66EDF"/>
    <w:rsid w:val="00B66F21"/>
    <w:rsid w:val="00B67F76"/>
    <w:rsid w:val="00B70371"/>
    <w:rsid w:val="00B707D3"/>
    <w:rsid w:val="00B70A6E"/>
    <w:rsid w:val="00B70A84"/>
    <w:rsid w:val="00B70B77"/>
    <w:rsid w:val="00B70E9C"/>
    <w:rsid w:val="00B71CB6"/>
    <w:rsid w:val="00B71F72"/>
    <w:rsid w:val="00B71FAD"/>
    <w:rsid w:val="00B727B1"/>
    <w:rsid w:val="00B72890"/>
    <w:rsid w:val="00B72987"/>
    <w:rsid w:val="00B72BC3"/>
    <w:rsid w:val="00B739CC"/>
    <w:rsid w:val="00B745C1"/>
    <w:rsid w:val="00B74E98"/>
    <w:rsid w:val="00B752D2"/>
    <w:rsid w:val="00B76731"/>
    <w:rsid w:val="00B76FC2"/>
    <w:rsid w:val="00B7757A"/>
    <w:rsid w:val="00B77704"/>
    <w:rsid w:val="00B7797F"/>
    <w:rsid w:val="00B77A4E"/>
    <w:rsid w:val="00B80104"/>
    <w:rsid w:val="00B8124B"/>
    <w:rsid w:val="00B8156D"/>
    <w:rsid w:val="00B815B5"/>
    <w:rsid w:val="00B81815"/>
    <w:rsid w:val="00B81A90"/>
    <w:rsid w:val="00B81B03"/>
    <w:rsid w:val="00B81DE1"/>
    <w:rsid w:val="00B81FBD"/>
    <w:rsid w:val="00B827DC"/>
    <w:rsid w:val="00B82AC7"/>
    <w:rsid w:val="00B82C8D"/>
    <w:rsid w:val="00B82FA6"/>
    <w:rsid w:val="00B831E7"/>
    <w:rsid w:val="00B83288"/>
    <w:rsid w:val="00B8335F"/>
    <w:rsid w:val="00B8341C"/>
    <w:rsid w:val="00B83DCD"/>
    <w:rsid w:val="00B8456B"/>
    <w:rsid w:val="00B846F3"/>
    <w:rsid w:val="00B84992"/>
    <w:rsid w:val="00B84FD1"/>
    <w:rsid w:val="00B85054"/>
    <w:rsid w:val="00B850E2"/>
    <w:rsid w:val="00B856C4"/>
    <w:rsid w:val="00B85807"/>
    <w:rsid w:val="00B85B95"/>
    <w:rsid w:val="00B86BB7"/>
    <w:rsid w:val="00B874B6"/>
    <w:rsid w:val="00B87837"/>
    <w:rsid w:val="00B8795D"/>
    <w:rsid w:val="00B87B05"/>
    <w:rsid w:val="00B9006E"/>
    <w:rsid w:val="00B907C3"/>
    <w:rsid w:val="00B90D88"/>
    <w:rsid w:val="00B90D8D"/>
    <w:rsid w:val="00B91158"/>
    <w:rsid w:val="00B91C46"/>
    <w:rsid w:val="00B923D1"/>
    <w:rsid w:val="00B924C1"/>
    <w:rsid w:val="00B927B3"/>
    <w:rsid w:val="00B92B68"/>
    <w:rsid w:val="00B92E88"/>
    <w:rsid w:val="00B92EE5"/>
    <w:rsid w:val="00B9350B"/>
    <w:rsid w:val="00B93744"/>
    <w:rsid w:val="00B93756"/>
    <w:rsid w:val="00B940E0"/>
    <w:rsid w:val="00B94458"/>
    <w:rsid w:val="00B94681"/>
    <w:rsid w:val="00B9496E"/>
    <w:rsid w:val="00B949A9"/>
    <w:rsid w:val="00B95973"/>
    <w:rsid w:val="00B9620D"/>
    <w:rsid w:val="00B96526"/>
    <w:rsid w:val="00B96B82"/>
    <w:rsid w:val="00B97DB6"/>
    <w:rsid w:val="00BA00D1"/>
    <w:rsid w:val="00BA0440"/>
    <w:rsid w:val="00BA048F"/>
    <w:rsid w:val="00BA0803"/>
    <w:rsid w:val="00BA1348"/>
    <w:rsid w:val="00BA1489"/>
    <w:rsid w:val="00BA15CE"/>
    <w:rsid w:val="00BA1623"/>
    <w:rsid w:val="00BA1EB8"/>
    <w:rsid w:val="00BA2633"/>
    <w:rsid w:val="00BA26E9"/>
    <w:rsid w:val="00BA2A7A"/>
    <w:rsid w:val="00BA3778"/>
    <w:rsid w:val="00BA4D22"/>
    <w:rsid w:val="00BA550D"/>
    <w:rsid w:val="00BA5D71"/>
    <w:rsid w:val="00BA604F"/>
    <w:rsid w:val="00BA6454"/>
    <w:rsid w:val="00BA69EE"/>
    <w:rsid w:val="00BA6C9A"/>
    <w:rsid w:val="00BA6F6E"/>
    <w:rsid w:val="00BA7F88"/>
    <w:rsid w:val="00BB05AB"/>
    <w:rsid w:val="00BB1221"/>
    <w:rsid w:val="00BB14E4"/>
    <w:rsid w:val="00BB15BA"/>
    <w:rsid w:val="00BB1A76"/>
    <w:rsid w:val="00BB2117"/>
    <w:rsid w:val="00BB259D"/>
    <w:rsid w:val="00BB2F5C"/>
    <w:rsid w:val="00BB321A"/>
    <w:rsid w:val="00BB32D9"/>
    <w:rsid w:val="00BB4D36"/>
    <w:rsid w:val="00BB504D"/>
    <w:rsid w:val="00BB5561"/>
    <w:rsid w:val="00BB5D30"/>
    <w:rsid w:val="00BB5DD1"/>
    <w:rsid w:val="00BB694E"/>
    <w:rsid w:val="00BB6A25"/>
    <w:rsid w:val="00BB71F9"/>
    <w:rsid w:val="00BB7DA7"/>
    <w:rsid w:val="00BC1CB5"/>
    <w:rsid w:val="00BC1D53"/>
    <w:rsid w:val="00BC2E10"/>
    <w:rsid w:val="00BC30B6"/>
    <w:rsid w:val="00BC341B"/>
    <w:rsid w:val="00BC3483"/>
    <w:rsid w:val="00BC36ED"/>
    <w:rsid w:val="00BC3DC9"/>
    <w:rsid w:val="00BC42E6"/>
    <w:rsid w:val="00BC5107"/>
    <w:rsid w:val="00BC534F"/>
    <w:rsid w:val="00BC5395"/>
    <w:rsid w:val="00BC5642"/>
    <w:rsid w:val="00BC5C26"/>
    <w:rsid w:val="00BC5E2E"/>
    <w:rsid w:val="00BC66A3"/>
    <w:rsid w:val="00BC7236"/>
    <w:rsid w:val="00BC7B3A"/>
    <w:rsid w:val="00BC7EC1"/>
    <w:rsid w:val="00BD021C"/>
    <w:rsid w:val="00BD06B2"/>
    <w:rsid w:val="00BD071C"/>
    <w:rsid w:val="00BD07B8"/>
    <w:rsid w:val="00BD0E20"/>
    <w:rsid w:val="00BD11BE"/>
    <w:rsid w:val="00BD1350"/>
    <w:rsid w:val="00BD1E35"/>
    <w:rsid w:val="00BD21C7"/>
    <w:rsid w:val="00BD27F0"/>
    <w:rsid w:val="00BD2A51"/>
    <w:rsid w:val="00BD2E1C"/>
    <w:rsid w:val="00BD2EE6"/>
    <w:rsid w:val="00BD3132"/>
    <w:rsid w:val="00BD33E3"/>
    <w:rsid w:val="00BD44EA"/>
    <w:rsid w:val="00BD457C"/>
    <w:rsid w:val="00BD4663"/>
    <w:rsid w:val="00BD547E"/>
    <w:rsid w:val="00BD54B5"/>
    <w:rsid w:val="00BD5E49"/>
    <w:rsid w:val="00BD64FA"/>
    <w:rsid w:val="00BD6A7C"/>
    <w:rsid w:val="00BD740C"/>
    <w:rsid w:val="00BD754C"/>
    <w:rsid w:val="00BD7928"/>
    <w:rsid w:val="00BE0512"/>
    <w:rsid w:val="00BE06AB"/>
    <w:rsid w:val="00BE0B85"/>
    <w:rsid w:val="00BE1109"/>
    <w:rsid w:val="00BE1B75"/>
    <w:rsid w:val="00BE236D"/>
    <w:rsid w:val="00BE25DC"/>
    <w:rsid w:val="00BE273A"/>
    <w:rsid w:val="00BE27AD"/>
    <w:rsid w:val="00BE27AE"/>
    <w:rsid w:val="00BE27B3"/>
    <w:rsid w:val="00BE2F95"/>
    <w:rsid w:val="00BE3576"/>
    <w:rsid w:val="00BE3B78"/>
    <w:rsid w:val="00BE4120"/>
    <w:rsid w:val="00BE420B"/>
    <w:rsid w:val="00BE49DB"/>
    <w:rsid w:val="00BE4B9C"/>
    <w:rsid w:val="00BE4BAC"/>
    <w:rsid w:val="00BE4D78"/>
    <w:rsid w:val="00BE5242"/>
    <w:rsid w:val="00BE534F"/>
    <w:rsid w:val="00BE6406"/>
    <w:rsid w:val="00BE6FF5"/>
    <w:rsid w:val="00BE71E7"/>
    <w:rsid w:val="00BE7513"/>
    <w:rsid w:val="00BE7FF4"/>
    <w:rsid w:val="00BF028C"/>
    <w:rsid w:val="00BF07FF"/>
    <w:rsid w:val="00BF0E06"/>
    <w:rsid w:val="00BF1D08"/>
    <w:rsid w:val="00BF20EF"/>
    <w:rsid w:val="00BF25F7"/>
    <w:rsid w:val="00BF28BB"/>
    <w:rsid w:val="00BF3358"/>
    <w:rsid w:val="00BF33E3"/>
    <w:rsid w:val="00BF3535"/>
    <w:rsid w:val="00BF422C"/>
    <w:rsid w:val="00BF45AC"/>
    <w:rsid w:val="00BF47CC"/>
    <w:rsid w:val="00BF4881"/>
    <w:rsid w:val="00BF48CB"/>
    <w:rsid w:val="00BF51FC"/>
    <w:rsid w:val="00BF5A27"/>
    <w:rsid w:val="00BF62A1"/>
    <w:rsid w:val="00BF62BA"/>
    <w:rsid w:val="00BF63BB"/>
    <w:rsid w:val="00BF708D"/>
    <w:rsid w:val="00BF755E"/>
    <w:rsid w:val="00BF788B"/>
    <w:rsid w:val="00C00B77"/>
    <w:rsid w:val="00C0169E"/>
    <w:rsid w:val="00C02B5A"/>
    <w:rsid w:val="00C02FB9"/>
    <w:rsid w:val="00C03491"/>
    <w:rsid w:val="00C034C3"/>
    <w:rsid w:val="00C03532"/>
    <w:rsid w:val="00C0390E"/>
    <w:rsid w:val="00C03CC6"/>
    <w:rsid w:val="00C03D37"/>
    <w:rsid w:val="00C04377"/>
    <w:rsid w:val="00C04904"/>
    <w:rsid w:val="00C04A14"/>
    <w:rsid w:val="00C0530B"/>
    <w:rsid w:val="00C05BC0"/>
    <w:rsid w:val="00C06031"/>
    <w:rsid w:val="00C06283"/>
    <w:rsid w:val="00C06309"/>
    <w:rsid w:val="00C0669B"/>
    <w:rsid w:val="00C06735"/>
    <w:rsid w:val="00C06A6C"/>
    <w:rsid w:val="00C077A8"/>
    <w:rsid w:val="00C07C98"/>
    <w:rsid w:val="00C10F41"/>
    <w:rsid w:val="00C10FF7"/>
    <w:rsid w:val="00C11053"/>
    <w:rsid w:val="00C11A0B"/>
    <w:rsid w:val="00C11B9F"/>
    <w:rsid w:val="00C11F26"/>
    <w:rsid w:val="00C12718"/>
    <w:rsid w:val="00C131FD"/>
    <w:rsid w:val="00C13662"/>
    <w:rsid w:val="00C13BBC"/>
    <w:rsid w:val="00C13C75"/>
    <w:rsid w:val="00C140CF"/>
    <w:rsid w:val="00C15455"/>
    <w:rsid w:val="00C159D4"/>
    <w:rsid w:val="00C15D87"/>
    <w:rsid w:val="00C16B02"/>
    <w:rsid w:val="00C16EA5"/>
    <w:rsid w:val="00C173C0"/>
    <w:rsid w:val="00C1775B"/>
    <w:rsid w:val="00C178EE"/>
    <w:rsid w:val="00C203AF"/>
    <w:rsid w:val="00C206AC"/>
    <w:rsid w:val="00C20723"/>
    <w:rsid w:val="00C20970"/>
    <w:rsid w:val="00C20AD1"/>
    <w:rsid w:val="00C20B7A"/>
    <w:rsid w:val="00C20DB3"/>
    <w:rsid w:val="00C228F8"/>
    <w:rsid w:val="00C22E15"/>
    <w:rsid w:val="00C22F3F"/>
    <w:rsid w:val="00C23815"/>
    <w:rsid w:val="00C23CEA"/>
    <w:rsid w:val="00C23F1C"/>
    <w:rsid w:val="00C23F93"/>
    <w:rsid w:val="00C24466"/>
    <w:rsid w:val="00C24897"/>
    <w:rsid w:val="00C252E2"/>
    <w:rsid w:val="00C25C78"/>
    <w:rsid w:val="00C26065"/>
    <w:rsid w:val="00C26594"/>
    <w:rsid w:val="00C26A3F"/>
    <w:rsid w:val="00C27297"/>
    <w:rsid w:val="00C27A96"/>
    <w:rsid w:val="00C30431"/>
    <w:rsid w:val="00C30579"/>
    <w:rsid w:val="00C306E3"/>
    <w:rsid w:val="00C30E0F"/>
    <w:rsid w:val="00C30EED"/>
    <w:rsid w:val="00C32081"/>
    <w:rsid w:val="00C326AE"/>
    <w:rsid w:val="00C32B59"/>
    <w:rsid w:val="00C330D5"/>
    <w:rsid w:val="00C331FE"/>
    <w:rsid w:val="00C33F15"/>
    <w:rsid w:val="00C33F18"/>
    <w:rsid w:val="00C344F4"/>
    <w:rsid w:val="00C34549"/>
    <w:rsid w:val="00C34D79"/>
    <w:rsid w:val="00C35606"/>
    <w:rsid w:val="00C360CC"/>
    <w:rsid w:val="00C3696B"/>
    <w:rsid w:val="00C36A32"/>
    <w:rsid w:val="00C37575"/>
    <w:rsid w:val="00C37931"/>
    <w:rsid w:val="00C37B1B"/>
    <w:rsid w:val="00C37F80"/>
    <w:rsid w:val="00C40011"/>
    <w:rsid w:val="00C40C11"/>
    <w:rsid w:val="00C40D19"/>
    <w:rsid w:val="00C413F7"/>
    <w:rsid w:val="00C41C12"/>
    <w:rsid w:val="00C42307"/>
    <w:rsid w:val="00C42460"/>
    <w:rsid w:val="00C4273D"/>
    <w:rsid w:val="00C432CF"/>
    <w:rsid w:val="00C43520"/>
    <w:rsid w:val="00C43E78"/>
    <w:rsid w:val="00C43F63"/>
    <w:rsid w:val="00C44458"/>
    <w:rsid w:val="00C4507A"/>
    <w:rsid w:val="00C453C3"/>
    <w:rsid w:val="00C453CD"/>
    <w:rsid w:val="00C4561C"/>
    <w:rsid w:val="00C456F3"/>
    <w:rsid w:val="00C45AB3"/>
    <w:rsid w:val="00C45DD4"/>
    <w:rsid w:val="00C46373"/>
    <w:rsid w:val="00C46683"/>
    <w:rsid w:val="00C514F8"/>
    <w:rsid w:val="00C527C5"/>
    <w:rsid w:val="00C528EC"/>
    <w:rsid w:val="00C530FE"/>
    <w:rsid w:val="00C53518"/>
    <w:rsid w:val="00C5384E"/>
    <w:rsid w:val="00C53B09"/>
    <w:rsid w:val="00C541DE"/>
    <w:rsid w:val="00C542B7"/>
    <w:rsid w:val="00C54336"/>
    <w:rsid w:val="00C546AD"/>
    <w:rsid w:val="00C5538C"/>
    <w:rsid w:val="00C55C81"/>
    <w:rsid w:val="00C56244"/>
    <w:rsid w:val="00C566A8"/>
    <w:rsid w:val="00C567F3"/>
    <w:rsid w:val="00C56945"/>
    <w:rsid w:val="00C56F7B"/>
    <w:rsid w:val="00C57171"/>
    <w:rsid w:val="00C57960"/>
    <w:rsid w:val="00C57DEA"/>
    <w:rsid w:val="00C60B81"/>
    <w:rsid w:val="00C617F1"/>
    <w:rsid w:val="00C61DAD"/>
    <w:rsid w:val="00C6212C"/>
    <w:rsid w:val="00C6557C"/>
    <w:rsid w:val="00C65939"/>
    <w:rsid w:val="00C65B5C"/>
    <w:rsid w:val="00C66558"/>
    <w:rsid w:val="00C668FB"/>
    <w:rsid w:val="00C66A65"/>
    <w:rsid w:val="00C6718A"/>
    <w:rsid w:val="00C6731A"/>
    <w:rsid w:val="00C67325"/>
    <w:rsid w:val="00C678D1"/>
    <w:rsid w:val="00C67C62"/>
    <w:rsid w:val="00C71DE9"/>
    <w:rsid w:val="00C71F5D"/>
    <w:rsid w:val="00C71FE1"/>
    <w:rsid w:val="00C72373"/>
    <w:rsid w:val="00C725A5"/>
    <w:rsid w:val="00C72AA8"/>
    <w:rsid w:val="00C733C4"/>
    <w:rsid w:val="00C74557"/>
    <w:rsid w:val="00C745C7"/>
    <w:rsid w:val="00C748C7"/>
    <w:rsid w:val="00C748F0"/>
    <w:rsid w:val="00C74DAA"/>
    <w:rsid w:val="00C75DD2"/>
    <w:rsid w:val="00C77574"/>
    <w:rsid w:val="00C776A2"/>
    <w:rsid w:val="00C7776A"/>
    <w:rsid w:val="00C77D53"/>
    <w:rsid w:val="00C800A8"/>
    <w:rsid w:val="00C802FC"/>
    <w:rsid w:val="00C80503"/>
    <w:rsid w:val="00C830DA"/>
    <w:rsid w:val="00C8328C"/>
    <w:rsid w:val="00C83F47"/>
    <w:rsid w:val="00C857C1"/>
    <w:rsid w:val="00C85F10"/>
    <w:rsid w:val="00C861BA"/>
    <w:rsid w:val="00C8635E"/>
    <w:rsid w:val="00C863B6"/>
    <w:rsid w:val="00C865BC"/>
    <w:rsid w:val="00C868B0"/>
    <w:rsid w:val="00C86ABA"/>
    <w:rsid w:val="00C873D9"/>
    <w:rsid w:val="00C8742A"/>
    <w:rsid w:val="00C8763A"/>
    <w:rsid w:val="00C90376"/>
    <w:rsid w:val="00C9054E"/>
    <w:rsid w:val="00C90DAB"/>
    <w:rsid w:val="00C91A07"/>
    <w:rsid w:val="00C91C11"/>
    <w:rsid w:val="00C91E57"/>
    <w:rsid w:val="00C929BF"/>
    <w:rsid w:val="00C9334C"/>
    <w:rsid w:val="00C9350C"/>
    <w:rsid w:val="00C93BCF"/>
    <w:rsid w:val="00C94C63"/>
    <w:rsid w:val="00C94D69"/>
    <w:rsid w:val="00C94DC1"/>
    <w:rsid w:val="00C95491"/>
    <w:rsid w:val="00C95B1A"/>
    <w:rsid w:val="00C96238"/>
    <w:rsid w:val="00C96745"/>
    <w:rsid w:val="00C96EA9"/>
    <w:rsid w:val="00C97752"/>
    <w:rsid w:val="00CA019C"/>
    <w:rsid w:val="00CA036C"/>
    <w:rsid w:val="00CA0747"/>
    <w:rsid w:val="00CA0F30"/>
    <w:rsid w:val="00CA189C"/>
    <w:rsid w:val="00CA1C37"/>
    <w:rsid w:val="00CA204A"/>
    <w:rsid w:val="00CA3039"/>
    <w:rsid w:val="00CA38C7"/>
    <w:rsid w:val="00CA3F66"/>
    <w:rsid w:val="00CA4497"/>
    <w:rsid w:val="00CA44E0"/>
    <w:rsid w:val="00CA4E99"/>
    <w:rsid w:val="00CA4EE6"/>
    <w:rsid w:val="00CA551C"/>
    <w:rsid w:val="00CA55D6"/>
    <w:rsid w:val="00CA565B"/>
    <w:rsid w:val="00CA5FBD"/>
    <w:rsid w:val="00CA6959"/>
    <w:rsid w:val="00CA7749"/>
    <w:rsid w:val="00CA77D5"/>
    <w:rsid w:val="00CA78EA"/>
    <w:rsid w:val="00CA7EDB"/>
    <w:rsid w:val="00CB01C1"/>
    <w:rsid w:val="00CB0257"/>
    <w:rsid w:val="00CB065E"/>
    <w:rsid w:val="00CB1177"/>
    <w:rsid w:val="00CB1204"/>
    <w:rsid w:val="00CB2700"/>
    <w:rsid w:val="00CB284E"/>
    <w:rsid w:val="00CB29E5"/>
    <w:rsid w:val="00CB3726"/>
    <w:rsid w:val="00CB38CF"/>
    <w:rsid w:val="00CB3C56"/>
    <w:rsid w:val="00CB3D0F"/>
    <w:rsid w:val="00CB42F0"/>
    <w:rsid w:val="00CB4506"/>
    <w:rsid w:val="00CB4531"/>
    <w:rsid w:val="00CB5A0D"/>
    <w:rsid w:val="00CB5B31"/>
    <w:rsid w:val="00CB6339"/>
    <w:rsid w:val="00CB6ECA"/>
    <w:rsid w:val="00CB73EF"/>
    <w:rsid w:val="00CB7D91"/>
    <w:rsid w:val="00CC006F"/>
    <w:rsid w:val="00CC015C"/>
    <w:rsid w:val="00CC0B76"/>
    <w:rsid w:val="00CC0C29"/>
    <w:rsid w:val="00CC0D1D"/>
    <w:rsid w:val="00CC0FEB"/>
    <w:rsid w:val="00CC12DF"/>
    <w:rsid w:val="00CC159B"/>
    <w:rsid w:val="00CC1AB5"/>
    <w:rsid w:val="00CC1CB3"/>
    <w:rsid w:val="00CC3B64"/>
    <w:rsid w:val="00CC3F73"/>
    <w:rsid w:val="00CC4617"/>
    <w:rsid w:val="00CC4706"/>
    <w:rsid w:val="00CC488F"/>
    <w:rsid w:val="00CC4FC0"/>
    <w:rsid w:val="00CC5272"/>
    <w:rsid w:val="00CC52D0"/>
    <w:rsid w:val="00CC65A2"/>
    <w:rsid w:val="00CC664F"/>
    <w:rsid w:val="00CC6996"/>
    <w:rsid w:val="00CC6ABE"/>
    <w:rsid w:val="00CC72FE"/>
    <w:rsid w:val="00CC791D"/>
    <w:rsid w:val="00CC7AAC"/>
    <w:rsid w:val="00CC7CA5"/>
    <w:rsid w:val="00CD073A"/>
    <w:rsid w:val="00CD0BDE"/>
    <w:rsid w:val="00CD1D2D"/>
    <w:rsid w:val="00CD2884"/>
    <w:rsid w:val="00CD2C79"/>
    <w:rsid w:val="00CD3C62"/>
    <w:rsid w:val="00CD4018"/>
    <w:rsid w:val="00CD44C0"/>
    <w:rsid w:val="00CD5500"/>
    <w:rsid w:val="00CD57C5"/>
    <w:rsid w:val="00CD5DF7"/>
    <w:rsid w:val="00CD5E2C"/>
    <w:rsid w:val="00CD64A5"/>
    <w:rsid w:val="00CD6EE7"/>
    <w:rsid w:val="00CD6FE7"/>
    <w:rsid w:val="00CD70DD"/>
    <w:rsid w:val="00CD7528"/>
    <w:rsid w:val="00CD7815"/>
    <w:rsid w:val="00CD7871"/>
    <w:rsid w:val="00CD79B8"/>
    <w:rsid w:val="00CE0C9D"/>
    <w:rsid w:val="00CE10C6"/>
    <w:rsid w:val="00CE1186"/>
    <w:rsid w:val="00CE1B12"/>
    <w:rsid w:val="00CE210D"/>
    <w:rsid w:val="00CE27F6"/>
    <w:rsid w:val="00CE2E07"/>
    <w:rsid w:val="00CE2EED"/>
    <w:rsid w:val="00CE3A3E"/>
    <w:rsid w:val="00CE4135"/>
    <w:rsid w:val="00CE461F"/>
    <w:rsid w:val="00CE4A99"/>
    <w:rsid w:val="00CE4D44"/>
    <w:rsid w:val="00CE4F2F"/>
    <w:rsid w:val="00CE5292"/>
    <w:rsid w:val="00CE53C9"/>
    <w:rsid w:val="00CE59BB"/>
    <w:rsid w:val="00CE5CB9"/>
    <w:rsid w:val="00CE5D8E"/>
    <w:rsid w:val="00CE77C2"/>
    <w:rsid w:val="00CE7AD1"/>
    <w:rsid w:val="00CE7B89"/>
    <w:rsid w:val="00CF06C2"/>
    <w:rsid w:val="00CF150A"/>
    <w:rsid w:val="00CF1CC0"/>
    <w:rsid w:val="00CF21AC"/>
    <w:rsid w:val="00CF2D56"/>
    <w:rsid w:val="00CF32CD"/>
    <w:rsid w:val="00CF3FF8"/>
    <w:rsid w:val="00CF42E0"/>
    <w:rsid w:val="00CF4ADE"/>
    <w:rsid w:val="00CF4FCB"/>
    <w:rsid w:val="00CF6B0B"/>
    <w:rsid w:val="00CF71F5"/>
    <w:rsid w:val="00CF73BE"/>
    <w:rsid w:val="00CF7516"/>
    <w:rsid w:val="00CF7A7E"/>
    <w:rsid w:val="00CF7D35"/>
    <w:rsid w:val="00CF7F1C"/>
    <w:rsid w:val="00D004AD"/>
    <w:rsid w:val="00D005F2"/>
    <w:rsid w:val="00D00DFE"/>
    <w:rsid w:val="00D01C2F"/>
    <w:rsid w:val="00D01F0A"/>
    <w:rsid w:val="00D03999"/>
    <w:rsid w:val="00D03E95"/>
    <w:rsid w:val="00D03EF6"/>
    <w:rsid w:val="00D043CB"/>
    <w:rsid w:val="00D04E1B"/>
    <w:rsid w:val="00D04F32"/>
    <w:rsid w:val="00D0509D"/>
    <w:rsid w:val="00D051C7"/>
    <w:rsid w:val="00D05389"/>
    <w:rsid w:val="00D056ED"/>
    <w:rsid w:val="00D05D55"/>
    <w:rsid w:val="00D06F7F"/>
    <w:rsid w:val="00D07070"/>
    <w:rsid w:val="00D07540"/>
    <w:rsid w:val="00D07906"/>
    <w:rsid w:val="00D10D4A"/>
    <w:rsid w:val="00D111B6"/>
    <w:rsid w:val="00D11E5A"/>
    <w:rsid w:val="00D12B23"/>
    <w:rsid w:val="00D12BCA"/>
    <w:rsid w:val="00D13173"/>
    <w:rsid w:val="00D134C7"/>
    <w:rsid w:val="00D13C08"/>
    <w:rsid w:val="00D143A0"/>
    <w:rsid w:val="00D14990"/>
    <w:rsid w:val="00D1524B"/>
    <w:rsid w:val="00D153E3"/>
    <w:rsid w:val="00D1540F"/>
    <w:rsid w:val="00D157B3"/>
    <w:rsid w:val="00D15C61"/>
    <w:rsid w:val="00D15E71"/>
    <w:rsid w:val="00D15F8E"/>
    <w:rsid w:val="00D16031"/>
    <w:rsid w:val="00D1623D"/>
    <w:rsid w:val="00D166B2"/>
    <w:rsid w:val="00D169EE"/>
    <w:rsid w:val="00D16EEA"/>
    <w:rsid w:val="00D1736B"/>
    <w:rsid w:val="00D206DE"/>
    <w:rsid w:val="00D20EF7"/>
    <w:rsid w:val="00D22107"/>
    <w:rsid w:val="00D22401"/>
    <w:rsid w:val="00D227DA"/>
    <w:rsid w:val="00D22D38"/>
    <w:rsid w:val="00D234B0"/>
    <w:rsid w:val="00D234F7"/>
    <w:rsid w:val="00D23A9F"/>
    <w:rsid w:val="00D2412A"/>
    <w:rsid w:val="00D24187"/>
    <w:rsid w:val="00D248DC"/>
    <w:rsid w:val="00D24F7D"/>
    <w:rsid w:val="00D2523E"/>
    <w:rsid w:val="00D266A4"/>
    <w:rsid w:val="00D266C0"/>
    <w:rsid w:val="00D2706E"/>
    <w:rsid w:val="00D27397"/>
    <w:rsid w:val="00D2742E"/>
    <w:rsid w:val="00D27EFA"/>
    <w:rsid w:val="00D30748"/>
    <w:rsid w:val="00D3075B"/>
    <w:rsid w:val="00D3131D"/>
    <w:rsid w:val="00D3168C"/>
    <w:rsid w:val="00D31AA0"/>
    <w:rsid w:val="00D31C36"/>
    <w:rsid w:val="00D32767"/>
    <w:rsid w:val="00D333B1"/>
    <w:rsid w:val="00D33B96"/>
    <w:rsid w:val="00D33C62"/>
    <w:rsid w:val="00D33F54"/>
    <w:rsid w:val="00D33F60"/>
    <w:rsid w:val="00D3434D"/>
    <w:rsid w:val="00D35103"/>
    <w:rsid w:val="00D3518A"/>
    <w:rsid w:val="00D359E5"/>
    <w:rsid w:val="00D35A82"/>
    <w:rsid w:val="00D36055"/>
    <w:rsid w:val="00D36415"/>
    <w:rsid w:val="00D36976"/>
    <w:rsid w:val="00D37593"/>
    <w:rsid w:val="00D375C8"/>
    <w:rsid w:val="00D37A1F"/>
    <w:rsid w:val="00D37CBD"/>
    <w:rsid w:val="00D401A7"/>
    <w:rsid w:val="00D4059C"/>
    <w:rsid w:val="00D40874"/>
    <w:rsid w:val="00D4124A"/>
    <w:rsid w:val="00D4194F"/>
    <w:rsid w:val="00D419F8"/>
    <w:rsid w:val="00D41B4F"/>
    <w:rsid w:val="00D42347"/>
    <w:rsid w:val="00D428A3"/>
    <w:rsid w:val="00D42ECC"/>
    <w:rsid w:val="00D43123"/>
    <w:rsid w:val="00D438EC"/>
    <w:rsid w:val="00D44173"/>
    <w:rsid w:val="00D445F5"/>
    <w:rsid w:val="00D44FA2"/>
    <w:rsid w:val="00D458EC"/>
    <w:rsid w:val="00D46418"/>
    <w:rsid w:val="00D46C08"/>
    <w:rsid w:val="00D46FCD"/>
    <w:rsid w:val="00D472D2"/>
    <w:rsid w:val="00D47BE7"/>
    <w:rsid w:val="00D47D63"/>
    <w:rsid w:val="00D50637"/>
    <w:rsid w:val="00D51195"/>
    <w:rsid w:val="00D511F6"/>
    <w:rsid w:val="00D512C0"/>
    <w:rsid w:val="00D51540"/>
    <w:rsid w:val="00D51A4D"/>
    <w:rsid w:val="00D521FE"/>
    <w:rsid w:val="00D52313"/>
    <w:rsid w:val="00D5267D"/>
    <w:rsid w:val="00D535D9"/>
    <w:rsid w:val="00D53BEF"/>
    <w:rsid w:val="00D54267"/>
    <w:rsid w:val="00D555FE"/>
    <w:rsid w:val="00D569C3"/>
    <w:rsid w:val="00D5748D"/>
    <w:rsid w:val="00D57DD5"/>
    <w:rsid w:val="00D60542"/>
    <w:rsid w:val="00D60724"/>
    <w:rsid w:val="00D609AA"/>
    <w:rsid w:val="00D615CE"/>
    <w:rsid w:val="00D6174E"/>
    <w:rsid w:val="00D62682"/>
    <w:rsid w:val="00D62BED"/>
    <w:rsid w:val="00D62DF0"/>
    <w:rsid w:val="00D636F6"/>
    <w:rsid w:val="00D6444E"/>
    <w:rsid w:val="00D64456"/>
    <w:rsid w:val="00D6446A"/>
    <w:rsid w:val="00D646CD"/>
    <w:rsid w:val="00D64B5D"/>
    <w:rsid w:val="00D64FEE"/>
    <w:rsid w:val="00D6504D"/>
    <w:rsid w:val="00D653B4"/>
    <w:rsid w:val="00D655D9"/>
    <w:rsid w:val="00D66133"/>
    <w:rsid w:val="00D6675A"/>
    <w:rsid w:val="00D67768"/>
    <w:rsid w:val="00D6796B"/>
    <w:rsid w:val="00D67D44"/>
    <w:rsid w:val="00D7073A"/>
    <w:rsid w:val="00D709FF"/>
    <w:rsid w:val="00D70C53"/>
    <w:rsid w:val="00D71012"/>
    <w:rsid w:val="00D7139B"/>
    <w:rsid w:val="00D713AB"/>
    <w:rsid w:val="00D71A87"/>
    <w:rsid w:val="00D72226"/>
    <w:rsid w:val="00D723C8"/>
    <w:rsid w:val="00D7283B"/>
    <w:rsid w:val="00D72F59"/>
    <w:rsid w:val="00D741C1"/>
    <w:rsid w:val="00D75114"/>
    <w:rsid w:val="00D7534D"/>
    <w:rsid w:val="00D75E18"/>
    <w:rsid w:val="00D76459"/>
    <w:rsid w:val="00D7674C"/>
    <w:rsid w:val="00D7694B"/>
    <w:rsid w:val="00D76C31"/>
    <w:rsid w:val="00D76D83"/>
    <w:rsid w:val="00D77019"/>
    <w:rsid w:val="00D778BB"/>
    <w:rsid w:val="00D807F2"/>
    <w:rsid w:val="00D80F14"/>
    <w:rsid w:val="00D8124D"/>
    <w:rsid w:val="00D8258B"/>
    <w:rsid w:val="00D82716"/>
    <w:rsid w:val="00D829E3"/>
    <w:rsid w:val="00D82EBB"/>
    <w:rsid w:val="00D8308F"/>
    <w:rsid w:val="00D8349F"/>
    <w:rsid w:val="00D83CF2"/>
    <w:rsid w:val="00D850A2"/>
    <w:rsid w:val="00D8539D"/>
    <w:rsid w:val="00D85527"/>
    <w:rsid w:val="00D859A7"/>
    <w:rsid w:val="00D85BDD"/>
    <w:rsid w:val="00D86E69"/>
    <w:rsid w:val="00D876BF"/>
    <w:rsid w:val="00D87F1E"/>
    <w:rsid w:val="00D90760"/>
    <w:rsid w:val="00D90F19"/>
    <w:rsid w:val="00D9108A"/>
    <w:rsid w:val="00D91460"/>
    <w:rsid w:val="00D923CB"/>
    <w:rsid w:val="00D92598"/>
    <w:rsid w:val="00D92B1E"/>
    <w:rsid w:val="00D92BE4"/>
    <w:rsid w:val="00D92E3A"/>
    <w:rsid w:val="00D9360D"/>
    <w:rsid w:val="00D93BD9"/>
    <w:rsid w:val="00D93C84"/>
    <w:rsid w:val="00D94655"/>
    <w:rsid w:val="00D949D3"/>
    <w:rsid w:val="00D94A7C"/>
    <w:rsid w:val="00D94BD3"/>
    <w:rsid w:val="00D95A80"/>
    <w:rsid w:val="00D960B0"/>
    <w:rsid w:val="00D96326"/>
    <w:rsid w:val="00D96B59"/>
    <w:rsid w:val="00D96D6F"/>
    <w:rsid w:val="00D97189"/>
    <w:rsid w:val="00D972D5"/>
    <w:rsid w:val="00D97F2A"/>
    <w:rsid w:val="00DA00B6"/>
    <w:rsid w:val="00DA132C"/>
    <w:rsid w:val="00DA23B8"/>
    <w:rsid w:val="00DA26BD"/>
    <w:rsid w:val="00DA3197"/>
    <w:rsid w:val="00DA4110"/>
    <w:rsid w:val="00DA4A01"/>
    <w:rsid w:val="00DA4F4C"/>
    <w:rsid w:val="00DA541F"/>
    <w:rsid w:val="00DA6A9D"/>
    <w:rsid w:val="00DA712E"/>
    <w:rsid w:val="00DA765A"/>
    <w:rsid w:val="00DA7EDE"/>
    <w:rsid w:val="00DB00C9"/>
    <w:rsid w:val="00DB032C"/>
    <w:rsid w:val="00DB0478"/>
    <w:rsid w:val="00DB0BF5"/>
    <w:rsid w:val="00DB0C4E"/>
    <w:rsid w:val="00DB0D9F"/>
    <w:rsid w:val="00DB0ED5"/>
    <w:rsid w:val="00DB1A4B"/>
    <w:rsid w:val="00DB203E"/>
    <w:rsid w:val="00DB2610"/>
    <w:rsid w:val="00DB276D"/>
    <w:rsid w:val="00DB2884"/>
    <w:rsid w:val="00DB2C8F"/>
    <w:rsid w:val="00DB2E81"/>
    <w:rsid w:val="00DB3AB1"/>
    <w:rsid w:val="00DB3BF1"/>
    <w:rsid w:val="00DB3E1D"/>
    <w:rsid w:val="00DB431F"/>
    <w:rsid w:val="00DB451F"/>
    <w:rsid w:val="00DB455F"/>
    <w:rsid w:val="00DB49C0"/>
    <w:rsid w:val="00DB4AD8"/>
    <w:rsid w:val="00DB4CBE"/>
    <w:rsid w:val="00DB4EE7"/>
    <w:rsid w:val="00DB57D4"/>
    <w:rsid w:val="00DB5844"/>
    <w:rsid w:val="00DB5DF7"/>
    <w:rsid w:val="00DB67CD"/>
    <w:rsid w:val="00DB6869"/>
    <w:rsid w:val="00DB6895"/>
    <w:rsid w:val="00DB6F22"/>
    <w:rsid w:val="00DB76DF"/>
    <w:rsid w:val="00DB77CA"/>
    <w:rsid w:val="00DB7C47"/>
    <w:rsid w:val="00DC07B6"/>
    <w:rsid w:val="00DC08CB"/>
    <w:rsid w:val="00DC0C91"/>
    <w:rsid w:val="00DC1090"/>
    <w:rsid w:val="00DC10D0"/>
    <w:rsid w:val="00DC15E5"/>
    <w:rsid w:val="00DC1F11"/>
    <w:rsid w:val="00DC2012"/>
    <w:rsid w:val="00DC2124"/>
    <w:rsid w:val="00DC2351"/>
    <w:rsid w:val="00DC2CFC"/>
    <w:rsid w:val="00DC381B"/>
    <w:rsid w:val="00DC3BD5"/>
    <w:rsid w:val="00DC47DB"/>
    <w:rsid w:val="00DC4E6F"/>
    <w:rsid w:val="00DC4EAF"/>
    <w:rsid w:val="00DC5E43"/>
    <w:rsid w:val="00DC6014"/>
    <w:rsid w:val="00DC66F2"/>
    <w:rsid w:val="00DC7115"/>
    <w:rsid w:val="00DC7674"/>
    <w:rsid w:val="00DC7D96"/>
    <w:rsid w:val="00DD051C"/>
    <w:rsid w:val="00DD06FD"/>
    <w:rsid w:val="00DD0CD0"/>
    <w:rsid w:val="00DD0E31"/>
    <w:rsid w:val="00DD19A3"/>
    <w:rsid w:val="00DD1B11"/>
    <w:rsid w:val="00DD1B2B"/>
    <w:rsid w:val="00DD288E"/>
    <w:rsid w:val="00DD38C3"/>
    <w:rsid w:val="00DD4024"/>
    <w:rsid w:val="00DD4642"/>
    <w:rsid w:val="00DD46EA"/>
    <w:rsid w:val="00DD4A60"/>
    <w:rsid w:val="00DD4D78"/>
    <w:rsid w:val="00DD5343"/>
    <w:rsid w:val="00DD5693"/>
    <w:rsid w:val="00DD58FC"/>
    <w:rsid w:val="00DD5F52"/>
    <w:rsid w:val="00DD6F22"/>
    <w:rsid w:val="00DD733D"/>
    <w:rsid w:val="00DD75FB"/>
    <w:rsid w:val="00DE10A4"/>
    <w:rsid w:val="00DE117D"/>
    <w:rsid w:val="00DE20AA"/>
    <w:rsid w:val="00DE20CE"/>
    <w:rsid w:val="00DE27DB"/>
    <w:rsid w:val="00DE2C0E"/>
    <w:rsid w:val="00DE2F5A"/>
    <w:rsid w:val="00DE39E4"/>
    <w:rsid w:val="00DE3AFB"/>
    <w:rsid w:val="00DE4218"/>
    <w:rsid w:val="00DE4454"/>
    <w:rsid w:val="00DE512E"/>
    <w:rsid w:val="00DE5734"/>
    <w:rsid w:val="00DE5ACE"/>
    <w:rsid w:val="00DE5CFB"/>
    <w:rsid w:val="00DE6262"/>
    <w:rsid w:val="00DE62B4"/>
    <w:rsid w:val="00DE631A"/>
    <w:rsid w:val="00DE6704"/>
    <w:rsid w:val="00DE6785"/>
    <w:rsid w:val="00DE6B49"/>
    <w:rsid w:val="00DF038D"/>
    <w:rsid w:val="00DF1E89"/>
    <w:rsid w:val="00DF2ECE"/>
    <w:rsid w:val="00DF3A86"/>
    <w:rsid w:val="00DF3C86"/>
    <w:rsid w:val="00DF4C08"/>
    <w:rsid w:val="00DF515C"/>
    <w:rsid w:val="00DF52FC"/>
    <w:rsid w:val="00DF64AA"/>
    <w:rsid w:val="00DF6593"/>
    <w:rsid w:val="00DF6602"/>
    <w:rsid w:val="00DF6C2A"/>
    <w:rsid w:val="00DF7FF3"/>
    <w:rsid w:val="00E0006B"/>
    <w:rsid w:val="00E003BC"/>
    <w:rsid w:val="00E00C9D"/>
    <w:rsid w:val="00E02AE1"/>
    <w:rsid w:val="00E02FB0"/>
    <w:rsid w:val="00E030B9"/>
    <w:rsid w:val="00E03314"/>
    <w:rsid w:val="00E03A81"/>
    <w:rsid w:val="00E03B88"/>
    <w:rsid w:val="00E03D77"/>
    <w:rsid w:val="00E03E2F"/>
    <w:rsid w:val="00E04406"/>
    <w:rsid w:val="00E04588"/>
    <w:rsid w:val="00E04C61"/>
    <w:rsid w:val="00E04C93"/>
    <w:rsid w:val="00E04E50"/>
    <w:rsid w:val="00E05097"/>
    <w:rsid w:val="00E05DAD"/>
    <w:rsid w:val="00E068C9"/>
    <w:rsid w:val="00E06A77"/>
    <w:rsid w:val="00E07463"/>
    <w:rsid w:val="00E105E9"/>
    <w:rsid w:val="00E11672"/>
    <w:rsid w:val="00E1246C"/>
    <w:rsid w:val="00E1249F"/>
    <w:rsid w:val="00E12EB6"/>
    <w:rsid w:val="00E130F8"/>
    <w:rsid w:val="00E13CB9"/>
    <w:rsid w:val="00E13D8A"/>
    <w:rsid w:val="00E1420A"/>
    <w:rsid w:val="00E14C5F"/>
    <w:rsid w:val="00E14EBD"/>
    <w:rsid w:val="00E15735"/>
    <w:rsid w:val="00E15D30"/>
    <w:rsid w:val="00E16400"/>
    <w:rsid w:val="00E173A0"/>
    <w:rsid w:val="00E17AC5"/>
    <w:rsid w:val="00E20245"/>
    <w:rsid w:val="00E207A7"/>
    <w:rsid w:val="00E20840"/>
    <w:rsid w:val="00E208A6"/>
    <w:rsid w:val="00E21474"/>
    <w:rsid w:val="00E22289"/>
    <w:rsid w:val="00E22644"/>
    <w:rsid w:val="00E2270F"/>
    <w:rsid w:val="00E22DB6"/>
    <w:rsid w:val="00E23124"/>
    <w:rsid w:val="00E23BC3"/>
    <w:rsid w:val="00E23BDE"/>
    <w:rsid w:val="00E24674"/>
    <w:rsid w:val="00E246A0"/>
    <w:rsid w:val="00E24FA1"/>
    <w:rsid w:val="00E25846"/>
    <w:rsid w:val="00E25B6C"/>
    <w:rsid w:val="00E25D20"/>
    <w:rsid w:val="00E27733"/>
    <w:rsid w:val="00E27DB5"/>
    <w:rsid w:val="00E27F93"/>
    <w:rsid w:val="00E3020F"/>
    <w:rsid w:val="00E305FD"/>
    <w:rsid w:val="00E30794"/>
    <w:rsid w:val="00E315F7"/>
    <w:rsid w:val="00E3173A"/>
    <w:rsid w:val="00E3173D"/>
    <w:rsid w:val="00E317BC"/>
    <w:rsid w:val="00E31EE8"/>
    <w:rsid w:val="00E3286C"/>
    <w:rsid w:val="00E3315D"/>
    <w:rsid w:val="00E3347D"/>
    <w:rsid w:val="00E336F1"/>
    <w:rsid w:val="00E338BA"/>
    <w:rsid w:val="00E33981"/>
    <w:rsid w:val="00E34297"/>
    <w:rsid w:val="00E36039"/>
    <w:rsid w:val="00E36B88"/>
    <w:rsid w:val="00E37620"/>
    <w:rsid w:val="00E37A32"/>
    <w:rsid w:val="00E37DFB"/>
    <w:rsid w:val="00E40D64"/>
    <w:rsid w:val="00E40DDB"/>
    <w:rsid w:val="00E41347"/>
    <w:rsid w:val="00E41443"/>
    <w:rsid w:val="00E41C3B"/>
    <w:rsid w:val="00E4208A"/>
    <w:rsid w:val="00E430B4"/>
    <w:rsid w:val="00E434A3"/>
    <w:rsid w:val="00E435BB"/>
    <w:rsid w:val="00E457E8"/>
    <w:rsid w:val="00E45D4B"/>
    <w:rsid w:val="00E471F8"/>
    <w:rsid w:val="00E47528"/>
    <w:rsid w:val="00E47649"/>
    <w:rsid w:val="00E47829"/>
    <w:rsid w:val="00E479B1"/>
    <w:rsid w:val="00E47C5D"/>
    <w:rsid w:val="00E47CF2"/>
    <w:rsid w:val="00E503EB"/>
    <w:rsid w:val="00E50477"/>
    <w:rsid w:val="00E50695"/>
    <w:rsid w:val="00E50AC9"/>
    <w:rsid w:val="00E510BE"/>
    <w:rsid w:val="00E5117B"/>
    <w:rsid w:val="00E514F8"/>
    <w:rsid w:val="00E51BE5"/>
    <w:rsid w:val="00E51CDD"/>
    <w:rsid w:val="00E51D6C"/>
    <w:rsid w:val="00E52841"/>
    <w:rsid w:val="00E52CA0"/>
    <w:rsid w:val="00E5492C"/>
    <w:rsid w:val="00E55081"/>
    <w:rsid w:val="00E555E4"/>
    <w:rsid w:val="00E55E86"/>
    <w:rsid w:val="00E56461"/>
    <w:rsid w:val="00E56BC6"/>
    <w:rsid w:val="00E5760B"/>
    <w:rsid w:val="00E57F63"/>
    <w:rsid w:val="00E607D7"/>
    <w:rsid w:val="00E60BB2"/>
    <w:rsid w:val="00E61AFB"/>
    <w:rsid w:val="00E61B28"/>
    <w:rsid w:val="00E621C6"/>
    <w:rsid w:val="00E62DB5"/>
    <w:rsid w:val="00E635FC"/>
    <w:rsid w:val="00E646C3"/>
    <w:rsid w:val="00E64A9B"/>
    <w:rsid w:val="00E655D4"/>
    <w:rsid w:val="00E655EE"/>
    <w:rsid w:val="00E65A09"/>
    <w:rsid w:val="00E65E27"/>
    <w:rsid w:val="00E66417"/>
    <w:rsid w:val="00E66B53"/>
    <w:rsid w:val="00E66F4C"/>
    <w:rsid w:val="00E67355"/>
    <w:rsid w:val="00E67399"/>
    <w:rsid w:val="00E67D72"/>
    <w:rsid w:val="00E67F61"/>
    <w:rsid w:val="00E7004B"/>
    <w:rsid w:val="00E70FCA"/>
    <w:rsid w:val="00E712A6"/>
    <w:rsid w:val="00E712D9"/>
    <w:rsid w:val="00E71456"/>
    <w:rsid w:val="00E71A24"/>
    <w:rsid w:val="00E7429A"/>
    <w:rsid w:val="00E7482A"/>
    <w:rsid w:val="00E74EC4"/>
    <w:rsid w:val="00E7600C"/>
    <w:rsid w:val="00E777F6"/>
    <w:rsid w:val="00E779EC"/>
    <w:rsid w:val="00E801A7"/>
    <w:rsid w:val="00E801E8"/>
    <w:rsid w:val="00E806AB"/>
    <w:rsid w:val="00E80A4E"/>
    <w:rsid w:val="00E80D47"/>
    <w:rsid w:val="00E81F6E"/>
    <w:rsid w:val="00E82155"/>
    <w:rsid w:val="00E82162"/>
    <w:rsid w:val="00E824EF"/>
    <w:rsid w:val="00E827EA"/>
    <w:rsid w:val="00E827EE"/>
    <w:rsid w:val="00E830A1"/>
    <w:rsid w:val="00E844EE"/>
    <w:rsid w:val="00E8471B"/>
    <w:rsid w:val="00E85C38"/>
    <w:rsid w:val="00E85DCE"/>
    <w:rsid w:val="00E860E8"/>
    <w:rsid w:val="00E86E79"/>
    <w:rsid w:val="00E8702B"/>
    <w:rsid w:val="00E87663"/>
    <w:rsid w:val="00E8770D"/>
    <w:rsid w:val="00E87761"/>
    <w:rsid w:val="00E87A9C"/>
    <w:rsid w:val="00E903C9"/>
    <w:rsid w:val="00E9078B"/>
    <w:rsid w:val="00E907E2"/>
    <w:rsid w:val="00E90AA5"/>
    <w:rsid w:val="00E90B88"/>
    <w:rsid w:val="00E90F12"/>
    <w:rsid w:val="00E916ED"/>
    <w:rsid w:val="00E91B27"/>
    <w:rsid w:val="00E936C7"/>
    <w:rsid w:val="00E943D2"/>
    <w:rsid w:val="00E947CA"/>
    <w:rsid w:val="00E95081"/>
    <w:rsid w:val="00E95B55"/>
    <w:rsid w:val="00E963F6"/>
    <w:rsid w:val="00E97EDB"/>
    <w:rsid w:val="00EA0012"/>
    <w:rsid w:val="00EA0132"/>
    <w:rsid w:val="00EA0567"/>
    <w:rsid w:val="00EA0797"/>
    <w:rsid w:val="00EA17A2"/>
    <w:rsid w:val="00EA22B9"/>
    <w:rsid w:val="00EA243B"/>
    <w:rsid w:val="00EA2659"/>
    <w:rsid w:val="00EA2693"/>
    <w:rsid w:val="00EA2711"/>
    <w:rsid w:val="00EA2B72"/>
    <w:rsid w:val="00EA362A"/>
    <w:rsid w:val="00EA3C6D"/>
    <w:rsid w:val="00EA4097"/>
    <w:rsid w:val="00EA48A1"/>
    <w:rsid w:val="00EA4902"/>
    <w:rsid w:val="00EA568A"/>
    <w:rsid w:val="00EA56FA"/>
    <w:rsid w:val="00EA5FCB"/>
    <w:rsid w:val="00EA73C7"/>
    <w:rsid w:val="00EA77E1"/>
    <w:rsid w:val="00EA7F5E"/>
    <w:rsid w:val="00EB0001"/>
    <w:rsid w:val="00EB02B9"/>
    <w:rsid w:val="00EB05E2"/>
    <w:rsid w:val="00EB08E8"/>
    <w:rsid w:val="00EB133A"/>
    <w:rsid w:val="00EB17D2"/>
    <w:rsid w:val="00EB196B"/>
    <w:rsid w:val="00EB1E1F"/>
    <w:rsid w:val="00EB2138"/>
    <w:rsid w:val="00EB282B"/>
    <w:rsid w:val="00EB3170"/>
    <w:rsid w:val="00EB3396"/>
    <w:rsid w:val="00EB3CA3"/>
    <w:rsid w:val="00EB3DA0"/>
    <w:rsid w:val="00EB3E3F"/>
    <w:rsid w:val="00EB4098"/>
    <w:rsid w:val="00EB41F3"/>
    <w:rsid w:val="00EB456C"/>
    <w:rsid w:val="00EB4631"/>
    <w:rsid w:val="00EB4691"/>
    <w:rsid w:val="00EB7024"/>
    <w:rsid w:val="00EB74EB"/>
    <w:rsid w:val="00EB76E1"/>
    <w:rsid w:val="00EC0808"/>
    <w:rsid w:val="00EC0926"/>
    <w:rsid w:val="00EC1EE0"/>
    <w:rsid w:val="00EC1F3D"/>
    <w:rsid w:val="00EC24D8"/>
    <w:rsid w:val="00EC290E"/>
    <w:rsid w:val="00EC2DF3"/>
    <w:rsid w:val="00EC3C12"/>
    <w:rsid w:val="00EC4749"/>
    <w:rsid w:val="00EC49DF"/>
    <w:rsid w:val="00EC5886"/>
    <w:rsid w:val="00EC6067"/>
    <w:rsid w:val="00EC692B"/>
    <w:rsid w:val="00ED03B6"/>
    <w:rsid w:val="00ED03BE"/>
    <w:rsid w:val="00ED05E7"/>
    <w:rsid w:val="00ED0913"/>
    <w:rsid w:val="00ED0EC3"/>
    <w:rsid w:val="00ED2B39"/>
    <w:rsid w:val="00ED2B5E"/>
    <w:rsid w:val="00ED2C78"/>
    <w:rsid w:val="00ED3697"/>
    <w:rsid w:val="00ED4015"/>
    <w:rsid w:val="00ED44BC"/>
    <w:rsid w:val="00ED4EF9"/>
    <w:rsid w:val="00ED4FAE"/>
    <w:rsid w:val="00ED5266"/>
    <w:rsid w:val="00ED56DA"/>
    <w:rsid w:val="00ED612B"/>
    <w:rsid w:val="00ED66E8"/>
    <w:rsid w:val="00ED6F22"/>
    <w:rsid w:val="00ED7158"/>
    <w:rsid w:val="00ED744F"/>
    <w:rsid w:val="00ED76F5"/>
    <w:rsid w:val="00ED7A4E"/>
    <w:rsid w:val="00ED7C03"/>
    <w:rsid w:val="00EE044D"/>
    <w:rsid w:val="00EE07AB"/>
    <w:rsid w:val="00EE0927"/>
    <w:rsid w:val="00EE0B27"/>
    <w:rsid w:val="00EE0B98"/>
    <w:rsid w:val="00EE0CBA"/>
    <w:rsid w:val="00EE0E55"/>
    <w:rsid w:val="00EE17A3"/>
    <w:rsid w:val="00EE1A6B"/>
    <w:rsid w:val="00EE2737"/>
    <w:rsid w:val="00EE273F"/>
    <w:rsid w:val="00EE2853"/>
    <w:rsid w:val="00EE2C76"/>
    <w:rsid w:val="00EE2DF4"/>
    <w:rsid w:val="00EE3380"/>
    <w:rsid w:val="00EE3CC5"/>
    <w:rsid w:val="00EE3DEA"/>
    <w:rsid w:val="00EE46F7"/>
    <w:rsid w:val="00EE6013"/>
    <w:rsid w:val="00EE717C"/>
    <w:rsid w:val="00EE7E33"/>
    <w:rsid w:val="00EF02AB"/>
    <w:rsid w:val="00EF0895"/>
    <w:rsid w:val="00EF096D"/>
    <w:rsid w:val="00EF22E6"/>
    <w:rsid w:val="00EF28EB"/>
    <w:rsid w:val="00EF2907"/>
    <w:rsid w:val="00EF3611"/>
    <w:rsid w:val="00EF57F9"/>
    <w:rsid w:val="00EF5BB7"/>
    <w:rsid w:val="00EF5CFA"/>
    <w:rsid w:val="00EF6834"/>
    <w:rsid w:val="00EF6D29"/>
    <w:rsid w:val="00EF6FD2"/>
    <w:rsid w:val="00EF6FD4"/>
    <w:rsid w:val="00EF73E3"/>
    <w:rsid w:val="00EF7AD0"/>
    <w:rsid w:val="00F002AB"/>
    <w:rsid w:val="00F00353"/>
    <w:rsid w:val="00F00888"/>
    <w:rsid w:val="00F0094D"/>
    <w:rsid w:val="00F00BA9"/>
    <w:rsid w:val="00F00E2B"/>
    <w:rsid w:val="00F0132F"/>
    <w:rsid w:val="00F01AC9"/>
    <w:rsid w:val="00F01AFF"/>
    <w:rsid w:val="00F01BAD"/>
    <w:rsid w:val="00F02183"/>
    <w:rsid w:val="00F02AF7"/>
    <w:rsid w:val="00F02C56"/>
    <w:rsid w:val="00F02FB5"/>
    <w:rsid w:val="00F03857"/>
    <w:rsid w:val="00F03C7B"/>
    <w:rsid w:val="00F0459A"/>
    <w:rsid w:val="00F045AA"/>
    <w:rsid w:val="00F05A27"/>
    <w:rsid w:val="00F071A7"/>
    <w:rsid w:val="00F07459"/>
    <w:rsid w:val="00F07834"/>
    <w:rsid w:val="00F07A44"/>
    <w:rsid w:val="00F07A9C"/>
    <w:rsid w:val="00F07C65"/>
    <w:rsid w:val="00F07E73"/>
    <w:rsid w:val="00F10A9B"/>
    <w:rsid w:val="00F11407"/>
    <w:rsid w:val="00F11EA6"/>
    <w:rsid w:val="00F12B56"/>
    <w:rsid w:val="00F135A2"/>
    <w:rsid w:val="00F13DD1"/>
    <w:rsid w:val="00F1410B"/>
    <w:rsid w:val="00F149AF"/>
    <w:rsid w:val="00F14DA1"/>
    <w:rsid w:val="00F15067"/>
    <w:rsid w:val="00F154E9"/>
    <w:rsid w:val="00F164E3"/>
    <w:rsid w:val="00F16800"/>
    <w:rsid w:val="00F16D92"/>
    <w:rsid w:val="00F1753B"/>
    <w:rsid w:val="00F1780F"/>
    <w:rsid w:val="00F20CFA"/>
    <w:rsid w:val="00F218D8"/>
    <w:rsid w:val="00F2242D"/>
    <w:rsid w:val="00F225BA"/>
    <w:rsid w:val="00F22EA1"/>
    <w:rsid w:val="00F22EDA"/>
    <w:rsid w:val="00F23F5F"/>
    <w:rsid w:val="00F24149"/>
    <w:rsid w:val="00F24841"/>
    <w:rsid w:val="00F24CD8"/>
    <w:rsid w:val="00F259DE"/>
    <w:rsid w:val="00F25A62"/>
    <w:rsid w:val="00F25ABE"/>
    <w:rsid w:val="00F26862"/>
    <w:rsid w:val="00F272B4"/>
    <w:rsid w:val="00F27988"/>
    <w:rsid w:val="00F27DCF"/>
    <w:rsid w:val="00F30C51"/>
    <w:rsid w:val="00F30FBD"/>
    <w:rsid w:val="00F31161"/>
    <w:rsid w:val="00F31A2F"/>
    <w:rsid w:val="00F31A9F"/>
    <w:rsid w:val="00F31C54"/>
    <w:rsid w:val="00F32E7A"/>
    <w:rsid w:val="00F334BA"/>
    <w:rsid w:val="00F3357B"/>
    <w:rsid w:val="00F335B9"/>
    <w:rsid w:val="00F3387A"/>
    <w:rsid w:val="00F339BC"/>
    <w:rsid w:val="00F33E65"/>
    <w:rsid w:val="00F345AF"/>
    <w:rsid w:val="00F35535"/>
    <w:rsid w:val="00F357D9"/>
    <w:rsid w:val="00F36177"/>
    <w:rsid w:val="00F36781"/>
    <w:rsid w:val="00F3693A"/>
    <w:rsid w:val="00F36F21"/>
    <w:rsid w:val="00F36F67"/>
    <w:rsid w:val="00F40362"/>
    <w:rsid w:val="00F40669"/>
    <w:rsid w:val="00F40DE7"/>
    <w:rsid w:val="00F410CE"/>
    <w:rsid w:val="00F4122A"/>
    <w:rsid w:val="00F41B05"/>
    <w:rsid w:val="00F41C87"/>
    <w:rsid w:val="00F41E63"/>
    <w:rsid w:val="00F42AD6"/>
    <w:rsid w:val="00F43798"/>
    <w:rsid w:val="00F43936"/>
    <w:rsid w:val="00F43CBB"/>
    <w:rsid w:val="00F43D9B"/>
    <w:rsid w:val="00F440F3"/>
    <w:rsid w:val="00F44B4E"/>
    <w:rsid w:val="00F44BE6"/>
    <w:rsid w:val="00F44EFE"/>
    <w:rsid w:val="00F45128"/>
    <w:rsid w:val="00F4512D"/>
    <w:rsid w:val="00F45385"/>
    <w:rsid w:val="00F457B7"/>
    <w:rsid w:val="00F45DCD"/>
    <w:rsid w:val="00F45F23"/>
    <w:rsid w:val="00F46013"/>
    <w:rsid w:val="00F4608C"/>
    <w:rsid w:val="00F46112"/>
    <w:rsid w:val="00F46223"/>
    <w:rsid w:val="00F46B42"/>
    <w:rsid w:val="00F5062F"/>
    <w:rsid w:val="00F50882"/>
    <w:rsid w:val="00F50D70"/>
    <w:rsid w:val="00F50FC9"/>
    <w:rsid w:val="00F5214D"/>
    <w:rsid w:val="00F5216A"/>
    <w:rsid w:val="00F5246A"/>
    <w:rsid w:val="00F525F6"/>
    <w:rsid w:val="00F52C63"/>
    <w:rsid w:val="00F53ABF"/>
    <w:rsid w:val="00F55AC1"/>
    <w:rsid w:val="00F5654D"/>
    <w:rsid w:val="00F5667C"/>
    <w:rsid w:val="00F5681A"/>
    <w:rsid w:val="00F56932"/>
    <w:rsid w:val="00F56998"/>
    <w:rsid w:val="00F5712A"/>
    <w:rsid w:val="00F57476"/>
    <w:rsid w:val="00F5793C"/>
    <w:rsid w:val="00F57F5F"/>
    <w:rsid w:val="00F609CB"/>
    <w:rsid w:val="00F617BF"/>
    <w:rsid w:val="00F617D7"/>
    <w:rsid w:val="00F619A7"/>
    <w:rsid w:val="00F619FB"/>
    <w:rsid w:val="00F61B43"/>
    <w:rsid w:val="00F61E3B"/>
    <w:rsid w:val="00F62B89"/>
    <w:rsid w:val="00F63139"/>
    <w:rsid w:val="00F63F26"/>
    <w:rsid w:val="00F64701"/>
    <w:rsid w:val="00F648FA"/>
    <w:rsid w:val="00F655C3"/>
    <w:rsid w:val="00F6638A"/>
    <w:rsid w:val="00F66457"/>
    <w:rsid w:val="00F66F61"/>
    <w:rsid w:val="00F67160"/>
    <w:rsid w:val="00F671E0"/>
    <w:rsid w:val="00F67BB9"/>
    <w:rsid w:val="00F72551"/>
    <w:rsid w:val="00F72FEE"/>
    <w:rsid w:val="00F735D9"/>
    <w:rsid w:val="00F73D15"/>
    <w:rsid w:val="00F7410A"/>
    <w:rsid w:val="00F74132"/>
    <w:rsid w:val="00F74440"/>
    <w:rsid w:val="00F744A4"/>
    <w:rsid w:val="00F7454E"/>
    <w:rsid w:val="00F74CF4"/>
    <w:rsid w:val="00F7545E"/>
    <w:rsid w:val="00F75618"/>
    <w:rsid w:val="00F75643"/>
    <w:rsid w:val="00F75C61"/>
    <w:rsid w:val="00F75CA4"/>
    <w:rsid w:val="00F7613D"/>
    <w:rsid w:val="00F76C1E"/>
    <w:rsid w:val="00F770F8"/>
    <w:rsid w:val="00F802B7"/>
    <w:rsid w:val="00F8067E"/>
    <w:rsid w:val="00F80AB8"/>
    <w:rsid w:val="00F8239F"/>
    <w:rsid w:val="00F82799"/>
    <w:rsid w:val="00F82EDD"/>
    <w:rsid w:val="00F83C55"/>
    <w:rsid w:val="00F83D90"/>
    <w:rsid w:val="00F84CDD"/>
    <w:rsid w:val="00F85A58"/>
    <w:rsid w:val="00F85BF7"/>
    <w:rsid w:val="00F86550"/>
    <w:rsid w:val="00F86935"/>
    <w:rsid w:val="00F86EB7"/>
    <w:rsid w:val="00F87117"/>
    <w:rsid w:val="00F901FB"/>
    <w:rsid w:val="00F90CA5"/>
    <w:rsid w:val="00F9129C"/>
    <w:rsid w:val="00F923FA"/>
    <w:rsid w:val="00F932D1"/>
    <w:rsid w:val="00F93B84"/>
    <w:rsid w:val="00F94E02"/>
    <w:rsid w:val="00F952B7"/>
    <w:rsid w:val="00F955DD"/>
    <w:rsid w:val="00F95A3C"/>
    <w:rsid w:val="00F95C4E"/>
    <w:rsid w:val="00F96DCB"/>
    <w:rsid w:val="00F97B84"/>
    <w:rsid w:val="00FA009B"/>
    <w:rsid w:val="00FA0D2B"/>
    <w:rsid w:val="00FA1BEB"/>
    <w:rsid w:val="00FA21A9"/>
    <w:rsid w:val="00FA2A5E"/>
    <w:rsid w:val="00FA2E9D"/>
    <w:rsid w:val="00FA3498"/>
    <w:rsid w:val="00FA356F"/>
    <w:rsid w:val="00FA3A16"/>
    <w:rsid w:val="00FA3B01"/>
    <w:rsid w:val="00FA420F"/>
    <w:rsid w:val="00FA439B"/>
    <w:rsid w:val="00FA4515"/>
    <w:rsid w:val="00FA499B"/>
    <w:rsid w:val="00FA4BA1"/>
    <w:rsid w:val="00FA6A69"/>
    <w:rsid w:val="00FA70B7"/>
    <w:rsid w:val="00FA76E0"/>
    <w:rsid w:val="00FB0014"/>
    <w:rsid w:val="00FB011D"/>
    <w:rsid w:val="00FB0124"/>
    <w:rsid w:val="00FB0844"/>
    <w:rsid w:val="00FB0A48"/>
    <w:rsid w:val="00FB0C63"/>
    <w:rsid w:val="00FB0DEA"/>
    <w:rsid w:val="00FB1012"/>
    <w:rsid w:val="00FB1FA8"/>
    <w:rsid w:val="00FB37EC"/>
    <w:rsid w:val="00FB3B60"/>
    <w:rsid w:val="00FB3D9B"/>
    <w:rsid w:val="00FB4294"/>
    <w:rsid w:val="00FB4381"/>
    <w:rsid w:val="00FB5078"/>
    <w:rsid w:val="00FB55EA"/>
    <w:rsid w:val="00FB7A41"/>
    <w:rsid w:val="00FC047F"/>
    <w:rsid w:val="00FC080E"/>
    <w:rsid w:val="00FC09CA"/>
    <w:rsid w:val="00FC0D88"/>
    <w:rsid w:val="00FC0DF7"/>
    <w:rsid w:val="00FC12A3"/>
    <w:rsid w:val="00FC1A2D"/>
    <w:rsid w:val="00FC1A6D"/>
    <w:rsid w:val="00FC1EFD"/>
    <w:rsid w:val="00FC2492"/>
    <w:rsid w:val="00FC26B0"/>
    <w:rsid w:val="00FC2D12"/>
    <w:rsid w:val="00FC2D91"/>
    <w:rsid w:val="00FC2F19"/>
    <w:rsid w:val="00FC3AB0"/>
    <w:rsid w:val="00FC3E13"/>
    <w:rsid w:val="00FC3E92"/>
    <w:rsid w:val="00FC3F74"/>
    <w:rsid w:val="00FC4B06"/>
    <w:rsid w:val="00FC63D1"/>
    <w:rsid w:val="00FC6D62"/>
    <w:rsid w:val="00FC75D5"/>
    <w:rsid w:val="00FC7A47"/>
    <w:rsid w:val="00FD0136"/>
    <w:rsid w:val="00FD0579"/>
    <w:rsid w:val="00FD06DC"/>
    <w:rsid w:val="00FD100A"/>
    <w:rsid w:val="00FD1BA3"/>
    <w:rsid w:val="00FD1DA0"/>
    <w:rsid w:val="00FD299E"/>
    <w:rsid w:val="00FD2BF1"/>
    <w:rsid w:val="00FD3BA9"/>
    <w:rsid w:val="00FD5371"/>
    <w:rsid w:val="00FD59D7"/>
    <w:rsid w:val="00FD5AE2"/>
    <w:rsid w:val="00FD5B74"/>
    <w:rsid w:val="00FD5E35"/>
    <w:rsid w:val="00FD6109"/>
    <w:rsid w:val="00FD6434"/>
    <w:rsid w:val="00FD64D7"/>
    <w:rsid w:val="00FD684A"/>
    <w:rsid w:val="00FD6F0C"/>
    <w:rsid w:val="00FD7345"/>
    <w:rsid w:val="00FD7742"/>
    <w:rsid w:val="00FD7885"/>
    <w:rsid w:val="00FE0CF7"/>
    <w:rsid w:val="00FE100F"/>
    <w:rsid w:val="00FE20AE"/>
    <w:rsid w:val="00FE24F6"/>
    <w:rsid w:val="00FE28BC"/>
    <w:rsid w:val="00FE2E81"/>
    <w:rsid w:val="00FE3219"/>
    <w:rsid w:val="00FE3661"/>
    <w:rsid w:val="00FE3A6B"/>
    <w:rsid w:val="00FE4195"/>
    <w:rsid w:val="00FE4238"/>
    <w:rsid w:val="00FE4ABA"/>
    <w:rsid w:val="00FE55D1"/>
    <w:rsid w:val="00FE57CD"/>
    <w:rsid w:val="00FE68FA"/>
    <w:rsid w:val="00FE6AE6"/>
    <w:rsid w:val="00FE6F98"/>
    <w:rsid w:val="00FE721C"/>
    <w:rsid w:val="00FF082B"/>
    <w:rsid w:val="00FF0AEE"/>
    <w:rsid w:val="00FF13A4"/>
    <w:rsid w:val="00FF14E9"/>
    <w:rsid w:val="00FF155A"/>
    <w:rsid w:val="00FF25C8"/>
    <w:rsid w:val="00FF281D"/>
    <w:rsid w:val="00FF28B9"/>
    <w:rsid w:val="00FF3BB3"/>
    <w:rsid w:val="00FF43F3"/>
    <w:rsid w:val="00FF4984"/>
    <w:rsid w:val="00FF4B29"/>
    <w:rsid w:val="00FF4EBF"/>
    <w:rsid w:val="00FF4FC1"/>
    <w:rsid w:val="00FF51C0"/>
    <w:rsid w:val="00FF5B57"/>
    <w:rsid w:val="00FF6021"/>
    <w:rsid w:val="00FF62AB"/>
    <w:rsid w:val="00FF6307"/>
    <w:rsid w:val="00FF666D"/>
    <w:rsid w:val="00FF77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5B47E"/>
  <w15:docId w15:val="{56B72734-51F8-4CAD-B44A-8053604F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5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53B4"/>
    <w:rPr>
      <w:sz w:val="16"/>
      <w:szCs w:val="16"/>
    </w:rPr>
  </w:style>
  <w:style w:type="paragraph" w:styleId="CommentText">
    <w:name w:val="annotation text"/>
    <w:basedOn w:val="Normal"/>
    <w:link w:val="CommentTextChar"/>
    <w:uiPriority w:val="99"/>
    <w:unhideWhenUsed/>
    <w:rsid w:val="00D653B4"/>
    <w:pPr>
      <w:spacing w:line="240" w:lineRule="auto"/>
    </w:pPr>
    <w:rPr>
      <w:sz w:val="20"/>
      <w:szCs w:val="20"/>
    </w:rPr>
  </w:style>
  <w:style w:type="character" w:customStyle="1" w:styleId="CommentTextChar">
    <w:name w:val="Comment Text Char"/>
    <w:basedOn w:val="DefaultParagraphFont"/>
    <w:link w:val="CommentText"/>
    <w:uiPriority w:val="99"/>
    <w:rsid w:val="00D653B4"/>
    <w:rPr>
      <w:sz w:val="20"/>
      <w:szCs w:val="20"/>
    </w:rPr>
  </w:style>
  <w:style w:type="character" w:styleId="Hyperlink">
    <w:name w:val="Hyperlink"/>
    <w:basedOn w:val="DefaultParagraphFont"/>
    <w:uiPriority w:val="99"/>
    <w:unhideWhenUsed/>
    <w:rsid w:val="00D653B4"/>
    <w:rPr>
      <w:color w:val="0000FF" w:themeColor="hyperlink"/>
      <w:u w:val="single"/>
    </w:rPr>
  </w:style>
  <w:style w:type="paragraph" w:styleId="BalloonText">
    <w:name w:val="Balloon Text"/>
    <w:basedOn w:val="Normal"/>
    <w:link w:val="BalloonTextChar"/>
    <w:uiPriority w:val="99"/>
    <w:semiHidden/>
    <w:unhideWhenUsed/>
    <w:rsid w:val="00D65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3B4"/>
    <w:rPr>
      <w:rFonts w:ascii="Tahoma" w:hAnsi="Tahoma" w:cs="Tahoma"/>
      <w:sz w:val="16"/>
      <w:szCs w:val="16"/>
    </w:rPr>
  </w:style>
  <w:style w:type="paragraph" w:styleId="Header">
    <w:name w:val="header"/>
    <w:basedOn w:val="Normal"/>
    <w:link w:val="HeaderChar"/>
    <w:uiPriority w:val="99"/>
    <w:unhideWhenUsed/>
    <w:rsid w:val="007837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3763"/>
  </w:style>
  <w:style w:type="paragraph" w:styleId="Footer">
    <w:name w:val="footer"/>
    <w:basedOn w:val="Normal"/>
    <w:link w:val="FooterChar"/>
    <w:uiPriority w:val="99"/>
    <w:unhideWhenUsed/>
    <w:rsid w:val="007837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3763"/>
  </w:style>
  <w:style w:type="paragraph" w:styleId="CommentSubject">
    <w:name w:val="annotation subject"/>
    <w:basedOn w:val="CommentText"/>
    <w:next w:val="CommentText"/>
    <w:link w:val="CommentSubjectChar"/>
    <w:uiPriority w:val="99"/>
    <w:semiHidden/>
    <w:unhideWhenUsed/>
    <w:rsid w:val="001C4EA1"/>
    <w:rPr>
      <w:b/>
      <w:bCs/>
    </w:rPr>
  </w:style>
  <w:style w:type="character" w:customStyle="1" w:styleId="CommentSubjectChar">
    <w:name w:val="Comment Subject Char"/>
    <w:basedOn w:val="CommentTextChar"/>
    <w:link w:val="CommentSubject"/>
    <w:uiPriority w:val="99"/>
    <w:semiHidden/>
    <w:rsid w:val="001C4EA1"/>
    <w:rPr>
      <w:b/>
      <w:bCs/>
      <w:sz w:val="20"/>
      <w:szCs w:val="20"/>
    </w:rPr>
  </w:style>
  <w:style w:type="paragraph" w:customStyle="1" w:styleId="EndNoteBibliographyTitle">
    <w:name w:val="EndNote Bibliography Title"/>
    <w:basedOn w:val="Normal"/>
    <w:link w:val="EndNoteBibliographyTitleChar"/>
    <w:rsid w:val="00BC341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C341B"/>
    <w:rPr>
      <w:rFonts w:ascii="Calibri" w:hAnsi="Calibri" w:cs="Calibri"/>
      <w:noProof/>
      <w:lang w:val="en-US"/>
    </w:rPr>
  </w:style>
  <w:style w:type="paragraph" w:customStyle="1" w:styleId="EndNoteBibliography">
    <w:name w:val="EndNote Bibliography"/>
    <w:basedOn w:val="Normal"/>
    <w:link w:val="EndNoteBibliographyChar"/>
    <w:rsid w:val="00BC341B"/>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BC341B"/>
    <w:rPr>
      <w:rFonts w:ascii="Calibri" w:hAnsi="Calibri" w:cs="Calibri"/>
      <w:noProof/>
      <w:lang w:val="en-US"/>
    </w:rPr>
  </w:style>
  <w:style w:type="table" w:styleId="TableGrid">
    <w:name w:val="Table Grid"/>
    <w:basedOn w:val="TableNormal"/>
    <w:uiPriority w:val="59"/>
    <w:rsid w:val="004D3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1F6A"/>
    <w:pPr>
      <w:spacing w:after="0" w:line="240" w:lineRule="auto"/>
    </w:pPr>
  </w:style>
  <w:style w:type="paragraph" w:styleId="ListParagraph">
    <w:name w:val="List Paragraph"/>
    <w:basedOn w:val="Normal"/>
    <w:uiPriority w:val="34"/>
    <w:qFormat/>
    <w:rsid w:val="00E04C61"/>
    <w:pPr>
      <w:ind w:left="720"/>
      <w:contextualSpacing/>
    </w:pPr>
  </w:style>
  <w:style w:type="character" w:styleId="LineNumber">
    <w:name w:val="line number"/>
    <w:basedOn w:val="DefaultParagraphFont"/>
    <w:uiPriority w:val="99"/>
    <w:semiHidden/>
    <w:unhideWhenUsed/>
    <w:rsid w:val="00562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5288">
      <w:bodyDiv w:val="1"/>
      <w:marLeft w:val="0"/>
      <w:marRight w:val="0"/>
      <w:marTop w:val="0"/>
      <w:marBottom w:val="0"/>
      <w:divBdr>
        <w:top w:val="none" w:sz="0" w:space="0" w:color="auto"/>
        <w:left w:val="none" w:sz="0" w:space="0" w:color="auto"/>
        <w:bottom w:val="none" w:sz="0" w:space="0" w:color="auto"/>
        <w:right w:val="none" w:sz="0" w:space="0" w:color="auto"/>
      </w:divBdr>
    </w:div>
    <w:div w:id="126628426">
      <w:bodyDiv w:val="1"/>
      <w:marLeft w:val="0"/>
      <w:marRight w:val="0"/>
      <w:marTop w:val="0"/>
      <w:marBottom w:val="0"/>
      <w:divBdr>
        <w:top w:val="none" w:sz="0" w:space="0" w:color="auto"/>
        <w:left w:val="none" w:sz="0" w:space="0" w:color="auto"/>
        <w:bottom w:val="none" w:sz="0" w:space="0" w:color="auto"/>
        <w:right w:val="none" w:sz="0" w:space="0" w:color="auto"/>
      </w:divBdr>
    </w:div>
    <w:div w:id="130174248">
      <w:bodyDiv w:val="1"/>
      <w:marLeft w:val="0"/>
      <w:marRight w:val="0"/>
      <w:marTop w:val="0"/>
      <w:marBottom w:val="0"/>
      <w:divBdr>
        <w:top w:val="none" w:sz="0" w:space="0" w:color="auto"/>
        <w:left w:val="none" w:sz="0" w:space="0" w:color="auto"/>
        <w:bottom w:val="none" w:sz="0" w:space="0" w:color="auto"/>
        <w:right w:val="none" w:sz="0" w:space="0" w:color="auto"/>
      </w:divBdr>
    </w:div>
    <w:div w:id="131561565">
      <w:bodyDiv w:val="1"/>
      <w:marLeft w:val="0"/>
      <w:marRight w:val="0"/>
      <w:marTop w:val="0"/>
      <w:marBottom w:val="0"/>
      <w:divBdr>
        <w:top w:val="none" w:sz="0" w:space="0" w:color="auto"/>
        <w:left w:val="none" w:sz="0" w:space="0" w:color="auto"/>
        <w:bottom w:val="none" w:sz="0" w:space="0" w:color="auto"/>
        <w:right w:val="none" w:sz="0" w:space="0" w:color="auto"/>
      </w:divBdr>
    </w:div>
    <w:div w:id="141966729">
      <w:bodyDiv w:val="1"/>
      <w:marLeft w:val="0"/>
      <w:marRight w:val="0"/>
      <w:marTop w:val="0"/>
      <w:marBottom w:val="0"/>
      <w:divBdr>
        <w:top w:val="none" w:sz="0" w:space="0" w:color="auto"/>
        <w:left w:val="none" w:sz="0" w:space="0" w:color="auto"/>
        <w:bottom w:val="none" w:sz="0" w:space="0" w:color="auto"/>
        <w:right w:val="none" w:sz="0" w:space="0" w:color="auto"/>
      </w:divBdr>
    </w:div>
    <w:div w:id="171729152">
      <w:bodyDiv w:val="1"/>
      <w:marLeft w:val="0"/>
      <w:marRight w:val="0"/>
      <w:marTop w:val="0"/>
      <w:marBottom w:val="0"/>
      <w:divBdr>
        <w:top w:val="none" w:sz="0" w:space="0" w:color="auto"/>
        <w:left w:val="none" w:sz="0" w:space="0" w:color="auto"/>
        <w:bottom w:val="none" w:sz="0" w:space="0" w:color="auto"/>
        <w:right w:val="none" w:sz="0" w:space="0" w:color="auto"/>
      </w:divBdr>
    </w:div>
    <w:div w:id="177431340">
      <w:bodyDiv w:val="1"/>
      <w:marLeft w:val="0"/>
      <w:marRight w:val="0"/>
      <w:marTop w:val="0"/>
      <w:marBottom w:val="0"/>
      <w:divBdr>
        <w:top w:val="none" w:sz="0" w:space="0" w:color="auto"/>
        <w:left w:val="none" w:sz="0" w:space="0" w:color="auto"/>
        <w:bottom w:val="none" w:sz="0" w:space="0" w:color="auto"/>
        <w:right w:val="none" w:sz="0" w:space="0" w:color="auto"/>
      </w:divBdr>
    </w:div>
    <w:div w:id="202134805">
      <w:bodyDiv w:val="1"/>
      <w:marLeft w:val="0"/>
      <w:marRight w:val="0"/>
      <w:marTop w:val="0"/>
      <w:marBottom w:val="0"/>
      <w:divBdr>
        <w:top w:val="none" w:sz="0" w:space="0" w:color="auto"/>
        <w:left w:val="none" w:sz="0" w:space="0" w:color="auto"/>
        <w:bottom w:val="none" w:sz="0" w:space="0" w:color="auto"/>
        <w:right w:val="none" w:sz="0" w:space="0" w:color="auto"/>
      </w:divBdr>
    </w:div>
    <w:div w:id="252974147">
      <w:bodyDiv w:val="1"/>
      <w:marLeft w:val="0"/>
      <w:marRight w:val="0"/>
      <w:marTop w:val="0"/>
      <w:marBottom w:val="0"/>
      <w:divBdr>
        <w:top w:val="none" w:sz="0" w:space="0" w:color="auto"/>
        <w:left w:val="none" w:sz="0" w:space="0" w:color="auto"/>
        <w:bottom w:val="none" w:sz="0" w:space="0" w:color="auto"/>
        <w:right w:val="none" w:sz="0" w:space="0" w:color="auto"/>
      </w:divBdr>
    </w:div>
    <w:div w:id="253363374">
      <w:bodyDiv w:val="1"/>
      <w:marLeft w:val="0"/>
      <w:marRight w:val="0"/>
      <w:marTop w:val="0"/>
      <w:marBottom w:val="0"/>
      <w:divBdr>
        <w:top w:val="none" w:sz="0" w:space="0" w:color="auto"/>
        <w:left w:val="none" w:sz="0" w:space="0" w:color="auto"/>
        <w:bottom w:val="none" w:sz="0" w:space="0" w:color="auto"/>
        <w:right w:val="none" w:sz="0" w:space="0" w:color="auto"/>
      </w:divBdr>
    </w:div>
    <w:div w:id="291596907">
      <w:bodyDiv w:val="1"/>
      <w:marLeft w:val="0"/>
      <w:marRight w:val="0"/>
      <w:marTop w:val="0"/>
      <w:marBottom w:val="0"/>
      <w:divBdr>
        <w:top w:val="none" w:sz="0" w:space="0" w:color="auto"/>
        <w:left w:val="none" w:sz="0" w:space="0" w:color="auto"/>
        <w:bottom w:val="none" w:sz="0" w:space="0" w:color="auto"/>
        <w:right w:val="none" w:sz="0" w:space="0" w:color="auto"/>
      </w:divBdr>
    </w:div>
    <w:div w:id="309015483">
      <w:bodyDiv w:val="1"/>
      <w:marLeft w:val="0"/>
      <w:marRight w:val="0"/>
      <w:marTop w:val="0"/>
      <w:marBottom w:val="0"/>
      <w:divBdr>
        <w:top w:val="none" w:sz="0" w:space="0" w:color="auto"/>
        <w:left w:val="none" w:sz="0" w:space="0" w:color="auto"/>
        <w:bottom w:val="none" w:sz="0" w:space="0" w:color="auto"/>
        <w:right w:val="none" w:sz="0" w:space="0" w:color="auto"/>
      </w:divBdr>
    </w:div>
    <w:div w:id="320625868">
      <w:bodyDiv w:val="1"/>
      <w:marLeft w:val="0"/>
      <w:marRight w:val="0"/>
      <w:marTop w:val="0"/>
      <w:marBottom w:val="0"/>
      <w:divBdr>
        <w:top w:val="none" w:sz="0" w:space="0" w:color="auto"/>
        <w:left w:val="none" w:sz="0" w:space="0" w:color="auto"/>
        <w:bottom w:val="none" w:sz="0" w:space="0" w:color="auto"/>
        <w:right w:val="none" w:sz="0" w:space="0" w:color="auto"/>
      </w:divBdr>
    </w:div>
    <w:div w:id="349333271">
      <w:bodyDiv w:val="1"/>
      <w:marLeft w:val="0"/>
      <w:marRight w:val="0"/>
      <w:marTop w:val="0"/>
      <w:marBottom w:val="0"/>
      <w:divBdr>
        <w:top w:val="none" w:sz="0" w:space="0" w:color="auto"/>
        <w:left w:val="none" w:sz="0" w:space="0" w:color="auto"/>
        <w:bottom w:val="none" w:sz="0" w:space="0" w:color="auto"/>
        <w:right w:val="none" w:sz="0" w:space="0" w:color="auto"/>
      </w:divBdr>
    </w:div>
    <w:div w:id="370500844">
      <w:bodyDiv w:val="1"/>
      <w:marLeft w:val="0"/>
      <w:marRight w:val="0"/>
      <w:marTop w:val="0"/>
      <w:marBottom w:val="0"/>
      <w:divBdr>
        <w:top w:val="none" w:sz="0" w:space="0" w:color="auto"/>
        <w:left w:val="none" w:sz="0" w:space="0" w:color="auto"/>
        <w:bottom w:val="none" w:sz="0" w:space="0" w:color="auto"/>
        <w:right w:val="none" w:sz="0" w:space="0" w:color="auto"/>
      </w:divBdr>
    </w:div>
    <w:div w:id="408234021">
      <w:bodyDiv w:val="1"/>
      <w:marLeft w:val="0"/>
      <w:marRight w:val="0"/>
      <w:marTop w:val="0"/>
      <w:marBottom w:val="0"/>
      <w:divBdr>
        <w:top w:val="none" w:sz="0" w:space="0" w:color="auto"/>
        <w:left w:val="none" w:sz="0" w:space="0" w:color="auto"/>
        <w:bottom w:val="none" w:sz="0" w:space="0" w:color="auto"/>
        <w:right w:val="none" w:sz="0" w:space="0" w:color="auto"/>
      </w:divBdr>
    </w:div>
    <w:div w:id="422799208">
      <w:bodyDiv w:val="1"/>
      <w:marLeft w:val="0"/>
      <w:marRight w:val="0"/>
      <w:marTop w:val="0"/>
      <w:marBottom w:val="0"/>
      <w:divBdr>
        <w:top w:val="none" w:sz="0" w:space="0" w:color="auto"/>
        <w:left w:val="none" w:sz="0" w:space="0" w:color="auto"/>
        <w:bottom w:val="none" w:sz="0" w:space="0" w:color="auto"/>
        <w:right w:val="none" w:sz="0" w:space="0" w:color="auto"/>
      </w:divBdr>
    </w:div>
    <w:div w:id="447285926">
      <w:bodyDiv w:val="1"/>
      <w:marLeft w:val="0"/>
      <w:marRight w:val="0"/>
      <w:marTop w:val="0"/>
      <w:marBottom w:val="0"/>
      <w:divBdr>
        <w:top w:val="none" w:sz="0" w:space="0" w:color="auto"/>
        <w:left w:val="none" w:sz="0" w:space="0" w:color="auto"/>
        <w:bottom w:val="none" w:sz="0" w:space="0" w:color="auto"/>
        <w:right w:val="none" w:sz="0" w:space="0" w:color="auto"/>
      </w:divBdr>
    </w:div>
    <w:div w:id="469252345">
      <w:bodyDiv w:val="1"/>
      <w:marLeft w:val="0"/>
      <w:marRight w:val="0"/>
      <w:marTop w:val="0"/>
      <w:marBottom w:val="0"/>
      <w:divBdr>
        <w:top w:val="none" w:sz="0" w:space="0" w:color="auto"/>
        <w:left w:val="none" w:sz="0" w:space="0" w:color="auto"/>
        <w:bottom w:val="none" w:sz="0" w:space="0" w:color="auto"/>
        <w:right w:val="none" w:sz="0" w:space="0" w:color="auto"/>
      </w:divBdr>
    </w:div>
    <w:div w:id="477116465">
      <w:bodyDiv w:val="1"/>
      <w:marLeft w:val="0"/>
      <w:marRight w:val="0"/>
      <w:marTop w:val="0"/>
      <w:marBottom w:val="0"/>
      <w:divBdr>
        <w:top w:val="none" w:sz="0" w:space="0" w:color="auto"/>
        <w:left w:val="none" w:sz="0" w:space="0" w:color="auto"/>
        <w:bottom w:val="none" w:sz="0" w:space="0" w:color="auto"/>
        <w:right w:val="none" w:sz="0" w:space="0" w:color="auto"/>
      </w:divBdr>
    </w:div>
    <w:div w:id="491533528">
      <w:bodyDiv w:val="1"/>
      <w:marLeft w:val="0"/>
      <w:marRight w:val="0"/>
      <w:marTop w:val="0"/>
      <w:marBottom w:val="0"/>
      <w:divBdr>
        <w:top w:val="none" w:sz="0" w:space="0" w:color="auto"/>
        <w:left w:val="none" w:sz="0" w:space="0" w:color="auto"/>
        <w:bottom w:val="none" w:sz="0" w:space="0" w:color="auto"/>
        <w:right w:val="none" w:sz="0" w:space="0" w:color="auto"/>
      </w:divBdr>
    </w:div>
    <w:div w:id="510872761">
      <w:bodyDiv w:val="1"/>
      <w:marLeft w:val="0"/>
      <w:marRight w:val="0"/>
      <w:marTop w:val="0"/>
      <w:marBottom w:val="0"/>
      <w:divBdr>
        <w:top w:val="none" w:sz="0" w:space="0" w:color="auto"/>
        <w:left w:val="none" w:sz="0" w:space="0" w:color="auto"/>
        <w:bottom w:val="none" w:sz="0" w:space="0" w:color="auto"/>
        <w:right w:val="none" w:sz="0" w:space="0" w:color="auto"/>
      </w:divBdr>
    </w:div>
    <w:div w:id="576979055">
      <w:bodyDiv w:val="1"/>
      <w:marLeft w:val="0"/>
      <w:marRight w:val="0"/>
      <w:marTop w:val="0"/>
      <w:marBottom w:val="0"/>
      <w:divBdr>
        <w:top w:val="none" w:sz="0" w:space="0" w:color="auto"/>
        <w:left w:val="none" w:sz="0" w:space="0" w:color="auto"/>
        <w:bottom w:val="none" w:sz="0" w:space="0" w:color="auto"/>
        <w:right w:val="none" w:sz="0" w:space="0" w:color="auto"/>
      </w:divBdr>
    </w:div>
    <w:div w:id="578322259">
      <w:bodyDiv w:val="1"/>
      <w:marLeft w:val="0"/>
      <w:marRight w:val="0"/>
      <w:marTop w:val="0"/>
      <w:marBottom w:val="0"/>
      <w:divBdr>
        <w:top w:val="none" w:sz="0" w:space="0" w:color="auto"/>
        <w:left w:val="none" w:sz="0" w:space="0" w:color="auto"/>
        <w:bottom w:val="none" w:sz="0" w:space="0" w:color="auto"/>
        <w:right w:val="none" w:sz="0" w:space="0" w:color="auto"/>
      </w:divBdr>
    </w:div>
    <w:div w:id="603727126">
      <w:bodyDiv w:val="1"/>
      <w:marLeft w:val="0"/>
      <w:marRight w:val="0"/>
      <w:marTop w:val="0"/>
      <w:marBottom w:val="0"/>
      <w:divBdr>
        <w:top w:val="none" w:sz="0" w:space="0" w:color="auto"/>
        <w:left w:val="none" w:sz="0" w:space="0" w:color="auto"/>
        <w:bottom w:val="none" w:sz="0" w:space="0" w:color="auto"/>
        <w:right w:val="none" w:sz="0" w:space="0" w:color="auto"/>
      </w:divBdr>
    </w:div>
    <w:div w:id="631332368">
      <w:bodyDiv w:val="1"/>
      <w:marLeft w:val="0"/>
      <w:marRight w:val="0"/>
      <w:marTop w:val="0"/>
      <w:marBottom w:val="0"/>
      <w:divBdr>
        <w:top w:val="none" w:sz="0" w:space="0" w:color="auto"/>
        <w:left w:val="none" w:sz="0" w:space="0" w:color="auto"/>
        <w:bottom w:val="none" w:sz="0" w:space="0" w:color="auto"/>
        <w:right w:val="none" w:sz="0" w:space="0" w:color="auto"/>
      </w:divBdr>
    </w:div>
    <w:div w:id="636030594">
      <w:bodyDiv w:val="1"/>
      <w:marLeft w:val="0"/>
      <w:marRight w:val="0"/>
      <w:marTop w:val="0"/>
      <w:marBottom w:val="0"/>
      <w:divBdr>
        <w:top w:val="none" w:sz="0" w:space="0" w:color="auto"/>
        <w:left w:val="none" w:sz="0" w:space="0" w:color="auto"/>
        <w:bottom w:val="none" w:sz="0" w:space="0" w:color="auto"/>
        <w:right w:val="none" w:sz="0" w:space="0" w:color="auto"/>
      </w:divBdr>
    </w:div>
    <w:div w:id="638460220">
      <w:bodyDiv w:val="1"/>
      <w:marLeft w:val="0"/>
      <w:marRight w:val="0"/>
      <w:marTop w:val="0"/>
      <w:marBottom w:val="0"/>
      <w:divBdr>
        <w:top w:val="none" w:sz="0" w:space="0" w:color="auto"/>
        <w:left w:val="none" w:sz="0" w:space="0" w:color="auto"/>
        <w:bottom w:val="none" w:sz="0" w:space="0" w:color="auto"/>
        <w:right w:val="none" w:sz="0" w:space="0" w:color="auto"/>
      </w:divBdr>
    </w:div>
    <w:div w:id="639579734">
      <w:bodyDiv w:val="1"/>
      <w:marLeft w:val="0"/>
      <w:marRight w:val="0"/>
      <w:marTop w:val="0"/>
      <w:marBottom w:val="0"/>
      <w:divBdr>
        <w:top w:val="none" w:sz="0" w:space="0" w:color="auto"/>
        <w:left w:val="none" w:sz="0" w:space="0" w:color="auto"/>
        <w:bottom w:val="none" w:sz="0" w:space="0" w:color="auto"/>
        <w:right w:val="none" w:sz="0" w:space="0" w:color="auto"/>
      </w:divBdr>
    </w:div>
    <w:div w:id="653292549">
      <w:bodyDiv w:val="1"/>
      <w:marLeft w:val="0"/>
      <w:marRight w:val="0"/>
      <w:marTop w:val="0"/>
      <w:marBottom w:val="0"/>
      <w:divBdr>
        <w:top w:val="none" w:sz="0" w:space="0" w:color="auto"/>
        <w:left w:val="none" w:sz="0" w:space="0" w:color="auto"/>
        <w:bottom w:val="none" w:sz="0" w:space="0" w:color="auto"/>
        <w:right w:val="none" w:sz="0" w:space="0" w:color="auto"/>
      </w:divBdr>
    </w:div>
    <w:div w:id="670185280">
      <w:bodyDiv w:val="1"/>
      <w:marLeft w:val="0"/>
      <w:marRight w:val="0"/>
      <w:marTop w:val="0"/>
      <w:marBottom w:val="0"/>
      <w:divBdr>
        <w:top w:val="none" w:sz="0" w:space="0" w:color="auto"/>
        <w:left w:val="none" w:sz="0" w:space="0" w:color="auto"/>
        <w:bottom w:val="none" w:sz="0" w:space="0" w:color="auto"/>
        <w:right w:val="none" w:sz="0" w:space="0" w:color="auto"/>
      </w:divBdr>
    </w:div>
    <w:div w:id="705133603">
      <w:bodyDiv w:val="1"/>
      <w:marLeft w:val="0"/>
      <w:marRight w:val="0"/>
      <w:marTop w:val="0"/>
      <w:marBottom w:val="0"/>
      <w:divBdr>
        <w:top w:val="none" w:sz="0" w:space="0" w:color="auto"/>
        <w:left w:val="none" w:sz="0" w:space="0" w:color="auto"/>
        <w:bottom w:val="none" w:sz="0" w:space="0" w:color="auto"/>
        <w:right w:val="none" w:sz="0" w:space="0" w:color="auto"/>
      </w:divBdr>
    </w:div>
    <w:div w:id="715735514">
      <w:bodyDiv w:val="1"/>
      <w:marLeft w:val="0"/>
      <w:marRight w:val="0"/>
      <w:marTop w:val="0"/>
      <w:marBottom w:val="0"/>
      <w:divBdr>
        <w:top w:val="none" w:sz="0" w:space="0" w:color="auto"/>
        <w:left w:val="none" w:sz="0" w:space="0" w:color="auto"/>
        <w:bottom w:val="none" w:sz="0" w:space="0" w:color="auto"/>
        <w:right w:val="none" w:sz="0" w:space="0" w:color="auto"/>
      </w:divBdr>
    </w:div>
    <w:div w:id="743793252">
      <w:bodyDiv w:val="1"/>
      <w:marLeft w:val="0"/>
      <w:marRight w:val="0"/>
      <w:marTop w:val="0"/>
      <w:marBottom w:val="0"/>
      <w:divBdr>
        <w:top w:val="none" w:sz="0" w:space="0" w:color="auto"/>
        <w:left w:val="none" w:sz="0" w:space="0" w:color="auto"/>
        <w:bottom w:val="none" w:sz="0" w:space="0" w:color="auto"/>
        <w:right w:val="none" w:sz="0" w:space="0" w:color="auto"/>
      </w:divBdr>
    </w:div>
    <w:div w:id="796411293">
      <w:bodyDiv w:val="1"/>
      <w:marLeft w:val="0"/>
      <w:marRight w:val="0"/>
      <w:marTop w:val="0"/>
      <w:marBottom w:val="0"/>
      <w:divBdr>
        <w:top w:val="none" w:sz="0" w:space="0" w:color="auto"/>
        <w:left w:val="none" w:sz="0" w:space="0" w:color="auto"/>
        <w:bottom w:val="none" w:sz="0" w:space="0" w:color="auto"/>
        <w:right w:val="none" w:sz="0" w:space="0" w:color="auto"/>
      </w:divBdr>
    </w:div>
    <w:div w:id="812872584">
      <w:bodyDiv w:val="1"/>
      <w:marLeft w:val="0"/>
      <w:marRight w:val="0"/>
      <w:marTop w:val="0"/>
      <w:marBottom w:val="0"/>
      <w:divBdr>
        <w:top w:val="none" w:sz="0" w:space="0" w:color="auto"/>
        <w:left w:val="none" w:sz="0" w:space="0" w:color="auto"/>
        <w:bottom w:val="none" w:sz="0" w:space="0" w:color="auto"/>
        <w:right w:val="none" w:sz="0" w:space="0" w:color="auto"/>
      </w:divBdr>
    </w:div>
    <w:div w:id="845560620">
      <w:bodyDiv w:val="1"/>
      <w:marLeft w:val="0"/>
      <w:marRight w:val="0"/>
      <w:marTop w:val="0"/>
      <w:marBottom w:val="0"/>
      <w:divBdr>
        <w:top w:val="none" w:sz="0" w:space="0" w:color="auto"/>
        <w:left w:val="none" w:sz="0" w:space="0" w:color="auto"/>
        <w:bottom w:val="none" w:sz="0" w:space="0" w:color="auto"/>
        <w:right w:val="none" w:sz="0" w:space="0" w:color="auto"/>
      </w:divBdr>
    </w:div>
    <w:div w:id="855269769">
      <w:bodyDiv w:val="1"/>
      <w:marLeft w:val="0"/>
      <w:marRight w:val="0"/>
      <w:marTop w:val="0"/>
      <w:marBottom w:val="0"/>
      <w:divBdr>
        <w:top w:val="none" w:sz="0" w:space="0" w:color="auto"/>
        <w:left w:val="none" w:sz="0" w:space="0" w:color="auto"/>
        <w:bottom w:val="none" w:sz="0" w:space="0" w:color="auto"/>
        <w:right w:val="none" w:sz="0" w:space="0" w:color="auto"/>
      </w:divBdr>
    </w:div>
    <w:div w:id="870798116">
      <w:bodyDiv w:val="1"/>
      <w:marLeft w:val="0"/>
      <w:marRight w:val="0"/>
      <w:marTop w:val="0"/>
      <w:marBottom w:val="0"/>
      <w:divBdr>
        <w:top w:val="none" w:sz="0" w:space="0" w:color="auto"/>
        <w:left w:val="none" w:sz="0" w:space="0" w:color="auto"/>
        <w:bottom w:val="none" w:sz="0" w:space="0" w:color="auto"/>
        <w:right w:val="none" w:sz="0" w:space="0" w:color="auto"/>
      </w:divBdr>
    </w:div>
    <w:div w:id="905608206">
      <w:bodyDiv w:val="1"/>
      <w:marLeft w:val="0"/>
      <w:marRight w:val="0"/>
      <w:marTop w:val="0"/>
      <w:marBottom w:val="0"/>
      <w:divBdr>
        <w:top w:val="none" w:sz="0" w:space="0" w:color="auto"/>
        <w:left w:val="none" w:sz="0" w:space="0" w:color="auto"/>
        <w:bottom w:val="none" w:sz="0" w:space="0" w:color="auto"/>
        <w:right w:val="none" w:sz="0" w:space="0" w:color="auto"/>
      </w:divBdr>
    </w:div>
    <w:div w:id="921523873">
      <w:bodyDiv w:val="1"/>
      <w:marLeft w:val="0"/>
      <w:marRight w:val="0"/>
      <w:marTop w:val="0"/>
      <w:marBottom w:val="0"/>
      <w:divBdr>
        <w:top w:val="none" w:sz="0" w:space="0" w:color="auto"/>
        <w:left w:val="none" w:sz="0" w:space="0" w:color="auto"/>
        <w:bottom w:val="none" w:sz="0" w:space="0" w:color="auto"/>
        <w:right w:val="none" w:sz="0" w:space="0" w:color="auto"/>
      </w:divBdr>
    </w:div>
    <w:div w:id="932321146">
      <w:bodyDiv w:val="1"/>
      <w:marLeft w:val="0"/>
      <w:marRight w:val="0"/>
      <w:marTop w:val="0"/>
      <w:marBottom w:val="0"/>
      <w:divBdr>
        <w:top w:val="none" w:sz="0" w:space="0" w:color="auto"/>
        <w:left w:val="none" w:sz="0" w:space="0" w:color="auto"/>
        <w:bottom w:val="none" w:sz="0" w:space="0" w:color="auto"/>
        <w:right w:val="none" w:sz="0" w:space="0" w:color="auto"/>
      </w:divBdr>
    </w:div>
    <w:div w:id="936596577">
      <w:bodyDiv w:val="1"/>
      <w:marLeft w:val="0"/>
      <w:marRight w:val="0"/>
      <w:marTop w:val="0"/>
      <w:marBottom w:val="0"/>
      <w:divBdr>
        <w:top w:val="none" w:sz="0" w:space="0" w:color="auto"/>
        <w:left w:val="none" w:sz="0" w:space="0" w:color="auto"/>
        <w:bottom w:val="none" w:sz="0" w:space="0" w:color="auto"/>
        <w:right w:val="none" w:sz="0" w:space="0" w:color="auto"/>
      </w:divBdr>
    </w:div>
    <w:div w:id="945120793">
      <w:bodyDiv w:val="1"/>
      <w:marLeft w:val="0"/>
      <w:marRight w:val="0"/>
      <w:marTop w:val="0"/>
      <w:marBottom w:val="0"/>
      <w:divBdr>
        <w:top w:val="none" w:sz="0" w:space="0" w:color="auto"/>
        <w:left w:val="none" w:sz="0" w:space="0" w:color="auto"/>
        <w:bottom w:val="none" w:sz="0" w:space="0" w:color="auto"/>
        <w:right w:val="none" w:sz="0" w:space="0" w:color="auto"/>
      </w:divBdr>
    </w:div>
    <w:div w:id="979963606">
      <w:bodyDiv w:val="1"/>
      <w:marLeft w:val="0"/>
      <w:marRight w:val="0"/>
      <w:marTop w:val="0"/>
      <w:marBottom w:val="0"/>
      <w:divBdr>
        <w:top w:val="none" w:sz="0" w:space="0" w:color="auto"/>
        <w:left w:val="none" w:sz="0" w:space="0" w:color="auto"/>
        <w:bottom w:val="none" w:sz="0" w:space="0" w:color="auto"/>
        <w:right w:val="none" w:sz="0" w:space="0" w:color="auto"/>
      </w:divBdr>
    </w:div>
    <w:div w:id="980966774">
      <w:bodyDiv w:val="1"/>
      <w:marLeft w:val="0"/>
      <w:marRight w:val="0"/>
      <w:marTop w:val="0"/>
      <w:marBottom w:val="0"/>
      <w:divBdr>
        <w:top w:val="none" w:sz="0" w:space="0" w:color="auto"/>
        <w:left w:val="none" w:sz="0" w:space="0" w:color="auto"/>
        <w:bottom w:val="none" w:sz="0" w:space="0" w:color="auto"/>
        <w:right w:val="none" w:sz="0" w:space="0" w:color="auto"/>
      </w:divBdr>
    </w:div>
    <w:div w:id="981227493">
      <w:bodyDiv w:val="1"/>
      <w:marLeft w:val="0"/>
      <w:marRight w:val="0"/>
      <w:marTop w:val="0"/>
      <w:marBottom w:val="0"/>
      <w:divBdr>
        <w:top w:val="none" w:sz="0" w:space="0" w:color="auto"/>
        <w:left w:val="none" w:sz="0" w:space="0" w:color="auto"/>
        <w:bottom w:val="none" w:sz="0" w:space="0" w:color="auto"/>
        <w:right w:val="none" w:sz="0" w:space="0" w:color="auto"/>
      </w:divBdr>
    </w:div>
    <w:div w:id="988676358">
      <w:bodyDiv w:val="1"/>
      <w:marLeft w:val="0"/>
      <w:marRight w:val="0"/>
      <w:marTop w:val="0"/>
      <w:marBottom w:val="0"/>
      <w:divBdr>
        <w:top w:val="none" w:sz="0" w:space="0" w:color="auto"/>
        <w:left w:val="none" w:sz="0" w:space="0" w:color="auto"/>
        <w:bottom w:val="none" w:sz="0" w:space="0" w:color="auto"/>
        <w:right w:val="none" w:sz="0" w:space="0" w:color="auto"/>
      </w:divBdr>
    </w:div>
    <w:div w:id="1000162066">
      <w:bodyDiv w:val="1"/>
      <w:marLeft w:val="0"/>
      <w:marRight w:val="0"/>
      <w:marTop w:val="0"/>
      <w:marBottom w:val="0"/>
      <w:divBdr>
        <w:top w:val="none" w:sz="0" w:space="0" w:color="auto"/>
        <w:left w:val="none" w:sz="0" w:space="0" w:color="auto"/>
        <w:bottom w:val="none" w:sz="0" w:space="0" w:color="auto"/>
        <w:right w:val="none" w:sz="0" w:space="0" w:color="auto"/>
      </w:divBdr>
    </w:div>
    <w:div w:id="1041444840">
      <w:bodyDiv w:val="1"/>
      <w:marLeft w:val="0"/>
      <w:marRight w:val="0"/>
      <w:marTop w:val="0"/>
      <w:marBottom w:val="0"/>
      <w:divBdr>
        <w:top w:val="none" w:sz="0" w:space="0" w:color="auto"/>
        <w:left w:val="none" w:sz="0" w:space="0" w:color="auto"/>
        <w:bottom w:val="none" w:sz="0" w:space="0" w:color="auto"/>
        <w:right w:val="none" w:sz="0" w:space="0" w:color="auto"/>
      </w:divBdr>
    </w:div>
    <w:div w:id="1068962506">
      <w:bodyDiv w:val="1"/>
      <w:marLeft w:val="0"/>
      <w:marRight w:val="0"/>
      <w:marTop w:val="0"/>
      <w:marBottom w:val="0"/>
      <w:divBdr>
        <w:top w:val="none" w:sz="0" w:space="0" w:color="auto"/>
        <w:left w:val="none" w:sz="0" w:space="0" w:color="auto"/>
        <w:bottom w:val="none" w:sz="0" w:space="0" w:color="auto"/>
        <w:right w:val="none" w:sz="0" w:space="0" w:color="auto"/>
      </w:divBdr>
    </w:div>
    <w:div w:id="1070428134">
      <w:bodyDiv w:val="1"/>
      <w:marLeft w:val="0"/>
      <w:marRight w:val="0"/>
      <w:marTop w:val="0"/>
      <w:marBottom w:val="0"/>
      <w:divBdr>
        <w:top w:val="none" w:sz="0" w:space="0" w:color="auto"/>
        <w:left w:val="none" w:sz="0" w:space="0" w:color="auto"/>
        <w:bottom w:val="none" w:sz="0" w:space="0" w:color="auto"/>
        <w:right w:val="none" w:sz="0" w:space="0" w:color="auto"/>
      </w:divBdr>
    </w:div>
    <w:div w:id="1075782101">
      <w:bodyDiv w:val="1"/>
      <w:marLeft w:val="0"/>
      <w:marRight w:val="0"/>
      <w:marTop w:val="0"/>
      <w:marBottom w:val="0"/>
      <w:divBdr>
        <w:top w:val="none" w:sz="0" w:space="0" w:color="auto"/>
        <w:left w:val="none" w:sz="0" w:space="0" w:color="auto"/>
        <w:bottom w:val="none" w:sz="0" w:space="0" w:color="auto"/>
        <w:right w:val="none" w:sz="0" w:space="0" w:color="auto"/>
      </w:divBdr>
    </w:div>
    <w:div w:id="1111441426">
      <w:bodyDiv w:val="1"/>
      <w:marLeft w:val="0"/>
      <w:marRight w:val="0"/>
      <w:marTop w:val="0"/>
      <w:marBottom w:val="0"/>
      <w:divBdr>
        <w:top w:val="none" w:sz="0" w:space="0" w:color="auto"/>
        <w:left w:val="none" w:sz="0" w:space="0" w:color="auto"/>
        <w:bottom w:val="none" w:sz="0" w:space="0" w:color="auto"/>
        <w:right w:val="none" w:sz="0" w:space="0" w:color="auto"/>
      </w:divBdr>
    </w:div>
    <w:div w:id="1135181385">
      <w:bodyDiv w:val="1"/>
      <w:marLeft w:val="0"/>
      <w:marRight w:val="0"/>
      <w:marTop w:val="0"/>
      <w:marBottom w:val="0"/>
      <w:divBdr>
        <w:top w:val="none" w:sz="0" w:space="0" w:color="auto"/>
        <w:left w:val="none" w:sz="0" w:space="0" w:color="auto"/>
        <w:bottom w:val="none" w:sz="0" w:space="0" w:color="auto"/>
        <w:right w:val="none" w:sz="0" w:space="0" w:color="auto"/>
      </w:divBdr>
    </w:div>
    <w:div w:id="1185436934">
      <w:bodyDiv w:val="1"/>
      <w:marLeft w:val="0"/>
      <w:marRight w:val="0"/>
      <w:marTop w:val="0"/>
      <w:marBottom w:val="0"/>
      <w:divBdr>
        <w:top w:val="none" w:sz="0" w:space="0" w:color="auto"/>
        <w:left w:val="none" w:sz="0" w:space="0" w:color="auto"/>
        <w:bottom w:val="none" w:sz="0" w:space="0" w:color="auto"/>
        <w:right w:val="none" w:sz="0" w:space="0" w:color="auto"/>
      </w:divBdr>
    </w:div>
    <w:div w:id="1186555527">
      <w:bodyDiv w:val="1"/>
      <w:marLeft w:val="0"/>
      <w:marRight w:val="0"/>
      <w:marTop w:val="0"/>
      <w:marBottom w:val="0"/>
      <w:divBdr>
        <w:top w:val="none" w:sz="0" w:space="0" w:color="auto"/>
        <w:left w:val="none" w:sz="0" w:space="0" w:color="auto"/>
        <w:bottom w:val="none" w:sz="0" w:space="0" w:color="auto"/>
        <w:right w:val="none" w:sz="0" w:space="0" w:color="auto"/>
      </w:divBdr>
    </w:div>
    <w:div w:id="1193763007">
      <w:bodyDiv w:val="1"/>
      <w:marLeft w:val="0"/>
      <w:marRight w:val="0"/>
      <w:marTop w:val="0"/>
      <w:marBottom w:val="0"/>
      <w:divBdr>
        <w:top w:val="none" w:sz="0" w:space="0" w:color="auto"/>
        <w:left w:val="none" w:sz="0" w:space="0" w:color="auto"/>
        <w:bottom w:val="none" w:sz="0" w:space="0" w:color="auto"/>
        <w:right w:val="none" w:sz="0" w:space="0" w:color="auto"/>
      </w:divBdr>
    </w:div>
    <w:div w:id="1209563421">
      <w:bodyDiv w:val="1"/>
      <w:marLeft w:val="0"/>
      <w:marRight w:val="0"/>
      <w:marTop w:val="0"/>
      <w:marBottom w:val="0"/>
      <w:divBdr>
        <w:top w:val="none" w:sz="0" w:space="0" w:color="auto"/>
        <w:left w:val="none" w:sz="0" w:space="0" w:color="auto"/>
        <w:bottom w:val="none" w:sz="0" w:space="0" w:color="auto"/>
        <w:right w:val="none" w:sz="0" w:space="0" w:color="auto"/>
      </w:divBdr>
    </w:div>
    <w:div w:id="1227182017">
      <w:bodyDiv w:val="1"/>
      <w:marLeft w:val="0"/>
      <w:marRight w:val="0"/>
      <w:marTop w:val="0"/>
      <w:marBottom w:val="0"/>
      <w:divBdr>
        <w:top w:val="none" w:sz="0" w:space="0" w:color="auto"/>
        <w:left w:val="none" w:sz="0" w:space="0" w:color="auto"/>
        <w:bottom w:val="none" w:sz="0" w:space="0" w:color="auto"/>
        <w:right w:val="none" w:sz="0" w:space="0" w:color="auto"/>
      </w:divBdr>
    </w:div>
    <w:div w:id="1232229990">
      <w:bodyDiv w:val="1"/>
      <w:marLeft w:val="0"/>
      <w:marRight w:val="0"/>
      <w:marTop w:val="0"/>
      <w:marBottom w:val="0"/>
      <w:divBdr>
        <w:top w:val="none" w:sz="0" w:space="0" w:color="auto"/>
        <w:left w:val="none" w:sz="0" w:space="0" w:color="auto"/>
        <w:bottom w:val="none" w:sz="0" w:space="0" w:color="auto"/>
        <w:right w:val="none" w:sz="0" w:space="0" w:color="auto"/>
      </w:divBdr>
    </w:div>
    <w:div w:id="1273130867">
      <w:bodyDiv w:val="1"/>
      <w:marLeft w:val="0"/>
      <w:marRight w:val="0"/>
      <w:marTop w:val="0"/>
      <w:marBottom w:val="0"/>
      <w:divBdr>
        <w:top w:val="none" w:sz="0" w:space="0" w:color="auto"/>
        <w:left w:val="none" w:sz="0" w:space="0" w:color="auto"/>
        <w:bottom w:val="none" w:sz="0" w:space="0" w:color="auto"/>
        <w:right w:val="none" w:sz="0" w:space="0" w:color="auto"/>
      </w:divBdr>
    </w:div>
    <w:div w:id="1292906686">
      <w:bodyDiv w:val="1"/>
      <w:marLeft w:val="0"/>
      <w:marRight w:val="0"/>
      <w:marTop w:val="0"/>
      <w:marBottom w:val="0"/>
      <w:divBdr>
        <w:top w:val="none" w:sz="0" w:space="0" w:color="auto"/>
        <w:left w:val="none" w:sz="0" w:space="0" w:color="auto"/>
        <w:bottom w:val="none" w:sz="0" w:space="0" w:color="auto"/>
        <w:right w:val="none" w:sz="0" w:space="0" w:color="auto"/>
      </w:divBdr>
    </w:div>
    <w:div w:id="1304769598">
      <w:bodyDiv w:val="1"/>
      <w:marLeft w:val="0"/>
      <w:marRight w:val="0"/>
      <w:marTop w:val="0"/>
      <w:marBottom w:val="0"/>
      <w:divBdr>
        <w:top w:val="none" w:sz="0" w:space="0" w:color="auto"/>
        <w:left w:val="none" w:sz="0" w:space="0" w:color="auto"/>
        <w:bottom w:val="none" w:sz="0" w:space="0" w:color="auto"/>
        <w:right w:val="none" w:sz="0" w:space="0" w:color="auto"/>
      </w:divBdr>
    </w:div>
    <w:div w:id="1337464939">
      <w:bodyDiv w:val="1"/>
      <w:marLeft w:val="0"/>
      <w:marRight w:val="0"/>
      <w:marTop w:val="0"/>
      <w:marBottom w:val="0"/>
      <w:divBdr>
        <w:top w:val="none" w:sz="0" w:space="0" w:color="auto"/>
        <w:left w:val="none" w:sz="0" w:space="0" w:color="auto"/>
        <w:bottom w:val="none" w:sz="0" w:space="0" w:color="auto"/>
        <w:right w:val="none" w:sz="0" w:space="0" w:color="auto"/>
      </w:divBdr>
    </w:div>
    <w:div w:id="1354376823">
      <w:bodyDiv w:val="1"/>
      <w:marLeft w:val="0"/>
      <w:marRight w:val="0"/>
      <w:marTop w:val="0"/>
      <w:marBottom w:val="0"/>
      <w:divBdr>
        <w:top w:val="none" w:sz="0" w:space="0" w:color="auto"/>
        <w:left w:val="none" w:sz="0" w:space="0" w:color="auto"/>
        <w:bottom w:val="none" w:sz="0" w:space="0" w:color="auto"/>
        <w:right w:val="none" w:sz="0" w:space="0" w:color="auto"/>
      </w:divBdr>
    </w:div>
    <w:div w:id="1373841305">
      <w:bodyDiv w:val="1"/>
      <w:marLeft w:val="0"/>
      <w:marRight w:val="0"/>
      <w:marTop w:val="0"/>
      <w:marBottom w:val="0"/>
      <w:divBdr>
        <w:top w:val="none" w:sz="0" w:space="0" w:color="auto"/>
        <w:left w:val="none" w:sz="0" w:space="0" w:color="auto"/>
        <w:bottom w:val="none" w:sz="0" w:space="0" w:color="auto"/>
        <w:right w:val="none" w:sz="0" w:space="0" w:color="auto"/>
      </w:divBdr>
    </w:div>
    <w:div w:id="1375622870">
      <w:bodyDiv w:val="1"/>
      <w:marLeft w:val="0"/>
      <w:marRight w:val="0"/>
      <w:marTop w:val="0"/>
      <w:marBottom w:val="0"/>
      <w:divBdr>
        <w:top w:val="none" w:sz="0" w:space="0" w:color="auto"/>
        <w:left w:val="none" w:sz="0" w:space="0" w:color="auto"/>
        <w:bottom w:val="none" w:sz="0" w:space="0" w:color="auto"/>
        <w:right w:val="none" w:sz="0" w:space="0" w:color="auto"/>
      </w:divBdr>
    </w:div>
    <w:div w:id="1417482102">
      <w:bodyDiv w:val="1"/>
      <w:marLeft w:val="0"/>
      <w:marRight w:val="0"/>
      <w:marTop w:val="0"/>
      <w:marBottom w:val="0"/>
      <w:divBdr>
        <w:top w:val="none" w:sz="0" w:space="0" w:color="auto"/>
        <w:left w:val="none" w:sz="0" w:space="0" w:color="auto"/>
        <w:bottom w:val="none" w:sz="0" w:space="0" w:color="auto"/>
        <w:right w:val="none" w:sz="0" w:space="0" w:color="auto"/>
      </w:divBdr>
    </w:div>
    <w:div w:id="1434865411">
      <w:bodyDiv w:val="1"/>
      <w:marLeft w:val="0"/>
      <w:marRight w:val="0"/>
      <w:marTop w:val="0"/>
      <w:marBottom w:val="0"/>
      <w:divBdr>
        <w:top w:val="none" w:sz="0" w:space="0" w:color="auto"/>
        <w:left w:val="none" w:sz="0" w:space="0" w:color="auto"/>
        <w:bottom w:val="none" w:sz="0" w:space="0" w:color="auto"/>
        <w:right w:val="none" w:sz="0" w:space="0" w:color="auto"/>
      </w:divBdr>
    </w:div>
    <w:div w:id="1452751158">
      <w:bodyDiv w:val="1"/>
      <w:marLeft w:val="0"/>
      <w:marRight w:val="0"/>
      <w:marTop w:val="0"/>
      <w:marBottom w:val="0"/>
      <w:divBdr>
        <w:top w:val="none" w:sz="0" w:space="0" w:color="auto"/>
        <w:left w:val="none" w:sz="0" w:space="0" w:color="auto"/>
        <w:bottom w:val="none" w:sz="0" w:space="0" w:color="auto"/>
        <w:right w:val="none" w:sz="0" w:space="0" w:color="auto"/>
      </w:divBdr>
    </w:div>
    <w:div w:id="1499150524">
      <w:bodyDiv w:val="1"/>
      <w:marLeft w:val="0"/>
      <w:marRight w:val="0"/>
      <w:marTop w:val="0"/>
      <w:marBottom w:val="0"/>
      <w:divBdr>
        <w:top w:val="none" w:sz="0" w:space="0" w:color="auto"/>
        <w:left w:val="none" w:sz="0" w:space="0" w:color="auto"/>
        <w:bottom w:val="none" w:sz="0" w:space="0" w:color="auto"/>
        <w:right w:val="none" w:sz="0" w:space="0" w:color="auto"/>
      </w:divBdr>
    </w:div>
    <w:div w:id="1513492645">
      <w:bodyDiv w:val="1"/>
      <w:marLeft w:val="0"/>
      <w:marRight w:val="0"/>
      <w:marTop w:val="0"/>
      <w:marBottom w:val="0"/>
      <w:divBdr>
        <w:top w:val="none" w:sz="0" w:space="0" w:color="auto"/>
        <w:left w:val="none" w:sz="0" w:space="0" w:color="auto"/>
        <w:bottom w:val="none" w:sz="0" w:space="0" w:color="auto"/>
        <w:right w:val="none" w:sz="0" w:space="0" w:color="auto"/>
      </w:divBdr>
    </w:div>
    <w:div w:id="1548878650">
      <w:bodyDiv w:val="1"/>
      <w:marLeft w:val="0"/>
      <w:marRight w:val="0"/>
      <w:marTop w:val="0"/>
      <w:marBottom w:val="0"/>
      <w:divBdr>
        <w:top w:val="none" w:sz="0" w:space="0" w:color="auto"/>
        <w:left w:val="none" w:sz="0" w:space="0" w:color="auto"/>
        <w:bottom w:val="none" w:sz="0" w:space="0" w:color="auto"/>
        <w:right w:val="none" w:sz="0" w:space="0" w:color="auto"/>
      </w:divBdr>
    </w:div>
    <w:div w:id="1549804449">
      <w:bodyDiv w:val="1"/>
      <w:marLeft w:val="0"/>
      <w:marRight w:val="0"/>
      <w:marTop w:val="0"/>
      <w:marBottom w:val="0"/>
      <w:divBdr>
        <w:top w:val="none" w:sz="0" w:space="0" w:color="auto"/>
        <w:left w:val="none" w:sz="0" w:space="0" w:color="auto"/>
        <w:bottom w:val="none" w:sz="0" w:space="0" w:color="auto"/>
        <w:right w:val="none" w:sz="0" w:space="0" w:color="auto"/>
      </w:divBdr>
    </w:div>
    <w:div w:id="1612588846">
      <w:bodyDiv w:val="1"/>
      <w:marLeft w:val="0"/>
      <w:marRight w:val="0"/>
      <w:marTop w:val="0"/>
      <w:marBottom w:val="0"/>
      <w:divBdr>
        <w:top w:val="none" w:sz="0" w:space="0" w:color="auto"/>
        <w:left w:val="none" w:sz="0" w:space="0" w:color="auto"/>
        <w:bottom w:val="none" w:sz="0" w:space="0" w:color="auto"/>
        <w:right w:val="none" w:sz="0" w:space="0" w:color="auto"/>
      </w:divBdr>
    </w:div>
    <w:div w:id="1675377628">
      <w:bodyDiv w:val="1"/>
      <w:marLeft w:val="0"/>
      <w:marRight w:val="0"/>
      <w:marTop w:val="0"/>
      <w:marBottom w:val="0"/>
      <w:divBdr>
        <w:top w:val="none" w:sz="0" w:space="0" w:color="auto"/>
        <w:left w:val="none" w:sz="0" w:space="0" w:color="auto"/>
        <w:bottom w:val="none" w:sz="0" w:space="0" w:color="auto"/>
        <w:right w:val="none" w:sz="0" w:space="0" w:color="auto"/>
      </w:divBdr>
    </w:div>
    <w:div w:id="1688603371">
      <w:bodyDiv w:val="1"/>
      <w:marLeft w:val="0"/>
      <w:marRight w:val="0"/>
      <w:marTop w:val="0"/>
      <w:marBottom w:val="0"/>
      <w:divBdr>
        <w:top w:val="none" w:sz="0" w:space="0" w:color="auto"/>
        <w:left w:val="none" w:sz="0" w:space="0" w:color="auto"/>
        <w:bottom w:val="none" w:sz="0" w:space="0" w:color="auto"/>
        <w:right w:val="none" w:sz="0" w:space="0" w:color="auto"/>
      </w:divBdr>
    </w:div>
    <w:div w:id="1694261856">
      <w:bodyDiv w:val="1"/>
      <w:marLeft w:val="0"/>
      <w:marRight w:val="0"/>
      <w:marTop w:val="0"/>
      <w:marBottom w:val="0"/>
      <w:divBdr>
        <w:top w:val="none" w:sz="0" w:space="0" w:color="auto"/>
        <w:left w:val="none" w:sz="0" w:space="0" w:color="auto"/>
        <w:bottom w:val="none" w:sz="0" w:space="0" w:color="auto"/>
        <w:right w:val="none" w:sz="0" w:space="0" w:color="auto"/>
      </w:divBdr>
    </w:div>
    <w:div w:id="1713965867">
      <w:bodyDiv w:val="1"/>
      <w:marLeft w:val="0"/>
      <w:marRight w:val="0"/>
      <w:marTop w:val="0"/>
      <w:marBottom w:val="0"/>
      <w:divBdr>
        <w:top w:val="none" w:sz="0" w:space="0" w:color="auto"/>
        <w:left w:val="none" w:sz="0" w:space="0" w:color="auto"/>
        <w:bottom w:val="none" w:sz="0" w:space="0" w:color="auto"/>
        <w:right w:val="none" w:sz="0" w:space="0" w:color="auto"/>
      </w:divBdr>
    </w:div>
    <w:div w:id="1771855493">
      <w:bodyDiv w:val="1"/>
      <w:marLeft w:val="0"/>
      <w:marRight w:val="0"/>
      <w:marTop w:val="0"/>
      <w:marBottom w:val="0"/>
      <w:divBdr>
        <w:top w:val="none" w:sz="0" w:space="0" w:color="auto"/>
        <w:left w:val="none" w:sz="0" w:space="0" w:color="auto"/>
        <w:bottom w:val="none" w:sz="0" w:space="0" w:color="auto"/>
        <w:right w:val="none" w:sz="0" w:space="0" w:color="auto"/>
      </w:divBdr>
    </w:div>
    <w:div w:id="1804693891">
      <w:bodyDiv w:val="1"/>
      <w:marLeft w:val="0"/>
      <w:marRight w:val="0"/>
      <w:marTop w:val="0"/>
      <w:marBottom w:val="0"/>
      <w:divBdr>
        <w:top w:val="none" w:sz="0" w:space="0" w:color="auto"/>
        <w:left w:val="none" w:sz="0" w:space="0" w:color="auto"/>
        <w:bottom w:val="none" w:sz="0" w:space="0" w:color="auto"/>
        <w:right w:val="none" w:sz="0" w:space="0" w:color="auto"/>
      </w:divBdr>
    </w:div>
    <w:div w:id="1837646748">
      <w:bodyDiv w:val="1"/>
      <w:marLeft w:val="0"/>
      <w:marRight w:val="0"/>
      <w:marTop w:val="0"/>
      <w:marBottom w:val="0"/>
      <w:divBdr>
        <w:top w:val="none" w:sz="0" w:space="0" w:color="auto"/>
        <w:left w:val="none" w:sz="0" w:space="0" w:color="auto"/>
        <w:bottom w:val="none" w:sz="0" w:space="0" w:color="auto"/>
        <w:right w:val="none" w:sz="0" w:space="0" w:color="auto"/>
      </w:divBdr>
    </w:div>
    <w:div w:id="1853303217">
      <w:bodyDiv w:val="1"/>
      <w:marLeft w:val="0"/>
      <w:marRight w:val="0"/>
      <w:marTop w:val="0"/>
      <w:marBottom w:val="0"/>
      <w:divBdr>
        <w:top w:val="none" w:sz="0" w:space="0" w:color="auto"/>
        <w:left w:val="none" w:sz="0" w:space="0" w:color="auto"/>
        <w:bottom w:val="none" w:sz="0" w:space="0" w:color="auto"/>
        <w:right w:val="none" w:sz="0" w:space="0" w:color="auto"/>
      </w:divBdr>
    </w:div>
    <w:div w:id="1856722279">
      <w:bodyDiv w:val="1"/>
      <w:marLeft w:val="0"/>
      <w:marRight w:val="0"/>
      <w:marTop w:val="0"/>
      <w:marBottom w:val="0"/>
      <w:divBdr>
        <w:top w:val="none" w:sz="0" w:space="0" w:color="auto"/>
        <w:left w:val="none" w:sz="0" w:space="0" w:color="auto"/>
        <w:bottom w:val="none" w:sz="0" w:space="0" w:color="auto"/>
        <w:right w:val="none" w:sz="0" w:space="0" w:color="auto"/>
      </w:divBdr>
    </w:div>
    <w:div w:id="1872692437">
      <w:bodyDiv w:val="1"/>
      <w:marLeft w:val="0"/>
      <w:marRight w:val="0"/>
      <w:marTop w:val="0"/>
      <w:marBottom w:val="0"/>
      <w:divBdr>
        <w:top w:val="none" w:sz="0" w:space="0" w:color="auto"/>
        <w:left w:val="none" w:sz="0" w:space="0" w:color="auto"/>
        <w:bottom w:val="none" w:sz="0" w:space="0" w:color="auto"/>
        <w:right w:val="none" w:sz="0" w:space="0" w:color="auto"/>
      </w:divBdr>
    </w:div>
    <w:div w:id="1914310951">
      <w:bodyDiv w:val="1"/>
      <w:marLeft w:val="0"/>
      <w:marRight w:val="0"/>
      <w:marTop w:val="0"/>
      <w:marBottom w:val="0"/>
      <w:divBdr>
        <w:top w:val="none" w:sz="0" w:space="0" w:color="auto"/>
        <w:left w:val="none" w:sz="0" w:space="0" w:color="auto"/>
        <w:bottom w:val="none" w:sz="0" w:space="0" w:color="auto"/>
        <w:right w:val="none" w:sz="0" w:space="0" w:color="auto"/>
      </w:divBdr>
    </w:div>
    <w:div w:id="1995600389">
      <w:bodyDiv w:val="1"/>
      <w:marLeft w:val="0"/>
      <w:marRight w:val="0"/>
      <w:marTop w:val="0"/>
      <w:marBottom w:val="0"/>
      <w:divBdr>
        <w:top w:val="none" w:sz="0" w:space="0" w:color="auto"/>
        <w:left w:val="none" w:sz="0" w:space="0" w:color="auto"/>
        <w:bottom w:val="none" w:sz="0" w:space="0" w:color="auto"/>
        <w:right w:val="none" w:sz="0" w:space="0" w:color="auto"/>
      </w:divBdr>
    </w:div>
    <w:div w:id="2024045302">
      <w:bodyDiv w:val="1"/>
      <w:marLeft w:val="0"/>
      <w:marRight w:val="0"/>
      <w:marTop w:val="0"/>
      <w:marBottom w:val="0"/>
      <w:divBdr>
        <w:top w:val="none" w:sz="0" w:space="0" w:color="auto"/>
        <w:left w:val="none" w:sz="0" w:space="0" w:color="auto"/>
        <w:bottom w:val="none" w:sz="0" w:space="0" w:color="auto"/>
        <w:right w:val="none" w:sz="0" w:space="0" w:color="auto"/>
      </w:divBdr>
    </w:div>
    <w:div w:id="2041853102">
      <w:bodyDiv w:val="1"/>
      <w:marLeft w:val="0"/>
      <w:marRight w:val="0"/>
      <w:marTop w:val="0"/>
      <w:marBottom w:val="0"/>
      <w:divBdr>
        <w:top w:val="none" w:sz="0" w:space="0" w:color="auto"/>
        <w:left w:val="none" w:sz="0" w:space="0" w:color="auto"/>
        <w:bottom w:val="none" w:sz="0" w:space="0" w:color="auto"/>
        <w:right w:val="none" w:sz="0" w:space="0" w:color="auto"/>
      </w:divBdr>
    </w:div>
    <w:div w:id="2043743680">
      <w:bodyDiv w:val="1"/>
      <w:marLeft w:val="0"/>
      <w:marRight w:val="0"/>
      <w:marTop w:val="0"/>
      <w:marBottom w:val="0"/>
      <w:divBdr>
        <w:top w:val="none" w:sz="0" w:space="0" w:color="auto"/>
        <w:left w:val="none" w:sz="0" w:space="0" w:color="auto"/>
        <w:bottom w:val="none" w:sz="0" w:space="0" w:color="auto"/>
        <w:right w:val="none" w:sz="0" w:space="0" w:color="auto"/>
      </w:divBdr>
    </w:div>
    <w:div w:id="2079086637">
      <w:bodyDiv w:val="1"/>
      <w:marLeft w:val="0"/>
      <w:marRight w:val="0"/>
      <w:marTop w:val="0"/>
      <w:marBottom w:val="0"/>
      <w:divBdr>
        <w:top w:val="none" w:sz="0" w:space="0" w:color="auto"/>
        <w:left w:val="none" w:sz="0" w:space="0" w:color="auto"/>
        <w:bottom w:val="none" w:sz="0" w:space="0" w:color="auto"/>
        <w:right w:val="none" w:sz="0" w:space="0" w:color="auto"/>
      </w:divBdr>
    </w:div>
    <w:div w:id="20965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DF68-1E83-40A5-8B72-BEB37C54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9846</Words>
  <Characters>56128</Characters>
  <Application>Microsoft Office Word</Application>
  <DocSecurity>0</DocSecurity>
  <Lines>467</Lines>
  <Paragraphs>131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Antoni van Leeuwenhoek</Company>
  <LinksUpToDate>false</LinksUpToDate>
  <CharactersWithSpaces>65843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Giardiello</dc:creator>
  <cp:lastModifiedBy>de Montfalcon S.P.</cp:lastModifiedBy>
  <cp:revision>2</cp:revision>
  <cp:lastPrinted>2019-12-17T13:02:00Z</cp:lastPrinted>
  <dcterms:created xsi:type="dcterms:W3CDTF">2020-06-11T16:04:00Z</dcterms:created>
  <dcterms:modified xsi:type="dcterms:W3CDTF">2020-06-11T16:04:00Z</dcterms:modified>
</cp:coreProperties>
</file>