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0F03" w14:textId="6A4A5E59" w:rsidR="00782DB7" w:rsidRPr="0022351B" w:rsidRDefault="007B3181" w:rsidP="00E67FD1">
      <w:pPr>
        <w:jc w:val="center"/>
        <w:rPr>
          <w:b/>
        </w:rPr>
      </w:pPr>
      <w:bookmarkStart w:id="0" w:name="_GoBack"/>
      <w:bookmarkEnd w:id="0"/>
      <w:r w:rsidRPr="0022351B">
        <w:rPr>
          <w:b/>
        </w:rPr>
        <w:t xml:space="preserve"> </w:t>
      </w:r>
      <w:r w:rsidR="00735507">
        <w:rPr>
          <w:b/>
        </w:rPr>
        <w:t>T</w:t>
      </w:r>
      <w:r w:rsidR="003E7F0D">
        <w:rPr>
          <w:b/>
        </w:rPr>
        <w:t>he UK Biobank</w:t>
      </w:r>
      <w:r w:rsidR="003E7F0D" w:rsidRPr="0022351B">
        <w:rPr>
          <w:b/>
        </w:rPr>
        <w:t xml:space="preserve"> </w:t>
      </w:r>
      <w:r w:rsidR="008D6E77" w:rsidRPr="0022351B">
        <w:rPr>
          <w:b/>
        </w:rPr>
        <w:t xml:space="preserve">imaging </w:t>
      </w:r>
      <w:r w:rsidR="003E7F0D">
        <w:rPr>
          <w:b/>
        </w:rPr>
        <w:t>enhancement</w:t>
      </w:r>
      <w:r w:rsidR="00735507">
        <w:rPr>
          <w:b/>
        </w:rPr>
        <w:t xml:space="preserve"> of 100,000 participants: r</w:t>
      </w:r>
      <w:r w:rsidR="00735507" w:rsidRPr="0022351B">
        <w:rPr>
          <w:b/>
        </w:rPr>
        <w:t xml:space="preserve">ationale, </w:t>
      </w:r>
      <w:r w:rsidR="00735507" w:rsidRPr="000C4640">
        <w:rPr>
          <w:b/>
        </w:rPr>
        <w:t>d</w:t>
      </w:r>
      <w:r w:rsidR="00735507" w:rsidRPr="00052171">
        <w:rPr>
          <w:b/>
        </w:rPr>
        <w:t xml:space="preserve">ata collection, </w:t>
      </w:r>
      <w:r w:rsidR="00735507" w:rsidRPr="0022351B">
        <w:rPr>
          <w:b/>
        </w:rPr>
        <w:t>management and future directions</w:t>
      </w:r>
    </w:p>
    <w:p w14:paraId="004CC015" w14:textId="77777777" w:rsidR="00316C9B" w:rsidRPr="0022351B" w:rsidRDefault="00316C9B" w:rsidP="007A2497">
      <w:pPr>
        <w:rPr>
          <w:b/>
        </w:rPr>
      </w:pPr>
    </w:p>
    <w:p w14:paraId="00792B5E" w14:textId="77777777" w:rsidR="009C22CA" w:rsidRPr="0022351B" w:rsidRDefault="009C22CA" w:rsidP="009C22CA">
      <w:pPr>
        <w:rPr>
          <w:b/>
        </w:rPr>
      </w:pPr>
      <w:r w:rsidRPr="0022351B">
        <w:rPr>
          <w:b/>
        </w:rPr>
        <w:t>Authors</w:t>
      </w:r>
    </w:p>
    <w:p w14:paraId="438160FB" w14:textId="262C44C2" w:rsidR="009C22CA" w:rsidRPr="0022351B" w:rsidRDefault="009C22CA" w:rsidP="009C22CA">
      <w:pPr>
        <w:rPr>
          <w:vertAlign w:val="superscript"/>
        </w:rPr>
      </w:pPr>
      <w:r w:rsidRPr="0022351B">
        <w:t>Thomas J Littlejohns</w:t>
      </w:r>
      <w:r w:rsidRPr="0022351B">
        <w:rPr>
          <w:vertAlign w:val="superscript"/>
        </w:rPr>
        <w:t>1</w:t>
      </w:r>
      <w:r w:rsidRPr="0022351B">
        <w:t>, Jo Holliday</w:t>
      </w:r>
      <w:r w:rsidRPr="0022351B">
        <w:rPr>
          <w:vertAlign w:val="superscript"/>
        </w:rPr>
        <w:t>1</w:t>
      </w:r>
      <w:r w:rsidRPr="0022351B">
        <w:t>,</w:t>
      </w:r>
      <w:r w:rsidR="00013BBB" w:rsidRPr="0022351B">
        <w:t xml:space="preserve"> </w:t>
      </w:r>
      <w:r w:rsidRPr="0022351B">
        <w:t>Lorna M Gibson</w:t>
      </w:r>
      <w:r w:rsidR="00A22A19" w:rsidRPr="0022351B">
        <w:rPr>
          <w:vertAlign w:val="superscript"/>
        </w:rPr>
        <w:t>2</w:t>
      </w:r>
      <w:r w:rsidR="00A5110D" w:rsidRPr="0022351B">
        <w:rPr>
          <w:vertAlign w:val="superscript"/>
        </w:rPr>
        <w:t>,</w:t>
      </w:r>
      <w:r w:rsidR="00A22A19" w:rsidRPr="0022351B">
        <w:rPr>
          <w:vertAlign w:val="superscript"/>
        </w:rPr>
        <w:t>3</w:t>
      </w:r>
      <w:r w:rsidRPr="0022351B">
        <w:t xml:space="preserve">, </w:t>
      </w:r>
      <w:r w:rsidR="00A22A19" w:rsidRPr="0022351B">
        <w:t>Steve Garratt</w:t>
      </w:r>
      <w:r w:rsidR="00A22A19" w:rsidRPr="0022351B">
        <w:rPr>
          <w:vertAlign w:val="superscript"/>
        </w:rPr>
        <w:t>4</w:t>
      </w:r>
      <w:r w:rsidR="00A22A19" w:rsidRPr="0022351B">
        <w:t>,</w:t>
      </w:r>
      <w:r w:rsidR="00A35845" w:rsidRPr="00A35845">
        <w:t xml:space="preserve"> </w:t>
      </w:r>
      <w:r w:rsidR="00A35845" w:rsidRPr="0022351B">
        <w:t>Niels Oesingmann</w:t>
      </w:r>
      <w:r w:rsidR="00A35845" w:rsidRPr="0022351B">
        <w:rPr>
          <w:vertAlign w:val="superscript"/>
        </w:rPr>
        <w:t>4</w:t>
      </w:r>
      <w:r w:rsidR="00A22A19" w:rsidRPr="0022351B">
        <w:rPr>
          <w:vertAlign w:val="superscript"/>
        </w:rPr>
        <w:t xml:space="preserve"> </w:t>
      </w:r>
      <w:r w:rsidRPr="0022351B">
        <w:t>Fidel Alfaro-Almagro</w:t>
      </w:r>
      <w:r w:rsidR="00D45334" w:rsidRPr="0022351B">
        <w:rPr>
          <w:vertAlign w:val="superscript"/>
        </w:rPr>
        <w:t>5</w:t>
      </w:r>
      <w:r w:rsidRPr="0022351B">
        <w:t>, Jimmy</w:t>
      </w:r>
      <w:r w:rsidR="001B3596" w:rsidRPr="0022351B">
        <w:t xml:space="preserve"> D</w:t>
      </w:r>
      <w:r w:rsidRPr="0022351B">
        <w:t xml:space="preserve"> Bell</w:t>
      </w:r>
      <w:r w:rsidR="00D45334" w:rsidRPr="0022351B">
        <w:rPr>
          <w:vertAlign w:val="superscript"/>
        </w:rPr>
        <w:t>6</w:t>
      </w:r>
      <w:r w:rsidRPr="0022351B">
        <w:t>,</w:t>
      </w:r>
      <w:r w:rsidR="00B6079E" w:rsidRPr="0022351B">
        <w:t xml:space="preserve"> </w:t>
      </w:r>
      <w:r w:rsidR="00013BBB" w:rsidRPr="0022351B">
        <w:t>Chris Boultwood</w:t>
      </w:r>
      <w:r w:rsidR="00A22A19" w:rsidRPr="0022351B">
        <w:rPr>
          <w:vertAlign w:val="superscript"/>
        </w:rPr>
        <w:t>4</w:t>
      </w:r>
      <w:r w:rsidR="00013BBB" w:rsidRPr="0022351B">
        <w:t>,</w:t>
      </w:r>
      <w:r w:rsidR="00013BBB" w:rsidRPr="0022351B">
        <w:rPr>
          <w:vertAlign w:val="superscript"/>
        </w:rPr>
        <w:t xml:space="preserve"> </w:t>
      </w:r>
      <w:r w:rsidR="00C138C7" w:rsidRPr="0022351B">
        <w:t>Rory Collins</w:t>
      </w:r>
      <w:r w:rsidR="00C138C7" w:rsidRPr="0022351B">
        <w:rPr>
          <w:vertAlign w:val="superscript"/>
        </w:rPr>
        <w:t>1</w:t>
      </w:r>
      <w:r w:rsidR="00C138C7" w:rsidRPr="0022351B">
        <w:t>,</w:t>
      </w:r>
      <w:r w:rsidR="00C138C7" w:rsidRPr="0022351B">
        <w:rPr>
          <w:vertAlign w:val="superscript"/>
        </w:rPr>
        <w:t xml:space="preserve"> </w:t>
      </w:r>
      <w:r w:rsidR="00C138C7" w:rsidRPr="0022351B">
        <w:t>Megan C Conroy</w:t>
      </w:r>
      <w:r w:rsidR="00C138C7" w:rsidRPr="0022351B">
        <w:rPr>
          <w:vertAlign w:val="superscript"/>
        </w:rPr>
        <w:t>1</w:t>
      </w:r>
      <w:r w:rsidR="00C138C7" w:rsidRPr="0022351B">
        <w:t>,</w:t>
      </w:r>
      <w:r w:rsidR="00C138C7" w:rsidRPr="0022351B">
        <w:rPr>
          <w:vertAlign w:val="superscript"/>
        </w:rPr>
        <w:t xml:space="preserve"> </w:t>
      </w:r>
      <w:r w:rsidR="009C3ACE" w:rsidRPr="0022351B">
        <w:t>Nicola Crabtree</w:t>
      </w:r>
      <w:r w:rsidR="00D45334" w:rsidRPr="0022351B">
        <w:rPr>
          <w:vertAlign w:val="superscript"/>
        </w:rPr>
        <w:t>7</w:t>
      </w:r>
      <w:r w:rsidR="009C3ACE" w:rsidRPr="0022351B">
        <w:t xml:space="preserve">, </w:t>
      </w:r>
      <w:r w:rsidR="00013BBB" w:rsidRPr="0022351B">
        <w:t>Nicola Doherty</w:t>
      </w:r>
      <w:r w:rsidR="00A22A19" w:rsidRPr="0022351B">
        <w:rPr>
          <w:vertAlign w:val="superscript"/>
        </w:rPr>
        <w:t>4</w:t>
      </w:r>
      <w:r w:rsidR="00013BBB" w:rsidRPr="0022351B">
        <w:t xml:space="preserve">, </w:t>
      </w:r>
      <w:r w:rsidR="00B6079E" w:rsidRPr="0022351B">
        <w:t>Alejandro</w:t>
      </w:r>
      <w:r w:rsidR="007573D1" w:rsidRPr="0022351B">
        <w:t xml:space="preserve"> F</w:t>
      </w:r>
      <w:r w:rsidR="00B6079E" w:rsidRPr="0022351B">
        <w:t xml:space="preserve"> Frangi</w:t>
      </w:r>
      <w:r w:rsidR="00D45334" w:rsidRPr="0022351B">
        <w:rPr>
          <w:vertAlign w:val="superscript"/>
        </w:rPr>
        <w:t>8</w:t>
      </w:r>
      <w:r w:rsidR="00B6079E" w:rsidRPr="0022351B">
        <w:t>,</w:t>
      </w:r>
      <w:r w:rsidRPr="0022351B">
        <w:t xml:space="preserve"> Nic</w:t>
      </w:r>
      <w:r w:rsidR="00B90B97" w:rsidRPr="0022351B">
        <w:t>holas C</w:t>
      </w:r>
      <w:r w:rsidRPr="0022351B">
        <w:t xml:space="preserve"> Harvey</w:t>
      </w:r>
      <w:r w:rsidR="00D45334" w:rsidRPr="0022351B">
        <w:rPr>
          <w:vertAlign w:val="superscript"/>
        </w:rPr>
        <w:t>9</w:t>
      </w:r>
      <w:r w:rsidRPr="0022351B">
        <w:t>, Paul Leeson</w:t>
      </w:r>
      <w:r w:rsidR="00D45334" w:rsidRPr="0022351B">
        <w:rPr>
          <w:vertAlign w:val="superscript"/>
        </w:rPr>
        <w:t>10</w:t>
      </w:r>
      <w:r w:rsidRPr="0022351B">
        <w:t xml:space="preserve">, Karla </w:t>
      </w:r>
      <w:r w:rsidR="00F41206" w:rsidRPr="0022351B">
        <w:t xml:space="preserve">L </w:t>
      </w:r>
      <w:r w:rsidRPr="0022351B">
        <w:t>Miller</w:t>
      </w:r>
      <w:r w:rsidR="00D45334" w:rsidRPr="0022351B">
        <w:rPr>
          <w:vertAlign w:val="superscript"/>
        </w:rPr>
        <w:t>5</w:t>
      </w:r>
      <w:r w:rsidRPr="0022351B">
        <w:t>, Stefan Neubauer</w:t>
      </w:r>
      <w:r w:rsidR="00D45334" w:rsidRPr="0022351B">
        <w:rPr>
          <w:vertAlign w:val="superscript"/>
        </w:rPr>
        <w:t>10</w:t>
      </w:r>
      <w:r w:rsidR="00013BBB" w:rsidRPr="0022351B">
        <w:t xml:space="preserve">, </w:t>
      </w:r>
      <w:r w:rsidRPr="0022351B">
        <w:t>Steffen</w:t>
      </w:r>
      <w:r w:rsidR="00440B0B" w:rsidRPr="0022351B">
        <w:t xml:space="preserve"> E</w:t>
      </w:r>
      <w:r w:rsidRPr="0022351B">
        <w:t xml:space="preserve"> Petersen</w:t>
      </w:r>
      <w:r w:rsidR="00A5110D" w:rsidRPr="0022351B">
        <w:rPr>
          <w:vertAlign w:val="superscript"/>
        </w:rPr>
        <w:t>1</w:t>
      </w:r>
      <w:r w:rsidR="00D45334" w:rsidRPr="0022351B">
        <w:rPr>
          <w:vertAlign w:val="superscript"/>
        </w:rPr>
        <w:t>1</w:t>
      </w:r>
      <w:r w:rsidRPr="0022351B">
        <w:t xml:space="preserve">, </w:t>
      </w:r>
      <w:r w:rsidR="00D45334" w:rsidRPr="0022351B">
        <w:t>Jonathan Sellors</w:t>
      </w:r>
      <w:r w:rsidR="0005119A" w:rsidRPr="0022351B">
        <w:rPr>
          <w:vertAlign w:val="superscript"/>
        </w:rPr>
        <w:t>1</w:t>
      </w:r>
      <w:r w:rsidR="00A22A19" w:rsidRPr="0022351B">
        <w:rPr>
          <w:vertAlign w:val="superscript"/>
        </w:rPr>
        <w:t>,4</w:t>
      </w:r>
      <w:r w:rsidR="00D45334" w:rsidRPr="0022351B">
        <w:t xml:space="preserve">, </w:t>
      </w:r>
      <w:r w:rsidR="00013BBB" w:rsidRPr="0022351B">
        <w:t>Simon Sheard</w:t>
      </w:r>
      <w:r w:rsidR="00A22A19" w:rsidRPr="0022351B">
        <w:rPr>
          <w:vertAlign w:val="superscript"/>
        </w:rPr>
        <w:t>4</w:t>
      </w:r>
      <w:r w:rsidR="00013BBB" w:rsidRPr="0022351B">
        <w:t xml:space="preserve">, </w:t>
      </w:r>
      <w:r w:rsidR="00983D76" w:rsidRPr="0022351B">
        <w:t xml:space="preserve">Stephen M </w:t>
      </w:r>
      <w:r w:rsidRPr="0022351B">
        <w:t>Smith</w:t>
      </w:r>
      <w:r w:rsidR="00D45334" w:rsidRPr="0022351B">
        <w:rPr>
          <w:vertAlign w:val="superscript"/>
        </w:rPr>
        <w:t>5</w:t>
      </w:r>
      <w:r w:rsidR="00C138C7" w:rsidRPr="0022351B">
        <w:t xml:space="preserve">, </w:t>
      </w:r>
      <w:r w:rsidRPr="0022351B">
        <w:t>Cathie LM Sudlow</w:t>
      </w:r>
      <w:r w:rsidR="00214602" w:rsidRPr="0022351B">
        <w:rPr>
          <w:vertAlign w:val="superscript"/>
        </w:rPr>
        <w:t>2</w:t>
      </w:r>
      <w:r w:rsidRPr="0022351B">
        <w:t xml:space="preserve">, </w:t>
      </w:r>
      <w:r w:rsidR="00013BBB" w:rsidRPr="0022351B">
        <w:t>Paul M Matthews</w:t>
      </w:r>
      <w:r w:rsidR="00013BBB" w:rsidRPr="0022351B">
        <w:rPr>
          <w:vertAlign w:val="superscript"/>
        </w:rPr>
        <w:t>1</w:t>
      </w:r>
      <w:r w:rsidR="00D45334" w:rsidRPr="0022351B">
        <w:rPr>
          <w:vertAlign w:val="superscript"/>
        </w:rPr>
        <w:t>2</w:t>
      </w:r>
      <w:r w:rsidR="00C138C7" w:rsidRPr="0022351B">
        <w:rPr>
          <w:vertAlign w:val="superscript"/>
        </w:rPr>
        <w:t>,*</w:t>
      </w:r>
      <w:r w:rsidR="00013BBB" w:rsidRPr="0022351B">
        <w:t xml:space="preserve">, </w:t>
      </w:r>
      <w:r w:rsidRPr="0022351B">
        <w:t>Naomi E Allen</w:t>
      </w:r>
      <w:r w:rsidRPr="0022351B">
        <w:rPr>
          <w:vertAlign w:val="superscript"/>
        </w:rPr>
        <w:t>1</w:t>
      </w:r>
      <w:r w:rsidR="00C138C7" w:rsidRPr="0022351B">
        <w:rPr>
          <w:vertAlign w:val="superscript"/>
        </w:rPr>
        <w:t>,*</w:t>
      </w:r>
    </w:p>
    <w:p w14:paraId="557260FD" w14:textId="77777777" w:rsidR="009C22CA" w:rsidRPr="0022351B" w:rsidRDefault="009C22CA" w:rsidP="009C22CA"/>
    <w:p w14:paraId="1FFFAD1E" w14:textId="77777777" w:rsidR="009C22CA" w:rsidRPr="0022351B" w:rsidRDefault="009C22CA" w:rsidP="009C22CA">
      <w:pPr>
        <w:rPr>
          <w:b/>
        </w:rPr>
      </w:pPr>
      <w:r w:rsidRPr="0022351B">
        <w:rPr>
          <w:b/>
        </w:rPr>
        <w:t>Affiliations</w:t>
      </w:r>
    </w:p>
    <w:p w14:paraId="2EA11E42" w14:textId="51EA80FD" w:rsidR="009C22CA" w:rsidRPr="0022351B" w:rsidRDefault="009C22CA" w:rsidP="009C22CA">
      <w:r w:rsidRPr="0022351B">
        <w:rPr>
          <w:vertAlign w:val="superscript"/>
        </w:rPr>
        <w:t>1</w:t>
      </w:r>
      <w:r w:rsidRPr="0022351B">
        <w:t xml:space="preserve"> Nuffield Department of Population Health, University of Oxford, Oxford, UK</w:t>
      </w:r>
    </w:p>
    <w:p w14:paraId="336A05ED" w14:textId="5E564885" w:rsidR="009C22CA" w:rsidRPr="0022351B" w:rsidRDefault="00A22A19" w:rsidP="009C22CA">
      <w:r w:rsidRPr="0022351B">
        <w:rPr>
          <w:vertAlign w:val="superscript"/>
        </w:rPr>
        <w:t>2</w:t>
      </w:r>
      <w:r w:rsidR="009C22CA" w:rsidRPr="0022351B">
        <w:t xml:space="preserve"> Usher Institute of Population Health Sciences and Informatics, University of Edinburgh, Edinburgh, UK</w:t>
      </w:r>
    </w:p>
    <w:p w14:paraId="63BE2D63" w14:textId="1D8B4E15" w:rsidR="00A5110D" w:rsidRPr="0022351B" w:rsidRDefault="00A22A19" w:rsidP="009C22CA">
      <w:r w:rsidRPr="0022351B">
        <w:rPr>
          <w:vertAlign w:val="superscript"/>
        </w:rPr>
        <w:t>3</w:t>
      </w:r>
      <w:r w:rsidR="00A5110D" w:rsidRPr="0022351B">
        <w:rPr>
          <w:vertAlign w:val="superscript"/>
        </w:rPr>
        <w:t xml:space="preserve"> </w:t>
      </w:r>
      <w:r w:rsidR="00A5110D" w:rsidRPr="0022351B">
        <w:t>Department of Clinical Radiology, New Royal Infirmary of Edinburgh, Edinburgh, UK</w:t>
      </w:r>
    </w:p>
    <w:p w14:paraId="3F25ECB2" w14:textId="77777777" w:rsidR="00A22A19" w:rsidRPr="0022351B" w:rsidRDefault="00A22A19" w:rsidP="00A22A19">
      <w:r w:rsidRPr="0022351B">
        <w:rPr>
          <w:vertAlign w:val="superscript"/>
        </w:rPr>
        <w:t>4</w:t>
      </w:r>
      <w:r w:rsidRPr="0022351B">
        <w:t xml:space="preserve"> UK Biobank Coordinating Centre, Stockport, UK</w:t>
      </w:r>
    </w:p>
    <w:p w14:paraId="71D5D56F" w14:textId="5B9FBC7B" w:rsidR="009C22CA" w:rsidRPr="0022351B" w:rsidRDefault="00D45334" w:rsidP="009C22CA">
      <w:r w:rsidRPr="0022351B">
        <w:rPr>
          <w:vertAlign w:val="superscript"/>
        </w:rPr>
        <w:t>5</w:t>
      </w:r>
      <w:r w:rsidR="009C22CA" w:rsidRPr="0022351B">
        <w:t xml:space="preserve"> </w:t>
      </w:r>
      <w:r w:rsidR="00983D76" w:rsidRPr="0022351B">
        <w:t>Centre for Functional MRI of the Brain</w:t>
      </w:r>
      <w:r w:rsidR="009C22CA" w:rsidRPr="0022351B">
        <w:t>,</w:t>
      </w:r>
      <w:r w:rsidR="00983D76" w:rsidRPr="0022351B">
        <w:t xml:space="preserve"> </w:t>
      </w:r>
      <w:proofErr w:type="spellStart"/>
      <w:r w:rsidR="00983D76" w:rsidRPr="0022351B">
        <w:t>Wellcome</w:t>
      </w:r>
      <w:proofErr w:type="spellEnd"/>
      <w:r w:rsidR="00983D76" w:rsidRPr="0022351B">
        <w:t xml:space="preserve"> Centre for Integrative Neuroimaging,</w:t>
      </w:r>
      <w:r w:rsidR="009C22CA" w:rsidRPr="0022351B">
        <w:t xml:space="preserve"> University of Oxford, Oxford, UK</w:t>
      </w:r>
    </w:p>
    <w:p w14:paraId="419C97B2" w14:textId="4A5A7756" w:rsidR="009C22CA" w:rsidRPr="0022351B" w:rsidRDefault="00D45334" w:rsidP="009C22CA">
      <w:r w:rsidRPr="0022351B">
        <w:rPr>
          <w:vertAlign w:val="superscript"/>
        </w:rPr>
        <w:t>6</w:t>
      </w:r>
      <w:r w:rsidR="009C22CA" w:rsidRPr="0022351B">
        <w:t xml:space="preserve"> Research Centre for Optimal Health, University of Westminster, London, UK</w:t>
      </w:r>
    </w:p>
    <w:p w14:paraId="4B69E253" w14:textId="1BBAA14B" w:rsidR="003A222D" w:rsidRPr="0022351B" w:rsidRDefault="00D45334" w:rsidP="009C22CA">
      <w:r w:rsidRPr="0022351B">
        <w:rPr>
          <w:vertAlign w:val="superscript"/>
        </w:rPr>
        <w:t>7</w:t>
      </w:r>
      <w:r w:rsidR="003A222D" w:rsidRPr="0022351B">
        <w:t xml:space="preserve"> Birmingham </w:t>
      </w:r>
      <w:r w:rsidR="00810163" w:rsidRPr="0022351B">
        <w:t xml:space="preserve">Women’s and </w:t>
      </w:r>
      <w:r w:rsidR="003A222D" w:rsidRPr="0022351B">
        <w:t>Children’s NHS Foundation Trust, Birmingham, UK</w:t>
      </w:r>
    </w:p>
    <w:p w14:paraId="219A7329" w14:textId="16504ADF" w:rsidR="00B6079E" w:rsidRPr="0022351B" w:rsidRDefault="00D45334" w:rsidP="009C22CA">
      <w:r w:rsidRPr="0022351B">
        <w:rPr>
          <w:vertAlign w:val="superscript"/>
        </w:rPr>
        <w:t>8</w:t>
      </w:r>
      <w:r w:rsidR="00B6079E" w:rsidRPr="0022351B">
        <w:t xml:space="preserve"> </w:t>
      </w:r>
      <w:r w:rsidR="00870949" w:rsidRPr="0022351B">
        <w:t>CISTIB Centre</w:t>
      </w:r>
      <w:r w:rsidR="00FC4031" w:rsidRPr="0022351B">
        <w:t xml:space="preserve"> for Computational Imaging and Simulation Technologies in Biomedicine</w:t>
      </w:r>
      <w:r w:rsidR="00870949" w:rsidRPr="0022351B">
        <w:t xml:space="preserve">, </w:t>
      </w:r>
      <w:r w:rsidR="00B6079E" w:rsidRPr="0022351B">
        <w:t>School</w:t>
      </w:r>
      <w:r w:rsidR="00FC4031" w:rsidRPr="0022351B">
        <w:t>s</w:t>
      </w:r>
      <w:r w:rsidR="00B6079E" w:rsidRPr="0022351B">
        <w:t xml:space="preserve"> of Computing and Medicine, University of Leeds, Leeds, UK</w:t>
      </w:r>
    </w:p>
    <w:p w14:paraId="2F7467A6" w14:textId="31CA18E0" w:rsidR="009C22CA" w:rsidRPr="0022351B" w:rsidRDefault="00D45334" w:rsidP="009C22CA">
      <w:r w:rsidRPr="0022351B">
        <w:rPr>
          <w:vertAlign w:val="superscript"/>
        </w:rPr>
        <w:t>9</w:t>
      </w:r>
      <w:r w:rsidR="009C22CA" w:rsidRPr="0022351B">
        <w:t xml:space="preserve"> MRC </w:t>
      </w:r>
      <w:proofErr w:type="spellStart"/>
      <w:r w:rsidR="009C22CA" w:rsidRPr="0022351B">
        <w:t>Lifecourse</w:t>
      </w:r>
      <w:proofErr w:type="spellEnd"/>
      <w:r w:rsidR="009C22CA" w:rsidRPr="0022351B">
        <w:t xml:space="preserve"> Epidemiology Unit, University of Southampton, Southampton, UK</w:t>
      </w:r>
    </w:p>
    <w:p w14:paraId="1FB918EF" w14:textId="5AC7ABB7" w:rsidR="009C22CA" w:rsidRPr="0022351B" w:rsidRDefault="00D45334" w:rsidP="009C22CA">
      <w:r w:rsidRPr="0022351B">
        <w:rPr>
          <w:vertAlign w:val="superscript"/>
        </w:rPr>
        <w:t>10</w:t>
      </w:r>
      <w:r w:rsidR="009C22CA" w:rsidRPr="0022351B">
        <w:t xml:space="preserve"> Radcliffe Department of Medicine, University of Oxford, Oxford, UK</w:t>
      </w:r>
    </w:p>
    <w:p w14:paraId="1AFE4332" w14:textId="5EE43D05" w:rsidR="009C22CA" w:rsidRPr="0022351B" w:rsidRDefault="00A5110D" w:rsidP="009C22CA">
      <w:r w:rsidRPr="0022351B">
        <w:rPr>
          <w:vertAlign w:val="superscript"/>
        </w:rPr>
        <w:t>1</w:t>
      </w:r>
      <w:r w:rsidR="00D45334" w:rsidRPr="0022351B">
        <w:rPr>
          <w:vertAlign w:val="superscript"/>
        </w:rPr>
        <w:t>1</w:t>
      </w:r>
      <w:r w:rsidR="009C22CA" w:rsidRPr="0022351B">
        <w:t xml:space="preserve"> William Harvey Research Institute, Queen Mary University of Medicine, London, UK</w:t>
      </w:r>
    </w:p>
    <w:p w14:paraId="59B7CC45" w14:textId="295B662C" w:rsidR="009C22CA" w:rsidRPr="0022351B" w:rsidRDefault="003A222D" w:rsidP="009C22CA">
      <w:r w:rsidRPr="0022351B">
        <w:rPr>
          <w:vertAlign w:val="superscript"/>
        </w:rPr>
        <w:t>1</w:t>
      </w:r>
      <w:r w:rsidR="00D45334" w:rsidRPr="0022351B">
        <w:rPr>
          <w:vertAlign w:val="superscript"/>
        </w:rPr>
        <w:t>2</w:t>
      </w:r>
      <w:r w:rsidR="009C22CA" w:rsidRPr="0022351B">
        <w:t xml:space="preserve"> </w:t>
      </w:r>
      <w:r w:rsidR="0031379F" w:rsidRPr="0022351B">
        <w:t>D</w:t>
      </w:r>
      <w:r w:rsidR="0031379F">
        <w:t>epartment</w:t>
      </w:r>
      <w:r w:rsidR="0031379F" w:rsidRPr="0022351B">
        <w:t xml:space="preserve"> </w:t>
      </w:r>
      <w:r w:rsidR="001E2516" w:rsidRPr="0022351B">
        <w:t>of Brain Sciences</w:t>
      </w:r>
      <w:r w:rsidR="009C22CA" w:rsidRPr="0022351B">
        <w:t>, Imperial College London</w:t>
      </w:r>
      <w:r w:rsidR="001E2516" w:rsidRPr="0022351B">
        <w:t xml:space="preserve"> and UK Dementia Research Institute</w:t>
      </w:r>
      <w:r w:rsidR="009C22CA" w:rsidRPr="0022351B">
        <w:t>, London, UK</w:t>
      </w:r>
    </w:p>
    <w:p w14:paraId="4B1E69D8" w14:textId="77777777" w:rsidR="009C22CA" w:rsidRPr="0022351B" w:rsidRDefault="009C22CA" w:rsidP="009C22CA"/>
    <w:p w14:paraId="68CF7189" w14:textId="325680E4" w:rsidR="009C22CA" w:rsidRPr="0022351B" w:rsidRDefault="00693050" w:rsidP="009C22CA">
      <w:commentRangeStart w:id="1"/>
      <w:commentRangeStart w:id="2"/>
      <w:r w:rsidRPr="0022351B">
        <w:t>Please send correspondence</w:t>
      </w:r>
      <w:r w:rsidR="00EA2FFC">
        <w:t xml:space="preserve"> regarding the review article</w:t>
      </w:r>
      <w:r w:rsidRPr="0022351B">
        <w:t xml:space="preserve"> to</w:t>
      </w:r>
      <w:r w:rsidR="00EA2FFC">
        <w:t xml:space="preserve"> </w:t>
      </w:r>
      <w:hyperlink r:id="rId8" w:history="1">
        <w:r w:rsidR="00960EA3" w:rsidRPr="000D1407">
          <w:rPr>
            <w:rStyle w:val="Hyperlink"/>
          </w:rPr>
          <w:t>thomas.littlejohns@ndph.ox.ac.uk</w:t>
        </w:r>
      </w:hyperlink>
      <w:commentRangeEnd w:id="1"/>
      <w:r w:rsidR="00852F82">
        <w:rPr>
          <w:rStyle w:val="CommentReference"/>
        </w:rPr>
        <w:commentReference w:id="1"/>
      </w:r>
      <w:r w:rsidR="00960EA3">
        <w:t xml:space="preserve">. </w:t>
      </w:r>
      <w:moveFromRangeStart w:id="3" w:author="Thomas Littlejohns" w:date="2020-02-21T10:03:00Z" w:name="move33171839"/>
      <w:moveFrom w:id="4" w:author="Thomas Littlejohns" w:date="2020-02-21T10:03:00Z">
        <w:r w:rsidR="00960EA3" w:rsidDel="00852F82">
          <w:t>Any general queries regarding the UK Biobank imaging enhancement should be directed to</w:t>
        </w:r>
        <w:r w:rsidRPr="0022351B" w:rsidDel="00852F82">
          <w:t xml:space="preserve"> </w:t>
        </w:r>
        <w:r w:rsidR="00852F82" w:rsidDel="00852F82">
          <w:fldChar w:fldCharType="begin"/>
        </w:r>
        <w:r w:rsidR="00852F82" w:rsidDel="00852F82">
          <w:instrText xml:space="preserve"> HYPERLINK "mailto:enquiries@ukbiobank.ac.uk" </w:instrText>
        </w:r>
        <w:r w:rsidR="00852F82" w:rsidDel="00852F82">
          <w:fldChar w:fldCharType="separate"/>
        </w:r>
        <w:r w:rsidR="00873D00" w:rsidRPr="00F213BA" w:rsidDel="00852F82">
          <w:rPr>
            <w:rStyle w:val="Hyperlink"/>
            <w:color w:val="auto"/>
          </w:rPr>
          <w:t>enquiries@ukbiobank.ac.uk</w:t>
        </w:r>
        <w:r w:rsidR="00852F82" w:rsidDel="00852F82">
          <w:rPr>
            <w:rStyle w:val="Hyperlink"/>
            <w:color w:val="auto"/>
          </w:rPr>
          <w:fldChar w:fldCharType="end"/>
        </w:r>
        <w:commentRangeEnd w:id="2"/>
        <w:r w:rsidR="00B114A5" w:rsidDel="00852F82">
          <w:rPr>
            <w:rStyle w:val="CommentReference"/>
          </w:rPr>
          <w:commentReference w:id="2"/>
        </w:r>
      </w:moveFrom>
      <w:moveFromRangeEnd w:id="3"/>
    </w:p>
    <w:p w14:paraId="6037A6A7" w14:textId="5EDBD423" w:rsidR="00873D00" w:rsidRPr="000C4640" w:rsidRDefault="00873D00" w:rsidP="009C22CA"/>
    <w:p w14:paraId="3266276B" w14:textId="394228B5" w:rsidR="00C138C7" w:rsidRPr="00052171" w:rsidRDefault="00C138C7" w:rsidP="00C138C7">
      <w:r w:rsidRPr="00052171">
        <w:t xml:space="preserve">* </w:t>
      </w:r>
      <w:r w:rsidR="00881BB3">
        <w:t>Equally contributing authors</w:t>
      </w:r>
    </w:p>
    <w:p w14:paraId="1DDFB784" w14:textId="01E452AC" w:rsidR="001927F3" w:rsidRPr="0022351B" w:rsidRDefault="009C3ACE">
      <w:pPr>
        <w:rPr>
          <w:b/>
          <w:sz w:val="28"/>
        </w:rPr>
      </w:pPr>
      <w:r w:rsidRPr="0022351B">
        <w:rPr>
          <w:b/>
          <w:sz w:val="28"/>
        </w:rPr>
        <w:t>Abstract</w:t>
      </w:r>
      <w:r w:rsidR="00142E47">
        <w:rPr>
          <w:b/>
          <w:sz w:val="28"/>
        </w:rPr>
        <w:t xml:space="preserve"> </w:t>
      </w:r>
      <w:commentRangeStart w:id="5"/>
      <w:commentRangeStart w:id="6"/>
      <w:r w:rsidR="00142E47" w:rsidRPr="00B114A5">
        <w:rPr>
          <w:b/>
          <w:strike/>
          <w:sz w:val="28"/>
          <w:rPrChange w:id="7" w:author="Piccoli, Maria-Teresa" w:date="2020-02-13T18:04:00Z">
            <w:rPr>
              <w:b/>
              <w:sz w:val="28"/>
            </w:rPr>
          </w:rPrChange>
        </w:rPr>
        <w:t>(first level heading)</w:t>
      </w:r>
      <w:commentRangeEnd w:id="5"/>
      <w:r w:rsidR="00B114A5">
        <w:rPr>
          <w:rStyle w:val="CommentReference"/>
        </w:rPr>
        <w:commentReference w:id="5"/>
      </w:r>
      <w:commentRangeEnd w:id="6"/>
      <w:r w:rsidR="00852F82">
        <w:rPr>
          <w:rStyle w:val="CommentReference"/>
        </w:rPr>
        <w:commentReference w:id="6"/>
      </w:r>
    </w:p>
    <w:p w14:paraId="4DF7A1A7" w14:textId="3206542D" w:rsidR="002A4AED" w:rsidRPr="0022351B" w:rsidRDefault="002C3652">
      <w:r w:rsidRPr="000C4640">
        <w:lastRenderedPageBreak/>
        <w:t>UK Biobank</w:t>
      </w:r>
      <w:r w:rsidR="00A97461" w:rsidRPr="00052171">
        <w:t xml:space="preserve"> </w:t>
      </w:r>
      <w:r w:rsidR="00174DDB" w:rsidRPr="0022351B">
        <w:t>is</w:t>
      </w:r>
      <w:r w:rsidR="00967CF4" w:rsidRPr="0022351B">
        <w:t xml:space="preserve"> a population-based</w:t>
      </w:r>
      <w:r w:rsidR="00AD3C2D" w:rsidRPr="0022351B">
        <w:t xml:space="preserve"> </w:t>
      </w:r>
      <w:r w:rsidR="00967CF4" w:rsidRPr="0022351B">
        <w:t xml:space="preserve">cohort </w:t>
      </w:r>
      <w:r w:rsidR="00B755C8">
        <w:t>of</w:t>
      </w:r>
      <w:r w:rsidRPr="0022351B">
        <w:t xml:space="preserve"> half a million </w:t>
      </w:r>
      <w:r w:rsidR="00F92D9B">
        <w:t>participants</w:t>
      </w:r>
      <w:r w:rsidRPr="0022351B">
        <w:t xml:space="preserve"> aged 40-69 years </w:t>
      </w:r>
      <w:r w:rsidR="00B755C8">
        <w:t xml:space="preserve">recruited </w:t>
      </w:r>
      <w:r w:rsidRPr="0022351B">
        <w:t>bet</w:t>
      </w:r>
      <w:r w:rsidR="00C00E95" w:rsidRPr="0022351B">
        <w:t>ween 2006</w:t>
      </w:r>
      <w:r w:rsidR="000B62EC">
        <w:t xml:space="preserve"> and</w:t>
      </w:r>
      <w:ins w:id="8" w:author="Thomas Littlejohns" w:date="2020-02-21T10:04:00Z">
        <w:r w:rsidR="00852F82">
          <w:t xml:space="preserve"> </w:t>
        </w:r>
      </w:ins>
      <w:r w:rsidR="00C00E95" w:rsidRPr="0022351B">
        <w:t>2010</w:t>
      </w:r>
      <w:r w:rsidR="00174DDB" w:rsidRPr="0022351B">
        <w:t xml:space="preserve">. </w:t>
      </w:r>
      <w:r w:rsidR="00AA4654" w:rsidRPr="0022351B">
        <w:t xml:space="preserve">In </w:t>
      </w:r>
      <w:r w:rsidR="00DC6812" w:rsidRPr="0022351B">
        <w:t>2014, UK</w:t>
      </w:r>
      <w:r w:rsidR="00326EEB" w:rsidRPr="0022351B">
        <w:t xml:space="preserve"> </w:t>
      </w:r>
      <w:r w:rsidR="00DC6812" w:rsidRPr="0022351B">
        <w:t>B</w:t>
      </w:r>
      <w:r w:rsidR="00326EEB" w:rsidRPr="0022351B">
        <w:t>iobank</w:t>
      </w:r>
      <w:r w:rsidR="00C00E95" w:rsidRPr="0022351B">
        <w:t xml:space="preserve"> </w:t>
      </w:r>
      <w:r w:rsidR="00AA4654" w:rsidRPr="0022351B">
        <w:t xml:space="preserve">started the world’s largest multi-modal imaging study, with the aim of </w:t>
      </w:r>
      <w:r w:rsidR="00967CF4" w:rsidRPr="0022351B">
        <w:t>re-inviting</w:t>
      </w:r>
      <w:r w:rsidRPr="0022351B">
        <w:t xml:space="preserve"> </w:t>
      </w:r>
      <w:r w:rsidR="00DC6812" w:rsidRPr="0022351B">
        <w:t xml:space="preserve">100,000 </w:t>
      </w:r>
      <w:r w:rsidRPr="0022351B">
        <w:t>participants</w:t>
      </w:r>
      <w:r w:rsidR="00C00E95" w:rsidRPr="0022351B">
        <w:t xml:space="preserve"> </w:t>
      </w:r>
      <w:r w:rsidRPr="0022351B">
        <w:t>to</w:t>
      </w:r>
      <w:r w:rsidR="00C00E95" w:rsidRPr="0022351B">
        <w:t xml:space="preserve"> </w:t>
      </w:r>
      <w:r w:rsidRPr="0022351B">
        <w:t>undergo brain, cardiac</w:t>
      </w:r>
      <w:r w:rsidR="00C218C7" w:rsidRPr="0022351B">
        <w:t xml:space="preserve"> </w:t>
      </w:r>
      <w:r w:rsidRPr="0022351B">
        <w:t xml:space="preserve">and </w:t>
      </w:r>
      <w:r w:rsidR="000F239D">
        <w:t>abdominal</w:t>
      </w:r>
      <w:r w:rsidR="000F239D" w:rsidRPr="0022351B">
        <w:t xml:space="preserve"> </w:t>
      </w:r>
      <w:r w:rsidRPr="0022351B">
        <w:t>magnetic resonance imaging, dual-energy</w:t>
      </w:r>
      <w:r w:rsidR="00D01D42" w:rsidRPr="0022351B">
        <w:t xml:space="preserve"> X-ray</w:t>
      </w:r>
      <w:r w:rsidRPr="0022351B">
        <w:t xml:space="preserve"> absorptiometry</w:t>
      </w:r>
      <w:r w:rsidR="00AD3C2D" w:rsidRPr="0022351B">
        <w:t xml:space="preserve"> </w:t>
      </w:r>
      <w:r w:rsidRPr="0022351B">
        <w:t>and carotid ultrasound</w:t>
      </w:r>
      <w:r w:rsidR="00174DDB" w:rsidRPr="0022351B">
        <w:t>.</w:t>
      </w:r>
      <w:r w:rsidR="00AD3C2D" w:rsidRPr="0022351B">
        <w:t xml:space="preserve"> </w:t>
      </w:r>
      <w:r w:rsidR="00174DDB" w:rsidRPr="0022351B">
        <w:t>The combination of large</w:t>
      </w:r>
      <w:r w:rsidR="00FF1DD0" w:rsidRPr="0022351B">
        <w:t>-</w:t>
      </w:r>
      <w:r w:rsidR="00174DDB" w:rsidRPr="0022351B">
        <w:t>scale multi</w:t>
      </w:r>
      <w:r w:rsidR="00903488" w:rsidRPr="0022351B">
        <w:t>-</w:t>
      </w:r>
      <w:r w:rsidR="00174DDB" w:rsidRPr="0022351B">
        <w:t xml:space="preserve">modal imaging with </w:t>
      </w:r>
      <w:r w:rsidR="00322F89">
        <w:t>extensive</w:t>
      </w:r>
      <w:r w:rsidR="00322F89" w:rsidRPr="0022351B">
        <w:t xml:space="preserve"> </w:t>
      </w:r>
      <w:r w:rsidR="00AD3C2D" w:rsidRPr="0022351B">
        <w:t>phenotypic</w:t>
      </w:r>
      <w:r w:rsidR="00B755C8">
        <w:t xml:space="preserve"> and</w:t>
      </w:r>
      <w:r w:rsidR="00B755C8" w:rsidRPr="0022351B">
        <w:t xml:space="preserve"> </w:t>
      </w:r>
      <w:r w:rsidR="00AD3C2D" w:rsidRPr="0022351B">
        <w:t>genetic d</w:t>
      </w:r>
      <w:r w:rsidR="00EE130B" w:rsidRPr="0022351B">
        <w:t xml:space="preserve">ata offers an unprecedented </w:t>
      </w:r>
      <w:r w:rsidR="00174DDB" w:rsidRPr="0022351B">
        <w:t>resource</w:t>
      </w:r>
      <w:r w:rsidR="00EE130B" w:rsidRPr="0022351B">
        <w:t xml:space="preserve"> </w:t>
      </w:r>
      <w:r w:rsidR="00D01D42" w:rsidRPr="0022351B">
        <w:t>for scientists</w:t>
      </w:r>
      <w:r w:rsidR="00F75826" w:rsidRPr="0022351B">
        <w:t xml:space="preserve"> </w:t>
      </w:r>
      <w:r w:rsidR="00D01D42" w:rsidRPr="0022351B">
        <w:t xml:space="preserve">to conduct health-related research. </w:t>
      </w:r>
      <w:r w:rsidR="00322F89">
        <w:t>This article</w:t>
      </w:r>
      <w:r w:rsidR="00B552D3" w:rsidRPr="0022351B">
        <w:t xml:space="preserve"> provide</w:t>
      </w:r>
      <w:r w:rsidR="00322F89">
        <w:t>s</w:t>
      </w:r>
      <w:r w:rsidR="00B552D3" w:rsidRPr="0022351B">
        <w:t xml:space="preserve"> an</w:t>
      </w:r>
      <w:r w:rsidR="00AD3C2D" w:rsidRPr="0022351B">
        <w:t xml:space="preserve"> in</w:t>
      </w:r>
      <w:r w:rsidR="00FF1DD0" w:rsidRPr="0022351B">
        <w:t>-</w:t>
      </w:r>
      <w:r w:rsidR="00AD3C2D" w:rsidRPr="0022351B">
        <w:t>depth</w:t>
      </w:r>
      <w:r w:rsidR="00B552D3" w:rsidRPr="0022351B">
        <w:t xml:space="preserve"> overview of the</w:t>
      </w:r>
      <w:r w:rsidR="002A4AED" w:rsidRPr="0022351B">
        <w:t xml:space="preserve"> </w:t>
      </w:r>
      <w:r w:rsidR="00FF1DD0" w:rsidRPr="0022351B">
        <w:t xml:space="preserve">imaging </w:t>
      </w:r>
      <w:r w:rsidR="002A4AED" w:rsidRPr="0022351B">
        <w:t xml:space="preserve">enhancement, </w:t>
      </w:r>
      <w:r w:rsidR="00C7111E">
        <w:t>including</w:t>
      </w:r>
      <w:r w:rsidR="004305C1">
        <w:t xml:space="preserve"> the </w:t>
      </w:r>
      <w:r w:rsidR="00AD3C2D" w:rsidRPr="0022351B">
        <w:t>data collect</w:t>
      </w:r>
      <w:r w:rsidR="004305C1">
        <w:t>ed, how it is managed and processed, and</w:t>
      </w:r>
      <w:r w:rsidR="00CF527E">
        <w:t xml:space="preserve"> </w:t>
      </w:r>
      <w:r w:rsidR="00DC6812" w:rsidRPr="0022351B">
        <w:t xml:space="preserve">future directions </w:t>
      </w:r>
      <w:r w:rsidR="00174DDB" w:rsidRPr="0022351B">
        <w:t xml:space="preserve">. </w:t>
      </w:r>
      <w:r w:rsidR="00DD75C0" w:rsidRPr="0022351B">
        <w:t xml:space="preserve"> </w:t>
      </w:r>
    </w:p>
    <w:p w14:paraId="2CB04AA1" w14:textId="3CC8171C" w:rsidR="009C3ACE" w:rsidRPr="0022351B" w:rsidRDefault="009C3ACE">
      <w:pPr>
        <w:rPr>
          <w:b/>
          <w:sz w:val="28"/>
        </w:rPr>
      </w:pPr>
      <w:r w:rsidRPr="0022351B">
        <w:rPr>
          <w:b/>
          <w:sz w:val="28"/>
        </w:rPr>
        <w:br w:type="page"/>
      </w:r>
    </w:p>
    <w:p w14:paraId="0783F595" w14:textId="28D4326E" w:rsidR="00B0511C" w:rsidRPr="0022351B" w:rsidRDefault="00D64425" w:rsidP="007A2497">
      <w:pPr>
        <w:rPr>
          <w:b/>
          <w:sz w:val="28"/>
        </w:rPr>
      </w:pPr>
      <w:r w:rsidRPr="0022351B">
        <w:rPr>
          <w:b/>
          <w:sz w:val="28"/>
        </w:rPr>
        <w:lastRenderedPageBreak/>
        <w:t>Background</w:t>
      </w:r>
      <w:del w:id="9" w:author="Piccoli, Maria-Teresa" w:date="2020-02-13T18:12:00Z">
        <w:r w:rsidR="00142E47" w:rsidDel="00571CCE">
          <w:rPr>
            <w:b/>
            <w:sz w:val="28"/>
          </w:rPr>
          <w:delText xml:space="preserve"> (first level heading)</w:delText>
        </w:r>
      </w:del>
    </w:p>
    <w:p w14:paraId="71FA20ED" w14:textId="077ACE7B" w:rsidR="00E11AAB" w:rsidRDefault="002A70B0" w:rsidP="001E6B84">
      <w:r w:rsidRPr="0022351B">
        <w:t>I</w:t>
      </w:r>
      <w:r w:rsidR="00E23D64" w:rsidRPr="0022351B">
        <w:t xml:space="preserve">maging </w:t>
      </w:r>
      <w:r w:rsidR="00E04F64">
        <w:t>provides</w:t>
      </w:r>
      <w:r w:rsidR="00062374" w:rsidRPr="00062374">
        <w:t xml:space="preserve"> structural and functional information on internal anatomy and physiological processes</w:t>
      </w:r>
      <w:r w:rsidR="00451135">
        <w:t>.</w:t>
      </w:r>
      <w:r w:rsidR="00062374" w:rsidRPr="00062374">
        <w:t xml:space="preserve"> </w:t>
      </w:r>
      <w:r w:rsidR="00322F89">
        <w:t xml:space="preserve">Its use in clinical practice </w:t>
      </w:r>
      <w:r w:rsidR="00E23D64" w:rsidRPr="0022351B">
        <w:t>has transformed the diagnosis, management and</w:t>
      </w:r>
      <w:r w:rsidR="003404EB" w:rsidRPr="0022351B">
        <w:t xml:space="preserve"> </w:t>
      </w:r>
      <w:r w:rsidR="00E23D64" w:rsidRPr="0022351B">
        <w:t>treatment of disease</w:t>
      </w:r>
      <w:r w:rsidR="00097960">
        <w:t xml:space="preserve">. </w:t>
      </w:r>
      <w:r w:rsidR="00E030CC">
        <w:t>Imaging can</w:t>
      </w:r>
      <w:r w:rsidR="00B379AA">
        <w:t xml:space="preserve"> detect asymptomatic path</w:t>
      </w:r>
      <w:r w:rsidR="00E030CC">
        <w:t>ology prior to disease development</w:t>
      </w:r>
      <w:r w:rsidR="00490CC4">
        <w:t xml:space="preserve"> </w:t>
      </w:r>
      <w:r w:rsidR="00E030CC">
        <w:t xml:space="preserve">and </w:t>
      </w:r>
      <w:r w:rsidR="00A6434C">
        <w:t>thus can be used to screen</w:t>
      </w:r>
      <w:r w:rsidR="00A0670A">
        <w:t xml:space="preserve"> high risk</w:t>
      </w:r>
      <w:r w:rsidR="00E030CC">
        <w:t xml:space="preserve"> populations</w:t>
      </w:r>
      <w:r w:rsidR="00A6434C">
        <w:t xml:space="preserve"> to support</w:t>
      </w:r>
      <w:r w:rsidR="0074704E">
        <w:t xml:space="preserve"> precision</w:t>
      </w:r>
      <w:r w:rsidR="00A6434C">
        <w:t xml:space="preserve"> and preventative </w:t>
      </w:r>
      <w:r w:rsidR="0074704E" w:rsidRPr="00062374">
        <w:t>medicine</w:t>
      </w:r>
      <w:r w:rsidR="00A6434C">
        <w:t xml:space="preserve">. </w:t>
      </w:r>
      <w:r w:rsidR="00723134">
        <w:t>In some case</w:t>
      </w:r>
      <w:r w:rsidR="00E11AAB">
        <w:t>, imaging</w:t>
      </w:r>
      <w:r w:rsidR="00723134">
        <w:t xml:space="preserve"> can</w:t>
      </w:r>
      <w:r w:rsidR="00E11AAB">
        <w:t xml:space="preserve"> provide insight</w:t>
      </w:r>
      <w:r w:rsidR="00723134">
        <w:t>s</w:t>
      </w:r>
      <w:r w:rsidR="00E11AAB">
        <w:t xml:space="preserve"> into the biological mechanisms underlying exposure-disease associations. </w:t>
      </w:r>
    </w:p>
    <w:p w14:paraId="013261BE" w14:textId="6F9F7229" w:rsidR="001E6B84" w:rsidRDefault="00723134" w:rsidP="001E6B84">
      <w:r>
        <w:t>Large-scale population-based prospective studies can facilitate the</w:t>
      </w:r>
      <w:r w:rsidR="00E11AAB">
        <w:t xml:space="preserve"> identif</w:t>
      </w:r>
      <w:r>
        <w:t>ication of</w:t>
      </w:r>
      <w:r w:rsidR="00E11AAB">
        <w:t xml:space="preserve"> imaging measures as targets for prevention or </w:t>
      </w:r>
      <w:r>
        <w:t>provide an insight into disease</w:t>
      </w:r>
      <w:r w:rsidR="00E11AAB">
        <w:t xml:space="preserve"> mechanisms</w:t>
      </w:r>
      <w:r w:rsidR="001E6B84">
        <w:t>.</w:t>
      </w:r>
      <w:r w:rsidR="001E6B84" w:rsidRPr="001E6B84">
        <w:t xml:space="preserve"> </w:t>
      </w:r>
      <w:r w:rsidR="001E6B84" w:rsidRPr="0022351B">
        <w:t>Although some epidemiological studies have incorporated imaging measures, these have usually been limited to a specific imaging modality or body region (such as the brain or heart), have often been restricted to</w:t>
      </w:r>
      <w:r w:rsidR="00F16D47">
        <w:t xml:space="preserve"> selective</w:t>
      </w:r>
      <w:r w:rsidR="001E6B84" w:rsidRPr="0022351B">
        <w:t xml:space="preserve"> population subgroups at high risk for certain diseases and have </w:t>
      </w:r>
      <w:r w:rsidR="00DF2783">
        <w:t>included</w:t>
      </w:r>
      <w:r w:rsidR="001E6B84" w:rsidRPr="0022351B">
        <w:t xml:space="preserve"> no more than a few thousand participants.</w:t>
      </w:r>
      <w:r w:rsidR="00AB5BFC">
        <w:t xml:space="preserve"> </w:t>
      </w:r>
      <w:r w:rsidR="00F85678">
        <w:t>For example, t</w:t>
      </w:r>
      <w:r w:rsidR="00AB5BFC">
        <w:t xml:space="preserve">he </w:t>
      </w:r>
      <w:r w:rsidR="00DF2783">
        <w:t xml:space="preserve">first </w:t>
      </w:r>
      <w:r w:rsidR="00F85678">
        <w:t>cohort</w:t>
      </w:r>
      <w:r w:rsidR="00AB5BFC">
        <w:t xml:space="preserve"> studies </w:t>
      </w:r>
      <w:r w:rsidR="00DF2783">
        <w:t>to use</w:t>
      </w:r>
      <w:r w:rsidR="00AB5BFC">
        <w:t xml:space="preserve"> </w:t>
      </w:r>
      <w:r w:rsidR="00F85678">
        <w:t>magnetic resonance imaging (</w:t>
      </w:r>
      <w:r w:rsidR="00AB5BFC">
        <w:t>MRI</w:t>
      </w:r>
      <w:r w:rsidR="00F85678">
        <w:t>)</w:t>
      </w:r>
      <w:r w:rsidR="00AB5BFC">
        <w:t>, such as the Rotterdam</w:t>
      </w:r>
      <w:r w:rsidR="0018759E">
        <w:t xml:space="preserve"> study</w:t>
      </w:r>
      <w:r w:rsidR="00AB5BFC">
        <w:t xml:space="preserve"> and </w:t>
      </w:r>
      <w:r w:rsidR="0018759E" w:rsidRPr="0022351B">
        <w:t>the</w:t>
      </w:r>
      <w:r w:rsidR="0018759E">
        <w:t xml:space="preserve"> </w:t>
      </w:r>
      <w:r w:rsidR="0018759E" w:rsidRPr="0022351B">
        <w:t>Multi-Ethnic Study of Atherosclerosis</w:t>
      </w:r>
      <w:r w:rsidR="0018759E">
        <w:t xml:space="preserve"> (MESA)</w:t>
      </w:r>
      <w:r w:rsidR="00DF2783">
        <w:t>,</w:t>
      </w:r>
      <w:r w:rsidR="00DF2783" w:rsidRPr="00DF2783">
        <w:t xml:space="preserve"> </w:t>
      </w:r>
      <w:r>
        <w:t>included</w:t>
      </w:r>
      <w:r w:rsidR="00DF2783">
        <w:t xml:space="preserve"> </w:t>
      </w:r>
      <w:r w:rsidR="000B62EC">
        <w:t xml:space="preserve">less than </w:t>
      </w:r>
      <w:r w:rsidR="00DF2783">
        <w:t xml:space="preserve">5,000 participants </w:t>
      </w:r>
      <w:r w:rsidR="0018759E">
        <w:fldChar w:fldCharType="begin" w:fldLock="1"/>
      </w:r>
      <w:r w:rsidR="00B166EE">
        <w:instrText>ADDIN CSL_CITATION {"citationItems":[{"id":"ITEM-1","itemData":{"DOI":"10.1007/s10654-015-0105-7","ISSN":"1573-7284","PMID":"26650042","abstract":"Imaging plays an essential role in research on neurological diseases in the elderly. The Rotterdam Scan Study was initiated as part of the ongoing Rotterdam Study with the aim to elucidate the causes of neurological disease by performing imaging of the brain in a prospective population-based setting. Initially, in 1995 and 1999, random subsamples of participants from the Rotterdam Study underwent neuroimaging, whereas from 2005 onwards MRI has been implemented into the core protocol of the Rotterdam Study. In this paper, we discuss the background and rationale of the Rotterdam Scan Study. Moreover, we describe the imaging protocol, image post-processing techniques, and the main findings to date. Finally, we provide recommendations for future research, which will also be topics of investigation in the Rotterdam Scan Study.","author":[{"dropping-particle":"","family":"Ikram","given":"M Arfan","non-dropping-particle":"","parse-names":false,"suffix":""},{"dropping-particle":"","family":"Lugt","given":"Aad","non-dropping-particle":"van der","parse-names":false,"suffix":""},{"dropping-particle":"","family":"Niessen","given":"Wiro J","non-dropping-particle":"","parse-names":false,"suffix":""},{"dropping-particle":"","family":"Koudstaal","given":"Peter J","non-dropping-particle":"","parse-names":false,"suffix":""},{"dropping-particle":"","family":"Krestin","given":"Gabriel P","non-dropping-particle":"","parse-names":false,"suffix":""},{"dropping-particle":"","family":"Hofman","given":"Albert","non-dropping-particle":"","parse-names":false,"suffix":""},{"dropping-particle":"","family":"Bos","given":"Daniel","non-dropping-particle":"","parse-names":false,"suffix":""},{"dropping-particle":"","family":"Vernooij","given":"Meike W","non-dropping-particle":"","parse-names":false,"suffix":""}],"container-title":"European journal of epidemiology","id":"ITEM-1","issue":"12","issued":{"date-parts":[["2015","12"]]},"page":"1299-315","title":"The Rotterdam Scan Study: design update 2016 and main findings.","type":"article-journal","volume":"30"},"uris":["http://www.mendeley.com/documents/?uuid=fc210f1e-7977-4045-bf50-47e542676625"]},{"id":"ITEM-2","itemData":{"ISSN":"0002-9262","PMID":"12397006","abstract":"The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mortality.","author":[{"dropping-particle":"","family":"Bild","given":"Diane E","non-dropping-particle":"","parse-names":false,"suffix":""},{"dropping-particle":"","family":"Bluemke","given":"David A","non-dropping-particle":"","parse-names":false,"suffix":""},{"dropping-particle":"","family":"Burke","given":"Gregory L","non-dropping-particle":"","parse-names":false,"suffix":""},{"dropping-particle":"","family":"Detrano","given":"Robert","non-dropping-particle":"","parse-names":false,"suffix":""},{"dropping-particle":"V","family":"Diez Roux","given":"Ana","non-dropping-particle":"","parse-names":false,"suffix":""},{"dropping-particle":"","family":"Folsom","given":"Aaron R","non-dropping-particle":"","parse-names":false,"suffix":""},{"dropping-particle":"","family":"Greenland","given":"Philip","non-dropping-particle":"","parse-names":false,"suffix":""},{"dropping-particle":"","family":"Jacob","given":"David R","non-dropping-particle":"","parse-names":false,"suffix":""},{"dropping-particle":"","family":"Kronmal","given":"Richard","non-dropping-particle":"","parse-names":false,"suffix":""},{"dropping-particle":"","family":"Liu","given":"Kiang","non-dropping-particle":"","parse-names":false,"suffix":""},{"dropping-particle":"","family":"Nelson","given":"Jennifer Clark","non-dropping-particle":"","parse-names":false,"suffix":""},{"dropping-particle":"","family":"O'Leary","given":"Daniel","non-dropping-particle":"","parse-names":false,"suffix":""},{"dropping-particle":"","family":"Saad","given":"Mohammed F","non-dropping-particle":"","parse-names":false,"suffix":""},{"dropping-particle":"","family":"Shea","given":"Steven","non-dropping-particle":"","parse-names":false,"suffix":""},{"dropping-particle":"","family":"Szklo","given":"Moyses","non-dropping-particle":"","parse-names":false,"suffix":""},{"dropping-particle":"","family":"Tracy","given":"Russell P","non-dropping-particle":"","parse-names":false,"suffix":""}],"container-title":"American journal of epidemiology","id":"ITEM-2","issue":"9","issued":{"date-parts":[["2002","11","1"]]},"page":"871-81","title":"Multi-Ethnic Study of Atherosclerosis: objectives and design.","type":"article-journal","volume":"156"},"uris":["http://www.mendeley.com/documents/?uuid=697baed7-e5ca-4c75-8d04-faf5b179ffc9"]}],"mendeley":{"formattedCitation":"&lt;sup&gt;1,2&lt;/sup&gt;","plainTextFormattedCitation":"1,2","previouslyFormattedCitation":"&lt;sup&gt;1,2&lt;/sup&gt;"},"properties":{"noteIndex":0},"schema":"https://github.com/citation-style-language/schema/raw/master/csl-citation.json"}</w:instrText>
      </w:r>
      <w:r w:rsidR="0018759E">
        <w:fldChar w:fldCharType="separate"/>
      </w:r>
      <w:r w:rsidR="00395B3F" w:rsidRPr="00395B3F">
        <w:rPr>
          <w:noProof/>
          <w:vertAlign w:val="superscript"/>
        </w:rPr>
        <w:t>1,2</w:t>
      </w:r>
      <w:r w:rsidR="0018759E">
        <w:fldChar w:fldCharType="end"/>
      </w:r>
      <w:r w:rsidR="00AB5BFC">
        <w:t>.</w:t>
      </w:r>
      <w:r w:rsidR="001E6B84" w:rsidRPr="0022351B">
        <w:t xml:space="preserve">  </w:t>
      </w:r>
    </w:p>
    <w:p w14:paraId="78B27E2B" w14:textId="5FB61CBF" w:rsidR="006670AC" w:rsidRDefault="0058380C" w:rsidP="007A2497">
      <w:pPr>
        <w:rPr>
          <w:rFonts w:eastAsia="Calibri"/>
        </w:rPr>
      </w:pPr>
      <w:r>
        <w:t>However, t</w:t>
      </w:r>
      <w:r w:rsidR="001E2516" w:rsidRPr="0022351B">
        <w:t>o assess</w:t>
      </w:r>
      <w:r w:rsidR="00DF3135" w:rsidRPr="0022351B">
        <w:t xml:space="preserve"> the</w:t>
      </w:r>
      <w:r w:rsidR="001E2516" w:rsidRPr="0022351B">
        <w:t xml:space="preserve"> </w:t>
      </w:r>
      <w:r w:rsidR="002751FD" w:rsidRPr="0022351B">
        <w:t>moderate associations that may exist between genetic and lifestyle factors and imaging-derived phenotypes</w:t>
      </w:r>
      <w:r w:rsidR="00723134">
        <w:t xml:space="preserve"> (IDPs)</w:t>
      </w:r>
      <w:r w:rsidR="002751FD" w:rsidRPr="0022351B">
        <w:t xml:space="preserve">, or between </w:t>
      </w:r>
      <w:r w:rsidR="00723134">
        <w:t>IDPs</w:t>
      </w:r>
      <w:r w:rsidR="002751FD" w:rsidRPr="0022351B">
        <w:t xml:space="preserve"> and subsequent risk</w:t>
      </w:r>
      <w:r w:rsidR="00FF1DD0" w:rsidRPr="0022351B">
        <w:t xml:space="preserve"> of a wide range of diseases</w:t>
      </w:r>
      <w:r w:rsidR="002751FD" w:rsidRPr="0022351B">
        <w:t>, it is</w:t>
      </w:r>
      <w:r w:rsidR="00DF3135" w:rsidRPr="0022351B">
        <w:t xml:space="preserve"> </w:t>
      </w:r>
      <w:r w:rsidR="002751FD" w:rsidRPr="0022351B">
        <w:t>necessary to perform imaging in very large numbers</w:t>
      </w:r>
      <w:r w:rsidR="00FF1DD0" w:rsidRPr="0022351B">
        <w:t xml:space="preserve"> </w:t>
      </w:r>
      <w:r w:rsidR="00DF3135" w:rsidRPr="0022351B">
        <w:t xml:space="preserve">of </w:t>
      </w:r>
      <w:r w:rsidR="009E084F">
        <w:t xml:space="preserve">healthy </w:t>
      </w:r>
      <w:r w:rsidR="00DF3135" w:rsidRPr="0022351B">
        <w:t xml:space="preserve">individuals </w:t>
      </w:r>
      <w:r w:rsidR="00FF1DD0" w:rsidRPr="0022351B">
        <w:t xml:space="preserve">as </w:t>
      </w:r>
      <w:r w:rsidR="002751FD" w:rsidRPr="0022351B">
        <w:t xml:space="preserve">only a relatively small proportion of </w:t>
      </w:r>
      <w:r w:rsidR="00DF3135" w:rsidRPr="0022351B">
        <w:t xml:space="preserve">them </w:t>
      </w:r>
      <w:r w:rsidR="002751FD" w:rsidRPr="0022351B">
        <w:t>will develop any particular condition during follow-up</w:t>
      </w:r>
      <w:r w:rsidR="006670AC">
        <w:t>.</w:t>
      </w:r>
      <w:r>
        <w:t xml:space="preserve"> </w:t>
      </w:r>
      <w:r w:rsidR="004A39A6">
        <w:t>Furthermore, in the era of ‘Big Data’, large, diversely-</w:t>
      </w:r>
      <w:proofErr w:type="spellStart"/>
      <w:r w:rsidR="004A39A6">
        <w:t>phenotyped</w:t>
      </w:r>
      <w:proofErr w:type="spellEnd"/>
      <w:r w:rsidR="004A39A6">
        <w:t xml:space="preserve"> cohorts are essential to maximise recent developments in artificial intelligence (AI). </w:t>
      </w:r>
      <w:r w:rsidR="00723134">
        <w:t>To address this challenge</w:t>
      </w:r>
      <w:r w:rsidR="001E6B84">
        <w:t xml:space="preserve">, more ambitious multi-modal imaging protocols </w:t>
      </w:r>
      <w:r w:rsidR="00723134">
        <w:t>have been initiated</w:t>
      </w:r>
      <w:r w:rsidR="001E6B84">
        <w:t xml:space="preserve"> in longitudinal cohorts, including brain and body MRI in</w:t>
      </w:r>
      <w:r w:rsidR="00177AD1" w:rsidRPr="00395704">
        <w:rPr>
          <w:rFonts w:eastAsia="Calibri"/>
        </w:rPr>
        <w:t xml:space="preserve"> the German National Cohort</w:t>
      </w:r>
      <w:r w:rsidR="001E6B84">
        <w:rPr>
          <w:rFonts w:eastAsia="Calibri"/>
        </w:rPr>
        <w:t xml:space="preserve"> </w:t>
      </w:r>
      <w:r w:rsidR="00177AD1" w:rsidRPr="00395704">
        <w:rPr>
          <w:rFonts w:eastAsia="Calibri"/>
        </w:rPr>
        <w:t xml:space="preserve">on 30,000 </w:t>
      </w:r>
      <w:r w:rsidR="001E6B84">
        <w:rPr>
          <w:rFonts w:eastAsia="Calibri"/>
        </w:rPr>
        <w:t>participants</w:t>
      </w:r>
      <w:r w:rsidR="00177AD1">
        <w:fldChar w:fldCharType="begin" w:fldLock="1"/>
      </w:r>
      <w:r w:rsidR="00B166EE">
        <w:instrText>ADDIN CSL_CITATION {"citationItems":[{"id":"ITEM-1","itemData":{"DOI":"10.1148/radiol.2015142272","ISBN":"1527-1315 (Electronic) 0033-8419 (Linking)","ISSN":"0033-8419","PMID":"25989618","abstract":"Purpose To detail the rationale, design, and future perspective of implementing whole-body magnetic resonance (MR) imaging in the German National Cohort, a large multicentric population-based study. Materials and Methods All institutional review boards approved the study, and informed consent is obtained before study enrollment. Participants are enrolled from a random sample of the general population at five dedicated imaging sites among 18 recruitment centers. MR imaging facilities are equipped with identical 3.0-T imager technology and use uniform MR protocols. Imager-specific hardware and software settings remained constant over the study period. On-site and centralized measures of image quality enable monitoring of completeness of the acquisitions and quality of each of the MR sequences. Certified radiologists read all MR imaging studies for presence of incidental findings according to predefined algorithms. Results Over a 4-year period, six participants per day are examined at each center, totaling a final imaging cohort of approximately 30 000 participants. The MR imaging protocol is identical for each site and comprises a set of 12 native series to cover neurologic, cardiovascular, thoracoabdominal, and musculoskeletal imaging phenotypes totaling approximately 1 hour of imaging time. A dedicated analysis platform as part of a central imaging core incorporates a thin client-based integrative and modular data handling platform to enable multicentric off-site image reading for incidental findings. Scientific analysis will be pursued on a per-project hypothesis-driven basis. Conclusion Population-based whole-body MR imaging as part of the German National Cohort will serve to compile a comprehensive image repository, will provide insight into physiologic variants and subclinical disease burden, and has the potential to enable identification of novel imaging biomarkers of risk.","author":[{"dropping-particle":"","family":"Bamberg","given":"Fabian","non-dropping-particle":"","parse-names":false,"suffix":""},{"dropping-particle":"","family":"Kauczor","given":"Hans-Ulrich","non-dropping-particle":"","parse-names":false,"suffix":""},{"dropping-particle":"","family":"Weckbach","given":"Sabine","non-dropping-particle":"","parse-names":false,"suffix":""},{"dropping-particle":"","family":"Schlett","given":"Christopher L","non-dropping-particle":"","parse-names":false,"suffix":""},{"dropping-particle":"","family":"Forsting","given":"Michael","non-dropping-particle":"","parse-names":false,"suffix":""},{"dropping-particle":"","family":"Ladd","given":"Susanne C","non-dropping-particle":"","parse-names":false,"suffix":""},{"dropping-particle":"","family":"Greiser","given":"Karin Halina","non-dropping-particle":"","parse-names":false,"suffix":""},{"dropping-particle":"","family":"Weber","given":"Marc-André","non-dropping-particle":"","parse-names":false,"suffix":""},{"dropping-particle":"","family":"Schulz-Menger","given":"Jeanette","non-dropping-particle":"","parse-names":false,"suffix":""},{"dropping-particle":"","family":"Niendorf","given":"Thoralf","non-dropping-particle":"","parse-names":false,"suffix":""},{"dropping-particle":"","family":"Pischon","given":"Tobias","non-dropping-particle":"","parse-names":false,"suffix":""},{"dropping-particle":"","family":"Caspers","given":"Svenja","non-dropping-particle":"","parse-names":false,"suffix":""},{"dropping-particle":"","family":"Amunts","given":"Katrin","non-dropping-particle":"","parse-names":false,"suffix":""},{"dropping-particle":"","family":"Berger","given":"Klaus","non-dropping-particle":"","parse-names":false,"suffix":""},{"dropping-particle":"","family":"Bülow","given":"Robin","non-dropping-particle":"","parse-names":false,"suffix":""},{"dropping-particle":"","family":"Hosten","given":"Norbert","non-dropping-particle":"","parse-names":false,"suffix":""},{"dropping-particle":"","family":"Hegenscheid","given":"Katrin","non-dropping-particle":"","parse-names":false,"suffix":""},{"dropping-particle":"","family":"Kröncke","given":"Thomas","non-dropping-particle":"","parse-names":false,"suffix":""},{"dropping-particle":"","family":"Linseisen","given":"Jakob","non-dropping-particle":"","parse-names":false,"suffix":""},{"dropping-particle":"","family":"Günther","given":"Matthias","non-dropping-particle":"","parse-names":false,"suffix":""},{"dropping-particle":"","family":"Hirsch","given":"Jochen G.","non-dropping-particle":"","parse-names":false,"suffix":""},{"dropping-particle":"","family":"Köhn","given":"Alexander","non-dropping-particle":"","parse-names":false,"suffix":""},{"dropping-particle":"","family":"Hendel","given":"Thomas","non-dropping-particle":"","parse-names":false,"suffix":""},{"dropping-particle":"","family":"Wichmann","given":"Heinz-Erich","non-dropping-particle":"","parse-names":false,"suffix":""},{"dropping-particle":"","family":"Schmidt","given":"Börge","non-dropping-particle":"","parse-names":false,"suffix":""},{"dropping-particle":"","family":"Jöckel","given":"Karl-Heinz","non-dropping-particle":"","parse-names":false,"suffix":""},{"dropping-particle":"","family":"Hoffmann","given":"Wolfgang","non-dropping-particle":"","parse-names":false,"suffix":""},{"dropping-particle":"","family":"Kaaks","given":"Rudolf","non-dropping-particle":"","parse-names":false,"suffix":""},{"dropping-particle":"","family":"Reiser","given":"Maximilian F.","non-dropping-particle":"","parse-names":false,"suffix":""},{"dropping-particle":"","family":"Völzke","given":"Henry","non-dropping-particle":"","parse-names":false,"suffix":""}],"container-title":"Radiology","id":"ITEM-1","issue":"1","issued":{"date-parts":[["2015"]]},"page":"206-220","title":"Whole-body MR imaging in the German National Cohort: rationale, design, and technical background","type":"article-journal","volume":"277"},"uris":["http://www.mendeley.com/documents/?uuid=1e0f6a78-ad25-4233-ae37-69f7560b0877"]}],"mendeley":{"formattedCitation":"&lt;sup&gt;3&lt;/sup&gt;","plainTextFormattedCitation":"3","previouslyFormattedCitation":"&lt;sup&gt;3&lt;/sup&gt;"},"properties":{"noteIndex":0},"schema":"https://github.com/citation-style-language/schema/raw/master/csl-citation.json"}</w:instrText>
      </w:r>
      <w:r w:rsidR="00177AD1">
        <w:fldChar w:fldCharType="separate"/>
      </w:r>
      <w:r w:rsidR="00395B3F" w:rsidRPr="00395B3F">
        <w:rPr>
          <w:noProof/>
          <w:vertAlign w:val="superscript"/>
        </w:rPr>
        <w:t>3</w:t>
      </w:r>
      <w:r w:rsidR="00177AD1">
        <w:fldChar w:fldCharType="end"/>
      </w:r>
      <w:r w:rsidR="00177AD1" w:rsidRPr="00395704">
        <w:rPr>
          <w:rFonts w:eastAsia="Calibri"/>
        </w:rPr>
        <w:t>,</w:t>
      </w:r>
      <w:r w:rsidR="00DE48AF">
        <w:rPr>
          <w:rFonts w:eastAsia="Calibri"/>
        </w:rPr>
        <w:t xml:space="preserve"> and</w:t>
      </w:r>
      <w:r w:rsidR="00177AD1" w:rsidRPr="00395704">
        <w:rPr>
          <w:rFonts w:eastAsia="Calibri"/>
        </w:rPr>
        <w:t xml:space="preserve"> </w:t>
      </w:r>
      <w:r w:rsidR="001E6B84" w:rsidRPr="00395704">
        <w:rPr>
          <w:rFonts w:eastAsia="Calibri"/>
        </w:rPr>
        <w:t xml:space="preserve">MRI of the brain, blood vessels, heart and liver </w:t>
      </w:r>
      <w:r w:rsidR="001E6B84">
        <w:rPr>
          <w:rFonts w:eastAsia="Calibri"/>
        </w:rPr>
        <w:t xml:space="preserve">in </w:t>
      </w:r>
      <w:r w:rsidR="00177AD1" w:rsidRPr="00395704">
        <w:rPr>
          <w:rFonts w:eastAsia="Calibri"/>
        </w:rPr>
        <w:t>the Canadian Partnership for Tomorrow Project</w:t>
      </w:r>
      <w:r w:rsidR="00E04F64">
        <w:rPr>
          <w:rFonts w:eastAsia="Calibri"/>
        </w:rPr>
        <w:t xml:space="preserve"> (CPTP)</w:t>
      </w:r>
      <w:r w:rsidR="00177AD1" w:rsidRPr="00395704">
        <w:rPr>
          <w:rFonts w:eastAsia="Calibri"/>
        </w:rPr>
        <w:t xml:space="preserve"> </w:t>
      </w:r>
      <w:r w:rsidR="00723134">
        <w:rPr>
          <w:rFonts w:eastAsia="Calibri"/>
        </w:rPr>
        <w:t>for</w:t>
      </w:r>
      <w:r w:rsidR="00177AD1" w:rsidRPr="00395704">
        <w:rPr>
          <w:rFonts w:eastAsia="Calibri"/>
        </w:rPr>
        <w:t xml:space="preserve"> 10,000 participants (see</w:t>
      </w:r>
      <w:r w:rsidR="00DE48AF">
        <w:rPr>
          <w:rFonts w:eastAsia="Calibri"/>
        </w:rPr>
        <w:t xml:space="preserve"> </w:t>
      </w:r>
      <w:hyperlink r:id="rId12" w:history="1">
        <w:r w:rsidR="00F249F3" w:rsidRPr="00744731">
          <w:rPr>
            <w:rStyle w:val="Hyperlink"/>
            <w:rFonts w:eastAsia="Calibri"/>
          </w:rPr>
          <w:t>www.partnershipfortomorrow.ca</w:t>
        </w:r>
      </w:hyperlink>
      <w:r w:rsidR="00177AD1" w:rsidRPr="00395704">
        <w:rPr>
          <w:rFonts w:eastAsia="Calibri"/>
        </w:rPr>
        <w:t xml:space="preserve">). </w:t>
      </w:r>
    </w:p>
    <w:p w14:paraId="57114967" w14:textId="4FBE02E7" w:rsidR="00B34F6B" w:rsidRPr="0022351B" w:rsidRDefault="005C1D6B" w:rsidP="007A2497">
      <w:r>
        <w:rPr>
          <w:rFonts w:eastAsia="Calibri"/>
        </w:rPr>
        <w:t>Here, we provide an overview of the</w:t>
      </w:r>
      <w:r w:rsidR="00723134">
        <w:rPr>
          <w:rFonts w:eastAsia="Calibri"/>
        </w:rPr>
        <w:t xml:space="preserve"> programme currently underway in UK Biobank (UKB), the</w:t>
      </w:r>
      <w:r w:rsidR="001D28FB">
        <w:rPr>
          <w:rFonts w:eastAsia="Calibri"/>
        </w:rPr>
        <w:t xml:space="preserve"> largest and most detailed</w:t>
      </w:r>
      <w:r>
        <w:rPr>
          <w:rFonts w:eastAsia="Calibri"/>
        </w:rPr>
        <w:t xml:space="preserve"> imaging</w:t>
      </w:r>
      <w:r w:rsidR="001D28FB">
        <w:rPr>
          <w:rFonts w:eastAsia="Calibri"/>
        </w:rPr>
        <w:t xml:space="preserve"> study</w:t>
      </w:r>
      <w:r w:rsidR="00723134">
        <w:rPr>
          <w:rFonts w:eastAsia="Calibri"/>
        </w:rPr>
        <w:t xml:space="preserve"> to date</w:t>
      </w:r>
      <w:r w:rsidR="00CB53DC">
        <w:rPr>
          <w:rFonts w:eastAsia="Calibri"/>
        </w:rPr>
        <w:t xml:space="preserve">. The UKB </w:t>
      </w:r>
      <w:r w:rsidR="00DF2783">
        <w:rPr>
          <w:rFonts w:eastAsia="Calibri"/>
        </w:rPr>
        <w:t xml:space="preserve">imaging </w:t>
      </w:r>
      <w:r w:rsidR="00CB53DC">
        <w:rPr>
          <w:rFonts w:eastAsia="Calibri"/>
        </w:rPr>
        <w:t>enhancement aims</w:t>
      </w:r>
      <w:r w:rsidR="00F249F3">
        <w:rPr>
          <w:rFonts w:eastAsia="Calibri"/>
        </w:rPr>
        <w:t xml:space="preserve"> to </w:t>
      </w:r>
      <w:r w:rsidR="00F249F3" w:rsidRPr="0022351B">
        <w:t xml:space="preserve">perform brain, cardiac and </w:t>
      </w:r>
      <w:r w:rsidR="00F249F3">
        <w:t>abdominal</w:t>
      </w:r>
      <w:r w:rsidR="00F249F3" w:rsidRPr="0022351B">
        <w:t xml:space="preserve"> MRI, </w:t>
      </w:r>
      <w:r w:rsidR="001E6B84">
        <w:t xml:space="preserve">full body </w:t>
      </w:r>
      <w:r w:rsidR="00F249F3" w:rsidRPr="0022351B">
        <w:t xml:space="preserve">dual-energy X-ray absorptiometry (DXA) and </w:t>
      </w:r>
      <w:r w:rsidR="000B62EC">
        <w:t xml:space="preserve">a </w:t>
      </w:r>
      <w:r w:rsidR="00F249F3" w:rsidRPr="0022351B">
        <w:t>carotid ultrasound</w:t>
      </w:r>
      <w:r w:rsidR="000B62EC">
        <w:t xml:space="preserve"> scan</w:t>
      </w:r>
      <w:r w:rsidR="00F249F3" w:rsidRPr="0022351B">
        <w:t xml:space="preserve"> on 100,000 </w:t>
      </w:r>
      <w:r w:rsidR="001E6B84">
        <w:t>of the</w:t>
      </w:r>
      <w:r w:rsidR="00F249F3" w:rsidRPr="0022351B">
        <w:t xml:space="preserve"> existing</w:t>
      </w:r>
      <w:r w:rsidR="00DF2783">
        <w:t xml:space="preserve"> 500,000</w:t>
      </w:r>
      <w:r w:rsidR="00F249F3" w:rsidRPr="0022351B">
        <w:t xml:space="preserve"> UKB participants</w:t>
      </w:r>
      <w:r w:rsidR="001E6B84">
        <w:t xml:space="preserve"> </w:t>
      </w:r>
      <w:r w:rsidR="00723134">
        <w:t>before</w:t>
      </w:r>
      <w:r w:rsidR="001E6B84">
        <w:t xml:space="preserve"> </w:t>
      </w:r>
      <w:r w:rsidR="00DF2783">
        <w:t xml:space="preserve">the end of </w:t>
      </w:r>
      <w:r w:rsidR="001E6B84">
        <w:t>2023</w:t>
      </w:r>
      <w:r w:rsidR="00F249F3">
        <w:fldChar w:fldCharType="begin" w:fldLock="1"/>
      </w:r>
      <w:r w:rsidR="00B166EE">
        <w:instrText>ADDIN CSL_CITATION {"citationItems":[{"id":"ITEM-1","itemData":{"PMID":"25826379","author":[{"dropping-particle":"","family":"Sudlow","given":"Cathie","non-dropping-particle":"","parse-names":false,"suffix":""},{"dropping-particle":"","family":"Gallacher","given":"John","non-dropping-particle":"","parse-names":false,"suffix":""},{"dropping-particle":"","family":"Allen","given":"Naomi","non-dropping-particle":"","parse-names":false,"suffix":""},{"dropping-particle":"","family":"Beral","given":"Valerie","non-dropping-particle":"","parse-names":false,"suffix":""},{"dropping-particle":"","family":"Burton","given":"Paul","non-dropping-particle":"","parse-names":false,"suffix":""},{"dropping-particle":"","family":"Danesh","given":"John","non-dropping-particle":"","parse-names":false,"suffix":""},{"dropping-particle":"","family":"Downey","given":"Paul","non-dropping-particle":"","parse-names":false,"suffix":""},{"dropping-particle":"","family":"Elliott","given":"Paul","non-dropping-particle":"","parse-names":false,"suffix":""},{"dropping-particle":"","family":"Green","given":"Jane","non-dropping-particle":"","parse-names":false,"suffix":""},{"dropping-particle":"","family":"Landray","given":"Martin","non-dropping-particle":"","parse-names":false,"suffix":""},{"dropping-particle":"","family":"Liu","given":"Bette","non-dropping-particle":"","parse-names":false,"suffix":""},{"dropping-particle":"","family":"Matthews","given":"Paul","non-dropping-particle":"","parse-names":false,"suffix":""},{"dropping-particle":"","family":"Ong","given":"Giok","non-dropping-particle":"","parse-names":false,"suffix":""},{"dropping-particle":"","family":"Pell","given":"Jill","non-dropping-particle":"","parse-names":false,"suffix":""},{"dropping-particle":"","family":"Silman","given":"Alan","non-dropping-particle":"","parse-names":false,"suffix":""},{"dropping-particle":"","family":"Young","given":"Alan","non-dropping-particle":"","parse-names":false,"suffix":""},{"dropping-particle":"","family":"Sprosen","given":"Tim","non-dropping-particle":"","parse-names":false,"suffix":""}],"container-title":"PLOS Medicine","id":"ITEM-1","issue":"3","issued":{"date-parts":[["2015"]]},"page":"1-10","title":"UK Biobank: an open access resource for identifying the causes of a wide range of complex diseases of middle and old age","type":"article-journal","volume":"12"},"uris":["http://www.mendeley.com/documents/?uuid=9cb1319b-a4b0-4c3f-89ef-288066fc9987"]}],"mendeley":{"formattedCitation":"&lt;sup&gt;4&lt;/sup&gt;","plainTextFormattedCitation":"4","previouslyFormattedCitation":"&lt;sup&gt;4&lt;/sup&gt;"},"properties":{"noteIndex":0},"schema":"https://github.com/citation-style-language/schema/raw/master/csl-citation.json"}</w:instrText>
      </w:r>
      <w:r w:rsidR="00F249F3">
        <w:fldChar w:fldCharType="separate"/>
      </w:r>
      <w:r w:rsidR="00395B3F" w:rsidRPr="00395B3F">
        <w:rPr>
          <w:noProof/>
          <w:vertAlign w:val="superscript"/>
        </w:rPr>
        <w:t>4</w:t>
      </w:r>
      <w:r w:rsidR="00F249F3">
        <w:fldChar w:fldCharType="end"/>
      </w:r>
      <w:r w:rsidR="00F249F3">
        <w:t xml:space="preserve">. </w:t>
      </w:r>
      <w:r w:rsidR="004A05B6">
        <w:t>As of</w:t>
      </w:r>
      <w:r w:rsidR="004A05B6" w:rsidRPr="000C4640">
        <w:t xml:space="preserve"> </w:t>
      </w:r>
      <w:r w:rsidR="000B62EC">
        <w:t>early 2020</w:t>
      </w:r>
      <w:r w:rsidR="00E54891" w:rsidRPr="00052171">
        <w:t xml:space="preserve">, </w:t>
      </w:r>
      <w:r w:rsidR="00FF1DD0" w:rsidRPr="0022351B">
        <w:t xml:space="preserve">over </w:t>
      </w:r>
      <w:r w:rsidR="002320FB">
        <w:t>4</w:t>
      </w:r>
      <w:r w:rsidR="00750696">
        <w:t>5</w:t>
      </w:r>
      <w:r w:rsidR="00FF1DD0" w:rsidRPr="0022351B">
        <w:t xml:space="preserve">,000 </w:t>
      </w:r>
      <w:r w:rsidR="00E54891" w:rsidRPr="0022351B">
        <w:t xml:space="preserve">participants have undergone </w:t>
      </w:r>
      <w:r w:rsidR="00DF2783">
        <w:t xml:space="preserve">an </w:t>
      </w:r>
      <w:r w:rsidR="00770E43" w:rsidRPr="0022351B">
        <w:t>assessment</w:t>
      </w:r>
      <w:r w:rsidR="00E54891" w:rsidRPr="0022351B">
        <w:t xml:space="preserve">, </w:t>
      </w:r>
      <w:r w:rsidR="000B62EC">
        <w:t xml:space="preserve">already </w:t>
      </w:r>
      <w:r w:rsidR="00E54891" w:rsidRPr="0022351B">
        <w:t xml:space="preserve">making the </w:t>
      </w:r>
      <w:r w:rsidR="002A70B0" w:rsidRPr="0022351B">
        <w:t xml:space="preserve">UKB imaging </w:t>
      </w:r>
      <w:r w:rsidR="001E6B84">
        <w:t xml:space="preserve">enhancement </w:t>
      </w:r>
      <w:r w:rsidR="0091260E" w:rsidRPr="0022351B">
        <w:t xml:space="preserve">by far </w:t>
      </w:r>
      <w:r w:rsidR="00E54891" w:rsidRPr="0022351B">
        <w:t>the largest multi</w:t>
      </w:r>
      <w:r w:rsidR="002A70B0" w:rsidRPr="0022351B">
        <w:t>-</w:t>
      </w:r>
      <w:r w:rsidR="00E54891" w:rsidRPr="0022351B">
        <w:t>modal ima</w:t>
      </w:r>
      <w:r w:rsidR="0045607B" w:rsidRPr="0022351B">
        <w:t>ging study in the world</w:t>
      </w:r>
      <w:r w:rsidR="001E6B84">
        <w:t>.</w:t>
      </w:r>
      <w:r w:rsidR="00E54891" w:rsidRPr="0022351B">
        <w:t xml:space="preserve"> </w:t>
      </w:r>
      <w:r w:rsidR="009741A6" w:rsidRPr="0022351B">
        <w:t xml:space="preserve">This article outlines </w:t>
      </w:r>
      <w:r w:rsidR="00F73ADD" w:rsidRPr="0022351B">
        <w:t>the scientific rationale and processes involved in collecting, curating and disseminating the</w:t>
      </w:r>
      <w:r w:rsidR="002A70B0" w:rsidRPr="0022351B">
        <w:t xml:space="preserve"> imaging</w:t>
      </w:r>
      <w:r w:rsidR="00F73ADD" w:rsidRPr="0022351B">
        <w:t xml:space="preserve"> data</w:t>
      </w:r>
      <w:r w:rsidR="00A22A19" w:rsidRPr="0022351B">
        <w:t xml:space="preserve"> for research purposes</w:t>
      </w:r>
      <w:r w:rsidR="00F73ADD" w:rsidRPr="0022351B">
        <w:t>,</w:t>
      </w:r>
      <w:r w:rsidR="00DC2915">
        <w:t xml:space="preserve"> </w:t>
      </w:r>
      <w:r w:rsidR="00DC2915">
        <w:lastRenderedPageBreak/>
        <w:t>and describes</w:t>
      </w:r>
      <w:r w:rsidR="00AB57C2">
        <w:t xml:space="preserve"> recent developments, such as the initiative to repeat </w:t>
      </w:r>
      <w:r w:rsidR="004A05B6">
        <w:t xml:space="preserve">the </w:t>
      </w:r>
      <w:r w:rsidR="00AB57C2">
        <w:t xml:space="preserve">imaging </w:t>
      </w:r>
      <w:r w:rsidR="004A05B6">
        <w:t>of at least</w:t>
      </w:r>
      <w:r w:rsidR="00AB57C2">
        <w:t xml:space="preserve"> 10,000 participants</w:t>
      </w:r>
      <w:r w:rsidR="00F73ADD" w:rsidRPr="0022351B">
        <w:t xml:space="preserve">. </w:t>
      </w:r>
    </w:p>
    <w:p w14:paraId="5F736B41" w14:textId="455BD35B" w:rsidR="00D4169F" w:rsidRDefault="00D4169F" w:rsidP="007A2497"/>
    <w:p w14:paraId="3F68179A" w14:textId="478240D1" w:rsidR="00FF4B17" w:rsidRPr="0022351B" w:rsidRDefault="007D6FA3" w:rsidP="007A2497">
      <w:pPr>
        <w:rPr>
          <w:i/>
          <w:sz w:val="28"/>
        </w:rPr>
      </w:pPr>
      <w:r>
        <w:rPr>
          <w:b/>
          <w:sz w:val="28"/>
        </w:rPr>
        <w:t>The lau</w:t>
      </w:r>
      <w:r w:rsidR="00553AAA">
        <w:rPr>
          <w:b/>
          <w:sz w:val="28"/>
        </w:rPr>
        <w:t>n</w:t>
      </w:r>
      <w:r>
        <w:rPr>
          <w:b/>
          <w:sz w:val="28"/>
        </w:rPr>
        <w:t xml:space="preserve">ch of </w:t>
      </w:r>
      <w:r w:rsidR="00FF4B17" w:rsidRPr="0022351B">
        <w:rPr>
          <w:b/>
          <w:sz w:val="28"/>
        </w:rPr>
        <w:t>UK Biobank</w:t>
      </w:r>
      <w:r w:rsidR="00142E47">
        <w:rPr>
          <w:b/>
          <w:sz w:val="28"/>
        </w:rPr>
        <w:t xml:space="preserve"> </w:t>
      </w:r>
      <w:del w:id="10" w:author="Piccoli, Maria-Teresa" w:date="2020-02-13T18:14:00Z">
        <w:r w:rsidR="00142E47" w:rsidDel="00571CCE">
          <w:rPr>
            <w:b/>
            <w:sz w:val="28"/>
          </w:rPr>
          <w:delText>(first level heading)</w:delText>
        </w:r>
      </w:del>
    </w:p>
    <w:p w14:paraId="3360A186" w14:textId="6AFD7727" w:rsidR="00921357" w:rsidRDefault="00932CED" w:rsidP="001A1D0C">
      <w:r w:rsidRPr="0022351B">
        <w:t>Between 2006</w:t>
      </w:r>
      <w:r w:rsidR="00770E43" w:rsidRPr="0022351B">
        <w:t xml:space="preserve"> and </w:t>
      </w:r>
      <w:r w:rsidRPr="0022351B">
        <w:t xml:space="preserve">2010, 9.2 million </w:t>
      </w:r>
      <w:r w:rsidR="00903488" w:rsidRPr="0022351B">
        <w:t>wo</w:t>
      </w:r>
      <w:r w:rsidRPr="0022351B">
        <w:t>men and men aged 40-69</w:t>
      </w:r>
      <w:r w:rsidR="00DE3145">
        <w:t xml:space="preserve"> </w:t>
      </w:r>
      <w:r w:rsidR="00F31C19" w:rsidRPr="0022351B">
        <w:t xml:space="preserve">who were </w:t>
      </w:r>
      <w:r w:rsidRPr="0022351B">
        <w:t>registered with the UK’s National Health Service were sent postal invit</w:t>
      </w:r>
      <w:r w:rsidR="00F22809" w:rsidRPr="0022351B">
        <w:t>ations</w:t>
      </w:r>
      <w:r w:rsidRPr="0022351B">
        <w:t xml:space="preserve"> to attend one of 22 UKB assessment centres in England, Scotland and Wales</w:t>
      </w:r>
      <w:r w:rsidR="005E5390" w:rsidRPr="0022351B">
        <w:fldChar w:fldCharType="begin" w:fldLock="1"/>
      </w:r>
      <w:r w:rsidR="00B166EE">
        <w:instrText>ADDIN CSL_CITATION {"citationItems":[{"id":"ITEM-1","itemData":{"DOI":"10.1093/aje/kwx246","ISSN":"1476-6256","PMID":"28641372","abstract":"The UK Biobank cohort is a population-based cohort of 500,000 participants recruited in the United Kingdom (UK) between 2006 and 2010. Approximately 9.2 million individuals aged 40-69 years who lived within 25 miles (40 km) of one of 22 assessment centers in England, Wales, and Scotland were invited to enter the cohort, and 5.5% participated in the baseline assessment. The representativeness of the UK Biobank cohort was investigated by comparing demographic characteristics between nonresponders and responders. Sociodemographic, physical, lifestyle, and health-related characteristics of the cohort were compared with nationally representative data sources. UK Biobank participants were more likely to be older, to be female, and to live in less socioeconomically deprived areas than nonparticipants. Compared with the general population, participants were less likely to be obese, to smoke, and to drink alcohol on a daily basis and had fewer self-reported health conditions. At age 70-74 years, rates of all-cause mortality and total cancer incidence were 46.2% and 11.8% lower, respectively, in men and 55.5% and 18.1% lower, respectively, in women than in the general population of the same age. UK Biobank is not representative of the sampling population; there is evidence of a \"healthy volunteer\" selection bias. Nonetheless, valid assessment of exposure-disease relationships may be widely generalizable and does not require participants to be representative of the population at large.","author":[{"dropping-particle":"","family":"Fry","given":"Anna","non-dropping-particle":"","parse-names":false,"suffix":""},{"dropping-particle":"","family":"Littlejohns","given":"Thomas J","non-dropping-particle":"","parse-names":false,"suffix":""},{"dropping-particle":"","family":"Sudlow","given":"Cathie","non-dropping-particle":"","parse-names":false,"suffix":""},{"dropping-particle":"","family":"Doherty","given":"Nicola","non-dropping-particle":"","parse-names":false,"suffix":""},{"dropping-particle":"","family":"Adamska","given":"Ligia","non-dropping-particle":"","parse-names":false,"suffix":""},{"dropping-particle":"","family":"Sprosen","given":"Tim","non-dropping-particle":"","parse-names":false,"suffix":""},{"dropping-particle":"","family":"Collins","given":"Rory","non-dropping-particle":"","parse-names":false,"suffix":""},{"dropping-particle":"","family":"Allen","given":"Naomi E","non-dropping-particle":"","parse-names":false,"suffix":""}],"container-title":"American Journal of Epidemiology","id":"ITEM-1","issue":"9","issued":{"date-parts":[["2017","11","1"]]},"page":"1026-1034","title":"Comparison of sociodemographic and health-related characteristics of UK Biobank participants with those of the general population","type":"article-journal","volume":"186"},"uris":["http://www.mendeley.com/documents/?uuid=c05a82a4-a924-40e3-841b-3a8855231d15"]}],"mendeley":{"formattedCitation":"&lt;sup&gt;5&lt;/sup&gt;","plainTextFormattedCitation":"5","previouslyFormattedCitation":"&lt;sup&gt;5&lt;/sup&gt;"},"properties":{"noteIndex":0},"schema":"https://github.com/citation-style-language/schema/raw/master/csl-citation.json"}</w:instrText>
      </w:r>
      <w:r w:rsidR="005E5390" w:rsidRPr="0022351B">
        <w:fldChar w:fldCharType="separate"/>
      </w:r>
      <w:r w:rsidR="00395B3F" w:rsidRPr="00395B3F">
        <w:rPr>
          <w:noProof/>
          <w:vertAlign w:val="superscript"/>
        </w:rPr>
        <w:t>5</w:t>
      </w:r>
      <w:r w:rsidR="005E5390" w:rsidRPr="0022351B">
        <w:fldChar w:fldCharType="end"/>
      </w:r>
      <w:r w:rsidR="002D0D3F" w:rsidRPr="0022351B">
        <w:t xml:space="preserve">. Of these, </w:t>
      </w:r>
      <w:r w:rsidR="008F6417" w:rsidRPr="0022351B">
        <w:t>~500,000</w:t>
      </w:r>
      <w:r w:rsidR="002D0D3F" w:rsidRPr="000C4640">
        <w:t xml:space="preserve"> (5.5%</w:t>
      </w:r>
      <w:r w:rsidRPr="00052171">
        <w:t>)</w:t>
      </w:r>
      <w:r w:rsidR="006253AD" w:rsidRPr="00052171">
        <w:t xml:space="preserve"> </w:t>
      </w:r>
      <w:r w:rsidR="002D0D3F" w:rsidRPr="0022351B">
        <w:t>individuals joined</w:t>
      </w:r>
      <w:r w:rsidR="006253AD" w:rsidRPr="0022351B">
        <w:t xml:space="preserve"> </w:t>
      </w:r>
      <w:r w:rsidR="00F73ADD" w:rsidRPr="0022351B">
        <w:t>the study.</w:t>
      </w:r>
      <w:r w:rsidR="004A39A6">
        <w:t xml:space="preserve"> Although UKB is not representative</w:t>
      </w:r>
      <w:r w:rsidR="000B62EC">
        <w:t xml:space="preserve"> of the UK population</w:t>
      </w:r>
      <w:r w:rsidR="004A39A6">
        <w:t>, the large sample size and heterogeneity of m</w:t>
      </w:r>
      <w:r w:rsidR="00DF68ED">
        <w:t>easures</w:t>
      </w:r>
      <w:r w:rsidR="000B62EC">
        <w:t xml:space="preserve"> nonetheless</w:t>
      </w:r>
      <w:r w:rsidR="00DF68ED">
        <w:t xml:space="preserve"> enable </w:t>
      </w:r>
      <w:r w:rsidR="000B62EC">
        <w:t>a</w:t>
      </w:r>
      <w:r w:rsidR="00DF68ED">
        <w:t xml:space="preserve"> valid assessment of</w:t>
      </w:r>
      <w:r w:rsidR="000B62EC">
        <w:t xml:space="preserve"> many</w:t>
      </w:r>
      <w:r w:rsidR="00DF68ED">
        <w:t xml:space="preserve"> exposure-outcome relationships</w:t>
      </w:r>
      <w:r w:rsidR="000B62EC">
        <w:t xml:space="preserve"> to be made</w:t>
      </w:r>
      <w:r w:rsidR="00DF68ED">
        <w:t>.</w:t>
      </w:r>
      <w:r w:rsidR="00F73ADD" w:rsidRPr="0022351B">
        <w:t xml:space="preserve"> During the </w:t>
      </w:r>
      <w:r w:rsidR="00A70339" w:rsidRPr="0022351B">
        <w:t>baseline assessment</w:t>
      </w:r>
      <w:r w:rsidR="00F73ADD" w:rsidRPr="0022351B">
        <w:t xml:space="preserve">, </w:t>
      </w:r>
      <w:r w:rsidR="002D0D3F" w:rsidRPr="0022351B">
        <w:t>extensive sociodemographic, lifestyle and health-related information</w:t>
      </w:r>
      <w:r w:rsidR="003C30B3" w:rsidRPr="0022351B">
        <w:t xml:space="preserve"> </w:t>
      </w:r>
      <w:r w:rsidR="00F73ADD" w:rsidRPr="0022351B">
        <w:t xml:space="preserve">was collected </w:t>
      </w:r>
      <w:r w:rsidR="003C30B3" w:rsidRPr="0022351B">
        <w:t>through</w:t>
      </w:r>
      <w:r w:rsidR="00577503" w:rsidRPr="0022351B">
        <w:t xml:space="preserve"> </w:t>
      </w:r>
      <w:r w:rsidR="00BF201D">
        <w:t xml:space="preserve">a </w:t>
      </w:r>
      <w:r w:rsidR="00F73ADD" w:rsidRPr="0022351B">
        <w:t xml:space="preserve">touchscreen </w:t>
      </w:r>
      <w:r w:rsidR="003C30B3" w:rsidRPr="0022351B">
        <w:t>questionnaire and</w:t>
      </w:r>
      <w:r w:rsidR="00577503" w:rsidRPr="0022351B">
        <w:t xml:space="preserve"> verbal </w:t>
      </w:r>
      <w:r w:rsidR="003C30B3" w:rsidRPr="0022351B">
        <w:t>interview</w:t>
      </w:r>
      <w:r w:rsidR="003A62F1" w:rsidRPr="0022351B">
        <w:t xml:space="preserve">, </w:t>
      </w:r>
      <w:r w:rsidR="004A05B6">
        <w:t>and</w:t>
      </w:r>
      <w:r w:rsidR="00BA42EB" w:rsidRPr="0022351B">
        <w:t xml:space="preserve"> </w:t>
      </w:r>
      <w:r w:rsidR="00FA7589" w:rsidRPr="0022351B">
        <w:t xml:space="preserve">a </w:t>
      </w:r>
      <w:r w:rsidR="00BF201D">
        <w:t xml:space="preserve">wide </w:t>
      </w:r>
      <w:r w:rsidR="00FA7589" w:rsidRPr="0022351B">
        <w:t>range of</w:t>
      </w:r>
      <w:r w:rsidR="002D0D3F" w:rsidRPr="0022351B">
        <w:t xml:space="preserve"> physical measures</w:t>
      </w:r>
      <w:r w:rsidR="004A05B6">
        <w:t xml:space="preserve"> were performed</w:t>
      </w:r>
      <w:r w:rsidR="00A70339" w:rsidRPr="0022351B">
        <w:fldChar w:fldCharType="begin" w:fldLock="1"/>
      </w:r>
      <w:r w:rsidR="00B166EE">
        <w:instrText>ADDIN CSL_CITATION {"citationItems":[{"id":"ITEM-1","itemData":{"PMID":"25826379","author":[{"dropping-particle":"","family":"Sudlow","given":"Cathie","non-dropping-particle":"","parse-names":false,"suffix":""},{"dropping-particle":"","family":"Gallacher","given":"John","non-dropping-particle":"","parse-names":false,"suffix":""},{"dropping-particle":"","family":"Allen","given":"Naomi","non-dropping-particle":"","parse-names":false,"suffix":""},{"dropping-particle":"","family":"Beral","given":"Valerie","non-dropping-particle":"","parse-names":false,"suffix":""},{"dropping-particle":"","family":"Burton","given":"Paul","non-dropping-particle":"","parse-names":false,"suffix":""},{"dropping-particle":"","family":"Danesh","given":"John","non-dropping-particle":"","parse-names":false,"suffix":""},{"dropping-particle":"","family":"Downey","given":"Paul","non-dropping-particle":"","parse-names":false,"suffix":""},{"dropping-particle":"","family":"Elliott","given":"Paul","non-dropping-particle":"","parse-names":false,"suffix":""},{"dropping-particle":"","family":"Green","given":"Jane","non-dropping-particle":"","parse-names":false,"suffix":""},{"dropping-particle":"","family":"Landray","given":"Martin","non-dropping-particle":"","parse-names":false,"suffix":""},{"dropping-particle":"","family":"Liu","given":"Bette","non-dropping-particle":"","parse-names":false,"suffix":""},{"dropping-particle":"","family":"Matthews","given":"Paul","non-dropping-particle":"","parse-names":false,"suffix":""},{"dropping-particle":"","family":"Ong","given":"Giok","non-dropping-particle":"","parse-names":false,"suffix":""},{"dropping-particle":"","family":"Pell","given":"Jill","non-dropping-particle":"","parse-names":false,"suffix":""},{"dropping-particle":"","family":"Silman","given":"Alan","non-dropping-particle":"","parse-names":false,"suffix":""},{"dropping-particle":"","family":"Young","given":"Alan","non-dropping-particle":"","parse-names":false,"suffix":""},{"dropping-particle":"","family":"Sprosen","given":"Tim","non-dropping-particle":"","parse-names":false,"suffix":""}],"container-title":"PLOS Medicine","id":"ITEM-1","issue":"3","issued":{"date-parts":[["2015"]]},"page":"1-10","title":"UK Biobank: an open access resource for identifying the causes of a wide range of complex diseases of middle and old age","type":"article-journal","volume":"12"},"uris":["http://www.mendeley.com/documents/?uuid=9cb1319b-a4b0-4c3f-89ef-288066fc9987"]},{"id":"ITEM-2","itemData":{"DOI":"10.1093/eurheartj/ehx254","ISSN":"1522-9645","PMID":"28531320","author":[{"dropping-particle":"","family":"Littlejohns","given":"Thomas J.","non-dropping-particle":"","parse-names":false,"suffix":""},{"dropping-particle":"","family":"Sudlow","given":"Cathie","non-dropping-particle":"","parse-names":false,"suffix":""},{"dropping-particle":"","family":"Allen","given":"Naomi E.","non-dropping-particle":"","parse-names":false,"suffix":""},{"dropping-particle":"","family":"Collins","given":"Rory","non-dropping-particle":"","parse-names":false,"suffix":""}],"container-title":"European heart journal","id":"ITEM-2","issue":"14","issued":{"date-parts":[["2019","4","7"]]},"page":"1158-1166","title":"UK Biobank: opportunities for cardiovascular research.","type":"article-journal","volume":"40"},"uris":["http://www.mendeley.com/documents/?uuid=452cbd23-ff4c-4a9b-96ab-567921a32847"]}],"mendeley":{"formattedCitation":"&lt;sup&gt;4,6&lt;/sup&gt;","plainTextFormattedCitation":"4,6","previouslyFormattedCitation":"&lt;sup&gt;4,6&lt;/sup&gt;"},"properties":{"noteIndex":0},"schema":"https://github.com/citation-style-language/schema/raw/master/csl-citation.json"}</w:instrText>
      </w:r>
      <w:r w:rsidR="00A70339" w:rsidRPr="0022351B">
        <w:fldChar w:fldCharType="separate"/>
      </w:r>
      <w:r w:rsidR="00395B3F" w:rsidRPr="00395B3F">
        <w:rPr>
          <w:noProof/>
          <w:vertAlign w:val="superscript"/>
        </w:rPr>
        <w:t>4,6</w:t>
      </w:r>
      <w:r w:rsidR="00A70339" w:rsidRPr="0022351B">
        <w:fldChar w:fldCharType="end"/>
      </w:r>
      <w:r w:rsidR="002D0D3F" w:rsidRPr="0022351B">
        <w:t>.</w:t>
      </w:r>
      <w:r w:rsidR="00625E59" w:rsidRPr="0022351B">
        <w:t xml:space="preserve"> </w:t>
      </w:r>
      <w:r w:rsidR="00FA7589" w:rsidRPr="000C4640">
        <w:t xml:space="preserve">Participants also provided </w:t>
      </w:r>
      <w:r w:rsidR="00BF201D">
        <w:t>biological</w:t>
      </w:r>
      <w:r w:rsidR="00FA7589" w:rsidRPr="0022351B">
        <w:t xml:space="preserve"> sample</w:t>
      </w:r>
      <w:r w:rsidR="00BF201D">
        <w:t>s which</w:t>
      </w:r>
      <w:r w:rsidR="00935BA3">
        <w:t xml:space="preserve"> since</w:t>
      </w:r>
      <w:r w:rsidR="00823A46" w:rsidRPr="0022351B">
        <w:t xml:space="preserve"> </w:t>
      </w:r>
      <w:r w:rsidR="00FA7589" w:rsidRPr="0022351B">
        <w:t xml:space="preserve">have been used </w:t>
      </w:r>
      <w:r w:rsidR="008879D1" w:rsidRPr="0022351B">
        <w:t>to perform</w:t>
      </w:r>
      <w:r w:rsidR="000B6E73" w:rsidRPr="0022351B">
        <w:t xml:space="preserve"> </w:t>
      </w:r>
      <w:r w:rsidR="00FA7589" w:rsidRPr="0022351B">
        <w:t>genotyping</w:t>
      </w:r>
      <w:r w:rsidR="000B6E73" w:rsidRPr="0022351B">
        <w:fldChar w:fldCharType="begin" w:fldLock="1"/>
      </w:r>
      <w:r w:rsidR="00B166EE">
        <w:instrText>ADDIN CSL_CITATION {"citationItems":[{"id":"ITEM-1","itemData":{"DOI":"10.1038/s41586-018-0579-z","ISSN":"0028-0836","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page":"203-209","publisher":"Springer US","title":"The UK Biobank resource with deep phenotyping and genomic data","type":"article-journal","volume":"562"},"uris":["http://www.mendeley.com/documents/?uuid=129264e1-ce0a-4d3d-8a9f-7bef66aa1441"]}],"mendeley":{"formattedCitation":"&lt;sup&gt;7&lt;/sup&gt;","plainTextFormattedCitation":"7","previouslyFormattedCitation":"&lt;sup&gt;7&lt;/sup&gt;"},"properties":{"noteIndex":0},"schema":"https://github.com/citation-style-language/schema/raw/master/csl-citation.json"}</w:instrText>
      </w:r>
      <w:r w:rsidR="000B6E73" w:rsidRPr="0022351B">
        <w:fldChar w:fldCharType="separate"/>
      </w:r>
      <w:r w:rsidR="00395B3F" w:rsidRPr="00395B3F">
        <w:rPr>
          <w:noProof/>
          <w:vertAlign w:val="superscript"/>
        </w:rPr>
        <w:t>7</w:t>
      </w:r>
      <w:r w:rsidR="000B6E73" w:rsidRPr="0022351B">
        <w:fldChar w:fldCharType="end"/>
      </w:r>
      <w:r w:rsidR="00FA7589" w:rsidRPr="0022351B">
        <w:t xml:space="preserve"> and </w:t>
      </w:r>
      <w:r w:rsidR="00DF2783">
        <w:t xml:space="preserve"> haematological and </w:t>
      </w:r>
      <w:r w:rsidR="000B6E73" w:rsidRPr="004A0DCD">
        <w:t>bio</w:t>
      </w:r>
      <w:r w:rsidR="00DF2783">
        <w:t>chemistry</w:t>
      </w:r>
      <w:r w:rsidR="00BF201D">
        <w:t xml:space="preserve"> assays for </w:t>
      </w:r>
      <w:r w:rsidR="000B62EC">
        <w:t>the full cohort</w:t>
      </w:r>
      <w:r w:rsidR="00243238">
        <w:fldChar w:fldCharType="begin" w:fldLock="1"/>
      </w:r>
      <w:r w:rsidR="00B166EE">
        <w:instrText>ADDIN CSL_CITATION {"citationItems":[{"id":"ITEM-1","itemData":{"URL":"http://www.ukbiobank.ac.uk/wp-content/uploads/2013/11/BCM023_ukb_biomarker_panel_website_v1.0-Aug-2015.pdf","id":"ITEM-1","issued":{"date-parts":[["2015"]]},"title":"UK Biobank. UK Biobarker Panel","type":"webpage"},"uris":["http://www.mendeley.com/documents/?uuid=74a26574-68b9-4459-8a2b-4d891bb84c4c"]}],"mendeley":{"formattedCitation":"&lt;sup&gt;8&lt;/sup&gt;","plainTextFormattedCitation":"8","previouslyFormattedCitation":"&lt;sup&gt;8&lt;/sup&gt;"},"properties":{"noteIndex":0},"schema":"https://github.com/citation-style-language/schema/raw/master/csl-citation.json"}</w:instrText>
      </w:r>
      <w:r w:rsidR="00243238">
        <w:fldChar w:fldCharType="separate"/>
      </w:r>
      <w:r w:rsidR="00395B3F" w:rsidRPr="00395B3F">
        <w:rPr>
          <w:noProof/>
          <w:vertAlign w:val="superscript"/>
        </w:rPr>
        <w:t>8</w:t>
      </w:r>
      <w:r w:rsidR="00243238">
        <w:fldChar w:fldCharType="end"/>
      </w:r>
      <w:r w:rsidR="00FA7589" w:rsidRPr="0022351B">
        <w:t>.</w:t>
      </w:r>
      <w:r w:rsidR="00DF3135" w:rsidRPr="0022351B">
        <w:t xml:space="preserve"> Once </w:t>
      </w:r>
      <w:r w:rsidR="009A6DAA" w:rsidRPr="000C4640">
        <w:t>recruitment was</w:t>
      </w:r>
      <w:r w:rsidR="00DF2783">
        <w:t xml:space="preserve"> fully</w:t>
      </w:r>
      <w:r w:rsidR="009A6DAA" w:rsidRPr="000C4640">
        <w:t xml:space="preserve"> under way</w:t>
      </w:r>
      <w:r w:rsidR="00DF3135" w:rsidRPr="004A0DCD">
        <w:t>, additional measures wer</w:t>
      </w:r>
      <w:r w:rsidR="00DF3135" w:rsidRPr="00052171">
        <w:t>e incorporated</w:t>
      </w:r>
      <w:r w:rsidR="009A6DAA" w:rsidRPr="00052171">
        <w:t xml:space="preserve"> into the baseline assessment</w:t>
      </w:r>
      <w:r w:rsidR="00DF3135" w:rsidRPr="0022351B">
        <w:t>, including tests of hearing and arterial stiffness (n=</w:t>
      </w:r>
      <w:r w:rsidR="00B9163F" w:rsidRPr="0022351B">
        <w:t>~</w:t>
      </w:r>
      <w:r w:rsidR="00DF3135" w:rsidRPr="0022351B">
        <w:t>200,000), a cardiorespiratory fitness test (n=</w:t>
      </w:r>
      <w:r w:rsidR="00B9163F" w:rsidRPr="0022351B">
        <w:t>~</w:t>
      </w:r>
      <w:r w:rsidR="00DF3135" w:rsidRPr="0022351B">
        <w:t xml:space="preserve">100,000) and various eye measures (n=100,000-150,000). </w:t>
      </w:r>
      <w:r w:rsidR="008879D1" w:rsidRPr="0022351B">
        <w:t xml:space="preserve">Since </w:t>
      </w:r>
      <w:r w:rsidR="009D1A1F" w:rsidRPr="0022351B">
        <w:t xml:space="preserve">the </w:t>
      </w:r>
      <w:r w:rsidR="008879D1" w:rsidRPr="0022351B">
        <w:t>baseline</w:t>
      </w:r>
      <w:r w:rsidR="009D1A1F" w:rsidRPr="0022351B">
        <w:t xml:space="preserve"> visit</w:t>
      </w:r>
      <w:r w:rsidR="008879D1" w:rsidRPr="0022351B">
        <w:t>, s</w:t>
      </w:r>
      <w:r w:rsidR="000B6E73" w:rsidRPr="0022351B">
        <w:t xml:space="preserve">ubsets of participants have </w:t>
      </w:r>
      <w:r w:rsidR="004A05B6">
        <w:t xml:space="preserve">supported additional data collection through </w:t>
      </w:r>
      <w:r w:rsidR="00BF201D">
        <w:t>various enhancements</w:t>
      </w:r>
      <w:r w:rsidR="004A05B6">
        <w:t xml:space="preserve"> to the study</w:t>
      </w:r>
      <w:r w:rsidR="00BF201D">
        <w:t>. These have included:</w:t>
      </w:r>
      <w:r w:rsidR="000B6E73" w:rsidRPr="0022351B">
        <w:t xml:space="preserve"> a </w:t>
      </w:r>
      <w:r w:rsidR="009A6DAA" w:rsidRPr="0022351B">
        <w:t xml:space="preserve">full </w:t>
      </w:r>
      <w:r w:rsidR="000B6E73" w:rsidRPr="0022351B">
        <w:t xml:space="preserve">repeat of </w:t>
      </w:r>
      <w:r w:rsidR="009A6DAA" w:rsidRPr="0022351B">
        <w:t xml:space="preserve">the </w:t>
      </w:r>
      <w:r w:rsidR="000B6E73" w:rsidRPr="0022351B">
        <w:t>baseline assessment (n=</w:t>
      </w:r>
      <w:r w:rsidR="00B9163F" w:rsidRPr="0022351B">
        <w:t>~</w:t>
      </w:r>
      <w:r w:rsidR="000B6E73" w:rsidRPr="0022351B">
        <w:t>20,000</w:t>
      </w:r>
      <w:r w:rsidR="00D504A1" w:rsidRPr="0022351B">
        <w:t>, 201</w:t>
      </w:r>
      <w:r w:rsidR="00106CA7" w:rsidRPr="0022351B">
        <w:t>2</w:t>
      </w:r>
      <w:r w:rsidR="00D504A1" w:rsidRPr="0022351B">
        <w:t>-201</w:t>
      </w:r>
      <w:r w:rsidR="00106CA7" w:rsidRPr="0022351B">
        <w:t>3</w:t>
      </w:r>
      <w:r w:rsidR="000B6E73" w:rsidRPr="0022351B">
        <w:t xml:space="preserve">), </w:t>
      </w:r>
      <w:r w:rsidR="00BF201D">
        <w:t xml:space="preserve">collection of physical activity data </w:t>
      </w:r>
      <w:r w:rsidR="00C34DB2">
        <w:t>over</w:t>
      </w:r>
      <w:r w:rsidR="00BF201D">
        <w:t xml:space="preserve"> 7-day</w:t>
      </w:r>
      <w:r w:rsidR="00C34DB2">
        <w:t>s by wearing</w:t>
      </w:r>
      <w:r w:rsidR="000B6E73" w:rsidRPr="0022351B">
        <w:t xml:space="preserve"> accelerometer</w:t>
      </w:r>
      <w:r w:rsidR="00C34DB2">
        <w:t>s</w:t>
      </w:r>
      <w:r w:rsidR="000B6E73" w:rsidRPr="0022351B">
        <w:t xml:space="preserve"> (n=</w:t>
      </w:r>
      <w:r w:rsidR="00B9163F" w:rsidRPr="0022351B">
        <w:t>~</w:t>
      </w:r>
      <w:r w:rsidR="000B6E73" w:rsidRPr="0022351B">
        <w:t>100,000</w:t>
      </w:r>
      <w:r w:rsidR="00D504A1" w:rsidRPr="0022351B">
        <w:t>, 2013-2015</w:t>
      </w:r>
      <w:r w:rsidR="00823A46" w:rsidRPr="0022351B">
        <w:t xml:space="preserve"> and n=~2,500</w:t>
      </w:r>
      <w:r w:rsidR="00BF201D">
        <w:t xml:space="preserve"> on</w:t>
      </w:r>
      <w:r w:rsidR="00823A46" w:rsidRPr="0022351B">
        <w:t xml:space="preserve"> </w:t>
      </w:r>
      <w:r w:rsidR="009A6DAA" w:rsidRPr="0022351B">
        <w:t>four occasions</w:t>
      </w:r>
      <w:r w:rsidR="00BF201D">
        <w:t>,</w:t>
      </w:r>
      <w:r w:rsidR="00823A46" w:rsidRPr="0022351B">
        <w:t xml:space="preserve"> 2018-</w:t>
      </w:r>
      <w:r w:rsidR="00DF2783">
        <w:t>20</w:t>
      </w:r>
      <w:r w:rsidR="00823A46" w:rsidRPr="0022351B">
        <w:t>19</w:t>
      </w:r>
      <w:r w:rsidR="000B6E73" w:rsidRPr="0022351B">
        <w:t xml:space="preserve">) and </w:t>
      </w:r>
      <w:r w:rsidR="00BF201D">
        <w:t xml:space="preserve">regular </w:t>
      </w:r>
      <w:r w:rsidR="000B6E73" w:rsidRPr="0022351B">
        <w:t xml:space="preserve">online questionnaires </w:t>
      </w:r>
      <w:r w:rsidR="00D504A1" w:rsidRPr="0022351B">
        <w:t>covering</w:t>
      </w:r>
      <w:r w:rsidR="000B6E73" w:rsidRPr="0022351B">
        <w:t xml:space="preserve"> a </w:t>
      </w:r>
      <w:r w:rsidR="00577503" w:rsidRPr="0022351B">
        <w:t>variety</w:t>
      </w:r>
      <w:r w:rsidR="000B6E73" w:rsidRPr="0022351B">
        <w:t xml:space="preserve"> of topics such as diet,</w:t>
      </w:r>
      <w:r w:rsidR="00303C2E" w:rsidRPr="0022351B">
        <w:t xml:space="preserve"> cognitive function, occupational </w:t>
      </w:r>
      <w:r w:rsidR="00770E43" w:rsidRPr="0022351B">
        <w:t>history</w:t>
      </w:r>
      <w:r w:rsidR="00303C2E" w:rsidRPr="0022351B">
        <w:t>,</w:t>
      </w:r>
      <w:r w:rsidR="000B6E73" w:rsidRPr="0022351B">
        <w:t xml:space="preserve"> mental </w:t>
      </w:r>
      <w:r w:rsidR="00770E43" w:rsidRPr="0022351B">
        <w:t>wellbeing</w:t>
      </w:r>
      <w:r w:rsidR="00B9163F" w:rsidRPr="0022351B">
        <w:t>,</w:t>
      </w:r>
      <w:r w:rsidR="00770E43" w:rsidRPr="0022351B">
        <w:t xml:space="preserve"> </w:t>
      </w:r>
      <w:r w:rsidR="009A6DAA" w:rsidRPr="0022351B">
        <w:t>gastrointestinal</w:t>
      </w:r>
      <w:r w:rsidR="00303C2E" w:rsidRPr="0022351B">
        <w:t xml:space="preserve"> health</w:t>
      </w:r>
      <w:r w:rsidR="000B6E73" w:rsidRPr="0022351B">
        <w:t xml:space="preserve"> </w:t>
      </w:r>
      <w:r w:rsidR="00B9163F" w:rsidRPr="0022351B">
        <w:t xml:space="preserve">and pain </w:t>
      </w:r>
      <w:r w:rsidR="000B6E73" w:rsidRPr="0022351B">
        <w:t>(</w:t>
      </w:r>
      <w:r w:rsidR="00B9163F" w:rsidRPr="0022351B">
        <w:t>sent to</w:t>
      </w:r>
      <w:r w:rsidR="009A542E" w:rsidRPr="0022351B">
        <w:t xml:space="preserve"> ~</w:t>
      </w:r>
      <w:r w:rsidR="000B6E73" w:rsidRPr="0022351B">
        <w:t>330,000</w:t>
      </w:r>
      <w:r w:rsidR="00B9163F" w:rsidRPr="0022351B">
        <w:t xml:space="preserve"> participants</w:t>
      </w:r>
      <w:r w:rsidR="000B6E73" w:rsidRPr="0022351B">
        <w:t xml:space="preserve"> with email</w:t>
      </w:r>
      <w:r w:rsidR="00B9163F" w:rsidRPr="0022351B">
        <w:t xml:space="preserve"> addresses</w:t>
      </w:r>
      <w:r w:rsidR="000B6E73" w:rsidRPr="0022351B">
        <w:t>; ~</w:t>
      </w:r>
      <w:r w:rsidR="00B9163F" w:rsidRPr="0022351B">
        <w:t>35</w:t>
      </w:r>
      <w:r w:rsidR="00770E43" w:rsidRPr="0022351B">
        <w:t>-50</w:t>
      </w:r>
      <w:r w:rsidR="000B6E73" w:rsidRPr="0022351B">
        <w:t>% response rate</w:t>
      </w:r>
      <w:r w:rsidR="009A542E" w:rsidRPr="0022351B">
        <w:t xml:space="preserve"> for each questionnaire</w:t>
      </w:r>
      <w:r w:rsidR="000B6E73" w:rsidRPr="0022351B">
        <w:t>)</w:t>
      </w:r>
      <w:r w:rsidR="00577503" w:rsidRPr="0022351B">
        <w:t>.</w:t>
      </w:r>
      <w:r w:rsidR="00453AC5" w:rsidRPr="0022351B">
        <w:t xml:space="preserve"> </w:t>
      </w:r>
    </w:p>
    <w:p w14:paraId="3D04FD13" w14:textId="6356F585" w:rsidR="00C838F4" w:rsidRDefault="00303C2E" w:rsidP="001A1D0C">
      <w:r w:rsidRPr="0022351B">
        <w:t>A</w:t>
      </w:r>
      <w:r w:rsidR="00453AC5" w:rsidRPr="0022351B">
        <w:t>ll participants</w:t>
      </w:r>
      <w:r w:rsidR="00F73ADD" w:rsidRPr="0022351B">
        <w:t xml:space="preserve"> provided consent for their health to be </w:t>
      </w:r>
      <w:r w:rsidR="00453AC5" w:rsidRPr="0022351B">
        <w:t xml:space="preserve">followed-up through linkage to </w:t>
      </w:r>
      <w:r w:rsidR="00F73ADD" w:rsidRPr="0022351B">
        <w:t xml:space="preserve">health-related </w:t>
      </w:r>
      <w:r w:rsidR="00453AC5" w:rsidRPr="0022351B">
        <w:t>records</w:t>
      </w:r>
      <w:r w:rsidRPr="0022351B">
        <w:t>, which currently includes death</w:t>
      </w:r>
      <w:r w:rsidR="00A55419">
        <w:t>,</w:t>
      </w:r>
      <w:r w:rsidRPr="0022351B">
        <w:t xml:space="preserve"> cancer and hospital inpatient records</w:t>
      </w:r>
      <w:r w:rsidR="005245F5" w:rsidRPr="0022351B">
        <w:t xml:space="preserve"> </w:t>
      </w:r>
      <w:r w:rsidR="00F73ADD" w:rsidRPr="0022351B">
        <w:t>for the full cohort</w:t>
      </w:r>
      <w:r w:rsidR="00C34DB2">
        <w:t>. P</w:t>
      </w:r>
      <w:r w:rsidR="00A55419">
        <w:t xml:space="preserve">rimary care </w:t>
      </w:r>
      <w:r w:rsidR="00C34DB2">
        <w:t xml:space="preserve">data </w:t>
      </w:r>
      <w:r w:rsidR="000B62EC">
        <w:t>is also available</w:t>
      </w:r>
      <w:r w:rsidR="00A55419">
        <w:t xml:space="preserve"> for approximately 45% of the cohort</w:t>
      </w:r>
      <w:r w:rsidR="006B1014">
        <w:t xml:space="preserve"> (with </w:t>
      </w:r>
      <w:r w:rsidR="00C13073">
        <w:t xml:space="preserve">data for the remaining </w:t>
      </w:r>
      <w:r w:rsidR="000B62EC">
        <w:t>participants pending</w:t>
      </w:r>
      <w:r w:rsidR="00C13073">
        <w:t>)</w:t>
      </w:r>
      <w:r w:rsidR="00C838F4">
        <w:t>.</w:t>
      </w:r>
      <w:r w:rsidR="00453AC5" w:rsidRPr="0022351B">
        <w:t xml:space="preserve"> </w:t>
      </w:r>
      <w:r w:rsidR="00C34DB2">
        <w:t>Together, these</w:t>
      </w:r>
      <w:r w:rsidR="004D4558">
        <w:t xml:space="preserve"> electronic medical record</w:t>
      </w:r>
      <w:r w:rsidR="00C34DB2">
        <w:t xml:space="preserve"> data</w:t>
      </w:r>
      <w:r w:rsidR="004D4558">
        <w:t xml:space="preserve"> capture information on type and date of diagnosis</w:t>
      </w:r>
      <w:r w:rsidR="000B62EC">
        <w:t xml:space="preserve"> and symptoms,</w:t>
      </w:r>
      <w:r w:rsidR="004D4558">
        <w:t xml:space="preserve"> procedure</w:t>
      </w:r>
      <w:r w:rsidR="00C34DB2">
        <w:t>s</w:t>
      </w:r>
      <w:r w:rsidR="004D4558">
        <w:t xml:space="preserve"> and operations</w:t>
      </w:r>
      <w:r w:rsidR="000B62EC">
        <w:t>,</w:t>
      </w:r>
      <w:r w:rsidR="00C34DB2">
        <w:t xml:space="preserve"> </w:t>
      </w:r>
      <w:r w:rsidR="004D4558">
        <w:t>prescriptions, test results and referrals</w:t>
      </w:r>
      <w:r w:rsidR="00FF5C42">
        <w:t xml:space="preserve"> </w:t>
      </w:r>
      <w:r w:rsidR="00C34DB2">
        <w:t>by general practitioners</w:t>
      </w:r>
      <w:r w:rsidR="00FF5C42">
        <w:t>.</w:t>
      </w:r>
    </w:p>
    <w:p w14:paraId="175E55C0" w14:textId="6C14865E" w:rsidR="000A5248" w:rsidRPr="0022351B" w:rsidRDefault="001A1D0C" w:rsidP="001A1D0C">
      <w:r>
        <w:t>UKB received approval from the National Information Governance Board for Health and Social Care and the National Health Service North West Centre for Research Ethics Committee (Ref: 11/NW/0382).</w:t>
      </w:r>
      <w:r w:rsidR="000C2C47">
        <w:t xml:space="preserve"> </w:t>
      </w:r>
      <w:r w:rsidR="00262C0D">
        <w:t xml:space="preserve">UKB is compliant with both the previous Data Protection </w:t>
      </w:r>
      <w:r w:rsidR="00262C0D">
        <w:lastRenderedPageBreak/>
        <w:t xml:space="preserve">Act and the more recent </w:t>
      </w:r>
      <w:r w:rsidR="007E4D99">
        <w:t xml:space="preserve">General Data Protection Regulation </w:t>
      </w:r>
      <w:r w:rsidR="006A7C64">
        <w:t xml:space="preserve">(GDPR) </w:t>
      </w:r>
      <w:r w:rsidR="00A55419">
        <w:t>implemented</w:t>
      </w:r>
      <w:r w:rsidR="006A7C64">
        <w:t xml:space="preserve"> </w:t>
      </w:r>
      <w:r w:rsidR="00EF624D">
        <w:t>in 2018</w:t>
      </w:r>
      <w:r w:rsidR="000B62EC">
        <w:t>, whilst p</w:t>
      </w:r>
      <w:r w:rsidR="00921357">
        <w:t xml:space="preserve">articipants were contacted </w:t>
      </w:r>
      <w:r w:rsidR="00C34DB2">
        <w:t>by</w:t>
      </w:r>
      <w:r w:rsidR="00921357">
        <w:t xml:space="preserve"> email or post </w:t>
      </w:r>
      <w:r w:rsidR="00C838F4">
        <w:t xml:space="preserve">to </w:t>
      </w:r>
      <w:r w:rsidR="00D11FA2">
        <w:t>explain how UKB meets the requirements of GDPR</w:t>
      </w:r>
      <w:r w:rsidR="00C34DB2">
        <w:t xml:space="preserve"> </w:t>
      </w:r>
      <w:r w:rsidR="002A2B4F">
        <w:t>(</w:t>
      </w:r>
      <w:hyperlink r:id="rId13" w:history="1">
        <w:r w:rsidR="002A2B4F">
          <w:rPr>
            <w:rStyle w:val="Hyperlink"/>
          </w:rPr>
          <w:t>https://www.ukbiobank.ac.uk/gdpr/</w:t>
        </w:r>
      </w:hyperlink>
      <w:r w:rsidR="002A2B4F">
        <w:t>)</w:t>
      </w:r>
      <w:r w:rsidR="00921357">
        <w:t>.</w:t>
      </w:r>
    </w:p>
    <w:p w14:paraId="190C6252" w14:textId="0767E7FB" w:rsidR="0001010E" w:rsidRDefault="0001010E" w:rsidP="007A2497">
      <w:pPr>
        <w:rPr>
          <w:i/>
        </w:rPr>
      </w:pPr>
    </w:p>
    <w:p w14:paraId="383B2D20" w14:textId="7429DA7E" w:rsidR="006735FB" w:rsidRPr="00EE7565" w:rsidRDefault="006735FB" w:rsidP="007A2497">
      <w:pPr>
        <w:rPr>
          <w:b/>
          <w:sz w:val="28"/>
        </w:rPr>
      </w:pPr>
      <w:r w:rsidRPr="00EE7565">
        <w:rPr>
          <w:b/>
          <w:sz w:val="28"/>
        </w:rPr>
        <w:t>Rationale for multi-modal imaging on 100,000 participants in UK Biobank</w:t>
      </w:r>
      <w:r>
        <w:rPr>
          <w:b/>
          <w:sz w:val="28"/>
        </w:rPr>
        <w:t xml:space="preserve"> </w:t>
      </w:r>
      <w:del w:id="11" w:author="Piccoli, Maria-Teresa" w:date="2020-02-13T18:17:00Z">
        <w:r w:rsidR="00472827" w:rsidDel="00571CCE">
          <w:rPr>
            <w:b/>
            <w:sz w:val="28"/>
          </w:rPr>
          <w:delText>(first level heading)</w:delText>
        </w:r>
      </w:del>
    </w:p>
    <w:p w14:paraId="1DD5A605" w14:textId="11A0C001" w:rsidR="00237A2E" w:rsidRDefault="00237A2E" w:rsidP="00237A2E">
      <w:r>
        <w:t xml:space="preserve">When the original UKB protocol was reviewed in 2006, the </w:t>
      </w:r>
      <w:r w:rsidR="00A87D79">
        <w:t xml:space="preserve">UK Biobank </w:t>
      </w:r>
      <w:r>
        <w:t>International Peer Review Panel recommended exploring the feasibility of conducting enhancement</w:t>
      </w:r>
      <w:r w:rsidR="003D0F6F">
        <w:t>s</w:t>
      </w:r>
      <w:r>
        <w:t xml:space="preserve"> in large subsets of the cohort. </w:t>
      </w:r>
      <w:r w:rsidR="003D0F6F">
        <w:t xml:space="preserve">The inclusion of </w:t>
      </w:r>
      <w:r>
        <w:t xml:space="preserve">imaging </w:t>
      </w:r>
      <w:r w:rsidR="003D0F6F">
        <w:t xml:space="preserve">measures was deemed of value </w:t>
      </w:r>
      <w:r w:rsidR="00DF2783">
        <w:t>and</w:t>
      </w:r>
      <w:r w:rsidR="003D0F6F">
        <w:t xml:space="preserve"> further</w:t>
      </w:r>
      <w:r>
        <w:t xml:space="preserve"> consultation with the wider scientific community was recommended.</w:t>
      </w:r>
      <w:r w:rsidRPr="00237A2E">
        <w:t xml:space="preserve"> </w:t>
      </w:r>
      <w:r>
        <w:t>Consequently</w:t>
      </w:r>
      <w:r w:rsidRPr="0022351B">
        <w:t xml:space="preserve">, UKB established an expert Imaging Working Group </w:t>
      </w:r>
      <w:r>
        <w:t xml:space="preserve">in 2011 </w:t>
      </w:r>
      <w:r w:rsidRPr="0022351B">
        <w:t>who, after</w:t>
      </w:r>
      <w:r w:rsidRPr="000C4640">
        <w:t xml:space="preserve"> consultation with </w:t>
      </w:r>
      <w:r w:rsidRPr="004A0DCD">
        <w:t>over</w:t>
      </w:r>
      <w:r w:rsidRPr="00052171">
        <w:t xml:space="preserve"> 100 imaging specialists worldwide</w:t>
      </w:r>
      <w:r>
        <w:t xml:space="preserve"> </w:t>
      </w:r>
      <w:commentRangeStart w:id="12"/>
      <w:del w:id="13" w:author="Thomas Littlejohns" w:date="2020-02-21T10:12:00Z">
        <w:r w:rsidDel="00D15955">
          <w:delText>(</w:delText>
        </w:r>
        <w:commentRangeStart w:id="14"/>
        <w:r w:rsidDel="00D15955">
          <w:delText xml:space="preserve">see </w:delText>
        </w:r>
        <w:r w:rsidDel="00D15955">
          <w:rPr>
            <w:b/>
          </w:rPr>
          <w:delText xml:space="preserve">Supplementary Notes </w:delText>
        </w:r>
        <w:r w:rsidDel="00D15955">
          <w:delText>for complete list</w:delText>
        </w:r>
        <w:commentRangeEnd w:id="14"/>
        <w:r w:rsidR="00571CCE" w:rsidDel="00D15955">
          <w:rPr>
            <w:rStyle w:val="CommentReference"/>
          </w:rPr>
          <w:commentReference w:id="14"/>
        </w:r>
        <w:r w:rsidDel="00D15955">
          <w:delText>)</w:delText>
        </w:r>
        <w:r w:rsidRPr="00052171" w:rsidDel="00D15955">
          <w:delText xml:space="preserve">, </w:delText>
        </w:r>
      </w:del>
      <w:commentRangeEnd w:id="12"/>
      <w:r w:rsidR="00D15955">
        <w:rPr>
          <w:rStyle w:val="CommentReference"/>
        </w:rPr>
        <w:commentReference w:id="12"/>
      </w:r>
      <w:r w:rsidRPr="00052171">
        <w:t>develop</w:t>
      </w:r>
      <w:r w:rsidRPr="0022351B">
        <w:t>ed an imaging protocol that aimed to maximise the scientific value of the imaging data collected whilst also being achievable at scale</w:t>
      </w:r>
      <w:r w:rsidR="00DF2783">
        <w:t xml:space="preserve"> (i.e. </w:t>
      </w:r>
      <w:r w:rsidR="00A87D79">
        <w:t>non-</w:t>
      </w:r>
      <w:r w:rsidR="00DF2783">
        <w:t>invasive with short acquisition times)</w:t>
      </w:r>
      <w:r w:rsidRPr="0022351B">
        <w:t xml:space="preserve">. </w:t>
      </w:r>
    </w:p>
    <w:p w14:paraId="517F3266" w14:textId="04B019C0" w:rsidR="003D0F6F" w:rsidRDefault="00E76F8E" w:rsidP="00237A2E">
      <w:r>
        <w:t xml:space="preserve">A key requirement was the inclusion of </w:t>
      </w:r>
      <w:r w:rsidR="001649C2">
        <w:t>several</w:t>
      </w:r>
      <w:r>
        <w:t xml:space="preserve"> imaging modalities </w:t>
      </w:r>
      <w:r w:rsidR="00DF2783">
        <w:t>that</w:t>
      </w:r>
      <w:r>
        <w:t xml:space="preserve"> could provide precise and reliable information on multiple organ systems </w:t>
      </w:r>
      <w:r w:rsidR="00DF2783">
        <w:t>(</w:t>
      </w:r>
      <w:r>
        <w:t>as opposed to single</w:t>
      </w:r>
      <w:r w:rsidR="00DF2783">
        <w:t xml:space="preserve"> body</w:t>
      </w:r>
      <w:r>
        <w:t xml:space="preserve"> sites</w:t>
      </w:r>
      <w:r w:rsidR="00DF2783">
        <w:t xml:space="preserve">). </w:t>
      </w:r>
      <w:r w:rsidR="00A87D79">
        <w:t>T</w:t>
      </w:r>
      <w:r w:rsidR="00DF2783">
        <w:t xml:space="preserve">he protocol </w:t>
      </w:r>
      <w:r w:rsidR="00A87D79">
        <w:t xml:space="preserve">thus </w:t>
      </w:r>
      <w:r w:rsidR="00DF2783">
        <w:t xml:space="preserve">includes </w:t>
      </w:r>
      <w:r w:rsidR="00EA107A">
        <w:t>collection of imaging data on the brain, heart, large blood vessels, body composition, bone an</w:t>
      </w:r>
      <w:r w:rsidR="006D0622">
        <w:t>d joints</w:t>
      </w:r>
      <w:r w:rsidR="00DF2783">
        <w:t xml:space="preserve">. </w:t>
      </w:r>
      <w:r w:rsidR="00D07FF6">
        <w:t xml:space="preserve">The inclusion of multiple imaging modalities provides </w:t>
      </w:r>
      <w:r w:rsidR="00A87D79">
        <w:t xml:space="preserve">researchers with </w:t>
      </w:r>
      <w:r w:rsidR="00D07FF6">
        <w:t xml:space="preserve">the opportunity to integrate measures from different organ </w:t>
      </w:r>
      <w:r w:rsidR="00A87D79">
        <w:t>systems</w:t>
      </w:r>
      <w:r w:rsidR="00D07FF6">
        <w:t xml:space="preserve"> </w:t>
      </w:r>
      <w:r w:rsidR="00A87D79">
        <w:t>for</w:t>
      </w:r>
      <w:r w:rsidR="00D07FF6">
        <w:t xml:space="preserve"> exploring</w:t>
      </w:r>
      <w:r w:rsidR="00A87D79">
        <w:t xml:space="preserve"> </w:t>
      </w:r>
      <w:r w:rsidR="00D07FF6">
        <w:t xml:space="preserve">biological mechanisms of complex diseases, which are typically </w:t>
      </w:r>
      <w:r w:rsidR="00A87D79">
        <w:t xml:space="preserve">multifactorial. For example, the diversity of data could contribute to a better understanding of the relationships between systemic health and </w:t>
      </w:r>
      <w:r w:rsidR="00D07FF6">
        <w:t xml:space="preserve">dementia </w:t>
      </w:r>
      <w:r w:rsidR="00A87D79">
        <w:t>through capture of data regarding the</w:t>
      </w:r>
      <w:r w:rsidR="00D07FF6">
        <w:t xml:space="preserve"> structure and function of the brain (brain MRI)</w:t>
      </w:r>
      <w:r w:rsidR="00A87D79">
        <w:t xml:space="preserve"> in conjunction with</w:t>
      </w:r>
      <w:r w:rsidR="00D07FF6">
        <w:t xml:space="preserve"> adiposity and vascular </w:t>
      </w:r>
      <w:r w:rsidR="00BB1D8B">
        <w:t>risk factors (body and cardiac MRI</w:t>
      </w:r>
      <w:r w:rsidR="00A87D79">
        <w:t xml:space="preserve"> and carotid ultrasound</w:t>
      </w:r>
      <w:r w:rsidR="00BB1D8B">
        <w:t>)</w:t>
      </w:r>
      <w:r w:rsidR="00083E66">
        <w:fldChar w:fldCharType="begin" w:fldLock="1"/>
      </w:r>
      <w:r w:rsidR="00CB44E3">
        <w:instrText>ADDIN CSL_CITATION {"citationItems":[{"id":"ITEM-1","itemData":{"DOI":"10.1016/S0140-6736(17)31363-6","ISSN":"01406736","author":[{"dropping-particle":"","family":"Livingston","given":"Gill","non-dropping-particle":"","parse-names":false,"suffix":""},{"dropping-particle":"","family":"Sommerlad","given":"Andrew","non-dropping-particle":"","parse-names":false,"suffix":""},{"dropping-particle":"","family":"Orgeta","given":"Vasiliki","non-dropping-particle":"","parse-names":false,"suffix":""},{"dropping-particle":"","family":"Costafreda","given":"Sergi G","non-dropping-particle":"","parse-names":false,"suffix":""},{"dropping-particle":"","family":"Huntley","given":"Jonathan","non-dropping-particle":"","parse-names":false,"suffix":""},{"dropping-particle":"","family":"Ames","given":"David","non-dropping-particle":"","parse-names":false,"suffix":""},{"dropping-particle":"","family":"Ballard","given":"Clive","non-dropping-particle":"","parse-names":false,"suffix":""},{"dropping-particle":"","family":"Banerjee","given":"Sube","non-dropping-particle":"","parse-names":false,"suffix":""},{"dropping-particle":"","family":"Burns","given":"Alistair","non-dropping-particle":"","parse-names":false,"suffix":""},{"dropping-particle":"","family":"Cohen-Mansfield","given":"Jiska","non-dropping-particle":"","parse-names":false,"suffix":""},{"dropping-particle":"","family":"Cooper","given":"Claudia","non-dropping-particle":"","parse-names":false,"suffix":""},{"dropping-particle":"","family":"Fox","given":"Nick","non-dropping-particle":"","parse-names":false,"suffix":""},{"dropping-particle":"","family":"Gitlin","given":"Laura N","non-dropping-particle":"","parse-names":false,"suffix":""},{"dropping-particle":"","family":"Howard","given":"Robert","non-dropping-particle":"","parse-names":false,"suffix":""},{"dropping-particle":"","family":"Kales","given":"Helen C","non-dropping-particle":"","parse-names":false,"suffix":""},{"dropping-particle":"","family":"Larson","given":"Eric B","non-dropping-particle":"","parse-names":false,"suffix":""},{"dropping-particle":"","family":"Ritchie","given":"Karen","non-dropping-particle":"","parse-names":false,"suffix":""},{"dropping-particle":"","family":"Rockwood","given":"Kenneth","non-dropping-particle":"","parse-names":false,"suffix":""},{"dropping-particle":"","family":"Sampson","given":"Elizabeth L","non-dropping-particle":"","parse-names":false,"suffix":""},{"dropping-particle":"","family":"Samus","given":"Quincy","non-dropping-particle":"","parse-names":false,"suffix":""},{"dropping-particle":"","family":"Schneider","given":"Lon S","non-dropping-particle":"","parse-names":false,"suffix":""},{"dropping-particle":"","family":"Selbæk","given":"Geir","non-dropping-particle":"","parse-names":false,"suffix":""},{"dropping-particle":"","family":"Teri","given":"Linda","non-dropping-particle":"","parse-names":false,"suffix":""},{"dropping-particle":"","family":"Mukadam","given":"Naaheed","non-dropping-particle":"","parse-names":false,"suffix":""}],"container-title":"The Lancet","id":"ITEM-1","issue":"17","issued":{"date-parts":[["2017","7"]]},"title":"Dementia prevention, intervention, and care","type":"article-journal","volume":"6736"},"uris":["http://www.mendeley.com/documents/?uuid=67c9aeb6-d99f-4f4c-b18d-0a7fc9e6bf57"]}],"mendeley":{"formattedCitation":"&lt;sup&gt;9&lt;/sup&gt;","plainTextFormattedCitation":"9","previouslyFormattedCitation":"&lt;sup&gt;9&lt;/sup&gt;"},"properties":{"noteIndex":0},"schema":"https://github.com/citation-style-language/schema/raw/master/csl-citation.json"}</w:instrText>
      </w:r>
      <w:r w:rsidR="00083E66">
        <w:fldChar w:fldCharType="separate"/>
      </w:r>
      <w:r w:rsidR="00083E66" w:rsidRPr="00083E66">
        <w:rPr>
          <w:noProof/>
          <w:vertAlign w:val="superscript"/>
        </w:rPr>
        <w:t>9</w:t>
      </w:r>
      <w:r w:rsidR="00083E66">
        <w:fldChar w:fldCharType="end"/>
      </w:r>
      <w:r w:rsidR="00D07FF6">
        <w:t>.</w:t>
      </w:r>
      <w:r w:rsidR="00DC20A8">
        <w:t xml:space="preserve"> The integration of multiple</w:t>
      </w:r>
      <w:r w:rsidR="00BB1D8B">
        <w:t xml:space="preserve"> ‘gold-standard’</w:t>
      </w:r>
      <w:r w:rsidR="00DC20A8">
        <w:t xml:space="preserve"> imaging measures </w:t>
      </w:r>
      <w:r w:rsidR="000452C0">
        <w:t>can</w:t>
      </w:r>
      <w:r w:rsidR="00DC20A8">
        <w:t xml:space="preserve"> be used to calibrate and expand upon the data collected at the baseline assessment</w:t>
      </w:r>
      <w:r w:rsidR="00BB1D8B">
        <w:t>.</w:t>
      </w:r>
      <w:r w:rsidR="00DC20A8">
        <w:t xml:space="preserve"> </w:t>
      </w:r>
      <w:r w:rsidR="00BB1D8B">
        <w:t>For example, the whole-body</w:t>
      </w:r>
      <w:r w:rsidR="00DC20A8">
        <w:t xml:space="preserve"> DXA </w:t>
      </w:r>
      <w:r w:rsidR="00BB1D8B">
        <w:t xml:space="preserve">scan </w:t>
      </w:r>
      <w:r w:rsidR="000452C0">
        <w:t xml:space="preserve">complements </w:t>
      </w:r>
      <w:r w:rsidR="00BB1D8B">
        <w:t>measures of bone density obtained from the</w:t>
      </w:r>
      <w:r w:rsidR="00DC20A8">
        <w:t xml:space="preserve"> heel ultrasound</w:t>
      </w:r>
      <w:r w:rsidR="00BB1D8B">
        <w:t xml:space="preserve"> performed at baseline.</w:t>
      </w:r>
      <w:r w:rsidR="00DC20A8">
        <w:t xml:space="preserve"> </w:t>
      </w:r>
      <w:r w:rsidR="00BB1D8B">
        <w:t xml:space="preserve">Further, </w:t>
      </w:r>
      <w:r w:rsidR="00DC20A8">
        <w:t>body MRI</w:t>
      </w:r>
      <w:r w:rsidR="00BB1D8B">
        <w:t xml:space="preserve"> and DXA could provide more detailed data on body composition and fat distribution than that provided by </w:t>
      </w:r>
      <w:r w:rsidR="00DC20A8">
        <w:t xml:space="preserve">the </w:t>
      </w:r>
      <w:r w:rsidR="00BB1D8B">
        <w:t>bioimpedance</w:t>
      </w:r>
      <w:r w:rsidR="00DC20A8">
        <w:t xml:space="preserve"> measures</w:t>
      </w:r>
      <w:r w:rsidR="000452C0">
        <w:t>. This will support more</w:t>
      </w:r>
      <w:r w:rsidR="00DC20A8">
        <w:t xml:space="preserve"> refined analyses</w:t>
      </w:r>
      <w:r w:rsidR="000452C0">
        <w:t xml:space="preserve"> of body composition</w:t>
      </w:r>
      <w:r w:rsidR="001B36C0">
        <w:t xml:space="preserve">, </w:t>
      </w:r>
      <w:r w:rsidR="00F24AA2">
        <w:t xml:space="preserve">such as </w:t>
      </w:r>
      <w:r w:rsidR="00DC20A8" w:rsidRPr="0022351B">
        <w:t xml:space="preserve">whether disease risk varies in those with a normal BMI but </w:t>
      </w:r>
      <w:r w:rsidR="00BB1D8B">
        <w:t xml:space="preserve">who have a </w:t>
      </w:r>
      <w:r w:rsidR="00DC20A8" w:rsidRPr="0022351B">
        <w:t>high visceral fat content</w:t>
      </w:r>
      <w:r w:rsidR="00DC20A8" w:rsidRPr="0022351B">
        <w:fldChar w:fldCharType="begin" w:fldLock="1"/>
      </w:r>
      <w:r w:rsidR="00CF352B">
        <w:instrText>ADDIN CSL_CITATION {"citationItems":[{"id":"ITEM-1","itemData":{"DOI":"10.1017/S0954422412000054","ISSN":"0954-4224","author":[{"dropping-particle":"","family":"Thomas","given":"E. Louise","non-dropping-particle":"","parse-names":false,"suffix":""},{"dropping-particle":"","family":"Frost","given":"Gary","non-dropping-particle":"","parse-names":false,"suffix":""},{"dropping-particle":"","family":"Taylor-Robinson","given":"Simon D.","non-dropping-particle":"","parse-names":false,"suffix":""},{"dropping-particle":"","family":"Bell","given":"Jimmy D.","non-dropping-particle":"","parse-names":false,"suffix":""}],"container-title":"Nutrition Research Reviews","id":"ITEM-1","issue":"01","issued":{"date-parts":[["2012"]]},"page":"150-161","title":"Excess body fat in obese and normal-weight subjects","type":"article-journal","volume":"25"},"uris":["http://www.mendeley.com/documents/?uuid=8d06f335-03e4-4085-a26d-d6e34ce69c41"]}],"mendeley":{"formattedCitation":"&lt;sup&gt;10&lt;/sup&gt;","plainTextFormattedCitation":"10","previouslyFormattedCitation":"&lt;sup&gt;10&lt;/sup&gt;"},"properties":{"noteIndex":0},"schema":"https://github.com/citation-style-language/schema/raw/master/csl-citation.json"}</w:instrText>
      </w:r>
      <w:r w:rsidR="00DC20A8" w:rsidRPr="0022351B">
        <w:fldChar w:fldCharType="separate"/>
      </w:r>
      <w:r w:rsidR="00CB44E3" w:rsidRPr="00CB44E3">
        <w:rPr>
          <w:noProof/>
          <w:vertAlign w:val="superscript"/>
        </w:rPr>
        <w:t>10</w:t>
      </w:r>
      <w:r w:rsidR="00DC20A8" w:rsidRPr="0022351B">
        <w:fldChar w:fldCharType="end"/>
      </w:r>
      <w:r w:rsidR="00DC20A8" w:rsidRPr="0022351B">
        <w:t>.</w:t>
      </w:r>
    </w:p>
    <w:p w14:paraId="51913C54" w14:textId="2C774A2A" w:rsidR="006735FB" w:rsidRDefault="009E084F" w:rsidP="007A2497">
      <w:r>
        <w:t xml:space="preserve">Another consideration </w:t>
      </w:r>
      <w:r w:rsidR="00BB1D8B">
        <w:t xml:space="preserve">for the Imaging Working Group </w:t>
      </w:r>
      <w:r>
        <w:t xml:space="preserve">was how many participants to image. </w:t>
      </w:r>
      <w:r w:rsidR="000452C0">
        <w:t>This was done by ultimately balancing estimates of the power of potential future nested case-control studies with pragmatic considerations based on costs and feasibility</w:t>
      </w:r>
      <w:r w:rsidR="001B6055">
        <w:t>.</w:t>
      </w:r>
      <w:r w:rsidR="001608EB">
        <w:t xml:space="preserve"> A</w:t>
      </w:r>
      <w:r w:rsidR="001B6055" w:rsidRPr="001B6055">
        <w:t xml:space="preserve">pproximately </w:t>
      </w:r>
      <w:r w:rsidR="001B6055" w:rsidRPr="001B6055">
        <w:lastRenderedPageBreak/>
        <w:t>5,000 and 10,000 cases are required to detect an odds ratio of 1.5 and 1.33</w:t>
      </w:r>
      <w:r w:rsidR="00F06740">
        <w:t xml:space="preserve"> with 80% power</w:t>
      </w:r>
      <w:r w:rsidR="001B6055" w:rsidRPr="001B6055">
        <w:t>, respectively, when the exposure prevalence is 10%</w:t>
      </w:r>
      <w:r w:rsidR="00F06740">
        <w:fldChar w:fldCharType="begin" w:fldLock="1"/>
      </w:r>
      <w:r w:rsidR="00F06740">
        <w:instrText>ADDIN CSL_CITATION {"citationItems":[{"id":"ITEM-1","itemData":{"URL":"www.ukbiobank.ac.uk/resources/","accessed":{"date-parts":[["2019","1","15"]]},"id":"ITEM-1","issued":{"date-parts":[["2006"]]},"title":"UK Biobank. Protocol for a large-scale prospective epidemiological resource","type":"webpage"},"uris":["http://www.mendeley.com/documents/?uuid=f227401c-25ce-4dbc-92c4-be47b9744e59"]}],"mendeley":{"formattedCitation":"&lt;sup&gt;11&lt;/sup&gt;","plainTextFormattedCitation":"11"},"properties":{"noteIndex":0},"schema":"https://github.com/citation-style-language/schema/raw/master/csl-citation.json"}</w:instrText>
      </w:r>
      <w:r w:rsidR="00F06740">
        <w:fldChar w:fldCharType="separate"/>
      </w:r>
      <w:r w:rsidR="00F06740" w:rsidRPr="00F06740">
        <w:rPr>
          <w:noProof/>
          <w:vertAlign w:val="superscript"/>
        </w:rPr>
        <w:t>11</w:t>
      </w:r>
      <w:r w:rsidR="00F06740">
        <w:fldChar w:fldCharType="end"/>
      </w:r>
      <w:r w:rsidR="001B6055">
        <w:t>.</w:t>
      </w:r>
      <w:r w:rsidR="005F53C8">
        <w:t xml:space="preserve"> </w:t>
      </w:r>
      <w:commentRangeStart w:id="15"/>
      <w:commentRangeStart w:id="16"/>
      <w:r w:rsidR="005F53C8">
        <w:t xml:space="preserve">Whilst imaging 100,000 participants is unprecedented, </w:t>
      </w:r>
      <w:r w:rsidR="00BB1D8B">
        <w:t xml:space="preserve">it is clear </w:t>
      </w:r>
      <w:r w:rsidR="005F53C8">
        <w:t xml:space="preserve">this is the sample size </w:t>
      </w:r>
      <w:r w:rsidR="00BB1D8B">
        <w:t>needed</w:t>
      </w:r>
      <w:r w:rsidR="005F53C8">
        <w:t xml:space="preserve"> </w:t>
      </w:r>
      <w:del w:id="17" w:author="Piccoli, Maria-Teresa" w:date="2020-02-13T18:33:00Z">
        <w:r w:rsidR="005F53C8" w:rsidDel="00875B07">
          <w:delText>for there to be</w:delText>
        </w:r>
      </w:del>
      <w:ins w:id="18" w:author="Piccoli, Maria-Teresa" w:date="2020-02-13T18:33:00Z">
        <w:r w:rsidR="00875B07">
          <w:t xml:space="preserve">to </w:t>
        </w:r>
        <w:del w:id="19" w:author="Thomas Littlejohns" w:date="2020-02-21T10:13:00Z">
          <w:r w:rsidR="00875B07" w:rsidDel="00D15955">
            <w:delText>collect</w:delText>
          </w:r>
        </w:del>
      </w:ins>
      <w:ins w:id="20" w:author="Thomas Littlejohns" w:date="2020-02-21T10:13:00Z">
        <w:r w:rsidR="00D15955">
          <w:t>capture</w:t>
        </w:r>
      </w:ins>
      <w:r w:rsidR="005F53C8">
        <w:t xml:space="preserve"> sufficient cases to </w:t>
      </w:r>
      <w:ins w:id="21" w:author="Piccoli, Maria-Teresa" w:date="2020-02-13T18:33:00Z">
        <w:r w:rsidR="00875B07">
          <w:t xml:space="preserve">reliably </w:t>
        </w:r>
      </w:ins>
      <w:r w:rsidR="005F53C8">
        <w:t xml:space="preserve">explore </w:t>
      </w:r>
      <w:r w:rsidR="00906005">
        <w:t xml:space="preserve">a wide range of </w:t>
      </w:r>
      <w:r w:rsidR="005F53C8">
        <w:t>associations</w:t>
      </w:r>
      <w:del w:id="22" w:author="Piccoli, Maria-Teresa" w:date="2020-02-13T18:33:00Z">
        <w:r w:rsidR="005F53C8" w:rsidDel="00875B07">
          <w:delText xml:space="preserve"> </w:delText>
        </w:r>
        <w:commentRangeStart w:id="23"/>
        <w:r w:rsidR="005F53C8" w:rsidDel="00875B07">
          <w:delText>reliably</w:delText>
        </w:r>
      </w:del>
      <w:r w:rsidR="005F53C8">
        <w:t>.</w:t>
      </w:r>
      <w:commentRangeEnd w:id="15"/>
      <w:r w:rsidR="00875B07">
        <w:rPr>
          <w:rStyle w:val="CommentReference"/>
        </w:rPr>
        <w:commentReference w:id="15"/>
      </w:r>
      <w:commentRangeEnd w:id="16"/>
      <w:commentRangeEnd w:id="23"/>
      <w:r w:rsidR="00D15955">
        <w:rPr>
          <w:rStyle w:val="CommentReference"/>
        </w:rPr>
        <w:commentReference w:id="23"/>
      </w:r>
      <w:r w:rsidR="00D15955">
        <w:rPr>
          <w:rStyle w:val="CommentReference"/>
        </w:rPr>
        <w:commentReference w:id="16"/>
      </w:r>
    </w:p>
    <w:p w14:paraId="76824C2B" w14:textId="77777777" w:rsidR="00237A2E" w:rsidRPr="0022351B" w:rsidRDefault="00237A2E" w:rsidP="007A2497">
      <w:pPr>
        <w:rPr>
          <w:i/>
        </w:rPr>
      </w:pPr>
    </w:p>
    <w:p w14:paraId="53B133A6" w14:textId="4BA6EBD7" w:rsidR="00142E47" w:rsidRPr="0022351B" w:rsidRDefault="00F267D1" w:rsidP="00142E47">
      <w:pPr>
        <w:rPr>
          <w:b/>
          <w:sz w:val="28"/>
        </w:rPr>
      </w:pPr>
      <w:r>
        <w:rPr>
          <w:b/>
          <w:sz w:val="28"/>
        </w:rPr>
        <w:t>Protocols of t</w:t>
      </w:r>
      <w:r w:rsidR="00930D49">
        <w:rPr>
          <w:b/>
          <w:sz w:val="28"/>
        </w:rPr>
        <w:t xml:space="preserve">he UK Biobank imaging enhancement </w:t>
      </w:r>
      <w:del w:id="24" w:author="Piccoli, Maria-Teresa" w:date="2020-02-13T18:33:00Z">
        <w:r w:rsidR="00142E47" w:rsidDel="00875B07">
          <w:rPr>
            <w:b/>
            <w:sz w:val="28"/>
          </w:rPr>
          <w:delText>(</w:delText>
        </w:r>
        <w:r w:rsidR="00AB7E1A" w:rsidDel="00875B07">
          <w:rPr>
            <w:b/>
            <w:sz w:val="28"/>
          </w:rPr>
          <w:delText>f</w:delText>
        </w:r>
        <w:r w:rsidR="00142E47" w:rsidDel="00875B07">
          <w:rPr>
            <w:b/>
            <w:sz w:val="28"/>
          </w:rPr>
          <w:delText>irst level heading)</w:delText>
        </w:r>
      </w:del>
    </w:p>
    <w:p w14:paraId="0C8CDE50" w14:textId="01E97EAB" w:rsidR="003A62E3" w:rsidRPr="0022351B" w:rsidRDefault="002A2B4F" w:rsidP="00EE7565">
      <w:r>
        <w:t>Following ethical approval, a</w:t>
      </w:r>
      <w:r w:rsidR="00756778" w:rsidRPr="0022351B">
        <w:t xml:space="preserve"> </w:t>
      </w:r>
      <w:r w:rsidR="003E1732" w:rsidRPr="0022351B">
        <w:t xml:space="preserve">pilot </w:t>
      </w:r>
      <w:del w:id="25" w:author="Piccoli, Maria-Teresa" w:date="2020-02-13T18:34:00Z">
        <w:r w:rsidR="00AC0CCD" w:rsidRPr="0022351B" w:rsidDel="00875B07">
          <w:delText>phase</w:delText>
        </w:r>
        <w:r w:rsidR="00A15B29" w:rsidRPr="0022351B" w:rsidDel="00875B07">
          <w:delText xml:space="preserve"> </w:delText>
        </w:r>
      </w:del>
      <w:ins w:id="26" w:author="Piccoli, Maria-Teresa" w:date="2020-02-13T18:34:00Z">
        <w:r w:rsidR="00875B07">
          <w:t>study</w:t>
        </w:r>
        <w:r w:rsidR="00875B07" w:rsidRPr="0022351B">
          <w:t xml:space="preserve"> </w:t>
        </w:r>
      </w:ins>
      <w:r w:rsidR="00823A46" w:rsidRPr="0022351B">
        <w:t>of ~</w:t>
      </w:r>
      <w:r w:rsidR="00770E43" w:rsidRPr="0022351B">
        <w:t xml:space="preserve">5,000 participants </w:t>
      </w:r>
      <w:r w:rsidR="00756778" w:rsidRPr="0022351B">
        <w:t xml:space="preserve">was performed between </w:t>
      </w:r>
      <w:r w:rsidR="003F1973" w:rsidRPr="0022351B">
        <w:t>2014</w:t>
      </w:r>
      <w:r w:rsidR="00756778" w:rsidRPr="0022351B">
        <w:t xml:space="preserve"> and </w:t>
      </w:r>
      <w:r w:rsidR="003F1973" w:rsidRPr="0022351B">
        <w:t xml:space="preserve">2015 </w:t>
      </w:r>
      <w:r w:rsidR="00756778" w:rsidRPr="0022351B">
        <w:t xml:space="preserve">to </w:t>
      </w:r>
      <w:r w:rsidR="000452C0">
        <w:rPr>
          <w:bCs/>
        </w:rPr>
        <w:t>demonstrate</w:t>
      </w:r>
      <w:r w:rsidR="000452C0" w:rsidRPr="0022351B">
        <w:rPr>
          <w:bCs/>
        </w:rPr>
        <w:t xml:space="preserve"> </w:t>
      </w:r>
      <w:r w:rsidR="00756778" w:rsidRPr="0022351B">
        <w:rPr>
          <w:bCs/>
        </w:rPr>
        <w:t xml:space="preserve">the feasibility of </w:t>
      </w:r>
      <w:r w:rsidR="00DF3135" w:rsidRPr="0022351B">
        <w:rPr>
          <w:bCs/>
        </w:rPr>
        <w:t xml:space="preserve">high-throughput imaging </w:t>
      </w:r>
      <w:r w:rsidR="00756778" w:rsidRPr="0022351B">
        <w:rPr>
          <w:bCs/>
        </w:rPr>
        <w:t xml:space="preserve">and to </w:t>
      </w:r>
      <w:r w:rsidR="009D1A1F" w:rsidRPr="0022351B">
        <w:rPr>
          <w:bCs/>
        </w:rPr>
        <w:t>finalise the</w:t>
      </w:r>
      <w:r w:rsidR="006128FB" w:rsidRPr="0022351B">
        <w:rPr>
          <w:bCs/>
        </w:rPr>
        <w:t xml:space="preserve"> imaging</w:t>
      </w:r>
      <w:r w:rsidR="009D1A1F" w:rsidRPr="0022351B">
        <w:rPr>
          <w:bCs/>
        </w:rPr>
        <w:t xml:space="preserve"> </w:t>
      </w:r>
      <w:r w:rsidR="00756778" w:rsidRPr="0022351B">
        <w:rPr>
          <w:bCs/>
        </w:rPr>
        <w:t>protocols required for the main phase</w:t>
      </w:r>
      <w:r w:rsidR="00A15B29" w:rsidRPr="0022351B">
        <w:t xml:space="preserve">. Funding </w:t>
      </w:r>
      <w:r w:rsidR="00FB1781" w:rsidRPr="0022351B">
        <w:t>was</w:t>
      </w:r>
      <w:r w:rsidR="00DF3135" w:rsidRPr="0022351B">
        <w:t xml:space="preserve"> then</w:t>
      </w:r>
      <w:r w:rsidR="00FB1781" w:rsidRPr="0022351B">
        <w:t xml:space="preserve"> </w:t>
      </w:r>
      <w:r w:rsidR="000452C0">
        <w:t>released</w:t>
      </w:r>
      <w:r w:rsidR="000452C0" w:rsidRPr="0022351B">
        <w:t xml:space="preserve"> </w:t>
      </w:r>
      <w:r w:rsidR="00A15B29" w:rsidRPr="0022351B">
        <w:t xml:space="preserve">to extend the </w:t>
      </w:r>
      <w:r w:rsidR="009D1A1F" w:rsidRPr="0022351B">
        <w:t xml:space="preserve">imaging </w:t>
      </w:r>
      <w:r w:rsidR="006F66D5" w:rsidRPr="0022351B">
        <w:t xml:space="preserve">enhancement </w:t>
      </w:r>
      <w:r w:rsidR="00A15B29" w:rsidRPr="0022351B">
        <w:t>to an ad</w:t>
      </w:r>
      <w:r w:rsidR="009A6DAA" w:rsidRPr="0022351B">
        <w:t>ditional 95,000 participants</w:t>
      </w:r>
      <w:r w:rsidR="00770E43" w:rsidRPr="0022351B">
        <w:t>,</w:t>
      </w:r>
      <w:r w:rsidR="0088350D" w:rsidRPr="0022351B">
        <w:t xml:space="preserve"> </w:t>
      </w:r>
      <w:r w:rsidR="009A6DAA" w:rsidRPr="0022351B">
        <w:t xml:space="preserve">with data collection </w:t>
      </w:r>
      <w:r w:rsidR="00EA1E9A" w:rsidRPr="0022351B">
        <w:t xml:space="preserve">estimated to </w:t>
      </w:r>
      <w:r w:rsidR="0088350D" w:rsidRPr="0022351B">
        <w:t>finish</w:t>
      </w:r>
      <w:r w:rsidR="00EA1E9A" w:rsidRPr="0022351B">
        <w:t xml:space="preserve"> by </w:t>
      </w:r>
      <w:r w:rsidR="002B00AD" w:rsidRPr="0022351B">
        <w:t>202</w:t>
      </w:r>
      <w:r w:rsidR="00823A46" w:rsidRPr="0022351B">
        <w:t>3</w:t>
      </w:r>
      <w:r w:rsidR="00EA1E9A" w:rsidRPr="0022351B">
        <w:t>.</w:t>
      </w:r>
      <w:r w:rsidR="001133FE" w:rsidRPr="0022351B">
        <w:t xml:space="preserve"> </w:t>
      </w:r>
      <w:r w:rsidR="0065298F" w:rsidRPr="0022351B">
        <w:t xml:space="preserve">The imaging </w:t>
      </w:r>
      <w:r w:rsidR="009A6DAA" w:rsidRPr="0022351B">
        <w:t>assessment</w:t>
      </w:r>
      <w:r w:rsidR="0065298F" w:rsidRPr="0022351B">
        <w:t xml:space="preserve"> takes place in </w:t>
      </w:r>
      <w:r w:rsidR="00756778" w:rsidRPr="0022351B">
        <w:t xml:space="preserve">dedicated, purpose-built </w:t>
      </w:r>
      <w:r w:rsidR="0065298F" w:rsidRPr="0022351B">
        <w:t>centres based in Stockport (</w:t>
      </w:r>
      <w:r w:rsidR="002472C4">
        <w:t xml:space="preserve">termed </w:t>
      </w:r>
      <w:r w:rsidR="0065298F" w:rsidRPr="0022351B">
        <w:t>Central), Newcastle</w:t>
      </w:r>
      <w:r w:rsidR="00770E43" w:rsidRPr="0022351B">
        <w:t>-</w:t>
      </w:r>
      <w:r w:rsidR="0065298F" w:rsidRPr="0022351B">
        <w:t>upon</w:t>
      </w:r>
      <w:r w:rsidR="00770E43" w:rsidRPr="0022351B">
        <w:t>-</w:t>
      </w:r>
      <w:r w:rsidR="0065298F" w:rsidRPr="0022351B">
        <w:t>Tyne (North), Reading (South</w:t>
      </w:r>
      <w:r w:rsidR="00FB1781" w:rsidRPr="0022351B">
        <w:t>-</w:t>
      </w:r>
      <w:r w:rsidR="0065298F" w:rsidRPr="0022351B">
        <w:t>East)</w:t>
      </w:r>
      <w:r w:rsidR="00C43584" w:rsidRPr="0022351B">
        <w:t xml:space="preserve"> and</w:t>
      </w:r>
      <w:r w:rsidR="000452C0">
        <w:t xml:space="preserve"> ,</w:t>
      </w:r>
      <w:r w:rsidR="00C43584" w:rsidRPr="0022351B">
        <w:t xml:space="preserve"> Bristol (South</w:t>
      </w:r>
      <w:r w:rsidR="00DD5BA0" w:rsidRPr="0022351B">
        <w:t>-</w:t>
      </w:r>
      <w:r w:rsidR="00C43584" w:rsidRPr="0022351B">
        <w:t>West)</w:t>
      </w:r>
      <w:r w:rsidR="003A62E3" w:rsidRPr="0022351B">
        <w:t xml:space="preserve">. </w:t>
      </w:r>
      <w:r w:rsidR="00DF3135" w:rsidRPr="0022351B">
        <w:t xml:space="preserve">The </w:t>
      </w:r>
      <w:r w:rsidR="00625EB9" w:rsidRPr="0022351B">
        <w:t xml:space="preserve">locations were </w:t>
      </w:r>
      <w:r w:rsidR="00DD5BA0" w:rsidRPr="0022351B">
        <w:t xml:space="preserve">selected </w:t>
      </w:r>
      <w:r w:rsidR="00DF3135" w:rsidRPr="0022351B">
        <w:t>to minimise</w:t>
      </w:r>
      <w:r w:rsidR="003A62E3" w:rsidRPr="0022351B">
        <w:t xml:space="preserve"> travel times</w:t>
      </w:r>
      <w:r w:rsidR="00E8516B" w:rsidRPr="0022351B">
        <w:t xml:space="preserve"> for the majority of participants</w:t>
      </w:r>
      <w:r w:rsidR="003A62E3" w:rsidRPr="0022351B">
        <w:t>, based on driving</w:t>
      </w:r>
      <w:r w:rsidR="00E8516B" w:rsidRPr="0022351B">
        <w:t xml:space="preserve"> </w:t>
      </w:r>
      <w:r w:rsidR="00625EB9" w:rsidRPr="0022351B">
        <w:t xml:space="preserve">times </w:t>
      </w:r>
      <w:r w:rsidR="003A62E3" w:rsidRPr="0022351B">
        <w:t xml:space="preserve">and </w:t>
      </w:r>
      <w:r w:rsidR="00E8516B" w:rsidRPr="0022351B">
        <w:t xml:space="preserve">availability of </w:t>
      </w:r>
      <w:r w:rsidR="000B62EC">
        <w:t>public transport links</w:t>
      </w:r>
      <w:r w:rsidR="00625EB9" w:rsidRPr="0022351B">
        <w:t>, as trave</w:t>
      </w:r>
      <w:r w:rsidR="00A32E94">
        <w:t>l</w:t>
      </w:r>
      <w:r w:rsidR="00625EB9" w:rsidRPr="0022351B">
        <w:t>ling time was recognised as one of the main determinants as to whether a participa</w:t>
      </w:r>
      <w:r w:rsidR="004D10F6" w:rsidRPr="0022351B">
        <w:t xml:space="preserve">nt </w:t>
      </w:r>
      <w:r w:rsidR="00DD5BA0" w:rsidRPr="0022351B">
        <w:t>was</w:t>
      </w:r>
      <w:r w:rsidR="004D10F6" w:rsidRPr="0022351B">
        <w:t xml:space="preserve"> likely to attend or not. </w:t>
      </w:r>
    </w:p>
    <w:p w14:paraId="350F8FA4" w14:textId="77777777" w:rsidR="00A80695" w:rsidRPr="0022351B" w:rsidRDefault="00A80695" w:rsidP="00A80695">
      <w:pPr>
        <w:rPr>
          <w:b/>
        </w:rPr>
      </w:pPr>
    </w:p>
    <w:p w14:paraId="5C11EDB5" w14:textId="0E516719" w:rsidR="000A5248" w:rsidRPr="0022351B" w:rsidRDefault="00F80CF3" w:rsidP="007A2497">
      <w:pPr>
        <w:rPr>
          <w:b/>
        </w:rPr>
      </w:pPr>
      <w:r w:rsidRPr="0022351B">
        <w:rPr>
          <w:b/>
        </w:rPr>
        <w:t>Invitation process</w:t>
      </w:r>
      <w:r w:rsidR="00142E47">
        <w:rPr>
          <w:b/>
        </w:rPr>
        <w:t xml:space="preserve"> </w:t>
      </w:r>
      <w:del w:id="27" w:author="Piccoli, Maria-Teresa" w:date="2020-02-13T18:35:00Z">
        <w:r w:rsidR="00142E47" w:rsidDel="00875B07">
          <w:rPr>
            <w:b/>
          </w:rPr>
          <w:delText>(</w:delText>
        </w:r>
        <w:r w:rsidR="00AB7E1A" w:rsidDel="00875B07">
          <w:rPr>
            <w:b/>
          </w:rPr>
          <w:delText>s</w:delText>
        </w:r>
        <w:r w:rsidR="00142E47" w:rsidDel="00875B07">
          <w:rPr>
            <w:b/>
          </w:rPr>
          <w:delText>econd level heading)</w:delText>
        </w:r>
      </w:del>
    </w:p>
    <w:p w14:paraId="36D92A32" w14:textId="0083B0DD" w:rsidR="000005BE" w:rsidRPr="0022351B" w:rsidRDefault="00B50966" w:rsidP="0065298F">
      <w:pPr>
        <w:pStyle w:val="ListParagraph"/>
        <w:ind w:left="0"/>
      </w:pPr>
      <w:r w:rsidRPr="0022351B">
        <w:t>Invitations for</w:t>
      </w:r>
      <w:r w:rsidR="00C623A8" w:rsidRPr="0022351B">
        <w:t xml:space="preserve"> the</w:t>
      </w:r>
      <w:r w:rsidRPr="0022351B">
        <w:t xml:space="preserve"> Central region </w:t>
      </w:r>
      <w:r w:rsidR="00A32E94">
        <w:t xml:space="preserve">of the UK </w:t>
      </w:r>
      <w:r w:rsidRPr="0022351B">
        <w:t>began in April 2014, followed by the Northern region in April 2017</w:t>
      </w:r>
      <w:r w:rsidR="005B3E9D" w:rsidRPr="0022351B">
        <w:t>,</w:t>
      </w:r>
      <w:r w:rsidRPr="0022351B">
        <w:t xml:space="preserve"> the South</w:t>
      </w:r>
      <w:r w:rsidR="00106000" w:rsidRPr="0022351B">
        <w:t>-</w:t>
      </w:r>
      <w:r w:rsidRPr="0022351B">
        <w:t>East region in June 2018</w:t>
      </w:r>
      <w:r w:rsidR="005B3E9D" w:rsidRPr="0022351B">
        <w:t xml:space="preserve"> </w:t>
      </w:r>
      <w:r w:rsidR="000B62EC">
        <w:t>and</w:t>
      </w:r>
      <w:r w:rsidR="000B62EC" w:rsidRPr="0022351B">
        <w:t xml:space="preserve"> </w:t>
      </w:r>
      <w:r w:rsidR="005B3E9D" w:rsidRPr="0022351B">
        <w:t xml:space="preserve">the South-West centre </w:t>
      </w:r>
      <w:r w:rsidR="009A6DAA" w:rsidRPr="0022351B">
        <w:t xml:space="preserve">in </w:t>
      </w:r>
      <w:r w:rsidR="000B62EC">
        <w:t xml:space="preserve">February </w:t>
      </w:r>
      <w:r w:rsidR="00A32E94" w:rsidRPr="0022351B">
        <w:t>20</w:t>
      </w:r>
      <w:r w:rsidR="00A32E94">
        <w:t>20</w:t>
      </w:r>
      <w:r w:rsidR="00106000" w:rsidRPr="0022351B">
        <w:t>.</w:t>
      </w:r>
      <w:r w:rsidRPr="0022351B">
        <w:t xml:space="preserve"> </w:t>
      </w:r>
      <w:r w:rsidR="00C85300" w:rsidRPr="0022351B">
        <w:t>Initially</w:t>
      </w:r>
      <w:r w:rsidR="000C1F86" w:rsidRPr="0022351B">
        <w:t>,</w:t>
      </w:r>
      <w:r w:rsidR="00C85300" w:rsidRPr="0022351B">
        <w:t xml:space="preserve"> </w:t>
      </w:r>
      <w:r w:rsidR="008D3DF5" w:rsidRPr="0022351B">
        <w:t>invitations</w:t>
      </w:r>
      <w:r w:rsidR="00C85300" w:rsidRPr="0022351B">
        <w:t xml:space="preserve"> were sent by email as this is the most cost-effective means of communicating with participants. However, </w:t>
      </w:r>
      <w:r w:rsidR="00DC7727">
        <w:t>as not all</w:t>
      </w:r>
      <w:r w:rsidR="000067B1" w:rsidRPr="0022351B">
        <w:t xml:space="preserve"> participants</w:t>
      </w:r>
      <w:r w:rsidR="00106000" w:rsidRPr="0022351B">
        <w:t xml:space="preserve"> provided an email address, postal invitations</w:t>
      </w:r>
      <w:del w:id="28" w:author="Thomas Littlejohns" w:date="2020-02-21T11:17:00Z">
        <w:r w:rsidR="00106000" w:rsidRPr="0022351B" w:rsidDel="000F62C5">
          <w:delText xml:space="preserve"> </w:delText>
        </w:r>
        <w:r w:rsidR="00970CB3" w:rsidDel="000F62C5">
          <w:delText>will</w:delText>
        </w:r>
      </w:del>
      <w:r w:rsidR="00970CB3">
        <w:t xml:space="preserve"> beg</w:t>
      </w:r>
      <w:r w:rsidR="000B62EC">
        <w:t>a</w:t>
      </w:r>
      <w:r w:rsidR="00970CB3">
        <w:t>n in early 2020</w:t>
      </w:r>
      <w:r w:rsidR="009A6DAA" w:rsidRPr="0022351B">
        <w:t xml:space="preserve"> </w:t>
      </w:r>
      <w:r w:rsidR="000067B1" w:rsidRPr="0022351B">
        <w:t xml:space="preserve">to </w:t>
      </w:r>
      <w:r w:rsidR="00BB1D8B">
        <w:t>provide all participants the opportunity to attend, should they wish to do so</w:t>
      </w:r>
      <w:r w:rsidR="00106000" w:rsidRPr="0022351B">
        <w:t>.</w:t>
      </w:r>
      <w:r w:rsidR="00BB1D8B">
        <w:t xml:space="preserve"> Therefore,</w:t>
      </w:r>
      <w:r w:rsidR="00106000" w:rsidRPr="0022351B">
        <w:t xml:space="preserve"> </w:t>
      </w:r>
      <w:r w:rsidR="00BB1D8B">
        <w:t>a</w:t>
      </w:r>
      <w:r w:rsidR="00043A21" w:rsidRPr="0022351B">
        <w:t xml:space="preserve">ll </w:t>
      </w:r>
      <w:r w:rsidR="00F22809" w:rsidRPr="0022351B">
        <w:t>surviving</w:t>
      </w:r>
      <w:r w:rsidR="00043A21" w:rsidRPr="0022351B">
        <w:t xml:space="preserve"> </w:t>
      </w:r>
      <w:r w:rsidRPr="0022351B">
        <w:t>UK</w:t>
      </w:r>
      <w:r w:rsidR="00C623A8" w:rsidRPr="0022351B">
        <w:t>B</w:t>
      </w:r>
      <w:r w:rsidRPr="0022351B">
        <w:t xml:space="preserve"> participant</w:t>
      </w:r>
      <w:r w:rsidR="00043A21" w:rsidRPr="0022351B">
        <w:t xml:space="preserve">s </w:t>
      </w:r>
      <w:r w:rsidR="001870B5" w:rsidRPr="0022351B">
        <w:t xml:space="preserve">will be </w:t>
      </w:r>
      <w:r w:rsidR="00043A21" w:rsidRPr="0022351B">
        <w:t>invited, except</w:t>
      </w:r>
      <w:r w:rsidR="00106000" w:rsidRPr="0022351B">
        <w:t xml:space="preserve"> </w:t>
      </w:r>
      <w:r w:rsidR="009A6DAA" w:rsidRPr="0022351B">
        <w:t>for those</w:t>
      </w:r>
      <w:r w:rsidR="00F03489" w:rsidRPr="0022351B">
        <w:t xml:space="preserve"> </w:t>
      </w:r>
      <w:r w:rsidR="00043A21" w:rsidRPr="0022351B">
        <w:t>who</w:t>
      </w:r>
      <w:r w:rsidR="00C218C7" w:rsidRPr="0022351B">
        <w:t xml:space="preserve"> have informed UKB they</w:t>
      </w:r>
      <w:r w:rsidR="00043A21" w:rsidRPr="0022351B">
        <w:t xml:space="preserve"> no longer wish to be contacted </w:t>
      </w:r>
      <w:r w:rsidR="00B32D21" w:rsidRPr="0022351B">
        <w:t xml:space="preserve">or </w:t>
      </w:r>
      <w:r w:rsidR="00A32E94">
        <w:t xml:space="preserve">now </w:t>
      </w:r>
      <w:r w:rsidR="00043A21" w:rsidRPr="0022351B">
        <w:t xml:space="preserve">live </w:t>
      </w:r>
      <w:r w:rsidR="00E853A4">
        <w:t>outside the UK</w:t>
      </w:r>
      <w:r w:rsidRPr="0022351B">
        <w:t xml:space="preserve">. </w:t>
      </w:r>
      <w:r w:rsidR="004D10F6" w:rsidRPr="0022351B">
        <w:t>P</w:t>
      </w:r>
      <w:r w:rsidRPr="0022351B">
        <w:t>articipants are provide</w:t>
      </w:r>
      <w:r w:rsidR="00B32D21" w:rsidRPr="0022351B">
        <w:t>d</w:t>
      </w:r>
      <w:r w:rsidRPr="0022351B">
        <w:t xml:space="preserve"> with comprehensive information about the </w:t>
      </w:r>
      <w:r w:rsidR="00106000" w:rsidRPr="0022351B">
        <w:t>project</w:t>
      </w:r>
      <w:r w:rsidR="00043A21" w:rsidRPr="0022351B">
        <w:t>, including</w:t>
      </w:r>
      <w:r w:rsidR="005C182F">
        <w:t xml:space="preserve"> an invit</w:t>
      </w:r>
      <w:r w:rsidR="00A32E94">
        <w:t>ation</w:t>
      </w:r>
      <w:r w:rsidR="005C182F">
        <w:t xml:space="preserve"> letter briefly describing what the assessment visit involves</w:t>
      </w:r>
      <w:r w:rsidR="000452C0">
        <w:t xml:space="preserve"> and</w:t>
      </w:r>
      <w:r w:rsidR="005C182F">
        <w:t xml:space="preserve"> a</w:t>
      </w:r>
      <w:r w:rsidR="007E4C8B">
        <w:t>n</w:t>
      </w:r>
      <w:r w:rsidR="005C182F">
        <w:t xml:space="preserve"> information leaflet </w:t>
      </w:r>
      <w:r w:rsidR="000452C0">
        <w:t>describing</w:t>
      </w:r>
      <w:r w:rsidR="005C182F">
        <w:t xml:space="preserve"> the individual scans,</w:t>
      </w:r>
      <w:r w:rsidR="00774AB0">
        <w:t xml:space="preserve"> eligibility criteria and</w:t>
      </w:r>
      <w:r w:rsidR="005C182F">
        <w:t xml:space="preserve"> benefits</w:t>
      </w:r>
      <w:r w:rsidR="00774AB0">
        <w:t xml:space="preserve"> and</w:t>
      </w:r>
      <w:r w:rsidR="005C182F">
        <w:t xml:space="preserve"> risks</w:t>
      </w:r>
      <w:r w:rsidR="00774AB0">
        <w:t xml:space="preserve"> of participation</w:t>
      </w:r>
      <w:r w:rsidR="005C182F">
        <w:t xml:space="preserve"> as well as</w:t>
      </w:r>
      <w:r w:rsidR="00043A21" w:rsidRPr="0022351B">
        <w:t xml:space="preserve"> links to a dedicated UKB imaging website</w:t>
      </w:r>
      <w:r w:rsidR="007E4C8B">
        <w:t xml:space="preserve"> </w:t>
      </w:r>
      <w:r w:rsidR="006128FB" w:rsidRPr="0022351B">
        <w:t>(</w:t>
      </w:r>
      <w:hyperlink r:id="rId14" w:history="1">
        <w:r w:rsidR="006128FB" w:rsidRPr="00CF7DF1">
          <w:rPr>
            <w:rStyle w:val="Hyperlink"/>
            <w:color w:val="auto"/>
          </w:rPr>
          <w:t>https://imaging.ukbiobank.ac.uk/</w:t>
        </w:r>
      </w:hyperlink>
      <w:r w:rsidR="006128FB" w:rsidRPr="0022351B">
        <w:t xml:space="preserve">). </w:t>
      </w:r>
      <w:r w:rsidR="00C31832" w:rsidRPr="0022351B">
        <w:t>I</w:t>
      </w:r>
      <w:r w:rsidRPr="0022351B">
        <w:t xml:space="preserve">f interested, </w:t>
      </w:r>
      <w:r w:rsidR="000452C0">
        <w:t xml:space="preserve">participants </w:t>
      </w:r>
      <w:r w:rsidR="00BB1D8B">
        <w:t>are asked to</w:t>
      </w:r>
      <w:r w:rsidRPr="0022351B">
        <w:t xml:space="preserve"> telephone</w:t>
      </w:r>
      <w:r w:rsidR="00B312E9" w:rsidRPr="0022351B">
        <w:t xml:space="preserve"> the</w:t>
      </w:r>
      <w:r w:rsidR="00DC421E" w:rsidRPr="0022351B">
        <w:t xml:space="preserve"> Participant Resource Centre</w:t>
      </w:r>
      <w:r w:rsidRPr="0022351B">
        <w:t xml:space="preserve"> who</w:t>
      </w:r>
      <w:r w:rsidR="003F57FF" w:rsidRPr="0022351B">
        <w:t xml:space="preserve"> make</w:t>
      </w:r>
      <w:ins w:id="29" w:author="Piccoli, Maria-Teresa" w:date="2020-02-13T18:36:00Z">
        <w:r w:rsidR="00875B07">
          <w:t>s</w:t>
        </w:r>
      </w:ins>
      <w:r w:rsidR="00C30195">
        <w:t xml:space="preserve"> </w:t>
      </w:r>
      <w:r w:rsidR="003F57FF" w:rsidRPr="0022351B">
        <w:t>an initial</w:t>
      </w:r>
      <w:r w:rsidRPr="0022351B">
        <w:t xml:space="preserve"> </w:t>
      </w:r>
      <w:r w:rsidR="00043A21" w:rsidRPr="0022351B">
        <w:t>assess</w:t>
      </w:r>
      <w:r w:rsidR="003F57FF" w:rsidRPr="0022351B">
        <w:t>ment as to</w:t>
      </w:r>
      <w:r w:rsidR="00043A21" w:rsidRPr="0022351B">
        <w:t xml:space="preserve"> whether </w:t>
      </w:r>
      <w:r w:rsidR="000452C0">
        <w:t xml:space="preserve">the potential participants </w:t>
      </w:r>
      <w:del w:id="30" w:author="Piccoli, Maria-Teresa" w:date="2020-02-13T18:36:00Z">
        <w:r w:rsidR="000452C0" w:rsidDel="00875B07">
          <w:delText xml:space="preserve">is </w:delText>
        </w:r>
      </w:del>
      <w:ins w:id="31" w:author="Piccoli, Maria-Teresa" w:date="2020-02-13T18:36:00Z">
        <w:r w:rsidR="00875B07">
          <w:t xml:space="preserve">are </w:t>
        </w:r>
      </w:ins>
      <w:r w:rsidR="000452C0">
        <w:t>eligible for inclusion in the enhancement</w:t>
      </w:r>
      <w:r w:rsidR="00F25763" w:rsidRPr="0022351B">
        <w:t xml:space="preserve"> </w:t>
      </w:r>
      <w:r w:rsidR="00043A21" w:rsidRPr="0022351B">
        <w:t>(</w:t>
      </w:r>
      <w:r w:rsidR="00F25763" w:rsidRPr="0022351B">
        <w:t>e.g.,</w:t>
      </w:r>
      <w:r w:rsidR="001870B5" w:rsidRPr="0022351B">
        <w:t xml:space="preserve"> the</w:t>
      </w:r>
      <w:r w:rsidR="00043A21" w:rsidRPr="0022351B">
        <w:t xml:space="preserve"> MRI scans are not safe for individuals who </w:t>
      </w:r>
      <w:r w:rsidR="000005BE" w:rsidRPr="0022351B">
        <w:t>have metal implants</w:t>
      </w:r>
      <w:r w:rsidR="006825F1">
        <w:t xml:space="preserve"> or who have had certain surgeries</w:t>
      </w:r>
      <w:r w:rsidR="00F25763" w:rsidRPr="0022351B">
        <w:t xml:space="preserve">) and for tolerability </w:t>
      </w:r>
      <w:r w:rsidR="00F25763" w:rsidRPr="0022351B">
        <w:lastRenderedPageBreak/>
        <w:t>(e.g., claustrophobia</w:t>
      </w:r>
      <w:r w:rsidR="006C0C5A">
        <w:t>)</w:t>
      </w:r>
      <w:ins w:id="32" w:author="Piccoli, Maria-Teresa" w:date="2020-02-13T18:37:00Z">
        <w:r w:rsidR="00875B07">
          <w:t>,</w:t>
        </w:r>
      </w:ins>
      <w:r w:rsidR="006C0C5A">
        <w:t xml:space="preserve"> whilst completion of the full protocol is not possible for those</w:t>
      </w:r>
      <w:r w:rsidR="006825F1">
        <w:t xml:space="preserve"> </w:t>
      </w:r>
      <w:r w:rsidR="006C0C5A">
        <w:t>unable</w:t>
      </w:r>
      <w:r w:rsidR="006825F1">
        <w:t xml:space="preserve"> to lie still</w:t>
      </w:r>
      <w:r w:rsidR="006C0C5A">
        <w:t>,</w:t>
      </w:r>
      <w:r w:rsidR="000452C0">
        <w:t xml:space="preserve"> </w:t>
      </w:r>
      <w:r w:rsidR="006825F1">
        <w:t>hold</w:t>
      </w:r>
      <w:r w:rsidR="006C0C5A">
        <w:t xml:space="preserve"> their</w:t>
      </w:r>
      <w:r w:rsidR="006825F1">
        <w:t xml:space="preserve"> breath</w:t>
      </w:r>
      <w:r w:rsidR="000452C0">
        <w:t xml:space="preserve"> voluntarily</w:t>
      </w:r>
      <w:r w:rsidR="006825F1">
        <w:t xml:space="preserve"> </w:t>
      </w:r>
      <w:r w:rsidR="000452C0">
        <w:t>or</w:t>
      </w:r>
      <w:r w:rsidR="006825F1">
        <w:t xml:space="preserve"> hear instructions</w:t>
      </w:r>
      <w:r w:rsidR="00C77472" w:rsidRPr="0022351B">
        <w:t>.</w:t>
      </w:r>
      <w:r w:rsidR="006825F1">
        <w:t xml:space="preserve"> Participants</w:t>
      </w:r>
      <w:r w:rsidR="006C0C5A">
        <w:t xml:space="preserve"> </w:t>
      </w:r>
      <w:del w:id="33" w:author="Piccoli, Maria-Teresa" w:date="2020-02-13T18:37:00Z">
        <w:r w:rsidR="006C0C5A" w:rsidDel="00875B07">
          <w:delText>even</w:delText>
        </w:r>
        <w:r w:rsidR="006825F1" w:rsidDel="00875B07">
          <w:delText xml:space="preserve"> </w:delText>
        </w:r>
      </w:del>
      <w:r w:rsidR="006825F1">
        <w:t xml:space="preserve">who have </w:t>
      </w:r>
      <w:r w:rsidR="006C0C5A">
        <w:t>MR-compatible</w:t>
      </w:r>
      <w:r w:rsidR="006825F1">
        <w:t xml:space="preserve"> metal implants</w:t>
      </w:r>
      <w:r w:rsidR="00750696">
        <w:t xml:space="preserve"> in their body (not limbs)</w:t>
      </w:r>
      <w:r w:rsidR="006825F1">
        <w:t xml:space="preserve"> are also </w:t>
      </w:r>
      <w:r w:rsidR="000B62EC">
        <w:t>excluded</w:t>
      </w:r>
      <w:r w:rsidR="006825F1">
        <w:t xml:space="preserve"> as these </w:t>
      </w:r>
      <w:r w:rsidR="006C0C5A">
        <w:t>can</w:t>
      </w:r>
      <w:r w:rsidR="006825F1">
        <w:t xml:space="preserve"> affect </w:t>
      </w:r>
      <w:r w:rsidR="00EF00FB">
        <w:t xml:space="preserve">the quality of the </w:t>
      </w:r>
      <w:r w:rsidR="006825F1">
        <w:t>scan</w:t>
      </w:r>
      <w:r w:rsidR="006C0C5A">
        <w:t xml:space="preserve"> in regions </w:t>
      </w:r>
      <w:ins w:id="34" w:author="Piccoli, Maria-Teresa" w:date="2020-02-13T18:37:00Z">
        <w:r w:rsidR="00875B07">
          <w:t>close to</w:t>
        </w:r>
      </w:ins>
      <w:del w:id="35" w:author="Piccoli, Maria-Teresa" w:date="2020-02-13T18:37:00Z">
        <w:r w:rsidR="006C0C5A" w:rsidDel="00875B07">
          <w:delText>of</w:delText>
        </w:r>
      </w:del>
      <w:r w:rsidR="006C0C5A">
        <w:t xml:space="preserve"> the metal and reduce their value</w:t>
      </w:r>
      <w:r w:rsidR="006825F1">
        <w:t xml:space="preserve"> </w:t>
      </w:r>
      <w:r w:rsidR="00EF00FB">
        <w:t>for research purposes</w:t>
      </w:r>
      <w:r w:rsidR="006825F1">
        <w:t>.</w:t>
      </w:r>
      <w:r w:rsidR="00C77472" w:rsidRPr="0022351B">
        <w:t xml:space="preserve"> </w:t>
      </w:r>
    </w:p>
    <w:p w14:paraId="63BB1449" w14:textId="2FC81316" w:rsidR="00132B2F" w:rsidRPr="0022351B" w:rsidRDefault="00132B2F" w:rsidP="00132B2F">
      <w:r w:rsidRPr="0022351B">
        <w:t>Reminder emails are sent to non-responders approximately 2 weeks, 4 weeks, 6 months, 12 months and 24 months after the initial invitation, to provide participants with further opportunities to partic</w:t>
      </w:r>
      <w:r w:rsidR="00ED44AF" w:rsidRPr="0022351B">
        <w:t>ipate</w:t>
      </w:r>
      <w:r w:rsidRPr="0022351B">
        <w:t xml:space="preserve">. All email invitations and reminders contain a decline link, where participants can opt out of receiving subsequent invitations. </w:t>
      </w:r>
      <w:r w:rsidR="00D84B81" w:rsidRPr="0022351B">
        <w:t xml:space="preserve">To obtain imaging data on 100,000 participants, an attendance rate of at least 20% of the 500,000 UKB participants is required. </w:t>
      </w:r>
      <w:r w:rsidRPr="0022351B">
        <w:t>To date</w:t>
      </w:r>
      <w:r w:rsidR="00F452B2">
        <w:t>, this has been achieved</w:t>
      </w:r>
      <w:r w:rsidR="000B62EC">
        <w:t>, with</w:t>
      </w:r>
      <w:r w:rsidRPr="0022351B">
        <w:t xml:space="preserve"> 31% of invited participants</w:t>
      </w:r>
      <w:r w:rsidR="00EF00FB">
        <w:t xml:space="preserve"> </w:t>
      </w:r>
      <w:r w:rsidRPr="0022351B">
        <w:t>express</w:t>
      </w:r>
      <w:r w:rsidR="000B62EC">
        <w:t>ing</w:t>
      </w:r>
      <w:r w:rsidRPr="0022351B">
        <w:t xml:space="preserve"> an interest,</w:t>
      </w:r>
      <w:r w:rsidR="009A6DAA" w:rsidRPr="0022351B">
        <w:t xml:space="preserve"> of whom</w:t>
      </w:r>
      <w:r w:rsidRPr="0022351B">
        <w:t xml:space="preserve"> 71% are eligible and </w:t>
      </w:r>
      <w:r w:rsidR="00EF00FB">
        <w:t xml:space="preserve">have </w:t>
      </w:r>
      <w:r w:rsidRPr="0022351B">
        <w:t>book</w:t>
      </w:r>
      <w:r w:rsidR="00EF00FB">
        <w:t>ed</w:t>
      </w:r>
      <w:r w:rsidRPr="0022351B">
        <w:t xml:space="preserve"> an appointment</w:t>
      </w:r>
      <w:r w:rsidR="000B62EC">
        <w:t>;</w:t>
      </w:r>
      <w:r w:rsidR="009A6DAA" w:rsidRPr="0022351B">
        <w:t xml:space="preserve"> of these,</w:t>
      </w:r>
      <w:r w:rsidRPr="0022351B">
        <w:t xml:space="preserve"> 97% </w:t>
      </w:r>
      <w:r w:rsidR="000B62EC">
        <w:t xml:space="preserve">have </w:t>
      </w:r>
      <w:r w:rsidRPr="0022351B">
        <w:t>attend</w:t>
      </w:r>
      <w:r w:rsidR="000B62EC">
        <w:t>ed</w:t>
      </w:r>
      <w:r w:rsidRPr="0022351B">
        <w:t xml:space="preserve"> an imaging assessment centre (</w:t>
      </w:r>
      <w:r w:rsidRPr="0022351B">
        <w:rPr>
          <w:b/>
        </w:rPr>
        <w:t>Figure 1</w:t>
      </w:r>
      <w:r w:rsidRPr="0022351B">
        <w:t xml:space="preserve">). </w:t>
      </w:r>
      <w:r w:rsidR="00F31C19" w:rsidRPr="0022351B">
        <w:t xml:space="preserve">Approximately 12% of participants book an appointment in response to </w:t>
      </w:r>
      <w:r w:rsidR="00F452B2">
        <w:t>an</w:t>
      </w:r>
      <w:r w:rsidR="00F452B2" w:rsidRPr="0022351B">
        <w:t xml:space="preserve"> </w:t>
      </w:r>
      <w:r w:rsidR="00F31C19" w:rsidRPr="0022351B">
        <w:t>initial invit</w:t>
      </w:r>
      <w:r w:rsidR="009A6DAA" w:rsidRPr="0022351B">
        <w:t>ation, with response rates of</w:t>
      </w:r>
      <w:r w:rsidR="003B3333" w:rsidRPr="0022351B">
        <w:t xml:space="preserve"> 7% </w:t>
      </w:r>
      <w:r w:rsidR="000F239D">
        <w:t>after</w:t>
      </w:r>
      <w:r w:rsidR="009A6DAA" w:rsidRPr="0022351B">
        <w:t xml:space="preserve"> the 2 week reminder</w:t>
      </w:r>
      <w:r w:rsidR="000F239D">
        <w:t xml:space="preserve"> and a further 4% after the 4-week reminder</w:t>
      </w:r>
      <w:r w:rsidRPr="0022351B">
        <w:t>.</w:t>
      </w:r>
    </w:p>
    <w:p w14:paraId="01200872" w14:textId="77777777" w:rsidR="00B50966" w:rsidRPr="0022351B" w:rsidRDefault="00B50966" w:rsidP="007A2497"/>
    <w:p w14:paraId="44F0A606" w14:textId="750B40EB" w:rsidR="00487BF7" w:rsidRPr="0022351B" w:rsidRDefault="00BB0C01" w:rsidP="007A2497">
      <w:pPr>
        <w:rPr>
          <w:b/>
        </w:rPr>
      </w:pPr>
      <w:r>
        <w:rPr>
          <w:b/>
        </w:rPr>
        <w:t>General i</w:t>
      </w:r>
      <w:r w:rsidR="005658F2" w:rsidRPr="0022351B">
        <w:rPr>
          <w:b/>
        </w:rPr>
        <w:t xml:space="preserve">maging </w:t>
      </w:r>
      <w:r w:rsidR="0065298F" w:rsidRPr="0022351B">
        <w:rPr>
          <w:b/>
        </w:rPr>
        <w:t>process</w:t>
      </w:r>
      <w:r w:rsidR="00142E47">
        <w:rPr>
          <w:b/>
        </w:rPr>
        <w:t xml:space="preserve"> </w:t>
      </w:r>
      <w:del w:id="36" w:author="Piccoli, Maria-Teresa" w:date="2020-02-13T18:45:00Z">
        <w:r w:rsidR="00142E47" w:rsidDel="006D222D">
          <w:rPr>
            <w:b/>
          </w:rPr>
          <w:delText>(</w:delText>
        </w:r>
        <w:r w:rsidR="00AB7E1A" w:rsidDel="006D222D">
          <w:rPr>
            <w:b/>
          </w:rPr>
          <w:delText>s</w:delText>
        </w:r>
        <w:r w:rsidR="00142E47" w:rsidDel="006D222D">
          <w:rPr>
            <w:b/>
          </w:rPr>
          <w:delText>econd level heading)</w:delText>
        </w:r>
      </w:del>
    </w:p>
    <w:p w14:paraId="60D85CAC" w14:textId="081AE3E4" w:rsidR="005658F2" w:rsidRPr="0022351B" w:rsidRDefault="00C83182" w:rsidP="00B73095">
      <w:r w:rsidRPr="0022351B">
        <w:t xml:space="preserve">The </w:t>
      </w:r>
      <w:r w:rsidR="00F452B2">
        <w:t>target</w:t>
      </w:r>
      <w:r w:rsidR="00F452B2" w:rsidRPr="0022351B">
        <w:t xml:space="preserve"> </w:t>
      </w:r>
      <w:r w:rsidRPr="0022351B">
        <w:t xml:space="preserve">throughput </w:t>
      </w:r>
      <w:r w:rsidR="00F452B2">
        <w:t>for</w:t>
      </w:r>
      <w:r w:rsidR="00F452B2" w:rsidRPr="0022351B">
        <w:t xml:space="preserve"> </w:t>
      </w:r>
      <w:r w:rsidRPr="0022351B">
        <w:t>e</w:t>
      </w:r>
      <w:r w:rsidR="00E44DE9" w:rsidRPr="0022351B">
        <w:t xml:space="preserve">ach </w:t>
      </w:r>
      <w:r w:rsidR="001D2B2A" w:rsidRPr="0022351B">
        <w:t xml:space="preserve">imaging </w:t>
      </w:r>
      <w:r w:rsidR="00E44DE9" w:rsidRPr="0022351B">
        <w:t xml:space="preserve">centre </w:t>
      </w:r>
      <w:r w:rsidRPr="0022351B">
        <w:t xml:space="preserve">is </w:t>
      </w:r>
      <w:r w:rsidR="00E44DE9" w:rsidRPr="0022351B">
        <w:t xml:space="preserve">18 </w:t>
      </w:r>
      <w:r w:rsidR="00043A21" w:rsidRPr="0022351B">
        <w:t>participants per</w:t>
      </w:r>
      <w:r w:rsidR="00435ECE">
        <w:t xml:space="preserve"> 12</w:t>
      </w:r>
      <w:r w:rsidR="000B62EC">
        <w:t>-</w:t>
      </w:r>
      <w:r w:rsidR="00435ECE">
        <w:t>hour working</w:t>
      </w:r>
      <w:r w:rsidR="00043A21" w:rsidRPr="0022351B">
        <w:t xml:space="preserve"> day, </w:t>
      </w:r>
      <w:r w:rsidR="00F452B2">
        <w:t xml:space="preserve">and </w:t>
      </w:r>
      <w:r w:rsidR="00343DC2" w:rsidRPr="0022351B">
        <w:t>the centres</w:t>
      </w:r>
      <w:r w:rsidR="00F452B2">
        <w:t xml:space="preserve"> are</w:t>
      </w:r>
      <w:r w:rsidR="00043A21" w:rsidRPr="0022351B">
        <w:t xml:space="preserve"> open </w:t>
      </w:r>
      <w:r w:rsidR="009A6DAA" w:rsidRPr="0022351B">
        <w:t>every day</w:t>
      </w:r>
      <w:r w:rsidR="006128FB" w:rsidRPr="0022351B">
        <w:t xml:space="preserve"> (except </w:t>
      </w:r>
      <w:r w:rsidR="00750696">
        <w:t>for the Christmas and Easter holidays</w:t>
      </w:r>
      <w:r w:rsidR="006128FB" w:rsidRPr="0022351B">
        <w:t>)</w:t>
      </w:r>
      <w:r w:rsidR="00435ECE">
        <w:t>.</w:t>
      </w:r>
      <w:r w:rsidR="00043A21" w:rsidRPr="0022351B">
        <w:t xml:space="preserve"> </w:t>
      </w:r>
      <w:r w:rsidR="00435ECE">
        <w:t>W</w:t>
      </w:r>
      <w:r w:rsidR="003F57FF" w:rsidRPr="0022351B">
        <w:t xml:space="preserve">hen </w:t>
      </w:r>
      <w:r w:rsidR="00043A21" w:rsidRPr="0022351B">
        <w:t>fully operational</w:t>
      </w:r>
      <w:r w:rsidR="00435ECE">
        <w:t xml:space="preserve">, a monthly average of 17 participants per day is </w:t>
      </w:r>
      <w:r w:rsidR="00F452B2">
        <w:t>achieved</w:t>
      </w:r>
      <w:r w:rsidR="00DC015E">
        <w:t xml:space="preserve"> (95% attendance rate)</w:t>
      </w:r>
      <w:r w:rsidR="00E44DE9" w:rsidRPr="0022351B">
        <w:t xml:space="preserve">. </w:t>
      </w:r>
      <w:r w:rsidR="00976933">
        <w:t>E</w:t>
      </w:r>
      <w:r w:rsidR="00E44DE9" w:rsidRPr="0022351B">
        <w:t xml:space="preserve">ach centre is staffed by </w:t>
      </w:r>
      <w:r w:rsidR="006128FB" w:rsidRPr="0022351B">
        <w:t xml:space="preserve">six </w:t>
      </w:r>
      <w:r w:rsidR="00FC7E59" w:rsidRPr="0022351B">
        <w:t>radiographers</w:t>
      </w:r>
      <w:r w:rsidR="00E44DE9" w:rsidRPr="0022351B">
        <w:t xml:space="preserve">, </w:t>
      </w:r>
      <w:r w:rsidR="006128FB" w:rsidRPr="0022351B">
        <w:t xml:space="preserve">three </w:t>
      </w:r>
      <w:r w:rsidR="00E44DE9" w:rsidRPr="0022351B">
        <w:t>healthcare assistants, a lab</w:t>
      </w:r>
      <w:r w:rsidR="00004FAE" w:rsidRPr="0022351B">
        <w:t>oratory</w:t>
      </w:r>
      <w:r w:rsidR="00E44DE9" w:rsidRPr="0022351B">
        <w:t xml:space="preserve"> specialist, a healthcare assistant team leader and a centre </w:t>
      </w:r>
      <w:r w:rsidR="003F57FF" w:rsidRPr="0022351B">
        <w:t>manager</w:t>
      </w:r>
      <w:r w:rsidR="00E44DE9" w:rsidRPr="0022351B">
        <w:t xml:space="preserve">, </w:t>
      </w:r>
      <w:r w:rsidR="00976933">
        <w:t>with</w:t>
      </w:r>
      <w:r w:rsidR="00976933" w:rsidRPr="0022351B">
        <w:t xml:space="preserve"> </w:t>
      </w:r>
      <w:r w:rsidR="00E44DE9" w:rsidRPr="0022351B">
        <w:t>a lead radiographer</w:t>
      </w:r>
      <w:r w:rsidR="003F57FF" w:rsidRPr="0022351B">
        <w:t xml:space="preserve"> and</w:t>
      </w:r>
      <w:r w:rsidR="00E44DE9" w:rsidRPr="0022351B">
        <w:t xml:space="preserve"> </w:t>
      </w:r>
      <w:r w:rsidR="002D47FB" w:rsidRPr="0022351B">
        <w:t>MR</w:t>
      </w:r>
      <w:r w:rsidR="00E44DE9" w:rsidRPr="0022351B">
        <w:t xml:space="preserve"> physicist </w:t>
      </w:r>
      <w:r w:rsidR="00976933" w:rsidRPr="0022351B">
        <w:t>provid</w:t>
      </w:r>
      <w:r w:rsidR="00976933">
        <w:t>ing</w:t>
      </w:r>
      <w:r w:rsidR="00976933" w:rsidRPr="0022351B">
        <w:t xml:space="preserve"> </w:t>
      </w:r>
      <w:r w:rsidR="00E90F96" w:rsidRPr="0022351B">
        <w:t xml:space="preserve">support </w:t>
      </w:r>
      <w:r w:rsidR="00976933">
        <w:t>across</w:t>
      </w:r>
      <w:r w:rsidR="00976933" w:rsidRPr="0022351B">
        <w:t xml:space="preserve"> </w:t>
      </w:r>
      <w:r w:rsidR="00E90F96" w:rsidRPr="0022351B">
        <w:t>all centres.</w:t>
      </w:r>
      <w:r w:rsidR="00E44DE9" w:rsidRPr="0022351B">
        <w:t xml:space="preserve"> </w:t>
      </w:r>
      <w:r w:rsidR="006128FB" w:rsidRPr="0022351B">
        <w:t>Four sub</w:t>
      </w:r>
      <w:r w:rsidR="00976933">
        <w:t>-</w:t>
      </w:r>
      <w:r w:rsidR="006128FB" w:rsidRPr="0022351B">
        <w:t>specialist</w:t>
      </w:r>
      <w:r w:rsidR="003F57FF" w:rsidRPr="0022351B">
        <w:t xml:space="preserve"> third party</w:t>
      </w:r>
      <w:r w:rsidR="006128FB" w:rsidRPr="0022351B">
        <w:t xml:space="preserve"> c</w:t>
      </w:r>
      <w:r w:rsidR="00347967" w:rsidRPr="0022351B">
        <w:t>onsultant r</w:t>
      </w:r>
      <w:r w:rsidR="00E44DE9" w:rsidRPr="0022351B">
        <w:t>adiologists</w:t>
      </w:r>
      <w:ins w:id="37" w:author="Piccoli, Maria-Teresa" w:date="2020-02-13T18:46:00Z">
        <w:r w:rsidR="006D222D">
          <w:t>,</w:t>
        </w:r>
      </w:ins>
      <w:r w:rsidR="00E44DE9" w:rsidRPr="0022351B">
        <w:t xml:space="preserve"> </w:t>
      </w:r>
      <w:del w:id="38" w:author="Piccoli, Maria-Teresa" w:date="2020-02-13T18:46:00Z">
        <w:r w:rsidR="00E44DE9" w:rsidRPr="0022351B" w:rsidDel="006D222D">
          <w:delText>(</w:delText>
        </w:r>
      </w:del>
      <w:r w:rsidR="006128FB" w:rsidRPr="0022351B">
        <w:t>each with</w:t>
      </w:r>
      <w:r w:rsidR="00976933">
        <w:t xml:space="preserve"> experience in</w:t>
      </w:r>
      <w:r w:rsidR="006128FB" w:rsidRPr="0022351B">
        <w:t xml:space="preserve"> brain, cardiac, </w:t>
      </w:r>
      <w:r w:rsidR="0083260E">
        <w:t>abdominal</w:t>
      </w:r>
      <w:r w:rsidR="0083260E" w:rsidRPr="0022351B">
        <w:t xml:space="preserve"> </w:t>
      </w:r>
      <w:r w:rsidR="006128FB" w:rsidRPr="0022351B">
        <w:t xml:space="preserve">or musculoskeletal </w:t>
      </w:r>
      <w:r w:rsidR="00976933">
        <w:t>imaging</w:t>
      </w:r>
      <w:ins w:id="39" w:author="Piccoli, Maria-Teresa" w:date="2020-02-13T18:46:00Z">
        <w:r w:rsidR="006D222D">
          <w:t>,</w:t>
        </w:r>
      </w:ins>
      <w:del w:id="40" w:author="Piccoli, Maria-Teresa" w:date="2020-02-13T18:46:00Z">
        <w:r w:rsidR="00E44DE9" w:rsidRPr="0022351B" w:rsidDel="006D222D">
          <w:delText>)</w:delText>
        </w:r>
      </w:del>
      <w:r w:rsidR="00E44DE9" w:rsidRPr="0022351B">
        <w:t xml:space="preserve"> </w:t>
      </w:r>
      <w:r w:rsidR="006128FB" w:rsidRPr="0022351B">
        <w:t>review scans</w:t>
      </w:r>
      <w:r w:rsidR="00976933">
        <w:t xml:space="preserve"> that are</w:t>
      </w:r>
      <w:r w:rsidR="006128FB" w:rsidRPr="0022351B">
        <w:t xml:space="preserve"> flagged by radiographers </w:t>
      </w:r>
      <w:r w:rsidR="00976933">
        <w:t>as having a</w:t>
      </w:r>
      <w:r w:rsidR="00506F1E" w:rsidRPr="0022351B">
        <w:t xml:space="preserve"> potentially serious </w:t>
      </w:r>
      <w:r w:rsidR="0020168D" w:rsidRPr="0022351B">
        <w:t>incidental finding</w:t>
      </w:r>
      <w:r w:rsidR="00E44DE9" w:rsidRPr="0022351B">
        <w:t xml:space="preserve">. </w:t>
      </w:r>
    </w:p>
    <w:p w14:paraId="129F1D91" w14:textId="6A2B2A3C" w:rsidR="000A6713" w:rsidRDefault="00B73095" w:rsidP="00B73095">
      <w:r w:rsidRPr="0022351B">
        <w:t xml:space="preserve">On arrival at the </w:t>
      </w:r>
      <w:r w:rsidR="003007BE" w:rsidRPr="0022351B">
        <w:t xml:space="preserve">assessment centre, </w:t>
      </w:r>
      <w:r w:rsidR="00C83182" w:rsidRPr="0022351B">
        <w:t xml:space="preserve">the participant’s eligibility is again checked with </w:t>
      </w:r>
      <w:r w:rsidR="004D4273" w:rsidRPr="0022351B">
        <w:t xml:space="preserve">a </w:t>
      </w:r>
      <w:r w:rsidR="00435ECE">
        <w:t>radiographer</w:t>
      </w:r>
      <w:r w:rsidR="005658F2" w:rsidRPr="0022351B">
        <w:t>,</w:t>
      </w:r>
      <w:r w:rsidR="004D4273" w:rsidRPr="0022351B">
        <w:t xml:space="preserve"> </w:t>
      </w:r>
      <w:r w:rsidR="00C83182" w:rsidRPr="0022351B">
        <w:t xml:space="preserve">and </w:t>
      </w:r>
      <w:r w:rsidR="004D4273" w:rsidRPr="0022351B">
        <w:t xml:space="preserve">electronic consent </w:t>
      </w:r>
      <w:r w:rsidR="00BF5E71" w:rsidRPr="0022351B">
        <w:t xml:space="preserve">is </w:t>
      </w:r>
      <w:r w:rsidR="005658F2" w:rsidRPr="0022351B">
        <w:t xml:space="preserve">obtained </w:t>
      </w:r>
      <w:r w:rsidR="00976933">
        <w:t xml:space="preserve">to </w:t>
      </w:r>
      <w:r w:rsidR="004D4273" w:rsidRPr="0022351B">
        <w:t xml:space="preserve">confirm that </w:t>
      </w:r>
      <w:r w:rsidR="000F475D" w:rsidRPr="0022351B">
        <w:t>the participant</w:t>
      </w:r>
      <w:r w:rsidR="004D4273" w:rsidRPr="0022351B">
        <w:t xml:space="preserve"> understand</w:t>
      </w:r>
      <w:r w:rsidR="00976933">
        <w:t>s</w:t>
      </w:r>
      <w:r w:rsidR="004D4273" w:rsidRPr="0022351B">
        <w:t xml:space="preserve"> the nature of the </w:t>
      </w:r>
      <w:r w:rsidR="005658F2" w:rsidRPr="0022351B">
        <w:t xml:space="preserve">study </w:t>
      </w:r>
      <w:r w:rsidR="004D4273" w:rsidRPr="0022351B">
        <w:t>and potential implications</w:t>
      </w:r>
      <w:r w:rsidR="005658F2" w:rsidRPr="0022351B">
        <w:t>,</w:t>
      </w:r>
      <w:r w:rsidR="00FF61A5" w:rsidRPr="0022351B">
        <w:t xml:space="preserve"> such as </w:t>
      </w:r>
      <w:r w:rsidR="00C01BCA" w:rsidRPr="0022351B">
        <w:t xml:space="preserve">the </w:t>
      </w:r>
      <w:r w:rsidR="00FF61A5" w:rsidRPr="0022351B">
        <w:t>detection</w:t>
      </w:r>
      <w:r w:rsidR="006128FB" w:rsidRPr="0022351B">
        <w:t xml:space="preserve"> and feedback</w:t>
      </w:r>
      <w:r w:rsidR="00FF61A5" w:rsidRPr="0022351B">
        <w:t xml:space="preserve"> of </w:t>
      </w:r>
      <w:r w:rsidR="002D47FB" w:rsidRPr="0022351B">
        <w:t>incidental finding</w:t>
      </w:r>
      <w:r w:rsidR="00FF61A5" w:rsidRPr="0022351B">
        <w:t>s</w:t>
      </w:r>
      <w:r w:rsidR="007342C4" w:rsidRPr="0022351B">
        <w:t xml:space="preserve">. </w:t>
      </w:r>
      <w:r w:rsidR="006624B4" w:rsidRPr="0022351B">
        <w:t xml:space="preserve">There are </w:t>
      </w:r>
      <w:r w:rsidR="00435ECE">
        <w:t>four</w:t>
      </w:r>
      <w:r w:rsidR="00435ECE" w:rsidRPr="0022351B">
        <w:t xml:space="preserve"> </w:t>
      </w:r>
      <w:r w:rsidR="003F57FF" w:rsidRPr="0022351B">
        <w:t>imaging</w:t>
      </w:r>
      <w:r w:rsidR="006624B4" w:rsidRPr="0022351B">
        <w:t xml:space="preserve"> stations: one consisting of the brain MRI, </w:t>
      </w:r>
      <w:r w:rsidR="00F452B2">
        <w:t xml:space="preserve">another </w:t>
      </w:r>
      <w:r w:rsidR="006624B4" w:rsidRPr="0022351B">
        <w:t xml:space="preserve">one </w:t>
      </w:r>
      <w:r w:rsidR="003F57FF" w:rsidRPr="0022351B">
        <w:t>covering both</w:t>
      </w:r>
      <w:r w:rsidR="005658F2" w:rsidRPr="0022351B">
        <w:t xml:space="preserve"> </w:t>
      </w:r>
      <w:r w:rsidR="006624B4" w:rsidRPr="0022351B">
        <w:t>the cardiac and abdominal MRI</w:t>
      </w:r>
      <w:r w:rsidR="00435ECE">
        <w:t>,</w:t>
      </w:r>
      <w:r w:rsidR="006624B4" w:rsidRPr="0022351B">
        <w:t xml:space="preserve"> one </w:t>
      </w:r>
      <w:r w:rsidR="005658F2" w:rsidRPr="0022351B">
        <w:t xml:space="preserve">for </w:t>
      </w:r>
      <w:r w:rsidR="006624B4" w:rsidRPr="0022351B">
        <w:t>DXA and</w:t>
      </w:r>
      <w:r w:rsidR="00435ECE">
        <w:t xml:space="preserve"> </w:t>
      </w:r>
      <w:r w:rsidR="00F452B2">
        <w:t>a final station</w:t>
      </w:r>
      <w:r w:rsidR="00435ECE">
        <w:t xml:space="preserve"> for</w:t>
      </w:r>
      <w:r w:rsidR="006624B4" w:rsidRPr="0022351B">
        <w:t xml:space="preserve"> carotid</w:t>
      </w:r>
      <w:r w:rsidR="006128FB" w:rsidRPr="0022351B">
        <w:t xml:space="preserve"> </w:t>
      </w:r>
      <w:r w:rsidR="006624B4" w:rsidRPr="0022351B">
        <w:t xml:space="preserve">ultrasound. </w:t>
      </w:r>
      <w:r w:rsidR="00435ECE">
        <w:t>T</w:t>
      </w:r>
      <w:r w:rsidR="00B01FA5" w:rsidRPr="0022351B">
        <w:t xml:space="preserve">o </w:t>
      </w:r>
      <w:r w:rsidR="00A836B2" w:rsidRPr="0022351B">
        <w:t xml:space="preserve">fully </w:t>
      </w:r>
      <w:r w:rsidR="00B01FA5" w:rsidRPr="0022351B">
        <w:t>maximise the use of the facilities</w:t>
      </w:r>
      <w:r w:rsidR="00A836B2" w:rsidRPr="0022351B">
        <w:t xml:space="preserve">, </w:t>
      </w:r>
      <w:r w:rsidR="006624B4" w:rsidRPr="0022351B">
        <w:t xml:space="preserve">three participants go to a separate station </w:t>
      </w:r>
      <w:r w:rsidR="002543AA" w:rsidRPr="0022351B">
        <w:t>simultaneously</w:t>
      </w:r>
      <w:r w:rsidR="00A836B2" w:rsidRPr="0022351B">
        <w:t xml:space="preserve"> </w:t>
      </w:r>
      <w:r w:rsidR="006624B4" w:rsidRPr="0022351B">
        <w:t xml:space="preserve">and </w:t>
      </w:r>
      <w:r w:rsidR="001F5C87">
        <w:t>serially</w:t>
      </w:r>
      <w:r w:rsidR="001F5C87" w:rsidRPr="0022351B">
        <w:t xml:space="preserve"> </w:t>
      </w:r>
      <w:r w:rsidR="00347967" w:rsidRPr="0022351B">
        <w:t>rotate through</w:t>
      </w:r>
      <w:r w:rsidR="006624B4" w:rsidRPr="0022351B">
        <w:t xml:space="preserve"> </w:t>
      </w:r>
      <w:r w:rsidR="001F5C87">
        <w:t>different</w:t>
      </w:r>
      <w:r w:rsidR="001F5C87" w:rsidRPr="0022351B">
        <w:t xml:space="preserve"> </w:t>
      </w:r>
      <w:r w:rsidR="006624B4" w:rsidRPr="0022351B">
        <w:t>stations.</w:t>
      </w:r>
      <w:r w:rsidR="008A77F2" w:rsidRPr="0022351B">
        <w:t xml:space="preserve"> </w:t>
      </w:r>
      <w:r w:rsidRPr="0022351B">
        <w:t>Once participants have finished the imaging assessments, they repeat all the me</w:t>
      </w:r>
      <w:r w:rsidR="00D036A8" w:rsidRPr="0022351B">
        <w:t xml:space="preserve">asures collected at </w:t>
      </w:r>
      <w:r w:rsidR="001F5C87">
        <w:lastRenderedPageBreak/>
        <w:t>the baseline assessment</w:t>
      </w:r>
      <w:r w:rsidRPr="0022351B">
        <w:t xml:space="preserve">, </w:t>
      </w:r>
      <w:r w:rsidR="002543AA" w:rsidRPr="0022351B">
        <w:t>except for</w:t>
      </w:r>
      <w:r w:rsidRPr="0022351B">
        <w:t xml:space="preserve"> the eye examinations</w:t>
      </w:r>
      <w:r w:rsidR="003C434B" w:rsidRPr="0022351B">
        <w:t>,</w:t>
      </w:r>
      <w:r w:rsidRPr="0022351B">
        <w:t xml:space="preserve"> </w:t>
      </w:r>
      <w:r w:rsidR="00976933">
        <w:t xml:space="preserve">4-lead </w:t>
      </w:r>
      <w:r w:rsidR="00A03081">
        <w:t>electrocardiogram (</w:t>
      </w:r>
      <w:r w:rsidRPr="0022351B">
        <w:t>ECG</w:t>
      </w:r>
      <w:r w:rsidR="00A03081">
        <w:t>)</w:t>
      </w:r>
      <w:r w:rsidRPr="0022351B">
        <w:t xml:space="preserve"> during exercise</w:t>
      </w:r>
      <w:r w:rsidR="00C01BCA" w:rsidRPr="0022351B">
        <w:t xml:space="preserve"> and saliva sampling</w:t>
      </w:r>
      <w:r w:rsidRPr="0022351B">
        <w:t>.</w:t>
      </w:r>
    </w:p>
    <w:p w14:paraId="7042E84F" w14:textId="77777777" w:rsidR="000A6713" w:rsidRDefault="000A6713" w:rsidP="00B73095"/>
    <w:p w14:paraId="0F15B2D8" w14:textId="0AA55442" w:rsidR="005658F2" w:rsidRPr="0022351B" w:rsidRDefault="000A6713" w:rsidP="00B73095">
      <w:r>
        <w:rPr>
          <w:b/>
        </w:rPr>
        <w:t>General imaging quality control</w:t>
      </w:r>
      <w:r w:rsidR="00B73095" w:rsidRPr="0022351B">
        <w:t xml:space="preserve"> </w:t>
      </w:r>
      <w:del w:id="41" w:author="Piccoli, Maria-Teresa" w:date="2020-02-13T18:47:00Z">
        <w:r w:rsidR="00D0154E" w:rsidDel="006D222D">
          <w:rPr>
            <w:b/>
          </w:rPr>
          <w:delText>(second level heading)</w:delText>
        </w:r>
      </w:del>
    </w:p>
    <w:p w14:paraId="0FBB9E53" w14:textId="4492DF56" w:rsidR="00156E4A" w:rsidRDefault="00976933" w:rsidP="00AD4652">
      <w:r>
        <w:t xml:space="preserve">A centralised training and monitoring team is responsible for quality assurance across all imaging centres. All staff </w:t>
      </w:r>
      <w:ins w:id="42" w:author="Piccoli, Maria-Teresa" w:date="2020-02-13T18:47:00Z">
        <w:r w:rsidR="006D222D">
          <w:t xml:space="preserve">members </w:t>
        </w:r>
      </w:ins>
      <w:r>
        <w:t>undergo a six-week training programme before centres open, with monthly training provide</w:t>
      </w:r>
      <w:r w:rsidR="00750696">
        <w:t>d</w:t>
      </w:r>
      <w:r>
        <w:t xml:space="preserve"> by the MR physicist. </w:t>
      </w:r>
      <w:r w:rsidR="007C572A" w:rsidRPr="000C4640">
        <w:t xml:space="preserve">To ensure </w:t>
      </w:r>
      <w:r w:rsidR="003B6857">
        <w:t>fully harmonised</w:t>
      </w:r>
      <w:r w:rsidR="007C572A" w:rsidRPr="000C4640">
        <w:t xml:space="preserve"> </w:t>
      </w:r>
      <w:r w:rsidR="00AA6A1D">
        <w:t xml:space="preserve">imaging </w:t>
      </w:r>
      <w:r w:rsidR="007C572A" w:rsidRPr="000C4640">
        <w:t xml:space="preserve">data </w:t>
      </w:r>
      <w:r w:rsidR="00F03489" w:rsidRPr="00052171">
        <w:t xml:space="preserve">are </w:t>
      </w:r>
      <w:r w:rsidR="007C572A" w:rsidRPr="00052171">
        <w:t>acquired</w:t>
      </w:r>
      <w:r w:rsidR="003B6857">
        <w:t xml:space="preserve"> across centres</w:t>
      </w:r>
      <w:r w:rsidR="00F03489" w:rsidRPr="00052171">
        <w:t>,</w:t>
      </w:r>
      <w:r w:rsidR="007C572A" w:rsidRPr="00052171">
        <w:t xml:space="preserve"> </w:t>
      </w:r>
      <w:r w:rsidR="00C00CF5">
        <w:t xml:space="preserve">identical scanner models, software, adjustment and tuning methods, types of coils and protocols are used. </w:t>
      </w:r>
      <w:r w:rsidR="005B3A22">
        <w:t>Q</w:t>
      </w:r>
      <w:r w:rsidR="007C572A" w:rsidRPr="00052171">
        <w:t>uality assurance and control measures are</w:t>
      </w:r>
      <w:r w:rsidR="00C00CF5">
        <w:t xml:space="preserve"> also</w:t>
      </w:r>
      <w:r w:rsidR="007C572A" w:rsidRPr="00052171">
        <w:t xml:space="preserve"> </w:t>
      </w:r>
      <w:r w:rsidR="003F57FF" w:rsidRPr="0022351B">
        <w:t>in place</w:t>
      </w:r>
      <w:r w:rsidR="00F03489" w:rsidRPr="0022351B">
        <w:t xml:space="preserve"> </w:t>
      </w:r>
      <w:r w:rsidR="007C572A" w:rsidRPr="0022351B">
        <w:t>includ</w:t>
      </w:r>
      <w:r w:rsidR="00C00CF5">
        <w:t>ing</w:t>
      </w:r>
      <w:r w:rsidR="003B6857">
        <w:t xml:space="preserve"> a </w:t>
      </w:r>
      <w:r w:rsidR="000B62EC">
        <w:t>standardised</w:t>
      </w:r>
      <w:r w:rsidR="003B6857">
        <w:t xml:space="preserve"> training programme for all</w:t>
      </w:r>
      <w:r w:rsidR="000B62EC">
        <w:t xml:space="preserve"> radiographers in each</w:t>
      </w:r>
      <w:r w:rsidR="003B6857">
        <w:t xml:space="preserve"> centre,</w:t>
      </w:r>
      <w:r w:rsidR="007C572A" w:rsidRPr="0022351B">
        <w:t xml:space="preserve"> system acceptance testing, standard operating procedures, </w:t>
      </w:r>
      <w:r w:rsidR="00BF5E71" w:rsidRPr="0022351B">
        <w:t>as well as</w:t>
      </w:r>
      <w:r w:rsidR="007C572A" w:rsidRPr="0022351B">
        <w:t xml:space="preserve"> routine phantom measurements, </w:t>
      </w:r>
      <w:r w:rsidR="003F57FF" w:rsidRPr="0022351B">
        <w:t xml:space="preserve">regular </w:t>
      </w:r>
      <w:r w:rsidR="007C572A" w:rsidRPr="0022351B">
        <w:t>servicing and performance checks</w:t>
      </w:r>
      <w:r w:rsidR="00EF00FB">
        <w:t xml:space="preserve"> that are</w:t>
      </w:r>
      <w:r w:rsidR="00C00CF5">
        <w:t xml:space="preserve"> conducted by </w:t>
      </w:r>
      <w:r w:rsidR="00EF00FB">
        <w:t>a dedicated</w:t>
      </w:r>
      <w:r w:rsidR="00C00CF5">
        <w:t xml:space="preserve"> UKB physicist</w:t>
      </w:r>
      <w:r w:rsidR="005A6657">
        <w:t xml:space="preserve">. </w:t>
      </w:r>
      <w:r w:rsidR="00C00CF5">
        <w:t xml:space="preserve">The radiographer visually inspects the MRI images for quality control purposes </w:t>
      </w:r>
      <w:r w:rsidR="007C572A" w:rsidRPr="0022351B">
        <w:t>whilst participants are undergoing scanning</w:t>
      </w:r>
      <w:r w:rsidR="00FF757F">
        <w:t xml:space="preserve"> and immediately after acquisition</w:t>
      </w:r>
      <w:r w:rsidR="00C00CF5">
        <w:t>.</w:t>
      </w:r>
      <w:r w:rsidR="00AD4652">
        <w:t xml:space="preserve"> Quality control assessments consisting of qualitative and quantitative comparisons</w:t>
      </w:r>
      <w:r w:rsidR="003B6857">
        <w:t xml:space="preserve"> conducted by external imaging experts</w:t>
      </w:r>
      <w:r w:rsidR="00AD4652">
        <w:t xml:space="preserve"> </w:t>
      </w:r>
      <w:r w:rsidR="00FF09F9">
        <w:t xml:space="preserve">for </w:t>
      </w:r>
      <w:r w:rsidR="00AD4652">
        <w:t xml:space="preserve">each modality </w:t>
      </w:r>
      <w:r w:rsidR="003B6857">
        <w:t>confirmed</w:t>
      </w:r>
      <w:r w:rsidR="00AD4652">
        <w:t xml:space="preserve"> that images acquired during the pilot study were of excellent quality</w:t>
      </w:r>
      <w:r w:rsidR="003B6857">
        <w:t xml:space="preserve"> for support of quantitative research applications</w:t>
      </w:r>
      <w:r w:rsidR="00AD4652">
        <w:t xml:space="preserve"> (</w:t>
      </w:r>
      <w:r w:rsidR="00AD4652" w:rsidRPr="009861EF">
        <w:rPr>
          <w:b/>
        </w:rPr>
        <w:t>Table</w:t>
      </w:r>
      <w:r w:rsidR="00AD4652" w:rsidRPr="009861EF">
        <w:t xml:space="preserve"> </w:t>
      </w:r>
      <w:r w:rsidR="00AD4652" w:rsidRPr="009861EF">
        <w:rPr>
          <w:b/>
        </w:rPr>
        <w:t>1</w:t>
      </w:r>
      <w:r w:rsidR="00AD4652" w:rsidRPr="009861EF">
        <w:t xml:space="preserve">). </w:t>
      </w:r>
    </w:p>
    <w:p w14:paraId="2CEB4837" w14:textId="77777777" w:rsidR="003744DC" w:rsidRDefault="003744DC" w:rsidP="00326640">
      <w:pPr>
        <w:rPr>
          <w:b/>
        </w:rPr>
      </w:pPr>
    </w:p>
    <w:p w14:paraId="3FA4358D" w14:textId="518EC8B2" w:rsidR="00326640" w:rsidRPr="0022351B" w:rsidRDefault="00326640" w:rsidP="00326640">
      <w:pPr>
        <w:rPr>
          <w:b/>
        </w:rPr>
      </w:pPr>
      <w:r w:rsidRPr="0022351B">
        <w:rPr>
          <w:b/>
        </w:rPr>
        <w:t>Incidental findings</w:t>
      </w:r>
      <w:r>
        <w:rPr>
          <w:b/>
        </w:rPr>
        <w:t xml:space="preserve"> </w:t>
      </w:r>
      <w:del w:id="43" w:author="Piccoli, Maria-Teresa" w:date="2020-02-13T18:48:00Z">
        <w:r w:rsidDel="006D222D">
          <w:rPr>
            <w:b/>
          </w:rPr>
          <w:delText>(second level heading)</w:delText>
        </w:r>
      </w:del>
    </w:p>
    <w:p w14:paraId="19A74774" w14:textId="4E622C56" w:rsidR="00326640" w:rsidRPr="000C4640" w:rsidRDefault="00F97E3C" w:rsidP="00326640">
      <w:r>
        <w:t>UKB developed an approach to managing the clinical review of images acquired in consultation with stakeholders, funders and the UKB Ethics and Governance Council (now the Ethics Advisory Committee). Consistent with the practices established for other data collected by UKB, p</w:t>
      </w:r>
      <w:r w:rsidR="00326640" w:rsidRPr="0022351B">
        <w:t xml:space="preserve">articipants are informed that </w:t>
      </w:r>
      <w:r>
        <w:t>the</w:t>
      </w:r>
      <w:r w:rsidR="00326640" w:rsidRPr="0022351B">
        <w:t xml:space="preserve"> data collected </w:t>
      </w:r>
      <w:r>
        <w:t>is</w:t>
      </w:r>
      <w:r w:rsidR="00326640" w:rsidRPr="0022351B">
        <w:t xml:space="preserve"> intended for research use only</w:t>
      </w:r>
      <w:r>
        <w:t xml:space="preserve">, </w:t>
      </w:r>
      <w:r w:rsidR="00326640" w:rsidRPr="0022351B">
        <w:t>that the scans will not be routinely assessed for evidence of disease and that individual results will not be made available to them (</w:t>
      </w:r>
      <w:r w:rsidR="00326640">
        <w:t xml:space="preserve">detailed information on incidental findings can be found at </w:t>
      </w:r>
      <w:hyperlink r:id="rId15" w:history="1">
        <w:r w:rsidR="00326640" w:rsidRPr="00DF3879">
          <w:rPr>
            <w:rStyle w:val="Hyperlink"/>
          </w:rPr>
          <w:t>https://imaging.ukbiobank.ac.uk</w:t>
        </w:r>
      </w:hyperlink>
      <w:r w:rsidR="00326640" w:rsidRPr="0022351B">
        <w:t>). However,</w:t>
      </w:r>
      <w:r w:rsidR="00262C0D">
        <w:t xml:space="preserve"> and consistent with the approach adopted for incidental findings during the original assessment visit,</w:t>
      </w:r>
      <w:r w:rsidR="00326640" w:rsidRPr="0022351B">
        <w:t xml:space="preserve"> if while scanning a participant, a radiographer observes an incidental finding that might be </w:t>
      </w:r>
      <w:r>
        <w:t>clinically</w:t>
      </w:r>
      <w:r w:rsidR="00326640" w:rsidRPr="0022351B">
        <w:t xml:space="preserve"> serious or life-threatening then the</w:t>
      </w:r>
      <w:r w:rsidR="003D24E2">
        <w:t xml:space="preserve"> relevant</w:t>
      </w:r>
      <w:r w:rsidR="00326640" w:rsidRPr="0022351B">
        <w:t xml:space="preserve"> scans undergo </w:t>
      </w:r>
      <w:r w:rsidR="000E312A">
        <w:t xml:space="preserve">further </w:t>
      </w:r>
      <w:r w:rsidR="00326640" w:rsidRPr="0022351B">
        <w:t xml:space="preserve">review by a specialist radiologist, who determines </w:t>
      </w:r>
      <w:r w:rsidR="003D24E2">
        <w:t xml:space="preserve">independently </w:t>
      </w:r>
      <w:r w:rsidR="00326640" w:rsidRPr="000C4640">
        <w:t xml:space="preserve">whether UKB should notify the participant and their general practitioner. All participants explicitly consent to participate in the imaging enhancement on this basis.  </w:t>
      </w:r>
    </w:p>
    <w:p w14:paraId="416CEFD4" w14:textId="6DB6486D" w:rsidR="00326640" w:rsidRPr="0022351B" w:rsidRDefault="00326640" w:rsidP="00326640">
      <w:r w:rsidRPr="00052171">
        <w:lastRenderedPageBreak/>
        <w:t>Th</w:t>
      </w:r>
      <w:r w:rsidRPr="0022351B">
        <w:t>is approach was evaluated through comparison with systematic radiology review of all images from the first 1,000 imaged participants.</w:t>
      </w:r>
      <w:r w:rsidR="003B08AC">
        <w:t xml:space="preserve"> </w:t>
      </w:r>
      <w:r w:rsidR="00EF624D">
        <w:t>Compared to</w:t>
      </w:r>
      <w:r w:rsidR="00EF624D" w:rsidRPr="0022351B">
        <w:t xml:space="preserve"> </w:t>
      </w:r>
      <w:r w:rsidR="00EF624D">
        <w:t>t</w:t>
      </w:r>
      <w:r w:rsidR="00EF624D" w:rsidRPr="0022351B">
        <w:t>he systematic radiologist review</w:t>
      </w:r>
      <w:r w:rsidR="00EF624D">
        <w:t>, radiographer flagging</w:t>
      </w:r>
      <w:r w:rsidR="00EF624D" w:rsidRPr="003D24E2">
        <w:t xml:space="preserve"> resulted in substantially fewer participants with potentially serious incidental findings (179/1000 [17.9%] versus 18/1000 [1.8%]) but a higher proportion with serious final diagnoses (21/179 [11.7%] versus 5/18 [27.8%]). Radiographer flagging missed 16/21 serious final diagnoses</w:t>
      </w:r>
      <w:r w:rsidR="00EF624D">
        <w:t xml:space="preserve"> (false negatives)</w:t>
      </w:r>
      <w:r w:rsidR="00EF624D" w:rsidRPr="003D24E2">
        <w:t xml:space="preserve"> while systematic radiologist review generated large numbers of non-serious final diagnoses (158/179</w:t>
      </w:r>
      <w:r w:rsidR="00EF624D">
        <w:t>, false positives</w:t>
      </w:r>
      <w:ins w:id="44" w:author="Piccoli, Maria-Teresa" w:date="2020-02-13T18:50:00Z">
        <w:r w:rsidR="006D222D">
          <w:t>)</w:t>
        </w:r>
      </w:ins>
      <w:r w:rsidR="00EF624D">
        <w:t>. All</w:t>
      </w:r>
      <w:r w:rsidRPr="0022351B">
        <w:t xml:space="preserve"> </w:t>
      </w:r>
      <w:r w:rsidR="003D24E2">
        <w:t xml:space="preserve">participants </w:t>
      </w:r>
      <w:r w:rsidRPr="0022351B">
        <w:t>who were notified of a potentially serious incidental finding consulted their GP, and 90% had some further clinical assessment (most commonly additional imaging</w:t>
      </w:r>
      <w:r w:rsidR="003B08AC">
        <w:t xml:space="preserve"> (79%)</w:t>
      </w:r>
      <w:r w:rsidRPr="0022351B">
        <w:t>, or referral to a specialist</w:t>
      </w:r>
      <w:r w:rsidR="003B08AC">
        <w:t xml:space="preserve"> (64%)</w:t>
      </w:r>
      <w:r w:rsidRPr="0022351B">
        <w:t>). Some participants reported that feedback of their incidental findings had a negative impact on their emotional wellbeing, insurance</w:t>
      </w:r>
      <w:r w:rsidR="003D24E2">
        <w:t xml:space="preserve"> status</w:t>
      </w:r>
      <w:r w:rsidRPr="0022351B">
        <w:t xml:space="preserve"> </w:t>
      </w:r>
      <w:r w:rsidR="003D24E2">
        <w:t>or</w:t>
      </w:r>
      <w:r w:rsidRPr="0022351B">
        <w:t xml:space="preserve"> finances, or work and</w:t>
      </w:r>
      <w:r w:rsidR="003D24E2">
        <w:t xml:space="preserve"> leisure</w:t>
      </w:r>
      <w:r w:rsidRPr="0022351B">
        <w:t xml:space="preserve"> activities (17%, 9% and 6%, respectively). </w:t>
      </w:r>
    </w:p>
    <w:p w14:paraId="0B3964D2" w14:textId="6EEB8474" w:rsidR="00326640" w:rsidRPr="00052171" w:rsidRDefault="00276606" w:rsidP="00326640">
      <w:r>
        <w:t>In light of these findings</w:t>
      </w:r>
      <w:r w:rsidR="00262C0D">
        <w:t xml:space="preserve"> from the pilot</w:t>
      </w:r>
      <w:r w:rsidR="000B62EC">
        <w:t xml:space="preserve"> and with additional</w:t>
      </w:r>
      <w:r w:rsidR="00262C0D">
        <w:t xml:space="preserve"> advice from </w:t>
      </w:r>
      <w:r w:rsidR="000B62EC">
        <w:t>UKB’s</w:t>
      </w:r>
      <w:r w:rsidR="00262C0D">
        <w:t xml:space="preserve"> independent </w:t>
      </w:r>
      <w:r w:rsidR="00F72402">
        <w:t>Ethics and Governance Council</w:t>
      </w:r>
      <w:r w:rsidR="000B62EC">
        <w:t>, we</w:t>
      </w:r>
      <w:r w:rsidR="00F72402">
        <w:t xml:space="preserve"> concluded that the proposed</w:t>
      </w:r>
      <w:r w:rsidR="00326640" w:rsidRPr="0022351B">
        <w:t xml:space="preserve"> UKB imaging incidental findings protocol </w:t>
      </w:r>
      <w:r w:rsidR="00F72402">
        <w:t xml:space="preserve">to use radiographer flagging (and not systematic radiologist review) provides </w:t>
      </w:r>
      <w:r w:rsidR="00326640" w:rsidRPr="0022351B">
        <w:t>an acceptable balance of benefit versus harm to the participants</w:t>
      </w:r>
      <w:r w:rsidR="000B62EC">
        <w:t>, as detailed elsewhere</w:t>
      </w:r>
      <w:r w:rsidR="00326640" w:rsidRPr="0022351B">
        <w:fldChar w:fldCharType="begin" w:fldLock="1"/>
      </w:r>
      <w:r w:rsidR="00F06740">
        <w:instrText>ADDIN CSL_CITATION {"citationItems":[{"id":"ITEM-1","itemData":{"DOI":"10.12688/wellcomeopenres.13181.3","ISSN":"2398-502X","PMID":"30009267","abstract":"Background : There are limited data on the impact of feedback of incidental findings (IFs) from research imaging. We evaluated the impact of UK Biobank’s protocol for handling potentially serious IFs in a multi-modal imaging study of 100,000 participants (radiographer ‘flagging’ with radiologist confirmation of potentially serious IFs) compared with systematic radiologist review of all images.","author":[{"dropping-particle":"","family":"Gibson","given":"Lorna M","non-dropping-particle":"","parse-names":false,"suffix":""},{"dropping-particle":"","family":"Littlejohns","given":"Thomas J","non-dropping-particle":"","parse-names":false,"suffix":""},{"dropping-particle":"","family":"Adamska","given":"Ligia","non-dropping-particle":"","parse-names":false,"suffix":""},{"dropping-particle":"","family":"Garratt","given":"Steve","non-dropping-particle":"","parse-names":false,"suffix":""},{"dropping-particle":"","family":"Doherty","given":"Nicola","non-dropping-particle":"","parse-names":false,"suffix":""},{"dropping-particle":"","family":"Wardlaw","given":"Joanna M","non-dropping-particle":"","parse-names":false,"suffix":""},{"dropping-particle":"","family":"Maskell","given":"Giles","non-dropping-particle":"","parse-names":false,"suffix":""},{"dropping-particle":"","family":"Parker","given":"Michael","non-dropping-particle":"","parse-names":false,"suffix":""},{"dropping-particle":"","family":"Brownsword","given":"Roger","non-dropping-particle":"","parse-names":false,"suffix":""},{"dropping-particle":"","family":"Matthews","given":"Paul M","non-dropping-particle":"","parse-names":false,"suffix":""},{"dropping-particle":"","family":"Collins","given":"Rory","non-dropping-particle":"","parse-names":false,"suffix":""},{"dropping-particle":"","family":"Allen","given":"Naomi E","non-dropping-particle":"","parse-names":false,"suffix":""},{"dropping-particle":"","family":"Sellors","given":"Jonathan","non-dropping-particle":"","parse-names":false,"suffix":""},{"dropping-particle":"","family":"Sudlow","given":"Cathie LM","non-dropping-particle":"","parse-names":false,"suffix":""}],"container-title":"Wellcome Open Research","id":"ITEM-1","issue":"0","issued":{"date-parts":[["2018","8","2"]]},"page":"114","title":"Impact of detecting potentially serious incidental findings during multi-modal imaging","type":"article-journal","volume":"2"},"uris":["http://www.mendeley.com/documents/?uuid=cd57d7a8-43e9-4813-86b3-654d9e2b5927"]}],"mendeley":{"formattedCitation":"&lt;sup&gt;12&lt;/sup&gt;","plainTextFormattedCitation":"12","previouslyFormattedCitation":"&lt;sup&gt;11&lt;/sup&gt;"},"properties":{"noteIndex":0},"schema":"https://github.com/citation-style-language/schema/raw/master/csl-citation.json"}</w:instrText>
      </w:r>
      <w:r w:rsidR="00326640" w:rsidRPr="0022351B">
        <w:fldChar w:fldCharType="separate"/>
      </w:r>
      <w:r w:rsidR="00F06740" w:rsidRPr="00F06740">
        <w:rPr>
          <w:noProof/>
          <w:vertAlign w:val="superscript"/>
        </w:rPr>
        <w:t>12</w:t>
      </w:r>
      <w:r w:rsidR="00326640" w:rsidRPr="0022351B">
        <w:fldChar w:fldCharType="end"/>
      </w:r>
      <w:r w:rsidR="00326640" w:rsidRPr="0022351B">
        <w:t xml:space="preserve">. </w:t>
      </w:r>
    </w:p>
    <w:p w14:paraId="191D8A92" w14:textId="77777777" w:rsidR="00D8269D" w:rsidRPr="00EE7565" w:rsidRDefault="00D8269D" w:rsidP="00B73095">
      <w:pPr>
        <w:rPr>
          <w:b/>
        </w:rPr>
      </w:pPr>
    </w:p>
    <w:p w14:paraId="1D59B11F" w14:textId="5C455179" w:rsidR="00D8269D" w:rsidRPr="00EE7565" w:rsidRDefault="00CC32DE" w:rsidP="00B73095">
      <w:pPr>
        <w:rPr>
          <w:b/>
          <w:sz w:val="28"/>
          <w:szCs w:val="28"/>
        </w:rPr>
      </w:pPr>
      <w:r w:rsidRPr="00EE7565">
        <w:rPr>
          <w:b/>
          <w:sz w:val="28"/>
          <w:szCs w:val="28"/>
        </w:rPr>
        <w:t>Rationale, protocol</w:t>
      </w:r>
      <w:r w:rsidR="00AD4652">
        <w:rPr>
          <w:b/>
          <w:sz w:val="28"/>
          <w:szCs w:val="28"/>
        </w:rPr>
        <w:t xml:space="preserve"> and</w:t>
      </w:r>
      <w:r w:rsidRPr="00EE7565">
        <w:rPr>
          <w:b/>
          <w:sz w:val="28"/>
          <w:szCs w:val="28"/>
        </w:rPr>
        <w:t xml:space="preserve"> data processing </w:t>
      </w:r>
      <w:r w:rsidR="000A6713">
        <w:rPr>
          <w:b/>
          <w:sz w:val="28"/>
          <w:szCs w:val="28"/>
        </w:rPr>
        <w:t>for each imaging modality</w:t>
      </w:r>
      <w:r w:rsidR="00142E47" w:rsidRPr="00EE7565">
        <w:rPr>
          <w:b/>
          <w:sz w:val="28"/>
          <w:szCs w:val="28"/>
        </w:rPr>
        <w:t xml:space="preserve"> </w:t>
      </w:r>
      <w:del w:id="45" w:author="Piccoli, Maria-Teresa" w:date="2020-02-13T18:50:00Z">
        <w:r w:rsidR="00142E47" w:rsidRPr="00EE7565" w:rsidDel="006D222D">
          <w:rPr>
            <w:b/>
            <w:sz w:val="28"/>
            <w:szCs w:val="28"/>
          </w:rPr>
          <w:delText>(First level heading)</w:delText>
        </w:r>
      </w:del>
    </w:p>
    <w:p w14:paraId="20C1DE3C" w14:textId="77777777" w:rsidR="00D0154E" w:rsidRDefault="00D0154E" w:rsidP="007A2497">
      <w:pPr>
        <w:rPr>
          <w:b/>
        </w:rPr>
      </w:pPr>
    </w:p>
    <w:p w14:paraId="557BC19B" w14:textId="6A53680B" w:rsidR="000A5248" w:rsidRPr="0022351B" w:rsidRDefault="000A5248" w:rsidP="007A2497">
      <w:pPr>
        <w:rPr>
          <w:b/>
        </w:rPr>
      </w:pPr>
      <w:r w:rsidRPr="0022351B">
        <w:rPr>
          <w:b/>
        </w:rPr>
        <w:t>Brain MRI</w:t>
      </w:r>
      <w:r w:rsidR="00142E47">
        <w:rPr>
          <w:b/>
        </w:rPr>
        <w:t xml:space="preserve"> </w:t>
      </w:r>
      <w:del w:id="46" w:author="Piccoli, Maria-Teresa" w:date="2020-02-13T18:50:00Z">
        <w:r w:rsidR="00142E47" w:rsidDel="006D222D">
          <w:rPr>
            <w:b/>
          </w:rPr>
          <w:delText>(second level heading)</w:delText>
        </w:r>
      </w:del>
    </w:p>
    <w:p w14:paraId="7F8216F1" w14:textId="3E3FA39B" w:rsidR="00757A9F" w:rsidRPr="0022351B" w:rsidRDefault="0057533B" w:rsidP="00CE2E13">
      <w:r>
        <w:t xml:space="preserve">There </w:t>
      </w:r>
      <w:r w:rsidR="00B74BB2">
        <w:t>are</w:t>
      </w:r>
      <w:r>
        <w:t xml:space="preserve"> several</w:t>
      </w:r>
      <w:r w:rsidR="006E1382">
        <w:t xml:space="preserve"> </w:t>
      </w:r>
      <w:r w:rsidR="00DF4CAD">
        <w:t>ne</w:t>
      </w:r>
      <w:r w:rsidR="00A823FD">
        <w:t>uro</w:t>
      </w:r>
      <w:r w:rsidR="006E1382">
        <w:t xml:space="preserve">imaging </w:t>
      </w:r>
      <w:r w:rsidR="005B3A22">
        <w:t>methods</w:t>
      </w:r>
      <w:r>
        <w:t xml:space="preserve"> that</w:t>
      </w:r>
      <w:r w:rsidR="006E1382">
        <w:t xml:space="preserve"> can </w:t>
      </w:r>
      <w:r>
        <w:t>measure</w:t>
      </w:r>
      <w:r w:rsidR="006E1382">
        <w:t xml:space="preserve"> different aspects </w:t>
      </w:r>
      <w:r>
        <w:t xml:space="preserve">of </w:t>
      </w:r>
      <w:r w:rsidR="007B040B">
        <w:t xml:space="preserve">the </w:t>
      </w:r>
      <w:r>
        <w:t>brain</w:t>
      </w:r>
      <w:r w:rsidR="000B62EC">
        <w:t>.</w:t>
      </w:r>
      <w:r>
        <w:t xml:space="preserve">  </w:t>
      </w:r>
      <w:r w:rsidR="000B62EC">
        <w:t>However</w:t>
      </w:r>
      <w:r w:rsidR="005B3A22">
        <w:t>,</w:t>
      </w:r>
      <w:r w:rsidR="006E1382">
        <w:t xml:space="preserve"> </w:t>
      </w:r>
      <w:r w:rsidR="00166C1D" w:rsidRPr="0022351B">
        <w:t>MRI</w:t>
      </w:r>
      <w:r w:rsidR="006E1382">
        <w:t xml:space="preserve"> is unique as it</w:t>
      </w:r>
      <w:r w:rsidR="00166C1D" w:rsidRPr="0022351B">
        <w:t xml:space="preserve"> </w:t>
      </w:r>
      <w:r w:rsidR="006C59C0" w:rsidRPr="0022351B">
        <w:t>can capture high</w:t>
      </w:r>
      <w:r w:rsidR="002543AA" w:rsidRPr="0022351B">
        <w:t>-</w:t>
      </w:r>
      <w:r w:rsidR="006C59C0" w:rsidRPr="0022351B">
        <w:t>resolution s</w:t>
      </w:r>
      <w:r w:rsidR="00DA4970">
        <w:t>tructural</w:t>
      </w:r>
      <w:r w:rsidR="006C59C0" w:rsidRPr="0022351B">
        <w:t xml:space="preserve"> and </w:t>
      </w:r>
      <w:r w:rsidR="00DA4970">
        <w:t>functional</w:t>
      </w:r>
      <w:r w:rsidR="00DA4970" w:rsidRPr="0022351B">
        <w:t xml:space="preserve"> </w:t>
      </w:r>
      <w:r w:rsidR="006C59C0" w:rsidRPr="0022351B">
        <w:t xml:space="preserve">information </w:t>
      </w:r>
      <w:r w:rsidR="006E1382">
        <w:t>in a single</w:t>
      </w:r>
      <w:r>
        <w:t xml:space="preserve"> exam</w:t>
      </w:r>
      <w:r w:rsidR="00EF00FB">
        <w:t>ination</w:t>
      </w:r>
      <w:r w:rsidR="005B3A22">
        <w:t xml:space="preserve">, </w:t>
      </w:r>
      <w:r w:rsidR="000B62EC">
        <w:t xml:space="preserve">in a </w:t>
      </w:r>
      <w:r w:rsidR="005B3A22">
        <w:t>non</w:t>
      </w:r>
      <w:r w:rsidR="000B62EC">
        <w:t>-</w:t>
      </w:r>
      <w:r w:rsidR="005B3A22">
        <w:t>invasive</w:t>
      </w:r>
      <w:r w:rsidR="003B6857">
        <w:t xml:space="preserve"> </w:t>
      </w:r>
      <w:ins w:id="47" w:author="Piccoli, Maria-Teresa" w:date="2020-02-13T18:51:00Z">
        <w:r w:rsidR="006D222D">
          <w:t xml:space="preserve">manner </w:t>
        </w:r>
      </w:ins>
      <w:r w:rsidR="003B6857">
        <w:t>(</w:t>
      </w:r>
      <w:r w:rsidR="000B62EC">
        <w:t xml:space="preserve">i.e. with </w:t>
      </w:r>
      <w:r w:rsidR="003B6857">
        <w:t>no use of non-ionising radiation)</w:t>
      </w:r>
      <w:r w:rsidR="00047F11" w:rsidRPr="0022351B">
        <w:t>.</w:t>
      </w:r>
      <w:r w:rsidR="00A51556">
        <w:t xml:space="preserve"> </w:t>
      </w:r>
      <w:r w:rsidR="008C76E6">
        <w:t>Both s</w:t>
      </w:r>
      <w:r w:rsidR="00C30681" w:rsidRPr="0022351B">
        <w:t>tructural</w:t>
      </w:r>
      <w:r w:rsidR="00C30681">
        <w:t xml:space="preserve"> and functional brain measures</w:t>
      </w:r>
      <w:r w:rsidR="00041DC9">
        <w:t xml:space="preserve"> </w:t>
      </w:r>
      <w:r w:rsidR="00C30681">
        <w:t>show promise</w:t>
      </w:r>
      <w:r w:rsidR="00C736A8" w:rsidRPr="00C736A8">
        <w:t xml:space="preserve"> </w:t>
      </w:r>
      <w:r w:rsidR="00C736A8" w:rsidRPr="00052171">
        <w:t xml:space="preserve">as </w:t>
      </w:r>
      <w:r w:rsidR="003B6857">
        <w:t>markers to guide strategies</w:t>
      </w:r>
      <w:r w:rsidR="00C736A8" w:rsidRPr="00052171">
        <w:t xml:space="preserve"> for </w:t>
      </w:r>
      <w:r w:rsidR="003B6857">
        <w:t xml:space="preserve">disease </w:t>
      </w:r>
      <w:r w:rsidR="00C736A8">
        <w:t>prevention</w:t>
      </w:r>
      <w:r w:rsidR="00C30681" w:rsidRPr="000C4640">
        <w:t xml:space="preserve">, </w:t>
      </w:r>
      <w:r w:rsidR="00041DC9">
        <w:t xml:space="preserve">monitoring of disease progression </w:t>
      </w:r>
      <w:r w:rsidR="00C30681" w:rsidRPr="000C4640">
        <w:t>or</w:t>
      </w:r>
      <w:r w:rsidR="00C30681" w:rsidRPr="00052171">
        <w:t xml:space="preserve"> </w:t>
      </w:r>
      <w:r w:rsidR="00C736A8">
        <w:t xml:space="preserve">as </w:t>
      </w:r>
      <w:r w:rsidR="00C736A8" w:rsidRPr="0022351B">
        <w:t>predi</w:t>
      </w:r>
      <w:r w:rsidR="00C736A8" w:rsidRPr="000C4640">
        <w:t xml:space="preserve">ctive markers for disease </w:t>
      </w:r>
      <w:r w:rsidR="00C736A8">
        <w:t xml:space="preserve">risk </w:t>
      </w:r>
      <w:r w:rsidR="00C736A8" w:rsidRPr="00052171">
        <w:t xml:space="preserve">(e.g., </w:t>
      </w:r>
      <w:r w:rsidR="00C736A8">
        <w:t xml:space="preserve">by </w:t>
      </w:r>
      <w:r w:rsidR="00C736A8" w:rsidRPr="00052171">
        <w:t>identif</w:t>
      </w:r>
      <w:r w:rsidR="00C736A8">
        <w:t>ying</w:t>
      </w:r>
      <w:r w:rsidR="00C736A8" w:rsidRPr="00052171">
        <w:t xml:space="preserve"> neuroanatomical markers </w:t>
      </w:r>
      <w:r w:rsidR="00C736A8">
        <w:t>related to the risk of</w:t>
      </w:r>
      <w:r w:rsidR="00C736A8" w:rsidRPr="00052171">
        <w:t xml:space="preserve"> </w:t>
      </w:r>
      <w:r w:rsidR="00C736A8">
        <w:t xml:space="preserve">developing </w:t>
      </w:r>
      <w:r w:rsidR="00C736A8" w:rsidRPr="00052171">
        <w:t>dementia)</w:t>
      </w:r>
      <w:r w:rsidR="00C736A8" w:rsidRPr="0022351B">
        <w:fldChar w:fldCharType="begin" w:fldLock="1"/>
      </w:r>
      <w:r w:rsidR="00F06740">
        <w:instrText>ADDIN CSL_CITATION {"citationItems":[{"id":"ITEM-1","itemData":{"DOI":"10.1016/S1474-4422(09)70299-6","ISBN":"1474-4465 (Electronic)\\r1474-4422 (Linking)","ISSN":"14744422","PMID":"20083042","abstract":"Currently available evidence strongly supports the position that the initiating event in Alzheimer's disease (AD) is related to abnormal processing of ??-amyloid (A??) peptide, ultimately leading to formation of A?? plaques in the brain. This process occurs while individuals are still cognitively normal. Biomarkers of brain ??-amyloidosis are reductions in CSF A??42 and increased amyloid PET tracer retention. After a lag period, which varies from patient to patient, neuronal dysfunction and neurodegeneration become the dominant pathological processes. Biomarkers of neuronal injury and neurodegeneration are increased CSF tau and structural MRI measures of cerebral atrophy. Neurodegeneration is accompanied by synaptic dysfunction, which is indicated by decreased fluorodeoxyglucose uptake on PET. We propose a model that relates disease stage to AD biomarkers in which A?? biomarkers become abnormal first, before neurodegenerative biomarkers and cognitive symptoms, and neurodegenerative biomarkers become abnormal later, and correlate with clinical symptom severity. ?? 2010 Elsevier Ltd. All rights reserved.","author":[{"dropping-particle":"","family":"Jack","given":"Clifford R.","non-dropping-particle":"","parse-names":false,"suffix":""},{"dropping-particle":"","family":"Knopman","given":"David S.","non-dropping-particle":"","parse-names":false,"suffix":""},{"dropping-particle":"","family":"Jagust","given":"William J.","non-dropping-particle":"","parse-names":false,"suffix":""},{"dropping-particle":"","family":"Shaw","given":"Leslie M.","non-dropping-particle":"","parse-names":false,"suffix":""},{"dropping-particle":"","family":"Aisen","given":"Paul S.","non-dropping-particle":"","parse-names":false,"suffix":""},{"dropping-particle":"","family":"Weiner","given":"Michael W.","non-dropping-particle":"","parse-names":false,"suffix":""},{"dropping-particle":"","family":"Petersen","given":"Ronald C.","non-dropping-particle":"","parse-names":false,"suffix":""},{"dropping-particle":"","family":"Trojanowski","given":"John Q.","non-dropping-particle":"","parse-names":false,"suffix":""}],"container-title":"The Lancet Neurology","id":"ITEM-1","issue":"1","issued":{"date-parts":[["2010"]]},"page":"119-128","title":"Hypothetical model of dynamic biomarkers of the Alzheimer's pathological cascade","type":"article-journal","volume":"9"},"uris":["http://www.mendeley.com/documents/?uuid=3d8f598d-1fef-42f9-a446-14dcc9a6090b"]}],"mendeley":{"formattedCitation":"&lt;sup&gt;13&lt;/sup&gt;","plainTextFormattedCitation":"13","previouslyFormattedCitation":"&lt;sup&gt;12&lt;/sup&gt;"},"properties":{"noteIndex":0},"schema":"https://github.com/citation-style-language/schema/raw/master/csl-citation.json"}</w:instrText>
      </w:r>
      <w:r w:rsidR="00C736A8" w:rsidRPr="0022351B">
        <w:fldChar w:fldCharType="separate"/>
      </w:r>
      <w:r w:rsidR="00F06740" w:rsidRPr="00F06740">
        <w:rPr>
          <w:noProof/>
          <w:vertAlign w:val="superscript"/>
        </w:rPr>
        <w:t>13</w:t>
      </w:r>
      <w:r w:rsidR="00C736A8" w:rsidRPr="0022351B">
        <w:fldChar w:fldCharType="end"/>
      </w:r>
      <w:r w:rsidR="00C30681" w:rsidRPr="0022351B">
        <w:t xml:space="preserve">. </w:t>
      </w:r>
      <w:r w:rsidR="00C30681">
        <w:t xml:space="preserve">However, </w:t>
      </w:r>
      <w:r w:rsidR="00B20318">
        <w:t>w</w:t>
      </w:r>
      <w:r w:rsidR="00C30681" w:rsidRPr="0022351B">
        <w:t xml:space="preserve">hile </w:t>
      </w:r>
      <w:r w:rsidR="00B20318">
        <w:t xml:space="preserve">brain MRI </w:t>
      </w:r>
      <w:r w:rsidR="00041DC9">
        <w:t>has been</w:t>
      </w:r>
      <w:r w:rsidR="00C30681" w:rsidRPr="0022351B">
        <w:t xml:space="preserve"> used commonly </w:t>
      </w:r>
      <w:r w:rsidR="00041DC9">
        <w:t>for smaller</w:t>
      </w:r>
      <w:r w:rsidR="005B3A22">
        <w:t xml:space="preserve"> clinical and non-clinical</w:t>
      </w:r>
      <w:r w:rsidR="00C30681" w:rsidRPr="0022351B">
        <w:t xml:space="preserve"> neuroscien</w:t>
      </w:r>
      <w:r w:rsidR="005B3A22">
        <w:t>tific</w:t>
      </w:r>
      <w:r w:rsidR="00C30681" w:rsidRPr="0022351B">
        <w:t xml:space="preserve"> </w:t>
      </w:r>
      <w:r w:rsidR="00C30681" w:rsidRPr="000C4640">
        <w:t>research</w:t>
      </w:r>
      <w:r w:rsidR="00D0154E">
        <w:t xml:space="preserve"> </w:t>
      </w:r>
      <w:r w:rsidR="00C30681" w:rsidRPr="0022351B">
        <w:fldChar w:fldCharType="begin" w:fldLock="1"/>
      </w:r>
      <w:r w:rsidR="00F06740">
        <w:instrText>ADDIN CSL_CITATION {"citationItems":[{"id":"ITEM-1","itemData":{"DOI":"10.1038/s42003-018-0073-z","ISSN":"2399-3642","author":[{"dropping-particle":"","family":"Turner","given":"Benjamin O.","non-dropping-particle":"","parse-names":false,"suffix":""},{"dropping-particle":"","family":"Paul","given":"Erick J.","non-dropping-particle":"","parse-names":false,"suffix":""},{"dropping-particle":"","family":"Miller","given":"Michael B.","non-dropping-particle":"","parse-names":false,"suffix":""},{"dropping-particle":"","family":"Barbey","given":"Aron K.","non-dropping-particle":"","parse-names":false,"suffix":""}],"container-title":"Communications Biology","id":"ITEM-1","issue":"1","issued":{"date-parts":[["2018","12","7"]]},"page":"62","title":"Small sample sizes reduce the replicability of task-based fMRI studies","type":"article-journal","volume":"1"},"uris":["http://www.mendeley.com/documents/?uuid=f9f5ed11-8450-4e6b-8284-b9e8f614e979"]}],"mendeley":{"formattedCitation":"&lt;sup&gt;14&lt;/sup&gt;","plainTextFormattedCitation":"14","previouslyFormattedCitation":"&lt;sup&gt;13&lt;/sup&gt;"},"properties":{"noteIndex":0},"schema":"https://github.com/citation-style-language/schema/raw/master/csl-citation.json"}</w:instrText>
      </w:r>
      <w:r w:rsidR="00C30681" w:rsidRPr="0022351B">
        <w:fldChar w:fldCharType="separate"/>
      </w:r>
      <w:r w:rsidR="00F06740" w:rsidRPr="00F06740">
        <w:rPr>
          <w:noProof/>
          <w:vertAlign w:val="superscript"/>
        </w:rPr>
        <w:t>14</w:t>
      </w:r>
      <w:r w:rsidR="00C30681" w:rsidRPr="0022351B">
        <w:fldChar w:fldCharType="end"/>
      </w:r>
      <w:r w:rsidR="00C30681" w:rsidRPr="0022351B">
        <w:t xml:space="preserve">, </w:t>
      </w:r>
      <w:r w:rsidR="00041DC9">
        <w:t>its</w:t>
      </w:r>
      <w:r w:rsidR="00C30681" w:rsidRPr="0022351B">
        <w:t xml:space="preserve"> use </w:t>
      </w:r>
      <w:r w:rsidR="00C30681" w:rsidRPr="000C4640">
        <w:t>i</w:t>
      </w:r>
      <w:r w:rsidR="00C30681" w:rsidRPr="00052171">
        <w:t xml:space="preserve">n large-scale population-based </w:t>
      </w:r>
      <w:r w:rsidR="00041DC9">
        <w:t>studies like UKB</w:t>
      </w:r>
      <w:del w:id="48" w:author="Piccoli, Maria-Teresa" w:date="2020-02-13T18:51:00Z">
        <w:r w:rsidR="000B62EC" w:rsidDel="006D222D">
          <w:delText>,</w:delText>
        </w:r>
      </w:del>
      <w:r w:rsidR="00C30681" w:rsidRPr="00052171">
        <w:t xml:space="preserve"> is limited. </w:t>
      </w:r>
    </w:p>
    <w:p w14:paraId="0024BD27" w14:textId="0EF3262B" w:rsidR="00E00DD9" w:rsidRPr="0022351B" w:rsidRDefault="00276D26" w:rsidP="002A65C9">
      <w:pPr>
        <w:rPr>
          <w:i/>
        </w:rPr>
      </w:pPr>
      <w:r>
        <w:t>T</w:t>
      </w:r>
      <w:r w:rsidR="00F63924">
        <w:t xml:space="preserve">he </w:t>
      </w:r>
      <w:r>
        <w:t>brain MRI protocol is performed</w:t>
      </w:r>
      <w:r w:rsidR="00170B40" w:rsidRPr="0022351B">
        <w:t xml:space="preserve"> using a 3 T</w:t>
      </w:r>
      <w:r w:rsidR="00236A20" w:rsidRPr="0022351B">
        <w:t xml:space="preserve">esla Siemens </w:t>
      </w:r>
      <w:proofErr w:type="spellStart"/>
      <w:r w:rsidR="00236A20" w:rsidRPr="0022351B">
        <w:t>Skyra</w:t>
      </w:r>
      <w:proofErr w:type="spellEnd"/>
      <w:r w:rsidR="00343DC2" w:rsidRPr="0022351B">
        <w:t xml:space="preserve"> scanner</w:t>
      </w:r>
      <w:r>
        <w:t xml:space="preserve"> </w:t>
      </w:r>
      <w:r w:rsidR="00236A20" w:rsidRPr="0022351B">
        <w:t xml:space="preserve">(Siemens </w:t>
      </w:r>
      <w:proofErr w:type="spellStart"/>
      <w:r w:rsidR="00236A20" w:rsidRPr="0022351B">
        <w:t>Health</w:t>
      </w:r>
      <w:r w:rsidR="0063533D" w:rsidRPr="0022351B">
        <w:t>inee</w:t>
      </w:r>
      <w:r w:rsidR="006B227D" w:rsidRPr="0022351B">
        <w:t>rs</w:t>
      </w:r>
      <w:proofErr w:type="spellEnd"/>
      <w:r w:rsidR="00236A20" w:rsidRPr="0022351B">
        <w:t>, Erlangen, Germany)</w:t>
      </w:r>
      <w:r>
        <w:t xml:space="preserve"> with </w:t>
      </w:r>
      <w:r w:rsidR="00D566BF">
        <w:t xml:space="preserve">VD13 software and </w:t>
      </w:r>
      <w:r>
        <w:t>a 32-channel head coil</w:t>
      </w:r>
      <w:r w:rsidR="00536ED7">
        <w:t>.</w:t>
      </w:r>
      <w:r w:rsidR="00A173F7" w:rsidRPr="0022351B">
        <w:t xml:space="preserve"> </w:t>
      </w:r>
      <w:r w:rsidR="00536ED7">
        <w:t>T</w:t>
      </w:r>
      <w:r w:rsidR="00A173F7" w:rsidRPr="0022351B">
        <w:t xml:space="preserve">he </w:t>
      </w:r>
      <w:r>
        <w:t>full examination</w:t>
      </w:r>
      <w:r w:rsidR="003F2124" w:rsidRPr="0022351B">
        <w:t xml:space="preserve"> </w:t>
      </w:r>
      <w:r w:rsidR="00A173F7" w:rsidRPr="0022351B">
        <w:t>last</w:t>
      </w:r>
      <w:r w:rsidR="00536ED7">
        <w:t>s approximately</w:t>
      </w:r>
      <w:r w:rsidR="00A173F7" w:rsidRPr="0022351B">
        <w:t xml:space="preserve"> 35</w:t>
      </w:r>
      <w:r w:rsidR="006B227D" w:rsidRPr="0022351B">
        <w:t xml:space="preserve"> </w:t>
      </w:r>
      <w:r w:rsidR="00A173F7" w:rsidRPr="0022351B">
        <w:t>min</w:t>
      </w:r>
      <w:r w:rsidR="00F2066A" w:rsidRPr="0022351B">
        <w:t>ute</w:t>
      </w:r>
      <w:r w:rsidR="00A173F7" w:rsidRPr="0022351B">
        <w:t>s</w:t>
      </w:r>
      <w:r w:rsidR="003A5155">
        <w:t>.</w:t>
      </w:r>
      <w:r>
        <w:t xml:space="preserve"> </w:t>
      </w:r>
      <w:del w:id="49" w:author="Piccoli, Maria-Teresa" w:date="2020-02-13T18:52:00Z">
        <w:r w:rsidR="003A5155" w:rsidDel="006D222D">
          <w:delText xml:space="preserve">See </w:delText>
        </w:r>
      </w:del>
      <w:r w:rsidRPr="00EE7565">
        <w:rPr>
          <w:b/>
        </w:rPr>
        <w:t xml:space="preserve">Table </w:t>
      </w:r>
      <w:r w:rsidR="00D566BF">
        <w:rPr>
          <w:b/>
        </w:rPr>
        <w:t>2</w:t>
      </w:r>
      <w:r w:rsidR="003A5155">
        <w:rPr>
          <w:b/>
        </w:rPr>
        <w:t xml:space="preserve"> </w:t>
      </w:r>
      <w:ins w:id="50" w:author="Piccoli, Maria-Teresa" w:date="2020-02-13T18:52:00Z">
        <w:r w:rsidR="006D222D" w:rsidRPr="006D222D">
          <w:rPr>
            <w:rPrChange w:id="51" w:author="Piccoli, Maria-Teresa" w:date="2020-02-13T18:52:00Z">
              <w:rPr>
                <w:b/>
              </w:rPr>
            </w:rPrChange>
          </w:rPr>
          <w:t>reports  the</w:t>
        </w:r>
        <w:r w:rsidR="006D222D">
          <w:rPr>
            <w:b/>
          </w:rPr>
          <w:t xml:space="preserve"> </w:t>
        </w:r>
      </w:ins>
      <w:del w:id="52" w:author="Piccoli, Maria-Teresa" w:date="2020-02-13T18:52:00Z">
        <w:r w:rsidR="003A5155" w:rsidRPr="00EE7565" w:rsidDel="006D222D">
          <w:delText xml:space="preserve">for </w:delText>
        </w:r>
      </w:del>
      <w:r w:rsidR="003A5155" w:rsidRPr="00EE7565">
        <w:t>selected parameters of the brain MRI protocols</w:t>
      </w:r>
      <w:r w:rsidR="00236A20" w:rsidRPr="0022351B">
        <w:t xml:space="preserve">. </w:t>
      </w:r>
      <w:r w:rsidR="00041DC9" w:rsidRPr="00041DC9">
        <w:t>T</w:t>
      </w:r>
      <w:r w:rsidR="00D566BF">
        <w:t>he proto</w:t>
      </w:r>
      <w:r w:rsidR="00041DC9" w:rsidRPr="00041DC9">
        <w:t>col inclu</w:t>
      </w:r>
      <w:r w:rsidR="00D566BF">
        <w:t xml:space="preserve">des three structural MRI scans; </w:t>
      </w:r>
      <w:r w:rsidR="00041DC9" w:rsidRPr="00041DC9">
        <w:t xml:space="preserve">T1, T2 fluid attenuation inversion recovery </w:t>
      </w:r>
      <w:r w:rsidR="00D566BF">
        <w:t>(FLAIR)</w:t>
      </w:r>
      <w:r w:rsidR="00041DC9" w:rsidRPr="00041DC9">
        <w:t xml:space="preserve"> and susceptibility-weighted MRI (</w:t>
      </w:r>
      <w:proofErr w:type="spellStart"/>
      <w:r w:rsidR="00041DC9" w:rsidRPr="00041DC9">
        <w:t>swMRI</w:t>
      </w:r>
      <w:proofErr w:type="spellEnd"/>
      <w:r w:rsidR="00041DC9" w:rsidRPr="00041DC9">
        <w:t>)</w:t>
      </w:r>
      <w:r w:rsidR="00D566BF">
        <w:t>, as well as diffusion MRI (</w:t>
      </w:r>
      <w:proofErr w:type="spellStart"/>
      <w:r w:rsidR="00D566BF">
        <w:t>dMRI</w:t>
      </w:r>
      <w:proofErr w:type="spellEnd"/>
      <w:r w:rsidR="00D566BF">
        <w:t xml:space="preserve">) and resting and task </w:t>
      </w:r>
      <w:r w:rsidR="00D566BF" w:rsidRPr="00041DC9">
        <w:t>functional MRI</w:t>
      </w:r>
      <w:r w:rsidR="00D566BF" w:rsidRPr="00D566BF">
        <w:t xml:space="preserve"> </w:t>
      </w:r>
      <w:r w:rsidR="00D566BF">
        <w:t>(</w:t>
      </w:r>
      <w:r w:rsidR="00D566BF" w:rsidRPr="00041DC9">
        <w:t>fMRI</w:t>
      </w:r>
      <w:r w:rsidR="00D566BF">
        <w:t>)</w:t>
      </w:r>
      <w:r w:rsidR="00041DC9" w:rsidRPr="00041DC9">
        <w:t>.</w:t>
      </w:r>
      <w:r w:rsidR="00A62022">
        <w:t xml:space="preserve"> </w:t>
      </w:r>
      <w:r w:rsidR="00041DC9" w:rsidRPr="00041DC9">
        <w:t>T1 scans allow precise volumetr</w:t>
      </w:r>
      <w:r w:rsidR="00D566BF">
        <w:t>ic measures of the whole brain,</w:t>
      </w:r>
      <w:r w:rsidR="00041DC9" w:rsidRPr="00041DC9">
        <w:t xml:space="preserve"> as well as specific cortical and subcortical regions. The T2 FLAIR scan identifies </w:t>
      </w:r>
      <w:r w:rsidR="00C9731F">
        <w:t>changes that</w:t>
      </w:r>
      <w:r w:rsidR="00041DC9" w:rsidRPr="00041DC9">
        <w:t xml:space="preserve"> might be indicative of  i</w:t>
      </w:r>
      <w:r w:rsidR="00D566BF">
        <w:t>nflammation or tissue damage (e</w:t>
      </w:r>
      <w:r w:rsidR="00041DC9" w:rsidRPr="00041DC9">
        <w:t>.g</w:t>
      </w:r>
      <w:r w:rsidR="00D566BF">
        <w:t>.</w:t>
      </w:r>
      <w:r w:rsidR="00041DC9" w:rsidRPr="00041DC9">
        <w:t>, an increased signal in the white matter is associated with an increased risk of dementia and stroke</w:t>
      </w:r>
      <w:r w:rsidR="00041DC9" w:rsidRPr="00041DC9">
        <w:fldChar w:fldCharType="begin" w:fldLock="1"/>
      </w:r>
      <w:r w:rsidR="00F06740">
        <w:instrText>ADDIN CSL_CITATION {"citationItems":[{"id":"ITEM-1","itemData":{"ISSN":"1756-1833","PMID":"20660506","abstract":"To review the evidence for an association of white matter hyperintensities with risk of stroke, cognitive decline, dementia, and death.","author":[{"dropping-particle":"","family":"Debette","given":"Stéphanie","non-dropping-particle":"","parse-names":false,"suffix":""},{"dropping-particle":"","family":"Markus","given":"H S","non-dropping-particle":"","parse-names":false,"suffix":""}],"container-title":"BMJ","id":"ITEM-1","issued":{"date-parts":[["2010","1"]]},"title":"The clinical importance of white matter hyperintensities on brain magnetic resonance imaging: systematic review and meta-analysis.","type":"article-journal","volume":"341"},"uris":["http://www.mendeley.com/documents/?uuid=7029a622-8a1d-42a7-850c-d6e5f9d3b33e"]}],"mendeley":{"formattedCitation":"&lt;sup&gt;15&lt;/sup&gt;","plainTextFormattedCitation":"15","previouslyFormattedCitation":"&lt;sup&gt;14&lt;/sup&gt;"},"properties":{"noteIndex":0},"schema":"https://github.com/citation-style-language/schema/raw/master/csl-citation.json"}</w:instrText>
      </w:r>
      <w:r w:rsidR="00041DC9" w:rsidRPr="00041DC9">
        <w:fldChar w:fldCharType="separate"/>
      </w:r>
      <w:r w:rsidR="00F06740" w:rsidRPr="00F06740">
        <w:rPr>
          <w:noProof/>
          <w:vertAlign w:val="superscript"/>
        </w:rPr>
        <w:t>15</w:t>
      </w:r>
      <w:r w:rsidR="00041DC9" w:rsidRPr="00041DC9">
        <w:fldChar w:fldCharType="end"/>
      </w:r>
      <w:r w:rsidR="00041DC9" w:rsidRPr="00041DC9">
        <w:t xml:space="preserve">). </w:t>
      </w:r>
      <w:proofErr w:type="spellStart"/>
      <w:r w:rsidR="00041DC9" w:rsidRPr="00041DC9">
        <w:t>swMRI</w:t>
      </w:r>
      <w:proofErr w:type="spellEnd"/>
      <w:r w:rsidR="00041DC9" w:rsidRPr="00041DC9">
        <w:t xml:space="preserve"> is sensitive to increased iron content as a result of microbleeds or chronic microglial activation </w:t>
      </w:r>
      <w:r w:rsidR="001B0306">
        <w:t>in the context of</w:t>
      </w:r>
      <w:r w:rsidR="00041DC9" w:rsidRPr="00041DC9">
        <w:t xml:space="preserve"> neurodegeneration</w:t>
      </w:r>
      <w:r w:rsidR="00041DC9">
        <w:fldChar w:fldCharType="begin" w:fldLock="1"/>
      </w:r>
      <w:r w:rsidR="00F06740">
        <w:instrText>ADDIN CSL_CITATION {"citationItems":[{"id":"ITEM-1","itemData":{"DOI":"10.1002/nbm.3552","ISSN":"1099-1492","PMID":"27192086","abstract":"Susceptibility-weighted imaging (SWI) is a method that uses the intrinsic nature of local magnetic fields to enhance image contrast in order to improve the visibility of various susceptibility sources and to facilitate diagnostic interpretation. It is also the precursor to the concept of the use of phase for quantitative susceptibility mapping (QSM). Nowadays, SWI has become a widely used clinical tool to image deoxyhemoglobin in veins, iron deposition in the brain, hemorrhages, microbleeds and calcification. In this article, we review the basics of SWI, including data acquisition, data reconstruction and post-processing. In particular, the source of cusp artifacts in phase images is investigated in detail and an improved multi-channel phase data combination algorithm is provided. In addition, we show a few clinical applications of SWI for the imaging of stroke, traumatic brain injury, carotid vessel wall, siderotic nodules in cirrhotic liver, prostate cancer, prostatic calcification, spinal cord injury and intervertebral disc degeneration. As the clinical applications of SWI continue to expand both in and outside the brain, the improvement of SWI in conjunction with QSM is an important future direction of this technology. Copyright © 2016 John Wiley &amp; Sons, Ltd.","author":[{"dropping-particle":"","family":"Liu","given":"Saifeng","non-dropping-particle":"","parse-names":false,"suffix":""},{"dropping-particle":"","family":"Buch","given":"Sagar","non-dropping-particle":"","parse-names":false,"suffix":""},{"dropping-particle":"","family":"Chen","given":"Yongsheng","non-dropping-particle":"","parse-names":false,"suffix":""},{"dropping-particle":"","family":"Choi","given":"Hyun-Seok","non-dropping-particle":"","parse-names":false,"suffix":""},{"dropping-particle":"","family":"Dai","given":"Yongming","non-dropping-particle":"","parse-names":false,"suffix":""},{"dropping-particle":"","family":"Habib","given":"Charbel","non-dropping-particle":"","parse-names":false,"suffix":""},{"dropping-particle":"","family":"Hu","given":"Jiani","non-dropping-particle":"","parse-names":false,"suffix":""},{"dropping-particle":"","family":"Jung","given":"Joon-Yong","non-dropping-particle":"","parse-names":false,"suffix":""},{"dropping-particle":"","family":"Luo","given":"Yu","non-dropping-particle":"","parse-names":false,"suffix":""},{"dropping-particle":"","family":"Utriainen","given":"David","non-dropping-particle":"","parse-names":false,"suffix":""},{"dropping-particle":"","family":"Wang","given":"Meiyun","non-dropping-particle":"","parse-names":false,"suffix":""},{"dropping-particle":"","family":"Wu","given":"Dongmei","non-dropping-particle":"","parse-names":false,"suffix":""},{"dropping-particle":"","family":"Xia","given":"Shuang","non-dropping-particle":"","parse-names":false,"suffix":""},{"dropping-particle":"","family":"Haacke","given":"E Mark","non-dropping-particle":"","parse-names":false,"suffix":""}],"container-title":"NMR in biomedicine","id":"ITEM-1","issue":"4","issued":{"date-parts":[["2017","4"]]},"title":"Susceptibility-weighted imaging: current status and future directions.","type":"article-journal","volume":"30"},"uris":["http://www.mendeley.com/documents/?uuid=e221267b-be53-416f-b5c3-eeb74bb6f45c"]}],"mendeley":{"formattedCitation":"&lt;sup&gt;16&lt;/sup&gt;","plainTextFormattedCitation":"16","previouslyFormattedCitation":"&lt;sup&gt;15&lt;/sup&gt;"},"properties":{"noteIndex":0},"schema":"https://github.com/citation-style-language/schema/raw/master/csl-citation.json"}</w:instrText>
      </w:r>
      <w:r w:rsidR="00041DC9">
        <w:fldChar w:fldCharType="separate"/>
      </w:r>
      <w:r w:rsidR="00F06740" w:rsidRPr="00F06740">
        <w:rPr>
          <w:noProof/>
          <w:vertAlign w:val="superscript"/>
        </w:rPr>
        <w:t>16</w:t>
      </w:r>
      <w:r w:rsidR="00041DC9">
        <w:fldChar w:fldCharType="end"/>
      </w:r>
      <w:r w:rsidR="00041DC9" w:rsidRPr="00041DC9">
        <w:t xml:space="preserve">. </w:t>
      </w:r>
      <w:proofErr w:type="spellStart"/>
      <w:r w:rsidR="00D566BF">
        <w:t>dMRI</w:t>
      </w:r>
      <w:proofErr w:type="spellEnd"/>
      <w:r w:rsidR="00041DC9" w:rsidRPr="00041DC9">
        <w:t xml:space="preserve"> reflects</w:t>
      </w:r>
      <w:r w:rsidR="00C9731F">
        <w:t xml:space="preserve"> structural connectivity and</w:t>
      </w:r>
      <w:r w:rsidR="00041DC9" w:rsidRPr="00041DC9">
        <w:t xml:space="preserve"> tissue microstructural features describing white matter </w:t>
      </w:r>
      <w:r w:rsidR="00C9731F">
        <w:t>integrity</w:t>
      </w:r>
      <w:r w:rsidR="00041DC9" w:rsidRPr="00041DC9">
        <w:t xml:space="preserve">. </w:t>
      </w:r>
      <w:r w:rsidR="00D566BF">
        <w:t xml:space="preserve">Resting </w:t>
      </w:r>
      <w:r w:rsidR="00D566BF" w:rsidRPr="00041DC9">
        <w:t xml:space="preserve">fMRI </w:t>
      </w:r>
      <w:r w:rsidR="00041DC9" w:rsidRPr="00041DC9">
        <w:t xml:space="preserve">is performed on an individual who is not engaged in any particular activity or </w:t>
      </w:r>
      <w:r w:rsidR="00DD2FA2" w:rsidRPr="00041DC9">
        <w:t>task and</w:t>
      </w:r>
      <w:r w:rsidR="00041DC9" w:rsidRPr="00041DC9">
        <w:t xml:space="preserve"> can provide </w:t>
      </w:r>
      <w:r w:rsidR="001B0306">
        <w:t>indices related to the</w:t>
      </w:r>
      <w:r w:rsidR="00041DC9" w:rsidRPr="00041DC9">
        <w:t xml:space="preserve"> functional connectivity between brain regions independent of external stimuli. By contrast, task fMRI is performed on an individual to whom stimuli are repetitively delivered that engage sensory-motor and cognitive processes of interest. The UKB </w:t>
      </w:r>
      <w:r w:rsidR="00F37224">
        <w:t xml:space="preserve">task </w:t>
      </w:r>
      <w:r w:rsidR="00041DC9" w:rsidRPr="00041DC9">
        <w:t>fMRI protocol is based on the Hariri faces/shapes ‘emotion’ task, selected because it engages a wide range of cognitive and sensory-motor systems and a wide range of normative data is available</w:t>
      </w:r>
      <w:r w:rsidR="00041DC9" w:rsidRPr="00041DC9">
        <w:fldChar w:fldCharType="begin" w:fldLock="1"/>
      </w:r>
      <w:r w:rsidR="00F06740">
        <w:instrText>ADDIN CSL_CITATION {"citationItems":[{"id":"ITEM-1","itemData":{"ISSN":"1053-8119","PMID":"12482086","abstract":"As a central fear processor of the brain, the amygdala initiates a cascade of critical physiological and behavioral responses. Neuroimaging studies have shown that the human amygdala responds not only to fearful and angry facial expressions but also to fearful and threatening scenes such as attacks, explosions, and mutilations. Given the relative importance of facial expressions in adaptive social behavior, we hypothesized that the human amygdala would exhibit a stronger response to angry and fearful facial expressions in comparison to other fearful and threatening stimuli. Twelve subjects completed two tasks while undergoing fMRI: matching angry or fearful facial expressions, and matching scenes depicting fearful or threatening situations derived from the International Affective Picture System (IAPS). While there was an amygdala response to both facial expressions and IAPS stimuli, direct comparison revealed that the amygdala response to facial expressions was significantly greater than that to IAPS stimuli. Autonomic reactivity, measured by skin conductance responses, was also greater to facial expressions. These results suggest that the human amygdala shows a stronger response to affective facial expressions than to scenes, a bias that should be considered in the design of experimental paradigms interested in probing amygdala function.","author":[{"dropping-particle":"","family":"Hariri","given":"Ahmad R","non-dropping-particle":"","parse-names":false,"suffix":""},{"dropping-particle":"","family":"Tessitore","given":"Alessandro","non-dropping-particle":"","parse-names":false,"suffix":""},{"dropping-particle":"","family":"Mattay","given":"Venkata S","non-dropping-particle":"","parse-names":false,"suffix":""},{"dropping-particle":"","family":"Fera","given":"Francesco","non-dropping-particle":"","parse-names":false,"suffix":""},{"dropping-particle":"","family":"Weinberger","given":"Daniel R","non-dropping-particle":"","parse-names":false,"suffix":""}],"container-title":"NeuroImage","id":"ITEM-1","issue":"1","issued":{"date-parts":[["2002","9"]]},"page":"317-23","title":"The amygdala response to emotional stimuli: a comparison of faces and scenes.","type":"article-journal","volume":"17"},"uris":["http://www.mendeley.com/documents/?uuid=cb3f50c4-8f4e-434f-82d6-d0412238af75"]}],"mendeley":{"formattedCitation":"&lt;sup&gt;17&lt;/sup&gt;","plainTextFormattedCitation":"17","previouslyFormattedCitation":"&lt;sup&gt;16&lt;/sup&gt;"},"properties":{"noteIndex":0},"schema":"https://github.com/citation-style-language/schema/raw/master/csl-citation.json"}</w:instrText>
      </w:r>
      <w:r w:rsidR="00041DC9" w:rsidRPr="00041DC9">
        <w:fldChar w:fldCharType="separate"/>
      </w:r>
      <w:r w:rsidR="00F06740" w:rsidRPr="00F06740">
        <w:rPr>
          <w:noProof/>
          <w:vertAlign w:val="superscript"/>
        </w:rPr>
        <w:t>17</w:t>
      </w:r>
      <w:r w:rsidR="00041DC9" w:rsidRPr="00041DC9">
        <w:fldChar w:fldCharType="end"/>
      </w:r>
      <w:r w:rsidR="00041DC9" w:rsidRPr="00041DC9">
        <w:t>.</w:t>
      </w:r>
    </w:p>
    <w:p w14:paraId="61EADBCE" w14:textId="38909070" w:rsidR="00886C3B" w:rsidRPr="0022351B" w:rsidRDefault="00B047E5" w:rsidP="00F65ED1">
      <w:r w:rsidRPr="0022351B">
        <w:t>A</w:t>
      </w:r>
      <w:r w:rsidR="002543AA" w:rsidRPr="0022351B">
        <w:t>n</w:t>
      </w:r>
      <w:r w:rsidRPr="0022351B">
        <w:t xml:space="preserve"> </w:t>
      </w:r>
      <w:r w:rsidR="00FA6ECC" w:rsidRPr="0022351B">
        <w:t xml:space="preserve">automated processing pipeline for </w:t>
      </w:r>
      <w:r w:rsidR="00041DC9">
        <w:t xml:space="preserve">brain </w:t>
      </w:r>
      <w:r w:rsidR="00FA6ECC" w:rsidRPr="0022351B">
        <w:t xml:space="preserve">image analysis and quality control </w:t>
      </w:r>
      <w:r w:rsidR="000B62EC">
        <w:t>was</w:t>
      </w:r>
      <w:r w:rsidR="00FA6ECC" w:rsidRPr="0022351B">
        <w:t xml:space="preserve"> established</w:t>
      </w:r>
      <w:r w:rsidR="00343DC2" w:rsidRPr="0022351B">
        <w:t xml:space="preserve"> </w:t>
      </w:r>
      <w:r w:rsidR="000B62EC">
        <w:t>for</w:t>
      </w:r>
      <w:r w:rsidR="00343DC2" w:rsidRPr="0022351B">
        <w:t xml:space="preserve"> UKB</w:t>
      </w:r>
      <w:r w:rsidR="00FA6ECC" w:rsidRPr="0022351B">
        <w:t xml:space="preserve"> </w:t>
      </w:r>
      <w:r w:rsidRPr="0022351B">
        <w:t>at</w:t>
      </w:r>
      <w:r w:rsidR="00343DC2" w:rsidRPr="0022351B">
        <w:t xml:space="preserve"> the University of</w:t>
      </w:r>
      <w:r w:rsidRPr="0022351B">
        <w:t xml:space="preserve"> Oxford’s </w:t>
      </w:r>
      <w:proofErr w:type="spellStart"/>
      <w:r w:rsidRPr="0022351B">
        <w:t>Wellcome</w:t>
      </w:r>
      <w:proofErr w:type="spellEnd"/>
      <w:r w:rsidRPr="0022351B">
        <w:t xml:space="preserve"> Centre for Integ</w:t>
      </w:r>
      <w:r w:rsidR="00343DC2" w:rsidRPr="0022351B">
        <w:t>rative Neuroimaging (WIN/FMRIB)</w:t>
      </w:r>
      <w:r w:rsidRPr="0022351B">
        <w:t>. Th</w:t>
      </w:r>
      <w:r w:rsidR="00F65ED1" w:rsidRPr="0022351B">
        <w:t xml:space="preserve">is pipeline is primarily based around FSL (FMRIB’s Software Library), </w:t>
      </w:r>
      <w:r w:rsidR="002543AA" w:rsidRPr="0022351B">
        <w:t>and</w:t>
      </w:r>
      <w:r w:rsidR="00F65ED1" w:rsidRPr="0022351B">
        <w:t xml:space="preserve"> other packages such as FreeSurfer</w:t>
      </w:r>
      <w:r w:rsidR="00041DC9">
        <w:fldChar w:fldCharType="begin" w:fldLock="1"/>
      </w:r>
      <w:r w:rsidR="00F06740">
        <w:instrText>ADDIN CSL_CITATION {"citationItems":[{"id":"ITEM-1","itemData":{"DOI":"10.1038/nn.4393","ISSN":"1546-1726","PMID":"27643430","abstract":"Medical imaging has enormous potential for early disease prediction, but is impeded by the difficulty and expense of acquiring data sets before symptom onset. UK Biobank aims to address this problem directly by acquiring high-quality, consistently acquired imaging data from 100,000 predominantly healthy participants, with health outcomes being tracked over the coming decades. The brain imaging includes structural, diffusion and functional modalities. Along with body and cardiac imaging, genetics, lifestyle measures, biological phenotyping and health records, this imaging is expected to enable discovery of imaging markers of a broad range of diseases at their earliest stages, as well as provide unique insight into disease mechanisms. We describe UK Biobank brain imaging and present results derived from the first 5,000 participants' data release. Although this covers just 5% of the ultimate cohort, it has already yielded a rich range of associations between brain imaging and other measures collected by UK Biobank.","author":[{"dropping-particle":"","family":"Miller","given":"Karla L","non-dropping-particle":"","parse-names":false,"suffix":""},{"dropping-particle":"","family":"Alfaro-Almagro","given":"Fidel","non-dropping-particle":"","parse-names":false,"suffix":""},{"dropping-particle":"","family":"Bangerter","given":"Neal K","non-dropping-particle":"","parse-names":false,"suffix":""},{"dropping-particle":"","family":"Thomas","given":"David L","non-dropping-particle":"","parse-names":false,"suffix":""},{"dropping-particle":"","family":"Yacoub","given":"Essa","non-dropping-particle":"","parse-names":false,"suffix":""},{"dropping-particle":"","family":"Xu","given":"Junqian","non-dropping-particle":"","parse-names":false,"suffix":""},{"dropping-particle":"","family":"Bartsch","given":"Andreas J","non-dropping-particle":"","parse-names":false,"suffix":""},{"dropping-particle":"","family":"Jbabdi","given":"Saad","non-dropping-particle":"","parse-names":false,"suffix":""},{"dropping-particle":"","family":"Sotiropoulos","given":"Stamatios N","non-dropping-particle":"","parse-names":false,"suffix":""},{"dropping-particle":"","family":"Andersson","given":"Jesper L R","non-dropping-particle":"","parse-names":false,"suffix":""},{"dropping-particle":"","family":"Griffanti","given":"Ludovica","non-dropping-particle":"","parse-names":false,"suffix":""},{"dropping-particle":"","family":"Douaud","given":"Gwenaëlle","non-dropping-particle":"","parse-names":false,"suffix":""},{"dropping-particle":"","family":"Okell","given":"Thomas W","non-dropping-particle":"","parse-names":false,"suffix":""},{"dropping-particle":"","family":"Weale","given":"Peter","non-dropping-particle":"","parse-names":false,"suffix":""},{"dropping-particle":"","family":"Dragonu","given":"Iulius","non-dropping-particle":"","parse-names":false,"suffix":""},{"dropping-particle":"","family":"Garratt","given":"Steve","non-dropping-particle":"","parse-names":false,"suffix":""},{"dropping-particle":"","family":"Hudson","given":"Sarah","non-dropping-particle":"","parse-names":false,"suffix":""},{"dropping-particle":"","family":"Collins","given":"Rory","non-dropping-particle":"","parse-names":false,"suffix":""},{"dropping-particle":"","family":"Jenkinson","given":"Mark","non-dropping-particle":"","parse-names":false,"suffix":""},{"dropping-particle":"","family":"Matthews","given":"Paul M","non-dropping-particle":"","parse-names":false,"suffix":""},{"dropping-particle":"","family":"Smith","given":"Stephen M","non-dropping-particle":"","parse-names":false,"suffix":""}],"container-title":"Nature Neuroscience","id":"ITEM-1","issue":"11","issued":{"date-parts":[["2016"]]},"page":"1523-1536","title":"Multimodal population brain imaging in the UK Biobank prospective epidemiological study.","type":"article-journal","volume":"19"},"uris":["http://www.mendeley.com/documents/?uuid=79aca584-ad3f-4c10-8417-e33d6b6f8a11"]},{"id":"ITEM-2","itemData":{"ISSN":"1095-9572","PMID":"29079522","abstract":"UK Biobank is a large-scale prospective epidemiological study with all data accessible to researchers worldwide. It is currently in the process of bringing back 100,000 of the original participants for brain, heart and body MRI, carotid ultrasound and low-dose bone/fat x-ray. The brain imaging component covers 6 modalities (T1, T2 FLAIR, susceptibility weighted MRI, Resting fMRI, Task fMRI and Diffusion MRI). Raw and processed data from the first 10,000 imaged subjects has recently been released for general research access. To help convert this data into useful summary information we have developed an automated processing and QC (Quality Control) pipeline that is available for use by other researchers. In this paper we describe the pipeline in detail, following a brief overview of UK Biobank brain imaging and the acquisition protocol. We also describe several quantitative investigations carried out as part of the development of both the imaging protocol and the processing pipeline.","author":[{"dropping-particle":"","family":"Alfaro-Almagro","given":"Fidel","non-dropping-particle":"","parse-names":false,"suffix":""},{"dropping-particle":"","family":"Jenkinson","given":"Mark","non-dropping-particle":"","parse-names":false,"suffix":""},{"dropping-particle":"","family":"Bangerter","given":"Neal K","non-dropping-particle":"","parse-names":false,"suffix":""},{"dropping-particle":"","family":"Andersson","given":"Jesper L R","non-dropping-particle":"","parse-names":false,"suffix":""},{"dropping-particle":"","family":"Griffanti","given":"Ludovica","non-dropping-particle":"","parse-names":false,"suffix":""},{"dropping-particle":"","family":"Douaud","given":"Gwenaëlle","non-dropping-particle":"","parse-names":false,"suffix":""},{"dropping-particle":"","family":"Sotiropoulos","given":"Stamatios N","non-dropping-particle":"","parse-names":false,"suffix":""},{"dropping-particle":"","family":"Jbabdi","given":"Saad","non-dropping-particle":"","parse-names":false,"suffix":""},{"dropping-particle":"","family":"Hernandez-Fernandez","given":"Moises","non-dropping-particle":"","parse-names":false,"suffix":""},{"dropping-particle":"","family":"Vallee","given":"Emmanuel","non-dropping-particle":"","parse-names":false,"suffix":""},{"dropping-particle":"","family":"Vidaurre","given":"Diego","non-dropping-particle":"","parse-names":false,"suffix":""},{"dropping-particle":"","family":"Webster","given":"Matthew","non-dropping-particle":"","parse-names":false,"suffix":""},{"dropping-particle":"","family":"McCarthy","given":"Paul","non-dropping-particle":"","parse-names":false,"suffix":""},{"dropping-particle":"","family":"Rorden","given":"Christopher","non-dropping-particle":"","parse-names":false,"suffix":""},{"dropping-particle":"","family":"Daducci","given":"Alessandro","non-dropping-particle":"","parse-names":false,"suffix":""},{"dropping-particle":"","family":"Alexander","given":"Daniel C","non-dropping-particle":"","parse-names":false,"suffix":""},{"dropping-particle":"","family":"Zhang","given":"Hui","non-dropping-particle":"","parse-names":false,"suffix":""},{"dropping-particle":"","family":"Dragonu","given":"Iulius","non-dropping-particle":"","parse-names":false,"suffix":""},{"dropping-particle":"","family":"Matthews","given":"Paul M","non-dropping-particle":"","parse-names":false,"suffix":""},{"dropping-particle":"","family":"Miller","given":"Karla L","non-dropping-particle":"","parse-names":false,"suffix":""},{"dropping-particle":"","family":"Smith","given":"Stephen M","non-dropping-particle":"","parse-names":false,"suffix":""}],"container-title":"NeuroImage","id":"ITEM-2","issue":"April","issued":{"date-parts":[["2017","10","24"]]},"page":"0-32","publisher":"Elsevier Inc.","title":"Image processing and Quality Control for the first 10,000 brain imaging datasets from UK Biobank.","type":"article-journal"},"uris":["http://www.mendeley.com/documents/?uuid=e3386ad6-6d09-451e-988b-172b8461b728"]}],"mendeley":{"formattedCitation":"&lt;sup&gt;18,19&lt;/sup&gt;","plainTextFormattedCitation":"18,19","previouslyFormattedCitation":"&lt;sup&gt;17,18&lt;/sup&gt;"},"properties":{"noteIndex":0},"schema":"https://github.com/citation-style-language/schema/raw/master/csl-citation.json"}</w:instrText>
      </w:r>
      <w:r w:rsidR="00041DC9">
        <w:fldChar w:fldCharType="separate"/>
      </w:r>
      <w:r w:rsidR="00F06740" w:rsidRPr="00F06740">
        <w:rPr>
          <w:noProof/>
          <w:vertAlign w:val="superscript"/>
        </w:rPr>
        <w:t>18,19</w:t>
      </w:r>
      <w:r w:rsidR="00041DC9">
        <w:fldChar w:fldCharType="end"/>
      </w:r>
      <w:r w:rsidR="00817D0E" w:rsidRPr="0022351B">
        <w:t xml:space="preserve">. </w:t>
      </w:r>
      <w:r w:rsidR="00422E06" w:rsidRPr="0022351B">
        <w:t>When acquired</w:t>
      </w:r>
      <w:r w:rsidR="00200847" w:rsidRPr="0022351B">
        <w:t xml:space="preserve"> at the imaging centres</w:t>
      </w:r>
      <w:r w:rsidR="00422E06" w:rsidRPr="0022351B">
        <w:t>,</w:t>
      </w:r>
      <w:r w:rsidR="00200847" w:rsidRPr="0022351B">
        <w:t xml:space="preserve"> the</w:t>
      </w:r>
      <w:r w:rsidR="00422E06" w:rsidRPr="0022351B">
        <w:t xml:space="preserve"> images are reconstructed from k-space</w:t>
      </w:r>
      <w:r w:rsidR="00200847" w:rsidRPr="0022351B">
        <w:t xml:space="preserve"> on the scanner computer and</w:t>
      </w:r>
      <w:r w:rsidR="00422E06" w:rsidRPr="0022351B">
        <w:t xml:space="preserve"> saved</w:t>
      </w:r>
      <w:r w:rsidR="00817D0E" w:rsidRPr="0022351B">
        <w:t xml:space="preserve"> initially</w:t>
      </w:r>
      <w:r w:rsidR="0084198B" w:rsidRPr="0022351B">
        <w:t xml:space="preserve"> as DICOM</w:t>
      </w:r>
      <w:r w:rsidR="00422E06" w:rsidRPr="0022351B">
        <w:t xml:space="preserve"> files</w:t>
      </w:r>
      <w:r w:rsidR="00F65ED1" w:rsidRPr="0022351B">
        <w:t xml:space="preserve">. The processing pipeline then converts these </w:t>
      </w:r>
      <w:r w:rsidR="00D10BCF" w:rsidRPr="0022351B">
        <w:t xml:space="preserve">files </w:t>
      </w:r>
      <w:r w:rsidR="00F65ED1" w:rsidRPr="0022351B">
        <w:t xml:space="preserve">to </w:t>
      </w:r>
      <w:r w:rsidR="00422E06" w:rsidRPr="0022351B">
        <w:t>the NIFTI format</w:t>
      </w:r>
      <w:r w:rsidR="000F475D" w:rsidRPr="0022351B">
        <w:t xml:space="preserve"> </w:t>
      </w:r>
      <w:r w:rsidR="00F03489" w:rsidRPr="0022351B">
        <w:t>and</w:t>
      </w:r>
      <w:r w:rsidR="00200847" w:rsidRPr="0022351B">
        <w:t xml:space="preserve"> </w:t>
      </w:r>
      <w:r w:rsidR="00D10BCF" w:rsidRPr="0022351B">
        <w:t xml:space="preserve">undertakes </w:t>
      </w:r>
      <w:r w:rsidR="00200847" w:rsidRPr="0022351B">
        <w:t>pre-processing</w:t>
      </w:r>
      <w:r w:rsidR="00270670" w:rsidRPr="0022351B">
        <w:t xml:space="preserve"> </w:t>
      </w:r>
      <w:r w:rsidR="00422E06" w:rsidRPr="0022351B">
        <w:t>(</w:t>
      </w:r>
      <w:r w:rsidR="00F65ED1" w:rsidRPr="0022351B">
        <w:t xml:space="preserve">e.g., </w:t>
      </w:r>
      <w:r w:rsidR="00422E06" w:rsidRPr="0022351B">
        <w:t>correcting for head motion</w:t>
      </w:r>
      <w:r w:rsidR="00F65ED1" w:rsidRPr="0022351B">
        <w:t xml:space="preserve"> and other artefacts</w:t>
      </w:r>
      <w:r w:rsidR="00422E06" w:rsidRPr="0022351B">
        <w:t xml:space="preserve">) </w:t>
      </w:r>
      <w:r w:rsidR="00F37224">
        <w:t>as well as</w:t>
      </w:r>
      <w:r w:rsidR="00F37224" w:rsidRPr="0022351B">
        <w:t xml:space="preserve"> </w:t>
      </w:r>
      <w:r w:rsidR="00422E06" w:rsidRPr="0022351B">
        <w:t xml:space="preserve">automated quality control </w:t>
      </w:r>
      <w:r w:rsidR="00D10BCF" w:rsidRPr="0022351B">
        <w:t xml:space="preserve">that identifies issue with the equipment </w:t>
      </w:r>
      <w:r w:rsidR="00422E06" w:rsidRPr="0022351B">
        <w:t>(</w:t>
      </w:r>
      <w:r w:rsidR="00F65ED1" w:rsidRPr="0022351B">
        <w:t>e.g.,</w:t>
      </w:r>
      <w:r w:rsidR="00422E06" w:rsidRPr="0022351B">
        <w:t xml:space="preserve"> coil failure) </w:t>
      </w:r>
      <w:r w:rsidR="00F41206" w:rsidRPr="0022351B">
        <w:t>and</w:t>
      </w:r>
      <w:r w:rsidR="00D10BCF" w:rsidRPr="0022351B">
        <w:t xml:space="preserve"> </w:t>
      </w:r>
      <w:r w:rsidR="00817D0E" w:rsidRPr="0022351B">
        <w:t>artefacts specific to the participant or scanning session</w:t>
      </w:r>
      <w:r w:rsidR="00422E06" w:rsidRPr="0022351B">
        <w:t xml:space="preserve"> (</w:t>
      </w:r>
      <w:r w:rsidR="00F65ED1" w:rsidRPr="0022351B">
        <w:t>e.g.,</w:t>
      </w:r>
      <w:r w:rsidR="00422E06" w:rsidRPr="0022351B">
        <w:t xml:space="preserve"> excessive head movement).</w:t>
      </w:r>
      <w:r w:rsidR="0017770F" w:rsidRPr="0022351B">
        <w:t xml:space="preserve"> The NIFTI files</w:t>
      </w:r>
      <w:r w:rsidR="00A33C61" w:rsidRPr="0022351B">
        <w:t xml:space="preserve"> for the T1 and T2 scans</w:t>
      </w:r>
      <w:r w:rsidR="0017770F" w:rsidRPr="0022351B">
        <w:t xml:space="preserve"> are the default version provided to researchers</w:t>
      </w:r>
      <w:r w:rsidR="00F41206" w:rsidRPr="0022351B">
        <w:t>,</w:t>
      </w:r>
      <w:r w:rsidR="0017770F" w:rsidRPr="0022351B">
        <w:t xml:space="preserve"> as these </w:t>
      </w:r>
      <w:r w:rsidR="00A836B2" w:rsidRPr="0022351B">
        <w:t xml:space="preserve">are suitably “defaced” to </w:t>
      </w:r>
      <w:r w:rsidR="0017770F" w:rsidRPr="0022351B">
        <w:t xml:space="preserve">remove </w:t>
      </w:r>
      <w:r w:rsidR="00536ED7">
        <w:t>the</w:t>
      </w:r>
      <w:r w:rsidR="00301C75">
        <w:t xml:space="preserve"> </w:t>
      </w:r>
      <w:r w:rsidR="00A836B2" w:rsidRPr="0022351B">
        <w:t xml:space="preserve">possibility of </w:t>
      </w:r>
      <w:r w:rsidR="00A33C61" w:rsidRPr="0022351B">
        <w:t>re-identification</w:t>
      </w:r>
      <w:r w:rsidR="006128FB" w:rsidRPr="0022351B">
        <w:t xml:space="preserve"> of any individual participant</w:t>
      </w:r>
      <w:r w:rsidR="00A33C61" w:rsidRPr="0022351B">
        <w:t>.</w:t>
      </w:r>
      <w:r w:rsidR="00E1604C">
        <w:t xml:space="preserve"> In 99.5% of cases the defaced mask does not overlap with the brain mask</w:t>
      </w:r>
      <w:r w:rsidR="00E1604C">
        <w:fldChar w:fldCharType="begin" w:fldLock="1"/>
      </w:r>
      <w:r w:rsidR="00F06740">
        <w:instrText>ADDIN CSL_CITATION {"citationItems":[{"id":"ITEM-1","itemData":{"ISSN":"1095-9572","PMID":"29079522","abstract":"UK Biobank is a large-scale prospective epidemiological study with all data accessible to researchers worldwide. It is currently in the process of bringing back 100,000 of the original participants for brain, heart and body MRI, carotid ultrasound and low-dose bone/fat x-ray. The brain imaging component covers 6 modalities (T1, T2 FLAIR, susceptibility weighted MRI, Resting fMRI, Task fMRI and Diffusion MRI). Raw and processed data from the first 10,000 imaged subjects has recently been released for general research access. To help convert this data into useful summary information we have developed an automated processing and QC (Quality Control) pipeline that is available for use by other researchers. In this paper we describe the pipeline in detail, following a brief overview of UK Biobank brain imaging and the acquisition protocol. We also describe several quantitative investigations carried out as part of the development of both the imaging protocol and the processing pipeline.","author":[{"dropping-particle":"","family":"Alfaro-Almagro","given":"Fidel","non-dropping-particle":"","parse-names":false,"suffix":""},{"dropping-particle":"","family":"Jenkinson","given":"Mark","non-dropping-particle":"","parse-names":false,"suffix":""},{"dropping-particle":"","family":"Bangerter","given":"Neal K","non-dropping-particle":"","parse-names":false,"suffix":""},{"dropping-particle":"","family":"Andersson","given":"Jesper L R","non-dropping-particle":"","parse-names":false,"suffix":""},{"dropping-particle":"","family":"Griffanti","given":"Ludovica","non-dropping-particle":"","parse-names":false,"suffix":""},{"dropping-particle":"","family":"Douaud","given":"Gwenaëlle","non-dropping-particle":"","parse-names":false,"suffix":""},{"dropping-particle":"","family":"Sotiropoulos","given":"Stamatios N","non-dropping-particle":"","parse-names":false,"suffix":""},{"dropping-particle":"","family":"Jbabdi","given":"Saad","non-dropping-particle":"","parse-names":false,"suffix":""},{"dropping-particle":"","family":"Hernandez-Fernandez","given":"Moises","non-dropping-particle":"","parse-names":false,"suffix":""},{"dropping-particle":"","family":"Vallee","given":"Emmanuel","non-dropping-particle":"","parse-names":false,"suffix":""},{"dropping-particle":"","family":"Vidaurre","given":"Diego","non-dropping-particle":"","parse-names":false,"suffix":""},{"dropping-particle":"","family":"Webster","given":"Matthew","non-dropping-particle":"","parse-names":false,"suffix":""},{"dropping-particle":"","family":"McCarthy","given":"Paul","non-dropping-particle":"","parse-names":false,"suffix":""},{"dropping-particle":"","family":"Rorden","given":"Christopher","non-dropping-particle":"","parse-names":false,"suffix":""},{"dropping-particle":"","family":"Daducci","given":"Alessandro","non-dropping-particle":"","parse-names":false,"suffix":""},{"dropping-particle":"","family":"Alexander","given":"Daniel C","non-dropping-particle":"","parse-names":false,"suffix":""},{"dropping-particle":"","family":"Zhang","given":"Hui","non-dropping-particle":"","parse-names":false,"suffix":""},{"dropping-particle":"","family":"Dragonu","given":"Iulius","non-dropping-particle":"","parse-names":false,"suffix":""},{"dropping-particle":"","family":"Matthews","given":"Paul M","non-dropping-particle":"","parse-names":false,"suffix":""},{"dropping-particle":"","family":"Miller","given":"Karla L","non-dropping-particle":"","parse-names":false,"suffix":""},{"dropping-particle":"","family":"Smith","given":"Stephen M","non-dropping-particle":"","parse-names":false,"suffix":""}],"container-title":"NeuroImage","id":"ITEM-1","issue":"April","issued":{"date-parts":[["2017","10","24"]]},"page":"0-32","publisher":"Elsevier Inc.","title":"Image processing and Quality Control for the first 10,000 brain imaging datasets from UK Biobank.","type":"article-journal"},"uris":["http://www.mendeley.com/documents/?uuid=e3386ad6-6d09-451e-988b-172b8461b728"]}],"mendeley":{"formattedCitation":"&lt;sup&gt;19&lt;/sup&gt;","plainTextFormattedCitation":"19","previouslyFormattedCitation":"&lt;sup&gt;18&lt;/sup&gt;"},"properties":{"noteIndex":0},"schema":"https://github.com/citation-style-language/schema/raw/master/csl-citation.json"}</w:instrText>
      </w:r>
      <w:r w:rsidR="00E1604C">
        <w:fldChar w:fldCharType="separate"/>
      </w:r>
      <w:r w:rsidR="00F06740" w:rsidRPr="00F06740">
        <w:rPr>
          <w:noProof/>
          <w:vertAlign w:val="superscript"/>
        </w:rPr>
        <w:t>19</w:t>
      </w:r>
      <w:r w:rsidR="00E1604C">
        <w:fldChar w:fldCharType="end"/>
      </w:r>
      <w:r w:rsidR="00655CF5">
        <w:t>.</w:t>
      </w:r>
      <w:r w:rsidR="00422E06" w:rsidRPr="0022351B">
        <w:t xml:space="preserve"> </w:t>
      </w:r>
      <w:r w:rsidR="00131734" w:rsidRPr="0022351B">
        <w:t>The pipeline</w:t>
      </w:r>
      <w:r w:rsidR="00F65ED1" w:rsidRPr="0022351B">
        <w:t xml:space="preserve"> also</w:t>
      </w:r>
      <w:r w:rsidR="00131734" w:rsidRPr="0022351B">
        <w:t xml:space="preserve"> automatically generate</w:t>
      </w:r>
      <w:r w:rsidR="00F65ED1" w:rsidRPr="0022351B">
        <w:t>s</w:t>
      </w:r>
      <w:r w:rsidR="00131734" w:rsidRPr="0022351B">
        <w:t xml:space="preserve"> </w:t>
      </w:r>
      <w:commentRangeStart w:id="53"/>
      <w:commentRangeStart w:id="54"/>
      <w:del w:id="55" w:author="Piccoli, Maria-Teresa" w:date="2020-02-13T18:54:00Z">
        <w:r w:rsidR="00131734" w:rsidRPr="0022351B" w:rsidDel="000F5160">
          <w:delText xml:space="preserve">a </w:delText>
        </w:r>
      </w:del>
      <w:r w:rsidR="00C9731F">
        <w:t>thousands</w:t>
      </w:r>
      <w:r w:rsidR="00F65ED1" w:rsidRPr="0022351B">
        <w:t xml:space="preserve"> </w:t>
      </w:r>
      <w:r w:rsidR="00131734" w:rsidRPr="0022351B">
        <w:t xml:space="preserve">of </w:t>
      </w:r>
      <w:r w:rsidR="006F1C01">
        <w:t>IDPs</w:t>
      </w:r>
      <w:commentRangeEnd w:id="53"/>
      <w:r w:rsidR="000F5160">
        <w:rPr>
          <w:rStyle w:val="CommentReference"/>
        </w:rPr>
        <w:commentReference w:id="53"/>
      </w:r>
      <w:r w:rsidR="00C01BCA" w:rsidRPr="0022351B">
        <w:t>,</w:t>
      </w:r>
      <w:r w:rsidR="00C45ABC" w:rsidRPr="0022351B">
        <w:t xml:space="preserve"> </w:t>
      </w:r>
      <w:commentRangeEnd w:id="54"/>
      <w:r w:rsidR="00166041">
        <w:rPr>
          <w:rStyle w:val="CommentReference"/>
        </w:rPr>
        <w:commentReference w:id="54"/>
      </w:r>
      <w:r w:rsidR="00A33C61" w:rsidRPr="0022351B">
        <w:t xml:space="preserve">such as regional grey matter volume </w:t>
      </w:r>
      <w:r w:rsidR="00C1130B" w:rsidRPr="0022351B">
        <w:t xml:space="preserve">from </w:t>
      </w:r>
      <w:r w:rsidR="00A33C61" w:rsidRPr="0022351B">
        <w:t>T1</w:t>
      </w:r>
      <w:r w:rsidR="006F1C01">
        <w:t xml:space="preserve"> scans</w:t>
      </w:r>
      <w:r w:rsidR="00A33C61" w:rsidRPr="0022351B">
        <w:t>,</w:t>
      </w:r>
      <w:r w:rsidR="00937271" w:rsidRPr="0022351B">
        <w:t xml:space="preserve"> </w:t>
      </w:r>
      <w:r w:rsidR="005A4EC4">
        <w:t>volume of white matter hyperintensities from T2</w:t>
      </w:r>
      <w:r w:rsidR="006F1C01">
        <w:t xml:space="preserve"> scans,</w:t>
      </w:r>
      <w:r w:rsidR="005A4EC4">
        <w:t xml:space="preserve"> </w:t>
      </w:r>
      <w:r w:rsidR="00937271" w:rsidRPr="0022351B">
        <w:t xml:space="preserve">fractional anisotropy measures </w:t>
      </w:r>
      <w:r w:rsidR="00C1130B" w:rsidRPr="0022351B">
        <w:t xml:space="preserve">from </w:t>
      </w:r>
      <w:proofErr w:type="spellStart"/>
      <w:r w:rsidR="00886619" w:rsidRPr="0022351B">
        <w:t>dMRI</w:t>
      </w:r>
      <w:proofErr w:type="spellEnd"/>
      <w:r w:rsidR="006F1C01">
        <w:t xml:space="preserve"> scans</w:t>
      </w:r>
      <w:r w:rsidR="00937271" w:rsidRPr="0022351B">
        <w:t xml:space="preserve"> and</w:t>
      </w:r>
      <w:r w:rsidR="00A33C61" w:rsidRPr="0022351B">
        <w:t xml:space="preserve"> signal changes in response to stimuli </w:t>
      </w:r>
      <w:r w:rsidR="006F1C01">
        <w:t>f</w:t>
      </w:r>
      <w:r w:rsidR="00C1130B" w:rsidRPr="0022351B">
        <w:t xml:space="preserve">rom </w:t>
      </w:r>
      <w:r w:rsidR="00A33C61" w:rsidRPr="0022351B">
        <w:t>task fMRI</w:t>
      </w:r>
      <w:r w:rsidR="006F1C01">
        <w:t xml:space="preserve"> scans</w:t>
      </w:r>
      <w:r w:rsidR="00C01BCA" w:rsidRPr="0022351B">
        <w:t>.</w:t>
      </w:r>
      <w:r w:rsidR="00C45ABC" w:rsidRPr="0022351B">
        <w:t xml:space="preserve"> </w:t>
      </w:r>
      <w:r w:rsidR="00C01BCA" w:rsidRPr="0022351B">
        <w:t>These</w:t>
      </w:r>
      <w:r w:rsidR="00A836B2" w:rsidRPr="0022351B">
        <w:t xml:space="preserve"> </w:t>
      </w:r>
      <w:r w:rsidR="00005311">
        <w:t>IDPs</w:t>
      </w:r>
      <w:r w:rsidR="004A4C42">
        <w:t xml:space="preserve"> have been made available</w:t>
      </w:r>
      <w:r w:rsidR="00A836B2" w:rsidRPr="0022351B">
        <w:t xml:space="preserve"> to researchers </w:t>
      </w:r>
      <w:r w:rsidR="004A4C42">
        <w:t xml:space="preserve">in </w:t>
      </w:r>
      <w:r w:rsidR="00C9731F">
        <w:t>batched</w:t>
      </w:r>
      <w:r w:rsidR="004A4C42">
        <w:t xml:space="preserve"> uploads to the resource since the imaging enhancement began. </w:t>
      </w:r>
      <w:r w:rsidR="00453907">
        <w:t>In-depth</w:t>
      </w:r>
      <w:r w:rsidR="00453907" w:rsidRPr="0022351B">
        <w:t xml:space="preserve"> </w:t>
      </w:r>
      <w:r w:rsidR="00453907">
        <w:t>information</w:t>
      </w:r>
      <w:r w:rsidR="00A429F1" w:rsidRPr="0022351B">
        <w:t xml:space="preserve"> on the brain MRI </w:t>
      </w:r>
      <w:r w:rsidR="00453907">
        <w:t xml:space="preserve">protocol and </w:t>
      </w:r>
      <w:r w:rsidR="00A429F1" w:rsidRPr="0022351B">
        <w:t>quality control process have been published elsewhere</w:t>
      </w:r>
      <w:r w:rsidR="00A429F1" w:rsidRPr="0022351B">
        <w:fldChar w:fldCharType="begin" w:fldLock="1"/>
      </w:r>
      <w:r w:rsidR="00F06740">
        <w:instrText>ADDIN CSL_CITATION {"citationItems":[{"id":"ITEM-1","itemData":{"ISSN":"1095-9572","PMID":"29079522","abstract":"UK Biobank is a large-scale prospective epidemiological study with all data accessible to researchers worldwide. It is currently in the process of bringing back 100,000 of the original participants for brain, heart and body MRI, carotid ultrasound and low-dose bone/fat x-ray. The brain imaging component covers 6 modalities (T1, T2 FLAIR, susceptibility weighted MRI, Resting fMRI, Task fMRI and Diffusion MRI). Raw and processed data from the first 10,000 imaged subjects has recently been released for general research access. To help convert this data into useful summary information we have developed an automated processing and QC (Quality Control) pipeline that is available for use by other researchers. In this paper we describe the pipeline in detail, following a brief overview of UK Biobank brain imaging and the acquisition protocol. We also describe several quantitative investigations carried out as part of the development of both the imaging protocol and the processing pipeline.","author":[{"dropping-particle":"","family":"Alfaro-Almagro","given":"Fidel","non-dropping-particle":"","parse-names":false,"suffix":""},{"dropping-particle":"","family":"Jenkinson","given":"Mark","non-dropping-particle":"","parse-names":false,"suffix":""},{"dropping-particle":"","family":"Bangerter","given":"Neal K","non-dropping-particle":"","parse-names":false,"suffix":""},{"dropping-particle":"","family":"Andersson","given":"Jesper L R","non-dropping-particle":"","parse-names":false,"suffix":""},{"dropping-particle":"","family":"Griffanti","given":"Ludovica","non-dropping-particle":"","parse-names":false,"suffix":""},{"dropping-particle":"","family":"Douaud","given":"Gwenaëlle","non-dropping-particle":"","parse-names":false,"suffix":""},{"dropping-particle":"","family":"Sotiropoulos","given":"Stamatios N","non-dropping-particle":"","parse-names":false,"suffix":""},{"dropping-particle":"","family":"Jbabdi","given":"Saad","non-dropping-particle":"","parse-names":false,"suffix":""},{"dropping-particle":"","family":"Hernandez-Fernandez","given":"Moises","non-dropping-particle":"","parse-names":false,"suffix":""},{"dropping-particle":"","family":"Vallee","given":"Emmanuel","non-dropping-particle":"","parse-names":false,"suffix":""},{"dropping-particle":"","family":"Vidaurre","given":"Diego","non-dropping-particle":"","parse-names":false,"suffix":""},{"dropping-particle":"","family":"Webster","given":"Matthew","non-dropping-particle":"","parse-names":false,"suffix":""},{"dropping-particle":"","family":"McCarthy","given":"Paul","non-dropping-particle":"","parse-names":false,"suffix":""},{"dropping-particle":"","family":"Rorden","given":"Christopher","non-dropping-particle":"","parse-names":false,"suffix":""},{"dropping-particle":"","family":"Daducci","given":"Alessandro","non-dropping-particle":"","parse-names":false,"suffix":""},{"dropping-particle":"","family":"Alexander","given":"Daniel C","non-dropping-particle":"","parse-names":false,"suffix":""},{"dropping-particle":"","family":"Zhang","given":"Hui","non-dropping-particle":"","parse-names":false,"suffix":""},{"dropping-particle":"","family":"Dragonu","given":"Iulius","non-dropping-particle":"","parse-names":false,"suffix":""},{"dropping-particle":"","family":"Matthews","given":"Paul M","non-dropping-particle":"","parse-names":false,"suffix":""},{"dropping-particle":"","family":"Miller","given":"Karla L","non-dropping-particle":"","parse-names":false,"suffix":""},{"dropping-particle":"","family":"Smith","given":"Stephen M","non-dropping-particle":"","parse-names":false,"suffix":""}],"container-title":"NeuroImage","id":"ITEM-1","issue":"April","issued":{"date-parts":[["2017","10","24"]]},"page":"0-32","publisher":"Elsevier Inc.","title":"Image processing and Quality Control for the first 10,000 brain imaging datasets from UK Biobank.","type":"article-journal"},"uris":["http://www.mendeley.com/documents/?uuid=e3386ad6-6d09-451e-988b-172b8461b728"]},{"id":"ITEM-2","itemData":{"DOI":"10.1038/nn.4393","ISSN":"1546-1726","PMID":"27643430","abstract":"Medical imaging has enormous potential for early disease prediction, but is impeded by the difficulty and expense of acquiring data sets before symptom onset. UK Biobank aims to address this problem directly by acquiring high-quality, consistently acquired imaging data from 100,000 predominantly healthy participants, with health outcomes being tracked over the coming decades. The brain imaging includes structural, diffusion and functional modalities. Along with body and cardiac imaging, genetics, lifestyle measures, biological phenotyping and health records, this imaging is expected to enable discovery of imaging markers of a broad range of diseases at their earliest stages, as well as provide unique insight into disease mechanisms. We describe UK Biobank brain imaging and present results derived from the first 5,000 participants' data release. Although this covers just 5% of the ultimate cohort, it has already yielded a rich range of associations between brain imaging and other measures collected by UK Biobank.","author":[{"dropping-particle":"","family":"Miller","given":"Karla L","non-dropping-particle":"","parse-names":false,"suffix":""},{"dropping-particle":"","family":"Alfaro-Almagro","given":"Fidel","non-dropping-particle":"","parse-names":false,"suffix":""},{"dropping-particle":"","family":"Bangerter","given":"Neal K","non-dropping-particle":"","parse-names":false,"suffix":""},{"dropping-particle":"","family":"Thomas","given":"David L","non-dropping-particle":"","parse-names":false,"suffix":""},{"dropping-particle":"","family":"Yacoub","given":"Essa","non-dropping-particle":"","parse-names":false,"suffix":""},{"dropping-particle":"","family":"Xu","given":"Junqian","non-dropping-particle":"","parse-names":false,"suffix":""},{"dropping-particle":"","family":"Bartsch","given":"Andreas J","non-dropping-particle":"","parse-names":false,"suffix":""},{"dropping-particle":"","family":"Jbabdi","given":"Saad","non-dropping-particle":"","parse-names":false,"suffix":""},{"dropping-particle":"","family":"Sotiropoulos","given":"Stamatios N","non-dropping-particle":"","parse-names":false,"suffix":""},{"dropping-particle":"","family":"Andersson","given":"Jesper L R","non-dropping-particle":"","parse-names":false,"suffix":""},{"dropping-particle":"","family":"Griffanti","given":"Ludovica","non-dropping-particle":"","parse-names":false,"suffix":""},{"dropping-particle":"","family":"Douaud","given":"Gwenaëlle","non-dropping-particle":"","parse-names":false,"suffix":""},{"dropping-particle":"","family":"Okell","given":"Thomas W","non-dropping-particle":"","parse-names":false,"suffix":""},{"dropping-particle":"","family":"Weale","given":"Peter","non-dropping-particle":"","parse-names":false,"suffix":""},{"dropping-particle":"","family":"Dragonu","given":"Iulius","non-dropping-particle":"","parse-names":false,"suffix":""},{"dropping-particle":"","family":"Garratt","given":"Steve","non-dropping-particle":"","parse-names":false,"suffix":""},{"dropping-particle":"","family":"Hudson","given":"Sarah","non-dropping-particle":"","parse-names":false,"suffix":""},{"dropping-particle":"","family":"Collins","given":"Rory","non-dropping-particle":"","parse-names":false,"suffix":""},{"dropping-particle":"","family":"Jenkinson","given":"Mark","non-dropping-particle":"","parse-names":false,"suffix":""},{"dropping-particle":"","family":"Matthews","given":"Paul M","non-dropping-particle":"","parse-names":false,"suffix":""},{"dropping-particle":"","family":"Smith","given":"Stephen M","non-dropping-particle":"","parse-names":false,"suffix":""}],"container-title":"Nature Neuroscience","id":"ITEM-2","issue":"11","issued":{"date-parts":[["2016"]]},"page":"1523-1536","title":"Multimodal population brain imaging in the UK Biobank prospective epidemiological study.","type":"article-journal","volume":"19"},"uris":["http://www.mendeley.com/documents/?uuid=79aca584-ad3f-4c10-8417-e33d6b6f8a11"]}],"mendeley":{"formattedCitation":"&lt;sup&gt;18,19&lt;/sup&gt;","plainTextFormattedCitation":"18,19","previouslyFormattedCitation":"&lt;sup&gt;17,18&lt;/sup&gt;"},"properties":{"noteIndex":0},"schema":"https://github.com/citation-style-language/schema/raw/master/csl-citation.json"}</w:instrText>
      </w:r>
      <w:r w:rsidR="00A429F1" w:rsidRPr="0022351B">
        <w:fldChar w:fldCharType="separate"/>
      </w:r>
      <w:r w:rsidR="00F06740" w:rsidRPr="00F06740">
        <w:rPr>
          <w:noProof/>
          <w:vertAlign w:val="superscript"/>
        </w:rPr>
        <w:t>18,19</w:t>
      </w:r>
      <w:r w:rsidR="00A429F1" w:rsidRPr="0022351B">
        <w:fldChar w:fldCharType="end"/>
      </w:r>
      <w:r w:rsidR="00A429F1" w:rsidRPr="0022351B">
        <w:t>.</w:t>
      </w:r>
    </w:p>
    <w:p w14:paraId="6F0E04D2" w14:textId="77777777" w:rsidR="00387614" w:rsidRPr="000C4640" w:rsidRDefault="00387614" w:rsidP="007A2497">
      <w:pPr>
        <w:rPr>
          <w:i/>
        </w:rPr>
      </w:pPr>
    </w:p>
    <w:p w14:paraId="07DBEBBF" w14:textId="0D5D4BAA" w:rsidR="000A5248" w:rsidRPr="0022351B" w:rsidRDefault="007963BD" w:rsidP="007A2497">
      <w:pPr>
        <w:rPr>
          <w:b/>
        </w:rPr>
      </w:pPr>
      <w:r w:rsidRPr="0022351B">
        <w:rPr>
          <w:b/>
        </w:rPr>
        <w:t>Cardiac</w:t>
      </w:r>
      <w:r w:rsidR="000A5248" w:rsidRPr="0022351B">
        <w:rPr>
          <w:b/>
        </w:rPr>
        <w:t xml:space="preserve"> MRI</w:t>
      </w:r>
      <w:r w:rsidR="00142E47">
        <w:rPr>
          <w:b/>
        </w:rPr>
        <w:t xml:space="preserve"> </w:t>
      </w:r>
      <w:del w:id="56" w:author="Piccoli, Maria-Teresa" w:date="2020-02-13T18:54:00Z">
        <w:r w:rsidR="00142E47" w:rsidDel="000F5160">
          <w:rPr>
            <w:b/>
          </w:rPr>
          <w:delText>(second level heading)</w:delText>
        </w:r>
      </w:del>
    </w:p>
    <w:p w14:paraId="2F1DC53C" w14:textId="2A7F4B37" w:rsidR="00DD6E44" w:rsidRDefault="006A0688" w:rsidP="007A2497">
      <w:pPr>
        <w:rPr>
          <w:i/>
        </w:rPr>
      </w:pPr>
      <w:r w:rsidRPr="000C4640">
        <w:t xml:space="preserve">Cardiac MRI </w:t>
      </w:r>
      <w:r w:rsidRPr="00052171">
        <w:t>capture</w:t>
      </w:r>
      <w:r w:rsidR="004A4C42">
        <w:t>s</w:t>
      </w:r>
      <w:r w:rsidRPr="00052171">
        <w:t xml:space="preserve"> information rela</w:t>
      </w:r>
      <w:r w:rsidRPr="0022351B">
        <w:t>ted to both the structure and function of the heart</w:t>
      </w:r>
      <w:r w:rsidR="007677A4">
        <w:t xml:space="preserve"> and can provide a range of measures </w:t>
      </w:r>
      <w:r w:rsidR="0085673F">
        <w:t xml:space="preserve">which have been implicated in </w:t>
      </w:r>
      <w:r w:rsidR="007677A4">
        <w:t>cardiovascular disease</w:t>
      </w:r>
      <w:r w:rsidR="0085673F">
        <w:t xml:space="preserve"> such as</w:t>
      </w:r>
      <w:r w:rsidR="007677A4">
        <w:t xml:space="preserve"> left ventricular mass</w:t>
      </w:r>
      <w:r w:rsidR="0085673F">
        <w:t>,</w:t>
      </w:r>
      <w:r w:rsidR="007677A4">
        <w:t xml:space="preserve"> </w:t>
      </w:r>
      <w:r w:rsidR="0085673F">
        <w:t>l</w:t>
      </w:r>
      <w:r w:rsidR="007677A4">
        <w:t>eft ventricular ejection fraction</w:t>
      </w:r>
      <w:r w:rsidR="0085673F">
        <w:t>,</w:t>
      </w:r>
      <w:r w:rsidR="007677A4">
        <w:t xml:space="preserve"> left atrial volume </w:t>
      </w:r>
      <w:r w:rsidR="0085673F">
        <w:t>and aortic stiffness</w:t>
      </w:r>
      <w:r w:rsidR="009712AB">
        <w:fldChar w:fldCharType="begin" w:fldLock="1"/>
      </w:r>
      <w:r w:rsidR="00F06740">
        <w:instrText>ADDIN CSL_CITATION {"citationItems":[{"id":"ITEM-1","itemData":{"ISSN":"0028-4793","PMID":"2139921","abstract":"A pattern of left ventricular hypertrophy evident on the electrocardiogram is a harbinger of morbidity and mortality from cardiovascular disease. Echocardiography permits the noninvasive determination of left ventricular mass and the examination of its role as a precursor of morbidity and mortality. We examined the relation of left ventricular mass to the incidence of cardiovascular disease, mortality from cardiovascular disease, and mortality from all causes in 3220 subjects enrolled in the Framingham Heart Study who were 40 years of age or older and free of clinically apparent cardiovascular disease, in whom left ventricular mass was determined echocardiographically. During a four-year follow-up period, there were 208 incident cardiovascular events, 37 deaths from cardiovascular disease, and 124 deaths from all causes. Left ventricular mass, determined echocardiographically, was associated with all outcome events. This relation persisted after we adjusted for age, diastolic blood pressure, pulse pressure, treatment for hypertension, cigarette smoking, diabetes, obesity, the ratio of total cholesterol to high-density lipoprotein cholesterol, and electrocardiographic evidence of left ventricular hypertrophy. In men, the risk factor-adjusted relative risk of cardiovascular disease was 1.49 for each increment of 50 g per meter in left ventricular mass corrected for the subject's height (95 percent confidence interval, 1.20 to 1.85); in women, it was 1.57 (95 percent confidence interval, 1.20 to 2.04). Left ventricular mass (corrected for height) was also associated with the incidence of death from cardiovascular disease (relative risk, 1.73 [95 percent confidence interval, 1.19 to 2.52] in men and 2.12 [95 percent confidence interval, 1.28 to 3.49] in women). Left ventricular mass (corrected for height) was associated with death from all causes (relative risk, 1.49 [95 percent confidence interval, 1.14 to 1.94] in men and 2.01 [95 percent confidence interval, 1.44 to 2.81] in women). We conclude that the estimation of left ventricular mass by echocardiography offers prognostic information beyond that provided by the evaluation of traditional cardiovascular risk factors. An increase in left ventricular mass predicts a higher incidence of clinical events, including death, attributable to cardiovascular disease.","author":[{"dropping-particle":"","family":"Levy","given":"D","non-dropping-particle":"","parse-names":false,"suffix":""},{"dropping-particle":"","family":"Garrison","given":"R J","non-dropping-particle":"","parse-names":false,"suffix":""},{"dropping-particle":"","family":"Savage","given":"D D","non-dropping-particle":"","parse-names":false,"suffix":""},{"dropping-particle":"","family":"Kannel","given":"W B","non-dropping-particle":"","parse-names":false,"suffix":""},{"dropping-particle":"","family":"Castelli","given":"W P","non-dropping-particle":"","parse-names":false,"suffix":""}],"container-title":"The New England Journal of Medicine","id":"ITEM-1","issue":"22","issued":{"date-parts":[["1990","5","31"]]},"page":"1561-6","title":"Prognostic implications of echocardiographically determined left ventricular mass in the Framingham Heart Study.","type":"article-journal","volume":"322"},"uris":["http://www.mendeley.com/documents/?uuid=8112c442-bb7e-4710-a91d-9ff0f76ad51f"]},{"id":"ITEM-2","itemData":{"ISSN":"1524-4539","PMID":"16330684","abstract":"BACKGROUND Left ventricular function is a principal determinant of cardiovascular risk in patients with heart failure. The growing number of patients with preserved systolic function heart failure underscores the importance of understanding the relationship between ejection fraction and risk. METHODS AND RESULTS We studied 7599 patients with a broad spectrum of symptomatic heart failure enrolled in the Candesartan in Heart failure: Assessment of Reduction in Mortality and morbidity (CHARM) Program. All patients were randomized to candesartan at a target dose of 32 mg once daily or matching placebo and followed up for a median of 38 months. We related left ventricular ejection fraction (LVEF), measured before randomization at the sites, to cardiovascular outcomes and causes of death. Mean LVEF in patients enrolled in CHARM was 38.8+/-14.9% (median LVEF 36%). Patients with lower LVEF tended to have higher baseline New York Heart Association class. The hazard ratio for all-cause mortality increased by 39% for every 10% reduction in ejection fraction below 45% (hazard ratio 1.39, 95% CI 1.32 to 1.46), with adjustment for baseline covariates. All-cause mortality, cardiovascular death, and all components of cardiovascular death declined with increasing ejection fraction until an ejection fraction of 45%, after which the risk of these outcomes remained relatively stable with increasing LVEF. The absolute change in rate per 100 patient-years for each 10% reduction in LVEF was greatest for sudden death and heart failure-related death. The effect of candesartan in reducing cardiovascular outcomes was consistent across LVEF categories. CONCLUSIONS LVEF is a powerful predictor of cardiovascular outcome in heart failure patients across a broad spectrum of ventricular function. Nevertheless, once elevated to a range above 45%, ejection fraction does not further contribute to assessment of cardiovascular risk in heart failure patients.","author":[{"dropping-particle":"","family":"Solomon","given":"Scott D","non-dropping-particle":"","parse-names":false,"suffix":""},{"dropping-particle":"","family":"Anavekar","given":"Nagesh","non-dropping-particle":"","parse-names":false,"suffix":""},{"dropping-particle":"","family":"Skali","given":"Hicham","non-dropping-particle":"","parse-names":false,"suffix":""},{"dropping-particle":"V","family":"McMurray","given":"John J","non-dropping-particle":"","parse-names":false,"suffix":""},{"dropping-particle":"","family":"Swedberg","given":"Karl","non-dropping-particle":"","parse-names":false,"suffix":""},{"dropping-particle":"","family":"Yusuf","given":"Salim","non-dropping-particle":"","parse-names":false,"suffix":""},{"dropping-particle":"","family":"Granger","given":"Christopher B","non-dropping-particle":"","parse-names":false,"suffix":""},{"dropping-particle":"","family":"Michelson","given":"Eric L","non-dropping-particle":"","parse-names":false,"suffix":""},{"dropping-particle":"","family":"Wang","given":"Duolao","non-dropping-particle":"","parse-names":false,"suffix":""},{"dropping-particle":"","family":"Pocock","given":"Stuart","non-dropping-particle":"","parse-names":false,"suffix":""},{"dropping-particle":"","family":"Pfeffer","given":"Marc A","non-dropping-particle":"","parse-names":false,"suffix":""},{"dropping-particle":"","family":"Candesartan in Heart Failure Reduction in Mortality (CHARM) Investigators","given":"","non-dropping-particle":"","parse-names":false,"suffix":""}],"container-title":"Circulation","id":"ITEM-2","issue":"24","issued":{"date-parts":[["2005","12","13"]]},"page":"3738-44","title":"Influence of ejection fraction on cardiovascular outcomes in a broad spectrum of heart failure patients.","type":"article-journal","volume":"112"},"uris":["http://www.mendeley.com/documents/?uuid=df3ec60f-58fe-429a-85ab-4e2b01cf6374"]},{"id":"ITEM-3","itemData":{"ISSN":"0009-7322","PMID":"7641364","abstract":"BACKGROUND The medical literature contains conflicting reports on the association of left atrial (LA) enlargement with risk of stroke. The relation of LA size to risk of stroke and death in the general population remains largely unexplored. METHODS AND RESULTS Subjects 50 years of age and older from the Framingham Heart Study were studied to assess the relations between echocardiographic LA size and risk of stroke and death. During 8 years of follow-up, 64 of 1371 (4.7%) men and 73 of 1728 (4.2%) women sustained a stroke, and 296 (21.6%) men and 271 (15.7%) women died. Sex-specific Cox proportional-hazards models were adjusted for age, hypertension, diabetes, atrial fibrillation, smoking, ECG left ventricular (LV) hypertrophy, and congestive heart failure or myocardial infarction. After multivariable adjustment, for every 10-mm increase in LA size, the relative risk of stroke was 2.4 in men (95% CI, 1.6 to 3.7) and 1.4 in women (95% CI, 0.9 to 2.1); the relative risk of death was 1.3 in men (95% CI, 1.0 to 1.5) and 1.4 in women (95% CI, 1.1 to 1.7). Adjusting for ECG LV mass/height attenuated the relation of LA size to stroke and death. CONCLUSIONS After multivariable adjustment, LA enlargement remained a significant predictor of stroke in men and death in both sexes. The relation of LA enlargement to stroke and death appears to be partially mediated by LV mass.","author":[{"dropping-particle":"","family":"Benjamin","given":"E J","non-dropping-particle":"","parse-names":false,"suffix":""},{"dropping-particle":"","family":"D'Agostino","given":"R B","non-dropping-particle":"","parse-names":false,"suffix":""},{"dropping-particle":"","family":"Belanger","given":"A J","non-dropping-particle":"","parse-names":false,"suffix":""},{"dropping-particle":"","family":"Wolf","given":"P A","non-dropping-particle":"","parse-names":false,"suffix":""},{"dropping-particle":"","family":"Levy","given":"D","non-dropping-particle":"","parse-names":false,"suffix":""}],"container-title":"Circulation","id":"ITEM-3","issue":"4","issued":{"date-parts":[["1995","8","15"]]},"page":"835-41","title":"Left atrial size and the risk of stroke and death. The Framingham Heart Study.","type":"article-journal","volume":"92"},"uris":["http://www.mendeley.com/documents/?uuid=d4ba9970-1740-4422-94a7-49aa5004bd9a"]},{"id":"ITEM-4","itemData":{"ISSN":"1558-3597","PMID":"25524341","abstract":"BACKGROUND The predictive value of ascending aortic distensibility (AAD) for mortality and hard cardiovascular disease (CVD) events has not been fully established. OBJECTIVES This study sought to assess the utility of AAD to predict mortality and incident CVD events beyond conventional risk factors in MESA (Multi-Ethnic Study of Atherosclerosis). METHODS AAD was measured with magnetic resonance imaging at baseline in 3,675 MESA participants free of overt CVD. Cox proportional hazards regression was used to evaluate risk of death, heart failure (HF), and incident CVD in relation to AAD, CVD risk factors, indexes of subclinical atherosclerosis, and Framingham risk score. RESULTS There were 246 deaths, 171 hard CVD events (myocardial infarction, resuscitated cardiac arrest, stroke and CV death), and 88 HF events over a median 8.5-year follow-up. Decreased AAD was associated with increased all-cause mortality with a hazard ratio (HR) for the first versus fifth quintile of AAD of 2.7 (p = 0.008) independent of age, sex, ethnicity, other CVD risk factors, and indexes of subclinical atherosclerosis. Overall, patients with the lowest AAD had an independent 2-fold higher risk of hard CVD events. Decreased AAD was associated with CV events in low to intermediate- CVD risk individuals with an HR for the first quintile of AAD of 5.3 (p = 0.03) as well as with incident HF but not after full adjustment. CONCLUSIONS Decreased proximal aorta distensibility significantly predicted all-cause mortality and hard CV events among individuals without overt CVD. AAD may help refine risk stratification, especially among asymptomatic, low- to intermediate-risk individuals.","author":[{"dropping-particle":"","family":"Redheuil","given":"Alban","non-dropping-particle":"","parse-names":false,"suffix":""},{"dropping-particle":"","family":"Wu","given":"Colin O","non-dropping-particle":"","parse-names":false,"suffix":""},{"dropping-particle":"","family":"Kachenoura","given":"Nadjia","non-dropping-particle":"","parse-names":false,"suffix":""},{"dropping-particle":"","family":"Ohyama","given":"Yoshiaki","non-dropping-particle":"","parse-names":false,"suffix":""},{"dropping-particle":"","family":"Yan","given":"Raymond T","non-dropping-particle":"","parse-names":false,"suffix":""},{"dropping-particle":"","family":"Bertoni","given":"Alain G","non-dropping-particle":"","parse-names":false,"suffix":""},{"dropping-particle":"","family":"Hundley","given":"Gregory W","non-dropping-particle":"","parse-names":false,"suffix":""},{"dropping-particle":"","family":"Duprez","given":"Daniel A","non-dropping-particle":"","parse-names":false,"suffix":""},{"dropping-particle":"","family":"Jacobs","given":"David R","non-dropping-particle":"","parse-names":false,"suffix":""},{"dropping-particle":"","family":"Daniels","given":"Lori B","non-dropping-particle":"","parse-names":false,"suffix":""},{"dropping-particle":"","family":"Darwin","given":"Christine","non-dropping-particle":"","parse-names":false,"suffix":""},{"dropping-particle":"","family":"Sibley","given":"Christopher","non-dropping-particle":"","parse-names":false,"suffix":""},{"dropping-particle":"","family":"Bluemke","given":"David A","non-dropping-particle":"","parse-names":false,"suffix":""},{"dropping-particle":"","family":"Lima","given":"João A C","non-dropping-particle":"","parse-names":false,"suffix":""}],"container-title":"Journal of the American College of Cardiology","id":"ITEM-4","issue":"24","issued":{"date-parts":[["2014","12","23"]]},"page":"2619-2629","title":"Proximal aortic distensibility is an independent predictor of all-cause mortality and incident CV events: the MESA study.","type":"article-journal","volume":"64"},"uris":["http://www.mendeley.com/documents/?uuid=428fe0b5-7275-463e-ba43-0b2d81abcba2"]}],"mendeley":{"formattedCitation":"&lt;sup&gt;20–23&lt;/sup&gt;","plainTextFormattedCitation":"20–23","previouslyFormattedCitation":"&lt;sup&gt;19–22&lt;/sup&gt;"},"properties":{"noteIndex":0},"schema":"https://github.com/citation-style-language/schema/raw/master/csl-citation.json"}</w:instrText>
      </w:r>
      <w:r w:rsidR="009712AB">
        <w:fldChar w:fldCharType="separate"/>
      </w:r>
      <w:r w:rsidR="00F06740" w:rsidRPr="00F06740">
        <w:rPr>
          <w:noProof/>
          <w:vertAlign w:val="superscript"/>
        </w:rPr>
        <w:t>20–23</w:t>
      </w:r>
      <w:r w:rsidR="009712AB">
        <w:fldChar w:fldCharType="end"/>
      </w:r>
      <w:r w:rsidR="0085673F">
        <w:t xml:space="preserve">. </w:t>
      </w:r>
      <w:r w:rsidR="004A4C42">
        <w:t>Prior to</w:t>
      </w:r>
      <w:r w:rsidR="004A4C42" w:rsidRPr="0022351B">
        <w:t xml:space="preserve"> </w:t>
      </w:r>
      <w:r w:rsidR="00C45ABC" w:rsidRPr="0022351B">
        <w:t>UKB, t</w:t>
      </w:r>
      <w:r w:rsidRPr="0022351B">
        <w:t>he largest stud</w:t>
      </w:r>
      <w:r w:rsidR="004A4C42">
        <w:t>ies</w:t>
      </w:r>
      <w:r w:rsidRPr="0022351B">
        <w:t xml:space="preserve"> </w:t>
      </w:r>
      <w:r w:rsidR="00EF53A2" w:rsidRPr="0022351B">
        <w:t>of</w:t>
      </w:r>
      <w:r w:rsidRPr="0022351B">
        <w:t xml:space="preserve"> cardiac MRI </w:t>
      </w:r>
      <w:r w:rsidR="004A4C42" w:rsidRPr="0022351B">
        <w:t>w</w:t>
      </w:r>
      <w:r w:rsidR="004A4C42">
        <w:t>ere</w:t>
      </w:r>
      <w:r w:rsidR="004A4C42" w:rsidRPr="0022351B">
        <w:t xml:space="preserve"> </w:t>
      </w:r>
      <w:r w:rsidRPr="0022351B">
        <w:t>the</w:t>
      </w:r>
      <w:r w:rsidR="00252469">
        <w:t xml:space="preserve"> </w:t>
      </w:r>
      <w:r w:rsidRPr="0022351B">
        <w:t>Multi-Ethnic Study of Atherosclerosis</w:t>
      </w:r>
      <w:r w:rsidR="00C45ABC" w:rsidRPr="0022351B">
        <w:t xml:space="preserve"> </w:t>
      </w:r>
      <w:r w:rsidR="004A4C42">
        <w:t>(5,000 participants)</w:t>
      </w:r>
      <w:r w:rsidR="000F2EE5">
        <w:fldChar w:fldCharType="begin" w:fldLock="1"/>
      </w:r>
      <w:r w:rsidR="00B166EE">
        <w:instrText>ADDIN CSL_CITATION {"citationItems":[{"id":"ITEM-1","itemData":{"ISSN":"0002-9262","PMID":"12397006","abstract":"The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mortality.","author":[{"dropping-particle":"","family":"Bild","given":"Diane E","non-dropping-particle":"","parse-names":false,"suffix":""},{"dropping-particle":"","family":"Bluemke","given":"David A","non-dropping-particle":"","parse-names":false,"suffix":""},{"dropping-particle":"","family":"Burke","given":"Gregory L","non-dropping-particle":"","parse-names":false,"suffix":""},{"dropping-particle":"","family":"Detrano","given":"Robert","non-dropping-particle":"","parse-names":false,"suffix":""},{"dropping-particle":"V","family":"Diez Roux","given":"Ana","non-dropping-particle":"","parse-names":false,"suffix":""},{"dropping-particle":"","family":"Folsom","given":"Aaron R","non-dropping-particle":"","parse-names":false,"suffix":""},{"dropping-particle":"","family":"Greenland","given":"Philip","non-dropping-particle":"","parse-names":false,"suffix":""},{"dropping-particle":"","family":"Jacob","given":"David R","non-dropping-particle":"","parse-names":false,"suffix":""},{"dropping-particle":"","family":"Kronmal","given":"Richard","non-dropping-particle":"","parse-names":false,"suffix":""},{"dropping-particle":"","family":"Liu","given":"Kiang","non-dropping-particle":"","parse-names":false,"suffix":""},{"dropping-particle":"","family":"Nelson","given":"Jennifer Clark","non-dropping-particle":"","parse-names":false,"suffix":""},{"dropping-particle":"","family":"O'Leary","given":"Daniel","non-dropping-particle":"","parse-names":false,"suffix":""},{"dropping-particle":"","family":"Saad","given":"Mohammed F","non-dropping-particle":"","parse-names":false,"suffix":""},{"dropping-particle":"","family":"Shea","given":"Steven","non-dropping-particle":"","parse-names":false,"suffix":""},{"dropping-particle":"","family":"Szklo","given":"Moyses","non-dropping-particle":"","parse-names":false,"suffix":""},{"dropping-particle":"","family":"Tracy","given":"Russell P","non-dropping-particle":"","parse-names":false,"suffix":""}],"container-title":"American journal of epidemiology","id":"ITEM-1","issue":"9","issued":{"date-parts":[["2002","11","1"]]},"page":"871-81","title":"Multi-Ethnic Study of Atherosclerosis: objectives and design.","type":"article-journal","volume":"156"},"uris":["http://www.mendeley.com/documents/?uuid=697baed7-e5ca-4c75-8d04-faf5b179ffc9"]}],"mendeley":{"formattedCitation":"&lt;sup&gt;2&lt;/sup&gt;","plainTextFormattedCitation":"2","previouslyFormattedCitation":"&lt;sup&gt;2&lt;/sup&gt;"},"properties":{"noteIndex":0},"schema":"https://github.com/citation-style-language/schema/raw/master/csl-citation.json"}</w:instrText>
      </w:r>
      <w:r w:rsidR="000F2EE5">
        <w:fldChar w:fldCharType="separate"/>
      </w:r>
      <w:r w:rsidR="00395B3F" w:rsidRPr="00395B3F">
        <w:rPr>
          <w:noProof/>
          <w:vertAlign w:val="superscript"/>
        </w:rPr>
        <w:t>2</w:t>
      </w:r>
      <w:r w:rsidR="000F2EE5">
        <w:fldChar w:fldCharType="end"/>
      </w:r>
      <w:r w:rsidR="003A5155">
        <w:t xml:space="preserve">, </w:t>
      </w:r>
      <w:r w:rsidR="000F2EE5">
        <w:t>the Dallas Heart Study (</w:t>
      </w:r>
      <w:r w:rsidR="004A4C42">
        <w:t>3,000 participants</w:t>
      </w:r>
      <w:r w:rsidR="000F2EE5">
        <w:t>)</w:t>
      </w:r>
      <w:r w:rsidR="004A4C42">
        <w:fldChar w:fldCharType="begin" w:fldLock="1"/>
      </w:r>
      <w:r w:rsidR="00F06740">
        <w:instrText>ADDIN CSL_CITATION {"citationItems":[{"id":"ITEM-1","itemData":{"DOI":"10.1016/j.amjcard.2004.02.058","ISSN":"0002-9149","PMID":"15194016","abstract":"The decrease in cardiovascular death rates in the United States has been slower in blacks than whites, especially in patients &lt;65 years of age. The Dallas Heart Study was designed as a single-site, multiethnic, population-based probability sample to (1) produce unbiased population estimates of biologic and social variables that pinpoint ethnic differences in cardiovascular health at the community level and (2) support hypothesis-driven research on the mechanisms causing these differences using genetics, advanced imaging modalities, social sciences, and clinical research center methods. A probability-based sample of Dallas County residents aged 18 to 65 years was surveyed with an extensive household health interview. The subset of participants 30 to 65 years of age provided in-home fasting blood and urine samples and underwent multiple imaging studies, including cardiac magnetic resonance imaging and electron beam computed tomography. Completed interviews were obtained for 6,101 subjects (54% black), phlebotomy visits for 3,398 (52% black), and clinic visits for 2,971 (50% black). Participation rates were 80.4% for interviews, 75.1% for phlebotomy visits, and 87.4% for clinic visits. Weighted population estimates of many measured variables agreed closely with those of the United States census and were relatively stable from the interview sample to the phlebotomy and clinic subsamples. Thus, the Dallas Heart Study provides a phenotypically well-characterized probability sample for multidisciplinary research that will be used to improve the mechanistic understanding and prevention of cardiovascular disease, especially in black Americans.","author":[{"dropping-particle":"","family":"Victor","given":"Ronald G","non-dropping-particle":"","parse-names":false,"suffix":""},{"dropping-particle":"","family":"Haley","given":"Robert W","non-dropping-particle":"","parse-names":false,"suffix":""},{"dropping-particle":"","family":"Willett","given":"DuWayne L","non-dropping-particle":"","parse-names":false,"suffix":""},{"dropping-particle":"","family":"Peshock","given":"Ronald M","non-dropping-particle":"","parse-names":false,"suffix":""},{"dropping-particle":"","family":"Vaeth","given":"Patrice C","non-dropping-particle":"","parse-names":false,"suffix":""},{"dropping-particle":"","family":"Leonard","given":"David","non-dropping-particle":"","parse-names":false,"suffix":""},{"dropping-particle":"","family":"Basit","given":"Mujeeb","non-dropping-particle":"","parse-names":false,"suffix":""},{"dropping-particle":"","family":"Cooper","given":"Richard S","non-dropping-particle":"","parse-names":false,"suffix":""},{"dropping-particle":"","family":"Iannacchione","given":"Vincent G","non-dropping-particle":"","parse-names":false,"suffix":""},{"dropping-particle":"","family":"Visscher","given":"Wendy A","non-dropping-particle":"","parse-names":false,"suffix":""},{"dropping-particle":"","family":"Staab","given":"Jennifer M","non-dropping-particle":"","parse-names":false,"suffix":""},{"dropping-particle":"","family":"Hobbs","given":"Helen H","non-dropping-particle":"","parse-names":false,"suffix":""},{"dropping-particle":"","family":"Dallas Heart Study Investigators","given":"","non-dropping-particle":"","parse-names":false,"suffix":""}],"container-title":"The American journal of cardiology","id":"ITEM-1","issue":"12","issued":{"date-parts":[["2004","6","15"]]},"page":"1473-80","title":"The Dallas Heart Study: a population-based probability sample for the multidisciplinary study of ethnic differences in cardiovascular health.","type":"article-journal","volume":"93"},"uris":["http://www.mendeley.com/documents/?uuid=4d55fdab-f682-4035-958e-f5d9f9f8cf26"]}],"mendeley":{"formattedCitation":"&lt;sup&gt;24&lt;/sup&gt;","plainTextFormattedCitation":"24","previouslyFormattedCitation":"&lt;sup&gt;23&lt;/sup&gt;"},"properties":{"noteIndex":0},"schema":"https://github.com/citation-style-language/schema/raw/master/csl-citation.json"}</w:instrText>
      </w:r>
      <w:r w:rsidR="004A4C42">
        <w:fldChar w:fldCharType="separate"/>
      </w:r>
      <w:r w:rsidR="00F06740" w:rsidRPr="00F06740">
        <w:rPr>
          <w:noProof/>
          <w:vertAlign w:val="superscript"/>
        </w:rPr>
        <w:t>24</w:t>
      </w:r>
      <w:r w:rsidR="004A4C42">
        <w:fldChar w:fldCharType="end"/>
      </w:r>
      <w:r w:rsidR="00E95B7D">
        <w:t xml:space="preserve"> and the Jackson Heart Study (</w:t>
      </w:r>
      <w:r w:rsidR="004A4C42">
        <w:t>2,000 participants</w:t>
      </w:r>
      <w:r w:rsidR="00E95B7D">
        <w:t>)</w:t>
      </w:r>
      <w:r w:rsidR="00E95B7D">
        <w:fldChar w:fldCharType="begin" w:fldLock="1"/>
      </w:r>
      <w:r w:rsidR="00F06740">
        <w:instrText>ADDIN CSL_CITATION {"citationItems":[{"id":"ITEM-1","itemData":{"ISSN":"1049-510X","PMID":"23156835","abstract":"The ability to quantify subclinical disease to assess cardiovascular disease is greatly enhanced by modern medical imaging techniques that incorporate concepts from biomedical engineering and computer science. These techniques' numerical results, known as quantitative phenotypes, can be used to help us better understand both health and disease states. In this report, we describe our efforts in using the latest imaging technologies to assess cardiovascular disease risk by quantifying subclinical disease of participants in the Jackson Heart Study. The CT and MRI exams of the Jackson Heart Study have collected detailed information from approximately 3,000 participants. Analyses of the images from these exams provide information on several measures including the amount of plaque in the coronary arteries and the ability of the heart to pump blood. These measures can then be added to the wealth of information on JHS participants to understand how these conditions, as well as how clinical events, such as heart attacks and heart failure, occur in African Americans.","author":[{"dropping-particle":"","family":"Carr","given":"J Jeffrey","non-dropping-particle":"","parse-names":false,"suffix":""}],"container-title":"Ethnicity &amp; disease","id":"ITEM-1","issue":"3 Suppl 1","issued":{"date-parts":[["2012"]]},"page":"S1-24-7","title":"The revolution in risk assessment and disease detection made possible with non-invasive imaging: implications for population science.","type":"article-journal","volume":"22"},"uris":["http://www.mendeley.com/documents/?uuid=f8160d7d-ebef-47ca-a68f-68d311a6cd67"]}],"mendeley":{"formattedCitation":"&lt;sup&gt;25&lt;/sup&gt;","plainTextFormattedCitation":"25","previouslyFormattedCitation":"&lt;sup&gt;24&lt;/sup&gt;"},"properties":{"noteIndex":0},"schema":"https://github.com/citation-style-language/schema/raw/master/csl-citation.json"}</w:instrText>
      </w:r>
      <w:r w:rsidR="00E95B7D">
        <w:fldChar w:fldCharType="separate"/>
      </w:r>
      <w:r w:rsidR="00F06740" w:rsidRPr="00F06740">
        <w:rPr>
          <w:noProof/>
          <w:vertAlign w:val="superscript"/>
        </w:rPr>
        <w:t>25</w:t>
      </w:r>
      <w:r w:rsidR="00E95B7D">
        <w:fldChar w:fldCharType="end"/>
      </w:r>
      <w:r w:rsidR="00E95B7D">
        <w:t xml:space="preserve">. </w:t>
      </w:r>
      <w:r w:rsidR="007545A7">
        <w:t>While t</w:t>
      </w:r>
      <w:r w:rsidR="00E95B7D">
        <w:t xml:space="preserve">hese studies are valuable resources for population health research, </w:t>
      </w:r>
      <w:r w:rsidR="007545A7">
        <w:t>the</w:t>
      </w:r>
      <w:r w:rsidR="00C9731F">
        <w:t>ir</w:t>
      </w:r>
      <w:r w:rsidR="007545A7">
        <w:t xml:space="preserve"> main focus is on</w:t>
      </w:r>
      <w:r w:rsidR="00E95B7D">
        <w:t xml:space="preserve"> cardiovascular disease and risk factors. </w:t>
      </w:r>
      <w:r w:rsidR="007545A7">
        <w:t>T</w:t>
      </w:r>
      <w:r w:rsidR="00E95B7D">
        <w:t>he</w:t>
      </w:r>
      <w:r w:rsidR="007545A7">
        <w:t xml:space="preserve"> sheer size of</w:t>
      </w:r>
      <w:r w:rsidR="00E95B7D">
        <w:t xml:space="preserve"> </w:t>
      </w:r>
      <w:r w:rsidRPr="0022351B">
        <w:t xml:space="preserve">UKB </w:t>
      </w:r>
      <w:r w:rsidR="009B6402" w:rsidRPr="0022351B">
        <w:t xml:space="preserve">offers unique opportunities to investigate the subclinical </w:t>
      </w:r>
      <w:r w:rsidR="009B6402" w:rsidRPr="000C4640">
        <w:t>cardio</w:t>
      </w:r>
      <w:r w:rsidR="009B6402" w:rsidRPr="004A0DCD">
        <w:t xml:space="preserve">vascular mechanisms related to </w:t>
      </w:r>
      <w:r w:rsidR="009B6402" w:rsidRPr="0022351B">
        <w:t>a wide range of</w:t>
      </w:r>
      <w:r w:rsidR="009B6402">
        <w:t xml:space="preserve"> cardiovascular and non-cardiovascular</w:t>
      </w:r>
      <w:r w:rsidR="009B6402" w:rsidRPr="0022351B">
        <w:t xml:space="preserve"> diseases</w:t>
      </w:r>
      <w:r w:rsidR="007545A7">
        <w:t>,</w:t>
      </w:r>
      <w:r w:rsidR="009B6402">
        <w:t xml:space="preserve"> </w:t>
      </w:r>
      <w:r w:rsidR="007545A7">
        <w:t>including</w:t>
      </w:r>
      <w:r w:rsidR="009B6402">
        <w:t xml:space="preserve"> research to</w:t>
      </w:r>
      <w:r w:rsidRPr="0022351B">
        <w:t xml:space="preserve"> </w:t>
      </w:r>
      <w:del w:id="57" w:author="Thomas Littlejohns" w:date="2020-01-07T11:47:00Z">
        <w:r w:rsidR="009B6402" w:rsidDel="000B62EC">
          <w:delText xml:space="preserve"> </w:delText>
        </w:r>
      </w:del>
      <w:r w:rsidRPr="0022351B">
        <w:t>identif</w:t>
      </w:r>
      <w:r w:rsidR="007545A7">
        <w:t>y</w:t>
      </w:r>
      <w:r w:rsidR="009B6402">
        <w:t xml:space="preserve"> </w:t>
      </w:r>
      <w:r w:rsidR="00103C15" w:rsidRPr="0022351B">
        <w:t xml:space="preserve">early </w:t>
      </w:r>
      <w:r w:rsidRPr="0022351B">
        <w:t xml:space="preserve">markers </w:t>
      </w:r>
      <w:r w:rsidR="00103C15" w:rsidRPr="0022351B">
        <w:t xml:space="preserve">of pathology </w:t>
      </w:r>
      <w:r w:rsidRPr="0022351B">
        <w:t xml:space="preserve">and </w:t>
      </w:r>
      <w:r w:rsidR="007545A7">
        <w:t>their</w:t>
      </w:r>
      <w:r w:rsidR="00103C15" w:rsidRPr="0022351B">
        <w:t xml:space="preserve"> genetic and lifestyle determinants</w:t>
      </w:r>
      <w:r w:rsidR="007545A7">
        <w:t>.</w:t>
      </w:r>
      <w:r w:rsidR="00FE601F">
        <w:t xml:space="preserve"> </w:t>
      </w:r>
    </w:p>
    <w:p w14:paraId="4E697A5D" w14:textId="36BBA7DC" w:rsidR="007545A7" w:rsidRPr="007545A7" w:rsidRDefault="007545A7" w:rsidP="007545A7">
      <w:pPr>
        <w:rPr>
          <w:i/>
        </w:rPr>
      </w:pPr>
      <w:r>
        <w:t>The</w:t>
      </w:r>
      <w:r w:rsidR="00951253" w:rsidRPr="0022351B">
        <w:t xml:space="preserve"> c</w:t>
      </w:r>
      <w:r w:rsidR="00197EF2" w:rsidRPr="0022351B">
        <w:t xml:space="preserve">ardiac </w:t>
      </w:r>
      <w:r w:rsidR="006128FB" w:rsidRPr="0022351B">
        <w:t>MRI</w:t>
      </w:r>
      <w:r w:rsidR="000B62EC">
        <w:t xml:space="preserve"> scan</w:t>
      </w:r>
      <w:r w:rsidR="006128FB" w:rsidRPr="0022351B">
        <w:t xml:space="preserve"> </w:t>
      </w:r>
      <w:r w:rsidR="00EA708E" w:rsidRPr="0022351B">
        <w:t xml:space="preserve">is </w:t>
      </w:r>
      <w:r>
        <w:t>perform</w:t>
      </w:r>
      <w:r w:rsidR="003A5155">
        <w:t>e</w:t>
      </w:r>
      <w:r>
        <w:t>d</w:t>
      </w:r>
      <w:r w:rsidRPr="0022351B">
        <w:t xml:space="preserve"> </w:t>
      </w:r>
      <w:r w:rsidR="00197EF2" w:rsidRPr="0022351B">
        <w:t xml:space="preserve">using a Siemens 1.5 Tesla MAGNETOM </w:t>
      </w:r>
      <w:proofErr w:type="spellStart"/>
      <w:r w:rsidR="00197EF2" w:rsidRPr="0022351B">
        <w:t>Aera</w:t>
      </w:r>
      <w:proofErr w:type="spellEnd"/>
      <w:r w:rsidR="00197EF2" w:rsidRPr="0022351B">
        <w:t xml:space="preserve"> scanner (Siem</w:t>
      </w:r>
      <w:r w:rsidR="00DE31D8" w:rsidRPr="0022351B">
        <w:t>e</w:t>
      </w:r>
      <w:r w:rsidR="00197EF2" w:rsidRPr="0022351B">
        <w:t>ns</w:t>
      </w:r>
      <w:r w:rsidR="00DE31D8" w:rsidRPr="0022351B">
        <w:t xml:space="preserve"> </w:t>
      </w:r>
      <w:proofErr w:type="spellStart"/>
      <w:r w:rsidR="00DE31D8" w:rsidRPr="0022351B">
        <w:t>Healthineers</w:t>
      </w:r>
      <w:proofErr w:type="spellEnd"/>
      <w:r w:rsidR="00197EF2" w:rsidRPr="0022351B">
        <w:t>, Erlangen, Germany)</w:t>
      </w:r>
      <w:r w:rsidR="003A5155">
        <w:t xml:space="preserve"> with VD13A software and a</w:t>
      </w:r>
      <w:r>
        <w:t xml:space="preserve"> spine and body flex matrix coil. </w:t>
      </w:r>
      <w:r w:rsidR="008D56DA">
        <w:t>No</w:t>
      </w:r>
      <w:r w:rsidR="00197EF2" w:rsidRPr="0022351B">
        <w:t xml:space="preserve"> </w:t>
      </w:r>
      <w:r w:rsidR="00EA708E" w:rsidRPr="0022351B">
        <w:t>pharmacological stressor or contrast</w:t>
      </w:r>
      <w:r w:rsidR="008D56DA">
        <w:t xml:space="preserve"> agent is used</w:t>
      </w:r>
      <w:r w:rsidR="00197EF2" w:rsidRPr="0022351B">
        <w:t>.</w:t>
      </w:r>
      <w:r w:rsidR="008D56DA">
        <w:t xml:space="preserve"> </w:t>
      </w:r>
      <w:r w:rsidRPr="007545A7">
        <w:t>The protocol lasts approximately 20 minutes and provides structural and functional measures of the left and right ventricles, left and right atria and the aorta, including volumes, changes in volumes during cardiac cycle, cardiac wall thickness and mass, tissue motion using tagging and thoraci</w:t>
      </w:r>
      <w:r w:rsidR="003A5155">
        <w:t>c aorta size and distensibility</w:t>
      </w:r>
      <w:r w:rsidRPr="007545A7">
        <w:t>.</w:t>
      </w:r>
      <w:del w:id="58" w:author="Piccoli, Maria-Teresa" w:date="2020-02-13T18:55:00Z">
        <w:r w:rsidRPr="007545A7" w:rsidDel="000F5160">
          <w:rPr>
            <w:i/>
          </w:rPr>
          <w:delText xml:space="preserve"> </w:delText>
        </w:r>
        <w:r w:rsidR="003A5155" w:rsidDel="000F5160">
          <w:delText>See</w:delText>
        </w:r>
      </w:del>
      <w:r w:rsidR="003A5155">
        <w:t xml:space="preserve"> </w:t>
      </w:r>
      <w:r w:rsidR="003A5155" w:rsidRPr="00202655">
        <w:rPr>
          <w:b/>
        </w:rPr>
        <w:t xml:space="preserve">Table </w:t>
      </w:r>
      <w:r w:rsidR="003A5155">
        <w:rPr>
          <w:b/>
        </w:rPr>
        <w:t xml:space="preserve">3 </w:t>
      </w:r>
      <w:del w:id="59" w:author="Piccoli, Maria-Teresa" w:date="2020-02-13T18:55:00Z">
        <w:r w:rsidR="003A5155" w:rsidRPr="00202655" w:rsidDel="000F5160">
          <w:delText xml:space="preserve">for </w:delText>
        </w:r>
      </w:del>
      <w:ins w:id="60" w:author="Piccoli, Maria-Teresa" w:date="2020-02-13T18:55:00Z">
        <w:r w:rsidR="000F5160">
          <w:t>reports the</w:t>
        </w:r>
        <w:r w:rsidR="000F5160" w:rsidRPr="00202655">
          <w:t xml:space="preserve"> </w:t>
        </w:r>
      </w:ins>
      <w:r w:rsidR="003A5155" w:rsidRPr="00202655">
        <w:t xml:space="preserve">selected parameters of the </w:t>
      </w:r>
      <w:r w:rsidR="003A5155">
        <w:t>cardiac</w:t>
      </w:r>
      <w:r w:rsidR="003A5155" w:rsidRPr="00202655">
        <w:t xml:space="preserve"> MRI protocols</w:t>
      </w:r>
      <w:r w:rsidR="00FE601F">
        <w:t xml:space="preserve">. </w:t>
      </w:r>
    </w:p>
    <w:p w14:paraId="5526CEB7" w14:textId="7E72DE4B" w:rsidR="00C90138" w:rsidRPr="00F213BA" w:rsidRDefault="00C45ABC" w:rsidP="004C2BE6">
      <w:r w:rsidRPr="0022351B">
        <w:t>At present</w:t>
      </w:r>
      <w:r w:rsidR="004C2BE6" w:rsidRPr="0022351B">
        <w:t xml:space="preserve">, only a limited range of features </w:t>
      </w:r>
      <w:r w:rsidR="00F11339">
        <w:t>are</w:t>
      </w:r>
      <w:r w:rsidR="004C2BE6" w:rsidRPr="0022351B">
        <w:t xml:space="preserve"> automatically e</w:t>
      </w:r>
      <w:r w:rsidR="00C01BCA" w:rsidRPr="0022351B">
        <w:t xml:space="preserve">xtracted from the cardiac </w:t>
      </w:r>
      <w:r w:rsidR="00F11339">
        <w:t>scanner, such as</w:t>
      </w:r>
      <w:r w:rsidR="00F11339" w:rsidRPr="0022351B">
        <w:t xml:space="preserve"> </w:t>
      </w:r>
      <w:r w:rsidR="004C2BE6" w:rsidRPr="0022351B">
        <w:t>inline ventricular function</w:t>
      </w:r>
      <w:r w:rsidR="00C01BCA" w:rsidRPr="0022351B">
        <w:t xml:space="preserve"> (which assesses left ventricular contours and volume)</w:t>
      </w:r>
      <w:r w:rsidR="004C2BE6" w:rsidRPr="0022351B">
        <w:t xml:space="preserve">. A group </w:t>
      </w:r>
      <w:r w:rsidR="00200847" w:rsidRPr="0022351B">
        <w:t xml:space="preserve">based </w:t>
      </w:r>
      <w:r w:rsidR="00BB6B76" w:rsidRPr="0022351B">
        <w:t>at</w:t>
      </w:r>
      <w:r w:rsidR="004C2BE6" w:rsidRPr="0022351B">
        <w:t xml:space="preserve"> Queen Mary University, London, </w:t>
      </w:r>
      <w:r w:rsidR="00BB6B76" w:rsidRPr="0022351B">
        <w:t xml:space="preserve">and </w:t>
      </w:r>
      <w:r w:rsidR="00EF00FB">
        <w:t xml:space="preserve">the </w:t>
      </w:r>
      <w:r w:rsidR="00BB6B76" w:rsidRPr="0022351B">
        <w:t xml:space="preserve">University of Oxford </w:t>
      </w:r>
      <w:r w:rsidR="004C2BE6" w:rsidRPr="0022351B">
        <w:t>has created a cardiac</w:t>
      </w:r>
      <w:r w:rsidR="00F11339">
        <w:t xml:space="preserve"> structural</w:t>
      </w:r>
      <w:r w:rsidR="004C2BE6" w:rsidRPr="0022351B">
        <w:t xml:space="preserve"> MRI</w:t>
      </w:r>
      <w:r w:rsidR="00F11339">
        <w:t xml:space="preserve"> segmentation</w:t>
      </w:r>
      <w:r w:rsidR="004C2BE6" w:rsidRPr="0022351B">
        <w:t xml:space="preserve"> reference </w:t>
      </w:r>
      <w:r w:rsidR="00F11339">
        <w:t>by</w:t>
      </w:r>
      <w:r w:rsidR="004C2BE6" w:rsidRPr="0022351B">
        <w:t xml:space="preserve"> manual analysi</w:t>
      </w:r>
      <w:r w:rsidR="00F11339">
        <w:t>s</w:t>
      </w:r>
      <w:r w:rsidR="00A2585E">
        <w:t xml:space="preserve"> </w:t>
      </w:r>
      <w:r w:rsidR="00F11339">
        <w:t xml:space="preserve">of </w:t>
      </w:r>
      <w:r w:rsidR="004C2BE6" w:rsidRPr="0022351B">
        <w:t>the first 5,000 scans</w:t>
      </w:r>
      <w:r w:rsidR="004C2BE6" w:rsidRPr="0022351B">
        <w:fldChar w:fldCharType="begin" w:fldLock="1"/>
      </w:r>
      <w:r w:rsidR="00F06740">
        <w:instrText>ADDIN CSL_CITATION {"citationItems":[{"id":"ITEM-1","itemData":{"DOI":"10.1186/s12968-016-0227-4","ISSN":"1532-429X","author":[{"dropping-particle":"","family":"Petersen","given":"Steffen E.","non-dropping-particle":"","parse-names":false,"suffix":""},{"dropping-particle":"","family":"Matthews","given":"Paul M.","non-dropping-particle":"","parse-names":false,"suffix":""},{"dropping-particle":"","family":"Francis","given":"Jane M.","non-dropping-particle":"","parse-names":false,"suffix":""},{"dropping-particle":"","family":"Robson","given":"Matthew D.","non-dropping-particle":"","parse-names":false,"suffix":""},{"dropping-particle":"","family":"Zemrak","given":"Filip","non-dropping-particle":"","parse-names":false,"suffix":""},{"dropping-particle":"","family":"Boubertakh","given":"Redha","non-dropping-particle":"","parse-names":false,"suffix":""},{"dropping-particle":"","family":"Young","given":"Alistair A.","non-dropping-particle":"","parse-names":false,"suffix":""},{"dropping-particle":"","family":"Hudson","given":"Sarah","non-dropping-particle":"","parse-names":false,"suffix":""},{"dropping-particle":"","family":"Weale","given":"Peter","non-dropping-particle":"","parse-names":false,"suffix":""},{"dropping-particle":"","family":"Garratt","given":"Steve","non-dropping-particle":"","parse-names":false,"suffix":""},{"dropping-particle":"","family":"Collins","given":"Rory","non-dropping-particle":"","parse-names":false,"suffix":""},{"dropping-particle":"","family":"Piechnik","given":"Stefan","non-dropping-particle":"","parse-names":false,"suffix":""},{"dropping-particle":"","family":"Neubauer","given":"Stefan","non-dropping-particle":"","parse-names":false,"suffix":""}],"container-title":"Journal of Cardiovascular Magnetic Resonance","id":"ITEM-1","issue":"1","issued":{"date-parts":[["2015"]]},"page":"8","publisher":"Journal of Cardiovascular Magnetic Resonance","title":"UK Biobank’s cardiovascular magnetic resonance protocol","type":"article-journal","volume":"18"},"uris":["http://www.mendeley.com/documents/?uuid=e7b270f2-e2a4-446a-aae5-52cd94431bd4"]},{"id":"ITEM-2","itemData":{"DOI":"10.1186/s12968-017-0327-9","ISSN":"1532-429X","PMID":"28178995","author":[{"dropping-particle":"","family":"Petersen","given":"Steffen E.","non-dropping-particle":"","parse-names":false,"suffix":""},{"dropping-particle":"","family":"Aung","given":"Nay","non-dropping-particle":"","parse-names":false,"suffix":""},{"dropping-particle":"","family":"Sanghvi","given":"Mihir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Miguel","non-dropping-particle":"","parse-names":false,"suffix":""},{"dropping-particle":"","family":"Francis","given":"Jane M.","non-dropping-particle":"","parse-names":false,"suffix":""},{"dropping-particle":"","family":"Khanji","given":"Mohammed Y.","non-dropping-particle":"","parse-names":false,"suffix":""},{"dropping-particle":"","family":"Lukaschuk","given":"Elena","non-dropping-particle":"","parse-names":false,"suffix":""},{"dropping-particle":"","family":"Lee","given":"Aaron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Jin","non-dropping-particle":"","parse-names":false,"suffix":""},{"dropping-particle":"","family":"Leeson","given":"Paul","non-dropping-particle":"","parse-names":false,"suffix":""},{"dropping-particle":"","family":"Piechnik","given":"Stefan K.","non-dropping-particle":"","parse-names":false,"suffix":""},{"dropping-particle":"","family":"Neubauer","given":"Stefan","non-dropping-particle":"","parse-names":false,"suffix":""}],"container-title":"Journal of Cardiovascular Magnetic Resonance","id":"ITEM-2","issue":"1","issued":{"date-parts":[["2017"]]},"page":"18","publisher":"Journal of Cardiovascular Magnetic Resonance","title":"Reference ranges for cardiac structure and function using cardiovascular magnetic resonance (CMR) in Caucasians from the UK Biobank population cohort","type":"article-journal","volume":"19"},"uris":["http://www.mendeley.com/documents/?uuid=7579a503-8811-485a-bbe5-e3012a2e7d18"]}],"mendeley":{"formattedCitation":"&lt;sup&gt;26,27&lt;/sup&gt;","plainTextFormattedCitation":"26,27","previouslyFormattedCitation":"&lt;sup&gt;25,26&lt;/sup&gt;"},"properties":{"noteIndex":0},"schema":"https://github.com/citation-style-language/schema/raw/master/csl-citation.json"}</w:instrText>
      </w:r>
      <w:r w:rsidR="004C2BE6" w:rsidRPr="0022351B">
        <w:fldChar w:fldCharType="separate"/>
      </w:r>
      <w:r w:rsidR="00F06740" w:rsidRPr="00F06740">
        <w:rPr>
          <w:noProof/>
          <w:vertAlign w:val="superscript"/>
        </w:rPr>
        <w:t>26,27</w:t>
      </w:r>
      <w:r w:rsidR="004C2BE6" w:rsidRPr="0022351B">
        <w:fldChar w:fldCharType="end"/>
      </w:r>
      <w:r w:rsidR="004C2BE6" w:rsidRPr="0022351B">
        <w:t>.</w:t>
      </w:r>
      <w:r w:rsidR="00E13C84" w:rsidRPr="0022351B">
        <w:t xml:space="preserve"> </w:t>
      </w:r>
      <w:r w:rsidR="00F11339">
        <w:t>However, t</w:t>
      </w:r>
      <w:r w:rsidR="003102AC" w:rsidRPr="0022351B">
        <w:t xml:space="preserve">he </w:t>
      </w:r>
      <w:r w:rsidR="00FE601F">
        <w:t>scale</w:t>
      </w:r>
      <w:r w:rsidR="003102AC" w:rsidRPr="0022351B">
        <w:t xml:space="preserve"> of the imaging enhancement</w:t>
      </w:r>
      <w:r w:rsidR="008D5364" w:rsidRPr="000C4640">
        <w:t xml:space="preserve"> </w:t>
      </w:r>
      <w:r w:rsidR="00F11339">
        <w:t>has accelerated</w:t>
      </w:r>
      <w:r w:rsidR="008D5364" w:rsidRPr="000C4640">
        <w:t xml:space="preserve"> efforts to develop automated processing tools</w:t>
      </w:r>
      <w:r w:rsidR="008D5364" w:rsidRPr="004A0DCD">
        <w:t xml:space="preserve"> that</w:t>
      </w:r>
      <w:r w:rsidR="00F11339">
        <w:t xml:space="preserve"> can</w:t>
      </w:r>
      <w:r w:rsidR="008D5364" w:rsidRPr="004A0DCD">
        <w:t xml:space="preserve"> extract a wider range of cardiac phenotypes in order to maximise the scientific utility of these data.</w:t>
      </w:r>
      <w:r w:rsidR="00C90138" w:rsidRPr="00052171">
        <w:t xml:space="preserve"> </w:t>
      </w:r>
      <w:r w:rsidR="001B0306">
        <w:t xml:space="preserve">A range of </w:t>
      </w:r>
      <w:r w:rsidR="00FE601F">
        <w:t>algorithms</w:t>
      </w:r>
      <w:r w:rsidR="00FE601F" w:rsidRPr="0022351B">
        <w:t xml:space="preserve"> </w:t>
      </w:r>
      <w:r w:rsidR="00E13C84" w:rsidRPr="0022351B">
        <w:t xml:space="preserve">to automatically segment and </w:t>
      </w:r>
      <w:r w:rsidR="00F11339">
        <w:t xml:space="preserve">assess the </w:t>
      </w:r>
      <w:r w:rsidR="00E13C84" w:rsidRPr="0022351B">
        <w:t xml:space="preserve">quality </w:t>
      </w:r>
      <w:r w:rsidR="00F11339">
        <w:t>of</w:t>
      </w:r>
      <w:r w:rsidR="00E13C84" w:rsidRPr="0022351B">
        <w:t xml:space="preserve"> the remaining cine CMR images are </w:t>
      </w:r>
      <w:r w:rsidR="008D5364" w:rsidRPr="0022351B">
        <w:t xml:space="preserve">now </w:t>
      </w:r>
      <w:r w:rsidR="001B0306">
        <w:t>be</w:t>
      </w:r>
      <w:r w:rsidR="001B0306" w:rsidRPr="0022351B">
        <w:t>ing</w:t>
      </w:r>
      <w:r w:rsidR="001B0306">
        <w:t xml:space="preserve"> made openly</w:t>
      </w:r>
      <w:r w:rsidR="001B0306" w:rsidRPr="0022351B">
        <w:t xml:space="preserve"> </w:t>
      </w:r>
      <w:r w:rsidR="00E13C84" w:rsidRPr="0022351B">
        <w:t>available</w:t>
      </w:r>
      <w:r w:rsidR="007D2977" w:rsidRPr="0022351B">
        <w:fldChar w:fldCharType="begin" w:fldLock="1"/>
      </w:r>
      <w:r w:rsidR="00F06740">
        <w:instrText>ADDIN CSL_CITATION {"citationItems":[{"id":"ITEM-1","itemData":{"DOI":"10.1186/s12968-018-0471-x","ISSN":"1532-429X","abstract":"Cardiovascular resonance (CMR) imaging is a standard imaging modality for assessing cardiovascular diseases (CVDs), the leading cause of death globally. CMR enables accurate quantification of the cardiac chamber volume, ejection fraction and myocardial mass, providing information for diagnosis and monitoring of CVDs. However, for years, clinicians have been relying on manual approaches for CMR image analysis, which is time consuming and prone to subjective errors. It is a major clinical challenge to automatically derive quantitative and clinically relevant information from CMR images. Deep neural networks have shown a great potential in image pattern recognition and segmentation for a variety of tasks. Here we demonstrate an automated analysis method for CMR images, which is based on a fully convolutional network (FCN). The network is trained and evaluated on a large-scale dataset from the UK Biobank, consisting of 4,875 subjects with 93,500 pixelwise annotated images. The performance of the method has been evaluated using a number of technical metrics, including the Dice metric, mean contour distance and Hausdorff distance, as well as clinically relevant measures, including left ventricle (LV) end-diastolic volume (LVEDV) and end-systolic volume (LVESV), LV mass (LVM); right ventricle (RV) end-diastolic volume (RVEDV) and end-systolic volume (RVESV). By combining FCN with a large-scale annotated dataset, the proposed automated method achieves a high performance in segmenting the LV and RV on short-axis CMR images and the left atrium (LA) and right atrium (RA) on long-axis CMR images. On a short-axis image test set of 600 subjects, it achieves an average Dice metric of 0.94 for the LV cavity, 0.88 for the LV myocardium and 0.90 for the RV cavity. The mean absolute difference between automated measurement and manual measurement is 6.1 mL for LVEDV, 5.3 mL for LVESV, 6.9 gram for LVM, 8.5 mL for RVEDV and 7.2 mL for RVESV. On long-axis image test sets, the average Dice metric is 0.93 for the LA cavity (2-chamber view), 0.95 for the LA cavity (4-chamber view) and 0.96 for the RA cavity (4-chamber view). The performance is comparable to human inter-observer variability. We show that an automated method achieves a performance on par with human experts in analysing CMR images and deriving clinically relevant measures.","author":[{"dropping-particle":"","family":"Bai","given":"Wenjia","non-dropping-particle":"","parse-names":false,"suffix":""},{"dropping-particle":"","family":"Sinclair","given":"Matthew","non-dropping-particle":"","parse-names":false,"suffix":""},{"dropping-particle":"","family":"Tarroni","given":"Giacomo","non-dropping-particle":"","parse-names":false,"suffix":""},{"dropping-particle":"","family":"Oktay","given":"Ozan","non-dropping-particle":"","parse-names":false,"suffix":""},{"dropping-particle":"","family":"Rajchl","given":"Martin","non-dropping-particle":"","parse-names":false,"suffix":""},{"dropping-particle":"","family":"Vaillant","given":"Ghislain","non-dropping-particle":"","parse-names":false,"suffix":""},{"dropping-particle":"","family":"Lee","given":"Aaron M.","non-dropping-particle":"","parse-names":false,"suffix":""},{"dropping-particle":"","family":"Aung","given":"Nay","non-dropping-particle":"","parse-names":false,"suffix":""},{"dropping-particle":"","family":"Lukaschuk","given":"Elena","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Miguel","non-dropping-particle":"","parse-names":false,"suffix":""},{"dropping-particle":"","family":"Carapella","given":"Valentina","non-dropping-particle":"","parse-names":false,"suffix":""},{"dropping-particle":"","family":"Kim","given":"Young Jin","non-dropping-particle":"","parse-names":false,"suffix":""},{"dropping-particle":"","family":"Suzuki","given":"Hideaki","non-dropping-particle":"","parse-names":false,"suffix":""},{"dropping-particle":"","family":"Kainz","given":"Bernhard","non-dropping-particle":"","parse-names":false,"suffix":""},{"dropping-particle":"","family":"Matthews","given":"Paul M.","non-dropping-particle":"","parse-names":false,"suffix":""},{"dropping-particle":"","family":"Petersen","given":"Steffen E.","non-dropping-particle":"","parse-names":false,"suffix":""},{"dropping-particle":"","family":"Piechnik","given":"Stefan K.","non-dropping-particle":"","parse-names":false,"suffix":""},{"dropping-particle":"","family":"Neubauer","given":"Stefan","non-dropping-particle":"","parse-names":false,"suffix":""},{"dropping-particle":"","family":"Glocker","given":"Ben","non-dropping-particle":"","parse-names":false,"suffix":""},{"dropping-particle":"","family":"Rueckert","given":"Daniel","non-dropping-particle":"","parse-names":false,"suffix":""}],"container-title":"Journal of Cardiovascular Magnetic Resonance","id":"ITEM-1","issue":"1","issued":{"date-parts":[["2018","12","14"]]},"page":"65","publisher":"BioMed Central","title":"Automated cardiovascular magnetic resonance image analysis with fully convolutional networks","type":"article-journal","volume":"20"},"uris":["http://www.mendeley.com/documents/?uuid=f3b64f25-0e52-4b49-bd67-e438e8b0f25f"]},{"id":"ITEM-2","itemData":{"DOI":"10.1001/jama.2016.17216","ISSN":"15383598","abstract":"Importance Deep learning is a family of computational methods that allow an algorithm to program itself by learning from a large set of examples that demonstrate the desired behavior, removing the need to specify rules explicitly. Application of these methods to medical imaging requires further assessment and validation. Objective To apply deep learning to create an algorithm for automated detection of diabetic retinopathy and diabetic macular edema in retinal fundus photographs. Design and Setting A specific type of neural network optimized for image classification called a deep convolutional neural network was trained using a retrospective development data set of 128 175 retinal images, which were graded 3 to 7 times for diabetic retinopathy, diabetic macular edema, and image gradability by a panel of 54 US licensed ophthalmologists and ophthalmology senior residents between May and December 2015. The resultant algorithm was validated in January and February 2016 using 2 separate data sets, both graded by at least 7 US board-certified ophthalmologists with high intragrader consistency. Exposure Deep learning-trained algorithm. Main Outcomes and Measures The sensitivity and specificity of the algorithm for detecting referable diabetic retinopathy (RDR), defined as moderate and worse diabetic retinopathy, referable diabetic macular edema, or both, were generated based on the reference standard of the majority decision of the ophthalmologist panel. The algorithm was evaluated at 2 operating points selected from the development set, one selected for high specificity and another for high sensitivity. Results The EyePACS-1 data set consisted of 9963 images from 4997 patients (mean age, 54.4 years; 62.2% women; prevalence of RDR, 683/8878 fully gradable images [7.8%]); the Messidor-2 data set had 1748 images from 874 patients (mean age, 57.6 years; 42.6% women; prevalence of RDR, 254/1745 fully gradable images [14.6%]). For detecting RDR, the algorithm had an area under the receiver operating curve of 0.991 (95% CI, 0.988-0.993) for EyePACS-1 and 0.990 (95% CI, 0.986-0.995) for Messidor-2. Using the first operating cut point with high specificity, for EyePACS-1, the sensitivity was 90.3% (95% CI, 87.5%-92.7%) and the specificity was 98.1% (95% CI, 97.8%-98.5%). For Messidor-2, the sensitivity was 87.0% (95% CI, 81.1%-91.0%) and the specificity was 98.5% (95% CI, 97.7%-99.1%). Using a second operating point with high sensitivity in the development set, for Ey…","author":[{"dropping-particle":"","family":"Gulshan","given":"Varun","non-dropping-particle":"","parse-names":false,"suffix":""},{"dropping-particle":"","family":"Peng","given":"Lily","non-dropping-particle":"","parse-names":false,"suffix":""},{"dropping-particle":"","family":"Coram","given":"Marc","non-dropping-particle":"","parse-names":false,"suffix":""},{"dropping-particle":"","family":"Stumpe","given":"Martin C.","non-dropping-particle":"","parse-names":false,"suffix":""},{"dropping-particle":"","family":"Wu","given":"Derek","non-dropping-particle":"","parse-names":false,"suffix":""},{"dropping-particle":"","family":"Narayanaswamy","given":"Arunachalam","non-dropping-particle":"","parse-names":false,"suffix":""},{"dropping-particle":"","family":"Venugopalan","given":"Subhashini","non-dropping-particle":"","parse-names":false,"suffix":""},{"dropping-particle":"","family":"Widner","given":"Kasumi","non-dropping-particle":"","parse-names":false,"suffix":""},{"dropping-particle":"","family":"Madams","given":"Tom","non-dropping-particle":"","parse-names":false,"suffix":""},{"dropping-particle":"","family":"Cuadros","given":"Jorge","non-dropping-particle":"","parse-names":false,"suffix":""},{"dropping-particle":"","family":"Kim","given":"Ramasamy","non-dropping-particle":"","parse-names":false,"suffix":""},{"dropping-particle":"","family":"Raman","given":"Rajiv","non-dropping-particle":"","parse-names":false,"suffix":""},{"dropping-particle":"","family":"Nelson","given":"Philip C.","non-dropping-particle":"","parse-names":false,"suffix":""},{"dropping-particle":"","family":"Mega","given":"Jessica L.","non-dropping-particle":"","parse-names":false,"suffix":""},{"dropping-particle":"","family":"Webster","given":"Dale R.","non-dropping-particle":"","parse-names":false,"suffix":""}],"container-title":"JAMA","id":"ITEM-2","issue":"22","issued":{"date-parts":[["2016"]]},"page":"2402-2410","title":"Development and validation of a deep learning algorithm for detection of diabetic retinopathy in retinal fundus photographs","type":"article-journal","volume":"316"},"uris":["http://www.mendeley.com/documents/?uuid=dafe6524-7164-43b7-92ab-d494dd667682"]},{"id":"ITEM-3","itemData":{"ISSN":"1558-2531","PMID":"30475705","abstract":"Cardiac magnetic resonance (CMR) images play a growing role in the diagnostic imaging of cardiovascular diseases. Full coverage of the left ventricle (LV), from base to apex, is a basic criterion for CMR image quality and necessary for accurate measurement of cardiac volume and functional assessment. Incomplete coverage of the LV is identified through visual inspection, which is time-consuming and usually done retrospectively in the assessment of large imaging cohorts. This paper proposes a novel automatic method for determining LV coverage from CMR images by using Fisher-discriminative three-dimensional (FD3D) convolutional neural networks (CNNs). In contrast to our previous method employing 2D CNNs, this approach utilizes spatial contextual information in CMR volumes, extracts more representative high-level features and enhances the discriminative capacity of the baseline 2D CNN learning framework, thus achieving superior detection accuracy. A two-stage framework is proposed to identify missing basal and apical slices in measurements of CMR volume. First, the FD3D CNN extracts high-level features from the CMR stacks. These image representations are then used to detect the missing basal and apical slices. Compared to the traditional 3D CNN strategy, the proposed FD3D CNN minimizes within-class scatter and maximizes between-class scatter. We performed extensive experiments to validate the proposed method on more than 5,000 independent volumetric CMR scans from the UK Biobank study, achieving low error rates for missing basal/apical slice detection (4.9%/4.6%). The proposed method can also be adopted for assessing LV coverage for other types of CMR image data.","author":[{"dropping-particle":"","family":"Zhang","given":"Le","non-dropping-particle":"","parse-names":false,"suffix":""},{"dropping-particle":"","family":"Gooya","given":"Ali","non-dropping-particle":"","parse-names":false,"suffix":""},{"dropping-particle":"","family":"Pereanez","given":"Marco","non-dropping-particle":"","parse-names":false,"suffix":""},{"dropping-particle":"","family":"Dong","given":"Bo","non-dropping-particle":"","parse-names":false,"suffix":""},{"dropping-particle":"","family":"Piechnik","given":"Stefan","non-dropping-particle":"","parse-names":false,"suffix":""},{"dropping-particle":"","family":"Neubauer","given":"Stefan","non-dropping-particle":"","parse-names":false,"suffix":""},{"dropping-particle":"","family":"Petersen","given":"Steffen","non-dropping-particle":"","parse-names":false,"suffix":""},{"dropping-particle":"","family":"Frangi","given":"Alejandro F","non-dropping-particle":"","parse-names":false,"suffix":""}],"container-title":"IEEE Transactions on Bio-medical Engineering","id":"ITEM-3","issued":{"date-parts":[["2018","11","21"]]},"title":"Automatic Assessment of Full Left Ventricular Coverage in Cardiac Cine Magnetic Resonance Imaging with Fisher Discriminative 3D CNN.","type":"article-journal"},"uris":["http://www.mendeley.com/documents/?uuid=e18df2cf-8016-4ab2-a0f4-4e23792c3d05"]}],"mendeley":{"formattedCitation":"&lt;sup&gt;28–30&lt;/sup&gt;","plainTextFormattedCitation":"28–30","previouslyFormattedCitation":"&lt;sup&gt;27–29&lt;/sup&gt;"},"properties":{"noteIndex":0},"schema":"https://github.com/citation-style-language/schema/raw/master/csl-citation.json"}</w:instrText>
      </w:r>
      <w:r w:rsidR="007D2977" w:rsidRPr="0022351B">
        <w:fldChar w:fldCharType="separate"/>
      </w:r>
      <w:r w:rsidR="00F06740" w:rsidRPr="00F06740">
        <w:rPr>
          <w:noProof/>
          <w:vertAlign w:val="superscript"/>
        </w:rPr>
        <w:t>28–30</w:t>
      </w:r>
      <w:r w:rsidR="007D2977" w:rsidRPr="0022351B">
        <w:fldChar w:fldCharType="end"/>
      </w:r>
      <w:r w:rsidR="00D3310D" w:rsidRPr="0022351B">
        <w:t>.</w:t>
      </w:r>
      <w:r w:rsidR="00C90138" w:rsidRPr="0022351B">
        <w:t xml:space="preserve"> An automated large-scale image quality control, analytics and image-based phenotype extraction has been established </w:t>
      </w:r>
      <w:r w:rsidR="00C90138" w:rsidRPr="004A0DCD">
        <w:t>in collaboration wi</w:t>
      </w:r>
      <w:r w:rsidR="00C90138" w:rsidRPr="00052171">
        <w:t xml:space="preserve">th the </w:t>
      </w:r>
      <w:r w:rsidR="00536EBA" w:rsidRPr="0022351B">
        <w:t>University of Leeds Centre for Computational Imaging &amp; Simulation Technologies in Biomedicine</w:t>
      </w:r>
      <w:r w:rsidR="00C90138" w:rsidRPr="0022351B">
        <w:t xml:space="preserve"> (CISTIB) based on a private deployment of the MU</w:t>
      </w:r>
      <w:r w:rsidR="00C62EC4" w:rsidRPr="0022351B">
        <w:t>L</w:t>
      </w:r>
      <w:r w:rsidR="00C90138" w:rsidRPr="0022351B">
        <w:t>TI-X secure-based platform</w:t>
      </w:r>
      <w:r w:rsidR="00A92DA4" w:rsidRPr="0022351B">
        <w:fldChar w:fldCharType="begin" w:fldLock="1"/>
      </w:r>
      <w:r w:rsidR="00F06740">
        <w:instrText>ADDIN CSL_CITATION {"citationItems":[{"id":"ITEM-1","itemData":{"DOI":"10.1016/j.media.2019.05.006","ISSN":"1361-8423","PMID":"31154149","abstract":"Population imaging studies generate data for developing and implementing personalised health strategies to prevent, or more effectively treat disease. Large prospective epidemiological studies acquire imaging for pre-symptomatic populations. These studies enable the early discovery of alterations due to impending disease, and enable early identification of individuals at risk. Such studies pose new challenges requiring automatic image analysis. To date, few large-scale population-level cardiac imaging studies have been conducted. One such study stands out for its sheer size, careful implementation, and availability of top quality expert annotation; the UK Biobank (UKB). The resulting massive imaging datasets (targeting ca. 100,000 subjects) has put published approaches for cardiac image quantification to the test. In this paper, we present and evaluate a cardiac magnetic resonance (CMR) image analysis pipeline that properly scales up and can provide a fully automatic analysis of the UKB CMR study. Without manual user interactions, our pipeline performs end-to-end image analytics from multi-view cine CMR images all the way to anatomical and functional bi-ventricular quantification. All this, while maintaining relevant quality controls of the CMR input images, and resulting image segmentations. To the best of our knowledge, this is the first published attempt to fully automate the extraction of global and regional reference ranges of all key functional cardiovascular indexes, from both left and right cardiac ventricles, for a population of 20,000 subjects imaged at 50 time frames per subject, for a total of one million CMR volumes. In addition, our pipeline provides 3D anatomical bi-ventricular models of the heart. These models enable the extraction of detailed information of the morphodynamics of the two ventricles for subsequent association to genetic, omics, lifestyle habits, exposure information, and other information provided in population imaging studies. We validated our proposed CMR analytics pipeline against manual expert readings on a reference cohort of 4620 subjects with contour delineations and corresponding clinical indexes. Our results show broad significant agreement between the manually obtained reference indexes, and those automatically computed via our framework. 80.67% of subjects were processed with mean contour distance of less than 1 pixel, and 17.50% with mean contour distance between 1 and 2 pixels. Finally, we compare our pipelin…","author":[{"dropping-particle":"","family":"Attar","given":"Rahman","non-dropping-particle":"","parse-names":false,"suffix":""},{"dropping-particle":"","family":"Pereañez","given":"Marco","non-dropping-particle":"","parse-names":false,"suffix":""},{"dropping-particle":"","family":"Gooya","given":"Ali","non-dropping-particle":"","parse-names":false,"suffix":""},{"dropping-particle":"","family":"Albà","given":"Xènia","non-dropping-particle":"","parse-names":false,"suffix":""},{"dropping-particle":"","family":"Zhang","given":"Le","non-dropping-particle":"","parse-names":false,"suffix":""},{"dropping-particle":"","family":"Vila","given":"Milton Hoz","non-dropping-particle":"de","parse-names":false,"suffix":""},{"dropping-particle":"","family":"Lee","given":"Aaron M","non-dropping-particle":"","parse-names":false,"suffix":""},{"dropping-particle":"","family":"Aung","given":"Nay","non-dropping-particle":"","parse-names":false,"suffix":""},{"dropping-particle":"","family":"Lukaschuk","given":"Elena","non-dropping-particle":"","parse-names":false,"suffix":""},{"dropping-particle":"","family":"Sanghvi","given":"Mihir M","non-dropping-particle":"","parse-names":false,"suffix":""},{"dropping-particle":"","family":"Fung","given":"Kenneth","non-dropping-particle":"","parse-names":false,"suffix":""},{"dropping-particle":"","family":"Paiva","given":"Jose Miguel","non-dropping-particle":"","parse-names":false,"suffix":""},{"dropping-particle":"","family":"Piechnik","given":"Stefan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E","non-dropping-particle":"","parse-names":false,"suffix":""},{"dropping-particle":"","family":"Frangi","given":"Alejandro F","non-dropping-particle":"","parse-names":false,"suffix":""}],"container-title":"Medical image analysis","id":"ITEM-1","issued":{"date-parts":[["2019","5","25"]]},"page":"26-42","title":"Quantitative CMR population imaging on 20,000 subjects of the UK Biobank imaging study: LV/RV quantification pipeline and its evaluation.","type":"article-journal","volume":"56"},"uris":["http://www.mendeley.com/documents/?uuid=04426cc6-a2b9-4a64-8b7e-f62cad559f26"]},{"id":"ITEM-2","itemData":{"ISSN":"1558-2531","PMID":"30475705","abstract":"Cardiac magnetic resonance (CMR) images play a growing role in the diagnostic imaging of cardiovascular diseases. Full coverage of the left ventricle (LV), from base to apex, is a basic criterion for CMR image quality and necessary for accurate measurement of cardiac volume and functional assessment. Incomplete coverage of the LV is identified through visual inspection, which is time-consuming and usually done retrospectively in the assessment of large imaging cohorts. This paper proposes a novel automatic method for determining LV coverage from CMR images by using Fisher-discriminative three-dimensional (FD3D) convolutional neural networks (CNNs). In contrast to our previous method employing 2D CNNs, this approach utilizes spatial contextual information in CMR volumes, extracts more representative high-level features and enhances the discriminative capacity of the baseline 2D CNN learning framework, thus achieving superior detection accuracy. A two-stage framework is proposed to identify missing basal and apical slices in measurements of CMR volume. First, the FD3D CNN extracts high-level features from the CMR stacks. These image representations are then used to detect the missing basal and apical slices. Compared to the traditional 3D CNN strategy, the proposed FD3D CNN minimizes within-class scatter and maximizes between-class scatter. We performed extensive experiments to validate the proposed method on more than 5,000 independent volumetric CMR scans from the UK Biobank study, achieving low error rates for missing basal/apical slice detection (4.9%/4.6%). The proposed method can also be adopted for assessing LV coverage for other types of CMR image data.","author":[{"dropping-particle":"","family":"Zhang","given":"Le","non-dropping-particle":"","parse-names":false,"suffix":""},{"dropping-particle":"","family":"Gooya","given":"Ali","non-dropping-particle":"","parse-names":false,"suffix":""},{"dropping-particle":"","family":"Pereanez","given":"Marco","non-dropping-particle":"","parse-names":false,"suffix":""},{"dropping-particle":"","family":"Dong","given":"Bo","non-dropping-particle":"","parse-names":false,"suffix":""},{"dropping-particle":"","family":"Piechnik","given":"Stefan","non-dropping-particle":"","parse-names":false,"suffix":""},{"dropping-particle":"","family":"Neubauer","given":"Stefan","non-dropping-particle":"","parse-names":false,"suffix":""},{"dropping-particle":"","family":"Petersen","given":"Steffen","non-dropping-particle":"","parse-names":false,"suffix":""},{"dropping-particle":"","family":"Frangi","given":"Alejandro F","non-dropping-particle":"","parse-names":false,"suffix":""}],"container-title":"IEEE Transactions on Bio-medical Engineering","id":"ITEM-2","issued":{"date-parts":[["2018","11","21"]]},"title":"Automatic Assessment of Full Left Ventricular Coverage in Cardiac Cine Magnetic Resonance Imaging with Fisher Discriminative 3D CNN.","type":"article-journal"},"uris":["http://www.mendeley.com/documents/?uuid=e18df2cf-8016-4ab2-a0f4-4e23792c3d05"]}],"mendeley":{"formattedCitation":"&lt;sup&gt;30,31&lt;/sup&gt;","plainTextFormattedCitation":"30,31","previouslyFormattedCitation":"&lt;sup&gt;29,30&lt;/sup&gt;"},"properties":{"noteIndex":0},"schema":"https://github.com/citation-style-language/schema/raw/master/csl-citation.json"}</w:instrText>
      </w:r>
      <w:r w:rsidR="00A92DA4" w:rsidRPr="0022351B">
        <w:fldChar w:fldCharType="separate"/>
      </w:r>
      <w:r w:rsidR="00F06740" w:rsidRPr="00F06740">
        <w:rPr>
          <w:noProof/>
          <w:vertAlign w:val="superscript"/>
        </w:rPr>
        <w:t>30,31</w:t>
      </w:r>
      <w:r w:rsidR="00A92DA4" w:rsidRPr="0022351B">
        <w:fldChar w:fldCharType="end"/>
      </w:r>
      <w:r w:rsidR="00536EBA" w:rsidRPr="0022351B">
        <w:t>.</w:t>
      </w:r>
      <w:r w:rsidR="008D5364" w:rsidRPr="0022351B">
        <w:t xml:space="preserve"> </w:t>
      </w:r>
      <w:r w:rsidR="003A5155">
        <w:t>In-depth</w:t>
      </w:r>
      <w:r w:rsidR="003A5155" w:rsidRPr="0022351B">
        <w:t xml:space="preserve"> </w:t>
      </w:r>
      <w:r w:rsidR="003A5155">
        <w:t xml:space="preserve"> information</w:t>
      </w:r>
      <w:r w:rsidR="003A5155" w:rsidRPr="0022351B">
        <w:t xml:space="preserve"> on the </w:t>
      </w:r>
      <w:r w:rsidR="003A5155">
        <w:t>cardiac</w:t>
      </w:r>
      <w:r w:rsidR="003A5155" w:rsidRPr="0022351B">
        <w:t xml:space="preserve"> MRI </w:t>
      </w:r>
      <w:r w:rsidR="003A5155">
        <w:t xml:space="preserve">protocol </w:t>
      </w:r>
      <w:r w:rsidR="003A5155" w:rsidRPr="0022351B">
        <w:t>have been published</w:t>
      </w:r>
      <w:r w:rsidR="003A5155">
        <w:t xml:space="preserve"> elsewhere</w:t>
      </w:r>
      <w:r w:rsidR="00F737CF">
        <w:fldChar w:fldCharType="begin" w:fldLock="1"/>
      </w:r>
      <w:r w:rsidR="00F06740">
        <w:instrText>ADDIN CSL_CITATION {"citationItems":[{"id":"ITEM-1","itemData":{"ISBN":"1532-429X (Electronic)\\n1097-6647 (Linking)","ISSN":"1532-429X","PMID":"23714095","abstract":"UK Biobank is a prospective cohort study with 500,000 participants aged 40 to 69. Recently an enhanced imaging study received funding. Cardiovascular magnetic resonance (CMR) will be part of a multi-organ, multi-modality imaging visit in 3-4 dedicated UK Biobank imaging centres that will acquire and store imaging data from 100,000 participants (subject to successful piloting). In each of UK Biobank's dedicated bespoke imaging centres, it is proposed that 15-20 participants will undergo a 2 to 3 hour visit per day, seven days a week over a period of 5-6 years. The imaging modalities will include brain MRI at 3 Tesla, CMR and abdominal MRI at 1.5 Tesla, carotid ultrasound and DEXA scans using carefully selected protocols. We reviewed the rationale, challenges and proposed approaches for concise phenotyping using CMR on such a large scale. Here, we discuss the benefits of this imaging study and review existing and planned population based cardiovascular imaging in prospective cohort studies. We will evaluate the CMR protocol, feasibility, process optimisation and costs. Procedures for incidental findings, quality control and data processing and analysis are also presented. As is the case for all other data in the UK Biobank resource, this database of images and related information will be made available through UK Biobank's Access Procedures to researchers (irrespective of their country of origin and whether they are academic or commercial) for health-related research that is in the public interest.","author":[{"dropping-particle":"","family":"Petersen","given":"Steffen E","non-dropping-particle":"","parse-names":false,"suffix":""},{"dropping-particle":"","family":"Matthews","given":"Paul M","non-dropping-particle":"","parse-names":false,"suffix":""},{"dropping-particle":"","family":"Bamberg","given":"Fabian","non-dropping-particle":"","parse-names":false,"suffix":""},{"dropping-particle":"","family":"Bluemke","given":"David A","non-dropping-particle":"","parse-names":false,"suffix":""},{"dropping-particle":"","family":"Francis","given":"Jane M","non-dropping-particle":"","parse-names":false,"suffix":""},{"dropping-particle":"","family":"Friedrich","given":"Matthias G","non-dropping-particle":"","parse-names":false,"suffix":""},{"dropping-particle":"","family":"Leeson","given":"Paul","non-dropping-particle":"","parse-names":false,"suffix":""},{"dropping-particle":"","family":"Nagel","given":"Eike","non-dropping-particle":"","parse-names":false,"suffix":""},{"dropping-particle":"","family":"Plein","given":"Sven","non-dropping-particle":"","parse-names":false,"suffix":""},{"dropping-particle":"","family":"Rademakers","given":"Frank E","non-dropping-particle":"","parse-names":false,"suffix":""},{"dropping-particle":"","family":"Young","given":"Alistair A","non-dropping-particle":"","parse-names":false,"suffix":""},{"dropping-particle":"","family":"Garratt","given":"Steve","non-dropping-particle":"","parse-names":false,"suffix":""},{"dropping-particle":"","family":"Peakman","given":"Tim","non-dropping-particle":"","parse-names":false,"suffix":""},{"dropping-particle":"","family":"Sellors","given":"Jonathan","non-dropping-particle":"","parse-names":false,"suffix":""},{"dropping-particle":"","family":"Collins","given":"Rory","non-dropping-particle":"","parse-names":false,"suffix":""},{"dropping-particle":"","family":"Neubauer","given":"Stefan","non-dropping-particle":"","parse-names":false,"suffix":""}],"container-title":"Journal of Cardiovascular Magnetic Resonance","id":"ITEM-1","issue":"1","issued":{"date-parts":[["2013","5","28"]]},"page":"46","title":"Imaging in population science: cardiovascular magnetic resonance in 100,000 participants of UK Biobank - rationale, challenges and approaches.","type":"article-journal","volume":"15"},"uris":["http://www.mendeley.com/documents/?uuid=dbb38c13-7997-42d3-a7de-f3c686a2c01c"]},{"id":"ITEM-2","itemData":{"DOI":"10.1186/s12968-016-0227-4","ISSN":"1532-429X","author":[{"dropping-particle":"","family":"Petersen","given":"Steffen E.","non-dropping-particle":"","parse-names":false,"suffix":""},{"dropping-particle":"","family":"Matthews","given":"Paul M.","non-dropping-particle":"","parse-names":false,"suffix":""},{"dropping-particle":"","family":"Francis","given":"Jane M.","non-dropping-particle":"","parse-names":false,"suffix":""},{"dropping-particle":"","family":"Robson","given":"Matthew D.","non-dropping-particle":"","parse-names":false,"suffix":""},{"dropping-particle":"","family":"Zemrak","given":"Filip","non-dropping-particle":"","parse-names":false,"suffix":""},{"dropping-particle":"","family":"Boubertakh","given":"Redha","non-dropping-particle":"","parse-names":false,"suffix":""},{"dropping-particle":"","family":"Young","given":"Alistair A.","non-dropping-particle":"","parse-names":false,"suffix":""},{"dropping-particle":"","family":"Hudson","given":"Sarah","non-dropping-particle":"","parse-names":false,"suffix":""},{"dropping-particle":"","family":"Weale","given":"Peter","non-dropping-particle":"","parse-names":false,"suffix":""},{"dropping-particle":"","family":"Garratt","given":"Steve","non-dropping-particle":"","parse-names":false,"suffix":""},{"dropping-particle":"","family":"Collins","given":"Rory","non-dropping-particle":"","parse-names":false,"suffix":""},{"dropping-particle":"","family":"Piechnik","given":"Stefan","non-dropping-particle":"","parse-names":false,"suffix":""},{"dropping-particle":"","family":"Neubauer","given":"Stefan","non-dropping-particle":"","parse-names":false,"suffix":""}],"container-title":"Journal of Cardiovascular Magnetic Resonance","id":"ITEM-2","issue":"1","issued":{"date-parts":[["2015"]]},"page":"8","publisher":"Journal of Cardiovascular Magnetic Resonance","title":"UK Biobank’s cardiovascular magnetic resonance protocol","type":"article-journal","volume":"18"},"uris":["http://www.mendeley.com/documents/?uuid=e7b270f2-e2a4-446a-aae5-52cd94431bd4"]}],"mendeley":{"formattedCitation":"&lt;sup&gt;26,32&lt;/sup&gt;","plainTextFormattedCitation":"26,32","previouslyFormattedCitation":"&lt;sup&gt;25,31&lt;/sup&gt;"},"properties":{"noteIndex":0},"schema":"https://github.com/citation-style-language/schema/raw/master/csl-citation.json"}</w:instrText>
      </w:r>
      <w:r w:rsidR="00F737CF">
        <w:fldChar w:fldCharType="separate"/>
      </w:r>
      <w:r w:rsidR="00F06740" w:rsidRPr="00F06740">
        <w:rPr>
          <w:noProof/>
          <w:vertAlign w:val="superscript"/>
        </w:rPr>
        <w:t>26,32</w:t>
      </w:r>
      <w:r w:rsidR="00F737CF">
        <w:fldChar w:fldCharType="end"/>
      </w:r>
      <w:r w:rsidR="003A5155">
        <w:t>.</w:t>
      </w:r>
    </w:p>
    <w:p w14:paraId="337839FE" w14:textId="77777777" w:rsidR="0032209A" w:rsidRPr="0022351B" w:rsidRDefault="0032209A" w:rsidP="007A2497">
      <w:pPr>
        <w:rPr>
          <w:i/>
        </w:rPr>
      </w:pPr>
    </w:p>
    <w:p w14:paraId="26559479" w14:textId="17C6D1EB" w:rsidR="000A5248" w:rsidRPr="000C4640" w:rsidRDefault="000F239D" w:rsidP="007A2497">
      <w:pPr>
        <w:rPr>
          <w:b/>
        </w:rPr>
      </w:pPr>
      <w:r>
        <w:rPr>
          <w:b/>
        </w:rPr>
        <w:t>Abdominal</w:t>
      </w:r>
      <w:r w:rsidRPr="000C4640">
        <w:rPr>
          <w:b/>
        </w:rPr>
        <w:t xml:space="preserve"> </w:t>
      </w:r>
      <w:r w:rsidR="000A5248" w:rsidRPr="000C4640">
        <w:rPr>
          <w:b/>
        </w:rPr>
        <w:t>MRI</w:t>
      </w:r>
      <w:r w:rsidR="00142E47">
        <w:rPr>
          <w:b/>
        </w:rPr>
        <w:t xml:space="preserve"> </w:t>
      </w:r>
      <w:del w:id="61" w:author="Piccoli, Maria-Teresa" w:date="2020-02-13T18:56:00Z">
        <w:r w:rsidR="00142E47" w:rsidDel="000F5160">
          <w:rPr>
            <w:b/>
          </w:rPr>
          <w:delText>(second level heading)</w:delText>
        </w:r>
      </w:del>
    </w:p>
    <w:p w14:paraId="421B272B" w14:textId="4CC83E70" w:rsidR="008533F6" w:rsidRPr="0022351B" w:rsidRDefault="00BD2825" w:rsidP="001A21A9">
      <w:pPr>
        <w:rPr>
          <w:i/>
        </w:rPr>
      </w:pPr>
      <w:r w:rsidRPr="0022351B">
        <w:t>A</w:t>
      </w:r>
      <w:r w:rsidR="007C366C" w:rsidRPr="0022351B">
        <w:t>nthropometric measures</w:t>
      </w:r>
      <w:r w:rsidR="00EF3C41">
        <w:t>,</w:t>
      </w:r>
      <w:r w:rsidR="007C366C" w:rsidRPr="0022351B">
        <w:t xml:space="preserve"> such as weight, height</w:t>
      </w:r>
      <w:r w:rsidRPr="0022351B">
        <w:t>,</w:t>
      </w:r>
      <w:r w:rsidR="007C366C" w:rsidRPr="0022351B">
        <w:t xml:space="preserve"> </w:t>
      </w:r>
      <w:r w:rsidR="006F7132" w:rsidRPr="0022351B">
        <w:t>body mass index (</w:t>
      </w:r>
      <w:r w:rsidR="007C366C" w:rsidRPr="0022351B">
        <w:t>BMI</w:t>
      </w:r>
      <w:r w:rsidR="006F7132" w:rsidRPr="0022351B">
        <w:t>)</w:t>
      </w:r>
      <w:r w:rsidRPr="0022351B">
        <w:t xml:space="preserve"> and waist-to-hip</w:t>
      </w:r>
      <w:r w:rsidR="00EF3C41">
        <w:t xml:space="preserve"> </w:t>
      </w:r>
      <w:r w:rsidRPr="0022351B">
        <w:t>ratio</w:t>
      </w:r>
      <w:r w:rsidR="00EF3C41">
        <w:t>,</w:t>
      </w:r>
      <w:r w:rsidR="00C45ABC" w:rsidRPr="0022351B">
        <w:t xml:space="preserve"> </w:t>
      </w:r>
      <w:r w:rsidR="007C366C" w:rsidRPr="0022351B">
        <w:t>are commonly collected in epidemiological studies</w:t>
      </w:r>
      <w:r w:rsidR="00EF00FB">
        <w:t xml:space="preserve"> and have informed our knowledge about the role of adiposity with disease risk</w:t>
      </w:r>
      <w:r w:rsidR="007C366C" w:rsidRPr="0022351B">
        <w:t>.</w:t>
      </w:r>
      <w:r w:rsidRPr="0022351B">
        <w:t xml:space="preserve"> However,</w:t>
      </w:r>
      <w:r w:rsidR="006F7132" w:rsidRPr="0022351B">
        <w:t xml:space="preserve"> these</w:t>
      </w:r>
      <w:r w:rsidRPr="0022351B">
        <w:t xml:space="preserve"> m</w:t>
      </w:r>
      <w:r w:rsidR="007C366C" w:rsidRPr="0022351B">
        <w:t>easures are</w:t>
      </w:r>
      <w:r w:rsidRPr="0022351B">
        <w:t xml:space="preserve"> fairly</w:t>
      </w:r>
      <w:r w:rsidR="007C366C" w:rsidRPr="0022351B">
        <w:t xml:space="preserve"> crude indicators of </w:t>
      </w:r>
      <w:r w:rsidR="003C6BA7" w:rsidRPr="0022351B">
        <w:t xml:space="preserve">body </w:t>
      </w:r>
      <w:r w:rsidR="00FC7E59" w:rsidRPr="0022351B">
        <w:t xml:space="preserve">composition </w:t>
      </w:r>
      <w:r w:rsidR="003C6BA7" w:rsidRPr="0022351B">
        <w:t xml:space="preserve">and provide </w:t>
      </w:r>
      <w:r w:rsidR="00FC7E59" w:rsidRPr="0022351B">
        <w:t xml:space="preserve">little </w:t>
      </w:r>
      <w:r w:rsidR="003C6BA7" w:rsidRPr="0022351B">
        <w:t xml:space="preserve">information on </w:t>
      </w:r>
      <w:r w:rsidR="007C366C" w:rsidRPr="0022351B">
        <w:t>the type and distribution of body fat</w:t>
      </w:r>
      <w:r w:rsidR="003C6BA7" w:rsidRPr="0022351B">
        <w:t xml:space="preserve">, </w:t>
      </w:r>
      <w:r w:rsidR="00DD514A" w:rsidRPr="0022351B">
        <w:t>which</w:t>
      </w:r>
      <w:r w:rsidR="003C6BA7" w:rsidRPr="0022351B">
        <w:t xml:space="preserve"> ha</w:t>
      </w:r>
      <w:r w:rsidR="00DD514A" w:rsidRPr="0022351B">
        <w:t>ve</w:t>
      </w:r>
      <w:r w:rsidR="003C6BA7" w:rsidRPr="0022351B">
        <w:t xml:space="preserve"> been shown to</w:t>
      </w:r>
      <w:r w:rsidRPr="0022351B">
        <w:t xml:space="preserve"> </w:t>
      </w:r>
      <w:r w:rsidR="003C6BA7" w:rsidRPr="0022351B">
        <w:t xml:space="preserve">be important predictors </w:t>
      </w:r>
      <w:r w:rsidR="00DF39CC" w:rsidRPr="0022351B">
        <w:t>of disease risk</w:t>
      </w:r>
      <w:r w:rsidR="00C323D1" w:rsidRPr="0022351B">
        <w:fldChar w:fldCharType="begin" w:fldLock="1"/>
      </w:r>
      <w:r w:rsidR="00F06740">
        <w:instrText>ADDIN CSL_CITATION {"citationItems":[{"id":"ITEM-1","itemData":{"DOI":"10.1038/oby.2011.142","ISSN":"1930-739X","PMID":"21660078","abstract":"Individual compartments of abdominal adiposity and lipid content within the liver and muscle are differentially associated with metabolic risk factors, obesity and insulin resistance. Subjects with greater intra-abdominal adipose tissue (IAAT) and hepatic fat than predicted by clinical indices of obesity may be at increased risk of metabolic diseases despite their \"normal\" size. There is a need for accurate quantification of these potentially hazardous depots and identification of novel subphenotypes that recognize individuals at potentially increased metabolic risk. We aimed to calculate a reference range for total and regional adipose tissue (AT) as well as ectopic fat in liver and muscle in healthy subjects. We studied the relationship between age, body-mass, BMI, waist circumference (WC), and the distribution of AT, using whole-body magnetic resonance imaging (MRI), in 477 white volunteers (243 male, 234 female). Furthermore, we used proton magnetic resonance spectroscopy (MRS) to determine intrahepatocellular (IHCL) and intramyocellular (IMCL) lipid content. The anthropometric variable which provided the strongest individual correlation for adiposity and ectopic fat stores was WC in men and BMI in women. In addition, we reveal a large variation in IAAT, abdominal subcutaneous AT (ASAT), and IHCL depots not fully predicted by clinically obtained measurements of obesity and the emergence of a previously unidentified subphenotype. Here, we demonstrate gender- and age-specific patterns of regional adiposity in a large UK-based cohort and identify anthropometric variables that best predict individual adiposity and ectopic fat stores. From these data we propose the thin-on-the-outside fat-on-the-inside (TOFI) as a subphenotype for individuals at increased metabolic risk.","author":[{"dropping-particle":"","family":"Thomas","given":"E Louise","non-dropping-particle":"","parse-names":false,"suffix":""},{"dropping-particle":"","family":"Parkinson","given":"James R","non-dropping-particle":"","parse-names":false,"suffix":""},{"dropping-particle":"","family":"Frost","given":"Gary S","non-dropping-particle":"","parse-names":false,"suffix":""},{"dropping-particle":"","family":"Goldstone","given":"Anthony P","non-dropping-particle":"","parse-names":false,"suffix":""},{"dropping-particle":"","family":"Doré","given":"Caroline J","non-dropping-particle":"","parse-names":false,"suffix":""},{"dropping-particle":"","family":"McCarthy","given":"John P","non-dropping-particle":"","parse-names":false,"suffix":""},{"dropping-particle":"","family":"Collins","given":"Adam L","non-dropping-particle":"","parse-names":false,"suffix":""},{"dropping-particle":"","family":"Fitzpatrick","given":"Julie A","non-dropping-particle":"","parse-names":false,"suffix":""},{"dropping-particle":"","family":"Durighel","given":"Giuliana","non-dropping-particle":"","parse-names":false,"suffix":""},{"dropping-particle":"","family":"Taylor-Robinson","given":"Simon D","non-dropping-particle":"","parse-names":false,"suffix":""},{"dropping-particle":"","family":"Bell","given":"Jimmy D","non-dropping-particle":"","parse-names":false,"suffix":""}],"container-title":"Obesity","id":"ITEM-1","issue":"1","issued":{"date-parts":[["2012","1"]]},"page":"76-87","title":"The missing risk: MRI and MRS phenotyping of abdominal adiposity and ectopic fat.","type":"article-journal","volume":"20"},"uris":["http://www.mendeley.com/documents/?uuid=8846d188-cf21-4823-aeac-18ea6ab64a4a"]}],"mendeley":{"formattedCitation":"&lt;sup&gt;33&lt;/sup&gt;","plainTextFormattedCitation":"33","previouslyFormattedCitation":"&lt;sup&gt;32&lt;/sup&gt;"},"properties":{"noteIndex":0},"schema":"https://github.com/citation-style-language/schema/raw/master/csl-citation.json"}</w:instrText>
      </w:r>
      <w:r w:rsidR="00C323D1" w:rsidRPr="0022351B">
        <w:fldChar w:fldCharType="separate"/>
      </w:r>
      <w:r w:rsidR="00F06740" w:rsidRPr="00F06740">
        <w:rPr>
          <w:noProof/>
          <w:vertAlign w:val="superscript"/>
        </w:rPr>
        <w:t>33</w:t>
      </w:r>
      <w:r w:rsidR="00C323D1" w:rsidRPr="0022351B">
        <w:fldChar w:fldCharType="end"/>
      </w:r>
      <w:r w:rsidR="00C323D1" w:rsidRPr="0022351B">
        <w:t>.</w:t>
      </w:r>
      <w:r w:rsidR="00FA0512" w:rsidRPr="0022351B">
        <w:t xml:space="preserve"> For example</w:t>
      </w:r>
      <w:r w:rsidR="00DD514A" w:rsidRPr="0022351B">
        <w:t>, visceral obesity</w:t>
      </w:r>
      <w:r w:rsidR="00C77472" w:rsidRPr="0022351B">
        <w:t xml:space="preserve"> (</w:t>
      </w:r>
      <w:r w:rsidR="00D877D2" w:rsidRPr="0022351B">
        <w:t xml:space="preserve">abdominal fat surrounding </w:t>
      </w:r>
      <w:r w:rsidR="008D5364" w:rsidRPr="0022351B">
        <w:t xml:space="preserve">the </w:t>
      </w:r>
      <w:r w:rsidR="00D877D2" w:rsidRPr="000C4640">
        <w:t>internal organs</w:t>
      </w:r>
      <w:r w:rsidR="00C77472" w:rsidRPr="004A0DCD">
        <w:t>)</w:t>
      </w:r>
      <w:r w:rsidR="00244435" w:rsidRPr="00052171">
        <w:t xml:space="preserve"> </w:t>
      </w:r>
      <w:r w:rsidR="00D877D2" w:rsidRPr="0022351B">
        <w:t>has been linked to an increase</w:t>
      </w:r>
      <w:r w:rsidR="00651347" w:rsidRPr="0022351B">
        <w:t>d</w:t>
      </w:r>
      <w:r w:rsidR="00D877D2" w:rsidRPr="0022351B">
        <w:t xml:space="preserve"> risk</w:t>
      </w:r>
      <w:r w:rsidR="00C45ABC" w:rsidRPr="0022351B">
        <w:t>s</w:t>
      </w:r>
      <w:r w:rsidR="00D877D2" w:rsidRPr="0022351B">
        <w:t xml:space="preserve"> of </w:t>
      </w:r>
      <w:r w:rsidR="00FC7E59" w:rsidRPr="0022351B">
        <w:t>type II diabetes,</w:t>
      </w:r>
      <w:r w:rsidR="00D877D2" w:rsidRPr="0022351B">
        <w:t xml:space="preserve"> cardiovascular disease, cancer and mortality</w:t>
      </w:r>
      <w:r w:rsidR="00D877D2" w:rsidRPr="0022351B">
        <w:fldChar w:fldCharType="begin" w:fldLock="1"/>
      </w:r>
      <w:r w:rsidR="00F06740">
        <w:instrText>ADDIN CSL_CITATION {"citationItems":[{"id":"ITEM-1","itemData":{"DOI":"10.1093/eurheartj/ehn573","ISSN":"1522-9645","PMID":"19136488","abstract":"AIMS The aim of this study was to assess whether pericardial fat, intrathoracic fat, and visceral abdominal adipose tissue (VAT) are associated with the prevalence of cardiovascular disease (CVD). METHODS AND RESULTS Participants from the Framingham Heart Study Offspring cohort underwent abdominal and chest multidetector computed tomography to quantify volumes of pericardial fat, intrathoracic fat, and VAT. Relations between each fat depot and CVD were assessed using logistic regression. The analysis of 1267 participants (mean age 60 years, 53.8% women, 9.7% with prevalent CVD) demonstrated that pericardial fat [odds ratio (OR) 1.32, 95% confidence interval (CI) 1.11-1.57; P = 0.002] and VAT (OR 1.35, 95% CI 1.11-1.57; P = 0.003), but not intrathoracic fat (OR 1.14, 95% CI 0.93-1.39; P = 0.22), were significantly associated with prevalent CVD in age-sex-adjusted models and after adjustment for body mass index and waist circumference. After multivariable adjustment, associations were attenuated (P &gt; 0.14). Only pericardial fat was associated with prevalent myocardial infarction after adjusting for conventional measures of adiposity (OR 1.37, 95% CI 1.03-1.82; P = 0.03). CONCLUSION Pericardial fat and VAT, but not intrathoracic fat, are associated with CVD independent of traditional measures of obesity but not after further adjustment for traditional risk factor. Taken together with our prior work, these findings may support the hypothesis that pericardial fat contributes to coronary atherosclerosis.","author":[{"dropping-particle":"","family":"Mahabadi","given":"Amir A","non-dropping-particle":"","parse-names":false,"suffix":""},{"dropping-particle":"","family":"Massaro","given":"Joseph M","non-dropping-particle":"","parse-names":false,"suffix":""},{"dropping-particle":"","family":"Rosito","given":"Guido A","non-dropping-particle":"","parse-names":false,"suffix":""},{"dropping-particle":"","family":"Levy","given":"Daniel","non-dropping-particle":"","parse-names":false,"suffix":""},{"dropping-particle":"","family":"Murabito","given":"Joanne M","non-dropping-particle":"","parse-names":false,"suffix":""},{"dropping-particle":"","family":"Wolf","given":"Philip A","non-dropping-particle":"","parse-names":false,"suffix":""},{"dropping-particle":"","family":"O'Donnell","given":"Christopher J","non-dropping-particle":"","parse-names":false,"suffix":""},{"dropping-particle":"","family":"Fox","given":"Caroline S","non-dropping-particle":"","parse-names":false,"suffix":""},{"dropping-particle":"","family":"Hoffmann","given":"Udo","non-dropping-particle":"","parse-names":false,"suffix":""}],"container-title":"European Heart Journal","id":"ITEM-1","issue":"7","issued":{"date-parts":[["2009","4"]]},"page":"850-6","title":"Association of pericardial fat, intrathoracic fat, and visceral abdominal fat with cardiovascular disease burden: the Framingham Heart Study.","type":"article-journal","volume":"30"},"uris":["http://www.mendeley.com/documents/?uuid=defd4ca9-9986-4aa7-b614-d3aed3727ddd"]},{"id":"ITEM-2","itemData":{"DOI":"10.1016/j.jacc.2013.06.027","ISSN":"1558-3597","PMID":"23850922","abstract":"OBJECTIVES The aim of this study was to determine whether ectopic fat depots are prospectively associated with cardiovascular disease, cancer, and all-cause mortality. BACKGROUND The morbidity associated with excess body weight varies among individuals of similar body mass index. Ectopic fat depots may underlie this risk differential. However, prospective studies of directly measured fat are limited. METHODS Participants from the Framingham Heart Study (n = 3,086; 49% women; mean age of 50.2 years) underwent assessment of fat depots (visceral adipose tissue, pericardial adipose tissue, and periaortic adipose tissue) using multidetector computed tomography and were followed up longitudinally for a median of 5.0 years. Cox proportional hazards regression models were used to examine the association of each fat depot (per 1 SD increment) with the risk of incident cardiovascular disease, cancer, and all-cause mortality after adjustment for standard risk factors, including body mass index. RESULTS Overall, there were 90 cardiovascular events, 141 cancer events, and 71 deaths. After multivariable adjustment, visceral adipose tissue was associated with cardiovascular disease (hazard ratio: 1.44; 95% confidence interval: 1.08 to 1.92; p = 0.01) and cancer (hazard ratio: 1.43; 95% confidence interval: 1.12 to 1.84; p = 0.005). Addition of visceral adipose tissue to a multivariable model that included body mass index modestly improved cardiovascular risk prediction (net reclassification improvement of 16.3%). None of the fat depots were associated with all-cause mortality. CONCLUSIONS Visceral adiposity is associated with incident cardiovascular disease and cancer after adjustment for clinical risk factors and generalized adiposity. These findings support the growing appreciation of a pathogenic role of ectopic fat.","author":[{"dropping-particle":"","family":"Britton","given":"Kathryn A","non-dropping-particle":"","parse-names":false,"suffix":""},{"dropping-particle":"","family":"Massaro","given":"Joseph M","non-dropping-particle":"","parse-names":false,"suffix":""},{"dropping-particle":"","family":"Murabito","given":"Joanne M","non-dropping-particle":"","parse-names":false,"suffix":""},{"dropping-particle":"","family":"Kreger","given":"Bernard E","non-dropping-particle":"","parse-names":false,"suffix":""},{"dropping-particle":"","family":"Hoffmann","given":"Udo","non-dropping-particle":"","parse-names":false,"suffix":""},{"dropping-particle":"","family":"Fox","given":"Caroline S","non-dropping-particle":"","parse-names":false,"suffix":""}],"container-title":"Journal of the American College of Cardiology","id":"ITEM-2","issue":"10","issued":{"date-parts":[["2013","9","3"]]},"page":"921-5","title":"Body fat distribution, incident cardiovascular disease, cancer, and all-cause mortality.","type":"article-journal","volume":"62"},"uris":["http://www.mendeley.com/documents/?uuid=09007fc6-f4f0-46f6-8362-ed16ef29241e"]},{"id":"ITEM-3","itemData":{"DOI":"10.1038/oby.2006.43","ISSN":"1930-7381","PMID":"16571861","abstract":"OBJECTIVE To examine the independent associations of abdominal fat (visceral and subcutaneous) and liver fat with all-cause mortality. RESEARCH METHODS AND PROCEDURES Participants included 291 men [97 decedents and 194 controls; mean age, 56.4 +/- 12.0 (SD) years] who received a computed tomography (CT) examination at the preventive medicine clinic in Dallas, TX, between 1995 and 1999, with a mean mortality follow-up of 2.2 +/- 1.3 years. Abdominal fat was determined using contiguous CT images from the L3-L4 to L4-L5 intervertebral space. Liver fat was assessed using the CT-determined liver attenuation value, which is inversely related to liver fat. Logistic regression was used to determine the independent association between the fat depots and all-cause mortality. RESULTS During the study, there were 97 deaths. Visceral fat [odds ratio (OR) per SD: 1.83; 95% CI: 1.23 to 2.73], abdominal subcutaneous fat (1.44; 1.02 to 2.03), liver fat (0.64; 0.46 to 0.87), and waist circumference (1.41; 1.01 to 1.98) were significant individual predictors of mortality after controlling for age and length of follow-up. In a model including all three fat measures (subcutaneous, visceral, and liver fat), age, and length of follow-up, only visceral fat (1.93; 1.15 to 3.23) was a significant predictor of mortality. DISCUSSION Visceral fat is a strong, independent predictor of all-cause mortality in men.","author":[{"dropping-particle":"","family":"Kuk","given":"Jennifer L","non-dropping-particle":"","parse-names":false,"suffix":""},{"dropping-particle":"","family":"Katzmarzyk","given":"Peter T","non-dropping-particle":"","parse-names":false,"suffix":""},{"dropping-particle":"","family":"Nichaman","given":"Milton Z","non-dropping-particle":"","parse-names":false,"suffix":""},{"dropping-particle":"","family":"Church","given":"Timothy S","non-dropping-particle":"","parse-names":false,"suffix":""},{"dropping-particle":"","family":"Blair","given":"Steven N","non-dropping-particle":"","parse-names":false,"suffix":""},{"dropping-particle":"","family":"Ross","given":"Robert","non-dropping-particle":"","parse-names":false,"suffix":""}],"container-title":"Obesity","id":"ITEM-3","issue":"2","issued":{"date-parts":[["2006","2"]]},"page":"336-41","title":"Visceral fat is an independent predictor of all-cause mortality in men.","type":"article-journal","volume":"14"},"uris":["http://www.mendeley.com/documents/?uuid=8596e113-47f5-472c-bacd-50e8374f8947"]}],"mendeley":{"formattedCitation":"&lt;sup&gt;34–36&lt;/sup&gt;","plainTextFormattedCitation":"34–36","previouslyFormattedCitation":"&lt;sup&gt;33–35&lt;/sup&gt;"},"properties":{"noteIndex":0},"schema":"https://github.com/citation-style-language/schema/raw/master/csl-citation.json"}</w:instrText>
      </w:r>
      <w:r w:rsidR="00D877D2" w:rsidRPr="0022351B">
        <w:fldChar w:fldCharType="separate"/>
      </w:r>
      <w:r w:rsidR="00F06740" w:rsidRPr="00F06740">
        <w:rPr>
          <w:noProof/>
          <w:vertAlign w:val="superscript"/>
        </w:rPr>
        <w:t>34–36</w:t>
      </w:r>
      <w:r w:rsidR="00D877D2" w:rsidRPr="0022351B">
        <w:fldChar w:fldCharType="end"/>
      </w:r>
      <w:r w:rsidR="00244435" w:rsidRPr="0022351B">
        <w:t xml:space="preserve">. </w:t>
      </w:r>
      <w:r w:rsidR="00F11339">
        <w:t xml:space="preserve">Accumulation of </w:t>
      </w:r>
      <w:r w:rsidR="00E00605">
        <w:t>e</w:t>
      </w:r>
      <w:r w:rsidR="00F75826" w:rsidRPr="0022351B">
        <w:t xml:space="preserve">ctopic </w:t>
      </w:r>
      <w:r w:rsidR="008D5364" w:rsidRPr="0022351B">
        <w:t xml:space="preserve">fat </w:t>
      </w:r>
      <w:r w:rsidR="00FA0512" w:rsidRPr="000C4640">
        <w:t xml:space="preserve">in the liver can </w:t>
      </w:r>
      <w:r w:rsidR="00C90138" w:rsidRPr="004A0DCD">
        <w:t>cause</w:t>
      </w:r>
      <w:r w:rsidR="00FA0512" w:rsidRPr="00052171">
        <w:t xml:space="preserve"> hepatic ste</w:t>
      </w:r>
      <w:r w:rsidR="00EF53A2" w:rsidRPr="0022351B">
        <w:t>at</w:t>
      </w:r>
      <w:r w:rsidR="00FA0512" w:rsidRPr="0022351B">
        <w:t>osis</w:t>
      </w:r>
      <w:r w:rsidR="00EF53A2" w:rsidRPr="0022351B">
        <w:t xml:space="preserve"> (fatty liver)</w:t>
      </w:r>
      <w:r w:rsidR="008D5364" w:rsidRPr="0022351B">
        <w:t xml:space="preserve">, which </w:t>
      </w:r>
      <w:r w:rsidR="00D3310D" w:rsidRPr="0022351B">
        <w:t>is associated with</w:t>
      </w:r>
      <w:r w:rsidR="00FC7E59" w:rsidRPr="0022351B">
        <w:t xml:space="preserve"> insulin resistance and hepat</w:t>
      </w:r>
      <w:r w:rsidR="008D5364" w:rsidRPr="0022351B">
        <w:t>oc</w:t>
      </w:r>
      <w:r w:rsidR="00FC7E59" w:rsidRPr="0022351B">
        <w:t>ellular carcinoma</w:t>
      </w:r>
      <w:r w:rsidR="00D3310D" w:rsidRPr="0022351B">
        <w:fldChar w:fldCharType="begin" w:fldLock="1"/>
      </w:r>
      <w:r w:rsidR="00F06740">
        <w:instrText>ADDIN CSL_CITATION {"citationItems":[{"id":"ITEM-1","itemData":{"ISSN":"0021-972X","PMID":"16968800","abstract":"CONTEXT Insulin resistance is an almost universal finding in nonalcoholic fatty liver disease (NAFLD). This review outlines the evidence linking insulin resistance and NAFLD, explores whether liver fat is a cause or consequence of insulin resistance, and reviews the current evidence for treatment of NAFLD. EVIDENCE ACQUISITION Evidence from epidemiological, experimental, and clinical research studies investigating NAFLD and insulin resistance was reviewed. EVIDENCE SYNTHESIS Insulin resistance in NAFLD is characterized by reductions in whole-body, hepatic, and adipose tissue insulin sensitivity. The mechanisms underlying the accumulation of fat in the liver may include excess dietary fat, increased delivery of free fatty acids to the liver, inadequate fatty acid oxidation, and increased de novo lipogenesis. Insulin resistance may enhance hepatic fat accumulation by increasing free fatty acid delivery and by the effect of hyperinsulinemia to stimulate anabolic processes. The impact of weight loss, metformin, and thiazolidinediones, all treatments aimed at improving insulin sensitivity, as well as other agents such as vitamin E, have been evaluated in patients with NAFLD and have shown some benefit. However, most intervention studies have been small and uncontrolled. CONCLUSION Insulin resistance is a major feature of NAFLD that, in some patients, can progress to steatohepatitis. Treatments aimed at reducing insulin resistance have had some success, but larger placebo-controlled studies are needed to fully establish the efficacy of these interventions and possibly others in reducing the deleterious effects of fat accumulation in the liver.","author":[{"dropping-particle":"","family":"Utzschneider","given":"Kristina M","non-dropping-particle":"","parse-names":false,"suffix":""},{"dropping-particle":"","family":"Kahn","given":"Steven E","non-dropping-particle":"","parse-names":false,"suffix":""}],"container-title":"The Journal of Clinical Endocrinology and Metabolism","id":"ITEM-1","issue":"12","issued":{"date-parts":[["2006","12"]]},"page":"4753-61","title":"Review: The role of insulin resistance in nonalcoholic fatty liver disease.","type":"article-journal","volume":"91"},"uris":["http://www.mendeley.com/documents/?uuid=a6006dc3-aec4-4948-ad88-95b17ae2f01d"]},{"id":"ITEM-2","itemData":{"ISSN":"1532-8600","PMID":"26907206","abstract":"The fastest growing cause of cancer-related death is hepatocellular carcinoma (HCC), which is at least partly attributable to the rising prevalence of non-alcoholic fatty liver disease. Non-alcoholic fatty liver disease (NAFLD) encompasses a broad spectrum of conditions, ranging from non-progressive bland steatosis to malignant transformation into hepatocellular cancer. The estimated annual HCC incidence in the progressive form of NAFLD - non-alcoholic steatohepatitis (NASH) - is about 0.3%. The risk of HCC development is higher in men and increases with age, more advanced fibrosis, progressive obesity, insulin resistance and diabetes mellitus. Studies on the molecular mechanism of HCC development in NAFLD have shown that hepatocarcinogenesis is associated with complex changes at the immunometabolic interface. In line with these clinical risk factors, administration of a choline-deficient high-fat diet to mice over a prolonged period results in spontaneous HCC development in a high percentage of animals. The role of altered insulin signaling in tumorigenesis is further supported by the observation that components of the insulin-signaling cascade are frequently mutated in hepatocellular cancer cells. These changes further enhance insulin-mediated growth and cell division of hepatocytes. Furthermore, studies investigating nuclear factor kappa B (NF-κB) signaling and HCC development allowed dissection of the complex links between inflammation and carcinogenesis. To conclude, NAFLD reflects an important risk factor for HCC, develops also in non-cirrhotic livers and is a prototypic cancer involving inflammatory and metabolic pathways. STRENGTHS/WEAKNESSES AND SUMMARY OF THE TRANSLATIONAL POTENTIAL OF THE MESSAGES IN THE PAPER: The systematic review summarizes findings from unbiased clinical and translational studies on hepatocellular cancer in non-alcoholic fatty liver disease. This provides a concise overview on the epidemiology, risk factors and molecular pathogenesis of the NAFL-NASH-HCC sequence. One limitation in the field is that few HCC studies stratify patients by underlying etiology, although the etiology of the underlying liver disease is an important co-determinant of clinical disease course and molecular pathogenesis. Molecular profiling of NAFL and associated HCC holds great translational potential for individualized surveillance, prevention and therapy.","author":[{"dropping-particle":"","family":"Zoller","given":"Heinz","non-dropping-particle":"","parse-names":false,"suffix":""},{"dropping-particle":"","family":"Tilg","given":"Herbert","non-dropping-particle":"","parse-names":false,"suffix":""}],"container-title":"Metabolism","id":"ITEM-2","issue":"8","issued":{"date-parts":[["2016","8"]]},"page":"1151-60","title":"Nonalcoholic fatty liver disease and hepatocellular carcinoma.","type":"article-journal","volume":"65"},"uris":["http://www.mendeley.com/documents/?uuid=2f9981d3-b0e6-44e5-9fc0-969a96031298"]}],"mendeley":{"formattedCitation":"&lt;sup&gt;37,38&lt;/sup&gt;","plainTextFormattedCitation":"37,38","previouslyFormattedCitation":"&lt;sup&gt;36,37&lt;/sup&gt;"},"properties":{"noteIndex":0},"schema":"https://github.com/citation-style-language/schema/raw/master/csl-citation.json"}</w:instrText>
      </w:r>
      <w:r w:rsidR="00D3310D" w:rsidRPr="0022351B">
        <w:fldChar w:fldCharType="separate"/>
      </w:r>
      <w:r w:rsidR="00F06740" w:rsidRPr="00F06740">
        <w:rPr>
          <w:noProof/>
          <w:vertAlign w:val="superscript"/>
        </w:rPr>
        <w:t>37,38</w:t>
      </w:r>
      <w:r w:rsidR="00D3310D" w:rsidRPr="0022351B">
        <w:fldChar w:fldCharType="end"/>
      </w:r>
      <w:r w:rsidR="00FA0512" w:rsidRPr="0022351B">
        <w:t>.</w:t>
      </w:r>
      <w:r w:rsidR="00C323D1" w:rsidRPr="0022351B">
        <w:t xml:space="preserve"> </w:t>
      </w:r>
      <w:r w:rsidR="006F7132" w:rsidRPr="0022351B">
        <w:t xml:space="preserve">MRI </w:t>
      </w:r>
      <w:r w:rsidR="001A21A9" w:rsidRPr="0022351B">
        <w:t xml:space="preserve">is </w:t>
      </w:r>
      <w:r w:rsidR="00EF53A2" w:rsidRPr="0022351B">
        <w:t xml:space="preserve">considered </w:t>
      </w:r>
      <w:r w:rsidR="001A21A9" w:rsidRPr="0022351B">
        <w:t xml:space="preserve">the gold standard </w:t>
      </w:r>
      <w:r w:rsidR="00C45ABC" w:rsidRPr="000C4640">
        <w:t xml:space="preserve">for </w:t>
      </w:r>
      <w:r w:rsidR="001A21A9" w:rsidRPr="00052171">
        <w:t>body composition measurement</w:t>
      </w:r>
      <w:r w:rsidR="00C45ABC" w:rsidRPr="0022351B">
        <w:t xml:space="preserve"> </w:t>
      </w:r>
      <w:r w:rsidR="008D5364" w:rsidRPr="0022351B">
        <w:t xml:space="preserve">and </w:t>
      </w:r>
      <w:r w:rsidR="001A21A9" w:rsidRPr="0022351B">
        <w:t xml:space="preserve">offers </w:t>
      </w:r>
      <w:r w:rsidR="008D5364" w:rsidRPr="0022351B">
        <w:t xml:space="preserve">an </w:t>
      </w:r>
      <w:r w:rsidR="001A21A9" w:rsidRPr="0022351B">
        <w:t>unprecedented opportunit</w:t>
      </w:r>
      <w:r w:rsidR="008D5364" w:rsidRPr="0022351B">
        <w:t xml:space="preserve">y </w:t>
      </w:r>
      <w:r w:rsidR="001A21A9" w:rsidRPr="0022351B">
        <w:t xml:space="preserve">to </w:t>
      </w:r>
      <w:r w:rsidR="00F11339">
        <w:t>measure</w:t>
      </w:r>
      <w:r w:rsidR="001A21A9" w:rsidRPr="0022351B">
        <w:t xml:space="preserve"> internal </w:t>
      </w:r>
      <w:r w:rsidR="00FC7E59" w:rsidRPr="0022351B">
        <w:t>and ectopic</w:t>
      </w:r>
      <w:r w:rsidR="001A21A9" w:rsidRPr="0022351B">
        <w:t xml:space="preserve"> fat </w:t>
      </w:r>
      <w:r w:rsidR="00FC7E59" w:rsidRPr="0022351B">
        <w:t>content</w:t>
      </w:r>
      <w:r w:rsidR="008D5364" w:rsidRPr="0022351B">
        <w:t>,</w:t>
      </w:r>
      <w:r w:rsidR="00FC7E59" w:rsidRPr="0022351B">
        <w:t xml:space="preserve"> </w:t>
      </w:r>
      <w:r w:rsidR="001A21A9" w:rsidRPr="0022351B">
        <w:t xml:space="preserve">as well as whole-body and site-specific fat and muscle volume. </w:t>
      </w:r>
      <w:r w:rsidR="00E00605">
        <w:t>However, a</w:t>
      </w:r>
      <w:r w:rsidR="00F11339">
        <w:t>bdominal</w:t>
      </w:r>
      <w:r w:rsidR="00C01BCA" w:rsidRPr="0022351B">
        <w:t xml:space="preserve"> MRI</w:t>
      </w:r>
      <w:r w:rsidR="00C45ABC" w:rsidRPr="0022351B">
        <w:t xml:space="preserve"> has not been conducted in any large-scale studies</w:t>
      </w:r>
      <w:r w:rsidR="00C62EC4" w:rsidRPr="0022351B">
        <w:t xml:space="preserve"> previously</w:t>
      </w:r>
      <w:r w:rsidR="00C45ABC" w:rsidRPr="0022351B">
        <w:t>. Consequently</w:t>
      </w:r>
      <w:r w:rsidR="001A21A9" w:rsidRPr="0022351B">
        <w:t xml:space="preserve">, </w:t>
      </w:r>
      <w:r w:rsidR="00C45ABC" w:rsidRPr="0022351B">
        <w:t>UKB</w:t>
      </w:r>
      <w:r w:rsidR="008D5364" w:rsidRPr="0022351B">
        <w:t xml:space="preserve"> </w:t>
      </w:r>
      <w:r w:rsidR="00EF00FB">
        <w:t>is an unprecedented resource to</w:t>
      </w:r>
      <w:r w:rsidR="00F11339">
        <w:t xml:space="preserve"> further our understanding of how body fat composition and distribution influences disease risk.</w:t>
      </w:r>
      <w:r w:rsidR="008D5364" w:rsidRPr="0022351B">
        <w:t xml:space="preserve"> </w:t>
      </w:r>
    </w:p>
    <w:p w14:paraId="44BA7560" w14:textId="7C5C1E9E" w:rsidR="00A27DF4" w:rsidRPr="007545A7" w:rsidRDefault="000C51B9" w:rsidP="00A27DF4">
      <w:pPr>
        <w:rPr>
          <w:i/>
        </w:rPr>
      </w:pPr>
      <w:r w:rsidRPr="000C51B9">
        <w:t>The abdominal MRI protocol follows the cardiac examination on the 1.5T scanner, employing relevant elements of spine and body matrix coils. The scan includes sequences that last 10 minutes</w:t>
      </w:r>
      <w:r w:rsidR="00A27DF4">
        <w:t>.</w:t>
      </w:r>
      <w:r w:rsidRPr="000C51B9">
        <w:t xml:space="preserve"> </w:t>
      </w:r>
      <w:del w:id="62" w:author="Piccoli, Maria-Teresa" w:date="2020-02-13T18:57:00Z">
        <w:r w:rsidR="00A27DF4" w:rsidDel="000F5160">
          <w:delText xml:space="preserve">See </w:delText>
        </w:r>
      </w:del>
      <w:r w:rsidR="00A27DF4" w:rsidRPr="00202655">
        <w:rPr>
          <w:b/>
        </w:rPr>
        <w:t xml:space="preserve">Table </w:t>
      </w:r>
      <w:r w:rsidR="00A27DF4">
        <w:rPr>
          <w:b/>
        </w:rPr>
        <w:t xml:space="preserve">4 </w:t>
      </w:r>
      <w:ins w:id="63" w:author="Piccoli, Maria-Teresa" w:date="2020-02-13T18:57:00Z">
        <w:r w:rsidR="000F5160">
          <w:t>reports the</w:t>
        </w:r>
      </w:ins>
      <w:del w:id="64" w:author="Piccoli, Maria-Teresa" w:date="2020-02-13T18:57:00Z">
        <w:r w:rsidR="00A27DF4" w:rsidRPr="00202655" w:rsidDel="000F5160">
          <w:delText>for</w:delText>
        </w:r>
      </w:del>
      <w:r w:rsidR="00A27DF4" w:rsidRPr="00202655">
        <w:t xml:space="preserve"> selected parameters of the </w:t>
      </w:r>
      <w:r w:rsidR="00A27DF4">
        <w:t>abdominal</w:t>
      </w:r>
      <w:r w:rsidR="00A27DF4" w:rsidRPr="00202655">
        <w:t xml:space="preserve"> MRI protocols</w:t>
      </w:r>
      <w:r w:rsidR="00A27DF4">
        <w:t>.</w:t>
      </w:r>
    </w:p>
    <w:p w14:paraId="7BDE42B3" w14:textId="4E4ED5FF" w:rsidR="00016A4E" w:rsidRPr="000C4640" w:rsidRDefault="000C51B9" w:rsidP="007A2497">
      <w:pPr>
        <w:rPr>
          <w:i/>
        </w:rPr>
      </w:pPr>
      <w:r w:rsidRPr="000C51B9">
        <w:t>Localization is performed relat</w:t>
      </w:r>
      <w:r w:rsidR="00E00605">
        <w:t>ive to the jugular notch, which</w:t>
      </w:r>
      <w:r w:rsidRPr="000C51B9">
        <w:t xml:space="preserve"> is the centre position of the first stage of the Dixon imaging.</w:t>
      </w:r>
      <w:r>
        <w:t xml:space="preserve"> </w:t>
      </w:r>
      <w:r w:rsidRPr="000C51B9">
        <w:t xml:space="preserve">The examination includes the </w:t>
      </w:r>
      <w:proofErr w:type="spellStart"/>
      <w:r w:rsidRPr="000C51B9">
        <w:t>Liver</w:t>
      </w:r>
      <w:r w:rsidRPr="000C51B9">
        <w:rPr>
          <w:i/>
        </w:rPr>
        <w:t>MultiScan</w:t>
      </w:r>
      <w:proofErr w:type="spellEnd"/>
      <w:r w:rsidRPr="000C51B9">
        <w:t xml:space="preserve"> protocol, developed by </w:t>
      </w:r>
      <w:proofErr w:type="spellStart"/>
      <w:r w:rsidRPr="000C51B9">
        <w:t>Perspectum</w:t>
      </w:r>
      <w:proofErr w:type="spellEnd"/>
      <w:r w:rsidRPr="000C51B9">
        <w:t xml:space="preserve"> Diagnostics (Oxford, UK), which images the liver by a single transverse slice at the porta </w:t>
      </w:r>
      <w:proofErr w:type="spellStart"/>
      <w:r w:rsidRPr="000C51B9">
        <w:t>hepatisis</w:t>
      </w:r>
      <w:proofErr w:type="spellEnd"/>
      <w:r w:rsidRPr="000C51B9">
        <w:t xml:space="preserve"> using two different sequences</w:t>
      </w:r>
      <w:r w:rsidRPr="000C51B9">
        <w:fldChar w:fldCharType="begin" w:fldLock="1"/>
      </w:r>
      <w:r w:rsidR="00F06740">
        <w:instrText>ADDIN CSL_CITATION {"citationItems":[{"id":"ITEM-1","itemData":{"DOI":"10.1371/journal.pone.0209340","ISSN":"1932-6203","abstract":"The burden of liver disease continues to increase in the UK, with liver cirrhosis reported to be the third most common cause of premature death. Iron overload, a condition that impacts liver health, was traditionally associated with genetic disorders such as hereditary haemochromatosis, however, it is now increasingly associated with obesity, type-2 diabetes and non-alcoholic fatty liver disease. The aim of this study was to assess the prevalence of elevated levels of liver iron within the UK Biobank imaging study in a cohort of 9108 individuals. Magnetic resonance imaging (MRI) was undertaken at the UK Biobank imaging centre, acquiring a multi-echo spoiled gradient-echo single-breath-hold MRI sequence from the liver. All images were analysed for liver iron and fat (expressed as proton density fat fraction or PDFF) content using LiverMultiScan. Liver iron was measured in 97.3% of the cohort. The mean liver iron content was 1.32 ± 0.32 mg/g while the median was 1.25 mg/g (min: 0.85 max: 6.44 mg/g). Overall 4.82% of the population were defined as having elevated liver iron, above commonly accepted 1.8 mg/g threshold based on biochemical iron measurements in liver specimens obtained by biopsy. Further analysis using univariate models showed elevated liver iron to be related to male sex (p&lt;10−16, r2 = 0.008), increasing age (p&lt;10−16, r2 = 0.013), and red meat intake (p&lt;10−16, r2 = 0.008). Elevated liver fat (&gt;5.6% PDFF) was associated with a slight increase in prevalence of elevated liver iron (4.4% vs 6.3%, p = 0.0007). This study shows that population studies including measurement of liver iron concentration are feasible, which may in future be used to better inform patient stratification and treatment.","author":[{"dropping-particle":"","family":"McKay","given":"Andy","non-dropping-particle":"","parse-names":false,"suffix":""},{"dropping-particle":"","family":"Wilman","given":"Henry R.","non-dropping-particle":"","parse-names":false,"suffix":""},{"dropping-particle":"","family":"Dennis","given":"Andrea","non-dropping-particle":"","parse-names":false,"suffix":""},{"dropping-particle":"","family":"Kelly","given":"Matt","non-dropping-particle":"","parse-names":false,"suffix":""},{"dropping-particle":"","family":"Gyngell","given":"Michael L.","non-dropping-particle":"","parse-names":false,"suffix":""},{"dropping-particle":"","family":"Neubauer","given":"Stefan","non-dropping-particle":"","parse-names":false,"suffix":""},{"dropping-particle":"","family":"Bell","given":"Jimmy D.","non-dropping-particle":"","parse-names":false,"suffix":""},{"dropping-particle":"","family":"Banerjee","given":"Rajarshi","non-dropping-particle":"","parse-names":false,"suffix":""},{"dropping-particle":"","family":"Thomas","given":"E. Louise","non-dropping-particle":"","parse-names":false,"suffix":""}],"container-title":"PLOS ONE","editor":[{"dropping-particle":"","family":"Meyre","given":"David","non-dropping-particle":"","parse-names":false,"suffix":""}],"id":"ITEM-1","issue":"12","issued":{"date-parts":[["2018","12","21"]]},"page":"e0209340","publisher":"Public Library of Science","title":"Measurement of liver iron by magnetic resonance imaging in the UK Biobank population","type":"article-journal","volume":"13"},"uris":["http://www.mendeley.com/documents/?uuid=9af605c2-4a32-43f5-9042-1047ffb3ef3c"]}],"mendeley":{"formattedCitation":"&lt;sup&gt;39&lt;/sup&gt;","plainTextFormattedCitation":"39","previouslyFormattedCitation":"&lt;sup&gt;38&lt;/sup&gt;"},"properties":{"noteIndex":0},"schema":"https://github.com/citation-style-language/schema/raw/master/csl-citation.json"}</w:instrText>
      </w:r>
      <w:r w:rsidRPr="000C51B9">
        <w:fldChar w:fldCharType="separate"/>
      </w:r>
      <w:r w:rsidR="00F06740" w:rsidRPr="00F06740">
        <w:rPr>
          <w:noProof/>
          <w:vertAlign w:val="superscript"/>
        </w:rPr>
        <w:t>39</w:t>
      </w:r>
      <w:r w:rsidRPr="000C51B9">
        <w:fldChar w:fldCharType="end"/>
      </w:r>
      <w:r w:rsidRPr="000C51B9">
        <w:t>. A single breath-hold cardiac-gated Modified Look-Locker Inversion Recovery sequence (</w:t>
      </w:r>
      <w:proofErr w:type="spellStart"/>
      <w:r w:rsidRPr="000C51B9">
        <w:t>shMOLLI</w:t>
      </w:r>
      <w:proofErr w:type="spellEnd"/>
      <w:r w:rsidRPr="000C51B9">
        <w:t xml:space="preserve">) for T1 mapping is acquired.  </w:t>
      </w:r>
      <w:r w:rsidR="00A940E7">
        <w:t>A</w:t>
      </w:r>
      <w:r w:rsidRPr="000C51B9">
        <w:t xml:space="preserve"> single breath-held spoiled-gradient-multi-echo sequence in the same slice position is performed.</w:t>
      </w:r>
      <w:r>
        <w:t xml:space="preserve"> </w:t>
      </w:r>
      <w:r w:rsidRPr="000C51B9">
        <w:t>Together, these allow multiple measures sensitive to liver fibrosis, iron content and fat</w:t>
      </w:r>
      <w:r w:rsidRPr="000C51B9">
        <w:fldChar w:fldCharType="begin" w:fldLock="1"/>
      </w:r>
      <w:r w:rsidR="00F06740">
        <w:instrText>ADDIN CSL_CITATION {"citationItems":[{"id":"ITEM-1","itemData":{"DOI":"10.1371/journal.pone.0209340","ISSN":"1932-6203","abstract":"The burden of liver disease continues to increase in the UK, with liver cirrhosis reported to be the third most common cause of premature death. Iron overload, a condition that impacts liver health, was traditionally associated with genetic disorders such as hereditary haemochromatosis, however, it is now increasingly associated with obesity, type-2 diabetes and non-alcoholic fatty liver disease. The aim of this study was to assess the prevalence of elevated levels of liver iron within the UK Biobank imaging study in a cohort of 9108 individuals. Magnetic resonance imaging (MRI) was undertaken at the UK Biobank imaging centre, acquiring a multi-echo spoiled gradient-echo single-breath-hold MRI sequence from the liver. All images were analysed for liver iron and fat (expressed as proton density fat fraction or PDFF) content using LiverMultiScan. Liver iron was measured in 97.3% of the cohort. The mean liver iron content was 1.32 ± 0.32 mg/g while the median was 1.25 mg/g (min: 0.85 max: 6.44 mg/g). Overall 4.82% of the population were defined as having elevated liver iron, above commonly accepted 1.8 mg/g threshold based on biochemical iron measurements in liver specimens obtained by biopsy. Further analysis using univariate models showed elevated liver iron to be related to male sex (p&lt;10−16, r2 = 0.008), increasing age (p&lt;10−16, r2 = 0.013), and red meat intake (p&lt;10−16, r2 = 0.008). Elevated liver fat (&gt;5.6% PDFF) was associated with a slight increase in prevalence of elevated liver iron (4.4% vs 6.3%, p = 0.0007). This study shows that population studies including measurement of liver iron concentration are feasible, which may in future be used to better inform patient stratification and treatment.","author":[{"dropping-particle":"","family":"McKay","given":"Andy","non-dropping-particle":"","parse-names":false,"suffix":""},{"dropping-particle":"","family":"Wilman","given":"Henry R.","non-dropping-particle":"","parse-names":false,"suffix":""},{"dropping-particle":"","family":"Dennis","given":"Andrea","non-dropping-particle":"","parse-names":false,"suffix":""},{"dropping-particle":"","family":"Kelly","given":"Matt","non-dropping-particle":"","parse-names":false,"suffix":""},{"dropping-particle":"","family":"Gyngell","given":"Michael L.","non-dropping-particle":"","parse-names":false,"suffix":""},{"dropping-particle":"","family":"Neubauer","given":"Stefan","non-dropping-particle":"","parse-names":false,"suffix":""},{"dropping-particle":"","family":"Bell","given":"Jimmy D.","non-dropping-particle":"","parse-names":false,"suffix":""},{"dropping-particle":"","family":"Banerjee","given":"Rajarshi","non-dropping-particle":"","parse-names":false,"suffix":""},{"dropping-particle":"","family":"Thomas","given":"E. Louise","non-dropping-particle":"","parse-names":false,"suffix":""}],"container-title":"PLOS ONE","editor":[{"dropping-particle":"","family":"Meyre","given":"David","non-dropping-particle":"","parse-names":false,"suffix":""}],"id":"ITEM-1","issue":"12","issued":{"date-parts":[["2018","12","21"]]},"page":"e0209340","publisher":"Public Library of Science","title":"Measurement of liver iron by magnetic resonance imaging in the UK Biobank population","type":"article-journal","volume":"13"},"uris":["http://www.mendeley.com/documents/?uuid=9af605c2-4a32-43f5-9042-1047ffb3ef3c"]}],"mendeley":{"formattedCitation":"&lt;sup&gt;39&lt;/sup&gt;","plainTextFormattedCitation":"39","previouslyFormattedCitation":"&lt;sup&gt;38&lt;/sup&gt;"},"properties":{"noteIndex":0},"schema":"https://github.com/citation-style-language/schema/raw/master/csl-citation.json"}</w:instrText>
      </w:r>
      <w:r w:rsidRPr="000C51B9">
        <w:fldChar w:fldCharType="separate"/>
      </w:r>
      <w:r w:rsidR="00F06740" w:rsidRPr="00F06740">
        <w:rPr>
          <w:noProof/>
          <w:vertAlign w:val="superscript"/>
        </w:rPr>
        <w:t>39</w:t>
      </w:r>
      <w:r w:rsidRPr="000C51B9">
        <w:fldChar w:fldCharType="end"/>
      </w:r>
      <w:r w:rsidRPr="000C51B9">
        <w:t>.</w:t>
      </w:r>
      <w:r>
        <w:t xml:space="preserve"> </w:t>
      </w:r>
      <w:r w:rsidRPr="000C51B9">
        <w:t xml:space="preserve">For volumetric evaluations of the pancreas, a 3D VIBE is acquired in transverse orientation centred at the position of the pancreas. A </w:t>
      </w:r>
      <w:proofErr w:type="spellStart"/>
      <w:r w:rsidRPr="000C51B9">
        <w:t>shMOLLI</w:t>
      </w:r>
      <w:proofErr w:type="spellEnd"/>
      <w:r w:rsidRPr="000C51B9">
        <w:t xml:space="preserve"> sequence is performed using the same parameters as for the liver. Finally, multi-echo sequence is used (10 different echoes) to allow </w:t>
      </w:r>
      <w:r w:rsidR="005B3A22">
        <w:t>measurements of iron and fat content</w:t>
      </w:r>
      <w:r w:rsidRPr="000C51B9">
        <w:t xml:space="preserve">.  </w:t>
      </w:r>
    </w:p>
    <w:p w14:paraId="797F9224" w14:textId="1446DF96" w:rsidR="00853DC0" w:rsidRPr="0022351B" w:rsidRDefault="00F23C97" w:rsidP="00B026F6">
      <w:r>
        <w:t xml:space="preserve">For quality control, images are </w:t>
      </w:r>
      <w:ins w:id="65" w:author="Piccoli, Maria-Teresa" w:date="2020-02-13T18:58:00Z">
        <w:r w:rsidR="000F5160">
          <w:t xml:space="preserve">visually </w:t>
        </w:r>
      </w:ins>
      <w:r>
        <w:t xml:space="preserve">inspected </w:t>
      </w:r>
      <w:del w:id="66" w:author="Piccoli, Maria-Teresa" w:date="2020-02-13T18:58:00Z">
        <w:r w:rsidDel="000F5160">
          <w:delText xml:space="preserve">visually </w:delText>
        </w:r>
      </w:del>
      <w:r>
        <w:t>immediately after reconstruction at the scanner. F</w:t>
      </w:r>
      <w:r w:rsidR="003F1681" w:rsidRPr="0022351B">
        <w:t>ully automated tools</w:t>
      </w:r>
      <w:r>
        <w:t xml:space="preserve"> are not</w:t>
      </w:r>
      <w:r w:rsidR="003F1681" w:rsidRPr="0022351B">
        <w:t xml:space="preserve"> </w:t>
      </w:r>
      <w:r w:rsidR="00A940E7">
        <w:t xml:space="preserve">currently </w:t>
      </w:r>
      <w:r w:rsidR="003F1681" w:rsidRPr="0022351B">
        <w:t xml:space="preserve">available </w:t>
      </w:r>
      <w:r>
        <w:t>for</w:t>
      </w:r>
      <w:r w:rsidRPr="0022351B">
        <w:t xml:space="preserve"> </w:t>
      </w:r>
      <w:r w:rsidR="003F1681" w:rsidRPr="0022351B">
        <w:t>extract</w:t>
      </w:r>
      <w:r>
        <w:t>ing quantitative</w:t>
      </w:r>
      <w:r w:rsidR="003F1681" w:rsidRPr="0022351B">
        <w:t xml:space="preserve"> parameters </w:t>
      </w:r>
      <w:r w:rsidR="001633DF">
        <w:t xml:space="preserve">from the </w:t>
      </w:r>
      <w:r w:rsidR="003F1681" w:rsidRPr="0022351B">
        <w:t xml:space="preserve">images. However, </w:t>
      </w:r>
      <w:r w:rsidR="00864735" w:rsidRPr="0022351B">
        <w:t xml:space="preserve">research groups are developing </w:t>
      </w:r>
      <w:r w:rsidR="003F1681" w:rsidRPr="0022351B">
        <w:t xml:space="preserve">semi-automated tools to extract </w:t>
      </w:r>
      <w:r w:rsidR="00021D68" w:rsidRPr="0022351B">
        <w:t xml:space="preserve">fat, muscle and </w:t>
      </w:r>
      <w:r w:rsidR="00F75826" w:rsidRPr="0022351B">
        <w:t xml:space="preserve">organ </w:t>
      </w:r>
      <w:r w:rsidR="00021D68" w:rsidRPr="0022351B">
        <w:t>measures</w:t>
      </w:r>
      <w:r w:rsidR="00B026F6" w:rsidRPr="0022351B">
        <w:t xml:space="preserve">, </w:t>
      </w:r>
      <w:r w:rsidR="002C49A3" w:rsidRPr="0022351B">
        <w:t xml:space="preserve">including </w:t>
      </w:r>
      <w:r w:rsidR="00B026F6" w:rsidRPr="0022351B">
        <w:t>visceral and ectopic fat content</w:t>
      </w:r>
      <w:r w:rsidR="00021D68" w:rsidRPr="0022351B">
        <w:fldChar w:fldCharType="begin" w:fldLock="1"/>
      </w:r>
      <w:r w:rsidR="00F06740">
        <w:instrText>ADDIN CSL_CITATION {"citationItems":[{"id":"ITEM-1","itemData":{"DOI":"10.1002/oby.22210","ISSN":"1930-739X","PMID":"29785727","abstract":"OBJECTIVE This study aimed to investigate the value of imaging-based multivariable body composition profiling by describing its association with coronary heart disease (CHD), type 2 diabetes (T2D), and metabolic health on individual and population levels. METHODS The first 6,021 participants scanned by UK Biobank were included. Body composition profiles (BCPs) were calculated, including abdominal subcutaneous adipose tissue, visceral adipose tissue (VAT), thigh muscle volume, liver fat, and muscle fat infiltration (MFI), determined using magnetic resonance imaging. Associations between BCP and metabolic status were investigated using matching procedures and multivariable statistical modeling. RESULTS Matched control analysis showed that higher VAT and MFI were associated with CHD and T2D (P &lt; 0.001). Higher liver fat was associated with T2D (P &lt; 0.001) and lower liver fat with CHD (P &lt; 0.05), matching on VAT. Multivariable modeling showed that lower VAT and MFI were associated with metabolic health (P &lt; 0.001), and liver fat was nonsignificant. Associations remained significant adjusting for sex, age, BMI, alcohol, smoking, and physical activity. CONCLUSIONS Body composition profiling enabled an intuitive visualization of body composition and showed the complexity of associations between fat distribution and metabolic status, stressing the importance of a multivariable approach. Different diseases were linked to different BCPs, which could not be described by a single fat compartment alone.","author":[{"dropping-particle":"","family":"Linge","given":"Jennifer","non-dropping-particle":"","parse-names":false,"suffix":""},{"dropping-particle":"","family":"Borga","given":"Magnus","non-dropping-particle":"","parse-names":false,"suffix":""},{"dropping-particle":"","family":"West","given":"Janne","non-dropping-particle":"","parse-names":false,"suffix":""},{"dropping-particle":"","family":"Tuthill","given":"Theresa","non-dropping-particle":"","parse-names":false,"suffix":""},{"dropping-particle":"","family":"Miller","given":"Melissa R","non-dropping-particle":"","parse-names":false,"suffix":""},{"dropping-particle":"","family":"Dumitriu","given":"Alexandra","non-dropping-particle":"","parse-names":false,"suffix":""},{"dropping-particle":"","family":"Thomas","given":"E Louise","non-dropping-particle":"","parse-names":false,"suffix":""},{"dropping-particle":"","family":"Romu","given":"Thobias","non-dropping-particle":"","parse-names":false,"suffix":""},{"dropping-particle":"","family":"Tunón","given":"Patrik","non-dropping-particle":"","parse-names":false,"suffix":""},{"dropping-particle":"","family":"Bell","given":"Jimmy D","non-dropping-particle":"","parse-names":false,"suffix":""},{"dropping-particle":"","family":"Dahlqvist Leinhard","given":"Olof","non-dropping-particle":"","parse-names":false,"suffix":""}],"container-title":"Obesity","id":"ITEM-1","issue":"11","issued":{"date-parts":[["2018","11","22"]]},"page":"1785-1795","title":"Body Composition Profiling in the UK Biobank Imaging Study.","type":"article-journal","volume":"26"},"uris":["http://www.mendeley.com/documents/?uuid=35e47ba0-bda1-4dd3-841a-23b2032993ed"]}],"mendeley":{"formattedCitation":"&lt;sup&gt;40&lt;/sup&gt;","plainTextFormattedCitation":"40","previouslyFormattedCitation":"&lt;sup&gt;39&lt;/sup&gt;"},"properties":{"noteIndex":0},"schema":"https://github.com/citation-style-language/schema/raw/master/csl-citation.json"}</w:instrText>
      </w:r>
      <w:r w:rsidR="00021D68" w:rsidRPr="0022351B">
        <w:fldChar w:fldCharType="separate"/>
      </w:r>
      <w:r w:rsidR="00F06740" w:rsidRPr="00F06740">
        <w:rPr>
          <w:noProof/>
          <w:vertAlign w:val="superscript"/>
        </w:rPr>
        <w:t>40</w:t>
      </w:r>
      <w:r w:rsidR="00021D68" w:rsidRPr="0022351B">
        <w:fldChar w:fldCharType="end"/>
      </w:r>
      <w:r w:rsidR="000D7F79" w:rsidRPr="0022351B">
        <w:t xml:space="preserve"> </w:t>
      </w:r>
      <w:r w:rsidR="00686D6F" w:rsidRPr="0022351B">
        <w:t>and</w:t>
      </w:r>
      <w:r w:rsidR="000D7F79" w:rsidRPr="0022351B">
        <w:t xml:space="preserve"> liver measures</w:t>
      </w:r>
      <w:r w:rsidR="00021D68" w:rsidRPr="0022351B">
        <w:fldChar w:fldCharType="begin" w:fldLock="1"/>
      </w:r>
      <w:r w:rsidR="00F06740">
        <w:instrText>ADDIN CSL_CITATION {"citationItems":[{"id":"ITEM-1","itemData":{"DOI":"10.1016/j.jhep.2013.09.002","ISSN":"1600-0641","PMID":"24036007","abstract":"BACKGROUND &amp; AIMS With the increasing prevalence of liver disease worldwide, there is an urgent clinical need for reliable methods to diagnose and stage liver pathology. Liver biopsy, the current gold standard, is invasive and limited by sampling and observer dependent variability. In this study, we aimed to assess the diagnostic accuracy of a novel magnetic resonance protocol for liver tissue characterisation. METHODS We conducted a prospective study comparing our magnetic resonance technique against liver biopsy. The individual components of the scanning protocol were T1 mapping, proton spectroscopy and T2* mapping, which quantified liver fibrosis, steatosis and haemosiderosis, respectively. Unselected adult patients referred for liver biopsy as part of their routine care were recruited. Scans performed prior to liver biopsy were analysed by physicians blinded to the histology results. The associations between magnetic resonance and histology variables were assessed. Receiver-operating characteristic analyses were also carried out. RESULTS Paired magnetic resonance and biopsy data were obtained in 79 patients. Magnetic resonance measures correlated strongly with histology (r(s)=0.68 p&lt;0.0001 for fibrosis; r(s)=0.89 p&lt;0.001 for steatosis; r(s)=-0.69 p&lt;0.0001 for haemosiderosis). The area under the receiver operating characteristic curve was 0.94, 0.93, and 0.94 for the diagnosis of any degree of fibrosis, steatosis and haemosiderosis respectively. CONCLUSION The novel scanning method described here provides high diagnostic accuracy for the assessment of liver fibrosis, steatosis and haemosiderosis and could potentially replace liver biopsy for many indications. This is the first demonstration of a non-invasive test to differentiate early stages of fibrosis from normal liver.","author":[{"dropping-particle":"","family":"Banerjee","given":"Rajarshi","non-dropping-particle":"","parse-names":false,"suffix":""},{"dropping-particle":"","family":"Pavlides","given":"Michael","non-dropping-particle":"","parse-names":false,"suffix":""},{"dropping-particle":"","family":"Tunnicliffe","given":"Elizabeth M","non-dropping-particle":"","parse-names":false,"suffix":""},{"dropping-particle":"","family":"Piechnik","given":"Stefan K","non-dropping-particle":"","parse-names":false,"suffix":""},{"dropping-particle":"","family":"Sarania","given":"Nikita","non-dropping-particle":"","parse-names":false,"suffix":""},{"dropping-particle":"","family":"Philips","given":"Rachel","non-dropping-particle":"","parse-names":false,"suffix":""},{"dropping-particle":"","family":"Collier","given":"Jane D","non-dropping-particle":"","parse-names":false,"suffix":""},{"dropping-particle":"","family":"Booth","given":"Jonathan C","non-dropping-particle":"","parse-names":false,"suffix":""},{"dropping-particle":"","family":"Schneider","given":"Jurgen E","non-dropping-particle":"","parse-names":false,"suffix":""},{"dropping-particle":"","family":"Wang","given":"Lai Mun","non-dropping-particle":"","parse-names":false,"suffix":""},{"dropping-particle":"","family":"Delaney","given":"David W","non-dropping-particle":"","parse-names":false,"suffix":""},{"dropping-particle":"","family":"Fleming","given":"Ken A","non-dropping-particle":"","parse-names":false,"suffix":""},{"dropping-particle":"","family":"Robson","given":"Matthew D","non-dropping-particle":"","parse-names":false,"suffix":""},{"dropping-particle":"","family":"Barnes","given":"Eleanor","non-dropping-particle":"","parse-names":false,"suffix":""},{"dropping-particle":"","family":"Neubauer","given":"Stefan","non-dropping-particle":"","parse-names":false,"suffix":""}],"container-title":"Journal of Hepatology","id":"ITEM-1","issue":"1","issued":{"date-parts":[["2014","1"]]},"page":"69-77","title":"Multiparametric magnetic resonance for the non-invasive diagnosis of liver disease.","type":"article-journal","volume":"60"},"uris":["http://www.mendeley.com/documents/?uuid=852a9921-b633-496b-9cce-84e2cd66a683"]}],"mendeley":{"formattedCitation":"&lt;sup&gt;41&lt;/sup&gt;","plainTextFormattedCitation":"41","previouslyFormattedCitation":"&lt;sup&gt;40&lt;/sup&gt;"},"properties":{"noteIndex":0},"schema":"https://github.com/citation-style-language/schema/raw/master/csl-citation.json"}</w:instrText>
      </w:r>
      <w:r w:rsidR="00021D68" w:rsidRPr="0022351B">
        <w:fldChar w:fldCharType="separate"/>
      </w:r>
      <w:r w:rsidR="00F06740" w:rsidRPr="00F06740">
        <w:rPr>
          <w:noProof/>
          <w:vertAlign w:val="superscript"/>
        </w:rPr>
        <w:t>41</w:t>
      </w:r>
      <w:r w:rsidR="00021D68" w:rsidRPr="0022351B">
        <w:fldChar w:fldCharType="end"/>
      </w:r>
      <w:r w:rsidR="00021D68" w:rsidRPr="0022351B">
        <w:t>.</w:t>
      </w:r>
      <w:r w:rsidR="006C59C0" w:rsidRPr="0022351B">
        <w:t xml:space="preserve"> </w:t>
      </w:r>
      <w:r w:rsidR="00A940E7">
        <w:t xml:space="preserve">In-depth </w:t>
      </w:r>
      <w:r w:rsidR="00A27DF4" w:rsidRPr="00A27DF4">
        <w:t xml:space="preserve">information on the </w:t>
      </w:r>
      <w:r w:rsidR="00A27DF4">
        <w:t>abdominal</w:t>
      </w:r>
      <w:r w:rsidR="00A27DF4" w:rsidRPr="00A27DF4">
        <w:t xml:space="preserve"> MRI protocol have been published</w:t>
      </w:r>
      <w:r w:rsidR="00FF757F" w:rsidRPr="0022351B">
        <w:t xml:space="preserve"> elsewhere</w:t>
      </w:r>
      <w:r w:rsidR="00FF757F" w:rsidRPr="0022351B">
        <w:fldChar w:fldCharType="begin" w:fldLock="1"/>
      </w:r>
      <w:r w:rsidR="00F06740">
        <w:instrText>ADDIN CSL_CITATION {"citationItems":[{"id":"ITEM-1","itemData":{"DOI":"10.1371/journal.pone.0172921","ISBN":"1111111111","ISSN":"1932-6203","PMID":"28241076","author":[{"dropping-particle":"","family":"Wilman","given":"Henry R.","non-dropping-particle":"","parse-names":false,"suffix":""},{"dropping-particle":"","family":"Kelly","given":"Matt","non-dropping-particle":"","parse-names":false,"suffix":""},{"dropping-particle":"","family":"Garratt","given":"Steve","non-dropping-particle":"","parse-names":false,"suffix":""},{"dropping-particle":"","family":"Matthews","given":"Paul M.","non-dropping-particle":"","parse-names":false,"suffix":""},{"dropping-particle":"","family":"Milanesi","given":"Matteo","non-dropping-particle":"","parse-names":false,"suffix":""},{"dropping-particle":"","family":"Herlihy","given":"Amy","non-dropping-particle":"","parse-names":false,"suffix":""},{"dropping-particle":"","family":"Gyngell","given":"Michael","non-dropping-particle":"","parse-names":false,"suffix":""},{"dropping-particle":"","family":"Neubauer","given":"Stefan","non-dropping-particle":"","parse-names":false,"suffix":""},{"dropping-particle":"","family":"Bell","given":"Jimmy D.","non-dropping-particle":"","parse-names":false,"suffix":""},{"dropping-particle":"","family":"Banerjee","given":"Rajarshi","non-dropping-particle":"","parse-names":false,"suffix":""},{"dropping-particle":"","family":"Thomas","given":"E. Louise","non-dropping-particle":"","parse-names":false,"suffix":""}],"container-title":"Plos One","id":"ITEM-1","issue":"2","issued":{"date-parts":[["2017"]]},"note":"NULL","page":"e0172921","title":"Characterisation of liver fat in the UK Biobank cohort","type":"article-journal","volume":"12"},"uris":["http://www.mendeley.com/documents/?uuid=7f18c653-c9b9-4618-a39e-28ec0c9b0c28"]},{"id":"ITEM-2","itemData":{"DOI":"10.1371/journal.pone.0163332","ISSN":"1932-6203","author":[{"dropping-particle":"","family":"West","given":"Janne","non-dropping-particle":"","parse-names":false,"suffix":""},{"dropping-particle":"","family":"Dahlqvist Leinhard","given":"Olof","non-dropping-particle":"","parse-names":false,"suffix":""},{"dropping-particle":"","family":"Romu","given":"Thobias","non-dropping-particle":"","parse-names":false,"suffix":""},{"dropping-particle":"","family":"Collins","given":"Rory","non-dropping-particle":"","parse-names":false,"suffix":""},{"dropping-particle":"","family":"Garratt","given":"Steve","non-dropping-particle":"","parse-names":false,"suffix":""},{"dropping-particle":"","family":"Bell","given":"Jimmy D.","non-dropping-particle":"","parse-names":false,"suffix":""},{"dropping-particle":"","family":"Borga","given":"Magnus","non-dropping-particle":"","parse-names":false,"suffix":""},{"dropping-particle":"","family":"Thomas","given":"Louise","non-dropping-particle":"","parse-names":false,"suffix":""}],"container-title":"Plos One","id":"ITEM-2","issue":"9","issued":{"date-parts":[["2016"]]},"page":"e0163332","title":"Feasibility of MR-based body composition analysis in large scale population studies","type":"article-journal","volume":"11"},"uris":["http://www.mendeley.com/documents/?uuid=8f25a7fc-bcf2-425e-a2bb-462b4ab2696f"]},{"id":"ITEM-3","itemData":{"DOI":"10.1002/oby.22210","ISSN":"1930-739X","PMID":"29785727","abstract":"OBJECTIVE This study aimed to investigate the value of imaging-based multivariable body composition profiling by describing its association with coronary heart disease (CHD), type 2 diabetes (T2D), and metabolic health on individual and population levels. METHODS The first 6,021 participants scanned by UK Biobank were included. Body composition profiles (BCPs) were calculated, including abdominal subcutaneous adipose tissue, visceral adipose tissue (VAT), thigh muscle volume, liver fat, and muscle fat infiltration (MFI), determined using magnetic resonance imaging. Associations between BCP and metabolic status were investigated using matching procedures and multivariable statistical modeling. RESULTS Matched control analysis showed that higher VAT and MFI were associated with CHD and T2D (P &lt; 0.001). Higher liver fat was associated with T2D (P &lt; 0.001) and lower liver fat with CHD (P &lt; 0.05), matching on VAT. Multivariable modeling showed that lower VAT and MFI were associated with metabolic health (P &lt; 0.001), and liver fat was nonsignificant. Associations remained significant adjusting for sex, age, BMI, alcohol, smoking, and physical activity. CONCLUSIONS Body composition profiling enabled an intuitive visualization of body composition and showed the complexity of associations between fat distribution and metabolic status, stressing the importance of a multivariable approach. Different diseases were linked to different BCPs, which could not be described by a single fat compartment alone.","author":[{"dropping-particle":"","family":"Linge","given":"Jennifer","non-dropping-particle":"","parse-names":false,"suffix":""},{"dropping-particle":"","family":"Borga","given":"Magnus","non-dropping-particle":"","parse-names":false,"suffix":""},{"dropping-particle":"","family":"West","given":"Janne","non-dropping-particle":"","parse-names":false,"suffix":""},{"dropping-particle":"","family":"Tuthill","given":"Theresa","non-dropping-particle":"","parse-names":false,"suffix":""},{"dropping-particle":"","family":"Miller","given":"Melissa R","non-dropping-particle":"","parse-names":false,"suffix":""},{"dropping-particle":"","family":"Dumitriu","given":"Alexandra","non-dropping-particle":"","parse-names":false,"suffix":""},{"dropping-particle":"","family":"Thomas","given":"E Louise","non-dropping-particle":"","parse-names":false,"suffix":""},{"dropping-particle":"","family":"Romu","given":"Thobias","non-dropping-particle":"","parse-names":false,"suffix":""},{"dropping-particle":"","family":"Tunón","given":"Patrik","non-dropping-particle":"","parse-names":false,"suffix":""},{"dropping-particle":"","family":"Bell","given":"Jimmy D","non-dropping-particle":"","parse-names":false,"suffix":""},{"dropping-particle":"","family":"Dahlqvist Leinhard","given":"Olof","non-dropping-particle":"","parse-names":false,"suffix":""}],"container-title":"Obesity","id":"ITEM-3","issue":"11","issued":{"date-parts":[["2018","11","22"]]},"page":"1785-1795","title":"Body Composition Profiling in the UK Biobank Imaging Study.","type":"article-journal","volume":"26"},"uris":["http://www.mendeley.com/documents/?uuid=35e47ba0-bda1-4dd3-841a-23b2032993ed"]}],"mendeley":{"formattedCitation":"&lt;sup&gt;40,42,43&lt;/sup&gt;","plainTextFormattedCitation":"40,42,43","previouslyFormattedCitation":"&lt;sup&gt;39,41,42&lt;/sup&gt;"},"properties":{"noteIndex":0},"schema":"https://github.com/citation-style-language/schema/raw/master/csl-citation.json"}</w:instrText>
      </w:r>
      <w:r w:rsidR="00FF757F" w:rsidRPr="0022351B">
        <w:fldChar w:fldCharType="separate"/>
      </w:r>
      <w:r w:rsidR="00F06740" w:rsidRPr="00F06740">
        <w:rPr>
          <w:noProof/>
          <w:vertAlign w:val="superscript"/>
        </w:rPr>
        <w:t>40,42,43</w:t>
      </w:r>
      <w:r w:rsidR="00FF757F" w:rsidRPr="0022351B">
        <w:fldChar w:fldCharType="end"/>
      </w:r>
    </w:p>
    <w:p w14:paraId="2E166983" w14:textId="77777777" w:rsidR="003F1681" w:rsidRDefault="003F1681" w:rsidP="007A2497">
      <w:pPr>
        <w:rPr>
          <w:i/>
        </w:rPr>
      </w:pPr>
    </w:p>
    <w:p w14:paraId="2CDA98F0" w14:textId="7DFC493E" w:rsidR="000A5248" w:rsidRPr="00BE77EC" w:rsidRDefault="000A5248" w:rsidP="007A2497">
      <w:pPr>
        <w:rPr>
          <w:b/>
        </w:rPr>
      </w:pPr>
      <w:r w:rsidRPr="00BE77EC">
        <w:rPr>
          <w:b/>
        </w:rPr>
        <w:t>D</w:t>
      </w:r>
      <w:r w:rsidR="00E20CF0">
        <w:rPr>
          <w:b/>
        </w:rPr>
        <w:t xml:space="preserve">ual-energy X-ray absorptiometry </w:t>
      </w:r>
      <w:del w:id="67" w:author="Piccoli, Maria-Teresa" w:date="2020-02-13T18:58:00Z">
        <w:r w:rsidR="00142E47" w:rsidDel="000F5160">
          <w:rPr>
            <w:b/>
          </w:rPr>
          <w:delText>(second level heading)</w:delText>
        </w:r>
      </w:del>
    </w:p>
    <w:p w14:paraId="1CA2F979" w14:textId="089B8D8F" w:rsidR="006543FD" w:rsidRPr="002C49A3" w:rsidRDefault="00CF0844" w:rsidP="007A2497">
      <w:r>
        <w:t xml:space="preserve">DXA </w:t>
      </w:r>
      <w:r w:rsidR="0098204C">
        <w:t xml:space="preserve">captures </w:t>
      </w:r>
      <w:r w:rsidR="006543FD">
        <w:t>precise site-specific</w:t>
      </w:r>
      <w:r w:rsidR="0098204C">
        <w:t xml:space="preserve"> </w:t>
      </w:r>
      <w:r w:rsidR="00BE535C">
        <w:t>(proximal femur, lumbar spine)</w:t>
      </w:r>
      <w:r w:rsidR="0098204C">
        <w:t xml:space="preserve"> measures of bone mineral density</w:t>
      </w:r>
      <w:r w:rsidR="00664032">
        <w:t xml:space="preserve"> </w:t>
      </w:r>
      <w:r w:rsidR="00000320">
        <w:t>and</w:t>
      </w:r>
      <w:r w:rsidR="004A4C3A">
        <w:t xml:space="preserve"> </w:t>
      </w:r>
      <w:r w:rsidR="006E2D23">
        <w:t xml:space="preserve">whole </w:t>
      </w:r>
      <w:r w:rsidR="006C59C0" w:rsidRPr="006C59C0">
        <w:t>body composition</w:t>
      </w:r>
      <w:r w:rsidR="00C919C0">
        <w:t xml:space="preserve"> (</w:t>
      </w:r>
      <w:r w:rsidR="006E2D23">
        <w:t xml:space="preserve">bone, </w:t>
      </w:r>
      <w:r w:rsidR="00000320">
        <w:t>fat and lean mass</w:t>
      </w:r>
      <w:r w:rsidR="00C919C0">
        <w:t>)</w:t>
      </w:r>
      <w:r w:rsidR="00664032">
        <w:t>,</w:t>
      </w:r>
      <w:r w:rsidR="00C919C0">
        <w:t xml:space="preserve"> with</w:t>
      </w:r>
      <w:r w:rsidR="00686D6F">
        <w:t xml:space="preserve"> no</w:t>
      </w:r>
      <w:r w:rsidR="00C919C0">
        <w:t xml:space="preserve"> extensive </w:t>
      </w:r>
      <w:r w:rsidR="00C919C0" w:rsidRPr="006C59C0">
        <w:t>additional processing and analysis</w:t>
      </w:r>
      <w:r w:rsidR="00FE01D8">
        <w:fldChar w:fldCharType="begin" w:fldLock="1"/>
      </w:r>
      <w:r w:rsidR="00F06740">
        <w:instrText>ADDIN CSL_CITATION {"citationItems":[{"id":"ITEM-1","itemData":{"ISSN":"1460-2725","author":[{"dropping-particle":"","family":"Maghraoui","given":"A.","non-dropping-particle":"El","parse-names":false,"suffix":""},{"dropping-particle":"","family":"Roux","given":"C.","non-dropping-particle":"","parse-names":false,"suffix":""}],"container-title":"QJM","id":"ITEM-1","issue":"8","issued":{"date-parts":[["2008","3","10"]]},"page":"605-617","title":"DXA scanning in clinical practice","type":"article-journal","volume":"101"},"uris":["http://www.mendeley.com/documents/?uuid=b62ad8ad-2b35-4150-8a59-076ee23469c9"]}],"mendeley":{"formattedCitation":"&lt;sup&gt;44&lt;/sup&gt;","plainTextFormattedCitation":"44","previouslyFormattedCitation":"&lt;sup&gt;43&lt;/sup&gt;"},"properties":{"noteIndex":0},"schema":"https://github.com/citation-style-language/schema/raw/master/csl-citation.json"}</w:instrText>
      </w:r>
      <w:r w:rsidR="00FE01D8">
        <w:fldChar w:fldCharType="separate"/>
      </w:r>
      <w:r w:rsidR="00F06740" w:rsidRPr="00F06740">
        <w:rPr>
          <w:noProof/>
          <w:vertAlign w:val="superscript"/>
        </w:rPr>
        <w:t>44</w:t>
      </w:r>
      <w:r w:rsidR="00FE01D8">
        <w:fldChar w:fldCharType="end"/>
      </w:r>
      <w:r w:rsidR="00C919C0" w:rsidRPr="006C59C0">
        <w:t>.</w:t>
      </w:r>
      <w:r w:rsidR="00C919C0">
        <w:t xml:space="preserve"> </w:t>
      </w:r>
      <w:r w:rsidR="006877EC">
        <w:t>DXA is regarded as the ‘gold-standard’ tool for the diagnosis of osteoporosis</w:t>
      </w:r>
      <w:r w:rsidR="006877EC">
        <w:fldChar w:fldCharType="begin" w:fldLock="1"/>
      </w:r>
      <w:r w:rsidR="00F06740">
        <w:instrText>ADDIN CSL_CITATION {"citationItems":[{"id":"ITEM-1","itemData":{"id":"ITEM-1","issued":{"date-parts":[["1994"]]},"publisher-place":"Geneva","title":"World Health Organisation. Assessment of fracture risk and its application to screening for postmenopausal osteoporosis: report of a WHO study group","type":"report"},"uris":["http://www.mendeley.com/documents/?uuid=99b497ad-afad-4814-9874-1bdf7fae0c67"]}],"mendeley":{"formattedCitation":"&lt;sup&gt;45&lt;/sup&gt;","plainTextFormattedCitation":"45","previouslyFormattedCitation":"&lt;sup&gt;44&lt;/sup&gt;"},"properties":{"noteIndex":0},"schema":"https://github.com/citation-style-language/schema/raw/master/csl-citation.json"}</w:instrText>
      </w:r>
      <w:r w:rsidR="006877EC">
        <w:fldChar w:fldCharType="separate"/>
      </w:r>
      <w:r w:rsidR="00F06740" w:rsidRPr="00F06740">
        <w:rPr>
          <w:noProof/>
          <w:vertAlign w:val="superscript"/>
        </w:rPr>
        <w:t>45</w:t>
      </w:r>
      <w:r w:rsidR="006877EC">
        <w:fldChar w:fldCharType="end"/>
      </w:r>
      <w:r w:rsidR="006877EC">
        <w:t xml:space="preserve">, and can also </w:t>
      </w:r>
      <w:r w:rsidR="001633DF">
        <w:t>provide</w:t>
      </w:r>
      <w:r w:rsidR="006877EC">
        <w:t xml:space="preserve"> information </w:t>
      </w:r>
      <w:r w:rsidR="001633DF">
        <w:t xml:space="preserve">concerning the joint and its articular surfaces that is relevant </w:t>
      </w:r>
      <w:r w:rsidR="006877EC">
        <w:t>to osteoarthritis</w:t>
      </w:r>
      <w:r w:rsidR="006877EC">
        <w:fldChar w:fldCharType="begin" w:fldLock="1"/>
      </w:r>
      <w:r w:rsidR="00F06740">
        <w:instrText>ADDIN CSL_CITATION {"citationItems":[{"id":"ITEM-1","itemData":{"DOI":"10.1016/j.jocd.2014.08.003","ISSN":"1094-6950","PMID":"25304911","abstract":"Advances in image quality from modern dual-energy X-ray absorptiometry (DXA) scanners now allow near radiograph-like quality images at a low radiation dose. This opens potential new applications for the use of DXA scanners to study other musculoskeletal conditions, such as osteoarthritis, which is often investigated by visual assessment of radiographs. Together, osteoporosis and osteoarthritis are the 2 most common musculoskeletal conditions, both of which primarily affect older people. The aim of this study was to determine whether Kellgren-Lawrence grading of DXA images can be used to grade hip osteoarthritis as effectively as radiographs. People who had attended for recent pelvic radiographs underwent DXA of hips (50 hips from 25 people) using a GE Healthcare iDXA scanner. Three observers assigned Kellgren-Lawrence grades to each image, and grading was repeated at least 1 week apart. Intraobserver and interobserver reliability for radiographs and DXA images were calculated using quadratic-weighted kappa (QWK). People were recalled 12 months later, and the tests were repeated with both the radiograph and DXA scans taken within 2 weeks of each other. Hip DXA intraobserver reproducibility achieved a QWK range of 0.88-0.95 and interobserver reproducibility of 0.85-0.88, similar to QWK from hip radiographs. Intraobserver reliability between subject-matched radiograph and iDXA images revealed QWK ranging between 0.80 and 0.88. Reproducibility of hip osteoarthritis grading using DXA was comparable with that of radiographs in this study and similar to repeatability scores previously published in literature. Given the lower radiation dose and the opportunity to simultaneously investigate osteoporosis, DXA presents an attractive imaging option for osteoarthritis.","author":[{"dropping-particle":"","family":"Yoshida","given":"Kanako","non-dropping-particle":"","parse-names":false,"suffix":""},{"dropping-particle":"","family":"Barr","given":"Rebecca J","non-dropping-particle":"","parse-names":false,"suffix":""},{"dropping-particle":"","family":"Galea-Soler","given":"Sandro","non-dropping-particle":"","parse-names":false,"suffix":""},{"dropping-particle":"","family":"Aspden","given":"Richard M","non-dropping-particle":"","parse-names":false,"suffix":""},{"dropping-particle":"","family":"Reid","given":"David M","non-dropping-particle":"","parse-names":false,"suffix":""},{"dropping-particle":"","family":"Gregory","given":"Jennifer S","non-dropping-particle":"","parse-names":false,"suffix":""}],"container-title":"Journal of Clinical Densitometry","id":"ITEM-1","issue":"2","issued":{"date-parts":[["0"]]},"page":"239-44","title":"Reproducibility and diagnostic accuracy of Kellgren-Lawrence grading for osteoarthritis using radiographs and Dual-Energy X-ray Absorptiometry images.","type":"article-journal","volume":"18"},"uris":["http://www.mendeley.com/documents/?uuid=bdc4f01d-ca70-40d0-9a80-d9b38dcc271b"]}],"mendeley":{"formattedCitation":"&lt;sup&gt;46&lt;/sup&gt;","plainTextFormattedCitation":"46","previouslyFormattedCitation":"&lt;sup&gt;45&lt;/sup&gt;"},"properties":{"noteIndex":0},"schema":"https://github.com/citation-style-language/schema/raw/master/csl-citation.json"}</w:instrText>
      </w:r>
      <w:r w:rsidR="006877EC">
        <w:fldChar w:fldCharType="separate"/>
      </w:r>
      <w:r w:rsidR="00F06740" w:rsidRPr="00F06740">
        <w:rPr>
          <w:noProof/>
          <w:vertAlign w:val="superscript"/>
        </w:rPr>
        <w:t>46</w:t>
      </w:r>
      <w:r w:rsidR="006877EC">
        <w:fldChar w:fldCharType="end"/>
      </w:r>
      <w:r w:rsidR="006877EC">
        <w:t>.</w:t>
      </w:r>
      <w:r w:rsidR="006B0C61">
        <w:t xml:space="preserve">  </w:t>
      </w:r>
      <w:r w:rsidR="002C49A3">
        <w:t>W</w:t>
      </w:r>
      <w:r w:rsidR="00864735">
        <w:t>hile</w:t>
      </w:r>
      <w:r w:rsidR="007963E8">
        <w:t xml:space="preserve"> several population-based cohorts have performed DXA scanning </w:t>
      </w:r>
      <w:r w:rsidR="002C49A3">
        <w:t>on several thousand participants</w:t>
      </w:r>
      <w:r w:rsidR="002C49A3">
        <w:fldChar w:fldCharType="begin" w:fldLock="1"/>
      </w:r>
      <w:r w:rsidR="00F06740">
        <w:instrText>ADDIN CSL_CITATION {"citationItems":[{"id":"ITEM-1","itemData":{"DOI":"10.1002/jbmr.5650100610","ISSN":"0884-0431","PMID":"7572313","abstract":"Women with vertebral deformities caused by osteoporosis have more back pain and disability and are at higher risk for subsequent vertebral deformities than women without deformities. Despite the importance of vertebral deformities, there has been a great deal of controversy about how to identify or define them. In order to compare methods for defining vertebral deformities, we studied spinal radiographs from women in the Study of Osteoporotic Fractures (SOF), a cohort study of 9704 non-black women over age 65 recruited from population-based listings in four clinical centers. Using radiographs obtained at the baseline exam, we compared five methods for defining vertebral deformities: one based on a semiquantitative reading by a radiologist and four using vertebral morphometry. The semiquantitative method was compared with the other methods in a random sample of 503 films, while the morphometric methods were compared with each other in a larger sample of 9575 films. We tested a system of \"triage\" in which only those films with evidence of deformity were assessed by morphometry. We compared the relationship between deformity, defined by each method, and a variety of clinical criteria including bone mineral density at the lumbar spine, height loss since age 25, back pain, and incidence of subsequent deformity. Semiquantitative reading and three of the four morphometry-based methods provided similar relationships to clinical criteria. The fourth morphometry method (based on ratios of each vertebral height to the corresponding height at T4) produced significantly weaker relationships for several of the clinical validation criteria. Triage of radiographs rarely resulted in missed deformities and did not reduce the performance of any of the methods. We conclude that use of any of the similar methods, with or without triage, provides a valid approach to defining vertebral deformities.","author":[{"dropping-particle":"","family":"Black","given":"D M","non-dropping-particle":"","parse-names":false,"suffix":""},{"dropping-particle":"","family":"Palermo","given":"L","non-dropping-particle":"","parse-names":false,"suffix":""},{"dropping-particle":"","family":"Nevitt","given":"M C","non-dropping-particle":"","parse-names":false,"suffix":""},{"dropping-particle":"","family":"Genant","given":"H K","non-dropping-particle":"","parse-names":false,"suffix":""},{"dropping-particle":"","family":"Epstein","given":"R","non-dropping-particle":"","parse-names":false,"suffix":""},{"dropping-particle":"","family":"San Valentin","given":"R","non-dropping-particle":"","parse-names":false,"suffix":""},{"dropping-particle":"","family":"Cummings","given":"S R","non-dropping-particle":"","parse-names":false,"suffix":""}],"container-title":"Journal of Bone and Mineral Research","id":"ITEM-1","issue":"6","issued":{"date-parts":[["1995","6"]]},"page":"890-902","title":"Comparison of methods for defining prevalent vertebral deformities: the Study of Osteoporotic Fractures.","type":"article-journal","volume":"10"},"uris":["http://www.mendeley.com/documents/?uuid=55716ec0-769c-4a8f-a3fd-b1235f0e852f"]},{"id":"ITEM-2","itemData":{"DOI":"10.1210/jc.2009-2794","ISSN":"1945-7197","PMID":"20392865","abstract":"CONTEXT Abdominal obesity is a major risk factor for diabetes. Dual-energy x-ray absorptiometry (DXA) of the lumbar spine provides an index of abdominal fat. OBJECTIVE Our objective was to examine the hypothesis that DXA-derived abdominal fat measurement in women undergoing osteoporosis investigation predicts risk for subsequent diagnosis of diabetes. DESIGN This historical cohort study was derived from the Manitoba Bone Density Program Database for the Province of Manitoba, Canada. SETTING AND PATIENTS 30,252 nondiabetic women aged 40 yr and older were referred for baseline osteoporosis assessment with DXA between January 1990 and March 2007. MAIN OUTCOME MEASURES Each woman's longitudinal provincial health service record was assessed for the presence of diabetes diagnosis codes after DXA testing. RESULTS During 5.2 + or - 2.6 yr of observation, 1252 (4.1%) women met the case definition for diabetes. A greater proportion of abdominal fat from spine DXA was strongly related to subsequent diabetes diagnosis in models adjusted for age, body mass index, and other comorbidities. Those in the highest quintile had 3.56 (95% confidence interval = 2.67-4.75) times the risk for subsequent diabetes diagnosis compared with those in the lowest (reference) quintile. Fat from hip DXA was not predictive of subsequent diabetes after adjustment for the same variables (1.00, 95% confidence interval = 0.79-1.26). CONCLUSIONS Predictive information about diabetes risk can be obtained from spine DXA scans performed for osteoporosis risk assessment. This is consistent with evidence linking abdominal fat with insulin resistance and the metabolic syndrome.","author":[{"dropping-particle":"","family":"Leslie","given":"William D","non-dropping-particle":"","parse-names":false,"suffix":""},{"dropping-particle":"","family":"Ludwig","given":"Sora M","non-dropping-particle":"","parse-names":false,"suffix":""},{"dropping-particle":"","family":"Morin","given":"Suzanne","non-dropping-particle":"","parse-names":false,"suffix":""}],"container-title":"The Journal of Clinical Edocrinology and Metabolism","id":"ITEM-2","issue":"7","issued":{"date-parts":[["2010","7"]]},"page":"3272-6","title":"Abdominal fat from spine dual-energy x-ray absorptiometry and risk for subsequent diabetes.","type":"article-journal","volume":"95"},"uris":["http://www.mendeley.com/documents/?uuid=e8a6ecb7-b537-42da-bcee-29711fa6b51f"]},{"id":"ITEM-3","itemData":{"DOI":"10.1007/s001980050061","ISSN":"0937-941X","PMID":"9797909","abstract":"We conducted a population-based cohort study in 7598 white healthy women, aged 75 years and over, recruited from the voting lists. We measured at baseline bone mineral density (BMD g/cm2) of the proximal femur (neck, trochanter and Ward's triangle) and the whole body, as well as fat and lean body mass, by dual-energy X-ray absorptiometry (DXA). One hundred and fifty-four women underwent a hip fracture during an average 2 years follow-up. Each standard deviation decrease in BMD increased the risk of hip fracture adjusted for age, weight and centre by 1.9 (95% CL 1.5, 2.3) for the femoral neck, 2.6 times (2.0, 3.3) for the trochanter, 1.8 times (1.4, 2.2) for Ward's triangle, 1.6 times (1.2, 2.0) for the whole body, and 1.3 times (1.0, 1.5) for the fat mass. The areas under the receiver operating characteristic (ROC) curves were not significantly different between trochanter and femoral neck BMD, whereas ROC curves of femoral neck and trochanter BMD were significantly better than those for Ward's triangle and whole-body BMD. Women who sustained an intertrochanteric fracture were older (84 +/- 4.5 years) than women who had a cervical fracture (81 +/- 4.5 years) and trochanter BMD seemed to be a stronger predictor of intertrochanteric ([RR = 4.5 (3.1, 6.5)] than cervical fractures ([RR = 1.8 (1.5, 2.3]). In very elderly women aged 80 years and more, hip BMD was still a significant predictor of hip fracture but the relative risk was significantly lower than in women younger than 80 years. In the 48% of women who had a femoral neck BMD T-score less than -2.5, the relative risk of hip fracture was increased by 3, and the unadjusted incidence of hip fracture was 16.4 per 1000 woman-years compared with 1.1 in the population with a femoral neck BMD T-score &gt; or = -1.","author":[{"dropping-particle":"","family":"Schott","given":"A M","non-dropping-particle":"","parse-names":false,"suffix":""},{"dropping-particle":"","family":"Cormier","given":"C","non-dropping-particle":"","parse-names":false,"suffix":""},{"dropping-particle":"","family":"Hans","given":"D","non-dropping-particle":"","parse-names":false,"suffix":""},{"dropping-particle":"","family":"Favier","given":"F","non-dropping-particle":"","parse-names":false,"suffix":""},{"dropping-particle":"","family":"Hausherr","given":"E","non-dropping-particle":"","parse-names":false,"suffix":""},{"dropping-particle":"","family":"Dargent-Molina","given":"P","non-dropping-particle":"","parse-names":false,"suffix":""},{"dropping-particle":"","family":"Delmas","given":"P D","non-dropping-particle":"","parse-names":false,"suffix":""},{"dropping-particle":"","family":"Ribot","given":"C","non-dropping-particle":"","parse-names":false,"suffix":""},{"dropping-particle":"","family":"Sebert","given":"J L","non-dropping-particle":"","parse-names":false,"suffix":""},{"dropping-particle":"","family":"Breart","given":"G","non-dropping-particle":"","parse-names":false,"suffix":""},{"dropping-particle":"","family":"Meunier","given":"P J","non-dropping-particle":"","parse-names":false,"suffix":""}],"container-title":"Osteoporosis International","id":"ITEM-3","issue":"3","issued":{"date-parts":[["1998"]]},"page":"247-54","title":"How hip and whole-body bone mineral density predict hip fracture in elderly women: the EPIDOS Prospective Study.","type":"article-journal","volume":"8"},"uris":["http://www.mendeley.com/documents/?uuid=cc2b1f78-5dd5-421c-bfa3-2e438b257731"]}],"mendeley":{"formattedCitation":"&lt;sup&gt;47–49&lt;/sup&gt;","plainTextFormattedCitation":"47–49","previouslyFormattedCitation":"&lt;sup&gt;48–50&lt;/sup&gt;"},"properties":{"noteIndex":0},"schema":"https://github.com/citation-style-language/schema/raw/master/csl-citation.json"}</w:instrText>
      </w:r>
      <w:r w:rsidR="002C49A3">
        <w:fldChar w:fldCharType="separate"/>
      </w:r>
      <w:r w:rsidR="00F06740" w:rsidRPr="00F06740">
        <w:rPr>
          <w:noProof/>
          <w:vertAlign w:val="superscript"/>
        </w:rPr>
        <w:t>47–49</w:t>
      </w:r>
      <w:r w:rsidR="002C49A3">
        <w:fldChar w:fldCharType="end"/>
      </w:r>
      <w:r w:rsidR="007963E8">
        <w:t xml:space="preserve">, </w:t>
      </w:r>
      <w:r w:rsidR="002C49A3">
        <w:t>UKB</w:t>
      </w:r>
      <w:r w:rsidR="00EB1D95">
        <w:t xml:space="preserve"> will be about 10-times bigger and</w:t>
      </w:r>
      <w:r w:rsidR="00864735">
        <w:t xml:space="preserve"> </w:t>
      </w:r>
      <w:r w:rsidR="005B35C5">
        <w:t xml:space="preserve">uniquely </w:t>
      </w:r>
      <w:r w:rsidR="00864735">
        <w:t xml:space="preserve">offers the opportunity to </w:t>
      </w:r>
      <w:r w:rsidR="00664032">
        <w:t xml:space="preserve">compare </w:t>
      </w:r>
      <w:r w:rsidR="005B35C5">
        <w:t>body composition measures across DXA and MRI modalities</w:t>
      </w:r>
      <w:r w:rsidR="001633DF">
        <w:t>. It also enable</w:t>
      </w:r>
      <w:r w:rsidR="00CB53DC">
        <w:t>s</w:t>
      </w:r>
      <w:r w:rsidR="001633DF">
        <w:t xml:space="preserve"> the investigation of how bone and joint integrity measures are related to a broad range of health outcomes and their genetic and environmental determinants</w:t>
      </w:r>
      <w:r w:rsidR="005B35C5">
        <w:t xml:space="preserve">. </w:t>
      </w:r>
    </w:p>
    <w:p w14:paraId="22652033" w14:textId="51BE1D21" w:rsidR="00236A20" w:rsidRPr="007C2C7A" w:rsidRDefault="00F35825" w:rsidP="007A2497">
      <w:r>
        <w:t xml:space="preserve">An </w:t>
      </w:r>
      <w:proofErr w:type="spellStart"/>
      <w:r>
        <w:t>iDXA</w:t>
      </w:r>
      <w:proofErr w:type="spellEnd"/>
      <w:r>
        <w:t xml:space="preserve"> </w:t>
      </w:r>
      <w:r w:rsidR="00001737">
        <w:t xml:space="preserve">instrument </w:t>
      </w:r>
      <w:r>
        <w:t>(GE-Lunar, Madison, WI, USA) is used</w:t>
      </w:r>
      <w:r w:rsidR="00E8267B">
        <w:t xml:space="preserve"> in the imaging enhancement</w:t>
      </w:r>
      <w:r>
        <w:t xml:space="preserve"> to m</w:t>
      </w:r>
      <w:r w:rsidR="009C2324">
        <w:t xml:space="preserve">easure </w:t>
      </w:r>
      <w:r>
        <w:t xml:space="preserve">several </w:t>
      </w:r>
      <w:r w:rsidR="009C2324">
        <w:t xml:space="preserve">body sites </w:t>
      </w:r>
      <w:r w:rsidR="00664032">
        <w:t xml:space="preserve">using </w:t>
      </w:r>
      <w:r>
        <w:t>a protocol that lasts</w:t>
      </w:r>
      <w:r w:rsidR="000B401D">
        <w:t xml:space="preserve"> </w:t>
      </w:r>
      <w:r>
        <w:t>20</w:t>
      </w:r>
      <w:r w:rsidR="00F2066A">
        <w:t xml:space="preserve"> </w:t>
      </w:r>
      <w:r>
        <w:t>min</w:t>
      </w:r>
      <w:r w:rsidR="00F2066A">
        <w:t>ute</w:t>
      </w:r>
      <w:r>
        <w:t>s</w:t>
      </w:r>
      <w:r w:rsidR="009C2324">
        <w:t xml:space="preserve">. </w:t>
      </w:r>
      <w:r w:rsidR="00E8267B">
        <w:t>The instrument captures high resolution images of the whole-body, proximal femur, spine</w:t>
      </w:r>
      <w:r w:rsidR="0051676E">
        <w:t xml:space="preserve"> (from L4 to T4)</w:t>
      </w:r>
      <w:r w:rsidR="00E8267B">
        <w:t xml:space="preserve"> and knees, which can</w:t>
      </w:r>
      <w:r w:rsidR="00000894">
        <w:t xml:space="preserve"> be used to</w:t>
      </w:r>
      <w:r w:rsidR="00E8267B">
        <w:t xml:space="preserve"> identify </w:t>
      </w:r>
      <w:r w:rsidR="00E8267B" w:rsidRPr="006C59C0">
        <w:t>joint pathology</w:t>
      </w:r>
      <w:r w:rsidR="00E8267B">
        <w:t>, vertebral fractures and other phenotypes using advanced techniques</w:t>
      </w:r>
      <w:r w:rsidR="00E8267B">
        <w:fldChar w:fldCharType="begin" w:fldLock="1"/>
      </w:r>
      <w:r w:rsidR="00F06740">
        <w:instrText>ADDIN CSL_CITATION {"citationItems":[{"id":"ITEM-1","itemData":{"DOI":"10.1007/s00198-013-2508-1","ISSN":"1433-2965","PMID":"24057481","abstract":"With the launch on March 30, 2012 of the UK Biobank resource \" for use by all researchers [nationally and interna-tionally]—without exclusive or preferential access—for any health-related research that is in the public interest \" [1], the international osteoporosis community gained a unique and invaluable dataset: 500,000 adults aged 40–69 years, compre-hensively phenotyped, including blood and DNA, and QUS assessment at the heels. With the funding in late 2012 of the Imaging Enhancement pilot, 6–8,000 of what will eventually be 100,000 individuals will undergo DXA at whole body, spine, hips and knees, plus vertebral fracture assessment, along with MRI brain, heart and upper abdomen, and carotid ultrasound. In this editorial, we review the unique resource afforded by UK Biobank, and its immense present and future value to investigators of metabolic bone disease and other musculoskeletal conditions. The need for such a resource is clear. Non-communicable diseases such as osteoporosis, osteoarthritis, diabetes, cardiovas-cular disease, and dementia are already an immense burden in the developed world, and are increasingly prevalent in developing populations, as more Westernised lifestyles and diets are adopted [2]. Life expectancy is increasing in many areas of the globe, bringing a new emphasis on the promotion of healthy ageing. To meet this aspiration, achieving greater understanding of the interactions between non-communicable diseases in older popu-lations, the identification of novel risk factors and the elucidation of potential early biomarkers of later disease will be essential. To date, there has been no real opportunity to examine prospectively, in a single adequately sized and phenotyped cohort, a wide range of outcomes and the potential interplay between them. With access now available to all bona fide researchers anywhere in the world, UK Biobank represents just such an opportunity for the osteoporosis and musculoskeletal research community. UK Biobank is a large prospective cohort established by the UK Medical Research Council and Wellcome Trust as an international resource for the investigation of risk factors for major diseases and morbidities of middle and older age. Five hundred thousand men and women, aged 40–69 years, were recruited nationwide between 2006 and 2010. The baseline assessment was extensive, with detailed information gathered on prevalent disease, diet, lifestyle, socioeconomic factors, education, medications/supplements (…","author":[{"dropping-particle":"","family":"Harvey","given":"N C","non-dropping-particle":"","parse-names":false,"suffix":""},{"dropping-particle":"","family":"Matthews","given":"P","non-dropping-particle":"","parse-names":false,"suffix":""},{"dropping-particle":"","family":"Collins","given":"R","non-dropping-particle":"","parse-names":false,"suffix":""},{"dropping-particle":"","family":"Cooper","given":"C","non-dropping-particle":"","parse-names":false,"suffix":""},{"dropping-particle":"","family":"UK Biobank Musculoskeletal Advisory Group","given":"","non-dropping-particle":"","parse-names":false,"suffix":""}],"container-title":"Osteoporosis International","id":"ITEM-1","issue":"12","issued":{"date-parts":[["2013","12"]]},"page":"2903-5","title":"Osteoporosis epidemiology in UK Biobank: a unique opportunity for international researchers.","type":"article-journal","volume":"24"},"uris":["http://www.mendeley.com/documents/?uuid=eb463609-6ed0-4710-b3b7-312285c58942"]}],"mendeley":{"formattedCitation":"&lt;sup&gt;50&lt;/sup&gt;","plainTextFormattedCitation":"50","previouslyFormattedCitation":"&lt;sup&gt;51&lt;/sup&gt;"},"properties":{"noteIndex":0},"schema":"https://github.com/citation-style-language/schema/raw/master/csl-citation.json"}</w:instrText>
      </w:r>
      <w:r w:rsidR="00E8267B">
        <w:fldChar w:fldCharType="separate"/>
      </w:r>
      <w:r w:rsidR="00F06740" w:rsidRPr="00F06740">
        <w:rPr>
          <w:noProof/>
          <w:vertAlign w:val="superscript"/>
        </w:rPr>
        <w:t>50</w:t>
      </w:r>
      <w:r w:rsidR="00E8267B">
        <w:fldChar w:fldCharType="end"/>
      </w:r>
      <w:r w:rsidR="00E8267B">
        <w:t xml:space="preserve">. </w:t>
      </w:r>
      <w:r w:rsidR="0051676E" w:rsidRPr="0051676E">
        <w:t xml:space="preserve"> </w:t>
      </w:r>
      <w:r w:rsidR="0051676E">
        <w:t>M</w:t>
      </w:r>
      <w:r w:rsidR="0051676E" w:rsidRPr="00390ECD">
        <w:t>easures of</w:t>
      </w:r>
      <w:r w:rsidR="0051676E">
        <w:t xml:space="preserve"> bone mineral density and body composition are automatically derived from the scanner and are transferred to UKB requiring little post-processing.</w:t>
      </w:r>
      <w:r w:rsidR="007607B5">
        <w:t xml:space="preserve"> Other measure</w:t>
      </w:r>
      <w:r w:rsidR="000B62EC">
        <w:t>s</w:t>
      </w:r>
      <w:r w:rsidR="007607B5">
        <w:t xml:space="preserve"> are </w:t>
      </w:r>
      <w:r w:rsidR="000B62EC">
        <w:t xml:space="preserve">also </w:t>
      </w:r>
      <w:r w:rsidR="007607B5">
        <w:t>being derived, including indices of bone strength, such as</w:t>
      </w:r>
      <w:r w:rsidR="007607B5" w:rsidRPr="006B0C61">
        <w:t xml:space="preserve"> </w:t>
      </w:r>
      <w:r w:rsidR="007607B5">
        <w:t xml:space="preserve">trabecular bone score (a measure of bone texture) and hip structural analysis, as well as hip and knee osteoarthritis phenotypes. </w:t>
      </w:r>
      <w:r w:rsidR="0051676E">
        <w:t>High-resolution images of hips, knees, whole body, anteroposterior lumbar spine and lateral thoracolumbar spine are exported as DICOM files for further analysis by researchers.</w:t>
      </w:r>
    </w:p>
    <w:p w14:paraId="2EDAB5D3" w14:textId="67C5DF4C" w:rsidR="00BE717B" w:rsidRPr="005D2127" w:rsidRDefault="00390ECD" w:rsidP="007A2497">
      <w:pPr>
        <w:rPr>
          <w:color w:val="FF0000"/>
        </w:rPr>
      </w:pPr>
      <w:r w:rsidRPr="00390ECD">
        <w:t>All radiographer</w:t>
      </w:r>
      <w:r w:rsidR="00001737">
        <w:t>s</w:t>
      </w:r>
      <w:r w:rsidRPr="00390ECD">
        <w:t xml:space="preserve"> are trained </w:t>
      </w:r>
      <w:r w:rsidR="002510AF">
        <w:t>according to a protocol harmonised across the scanning sites</w:t>
      </w:r>
      <w:r w:rsidRPr="00390ECD">
        <w:t xml:space="preserve"> </w:t>
      </w:r>
      <w:r w:rsidR="00664032">
        <w:t xml:space="preserve">to </w:t>
      </w:r>
      <w:r w:rsidR="002510AF">
        <w:t>allow consistent,</w:t>
      </w:r>
      <w:r w:rsidR="00664032">
        <w:t xml:space="preserve"> </w:t>
      </w:r>
      <w:r w:rsidRPr="00390ECD">
        <w:t>accurate participant positioning</w:t>
      </w:r>
      <w:r w:rsidR="00664032">
        <w:t xml:space="preserve"> and </w:t>
      </w:r>
      <w:r w:rsidR="006349C8">
        <w:t>image</w:t>
      </w:r>
      <w:r w:rsidR="006349C8" w:rsidRPr="00390ECD">
        <w:t xml:space="preserve"> </w:t>
      </w:r>
      <w:r w:rsidRPr="00390ECD">
        <w:t xml:space="preserve">acquisition. </w:t>
      </w:r>
      <w:r w:rsidR="00664032">
        <w:t xml:space="preserve">The </w:t>
      </w:r>
      <w:r w:rsidR="009F77D5">
        <w:t xml:space="preserve">DXA </w:t>
      </w:r>
      <w:r w:rsidR="00777601">
        <w:t xml:space="preserve">instrument </w:t>
      </w:r>
      <w:r w:rsidR="009F77D5">
        <w:t>undergo</w:t>
      </w:r>
      <w:r w:rsidR="00664032">
        <w:t>es</w:t>
      </w:r>
      <w:r w:rsidR="009F77D5">
        <w:t xml:space="preserve"> manufacturer’s daily </w:t>
      </w:r>
      <w:r w:rsidR="0022475B">
        <w:t>quality control</w:t>
      </w:r>
      <w:r w:rsidR="009F77D5">
        <w:t xml:space="preserve"> and local calibration using a phantom</w:t>
      </w:r>
      <w:r w:rsidR="004D6762">
        <w:t xml:space="preserve"> (GE-Lunar, Madison, WI)</w:t>
      </w:r>
      <w:r w:rsidR="009F77D5">
        <w:t xml:space="preserve">. Periodic calibration across sites and </w:t>
      </w:r>
      <w:r w:rsidR="0022475B">
        <w:t xml:space="preserve">over </w:t>
      </w:r>
      <w:r w:rsidR="009F77D5">
        <w:t>time is undertaken using a European spine phantom</w:t>
      </w:r>
      <w:r w:rsidR="007D6E70">
        <w:t xml:space="preserve"> to ensure consistent measures are obtained</w:t>
      </w:r>
      <w:r w:rsidR="007A0A5D">
        <w:fldChar w:fldCharType="begin" w:fldLock="1"/>
      </w:r>
      <w:r w:rsidR="00F06740">
        <w:instrText>ADDIN CSL_CITATION {"citationItems":[{"id":"ITEM-1","itemData":{"ISSN":"24055255","author":[{"dropping-particle":"","family":"Kim","given":"Ho Sung","non-dropping-particle":"","parse-names":false,"suffix":""},{"dropping-particle":"","family":"Jeong","given":"Eun Sun","non-dropping-particle":"","parse-names":false,"suffix":""},{"dropping-particle":"","family":"Yang","given":"Myung Hwa","non-dropping-particle":"","parse-names":false,"suffix":""},{"dropping-particle":"","family":"Yang","given":"Seoung-Oh","non-dropping-particle":"","parse-names":false,"suffix":""}],"container-title":"Osteoporosis and Sarcopenia","id":"ITEM-1","issue":"3","issued":{"date-parts":[["2018","9"]]},"page":"79-85","title":"Bone mineral density assessment for research purpose using dual energy X-ray absorptiometry","type":"article-journal","volume":"4"},"uris":["http://www.mendeley.com/documents/?uuid=437db2dd-4770-4ea6-9181-763922adbfdc"]}],"mendeley":{"formattedCitation":"&lt;sup&gt;51&lt;/sup&gt;","plainTextFormattedCitation":"51","previouslyFormattedCitation":"&lt;sup&gt;52&lt;/sup&gt;"},"properties":{"noteIndex":0},"schema":"https://github.com/citation-style-language/schema/raw/master/csl-citation.json"}</w:instrText>
      </w:r>
      <w:r w:rsidR="007A0A5D">
        <w:fldChar w:fldCharType="separate"/>
      </w:r>
      <w:r w:rsidR="00F06740" w:rsidRPr="00F06740">
        <w:rPr>
          <w:noProof/>
          <w:vertAlign w:val="superscript"/>
        </w:rPr>
        <w:t>51</w:t>
      </w:r>
      <w:r w:rsidR="007A0A5D">
        <w:fldChar w:fldCharType="end"/>
      </w:r>
      <w:r w:rsidR="009F77D5">
        <w:t xml:space="preserve">. </w:t>
      </w:r>
      <w:r w:rsidR="00332411">
        <w:t>A</w:t>
      </w:r>
      <w:r w:rsidR="009F77D5">
        <w:t xml:space="preserve">n automated </w:t>
      </w:r>
      <w:r w:rsidR="000B401D">
        <w:t>quality control</w:t>
      </w:r>
      <w:r w:rsidR="00664032">
        <w:t xml:space="preserve"> protocol</w:t>
      </w:r>
      <w:r w:rsidR="009F77D5">
        <w:t xml:space="preserve">, </w:t>
      </w:r>
      <w:r w:rsidR="00116AA9">
        <w:t xml:space="preserve">where specific DXA analysis results (femoral neck bone mineral density, dual femur total bone mineral content, trunk fat mass, age, DXA weight) are checked for consistency, is being developed and a random sample of 50 scans per site are checked each quarter, with further radiographer training recommended as appropriate. </w:t>
      </w:r>
      <w:r w:rsidR="00B27098" w:rsidRPr="009861EF">
        <w:t xml:space="preserve"> </w:t>
      </w:r>
    </w:p>
    <w:p w14:paraId="177E1ADA" w14:textId="77777777" w:rsidR="005D2127" w:rsidRDefault="005D2127" w:rsidP="007A2497">
      <w:pPr>
        <w:rPr>
          <w:i/>
        </w:rPr>
      </w:pPr>
    </w:p>
    <w:p w14:paraId="5BD8D457" w14:textId="05705654" w:rsidR="000A5248" w:rsidRPr="00BE77EC" w:rsidRDefault="000A5248" w:rsidP="007A2497">
      <w:pPr>
        <w:rPr>
          <w:b/>
        </w:rPr>
      </w:pPr>
      <w:r w:rsidRPr="00BE77EC">
        <w:rPr>
          <w:b/>
        </w:rPr>
        <w:t>Carotid</w:t>
      </w:r>
      <w:r w:rsidR="006349C8">
        <w:rPr>
          <w:b/>
        </w:rPr>
        <w:t xml:space="preserve"> </w:t>
      </w:r>
      <w:r w:rsidRPr="00BE77EC">
        <w:rPr>
          <w:b/>
        </w:rPr>
        <w:t>ultrasound</w:t>
      </w:r>
      <w:r w:rsidR="00142E47">
        <w:rPr>
          <w:b/>
        </w:rPr>
        <w:t xml:space="preserve"> </w:t>
      </w:r>
      <w:del w:id="68" w:author="Piccoli, Maria-Teresa" w:date="2020-02-13T18:59:00Z">
        <w:r w:rsidR="00142E47" w:rsidDel="000838E8">
          <w:rPr>
            <w:b/>
          </w:rPr>
          <w:delText>(second level heading)</w:delText>
        </w:r>
      </w:del>
    </w:p>
    <w:p w14:paraId="28951834" w14:textId="17CD524A" w:rsidR="00EB2F93" w:rsidRDefault="00953015" w:rsidP="007A2497">
      <w:r>
        <w:t>Carotid ultrasound imaging provide</w:t>
      </w:r>
      <w:r w:rsidR="004D2EF4">
        <w:t>s</w:t>
      </w:r>
      <w:r>
        <w:t xml:space="preserve"> </w:t>
      </w:r>
      <w:r w:rsidR="0051676E">
        <w:t>information about the health of</w:t>
      </w:r>
      <w:r>
        <w:t xml:space="preserve"> the carotid </w:t>
      </w:r>
      <w:r w:rsidR="004D2EF4">
        <w:t>arteries</w:t>
      </w:r>
      <w:r w:rsidR="0079277D">
        <w:t xml:space="preserve"> </w:t>
      </w:r>
      <w:r>
        <w:t>includ</w:t>
      </w:r>
      <w:r w:rsidR="0051676E">
        <w:t>ing</w:t>
      </w:r>
      <w:r w:rsidR="00834D33">
        <w:t xml:space="preserve"> </w:t>
      </w:r>
      <w:r w:rsidR="00C01BCA">
        <w:t xml:space="preserve">measures of </w:t>
      </w:r>
      <w:r w:rsidR="00834D33">
        <w:t>vessel</w:t>
      </w:r>
      <w:r>
        <w:t xml:space="preserve"> </w:t>
      </w:r>
      <w:r w:rsidR="004D2EF4">
        <w:t xml:space="preserve">thickness </w:t>
      </w:r>
      <w:r w:rsidR="0051676E">
        <w:t>(</w:t>
      </w:r>
      <w:r w:rsidR="004D2EF4">
        <w:t xml:space="preserve">expressed as </w:t>
      </w:r>
      <w:r>
        <w:t>carotid intima-media thickness (CIMT)</w:t>
      </w:r>
      <w:r w:rsidR="0051676E">
        <w:t>)</w:t>
      </w:r>
      <w:r w:rsidR="0079277D">
        <w:t xml:space="preserve"> and</w:t>
      </w:r>
      <w:r w:rsidR="00C01BCA">
        <w:t xml:space="preserve"> </w:t>
      </w:r>
      <w:r w:rsidR="00834D33">
        <w:t xml:space="preserve">vessel </w:t>
      </w:r>
      <w:r w:rsidR="004D2EF4">
        <w:t xml:space="preserve">wall </w:t>
      </w:r>
      <w:r w:rsidR="001826AA">
        <w:t xml:space="preserve">and </w:t>
      </w:r>
      <w:r w:rsidR="006C59C0" w:rsidRPr="006C59C0">
        <w:t>plaque volume</w:t>
      </w:r>
      <w:r w:rsidR="006A4562">
        <w:fldChar w:fldCharType="begin" w:fldLock="1"/>
      </w:r>
      <w:r w:rsidR="00F06740">
        <w:instrText>ADDIN CSL_CITATION {"citationItems":[{"id":"ITEM-1","itemData":{"ISSN":"2288-5919","PMID":"24936490","abstract":"Carotid Doppler ultrasonography is a popular tool for evaluating atherosclerosis of the carotid artery. Its two-dimensional gray scale can be used for measuring the intima-media thickness, which is very good biomarker for atherosclerosis and can aid in plaque characterization. The plaque morphology is related to the risk of stroke. The ulceration of plaque is also known as one of the strong predictors of future embolic event risk. Color Doppler ultrasonography and pulse Doppler ultrasonography have been used for detecting carotid artery stenosis. Doppler ultrasonography has unique physical properties. The operator should be familiar with the physics and other parameters of Doppler ultrasonography to perform optimal Doppler ultrasonography studies.","author":[{"dropping-particle":"","family":"Lee","given":"Whal","non-dropping-particle":"","parse-names":false,"suffix":""}],"container-title":"Ultrasonography","id":"ITEM-1","issue":"1","issued":{"date-parts":[["2014","1"]]},"page":"11-7","title":"General principles of carotid Doppler ultrasonography.","type":"article-journal","volume":"33"},"uris":["http://www.mendeley.com/documents/?uuid=08eca9dd-73e2-4413-aee3-1ee5ce16bb44"]}],"mendeley":{"formattedCitation":"&lt;sup&gt;52&lt;/sup&gt;","plainTextFormattedCitation":"52","previouslyFormattedCitation":"&lt;sup&gt;53&lt;/sup&gt;"},"properties":{"noteIndex":0},"schema":"https://github.com/citation-style-language/schema/raw/master/csl-citation.json"}</w:instrText>
      </w:r>
      <w:r w:rsidR="006A4562">
        <w:fldChar w:fldCharType="separate"/>
      </w:r>
      <w:r w:rsidR="00F06740" w:rsidRPr="00F06740">
        <w:rPr>
          <w:noProof/>
          <w:vertAlign w:val="superscript"/>
        </w:rPr>
        <w:t>52</w:t>
      </w:r>
      <w:r w:rsidR="006A4562">
        <w:fldChar w:fldCharType="end"/>
      </w:r>
      <w:r w:rsidR="004D2EF4">
        <w:t xml:space="preserve">. </w:t>
      </w:r>
      <w:r w:rsidR="00834D33">
        <w:t>These measures are useful indicators of vascular pathology, such as atherosclero</w:t>
      </w:r>
      <w:r w:rsidR="00A2362B">
        <w:t>tic burden</w:t>
      </w:r>
      <w:r w:rsidR="0079277D">
        <w:t xml:space="preserve"> and are predictive of various cardiovascular diseases such as</w:t>
      </w:r>
      <w:r w:rsidR="00864735">
        <w:t xml:space="preserve"> </w:t>
      </w:r>
      <w:r w:rsidR="0071742A">
        <w:t xml:space="preserve">stroke, myocardial infarction and </w:t>
      </w:r>
      <w:r w:rsidR="00A2362B">
        <w:t>coronary</w:t>
      </w:r>
      <w:r w:rsidR="0071742A">
        <w:t xml:space="preserve"> heart disease</w:t>
      </w:r>
      <w:r w:rsidR="0071742A">
        <w:fldChar w:fldCharType="begin" w:fldLock="1"/>
      </w:r>
      <w:r w:rsidR="00F06740">
        <w:instrText>ADDIN CSL_CITATION {"citationItems":[{"id":"ITEM-1","itemData":{"DOI":"10.1016/j.echo.2007.11.011","ISBN":"1097-6795 (Electronic)\\n0894-7317 (Linking)","ISSN":"08947317","PMID":"18261694","abstract":"Continuing Medical Education Course for \"Use of Carotid Ultrasound to Identify Subclinical Vascular Disease and Evaluate Cardiovascular Disease Risk: A Consensus Statement for the American Society of Echocardiography Carotid Intima-Media Thickness Task Force\". Accreditation Statement: The American Society of Echocardiography is accredited by the Accreditation Council for Continuing Medical Education to provide continuing medical education for physicians. The American Society of Echocardiography designates this educational activity for a maximum of 1 AMA PRA Category 1 Credits™. Physicians should only claim credit commensurate with the extent of their participation in the activity. ARDMS and CCI recognize ASE's certificates and have agreed to honor the credit hours toward their registry requirements for sonographers. The American Society of Echocardiography is committed to resolving all conflict of interest issues, and its mandate is to retain only those speakers with financial interests that can be reconciled with the goals and educational integrity of the educational program. Disclosure of faculty and commercial support sponsor relationships, if any, have been indicated. Target Audience: 1. Physicians, physicians' assistants, and nurses with an interest in cardiac and vascular imaging, preventive cardiology, and cardiovascular disease risk assessment. 2. Ultrasonographers with interest in vascular imaging and cardiovascular disease risk assessment. Objectives: Upon completing this activity, participants will be able to: 1. Describe the rationale for using carotid ultrasound to identify subclinical vascular disease and to evaluate cardiovascular disease risk. 2. Explain the application of carotid ultrasound to cardiovascular disease risk assessment. 3. Describe the scanning technique for identifying subclinical vascular disease using carotid ultrasound. 4. Explain the key components of interpreting carotid ultrasound studies for cardiovascular disease risk assessment. Authors Disclosures: James H. Stein, MD, FASE:. Research grants: Siemens Medical Solutions, Sonosite. Intellectual property: listed as the inventor of Patent #US 6,730,0235 \"Ultrasonic Apparatus and Method for Providing Quantitative Indication of Risk of Coronary Heart Disease.\" It has been assigned to the Wisconsin Alumni Research Foundation. Emile R. Mohler III, MD:. Speakers bureau for Merck, BMS-Sanofi and AstraZeneca; Research grant support from BMS-Sanofi, Pfizer and GSK. Christopher…","author":[{"dropping-particle":"","family":"Stein","given":"James H.","non-dropping-particle":"","parse-names":false,"suffix":""},{"dropping-particle":"","family":"Korcarz","given":"Claudia E.","non-dropping-particle":"","parse-names":false,"suffix":""},{"dropping-particle":"","family":"Hurst","given":"R. Todd","non-dropping-particle":"","parse-names":false,"suffix":""},{"dropping-particle":"","family":"Lonn","given":"Eva","non-dropping-particle":"","parse-names":false,"suffix":""},{"dropping-particle":"","family":"Kendall","given":"Christopher B.","non-dropping-particle":"","parse-names":false,"suffix":""},{"dropping-particle":"","family":"Mohler","given":"Emile R.","non-dropping-particle":"","parse-names":false,"suffix":""},{"dropping-particle":"","family":"Najjar","given":"Samer S.","non-dropping-particle":"","parse-names":false,"suffix":""},{"dropping-particle":"","family":"Rembold","given":"Christopher M.","non-dropping-particle":"","parse-names":false,"suffix":""},{"dropping-particle":"","family":"Post","given":"Wendy S.","non-dropping-particle":"","parse-names":false,"suffix":""}],"container-title":"Journal of the American Society of Echocardiography","id":"ITEM-1","issue":"2","issued":{"date-parts":[["2008"]]},"page":"93-111","title":"Use of Carotid Ultrasound to identify subclinical vascular disease and evaluate cardiovascular disease risk: a consensus statement from the American Society of Echocardiography Carotid Intima-Media Thickness Task Force endorsed by the Society for Vascular","type":"article-journal","volume":"21"},"uris":["http://www.mendeley.com/documents/?uuid=7ac6d32a-8037-4954-a59b-3fcbc9aad00c"]}],"mendeley":{"formattedCitation":"&lt;sup&gt;53&lt;/sup&gt;","plainTextFormattedCitation":"53","previouslyFormattedCitation":"&lt;sup&gt;54&lt;/sup&gt;"},"properties":{"noteIndex":0},"schema":"https://github.com/citation-style-language/schema/raw/master/csl-citation.json"}</w:instrText>
      </w:r>
      <w:r w:rsidR="0071742A">
        <w:fldChar w:fldCharType="separate"/>
      </w:r>
      <w:r w:rsidR="00F06740" w:rsidRPr="00F06740">
        <w:rPr>
          <w:noProof/>
          <w:vertAlign w:val="superscript"/>
        </w:rPr>
        <w:t>53</w:t>
      </w:r>
      <w:r w:rsidR="0071742A">
        <w:fldChar w:fldCharType="end"/>
      </w:r>
      <w:r w:rsidR="0071742A">
        <w:t xml:space="preserve">. </w:t>
      </w:r>
    </w:p>
    <w:p w14:paraId="6E78670C" w14:textId="41AC981A" w:rsidR="00864735" w:rsidRDefault="006877EC" w:rsidP="00864735">
      <w:r>
        <w:t>UKB p</w:t>
      </w:r>
      <w:r w:rsidR="00CC5961">
        <w:t xml:space="preserve">articipants are imaged </w:t>
      </w:r>
      <w:r w:rsidR="00CB7A95">
        <w:t>using</w:t>
      </w:r>
      <w:r w:rsidR="00CC5961">
        <w:t xml:space="preserve"> a </w:t>
      </w:r>
      <w:proofErr w:type="spellStart"/>
      <w:r w:rsidR="00CC5961">
        <w:t>CardioHealth</w:t>
      </w:r>
      <w:proofErr w:type="spellEnd"/>
      <w:r w:rsidR="00CC5961">
        <w:t xml:space="preserve"> Station (Panasonic Healthcare Corporation of America, Newark, NJ, USA)</w:t>
      </w:r>
      <w:r w:rsidR="001826AA">
        <w:t>,</w:t>
      </w:r>
      <w:r w:rsidR="00CC5961">
        <w:t xml:space="preserve"> which has a 9 MHz linear array transducer.</w:t>
      </w:r>
      <w:r w:rsidR="00B21AFE">
        <w:t xml:space="preserve"> The </w:t>
      </w:r>
      <w:r w:rsidR="001826AA">
        <w:t xml:space="preserve">protocol </w:t>
      </w:r>
      <w:r w:rsidR="00B21AFE">
        <w:t>lasts 10 minutes.</w:t>
      </w:r>
      <w:r w:rsidR="00CC5961">
        <w:t xml:space="preserve"> </w:t>
      </w:r>
      <w:r w:rsidR="00EB1D95">
        <w:t>B</w:t>
      </w:r>
      <w:r w:rsidR="00CC5961">
        <w:t xml:space="preserve">oth </w:t>
      </w:r>
      <w:r w:rsidR="00CB7A95">
        <w:t>right</w:t>
      </w:r>
      <w:r w:rsidR="00CC5961">
        <w:t xml:space="preserve"> and </w:t>
      </w:r>
      <w:r w:rsidR="00CB7A95">
        <w:t>left</w:t>
      </w:r>
      <w:r w:rsidR="00CC5961">
        <w:t xml:space="preserve"> carotid arteries are imaged </w:t>
      </w:r>
      <w:r w:rsidR="00CB7A95">
        <w:t>using a 2D sweep along the transverse plane from below the carotid bifurcation to below the jaw</w:t>
      </w:r>
      <w:r w:rsidR="00953015">
        <w:t xml:space="preserve"> and </w:t>
      </w:r>
      <w:r w:rsidR="006E5A8F">
        <w:t>is</w:t>
      </w:r>
      <w:r w:rsidR="00CB7A95">
        <w:t xml:space="preserve"> repeated along the longitudinal plane</w:t>
      </w:r>
      <w:r w:rsidR="00953015">
        <w:t>.</w:t>
      </w:r>
      <w:r w:rsidR="00953015" w:rsidRPr="00770502">
        <w:t xml:space="preserve"> </w:t>
      </w:r>
      <w:r w:rsidR="00953015">
        <w:t xml:space="preserve">The CIMT </w:t>
      </w:r>
      <w:r w:rsidR="006E5A8F">
        <w:t>is</w:t>
      </w:r>
      <w:r w:rsidR="00953015">
        <w:t xml:space="preserve"> measured at predefined angles</w:t>
      </w:r>
      <w:r w:rsidR="001826AA">
        <w:t>:</w:t>
      </w:r>
      <w:r w:rsidR="00953015" w:rsidRPr="00770502">
        <w:t xml:space="preserve"> 150° and 120° on the right carotid artery</w:t>
      </w:r>
      <w:r w:rsidR="00686D6F">
        <w:t>,</w:t>
      </w:r>
      <w:r w:rsidR="001826AA">
        <w:t xml:space="preserve"> and</w:t>
      </w:r>
      <w:r w:rsidR="00953015" w:rsidRPr="00770502">
        <w:t xml:space="preserve"> 210° and 240° o</w:t>
      </w:r>
      <w:r w:rsidR="00953015">
        <w:t>n</w:t>
      </w:r>
      <w:r w:rsidR="00953015" w:rsidRPr="00770502">
        <w:t xml:space="preserve"> the left.</w:t>
      </w:r>
      <w:r w:rsidR="00953015">
        <w:t xml:space="preserve"> </w:t>
      </w:r>
      <w:r w:rsidR="00F451CC">
        <w:t xml:space="preserve">A marker is placed on the screen to guide the </w:t>
      </w:r>
      <w:r w:rsidR="006C59C0" w:rsidRPr="006C59C0">
        <w:t xml:space="preserve">operator </w:t>
      </w:r>
      <w:r w:rsidR="00F451CC">
        <w:t>in aligning the flow divider and a 10mm region of interest box is overlaid and automatically track</w:t>
      </w:r>
      <w:r w:rsidR="006E5A8F">
        <w:t>s</w:t>
      </w:r>
      <w:r w:rsidR="00F451CC">
        <w:t xml:space="preserve"> the far wall of the common carotid. After three consecutive cardiac cycles, the image auto-freezes in end-diastole and records the mean, maximum</w:t>
      </w:r>
      <w:ins w:id="69" w:author="Piccoli, Maria-Teresa" w:date="2020-02-13T19:00:00Z">
        <w:r w:rsidR="000838E8">
          <w:t>,</w:t>
        </w:r>
      </w:ins>
      <w:r w:rsidR="00F451CC">
        <w:t xml:space="preserve"> and minimum CIMT for each angle of acquisition.</w:t>
      </w:r>
      <w:r w:rsidR="00CC5961">
        <w:t xml:space="preserve"> </w:t>
      </w:r>
    </w:p>
    <w:p w14:paraId="40E54FBD" w14:textId="0AECE704" w:rsidR="00930521" w:rsidRPr="005D2127" w:rsidRDefault="00793142" w:rsidP="00930521">
      <w:pPr>
        <w:rPr>
          <w:color w:val="FF0000"/>
        </w:rPr>
      </w:pPr>
      <w:r>
        <w:t xml:space="preserve">All the </w:t>
      </w:r>
      <w:r w:rsidR="00C01BCA">
        <w:t>C</w:t>
      </w:r>
      <w:r>
        <w:t>IMT measures are automatically generated by the device and do not require further post-processing. However, t</w:t>
      </w:r>
      <w:r w:rsidR="000E3AE1">
        <w:t xml:space="preserve">he quality of data acquisition </w:t>
      </w:r>
      <w:r w:rsidR="00686D6F">
        <w:t xml:space="preserve">depends </w:t>
      </w:r>
      <w:r w:rsidR="000E3AE1">
        <w:t xml:space="preserve">highly </w:t>
      </w:r>
      <w:r w:rsidR="007C1484">
        <w:t xml:space="preserve">on </w:t>
      </w:r>
      <w:r w:rsidR="000E3AE1">
        <w:t xml:space="preserve">the </w:t>
      </w:r>
      <w:r w:rsidR="007C1484">
        <w:t xml:space="preserve">operator and </w:t>
      </w:r>
      <w:r w:rsidR="001826AA">
        <w:t xml:space="preserve">hence </w:t>
      </w:r>
      <w:r w:rsidR="007C1484">
        <w:t xml:space="preserve">quality control </w:t>
      </w:r>
      <w:r w:rsidR="00DF2C35">
        <w:t xml:space="preserve">is </w:t>
      </w:r>
      <w:r w:rsidR="007C1484">
        <w:t xml:space="preserve">a high priority. </w:t>
      </w:r>
      <w:r w:rsidR="003C62B5">
        <w:t xml:space="preserve">Trained </w:t>
      </w:r>
      <w:r w:rsidR="00930521">
        <w:t xml:space="preserve">radiographers </w:t>
      </w:r>
      <w:r w:rsidR="00930521" w:rsidRPr="00930521">
        <w:t xml:space="preserve">complete a </w:t>
      </w:r>
      <w:r w:rsidR="00930521">
        <w:t>manual assessment of image quality for all scans against agreed criteria</w:t>
      </w:r>
      <w:r w:rsidR="001826AA">
        <w:t>,</w:t>
      </w:r>
      <w:r w:rsidR="00930521" w:rsidRPr="00930521">
        <w:t xml:space="preserve"> based on expected key features of the image and automated </w:t>
      </w:r>
      <w:r w:rsidR="007E6836">
        <w:t>C</w:t>
      </w:r>
      <w:r w:rsidR="00930521" w:rsidRPr="00930521">
        <w:t>IMT measurement</w:t>
      </w:r>
      <w:r w:rsidR="00930521">
        <w:fldChar w:fldCharType="begin" w:fldLock="1"/>
      </w:r>
      <w:r w:rsidR="00F06740">
        <w:instrText>ADDIN CSL_CITATION {"citationItems":[{"id":"ITEM-1","itemData":{"DOI":"10.1177/2047487317732273","ISSN":"2047-4881","PMID":"28925747","abstract":"Background Ultrasound imaging is able to quantify carotid arterial wall structure for the assessment of cerebral and cardiovascular disease risks. We describe a protocol and quality assurance process to enable carotid imaging at large scale that has been developed for the UK Biobank Imaging Enhancement Study of 100,000 individuals. Design An imaging protocol was developed to allow measurement of carotid intima-media thickness from the far wall of both common carotid arteries. Six quality assurance criteria were defined and a web-based interface (Intelligent Ultrasound) was developed to facilitate rapid assessment of images against each criterion. Results and conclusions Excellent inter and intra-observer agreements were obtained for image quality evaluations on a test dataset from 100 individuals. The image quality criteria then were applied in the UK Biobank Imaging Enhancement Study. Data from 2560 participants were evaluated. Feedback of results to the imaging team led to improvement in quality assurance, with quality assurance failures falling from 16.2% in the first two-month period examined to 6.4% in the last. Eighty per cent had all carotid intima-media thickness images graded as of acceptable quality, with at least one image acceptable for 98% of participants. Carotid intima-media thickness measures showed expected associations with increasing age and gender. Carotid imaging can be performed consistently, with semi-automated quality assurance of all scans, in a limited timeframe within a large scale multimodality imaging assessment. Routine feedback of quality control metrics to operators can improve the quality of the data collection.","author":[{"dropping-particle":"","family":"Coffey","given":"Sean","non-dropping-particle":"","parse-names":false,"suffix":""},{"dropping-particle":"","family":"Lewandowski","given":"Adam J","non-dropping-particle":"","parse-names":false,"suffix":""},{"dropping-particle":"","family":"Garratt","given":"Steve","non-dropping-particle":"","parse-names":false,"suffix":""},{"dropping-particle":"","family":"Meijer","given":"Rudy","non-dropping-particle":"","parse-names":false,"suffix":""},{"dropping-particle":"","family":"Lynum","given":"Steven","non-dropping-particle":"","parse-names":false,"suffix":""},{"dropping-particle":"","family":"Bedi","given":"Ram","non-dropping-particle":"","parse-names":false,"suffix":""},{"dropping-particle":"","family":"Paterson","given":"James","non-dropping-particle":"","parse-names":false,"suffix":""},{"dropping-particle":"","family":"Yaqub","given":"Mohammad","non-dropping-particle":"","parse-names":false,"suffix":""},{"dropping-particle":"","family":"Noble","given":"J Alison","non-dropping-particle":"","parse-names":false,"suffix":""},{"dropping-particle":"","family":"Neubauer","given":"Stefan","non-dropping-particle":"","parse-names":false,"suffix":""},{"dropping-particle":"","family":"Petersen","given":"Steffen E","non-dropping-particle":"","parse-names":false,"suffix":""},{"dropping-particle":"","family":"Allen","given":"Naomi","non-dropping-particle":"","parse-names":false,"suffix":""},{"dropping-particle":"","family":"Sudlow","given":"Cathie","non-dropping-particle":"","parse-names":false,"suffix":""},{"dropping-particle":"","family":"Collins","given":"Rory","non-dropping-particle":"","parse-names":false,"suffix":""},{"dropping-particle":"","family":"Matthews","given":"Paul M","non-dropping-particle":"","parse-names":false,"suffix":""},{"dropping-particle":"","family":"Leeson","given":"Paul","non-dropping-particle":"","parse-names":false,"suffix":""}],"container-title":"European Journal of Preventive Cardiology","id":"ITEM-1","issue":"17","issued":{"date-parts":[["2017","1","1"]]},"page":"1799-1806","title":"Protocol and quality assurance for carotid imaging in 100,000 participants of UK Biobank: development and assessment.","type":"article-journal","volume":"24"},"uris":["http://www.mendeley.com/documents/?uuid=30dd6d34-41fc-4ac4-81be-9c55870ec859"]}],"mendeley":{"formattedCitation":"&lt;sup&gt;54&lt;/sup&gt;","plainTextFormattedCitation":"54","previouslyFormattedCitation":"&lt;sup&gt;55&lt;/sup&gt;"},"properties":{"noteIndex":0},"schema":"https://github.com/citation-style-language/schema/raw/master/csl-citation.json"}</w:instrText>
      </w:r>
      <w:r w:rsidR="00930521">
        <w:fldChar w:fldCharType="separate"/>
      </w:r>
      <w:r w:rsidR="00F06740" w:rsidRPr="00F06740">
        <w:rPr>
          <w:noProof/>
          <w:vertAlign w:val="superscript"/>
        </w:rPr>
        <w:t>54</w:t>
      </w:r>
      <w:r w:rsidR="00930521">
        <w:fldChar w:fldCharType="end"/>
      </w:r>
      <w:r w:rsidR="008B538C">
        <w:t xml:space="preserve">. </w:t>
      </w:r>
      <w:r w:rsidR="00F313DF">
        <w:t>Although v</w:t>
      </w:r>
      <w:r w:rsidR="00C62EC4">
        <w:t>essel wall volume</w:t>
      </w:r>
      <w:r w:rsidR="00C62EC4" w:rsidRPr="00C62EC4">
        <w:t xml:space="preserve"> and plaque volume</w:t>
      </w:r>
      <w:r w:rsidR="00C62EC4">
        <w:t xml:space="preserve"> </w:t>
      </w:r>
      <w:r w:rsidR="004835E5">
        <w:t xml:space="preserve">are not available as automated measures within the </w:t>
      </w:r>
      <w:proofErr w:type="spellStart"/>
      <w:r w:rsidR="004835E5">
        <w:t>CardioHealth</w:t>
      </w:r>
      <w:proofErr w:type="spellEnd"/>
      <w:r w:rsidR="004835E5">
        <w:t xml:space="preserve"> station, </w:t>
      </w:r>
      <w:r w:rsidR="004835E5" w:rsidRPr="004835E5">
        <w:t xml:space="preserve">bespoke analysis tools to extract these measures are </w:t>
      </w:r>
      <w:r w:rsidR="00F313DF">
        <w:t>in</w:t>
      </w:r>
      <w:r w:rsidR="004835E5" w:rsidRPr="004835E5">
        <w:t xml:space="preserve"> develop</w:t>
      </w:r>
      <w:r w:rsidR="00F313DF">
        <w:t>ment</w:t>
      </w:r>
      <w:r w:rsidR="004835E5">
        <w:t>.</w:t>
      </w:r>
      <w:r w:rsidR="008B538C" w:rsidRPr="008B538C">
        <w:t xml:space="preserve"> In-depth information on the </w:t>
      </w:r>
      <w:r w:rsidR="008B538C">
        <w:t xml:space="preserve">carotid ultrasound </w:t>
      </w:r>
      <w:r w:rsidR="008B538C" w:rsidRPr="008B538C">
        <w:t xml:space="preserve">protocol and quality control process have been published </w:t>
      </w:r>
      <w:r w:rsidR="008B538C">
        <w:t>elsewhere</w:t>
      </w:r>
      <w:r w:rsidR="008B538C">
        <w:fldChar w:fldCharType="begin" w:fldLock="1"/>
      </w:r>
      <w:r w:rsidR="00F06740">
        <w:instrText>ADDIN CSL_CITATION {"citationItems":[{"id":"ITEM-1","itemData":{"DOI":"10.1177/2047487317732273","ISSN":"2047-4881","PMID":"28925747","abstract":"Background Ultrasound imaging is able to quantify carotid arterial wall structure for the assessment of cerebral and cardiovascular disease risks. We describe a protocol and quality assurance process to enable carotid imaging at large scale that has been developed for the UK Biobank Imaging Enhancement Study of 100,000 individuals. Design An imaging protocol was developed to allow measurement of carotid intima-media thickness from the far wall of both common carotid arteries. Six quality assurance criteria were defined and a web-based interface (Intelligent Ultrasound) was developed to facilitate rapid assessment of images against each criterion. Results and conclusions Excellent inter and intra-observer agreements were obtained for image quality evaluations on a test dataset from 100 individuals. The image quality criteria then were applied in the UK Biobank Imaging Enhancement Study. Data from 2560 participants were evaluated. Feedback of results to the imaging team led to improvement in quality assurance, with quality assurance failures falling from 16.2% in the first two-month period examined to 6.4% in the last. Eighty per cent had all carotid intima-media thickness images graded as of acceptable quality, with at least one image acceptable for 98% of participants. Carotid intima-media thickness measures showed expected associations with increasing age and gender. Carotid imaging can be performed consistently, with semi-automated quality assurance of all scans, in a limited timeframe within a large scale multimodality imaging assessment. Routine feedback of quality control metrics to operators can improve the quality of the data collection.","author":[{"dropping-particle":"","family":"Coffey","given":"Sean","non-dropping-particle":"","parse-names":false,"suffix":""},{"dropping-particle":"","family":"Lewandowski","given":"Adam J","non-dropping-particle":"","parse-names":false,"suffix":""},{"dropping-particle":"","family":"Garratt","given":"Steve","non-dropping-particle":"","parse-names":false,"suffix":""},{"dropping-particle":"","family":"Meijer","given":"Rudy","non-dropping-particle":"","parse-names":false,"suffix":""},{"dropping-particle":"","family":"Lynum","given":"Steven","non-dropping-particle":"","parse-names":false,"suffix":""},{"dropping-particle":"","family":"Bedi","given":"Ram","non-dropping-particle":"","parse-names":false,"suffix":""},{"dropping-particle":"","family":"Paterson","given":"James","non-dropping-particle":"","parse-names":false,"suffix":""},{"dropping-particle":"","family":"Yaqub","given":"Mohammad","non-dropping-particle":"","parse-names":false,"suffix":""},{"dropping-particle":"","family":"Noble","given":"J Alison","non-dropping-particle":"","parse-names":false,"suffix":""},{"dropping-particle":"","family":"Neubauer","given":"Stefan","non-dropping-particle":"","parse-names":false,"suffix":""},{"dropping-particle":"","family":"Petersen","given":"Steffen E","non-dropping-particle":"","parse-names":false,"suffix":""},{"dropping-particle":"","family":"Allen","given":"Naomi","non-dropping-particle":"","parse-names":false,"suffix":""},{"dropping-particle":"","family":"Sudlow","given":"Cathie","non-dropping-particle":"","parse-names":false,"suffix":""},{"dropping-particle":"","family":"Collins","given":"Rory","non-dropping-particle":"","parse-names":false,"suffix":""},{"dropping-particle":"","family":"Matthews","given":"Paul M","non-dropping-particle":"","parse-names":false,"suffix":""},{"dropping-particle":"","family":"Leeson","given":"Paul","non-dropping-particle":"","parse-names":false,"suffix":""}],"container-title":"European Journal of Preventive Cardiology","id":"ITEM-1","issue":"17","issued":{"date-parts":[["2017","1","1"]]},"page":"1799-1806","title":"Protocol and quality assurance for carotid imaging in 100,000 participants of UK Biobank: development and assessment.","type":"article-journal","volume":"24"},"uris":["http://www.mendeley.com/documents/?uuid=30dd6d34-41fc-4ac4-81be-9c55870ec859"]}],"mendeley":{"formattedCitation":"&lt;sup&gt;54&lt;/sup&gt;","plainTextFormattedCitation":"54","previouslyFormattedCitation":"&lt;sup&gt;55&lt;/sup&gt;"},"properties":{"noteIndex":0},"schema":"https://github.com/citation-style-language/schema/raw/master/csl-citation.json"}</w:instrText>
      </w:r>
      <w:r w:rsidR="008B538C">
        <w:fldChar w:fldCharType="separate"/>
      </w:r>
      <w:r w:rsidR="00F06740" w:rsidRPr="00F06740">
        <w:rPr>
          <w:noProof/>
          <w:vertAlign w:val="superscript"/>
        </w:rPr>
        <w:t>54</w:t>
      </w:r>
      <w:r w:rsidR="008B538C">
        <w:fldChar w:fldCharType="end"/>
      </w:r>
      <w:r w:rsidR="008B538C">
        <w:t>.</w:t>
      </w:r>
    </w:p>
    <w:p w14:paraId="3830CF17" w14:textId="77777777" w:rsidR="00E248FD" w:rsidRDefault="00E248FD" w:rsidP="007A2497">
      <w:pPr>
        <w:rPr>
          <w:i/>
        </w:rPr>
      </w:pPr>
    </w:p>
    <w:p w14:paraId="5B2647BD" w14:textId="1553F125" w:rsidR="00BB0C01" w:rsidRPr="00BE77EC" w:rsidRDefault="00BB0C01" w:rsidP="00BB0C01">
      <w:pPr>
        <w:rPr>
          <w:b/>
        </w:rPr>
      </w:pPr>
      <w:r>
        <w:rPr>
          <w:b/>
        </w:rPr>
        <w:t>12-lead electrocardiogram</w:t>
      </w:r>
      <w:r w:rsidR="00142E47">
        <w:rPr>
          <w:b/>
        </w:rPr>
        <w:t xml:space="preserve"> </w:t>
      </w:r>
      <w:del w:id="70" w:author="Piccoli, Maria-Teresa" w:date="2020-02-13T19:00:00Z">
        <w:r w:rsidR="00142E47" w:rsidDel="000838E8">
          <w:rPr>
            <w:b/>
          </w:rPr>
          <w:delText>(second level heading)</w:delText>
        </w:r>
      </w:del>
    </w:p>
    <w:p w14:paraId="7378F251" w14:textId="2C3BAF28" w:rsidR="00873677" w:rsidRPr="003C6306" w:rsidRDefault="0095600E" w:rsidP="007A2497">
      <w:r>
        <w:t>P</w:t>
      </w:r>
      <w:r w:rsidR="003C6306" w:rsidRPr="008B1834">
        <w:t>articipants</w:t>
      </w:r>
      <w:r w:rsidR="003C6306">
        <w:t xml:space="preserve"> </w:t>
      </w:r>
      <w:r w:rsidR="00244435">
        <w:t xml:space="preserve">also undertake </w:t>
      </w:r>
      <w:r w:rsidR="003C6306">
        <w:t>a 12-lead ECG</w:t>
      </w:r>
      <w:r w:rsidR="00A03081">
        <w:t xml:space="preserve"> assessment</w:t>
      </w:r>
      <w:r w:rsidR="003C6306">
        <w:t xml:space="preserve"> </w:t>
      </w:r>
      <w:r w:rsidR="001D2B2A">
        <w:t>(</w:t>
      </w:r>
      <w:r w:rsidR="003C6306">
        <w:t>GE Cardiac Acquisition Module CAM-14)</w:t>
      </w:r>
      <w:r>
        <w:t xml:space="preserve"> during the imaging assessment</w:t>
      </w:r>
      <w:r w:rsidR="00D959E9">
        <w:t>.</w:t>
      </w:r>
      <w:r w:rsidR="00637860">
        <w:t xml:space="preserve"> ECG </w:t>
      </w:r>
      <w:r>
        <w:t>can be used to</w:t>
      </w:r>
      <w:r w:rsidR="00C244B2">
        <w:t xml:space="preserve"> detect</w:t>
      </w:r>
      <w:r w:rsidR="00637860">
        <w:t xml:space="preserve"> abnormalities related to heart rhythm and electrical activity</w:t>
      </w:r>
      <w:r>
        <w:t xml:space="preserve"> and to make inferences regarding cardiac structure</w:t>
      </w:r>
      <w:r w:rsidR="00F04B7A">
        <w:fldChar w:fldCharType="begin" w:fldLock="1"/>
      </w:r>
      <w:r w:rsidR="00F06740">
        <w:instrText>ADDIN CSL_CITATION {"citationItems":[{"id":"ITEM-1","itemData":{"ISSN":"1941-3084","PMID":"29496680","abstract":"BACKGROUND Electric excitation initiates myocardial mechanical contraction and coordinates myocardial pumping. We hypothesized that ECG global electric heterogeneity (GEH) and its longitudinal changes are associated with cardiac structure and function. METHODS AND RESULTS Participants from the ARIC study (Atherosclerosis Risk in Communities) (N=5114; 58% female; 22% blacks) with resting 12-lead ECGs (visits 1-5) and echocardiographic assessment of left ventricular (LV) ejection fraction, LV global longitudinal strain, LV mass index, LV end-diastolic volume index, and LV end-systolic volume index at visit 5 were included. Longitudinal analysis included ARIC participants (N=14 609) with measured GEH at visits 1 to 4. GEH was quantified by spatial ventricular gradient, QRS-T angle, and sum absolute QRS-T integral. Cross-sectional and longitudinal regressions were adjusted for manifest and subclinical cardiovascular disease. Having 4 abnormal GEH parameters was associated with a 6.4% (95% confidence interval, 5.5-7.3) LV ejection fraction decline, a 24.2 g/m2 (95% confidence interval, 21.5-26.9) increase in LV mass index, a 10.3 mL/m2 (95% confidence interval, 8.9-11.7) increase in LV end-diastolic volume index, and a 7.8 mL/m2 (95% confidence interval, 6.9-8.6) increase in LV end-systolic volume index. Altogether, clinical and ECG parameters accounted for approximately one third of LV volume and 20% of systolic function variability. The associations were significantly stronger in cardiovascular disease. Sum absolute QRS-T integral increased by 20 mV*ms for each 3-year period in participants who demonstrated LV dilatation at visit 5. Sudden cardiac death victims demonstrated rapid GEH worsening, whereas those with LV dysfunction demonstrated slow GEH worsening. Healthy aging was associated with a distinct pattern of spatial ventricular gradient azimuth decrement. CONCLUSIONS GEH is a marker of subclinical abnormalities in cardiac structure and function.","author":[{"dropping-particle":"","family":"Biering-Sørensen","given":"Tor","non-dropping-particle":"","parse-names":false,"suffix":""},{"dropping-particle":"","family":"Kabir","given":"Muammar","non-dropping-particle":"","parse-names":false,"suffix":""},{"dropping-particle":"","family":"Waks","given":"Jonathan W","non-dropping-particle":"","parse-names":false,"suffix":""},{"dropping-particle":"","family":"Thomas","given":"Jason","non-dropping-particle":"","parse-names":false,"suffix":""},{"dropping-particle":"","family":"Post","given":"Wendy S","non-dropping-particle":"","parse-names":false,"suffix":""},{"dropping-particle":"","family":"Soliman","given":"Elsayed Z","non-dropping-particle":"","parse-names":false,"suffix":""},{"dropping-particle":"","family":"Buxton","given":"Alfred E","non-dropping-particle":"","parse-names":false,"suffix":""},{"dropping-particle":"","family":"Shah","given":"Amil M","non-dropping-particle":"","parse-names":false,"suffix":""},{"dropping-particle":"","family":"Solomon","given":"Scott D","non-dropping-particle":"","parse-names":false,"suffix":""},{"dropping-particle":"","family":"Tereshchenko","given":"Larisa G","non-dropping-particle":"","parse-names":false,"suffix":""}],"container-title":"Circulation. Arrhythmia and Electrophysiology","id":"ITEM-1","issue":"3","issued":{"date-parts":[["2018"]]},"page":"e005961","title":"Global ECG measures and cardiac structure and function: The ARIC Study (Atherosclerosis Risk in Communities).","type":"article-journal","volume":"11"},"uris":["http://www.mendeley.com/documents/?uuid=a119f8b8-0fd8-4374-b1ff-6079627696aa"]}],"mendeley":{"formattedCitation":"&lt;sup&gt;55&lt;/sup&gt;","plainTextFormattedCitation":"55","previouslyFormattedCitation":"&lt;sup&gt;56&lt;/sup&gt;"},"properties":{"noteIndex":0},"schema":"https://github.com/citation-style-language/schema/raw/master/csl-citation.json"}</w:instrText>
      </w:r>
      <w:r w:rsidR="00F04B7A">
        <w:fldChar w:fldCharType="separate"/>
      </w:r>
      <w:r w:rsidR="00F06740" w:rsidRPr="00F06740">
        <w:rPr>
          <w:noProof/>
          <w:vertAlign w:val="superscript"/>
        </w:rPr>
        <w:t>55</w:t>
      </w:r>
      <w:r w:rsidR="00F04B7A">
        <w:fldChar w:fldCharType="end"/>
      </w:r>
      <w:r w:rsidR="00C244B2">
        <w:t xml:space="preserve">. </w:t>
      </w:r>
      <w:r w:rsidR="00AB7C59">
        <w:t xml:space="preserve">Both major and minor </w:t>
      </w:r>
      <w:r w:rsidR="00C244B2">
        <w:t>ECG abnormalities have been associated wit</w:t>
      </w:r>
      <w:r w:rsidR="00AB7C59">
        <w:t>h an increased risk of coronary heart disease</w:t>
      </w:r>
      <w:r w:rsidR="00AB7C59">
        <w:fldChar w:fldCharType="begin" w:fldLock="1"/>
      </w:r>
      <w:r w:rsidR="00F06740">
        <w:instrText>ADDIN CSL_CITATION {"citationItems":[{"id":"ITEM-1","itemData":{"DOI":"10.1001/jama.2012.434","ISSN":"1538-3598","PMID":"22496264","abstract":"CONTEXT In populations of older adults, prediction of coronary heart disease (CHD) events through traditional risk factors is less accurate than in middle-aged adults. Electrocardiographic (ECG) abnormalities are common in older adults and might be of value for CHD prediction. OBJECTIVE To determine whether baseline ECG abnormalities or development of new and persistent ECG abnormalities are associated with increased CHD events. DESIGN, SETTING, AND PARTICIPANTS A population-based study of 2192 white and black older adults aged 70 to 79 years from the Health, Aging, and Body Composition Study (Health ABC Study) without known cardiovascular disease. Adjudicated CHD events were collected over 8 years between 1997-1998 and 2006-2007. Baseline and 4-year ECG abnormalities were classified according to the Minnesota Code as major and minor. Using Cox proportional hazards regression models, the addition of ECG abnormalities to traditional risk factors were examined to predict CHD events. MAIN OUTCOME MEASURE Adjudicated CHD events (acute myocardial infarction [MI], CHD death, and hospitalization for angina or coronary revascularization). RESULTS At baseline, 276 participants (13%) had minor and 506 (23%) had major ECG abnormalities. During follow-up, 351 participants had CHD events (96 CHD deaths, 101 acute MIs, and 154 hospitalizations for angina or coronary revascularizations). Both baseline minor and major ECG abnormalities were associated with an increased risk of CHD after adjustment for traditional risk factors (17.2 per 1000 person-years among those with no abnormalities; 29.3 per 1000 person-years; hazard ratio [HR], 1.35; 95% CI, 1.02-1.81; for minor abnormalities; and 31.6 per 1000 person-years; HR, 1.51; 95% CI, 1.20-1.90; for major abnormalities). When ECG abnormalities were added to a model containing traditional risk factors alone, 13.6% of intermediate-risk participants with both major and minor ECG abnormalities were correctly reclassified (overall net reclassification improvement [NRI], 7.4%; 95% CI, 3.1%-19.0%; integrated discrimination improvement, 0.99%; 95% CI, 0.32%-2.15%). After 4 years, 208 participants had new and 416 had persistent abnormalities. Both new and persistent ECG abnormalities were associated with an increased risk of subsequent CHD events (HR, 2.01; 95% CI, 1.33-3.02; and HR, 1.66; 95% CI, 1.18-2.34; respectively). When added to the Framingham Risk Score, the NRI was not significant (5.7%; 95% CI, -0.4% to 11.8%). CONCLUSI…","author":[{"dropping-particle":"","family":"Auer","given":"Reto","non-dropping-particle":"","parse-names":false,"suffix":""},{"dropping-particle":"","family":"Bauer","given":"Douglas C.","non-dropping-particle":"","parse-names":false,"suffix":""},{"dropping-particle":"","family":"Marques-Vidal","given":"Pedro","non-dropping-particle":"","parse-names":false,"suffix":""},{"dropping-particle":"","family":"Butler","given":"Javed","non-dropping-particle":"","parse-names":false,"suffix":""},{"dropping-particle":"","family":"Min","given":"Lauren J","non-dropping-particle":"","parse-names":false,"suffix":""},{"dropping-particle":"","family":"Cornuz","given":"Jacques","non-dropping-particle":"","parse-names":false,"suffix":""},{"dropping-particle":"","family":"Satterfield","given":"Suzanne","non-dropping-particle":"","parse-names":false,"suffix":""},{"dropping-particle":"","family":"Newman","given":"Anne B","non-dropping-particle":"","parse-names":false,"suffix":""},{"dropping-particle":"","family":"Vittinghoff","given":"Eric","non-dropping-particle":"","parse-names":false,"suffix":""},{"dropping-particle":"","family":"Rodondi","given":"Nicolas","non-dropping-particle":"","parse-names":false,"suffix":""},{"dropping-particle":"","family":"Health ABC Study","given":"","non-dropping-particle":"","parse-names":false,"suffix":""}],"container-title":"JAMA","id":"ITEM-1","issue":"14","issued":{"date-parts":[["2012","4","11"]]},"page":"1497-505","title":"Association of major and minor ECG abnormalities with coronary heart disease events.","type":"article-journal","volume":"307"},"uris":["http://www.mendeley.com/documents/?uuid=cdd082de-961c-431d-bf44-056f3f12a9c0"]}],"mendeley":{"formattedCitation":"&lt;sup&gt;56&lt;/sup&gt;","plainTextFormattedCitation":"56","previouslyFormattedCitation":"&lt;sup&gt;57&lt;/sup&gt;"},"properties":{"noteIndex":0},"schema":"https://github.com/citation-style-language/schema/raw/master/csl-citation.json"}</w:instrText>
      </w:r>
      <w:r w:rsidR="00AB7C59">
        <w:fldChar w:fldCharType="separate"/>
      </w:r>
      <w:r w:rsidR="00F06740" w:rsidRPr="00F06740">
        <w:rPr>
          <w:noProof/>
          <w:vertAlign w:val="superscript"/>
        </w:rPr>
        <w:t>56</w:t>
      </w:r>
      <w:r w:rsidR="00AB7C59">
        <w:fldChar w:fldCharType="end"/>
      </w:r>
      <w:r w:rsidR="00AB7C59">
        <w:t xml:space="preserve"> and cardiovascular-related mortality</w:t>
      </w:r>
      <w:r w:rsidR="00AB7C59">
        <w:fldChar w:fldCharType="begin" w:fldLock="1"/>
      </w:r>
      <w:r w:rsidR="00F06740">
        <w:instrText>ADDIN CSL_CITATION {"citationItems":[{"id":"ITEM-1","itemData":{"DOI":"10.1001/jama.297.9.978","ISSN":"1538-3598","PMID":"17341712","abstract":"CONTEXT Data are sparse regarding the prevalence, incidence, and independent prognostic value of minor and/or major electrocardiographic (ECG) abnormalities in asymptomatic postmenopausal women. There is no information on the effect, if any, of hormonal treatment on the prognostic value of the ECG. OBJECTIVE To examine association of minor and major baseline and incident ECG abnormalities with long-term cardiovascular morbidity and mortality. DESIGN, SETTING, AND PARTICIPANTS Post-hoc analysis of the estrogen plus progestin component of the Women's Health Initiative study, a randomized controlled primary prevention trial of 14 749 postmenopausal asymptomatic women with intact uterus who received 1 daily tablet containing 0.625 mg of oral conjugated equine estrogen and 2.5 mg of medroxyprogesterone acetate or a matching placebo. Participants were enrolled from 1993 to 1998, and the estrogen plus progestin trial was stopped on July 7, 2002. MAIN OUTCOME MEASURES The Novacode criteria were used to define minor, major, and incident ECG abnormalities. Cardiovascular end points included incident coronary heart disease (CHD) and cardiovascular disease (CVD) events. RESULTS Among women with absent (n = 9744), minor (n = 4095), and major (n = 910) ECG abnormalities, there were 118, 91, and 37 incident CHD events, respectively. The incident annual CHD event rates per 10 000 women with absent, minor, or major ECG abnormalities were 21 (95% confidence interval [CI], 18-26), 40 (95% CI, 32-49), and 75 (95% CI, 54-104), respectively. After 3 years of follow-up, 5% of women who had normal ECG at baseline developed new ECG abnormalities with an annual CHD event rate of 85 (95% CI, 44-164) per 10 000 women. The adjusted hazard ratios for CHD events were 1.55 (95% CI, 1.14-2.11) for minor baseline, 3.01 (95% CI, 2.03-4.46) for major baseline, and 2.60 (95% CI, 1.08-6.27) for incident ECG abnormalities. There were no significant interactions between hormone treatment assignment and ECG abnormalities for risk prediction of cardiovascular end points. For prediction of CHD events, the addition of ECG findings to the Framingham risk score increased from 0.69 to 0.74 the area under the receiver operating characteristic curve. Similar findings were found for incident CVD events. CONCLUSIONS Among asymptomatic postmenopausal women, clinically relevant baseline and incident ECG abnormalities are independently associated with increased risk of cardiovascular events and mortality, …","author":[{"dropping-particle":"","family":"Denes","given":"Pablo","non-dropping-particle":"","parse-names":false,"suffix":""},{"dropping-particle":"","family":"Larson","given":"Joseph C","non-dropping-particle":"","parse-names":false,"suffix":""},{"dropping-particle":"","family":"Lloyd-Jones","given":"Donald M","non-dropping-particle":"","parse-names":false,"suffix":""},{"dropping-particle":"","family":"Prineas","given":"Ronald J","non-dropping-particle":"","parse-names":false,"suffix":""},{"dropping-particle":"","family":"Greenland","given":"Philip","non-dropping-particle":"","parse-names":false,"suffix":""}],"container-title":"JAMA","id":"ITEM-1","issue":"9","issued":{"date-parts":[["2007","3","7"]]},"page":"978-85","title":"Major and minor ECG abnormalities in asymptomatic women and risk of cardiovascular events and mortality.","type":"article-journal","volume":"297"},"uris":["http://www.mendeley.com/documents/?uuid=eeacb7d4-b9da-4dd8-9c6c-7f3c4ab907e6"]}],"mendeley":{"formattedCitation":"&lt;sup&gt;57&lt;/sup&gt;","plainTextFormattedCitation":"57","previouslyFormattedCitation":"&lt;sup&gt;58&lt;/sup&gt;"},"properties":{"noteIndex":0},"schema":"https://github.com/citation-style-language/schema/raw/master/csl-citation.json"}</w:instrText>
      </w:r>
      <w:r w:rsidR="00AB7C59">
        <w:fldChar w:fldCharType="separate"/>
      </w:r>
      <w:r w:rsidR="00F06740" w:rsidRPr="00F06740">
        <w:rPr>
          <w:noProof/>
          <w:vertAlign w:val="superscript"/>
        </w:rPr>
        <w:t>57</w:t>
      </w:r>
      <w:r w:rsidR="00AB7C59">
        <w:fldChar w:fldCharType="end"/>
      </w:r>
      <w:r w:rsidR="00AB7C59">
        <w:t>. In UKB,</w:t>
      </w:r>
      <w:r w:rsidR="00D959E9">
        <w:t xml:space="preserve"> </w:t>
      </w:r>
      <w:r w:rsidR="00AB7C59">
        <w:t>t</w:t>
      </w:r>
      <w:r w:rsidR="00196766">
        <w:t>he ECG is performed with participants at rest on the same couch used for the carotid</w:t>
      </w:r>
      <w:r w:rsidR="007A3E30">
        <w:t xml:space="preserve"> </w:t>
      </w:r>
      <w:r w:rsidR="00196766">
        <w:t xml:space="preserve">ultrasound. The leads are placed on the </w:t>
      </w:r>
      <w:r w:rsidR="00A03081">
        <w:t>right and left fore</w:t>
      </w:r>
      <w:r w:rsidR="00196766">
        <w:t>arms</w:t>
      </w:r>
      <w:r w:rsidR="00A03081">
        <w:t xml:space="preserve"> proximal to wrists</w:t>
      </w:r>
      <w:r w:rsidR="00196766">
        <w:t xml:space="preserve">, </w:t>
      </w:r>
      <w:r w:rsidR="00A03081">
        <w:t xml:space="preserve">right and left lower </w:t>
      </w:r>
      <w:r w:rsidR="00196766">
        <w:t>legs</w:t>
      </w:r>
      <w:r w:rsidR="00A03081">
        <w:t xml:space="preserve"> proximal to ankles</w:t>
      </w:r>
      <w:r w:rsidR="00196766">
        <w:t xml:space="preserve"> and chest with the measurement lasting </w:t>
      </w:r>
      <w:r w:rsidR="006361F1">
        <w:t>2</w:t>
      </w:r>
      <w:r w:rsidR="00196766">
        <w:t xml:space="preserve">0 </w:t>
      </w:r>
      <w:r w:rsidR="003F57FF">
        <w:t>seconds</w:t>
      </w:r>
      <w:r w:rsidR="00196766">
        <w:t>.</w:t>
      </w:r>
      <w:r w:rsidR="00A03081">
        <w:t xml:space="preserve"> After acquisition, a</w:t>
      </w:r>
      <w:r w:rsidR="003A6BF6">
        <w:t xml:space="preserve"> summary page</w:t>
      </w:r>
      <w:r w:rsidR="00A03081">
        <w:t xml:space="preserve"> displays the results for the operating staff member to either mark as ‘complete’ or provide a reason for incomplete assessment.</w:t>
      </w:r>
      <w:r w:rsidR="003A6BF6">
        <w:t xml:space="preserve"> </w:t>
      </w:r>
      <w:r w:rsidR="00D959E9">
        <w:t xml:space="preserve">The ECG </w:t>
      </w:r>
      <w:r w:rsidR="00196766">
        <w:t xml:space="preserve">system </w:t>
      </w:r>
      <w:r w:rsidR="00D959E9">
        <w:t xml:space="preserve">includes </w:t>
      </w:r>
      <w:r w:rsidR="00A03081">
        <w:t xml:space="preserve">interpretation </w:t>
      </w:r>
      <w:r w:rsidR="00D959E9">
        <w:t xml:space="preserve">software (GE </w:t>
      </w:r>
      <w:proofErr w:type="spellStart"/>
      <w:r w:rsidR="00D959E9">
        <w:t>CardioSoft</w:t>
      </w:r>
      <w:proofErr w:type="spellEnd"/>
      <w:r w:rsidR="00D959E9">
        <w:t xml:space="preserve"> system) </w:t>
      </w:r>
      <w:r w:rsidR="00244435">
        <w:t xml:space="preserve">that </w:t>
      </w:r>
      <w:r w:rsidR="00D959E9">
        <w:t xml:space="preserve">provides </w:t>
      </w:r>
      <w:r w:rsidR="001826AA">
        <w:t xml:space="preserve">an </w:t>
      </w:r>
      <w:r w:rsidR="00D959E9">
        <w:t xml:space="preserve">automated </w:t>
      </w:r>
      <w:r w:rsidR="00244435">
        <w:t xml:space="preserve">output </w:t>
      </w:r>
      <w:r w:rsidR="001826AA">
        <w:t xml:space="preserve">for </w:t>
      </w:r>
      <w:r w:rsidR="00244435">
        <w:t xml:space="preserve">the detection of </w:t>
      </w:r>
      <w:r w:rsidR="00D959E9">
        <w:t>arrhythmia</w:t>
      </w:r>
      <w:r w:rsidR="00244435">
        <w:t>s</w:t>
      </w:r>
      <w:r w:rsidR="006C25DA">
        <w:t xml:space="preserve"> and metrics reflecting electrical activity, such as PR interval, QRS duration and QT interval.</w:t>
      </w:r>
      <w:r w:rsidR="00A03081">
        <w:t xml:space="preserve"> The raw ECG datasets are also made available for research use.</w:t>
      </w:r>
    </w:p>
    <w:p w14:paraId="1F36FAD1" w14:textId="77777777" w:rsidR="000B0E88" w:rsidRPr="006C25DA" w:rsidRDefault="000B0E88" w:rsidP="007A2497"/>
    <w:p w14:paraId="1B40DD40" w14:textId="187A940A" w:rsidR="007A2497" w:rsidRPr="00EE7565" w:rsidRDefault="006C59C0" w:rsidP="007A2497">
      <w:pPr>
        <w:rPr>
          <w:b/>
          <w:sz w:val="28"/>
          <w:szCs w:val="28"/>
        </w:rPr>
      </w:pPr>
      <w:r w:rsidRPr="00EE7565">
        <w:rPr>
          <w:b/>
          <w:sz w:val="28"/>
          <w:szCs w:val="28"/>
        </w:rPr>
        <w:t>C</w:t>
      </w:r>
      <w:r w:rsidR="007A2497" w:rsidRPr="00EE7565">
        <w:rPr>
          <w:b/>
          <w:sz w:val="28"/>
          <w:szCs w:val="28"/>
        </w:rPr>
        <w:t>haracteristics</w:t>
      </w:r>
      <w:r w:rsidR="006E0527" w:rsidRPr="00EE7565">
        <w:rPr>
          <w:b/>
          <w:sz w:val="28"/>
          <w:szCs w:val="28"/>
        </w:rPr>
        <w:t xml:space="preserve"> and</w:t>
      </w:r>
      <w:r w:rsidR="007A2497" w:rsidRPr="00EE7565">
        <w:rPr>
          <w:b/>
          <w:sz w:val="28"/>
          <w:szCs w:val="28"/>
        </w:rPr>
        <w:t xml:space="preserve"> data completeness</w:t>
      </w:r>
      <w:r w:rsidRPr="00EE7565">
        <w:rPr>
          <w:b/>
          <w:sz w:val="28"/>
          <w:szCs w:val="28"/>
        </w:rPr>
        <w:t xml:space="preserve"> for the first </w:t>
      </w:r>
      <w:r w:rsidR="006825F1">
        <w:rPr>
          <w:b/>
          <w:sz w:val="28"/>
          <w:szCs w:val="28"/>
        </w:rPr>
        <w:t>4</w:t>
      </w:r>
      <w:r w:rsidR="006825F1" w:rsidRPr="00EE7565">
        <w:rPr>
          <w:b/>
          <w:sz w:val="28"/>
          <w:szCs w:val="28"/>
        </w:rPr>
        <w:t>0</w:t>
      </w:r>
      <w:r w:rsidR="009861EF" w:rsidRPr="00EE7565">
        <w:rPr>
          <w:b/>
          <w:sz w:val="28"/>
          <w:szCs w:val="28"/>
        </w:rPr>
        <w:t>,000</w:t>
      </w:r>
      <w:r w:rsidRPr="00EE7565">
        <w:rPr>
          <w:b/>
          <w:sz w:val="28"/>
          <w:szCs w:val="28"/>
        </w:rPr>
        <w:t xml:space="preserve"> participants</w:t>
      </w:r>
      <w:r w:rsidR="00AB7E1A">
        <w:rPr>
          <w:b/>
          <w:sz w:val="28"/>
          <w:szCs w:val="28"/>
        </w:rPr>
        <w:t xml:space="preserve"> </w:t>
      </w:r>
      <w:del w:id="71" w:author="Piccoli, Maria-Teresa" w:date="2020-02-13T19:01:00Z">
        <w:r w:rsidR="00AB7E1A" w:rsidDel="000838E8">
          <w:rPr>
            <w:b/>
            <w:sz w:val="28"/>
            <w:szCs w:val="28"/>
          </w:rPr>
          <w:delText>(f</w:delText>
        </w:r>
        <w:r w:rsidR="00AB7E1A" w:rsidDel="000838E8">
          <w:rPr>
            <w:b/>
          </w:rPr>
          <w:delText>irst level heading)</w:delText>
        </w:r>
      </w:del>
    </w:p>
    <w:p w14:paraId="5DC2B685" w14:textId="6EF3FA18" w:rsidR="00F76101" w:rsidRPr="00F76101" w:rsidRDefault="00F76101" w:rsidP="00F76101">
      <w:r w:rsidRPr="00F76101">
        <w:rPr>
          <w:b/>
        </w:rPr>
        <w:t xml:space="preserve">Table </w:t>
      </w:r>
      <w:r w:rsidR="00321FA2">
        <w:rPr>
          <w:b/>
        </w:rPr>
        <w:t>5</w:t>
      </w:r>
      <w:r w:rsidR="00321FA2" w:rsidRPr="00F76101">
        <w:t xml:space="preserve"> </w:t>
      </w:r>
      <w:r w:rsidR="00686D6F">
        <w:t>summarises</w:t>
      </w:r>
      <w:r w:rsidRPr="00F76101">
        <w:t xml:space="preserve"> selected demographic and lifestyle characteristics for</w:t>
      </w:r>
      <w:r w:rsidR="00196766">
        <w:t xml:space="preserve"> the</w:t>
      </w:r>
      <w:r w:rsidRPr="00F76101">
        <w:t xml:space="preserve"> participants who completed imaging between 2014 and</w:t>
      </w:r>
      <w:r w:rsidR="00C01BCA">
        <w:t xml:space="preserve"> </w:t>
      </w:r>
      <w:del w:id="72" w:author="Thomas Littlejohns" w:date="2020-02-21T10:55:00Z">
        <w:r w:rsidR="006825F1" w:rsidDel="00335102">
          <w:delText>late</w:delText>
        </w:r>
        <w:r w:rsidRPr="00F76101" w:rsidDel="00335102">
          <w:delText xml:space="preserve"> </w:delText>
        </w:r>
      </w:del>
      <w:ins w:id="73" w:author="Thomas Littlejohns" w:date="2020-02-21T10:55:00Z">
        <w:r w:rsidR="00335102">
          <w:t>early</w:t>
        </w:r>
        <w:r w:rsidR="00335102" w:rsidRPr="00F76101">
          <w:t xml:space="preserve"> </w:t>
        </w:r>
      </w:ins>
      <w:r w:rsidR="00321FA2" w:rsidRPr="00F76101">
        <w:t>20</w:t>
      </w:r>
      <w:ins w:id="74" w:author="Thomas Littlejohns" w:date="2020-02-21T10:55:00Z">
        <w:r w:rsidR="00335102">
          <w:t>20</w:t>
        </w:r>
      </w:ins>
      <w:del w:id="75" w:author="Thomas Littlejohns" w:date="2020-02-21T10:55:00Z">
        <w:r w:rsidR="00321FA2" w:rsidRPr="00F76101" w:rsidDel="00335102">
          <w:delText>1</w:delText>
        </w:r>
        <w:r w:rsidR="00321FA2" w:rsidDel="00335102">
          <w:delText>9</w:delText>
        </w:r>
      </w:del>
      <w:r w:rsidRPr="00F76101">
        <w:t>. A high proportion have under</w:t>
      </w:r>
      <w:r w:rsidR="00C01BCA">
        <w:t>taken</w:t>
      </w:r>
      <w:r w:rsidRPr="00F76101">
        <w:t xml:space="preserve"> other UKB data enhancements</w:t>
      </w:r>
      <w:r w:rsidR="00196766">
        <w:t>,</w:t>
      </w:r>
      <w:r w:rsidRPr="00F76101">
        <w:t xml:space="preserve"> </w:t>
      </w:r>
      <w:r w:rsidR="00C01BCA">
        <w:t>with</w:t>
      </w:r>
      <w:r w:rsidRPr="00F76101">
        <w:t xml:space="preserve"> almost half (</w:t>
      </w:r>
      <w:del w:id="76" w:author="Thomas Littlejohns" w:date="2020-02-21T13:57:00Z">
        <w:r w:rsidRPr="00F76101" w:rsidDel="0060431D">
          <w:delText>46</w:delText>
        </w:r>
      </w:del>
      <w:ins w:id="77" w:author="Thomas Littlejohns" w:date="2020-02-21T13:57:00Z">
        <w:r w:rsidR="0060431D" w:rsidRPr="00F76101">
          <w:t>4</w:t>
        </w:r>
        <w:r w:rsidR="0060431D">
          <w:t>4</w:t>
        </w:r>
      </w:ins>
      <w:r w:rsidRPr="00F76101">
        <w:t xml:space="preserve">%) </w:t>
      </w:r>
      <w:r w:rsidR="00C01BCA">
        <w:t xml:space="preserve">having </w:t>
      </w:r>
      <w:proofErr w:type="spellStart"/>
      <w:r w:rsidR="00196766" w:rsidRPr="00F76101">
        <w:t>wor</w:t>
      </w:r>
      <w:r w:rsidR="00C01BCA">
        <w:t>n</w:t>
      </w:r>
      <w:proofErr w:type="spellEnd"/>
      <w:r w:rsidR="00196766" w:rsidRPr="00F76101">
        <w:t xml:space="preserve"> </w:t>
      </w:r>
      <w:r w:rsidRPr="00F76101">
        <w:t xml:space="preserve">the 7-day accelerometer, compared with </w:t>
      </w:r>
      <w:r w:rsidR="000A7443">
        <w:t>19</w:t>
      </w:r>
      <w:r w:rsidRPr="00F76101">
        <w:t xml:space="preserve">% </w:t>
      </w:r>
      <w:r w:rsidR="00196766">
        <w:t>of</w:t>
      </w:r>
      <w:r w:rsidRPr="00F76101">
        <w:t xml:space="preserve"> the</w:t>
      </w:r>
      <w:r w:rsidR="00196766">
        <w:t xml:space="preserve"> whole</w:t>
      </w:r>
      <w:r w:rsidRPr="00F76101">
        <w:t xml:space="preserve"> UKB cohort, and most have completed the web-based questionnaires.</w:t>
      </w:r>
      <w:r>
        <w:t xml:space="preserve"> </w:t>
      </w:r>
    </w:p>
    <w:p w14:paraId="1C170F3A" w14:textId="46651899" w:rsidR="00317B5C" w:rsidRPr="00A4712D" w:rsidRDefault="00C01BCA" w:rsidP="00317B5C">
      <w:r>
        <w:t>More than 80% of participants who have undertaken imaging have complete ‘c</w:t>
      </w:r>
      <w:r w:rsidR="00900BA2">
        <w:t>ore</w:t>
      </w:r>
      <w:r>
        <w:t>’</w:t>
      </w:r>
      <w:r w:rsidR="00900BA2">
        <w:t xml:space="preserve"> d</w:t>
      </w:r>
      <w:r w:rsidR="00F76101">
        <w:t>atasets for e</w:t>
      </w:r>
      <w:r w:rsidR="00317B5C">
        <w:t xml:space="preserve">ach </w:t>
      </w:r>
      <w:r w:rsidR="00F76101">
        <w:t xml:space="preserve">of the </w:t>
      </w:r>
      <w:r w:rsidR="00317B5C">
        <w:t>imaging modalit</w:t>
      </w:r>
      <w:r w:rsidR="00F76101">
        <w:t>ies</w:t>
      </w:r>
      <w:r>
        <w:t>,</w:t>
      </w:r>
      <w:r w:rsidR="00317B5C">
        <w:t xml:space="preserve"> </w:t>
      </w:r>
      <w:r>
        <w:t>and over 9</w:t>
      </w:r>
      <w:r w:rsidR="00900BA2">
        <w:t xml:space="preserve">0% </w:t>
      </w:r>
      <w:r>
        <w:t xml:space="preserve">have </w:t>
      </w:r>
      <w:r w:rsidR="00900BA2">
        <w:t>complete</w:t>
      </w:r>
      <w:r>
        <w:t xml:space="preserve"> ‘core’ datasets for the</w:t>
      </w:r>
      <w:r w:rsidR="00900BA2">
        <w:t xml:space="preserve"> DXA and carotid ultrasound</w:t>
      </w:r>
      <w:r w:rsidR="00317B5C">
        <w:t xml:space="preserve"> </w:t>
      </w:r>
      <w:r w:rsidR="006E7017">
        <w:t>(</w:t>
      </w:r>
      <w:r w:rsidR="006E7017">
        <w:rPr>
          <w:b/>
        </w:rPr>
        <w:t>Figure 1</w:t>
      </w:r>
      <w:r w:rsidR="006E7017">
        <w:t>)</w:t>
      </w:r>
      <w:r w:rsidR="00EC5E29">
        <w:t xml:space="preserve">. </w:t>
      </w:r>
      <w:r w:rsidR="00317B5C">
        <w:t xml:space="preserve">For the small </w:t>
      </w:r>
      <w:r>
        <w:t>proportion</w:t>
      </w:r>
      <w:r w:rsidR="00317B5C">
        <w:t xml:space="preserve"> of participants with incomplete data, approximately half </w:t>
      </w:r>
      <w:r w:rsidR="00F76101">
        <w:t xml:space="preserve">arise from </w:t>
      </w:r>
      <w:r w:rsidR="00317B5C">
        <w:t xml:space="preserve">participant </w:t>
      </w:r>
      <w:r w:rsidR="00F76101">
        <w:t xml:space="preserve">specific </w:t>
      </w:r>
      <w:r w:rsidR="00317B5C">
        <w:t xml:space="preserve">issues, such as </w:t>
      </w:r>
      <w:r w:rsidR="00F76101">
        <w:t>inability to comply with the demands of the protocol</w:t>
      </w:r>
      <w:r w:rsidR="00196766">
        <w:t>; for example</w:t>
      </w:r>
      <w:r w:rsidR="00F76101">
        <w:t xml:space="preserve">, </w:t>
      </w:r>
      <w:r w:rsidR="007535BC">
        <w:t>failure to comp</w:t>
      </w:r>
      <w:r w:rsidR="002A7BAB">
        <w:t>l</w:t>
      </w:r>
      <w:r w:rsidR="007535BC">
        <w:t>ete the brain MRI b</w:t>
      </w:r>
      <w:r w:rsidR="00F76101">
        <w:t xml:space="preserve">ecause </w:t>
      </w:r>
      <w:r w:rsidR="00E45D14">
        <w:t>of</w:t>
      </w:r>
      <w:r w:rsidR="00317B5C">
        <w:t xml:space="preserve"> excessive movement (</w:t>
      </w:r>
      <w:r w:rsidR="007535BC">
        <w:t>1</w:t>
      </w:r>
      <w:del w:id="78" w:author="Thomas Littlejohns" w:date="2020-03-05T12:18:00Z">
        <w:r w:rsidR="007535BC" w:rsidDel="00C94959">
          <w:delText>.6</w:delText>
        </w:r>
      </w:del>
      <w:r w:rsidR="007535BC">
        <w:t>%</w:t>
      </w:r>
      <w:r w:rsidR="00317B5C">
        <w:t xml:space="preserve">) or </w:t>
      </w:r>
      <w:r w:rsidR="00EC5E29">
        <w:t xml:space="preserve">a </w:t>
      </w:r>
      <w:r w:rsidR="00FC7E59">
        <w:t xml:space="preserve">sudden </w:t>
      </w:r>
      <w:r w:rsidR="00C77472">
        <w:t xml:space="preserve">episode </w:t>
      </w:r>
      <w:r w:rsidR="00FC7E59">
        <w:t xml:space="preserve">of </w:t>
      </w:r>
      <w:r w:rsidR="00317B5C">
        <w:t>claustrophobia</w:t>
      </w:r>
      <w:r w:rsidR="00317B5C" w:rsidDel="002B4F3E">
        <w:t xml:space="preserve"> </w:t>
      </w:r>
      <w:r w:rsidR="00317B5C">
        <w:t>(</w:t>
      </w:r>
      <w:del w:id="79" w:author="Thomas Littlejohns" w:date="2020-03-05T12:14:00Z">
        <w:r w:rsidR="007535BC" w:rsidDel="00C94959">
          <w:delText>2.3</w:delText>
        </w:r>
      </w:del>
      <w:ins w:id="80" w:author="Thomas Littlejohns" w:date="2020-03-05T12:22:00Z">
        <w:r w:rsidR="00C94959">
          <w:t>2.2</w:t>
        </w:r>
      </w:ins>
      <w:r w:rsidR="00317B5C">
        <w:t>%). Other reasons</w:t>
      </w:r>
      <w:r w:rsidR="00F76101">
        <w:t xml:space="preserve"> for </w:t>
      </w:r>
      <w:r w:rsidR="00196766">
        <w:t>missing</w:t>
      </w:r>
      <w:r w:rsidR="00F76101">
        <w:t xml:space="preserve"> data</w:t>
      </w:r>
      <w:r w:rsidR="007535BC">
        <w:t xml:space="preserve"> for the brain MRI</w:t>
      </w:r>
      <w:r w:rsidR="00F76101">
        <w:t xml:space="preserve"> include</w:t>
      </w:r>
      <w:r w:rsidR="00317B5C">
        <w:t xml:space="preserve"> scanner failures (</w:t>
      </w:r>
      <w:r w:rsidR="007535BC">
        <w:t>2</w:t>
      </w:r>
      <w:del w:id="81" w:author="Thomas Littlejohns" w:date="2020-03-05T12:26:00Z">
        <w:r w:rsidR="007535BC" w:rsidDel="00C94959">
          <w:delText>.</w:delText>
        </w:r>
      </w:del>
      <w:ins w:id="82" w:author="Thomas Littlejohns" w:date="2020-03-05T12:26:00Z">
        <w:r w:rsidR="00C94959" w:rsidDel="00C94959">
          <w:t xml:space="preserve"> </w:t>
        </w:r>
      </w:ins>
      <w:del w:id="83" w:author="Thomas Littlejohns" w:date="2020-03-05T12:26:00Z">
        <w:r w:rsidR="007535BC" w:rsidDel="00C94959">
          <w:delText>6</w:delText>
        </w:r>
      </w:del>
      <w:r w:rsidR="00317B5C">
        <w:t>%), staffing issues (</w:t>
      </w:r>
      <w:r w:rsidR="007535BC">
        <w:t>0.</w:t>
      </w:r>
      <w:del w:id="84" w:author="Thomas Littlejohns" w:date="2020-03-05T12:27:00Z">
        <w:r w:rsidR="007535BC" w:rsidDel="00CE297F">
          <w:delText>6</w:delText>
        </w:r>
      </w:del>
      <w:ins w:id="85" w:author="Thomas Littlejohns" w:date="2020-03-05T12:27:00Z">
        <w:r w:rsidR="00CE297F">
          <w:t>4</w:t>
        </w:r>
      </w:ins>
      <w:r w:rsidR="00317B5C">
        <w:t>%) or scheduling problems (1</w:t>
      </w:r>
      <w:r w:rsidR="00E45D14">
        <w:t>.</w:t>
      </w:r>
      <w:del w:id="86" w:author="Thomas Littlejohns" w:date="2020-03-05T12:30:00Z">
        <w:r w:rsidR="00E45D14" w:rsidDel="00CE297F">
          <w:delText>6</w:delText>
        </w:r>
      </w:del>
      <w:ins w:id="87" w:author="Thomas Littlejohns" w:date="2020-03-05T12:30:00Z">
        <w:r w:rsidR="00CE297F">
          <w:t>1</w:t>
        </w:r>
      </w:ins>
      <w:r w:rsidR="00317B5C">
        <w:t>%).</w:t>
      </w:r>
    </w:p>
    <w:p w14:paraId="65A80391" w14:textId="137DC857" w:rsidR="00190347" w:rsidRDefault="00190347">
      <w:pPr>
        <w:rPr>
          <w:b/>
          <w:sz w:val="28"/>
        </w:rPr>
      </w:pPr>
    </w:p>
    <w:p w14:paraId="5E9557F3" w14:textId="3238F1B6" w:rsidR="00592B4C" w:rsidRPr="00BE77EC" w:rsidRDefault="00AB7E1A" w:rsidP="007A2497">
      <w:pPr>
        <w:rPr>
          <w:b/>
          <w:sz w:val="28"/>
        </w:rPr>
      </w:pPr>
      <w:r>
        <w:rPr>
          <w:b/>
          <w:sz w:val="28"/>
        </w:rPr>
        <w:t>Data generation, storage and a</w:t>
      </w:r>
      <w:r w:rsidR="00592B4C" w:rsidRPr="00BE77EC">
        <w:rPr>
          <w:b/>
          <w:sz w:val="28"/>
        </w:rPr>
        <w:t>ccess</w:t>
      </w:r>
      <w:r>
        <w:rPr>
          <w:b/>
          <w:sz w:val="28"/>
        </w:rPr>
        <w:t xml:space="preserve"> </w:t>
      </w:r>
      <w:del w:id="88" w:author="Piccoli, Maria-Teresa" w:date="2020-02-13T19:01:00Z">
        <w:r w:rsidDel="000838E8">
          <w:rPr>
            <w:b/>
          </w:rPr>
          <w:delText>(First level heading)</w:delText>
        </w:r>
      </w:del>
    </w:p>
    <w:p w14:paraId="58C14C0C" w14:textId="0DDC89B6" w:rsidR="00AB7E1A" w:rsidRDefault="00AB7E1A" w:rsidP="00AB7E1A">
      <w:r>
        <w:t>Around 2.7GB of imaging data are generated per participant, with 500TB of storage estimated to be required for 100,000 participants.</w:t>
      </w:r>
      <w:r w:rsidRPr="006C59C0">
        <w:t xml:space="preserve"> </w:t>
      </w:r>
      <w:r w:rsidR="009B76C9">
        <w:t>I</w:t>
      </w:r>
      <w:r w:rsidR="00435ECE" w:rsidRPr="00435ECE">
        <w:t>maging data is transferred from the scanners to the data repository via a custom</w:t>
      </w:r>
      <w:r w:rsidR="00AA0580">
        <w:t>-</w:t>
      </w:r>
      <w:r w:rsidR="00435ECE" w:rsidRPr="00435ECE">
        <w:t>built Picture Archiving and Communication System (PACS), at the Nuffield Department of Population Health, University of Oxford. The imaging system was initially set</w:t>
      </w:r>
      <w:r w:rsidR="00F50D7B">
        <w:t xml:space="preserve"> </w:t>
      </w:r>
      <w:r w:rsidR="00435ECE" w:rsidRPr="00435ECE">
        <w:t>up around a commercial PACS system, but due to the quantity and nature of the imaging workflow</w:t>
      </w:r>
      <w:r w:rsidR="000B62EC">
        <w:t>,</w:t>
      </w:r>
      <w:r w:rsidR="00435ECE" w:rsidRPr="00435ECE">
        <w:t xml:space="preserve"> a fully customised solution was essential. Images on the PACS are automatically checked for completeness and then replicated in a core archive. Incomplete data sets are flagged for manual checking and fault resolution. The PACS also has</w:t>
      </w:r>
      <w:r w:rsidR="000B3AF4">
        <w:t xml:space="preserve"> a</w:t>
      </w:r>
      <w:r w:rsidR="00435ECE" w:rsidRPr="00435ECE">
        <w:t xml:space="preserve"> workflow to manage and track potentially serious incidental findings, enabl</w:t>
      </w:r>
      <w:r w:rsidR="005D1168">
        <w:t>es</w:t>
      </w:r>
      <w:r w:rsidR="00435ECE" w:rsidRPr="00435ECE">
        <w:t xml:space="preserve"> secure access for radiologists and specialists to view image data, write and review reports, and prepare the correspondence and imaging data for the NHS. </w:t>
      </w:r>
      <w:r w:rsidR="00427406">
        <w:t>All personal identifiers are removed before providing participant data to researchers.</w:t>
      </w:r>
    </w:p>
    <w:p w14:paraId="5505A32C" w14:textId="4776E5A9" w:rsidR="009F1914" w:rsidRDefault="00EC5E29" w:rsidP="007A2497">
      <w:r>
        <w:t xml:space="preserve">The </w:t>
      </w:r>
      <w:r w:rsidR="00592B4C">
        <w:t xml:space="preserve">UKB </w:t>
      </w:r>
      <w:r>
        <w:t xml:space="preserve">resource </w:t>
      </w:r>
      <w:r w:rsidR="00C25659">
        <w:t xml:space="preserve">is available to all </w:t>
      </w:r>
      <w:r w:rsidR="00C25659" w:rsidRPr="00CB423C">
        <w:rPr>
          <w:i/>
        </w:rPr>
        <w:t>bona fide</w:t>
      </w:r>
      <w:r w:rsidR="00C25659">
        <w:t xml:space="preserve"> researchers </w:t>
      </w:r>
      <w:r w:rsidR="00C944EF">
        <w:t>who are associated with</w:t>
      </w:r>
      <w:r w:rsidR="00C25659">
        <w:t xml:space="preserve"> academic and commercial institutions</w:t>
      </w:r>
      <w:r w:rsidR="00C944EF">
        <w:t xml:space="preserve"> anywhere in the world</w:t>
      </w:r>
      <w:r w:rsidR="00264AA9">
        <w:fldChar w:fldCharType="begin" w:fldLock="1"/>
      </w:r>
      <w:r w:rsidR="00F06740">
        <w:instrText>ADDIN CSL_CITATION {"citationItems":[{"id":"ITEM-1","itemData":{"ISSN":"1365-2796","PMID":"31283063","abstract":"Ready access to health research studies is becoming more important as researchers, and their funders, seek to maximise the opportunities for scientific innovation and health improvements. Large-scale population-based prospective studies are particularly useful for multidisciplinary research into the causes, treatment and prevention of many different diseases. UK Biobank has been established as an open-access resource for public health research, with the intention of making the data as widely available as possible in an equitable and transparent manner. Access to UK Biobank's unique breadth of phenotypic and genetic data has attracted researchers worldwide from across academia and industry. As a consequence, it has enabled scientists to perform world-leading collaborative research. Moreover, open access to an already deeply characterized cohort has encouraged both public and private sector investment in further enhancements to make UK Biobank an unparalleled resource for public health research and an exemplar for the development of open access approaches for other studies.","author":[{"dropping-particle":"","family":"Conroy","given":"Megan","non-dropping-particle":"","parse-names":false,"suffix":""},{"dropping-particle":"","family":"Sellors","given":"Jonathan","non-dropping-particle":"","parse-names":false,"suffix":""},{"dropping-particle":"","family":"Effingham","given":"Mark","non-dropping-particle":"","parse-names":false,"suffix":""},{"dropping-particle":"","family":"Littlejohns","given":"Thomas J","non-dropping-particle":"","parse-names":false,"suffix":""},{"dropping-particle":"","family":"Boultwood","given":"Chris","non-dropping-particle":"","parse-names":false,"suffix":""},{"dropping-particle":"","family":"Gillions","given":"Lorraine","non-dropping-particle":"","parse-names":false,"suffix":""},{"dropping-particle":"","family":"Sudlow","given":"Cathie L M","non-dropping-particle":"","parse-names":false,"suffix":""},{"dropping-particle":"","family":"Collins","given":"Rory","non-dropping-particle":"","parse-names":false,"suffix":""},{"dropping-particle":"","family":"Allen","given":"Naomi E","non-dropping-particle":"","parse-names":false,"suffix":""}],"container-title":"Journal of Internal Medicine","id":"ITEM-1","issued":{"date-parts":[["2019","7","8"]]},"title":"The advantages of UK Biobank's open access strategy for health research.","type":"article-journal"},"uris":["http://www.mendeley.com/documents/?uuid=0ff9ffc9-9485-47e0-a900-6cd60dc1fb55"]}],"mendeley":{"formattedCitation":"&lt;sup&gt;58&lt;/sup&gt;","plainTextFormattedCitation":"58","previouslyFormattedCitation":"&lt;sup&gt;59&lt;/sup&gt;"},"properties":{"noteIndex":0},"schema":"https://github.com/citation-style-language/schema/raw/master/csl-citation.json"}</w:instrText>
      </w:r>
      <w:r w:rsidR="00264AA9">
        <w:fldChar w:fldCharType="separate"/>
      </w:r>
      <w:r w:rsidR="00F06740" w:rsidRPr="00F06740">
        <w:rPr>
          <w:noProof/>
          <w:vertAlign w:val="superscript"/>
        </w:rPr>
        <w:t>58</w:t>
      </w:r>
      <w:r w:rsidR="00264AA9">
        <w:fldChar w:fldCharType="end"/>
      </w:r>
      <w:r w:rsidR="00C25659">
        <w:t xml:space="preserve">. </w:t>
      </w:r>
      <w:r>
        <w:t>Researc</w:t>
      </w:r>
      <w:r w:rsidR="00CB423C">
        <w:t xml:space="preserve">hers must </w:t>
      </w:r>
      <w:r w:rsidR="00196766">
        <w:t xml:space="preserve">first </w:t>
      </w:r>
      <w:r w:rsidR="00CB423C">
        <w:t>register with UKB and</w:t>
      </w:r>
      <w:r>
        <w:t xml:space="preserve"> can</w:t>
      </w:r>
      <w:r w:rsidR="00196766">
        <w:t xml:space="preserve"> then</w:t>
      </w:r>
      <w:r>
        <w:t xml:space="preserve"> apply to access the data for specified research projects </w:t>
      </w:r>
      <w:r w:rsidR="00C25659">
        <w:t>via an online Access Management System</w:t>
      </w:r>
      <w:r w:rsidR="00213E38">
        <w:t xml:space="preserve"> (</w:t>
      </w:r>
      <w:hyperlink r:id="rId16" w:history="1">
        <w:r w:rsidR="00213E38" w:rsidRPr="001E7E3F">
          <w:rPr>
            <w:rStyle w:val="Hyperlink"/>
          </w:rPr>
          <w:t>www.ukbiobank.ac.uk/register-apply</w:t>
        </w:r>
      </w:hyperlink>
      <w:r w:rsidR="00213E38">
        <w:t>)</w:t>
      </w:r>
      <w:r w:rsidR="00C01BCA">
        <w:t>,</w:t>
      </w:r>
      <w:r w:rsidR="00213E38">
        <w:t xml:space="preserve"> which </w:t>
      </w:r>
      <w:r w:rsidR="00C25659">
        <w:t xml:space="preserve">consists of a </w:t>
      </w:r>
      <w:r w:rsidR="00196766">
        <w:t xml:space="preserve">brief </w:t>
      </w:r>
      <w:r w:rsidR="00C25659">
        <w:t xml:space="preserve">application form and </w:t>
      </w:r>
      <w:r w:rsidR="00196766">
        <w:t xml:space="preserve">the </w:t>
      </w:r>
      <w:r w:rsidR="00C25659">
        <w:t>selection of data-fields. A</w:t>
      </w:r>
      <w:r w:rsidR="00592B4C">
        <w:t>pplication</w:t>
      </w:r>
      <w:r w:rsidR="00C25659">
        <w:t>s</w:t>
      </w:r>
      <w:r w:rsidR="00592B4C">
        <w:t xml:space="preserve"> can be broad in scope as long as the aims of the project are well-defined and consist of health-related research in the public interest. </w:t>
      </w:r>
    </w:p>
    <w:p w14:paraId="3D232A30" w14:textId="7BFCC252" w:rsidR="002640CC" w:rsidRDefault="009479E1" w:rsidP="007A2497">
      <w:r w:rsidRPr="009479E1">
        <w:t xml:space="preserve">UKB became available for researchers to access in 2012, with imaging data for </w:t>
      </w:r>
      <w:r w:rsidR="00EC5E29">
        <w:t xml:space="preserve">the first </w:t>
      </w:r>
      <w:r w:rsidRPr="009479E1">
        <w:t>5,000 participants available in mid-2015</w:t>
      </w:r>
      <w:r w:rsidR="008D1572">
        <w:t xml:space="preserve"> and for ~</w:t>
      </w:r>
      <w:r w:rsidR="00264AA9">
        <w:t>40</w:t>
      </w:r>
      <w:r w:rsidR="008D1572">
        <w:t xml:space="preserve">,000 participants </w:t>
      </w:r>
      <w:del w:id="89" w:author="Thomas Littlejohns" w:date="2020-02-21T11:16:00Z">
        <w:r w:rsidR="008D1572" w:rsidDel="000F62C5">
          <w:delText xml:space="preserve">at the end of </w:delText>
        </w:r>
        <w:r w:rsidR="00264AA9" w:rsidDel="000F62C5">
          <w:delText>2019</w:delText>
        </w:r>
      </w:del>
      <w:ins w:id="90" w:author="Thomas Littlejohns" w:date="2020-02-21T11:16:00Z">
        <w:r w:rsidR="000F62C5">
          <w:t>by early 2020</w:t>
        </w:r>
      </w:ins>
      <w:r w:rsidRPr="009479E1">
        <w:t xml:space="preserve">. </w:t>
      </w:r>
      <w:r w:rsidR="00E90F96">
        <w:t>R</w:t>
      </w:r>
      <w:r w:rsidR="00096D85">
        <w:t xml:space="preserve">esearchers can </w:t>
      </w:r>
      <w:r w:rsidR="00741C69">
        <w:t xml:space="preserve">request </w:t>
      </w:r>
      <w:r w:rsidR="00ED7EED">
        <w:t>IDPs</w:t>
      </w:r>
      <w:r w:rsidR="001660FA">
        <w:t xml:space="preserve"> </w:t>
      </w:r>
      <w:r w:rsidR="00096D85">
        <w:t>or the scans if they wish to extract novel features</w:t>
      </w:r>
      <w:r w:rsidR="004E2850">
        <w:t>.</w:t>
      </w:r>
      <w:r w:rsidR="00B01437">
        <w:t xml:space="preserve"> </w:t>
      </w:r>
      <w:r w:rsidR="002F427C">
        <w:t>Example images for each modality are provided on the UKB Data Showcase (</w:t>
      </w:r>
      <w:hyperlink r:id="rId17" w:history="1">
        <w:r w:rsidR="002F427C" w:rsidRPr="00A545D0">
          <w:rPr>
            <w:rStyle w:val="Hyperlink"/>
          </w:rPr>
          <w:t>http://biobank.ndph.ox.ac.uk/showcase/</w:t>
        </w:r>
      </w:hyperlink>
      <w:r w:rsidR="002F427C">
        <w:t xml:space="preserve">). </w:t>
      </w:r>
      <w:r w:rsidR="0003533D">
        <w:t xml:space="preserve">Imaging </w:t>
      </w:r>
      <w:r w:rsidR="009F1914">
        <w:t xml:space="preserve">data </w:t>
      </w:r>
      <w:r w:rsidR="0040414C">
        <w:t>are uploaded to the resource e</w:t>
      </w:r>
      <w:r w:rsidR="00297730">
        <w:t>very 6-</w:t>
      </w:r>
      <w:r w:rsidR="00E90F96">
        <w:t xml:space="preserve">12 months in batches of </w:t>
      </w:r>
      <w:r w:rsidR="0040414C">
        <w:t xml:space="preserve">5,000-10,000 participants, so researchers can update their </w:t>
      </w:r>
      <w:r w:rsidR="004A0233">
        <w:t>analyses. R</w:t>
      </w:r>
      <w:r w:rsidR="009F1914">
        <w:t>esearchers are expected to publish and return their results (i.e</w:t>
      </w:r>
      <w:r w:rsidR="004A0233">
        <w:t>.</w:t>
      </w:r>
      <w:r w:rsidR="009F1914">
        <w:t xml:space="preserve"> code/syntax, derived variables)</w:t>
      </w:r>
      <w:r w:rsidR="004A0233">
        <w:t xml:space="preserve"> so</w:t>
      </w:r>
      <w:r w:rsidR="00C01BCA">
        <w:t xml:space="preserve"> that</w:t>
      </w:r>
      <w:r w:rsidR="004A0233">
        <w:t xml:space="preserve"> any</w:t>
      </w:r>
      <w:r w:rsidR="004E2850">
        <w:t xml:space="preserve"> </w:t>
      </w:r>
      <w:r w:rsidR="006E0527">
        <w:t>imaging</w:t>
      </w:r>
      <w:r w:rsidR="004A0233">
        <w:t>-</w:t>
      </w:r>
      <w:r w:rsidR="006E0527">
        <w:t>derived phenotype</w:t>
      </w:r>
      <w:r w:rsidR="002640CC">
        <w:t xml:space="preserve">s generated as part of </w:t>
      </w:r>
      <w:r w:rsidR="004A0233">
        <w:t xml:space="preserve">a research project </w:t>
      </w:r>
      <w:r w:rsidR="002E4BDB">
        <w:t xml:space="preserve">are </w:t>
      </w:r>
      <w:r w:rsidR="00B01437">
        <w:t>incorporated</w:t>
      </w:r>
      <w:r w:rsidR="002640CC">
        <w:t xml:space="preserve"> </w:t>
      </w:r>
      <w:r w:rsidR="004A0233">
        <w:t xml:space="preserve">back </w:t>
      </w:r>
      <w:r w:rsidR="00096D85">
        <w:t xml:space="preserve">into the UKB resource </w:t>
      </w:r>
      <w:r w:rsidR="004A0233">
        <w:t>and are available to others</w:t>
      </w:r>
      <w:r w:rsidR="00B01437">
        <w:t>.</w:t>
      </w:r>
      <w:r w:rsidR="00CB423C">
        <w:t xml:space="preserve"> </w:t>
      </w:r>
    </w:p>
    <w:p w14:paraId="09163E72" w14:textId="2CD365D7" w:rsidR="004E2850" w:rsidRDefault="004E2850" w:rsidP="007A2497">
      <w:pPr>
        <w:rPr>
          <w:i/>
        </w:rPr>
      </w:pPr>
    </w:p>
    <w:p w14:paraId="44F6ABB7" w14:textId="0EB3F3EA" w:rsidR="00472827" w:rsidRPr="00EE7565" w:rsidRDefault="00472827" w:rsidP="007A2497">
      <w:pPr>
        <w:rPr>
          <w:b/>
          <w:sz w:val="28"/>
        </w:rPr>
      </w:pPr>
      <w:r>
        <w:rPr>
          <w:b/>
          <w:sz w:val="28"/>
        </w:rPr>
        <w:t>Repeat multi-modal imaging on 10,000 participants</w:t>
      </w:r>
    </w:p>
    <w:p w14:paraId="52F2ABE6" w14:textId="7EDDCBEF" w:rsidR="009C0D99" w:rsidRDefault="00A2249C" w:rsidP="007A2497">
      <w:r>
        <w:t>Whilst imaging 100,000 participants is a unique and powerful enhancement to the UKB resource, these data are currently only collected at a single time point and many valuable insights could be gained from observing change in imaging phenotypes over time.</w:t>
      </w:r>
      <w:r w:rsidR="00736916">
        <w:t xml:space="preserve"> </w:t>
      </w:r>
      <w:r w:rsidR="00C944EF">
        <w:t>Serial</w:t>
      </w:r>
      <w:r w:rsidR="00A15C62">
        <w:t xml:space="preserve"> </w:t>
      </w:r>
      <w:r w:rsidR="00CC57A9">
        <w:t>measures are necessary</w:t>
      </w:r>
      <w:r w:rsidR="00736916">
        <w:t xml:space="preserve"> to explore</w:t>
      </w:r>
      <w:r w:rsidR="00C22CA8">
        <w:t xml:space="preserve"> </w:t>
      </w:r>
      <w:r w:rsidR="00736916">
        <w:t>trajectories and</w:t>
      </w:r>
      <w:r w:rsidR="00A15C62">
        <w:t xml:space="preserve"> progression</w:t>
      </w:r>
      <w:r w:rsidR="00736916">
        <w:t xml:space="preserve"> of pathol</w:t>
      </w:r>
      <w:r w:rsidR="00A15C62">
        <w:t>ogical</w:t>
      </w:r>
      <w:r w:rsidR="00736916">
        <w:t xml:space="preserve"> processes</w:t>
      </w:r>
      <w:r w:rsidR="00C944EF">
        <w:t>. M</w:t>
      </w:r>
      <w:r w:rsidR="00B166EE">
        <w:t xml:space="preserve">easures of </w:t>
      </w:r>
      <w:r w:rsidR="00C944EF">
        <w:t xml:space="preserve">change in </w:t>
      </w:r>
      <w:r w:rsidR="00B166EE">
        <w:t>structural MRI are a much better predictor of conversion from mild cognitive impairment to Alzheimer’s disease compared to a single measure</w:t>
      </w:r>
      <w:r w:rsidR="00B166EE">
        <w:fldChar w:fldCharType="begin" w:fldLock="1"/>
      </w:r>
      <w:r w:rsidR="00F06740">
        <w:instrText>ADDIN CSL_CITATION {"citationItems":[{"id":"ITEM-1","itemData":{"DOI":"10.1148/radiol.11101975","ISSN":"1527-1315","PMID":"21471273","abstract":"PURPOSE To assess whether single-time-point and longitudinal volumetric magnetic resonance (MR) imaging measures provide predictive prognostic information in patients with amnestic mild cognitive impairment (MCI). MATERIALS AND METHODS This study was conducted with institutional review board approval and in compliance with HIPAA regulations. Written informed consent was obtained from all participants or the participants' legal guardians. Cross-validated discriminant analyses of MR imaging measures were performed to differentiate 164 Alzheimer disease (AD) cases from 203 healthy control cases. Separate analyses were performed by using data from MR images obtained at one time point or by combining single-time-point measures with 1-year change measures. Resulting discriminant functions were applied to 317 MCI cases to derive individual patient risk scores. Risk of conversion to AD was estimated as a continuous function of risk score percentile. Kaplan-Meier survival curves were computed for risk score quartiles. Odds ratios (ORs) for the conversion to AD were computed between the highest and lowest quartile scores. RESULTS Individualized risk estimates from baseline MR examinations indicated that the 1-year risk of conversion to AD ranged from 3% to 40% (average group risk, 17%; OR, 7.2 for highest vs lowest score quartiles). Including measures of 1-year change in global and regional volumes significantly improved risk estimates (P = 001), with the risk of conversion to AD in the subsequent year ranging from 3% to 69% (average group risk, 27%; OR, 12.0 for highest vs lowest score quartiles). CONCLUSION Relative to the risk of conversion to AD conferred by the clinical diagnosis of MCI alone, MR imaging measures yield substantially more informative patient-specific risk estimates. Such predictive prognostic information will be critical if disease-modifying therapies become available. SUPPLEMENTAL MATERIAL http://radiology.rsna.org/lookup/suppl/doi:10.1148/radiol.11101975/-/DC1.","author":[{"dropping-particle":"","family":"McEvoy","given":"Linda K","non-dropping-particle":"","parse-names":false,"suffix":""},{"dropping-particle":"","family":"Holland","given":"Dominic","non-dropping-particle":"","parse-names":false,"suffix":""},{"dropping-particle":"","family":"Hagler","given":"Donald J","non-dropping-particle":"","parse-names":false,"suffix":""},{"dropping-particle":"","family":"Fennema-Notestine","given":"Christine","non-dropping-particle":"","parse-names":false,"suffix":""},{"dropping-particle":"","family":"Brewer","given":"James B","non-dropping-particle":"","parse-names":false,"suffix":""},{"dropping-particle":"","family":"Dale","given":"Anders M","non-dropping-particle":"","parse-names":false,"suffix":""},{"dropping-particle":"","family":"Alzheimer's Disease Neuroimaging Initiative","given":"","non-dropping-particle":"","parse-names":false,"suffix":""}],"container-title":"Radiology","id":"ITEM-1","issue":"3","issued":{"date-parts":[["2011","6"]]},"page":"834-43","title":"Mild cognitive impairment: baseline and longitudinal structural MR imaging measures improve predictive prognosis.","type":"article-journal","volume":"259"},"uris":["http://www.mendeley.com/documents/?uuid=de9c4c08-5e19-4fee-881d-d5c25f06d872"]}],"mendeley":{"formattedCitation":"&lt;sup&gt;59&lt;/sup&gt;","plainTextFormattedCitation":"59","previouslyFormattedCitation":"&lt;sup&gt;60&lt;/sup&gt;"},"properties":{"noteIndex":0},"schema":"https://github.com/citation-style-language/schema/raw/master/csl-citation.json"}</w:instrText>
      </w:r>
      <w:r w:rsidR="00B166EE">
        <w:fldChar w:fldCharType="separate"/>
      </w:r>
      <w:r w:rsidR="00F06740" w:rsidRPr="00F06740">
        <w:rPr>
          <w:noProof/>
          <w:vertAlign w:val="superscript"/>
        </w:rPr>
        <w:t>59</w:t>
      </w:r>
      <w:r w:rsidR="00B166EE">
        <w:fldChar w:fldCharType="end"/>
      </w:r>
      <w:r w:rsidR="00B166EE">
        <w:t>.</w:t>
      </w:r>
      <w:r w:rsidR="00F2539E">
        <w:t xml:space="preserve"> </w:t>
      </w:r>
      <w:r w:rsidR="0095223F">
        <w:t>Several</w:t>
      </w:r>
      <w:r w:rsidR="00775DEA">
        <w:t xml:space="preserve"> measures </w:t>
      </w:r>
      <w:r w:rsidR="00ED7EED">
        <w:t xml:space="preserve">collected over time </w:t>
      </w:r>
      <w:r w:rsidR="00775DEA">
        <w:t>can also provid</w:t>
      </w:r>
      <w:r w:rsidR="00ED7EED">
        <w:t>e</w:t>
      </w:r>
      <w:r w:rsidR="00775DEA">
        <w:t xml:space="preserve"> more accurate information</w:t>
      </w:r>
      <w:r w:rsidR="00D12772">
        <w:t xml:space="preserve"> </w:t>
      </w:r>
      <w:r w:rsidR="00C944EF">
        <w:t xml:space="preserve">concerning trajectories of pathological processes </w:t>
      </w:r>
      <w:r w:rsidR="00D12772">
        <w:t xml:space="preserve">than </w:t>
      </w:r>
      <w:r w:rsidR="00C944EF">
        <w:t xml:space="preserve">can </w:t>
      </w:r>
      <w:r w:rsidR="00D12772">
        <w:t>a single</w:t>
      </w:r>
      <w:r w:rsidR="00C944EF">
        <w:t>, cross-sectional</w:t>
      </w:r>
      <w:r w:rsidR="00D12772">
        <w:t xml:space="preserve"> measure</w:t>
      </w:r>
      <w:r w:rsidR="00775DEA">
        <w:t xml:space="preserve">. </w:t>
      </w:r>
      <w:r w:rsidR="00D12772">
        <w:t xml:space="preserve">For example, </w:t>
      </w:r>
      <w:r w:rsidR="00775DEA">
        <w:t xml:space="preserve">left ventricular mass </w:t>
      </w:r>
      <w:r w:rsidR="00ED7EED">
        <w:t>has been shown to decrease</w:t>
      </w:r>
      <w:r w:rsidR="00775DEA">
        <w:t xml:space="preserve"> with age in men when examined cross-sectionally, </w:t>
      </w:r>
      <w:r w:rsidR="00ED7EED">
        <w:t>but to increase with</w:t>
      </w:r>
      <w:r w:rsidR="00C944EF">
        <w:t xml:space="preserve"> age</w:t>
      </w:r>
      <w:r w:rsidR="00D12772">
        <w:t xml:space="preserve"> when examined longitudinally</w:t>
      </w:r>
      <w:r w:rsidR="00775DEA">
        <w:t xml:space="preserve"> </w:t>
      </w:r>
      <w:r w:rsidR="00ED7EED">
        <w:t>in the same study</w:t>
      </w:r>
      <w:r w:rsidR="00556995">
        <w:fldChar w:fldCharType="begin" w:fldLock="1"/>
      </w:r>
      <w:r w:rsidR="00F06740">
        <w:instrText>ADDIN CSL_CITATION {"citationItems":[{"id":"ITEM-1","itemData":{"DOI":"10.1148/radiol.2015150982","ISSN":"1527-1315","PMID":"26485617","abstract":"PURPOSE To evaluate age-related left ventricular (LV) remodeling during longitudinal observation of a large cohort of asymptomatic individuals who were free of clinical cardiovascular disease at baseline. MATERIALS AND METHODS The applicable institutional review boards approved this study, and all participants gave informed consent. Cardiac magnetic resonance (MR) imaging was used to identify longitudinal changes in LV structure and function in 2935 participants who underwent baseline and follow-up cardiac MR imaging in the Multi-Ethnic Study of Atherosclerosis. Participants were free of clinical cardiovascular disease at baseline. Participants who experienced an incident coronary heart disease event were excluded. Data were analyzed with multivariable mixed-effects regression models in which the outcome was cardiac MR imaging measurement, and the covariates included follow-up time and cardiac risk factors. RESULTS Participants were aged 54-94 years at follow-up, and 53% of the participants were women. Median time between baseline and follow-up cardiac MR imaging was 9.4 years. Over this period, LV mass increased in men and decreased slightly in women (8.0 and -1.6 g per decade, respectively; P &lt; .001). In both men and women, LV end-diastolic volume decreased (-9.8 and -13.3 mL per decade, respectively; P &lt; .001), stroke volume decreased (-8.8 and -8.6 mL per decade, respectively; P &lt; .001), and mass-to-volume ratio increased (0.14 and 0.11 g/mL per decade, respectively; P &lt; .001). Change in LV mass was positively associated with systolic blood pressure and body mass index and negatively associated with treated hypertension and high-density lipoprotein cholesterol level. In men, the longitudinal LV mass increase was in contrast to a cross-sectional pattern of LV mass decrease. CONCLUSION As patients age, the LV responds differently in its mass and volume between men and women, although both men and women experience increased concentric LV remodeling with age. In men, the opposition of longitudinal and cross-sectional changes in LV mass highlights the importance of longitudinal study.","author":[{"dropping-particle":"","family":"Eng","given":"John","non-dropping-particle":"","parse-names":false,"suffix":""},{"dropping-particle":"","family":"McClelland","given":"Robyn L","non-dropping-particle":"","parse-names":false,"suffix":""},{"dropping-particle":"","family":"Gomes","given":"Antoinette S","non-dropping-particle":"","parse-names":false,"suffix":""},{"dropping-particle":"","family":"Hundley","given":"W Gregory","non-dropping-particle":"","parse-names":false,"suffix":""},{"dropping-particle":"","family":"Cheng","given":"Susan","non-dropping-particle":"","parse-names":false,"suffix":""},{"dropping-particle":"","family":"Wu","given":"Colin O","non-dropping-particle":"","parse-names":false,"suffix":""},{"dropping-particle":"","family":"Carr","given":"J Jeffrey","non-dropping-particle":"","parse-names":false,"suffix":""},{"dropping-particle":"","family":"Shea","given":"Steven","non-dropping-particle":"","parse-names":false,"suffix":""},{"dropping-particle":"","family":"Bluemke","given":"David A","non-dropping-particle":"","parse-names":false,"suffix":""},{"dropping-particle":"","family":"Lima","given":"Joao A C","non-dropping-particle":"","parse-names":false,"suffix":""}],"container-title":"Radiology","id":"ITEM-1","issue":"3","issued":{"date-parts":[["2016","3"]]},"page":"714-22","title":"Adverse left ventricular remodeling and age assessed with cardiac MR imaging: The Multi-Ethnic Study of Atherosclerosis.","type":"article-journal","volume":"278"},"uris":["http://www.mendeley.com/documents/?uuid=d43b19ca-df34-4697-8762-ef7698ad9ef0"]}],"mendeley":{"formattedCitation":"&lt;sup&gt;60&lt;/sup&gt;","plainTextFormattedCitation":"60","previouslyFormattedCitation":"&lt;sup&gt;61&lt;/sup&gt;"},"properties":{"noteIndex":0},"schema":"https://github.com/citation-style-language/schema/raw/master/csl-citation.json"}</w:instrText>
      </w:r>
      <w:r w:rsidR="00556995">
        <w:fldChar w:fldCharType="separate"/>
      </w:r>
      <w:r w:rsidR="00F06740" w:rsidRPr="00F06740">
        <w:rPr>
          <w:noProof/>
          <w:vertAlign w:val="superscript"/>
        </w:rPr>
        <w:t>60</w:t>
      </w:r>
      <w:r w:rsidR="00556995">
        <w:fldChar w:fldCharType="end"/>
      </w:r>
      <w:r w:rsidR="00775DEA">
        <w:t xml:space="preserve">. </w:t>
      </w:r>
      <w:r w:rsidR="003200B0">
        <w:t xml:space="preserve">Repeated measures also enable researchers to account for random measurement error and within-person variability, known as regression dilution bias, </w:t>
      </w:r>
      <w:r w:rsidR="00C944EF">
        <w:t>that</w:t>
      </w:r>
      <w:r w:rsidR="003200B0">
        <w:t xml:space="preserve"> can bias observed associations towards the null</w:t>
      </w:r>
      <w:r w:rsidR="003200B0">
        <w:fldChar w:fldCharType="begin" w:fldLock="1"/>
      </w:r>
      <w:r w:rsidR="00F06740">
        <w:instrText>ADDIN CSL_CITATION {"citationItems":[{"id":"ITEM-1","itemData":{"ISSN":"0002-9262","PMID":"10453810","abstract":"In prospective studies, disease rates during follow-up are typically analyzed with respect to the values of factors measured during an initial baseline survey. However, because of \"regression dilution,\" this generally tends to underestimate the real associations of disease rates with the \"usual\" levels of such risk factors during some particular exposure period. The \"regression dilution ratio\" describes the ratio of the steepness of the uncorrected association to that of the real association. To assess the relevance of the usual value of a risk factor during particular exposure periods (e.g., first, second, and third decades) to disease risks, regression dilution ratios can be derived by relating baseline measurements of the risk factor to replicate measurements from a reasonably representative sample of study participants after an interval equivalent to about the midpoint of each exposure period (e.g., at 5, 15, and 25 years, respectively). This report illustrates the impact of this time interval on the magnitude of the regression dilution ratios for blood pressure and blood cholesterol. The analyses were based on biennial remeasurements over 30 years for participants in the Framingham Study (Framingham, Massachusetts) and a 26-year resurvey for a sample of men in the Whitehall Study (London, England). They show that uncorrected associations of disease risk with baseline measurements underestimate the strength of the real associations with usual levels of these risk factors during the first decade of exposure by about one-third, the second decade by about one-half, and the third decade by about two-thirds. Hence, to correct appropriately for regression dilution, replicate measurements of such risk factors may be required at varying intervals after baseline for at least a sample of participants.","author":[{"dropping-particle":"","family":"Clarke","given":"R","non-dropping-particle":"","parse-names":false,"suffix":""},{"dropping-particle":"","family":"Shipley","given":"M","non-dropping-particle":"","parse-names":false,"suffix":""},{"dropping-particle":"","family":"Lewington","given":"S","non-dropping-particle":"","parse-names":false,"suffix":""},{"dropping-particle":"","family":"Youngman","given":"L","non-dropping-particle":"","parse-names":false,"suffix":""},{"dropping-particle":"","family":"Collins","given":"R","non-dropping-particle":"","parse-names":false,"suffix":""},{"dropping-particle":"","family":"Marmot","given":"M","non-dropping-particle":"","parse-names":false,"suffix":""},{"dropping-particle":"","family":"Peto","given":"R","non-dropping-particle":"","parse-names":false,"suffix":""}],"container-title":"American Journal of Epidemiology","id":"ITEM-1","issue":"4","issued":{"date-parts":[["1999","8","15"]]},"page":"341-353","title":"Underestimation of risk associations due to regression dilution in long-term follow-up of prospective studies.","type":"article-journal","volume":"150"},"uris":["http://www.mendeley.com/documents/?uuid=3794edae-7bc3-4600-9b73-bb64b75320a2"]}],"mendeley":{"formattedCitation":"&lt;sup&gt;61&lt;/sup&gt;","plainTextFormattedCitation":"61","previouslyFormattedCitation":"&lt;sup&gt;62&lt;/sup&gt;"},"properties":{"noteIndex":0},"schema":"https://github.com/citation-style-language/schema/raw/master/csl-citation.json"}</w:instrText>
      </w:r>
      <w:r w:rsidR="003200B0">
        <w:fldChar w:fldCharType="separate"/>
      </w:r>
      <w:r w:rsidR="00F06740" w:rsidRPr="00F06740">
        <w:rPr>
          <w:noProof/>
          <w:vertAlign w:val="superscript"/>
        </w:rPr>
        <w:t>61</w:t>
      </w:r>
      <w:r w:rsidR="003200B0">
        <w:fldChar w:fldCharType="end"/>
      </w:r>
      <w:r w:rsidR="003200B0">
        <w:t xml:space="preserve">.  </w:t>
      </w:r>
    </w:p>
    <w:p w14:paraId="5300B4B6" w14:textId="4F87968F" w:rsidR="00472827" w:rsidRPr="00F41216" w:rsidRDefault="00C944EF" w:rsidP="007A2497">
      <w:r>
        <w:t>Recognising this</w:t>
      </w:r>
      <w:r w:rsidR="00DC5BF4">
        <w:t xml:space="preserve">, at least </w:t>
      </w:r>
      <w:r w:rsidR="00F41216">
        <w:t>10,000 of the imaged participants will be re-invited to undergo a complete repeat of the imaging enhancement</w:t>
      </w:r>
      <w:r w:rsidR="00DC5BF4">
        <w:t>. Invitations to participants who had attended the first imaging assessment at least 2 years previously were initiated in May 2019 for the Central region and July 2019 for the Northern region. Although still in the early stages, the response rate has been</w:t>
      </w:r>
      <w:r w:rsidR="00ED7EED">
        <w:t xml:space="preserve"> high</w:t>
      </w:r>
      <w:r w:rsidR="00DC5BF4">
        <w:t xml:space="preserve"> </w:t>
      </w:r>
      <w:r w:rsidR="00ED7EED">
        <w:t>(</w:t>
      </w:r>
      <w:r w:rsidR="00DC5BF4">
        <w:t xml:space="preserve">more than </w:t>
      </w:r>
      <w:del w:id="91" w:author="Thomas Littlejohns" w:date="2020-02-21T11:14:00Z">
        <w:r w:rsidR="00DC5BF4" w:rsidDel="0060195D">
          <w:delText>60</w:delText>
        </w:r>
      </w:del>
      <w:ins w:id="92" w:author="Thomas Littlejohns" w:date="2020-02-21T11:14:00Z">
        <w:r w:rsidR="0060195D">
          <w:t>65</w:t>
        </w:r>
      </w:ins>
      <w:r w:rsidR="00DC5BF4">
        <w:t>%</w:t>
      </w:r>
      <w:r w:rsidR="00ED7EED">
        <w:t>)</w:t>
      </w:r>
      <w:r w:rsidR="00DC5BF4">
        <w:t>, with ~</w:t>
      </w:r>
      <w:del w:id="93" w:author="Thomas Littlejohns" w:date="2020-02-21T11:14:00Z">
        <w:r w:rsidR="00DC5BF4" w:rsidDel="0060195D">
          <w:delText>1</w:delText>
        </w:r>
      </w:del>
      <w:ins w:id="94" w:author="Thomas Littlejohns" w:date="2020-02-21T11:14:00Z">
        <w:r w:rsidR="0060195D">
          <w:t>3</w:t>
        </w:r>
      </w:ins>
      <w:r w:rsidR="00DC5BF4">
        <w:t>,</w:t>
      </w:r>
      <w:del w:id="95" w:author="Thomas Littlejohns" w:date="2020-02-21T11:14:00Z">
        <w:r w:rsidR="00DC5BF4" w:rsidDel="0060195D">
          <w:delText xml:space="preserve">700 </w:delText>
        </w:r>
      </w:del>
      <w:ins w:id="96" w:author="Thomas Littlejohns" w:date="2020-02-21T11:14:00Z">
        <w:r w:rsidR="0060195D">
          <w:t xml:space="preserve">200 </w:t>
        </w:r>
      </w:ins>
      <w:r w:rsidR="00DC5BF4">
        <w:t xml:space="preserve">participants having booked appointments to attend repeat imaging within the first </w:t>
      </w:r>
      <w:del w:id="97" w:author="Thomas Littlejohns" w:date="2020-02-21T11:14:00Z">
        <w:r w:rsidR="00DC5BF4" w:rsidDel="0060195D">
          <w:delText xml:space="preserve">four </w:delText>
        </w:r>
      </w:del>
      <w:ins w:id="98" w:author="Thomas Littlejohns" w:date="2020-02-21T11:14:00Z">
        <w:r w:rsidR="0060195D">
          <w:t xml:space="preserve">seven </w:t>
        </w:r>
      </w:ins>
      <w:r w:rsidR="00DC5BF4">
        <w:t>months.</w:t>
      </w:r>
    </w:p>
    <w:p w14:paraId="6D42B4E6" w14:textId="77777777" w:rsidR="00F41216" w:rsidRDefault="00F41216" w:rsidP="007A2497">
      <w:pPr>
        <w:rPr>
          <w:i/>
        </w:rPr>
      </w:pPr>
    </w:p>
    <w:p w14:paraId="35664813" w14:textId="4D9D99B3" w:rsidR="001C2C5C" w:rsidRPr="00BE77EC" w:rsidRDefault="00271B32" w:rsidP="001C2C5C">
      <w:pPr>
        <w:rPr>
          <w:b/>
          <w:sz w:val="28"/>
        </w:rPr>
      </w:pPr>
      <w:r>
        <w:rPr>
          <w:b/>
          <w:sz w:val="28"/>
        </w:rPr>
        <w:t xml:space="preserve">Discussion and </w:t>
      </w:r>
      <w:r w:rsidR="0044419C">
        <w:rPr>
          <w:b/>
          <w:sz w:val="28"/>
        </w:rPr>
        <w:t>f</w:t>
      </w:r>
      <w:r w:rsidR="001C2C5C" w:rsidRPr="00BE77EC">
        <w:rPr>
          <w:b/>
          <w:sz w:val="28"/>
        </w:rPr>
        <w:t>uture directions</w:t>
      </w:r>
      <w:r w:rsidR="00326640">
        <w:rPr>
          <w:b/>
          <w:sz w:val="28"/>
        </w:rPr>
        <w:t xml:space="preserve"> </w:t>
      </w:r>
      <w:del w:id="99" w:author="Piccoli, Maria-Teresa" w:date="2020-02-13T19:03:00Z">
        <w:r w:rsidR="00326640" w:rsidDel="000838E8">
          <w:rPr>
            <w:b/>
          </w:rPr>
          <w:delText>(First level heading)</w:delText>
        </w:r>
      </w:del>
    </w:p>
    <w:p w14:paraId="4E00BE52" w14:textId="50AEB84F" w:rsidR="00AD5273" w:rsidRDefault="00C01BCA" w:rsidP="008F61D9">
      <w:r>
        <w:t xml:space="preserve">By the </w:t>
      </w:r>
      <w:del w:id="100" w:author="Thomas Littlejohns" w:date="2020-02-21T11:17:00Z">
        <w:r w:rsidDel="000F62C5">
          <w:delText>end of</w:delText>
        </w:r>
      </w:del>
      <w:ins w:id="101" w:author="Thomas Littlejohns" w:date="2020-02-21T11:17:00Z">
        <w:r w:rsidR="000F62C5">
          <w:t>early</w:t>
        </w:r>
      </w:ins>
      <w:r>
        <w:t xml:space="preserve"> </w:t>
      </w:r>
      <w:r w:rsidR="00A627DE">
        <w:t>20</w:t>
      </w:r>
      <w:ins w:id="102" w:author="Thomas Littlejohns" w:date="2020-02-21T11:17:00Z">
        <w:r w:rsidR="000F62C5">
          <w:t>20,</w:t>
        </w:r>
      </w:ins>
      <w:del w:id="103" w:author="Thomas Littlejohns" w:date="2020-02-21T11:17:00Z">
        <w:r w:rsidR="00A627DE" w:rsidDel="000F62C5">
          <w:delText>19</w:delText>
        </w:r>
        <w:r w:rsidR="004A0233" w:rsidDel="000F62C5">
          <w:delText>,</w:delText>
        </w:r>
      </w:del>
      <w:r w:rsidR="004A0233">
        <w:t xml:space="preserve"> </w:t>
      </w:r>
      <w:del w:id="104" w:author="Thomas Littlejohns" w:date="2020-02-21T11:17:00Z">
        <w:r w:rsidR="00296F17" w:rsidDel="000F62C5">
          <w:delText xml:space="preserve">over </w:delText>
        </w:r>
      </w:del>
      <w:ins w:id="105" w:author="Thomas Littlejohns" w:date="2020-02-21T11:17:00Z">
        <w:r w:rsidR="000F62C5">
          <w:t xml:space="preserve">almost </w:t>
        </w:r>
      </w:ins>
      <w:del w:id="106" w:author="Thomas Littlejohns" w:date="2020-02-21T11:17:00Z">
        <w:r w:rsidR="00A627DE" w:rsidDel="000F62C5">
          <w:delText>4</w:delText>
        </w:r>
      </w:del>
      <w:r w:rsidR="00750696">
        <w:t>5</w:t>
      </w:r>
      <w:ins w:id="107" w:author="Thomas Littlejohns" w:date="2020-02-21T11:17:00Z">
        <w:r w:rsidR="000F62C5">
          <w:t>0</w:t>
        </w:r>
      </w:ins>
      <w:r w:rsidR="004A0233">
        <w:t xml:space="preserve">,000 </w:t>
      </w:r>
      <w:r w:rsidR="00271B32">
        <w:t>participants ha</w:t>
      </w:r>
      <w:r>
        <w:t>d</w:t>
      </w:r>
      <w:r w:rsidR="00271B32">
        <w:t xml:space="preserve"> under</w:t>
      </w:r>
      <w:r w:rsidR="004A0233">
        <w:t xml:space="preserve">taken the </w:t>
      </w:r>
      <w:r w:rsidR="00271B32">
        <w:t>imaging</w:t>
      </w:r>
      <w:r w:rsidR="004A0233">
        <w:t xml:space="preserve"> assessment</w:t>
      </w:r>
      <w:r w:rsidR="009F1914">
        <w:t xml:space="preserve">, with </w:t>
      </w:r>
      <w:r w:rsidR="00296F17">
        <w:t>100</w:t>
      </w:r>
      <w:r w:rsidR="009F1914">
        <w:t>,000</w:t>
      </w:r>
      <w:r w:rsidR="00E90F96">
        <w:t xml:space="preserve"> </w:t>
      </w:r>
      <w:r w:rsidR="00271B32">
        <w:t xml:space="preserve">participants </w:t>
      </w:r>
      <w:r w:rsidR="00BE5D66">
        <w:t xml:space="preserve">expected to </w:t>
      </w:r>
      <w:r w:rsidR="00296F17">
        <w:t xml:space="preserve">have </w:t>
      </w:r>
      <w:r w:rsidR="00C944EF">
        <w:t xml:space="preserve">completed the protocol </w:t>
      </w:r>
      <w:r w:rsidR="009F1914">
        <w:t>by</w:t>
      </w:r>
      <w:r w:rsidR="00ED7EED">
        <w:t xml:space="preserve"> the end of</w:t>
      </w:r>
      <w:r w:rsidR="009F1914">
        <w:t xml:space="preserve"> </w:t>
      </w:r>
      <w:r w:rsidR="009F1914" w:rsidRPr="00B40AE6">
        <w:t>20</w:t>
      </w:r>
      <w:r>
        <w:t>2</w:t>
      </w:r>
      <w:r w:rsidR="009F1914" w:rsidRPr="00B40AE6">
        <w:t>3</w:t>
      </w:r>
      <w:r w:rsidR="009F1914">
        <w:t>.</w:t>
      </w:r>
      <w:r w:rsidR="006444B8">
        <w:t xml:space="preserve"> </w:t>
      </w:r>
      <w:r w:rsidR="00750696">
        <w:t xml:space="preserve">Of these, 10,000 participants are expected to have undergone a repeat of the imaging assessment by 2023. </w:t>
      </w:r>
      <w:r w:rsidR="008F61D9">
        <w:t>Imaging at such a large scale is unprece</w:t>
      </w:r>
      <w:r w:rsidR="00AD5273">
        <w:t>dented</w:t>
      </w:r>
      <w:r w:rsidR="00A627DE">
        <w:fldChar w:fldCharType="begin" w:fldLock="1"/>
      </w:r>
      <w:r w:rsidR="00736304">
        <w:instrText>ADDIN CSL_CITATION {"citationItems":[{"id":"ITEM-1","itemData":{"DOI":"10.1007/s10654-015-0105-7","ISSN":"1573-7284","PMID":"26650042","abstract":"Imaging plays an essential role in research on neurological diseases in the elderly. The Rotterdam Scan Study was initiated as part of the ongoing Rotterdam Study with the aim to elucidate the causes of neurological disease by performing imaging of the brain in a prospective population-based setting. Initially, in 1995 and 1999, random subsamples of participants from the Rotterdam Study underwent neuroimaging, whereas from 2005 onwards MRI has been implemented into the core protocol of the Rotterdam Study. In this paper, we discuss the background and rationale of the Rotterdam Scan Study. Moreover, we describe the imaging protocol, image post-processing techniques, and the main findings to date. Finally, we provide recommendations for future research, which will also be topics of investigation in the Rotterdam Scan Study.","author":[{"dropping-particle":"","family":"Ikram","given":"M Arfan","non-dropping-particle":"","parse-names":false,"suffix":""},{"dropping-particle":"","family":"Lugt","given":"Aad","non-dropping-particle":"van der","parse-names":false,"suffix":""},{"dropping-particle":"","family":"Niessen","given":"Wiro J","non-dropping-particle":"","parse-names":false,"suffix":""},{"dropping-particle":"","family":"Koudstaal","given":"Peter J","non-dropping-particle":"","parse-names":false,"suffix":""},{"dropping-particle":"","family":"Krestin","given":"Gabriel P","non-dropping-particle":"","parse-names":false,"suffix":""},{"dropping-particle":"","family":"Hofman","given":"Albert","non-dropping-particle":"","parse-names":false,"suffix":""},{"dropping-particle":"","family":"Bos","given":"Daniel","non-dropping-particle":"","parse-names":false,"suffix":""},{"dropping-particle":"","family":"Vernooij","given":"Meike W","non-dropping-particle":"","parse-names":false,"suffix":""}],"container-title":"European journal of epidemiology","id":"ITEM-1","issue":"12","issued":{"date-parts":[["2015","12"]]},"page":"1299-315","title":"The Rotterdam Scan Study: design update 2016 and main findings.","type":"article-journal","volume":"30"},"uris":["http://www.mendeley.com/documents/?uuid=fc210f1e-7977-4045-bf50-47e542676625"]},{"id":"ITEM-2","itemData":{"ISSN":"0002-9262","PMID":"12397006","abstract":"The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mortality.","author":[{"dropping-particle":"","family":"Bild","given":"Diane E","non-dropping-particle":"","parse-names":false,"suffix":""},{"dropping-particle":"","family":"Bluemke","given":"David A","non-dropping-particle":"","parse-names":false,"suffix":""},{"dropping-particle":"","family":"Burke","given":"Gregory L","non-dropping-particle":"","parse-names":false,"suffix":""},{"dropping-particle":"","family":"Detrano","given":"Robert","non-dropping-particle":"","parse-names":false,"suffix":""},{"dropping-particle":"V","family":"Diez Roux","given":"Ana","non-dropping-particle":"","parse-names":false,"suffix":""},{"dropping-particle":"","family":"Folsom","given":"Aaron R","non-dropping-particle":"","parse-names":false,"suffix":""},{"dropping-particle":"","family":"Greenland","given":"Philip","non-dropping-particle":"","parse-names":false,"suffix":""},{"dropping-particle":"","family":"Jacob","given":"David R","non-dropping-particle":"","parse-names":false,"suffix":""},{"dropping-particle":"","family":"Kronmal","given":"Richard","non-dropping-particle":"","parse-names":false,"suffix":""},{"dropping-particle":"","family":"Liu","given":"Kiang","non-dropping-particle":"","parse-names":false,"suffix":""},{"dropping-particle":"","family":"Nelson","given":"Jennifer Clark","non-dropping-particle":"","parse-names":false,"suffix":""},{"dropping-particle":"","family":"O'Leary","given":"Daniel","non-dropping-particle":"","parse-names":false,"suffix":""},{"dropping-particle":"","family":"Saad","given":"Mohammed F","non-dropping-particle":"","parse-names":false,"suffix":""},{"dropping-particle":"","family":"Shea","given":"Steven","non-dropping-particle":"","parse-names":false,"suffix":""},{"dropping-particle":"","family":"Szklo","given":"Moyses","non-dropping-particle":"","parse-names":false,"suffix":""},{"dropping-particle":"","family":"Tracy","given":"Russell P","non-dropping-particle":"","parse-names":false,"suffix":""}],"container-title":"American journal of epidemiology","id":"ITEM-2","issue":"9","issued":{"date-parts":[["2002","11","1"]]},"page":"871-81","title":"Multi-Ethnic Study of Atherosclerosis: objectives and design.","type":"article-journal","volume":"156"},"uris":["http://www.mendeley.com/documents/?uuid=697baed7-e5ca-4c75-8d04-faf5b179ffc9"]}],"mendeley":{"formattedCitation":"&lt;sup&gt;1,2&lt;/sup&gt;","plainTextFormattedCitation":"1,2","previouslyFormattedCitation":"&lt;sup&gt;1,2&lt;/sup&gt;"},"properties":{"noteIndex":0},"schema":"https://github.com/citation-style-language/schema/raw/master/csl-citation.json"}</w:instrText>
      </w:r>
      <w:r w:rsidR="00A627DE">
        <w:fldChar w:fldCharType="separate"/>
      </w:r>
      <w:r w:rsidR="00A627DE" w:rsidRPr="00A627DE">
        <w:rPr>
          <w:noProof/>
          <w:vertAlign w:val="superscript"/>
        </w:rPr>
        <w:t>1,2</w:t>
      </w:r>
      <w:r w:rsidR="00A627DE">
        <w:fldChar w:fldCharType="end"/>
      </w:r>
      <w:r w:rsidR="00AD5273">
        <w:t>. However,</w:t>
      </w:r>
      <w:r w:rsidR="00C944EF">
        <w:t xml:space="preserve"> as</w:t>
      </w:r>
      <w:r w:rsidR="00AD5273">
        <w:t xml:space="preserve"> only a small proportion of individuals </w:t>
      </w:r>
      <w:r w:rsidR="007D6E70">
        <w:t xml:space="preserve">will go on to </w:t>
      </w:r>
      <w:r w:rsidR="00AD5273">
        <w:t xml:space="preserve">develop </w:t>
      </w:r>
      <w:r w:rsidR="00ED27A0">
        <w:t>certain diseases</w:t>
      </w:r>
      <w:r w:rsidR="00C944EF">
        <w:t xml:space="preserve"> and the influences of risk factors may be small</w:t>
      </w:r>
      <w:r w:rsidR="00ED27A0">
        <w:t xml:space="preserve">, a large sample size </w:t>
      </w:r>
      <w:r w:rsidR="007C04E1">
        <w:t xml:space="preserve">(i.e. in the order of 100,000) </w:t>
      </w:r>
      <w:r w:rsidR="00ED27A0">
        <w:t>is necessary to adequately detect reliable associations with all but the most common conditions</w:t>
      </w:r>
      <w:r w:rsidR="00C944EF">
        <w:t xml:space="preserve"> and strongest risk factors</w:t>
      </w:r>
      <w:r w:rsidR="00ED27A0">
        <w:t xml:space="preserve">. </w:t>
      </w:r>
      <w:r w:rsidR="00C944EF">
        <w:t>T</w:t>
      </w:r>
      <w:r w:rsidR="007C04E1">
        <w:t xml:space="preserve">he wealth of </w:t>
      </w:r>
      <w:r w:rsidR="000800F1">
        <w:t>phenotypic</w:t>
      </w:r>
      <w:r w:rsidR="005E6D83">
        <w:t xml:space="preserve"> and</w:t>
      </w:r>
      <w:r w:rsidR="000800F1">
        <w:t xml:space="preserve"> genetic </w:t>
      </w:r>
      <w:r w:rsidR="005E6D83">
        <w:t xml:space="preserve">data </w:t>
      </w:r>
      <w:r w:rsidR="007C04E1">
        <w:t xml:space="preserve">available on the </w:t>
      </w:r>
      <w:r w:rsidR="00C944EF">
        <w:t xml:space="preserve">UKB </w:t>
      </w:r>
      <w:r w:rsidR="007C04E1">
        <w:t xml:space="preserve">cohort </w:t>
      </w:r>
      <w:r w:rsidR="005E6D83">
        <w:t xml:space="preserve">will </w:t>
      </w:r>
      <w:r w:rsidR="003A78C5">
        <w:t xml:space="preserve">enable </w:t>
      </w:r>
      <w:r w:rsidR="005E6D83">
        <w:t xml:space="preserve">researchers to </w:t>
      </w:r>
      <w:r w:rsidR="007C04E1">
        <w:t>study</w:t>
      </w:r>
      <w:r w:rsidR="005E6D83">
        <w:t xml:space="preserve"> </w:t>
      </w:r>
      <w:r w:rsidR="007C04E1">
        <w:t xml:space="preserve">how </w:t>
      </w:r>
      <w:r w:rsidR="000800F1">
        <w:t xml:space="preserve">imaging </w:t>
      </w:r>
      <w:r w:rsidR="007C04E1">
        <w:t xml:space="preserve">phenotypes are related to a wide range of </w:t>
      </w:r>
      <w:r w:rsidR="003A78C5">
        <w:t>lifestyle, environmental and genetic factors</w:t>
      </w:r>
      <w:r w:rsidR="007C04E1">
        <w:t xml:space="preserve">, and to study how these antecedent factors influence disease risk through changes in </w:t>
      </w:r>
      <w:r w:rsidR="007D6B00">
        <w:t xml:space="preserve">tissue </w:t>
      </w:r>
      <w:r w:rsidR="007C04E1">
        <w:t>structure and/or function.</w:t>
      </w:r>
    </w:p>
    <w:p w14:paraId="30186ACD" w14:textId="02175693" w:rsidR="00355865" w:rsidRDefault="00271B32" w:rsidP="00E3162C">
      <w:r w:rsidRPr="00271B32">
        <w:t>A</w:t>
      </w:r>
      <w:r w:rsidR="00DC30A2">
        <w:t>n</w:t>
      </w:r>
      <w:r w:rsidRPr="00271B32">
        <w:t xml:space="preserve"> advantage of </w:t>
      </w:r>
      <w:r w:rsidR="001248DE" w:rsidRPr="00271B32">
        <w:t>th</w:t>
      </w:r>
      <w:r w:rsidR="001248DE">
        <w:t>e</w:t>
      </w:r>
      <w:r w:rsidR="002F0385">
        <w:t xml:space="preserve"> </w:t>
      </w:r>
      <w:r w:rsidR="00AB0730">
        <w:t>imaging</w:t>
      </w:r>
      <w:r w:rsidR="001248DE">
        <w:t xml:space="preserve"> </w:t>
      </w:r>
      <w:r w:rsidR="00C01BCA">
        <w:t>enhancement</w:t>
      </w:r>
      <w:r w:rsidR="009F1914">
        <w:t xml:space="preserve"> </w:t>
      </w:r>
      <w:r w:rsidRPr="00271B32">
        <w:t>is that it is embedded in an existing cohort study</w:t>
      </w:r>
      <w:r w:rsidR="001248DE">
        <w:t xml:space="preserve"> </w:t>
      </w:r>
      <w:r w:rsidR="00ED7EED">
        <w:t xml:space="preserve">that </w:t>
      </w:r>
      <w:r w:rsidR="00DC30A2">
        <w:t xml:space="preserve">has thousands of researchers worldwide actively working with </w:t>
      </w:r>
      <w:r w:rsidR="00355865">
        <w:t>the</w:t>
      </w:r>
      <w:r w:rsidR="00DC30A2">
        <w:t xml:space="preserve"> data. </w:t>
      </w:r>
      <w:r w:rsidR="00355865">
        <w:t xml:space="preserve">As of </w:t>
      </w:r>
      <w:del w:id="108" w:author="Thomas Littlejohns" w:date="2020-02-21T10:56:00Z">
        <w:r w:rsidR="00EE06A9" w:rsidDel="00335102">
          <w:delText xml:space="preserve">late </w:delText>
        </w:r>
      </w:del>
      <w:ins w:id="109" w:author="Thomas Littlejohns" w:date="2020-02-21T10:56:00Z">
        <w:r w:rsidR="00335102">
          <w:t xml:space="preserve">early </w:t>
        </w:r>
      </w:ins>
      <w:del w:id="110" w:author="Thomas Littlejohns" w:date="2020-02-21T10:56:00Z">
        <w:r w:rsidR="00355865" w:rsidDel="00335102">
          <w:delText>2019</w:delText>
        </w:r>
      </w:del>
      <w:ins w:id="111" w:author="Thomas Littlejohns" w:date="2020-02-21T10:56:00Z">
        <w:r w:rsidR="00335102">
          <w:t>2020</w:t>
        </w:r>
      </w:ins>
      <w:r w:rsidR="00355865">
        <w:t>, o</w:t>
      </w:r>
      <w:r w:rsidR="00DC30A2">
        <w:t>ver 1,</w:t>
      </w:r>
      <w:del w:id="112" w:author="Thomas Littlejohns" w:date="2020-02-21T11:11:00Z">
        <w:r w:rsidR="00B22462" w:rsidDel="00AE1346">
          <w:delText>5</w:delText>
        </w:r>
        <w:r w:rsidR="006D0622" w:rsidDel="00AE1346">
          <w:delText xml:space="preserve">00 </w:delText>
        </w:r>
      </w:del>
      <w:ins w:id="113" w:author="Thomas Littlejohns" w:date="2020-02-21T11:11:00Z">
        <w:r w:rsidR="00AE1346">
          <w:t xml:space="preserve">750 </w:t>
        </w:r>
      </w:ins>
      <w:r w:rsidR="00AD5273">
        <w:t xml:space="preserve">UKB </w:t>
      </w:r>
      <w:r w:rsidR="00867F80">
        <w:t>projects</w:t>
      </w:r>
      <w:r w:rsidR="00DC30A2">
        <w:t xml:space="preserve"> </w:t>
      </w:r>
      <w:r w:rsidR="00936C9C">
        <w:t>were</w:t>
      </w:r>
      <w:r w:rsidR="00DC30A2">
        <w:t xml:space="preserve"> underway, two</w:t>
      </w:r>
      <w:r w:rsidR="007C04E1">
        <w:t>-</w:t>
      </w:r>
      <w:r w:rsidR="00DC30A2">
        <w:t xml:space="preserve">thirds of which </w:t>
      </w:r>
      <w:r w:rsidR="00936C9C">
        <w:t>had</w:t>
      </w:r>
      <w:r w:rsidR="00DC30A2">
        <w:t xml:space="preserve"> </w:t>
      </w:r>
      <w:r w:rsidR="00355865">
        <w:t xml:space="preserve">received </w:t>
      </w:r>
      <w:r w:rsidR="00ED7EED">
        <w:t>IDPs</w:t>
      </w:r>
      <w:r w:rsidR="007C04E1">
        <w:t>,</w:t>
      </w:r>
      <w:r w:rsidR="00985836">
        <w:t xml:space="preserve"> </w:t>
      </w:r>
      <w:r w:rsidR="00355865">
        <w:t>whilst</w:t>
      </w:r>
      <w:r w:rsidR="00DC30A2">
        <w:t xml:space="preserve"> a quarter </w:t>
      </w:r>
      <w:r w:rsidR="00936C9C">
        <w:t>had</w:t>
      </w:r>
      <w:r w:rsidR="00867F80">
        <w:t xml:space="preserve"> </w:t>
      </w:r>
      <w:r w:rsidR="00355865">
        <w:t>received</w:t>
      </w:r>
      <w:r w:rsidR="00867F80">
        <w:t xml:space="preserve"> </w:t>
      </w:r>
      <w:r w:rsidR="007D6B00">
        <w:t>the scans</w:t>
      </w:r>
      <w:r w:rsidR="00867F80">
        <w:t xml:space="preserve">. </w:t>
      </w:r>
      <w:r w:rsidR="001248DE">
        <w:t>Hence, whilst still in the early stages</w:t>
      </w:r>
      <w:r w:rsidR="007C04E1">
        <w:t xml:space="preserve"> of data acquisition</w:t>
      </w:r>
      <w:r w:rsidR="001248DE">
        <w:t xml:space="preserve">, </w:t>
      </w:r>
      <w:r w:rsidR="00DC30A2">
        <w:t xml:space="preserve">the imaging data </w:t>
      </w:r>
      <w:r w:rsidR="00746A56">
        <w:t xml:space="preserve">that has been collected (and which is being made available to researchers in regular tranches) </w:t>
      </w:r>
      <w:r w:rsidR="00DC30A2">
        <w:t xml:space="preserve">has received widespread interest </w:t>
      </w:r>
      <w:r w:rsidR="00746A56">
        <w:t xml:space="preserve">worldwide </w:t>
      </w:r>
      <w:r w:rsidR="00DC30A2">
        <w:t>and is</w:t>
      </w:r>
      <w:r w:rsidR="00DA1A22">
        <w:t xml:space="preserve"> already</w:t>
      </w:r>
      <w:r w:rsidR="003965D2">
        <w:t xml:space="preserve"> being used to address a range of </w:t>
      </w:r>
      <w:r w:rsidR="00355865">
        <w:t>novel</w:t>
      </w:r>
      <w:r w:rsidR="003965D2">
        <w:t xml:space="preserve"> </w:t>
      </w:r>
      <w:r w:rsidR="00746A56">
        <w:t xml:space="preserve">research </w:t>
      </w:r>
      <w:r w:rsidR="003965D2">
        <w:t>questions</w:t>
      </w:r>
      <w:r w:rsidR="00355865">
        <w:t>.</w:t>
      </w:r>
    </w:p>
    <w:p w14:paraId="598C1779" w14:textId="55ACCEF7" w:rsidR="00DA1A22" w:rsidRDefault="007B43C0" w:rsidP="00E3162C">
      <w:r>
        <w:t>Published output</w:t>
      </w:r>
      <w:r w:rsidR="006137C5">
        <w:t xml:space="preserve"> to date</w:t>
      </w:r>
      <w:r w:rsidR="00355865">
        <w:t xml:space="preserve"> has primarily focused on exploring </w:t>
      </w:r>
      <w:r w:rsidR="00DA1A22">
        <w:t xml:space="preserve">cross-sectional </w:t>
      </w:r>
      <w:r w:rsidR="00355865">
        <w:t>associations between lifestyle factors with</w:t>
      </w:r>
      <w:r w:rsidR="006137C5">
        <w:t xml:space="preserve"> </w:t>
      </w:r>
      <w:r w:rsidR="00985836">
        <w:t>IDPs</w:t>
      </w:r>
      <w:r w:rsidR="006137C5">
        <w:t>.</w:t>
      </w:r>
      <w:r w:rsidR="00355865">
        <w:t xml:space="preserve"> </w:t>
      </w:r>
      <w:r w:rsidR="00936C9C">
        <w:t xml:space="preserve">For example, higher BMI and waist-to-hip ratio </w:t>
      </w:r>
      <w:r w:rsidR="00746A56">
        <w:t>ha</w:t>
      </w:r>
      <w:r w:rsidR="00EE06A9">
        <w:t>ve both</w:t>
      </w:r>
      <w:r w:rsidR="00746A56">
        <w:t xml:space="preserve"> been </w:t>
      </w:r>
      <w:r w:rsidR="00936C9C">
        <w:t>associated with smaller volumes in different regions of the brain</w:t>
      </w:r>
      <w:r w:rsidR="00936C9C">
        <w:fldChar w:fldCharType="begin" w:fldLock="1"/>
      </w:r>
      <w:r w:rsidR="00F06740">
        <w:instrText>ADDIN CSL_CITATION {"citationItems":[{"id":"ITEM-1","itemData":{"ISBN":"0000000000","ISSN":"0028-3878","PMID":"30626649","abstract":"Objective To examine the association of body mass index (BMI) and waist-to-hip ratio (WHR) with brain volume. Methods We used cross-sectional data from the UK Biobank study (n = 9,652, age 55.4 ± 7.5 years, 47.9% men). Measures included BMI, WHR, and total fat mass as ascertained from bioimpedance. Brain images were produced with structural MRI. Results After adjustment for a range of covariates, higher levels of all obesity measures were related to lower gray matter volume: BMI per 1 SD (β coefficient −4,113, 95% confidence interval [CI] −4,862 to −3,364), WHR (β coefficient −4,272, 95% CI −5,280 to −3,264), and fat mass (β coefficient −4,590, 95% CI −5,386 to −3,793). The combination of overall obesity (BMI ≥30 kg/m2) and central obesity (WHR &gt;0.85 for women, &gt;0.90 for men) was associated with the lowest gray matter compared with that in lean adults. In hypothesis-free testing with a Bonferroni correction, obesity was also related to various regional brain volumes, including caudate, putamen, pallidum, and nucleus accumbens. No associations between obesity and white matter were apparent. Conclusion The combination of heightened BMI and WHR may be an important risk factor for gray matter atrophy.","author":[{"dropping-particle":"","family":"Hamer","given":"Mark","non-dropping-particle":"","parse-names":false,"suffix":""},{"dropping-particle":"","family":"Batty","given":"G. David","non-dropping-particle":"","parse-names":false,"suffix":""}],"container-title":"Neurology","id":"ITEM-1","issued":{"date-parts":[["2019"]]},"title":"Association of body mass index and waist-to-hip ratio with brain structure","type":"article-journal"},"uris":["http://www.mendeley.com/documents/?uuid=221a1682-5a4c-4181-95ad-6d4b54886d03"]},{"id":"ITEM-2","itemData":{"ISSN":"0033-8419","author":[{"dropping-particle":"","family":"Dekkers","given":"Ilona A.","non-dropping-particle":"","parse-names":false,"suffix":""},{"dropping-particle":"","family":"Jansen","given":"Philip R.","non-dropping-particle":"","parse-names":false,"suffix":""},{"dropping-particle":"","family":"Lamb","given":"Hildo J.","non-dropping-particle":"","parse-names":false,"suffix":""}],"container-title":"Radiology","id":"ITEM-2","issue":"9","issued":{"date-parts":[["2019"]]},"page":"181012","title":"Obesity, brain volume, and white matter microstructure at MRI: a cross-sectional UK Biobank study","type":"article-journal"},"uris":["http://www.mendeley.com/documents/?uuid=f1963820-e8d0-49f7-b4de-d32146094c87"]}],"mendeley":{"formattedCitation":"&lt;sup&gt;62,63&lt;/sup&gt;","plainTextFormattedCitation":"62,63","previouslyFormattedCitation":"&lt;sup&gt;63,64&lt;/sup&gt;"},"properties":{"noteIndex":0},"schema":"https://github.com/citation-style-language/schema/raw/master/csl-citation.json"}</w:instrText>
      </w:r>
      <w:r w:rsidR="00936C9C">
        <w:fldChar w:fldCharType="separate"/>
      </w:r>
      <w:r w:rsidR="00F06740" w:rsidRPr="00F06740">
        <w:rPr>
          <w:noProof/>
          <w:vertAlign w:val="superscript"/>
        </w:rPr>
        <w:t>62,63</w:t>
      </w:r>
      <w:r w:rsidR="00936C9C">
        <w:fldChar w:fldCharType="end"/>
      </w:r>
      <w:r w:rsidR="004A3783">
        <w:t xml:space="preserve">, </w:t>
      </w:r>
      <w:r w:rsidR="00EE06A9">
        <w:t xml:space="preserve">whilst </w:t>
      </w:r>
      <w:r w:rsidR="004A3783">
        <w:t xml:space="preserve">hypertension </w:t>
      </w:r>
      <w:r w:rsidR="00746A56">
        <w:t xml:space="preserve">and other vascular risk factors </w:t>
      </w:r>
      <w:r w:rsidR="00EE06A9">
        <w:t xml:space="preserve">have </w:t>
      </w:r>
      <w:r w:rsidR="00746A56">
        <w:t xml:space="preserve">been </w:t>
      </w:r>
      <w:r w:rsidR="004A3783">
        <w:t>linked with abnormal white matter microstructure</w:t>
      </w:r>
      <w:r w:rsidR="00746A56">
        <w:t xml:space="preserve"> and other adverse brain measures</w:t>
      </w:r>
      <w:r w:rsidR="00EA2176">
        <w:fldChar w:fldCharType="begin" w:fldLock="1"/>
      </w:r>
      <w:r w:rsidR="00F06740">
        <w:instrText>ADDIN CSL_CITATION {"citationItems":[{"id":"ITEM-1","itemData":{"DOI":"10.1371/journal.pone.0187600","ISBN":"1111111111","ISSN":"1932-6203","PMID":"29145428","abstract":"OBJECTIVES To characterize effects of chronically elevated blood pressure on the brain, we tested for brain white matter microstructural differences associated with normotension, pre-hypertension and hypertension in recently available brain magnetic resonance imaging data from 4659 participants without known neurological or psychiatric disease (62.3±7.4 yrs, 47.0% male) in UK Biobank. METHODS For assessment of white matter microstructure, we used measures derived from neurite orientation dispersion and density imaging (NODDI) including the intracellular volume fraction (an estimate of neurite density) and isotropic volume fraction (an index of the relative extra-cellular water diffusion). To estimate differences associated specifically with blood pressure, we applied propensity score matching based on age, sex, educational level, body mass index, and history of smoking, diabetes mellitus and cardiovascular disease to perform separate contrasts of non-hypertensive (normotensive or pre-hypertensive, N = 2332) and hypertensive (N = 2337) individuals and of normotensive (N = 741) and pre-hypertensive (N = 1581) individuals (p&lt;0.05 after Bonferroni correction). RESULTS The brain white matter intracellular volume fraction was significantly lower, and isotropic volume fraction was higher in hypertensive relative to non-hypertensive individuals (N = 1559, each). The white matter isotropic volume fraction also was higher in pre-hypertensive than in normotensive individuals (N = 694, each) in the right superior longitudinal fasciculus and the right superior thalamic radiation, where the lower intracellular volume fraction was observed in the hypertensives relative to the non-hypertensive group. SIGNIFICANCE Pathological processes associated with chronically elevated blood pressure are associated with imaging differences suggesting chronic alterations of white matter axonal structure that may affect cognitive functions even with pre-hypertension.","author":[{"dropping-particle":"","family":"Suzuki","given":"Hideaki","non-dropping-particle":"","parse-names":false,"suffix":""},{"dropping-particle":"","family":"Gao","given":"He","non-dropping-particle":"","parse-names":false,"suffix":""},{"dropping-particle":"","family":"Bai","given":"Wenjia","non-dropping-particle":"","parse-names":false,"suffix":""},{"dropping-particle":"","family":"Evangelou","given":"Evangelos","non-dropping-particle":"","parse-names":false,"suffix":""},{"dropping-particle":"","family":"Glocker","given":"Ben","non-dropping-particle":"","parse-names":false,"suffix":""},{"dropping-particle":"","family":"O'Regan","given":"Declan P","non-dropping-particle":"","parse-names":false,"suffix":""},{"dropping-particle":"","family":"Elliott","given":"Paul","non-dropping-particle":"","parse-names":false,"suffix":""},{"dropping-particle":"","family":"Matthews","given":"Paul M","non-dropping-particle":"","parse-names":false,"suffix":""}],"container-title":"PloS one","id":"ITEM-1","issue":"11","issued":{"date-parts":[["2017"]]},"page":"e0187600","title":"Abnormal brain white matter microstructure is associated with both pre-hypertension and hypertension.","type":"article-journal","volume":"12"},"uris":["http://www.mendeley.com/documents/?uuid=55bf0a9d-cbea-4da8-bca6-60bbb2ad4f41"]},{"id":"ITEM-2","itemData":{"DOI":"10.1093/eurheartj/ehz100","ISSN":"1522-9645","PMID":"30854560","abstract":"AIMS Several factors are known to increase risk for cerebrovascular disease and dementia, but there is limited evidence on associations between multiple vascular risk factors (VRFs) and detailed aspects of brain macrostructure and microstructure in large community-dwelling populations across middle and older age. METHODS AND RESULTS Associations between VRFs (smoking, hypertension, pulse pressure, diabetes, hypercholesterolaemia, body mass index, and waist-hip ratio) and brain structural and diffusion MRI markers were examined in UK Biobank (N = 9722, age range 44-79 years). A larger number of VRFs was associated with greater brain atrophy, lower grey matter volume, and poorer white matter health. Effect sizes were small (brain structural R2 ≤1.8%). Higher aggregate vascular risk was related to multiple regional MRI hallmarks associated with dementia risk: lower frontal and temporal cortical volumes, lower subcortical volumes, higher white matter hyperintensity volumes, and poorer white matter microstructure in association and thalamic pathways. Smoking pack years, hypertension and diabetes showed the most consistent associations across all brain measures. Hypercholesterolaemia was not uniquely associated with any MRI marker. CONCLUSION Higher levels of VRFs were associated with poorer brain health across grey and white matter macrostructure and microstructure. Effects are mainly additive, converging upon frontal and temporal cortex, subcortical structures, and specific classes of white matter fibres. Though effect sizes were small, these results emphasize the vulnerability of brain health to vascular factors even in relatively healthy middle and older age, and the potential to partly ameliorate cognitive decline by addressing these malleable risk factors.","author":[{"dropping-particle":"","family":"Cox","given":"Simon R","non-dropping-particle":"","parse-names":false,"suffix":""},{"dropping-particle":"","family":"Lyall","given":"Donald M","non-dropping-particle":"","parse-names":false,"suffix":""},{"dropping-particle":"","family":"Ritchie","given":"Stuart J","non-dropping-particle":"","parse-names":false,"suffix":""},{"dropping-particle":"","family":"Bastin","given":"Mark E","non-dropping-particle":"","parse-names":false,"suffix":""},{"dropping-particle":"","family":"Harris","given":"Mathew A","non-dropping-particle":"","parse-names":false,"suffix":""},{"dropping-particle":"","family":"Buchanan","given":"Colin R","non-dropping-particle":"","parse-names":false,"suffix":""},{"dropping-particle":"","family":"Fawns-Ritchie","given":"Chloe","non-dropping-particle":"","parse-names":false,"suffix":""},{"dropping-particle":"","family":"Barbu","given":"Miruna C","non-dropping-particle":"","parse-names":false,"suffix":""},{"dropping-particle":"","family":"Nooij","given":"Laura","non-dropping-particle":"de","parse-names":false,"suffix":""},{"dropping-particle":"","family":"Reus","given":"Lianne M","non-dropping-particle":"","parse-names":false,"suffix":""},{"dropping-particle":"","family":"Alloza","given":"Clara","non-dropping-particle":"","parse-names":false,"suffix":""},{"dropping-particle":"","family":"Shen","given":"Xueyi","non-dropping-particle":"","parse-names":false,"suffix":""},{"dropping-particle":"","family":"Neilson","given":"Emma","non-dropping-particle":"","parse-names":false,"suffix":""},{"dropping-particle":"","family":"Alderson","given":"Helen L","non-dropping-particle":"","parse-names":false,"suffix":""},{"dropping-particle":"","family":"Hunter","given":"Stuart","non-dropping-particle":"","parse-names":false,"suffix":""},{"dropping-particle":"","family":"Liewald","given":"David C","non-dropping-particle":"","parse-names":false,"suffix":""},{"dropping-particle":"","family":"Whalley","given":"Heather C","non-dropping-particle":"","parse-names":false,"suffix":""},{"dropping-particle":"","family":"McIntosh","given":"Andrew M","non-dropping-particle":"","parse-names":false,"suffix":""},{"dropping-particle":"","family":"Lawrie","given":"Stephen J","non-dropping-particle":"","parse-names":false,"suffix":""},{"dropping-particle":"","family":"Pell","given":"Jill P","non-dropping-particle":"","parse-names":false,"suffix":""},{"dropping-particle":"","family":"Tucker-Drob","given":"Elliot M","non-dropping-particle":"","parse-names":false,"suffix":""},{"dropping-particle":"","family":"Wardlaw","given":"Joanna M","non-dropping-particle":"","parse-names":false,"suffix":""},{"dropping-particle":"","family":"Gale","given":"Catharine R","non-dropping-particle":"","parse-names":false,"suffix":""},{"dropping-particle":"","family":"Deary","given":"Ian J","non-dropping-particle":"","parse-names":false,"suffix":""}],"container-title":"European heart journal","id":"ITEM-2","issued":{"date-parts":[["2019","3","11"]]},"page":"511253","title":"Associations between vascular risk factors and brain MRI indices in UK Biobank.","type":"article-journal","volume":"44"},"uris":["http://www.mendeley.com/documents/?uuid=a97ac9a4-ab56-49b8-b9fa-2731df7b990f"]}],"mendeley":{"formattedCitation":"&lt;sup&gt;64,65&lt;/sup&gt;","plainTextFormattedCitation":"64,65","previouslyFormattedCitation":"&lt;sup&gt;65,66&lt;/sup&gt;"},"properties":{"noteIndex":0},"schema":"https://github.com/citation-style-language/schema/raw/master/csl-citation.json"}</w:instrText>
      </w:r>
      <w:r w:rsidR="00EA2176">
        <w:fldChar w:fldCharType="separate"/>
      </w:r>
      <w:r w:rsidR="00F06740" w:rsidRPr="00F06740">
        <w:rPr>
          <w:noProof/>
          <w:vertAlign w:val="superscript"/>
        </w:rPr>
        <w:t>64,65</w:t>
      </w:r>
      <w:r w:rsidR="00EA2176">
        <w:fldChar w:fldCharType="end"/>
      </w:r>
      <w:r w:rsidR="00EE06A9">
        <w:t xml:space="preserve">. </w:t>
      </w:r>
      <w:r w:rsidR="00632006">
        <w:t xml:space="preserve">These early findings are particularly interesting as </w:t>
      </w:r>
      <w:r w:rsidR="00746A56">
        <w:t xml:space="preserve">they could help us understand the mechanism through which </w:t>
      </w:r>
      <w:r w:rsidR="00632006">
        <w:t xml:space="preserve">vascular risk factors </w:t>
      </w:r>
      <w:r w:rsidR="00746A56">
        <w:t xml:space="preserve">are related to </w:t>
      </w:r>
      <w:r w:rsidR="00632006">
        <w:t xml:space="preserve">neurodegenerative diseases, </w:t>
      </w:r>
      <w:r w:rsidR="00746A56">
        <w:t xml:space="preserve">such as </w:t>
      </w:r>
      <w:r w:rsidR="00632006">
        <w:t>Alzheimer’s disease</w:t>
      </w:r>
      <w:r w:rsidR="008C0784">
        <w:fldChar w:fldCharType="begin" w:fldLock="1"/>
      </w:r>
      <w:r w:rsidR="00CB44E3">
        <w:instrText>ADDIN CSL_CITATION {"citationItems":[{"id":"ITEM-1","itemData":{"DOI":"10.1016/S0140-6736(17)31363-6","ISSN":"01406736","author":[{"dropping-particle":"","family":"Livingston","given":"Gill","non-dropping-particle":"","parse-names":false,"suffix":""},{"dropping-particle":"","family":"Sommerlad","given":"Andrew","non-dropping-particle":"","parse-names":false,"suffix":""},{"dropping-particle":"","family":"Orgeta","given":"Vasiliki","non-dropping-particle":"","parse-names":false,"suffix":""},{"dropping-particle":"","family":"Costafreda","given":"Sergi G","non-dropping-particle":"","parse-names":false,"suffix":""},{"dropping-particle":"","family":"Huntley","given":"Jonathan","non-dropping-particle":"","parse-names":false,"suffix":""},{"dropping-particle":"","family":"Ames","given":"David","non-dropping-particle":"","parse-names":false,"suffix":""},{"dropping-particle":"","family":"Ballard","given":"Clive","non-dropping-particle":"","parse-names":false,"suffix":""},{"dropping-particle":"","family":"Banerjee","given":"Sube","non-dropping-particle":"","parse-names":false,"suffix":""},{"dropping-particle":"","family":"Burns","given":"Alistair","non-dropping-particle":"","parse-names":false,"suffix":""},{"dropping-particle":"","family":"Cohen-Mansfield","given":"Jiska","non-dropping-particle":"","parse-names":false,"suffix":""},{"dropping-particle":"","family":"Cooper","given":"Claudia","non-dropping-particle":"","parse-names":false,"suffix":""},{"dropping-particle":"","family":"Fox","given":"Nick","non-dropping-particle":"","parse-names":false,"suffix":""},{"dropping-particle":"","family":"Gitlin","given":"Laura N","non-dropping-particle":"","parse-names":false,"suffix":""},{"dropping-particle":"","family":"Howard","given":"Robert","non-dropping-particle":"","parse-names":false,"suffix":""},{"dropping-particle":"","family":"Kales","given":"Helen C","non-dropping-particle":"","parse-names":false,"suffix":""},{"dropping-particle":"","family":"Larson","given":"Eric B","non-dropping-particle":"","parse-names":false,"suffix":""},{"dropping-particle":"","family":"Ritchie","given":"Karen","non-dropping-particle":"","parse-names":false,"suffix":""},{"dropping-particle":"","family":"Rockwood","given":"Kenneth","non-dropping-particle":"","parse-names":false,"suffix":""},{"dropping-particle":"","family":"Sampson","given":"Elizabeth L","non-dropping-particle":"","parse-names":false,"suffix":""},{"dropping-particle":"","family":"Samus","given":"Quincy","non-dropping-particle":"","parse-names":false,"suffix":""},{"dropping-particle":"","family":"Schneider","given":"Lon S","non-dropping-particle":"","parse-names":false,"suffix":""},{"dropping-particle":"","family":"Selbæk","given":"Geir","non-dropping-particle":"","parse-names":false,"suffix":""},{"dropping-particle":"","family":"Teri","given":"Linda","non-dropping-particle":"","parse-names":false,"suffix":""},{"dropping-particle":"","family":"Mukadam","given":"Naaheed","non-dropping-particle":"","parse-names":false,"suffix":""}],"container-title":"The Lancet","id":"ITEM-1","issue":"17","issued":{"date-parts":[["2017","7"]]},"title":"Dementia prevention, intervention, and care","type":"article-journal","volume":"6736"},"uris":["http://www.mendeley.com/documents/?uuid=67c9aeb6-d99f-4f4c-b18d-0a7fc9e6bf57"]}],"mendeley":{"formattedCitation":"&lt;sup&gt;9&lt;/sup&gt;","plainTextFormattedCitation":"9","previouslyFormattedCitation":"&lt;sup&gt;9&lt;/sup&gt;"},"properties":{"noteIndex":0},"schema":"https://github.com/citation-style-language/schema/raw/master/csl-citation.json"}</w:instrText>
      </w:r>
      <w:r w:rsidR="008C0784">
        <w:fldChar w:fldCharType="separate"/>
      </w:r>
      <w:r w:rsidR="00083E66" w:rsidRPr="00083E66">
        <w:rPr>
          <w:noProof/>
          <w:vertAlign w:val="superscript"/>
        </w:rPr>
        <w:t>9</w:t>
      </w:r>
      <w:r w:rsidR="008C0784">
        <w:fldChar w:fldCharType="end"/>
      </w:r>
      <w:r w:rsidR="00632006">
        <w:t>.</w:t>
      </w:r>
      <w:r w:rsidR="00084EA7">
        <w:t xml:space="preserve"> </w:t>
      </w:r>
      <w:r w:rsidR="00EA2176">
        <w:t>A</w:t>
      </w:r>
      <w:r w:rsidR="00746A56">
        <w:t xml:space="preserve"> range of cardiovascular risk factors have also been associated with cardiac </w:t>
      </w:r>
      <w:r w:rsidR="007E25F1">
        <w:t>structure and function</w:t>
      </w:r>
      <w:r w:rsidR="00EA2176">
        <w:fldChar w:fldCharType="begin" w:fldLock="1"/>
      </w:r>
      <w:r w:rsidR="00F06740">
        <w:instrText>ADDIN CSL_CITATION {"citationItems":[{"id":"ITEM-1","itemData":{"ISSN":"1468-201X","PMID":"30723101","abstract":"OBJECTIVE Vigorous physical activity (PA) in highly trained athletes has been associated with heightened left ventricular (LV) trabeculation extent. It has therefore been hypothesised that LV trabeculation extent may participate in exercise-induced physiological cardiac remodelling. Our cross-sectional observational study aimed to ascertain whether there is a 'dose-response' relationship between PA and LV trabeculation extent and whether this could be identified at opposite PA extremes. METHODS In a cohort of 1030 individuals from the community-based UK Biobank study (male/female ratio: 0.84, mean age: 61 years), PA was measured via total metabolic equivalent of task (MET) min/week and 7-day average acceleration, and trabeculation extent via maximal non-compaction/compaction ratio (NC/C) in long-axis images of cardiovascular magnetic resonance studies. The relationship between PA and NC/C was assessed by multivariate regression (adjusting for potential confounders) as well as between demographic, anthropometric and LV phenotypic parameters and NC/C. RESULTS There was no significant linear relationship between PA and NC/C (full adjustment, total MET-min/week: ß=-0.0008, 95% CI -0.039 to -0.037, p=0.97; 7-day average acceleration: ß=-0.047, 95% CI -0.110 to -0.115, p=0.13, per IQR increment in PA), or between extreme PA quintiles (full adjustment, total MET-min/week: ß=-0.026, 95% CI -0.146 to -0.094, p=0.67; 7-day average acceleration: ß=-0.129, 95% CI -0.299 to -0.040, p=0.49), across all adjustment levels. A negative relationship was identified between left ventricular ejection fraction and NC/C, significantly modified by PA (ß difference=-0.006, p=0.03). CONCLUSIONS In a community-based general population cohort, there was no relationship at, or between, extremes, between PA and NC/C, suggesting that at typical general population PA levels, trabeculation extent is not influenced by PA changes.","author":[{"dropping-particle":"","family":"Woodbridge","given":"Simon P","non-dropping-particle":"","parse-names":false,"suffix":""},{"dropping-particle":"","family":"Aung","given":"Nay","non-dropping-particle":"","parse-names":false,"suffix":""},{"dropping-particle":"","family":"Paiva","given":"Jose M","non-dropping-particle":"","parse-names":false,"suffix":""},{"dropping-particle":"","family":"Sanghvi","given":"Mihir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etersen","given":"Steffen E","non-dropping-particle":"","parse-names":false,"suffix":""}],"container-title":"Heart","id":"ITEM-1","issued":{"date-parts":[["2019"]]},"title":"Physical activity and left ventricular trabeculation in the UK Biobank community-based cohort study.","type":"article-journal"},"uris":["http://www.mendeley.com/documents/?uuid=38f177e0-54bd-4d56-931d-0120aaa300a5"]},{"id":"ITEM-2","itemData":{"DOI":"10.1371/journal.pone.0185114","ISBN":"1111111111","ISSN":"1932-6203","PMID":"28973022","abstract":"AIMS The UK Biobank is a large-scale population-based study utilising cardiovascular magnetic resonance (CMR) to generate measurements of atrial and ventricular structure and function. This study aimed to quantify the association between modifiable cardiovascular risk factors and cardiac morphology and function in individuals without known cardiovascular disease. METHODS Age, sex, ethnicity (non-modifiable) and systolic blood pressure, diastolic blood pressure, smoking status, exercise, body mass index (BMI), high cholesterol, diabetes, alcohol intake (modifiable) were considered important cardiovascular risk factors. Multivariable regression models were built to ascertain the association of risk factors on left ventricular (LV), right ventricular (RV), left atrial (LA) and right atrial (RA) CMR parameters. RESULTS 4,651 participants were included in the analysis. All modifiable risk factors had significant effects on differing atrial and ventricular parameters. BMI was the modifiable risk factor most consistently associated with subclinical changes to CMR parameters, particularly in relation to higher LV mass (+8.3% per SD [4.3 kg/m2], 95% CI: 7.6 to 8.9%), LV (EDV: +4.8% per SD, 95% CI: 4.2 to 5.4%); ESV: +4.4% per SD, 95% CI: 3.5 to 5.3%), RV (EDV: +5.3% per SD, 95% CI: 4.7 to 5.9%; ESV: +5.4% per SD, 95% CI: 4.5 to 6.4%) and LA maximal (+8.6% per SD, 95% CI: 7.4 to 9.7%) volumes. Increases in SBP were associated with higher LV mass (+6.8% per SD, 95% CI: 5.9 to 7.7%), LV (EDV: +4.5% per SD, 95% CI: 3.6 to 5.4%; ESV: +2.0% per SD, 95% CI: 0.8 to 3.3%) volumes. The presence of diabetes or high cholesterol resulted in smaller volumes and lower ejection fractions. CONCLUSIONS Modifiable risk factors are associated with subclinical alterations in structure and function in all four cardiac chambers. BMI and systolic blood pressure are the most important modifiable risk factors affecting CMR parameters known to be linked to adverse outcomes.","author":[{"dropping-particle":"","family":"Petersen","given":"Steffen E","non-dropping-particle":"","parse-names":false,"suffix":""},{"dropping-particle":"","family":"Sanghvi","given":"Mihir M","non-dropping-particle":"","parse-names":false,"suffix":""},{"dropping-particle":"","family":"Aung","given":"Nay","non-dropping-particle":"","parse-names":false,"suffix":""},{"dropping-particle":"","family":"Cooper","given":"Jackie A","non-dropping-particle":"","parse-names":false,"suffix":""},{"dropping-particle":"","family":"Paiva","given":"José Miguel","non-dropping-particle":"","parse-names":false,"suffix":""},{"dropping-particle":"","family":"Zemrak","given":"Filip","non-dropping-particle":"","parse-names":false,"suffix":""},{"dropping-particle":"","family":"Fung","given":"Kenneth","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Jin","non-dropping-particle":"","parse-names":false,"suffix":""},{"dropping-particle":"","family":"Piechnik","given":"Stefan K","non-dropping-particle":"","parse-names":false,"suffix":""},{"dropping-particle":"","family":"Neubauer","given":"Stefan","non-dropping-particle":"","parse-names":false,"suffix":""}],"container-title":"PloS one","id":"ITEM-2","issue":"10","issued":{"date-parts":[["2017"]]},"page":"e0185114","title":"The impact of cardiovascular risk factors on cardiac structure and function: Insights from the UK Biobank imaging enhancement study.","type":"article-journal","volume":"12"},"uris":["http://www.mendeley.com/documents/?uuid=afeb9d3a-c493-4b6d-a16d-b8633e84baee"]},{"id":"ITEM-3","itemData":{"author":[{"dropping-particle":"","family":"Hendriks","given":"Tom","non-dropping-particle":"","parse-names":false,"suffix":""},{"dropping-particle":"","family":"Said","given":"M Abdullah","non-dropping-particle":"","parse-names":false,"suffix":""},{"dropping-particle":"","family":"Janssen","given":"Lara M A","non-dropping-particle":"","parse-names":false,"suffix":""},{"dropping-particle":"Van Der","family":"Ende","given":"M Yldau","non-dropping-particle":"","parse-names":false,"suffix":""},{"dropping-particle":"Van","family":"Veldhuisen","given":"Dirk J","non-dropping-particle":"","parse-names":false,"suffix":""},{"dropping-particle":"","family":"Verweij","given":"Niek","non-dropping-particle":"","parse-names":false,"suffix":""},{"dropping-particle":"Van Der","family":"Harst","given":"Pim","non-dropping-particle":"","parse-names":false,"suffix":""},{"dropping-particle":"","family":"Editorial","given":"See","non-dropping-particle":"","parse-names":false,"suffix":""}],"container-title":"Hypertension","id":"ITEM-3","issued":{"date-parts":[["2019"]]},"page":"1-7","title":"Effect of systolic blood pressure on left ventricular structure and function","type":"article-journal"},"uris":["http://www.mendeley.com/documents/?uuid=cab53034-3dd7-494c-967b-d01d35d0bf46"]}],"mendeley":{"formattedCitation":"&lt;sup&gt;66–68&lt;/sup&gt;","plainTextFormattedCitation":"66–68","previouslyFormattedCitation":"&lt;sup&gt;67–69&lt;/sup&gt;"},"properties":{"noteIndex":0},"schema":"https://github.com/citation-style-language/schema/raw/master/csl-citation.json"}</w:instrText>
      </w:r>
      <w:r w:rsidR="00EA2176">
        <w:fldChar w:fldCharType="separate"/>
      </w:r>
      <w:r w:rsidR="00F06740" w:rsidRPr="00F06740">
        <w:rPr>
          <w:noProof/>
          <w:vertAlign w:val="superscript"/>
        </w:rPr>
        <w:t>66–68</w:t>
      </w:r>
      <w:r w:rsidR="00EA2176">
        <w:fldChar w:fldCharType="end"/>
      </w:r>
      <w:r w:rsidR="007E25F1">
        <w:t xml:space="preserve">, </w:t>
      </w:r>
      <w:r w:rsidR="00746A56">
        <w:t xml:space="preserve">although other, less obvious associations </w:t>
      </w:r>
      <w:r w:rsidR="00EE06A9">
        <w:t xml:space="preserve">have </w:t>
      </w:r>
      <w:r w:rsidR="00746A56">
        <w:t>also be</w:t>
      </w:r>
      <w:r w:rsidR="00EE06A9">
        <w:t>en identified</w:t>
      </w:r>
      <w:r w:rsidR="00746A56">
        <w:t xml:space="preserve">, such as </w:t>
      </w:r>
      <w:r w:rsidR="007E25F1">
        <w:t>with air pollution</w:t>
      </w:r>
      <w:r w:rsidR="007E25F1">
        <w:fldChar w:fldCharType="begin" w:fldLock="1"/>
      </w:r>
      <w:r w:rsidR="00F06740">
        <w:instrText>ADDIN CSL_CITATION {"citationItems":[{"id":"ITEM-1","itemData":{"ISSN":"0009-7322","abstract":"fully adjusted models, particulate matter with an aerodynamic diameter &lt;2.5 µm concentration was significantly associated with larger left ventricular end-diastolic volume and end-systolic volume (effect size = 0.82%, 95% CI, 0.09–1.55%, P=0.027; and effect size = 1.28%, 95% CI, 0.15–2.43%, P=0.027, respectively, per interquartile range increment in particulate matter with an aerodynamic diameter &lt;2.5 µm) and right ventricular end- diastolic volume (effect size = 0.85%, 95% CI, 0.12–1.58%, P=0.023, per interquartile range increment in particulate matter with an aerodynamic diameter &lt;2.5 µm). Likewise, higher nitrogen dioxide concentration was associated with larger biventricular volume. Distance from the major roads was the only metric associated with lower left ventricular mass (effect size = −0.74%, 95% CI, −1.3% to −0.18%, P=0.01, per interquartile range increment). Neither left and right atrial phenotypes nor left ventricular geometric remodeling patterns were influenced by the ambient pollutants. CONCLUSIONS: In a large asymptomatic population with no prevalent cardiovascular disease, higher past exposure to particulate matter with an aerodynamic diameter &lt;2.5 µm and nitrogen dioxide was associated with cardiac ventricular dilatation, a marker of adverse remodeling that often precedes heart failure development.","author":[{"dropping-particle":"","family":"Aung","given":"Nay","non-dropping-particle":"","parse-names":false,"suffix":""},{"dropping-particle":"","family":"Sanghvi","given":"Mihir M.","non-dropping-particle":"","parse-names":false,"suffix":""},{"dropping-particle":"","family":"Zemrak","given":"Filip","non-dropping-particle":"","parse-names":false,"suffix":""},{"dropping-particle":"","family":"Lee","given":"Aaron M.","non-dropping-particle":"","parse-names":false,"suffix":""},{"dropping-particle":"","family":"Cooper","given":"Jackie A.","non-dropping-particle":"","parse-names":false,"suffix":""},{"dropping-particle":"","family":"Paiva","given":"Jose M.","non-dropping-particle":"","parse-names":false,"suffix":""},{"dropping-particle":"","family":"Thomson","given":"Ross J.","non-dropping-particle":"","parse-names":false,"suffix":""},{"dropping-particle":"","family":"Fung","given":"Kenneth","non-dropping-particle":"","parse-names":false,"suffix":""},{"dropping-particle":"","family":"Khanji","given":"Mohammed Y.","non-dropping-particle":"","parse-names":false,"suffix":""},{"dropping-particle":"","family":"Lukaschuk","given":"Elena","non-dropping-particle":"","parse-names":false,"suffix":""},{"dropping-particle":"","family":"Carapella","given":"Valentina","non-dropping-particle":"","parse-names":false,"suffix":""},{"dropping-particle":"","family":"Kim","given":"Young Jin","non-dropping-particle":"","parse-names":false,"suffix":""},{"dropping-particle":"","family":"Munroe","given":"Patricia B.","non-dropping-particle":"","parse-names":false,"suffix":""},{"dropping-particle":"","family":"Piechnik","given":"Stefan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E.","non-dropping-particle":"","parse-names":false,"suffix":""}],"container-title":"Circulation","id":"ITEM-1","issue":"20","issued":{"date-parts":[["2018","11","13"]]},"page":"2175-2186","title":"Association between ambient air pollution and cardiac morpho-functional phenotypes","type":"article-journal","volume":"138"},"uris":["http://www.mendeley.com/documents/?uuid=d954759a-0883-4fa6-b778-7df9a3613cff"]}],"mendeley":{"formattedCitation":"&lt;sup&gt;69&lt;/sup&gt;","plainTextFormattedCitation":"69","previouslyFormattedCitation":"&lt;sup&gt;70&lt;/sup&gt;"},"properties":{"noteIndex":0},"schema":"https://github.com/citation-style-language/schema/raw/master/csl-citation.json"}</w:instrText>
      </w:r>
      <w:r w:rsidR="007E25F1">
        <w:fldChar w:fldCharType="separate"/>
      </w:r>
      <w:r w:rsidR="00F06740" w:rsidRPr="00F06740">
        <w:rPr>
          <w:noProof/>
          <w:vertAlign w:val="superscript"/>
        </w:rPr>
        <w:t>69</w:t>
      </w:r>
      <w:r w:rsidR="007E25F1">
        <w:fldChar w:fldCharType="end"/>
      </w:r>
      <w:r w:rsidR="007E25F1">
        <w:t>, menopausal hormonal therapy</w:t>
      </w:r>
      <w:r w:rsidR="007E25F1">
        <w:fldChar w:fldCharType="begin" w:fldLock="1"/>
      </w:r>
      <w:r w:rsidR="00F06740">
        <w:instrText>ADDIN CSL_CITATION {"citationItems":[{"id":"ITEM-1","itemData":{"DOI":"10.1371/journal.pone.0194015","ISBN":"1111111111","ISSN":"1932-6203","PMID":"29518141","abstract":"BACKGROUND The effect of menopausal hormone therapy (MHT)-previously known as hormone replacement therapy-on cardiovascular health remains unclear and controversial. This cross-sectional study examined the impact of MHT on left ventricular (LV) and left atrial (LA) structure and function, alterations in which are markers of subclinical cardiovascular disease, in a population-based cohort. METHODS Post-menopausal women who had never used MHT and those who had used MHT ≥3 years participating in the UK Biobank who had undergone cardiovascular magnetic resonance (CMR) imaging and free of known cardiovascular disease were included. Multivariable linear regression was performed to examine the relationship between cardiac parameters and MHT use ≥3 years. To explore whether MHT use on each of the cardiac outcomes differed by age, multivariable regression models were constructed with a cross-product of age and MHT fitted as an interaction term. RESULTS Of 1604 post-menopausal women, 513 (32%) had used MHT ≥3 years. In the MHT cohort, median age at menopause was 50 (IQR: 45-52) and median duration of MHT was 8 years. In the non-MHT cohort, median age at menopause was 51 (IQR: 48-53). MHT use was associated with significantly lower LV end-diastolic volume (122.8 ml vs 119.8 ml, effect size = -2.4%, 95% CI: -4.2% to -0.5%; p = 0.013) and LA maximal volume (60.2 ml vs 57.5 ml, effect size = -4.5%, 95% CI: -7.8% to -1.0%; p = 0.012). There was no significant difference in LV mass. MHT use significantly modified the effect between age and CMR parameters; MHT users had greater decrements in LV end-diastolic volume, LV end-systolic volume and LA maximal volume with advancing age. CONCLUSIONS MHT use was not associated with adverse, subclinical changes in cardiac structure and function. Indeed, significantly smaller LV and LA chamber volumes were observed which have been linked to favourable cardiovascular outcomes. These findings represent a novel approach to examining MHT's effect on the cardiovascular system.","author":[{"dropping-particle":"","family":"Sanghvi","given":"Mihir M.","non-dropping-particle":"","parse-names":false,"suffix":""},{"dropping-particle":"","family":"Aung","given":"Nay","non-dropping-particle":"","parse-names":false,"suffix":""},{"dropping-particle":"","family":"Cooper","given":"Jackie A.","non-dropping-particle":"","parse-names":false,"suffix":""},{"dropping-particle":"","family":"Paiva","given":"José Miguel","non-dropping-particle":"","parse-names":false,"suffix":""},{"dropping-particle":"","family":"Lee","given":"Aaron M.","non-dropping-particle":"","parse-names":false,"suffix":""},{"dropping-particle":"","family":"Zemrak","given":"Filip","non-dropping-particle":"","parse-names":false,"suffix":""},{"dropping-particle":"","family":"Fung","given":"Kenneth","non-dropping-particle":"","parse-names":false,"suffix":""},{"dropping-particle":"","family":"Thomson","given":"Ross J","non-dropping-particle":"","parse-names":false,"suffix":""},{"dropping-particle":"","family":"Lukaschuk","given":"Elena","non-dropping-particle":"","parse-names":false,"suffix":""},{"dropping-particle":"","family":"Carapella","given":"Valentina","non-dropping-particle":"","parse-names":false,"suffix":""},{"dropping-particle":"","family":"Kim","given":"Young Jin","non-dropping-particle":"","parse-names":false,"suffix":""},{"dropping-particle":"","family":"Harvey","given":"Nicholas C","non-dropping-particle":"","parse-names":false,"suffix":""},{"dropping-particle":"","family":"Piechnik","given":"Stefan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E.","non-dropping-particle":"","parse-names":false,"suffix":""}],"container-title":"PloS one","id":"ITEM-1","issue":"3","issued":{"date-parts":[["2018"]]},"page":"e0194015","title":"The impact of menopausal hormone therapy (MHT) on cardiac structure and function: insights from the UK Biobank imaging enhancement study.","type":"article-journal","volume":"13"},"uris":["http://www.mendeley.com/documents/?uuid=7fbcb584-ad7f-4d8a-ba5a-dd1417fbec11"]}],"mendeley":{"formattedCitation":"&lt;sup&gt;70&lt;/sup&gt;","plainTextFormattedCitation":"70","previouslyFormattedCitation":"&lt;sup&gt;71&lt;/sup&gt;"},"properties":{"noteIndex":0},"schema":"https://github.com/citation-style-language/schema/raw/master/csl-citation.json"}</w:instrText>
      </w:r>
      <w:r w:rsidR="007E25F1">
        <w:fldChar w:fldCharType="separate"/>
      </w:r>
      <w:r w:rsidR="00F06740" w:rsidRPr="00F06740">
        <w:rPr>
          <w:noProof/>
          <w:vertAlign w:val="superscript"/>
        </w:rPr>
        <w:t>70</w:t>
      </w:r>
      <w:r w:rsidR="007E25F1">
        <w:fldChar w:fldCharType="end"/>
      </w:r>
      <w:r w:rsidR="00746A56">
        <w:t xml:space="preserve"> and </w:t>
      </w:r>
      <w:r w:rsidR="007E25F1">
        <w:t>lung function</w:t>
      </w:r>
      <w:r w:rsidR="007E25F1">
        <w:fldChar w:fldCharType="begin" w:fldLock="1"/>
      </w:r>
      <w:r w:rsidR="00F06740">
        <w:instrText>ADDIN CSL_CITATION {"citationItems":[{"id":"ITEM-1","itemData":{"DOI":"10.1371/journal.pone.0194434","ISBN":"1111111111","ISSN":"1932-6203","PMID":"29558496","abstract":"BACKGROUND Reduced lung function is common and associated with increased cardiovascular morbidity and mortality, even in asymptomatic individuals without diagnosed respiratory disease. Previous studies have identified relationships between lung function and cardiovascular structure in individuals with pulmonary disease, but the relationships in those free from diagnosed cardiorespiratory disease have not been fully explored. METHODS UK Biobank is a prospective cohort study of community participants in the United Kingdom. Individuals self-reported demographics and co-morbidities, and a subset underwent cardiovascular magnetic resonance (CMR) imaging and spirometry. CMR images were analysed to derive ventricular volumes and mass. The relationships between CMR-derived measures and spirometry and age were modelled with multivariable linear regression, taking account of the effects of possible confounders. RESULTS Data were available for 4,975 individuals, and after exclusion of those with pre-existing cardiorespiratory disease and unacceptable spirometry, 1,406 were included in the analyses. In fully-adjusted multivariable linear models lower FEV1 and FVC were associated with smaller left ventricular end-diastolic (-5.21ml per standard deviation (SD) change in FEV1, -5.69ml per SD change in FVC), end-systolic (-2.34ml, -2.56ml) and stroke volumes (-2.85ml, -3.11ml); right ventricular end-diastolic (-5.62ml, -5.84ml), end-systolic (-2.47ml, -2.46ml) and stroke volumes (-3.13ml, -3.36ml); and with lower left ventricular mass (-2.29g, -2.46g). Changes of comparable magnitude and direction were observed per decade increase in age. CONCLUSIONS This study shows that reduced FEV1 and FVC are associated with smaller ventricular volumes and reduced ventricular mass. The changes seen per standard deviation change in FEV1 and FVC are comparable to one decade of ageing.","author":[{"dropping-particle":"","family":"Thomson","given":"Ross J","non-dropping-particle":"","parse-names":false,"suffix":""},{"dropping-particle":"","family":"Aung","given":"Nay","non-dropping-particle":"","parse-names":false,"suffix":""},{"dropping-particle":"","family":"Sanghvi","given":"Mihir M","non-dropping-particle":"","parse-names":false,"suffix":""},{"dropping-particle":"","family":"Paiva","given":"Jose Miguel","non-dropping-particle":"","parse-names":false,"suffix":""},{"dropping-particle":"","family":"Lee","given":"Aaron M","non-dropping-particle":"","parse-names":false,"suffix":""},{"dropping-particle":"","family":"Zemrak","given":"Filip","non-dropping-particle":"","parse-names":false,"suffix":""},{"dropping-particle":"","family":"Fung","given":"Kenneth","non-dropping-particle":"","parse-names":false,"suffix":""},{"dropping-particle":"","family":"Pfeffer","given":"Paul E","non-dropping-particle":"","parse-names":false,"suffix":""},{"dropping-particle":"","family":"Mackay","given":"Alexander J","non-dropping-particle":"","parse-names":false,"suffix":""},{"dropping-particle":"","family":"McKeever","given":"Tricia M","non-dropping-particle":"","parse-names":false,"suffix":""},{"dropping-particle":"","family":"Lukaschuk","given":"Elena","non-dropping-particle":"","parse-names":false,"suffix":""},{"dropping-particle":"","family":"Carapella","given":"Valentina","non-dropping-particle":"","parse-names":false,"suffix":""},{"dropping-particle":"","family":"Kim","given":"Young Jin","non-dropping-particle":"","parse-names":false,"suffix":""},{"dropping-particle":"","family":"Bolton","given":"Charlotte E","non-dropping-particle":"","parse-names":false,"suffix":""},{"dropping-particle":"","family":"Piechnik","given":"Stefan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E","non-dropping-particle":"","parse-names":false,"suffix":""}],"container-title":"PloS one","id":"ITEM-1","issue":"3","issued":{"date-parts":[["2018"]]},"page":"e0194434","title":"Variation in lung function and alterations in cardiac structure and function - analysis of the UK Biobank cardiovascular magnetic resonance imaging substudy.","type":"article-journal","volume":"13"},"uris":["http://www.mendeley.com/documents/?uuid=e6e9319a-e8a9-4651-b865-2cb328db3bc3"]}],"mendeley":{"formattedCitation":"&lt;sup&gt;71&lt;/sup&gt;","plainTextFormattedCitation":"71","previouslyFormattedCitation":"&lt;sup&gt;72&lt;/sup&gt;"},"properties":{"noteIndex":0},"schema":"https://github.com/citation-style-language/schema/raw/master/csl-citation.json"}</w:instrText>
      </w:r>
      <w:r w:rsidR="007E25F1">
        <w:fldChar w:fldCharType="separate"/>
      </w:r>
      <w:r w:rsidR="00F06740" w:rsidRPr="00F06740">
        <w:rPr>
          <w:noProof/>
          <w:vertAlign w:val="superscript"/>
        </w:rPr>
        <w:t>71</w:t>
      </w:r>
      <w:r w:rsidR="007E25F1">
        <w:fldChar w:fldCharType="end"/>
      </w:r>
      <w:r w:rsidR="006E3298">
        <w:t xml:space="preserve">. </w:t>
      </w:r>
      <w:r w:rsidR="00061042">
        <w:t xml:space="preserve">Novel findings are already emerging, for </w:t>
      </w:r>
      <w:r w:rsidR="00ED7EED">
        <w:t>example</w:t>
      </w:r>
      <w:r w:rsidR="00061042">
        <w:t xml:space="preserve"> diabetes </w:t>
      </w:r>
      <w:r w:rsidR="00ED7EED">
        <w:t>has been shown to be</w:t>
      </w:r>
      <w:r w:rsidR="00061042">
        <w:t xml:space="preserve"> associated with </w:t>
      </w:r>
      <w:r w:rsidR="007D6B00">
        <w:t>abnormal</w:t>
      </w:r>
      <w:r w:rsidR="00061042">
        <w:t xml:space="preserve"> morpholog</w:t>
      </w:r>
      <w:r w:rsidR="007D6B00">
        <w:t>ies</w:t>
      </w:r>
      <w:r w:rsidR="00061042">
        <w:t xml:space="preserve"> and function in all four heart chambers, whereas previously only the left ventricle was typically thought to be affected</w:t>
      </w:r>
      <w:r w:rsidR="00ED7EED">
        <w:t xml:space="preserve"> by diabetes</w:t>
      </w:r>
      <w:r w:rsidR="00AB7913">
        <w:fldChar w:fldCharType="begin" w:fldLock="1"/>
      </w:r>
      <w:r w:rsidR="00F06740">
        <w:instrText>ADDIN CSL_CITATION {"citationItems":[{"id":"ITEM-1","itemData":{"DOI":"10.1161/CIRCIMAGING.119.009476","ISSN":"1942-0080","PMID":"31522551","abstract":"BACKGROUND Diabetes mellitus (DM) is associated with increased risk of cardiovascular disease. Detection of early cardiac changes before manifest disease develops is important. We investigated early alterations in cardiac structure and function associated with DM using cardiovascular magnetic resonance imaging. METHODS Participants from the UK Biobank Cardiovascular Magnetic Resonance Substudy, a community cohort study, without known cardiovascular disease and left ventricular ejection fraction ≥50% were included. Multivariable linear regression models were performed. The investigators were blinded to DM status. RESULTS A total of 3984 individuals, 45% men, (mean [SD]) age 61.3 (7.5) years, hereof 143 individuals (3.6%) with DM. There was no difference in left ventricular (LV) ejection fraction (DM versus no DM; coefficient [95% CI]: -0.86% [-1.8 to 0.5]; P=0.065), LV mass (-0.13 g/m2 [-1.6 to 1.3], P=0.86), or right ventricular ejection fraction (-0.23% [-1.2 to 0.8], P=0.65). However, both LV and right ventricular volumes were significantly smaller in DM, (LV end-diastolic volume/m2: -3.46 mL/m2 [-5.8 to -1.2], P=0.003, right ventricular end-diastolic volume/m2: -4.2 mL/m2 [-6.8 to -1.7], P=0.001, LV stroke volume/m2: -3.0 mL/m2 [-4.5 to -1.5], P&lt;0.001; right ventricular stroke volume/m2: -3.8 mL/m2 [-6.5 to -1.1], P=0.005), LV mass/volume: 0.026 (0.01 to 0.04) g/mL, P=0.006. Both left atrial and right atrial emptying fraction were lower in DM (right atrial emptying fraction: -6.2% [-10.2 to -2.1], P=0.003; left atrial emptying fraction:-3.5% [-6.9 to -0.1], P=0.043). LV global circumferential strain was impaired in DM (coefficient [95% CI]: 0.38% [0.01 to 0.7], P=0.045). CONCLUSIONS In a low-risk general population without known cardiovascular disease and with preserved LV ejection fraction, DM is associated with early changes in all 4 cardiac chambers. These findings suggest that diabetic cardiomyopathy is not a regional condition of the LV but affects the heart globally.","author":[{"dropping-particle":"","family":"Jensen","given":"Magnus T","non-dropping-particle":"","parse-names":false,"suffix":""},{"dropping-particle":"","family":"Fung","given":"Kenneth","non-dropping-particle":"","parse-names":false,"suffix":""},{"dropping-particle":"","family":"Aung","given":"Nay","non-dropping-particle":"","parse-names":false,"suffix":""},{"dropping-particle":"","family":"Sanghvi","given":"Mihir M","non-dropping-particle":"","parse-names":false,"suffix":""},{"dropping-particle":"","family":"Chadalavada","given":"Sucharitha","non-dropping-particle":"","parse-names":false,"suffix":""},{"dropping-particle":"","family":"Paiva","given":"Jose M","non-dropping-particle":"","parse-names":false,"suffix":""},{"dropping-particle":"","family":"Khanji","given":"Mohammed Y","non-dropping-particle":"","parse-names":false,"suffix":""},{"dropping-particle":"","family":"Knegt","given":"Martina C","non-dropping-particle":"de","parse-names":false,"suffix":""},{"dropping-particle":"","family":"Lukaschuk","given":"Elena","non-dropping-particle":"","parse-names":false,"suffix":""},{"dropping-particle":"","family":"Lee","given":"Aaron M","non-dropping-particle":"","parse-names":false,"suffix":""},{"dropping-particle":"","family":"Barutcu","given":"Ahmet","non-dropping-particle":"","parse-names":false,"suffix":""},{"dropping-particle":"","family":"Maclean","given":"Edd","non-dropping-particle":"","parse-names":false,"suffix":""},{"dropping-particle":"","family":"Carapella","given":"Valentina","non-dropping-particle":"","parse-names":false,"suffix":""},{"dropping-particle":"","family":"Cooper","given":"Jackie","non-dropping-particle":"","parse-names":false,"suffix":""},{"dropping-particle":"","family":"Young","given":"Alistair","non-dropping-particle":"","parse-names":false,"suffix":""},{"dropping-particle":"","family":"Piechnik","given":"Stefan K","non-dropping-particle":"","parse-names":false,"suffix":""},{"dropping-particle":"","family":"Neubauer","given":"Stefan","non-dropping-particle":"","parse-names":false,"suffix":""},{"dropping-particle":"","family":"Petersen","given":"Steffen E","non-dropping-particle":"","parse-names":false,"suffix":""}],"container-title":"Circulation. Cardiovascular imaging","id":"ITEM-1","issue":"9","issued":{"date-parts":[["2019","9"]]},"page":"e009476","title":"Changes in cardiac morphology and function in individuals with diabetes mellitus: the UK Biobank Cardiovascular Magnetic Resonance aubstudy.","type":"article-journal","volume":"12"},"uris":["http://www.mendeley.com/documents/?uuid=41b6c6b5-a560-4911-85bb-34206fc5e10f"]}],"mendeley":{"formattedCitation":"&lt;sup&gt;72&lt;/sup&gt;","plainTextFormattedCitation":"72","previouslyFormattedCitation":"&lt;sup&gt;73&lt;/sup&gt;"},"properties":{"noteIndex":0},"schema":"https://github.com/citation-style-language/schema/raw/master/csl-citation.json"}</w:instrText>
      </w:r>
      <w:r w:rsidR="00AB7913">
        <w:fldChar w:fldCharType="separate"/>
      </w:r>
      <w:r w:rsidR="00F06740" w:rsidRPr="00F06740">
        <w:rPr>
          <w:noProof/>
          <w:vertAlign w:val="superscript"/>
        </w:rPr>
        <w:t>72</w:t>
      </w:r>
      <w:r w:rsidR="00AB7913">
        <w:fldChar w:fldCharType="end"/>
      </w:r>
      <w:r w:rsidR="00061042">
        <w:t>.</w:t>
      </w:r>
    </w:p>
    <w:p w14:paraId="07AAC1B7" w14:textId="4B385D5B" w:rsidR="00BD18BC" w:rsidRDefault="00AB6D1D" w:rsidP="00E3162C">
      <w:r>
        <w:t xml:space="preserve">In addition to lifestyle factors, </w:t>
      </w:r>
      <w:r w:rsidR="006E3298">
        <w:t xml:space="preserve">there is great interest in exploring how </w:t>
      </w:r>
      <w:r>
        <w:t xml:space="preserve">genetic </w:t>
      </w:r>
      <w:r w:rsidR="006E3298">
        <w:t xml:space="preserve">variation is </w:t>
      </w:r>
      <w:r>
        <w:t>associat</w:t>
      </w:r>
      <w:r w:rsidR="006E3298">
        <w:t xml:space="preserve">ed with imaging phenotypes, to better assess the genetic determinants of early disease and to help understand the biological mechanisms underlying disease associations. </w:t>
      </w:r>
      <w:r>
        <w:t>For example, a</w:t>
      </w:r>
      <w:r w:rsidR="00773B37">
        <w:t xml:space="preserve"> ground-breaking study </w:t>
      </w:r>
      <w:r w:rsidR="006E3298">
        <w:t xml:space="preserve">that </w:t>
      </w:r>
      <w:r w:rsidR="00773B37">
        <w:t xml:space="preserve">performed </w:t>
      </w:r>
      <w:r w:rsidR="00657D62">
        <w:t>genome-wide association studies</w:t>
      </w:r>
      <w:r w:rsidR="006137C5">
        <w:t xml:space="preserve"> </w:t>
      </w:r>
      <w:r w:rsidR="004A0233">
        <w:t xml:space="preserve">on over 3,000 </w:t>
      </w:r>
      <w:r w:rsidR="00657D62">
        <w:t>functional and structural brain imaging phenotypes on 1</w:t>
      </w:r>
      <w:r w:rsidR="008B0760">
        <w:t>2</w:t>
      </w:r>
      <w:r w:rsidR="00657D62">
        <w:t>,000 participants</w:t>
      </w:r>
      <w:r w:rsidR="00773B37">
        <w:t xml:space="preserve"> </w:t>
      </w:r>
      <w:r w:rsidR="008B0760">
        <w:t xml:space="preserve">identified </w:t>
      </w:r>
      <w:r w:rsidR="004B455D">
        <w:t xml:space="preserve">novel </w:t>
      </w:r>
      <w:r w:rsidR="008B0760">
        <w:t>associations</w:t>
      </w:r>
      <w:r w:rsidR="004B455D">
        <w:t xml:space="preserve"> between </w:t>
      </w:r>
      <w:r w:rsidR="008B0760">
        <w:t xml:space="preserve">genes linked to iron transport </w:t>
      </w:r>
      <w:r w:rsidR="004B455D">
        <w:t xml:space="preserve">and </w:t>
      </w:r>
      <w:r w:rsidR="007B43C0">
        <w:t>IDPs</w:t>
      </w:r>
      <w:r w:rsidR="00BF360E">
        <w:t xml:space="preserve"> </w:t>
      </w:r>
      <w:r w:rsidR="004430C3">
        <w:t>related</w:t>
      </w:r>
      <w:r w:rsidR="008B0760">
        <w:t xml:space="preserve"> to lower cognitive function</w:t>
      </w:r>
      <w:r w:rsidR="004B455D">
        <w:fldChar w:fldCharType="begin" w:fldLock="1"/>
      </w:r>
      <w:r w:rsidR="00F06740">
        <w:instrText>ADDIN CSL_CITATION {"citationItems":[{"id":"ITEM-1","itemData":{"DOI":"10.1038/s41586-018-0571-7","ISSN":"1476-4687","PMID":"30305740","abstract":"The genetic architecture of brain structure and function is largely unknown. To investigate this, we carried out genome-wide association studies of 3,144 functional and structural brain imaging phenotypes from UK Biobank (discovery dataset 8,428 subjects). Here we show that many of these phenotypes are heritable. We identify 148 clusters of associations between single nucleotide polymorphisms and imaging phenotypes that replicate at P &lt; 0.05, when we would expect 21 to replicate by chance. Notable significant, interpretable associations include: iron transport and storage genes, related to magnetic susceptibility of subcortical brain tissue; extracellular matrix and epidermal growth factor genes, associated with white matter micro-structure and lesions; genes that regulate mid-line axon development, associated with organization of the pontine crossing tract; and overall 17 genes involved in development, pathway signalling and plasticity. Our results provide insights into the genetic architecture of the brain that are relevant to neurological and psychiatric disorders, brain development and ageing.","author":[{"dropping-particle":"","family":"Elliott","given":"Lloyd T","non-dropping-particle":"","parse-names":false,"suffix":""},{"dropping-particle":"","family":"Sharp","given":"Kevin","non-dropping-particle":"","parse-names":false,"suffix":""},{"dropping-particle":"","family":"Alfaro-Almagro","given":"Fidel","non-dropping-particle":"","parse-names":false,"suffix":""},{"dropping-particle":"","family":"Shi","given":"Sinan","non-dropping-particle":"","parse-names":false,"suffix":""},{"dropping-particle":"","family":"Miller","given":"Karla L","non-dropping-particle":"","parse-names":false,"suffix":""},{"dropping-particle":"","family":"Douaud","given":"Gwenaëlle","non-dropping-particle":"","parse-names":false,"suffix":""},{"dropping-particle":"","family":"Marchini","given":"Jonathan","non-dropping-particle":"","parse-names":false,"suffix":""},{"dropping-particle":"","family":"Smith","given":"Stephen M","non-dropping-particle":"","parse-names":false,"suffix":""}],"container-title":"Nature","id":"ITEM-1","issue":"7726","issued":{"date-parts":[["2018","10"]]},"page":"210-216","publisher":"Springer US","title":"Genome-wide association studies of brain imaging phenotypes in UK Biobank.","type":"article-journal","volume":"562"},"uris":["http://www.mendeley.com/documents/?uuid=01008609-4ac2-40a1-81f5-e6892fdf9c39"]}],"mendeley":{"formattedCitation":"&lt;sup&gt;73&lt;/sup&gt;","plainTextFormattedCitation":"73","previouslyFormattedCitation":"&lt;sup&gt;74&lt;/sup&gt;"},"properties":{"noteIndex":0},"schema":"https://github.com/citation-style-language/schema/raw/master/csl-citation.json"}</w:instrText>
      </w:r>
      <w:r w:rsidR="004B455D">
        <w:fldChar w:fldCharType="separate"/>
      </w:r>
      <w:r w:rsidR="00F06740" w:rsidRPr="00F06740">
        <w:rPr>
          <w:noProof/>
          <w:vertAlign w:val="superscript"/>
        </w:rPr>
        <w:t>73</w:t>
      </w:r>
      <w:r w:rsidR="004B455D">
        <w:fldChar w:fldCharType="end"/>
      </w:r>
      <w:r w:rsidR="004B455D">
        <w:t>.</w:t>
      </w:r>
      <w:r w:rsidR="00773B37">
        <w:t xml:space="preserve"> </w:t>
      </w:r>
      <w:r w:rsidR="006E3298">
        <w:t xml:space="preserve">Other studies have explored the genetic determinants of </w:t>
      </w:r>
      <w:r w:rsidR="007D6B00">
        <w:t xml:space="preserve">regional </w:t>
      </w:r>
      <w:r w:rsidR="006E3298">
        <w:t>brain</w:t>
      </w:r>
      <w:r w:rsidR="007D6B00">
        <w:t xml:space="preserve"> volumes</w:t>
      </w:r>
      <w:r w:rsidR="006E3298">
        <w:t xml:space="preserve"> and </w:t>
      </w:r>
      <w:r w:rsidR="007D6B00">
        <w:t xml:space="preserve">measures of </w:t>
      </w:r>
      <w:r w:rsidR="006E3298">
        <w:t>white matter integrity</w:t>
      </w:r>
      <w:r w:rsidR="006E3298">
        <w:fldChar w:fldCharType="begin" w:fldLock="1"/>
      </w:r>
      <w:r w:rsidR="00F06740">
        <w:instrText>ADDIN CSL_CITATION {"citationItems":[{"id":"ITEM-1","itemData":{"ISSN":"1460-2199","PMID":"30272126","abstract":"Individual differences in educational attainment are linked to differences in intelligence, and predict important social, economic, and health outcomes. Previous studies have found common genetic factors that influence educational achievement, cognitive performance and total brain volume (i.e., brain size). Here, in a large sample of participants from the UK Biobank, we investigate the shared genetic basis between educational attainment and fine-grained cerebral cortical morphological features, and associate this genetic variation with a related aspect of cognitive ability. Importantly, we execute novel statistical methods that enable high-dimensional genetic correlation analysis, and compute high-resolution surface maps for the genetic correlations between educational attainment and vertex-wise morphological measurements. We conduct secondary analyses, using the UK Biobank verbal-numerical reasoning score, to confirm that variation in educational attainment that is genetically correlated with cortical morphology is related to differences in cognitive performance. Our analyses relate the genetic overlap between cognitive ability and cortical thickness measurements to bilateral primary motor cortex as well as predominantly left superior temporal cortex and proximal regions. These findings extend our understanding of the neurobiology that connects genetic variation to individual differences in educational attainment and cognitive performance.","author":[{"dropping-particle":"","family":"Ge","given":"Tian","non-dropping-particle":"","parse-names":false,"suffix":""},{"dropping-particle":"","family":"Chen","given":"Chia-Yen","non-dropping-particle":"","parse-names":false,"suffix":""},{"dropping-particle":"","family":"Doyle","given":"Alysa E","non-dropping-particle":"","parse-names":false,"suffix":""},{"dropping-particle":"","family":"Vettermann","given":"Richard","non-dropping-particle":"","parse-names":false,"suffix":""},{"dropping-particle":"","family":"Tuominen","given":"Lauri J.","non-dropping-particle":"","parse-names":false,"suffix":""},{"dropping-particle":"","family":"Holt","given":"Daphne J.","non-dropping-particle":"","parse-names":false,"suffix":""},{"dropping-particle":"","family":"Sabuncu","given":"Mert R.","non-dropping-particle":"","parse-names":false,"suffix":""},{"dropping-particle":"","family":"Smoller","given":"Jordan W.","non-dropping-particle":"","parse-names":false,"suffix":""}],"container-title":"Cerebral Cortex","id":"ITEM-1","issued":{"date-parts":[["2018","10","1"]]},"page":"1-23","title":"The shared genetic basis of educational attainment and cerebral cortical morphology.","type":"article-journal"},"uris":["http://www.mendeley.com/documents/?uuid=d7e338d8-106a-4b3b-81f5-6bdb876a505b"]},{"id":"ITEM-2","itemData":{"abstract":"Apolipoprotein (APOE) e4 genotype is an accepted risk factor for accelerated cognitive aging and dementia, though its neurostructural substrates are unclear. The deleterious effects of this genotype on brain structure may increase in magnitude into older age. This study aimed to investigate in UK Biobank the association between APOE e4 allele presence vs. absence and brain imaging variables that have been associated with worse cognitive abilities; and whether this association varies by cross-sectional age. We used brain magnetic resonance imaging (MRI) and genetic data from a general-population cohort: the UK Biobank (N = 8395 after exclusions). We adjusted for the covariates of age in years, sex, Townsend social deprivation scores, smoking history and cardiometabolic diseases. There was a statistically significant association between APOE e4 genotype and increased (i.e. worse) white matter (WM) hyperintensity volumes (standardised beta = 0.088, 95% confidence intervals = 0.036 to 0.139, P = 0.001), a marker of poorer cerebrovascular health. There were no associations with left or right hippocampal, total grey matter (GM) or WM volumes, or WM tract integrity indexed by fractional anisotropy (FA) and mean diffusivity (MD). There were no statistically significant interactions with age. Future research in UK Biobank utilising intermediate phenotypes and longitudinal imaging hold significant promise for this area, particularly pertaining to APOE e4’s potential link with cerebrovascular contributions to cognitive aging.","author":[{"dropping-particle":"","family":"Lyall","given":"Donald M.","non-dropping-particle":"","parse-names":false,"suffix":""},{"dropping-particle":"","family":"Cox","given":"Simon R.","non-dropping-particle":"","parse-names":false,"suffix":""},{"dropping-particle":"","family":"Lyall","given":"Laura M.","non-dropping-particle":"","parse-names":false,"suffix":""},{"dropping-particle":"","family":"Celis-Morales","given":"Carlos","non-dropping-particle":"","parse-names":false,"suffix":""},{"dropping-particle":"","family":"Cullen","given":"Breda","non-dropping-particle":"","parse-names":false,"suffix":""},{"dropping-particle":"","family":"Mackay","given":"Daniel F.","non-dropping-particle":"","parse-names":false,"suffix":""},{"dropping-particle":"","family":"Ward","given":"Joey","non-dropping-particle":"","parse-names":false,"suffix":""},{"dropping-particle":"","family":"Strawbridge","given":"Rona J.","non-dropping-particle":"","parse-names":false,"suffix":""},{"dropping-particle":"","family":"McIntosh","given":"Andrew M.","non-dropping-particle":"","parse-names":false,"suffix":""},{"dropping-particle":"","family":"Sattar","given":"Naveed","non-dropping-particle":"","parse-names":false,"suffix":""},{"dropping-particle":"","family":"Smith","given":"Daniel J.","non-dropping-particle":"","parse-names":false,"suffix":""},{"dropping-particle":"","family":"Cavanagh","given":"Jonathan","non-dropping-particle":"","parse-names":false,"suffix":""},{"dropping-particle":"","family":"Deary","given":"Ian J.","non-dropping-particle":"","parse-names":false,"suffix":""},{"dropping-particle":"","family":"Pell","given":"Jill P.","non-dropping-particle":"","parse-names":false,"suffix":""}],"container-title":"Brain Imaging and Behavior","id":"ITEM-2","issued":{"date-parts":[["2019"]]},"page":"1-9","publisher":"Brain Imaging and Behavior","title":"Association between APOE e4 and white matter hyperintensity volume, but not total brain volume or white matter integrity","type":"article-journal"},"uris":["http://www.mendeley.com/documents/?uuid=16cb5eb1-d259-477d-9b12-032d270e3ffb"]},{"id":"ITEM-3","itemData":{"DOI":"10.1038/tp.2017.148","ISSN":"2158-3188","PMID":"28809859","author":[{"dropping-particle":"","family":"Wigmore","given":"E M","non-dropping-particle":"","parse-names":false,"suffix":""},{"dropping-particle":"","family":"Clarke","given":"T-K","non-dropping-particle":"","parse-names":false,"suffix":""},{"dropping-particle":"","family":"Howard","given":"D M","non-dropping-particle":"","parse-names":false,"suffix":""},{"dropping-particle":"","family":"Adams","given":"M J","non-dropping-particle":"","parse-names":false,"suffix":""},{"dropping-particle":"","family":"Hall","given":"L S","non-dropping-particle":"","parse-names":false,"suffix":""},{"dropping-particle":"","family":"Zeng","given":"Y","non-dropping-particle":"","parse-names":false,"suffix":""},{"dropping-particle":"","family":"Gibson","given":"J","non-dropping-particle":"","parse-names":false,"suffix":""},{"dropping-particle":"","family":"Davies","given":"G","non-dropping-particle":"","parse-names":false,"suffix":""},{"dropping-particle":"","family":"Fernandez-Pujals","given":"A M","non-dropping-particle":"","parse-names":false,"suffix":""},{"dropping-particle":"","family":"Thomson","given":"P A","non-dropping-particle":"","parse-names":false,"suffix":""},{"dropping-particle":"","family":"Hayward","given":"C","non-dropping-particle":"","parse-names":false,"suffix":""},{"dropping-particle":"","family":"Smith","given":"B H","non-dropping-particle":"","parse-names":false,"suffix":""},{"dropping-particle":"","family":"Hocking","given":"L J","non-dropping-particle":"","parse-names":false,"suffix":""},{"dropping-particle":"","family":"Padmanabhan","given":"S","non-dropping-particle":"","parse-names":false,"suffix":""},{"dropping-particle":"","family":"Deary","given":"I J","non-dropping-particle":"","parse-names":false,"suffix":""},{"dropping-particle":"","family":"Porteous","given":"D J","non-dropping-particle":"","parse-names":false,"suffix":""},{"dropping-particle":"","family":"Nicodemus","given":"K K","non-dropping-particle":"","parse-names":false,"suffix":""},{"dropping-particle":"","family":"McIntosh","given":"A M","non-dropping-particle":"","parse-names":false,"suffix":""}],"container-title":"Translational Psychiatry","id":"ITEM-3","issue":"8","issued":{"date-parts":[["2017"]]},"page":"e1205","title":"Do regional brain volumes and major depressive disorder share genetic architecture? A study of Generation Scotland (n=19 762), UK Biobank (n=24 048) and the English Longitudinal Study of Ageing (n=5766)","type":"article-journal","volume":"7"},"uris":["http://www.mendeley.com/documents/?uuid=60cf2549-f305-49ef-9158-ff7666373b48"]},{"id":"ITEM-4","itemData":{"DOI":"10.1038/srep42140","ISSN":"2045-2322","PMID":"28186152","abstract":"Major depressive disorder (MDD), schizophrenia (SCZ) and bipolar disorder (BP) are common, disabling and heritable psychiatric diseases with a complex overlapping polygenic architecture. Individuals with these disorders, as well as their unaffected relatives, show widespread structural differences in corticostriatal and limbic networks. Structural variation in many of these brain regions is also heritable and polygenic but whether their genetic architecture overlaps with that of major psychiatric disorders is unknown. We sought to address this issue by examining the impact of polygenic risk of MDD, SCZ, and BP on subcortical brain volumes and white matter (WM) microstructure in a large single sample of neuroimaging data; the UK Biobank Imaging study. The first release of UK Biobank imaging data comprised participants with overlapping genetic data and subcortical volumes (N = 978) and WM measures (N = 816). The calculation of polygenic risk scores was based on genome-wide association study results generated by the Psychiatric Genomics Consortium. Our findings indicated no statistically significant associations between either subcortical volumes or WM microstructure, and polygenic risk for MDD, SCZ or BP. These findings suggest that subcortical brain volumes and WM microstructure may not be closely linked to the genetic mechanisms of major psychiatric disorders.","author":[{"dropping-particle":"","family":"Reus","given":"L. M.","non-dropping-particle":"","parse-names":false,"suffix":""},{"dropping-particle":"","family":"Shen","given":"X.","non-dropping-particle":"","parse-names":false,"suffix":""},{"dropping-particle":"","family":"Gibson","given":"J.","non-dropping-particle":"","parse-names":false,"suffix":""},{"dropping-particle":"","family":"Wigmore","given":"E.","non-dropping-particle":"","parse-names":false,"suffix":""},{"dropping-particle":"","family":"Ligthart","given":"L.","non-dropping-particle":"","parse-names":false,"suffix":""},{"dropping-particle":"","family":"Adams","given":"M. J.","non-dropping-particle":"","parse-names":false,"suffix":""},{"dropping-particle":"","family":"Davies","given":"G.","non-dropping-particle":"","parse-names":false,"suffix":""},{"dropping-particle":"","family":"Cox","given":"S. R.","non-dropping-particle":"","parse-names":false,"suffix":""},{"dropping-particle":"","family":"Hagenaars","given":"S. P.","non-dropping-particle":"","parse-names":false,"suffix":""},{"dropping-particle":"","family":"Bastin","given":"M. E.","non-dropping-particle":"","parse-names":false,"suffix":""},{"dropping-particle":"","family":"Deary","given":"I. J.","non-dropping-particle":"","parse-names":false,"suffix":""},{"dropping-particle":"","family":"Whalley","given":"H. C.","non-dropping-particle":"","parse-names":false,"suffix":""},{"dropping-particle":"","family":"McIntosh","given":"A. M.","non-dropping-particle":"","parse-names":false,"suffix":""}],"container-title":"Scientific Reports","id":"ITEM-4","issue":"October 2016","issued":{"date-parts":[["2017","2","10"]]},"page":"42140","publisher":"Nature Publishing Group","title":"Association of polygenic risk for major psychiatric illness with subcortical volumes and white matter integrity in UK Biobank.","type":"article-journal","volume":"7"},"uris":["http://www.mendeley.com/documents/?uuid=122e2f26-6386-431c-bce8-9ee922b1231a"]},{"id":"ITEM-5","itemData":{"ISSN":"1524-4628","PMID":"29752348","abstract":"BACKGROUND AND PURPOSE Structural integrity of the white matter is a marker of cerebral small vessel disease, which is the major cause of vascular dementia and a quarter of all strokes. Genetic studies provide a way to obtain novel insights in the disease mechanism underlying cerebral small vessel disease. The aim was to identify common variants associated with microstructural integrity of the white matter and to elucidate the relationships of white matter structural integrity with stroke, major depressive disorder, and Alzheimer disease. METHODS This genome-wide association analysis included 8448 individuals from UK Biobank-a population-based cohort study that recruited individuals from across the United Kingdom between 2006 and 2010, aged 40 to 69 years. Microstructural integrity was measured as fractional anisotropy- (FA) and mean diffusivity (MD)-derived parameters on diffusion tensor images. White matter hyperintensity volumes (WMHV) were assessed on T2-weighted fluid-attenuated inversion recovery images. RESULTS We identified 1 novel locus at genome-wide significance (VCAN [versican]: rs13164785; P=3.7×10-18 for MD and rs67827860; P=1.3×10-14 for FA). LD score regression showed a significant genome-wide correlation between FA, MD, and WMHV (FA-WMHV rG 0.39 [SE, 0.15]; MD-WMHV rG 0.56 [SE, 0.19]). In polygenic risk score analysis, FA, MD, and WMHV were significantly associated with lacunar stroke, MD with major depressive disorder, and WMHV with Alzheimer disease. CONCLUSIONS Genetic variants within the VCAN gene may play a role in the mechanisms underlying microstructural integrity of the white matter in the brain measured as FA and MD. Mechanisms underlying white matter alterations are shared with cerebrovascular disease, and inherited differences in white matter microstructure impact on Alzheimer disease and major depressive disorder.","author":[{"dropping-particle":"","family":"Rutten-Jacobs","given":"Loes C A","non-dropping-particle":"","parse-names":false,"suffix":""},{"dropping-particle":"","family":"Tozer","given":"Daniel J","non-dropping-particle":"","parse-names":false,"suffix":""},{"dropping-particle":"","family":"Duering","given":"Marco","non-dropping-particle":"","parse-names":false,"suffix":""},{"dropping-particle":"","family":"Malik","given":"Rainer","non-dropping-particle":"","parse-names":false,"suffix":""},{"dropping-particle":"","family":"Dichgans","given":"Martin","non-dropping-particle":"","parse-names":false,"suffix":""},{"dropping-particle":"","family":"Markus","given":"Hugh S","non-dropping-particle":"","parse-names":false,"suffix":""},{"dropping-particle":"","family":"Traylor","given":"Matthew","non-dropping-particle":"","parse-names":false,"suffix":""}],"container-title":"Stroke","id":"ITEM-5","issue":"6","issued":{"date-parts":[["2018","6","11"]]},"page":"1340-1347","title":"Genetic study of white matter integrity in UK Biobank (N=8448) and the overlap with stroke, depression, and dementia.","type":"article-journal","volume":"49"},"uris":["http://www.mendeley.com/documents/?uuid=ec620f79-c692-4d15-aca8-f008bf5a6168"]},{"id":"ITEM-6","itemData":{"ISBN":"0000000000","ISSN":"1526-632X","PMID":"30659137","abstract":"OBJECTIVE To identify novel genetic associations with white matter hyperintensities (WMH). METHODS We performed a genome-wide association meta-analysis of WMH volumes in 11,226 individuals, including 8,429 population-based individuals from UK Biobank and 2,797 stroke patients. Replication of novel loci was performed in an independent dataset of 1,202 individuals. In all studies, WMH were quantified using validated automated or semi-automated methods. Imputation was to either the Haplotype Reference Consortium or 1,000 Genomes Phase 3 panels. RESULTS We identified a locus at genome-wide significance in an intron of PLEKHG1 (rs275350, β [SE] = 0.071 [0.013]; p = 1.6 × 10-8), a Rho guanine nucleotide exchange factor that is involved in reorientation of cells in the vascular endothelium. This association was validated in an independent sample (overall p value, 2.4 × 10-9). The same single nucleotide polymorphism was associated with all ischemic stroke (odds ratio [OR] [95% confidence interval (CI)] 1.07 [1.03-1.12], p = 0.00051), most strongly with the small vessel subtype (OR [95% CI] 1.09 [1.00-1.19], p = 0.044). Previous associations at 17q25 and 2p16 reached genome-wide significance in this analysis (rs3744020; β [SE] = 0.106 [0.016]; p = 1.2 × 10-11 and rs7596872; β [SE] = 0.143 [0.021]; p = 3.4 × 10-12). All identified associations with WMH to date explained 1.16% of the trait variance in UK Biobank, equivalent to 6.4% of the narrow-sense heritability. CONCLUSIONS Genetic variation in PLEKHG1 is associated with WMH and ischemic stroke, most strongly with the small vessel subtype, suggesting it acts by promoting small vessel arteriopathy.","author":[{"dropping-particle":"","family":"Traylor","given":"Matthew","non-dropping-particle":"","parse-names":false,"suffix":""},{"dropping-particle":"","family":"Tozer","given":"Daniel J","non-dropping-particle":"","parse-names":false,"suffix":""},{"dropping-particle":"","family":"Croall","given":"Iain D","non-dropping-particle":"","parse-names":false,"suffix":""},{"dropping-particle":"","family":"Lisiecka Ford","given":"Danuta M","non-dropping-particle":"","parse-names":false,"suffix":""},{"dropping-particle":"","family":"Olorunda","given":"Abiodun Olubunmi","non-dropping-particle":"","parse-names":false,"suffix":""},{"dropping-particle":"","family":"Boncoraglio","given":"Giorgio","non-dropping-particle":"","parse-names":false,"suffix":""},{"dropping-particle":"","family":"Dichgans","given":"Martin","non-dropping-particle":"","parse-names":false,"suffix":""},{"dropping-particle":"","family":"Lemmens","given":"Robin","non-dropping-particle":"","parse-names":false,"suffix":""},{"dropping-particle":"","family":"Rosand","given":"Jonathan","non-dropping-particle":"","parse-names":false,"suffix":""},{"dropping-particle":"","family":"Rost","given":"Natalia S","non-dropping-particle":"","parse-names":false,"suffix":""},{"dropping-particle":"","family":"Rothwell","given":"Peter M","non-dropping-particle":"","parse-names":false,"suffix":""},{"dropping-particle":"","family":"Sudlow","given":"Cathie L M","non-dropping-particle":"","parse-names":false,"suffix":""},{"dropping-particle":"","family":"Thijs","given":"Vincent","non-dropping-particle":"","parse-names":false,"suffix":""},{"dropping-particle":"","family":"Rutten-Jacobs","given":"Loes","non-dropping-particle":"","parse-names":false,"suffix":""},{"dropping-particle":"","family":"Markus","given":"Hugh S","non-dropping-particle":"","parse-names":false,"suffix":""},{"dropping-particle":"","family":"International Stroke Genetics Consortium","given":"","non-dropping-particle":"","parse-names":false,"suffix":""}],"container-title":"Neurology","id":"ITEM-6","issue":"8","issued":{"date-parts":[["2019","2","19"]]},"page":"e749-e757","title":"Genetic variation in PLEKHG1 is associated with white matter hyperintensities (n = 11,226).","type":"article-journal","volume":"92"},"uris":["http://www.mendeley.com/documents/?uuid=d93c955c-0de0-418b-a96a-e82637c3b6e5"]}],"mendeley":{"formattedCitation":"&lt;sup&gt;74–79&lt;/sup&gt;","plainTextFormattedCitation":"74–79","previouslyFormattedCitation":"&lt;sup&gt;75–80&lt;/sup&gt;"},"properties":{"noteIndex":0},"schema":"https://github.com/citation-style-language/schema/raw/master/csl-citation.json"}</w:instrText>
      </w:r>
      <w:r w:rsidR="006E3298">
        <w:fldChar w:fldCharType="separate"/>
      </w:r>
      <w:r w:rsidR="00F06740" w:rsidRPr="00F06740">
        <w:rPr>
          <w:noProof/>
          <w:vertAlign w:val="superscript"/>
        </w:rPr>
        <w:t>74–79</w:t>
      </w:r>
      <w:r w:rsidR="006E3298">
        <w:fldChar w:fldCharType="end"/>
      </w:r>
      <w:r w:rsidR="006E3298">
        <w:t xml:space="preserve">. </w:t>
      </w:r>
      <w:r w:rsidR="007D6B00">
        <w:t>One study provided evidence that g</w:t>
      </w:r>
      <w:r w:rsidR="001D60E8">
        <w:t xml:space="preserve">enes associated with left-handedness </w:t>
      </w:r>
      <w:r w:rsidR="007D6B00">
        <w:t>are</w:t>
      </w:r>
      <w:r w:rsidR="001D60E8">
        <w:t xml:space="preserve"> linked to cortical regions involved in language</w:t>
      </w:r>
      <w:r w:rsidR="001D60E8">
        <w:fldChar w:fldCharType="begin" w:fldLock="1"/>
      </w:r>
      <w:r w:rsidR="00F06740">
        <w:instrText xml:space="preserve">ADDIN CSL_CITATION {"citationItems":[{"id":"ITEM-1","itemData":{"ISSN":"1460-2156","PMID":"31504236","abstract":"Ninety per cent of the human population has been right-handed since the Paleolithic, yet the brain signature and genetic basis of handedness remain poorly characterized. Here, we correlated brain imaging phenotypes from </w:instrText>
      </w:r>
      <w:r w:rsidR="00F06740">
        <w:rPr>
          <w:rFonts w:ascii="Cambria Math" w:hAnsi="Cambria Math" w:cs="Cambria Math"/>
        </w:rPr>
        <w:instrText>∼</w:instrText>
      </w:r>
      <w:r w:rsidR="00F06740">
        <w:instrText xml:space="preserve">9000 UK Biobank participants with handedness, and with loci found significantly associated with handedness after we performed genome-wide association studies (GWAS) in </w:instrText>
      </w:r>
      <w:r w:rsidR="00F06740">
        <w:rPr>
          <w:rFonts w:ascii="Cambria Math" w:hAnsi="Cambria Math" w:cs="Cambria Math"/>
        </w:rPr>
        <w:instrText>∼</w:instrText>
      </w:r>
      <w:r w:rsidR="00F06740">
        <w:instrText>400 000 of these participants. Our imaging-handedness analysis revealed an increase in functional connectivity between left and right language networks in left-handers. GWAS of handedness uncovered four significant loci (rs199512, rs45608532, rs13017199, and rs3094128), three of which are in-or expression quantitative trait loci of-genes encoding proteins involved in brain development and patterning. These included microtubule-related MAP2 and MAPT, as well as WNT3 and MICB, all implicated in the pathogenesis of diseases such as Parkinson's, Alzheimer's and schizophrenia. In particular, with rs199512, we identified a common genetic influence on handedness, psychiatric phenotypes, Parkinson's disease, and the integrity of white matter tracts connecting the same language-related regions identified in the handedness-imaging analysis. This study has identified in the general population genome-wide significant loci for human handedness in, and expression quantitative trait loci of, genes associated with brain development, microtubules and patterning. We suggest that these genetic variants contribute to neurodevelopmental lateralization of brain organization, which in turn influences both the handedness phenotype and the predisposition to develop certain neurological and psychiatric diseases.","author":[{"dropping-particle":"","family":"Wiberg","given":"Akira","non-dropping-particle":"","parse-names":false,"suffix":""},{"dropping-particle":"","family":"Ng","given":"Michael","non-dropping-particle":"","parse-names":false,"suffix":""},{"dropping-particle":"","family":"Omran","given":"Yasser","non-dropping-particle":"Al","parse-names":false,"suffix":""},{"dropping-particle":"","family":"Alfaro-Almagro","given":"Fidel","non-dropping-particle":"","parse-names":false,"suffix":""},{"dropping-particle":"","family":"McCarthy","given":"Paul","non-dropping-particle":"","parse-names":false,"suffix":""},{"dropping-particle":"","family":"Marchini","given":"Jonathan","non-dropping-particle":"","parse-names":false,"suffix":""},{"dropping-particle":"","family":"Bennett","given":"David L","non-dropping-particle":"","parse-names":false,"suffix":""},{"dropping-particle":"","family":"Smith","given":"Stephen","non-dropping-particle":"","parse-names":false,"suffix":""},{"dropping-particle":"","family":"Douaud","given":"Gwenaëlle","non-dropping-particle":"","parse-names":false,"suffix":""},{"dropping-particle":"","family":"Furniss","given":"Dominic","non-dropping-particle":"","parse-names":false,"suffix":""}],"container-title":"Brain","id":"ITEM-1","issued":{"date-parts":[["2019","9","5"]]},"page":"1-10","title":"Handedness, language areas and neuropsychiatric diseases: insights from brain imaging and genetics.","type":"article-journal"},"uris":["http://www.mendeley.com/documents/?uuid=c5d1a0dd-25d2-485b-8c97-cec66bb79f90"]}],"mendeley":{"formattedCitation":"&lt;sup&gt;80&lt;/sup&gt;","plainTextFormattedCitation":"80","previouslyFormattedCitation":"&lt;sup&gt;81&lt;/sup&gt;"},"properties":{"noteIndex":0},"schema":"https://github.com/citation-style-language/schema/raw/master/csl-citation.json"}</w:instrText>
      </w:r>
      <w:r w:rsidR="001D60E8">
        <w:fldChar w:fldCharType="separate"/>
      </w:r>
      <w:r w:rsidR="00F06740" w:rsidRPr="00F06740">
        <w:rPr>
          <w:noProof/>
          <w:vertAlign w:val="superscript"/>
        </w:rPr>
        <w:t>80</w:t>
      </w:r>
      <w:r w:rsidR="001D60E8">
        <w:fldChar w:fldCharType="end"/>
      </w:r>
      <w:r w:rsidR="001D60E8">
        <w:t xml:space="preserve">. </w:t>
      </w:r>
      <w:r w:rsidR="006E3298">
        <w:t xml:space="preserve">These studies are </w:t>
      </w:r>
      <w:r w:rsidR="007D6B00">
        <w:t xml:space="preserve">both novel and powerful </w:t>
      </w:r>
      <w:r w:rsidR="006E3298">
        <w:t xml:space="preserve">as previous </w:t>
      </w:r>
      <w:r w:rsidR="007D6B00">
        <w:t>genetic studies</w:t>
      </w:r>
      <w:r w:rsidR="00773B37">
        <w:t xml:space="preserve"> have </w:t>
      </w:r>
      <w:r w:rsidR="006E3298">
        <w:t xml:space="preserve">tended to </w:t>
      </w:r>
      <w:r w:rsidR="00773B37">
        <w:t xml:space="preserve">focus on a narrow selection of </w:t>
      </w:r>
      <w:r w:rsidR="007D6B00">
        <w:t xml:space="preserve">imaging-related </w:t>
      </w:r>
      <w:r w:rsidR="00773B37">
        <w:t>outcomes</w:t>
      </w:r>
      <w:r w:rsidR="006E3298">
        <w:t xml:space="preserve"> </w:t>
      </w:r>
      <w:r w:rsidR="00773B37">
        <w:t>and incorporate data from multiple studies</w:t>
      </w:r>
      <w:r w:rsidR="006E3298">
        <w:t xml:space="preserve"> (with </w:t>
      </w:r>
      <w:r w:rsidR="00AD20EC">
        <w:t>heterogeneous data collection and analytic techniques</w:t>
      </w:r>
      <w:r w:rsidR="006E3298">
        <w:t>)</w:t>
      </w:r>
      <w:r w:rsidR="00AD20EC">
        <w:t>,</w:t>
      </w:r>
      <w:r w:rsidR="00773B37">
        <w:t xml:space="preserve"> to achieve a sufficiently large sample size. </w:t>
      </w:r>
    </w:p>
    <w:p w14:paraId="76E59FA8" w14:textId="0210E569" w:rsidR="00A71ACF" w:rsidRDefault="006E3298" w:rsidP="0096281E">
      <w:r>
        <w:t>T</w:t>
      </w:r>
      <w:r w:rsidR="00955E61">
        <w:t xml:space="preserve">he brain IDPs are extracted through a fully automated pipeline </w:t>
      </w:r>
      <w:r>
        <w:t xml:space="preserve">(established by </w:t>
      </w:r>
      <w:r w:rsidR="00EA2176">
        <w:t>WIN/FMRIB</w:t>
      </w:r>
      <w:r>
        <w:t xml:space="preserve">) </w:t>
      </w:r>
      <w:r w:rsidR="00955E61">
        <w:t xml:space="preserve">and are therefore relatively easy to integrate into the resource and provide for research use. </w:t>
      </w:r>
      <w:r w:rsidR="00CE5608">
        <w:t xml:space="preserve">At present, </w:t>
      </w:r>
      <w:r w:rsidR="00955E61">
        <w:t>IDPs from the other imaging modalities are extracted using semi-automated or manual pipelines</w:t>
      </w:r>
      <w:r w:rsidR="008E767F">
        <w:t>, which are more time consuming and less readily available</w:t>
      </w:r>
      <w:r w:rsidR="00955E61">
        <w:t xml:space="preserve">. However, the sheer scale of the imaging data available in UKB is facilitating the development of </w:t>
      </w:r>
      <w:r>
        <w:t xml:space="preserve">new methods to </w:t>
      </w:r>
      <w:r w:rsidR="008E767F">
        <w:t>extract</w:t>
      </w:r>
      <w:r>
        <w:t xml:space="preserve"> </w:t>
      </w:r>
      <w:r w:rsidR="008E767F">
        <w:t>novel IDPs</w:t>
      </w:r>
      <w:r w:rsidR="00A71ACF">
        <w:t xml:space="preserve"> </w:t>
      </w:r>
      <w:r w:rsidR="008E767F">
        <w:t>structural measures f</w:t>
      </w:r>
      <w:r w:rsidR="00951D20">
        <w:t>rom</w:t>
      </w:r>
      <w:r w:rsidR="008E767F">
        <w:t xml:space="preserve"> the cardiac scans</w:t>
      </w:r>
      <w:r w:rsidR="008E767F">
        <w:fldChar w:fldCharType="begin" w:fldLock="1"/>
      </w:r>
      <w:r w:rsidR="00F06740">
        <w:instrText>ADDIN CSL_CITATION {"citationItems":[{"id":"ITEM-1","itemData":{"ISBN":"1055401712259","ISSN":"1569-5794","author":[{"dropping-particle":"","family":"Suinesiaputra","given":"Avan","non-dropping-particle":"","parse-names":false,"suffix":""},{"dropping-particle":"","family":"Sanghvi","given":"Mihir M.","non-dropping-particle":"","parse-names":false,"suffix":""},{"dropping-particle":"","family":"Aung","given":"Nay","non-dropping-particle":"","parse-names":false,"suffix":""},{"dropping-particle":"","family":"Paiva","given":"Jose Miguel","non-dropping-particle":"","parse-names":false,"suffix":""},{"dropping-particle":"","family":"Zemrak","given":"Filip","non-dropping-particle":"","parse-names":false,"suffix":""},{"dropping-particle":"","family":"Fung","given":"Kenneth","non-dropping-particle":"","parse-names":false,"suffix":""},{"dropping-particle":"","family":"Lukaschuk","given":"Elena","non-dropping-particle":"","parse-names":false,"suffix":""},{"dropping-particle":"","family":"Lee","given":"Aaron M.","non-dropping-particle":"","parse-names":false,"suffix":""},{"dropping-particle":"","family":"Carapella","given":"Valentina","non-dropping-particle":"","parse-names":false,"suffix":""},{"dropping-particle":"","family":"Kim","given":"Young Jin","non-dropping-particle":"","parse-names":false,"suffix":""},{"dropping-particle":"","family":"Francis","given":"Jane","non-dropping-particle":"","parse-names":false,"suffix":""},{"dropping-particle":"","family":"Piechnik","given":"Stefan K.","non-dropping-particle":"","parse-names":false,"suffix":""},{"dropping-particle":"","family":"Neubauer","given":"Stefan","non-dropping-particle":"","parse-names":false,"suffix":""},{"dropping-particle":"","family":"Greiser","given":"Andreas","non-dropping-particle":"","parse-names":false,"suffix":""},{"dropping-particle":"","family":"Jolly","given":"Marie-Pierre","non-dropping-particle":"","parse-names":false,"suffix":""},{"dropping-particle":"","family":"Hayes","given":"Carmel","non-dropping-particle":"","parse-names":false,"suffix":""},{"dropping-particle":"","family":"Young","given":"Alistair A.","non-dropping-particle":"","parse-names":false,"suffix":""},{"dropping-particle":"","family":"Petersen","given":"Steffen E.","non-dropping-particle":"","parse-names":false,"suffix":""}],"container-title":"The International Journal of Cardiovascular Imaging","id":"ITEM-1","issue":"2","issued":{"date-parts":[["2018","2","23"]]},"page":"281-291","publisher":"Springer Netherlands","title":"Fully-automated left ventricular mass and volume MRI analysis in the UK Biobank population cohort: evaluation of initial results","type":"article-journal","volume":"34"},"uris":["http://www.mendeley.com/documents/?uuid=065f8c48-6dc3-4036-841b-349905181ae1"]},{"id":"ITEM-2","itemData":{"DOI":"10.1186/s12968-018-0471-x","ISSN":"1532-429X","abstract":"Cardiovascular resonance (CMR) imaging is a standard imaging modality for assessing cardiovascular diseases (CVDs), the leading cause of death globally. CMR enables accurate quantification of the cardiac chamber volume, ejection fraction and myocardial mass, providing information for diagnosis and monitoring of CVDs. However, for years, clinicians have been relying on manual approaches for CMR image analysis, which is time consuming and prone to subjective errors. It is a major clinical challenge to automatically derive quantitative and clinically relevant information from CMR images. Deep neural networks have shown a great potential in image pattern recognition and segmentation for a variety of tasks. Here we demonstrate an automated analysis method for CMR images, which is based on a fully convolutional network (FCN). The network is trained and evaluated on a large-scale dataset from the UK Biobank, consisting of 4,875 subjects with 93,500 pixelwise annotated images. The performance of the method has been evaluated using a number of technical metrics, including the Dice metric, mean contour distance and Hausdorff distance, as well as clinically relevant measures, including left ventricle (LV) end-diastolic volume (LVEDV) and end-systolic volume (LVESV), LV mass (LVM); right ventricle (RV) end-diastolic volume (RVEDV) and end-systolic volume (RVESV). By combining FCN with a large-scale annotated dataset, the proposed automated method achieves a high performance in segmenting the LV and RV on short-axis CMR images and the left atrium (LA) and right atrium (RA) on long-axis CMR images. On a short-axis image test set of 600 subjects, it achieves an average Dice metric of 0.94 for the LV cavity, 0.88 for the LV myocardium and 0.90 for the RV cavity. The mean absolute difference between automated measurement and manual measurement is 6.1 mL for LVEDV, 5.3 mL for LVESV, 6.9 gram for LVM, 8.5 mL for RVEDV and 7.2 mL for RVESV. On long-axis image test sets, the average Dice metric is 0.93 for the LA cavity (2-chamber view), 0.95 for the LA cavity (4-chamber view) and 0.96 for the RA cavity (4-chamber view). The performance is comparable to human inter-observer variability. We show that an automated method achieves a performance on par with human experts in analysing CMR images and deriving clinically relevant measures.","author":[{"dropping-particle":"","family":"Bai","given":"Wenjia","non-dropping-particle":"","parse-names":false,"suffix":""},{"dropping-particle":"","family":"Sinclair","given":"Matthew","non-dropping-particle":"","parse-names":false,"suffix":""},{"dropping-particle":"","family":"Tarroni","given":"Giacomo","non-dropping-particle":"","parse-names":false,"suffix":""},{"dropping-particle":"","family":"Oktay","given":"Ozan","non-dropping-particle":"","parse-names":false,"suffix":""},{"dropping-particle":"","family":"Rajchl","given":"Martin","non-dropping-particle":"","parse-names":false,"suffix":""},{"dropping-particle":"","family":"Vaillant","given":"Ghislain","non-dropping-particle":"","parse-names":false,"suffix":""},{"dropping-particle":"","family":"Lee","given":"Aaron M.","non-dropping-particle":"","parse-names":false,"suffix":""},{"dropping-particle":"","family":"Aung","given":"Nay","non-dropping-particle":"","parse-names":false,"suffix":""},{"dropping-particle":"","family":"Lukaschuk","given":"Elena","non-dropping-particle":"","parse-names":false,"suffix":""},{"dropping-particle":"","family":"Sanghvi","given":"Mihir M.","non-dropping-particle":"","parse-names":false,"suffix":""},{"dropping-particle":"","family":"Zemrak","given":"Filip","non-dropping-particle":"","parse-names":false,"suffix":""},{"dropping-particle":"","family":"Fung","given":"Kenneth","non-dropping-particle":"","parse-names":false,"suffix":""},{"dropping-particle":"","family":"Paiva","given":"Jose Miguel","non-dropping-particle":"","parse-names":false,"suffix":""},{"dropping-particle":"","family":"Carapella","given":"Valentina","non-dropping-particle":"","parse-names":false,"suffix":""},{"dropping-particle":"","family":"Kim","given":"Young Jin","non-dropping-particle":"","parse-names":false,"suffix":""},{"dropping-particle":"","family":"Suzuki","given":"Hideaki","non-dropping-particle":"","parse-names":false,"suffix":""},{"dropping-particle":"","family":"Kainz","given":"Bernhard","non-dropping-particle":"","parse-names":false,"suffix":""},{"dropping-particle":"","family":"Matthews","given":"Paul M.","non-dropping-particle":"","parse-names":false,"suffix":""},{"dropping-particle":"","family":"Petersen","given":"Steffen E.","non-dropping-particle":"","parse-names":false,"suffix":""},{"dropping-particle":"","family":"Piechnik","given":"Stefan K.","non-dropping-particle":"","parse-names":false,"suffix":""},{"dropping-particle":"","family":"Neubauer","given":"Stefan","non-dropping-particle":"","parse-names":false,"suffix":""},{"dropping-particle":"","family":"Glocker","given":"Ben","non-dropping-particle":"","parse-names":false,"suffix":""},{"dropping-particle":"","family":"Rueckert","given":"Daniel","non-dropping-particle":"","parse-names":false,"suffix":""}],"container-title":"Journal of Cardiovascular Magnetic Resonance","id":"ITEM-2","issue":"1","issued":{"date-parts":[["2018","12","14"]]},"page":"65","publisher":"BioMed Central","title":"Automated cardiovascular magnetic resonance image analysis with fully convolutional networks","type":"article-journal","volume":"20"},"uris":["http://www.mendeley.com/documents/?uuid=f3b64f25-0e52-4b49-bd67-e438e8b0f25f"]},{"id":"ITEM-3","itemData":{"DOI":"10.1371/journal.pone.0212272","ISBN":"1111111111","ISSN":"1932-6203","PMID":"30763349","abstract":"INTRODUCTION Aortic distensibility can be calculated using semi-automated methods to segment the aortic lumen on cine CMR (Cardiovascular Magnetic Resonance) images. However, these methods require visual quality control and manual localization of the region of interest (ROI) of ascending (AA) and proximal descending (PDA) aorta, which limit the analysis in large-scale population-based studies. Using 5100 scans from UK Biobank, this study sought to develop and validate a fully automated method to 1) detect and locate the ROIs of AA and PDA, and 2) provide a quality control mechanism. METHODS The automated AA and PDA detection-localization algorithm followed these steps: 1) foreground segmentation; 2) detection of candidate ROIs by Circular Hough Transform (CHT); 3) spatial, histogram and shape feature extraction for candidate ROIs; 4) AA and PDA detection using Random Forest (RF); 5) quality control based on RF detection probability. To provide the ground truth, overall image quality (IQ = 0-3 from poor to good) and aortic locations were visually assessed by 13 observers. The automated algorithm was trained on 1200 scans and Dice Similarity Coefficient (DSC) was used to calculate the agreement between ground truth and automatically detected ROIs. RESULTS The automated algorithm was tested on 3900 scans. Detection accuracy was 99.4% for AA and 99.8% for PDA. Aorta localization showed excellent agreement with the ground truth, with DSC ≥ 0.9 in 94.8% of AA (DSC = 0.97 ± 0.04) and 99.5% of PDA cases (DSC = 0.98 ± 0.03). AA×PDA detection probabilities could discriminate scans with IQ ≥ 1 from those severely corrupted by artefacts (AUC = 90.6%). If scans with detection probability &lt; 0.75 were excluded (350 scans), the algorithm was able to correctly detect and localize AA and PDA in all the remaining 3550 scans (100% accuracy). CONCLUSION The proposed method for automated AA and PDA localization was extremely accurate and the automatically derived detection probabilities provided a robust mechanism to detect low quality scans for further human review. Applying the proposed localization and quality control techniques promises at least a ten-fold reduction in human involvement without sacrificing any accuracy.","author":[{"dropping-particle":"","family":"Biasiolli","given":"Luca","non-dropping-particle":"","parse-names":false,"suffix":""},{"dropping-particle":"","family":"Hann","given":"Evan","non-dropping-particle":"","parse-names":false,"suffix":""},{"dropping-particle":"","family":"Lukaschuk","given":"Elena","non-dropping-particle":"","parse-names":false,"suffix":""},{"dropping-particle":"","family":"Carapella","given":"Valentina","non-dropping-particle":"","parse-names":false,"suffix":""},{"dropping-particle":"","family":"Paiva","given":"Jose M","non-dropping-particle":"","parse-names":false,"suffix":""},{"dropping-particle":"","family":"Aung","given":"Nay","non-dropping-particle":"","parse-names":false,"suffix":""},{"dropping-particle":"","family":"Rayner","given":"Jennifer J","non-dropping-particle":"","parse-names":false,"suffix":""},{"dropping-particle":"","family":"Werys","given":"Konrad","non-dropping-particle":"","parse-names":false,"suffix":""},{"dropping-particle":"","family":"Fung","given":"Kenneth","non-dropping-particle":"","parse-names":false,"suffix":""},{"dropping-particle":"","family":"Puchta","given":"Henrike","non-dropping-particle":"","parse-names":false,"suffix":""},{"dropping-particle":"","family":"Sanghvi","given":"Mihir M","non-dropping-particle":"","parse-names":false,"suffix":""},{"dropping-particle":"","family":"Moon","given":"Niall O","non-dropping-particle":"","parse-names":false,"suffix":""},{"dropping-particle":"","family":"Thomson","given":"Ross J","non-dropping-particle":"","parse-names":false,"suffix":""},{"dropping-particle":"","family":"Thomas","given":"Katharine E","non-dropping-particle":"","parse-names":false,"suffix":""},{"dropping-particle":"","family":"Robson","given":"Matthew D","non-dropping-particle":"","parse-names":false,"suffix":""},{"dropping-particle":"","family":"Grau","given":"Vicente","non-dropping-particle":"","parse-names":false,"suffix":""},{"dropping-particle":"","family":"Petersen","given":"Steffen E","non-dropping-particle":"","parse-names":false,"suffix":""},{"dropping-particle":"","family":"Neubauer","given":"Stefan","non-dropping-particle":"","parse-names":false,"suffix":""},{"dropping-particle":"","family":"Piechnik","given":"Stefan K","non-dropping-particle":"","parse-names":false,"suffix":""}],"container-title":"PloS one","id":"ITEM-3","issue":"2","issued":{"date-parts":[["2019","2","13"]]},"page":"e0212272","title":"Automated localization and quality control of the aorta in cine CMR can significantly accelerate processing of the UK Biobank population data.","type":"article-journal","volume":"14"},"uris":["http://www.mendeley.com/documents/?uuid=c44e1ae2-6b80-458f-9ccf-ae74930a7593"]}],"mendeley":{"formattedCitation":"&lt;sup&gt;28,81,82&lt;/sup&gt;","plainTextFormattedCitation":"28,81,82","previouslyFormattedCitation":"&lt;sup&gt;27,82,83&lt;/sup&gt;"},"properties":{"noteIndex":0},"schema":"https://github.com/citation-style-language/schema/raw/master/csl-citation.json"}</w:instrText>
      </w:r>
      <w:r w:rsidR="008E767F">
        <w:fldChar w:fldCharType="separate"/>
      </w:r>
      <w:r w:rsidR="00F06740" w:rsidRPr="00F06740">
        <w:rPr>
          <w:noProof/>
          <w:vertAlign w:val="superscript"/>
        </w:rPr>
        <w:t>28,81,82</w:t>
      </w:r>
      <w:r w:rsidR="008E767F">
        <w:fldChar w:fldCharType="end"/>
      </w:r>
      <w:r w:rsidR="008E767F">
        <w:t xml:space="preserve">, </w:t>
      </w:r>
      <w:r w:rsidR="00951D20">
        <w:t xml:space="preserve">body compositional measures from the </w:t>
      </w:r>
      <w:r w:rsidR="000F239D">
        <w:t>abdominal</w:t>
      </w:r>
      <w:r w:rsidR="00951D20">
        <w:t xml:space="preserve"> MRI</w:t>
      </w:r>
      <w:r w:rsidR="00951D20">
        <w:fldChar w:fldCharType="begin" w:fldLock="1"/>
      </w:r>
      <w:r w:rsidR="00F06740">
        <w:instrText>ADDIN CSL_CITATION {"citationItems":[{"id":"ITEM-1","itemData":{"DOI":"10.1136/jim-2018-000722","ISSN":"1708-8267","PMID":"29581385","abstract":"This paper gives a brief overview of common non-invasive techniques for body composition analysis and a more in-depth review of a body composition assessment method based on fat-referenced quantitative MRI. Earlier published studies of this method are summarized, and a previously unpublished validation study, based on 4753 subjects from the UK Biobank imaging cohort, comparing the quantitative MRI method with dual-energy X-ray absorptiometry (DXA) is presented. For whole-body measurements of adipose tissue (AT) or fat and lean tissue (LT), DXA and quantitative MRIs show excellent agreement with linear correlation of 0.99 and 0.97, and coefficient of variation (CV) of 4.5 and 4.6 per cent for fat (computed from AT) and LT, respectively, but the agreement was found significantly lower for visceral adipose tissue, with a CV of &gt;20 per cent. The additional ability of MRI to also measure muscle volumes, muscle AT infiltration and ectopic fat, in combination with rapid scanning protocols and efficient image analysis tools, makes quantitative MRI a powerful tool for advanced body composition assessment.","author":[{"dropping-particle":"","family":"Borga","given":"Magnus","non-dropping-particle":"","parse-names":false,"suffix":""},{"dropping-particle":"","family":"West","given":"Janne","non-dropping-particle":"","parse-names":false,"suffix":""},{"dropping-particle":"","family":"Bell","given":"Jimmy D","non-dropping-particle":"","parse-names":false,"suffix":""},{"dropping-particle":"","family":"Harvey","given":"Nicholas C","non-dropping-particle":"","parse-names":false,"suffix":""},{"dropping-particle":"","family":"Romu","given":"Thobias","non-dropping-particle":"","parse-names":false,"suffix":""},{"dropping-particle":"","family":"Heymsfield","given":"Steven B","non-dropping-particle":"","parse-names":false,"suffix":""},{"dropping-particle":"","family":"Dahlqvist Leinhard","given":"Olof","non-dropping-particle":"","parse-names":false,"suffix":""}],"container-title":"Journal of investigative medicine","id":"ITEM-1","issued":{"date-parts":[["2018","3","25"]]},"title":"Advanced body composition assessment: from body mass index to body composition profiling.","type":"article-journal"},"uris":["http://www.mendeley.com/documents/?uuid=9c5747eb-4bfc-426d-ab37-64d2867c44ea"]},{"id":"ITEM-2","itemData":{"DOI":"10.1002/oby.22210","ISSN":"1930-739X","PMID":"29785727","abstract":"OBJECTIVE This study aimed to investigate the value of imaging-based multivariable body composition profiling by describing its association with coronary heart disease (CHD), type 2 diabetes (T2D), and metabolic health on individual and population levels. METHODS The first 6,021 participants scanned by UK Biobank were included. Body composition profiles (BCPs) were calculated, including abdominal subcutaneous adipose tissue, visceral adipose tissue (VAT), thigh muscle volume, liver fat, and muscle fat infiltration (MFI), determined using magnetic resonance imaging. Associations between BCP and metabolic status were investigated using matching procedures and multivariable statistical modeling. RESULTS Matched control analysis showed that higher VAT and MFI were associated with CHD and T2D (P &lt; 0.001). Higher liver fat was associated with T2D (P &lt; 0.001) and lower liver fat with CHD (P &lt; 0.05), matching on VAT. Multivariable modeling showed that lower VAT and MFI were associated with metabolic health (P &lt; 0.001), and liver fat was nonsignificant. Associations remained significant adjusting for sex, age, BMI, alcohol, smoking, and physical activity. CONCLUSIONS Body composition profiling enabled an intuitive visualization of body composition and showed the complexity of associations between fat distribution and metabolic status, stressing the importance of a multivariable approach. Different diseases were linked to different BCPs, which could not be described by a single fat compartment alone.","author":[{"dropping-particle":"","family":"Linge","given":"Jennifer","non-dropping-particle":"","parse-names":false,"suffix":""},{"dropping-particle":"","family":"Borga","given":"Magnus","non-dropping-particle":"","parse-names":false,"suffix":""},{"dropping-particle":"","family":"West","given":"Janne","non-dropping-particle":"","parse-names":false,"suffix":""},{"dropping-particle":"","family":"Tuthill","given":"Theresa","non-dropping-particle":"","parse-names":false,"suffix":""},{"dropping-particle":"","family":"Miller","given":"Melissa R","non-dropping-particle":"","parse-names":false,"suffix":""},{"dropping-particle":"","family":"Dumitriu","given":"Alexandra","non-dropping-particle":"","parse-names":false,"suffix":""},{"dropping-particle":"","family":"Thomas","given":"E Louise","non-dropping-particle":"","parse-names":false,"suffix":""},{"dropping-particle":"","family":"Romu","given":"Thobias","non-dropping-particle":"","parse-names":false,"suffix":""},{"dropping-particle":"","family":"Tunón","given":"Patrik","non-dropping-particle":"","parse-names":false,"suffix":""},{"dropping-particle":"","family":"Bell","given":"Jimmy D","non-dropping-particle":"","parse-names":false,"suffix":""},{"dropping-particle":"","family":"Dahlqvist Leinhard","given":"Olof","non-dropping-particle":"","parse-names":false,"suffix":""}],"container-title":"Obesity","id":"ITEM-2","issue":"11","issued":{"date-parts":[["2018","11","22"]]},"page":"1785-1795","title":"Body Composition Profiling in the UK Biobank Imaging Study.","type":"article-journal","volume":"26"},"uris":["http://www.mendeley.com/documents/?uuid=35e47ba0-bda1-4dd3-841a-23b2032993ed"]},{"id":"ITEM-3","itemData":{"DOI":"10.1371/journal.pone.0163332","ISSN":"1932-6203","author":[{"dropping-particle":"","family":"West","given":"Janne","non-dropping-particle":"","parse-names":false,"suffix":""},{"dropping-particle":"","family":"Dahlqvist Leinhard","given":"Olof","non-dropping-particle":"","parse-names":false,"suffix":""},{"dropping-particle":"","family":"Romu","given":"Thobias","non-dropping-particle":"","parse-names":false,"suffix":""},{"dropping-particle":"","family":"Collins","given":"Rory","non-dropping-particle":"","parse-names":false,"suffix":""},{"dropping-particle":"","family":"Garratt","given":"Steve","non-dropping-particle":"","parse-names":false,"suffix":""},{"dropping-particle":"","family":"Bell","given":"Jimmy D.","non-dropping-particle":"","parse-names":false,"suffix":""},{"dropping-particle":"","family":"Borga","given":"Magnus","non-dropping-particle":"","parse-names":false,"suffix":""},{"dropping-particle":"","family":"Thomas","given":"Louise","non-dropping-particle":"","parse-names":false,"suffix":""}],"container-title":"Plos One","id":"ITEM-3","issue":"9","issued":{"date-parts":[["2016"]]},"page":"e0163332","title":"Feasibility of MR-based body composition analysis in large scale population studies","type":"article-journal","volume":"11"},"uris":["http://www.mendeley.com/documents/?uuid=8f25a7fc-bcf2-425e-a2bb-462b4ab2696f"]}],"mendeley":{"formattedCitation":"&lt;sup&gt;40,43,83&lt;/sup&gt;","plainTextFormattedCitation":"40,43,83","previouslyFormattedCitation":"&lt;sup&gt;39,42,84&lt;/sup&gt;"},"properties":{"noteIndex":0},"schema":"https://github.com/citation-style-language/schema/raw/master/csl-citation.json"}</w:instrText>
      </w:r>
      <w:r w:rsidR="00951D20">
        <w:fldChar w:fldCharType="separate"/>
      </w:r>
      <w:r w:rsidR="00F06740" w:rsidRPr="00F06740">
        <w:rPr>
          <w:noProof/>
          <w:vertAlign w:val="superscript"/>
        </w:rPr>
        <w:t>40,43,83</w:t>
      </w:r>
      <w:r w:rsidR="00951D20">
        <w:fldChar w:fldCharType="end"/>
      </w:r>
      <w:r w:rsidR="00742634">
        <w:t>,</w:t>
      </w:r>
      <w:r w:rsidR="00951D20">
        <w:t xml:space="preserve"> </w:t>
      </w:r>
      <w:r w:rsidR="00EB2F43">
        <w:t xml:space="preserve">and measures of </w:t>
      </w:r>
      <w:r w:rsidR="00951D20">
        <w:t>fat and iron from the liver MRI</w:t>
      </w:r>
      <w:r w:rsidR="00951D20">
        <w:fldChar w:fldCharType="begin" w:fldLock="1"/>
      </w:r>
      <w:r w:rsidR="00F06740">
        <w:instrText>ADDIN CSL_CITATION {"citationItems":[{"id":"ITEM-1","itemData":{"DOI":"10.1371/journal.pone.0172921","ISBN":"1111111111","ISSN":"1932-6203","PMID":"28241076","author":[{"dropping-particle":"","family":"Wilman","given":"Henry R.","non-dropping-particle":"","parse-names":false,"suffix":""},{"dropping-particle":"","family":"Kelly","given":"Matt","non-dropping-particle":"","parse-names":false,"suffix":""},{"dropping-particle":"","family":"Garratt","given":"Steve","non-dropping-particle":"","parse-names":false,"suffix":""},{"dropping-particle":"","family":"Matthews","given":"Paul M.","non-dropping-particle":"","parse-names":false,"suffix":""},{"dropping-particle":"","family":"Milanesi","given":"Matteo","non-dropping-particle":"","parse-names":false,"suffix":""},{"dropping-particle":"","family":"Herlihy","given":"Amy","non-dropping-particle":"","parse-names":false,"suffix":""},{"dropping-particle":"","family":"Gyngell","given":"Michael","non-dropping-particle":"","parse-names":false,"suffix":""},{"dropping-particle":"","family":"Neubauer","given":"Stefan","non-dropping-particle":"","parse-names":false,"suffix":""},{"dropping-particle":"","family":"Bell","given":"Jimmy D.","non-dropping-particle":"","parse-names":false,"suffix":""},{"dropping-particle":"","family":"Banerjee","given":"Rajarshi","non-dropping-particle":"","parse-names":false,"suffix":""},{"dropping-particle":"","family":"Thomas","given":"E. Louise","non-dropping-particle":"","parse-names":false,"suffix":""}],"container-title":"Plos One","id":"ITEM-1","issue":"2","issued":{"date-parts":[["2017"]]},"note":"NULL","page":"e0172921","title":"Characterisation of liver fat in the UK Biobank cohort","type":"article-journal","volume":"12"},"uris":["http://www.mendeley.com/documents/?uuid=7f18c653-c9b9-4618-a39e-28ec0c9b0c28"]},{"id":"ITEM-2","itemData":{"DOI":"10.1371/journal.pone.0209340","ISSN":"1932-6203","abstract":"The burden of liver disease continues to increase in the UK, with liver cirrhosis reported to be the third most common cause of premature death. Iron overload, a condition that impacts liver health, was traditionally associated with genetic disorders such as hereditary haemochromatosis, however, it is now increasingly associated with obesity, type-2 diabetes and non-alcoholic fatty liver disease. The aim of this study was to assess the prevalence of elevated levels of liver iron within the UK Biobank imaging study in a cohort of 9108 individuals. Magnetic resonance imaging (MRI) was undertaken at the UK Biobank imaging centre, acquiring a multi-echo spoiled gradient-echo single-breath-hold MRI sequence from the liver. All images were analysed for liver iron and fat (expressed as proton density fat fraction or PDFF) content using LiverMultiScan. Liver iron was measured in 97.3% of the cohort. The mean liver iron content was 1.32 ± 0.32 mg/g while the median was 1.25 mg/g (min: 0.85 max: 6.44 mg/g). Overall 4.82% of the population were defined as having elevated liver iron, above commonly accepted 1.8 mg/g threshold based on biochemical iron measurements in liver specimens obtained by biopsy. Further analysis using univariate models showed elevated liver iron to be related to male sex (p&lt;10−16, r2 = 0.008), increasing age (p&lt;10−16, r2 = 0.013), and red meat intake (p&lt;10−16, r2 = 0.008). Elevated liver fat (&gt;5.6% PDFF) was associated with a slight increase in prevalence of elevated liver iron (4.4% vs 6.3%, p = 0.0007). This study shows that population studies including measurement of liver iron concentration are feasible, which may in future be used to better inform patient stratification and treatment.","author":[{"dropping-particle":"","family":"McKay","given":"Andy","non-dropping-particle":"","parse-names":false,"suffix":""},{"dropping-particle":"","family":"Wilman","given":"Henry R.","non-dropping-particle":"","parse-names":false,"suffix":""},{"dropping-particle":"","family":"Dennis","given":"Andrea","non-dropping-particle":"","parse-names":false,"suffix":""},{"dropping-particle":"","family":"Kelly","given":"Matt","non-dropping-particle":"","parse-names":false,"suffix":""},{"dropping-particle":"","family":"Gyngell","given":"Michael L.","non-dropping-particle":"","parse-names":false,"suffix":""},{"dropping-particle":"","family":"Neubauer","given":"Stefan","non-dropping-particle":"","parse-names":false,"suffix":""},{"dropping-particle":"","family":"Bell","given":"Jimmy D.","non-dropping-particle":"","parse-names":false,"suffix":""},{"dropping-particle":"","family":"Banerjee","given":"Rajarshi","non-dropping-particle":"","parse-names":false,"suffix":""},{"dropping-particle":"","family":"Thomas","given":"E. Louise","non-dropping-particle":"","parse-names":false,"suffix":""}],"container-title":"PLOS ONE","editor":[{"dropping-particle":"","family":"Meyre","given":"David","non-dropping-particle":"","parse-names":false,"suffix":""}],"id":"ITEM-2","issue":"12","issued":{"date-parts":[["2018","12","21"]]},"page":"e0209340","publisher":"Public Library of Science","title":"Measurement of liver iron by magnetic resonance imaging in the UK Biobank population","type":"article-journal","volume":"13"},"uris":["http://www.mendeley.com/documents/?uuid=9af605c2-4a32-43f5-9042-1047ffb3ef3c"]},{"id":"ITEM-3","itemData":{"DOI":"10.1371/journal.pone.0204175","ISSN":"1932-6203","abstract":"Purpose Several studies have demonstrated the accuracy, precision, and reproducibility of proton density fat fraction (PDFF) quantification using vendor-specific image acquisition protocols and PDFF estimation methods. The purpose of this work is to validate a confounder-corrected, cross-vendor, cross field-strength, in-house variant LMS IDEAL of the IDEAL method licensed from the University of Wisconsin, which has been developed for routine clinical use.   Methods LMS IDEAL is implemented using a combination of patented and/or published acquisition and some novel model fitting methods required to correct confounds which result from the imaging and estimation processes, including: water-fat ambiguity; T2* relaxation; multi-peak fat modelling; main field inhomogeneity; T1 and noise bias; bipolar readout gradients; and eddy currents. LMS IDEAL has been designed to use image acquisition protocols that can be installed on most MRI scanners and cloud-based image processing to provide fast, standardized clinical results. Publicly available phantom data were used to validate LMS IDEAL PDFF calculations against results from originally published IDEAL methodology. LMS PDFF and T2* measurements were also compared with an independent technique in human volunteer data (n = 179) acquired as part of the UK Biobank study.   Results We demonstrate excellent agreement of LMS IDEAL across vendors, field strengths, and over a wide range of PDFF and T2* values in the phantom study. The performance of LMS IDEAL was then assessed in vivo against widely accepted PDFF and T2* estimation methods (LMS Dixon and LMS T2*, respectively), demonstrating the robustness of LMS IDEAL to potential sources of error.   Conclusion The development and clinical validation of the LMS IDEAL algorithm as a chemical shift-encoded MRI method for PDFF and T2* estimation contributes towards robust, unbiased applications for quantification of hepatic steatosis and iron overload, which are key features of chronic liver disease.","author":[{"dropping-particle":"","family":"Hutton","given":"Chloe","non-dropping-particle":"","parse-names":false,"suffix":""},{"dropping-particle":"","family":"Gyngell","given":"Michael L.","non-dropping-particle":"","parse-names":false,"suffix":""},{"dropping-particle":"","family":"Milanesi","given":"Matteo","non-dropping-particle":"","parse-names":false,"suffix":""},{"dropping-particle":"","family":"Bagur","given":"Alexandre","non-dropping-particle":"","parse-names":false,"suffix":""},{"dropping-particle":"","family":"Brady","given":"Michael","non-dropping-particle":"","parse-names":false,"suffix":""}],"container-title":"PLOS ONE","editor":[{"dropping-particle":"","family":"Bonino","given":"Ferruccio","non-dropping-particle":"","parse-names":false,"suffix":""}],"id":"ITEM-3","issue":"9","issued":{"date-parts":[["2018","9","20"]]},"page":"e0204175","publisher":"Public Library of Science","title":"Validation of a standardized MRI method for liver fat and T2* quantification","type":"article-journal","volume":"13"},"uris":["http://www.mendeley.com/documents/?uuid=67317d28-270f-4d86-b65f-f50dd6867135"]}],"mendeley":{"formattedCitation":"&lt;sup&gt;39,42,84&lt;/sup&gt;","plainTextFormattedCitation":"39,42,84","previouslyFormattedCitation":"&lt;sup&gt;38,41,85&lt;/sup&gt;"},"properties":{"noteIndex":0},"schema":"https://github.com/citation-style-language/schema/raw/master/csl-citation.json"}</w:instrText>
      </w:r>
      <w:r w:rsidR="00951D20">
        <w:fldChar w:fldCharType="separate"/>
      </w:r>
      <w:r w:rsidR="00F06740" w:rsidRPr="00F06740">
        <w:rPr>
          <w:noProof/>
          <w:vertAlign w:val="superscript"/>
        </w:rPr>
        <w:t>39,42,84</w:t>
      </w:r>
      <w:r w:rsidR="00951D20">
        <w:fldChar w:fldCharType="end"/>
      </w:r>
      <w:r w:rsidR="00EA2176">
        <w:t xml:space="preserve">. </w:t>
      </w:r>
      <w:r w:rsidR="00951D20">
        <w:t xml:space="preserve">In accordance with UKB access policies, all results, including </w:t>
      </w:r>
      <w:r w:rsidR="00EB2F43">
        <w:t xml:space="preserve">individual-level </w:t>
      </w:r>
      <w:r w:rsidR="00951D20">
        <w:t>IDPs</w:t>
      </w:r>
      <w:r w:rsidR="00EB2F43">
        <w:t xml:space="preserve"> and the methods used to generate them</w:t>
      </w:r>
      <w:r w:rsidR="00613629">
        <w:t xml:space="preserve"> by research users of the resource</w:t>
      </w:r>
      <w:r w:rsidR="00951D20">
        <w:t xml:space="preserve">, are returned to be integrated into the resource so that they can be made available to </w:t>
      </w:r>
      <w:r w:rsidR="00613629">
        <w:t>everyone approved to use</w:t>
      </w:r>
      <w:r w:rsidR="00951D20">
        <w:t xml:space="preserve"> the data. </w:t>
      </w:r>
      <w:r w:rsidR="00910F7B">
        <w:t xml:space="preserve"> </w:t>
      </w:r>
    </w:p>
    <w:p w14:paraId="0702305A" w14:textId="1DDB14C7" w:rsidR="009C0D99" w:rsidRDefault="00E11AAB" w:rsidP="00E11AAB">
      <w:r>
        <w:t>The imaging enhancement has coincided with recent</w:t>
      </w:r>
      <w:r w:rsidR="00D8527F">
        <w:t xml:space="preserve"> major</w:t>
      </w:r>
      <w:r>
        <w:t xml:space="preserve"> advances in </w:t>
      </w:r>
      <w:r w:rsidR="00D8527F">
        <w:t xml:space="preserve">applications of machine learning and </w:t>
      </w:r>
      <w:r w:rsidR="00E0628E">
        <w:t>AI</w:t>
      </w:r>
      <w:r>
        <w:t>, in particular the development of computational algorithms that can</w:t>
      </w:r>
      <w:r w:rsidR="00C9731F">
        <w:t xml:space="preserve"> learn how to</w:t>
      </w:r>
      <w:r>
        <w:t xml:space="preserve"> extract meaningful information from raw images</w:t>
      </w:r>
      <w:r>
        <w:fldChar w:fldCharType="begin" w:fldLock="1"/>
      </w:r>
      <w:r w:rsidR="00F06740">
        <w:instrText>ADDIN CSL_CITATION {"citationItems":[{"id":"ITEM-1","itemData":{"author":[{"dropping-particle":"","family":"Krizhevsky","given":"A","non-dropping-particle":"","parse-names":false,"suffix":""},{"dropping-particle":"","family":"Sutskever","given":"I","non-dropping-particle":"","parse-names":false,"suffix":""},{"dropping-particle":"","family":"Hinton","given":"G E","non-dropping-particle":"","parse-names":false,"suffix":""}],"container-title":"Advances in Neural Information Processing Systems","id":"ITEM-1","issued":{"date-parts":[["2012"]]},"title":"ImageNet classification with deep convolutional neural networks","type":"article-journal"},"uris":["http://www.mendeley.com/documents/?uuid=d7d8b9cc-8a04-432b-b185-5b1bb7f86a24"]},{"id":"ITEM-2","itemData":{"DOI":"10.1016/j.media.2017.07.005","ISSN":"13618423","abstract":"Deep learning algorithms, in particular convolutional networks, have rapidly become a methodology of choice for analyzing medical images. This paper reviews the major deep learning concepts pertinent to medical image analysis and summarizes over 300 contributions to the field, most of which appeared in the last year. We survey the use of deep learning for image classification, object detection, segmentation, registration, and other tasks. Concise overviews are provided of studies per application area: neuro, retinal, pulmonary, digital pathology, breast, cardiac, abdominal, musculoskeletal. We end with a summary of the current state-of-the-art, a critical discussion of open challenges and directions for future research.","author":[{"dropping-particle":"","family":"Litjens","given":"Geert","non-dropping-particle":"","parse-names":false,"suffix":""},{"dropping-particle":"","family":"Kooi","given":"Thijs","non-dropping-particle":"","parse-names":false,"suffix":""},{"dropping-particle":"","family":"Bejnordi","given":"Babak Ehteshami","non-dropping-particle":"","parse-names":false,"suffix":""},{"dropping-particle":"","family":"Setio","given":"Arnaud Arindra Adiyoso","non-dropping-particle":"","parse-names":false,"suffix":""},{"dropping-particle":"","family":"Ciompi","given":"Francesco","non-dropping-particle":"","parse-names":false,"suffix":""},{"dropping-particle":"","family":"Ghafoorian","given":"Mohsen","non-dropping-particle":"","parse-names":false,"suffix":""},{"dropping-particle":"","family":"Laak","given":"Jeroen A.W.M.","non-dropping-particle":"van der","parse-names":false,"suffix":""},{"dropping-particle":"","family":"Ginneken","given":"Bram","non-dropping-particle":"van","parse-names":false,"suffix":""},{"dropping-particle":"","family":"Sánchez","given":"Clara I.","non-dropping-particle":"","parse-names":false,"suffix":""}],"container-title":"Medical Image Analysis","id":"ITEM-2","issue":"December 2012","issued":{"date-parts":[["2017"]]},"page":"60-88","publisher":"Elsevier B.V.","title":"A survey on deep learning in medical image analysis","type":"article-journal","volume":"42"},"uris":["http://www.mendeley.com/documents/?uuid=8c1faf75-3cec-4e10-a66c-b12ff08bb9a3"]}],"mendeley":{"formattedCitation":"&lt;sup&gt;85,86&lt;/sup&gt;","plainTextFormattedCitation":"85,86","previouslyFormattedCitation":"&lt;sup&gt;86,87&lt;/sup&gt;"},"properties":{"noteIndex":0},"schema":"https://github.com/citation-style-language/schema/raw/master/csl-citation.json"}</w:instrText>
      </w:r>
      <w:r>
        <w:fldChar w:fldCharType="separate"/>
      </w:r>
      <w:r w:rsidR="00F06740" w:rsidRPr="00F06740">
        <w:rPr>
          <w:noProof/>
          <w:vertAlign w:val="superscript"/>
        </w:rPr>
        <w:t>85,86</w:t>
      </w:r>
      <w:r>
        <w:fldChar w:fldCharType="end"/>
      </w:r>
      <w:r>
        <w:t xml:space="preserve">. This includes the automated segmentation and classification of anatomical structures as well as the detection of abnormalities. Recently, </w:t>
      </w:r>
      <w:r w:rsidRPr="0052188D">
        <w:t xml:space="preserve">machine learning </w:t>
      </w:r>
      <w:r>
        <w:t>techniques such as deep learning have demonstrated enormous potential as diagnostic tools by identifying conditions on a par with experts, such as skin cancer and diabetic retinopathy</w:t>
      </w:r>
      <w:r>
        <w:fldChar w:fldCharType="begin" w:fldLock="1"/>
      </w:r>
      <w:r w:rsidR="00F06740">
        <w:instrText>ADDIN CSL_CITATION {"citationItems":[{"id":"ITEM-1","itemData":{"DOI":"10.1038/nature21056","ISSN":"1476-4687","PMID":"28117445","abstract":"Skin cancer, the most common human malignancy, is primarily diagnosed visually, beginning with an initial clinical screening and followed potentially by dermoscopic analysis, a biopsy and histopathological examination. Automated classification of skin lesions using images is a challenging task owing to the fine-grained variability in the appearance of skin lesions. Deep convolutional neural networks (CNNs) show potential for general and highly variable tasks across many fine-grained object categories. Here we demonstrate classification of skin lesions using a single CNN, trained end-to-end from images directly, using only pixels and disease labels as inputs. We train a CNN using a dataset of 129,450 clinical images-two orders of magnitude larger than previous datasets-consisting of 2,032 different diseases. We test its performance against 21 board-certified dermatologists on biopsy-proven clinical images with two critical binary classification use cases: keratinocyte carcinomas versus benign seborrheic keratoses; and malignant melanomas versus benign nevi. The first case represents the identification of the most common cancers, the second represents the identification of the deadliest skin cancer. The CNN achieves performance on par with all tested experts across both tasks, demonstrating an artificial intelligence capable of classifying skin cancer with a level of competence comparable to dermatologists. Outfitted with deep neural networks, mobile devices can potentially extend the reach of dermatologists outside of the clinic. It is projected that 6.3 billion smartphone subscriptions will exist by the year 2021 (ref. 13) and can therefore potentially provide low-cost universal access to vital diagnostic care.","author":[{"dropping-particle":"","family":"Esteva","given":"Andre","non-dropping-particle":"","parse-names":false,"suffix":""},{"dropping-particle":"","family":"Kuprel","given":"Brett","non-dropping-particle":"","parse-names":false,"suffix":""},{"dropping-particle":"","family":"Novoa","given":"Roberto A","non-dropping-particle":"","parse-names":false,"suffix":""},{"dropping-particle":"","family":"Ko","given":"Justin","non-dropping-particle":"","parse-names":false,"suffix":""},{"dropping-particle":"","family":"Swetter","given":"Susan M","non-dropping-particle":"","parse-names":false,"suffix":""},{"dropping-particle":"","family":"Blau","given":"Helen M","non-dropping-particle":"","parse-names":false,"suffix":""},{"dropping-particle":"","family":"Thrun","given":"Sebastian","non-dropping-particle":"","parse-names":false,"suffix":""}],"container-title":"Nature","id":"ITEM-1","issue":"7639","issued":{"date-parts":[["2017"]]},"page":"115-118","title":"Dermatologist-level classification of skin cancer with deep neural networks.","type":"article-journal","volume":"542"},"uris":["http://www.mendeley.com/documents/?uuid=2f6f82a9-ea85-4b79-bb21-8afed6c3599e"]},{"id":"ITEM-2","itemData":{"DOI":"10.1001/jama.2016.17216","ISSN":"15383598","abstract":"Importance Deep learning is a family of computational methods that allow an algorithm to program itself by learning from a large set of examples that demonstrate the desired behavior, removing the need to specify rules explicitly. Application of these methods to medical imaging requires further assessment and validation. Objective To apply deep learning to create an algorithm for automated detection of diabetic retinopathy and diabetic macular edema in retinal fundus photographs. Design and Setting A specific type of neural network optimized for image classification called a deep convolutional neural network was trained using a retrospective development data set of 128 175 retinal images, which were graded 3 to 7 times for diabetic retinopathy, diabetic macular edema, and image gradability by a panel of 54 US licensed ophthalmologists and ophthalmology senior residents between May and December 2015. The resultant algorithm was validated in January and February 2016 using 2 separate data sets, both graded by at least 7 US board-certified ophthalmologists with high intragrader consistency. Exposure Deep learning-trained algorithm. Main Outcomes and Measures The sensitivity and specificity of the algorithm for detecting referable diabetic retinopathy (RDR), defined as moderate and worse diabetic retinopathy, referable diabetic macular edema, or both, were generated based on the reference standard of the majority decision of the ophthalmologist panel. The algorithm was evaluated at 2 operating points selected from the development set, one selected for high specificity and another for high sensitivity. Results The EyePACS-1 data set consisted of 9963 images from 4997 patients (mean age, 54.4 years; 62.2% women; prevalence of RDR, 683/8878 fully gradable images [7.8%]); the Messidor-2 data set had 1748 images from 874 patients (mean age, 57.6 years; 42.6% women; prevalence of RDR, 254/1745 fully gradable images [14.6%]). For detecting RDR, the algorithm had an area under the receiver operating curve of 0.991 (95% CI, 0.988-0.993) for EyePACS-1 and 0.990 (95% CI, 0.986-0.995) for Messidor-2. Using the first operating cut point with high specificity, for EyePACS-1, the sensitivity was 90.3% (95% CI, 87.5%-92.7%) and the specificity was 98.1% (95% CI, 97.8%-98.5%). For Messidor-2, the sensitivity was 87.0% (95% CI, 81.1%-91.0%) and the specificity was 98.5% (95% CI, 97.7%-99.1%). Using a second operating point with high sensitivity in the development set, for Ey…","author":[{"dropping-particle":"","family":"Gulshan","given":"Varun","non-dropping-particle":"","parse-names":false,"suffix":""},{"dropping-particle":"","family":"Peng","given":"Lily","non-dropping-particle":"","parse-names":false,"suffix":""},{"dropping-particle":"","family":"Coram","given":"Marc","non-dropping-particle":"","parse-names":false,"suffix":""},{"dropping-particle":"","family":"Stumpe","given":"Martin C.","non-dropping-particle":"","parse-names":false,"suffix":""},{"dropping-particle":"","family":"Wu","given":"Derek","non-dropping-particle":"","parse-names":false,"suffix":""},{"dropping-particle":"","family":"Narayanaswamy","given":"Arunachalam","non-dropping-particle":"","parse-names":false,"suffix":""},{"dropping-particle":"","family":"Venugopalan","given":"Subhashini","non-dropping-particle":"","parse-names":false,"suffix":""},{"dropping-particle":"","family":"Widner","given":"Kasumi","non-dropping-particle":"","parse-names":false,"suffix":""},{"dropping-particle":"","family":"Madams","given":"Tom","non-dropping-particle":"","parse-names":false,"suffix":""},{"dropping-particle":"","family":"Cuadros","given":"Jorge","non-dropping-particle":"","parse-names":false,"suffix":""},{"dropping-particle":"","family":"Kim","given":"Ramasamy","non-dropping-particle":"","parse-names":false,"suffix":""},{"dropping-particle":"","family":"Raman","given":"Rajiv","non-dropping-particle":"","parse-names":false,"suffix":""},{"dropping-particle":"","family":"Nelson","given":"Philip C.","non-dropping-particle":"","parse-names":false,"suffix":""},{"dropping-particle":"","family":"Mega","given":"Jessica L.","non-dropping-particle":"","parse-names":false,"suffix":""},{"dropping-particle":"","family":"Webster","given":"Dale R.","non-dropping-particle":"","parse-names":false,"suffix":""}],"container-title":"JAMA","id":"ITEM-2","issue":"22","issued":{"date-parts":[["2016"]]},"page":"2402-2410","title":"Development and validation of a deep learning algorithm for detection of diabetic retinopathy in retinal fundus photographs","type":"article-journal","volume":"316"},"uris":["http://www.mendeley.com/documents/?uuid=dafe6524-7164-43b7-92ab-d494dd667682"]}],"mendeley":{"formattedCitation":"&lt;sup&gt;29,87&lt;/sup&gt;","plainTextFormattedCitation":"29,87","previouslyFormattedCitation":"&lt;sup&gt;28,88&lt;/sup&gt;"},"properties":{"noteIndex":0},"schema":"https://github.com/citation-style-language/schema/raw/master/csl-citation.json"}</w:instrText>
      </w:r>
      <w:r>
        <w:fldChar w:fldCharType="separate"/>
      </w:r>
      <w:r w:rsidR="00F06740" w:rsidRPr="00F06740">
        <w:rPr>
          <w:noProof/>
          <w:vertAlign w:val="superscript"/>
        </w:rPr>
        <w:t>29,87</w:t>
      </w:r>
      <w:r>
        <w:fldChar w:fldCharType="end"/>
      </w:r>
      <w:r>
        <w:t xml:space="preserve">. </w:t>
      </w:r>
      <w:r w:rsidR="00D8527F">
        <w:t>Development of these</w:t>
      </w:r>
      <w:r>
        <w:t xml:space="preserve"> algorithms require</w:t>
      </w:r>
      <w:ins w:id="114" w:author="Piccoli, Maria-Teresa" w:date="2020-02-13T19:06:00Z">
        <w:r w:rsidR="00E5218C">
          <w:t>s</w:t>
        </w:r>
      </w:ins>
      <w:r>
        <w:t xml:space="preserve"> training on thousands of images </w:t>
      </w:r>
      <w:r w:rsidR="00ED7EED">
        <w:t>to</w:t>
      </w:r>
      <w:r>
        <w:t xml:space="preserve"> produce robust results,</w:t>
      </w:r>
      <w:r w:rsidR="00ED7EED">
        <w:t xml:space="preserve"> </w:t>
      </w:r>
      <w:del w:id="115" w:author="Piccoli, Maria-Teresa" w:date="2020-02-13T19:07:00Z">
        <w:r w:rsidR="00ED7EED" w:rsidDel="00E5218C">
          <w:delText>and</w:delText>
        </w:r>
        <w:r w:rsidDel="00E5218C">
          <w:delText xml:space="preserve"> hence </w:delText>
        </w:r>
        <w:r w:rsidR="00EE5C55" w:rsidDel="00E5218C">
          <w:delText>make</w:delText>
        </w:r>
      </w:del>
      <w:ins w:id="116" w:author="Piccoli, Maria-Teresa" w:date="2020-02-13T19:07:00Z">
        <w:r w:rsidR="00E5218C">
          <w:t>making</w:t>
        </w:r>
      </w:ins>
      <w:r w:rsidR="00EE5C55">
        <w:t xml:space="preserve"> </w:t>
      </w:r>
      <w:r>
        <w:t xml:space="preserve">UKB </w:t>
      </w:r>
      <w:r w:rsidR="00EE5C55">
        <w:t>an ideal</w:t>
      </w:r>
      <w:r w:rsidR="002D590A">
        <w:t xml:space="preserve"> dataset</w:t>
      </w:r>
      <w:r>
        <w:t>.</w:t>
      </w:r>
      <w:r w:rsidR="002856A6">
        <w:t xml:space="preserve"> </w:t>
      </w:r>
      <w:r w:rsidR="00EE5C55">
        <w:t>For example, machine learning techniques were applied to UKB cardiac MRI scans to identify</w:t>
      </w:r>
      <w:r w:rsidR="002856A6">
        <w:t xml:space="preserve"> aortic valve malformations </w:t>
      </w:r>
      <w:r w:rsidR="00EE5C55">
        <w:t>and subsequent</w:t>
      </w:r>
      <w:r w:rsidR="002856A6">
        <w:t xml:space="preserve"> major cardiac events</w:t>
      </w:r>
      <w:r w:rsidR="002856A6">
        <w:fldChar w:fldCharType="begin" w:fldLock="1"/>
      </w:r>
      <w:r w:rsidR="00F06740">
        <w:instrText>ADDIN CSL_CITATION {"citationItems":[{"id":"ITEM-1","itemData":{"DOI":"10.1038/s41467-019-11012-3","ISSN":"2041-1723","PMID":"31308376","abstract":"Biomedical repositories such as the UK Biobank provide increasing access to prospectively collected cardiac imaging, however these data are unlabeled, which creates barriers to their use in supervised machine learning. We develop a weakly supervised deep learning model for classification of aortic valve malformations using up to 4,000 unlabeled cardiac MRI sequences. Instead of requiring highly curated training data, weak supervision relies on noisy heuristics defined by domain experts to programmatically generate large-scale, imperfect training labels. For aortic valve classification, models trained with imperfect labels substantially outperform a supervised model trained on hand-labeled MRIs. In an orthogonal validation experiment using health outcomes data, our model identifies individuals with a 1.8-fold increase in risk of a major adverse cardiac event. This work formalizes a deep learning baseline for aortic valve classification and outlines a general strategy for using weak supervision to train machine learning models using unlabeled medical images at scale.","author":[{"dropping-particle":"","family":"Fries","given":"Jason A","non-dropping-particle":"","parse-names":false,"suffix":""},{"dropping-particle":"","family":"Varma","given":"Paroma","non-dropping-particle":"","parse-names":false,"suffix":""},{"dropping-particle":"","family":"Chen","given":"Vincent S","non-dropping-particle":"","parse-names":false,"suffix":""},{"dropping-particle":"","family":"Xiao","given":"Ke","non-dropping-particle":"","parse-names":false,"suffix":""},{"dropping-particle":"","family":"Tejeda","given":"Heliodoro","non-dropping-particle":"","parse-names":false,"suffix":""},{"dropping-particle":"","family":"Saha","given":"Priyanka","non-dropping-particle":"","parse-names":false,"suffix":""},{"dropping-particle":"","family":"Dunnmon","given":"Jared","non-dropping-particle":"","parse-names":false,"suffix":""},{"dropping-particle":"","family":"Chubb","given":"Henry","non-dropping-particle":"","parse-names":false,"suffix":""},{"dropping-particle":"","family":"Maskatia","given":"Shiraz","non-dropping-particle":"","parse-names":false,"suffix":""},{"dropping-particle":"","family":"Fiterau","given":"Madalina","non-dropping-particle":"","parse-names":false,"suffix":""},{"dropping-particle":"","family":"Delp","given":"Scott","non-dropping-particle":"","parse-names":false,"suffix":""},{"dropping-particle":"","family":"Ashley","given":"Euan","non-dropping-particle":"","parse-names":false,"suffix":""},{"dropping-particle":"","family":"Ré","given":"Christopher","non-dropping-particle":"","parse-names":false,"suffix":""},{"dropping-particle":"","family":"Priest","given":"James R","non-dropping-particle":"","parse-names":false,"suffix":""}],"container-title":"Nature communications","id":"ITEM-1","issue":"1","issued":{"date-parts":[["2019","7","15"]]},"page":"3111","publisher":"Springer US","title":"Weakly supervised classification of aortic valve malformations using unlabeled cardiac MRI sequences.","type":"article-journal","volume":"10"},"uris":["http://www.mendeley.com/documents/?uuid=6042ddfa-fa22-4c53-a20b-a0304e7e7472"]}],"mendeley":{"formattedCitation":"&lt;sup&gt;88&lt;/sup&gt;","plainTextFormattedCitation":"88","previouslyFormattedCitation":"&lt;sup&gt;89&lt;/sup&gt;"},"properties":{"noteIndex":0},"schema":"https://github.com/citation-style-language/schema/raw/master/csl-citation.json"}</w:instrText>
      </w:r>
      <w:r w:rsidR="002856A6">
        <w:fldChar w:fldCharType="separate"/>
      </w:r>
      <w:r w:rsidR="00F06740" w:rsidRPr="00F06740">
        <w:rPr>
          <w:noProof/>
          <w:vertAlign w:val="superscript"/>
        </w:rPr>
        <w:t>88</w:t>
      </w:r>
      <w:r w:rsidR="002856A6">
        <w:fldChar w:fldCharType="end"/>
      </w:r>
      <w:r w:rsidR="002856A6">
        <w:t>.</w:t>
      </w:r>
      <w:r w:rsidR="00E0628E">
        <w:t xml:space="preserve"> </w:t>
      </w:r>
      <w:r w:rsidR="00EE5C55">
        <w:t>While this analysis was performed on only</w:t>
      </w:r>
      <w:r w:rsidR="00E0628E">
        <w:t xml:space="preserve"> the f</w:t>
      </w:r>
      <w:r w:rsidR="00EE5C55">
        <w:t>irst 10,000 imaged participants, it clearly demonstrates the use of UKB as a</w:t>
      </w:r>
      <w:r w:rsidR="0045650B">
        <w:t xml:space="preserve"> valuable resource for AI research</w:t>
      </w:r>
      <w:r w:rsidR="00EE5C55">
        <w:t xml:space="preserve"> using </w:t>
      </w:r>
      <w:r w:rsidR="001E5167">
        <w:t xml:space="preserve">the </w:t>
      </w:r>
      <w:r w:rsidR="00EE5C55">
        <w:t>imaging data</w:t>
      </w:r>
      <w:r w:rsidR="0045650B">
        <w:t>.</w:t>
      </w:r>
    </w:p>
    <w:p w14:paraId="589A639A" w14:textId="63CB201E" w:rsidR="001C2C5C" w:rsidRPr="00E44F55" w:rsidRDefault="00D47696" w:rsidP="001C2C5C">
      <w:r>
        <w:t>A key aspect of UKB is its prospective study design</w:t>
      </w:r>
      <w:r w:rsidR="000B62EC">
        <w:t>,</w:t>
      </w:r>
      <w:r>
        <w:t xml:space="preserve"> </w:t>
      </w:r>
      <w:r w:rsidR="00EA3E74">
        <w:t xml:space="preserve">which will </w:t>
      </w:r>
      <w:r w:rsidR="00D8527F">
        <w:t>progressively enhance its value by supporting</w:t>
      </w:r>
      <w:r w:rsidR="00EA3E74">
        <w:t xml:space="preserve"> research </w:t>
      </w:r>
      <w:r w:rsidR="00D8527F">
        <w:t>concerning</w:t>
      </w:r>
      <w:r w:rsidR="00EA3E74">
        <w:t xml:space="preserve"> the association</w:t>
      </w:r>
      <w:r w:rsidR="00D8527F">
        <w:t>s</w:t>
      </w:r>
      <w:r w:rsidR="00EA3E74">
        <w:t xml:space="preserve"> between </w:t>
      </w:r>
      <w:r w:rsidR="00D8527F">
        <w:t>IDPs</w:t>
      </w:r>
      <w:r w:rsidR="00EA3E74">
        <w:t xml:space="preserve"> and a range</w:t>
      </w:r>
      <w:ins w:id="117" w:author="Piccoli, Maria-Teresa" w:date="2020-02-13T19:07:00Z">
        <w:r w:rsidR="00E5218C">
          <w:t xml:space="preserve"> of</w:t>
        </w:r>
      </w:ins>
      <w:r w:rsidR="00EA3E74">
        <w:t xml:space="preserve"> incident health outcomes.</w:t>
      </w:r>
      <w:r>
        <w:t xml:space="preserve"> </w:t>
      </w:r>
      <w:r w:rsidR="0091798A">
        <w:t xml:space="preserve">This is important, as cross-sectional analyses cannot determine temporality of an observed association and are particularly affected by reverse causation, i.e. when the outcome influences the exposure. </w:t>
      </w:r>
      <w:r>
        <w:t xml:space="preserve">Data from national death and cancer registries and hospital inpatient data are available for the full cohort, with data from primary care </w:t>
      </w:r>
      <w:r w:rsidR="0084136A">
        <w:t xml:space="preserve">made </w:t>
      </w:r>
      <w:r>
        <w:t>available for about half the cohort in</w:t>
      </w:r>
      <w:r w:rsidR="0084136A">
        <w:t xml:space="preserve"> late</w:t>
      </w:r>
      <w:r>
        <w:t xml:space="preserve"> 2019. </w:t>
      </w:r>
      <w:r w:rsidR="00FF5C42">
        <w:t xml:space="preserve">Primary care </w:t>
      </w:r>
      <w:r w:rsidR="001C2C5C">
        <w:t xml:space="preserve">will be </w:t>
      </w:r>
      <w:del w:id="118" w:author="Piccoli, Maria-Teresa" w:date="2020-02-13T19:07:00Z">
        <w:r w:rsidR="001C2C5C" w:rsidDel="00E5218C">
          <w:delText xml:space="preserve">an </w:delText>
        </w:r>
      </w:del>
      <w:r w:rsidR="001C2C5C">
        <w:t xml:space="preserve">immensely valuable for capturing conditions </w:t>
      </w:r>
      <w:r w:rsidR="004B475C">
        <w:t>often</w:t>
      </w:r>
      <w:r w:rsidR="001C2C5C">
        <w:t xml:space="preserve"> diagnosed </w:t>
      </w:r>
      <w:r w:rsidR="004B475C">
        <w:t>outside of a</w:t>
      </w:r>
      <w:r w:rsidR="001C2C5C">
        <w:t xml:space="preserve"> hospital </w:t>
      </w:r>
      <w:r w:rsidR="009D2BA1">
        <w:t xml:space="preserve">inpatient </w:t>
      </w:r>
      <w:r w:rsidR="001C2C5C">
        <w:t>setting</w:t>
      </w:r>
      <w:r w:rsidR="009D2BA1">
        <w:t xml:space="preserve">. </w:t>
      </w:r>
      <w:r w:rsidR="0028705A">
        <w:t>For example,</w:t>
      </w:r>
      <w:r w:rsidR="00D40E47">
        <w:t xml:space="preserve"> compared to using only death registry and hospital admissions records,</w:t>
      </w:r>
      <w:r w:rsidR="0028705A">
        <w:t xml:space="preserve"> </w:t>
      </w:r>
      <w:r w:rsidR="001C2C5C">
        <w:t>incorporating primary care data</w:t>
      </w:r>
      <w:r w:rsidR="0028705A">
        <w:t xml:space="preserve"> </w:t>
      </w:r>
      <w:r w:rsidR="00D8527F">
        <w:t xml:space="preserve">could </w:t>
      </w:r>
      <w:r w:rsidR="0028705A">
        <w:t>increase</w:t>
      </w:r>
      <w:r w:rsidR="001C2C5C">
        <w:t xml:space="preserve"> the number of incident case</w:t>
      </w:r>
      <w:r w:rsidR="005D65DF">
        <w:t>s</w:t>
      </w:r>
      <w:r w:rsidR="001C2C5C">
        <w:t xml:space="preserve"> </w:t>
      </w:r>
      <w:r w:rsidR="00EC29B5">
        <w:t>identified in the UKB cohort</w:t>
      </w:r>
      <w:r w:rsidR="001C2C5C">
        <w:t xml:space="preserve"> by 2021 </w:t>
      </w:r>
      <w:r w:rsidR="00326C00">
        <w:t xml:space="preserve">by </w:t>
      </w:r>
      <w:r w:rsidR="003D5E9E">
        <w:t>~</w:t>
      </w:r>
      <w:r w:rsidR="004C36C5">
        <w:t>1</w:t>
      </w:r>
      <w:r w:rsidR="00B432C9">
        <w:t>50</w:t>
      </w:r>
      <w:r w:rsidR="00771613">
        <w:t>% for dementia (</w:t>
      </w:r>
      <w:r w:rsidR="001C2C5C">
        <w:t xml:space="preserve">5,400 to 13,000 </w:t>
      </w:r>
      <w:r w:rsidR="00326C00">
        <w:t xml:space="preserve">cases), </w:t>
      </w:r>
      <w:r w:rsidR="00771613">
        <w:t xml:space="preserve">by </w:t>
      </w:r>
      <w:r w:rsidR="003D5E9E">
        <w:t>~</w:t>
      </w:r>
      <w:r w:rsidR="00771613">
        <w:t>5</w:t>
      </w:r>
      <w:r w:rsidR="00B432C9">
        <w:t>0</w:t>
      </w:r>
      <w:r w:rsidR="00771613">
        <w:t>% for stroke</w:t>
      </w:r>
      <w:r w:rsidR="001C2C5C">
        <w:t xml:space="preserve"> </w:t>
      </w:r>
      <w:r w:rsidR="00771613">
        <w:t>(</w:t>
      </w:r>
      <w:r w:rsidR="001C2C5C">
        <w:t xml:space="preserve">8,300 to 12,900 </w:t>
      </w:r>
      <w:r w:rsidR="00771613">
        <w:t>cases)</w:t>
      </w:r>
      <w:r w:rsidR="001C2C5C">
        <w:t xml:space="preserve">, </w:t>
      </w:r>
      <w:r w:rsidR="00771613">
        <w:t>by</w:t>
      </w:r>
      <w:r w:rsidR="00B432C9">
        <w:t xml:space="preserve"> over</w:t>
      </w:r>
      <w:r w:rsidR="00771613">
        <w:t xml:space="preserve"> </w:t>
      </w:r>
      <w:r w:rsidR="009A0E3C">
        <w:t>1</w:t>
      </w:r>
      <w:r w:rsidR="00B432C9">
        <w:t>0</w:t>
      </w:r>
      <w:r w:rsidR="009A0E3C">
        <w:t>0</w:t>
      </w:r>
      <w:r w:rsidR="00771613">
        <w:t>% for</w:t>
      </w:r>
      <w:r w:rsidR="00771613" w:rsidRPr="00771613">
        <w:t xml:space="preserve"> </w:t>
      </w:r>
      <w:r w:rsidR="00771613">
        <w:t>chronic obstructive pulmonary disorder (</w:t>
      </w:r>
      <w:r w:rsidR="001C2C5C">
        <w:t xml:space="preserve">13,300 to </w:t>
      </w:r>
      <w:r w:rsidR="009A0E3C">
        <w:t>30,600</w:t>
      </w:r>
      <w:r w:rsidR="00771613">
        <w:t xml:space="preserve"> cases)</w:t>
      </w:r>
      <w:r w:rsidR="001C2C5C">
        <w:t xml:space="preserve"> and</w:t>
      </w:r>
      <w:r w:rsidR="00771613">
        <w:t xml:space="preserve"> by</w:t>
      </w:r>
      <w:r w:rsidR="003D5E9E">
        <w:t xml:space="preserve"> ~1</w:t>
      </w:r>
      <w:r w:rsidR="00771613">
        <w:t xml:space="preserve">00% </w:t>
      </w:r>
      <w:r w:rsidR="00771613" w:rsidRPr="00771613">
        <w:t>for Parkinson’s disease</w:t>
      </w:r>
      <w:r w:rsidR="001C2C5C">
        <w:t xml:space="preserve"> </w:t>
      </w:r>
      <w:r w:rsidR="00771613">
        <w:t>(</w:t>
      </w:r>
      <w:r w:rsidR="001C2C5C">
        <w:t>2,000 to 4,000 cases</w:t>
      </w:r>
      <w:r w:rsidR="00771613">
        <w:t>)</w:t>
      </w:r>
      <w:r w:rsidR="001C2C5C">
        <w:t xml:space="preserve">. </w:t>
      </w:r>
      <w:r w:rsidR="00D8527F">
        <w:t>Additional c</w:t>
      </w:r>
      <w:r w:rsidR="003D5E9E">
        <w:t xml:space="preserve">ase ascertainment </w:t>
      </w:r>
      <w:r>
        <w:t xml:space="preserve">is being </w:t>
      </w:r>
      <w:r w:rsidR="003D5E9E">
        <w:t xml:space="preserve">aided by </w:t>
      </w:r>
      <w:r w:rsidR="001C2C5C">
        <w:t xml:space="preserve">online questionnaires </w:t>
      </w:r>
      <w:r w:rsidR="003D5E9E">
        <w:t>which</w:t>
      </w:r>
      <w:r w:rsidR="007153EC">
        <w:t xml:space="preserve"> are </w:t>
      </w:r>
      <w:r w:rsidR="001C2C5C">
        <w:t xml:space="preserve">being developed to collect information on </w:t>
      </w:r>
      <w:r w:rsidR="00122EA1">
        <w:t xml:space="preserve">outcomes </w:t>
      </w:r>
      <w:r w:rsidR="001C2C5C">
        <w:t>poorly captured through medical records</w:t>
      </w:r>
      <w:r w:rsidR="00326C00">
        <w:t xml:space="preserve">, </w:t>
      </w:r>
      <w:r w:rsidR="00771613">
        <w:t>such</w:t>
      </w:r>
      <w:r w:rsidR="00326C00">
        <w:t xml:space="preserve"> as </w:t>
      </w:r>
      <w:r w:rsidR="00D8527F">
        <w:t xml:space="preserve">those related to </w:t>
      </w:r>
      <w:r w:rsidR="001870B5">
        <w:t>cognitive function,</w:t>
      </w:r>
      <w:r w:rsidR="0084136A">
        <w:t xml:space="preserve"> digestive health,</w:t>
      </w:r>
      <w:r w:rsidR="001C2C5C">
        <w:t xml:space="preserve"> </w:t>
      </w:r>
      <w:r w:rsidR="0084136A">
        <w:t xml:space="preserve">pain, </w:t>
      </w:r>
      <w:r w:rsidR="001C2C5C">
        <w:t>sleep</w:t>
      </w:r>
      <w:r w:rsidR="004B455D">
        <w:t xml:space="preserve"> and</w:t>
      </w:r>
      <w:r>
        <w:t xml:space="preserve"> </w:t>
      </w:r>
      <w:r w:rsidR="004B455D">
        <w:t>mental health</w:t>
      </w:r>
      <w:r w:rsidR="00771613">
        <w:t>.</w:t>
      </w:r>
      <w:r w:rsidR="001C2C5C">
        <w:t xml:space="preserve"> </w:t>
      </w:r>
    </w:p>
    <w:p w14:paraId="35EBE443" w14:textId="4E724055" w:rsidR="001C2C5C" w:rsidRDefault="00D40483" w:rsidP="001C2C5C">
      <w:r>
        <w:t xml:space="preserve">External </w:t>
      </w:r>
      <w:ins w:id="119" w:author="Piccoli, Maria-Teresa" w:date="2020-02-13T19:09:00Z">
        <w:r w:rsidR="00E5218C">
          <w:t xml:space="preserve">academic and </w:t>
        </w:r>
        <w:del w:id="120" w:author="Thomas Littlejohns" w:date="2020-02-21T10:17:00Z">
          <w:r w:rsidR="00E5218C" w:rsidDel="00166041">
            <w:delText>industrial</w:delText>
          </w:r>
        </w:del>
      </w:ins>
      <w:commentRangeStart w:id="121"/>
      <w:ins w:id="122" w:author="Thomas Littlejohns" w:date="2020-02-21T10:17:00Z">
        <w:r w:rsidR="00166041">
          <w:t>commercial</w:t>
        </w:r>
        <w:commentRangeEnd w:id="121"/>
        <w:r w:rsidR="00166041">
          <w:rPr>
            <w:rStyle w:val="CommentReference"/>
          </w:rPr>
          <w:commentReference w:id="121"/>
        </w:r>
      </w:ins>
      <w:ins w:id="123" w:author="Piccoli, Maria-Teresa" w:date="2020-02-13T19:09:00Z">
        <w:r w:rsidR="00E5218C">
          <w:t xml:space="preserve"> </w:t>
        </w:r>
      </w:ins>
      <w:r>
        <w:t>groups are also enhancing the resource by performing cohort-wide assays</w:t>
      </w:r>
      <w:r w:rsidR="004B455D">
        <w:t xml:space="preserve"> on the biological samples</w:t>
      </w:r>
      <w:r w:rsidR="00B432C9">
        <w:t>,</w:t>
      </w:r>
      <w:r>
        <w:t xml:space="preserve"> includ</w:t>
      </w:r>
      <w:r w:rsidR="00B432C9">
        <w:t>ing</w:t>
      </w:r>
      <w:r w:rsidR="00666E14">
        <w:t xml:space="preserve"> whole genome sequencing (funded by government, charity and industry),</w:t>
      </w:r>
      <w:r>
        <w:t xml:space="preserve"> exome seq</w:t>
      </w:r>
      <w:r w:rsidR="00771613">
        <w:t>uencing</w:t>
      </w:r>
      <w:r>
        <w:t xml:space="preserve"> (led </w:t>
      </w:r>
      <w:r w:rsidR="004B455D">
        <w:t xml:space="preserve">by </w:t>
      </w:r>
      <w:r>
        <w:t>R</w:t>
      </w:r>
      <w:r w:rsidR="00771613">
        <w:t>egeneron</w:t>
      </w:r>
      <w:r>
        <w:t xml:space="preserve"> and a </w:t>
      </w:r>
      <w:r w:rsidR="001C2C5C">
        <w:t xml:space="preserve">consortium of </w:t>
      </w:r>
      <w:r w:rsidR="00B432C9">
        <w:t>industry partners</w:t>
      </w:r>
      <w:r>
        <w:t>)</w:t>
      </w:r>
      <w:r w:rsidR="00771613">
        <w:t>,</w:t>
      </w:r>
      <w:r>
        <w:t xml:space="preserve"> </w:t>
      </w:r>
      <w:r w:rsidR="004B455D">
        <w:t>leukocyte</w:t>
      </w:r>
      <w:r w:rsidR="00771613">
        <w:t xml:space="preserve"> </w:t>
      </w:r>
      <w:r>
        <w:t>telomere length</w:t>
      </w:r>
      <w:r w:rsidR="00771613">
        <w:t xml:space="preserve"> </w:t>
      </w:r>
      <w:r>
        <w:t>(U</w:t>
      </w:r>
      <w:r w:rsidR="00771613">
        <w:t>niversity</w:t>
      </w:r>
      <w:r>
        <w:t xml:space="preserve"> of Leicester</w:t>
      </w:r>
      <w:r w:rsidR="00771613">
        <w:t>, UK</w:t>
      </w:r>
      <w:r>
        <w:t xml:space="preserve">) and </w:t>
      </w:r>
      <w:r w:rsidR="001E0D2D">
        <w:t xml:space="preserve">NMR-metabolomics </w:t>
      </w:r>
      <w:r>
        <w:t>(Nightingale</w:t>
      </w:r>
      <w:r w:rsidR="004B455D">
        <w:t xml:space="preserve"> Health</w:t>
      </w:r>
      <w:r>
        <w:t xml:space="preserve">).  </w:t>
      </w:r>
      <w:r w:rsidR="000834AB">
        <w:t xml:space="preserve">In line with UKB return of results policy, these data will be returned to UKB and integrated into the resource to be accessible to all researchers </w:t>
      </w:r>
      <w:del w:id="124" w:author="Thomas Littlejohns" w:date="2020-01-07T11:52:00Z">
        <w:r w:rsidR="000834AB" w:rsidDel="000B62EC">
          <w:delText>on an</w:delText>
        </w:r>
      </w:del>
      <w:ins w:id="125" w:author="Thomas Littlejohns" w:date="2020-01-07T11:52:00Z">
        <w:r w:rsidR="000B62EC">
          <w:t>registered with an</w:t>
        </w:r>
      </w:ins>
      <w:r w:rsidR="000834AB">
        <w:t xml:space="preserve"> approved application. </w:t>
      </w:r>
    </w:p>
    <w:p w14:paraId="7310F09D" w14:textId="77777777" w:rsidR="00F6736D" w:rsidRDefault="00F6736D" w:rsidP="00A71CCC"/>
    <w:p w14:paraId="08695E12" w14:textId="35D8AE5E" w:rsidR="007E71E7" w:rsidRPr="006D13B9" w:rsidRDefault="007E71E7" w:rsidP="00A71CCC">
      <w:pPr>
        <w:rPr>
          <w:b/>
          <w:sz w:val="28"/>
        </w:rPr>
      </w:pPr>
      <w:r w:rsidRPr="006D13B9">
        <w:rPr>
          <w:b/>
          <w:sz w:val="28"/>
        </w:rPr>
        <w:t>Conclusion</w:t>
      </w:r>
      <w:r w:rsidR="00326640">
        <w:rPr>
          <w:b/>
          <w:sz w:val="28"/>
        </w:rPr>
        <w:t xml:space="preserve"> </w:t>
      </w:r>
      <w:del w:id="126" w:author="Piccoli, Maria-Teresa" w:date="2020-02-13T19:09:00Z">
        <w:r w:rsidR="00326640" w:rsidDel="00E5218C">
          <w:rPr>
            <w:b/>
          </w:rPr>
          <w:delText>(First level heading)</w:delText>
        </w:r>
      </w:del>
    </w:p>
    <w:p w14:paraId="0373EE7A" w14:textId="54A60E76" w:rsidR="004A4C3A" w:rsidRDefault="00C57A39">
      <w:r>
        <w:t xml:space="preserve">UKB is currently on course to </w:t>
      </w:r>
      <w:r w:rsidR="00122EA1">
        <w:t xml:space="preserve">collect </w:t>
      </w:r>
      <w:r>
        <w:t>detailed, high quality multi</w:t>
      </w:r>
      <w:r w:rsidR="006349C8">
        <w:t>-</w:t>
      </w:r>
      <w:r>
        <w:t xml:space="preserve">modal imaging data on the brain, </w:t>
      </w:r>
      <w:r w:rsidR="006D13B9">
        <w:t xml:space="preserve">the </w:t>
      </w:r>
      <w:r>
        <w:t xml:space="preserve">heart, </w:t>
      </w:r>
      <w:r w:rsidR="000F239D">
        <w:t>abdominal</w:t>
      </w:r>
      <w:r>
        <w:t xml:space="preserve"> composition, bones</w:t>
      </w:r>
      <w:r w:rsidR="00CD0BE9">
        <w:t>, joints</w:t>
      </w:r>
      <w:r>
        <w:t xml:space="preserve"> and blood vessels on 100,000 participants. </w:t>
      </w:r>
      <w:r w:rsidR="00601425">
        <w:t>UKB has also beg</w:t>
      </w:r>
      <w:ins w:id="127" w:author="Piccoli, Maria-Teresa" w:date="2020-02-13T19:09:00Z">
        <w:r w:rsidR="00E5218C">
          <w:t>u</w:t>
        </w:r>
      </w:ins>
      <w:del w:id="128" w:author="Piccoli, Maria-Teresa" w:date="2020-02-13T19:09:00Z">
        <w:r w:rsidR="00601425" w:rsidDel="00E5218C">
          <w:delText>a</w:delText>
        </w:r>
      </w:del>
      <w:r w:rsidR="00601425">
        <w:t xml:space="preserve">n the process of performing repeat imaging on at least 10,000 participants. </w:t>
      </w:r>
      <w:r w:rsidR="00524B80">
        <w:t>T</w:t>
      </w:r>
      <w:r w:rsidR="00912D55">
        <w:t xml:space="preserve">he amount of imaging data collected on such a large number of participants is </w:t>
      </w:r>
      <w:r w:rsidR="00AD0E95">
        <w:t xml:space="preserve">truly </w:t>
      </w:r>
      <w:r w:rsidR="00912D55">
        <w:t>unique</w:t>
      </w:r>
      <w:r w:rsidR="00524B80">
        <w:t xml:space="preserve">. </w:t>
      </w:r>
      <w:r w:rsidR="00AD0E95">
        <w:t>Yet</w:t>
      </w:r>
      <w:r w:rsidR="00524B80">
        <w:t xml:space="preserve"> </w:t>
      </w:r>
      <w:r w:rsidR="006D13B9">
        <w:t>it is the combination</w:t>
      </w:r>
      <w:r w:rsidR="00524B80">
        <w:t xml:space="preserve"> of </w:t>
      </w:r>
      <w:r w:rsidR="00122EA1">
        <w:t xml:space="preserve">these </w:t>
      </w:r>
      <w:r w:rsidR="00524B80">
        <w:t>data</w:t>
      </w:r>
      <w:r w:rsidR="006D13B9">
        <w:t xml:space="preserve"> with the</w:t>
      </w:r>
      <w:r w:rsidR="00524B80">
        <w:t xml:space="preserve"> </w:t>
      </w:r>
      <w:r w:rsidR="00CD0BE9">
        <w:t>wealth</w:t>
      </w:r>
      <w:r w:rsidR="00524B80">
        <w:t xml:space="preserve"> of other </w:t>
      </w:r>
      <w:r w:rsidR="006D13B9">
        <w:t>phenotypic</w:t>
      </w:r>
      <w:r w:rsidR="00912D55">
        <w:t xml:space="preserve">, genetic and </w:t>
      </w:r>
      <w:r w:rsidR="006D13B9">
        <w:t xml:space="preserve">medical record </w:t>
      </w:r>
      <w:r w:rsidR="00CD0BE9">
        <w:t>information</w:t>
      </w:r>
      <w:r w:rsidR="00524B80">
        <w:t xml:space="preserve"> available in UKB </w:t>
      </w:r>
      <w:r w:rsidR="006D13B9">
        <w:t xml:space="preserve">that </w:t>
      </w:r>
      <w:r w:rsidR="00524B80">
        <w:t xml:space="preserve">provides </w:t>
      </w:r>
      <w:r w:rsidR="006D13B9">
        <w:t xml:space="preserve">a powerful resource to address previously </w:t>
      </w:r>
      <w:r w:rsidR="006D13B9" w:rsidRPr="005360A8">
        <w:t>unanswerable research questions</w:t>
      </w:r>
      <w:r w:rsidR="006D13B9">
        <w:t>.</w:t>
      </w:r>
      <w:r w:rsidR="00524B80">
        <w:t xml:space="preserve"> </w:t>
      </w:r>
      <w:r w:rsidR="00CD0BE9">
        <w:t xml:space="preserve">Traditionally, imaging data might be perceived to be of value mainly to specialists in a narrow range of fields. However, </w:t>
      </w:r>
      <w:r w:rsidR="00524B80">
        <w:t>researchers</w:t>
      </w:r>
      <w:r w:rsidR="000613BB">
        <w:t xml:space="preserve"> f</w:t>
      </w:r>
      <w:r w:rsidR="00524B80">
        <w:t>rom</w:t>
      </w:r>
      <w:r w:rsidR="000613BB">
        <w:t xml:space="preserve"> </w:t>
      </w:r>
      <w:del w:id="129" w:author="Piccoli, Maria-Teresa" w:date="2020-02-13T19:10:00Z">
        <w:r w:rsidR="000613BB" w:rsidDel="00E5218C">
          <w:delText xml:space="preserve">a </w:delText>
        </w:r>
      </w:del>
      <w:r w:rsidR="00601425">
        <w:t>many</w:t>
      </w:r>
      <w:r w:rsidR="000613BB">
        <w:t xml:space="preserve"> disciplin</w:t>
      </w:r>
      <w:r w:rsidR="00087264">
        <w:t>es</w:t>
      </w:r>
      <w:r w:rsidR="000613BB">
        <w:t xml:space="preserve">, </w:t>
      </w:r>
      <w:r w:rsidR="00CD0BE9">
        <w:t>including, but not limited to,</w:t>
      </w:r>
      <w:r w:rsidR="00524B80">
        <w:t xml:space="preserve"> epidemiologists, </w:t>
      </w:r>
      <w:r w:rsidR="000613BB">
        <w:t>neuroscientists, statisticians, geneticists and psychologists</w:t>
      </w:r>
      <w:r w:rsidR="00087264">
        <w:t>, can and are</w:t>
      </w:r>
      <w:r w:rsidR="00CD0BE9">
        <w:t xml:space="preserve"> </w:t>
      </w:r>
      <w:r w:rsidR="00AD0E95">
        <w:t>us</w:t>
      </w:r>
      <w:r w:rsidR="00087264">
        <w:t>ing</w:t>
      </w:r>
      <w:r w:rsidR="00AD0E95">
        <w:t xml:space="preserve"> the</w:t>
      </w:r>
      <w:r w:rsidR="003432A8">
        <w:t xml:space="preserve"> </w:t>
      </w:r>
      <w:r w:rsidR="00087264">
        <w:t>IDPs</w:t>
      </w:r>
      <w:r w:rsidR="00122EA1">
        <w:t xml:space="preserve"> already available from the imaging scans </w:t>
      </w:r>
      <w:r w:rsidR="00AD0E95">
        <w:t xml:space="preserve">to conduct health-related research </w:t>
      </w:r>
      <w:r w:rsidR="00087264">
        <w:t>to</w:t>
      </w:r>
      <w:r w:rsidR="00AD0E95">
        <w:t xml:space="preserve"> provide</w:t>
      </w:r>
      <w:r w:rsidR="00087264">
        <w:t xml:space="preserve"> new</w:t>
      </w:r>
      <w:r w:rsidR="00AD0E95">
        <w:t xml:space="preserve"> insights into the prevention, diagnosis and treatment of disease.</w:t>
      </w:r>
      <w:r w:rsidR="00530D79" w:rsidRPr="00530D79">
        <w:t xml:space="preserve"> </w:t>
      </w:r>
    </w:p>
    <w:p w14:paraId="43FF1D92" w14:textId="39426AF7" w:rsidR="00264AA9" w:rsidRDefault="00264AA9">
      <w:pPr>
        <w:rPr>
          <w:b/>
          <w:sz w:val="28"/>
        </w:rPr>
      </w:pPr>
      <w:r>
        <w:rPr>
          <w:b/>
          <w:sz w:val="28"/>
        </w:rPr>
        <w:br w:type="page"/>
      </w:r>
    </w:p>
    <w:p w14:paraId="2C77B3B1" w14:textId="342A3936" w:rsidR="00E007B7" w:rsidRPr="00E55E9F" w:rsidRDefault="00E007B7" w:rsidP="00E007B7">
      <w:pPr>
        <w:rPr>
          <w:b/>
          <w:sz w:val="28"/>
        </w:rPr>
      </w:pPr>
      <w:r w:rsidRPr="00E55E9F">
        <w:rPr>
          <w:b/>
          <w:sz w:val="28"/>
        </w:rPr>
        <w:t>Acknowledgements</w:t>
      </w:r>
    </w:p>
    <w:p w14:paraId="07356379" w14:textId="77777777" w:rsidR="00E007B7" w:rsidRDefault="00E007B7" w:rsidP="00E007B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would first like to acknowledge all UK Biobank participants for not only generously dedicating their free time to participate, but for also maintaining contact over many years which has made an imaging study of this scale possible. </w:t>
      </w:r>
    </w:p>
    <w:p w14:paraId="2635C817" w14:textId="5E938455" w:rsidR="00E007B7" w:rsidRPr="00C474F9" w:rsidRDefault="00E007B7" w:rsidP="00E007B7">
      <w:pPr>
        <w:pStyle w:val="NoSpacing"/>
        <w:spacing w:line="360" w:lineRule="auto"/>
        <w:jc w:val="both"/>
        <w:rPr>
          <w:rFonts w:ascii="Times New Roman" w:hAnsi="Times New Roman" w:cs="Times New Roman"/>
          <w:sz w:val="24"/>
          <w:szCs w:val="24"/>
        </w:rPr>
      </w:pPr>
      <w:r w:rsidRPr="00A5110D">
        <w:rPr>
          <w:rFonts w:ascii="Times New Roman" w:hAnsi="Times New Roman" w:cs="Times New Roman"/>
          <w:sz w:val="24"/>
          <w:szCs w:val="24"/>
        </w:rPr>
        <w:t xml:space="preserve">LMG was funded by a </w:t>
      </w:r>
      <w:proofErr w:type="spellStart"/>
      <w:r w:rsidRPr="00A5110D">
        <w:rPr>
          <w:rFonts w:ascii="Times New Roman" w:hAnsi="Times New Roman" w:cs="Times New Roman"/>
          <w:sz w:val="24"/>
          <w:szCs w:val="24"/>
        </w:rPr>
        <w:t>Wellcome</w:t>
      </w:r>
      <w:proofErr w:type="spellEnd"/>
      <w:r w:rsidRPr="00A5110D">
        <w:rPr>
          <w:rFonts w:ascii="Times New Roman" w:hAnsi="Times New Roman" w:cs="Times New Roman"/>
          <w:sz w:val="24"/>
          <w:szCs w:val="24"/>
        </w:rPr>
        <w:t xml:space="preserve"> Trust Clinical Research Training Fellowship (107190/Z/15/Z).</w:t>
      </w:r>
      <w:r>
        <w:rPr>
          <w:rFonts w:ascii="Times New Roman" w:hAnsi="Times New Roman" w:cs="Times New Roman"/>
          <w:sz w:val="24"/>
          <w:szCs w:val="24"/>
        </w:rPr>
        <w:t xml:space="preserve"> </w:t>
      </w:r>
      <w:r w:rsidRPr="007573D1">
        <w:rPr>
          <w:rFonts w:ascii="Times New Roman" w:hAnsi="Times New Roman" w:cs="Times New Roman"/>
          <w:sz w:val="24"/>
          <w:szCs w:val="24"/>
        </w:rPr>
        <w:t xml:space="preserve">AFF acknowledges past and ongoing contributions of Le Zhang, Rahman Attar, Dr Marco </w:t>
      </w:r>
      <w:proofErr w:type="spellStart"/>
      <w:r w:rsidRPr="007573D1">
        <w:rPr>
          <w:rFonts w:ascii="Times New Roman" w:hAnsi="Times New Roman" w:cs="Times New Roman"/>
          <w:sz w:val="24"/>
          <w:szCs w:val="24"/>
        </w:rPr>
        <w:t>Pereañez</w:t>
      </w:r>
      <w:proofErr w:type="spellEnd"/>
      <w:r w:rsidRPr="007573D1">
        <w:rPr>
          <w:rFonts w:ascii="Times New Roman" w:hAnsi="Times New Roman" w:cs="Times New Roman"/>
          <w:sz w:val="24"/>
          <w:szCs w:val="24"/>
        </w:rPr>
        <w:t>, M</w:t>
      </w:r>
      <w:r>
        <w:rPr>
          <w:rFonts w:ascii="Times New Roman" w:hAnsi="Times New Roman" w:cs="Times New Roman"/>
          <w:sz w:val="24"/>
          <w:szCs w:val="24"/>
        </w:rPr>
        <w:t xml:space="preserve">ohsen </w:t>
      </w:r>
      <w:proofErr w:type="spellStart"/>
      <w:r>
        <w:rPr>
          <w:rFonts w:ascii="Times New Roman" w:hAnsi="Times New Roman" w:cs="Times New Roman"/>
          <w:sz w:val="24"/>
          <w:szCs w:val="24"/>
        </w:rPr>
        <w:t>Farzi</w:t>
      </w:r>
      <w:proofErr w:type="spellEnd"/>
      <w:r>
        <w:rPr>
          <w:rFonts w:ascii="Times New Roman" w:hAnsi="Times New Roman" w:cs="Times New Roman"/>
          <w:sz w:val="24"/>
          <w:szCs w:val="24"/>
        </w:rPr>
        <w:t xml:space="preserve">, Dr Jose Maria </w:t>
      </w:r>
      <w:proofErr w:type="spellStart"/>
      <w:r>
        <w:rPr>
          <w:rFonts w:ascii="Times New Roman" w:hAnsi="Times New Roman" w:cs="Times New Roman"/>
          <w:sz w:val="24"/>
          <w:szCs w:val="24"/>
        </w:rPr>
        <w:t>Pozo</w:t>
      </w:r>
      <w:proofErr w:type="spellEnd"/>
      <w:r>
        <w:rPr>
          <w:rFonts w:ascii="Times New Roman" w:hAnsi="Times New Roman" w:cs="Times New Roman"/>
          <w:sz w:val="24"/>
          <w:szCs w:val="24"/>
        </w:rPr>
        <w:t>,</w:t>
      </w:r>
      <w:r w:rsidRPr="007573D1">
        <w:rPr>
          <w:rFonts w:ascii="Times New Roman" w:hAnsi="Times New Roman" w:cs="Times New Roman"/>
          <w:sz w:val="24"/>
          <w:szCs w:val="24"/>
        </w:rPr>
        <w:t xml:space="preserve"> Milton </w:t>
      </w:r>
      <w:proofErr w:type="spellStart"/>
      <w:r w:rsidRPr="007573D1">
        <w:rPr>
          <w:rFonts w:ascii="Times New Roman" w:hAnsi="Times New Roman" w:cs="Times New Roman"/>
          <w:sz w:val="24"/>
          <w:szCs w:val="24"/>
        </w:rPr>
        <w:t>Hoz</w:t>
      </w:r>
      <w:proofErr w:type="spellEnd"/>
      <w:r>
        <w:rPr>
          <w:rFonts w:ascii="Times New Roman" w:hAnsi="Times New Roman" w:cs="Times New Roman"/>
          <w:sz w:val="24"/>
          <w:szCs w:val="24"/>
        </w:rPr>
        <w:t xml:space="preserve"> and Prof. J Mark Wilkinson</w:t>
      </w:r>
      <w:r w:rsidRPr="007573D1">
        <w:rPr>
          <w:rFonts w:ascii="Times New Roman" w:hAnsi="Times New Roman" w:cs="Times New Roman"/>
          <w:sz w:val="24"/>
          <w:szCs w:val="24"/>
        </w:rPr>
        <w:t xml:space="preserve"> on setting up the CMR and DXA quality assessment and quantitative analysis pipelines within the UKB. </w:t>
      </w:r>
      <w:r w:rsidRPr="007803E7">
        <w:rPr>
          <w:rFonts w:ascii="Times New Roman" w:hAnsi="Times New Roman" w:cs="Times New Roman"/>
          <w:sz w:val="24"/>
          <w:szCs w:val="24"/>
        </w:rPr>
        <w:t>He also acknowledges partial support from EPSRC (EP/N026993/1) and the European Commission (FP7-ICT-2011-9-601055,H2020-SC1-PM-16-2017-777119, H2020-SC1-PM-17-2017-777090).</w:t>
      </w:r>
      <w:r w:rsidRPr="003E1FA2">
        <w:t xml:space="preserve"> </w:t>
      </w:r>
      <w:r w:rsidRPr="003E1FA2">
        <w:rPr>
          <w:rFonts w:ascii="Times New Roman" w:hAnsi="Times New Roman" w:cs="Times New Roman"/>
          <w:sz w:val="24"/>
          <w:szCs w:val="24"/>
        </w:rPr>
        <w:t xml:space="preserve">PL acknowledges support from the NIHR Oxford Biomedical Research Centre, Oxford BHF Centre for Research Excellence and EPSRC. </w:t>
      </w:r>
      <w:r w:rsidRPr="001E2516">
        <w:rPr>
          <w:rFonts w:ascii="Times New Roman" w:hAnsi="Times New Roman" w:cs="Times New Roman"/>
          <w:sz w:val="24"/>
          <w:szCs w:val="24"/>
        </w:rPr>
        <w:t xml:space="preserve">PMM acknowledges generous personal and research support from the Edmond J </w:t>
      </w:r>
      <w:proofErr w:type="spellStart"/>
      <w:r w:rsidRPr="001E2516">
        <w:rPr>
          <w:rFonts w:ascii="Times New Roman" w:hAnsi="Times New Roman" w:cs="Times New Roman"/>
          <w:sz w:val="24"/>
          <w:szCs w:val="24"/>
        </w:rPr>
        <w:t>Safra</w:t>
      </w:r>
      <w:proofErr w:type="spellEnd"/>
      <w:r w:rsidRPr="001E2516">
        <w:rPr>
          <w:rFonts w:ascii="Times New Roman" w:hAnsi="Times New Roman" w:cs="Times New Roman"/>
          <w:sz w:val="24"/>
          <w:szCs w:val="24"/>
        </w:rPr>
        <w:t xml:space="preserve"> Foundation and Lily </w:t>
      </w:r>
      <w:proofErr w:type="spellStart"/>
      <w:r w:rsidRPr="001E2516">
        <w:rPr>
          <w:rFonts w:ascii="Times New Roman" w:hAnsi="Times New Roman" w:cs="Times New Roman"/>
          <w:sz w:val="24"/>
          <w:szCs w:val="24"/>
        </w:rPr>
        <w:t>Safra</w:t>
      </w:r>
      <w:proofErr w:type="spellEnd"/>
      <w:r w:rsidRPr="001E2516">
        <w:rPr>
          <w:rFonts w:ascii="Times New Roman" w:hAnsi="Times New Roman" w:cs="Times New Roman"/>
          <w:sz w:val="24"/>
          <w:szCs w:val="24"/>
        </w:rPr>
        <w:t>, an NIHR Senior Investigator Award and the UK Dementia Research Institute</w:t>
      </w:r>
      <w:r>
        <w:rPr>
          <w:rFonts w:ascii="Times New Roman" w:hAnsi="Times New Roman" w:cs="Times New Roman"/>
          <w:sz w:val="24"/>
          <w:szCs w:val="24"/>
        </w:rPr>
        <w:t xml:space="preserve">. </w:t>
      </w:r>
      <w:r w:rsidRPr="00BA737E">
        <w:rPr>
          <w:rFonts w:ascii="Times New Roman" w:hAnsi="Times New Roman" w:cs="Times New Roman"/>
          <w:sz w:val="24"/>
          <w:szCs w:val="24"/>
        </w:rPr>
        <w:t xml:space="preserve">SEP acknowledges support from the National Institute for Health Research </w:t>
      </w:r>
      <w:proofErr w:type="spellStart"/>
      <w:r w:rsidRPr="00BA737E">
        <w:rPr>
          <w:rFonts w:ascii="Times New Roman" w:hAnsi="Times New Roman" w:cs="Times New Roman"/>
          <w:sz w:val="24"/>
          <w:szCs w:val="24"/>
        </w:rPr>
        <w:t>Barts</w:t>
      </w:r>
      <w:proofErr w:type="spellEnd"/>
      <w:r w:rsidRPr="00BA737E">
        <w:rPr>
          <w:rFonts w:ascii="Times New Roman" w:hAnsi="Times New Roman" w:cs="Times New Roman"/>
          <w:sz w:val="24"/>
          <w:szCs w:val="24"/>
        </w:rPr>
        <w:t xml:space="preserve"> Biomedical Research Centre.</w:t>
      </w:r>
      <w:r w:rsidR="00C9731F">
        <w:rPr>
          <w:rFonts w:ascii="Times New Roman" w:hAnsi="Times New Roman" w:cs="Times New Roman"/>
          <w:sz w:val="24"/>
          <w:szCs w:val="24"/>
        </w:rPr>
        <w:t xml:space="preserve"> </w:t>
      </w:r>
      <w:r w:rsidR="00C9731F" w:rsidRPr="00592C35">
        <w:rPr>
          <w:rFonts w:ascii="Times" w:hAnsi="Times"/>
          <w:sz w:val="24"/>
          <w:szCs w:val="24"/>
        </w:rPr>
        <w:t xml:space="preserve">SMS and KLM are supported by </w:t>
      </w:r>
      <w:proofErr w:type="spellStart"/>
      <w:r w:rsidR="00C9731F" w:rsidRPr="00592C35">
        <w:rPr>
          <w:rFonts w:ascii="Times" w:hAnsi="Times"/>
          <w:sz w:val="24"/>
          <w:szCs w:val="24"/>
        </w:rPr>
        <w:t>Wellcome</w:t>
      </w:r>
      <w:proofErr w:type="spellEnd"/>
      <w:r w:rsidR="00C9731F" w:rsidRPr="00592C35">
        <w:rPr>
          <w:rFonts w:ascii="Times" w:hAnsi="Times"/>
          <w:sz w:val="24"/>
          <w:szCs w:val="24"/>
        </w:rPr>
        <w:t xml:space="preserve"> Trust. The </w:t>
      </w:r>
      <w:r w:rsidR="00C9731F">
        <w:rPr>
          <w:rFonts w:ascii="Times" w:hAnsi="Times"/>
          <w:sz w:val="24"/>
          <w:szCs w:val="24"/>
        </w:rPr>
        <w:t>brain</w:t>
      </w:r>
      <w:r w:rsidR="00C9731F" w:rsidRPr="00592C35">
        <w:rPr>
          <w:rFonts w:ascii="Times" w:hAnsi="Times"/>
          <w:sz w:val="24"/>
          <w:szCs w:val="24"/>
        </w:rPr>
        <w:t xml:space="preserve"> image processing is carried out on </w:t>
      </w:r>
      <w:r w:rsidR="00C9731F">
        <w:rPr>
          <w:rFonts w:ascii="Times" w:hAnsi="Times"/>
          <w:sz w:val="24"/>
          <w:szCs w:val="24"/>
        </w:rPr>
        <w:t>compute</w:t>
      </w:r>
      <w:r w:rsidR="00C9731F" w:rsidRPr="00592C35">
        <w:rPr>
          <w:rFonts w:ascii="Times" w:hAnsi="Times"/>
          <w:sz w:val="24"/>
          <w:szCs w:val="24"/>
        </w:rPr>
        <w:t xml:space="preserve"> clusters at the Oxford Biomedical Research Computing (BMRC) facility and FMRIB (part of the </w:t>
      </w:r>
      <w:proofErr w:type="spellStart"/>
      <w:r w:rsidR="00C9731F" w:rsidRPr="00592C35">
        <w:rPr>
          <w:rFonts w:ascii="Times" w:hAnsi="Times"/>
          <w:sz w:val="24"/>
          <w:szCs w:val="24"/>
        </w:rPr>
        <w:t>Wellcome</w:t>
      </w:r>
      <w:proofErr w:type="spellEnd"/>
      <w:r w:rsidR="00C9731F" w:rsidRPr="00592C35">
        <w:rPr>
          <w:rFonts w:ascii="Times" w:hAnsi="Times"/>
          <w:sz w:val="24"/>
          <w:szCs w:val="24"/>
        </w:rPr>
        <w:t xml:space="preserve"> Centre for Integrative Neuroimaging). BMRC is a joint development between the </w:t>
      </w:r>
      <w:proofErr w:type="spellStart"/>
      <w:r w:rsidR="00C9731F" w:rsidRPr="00592C35">
        <w:rPr>
          <w:rFonts w:ascii="Times" w:hAnsi="Times"/>
          <w:sz w:val="24"/>
          <w:szCs w:val="24"/>
        </w:rPr>
        <w:t>Wellcome</w:t>
      </w:r>
      <w:proofErr w:type="spellEnd"/>
      <w:r w:rsidR="00C9731F" w:rsidRPr="00592C35">
        <w:rPr>
          <w:rFonts w:ascii="Times" w:hAnsi="Times"/>
          <w:sz w:val="24"/>
          <w:szCs w:val="24"/>
        </w:rPr>
        <w:t xml:space="preserve"> Centre for Human Genetics and the Big Data Institute, supported by Health Data Research UK and the NIHR Oxford Biomedical Research Centre.</w:t>
      </w:r>
    </w:p>
    <w:p w14:paraId="7849D77E" w14:textId="214535AE" w:rsidR="00E007B7" w:rsidRPr="00A5110D" w:rsidRDefault="00E007B7" w:rsidP="00E007B7">
      <w:pPr>
        <w:pStyle w:val="NoSpacing"/>
        <w:spacing w:line="360" w:lineRule="auto"/>
        <w:jc w:val="both"/>
        <w:rPr>
          <w:rFonts w:ascii="Times New Roman" w:hAnsi="Times New Roman" w:cs="Times New Roman"/>
          <w:sz w:val="24"/>
          <w:szCs w:val="24"/>
        </w:rPr>
      </w:pPr>
      <w:r w:rsidRPr="002C61FA">
        <w:rPr>
          <w:rFonts w:ascii="Times New Roman" w:hAnsi="Times New Roman" w:cs="Times New Roman"/>
          <w:sz w:val="24"/>
          <w:szCs w:val="24"/>
        </w:rPr>
        <w:t xml:space="preserve">We are grateful to Dr Eleni </w:t>
      </w:r>
      <w:proofErr w:type="spellStart"/>
      <w:r w:rsidRPr="002C61FA">
        <w:rPr>
          <w:rFonts w:ascii="Times New Roman" w:hAnsi="Times New Roman" w:cs="Times New Roman"/>
          <w:sz w:val="24"/>
          <w:szCs w:val="24"/>
        </w:rPr>
        <w:t>Kariki</w:t>
      </w:r>
      <w:proofErr w:type="spellEnd"/>
      <w:r w:rsidRPr="002C61FA">
        <w:rPr>
          <w:rFonts w:ascii="Times New Roman" w:hAnsi="Times New Roman" w:cs="Times New Roman"/>
          <w:sz w:val="24"/>
          <w:szCs w:val="24"/>
        </w:rPr>
        <w:t xml:space="preserve"> and the late Professor Judith Adams for their adjudication of DXA-related incidental findings</w:t>
      </w:r>
      <w:r>
        <w:rPr>
          <w:rFonts w:ascii="Times New Roman" w:hAnsi="Times New Roman" w:cs="Times New Roman"/>
          <w:sz w:val="24"/>
          <w:szCs w:val="24"/>
        </w:rPr>
        <w:t xml:space="preserve">, to </w:t>
      </w:r>
      <w:r w:rsidRPr="00A5110D">
        <w:rPr>
          <w:rFonts w:ascii="Times New Roman" w:hAnsi="Times New Roman" w:cs="Times New Roman"/>
          <w:sz w:val="24"/>
          <w:szCs w:val="24"/>
        </w:rPr>
        <w:t>Dr Neil Rane</w:t>
      </w:r>
      <w:r>
        <w:rPr>
          <w:rFonts w:ascii="Times New Roman" w:hAnsi="Times New Roman" w:cs="Times New Roman"/>
          <w:sz w:val="24"/>
          <w:szCs w:val="24"/>
        </w:rPr>
        <w:t xml:space="preserve"> and formerly</w:t>
      </w:r>
      <w:r w:rsidRPr="00A5110D">
        <w:rPr>
          <w:rFonts w:ascii="Times New Roman" w:hAnsi="Times New Roman" w:cs="Times New Roman"/>
          <w:sz w:val="24"/>
          <w:szCs w:val="24"/>
        </w:rPr>
        <w:t xml:space="preserve"> Dr Alan Jackson for adjudication of brain-related incidental findings, Dr Stephen Lee for adjudication of body-related incidental findings, and Dr Francesca Pugliese</w:t>
      </w:r>
      <w:r>
        <w:rPr>
          <w:rFonts w:ascii="Times New Roman" w:hAnsi="Times New Roman" w:cs="Times New Roman"/>
          <w:sz w:val="24"/>
          <w:szCs w:val="24"/>
        </w:rPr>
        <w:t xml:space="preserve"> and</w:t>
      </w:r>
      <w:r w:rsidRPr="00A5110D">
        <w:rPr>
          <w:rFonts w:ascii="Times New Roman" w:hAnsi="Times New Roman" w:cs="Times New Roman"/>
          <w:sz w:val="24"/>
          <w:szCs w:val="24"/>
        </w:rPr>
        <w:t xml:space="preserve"> </w:t>
      </w:r>
      <w:r w:rsidRPr="007573D1">
        <w:rPr>
          <w:rFonts w:ascii="Times New Roman" w:hAnsi="Times New Roman" w:cs="Times New Roman"/>
          <w:sz w:val="24"/>
          <w:szCs w:val="24"/>
        </w:rPr>
        <w:t xml:space="preserve">formerly Dr Alexia Rossi and Dr </w:t>
      </w:r>
      <w:proofErr w:type="spellStart"/>
      <w:r w:rsidRPr="007573D1">
        <w:rPr>
          <w:rFonts w:ascii="Times New Roman" w:hAnsi="Times New Roman" w:cs="Times New Roman"/>
          <w:sz w:val="24"/>
          <w:szCs w:val="24"/>
        </w:rPr>
        <w:t>Ermanno</w:t>
      </w:r>
      <w:proofErr w:type="spellEnd"/>
      <w:r w:rsidRPr="007573D1">
        <w:rPr>
          <w:rFonts w:ascii="Times New Roman" w:hAnsi="Times New Roman" w:cs="Times New Roman"/>
          <w:sz w:val="24"/>
          <w:szCs w:val="24"/>
        </w:rPr>
        <w:t xml:space="preserve"> Capuano </w:t>
      </w:r>
      <w:r w:rsidRPr="00A5110D">
        <w:rPr>
          <w:rFonts w:ascii="Times New Roman" w:hAnsi="Times New Roman" w:cs="Times New Roman"/>
          <w:sz w:val="24"/>
          <w:szCs w:val="24"/>
        </w:rPr>
        <w:t>for adjudication of car</w:t>
      </w:r>
      <w:r>
        <w:rPr>
          <w:rFonts w:ascii="Times New Roman" w:hAnsi="Times New Roman" w:cs="Times New Roman"/>
          <w:sz w:val="24"/>
          <w:szCs w:val="24"/>
        </w:rPr>
        <w:t>diac-related incidental finding</w:t>
      </w:r>
      <w:r w:rsidRPr="007573D1">
        <w:rPr>
          <w:rFonts w:ascii="Times New Roman" w:hAnsi="Times New Roman" w:cs="Times New Roman"/>
          <w:sz w:val="24"/>
          <w:szCs w:val="24"/>
        </w:rPr>
        <w:t>s. Christie’s Medical Phys</w:t>
      </w:r>
      <w:r>
        <w:rPr>
          <w:rFonts w:ascii="Times New Roman" w:hAnsi="Times New Roman" w:cs="Times New Roman"/>
          <w:sz w:val="24"/>
          <w:szCs w:val="24"/>
        </w:rPr>
        <w:t>ics provide MR safety support/</w:t>
      </w:r>
      <w:r w:rsidRPr="007573D1">
        <w:rPr>
          <w:rFonts w:ascii="Times New Roman" w:hAnsi="Times New Roman" w:cs="Times New Roman"/>
          <w:sz w:val="24"/>
          <w:szCs w:val="24"/>
        </w:rPr>
        <w:t>advice as well as radiation protection advice.</w:t>
      </w:r>
      <w:r>
        <w:rPr>
          <w:rFonts w:ascii="Times New Roman" w:hAnsi="Times New Roman" w:cs="Times New Roman"/>
          <w:sz w:val="24"/>
          <w:szCs w:val="24"/>
        </w:rPr>
        <w:t xml:space="preserve"> </w:t>
      </w:r>
      <w:r w:rsidR="00435ECE">
        <w:rPr>
          <w:rFonts w:ascii="Times New Roman" w:hAnsi="Times New Roman" w:cs="Times New Roman"/>
          <w:sz w:val="24"/>
          <w:szCs w:val="24"/>
        </w:rPr>
        <w:t>We would like to thank Mr Jonathan Price for his helpful comments on the custom built PACS</w:t>
      </w:r>
      <w:r w:rsidR="00C9731F">
        <w:rPr>
          <w:rFonts w:ascii="Times New Roman" w:hAnsi="Times New Roman" w:cs="Times New Roman"/>
          <w:sz w:val="24"/>
          <w:szCs w:val="24"/>
        </w:rPr>
        <w:t xml:space="preserve"> and </w:t>
      </w:r>
      <w:r w:rsidR="00C9731F" w:rsidRPr="00C9731F">
        <w:rPr>
          <w:rFonts w:ascii="Times New Roman" w:hAnsi="Times New Roman" w:cs="Times New Roman"/>
          <w:sz w:val="24"/>
          <w:szCs w:val="24"/>
        </w:rPr>
        <w:t>Dr Mihir Sanghvi</w:t>
      </w:r>
      <w:r w:rsidR="00C9731F">
        <w:rPr>
          <w:rFonts w:ascii="Times New Roman" w:hAnsi="Times New Roman" w:cs="Times New Roman"/>
          <w:sz w:val="24"/>
          <w:szCs w:val="24"/>
        </w:rPr>
        <w:t xml:space="preserve"> for his contributions to the cardiac MRI section.</w:t>
      </w:r>
      <w:r w:rsidR="00435ECE">
        <w:rPr>
          <w:rFonts w:ascii="Times New Roman" w:hAnsi="Times New Roman" w:cs="Times New Roman"/>
          <w:sz w:val="24"/>
          <w:szCs w:val="24"/>
        </w:rPr>
        <w:t>.</w:t>
      </w:r>
    </w:p>
    <w:p w14:paraId="43DD055E" w14:textId="11F391F0" w:rsidR="00E007B7" w:rsidRPr="004F15B4" w:rsidRDefault="00E007B7" w:rsidP="00E007B7">
      <w:pPr>
        <w:pStyle w:val="NoSpacing"/>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The following are </w:t>
      </w:r>
      <w:r w:rsidR="00F72402">
        <w:rPr>
          <w:rFonts w:ascii="Times New Roman" w:hAnsi="Times New Roman" w:cs="Times New Roman"/>
          <w:sz w:val="24"/>
          <w:szCs w:val="24"/>
        </w:rPr>
        <w:t xml:space="preserve">current </w:t>
      </w:r>
      <w:r>
        <w:rPr>
          <w:rFonts w:ascii="Times New Roman" w:hAnsi="Times New Roman" w:cs="Times New Roman"/>
          <w:sz w:val="24"/>
          <w:szCs w:val="24"/>
        </w:rPr>
        <w:t>members of the UK Biobank Imaging Working Group; Paul Matthews, T</w:t>
      </w:r>
      <w:r w:rsidRPr="009342A6">
        <w:rPr>
          <w:rFonts w:ascii="Times New Roman" w:hAnsi="Times New Roman" w:cs="Times New Roman"/>
          <w:sz w:val="24"/>
          <w:szCs w:val="24"/>
        </w:rPr>
        <w:t>ony Goldstone</w:t>
      </w:r>
      <w:r>
        <w:rPr>
          <w:rFonts w:ascii="Times New Roman" w:hAnsi="Times New Roman" w:cs="Times New Roman"/>
          <w:sz w:val="24"/>
          <w:szCs w:val="24"/>
        </w:rPr>
        <w:t>,</w:t>
      </w:r>
      <w:r w:rsidRPr="009342A6">
        <w:rPr>
          <w:rFonts w:ascii="Times New Roman" w:hAnsi="Times New Roman" w:cs="Times New Roman"/>
          <w:sz w:val="24"/>
          <w:szCs w:val="24"/>
        </w:rPr>
        <w:t xml:space="preserve"> Andrew </w:t>
      </w:r>
      <w:proofErr w:type="spellStart"/>
      <w:r w:rsidRPr="009342A6">
        <w:rPr>
          <w:rFonts w:ascii="Times New Roman" w:hAnsi="Times New Roman" w:cs="Times New Roman"/>
          <w:sz w:val="24"/>
          <w:szCs w:val="24"/>
        </w:rPr>
        <w:t>Blamire</w:t>
      </w:r>
      <w:proofErr w:type="spellEnd"/>
      <w:r>
        <w:rPr>
          <w:rFonts w:ascii="Times New Roman" w:hAnsi="Times New Roman" w:cs="Times New Roman"/>
          <w:sz w:val="24"/>
          <w:szCs w:val="24"/>
        </w:rPr>
        <w:t xml:space="preserve">, </w:t>
      </w:r>
      <w:r w:rsidRPr="009342A6">
        <w:rPr>
          <w:rFonts w:ascii="Times New Roman" w:hAnsi="Times New Roman" w:cs="Times New Roman"/>
          <w:sz w:val="24"/>
          <w:szCs w:val="24"/>
        </w:rPr>
        <w:t>Steffen Petersen</w:t>
      </w:r>
      <w:r>
        <w:rPr>
          <w:rFonts w:ascii="Times New Roman" w:hAnsi="Times New Roman" w:cs="Times New Roman"/>
          <w:sz w:val="24"/>
          <w:szCs w:val="24"/>
        </w:rPr>
        <w:t xml:space="preserve">, </w:t>
      </w:r>
      <w:r w:rsidRPr="009342A6">
        <w:rPr>
          <w:rFonts w:ascii="Times New Roman" w:hAnsi="Times New Roman" w:cs="Times New Roman"/>
          <w:sz w:val="24"/>
          <w:szCs w:val="24"/>
        </w:rPr>
        <w:t xml:space="preserve">Cathie </w:t>
      </w:r>
      <w:proofErr w:type="spellStart"/>
      <w:r w:rsidRPr="009342A6">
        <w:rPr>
          <w:rFonts w:ascii="Times New Roman" w:hAnsi="Times New Roman" w:cs="Times New Roman"/>
          <w:sz w:val="24"/>
          <w:szCs w:val="24"/>
        </w:rPr>
        <w:t>Sudlow</w:t>
      </w:r>
      <w:proofErr w:type="spellEnd"/>
      <w:r>
        <w:rPr>
          <w:rFonts w:ascii="Times New Roman" w:hAnsi="Times New Roman" w:cs="Times New Roman"/>
          <w:sz w:val="24"/>
          <w:szCs w:val="24"/>
        </w:rPr>
        <w:t xml:space="preserve">, </w:t>
      </w:r>
      <w:r w:rsidRPr="009342A6">
        <w:rPr>
          <w:rFonts w:ascii="Times New Roman" w:hAnsi="Times New Roman" w:cs="Times New Roman"/>
          <w:sz w:val="24"/>
          <w:szCs w:val="24"/>
        </w:rPr>
        <w:t>Lorna Gibson</w:t>
      </w:r>
      <w:r>
        <w:rPr>
          <w:rFonts w:ascii="Times New Roman" w:hAnsi="Times New Roman" w:cs="Times New Roman"/>
          <w:sz w:val="24"/>
          <w:szCs w:val="24"/>
        </w:rPr>
        <w:t xml:space="preserve">, </w:t>
      </w:r>
      <w:r w:rsidRPr="009342A6">
        <w:rPr>
          <w:rFonts w:ascii="Times New Roman" w:hAnsi="Times New Roman" w:cs="Times New Roman"/>
          <w:sz w:val="24"/>
          <w:szCs w:val="24"/>
        </w:rPr>
        <w:t>Alan Jackson</w:t>
      </w:r>
      <w:r>
        <w:rPr>
          <w:rFonts w:ascii="Times New Roman" w:hAnsi="Times New Roman" w:cs="Times New Roman"/>
          <w:sz w:val="24"/>
          <w:szCs w:val="24"/>
        </w:rPr>
        <w:t>,</w:t>
      </w:r>
    </w:p>
    <w:p w14:paraId="1123C616" w14:textId="77777777" w:rsidR="00E007B7" w:rsidRPr="00F213BA" w:rsidRDefault="00E007B7" w:rsidP="00E007B7">
      <w:pPr>
        <w:pStyle w:val="NoSpacing"/>
        <w:spacing w:line="360" w:lineRule="auto"/>
        <w:rPr>
          <w:rFonts w:ascii="Times New Roman" w:hAnsi="Times New Roman" w:cs="Times New Roman"/>
          <w:i/>
          <w:sz w:val="24"/>
          <w:szCs w:val="24"/>
          <w:lang w:val="de-DE"/>
        </w:rPr>
      </w:pPr>
      <w:r w:rsidRPr="00F213BA">
        <w:rPr>
          <w:rFonts w:ascii="Times New Roman" w:hAnsi="Times New Roman" w:cs="Times New Roman"/>
          <w:sz w:val="24"/>
          <w:szCs w:val="24"/>
          <w:lang w:val="de-DE"/>
        </w:rPr>
        <w:t>Naomi Allen, Rory Collins, Paul Leeson, Karla Miller, Stefan Neubauer, Stephen Smith,</w:t>
      </w:r>
    </w:p>
    <w:p w14:paraId="2472F2CA" w14:textId="77777777" w:rsidR="00E007B7" w:rsidRDefault="00E007B7" w:rsidP="00E007B7">
      <w:pPr>
        <w:pStyle w:val="NoSpacing"/>
        <w:spacing w:line="360" w:lineRule="auto"/>
        <w:rPr>
          <w:rFonts w:ascii="Times New Roman" w:hAnsi="Times New Roman" w:cs="Times New Roman"/>
          <w:sz w:val="24"/>
          <w:szCs w:val="24"/>
        </w:rPr>
      </w:pPr>
      <w:r w:rsidRPr="009342A6">
        <w:rPr>
          <w:rFonts w:ascii="Times New Roman" w:hAnsi="Times New Roman" w:cs="Times New Roman"/>
          <w:sz w:val="24"/>
          <w:szCs w:val="24"/>
        </w:rPr>
        <w:t>Nicholas Harvey</w:t>
      </w:r>
      <w:r>
        <w:rPr>
          <w:rFonts w:ascii="Times New Roman" w:hAnsi="Times New Roman" w:cs="Times New Roman"/>
          <w:sz w:val="24"/>
          <w:szCs w:val="24"/>
        </w:rPr>
        <w:t>,</w:t>
      </w:r>
      <w:r w:rsidRPr="009342A6">
        <w:rPr>
          <w:rFonts w:ascii="Times New Roman" w:hAnsi="Times New Roman" w:cs="Times New Roman"/>
          <w:sz w:val="24"/>
          <w:szCs w:val="24"/>
        </w:rPr>
        <w:t xml:space="preserve"> Jimmy Bell </w:t>
      </w:r>
      <w:r>
        <w:rPr>
          <w:rFonts w:ascii="Times New Roman" w:hAnsi="Times New Roman" w:cs="Times New Roman"/>
          <w:sz w:val="24"/>
          <w:szCs w:val="24"/>
        </w:rPr>
        <w:t>and E Louise Thomas.</w:t>
      </w:r>
    </w:p>
    <w:p w14:paraId="6771F654" w14:textId="77777777" w:rsidR="00E007B7" w:rsidRDefault="00E007B7" w:rsidP="00E007B7">
      <w:pPr>
        <w:pStyle w:val="NoSpacing"/>
        <w:spacing w:line="360" w:lineRule="auto"/>
        <w:rPr>
          <w:rFonts w:ascii="Times New Roman" w:hAnsi="Times New Roman" w:cs="Times New Roman"/>
          <w:b/>
          <w:sz w:val="24"/>
          <w:szCs w:val="24"/>
        </w:rPr>
      </w:pPr>
    </w:p>
    <w:p w14:paraId="1A03DD58" w14:textId="77777777" w:rsidR="00E007B7" w:rsidRPr="007C73E0" w:rsidRDefault="00E007B7" w:rsidP="00E007B7">
      <w:pPr>
        <w:pStyle w:val="NoSpacing"/>
        <w:spacing w:line="360" w:lineRule="auto"/>
        <w:rPr>
          <w:rFonts w:ascii="Times New Roman" w:hAnsi="Times New Roman" w:cs="Times New Roman"/>
          <w:b/>
          <w:sz w:val="28"/>
          <w:szCs w:val="24"/>
        </w:rPr>
      </w:pPr>
      <w:r w:rsidRPr="007C73E0">
        <w:rPr>
          <w:rFonts w:ascii="Times New Roman" w:hAnsi="Times New Roman" w:cs="Times New Roman"/>
          <w:b/>
          <w:sz w:val="28"/>
          <w:szCs w:val="24"/>
        </w:rPr>
        <w:t>Funding</w:t>
      </w:r>
    </w:p>
    <w:p w14:paraId="214F30DE" w14:textId="7209EE68" w:rsidR="00E007B7" w:rsidRDefault="00E007B7" w:rsidP="00E007B7">
      <w:r>
        <w:t xml:space="preserve">The UK Biobank imaging project is funded by </w:t>
      </w:r>
      <w:r w:rsidRPr="00B82EBF">
        <w:t xml:space="preserve">the Medical Research Council </w:t>
      </w:r>
      <w:r>
        <w:t xml:space="preserve">and the </w:t>
      </w:r>
      <w:proofErr w:type="spellStart"/>
      <w:r w:rsidRPr="00B82EBF">
        <w:t>Wellcome</w:t>
      </w:r>
      <w:proofErr w:type="spellEnd"/>
      <w:r w:rsidRPr="00B82EBF">
        <w:t xml:space="preserve"> Trust</w:t>
      </w:r>
      <w:r>
        <w:t xml:space="preserve">. </w:t>
      </w:r>
      <w:r w:rsidR="00E45406">
        <w:t>The repeat imaging of 10,000 participants is funded by Dementias Platform UK.</w:t>
      </w:r>
    </w:p>
    <w:p w14:paraId="76127B74" w14:textId="77777777" w:rsidR="00E007B7" w:rsidRDefault="00E007B7" w:rsidP="00E007B7"/>
    <w:p w14:paraId="3E1703EE" w14:textId="77777777" w:rsidR="00E007B7" w:rsidRPr="00615D9E" w:rsidRDefault="00E007B7" w:rsidP="00E007B7">
      <w:pPr>
        <w:rPr>
          <w:b/>
        </w:rPr>
      </w:pPr>
      <w:r>
        <w:rPr>
          <w:b/>
        </w:rPr>
        <w:t>Competing Interests</w:t>
      </w:r>
    </w:p>
    <w:p w14:paraId="13FEA5CB" w14:textId="112F856B" w:rsidR="00E007B7" w:rsidRDefault="00E007B7" w:rsidP="00E007B7">
      <w:r>
        <w:t xml:space="preserve">Nicholas C Harvey acknowledges </w:t>
      </w:r>
      <w:r w:rsidRPr="00E30E9C">
        <w:t xml:space="preserve">consultancy/grant support/honoraria from Alliance for Better Bone Health, AMGEN, UCB, Radius Health, MSD, Eli Lilly, </w:t>
      </w:r>
      <w:proofErr w:type="spellStart"/>
      <w:r w:rsidRPr="00E30E9C">
        <w:t>Servier</w:t>
      </w:r>
      <w:proofErr w:type="spellEnd"/>
      <w:r w:rsidRPr="00E30E9C">
        <w:t>, Shire,</w:t>
      </w:r>
      <w:r>
        <w:t xml:space="preserve"> </w:t>
      </w:r>
      <w:proofErr w:type="spellStart"/>
      <w:r w:rsidRPr="00E30E9C">
        <w:t>Consilient</w:t>
      </w:r>
      <w:proofErr w:type="spellEnd"/>
      <w:r w:rsidRPr="00E30E9C">
        <w:t xml:space="preserve"> Healthcare and </w:t>
      </w:r>
      <w:proofErr w:type="spellStart"/>
      <w:r w:rsidRPr="00E30E9C">
        <w:t>Internis</w:t>
      </w:r>
      <w:proofErr w:type="spellEnd"/>
      <w:r w:rsidRPr="00E30E9C">
        <w:t xml:space="preserve"> Pharma, outside the submitted work</w:t>
      </w:r>
      <w:r>
        <w:t>.</w:t>
      </w:r>
      <w:r w:rsidR="00750696" w:rsidRPr="00750696">
        <w:t xml:space="preserve"> </w:t>
      </w:r>
      <w:r w:rsidR="00750696">
        <w:t xml:space="preserve">Paul Leeson acknowledges grant support from </w:t>
      </w:r>
      <w:proofErr w:type="spellStart"/>
      <w:r w:rsidR="00750696">
        <w:t>Lantheus</w:t>
      </w:r>
      <w:proofErr w:type="spellEnd"/>
      <w:r w:rsidR="00750696">
        <w:t xml:space="preserve"> Medical Imaging and Fukuda, consultancy fees from Intelligent Ultrasound and is a non-executive director of </w:t>
      </w:r>
      <w:proofErr w:type="spellStart"/>
      <w:r w:rsidR="00750696">
        <w:t>Ultromics</w:t>
      </w:r>
      <w:proofErr w:type="spellEnd"/>
      <w:r w:rsidR="00750696">
        <w:t xml:space="preserve">. </w:t>
      </w:r>
      <w:r>
        <w:t>Steffen E Petersen</w:t>
      </w:r>
      <w:r w:rsidRPr="00983D76">
        <w:t xml:space="preserve"> acknowledges consultancy fees from Circle Cardiovascular Imaging Inc., Calgary, Alberta, Canada.</w:t>
      </w:r>
      <w:r w:rsidRPr="00530D79">
        <w:t xml:space="preserve"> </w:t>
      </w:r>
      <w:r>
        <w:t xml:space="preserve">Paul Matthews </w:t>
      </w:r>
      <w:r w:rsidRPr="00983D76">
        <w:t xml:space="preserve">acknowledges consultancy fees from Roche, Adelphi Communications, Celgene and Biogen.  He has received honoraria or speakers’ honoraria from Novartis, Biogen and Roche and has received research or educational funds from Biogen, Novartis, GlaxoSmithKline and </w:t>
      </w:r>
      <w:proofErr w:type="spellStart"/>
      <w:r w:rsidRPr="00983D76">
        <w:t>Nodthera</w:t>
      </w:r>
      <w:proofErr w:type="spellEnd"/>
      <w:r w:rsidRPr="00983D76">
        <w:t>. He is a member of the Scientific Advisory Board to the Board of Ipsen Pharmaceuticals.</w:t>
      </w:r>
      <w:r>
        <w:t xml:space="preserve"> The remaining authors declare no competing interests.</w:t>
      </w:r>
    </w:p>
    <w:p w14:paraId="0DAD487F" w14:textId="77777777" w:rsidR="00E007B7" w:rsidRPr="00B24C4D" w:rsidRDefault="00E007B7" w:rsidP="00E007B7"/>
    <w:p w14:paraId="4BC2DB38" w14:textId="77777777" w:rsidR="00E007B7" w:rsidRDefault="00E007B7" w:rsidP="00E007B7">
      <w:pPr>
        <w:rPr>
          <w:b/>
        </w:rPr>
      </w:pPr>
      <w:r>
        <w:rPr>
          <w:b/>
        </w:rPr>
        <w:t>Author Contributions</w:t>
      </w:r>
    </w:p>
    <w:p w14:paraId="0D60DE32" w14:textId="35C007C1" w:rsidR="00E007B7" w:rsidRDefault="00E007B7" w:rsidP="00E007B7">
      <w:pPr>
        <w:rPr>
          <w:ins w:id="130" w:author="Thomas Littlejohns" w:date="2020-02-21T10:03:00Z"/>
        </w:rPr>
      </w:pPr>
      <w:r>
        <w:t xml:space="preserve">TJL developed the concept for the review and drafted the manuscript with input and guidance from NEA. The ‘invitation process’ section was drafted by JH and the ‘incidental findings’ section by LMG, JS and PMM. All authors edited, </w:t>
      </w:r>
      <w:r w:rsidR="00F72402">
        <w:t xml:space="preserve">critically </w:t>
      </w:r>
      <w:r>
        <w:t xml:space="preserve">reviewed and approved the final version of the manuscript. </w:t>
      </w:r>
      <w:r w:rsidRPr="004B5B00">
        <w:t>LMG</w:t>
      </w:r>
      <w:r>
        <w:t>,</w:t>
      </w:r>
      <w:r w:rsidRPr="004B5B00">
        <w:t xml:space="preserve"> JB, RC, NCH, PL, KM, SN, SEP, </w:t>
      </w:r>
      <w:proofErr w:type="spellStart"/>
      <w:r w:rsidRPr="004B5B00">
        <w:t>SS</w:t>
      </w:r>
      <w:r>
        <w:t>m</w:t>
      </w:r>
      <w:proofErr w:type="spellEnd"/>
      <w:r w:rsidRPr="004B5B00">
        <w:t>, CLM</w:t>
      </w:r>
      <w:r>
        <w:t>S</w:t>
      </w:r>
      <w:r w:rsidRPr="004B5B00">
        <w:t xml:space="preserve"> and PMM led in the conceptual design of the UK Biobank Enhancement and SG</w:t>
      </w:r>
      <w:r>
        <w:t>,</w:t>
      </w:r>
      <w:r w:rsidRPr="004B5B00">
        <w:t xml:space="preserve"> CB</w:t>
      </w:r>
      <w:r>
        <w:t>,</w:t>
      </w:r>
      <w:r w:rsidRPr="004B5B00">
        <w:t xml:space="preserve"> RC</w:t>
      </w:r>
      <w:r>
        <w:t>,</w:t>
      </w:r>
      <w:r w:rsidRPr="004B5B00">
        <w:t xml:space="preserve"> NC, ND, NO,</w:t>
      </w:r>
      <w:r>
        <w:t xml:space="preserve"> JS,</w:t>
      </w:r>
      <w:r w:rsidRPr="004B5B00">
        <w:t xml:space="preserve"> </w:t>
      </w:r>
      <w:proofErr w:type="spellStart"/>
      <w:r w:rsidRPr="004B5B00">
        <w:t>SS</w:t>
      </w:r>
      <w:r>
        <w:t>h</w:t>
      </w:r>
      <w:proofErr w:type="spellEnd"/>
      <w:r w:rsidRPr="004B5B00">
        <w:t>, CLM</w:t>
      </w:r>
      <w:r>
        <w:t>S</w:t>
      </w:r>
      <w:r w:rsidR="00276D26">
        <w:t>,</w:t>
      </w:r>
      <w:r w:rsidRPr="004B5B00">
        <w:t xml:space="preserve"> NE</w:t>
      </w:r>
      <w:r>
        <w:t>A</w:t>
      </w:r>
      <w:r w:rsidRPr="000C7DDE">
        <w:t xml:space="preserve"> </w:t>
      </w:r>
      <w:r w:rsidR="00276D26">
        <w:t xml:space="preserve">and PMM </w:t>
      </w:r>
      <w:r w:rsidRPr="004B5B00">
        <w:t>contributed to its implementation</w:t>
      </w:r>
      <w:r>
        <w:t xml:space="preserve">. </w:t>
      </w:r>
      <w:r w:rsidRPr="004B5B00">
        <w:t>SG</w:t>
      </w:r>
      <w:r>
        <w:t>,</w:t>
      </w:r>
      <w:r w:rsidRPr="004B5B00">
        <w:t xml:space="preserve"> FAA, AF, NC, NO and </w:t>
      </w:r>
      <w:proofErr w:type="spellStart"/>
      <w:r w:rsidRPr="004B5B00">
        <w:t>SS</w:t>
      </w:r>
      <w:r>
        <w:t>m</w:t>
      </w:r>
      <w:proofErr w:type="spellEnd"/>
      <w:r w:rsidRPr="004B5B00">
        <w:t xml:space="preserve"> additionally led in data quality control and</w:t>
      </w:r>
      <w:r w:rsidR="00276D26">
        <w:t xml:space="preserve"> establishing</w:t>
      </w:r>
      <w:r w:rsidRPr="004B5B00">
        <w:t xml:space="preserve"> initial</w:t>
      </w:r>
      <w:r w:rsidR="00276D26">
        <w:t xml:space="preserve"> data</w:t>
      </w:r>
      <w:r w:rsidRPr="004B5B00">
        <w:t xml:space="preserve"> processing</w:t>
      </w:r>
      <w:r w:rsidR="00276D26">
        <w:t xml:space="preserve"> pipelines</w:t>
      </w:r>
      <w:r w:rsidRPr="004B5B00">
        <w:t>.</w:t>
      </w:r>
    </w:p>
    <w:p w14:paraId="17CC921C" w14:textId="385C3407" w:rsidR="00852F82" w:rsidRPr="0022351B" w:rsidDel="00852F82" w:rsidRDefault="00852F82" w:rsidP="00852F82">
      <w:pPr>
        <w:rPr>
          <w:del w:id="131" w:author="Thomas Littlejohns" w:date="2020-02-21T10:03:00Z"/>
          <w:moveTo w:id="132" w:author="Thomas Littlejohns" w:date="2020-02-21T10:03:00Z"/>
        </w:rPr>
      </w:pPr>
      <w:moveToRangeStart w:id="133" w:author="Thomas Littlejohns" w:date="2020-02-21T10:03:00Z" w:name="move33171839"/>
      <w:moveTo w:id="134" w:author="Thomas Littlejohns" w:date="2020-02-21T10:03:00Z">
        <w:r>
          <w:t>Any general queries regarding the UK Biobank imaging enhancement should be directed to</w:t>
        </w:r>
        <w:r w:rsidRPr="0022351B">
          <w:t xml:space="preserve"> </w:t>
        </w:r>
        <w:r>
          <w:fldChar w:fldCharType="begin"/>
        </w:r>
        <w:r>
          <w:instrText xml:space="preserve"> HYPERLINK "mailto:enquiries@ukbiobank.ac.uk" </w:instrText>
        </w:r>
        <w:r>
          <w:fldChar w:fldCharType="separate"/>
        </w:r>
        <w:r w:rsidRPr="00F213BA">
          <w:rPr>
            <w:rStyle w:val="Hyperlink"/>
            <w:color w:val="auto"/>
          </w:rPr>
          <w:t>enquiries@ukbiobank.ac.uk</w:t>
        </w:r>
        <w:r>
          <w:rPr>
            <w:rStyle w:val="Hyperlink"/>
            <w:color w:val="auto"/>
          </w:rPr>
          <w:fldChar w:fldCharType="end"/>
        </w:r>
      </w:moveTo>
    </w:p>
    <w:moveToRangeEnd w:id="133"/>
    <w:p w14:paraId="22F63B00" w14:textId="45BDCD55" w:rsidR="00852F82" w:rsidRPr="00C60E1D" w:rsidDel="00852F82" w:rsidRDefault="00852F82" w:rsidP="00E007B7">
      <w:pPr>
        <w:rPr>
          <w:del w:id="135" w:author="Thomas Littlejohns" w:date="2020-02-21T10:03:00Z"/>
        </w:rPr>
      </w:pPr>
    </w:p>
    <w:p w14:paraId="3DCCF580" w14:textId="58D11F3E" w:rsidR="00530D79" w:rsidRDefault="00530D79" w:rsidP="005D6671">
      <w:pPr>
        <w:rPr>
          <w:b/>
        </w:rPr>
      </w:pPr>
      <w:r>
        <w:rPr>
          <w:b/>
        </w:rPr>
        <w:t>Figure Legends</w:t>
      </w:r>
    </w:p>
    <w:p w14:paraId="7AF309EF" w14:textId="77777777" w:rsidR="00530D79" w:rsidRDefault="00530D79" w:rsidP="005D6671">
      <w:pPr>
        <w:rPr>
          <w:b/>
        </w:rPr>
      </w:pPr>
    </w:p>
    <w:p w14:paraId="591FAA51" w14:textId="57B7D417" w:rsidR="005D6671" w:rsidRDefault="005D6671" w:rsidP="005D6671">
      <w:r w:rsidRPr="0022351B">
        <w:rPr>
          <w:b/>
        </w:rPr>
        <w:t>Figure 1</w:t>
      </w:r>
      <w:r w:rsidRPr="0022351B">
        <w:t xml:space="preserve"> - </w:t>
      </w:r>
      <w:r w:rsidRPr="00EE7565">
        <w:rPr>
          <w:b/>
        </w:rPr>
        <w:t xml:space="preserve">Flow chart of participation in the UK Biobank multi-modal imaging study </w:t>
      </w:r>
    </w:p>
    <w:p w14:paraId="4F10F97B" w14:textId="0351B491" w:rsidR="007238A3" w:rsidRDefault="005D6671">
      <w:pPr>
        <w:spacing w:line="240" w:lineRule="auto"/>
      </w:pPr>
      <w:r w:rsidRPr="0022351B">
        <w:t xml:space="preserve">Note that as the invitation process is ongoing, this flow-chart is only accurate as of </w:t>
      </w:r>
      <w:del w:id="136" w:author="Thomas Littlejohns" w:date="2020-02-21T11:18:00Z">
        <w:r w:rsidR="00A2585E" w:rsidDel="000F62C5">
          <w:delText>late 2019</w:delText>
        </w:r>
      </w:del>
      <w:ins w:id="137" w:author="Thomas Littlejohns" w:date="2020-02-21T11:18:00Z">
        <w:r w:rsidR="000F62C5">
          <w:t>early 2020</w:t>
        </w:r>
      </w:ins>
      <w:r w:rsidRPr="0022351B">
        <w:t>. For example, some participants classified as ‘no response’ might attend the imaging enhancement in future.</w:t>
      </w:r>
    </w:p>
    <w:p w14:paraId="26C13358" w14:textId="77777777" w:rsidR="007238A3" w:rsidRDefault="007238A3">
      <w:r>
        <w:br w:type="page"/>
      </w:r>
    </w:p>
    <w:p w14:paraId="2C90E851" w14:textId="7D7C7797" w:rsidR="00FE01D8" w:rsidRPr="0022351B" w:rsidRDefault="00E32FF7" w:rsidP="00EE7565">
      <w:pPr>
        <w:spacing w:line="240" w:lineRule="auto"/>
      </w:pPr>
      <w:r>
        <w:rPr>
          <w:b/>
        </w:rPr>
        <w:t>Tab</w:t>
      </w:r>
      <w:r w:rsidR="00FE01D8" w:rsidRPr="00052171">
        <w:rPr>
          <w:b/>
        </w:rPr>
        <w:t xml:space="preserve">le 1 - </w:t>
      </w:r>
      <w:r w:rsidR="00FE01D8" w:rsidRPr="0022351B">
        <w:t xml:space="preserve">Quality control performed on brain, cardiac and </w:t>
      </w:r>
      <w:r w:rsidR="000F239D">
        <w:t>abdominal</w:t>
      </w:r>
      <w:r w:rsidR="00FE01D8" w:rsidRPr="0022351B">
        <w:t xml:space="preserve"> MRI, DXA and carotid ultrasound sequences/images during the pilot study</w:t>
      </w:r>
    </w:p>
    <w:p w14:paraId="4E2D32AF" w14:textId="77777777" w:rsidR="00FE01D8" w:rsidRPr="0022351B" w:rsidRDefault="00FE01D8" w:rsidP="00FE01D8">
      <w:pPr>
        <w:rPr>
          <w:b/>
        </w:rPr>
      </w:pPr>
    </w:p>
    <w:tbl>
      <w:tblPr>
        <w:tblStyle w:val="TableGrid"/>
        <w:tblW w:w="11340"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43"/>
        <w:gridCol w:w="1985"/>
        <w:gridCol w:w="1133"/>
        <w:gridCol w:w="4370"/>
        <w:gridCol w:w="992"/>
      </w:tblGrid>
      <w:tr w:rsidR="00FE01D8" w:rsidRPr="0022351B" w14:paraId="0AD7530F" w14:textId="77777777" w:rsidTr="00E261BE">
        <w:tc>
          <w:tcPr>
            <w:tcW w:w="1417" w:type="dxa"/>
            <w:tcBorders>
              <w:top w:val="single" w:sz="4" w:space="0" w:color="auto"/>
              <w:bottom w:val="single" w:sz="4" w:space="0" w:color="auto"/>
            </w:tcBorders>
          </w:tcPr>
          <w:p w14:paraId="36FE3373" w14:textId="77777777" w:rsidR="00FE01D8" w:rsidRPr="0022351B" w:rsidRDefault="00FE01D8" w:rsidP="00E261BE">
            <w:pPr>
              <w:rPr>
                <w:b/>
              </w:rPr>
            </w:pPr>
            <w:r w:rsidRPr="0022351B">
              <w:rPr>
                <w:b/>
              </w:rPr>
              <w:t>Imaging modality</w:t>
            </w:r>
          </w:p>
        </w:tc>
        <w:tc>
          <w:tcPr>
            <w:tcW w:w="1443" w:type="dxa"/>
            <w:tcBorders>
              <w:top w:val="single" w:sz="4" w:space="0" w:color="auto"/>
              <w:bottom w:val="single" w:sz="4" w:space="0" w:color="auto"/>
            </w:tcBorders>
          </w:tcPr>
          <w:p w14:paraId="51088E61" w14:textId="77777777" w:rsidR="00FE01D8" w:rsidRPr="0022351B" w:rsidRDefault="00FE01D8" w:rsidP="00E261BE">
            <w:pPr>
              <w:rPr>
                <w:b/>
              </w:rPr>
            </w:pPr>
            <w:r w:rsidRPr="0022351B">
              <w:rPr>
                <w:b/>
              </w:rPr>
              <w:t>Assessor</w:t>
            </w:r>
          </w:p>
        </w:tc>
        <w:tc>
          <w:tcPr>
            <w:tcW w:w="1985" w:type="dxa"/>
            <w:tcBorders>
              <w:top w:val="single" w:sz="4" w:space="0" w:color="auto"/>
              <w:bottom w:val="single" w:sz="4" w:space="0" w:color="auto"/>
            </w:tcBorders>
          </w:tcPr>
          <w:p w14:paraId="504B03A4" w14:textId="77777777" w:rsidR="00FE01D8" w:rsidRPr="0022351B" w:rsidRDefault="00FE01D8" w:rsidP="00E261BE">
            <w:pPr>
              <w:rPr>
                <w:b/>
              </w:rPr>
            </w:pPr>
            <w:r w:rsidRPr="0022351B">
              <w:rPr>
                <w:b/>
              </w:rPr>
              <w:t>Sequence/images assessed</w:t>
            </w:r>
          </w:p>
        </w:tc>
        <w:tc>
          <w:tcPr>
            <w:tcW w:w="1133" w:type="dxa"/>
            <w:tcBorders>
              <w:top w:val="single" w:sz="4" w:space="0" w:color="auto"/>
              <w:bottom w:val="single" w:sz="4" w:space="0" w:color="auto"/>
            </w:tcBorders>
          </w:tcPr>
          <w:p w14:paraId="68D793B3" w14:textId="77777777" w:rsidR="00FE01D8" w:rsidRPr="0022351B" w:rsidRDefault="00FE01D8" w:rsidP="00E261BE">
            <w:pPr>
              <w:rPr>
                <w:b/>
              </w:rPr>
            </w:pPr>
            <w:r w:rsidRPr="0022351B">
              <w:rPr>
                <w:b/>
              </w:rPr>
              <w:t>Number images assessed</w:t>
            </w:r>
          </w:p>
        </w:tc>
        <w:tc>
          <w:tcPr>
            <w:tcW w:w="4370" w:type="dxa"/>
            <w:tcBorders>
              <w:top w:val="single" w:sz="4" w:space="0" w:color="auto"/>
              <w:bottom w:val="single" w:sz="4" w:space="0" w:color="auto"/>
            </w:tcBorders>
          </w:tcPr>
          <w:p w14:paraId="314A3429" w14:textId="77777777" w:rsidR="00FE01D8" w:rsidRPr="0022351B" w:rsidRDefault="00FE01D8" w:rsidP="00E261BE">
            <w:pPr>
              <w:rPr>
                <w:b/>
              </w:rPr>
            </w:pPr>
            <w:r w:rsidRPr="0022351B">
              <w:rPr>
                <w:b/>
              </w:rPr>
              <w:t>Quality control metrics</w:t>
            </w:r>
          </w:p>
        </w:tc>
        <w:tc>
          <w:tcPr>
            <w:tcW w:w="992" w:type="dxa"/>
            <w:tcBorders>
              <w:top w:val="single" w:sz="4" w:space="0" w:color="auto"/>
              <w:bottom w:val="single" w:sz="4" w:space="0" w:color="auto"/>
            </w:tcBorders>
          </w:tcPr>
          <w:p w14:paraId="06BFE596" w14:textId="77777777" w:rsidR="00FE01D8" w:rsidRPr="0022351B" w:rsidRDefault="00FE01D8" w:rsidP="00E261BE">
            <w:pPr>
              <w:jc w:val="center"/>
              <w:rPr>
                <w:b/>
              </w:rPr>
            </w:pPr>
            <w:r w:rsidRPr="0022351B">
              <w:rPr>
                <w:b/>
              </w:rPr>
              <w:t>Passed quality control (%)</w:t>
            </w:r>
          </w:p>
        </w:tc>
      </w:tr>
      <w:tr w:rsidR="00FE01D8" w:rsidRPr="0022351B" w14:paraId="036F301B" w14:textId="77777777" w:rsidTr="00E261BE">
        <w:tc>
          <w:tcPr>
            <w:tcW w:w="1417" w:type="dxa"/>
            <w:tcBorders>
              <w:top w:val="single" w:sz="4" w:space="0" w:color="auto"/>
            </w:tcBorders>
          </w:tcPr>
          <w:p w14:paraId="019A1655" w14:textId="77777777" w:rsidR="00FE01D8" w:rsidRPr="0022351B" w:rsidRDefault="00FE01D8" w:rsidP="00E261BE">
            <w:r w:rsidRPr="0022351B">
              <w:t>Brain MRI</w:t>
            </w:r>
          </w:p>
        </w:tc>
        <w:tc>
          <w:tcPr>
            <w:tcW w:w="1443" w:type="dxa"/>
            <w:tcBorders>
              <w:top w:val="single" w:sz="4" w:space="0" w:color="auto"/>
            </w:tcBorders>
          </w:tcPr>
          <w:p w14:paraId="0F5770FB" w14:textId="77777777" w:rsidR="00FE01D8" w:rsidRPr="0022351B" w:rsidRDefault="00FE01D8" w:rsidP="00E261BE">
            <w:r w:rsidRPr="0022351B">
              <w:t>FMRIB</w:t>
            </w:r>
          </w:p>
        </w:tc>
        <w:tc>
          <w:tcPr>
            <w:tcW w:w="1985" w:type="dxa"/>
            <w:tcBorders>
              <w:top w:val="single" w:sz="4" w:space="0" w:color="auto"/>
            </w:tcBorders>
          </w:tcPr>
          <w:p w14:paraId="28960635" w14:textId="77777777" w:rsidR="00FE01D8" w:rsidRPr="0022351B" w:rsidRDefault="00FE01D8" w:rsidP="00E261BE">
            <w:r w:rsidRPr="0022351B">
              <w:t>T1</w:t>
            </w:r>
          </w:p>
        </w:tc>
        <w:tc>
          <w:tcPr>
            <w:tcW w:w="1133" w:type="dxa"/>
            <w:tcBorders>
              <w:top w:val="single" w:sz="4" w:space="0" w:color="auto"/>
            </w:tcBorders>
          </w:tcPr>
          <w:p w14:paraId="1E78E700" w14:textId="77777777" w:rsidR="00FE01D8" w:rsidRPr="0022351B" w:rsidRDefault="00FE01D8" w:rsidP="00E261BE">
            <w:r w:rsidRPr="0022351B">
              <w:t>2,957</w:t>
            </w:r>
          </w:p>
        </w:tc>
        <w:tc>
          <w:tcPr>
            <w:tcW w:w="4370" w:type="dxa"/>
            <w:tcBorders>
              <w:top w:val="single" w:sz="4" w:space="0" w:color="auto"/>
            </w:tcBorders>
          </w:tcPr>
          <w:p w14:paraId="1F42AEA0" w14:textId="77777777" w:rsidR="00FE01D8" w:rsidRPr="0022351B" w:rsidRDefault="00FE01D8" w:rsidP="00E261BE">
            <w:r w:rsidRPr="0022351B">
              <w:t>Similarity to template after non-linear registration (alignment)</w:t>
            </w:r>
          </w:p>
        </w:tc>
        <w:tc>
          <w:tcPr>
            <w:tcW w:w="992" w:type="dxa"/>
            <w:tcBorders>
              <w:top w:val="single" w:sz="4" w:space="0" w:color="auto"/>
            </w:tcBorders>
          </w:tcPr>
          <w:p w14:paraId="5C31F41F" w14:textId="77777777" w:rsidR="00FE01D8" w:rsidRPr="0022351B" w:rsidRDefault="00FE01D8" w:rsidP="00E261BE">
            <w:pPr>
              <w:jc w:val="center"/>
            </w:pPr>
            <w:r w:rsidRPr="0022351B">
              <w:t xml:space="preserve">99 </w:t>
            </w:r>
          </w:p>
        </w:tc>
      </w:tr>
      <w:tr w:rsidR="00FE01D8" w:rsidRPr="0022351B" w14:paraId="018D26C7" w14:textId="77777777" w:rsidTr="00E261BE">
        <w:tc>
          <w:tcPr>
            <w:tcW w:w="1417" w:type="dxa"/>
          </w:tcPr>
          <w:p w14:paraId="5B9527B7" w14:textId="77777777" w:rsidR="00FE01D8" w:rsidRPr="0022351B" w:rsidRDefault="00FE01D8" w:rsidP="00E261BE"/>
        </w:tc>
        <w:tc>
          <w:tcPr>
            <w:tcW w:w="1443" w:type="dxa"/>
          </w:tcPr>
          <w:p w14:paraId="04218242" w14:textId="77777777" w:rsidR="00FE01D8" w:rsidRPr="0022351B" w:rsidRDefault="00FE01D8" w:rsidP="00E261BE"/>
        </w:tc>
        <w:tc>
          <w:tcPr>
            <w:tcW w:w="1985" w:type="dxa"/>
          </w:tcPr>
          <w:p w14:paraId="148ECB3C" w14:textId="77777777" w:rsidR="00FE01D8" w:rsidRPr="0022351B" w:rsidRDefault="00FE01D8" w:rsidP="00E261BE"/>
        </w:tc>
        <w:tc>
          <w:tcPr>
            <w:tcW w:w="1133" w:type="dxa"/>
          </w:tcPr>
          <w:p w14:paraId="45178B8C" w14:textId="77777777" w:rsidR="00FE01D8" w:rsidRPr="0022351B" w:rsidRDefault="00FE01D8" w:rsidP="00E261BE"/>
        </w:tc>
        <w:tc>
          <w:tcPr>
            <w:tcW w:w="4370" w:type="dxa"/>
          </w:tcPr>
          <w:p w14:paraId="33515007" w14:textId="77777777" w:rsidR="00FE01D8" w:rsidRPr="0022351B" w:rsidRDefault="00FE01D8" w:rsidP="00E261BE">
            <w:r w:rsidRPr="0022351B">
              <w:t>Signal to noise</w:t>
            </w:r>
          </w:p>
        </w:tc>
        <w:tc>
          <w:tcPr>
            <w:tcW w:w="992" w:type="dxa"/>
          </w:tcPr>
          <w:p w14:paraId="5177F209" w14:textId="77777777" w:rsidR="00FE01D8" w:rsidRPr="0022351B" w:rsidRDefault="00FE01D8" w:rsidP="00E261BE">
            <w:pPr>
              <w:jc w:val="center"/>
            </w:pPr>
            <w:r w:rsidRPr="0022351B">
              <w:t>99</w:t>
            </w:r>
          </w:p>
        </w:tc>
      </w:tr>
      <w:tr w:rsidR="00FE01D8" w:rsidRPr="0022351B" w14:paraId="5CD7EB02" w14:textId="77777777" w:rsidTr="00E261BE">
        <w:tc>
          <w:tcPr>
            <w:tcW w:w="1417" w:type="dxa"/>
          </w:tcPr>
          <w:p w14:paraId="1F155C2A" w14:textId="77777777" w:rsidR="00FE01D8" w:rsidRPr="0022351B" w:rsidRDefault="00FE01D8" w:rsidP="00E261BE"/>
        </w:tc>
        <w:tc>
          <w:tcPr>
            <w:tcW w:w="1443" w:type="dxa"/>
          </w:tcPr>
          <w:p w14:paraId="117D6FC2" w14:textId="77777777" w:rsidR="00FE01D8" w:rsidRPr="0022351B" w:rsidRDefault="00FE01D8" w:rsidP="00E261BE"/>
        </w:tc>
        <w:tc>
          <w:tcPr>
            <w:tcW w:w="1985" w:type="dxa"/>
          </w:tcPr>
          <w:p w14:paraId="143522CF" w14:textId="77777777" w:rsidR="00FE01D8" w:rsidRPr="0022351B" w:rsidRDefault="00FE01D8" w:rsidP="00E261BE"/>
        </w:tc>
        <w:tc>
          <w:tcPr>
            <w:tcW w:w="1133" w:type="dxa"/>
          </w:tcPr>
          <w:p w14:paraId="5585194E" w14:textId="77777777" w:rsidR="00FE01D8" w:rsidRPr="0022351B" w:rsidRDefault="00FE01D8" w:rsidP="00E261BE"/>
        </w:tc>
        <w:tc>
          <w:tcPr>
            <w:tcW w:w="4370" w:type="dxa"/>
          </w:tcPr>
          <w:p w14:paraId="6E28AD12" w14:textId="77777777" w:rsidR="00FE01D8" w:rsidRPr="0022351B" w:rsidRDefault="00FE01D8" w:rsidP="00E261BE">
            <w:r w:rsidRPr="0022351B">
              <w:t>Contrast to noise</w:t>
            </w:r>
          </w:p>
        </w:tc>
        <w:tc>
          <w:tcPr>
            <w:tcW w:w="992" w:type="dxa"/>
          </w:tcPr>
          <w:p w14:paraId="29848B12" w14:textId="77777777" w:rsidR="00FE01D8" w:rsidRPr="0022351B" w:rsidRDefault="00FE01D8" w:rsidP="00E261BE">
            <w:pPr>
              <w:jc w:val="center"/>
            </w:pPr>
            <w:r w:rsidRPr="0022351B">
              <w:t>99</w:t>
            </w:r>
          </w:p>
        </w:tc>
      </w:tr>
      <w:tr w:rsidR="00FE01D8" w:rsidRPr="0022351B" w14:paraId="32383C95" w14:textId="77777777" w:rsidTr="00E261BE">
        <w:tc>
          <w:tcPr>
            <w:tcW w:w="1417" w:type="dxa"/>
          </w:tcPr>
          <w:p w14:paraId="625F91C7" w14:textId="77777777" w:rsidR="00FE01D8" w:rsidRPr="0022351B" w:rsidRDefault="00FE01D8" w:rsidP="00E261BE"/>
        </w:tc>
        <w:tc>
          <w:tcPr>
            <w:tcW w:w="1443" w:type="dxa"/>
          </w:tcPr>
          <w:p w14:paraId="07686845" w14:textId="77777777" w:rsidR="00FE01D8" w:rsidRPr="0022351B" w:rsidRDefault="00FE01D8" w:rsidP="00E261BE"/>
        </w:tc>
        <w:tc>
          <w:tcPr>
            <w:tcW w:w="1985" w:type="dxa"/>
          </w:tcPr>
          <w:p w14:paraId="4B74E4E6" w14:textId="77777777" w:rsidR="00FE01D8" w:rsidRPr="0022351B" w:rsidRDefault="00FE01D8" w:rsidP="00E261BE">
            <w:r w:rsidRPr="0022351B">
              <w:t>T2/Flair</w:t>
            </w:r>
          </w:p>
        </w:tc>
        <w:tc>
          <w:tcPr>
            <w:tcW w:w="1133" w:type="dxa"/>
          </w:tcPr>
          <w:p w14:paraId="5E7E307B" w14:textId="77777777" w:rsidR="00FE01D8" w:rsidRPr="0022351B" w:rsidRDefault="00FE01D8" w:rsidP="00E261BE">
            <w:r w:rsidRPr="0022351B">
              <w:t>2,957</w:t>
            </w:r>
          </w:p>
        </w:tc>
        <w:tc>
          <w:tcPr>
            <w:tcW w:w="4370" w:type="dxa"/>
          </w:tcPr>
          <w:p w14:paraId="2A16D23A" w14:textId="77777777" w:rsidR="00FE01D8" w:rsidRPr="0022351B" w:rsidRDefault="00FE01D8" w:rsidP="00E261BE">
            <w:r w:rsidRPr="0022351B">
              <w:t>Similarity to T1 after linear registration</w:t>
            </w:r>
          </w:p>
        </w:tc>
        <w:tc>
          <w:tcPr>
            <w:tcW w:w="992" w:type="dxa"/>
          </w:tcPr>
          <w:p w14:paraId="488BB1FE" w14:textId="77777777" w:rsidR="00FE01D8" w:rsidRPr="0022351B" w:rsidRDefault="00FE01D8" w:rsidP="00E261BE">
            <w:pPr>
              <w:jc w:val="center"/>
            </w:pPr>
            <w:r w:rsidRPr="0022351B">
              <w:t>99</w:t>
            </w:r>
          </w:p>
        </w:tc>
      </w:tr>
      <w:tr w:rsidR="00FE01D8" w:rsidRPr="0022351B" w14:paraId="6C86F52B" w14:textId="77777777" w:rsidTr="00E261BE">
        <w:tc>
          <w:tcPr>
            <w:tcW w:w="1417" w:type="dxa"/>
          </w:tcPr>
          <w:p w14:paraId="3278FBC4" w14:textId="77777777" w:rsidR="00FE01D8" w:rsidRPr="0022351B" w:rsidRDefault="00FE01D8" w:rsidP="00E261BE"/>
        </w:tc>
        <w:tc>
          <w:tcPr>
            <w:tcW w:w="1443" w:type="dxa"/>
          </w:tcPr>
          <w:p w14:paraId="665F6DA9" w14:textId="77777777" w:rsidR="00FE01D8" w:rsidRPr="0022351B" w:rsidRDefault="00FE01D8" w:rsidP="00E261BE"/>
        </w:tc>
        <w:tc>
          <w:tcPr>
            <w:tcW w:w="1985" w:type="dxa"/>
          </w:tcPr>
          <w:p w14:paraId="75FED5F7" w14:textId="77777777" w:rsidR="00FE01D8" w:rsidRPr="0022351B" w:rsidRDefault="00FE01D8" w:rsidP="00E261BE">
            <w:r w:rsidRPr="0022351B">
              <w:t>T2</w:t>
            </w:r>
            <w:r w:rsidRPr="0022351B">
              <w:rPr>
                <w:vertAlign w:val="superscript"/>
              </w:rPr>
              <w:t>*</w:t>
            </w:r>
            <w:r w:rsidRPr="0022351B">
              <w:t xml:space="preserve"> (magnitude image)</w:t>
            </w:r>
          </w:p>
        </w:tc>
        <w:tc>
          <w:tcPr>
            <w:tcW w:w="1133" w:type="dxa"/>
          </w:tcPr>
          <w:p w14:paraId="4C63624F" w14:textId="77777777" w:rsidR="00FE01D8" w:rsidRPr="0022351B" w:rsidRDefault="00FE01D8" w:rsidP="00E261BE">
            <w:r w:rsidRPr="0022351B">
              <w:t>2,957</w:t>
            </w:r>
          </w:p>
        </w:tc>
        <w:tc>
          <w:tcPr>
            <w:tcW w:w="4370" w:type="dxa"/>
          </w:tcPr>
          <w:p w14:paraId="1BBF5B06" w14:textId="77777777" w:rsidR="00FE01D8" w:rsidRPr="0022351B" w:rsidRDefault="00FE01D8" w:rsidP="00E261BE">
            <w:r w:rsidRPr="0022351B">
              <w:t>Similarity to T1 after linear registration</w:t>
            </w:r>
          </w:p>
        </w:tc>
        <w:tc>
          <w:tcPr>
            <w:tcW w:w="992" w:type="dxa"/>
          </w:tcPr>
          <w:p w14:paraId="1713C55B" w14:textId="77777777" w:rsidR="00FE01D8" w:rsidRPr="0022351B" w:rsidRDefault="00FE01D8" w:rsidP="00E261BE">
            <w:pPr>
              <w:jc w:val="center"/>
            </w:pPr>
            <w:r w:rsidRPr="0022351B">
              <w:t>100</w:t>
            </w:r>
          </w:p>
        </w:tc>
      </w:tr>
      <w:tr w:rsidR="00FE01D8" w:rsidRPr="0022351B" w14:paraId="69F86CF1" w14:textId="77777777" w:rsidTr="00E261BE">
        <w:tc>
          <w:tcPr>
            <w:tcW w:w="1417" w:type="dxa"/>
          </w:tcPr>
          <w:p w14:paraId="10786CE8" w14:textId="77777777" w:rsidR="00FE01D8" w:rsidRPr="0022351B" w:rsidRDefault="00FE01D8" w:rsidP="00E261BE"/>
        </w:tc>
        <w:tc>
          <w:tcPr>
            <w:tcW w:w="1443" w:type="dxa"/>
          </w:tcPr>
          <w:p w14:paraId="76F6C48A" w14:textId="77777777" w:rsidR="00FE01D8" w:rsidRPr="0022351B" w:rsidRDefault="00FE01D8" w:rsidP="00E261BE"/>
        </w:tc>
        <w:tc>
          <w:tcPr>
            <w:tcW w:w="1985" w:type="dxa"/>
          </w:tcPr>
          <w:p w14:paraId="73DECE2D" w14:textId="77777777" w:rsidR="00FE01D8" w:rsidRPr="0022351B" w:rsidRDefault="00FE01D8" w:rsidP="00E261BE">
            <w:r w:rsidRPr="0022351B">
              <w:t>Resting fMRI</w:t>
            </w:r>
          </w:p>
        </w:tc>
        <w:tc>
          <w:tcPr>
            <w:tcW w:w="1133" w:type="dxa"/>
          </w:tcPr>
          <w:p w14:paraId="459891DA" w14:textId="77777777" w:rsidR="00FE01D8" w:rsidRPr="0022351B" w:rsidRDefault="00FE01D8" w:rsidP="00E261BE">
            <w:r w:rsidRPr="0022351B">
              <w:t>2,957</w:t>
            </w:r>
          </w:p>
        </w:tc>
        <w:tc>
          <w:tcPr>
            <w:tcW w:w="4370" w:type="dxa"/>
          </w:tcPr>
          <w:p w14:paraId="09203BA1" w14:textId="77777777" w:rsidR="00FE01D8" w:rsidRPr="0022351B" w:rsidRDefault="00FE01D8" w:rsidP="00E261BE">
            <w:r w:rsidRPr="0022351B">
              <w:t>Similarity to T1 after linear registration</w:t>
            </w:r>
          </w:p>
        </w:tc>
        <w:tc>
          <w:tcPr>
            <w:tcW w:w="992" w:type="dxa"/>
          </w:tcPr>
          <w:p w14:paraId="349C4464" w14:textId="77777777" w:rsidR="00FE01D8" w:rsidRPr="0022351B" w:rsidRDefault="00FE01D8" w:rsidP="00E261BE">
            <w:pPr>
              <w:jc w:val="center"/>
            </w:pPr>
            <w:r w:rsidRPr="0022351B">
              <w:t>100</w:t>
            </w:r>
          </w:p>
        </w:tc>
      </w:tr>
      <w:tr w:rsidR="00FE01D8" w:rsidRPr="0022351B" w14:paraId="54CBC954" w14:textId="77777777" w:rsidTr="00E261BE">
        <w:tc>
          <w:tcPr>
            <w:tcW w:w="1417" w:type="dxa"/>
          </w:tcPr>
          <w:p w14:paraId="7A7857BA" w14:textId="77777777" w:rsidR="00FE01D8" w:rsidRPr="0022351B" w:rsidRDefault="00FE01D8" w:rsidP="00E261BE"/>
        </w:tc>
        <w:tc>
          <w:tcPr>
            <w:tcW w:w="1443" w:type="dxa"/>
          </w:tcPr>
          <w:p w14:paraId="75CA7646" w14:textId="77777777" w:rsidR="00FE01D8" w:rsidRPr="0022351B" w:rsidRDefault="00FE01D8" w:rsidP="00E261BE"/>
        </w:tc>
        <w:tc>
          <w:tcPr>
            <w:tcW w:w="1985" w:type="dxa"/>
          </w:tcPr>
          <w:p w14:paraId="7328576F" w14:textId="77777777" w:rsidR="00FE01D8" w:rsidRPr="0022351B" w:rsidRDefault="00FE01D8" w:rsidP="00E261BE"/>
        </w:tc>
        <w:tc>
          <w:tcPr>
            <w:tcW w:w="1133" w:type="dxa"/>
          </w:tcPr>
          <w:p w14:paraId="6DAF2ED7" w14:textId="77777777" w:rsidR="00FE01D8" w:rsidRPr="0022351B" w:rsidRDefault="00FE01D8" w:rsidP="00E261BE"/>
        </w:tc>
        <w:tc>
          <w:tcPr>
            <w:tcW w:w="4370" w:type="dxa"/>
          </w:tcPr>
          <w:p w14:paraId="74A4CF22" w14:textId="77777777" w:rsidR="00FE01D8" w:rsidRPr="0022351B" w:rsidRDefault="00FE01D8" w:rsidP="00E261BE">
            <w:r w:rsidRPr="0022351B">
              <w:t>Temporal signal to noise</w:t>
            </w:r>
          </w:p>
        </w:tc>
        <w:tc>
          <w:tcPr>
            <w:tcW w:w="992" w:type="dxa"/>
          </w:tcPr>
          <w:p w14:paraId="71AB543E" w14:textId="77777777" w:rsidR="00FE01D8" w:rsidRPr="0022351B" w:rsidRDefault="00FE01D8" w:rsidP="00E261BE">
            <w:pPr>
              <w:jc w:val="center"/>
            </w:pPr>
            <w:r w:rsidRPr="0022351B">
              <w:t>99</w:t>
            </w:r>
          </w:p>
        </w:tc>
      </w:tr>
      <w:tr w:rsidR="00FE01D8" w:rsidRPr="0022351B" w14:paraId="391FA681" w14:textId="77777777" w:rsidTr="00E261BE">
        <w:tc>
          <w:tcPr>
            <w:tcW w:w="1417" w:type="dxa"/>
          </w:tcPr>
          <w:p w14:paraId="28F790A1" w14:textId="77777777" w:rsidR="00FE01D8" w:rsidRPr="0022351B" w:rsidRDefault="00FE01D8" w:rsidP="00E261BE"/>
        </w:tc>
        <w:tc>
          <w:tcPr>
            <w:tcW w:w="1443" w:type="dxa"/>
          </w:tcPr>
          <w:p w14:paraId="3C7446A8" w14:textId="77777777" w:rsidR="00FE01D8" w:rsidRPr="0022351B" w:rsidRDefault="00FE01D8" w:rsidP="00E261BE"/>
        </w:tc>
        <w:tc>
          <w:tcPr>
            <w:tcW w:w="1985" w:type="dxa"/>
          </w:tcPr>
          <w:p w14:paraId="53C77086" w14:textId="77777777" w:rsidR="00FE01D8" w:rsidRPr="0022351B" w:rsidRDefault="00FE01D8" w:rsidP="00E261BE"/>
        </w:tc>
        <w:tc>
          <w:tcPr>
            <w:tcW w:w="1133" w:type="dxa"/>
          </w:tcPr>
          <w:p w14:paraId="2534A830" w14:textId="77777777" w:rsidR="00FE01D8" w:rsidRPr="0022351B" w:rsidRDefault="00FE01D8" w:rsidP="00E261BE"/>
        </w:tc>
        <w:tc>
          <w:tcPr>
            <w:tcW w:w="4370" w:type="dxa"/>
          </w:tcPr>
          <w:p w14:paraId="7024F54D" w14:textId="77777777" w:rsidR="00FE01D8" w:rsidRPr="0022351B" w:rsidRDefault="00FE01D8" w:rsidP="00E261BE">
            <w:r w:rsidRPr="0022351B">
              <w:t>High subject head motion</w:t>
            </w:r>
          </w:p>
        </w:tc>
        <w:tc>
          <w:tcPr>
            <w:tcW w:w="992" w:type="dxa"/>
          </w:tcPr>
          <w:p w14:paraId="54E39032" w14:textId="77777777" w:rsidR="00FE01D8" w:rsidRPr="0022351B" w:rsidRDefault="00FE01D8" w:rsidP="00E261BE">
            <w:pPr>
              <w:jc w:val="center"/>
            </w:pPr>
            <w:r w:rsidRPr="0022351B">
              <w:t>96</w:t>
            </w:r>
          </w:p>
        </w:tc>
      </w:tr>
      <w:tr w:rsidR="00FE01D8" w:rsidRPr="0022351B" w14:paraId="08EE2BEC" w14:textId="77777777" w:rsidTr="00E261BE">
        <w:tc>
          <w:tcPr>
            <w:tcW w:w="1417" w:type="dxa"/>
          </w:tcPr>
          <w:p w14:paraId="0E4382A0" w14:textId="77777777" w:rsidR="00FE01D8" w:rsidRPr="0022351B" w:rsidRDefault="00FE01D8" w:rsidP="00E261BE"/>
        </w:tc>
        <w:tc>
          <w:tcPr>
            <w:tcW w:w="1443" w:type="dxa"/>
          </w:tcPr>
          <w:p w14:paraId="4EF6ECD8" w14:textId="77777777" w:rsidR="00FE01D8" w:rsidRPr="0022351B" w:rsidRDefault="00FE01D8" w:rsidP="00E261BE"/>
        </w:tc>
        <w:tc>
          <w:tcPr>
            <w:tcW w:w="1985" w:type="dxa"/>
          </w:tcPr>
          <w:p w14:paraId="71E90790" w14:textId="77777777" w:rsidR="00FE01D8" w:rsidRPr="0022351B" w:rsidRDefault="00FE01D8" w:rsidP="00E261BE">
            <w:r w:rsidRPr="0022351B">
              <w:t>Task fMRI</w:t>
            </w:r>
          </w:p>
        </w:tc>
        <w:tc>
          <w:tcPr>
            <w:tcW w:w="1133" w:type="dxa"/>
          </w:tcPr>
          <w:p w14:paraId="13D40B23" w14:textId="77777777" w:rsidR="00FE01D8" w:rsidRPr="0022351B" w:rsidRDefault="00FE01D8" w:rsidP="00E261BE">
            <w:r w:rsidRPr="0022351B">
              <w:t>2,957</w:t>
            </w:r>
          </w:p>
        </w:tc>
        <w:tc>
          <w:tcPr>
            <w:tcW w:w="4370" w:type="dxa"/>
          </w:tcPr>
          <w:p w14:paraId="48BBFFE0" w14:textId="77777777" w:rsidR="00FE01D8" w:rsidRPr="0022351B" w:rsidRDefault="00FE01D8" w:rsidP="00E261BE">
            <w:r w:rsidRPr="0022351B">
              <w:t>Similarity to T1 after linear registration</w:t>
            </w:r>
          </w:p>
        </w:tc>
        <w:tc>
          <w:tcPr>
            <w:tcW w:w="992" w:type="dxa"/>
          </w:tcPr>
          <w:p w14:paraId="6F541D1F" w14:textId="77777777" w:rsidR="00FE01D8" w:rsidRPr="0022351B" w:rsidRDefault="00FE01D8" w:rsidP="00E261BE">
            <w:pPr>
              <w:jc w:val="center"/>
            </w:pPr>
            <w:r w:rsidRPr="0022351B">
              <w:t>100</w:t>
            </w:r>
          </w:p>
        </w:tc>
      </w:tr>
      <w:tr w:rsidR="00FE01D8" w:rsidRPr="0022351B" w14:paraId="3FDD52B8" w14:textId="77777777" w:rsidTr="00E261BE">
        <w:tc>
          <w:tcPr>
            <w:tcW w:w="1417" w:type="dxa"/>
          </w:tcPr>
          <w:p w14:paraId="3417A160" w14:textId="77777777" w:rsidR="00FE01D8" w:rsidRPr="0022351B" w:rsidRDefault="00FE01D8" w:rsidP="00E261BE"/>
        </w:tc>
        <w:tc>
          <w:tcPr>
            <w:tcW w:w="1443" w:type="dxa"/>
          </w:tcPr>
          <w:p w14:paraId="0996B2E6" w14:textId="77777777" w:rsidR="00FE01D8" w:rsidRPr="0022351B" w:rsidRDefault="00FE01D8" w:rsidP="00E261BE"/>
        </w:tc>
        <w:tc>
          <w:tcPr>
            <w:tcW w:w="1985" w:type="dxa"/>
          </w:tcPr>
          <w:p w14:paraId="7559DEEB" w14:textId="77777777" w:rsidR="00FE01D8" w:rsidRPr="0022351B" w:rsidRDefault="00FE01D8" w:rsidP="00E261BE"/>
        </w:tc>
        <w:tc>
          <w:tcPr>
            <w:tcW w:w="1133" w:type="dxa"/>
          </w:tcPr>
          <w:p w14:paraId="13C9D483" w14:textId="77777777" w:rsidR="00FE01D8" w:rsidRPr="0022351B" w:rsidRDefault="00FE01D8" w:rsidP="00E261BE"/>
        </w:tc>
        <w:tc>
          <w:tcPr>
            <w:tcW w:w="4370" w:type="dxa"/>
          </w:tcPr>
          <w:p w14:paraId="40EA51DF" w14:textId="77777777" w:rsidR="00FE01D8" w:rsidRPr="0022351B" w:rsidRDefault="00FE01D8" w:rsidP="00E261BE">
            <w:r w:rsidRPr="0022351B">
              <w:t>Temporal signal to noise</w:t>
            </w:r>
          </w:p>
        </w:tc>
        <w:tc>
          <w:tcPr>
            <w:tcW w:w="992" w:type="dxa"/>
          </w:tcPr>
          <w:p w14:paraId="7853BF43" w14:textId="77777777" w:rsidR="00FE01D8" w:rsidRPr="0022351B" w:rsidRDefault="00FE01D8" w:rsidP="00E261BE">
            <w:pPr>
              <w:jc w:val="center"/>
            </w:pPr>
            <w:r w:rsidRPr="0022351B">
              <w:t>98</w:t>
            </w:r>
          </w:p>
        </w:tc>
      </w:tr>
      <w:tr w:rsidR="00FE01D8" w:rsidRPr="0022351B" w14:paraId="7790FC7D" w14:textId="77777777" w:rsidTr="00E261BE">
        <w:tc>
          <w:tcPr>
            <w:tcW w:w="1417" w:type="dxa"/>
          </w:tcPr>
          <w:p w14:paraId="28BB2D8B" w14:textId="77777777" w:rsidR="00FE01D8" w:rsidRPr="0022351B" w:rsidRDefault="00FE01D8" w:rsidP="00E261BE"/>
        </w:tc>
        <w:tc>
          <w:tcPr>
            <w:tcW w:w="1443" w:type="dxa"/>
          </w:tcPr>
          <w:p w14:paraId="2FCEF906" w14:textId="77777777" w:rsidR="00FE01D8" w:rsidRPr="0022351B" w:rsidRDefault="00FE01D8" w:rsidP="00E261BE"/>
        </w:tc>
        <w:tc>
          <w:tcPr>
            <w:tcW w:w="1985" w:type="dxa"/>
          </w:tcPr>
          <w:p w14:paraId="3234389E" w14:textId="77777777" w:rsidR="00FE01D8" w:rsidRPr="0022351B" w:rsidRDefault="00FE01D8" w:rsidP="00E261BE"/>
        </w:tc>
        <w:tc>
          <w:tcPr>
            <w:tcW w:w="1133" w:type="dxa"/>
          </w:tcPr>
          <w:p w14:paraId="186CCC49" w14:textId="77777777" w:rsidR="00FE01D8" w:rsidRPr="0022351B" w:rsidRDefault="00FE01D8" w:rsidP="00E261BE"/>
        </w:tc>
        <w:tc>
          <w:tcPr>
            <w:tcW w:w="4370" w:type="dxa"/>
          </w:tcPr>
          <w:p w14:paraId="20E5B98E" w14:textId="77777777" w:rsidR="00FE01D8" w:rsidRPr="0022351B" w:rsidRDefault="00FE01D8" w:rsidP="00E261BE">
            <w:r w:rsidRPr="0022351B">
              <w:t>High subject head motion</w:t>
            </w:r>
          </w:p>
        </w:tc>
        <w:tc>
          <w:tcPr>
            <w:tcW w:w="992" w:type="dxa"/>
          </w:tcPr>
          <w:p w14:paraId="280C366F" w14:textId="77777777" w:rsidR="00FE01D8" w:rsidRPr="0022351B" w:rsidRDefault="00FE01D8" w:rsidP="00E261BE">
            <w:pPr>
              <w:jc w:val="center"/>
            </w:pPr>
            <w:r w:rsidRPr="0022351B">
              <w:t>96</w:t>
            </w:r>
          </w:p>
        </w:tc>
      </w:tr>
      <w:tr w:rsidR="00FE01D8" w:rsidRPr="0022351B" w14:paraId="21BDBB02" w14:textId="77777777" w:rsidTr="00E261BE">
        <w:tc>
          <w:tcPr>
            <w:tcW w:w="1417" w:type="dxa"/>
          </w:tcPr>
          <w:p w14:paraId="10334225" w14:textId="77777777" w:rsidR="00FE01D8" w:rsidRPr="0022351B" w:rsidRDefault="00FE01D8" w:rsidP="00E261BE"/>
        </w:tc>
        <w:tc>
          <w:tcPr>
            <w:tcW w:w="1443" w:type="dxa"/>
          </w:tcPr>
          <w:p w14:paraId="197D4D4D" w14:textId="77777777" w:rsidR="00FE01D8" w:rsidRPr="0022351B" w:rsidRDefault="00FE01D8" w:rsidP="00E261BE"/>
        </w:tc>
        <w:tc>
          <w:tcPr>
            <w:tcW w:w="1985" w:type="dxa"/>
          </w:tcPr>
          <w:p w14:paraId="770B3DDD" w14:textId="77777777" w:rsidR="00FE01D8" w:rsidRPr="0022351B" w:rsidRDefault="00FE01D8" w:rsidP="00E261BE">
            <w:r w:rsidRPr="0022351B">
              <w:t>Diffusion MRI</w:t>
            </w:r>
          </w:p>
        </w:tc>
        <w:tc>
          <w:tcPr>
            <w:tcW w:w="1133" w:type="dxa"/>
          </w:tcPr>
          <w:p w14:paraId="05513EA6" w14:textId="77777777" w:rsidR="00FE01D8" w:rsidRPr="0022351B" w:rsidRDefault="00FE01D8" w:rsidP="00E261BE">
            <w:r w:rsidRPr="0022351B">
              <w:t>2,957</w:t>
            </w:r>
          </w:p>
        </w:tc>
        <w:tc>
          <w:tcPr>
            <w:tcW w:w="4370" w:type="dxa"/>
          </w:tcPr>
          <w:p w14:paraId="18DD276C" w14:textId="77777777" w:rsidR="00FE01D8" w:rsidRPr="0022351B" w:rsidRDefault="00FE01D8" w:rsidP="00E261BE">
            <w:r w:rsidRPr="0022351B">
              <w:t>Similarity to T1 after linear registration</w:t>
            </w:r>
          </w:p>
        </w:tc>
        <w:tc>
          <w:tcPr>
            <w:tcW w:w="992" w:type="dxa"/>
          </w:tcPr>
          <w:p w14:paraId="773E07CA" w14:textId="77777777" w:rsidR="00FE01D8" w:rsidRPr="0022351B" w:rsidRDefault="00FE01D8" w:rsidP="00E261BE">
            <w:pPr>
              <w:jc w:val="center"/>
            </w:pPr>
            <w:r w:rsidRPr="0022351B">
              <w:t>100</w:t>
            </w:r>
          </w:p>
        </w:tc>
      </w:tr>
      <w:tr w:rsidR="00FE01D8" w:rsidRPr="0022351B" w14:paraId="7DE5841A" w14:textId="77777777" w:rsidTr="00E261BE">
        <w:tc>
          <w:tcPr>
            <w:tcW w:w="1417" w:type="dxa"/>
          </w:tcPr>
          <w:p w14:paraId="06BC017D" w14:textId="77777777" w:rsidR="00FE01D8" w:rsidRPr="0022351B" w:rsidRDefault="00FE01D8" w:rsidP="00E261BE"/>
        </w:tc>
        <w:tc>
          <w:tcPr>
            <w:tcW w:w="1443" w:type="dxa"/>
          </w:tcPr>
          <w:p w14:paraId="7591D001" w14:textId="77777777" w:rsidR="00FE01D8" w:rsidRPr="0022351B" w:rsidRDefault="00FE01D8" w:rsidP="00E261BE">
            <w:proofErr w:type="spellStart"/>
            <w:r w:rsidRPr="0022351B">
              <w:t>BioMedIA</w:t>
            </w:r>
            <w:proofErr w:type="spellEnd"/>
          </w:p>
        </w:tc>
        <w:tc>
          <w:tcPr>
            <w:tcW w:w="1985" w:type="dxa"/>
          </w:tcPr>
          <w:p w14:paraId="75E5AE05" w14:textId="77777777" w:rsidR="00FE01D8" w:rsidRPr="0022351B" w:rsidRDefault="00FE01D8" w:rsidP="00E261BE">
            <w:r w:rsidRPr="0022351B">
              <w:t>T1</w:t>
            </w:r>
          </w:p>
        </w:tc>
        <w:tc>
          <w:tcPr>
            <w:tcW w:w="1133" w:type="dxa"/>
          </w:tcPr>
          <w:p w14:paraId="0751F92B" w14:textId="77777777" w:rsidR="00FE01D8" w:rsidRPr="0022351B" w:rsidRDefault="00FE01D8" w:rsidP="00E261BE">
            <w:r w:rsidRPr="0022351B">
              <w:t>100</w:t>
            </w:r>
          </w:p>
        </w:tc>
        <w:tc>
          <w:tcPr>
            <w:tcW w:w="4370" w:type="dxa"/>
          </w:tcPr>
          <w:p w14:paraId="6ED0AA21" w14:textId="77777777" w:rsidR="00FE01D8" w:rsidRPr="0022351B" w:rsidRDefault="00FE01D8" w:rsidP="00E261BE">
            <w:r w:rsidRPr="0022351B">
              <w:t>Whole brain tissue segmentation</w:t>
            </w:r>
          </w:p>
        </w:tc>
        <w:tc>
          <w:tcPr>
            <w:tcW w:w="992" w:type="dxa"/>
          </w:tcPr>
          <w:p w14:paraId="561BA714" w14:textId="77777777" w:rsidR="00FE01D8" w:rsidRPr="0022351B" w:rsidRDefault="00FE01D8" w:rsidP="00E261BE">
            <w:pPr>
              <w:jc w:val="center"/>
            </w:pPr>
            <w:r w:rsidRPr="0022351B">
              <w:t>100</w:t>
            </w:r>
          </w:p>
        </w:tc>
      </w:tr>
      <w:tr w:rsidR="00FE01D8" w:rsidRPr="0022351B" w14:paraId="72D4DE6E" w14:textId="77777777" w:rsidTr="00E261BE">
        <w:tc>
          <w:tcPr>
            <w:tcW w:w="1417" w:type="dxa"/>
          </w:tcPr>
          <w:p w14:paraId="6909D17A" w14:textId="77777777" w:rsidR="00FE01D8" w:rsidRPr="0022351B" w:rsidRDefault="00FE01D8" w:rsidP="00E261BE"/>
        </w:tc>
        <w:tc>
          <w:tcPr>
            <w:tcW w:w="1443" w:type="dxa"/>
          </w:tcPr>
          <w:p w14:paraId="38B63539" w14:textId="77777777" w:rsidR="00FE01D8" w:rsidRPr="0022351B" w:rsidRDefault="00FE01D8" w:rsidP="00E261BE">
            <w:r w:rsidRPr="0022351B">
              <w:t>INRIA Asclepios</w:t>
            </w:r>
          </w:p>
        </w:tc>
        <w:tc>
          <w:tcPr>
            <w:tcW w:w="1985" w:type="dxa"/>
          </w:tcPr>
          <w:p w14:paraId="4124A7DE" w14:textId="77777777" w:rsidR="00FE01D8" w:rsidRPr="0022351B" w:rsidRDefault="00FE01D8" w:rsidP="00E261BE">
            <w:r w:rsidRPr="0022351B">
              <w:t>T1</w:t>
            </w:r>
          </w:p>
        </w:tc>
        <w:tc>
          <w:tcPr>
            <w:tcW w:w="1133" w:type="dxa"/>
          </w:tcPr>
          <w:p w14:paraId="3648D986" w14:textId="77777777" w:rsidR="00FE01D8" w:rsidRPr="0022351B" w:rsidRDefault="00FE01D8" w:rsidP="00E261BE">
            <w:r w:rsidRPr="0022351B">
              <w:t>100</w:t>
            </w:r>
          </w:p>
        </w:tc>
        <w:tc>
          <w:tcPr>
            <w:tcW w:w="4370" w:type="dxa"/>
          </w:tcPr>
          <w:p w14:paraId="23CDB669" w14:textId="77777777" w:rsidR="00FE01D8" w:rsidRPr="0022351B" w:rsidRDefault="00FE01D8" w:rsidP="00E261BE">
            <w:r w:rsidRPr="0022351B">
              <w:t>Cortical segmentation</w:t>
            </w:r>
          </w:p>
        </w:tc>
        <w:tc>
          <w:tcPr>
            <w:tcW w:w="992" w:type="dxa"/>
          </w:tcPr>
          <w:p w14:paraId="25DB8D9F" w14:textId="77777777" w:rsidR="00FE01D8" w:rsidRPr="0022351B" w:rsidRDefault="00FE01D8" w:rsidP="00E261BE">
            <w:pPr>
              <w:jc w:val="center"/>
            </w:pPr>
            <w:r w:rsidRPr="0022351B">
              <w:t>100</w:t>
            </w:r>
          </w:p>
        </w:tc>
      </w:tr>
      <w:tr w:rsidR="00FE01D8" w:rsidRPr="0022351B" w14:paraId="48EB17D8" w14:textId="77777777" w:rsidTr="00E261BE">
        <w:tc>
          <w:tcPr>
            <w:tcW w:w="1417" w:type="dxa"/>
          </w:tcPr>
          <w:p w14:paraId="6B6621B6" w14:textId="77777777" w:rsidR="00FE01D8" w:rsidRPr="0022351B" w:rsidRDefault="00FE01D8" w:rsidP="00E261BE">
            <w:r w:rsidRPr="0022351B">
              <w:t>Cardiac MRI</w:t>
            </w:r>
          </w:p>
        </w:tc>
        <w:tc>
          <w:tcPr>
            <w:tcW w:w="1443" w:type="dxa"/>
          </w:tcPr>
          <w:p w14:paraId="482837C8" w14:textId="77777777" w:rsidR="00FE01D8" w:rsidRPr="0022351B" w:rsidRDefault="00FE01D8" w:rsidP="00E261BE">
            <w:proofErr w:type="spellStart"/>
            <w:r w:rsidRPr="0022351B">
              <w:t>BioMedIA</w:t>
            </w:r>
            <w:proofErr w:type="spellEnd"/>
          </w:p>
        </w:tc>
        <w:tc>
          <w:tcPr>
            <w:tcW w:w="1985" w:type="dxa"/>
          </w:tcPr>
          <w:p w14:paraId="49F0C674" w14:textId="77777777" w:rsidR="00FE01D8" w:rsidRPr="0022351B" w:rsidRDefault="00FE01D8" w:rsidP="00E261BE">
            <w:r w:rsidRPr="0022351B">
              <w:t>Short-axis, cine views</w:t>
            </w:r>
          </w:p>
        </w:tc>
        <w:tc>
          <w:tcPr>
            <w:tcW w:w="1133" w:type="dxa"/>
          </w:tcPr>
          <w:p w14:paraId="34FA1EF7" w14:textId="77777777" w:rsidR="00FE01D8" w:rsidRPr="0022351B" w:rsidRDefault="00FE01D8" w:rsidP="00E261BE">
            <w:r w:rsidRPr="0022351B">
              <w:t>100</w:t>
            </w:r>
          </w:p>
        </w:tc>
        <w:tc>
          <w:tcPr>
            <w:tcW w:w="4370" w:type="dxa"/>
          </w:tcPr>
          <w:p w14:paraId="7A82C6DD" w14:textId="77777777" w:rsidR="00FE01D8" w:rsidRPr="0022351B" w:rsidRDefault="00FE01D8" w:rsidP="00E261BE">
            <w:r w:rsidRPr="0022351B">
              <w:t>Segmentation of myocardium and ventricular blood pools</w:t>
            </w:r>
          </w:p>
        </w:tc>
        <w:tc>
          <w:tcPr>
            <w:tcW w:w="992" w:type="dxa"/>
          </w:tcPr>
          <w:p w14:paraId="06140406" w14:textId="77777777" w:rsidR="00FE01D8" w:rsidRPr="0022351B" w:rsidRDefault="00FE01D8" w:rsidP="00E261BE">
            <w:pPr>
              <w:jc w:val="center"/>
            </w:pPr>
            <w:r w:rsidRPr="0022351B">
              <w:t>100</w:t>
            </w:r>
          </w:p>
        </w:tc>
      </w:tr>
      <w:tr w:rsidR="00FE01D8" w:rsidRPr="0022351B" w14:paraId="0163D91A" w14:textId="77777777" w:rsidTr="00E261BE">
        <w:tc>
          <w:tcPr>
            <w:tcW w:w="1417" w:type="dxa"/>
          </w:tcPr>
          <w:p w14:paraId="7DFEA61C" w14:textId="77777777" w:rsidR="00FE01D8" w:rsidRPr="0022351B" w:rsidRDefault="00FE01D8" w:rsidP="00E261BE"/>
        </w:tc>
        <w:tc>
          <w:tcPr>
            <w:tcW w:w="1443" w:type="dxa"/>
          </w:tcPr>
          <w:p w14:paraId="2D378EE9" w14:textId="77777777" w:rsidR="00FE01D8" w:rsidRPr="0022351B" w:rsidRDefault="00FE01D8" w:rsidP="00E261BE">
            <w:r w:rsidRPr="0022351B">
              <w:t>INRIA Asclepios</w:t>
            </w:r>
          </w:p>
        </w:tc>
        <w:tc>
          <w:tcPr>
            <w:tcW w:w="1985" w:type="dxa"/>
          </w:tcPr>
          <w:p w14:paraId="47725B88" w14:textId="77777777" w:rsidR="00FE01D8" w:rsidRPr="0022351B" w:rsidRDefault="00FE01D8" w:rsidP="00E261BE">
            <w:r w:rsidRPr="0022351B">
              <w:t>Short-axis cine views</w:t>
            </w:r>
          </w:p>
        </w:tc>
        <w:tc>
          <w:tcPr>
            <w:tcW w:w="1133" w:type="dxa"/>
          </w:tcPr>
          <w:p w14:paraId="092E56E9" w14:textId="77777777" w:rsidR="00FE01D8" w:rsidRPr="0022351B" w:rsidRDefault="00FE01D8" w:rsidP="00E261BE">
            <w:r w:rsidRPr="0022351B">
              <w:t>100</w:t>
            </w:r>
          </w:p>
        </w:tc>
        <w:tc>
          <w:tcPr>
            <w:tcW w:w="4370" w:type="dxa"/>
          </w:tcPr>
          <w:p w14:paraId="51C8EEB4" w14:textId="77777777" w:rsidR="00FE01D8" w:rsidRPr="0022351B" w:rsidRDefault="00FE01D8" w:rsidP="00E261BE">
            <w:r w:rsidRPr="0022351B">
              <w:t>Visual inspection</w:t>
            </w:r>
          </w:p>
        </w:tc>
        <w:tc>
          <w:tcPr>
            <w:tcW w:w="992" w:type="dxa"/>
          </w:tcPr>
          <w:p w14:paraId="247A42DD" w14:textId="77777777" w:rsidR="00FE01D8" w:rsidRPr="0022351B" w:rsidRDefault="00FE01D8" w:rsidP="00E261BE">
            <w:pPr>
              <w:jc w:val="center"/>
            </w:pPr>
            <w:r w:rsidRPr="0022351B">
              <w:t>85</w:t>
            </w:r>
          </w:p>
        </w:tc>
      </w:tr>
      <w:tr w:rsidR="00FE01D8" w:rsidRPr="0022351B" w14:paraId="13C9B3E9" w14:textId="77777777" w:rsidTr="00E261BE">
        <w:tc>
          <w:tcPr>
            <w:tcW w:w="1417" w:type="dxa"/>
          </w:tcPr>
          <w:p w14:paraId="6E8C727D" w14:textId="77777777" w:rsidR="00FE01D8" w:rsidRPr="0022351B" w:rsidRDefault="00FE01D8" w:rsidP="00E261BE"/>
        </w:tc>
        <w:tc>
          <w:tcPr>
            <w:tcW w:w="1443" w:type="dxa"/>
          </w:tcPr>
          <w:p w14:paraId="1D112085" w14:textId="77777777" w:rsidR="00FE01D8" w:rsidRPr="0022351B" w:rsidRDefault="00FE01D8" w:rsidP="00E261BE"/>
        </w:tc>
        <w:tc>
          <w:tcPr>
            <w:tcW w:w="1985" w:type="dxa"/>
          </w:tcPr>
          <w:p w14:paraId="35195E1E" w14:textId="77777777" w:rsidR="00FE01D8" w:rsidRPr="0022351B" w:rsidRDefault="00FE01D8" w:rsidP="00E261BE"/>
        </w:tc>
        <w:tc>
          <w:tcPr>
            <w:tcW w:w="1133" w:type="dxa"/>
          </w:tcPr>
          <w:p w14:paraId="293C6989" w14:textId="77777777" w:rsidR="00FE01D8" w:rsidRPr="0022351B" w:rsidRDefault="00FE01D8" w:rsidP="00E261BE"/>
        </w:tc>
        <w:tc>
          <w:tcPr>
            <w:tcW w:w="4370" w:type="dxa"/>
          </w:tcPr>
          <w:p w14:paraId="0DA96EEF" w14:textId="77777777" w:rsidR="00FE01D8" w:rsidRPr="0022351B" w:rsidRDefault="00FE01D8" w:rsidP="00E261BE">
            <w:r w:rsidRPr="0022351B">
              <w:t>Automated displacement and strain analyses</w:t>
            </w:r>
          </w:p>
        </w:tc>
        <w:tc>
          <w:tcPr>
            <w:tcW w:w="992" w:type="dxa"/>
          </w:tcPr>
          <w:p w14:paraId="38118936" w14:textId="77777777" w:rsidR="00FE01D8" w:rsidRPr="0022351B" w:rsidRDefault="00FE01D8" w:rsidP="00E261BE">
            <w:pPr>
              <w:jc w:val="center"/>
            </w:pPr>
            <w:r w:rsidRPr="0022351B">
              <w:t>100</w:t>
            </w:r>
          </w:p>
        </w:tc>
      </w:tr>
      <w:tr w:rsidR="00FE01D8" w:rsidRPr="0022351B" w14:paraId="383548B2" w14:textId="77777777" w:rsidTr="00E261BE">
        <w:tc>
          <w:tcPr>
            <w:tcW w:w="1417" w:type="dxa"/>
          </w:tcPr>
          <w:p w14:paraId="3C07BC93" w14:textId="77777777" w:rsidR="00FE01D8" w:rsidRPr="0022351B" w:rsidRDefault="00FE01D8" w:rsidP="00E261BE"/>
        </w:tc>
        <w:tc>
          <w:tcPr>
            <w:tcW w:w="1443" w:type="dxa"/>
          </w:tcPr>
          <w:p w14:paraId="0FDA1F75" w14:textId="77777777" w:rsidR="00FE01D8" w:rsidRPr="0022351B" w:rsidRDefault="00FE01D8" w:rsidP="00E261BE">
            <w:r w:rsidRPr="0022351B">
              <w:t>QMUL</w:t>
            </w:r>
          </w:p>
        </w:tc>
        <w:tc>
          <w:tcPr>
            <w:tcW w:w="1985" w:type="dxa"/>
          </w:tcPr>
          <w:p w14:paraId="3DF58CFE" w14:textId="77777777" w:rsidR="00FE01D8" w:rsidRPr="0022351B" w:rsidRDefault="00FE01D8" w:rsidP="00E261BE">
            <w:r w:rsidRPr="0022351B">
              <w:t>All images</w:t>
            </w:r>
          </w:p>
        </w:tc>
        <w:tc>
          <w:tcPr>
            <w:tcW w:w="1133" w:type="dxa"/>
          </w:tcPr>
          <w:p w14:paraId="102EBCAD" w14:textId="77777777" w:rsidR="00FE01D8" w:rsidRPr="0022351B" w:rsidRDefault="00FE01D8" w:rsidP="00E261BE">
            <w:r w:rsidRPr="0022351B">
              <w:t>100</w:t>
            </w:r>
          </w:p>
        </w:tc>
        <w:tc>
          <w:tcPr>
            <w:tcW w:w="4370" w:type="dxa"/>
          </w:tcPr>
          <w:p w14:paraId="6C08E880" w14:textId="77777777" w:rsidR="00FE01D8" w:rsidRPr="0022351B" w:rsidRDefault="00FE01D8" w:rsidP="00E261BE">
            <w:r w:rsidRPr="0022351B">
              <w:t>Manual “reference” analysis of all proposed IDPs feasible, excellent intra-observer variability of all IDPs</w:t>
            </w:r>
          </w:p>
        </w:tc>
        <w:tc>
          <w:tcPr>
            <w:tcW w:w="992" w:type="dxa"/>
          </w:tcPr>
          <w:p w14:paraId="2CCC646C" w14:textId="77777777" w:rsidR="00FE01D8" w:rsidRPr="0022351B" w:rsidRDefault="00FE01D8" w:rsidP="00E261BE">
            <w:pPr>
              <w:jc w:val="center"/>
            </w:pPr>
            <w:r w:rsidRPr="0022351B">
              <w:t>100</w:t>
            </w:r>
          </w:p>
        </w:tc>
      </w:tr>
      <w:tr w:rsidR="00FE01D8" w:rsidRPr="0022351B" w14:paraId="06F3C5B0" w14:textId="77777777" w:rsidTr="00E261BE">
        <w:tc>
          <w:tcPr>
            <w:tcW w:w="1417" w:type="dxa"/>
          </w:tcPr>
          <w:p w14:paraId="6F3296C0" w14:textId="77777777" w:rsidR="00FE01D8" w:rsidRPr="0022351B" w:rsidRDefault="00FE01D8" w:rsidP="00E261BE"/>
        </w:tc>
        <w:tc>
          <w:tcPr>
            <w:tcW w:w="1443" w:type="dxa"/>
          </w:tcPr>
          <w:p w14:paraId="02CE2589" w14:textId="77777777" w:rsidR="00FE01D8" w:rsidRPr="0022351B" w:rsidRDefault="00FE01D8" w:rsidP="00E261BE">
            <w:r w:rsidRPr="0022351B">
              <w:t>Oxford</w:t>
            </w:r>
          </w:p>
        </w:tc>
        <w:tc>
          <w:tcPr>
            <w:tcW w:w="1985" w:type="dxa"/>
          </w:tcPr>
          <w:p w14:paraId="3982ADE5" w14:textId="77777777" w:rsidR="00FE01D8" w:rsidRPr="0022351B" w:rsidRDefault="00FE01D8" w:rsidP="00E261BE">
            <w:proofErr w:type="spellStart"/>
            <w:r w:rsidRPr="0022351B">
              <w:t>ShMOLLI</w:t>
            </w:r>
            <w:proofErr w:type="spellEnd"/>
            <w:r w:rsidRPr="0022351B">
              <w:t xml:space="preserve"> TI map</w:t>
            </w:r>
          </w:p>
        </w:tc>
        <w:tc>
          <w:tcPr>
            <w:tcW w:w="1133" w:type="dxa"/>
          </w:tcPr>
          <w:p w14:paraId="6555FBB7" w14:textId="77777777" w:rsidR="00FE01D8" w:rsidRPr="0022351B" w:rsidRDefault="00FE01D8" w:rsidP="00E261BE">
            <w:r w:rsidRPr="0022351B">
              <w:t>100</w:t>
            </w:r>
          </w:p>
        </w:tc>
        <w:tc>
          <w:tcPr>
            <w:tcW w:w="4370" w:type="dxa"/>
          </w:tcPr>
          <w:p w14:paraId="2EA67DF0" w14:textId="77777777" w:rsidR="00FE01D8" w:rsidRPr="0022351B" w:rsidRDefault="00FE01D8" w:rsidP="00E261BE">
            <w:r w:rsidRPr="0022351B">
              <w:t>TI mapping</w:t>
            </w:r>
          </w:p>
        </w:tc>
        <w:tc>
          <w:tcPr>
            <w:tcW w:w="992" w:type="dxa"/>
          </w:tcPr>
          <w:p w14:paraId="443A2D97" w14:textId="77777777" w:rsidR="00FE01D8" w:rsidRPr="0022351B" w:rsidRDefault="00FE01D8" w:rsidP="00E261BE">
            <w:pPr>
              <w:jc w:val="center"/>
            </w:pPr>
            <w:r w:rsidRPr="0022351B">
              <w:t>90</w:t>
            </w:r>
          </w:p>
        </w:tc>
      </w:tr>
      <w:tr w:rsidR="00FE01D8" w:rsidRPr="0022351B" w14:paraId="30D12863" w14:textId="77777777" w:rsidTr="00E261BE">
        <w:tc>
          <w:tcPr>
            <w:tcW w:w="1417" w:type="dxa"/>
          </w:tcPr>
          <w:p w14:paraId="50F39D85" w14:textId="77777777" w:rsidR="00FE01D8" w:rsidRPr="0022351B" w:rsidRDefault="00FE01D8" w:rsidP="00E261BE"/>
        </w:tc>
        <w:tc>
          <w:tcPr>
            <w:tcW w:w="1443" w:type="dxa"/>
          </w:tcPr>
          <w:p w14:paraId="2CEED414" w14:textId="77777777" w:rsidR="00FE01D8" w:rsidRPr="0022351B" w:rsidRDefault="00FE01D8" w:rsidP="00E261BE">
            <w:r w:rsidRPr="0022351B">
              <w:t>Yale</w:t>
            </w:r>
          </w:p>
        </w:tc>
        <w:tc>
          <w:tcPr>
            <w:tcW w:w="1985" w:type="dxa"/>
          </w:tcPr>
          <w:p w14:paraId="614AD828" w14:textId="77777777" w:rsidR="00FE01D8" w:rsidRPr="0022351B" w:rsidRDefault="00FE01D8" w:rsidP="00E261BE">
            <w:r w:rsidRPr="0022351B">
              <w:t>Short-axis, cine views</w:t>
            </w:r>
          </w:p>
        </w:tc>
        <w:tc>
          <w:tcPr>
            <w:tcW w:w="1133" w:type="dxa"/>
          </w:tcPr>
          <w:p w14:paraId="0F536F05" w14:textId="77777777" w:rsidR="00FE01D8" w:rsidRPr="0022351B" w:rsidRDefault="00FE01D8" w:rsidP="00E261BE">
            <w:r w:rsidRPr="0022351B">
              <w:t>100</w:t>
            </w:r>
          </w:p>
        </w:tc>
        <w:tc>
          <w:tcPr>
            <w:tcW w:w="4370" w:type="dxa"/>
          </w:tcPr>
          <w:p w14:paraId="0ED6C94B" w14:textId="77777777" w:rsidR="00FE01D8" w:rsidRPr="0022351B" w:rsidRDefault="00FE01D8" w:rsidP="00E261BE">
            <w:r w:rsidRPr="0022351B">
              <w:t>Visual inspection, processing pipeline works</w:t>
            </w:r>
          </w:p>
        </w:tc>
        <w:tc>
          <w:tcPr>
            <w:tcW w:w="992" w:type="dxa"/>
          </w:tcPr>
          <w:p w14:paraId="60F4F7BE" w14:textId="77777777" w:rsidR="00FE01D8" w:rsidRPr="0022351B" w:rsidRDefault="00FE01D8" w:rsidP="00E261BE">
            <w:pPr>
              <w:jc w:val="center"/>
            </w:pPr>
            <w:r w:rsidRPr="0022351B">
              <w:t>100</w:t>
            </w:r>
          </w:p>
        </w:tc>
      </w:tr>
      <w:tr w:rsidR="00FE01D8" w:rsidRPr="0022351B" w14:paraId="6BD10C34" w14:textId="77777777" w:rsidTr="00E261BE">
        <w:tc>
          <w:tcPr>
            <w:tcW w:w="1417" w:type="dxa"/>
          </w:tcPr>
          <w:p w14:paraId="63073B2C" w14:textId="77777777" w:rsidR="00FE01D8" w:rsidRPr="0022351B" w:rsidRDefault="00FE01D8" w:rsidP="00E261BE"/>
        </w:tc>
        <w:tc>
          <w:tcPr>
            <w:tcW w:w="1443" w:type="dxa"/>
          </w:tcPr>
          <w:p w14:paraId="277605B1" w14:textId="77777777" w:rsidR="00FE01D8" w:rsidRPr="0022351B" w:rsidRDefault="00FE01D8" w:rsidP="00E261BE">
            <w:r w:rsidRPr="0022351B">
              <w:t>Sheffield</w:t>
            </w:r>
          </w:p>
        </w:tc>
        <w:tc>
          <w:tcPr>
            <w:tcW w:w="1985" w:type="dxa"/>
          </w:tcPr>
          <w:p w14:paraId="75C510B1" w14:textId="77777777" w:rsidR="00FE01D8" w:rsidRPr="0022351B" w:rsidRDefault="00FE01D8" w:rsidP="00E261BE">
            <w:r w:rsidRPr="0022351B">
              <w:t>Short-axis, cine views</w:t>
            </w:r>
          </w:p>
        </w:tc>
        <w:tc>
          <w:tcPr>
            <w:tcW w:w="1133" w:type="dxa"/>
          </w:tcPr>
          <w:p w14:paraId="241E5BC0" w14:textId="77777777" w:rsidR="00FE01D8" w:rsidRPr="0022351B" w:rsidRDefault="00FE01D8" w:rsidP="00E261BE">
            <w:r w:rsidRPr="0022351B">
              <w:t>100</w:t>
            </w:r>
          </w:p>
        </w:tc>
        <w:tc>
          <w:tcPr>
            <w:tcW w:w="4370" w:type="dxa"/>
          </w:tcPr>
          <w:p w14:paraId="3BB29B8F" w14:textId="77777777" w:rsidR="00FE01D8" w:rsidRPr="0022351B" w:rsidRDefault="00FE01D8" w:rsidP="00E261BE">
            <w:r w:rsidRPr="0022351B">
              <w:t>Visual assessment, segmentation of myocardium and blood pools, image registration</w:t>
            </w:r>
          </w:p>
        </w:tc>
        <w:tc>
          <w:tcPr>
            <w:tcW w:w="992" w:type="dxa"/>
          </w:tcPr>
          <w:p w14:paraId="4E068960" w14:textId="77777777" w:rsidR="00FE01D8" w:rsidRPr="0022351B" w:rsidRDefault="00FE01D8" w:rsidP="00E261BE">
            <w:pPr>
              <w:jc w:val="center"/>
            </w:pPr>
            <w:r w:rsidRPr="0022351B">
              <w:t>100</w:t>
            </w:r>
          </w:p>
        </w:tc>
      </w:tr>
      <w:tr w:rsidR="00FE01D8" w:rsidRPr="0022351B" w14:paraId="001A41B1" w14:textId="77777777" w:rsidTr="00E261BE">
        <w:tc>
          <w:tcPr>
            <w:tcW w:w="1417" w:type="dxa"/>
          </w:tcPr>
          <w:p w14:paraId="4DCE090C" w14:textId="77777777" w:rsidR="00FE01D8" w:rsidRPr="0022351B" w:rsidRDefault="00FE01D8" w:rsidP="00E261BE"/>
        </w:tc>
        <w:tc>
          <w:tcPr>
            <w:tcW w:w="1443" w:type="dxa"/>
          </w:tcPr>
          <w:p w14:paraId="743DE966" w14:textId="77777777" w:rsidR="00FE01D8" w:rsidRPr="0022351B" w:rsidRDefault="00FE01D8" w:rsidP="00E261BE">
            <w:r w:rsidRPr="0022351B">
              <w:t>Auckland</w:t>
            </w:r>
          </w:p>
        </w:tc>
        <w:tc>
          <w:tcPr>
            <w:tcW w:w="1985" w:type="dxa"/>
          </w:tcPr>
          <w:p w14:paraId="062FD84F" w14:textId="77777777" w:rsidR="00FE01D8" w:rsidRPr="0022351B" w:rsidRDefault="00FE01D8" w:rsidP="00E261BE">
            <w:r w:rsidRPr="0022351B">
              <w:t>Automatic in line LV function</w:t>
            </w:r>
          </w:p>
        </w:tc>
        <w:tc>
          <w:tcPr>
            <w:tcW w:w="1133" w:type="dxa"/>
          </w:tcPr>
          <w:p w14:paraId="7489F1B0" w14:textId="77777777" w:rsidR="00FE01D8" w:rsidRPr="0022351B" w:rsidRDefault="00FE01D8" w:rsidP="00E261BE">
            <w:r w:rsidRPr="0022351B">
              <w:t>100</w:t>
            </w:r>
          </w:p>
        </w:tc>
        <w:tc>
          <w:tcPr>
            <w:tcW w:w="4370" w:type="dxa"/>
          </w:tcPr>
          <w:p w14:paraId="6B09E678" w14:textId="77777777" w:rsidR="00FE01D8" w:rsidRPr="0022351B" w:rsidRDefault="00FE01D8" w:rsidP="00E261BE">
            <w:r w:rsidRPr="0022351B">
              <w:t>Comparison to manual analysis</w:t>
            </w:r>
          </w:p>
        </w:tc>
        <w:tc>
          <w:tcPr>
            <w:tcW w:w="992" w:type="dxa"/>
          </w:tcPr>
          <w:p w14:paraId="75DB7B68" w14:textId="77777777" w:rsidR="00FE01D8" w:rsidRPr="0022351B" w:rsidRDefault="00FE01D8" w:rsidP="00E261BE">
            <w:pPr>
              <w:jc w:val="center"/>
            </w:pPr>
            <w:r w:rsidRPr="0022351B">
              <w:t>99</w:t>
            </w:r>
          </w:p>
        </w:tc>
      </w:tr>
      <w:tr w:rsidR="00FE01D8" w:rsidRPr="0022351B" w14:paraId="0C556F78" w14:textId="77777777" w:rsidTr="00E261BE">
        <w:tc>
          <w:tcPr>
            <w:tcW w:w="1417" w:type="dxa"/>
          </w:tcPr>
          <w:p w14:paraId="0A56CEFD" w14:textId="77777777" w:rsidR="00FE01D8" w:rsidRPr="0022351B" w:rsidRDefault="00FE01D8" w:rsidP="00E261BE"/>
        </w:tc>
        <w:tc>
          <w:tcPr>
            <w:tcW w:w="1443" w:type="dxa"/>
          </w:tcPr>
          <w:p w14:paraId="3F4F6F6B" w14:textId="77777777" w:rsidR="00FE01D8" w:rsidRPr="0022351B" w:rsidRDefault="00FE01D8" w:rsidP="00E261BE">
            <w:r w:rsidRPr="0022351B">
              <w:t>Oxford UKB cluster</w:t>
            </w:r>
          </w:p>
        </w:tc>
        <w:tc>
          <w:tcPr>
            <w:tcW w:w="1985" w:type="dxa"/>
          </w:tcPr>
          <w:p w14:paraId="657223DE" w14:textId="77777777" w:rsidR="00FE01D8" w:rsidRPr="0022351B" w:rsidRDefault="00FE01D8" w:rsidP="00E261BE">
            <w:r w:rsidRPr="0022351B">
              <w:t>Automatic in line LV function</w:t>
            </w:r>
          </w:p>
        </w:tc>
        <w:tc>
          <w:tcPr>
            <w:tcW w:w="1133" w:type="dxa"/>
          </w:tcPr>
          <w:p w14:paraId="66D6DB8E" w14:textId="77777777" w:rsidR="00FE01D8" w:rsidRPr="0022351B" w:rsidRDefault="00FE01D8" w:rsidP="00E261BE">
            <w:r w:rsidRPr="0022351B">
              <w:t>3,456</w:t>
            </w:r>
          </w:p>
        </w:tc>
        <w:tc>
          <w:tcPr>
            <w:tcW w:w="4370" w:type="dxa"/>
          </w:tcPr>
          <w:p w14:paraId="5BB1C39B" w14:textId="77777777" w:rsidR="00FE01D8" w:rsidRPr="0022351B" w:rsidRDefault="00FE01D8" w:rsidP="00E261BE">
            <w:r w:rsidRPr="0022351B">
              <w:t>Automated extraction of LV measures</w:t>
            </w:r>
          </w:p>
        </w:tc>
        <w:tc>
          <w:tcPr>
            <w:tcW w:w="992" w:type="dxa"/>
          </w:tcPr>
          <w:p w14:paraId="4DA9F629" w14:textId="77777777" w:rsidR="00FE01D8" w:rsidRPr="0022351B" w:rsidRDefault="00FE01D8" w:rsidP="00E261BE">
            <w:pPr>
              <w:jc w:val="center"/>
            </w:pPr>
            <w:r w:rsidRPr="0022351B">
              <w:t>99</w:t>
            </w:r>
          </w:p>
        </w:tc>
      </w:tr>
      <w:tr w:rsidR="00FE01D8" w:rsidRPr="0022351B" w14:paraId="7BDDABAD" w14:textId="77777777" w:rsidTr="00E261BE">
        <w:tc>
          <w:tcPr>
            <w:tcW w:w="1417" w:type="dxa"/>
          </w:tcPr>
          <w:p w14:paraId="44A209A3" w14:textId="2B04CE59" w:rsidR="00FE01D8" w:rsidRPr="0022351B" w:rsidRDefault="000F239D" w:rsidP="00E261BE">
            <w:r>
              <w:t>Abdominal</w:t>
            </w:r>
            <w:r w:rsidRPr="0022351B">
              <w:t xml:space="preserve"> </w:t>
            </w:r>
            <w:r w:rsidR="00FE01D8" w:rsidRPr="0022351B">
              <w:t>MRI</w:t>
            </w:r>
          </w:p>
        </w:tc>
        <w:tc>
          <w:tcPr>
            <w:tcW w:w="1443" w:type="dxa"/>
          </w:tcPr>
          <w:p w14:paraId="17589127" w14:textId="77777777" w:rsidR="00FE01D8" w:rsidRPr="0022351B" w:rsidRDefault="00FE01D8" w:rsidP="00E261BE">
            <w:proofErr w:type="spellStart"/>
            <w:r w:rsidRPr="0022351B">
              <w:t>BioMedIA</w:t>
            </w:r>
            <w:proofErr w:type="spellEnd"/>
          </w:p>
        </w:tc>
        <w:tc>
          <w:tcPr>
            <w:tcW w:w="1985" w:type="dxa"/>
          </w:tcPr>
          <w:p w14:paraId="3BC53DF7" w14:textId="726CF4C9" w:rsidR="00FE01D8" w:rsidRPr="0022351B" w:rsidRDefault="00777601" w:rsidP="00777601">
            <w:r w:rsidRPr="0022351B">
              <w:t>D</w:t>
            </w:r>
            <w:r>
              <w:t>ixon</w:t>
            </w:r>
            <w:r w:rsidRPr="0022351B">
              <w:t xml:space="preserve"> </w:t>
            </w:r>
            <w:r w:rsidR="00FE01D8" w:rsidRPr="0022351B">
              <w:t>whole body</w:t>
            </w:r>
          </w:p>
        </w:tc>
        <w:tc>
          <w:tcPr>
            <w:tcW w:w="1133" w:type="dxa"/>
          </w:tcPr>
          <w:p w14:paraId="18E6FA6F" w14:textId="77777777" w:rsidR="00FE01D8" w:rsidRPr="0022351B" w:rsidRDefault="00FE01D8" w:rsidP="00E261BE">
            <w:r w:rsidRPr="0022351B">
              <w:t>100</w:t>
            </w:r>
          </w:p>
        </w:tc>
        <w:tc>
          <w:tcPr>
            <w:tcW w:w="4370" w:type="dxa"/>
          </w:tcPr>
          <w:p w14:paraId="702235A9" w14:textId="77777777" w:rsidR="00FE01D8" w:rsidRPr="0022351B" w:rsidRDefault="00FE01D8" w:rsidP="00E261BE">
            <w:r w:rsidRPr="0022351B">
              <w:t>“Stitching” 6 scan stations for whole body reconstruction (24 scans per subject)</w:t>
            </w:r>
          </w:p>
        </w:tc>
        <w:tc>
          <w:tcPr>
            <w:tcW w:w="992" w:type="dxa"/>
          </w:tcPr>
          <w:p w14:paraId="6B717D38" w14:textId="77777777" w:rsidR="00FE01D8" w:rsidRPr="0022351B" w:rsidRDefault="00FE01D8" w:rsidP="00E261BE">
            <w:pPr>
              <w:jc w:val="center"/>
            </w:pPr>
            <w:r w:rsidRPr="0022351B">
              <w:t>93</w:t>
            </w:r>
          </w:p>
        </w:tc>
      </w:tr>
      <w:tr w:rsidR="00FE01D8" w:rsidRPr="0022351B" w14:paraId="57E21DF5" w14:textId="77777777" w:rsidTr="00E261BE">
        <w:tc>
          <w:tcPr>
            <w:tcW w:w="1417" w:type="dxa"/>
          </w:tcPr>
          <w:p w14:paraId="02100011" w14:textId="77777777" w:rsidR="00FE01D8" w:rsidRPr="0022351B" w:rsidRDefault="00FE01D8" w:rsidP="00E261BE"/>
        </w:tc>
        <w:tc>
          <w:tcPr>
            <w:tcW w:w="1443" w:type="dxa"/>
          </w:tcPr>
          <w:p w14:paraId="3ADF352A" w14:textId="77777777" w:rsidR="00FE01D8" w:rsidRPr="0022351B" w:rsidRDefault="00FE01D8" w:rsidP="00E261BE">
            <w:r w:rsidRPr="0022351B">
              <w:t>Prof. Jimmy Bell</w:t>
            </w:r>
          </w:p>
        </w:tc>
        <w:tc>
          <w:tcPr>
            <w:tcW w:w="1985" w:type="dxa"/>
          </w:tcPr>
          <w:p w14:paraId="20074D73" w14:textId="77777777" w:rsidR="00FE01D8" w:rsidRPr="0022351B" w:rsidRDefault="00FE01D8" w:rsidP="00E261BE">
            <w:r w:rsidRPr="0022351B">
              <w:t>T1</w:t>
            </w:r>
          </w:p>
        </w:tc>
        <w:tc>
          <w:tcPr>
            <w:tcW w:w="1133" w:type="dxa"/>
          </w:tcPr>
          <w:p w14:paraId="5333004E" w14:textId="77777777" w:rsidR="00FE01D8" w:rsidRPr="0022351B" w:rsidRDefault="00FE01D8" w:rsidP="00E261BE">
            <w:r w:rsidRPr="0022351B">
              <w:t>100</w:t>
            </w:r>
          </w:p>
        </w:tc>
        <w:tc>
          <w:tcPr>
            <w:tcW w:w="4370" w:type="dxa"/>
          </w:tcPr>
          <w:p w14:paraId="669F8DC5" w14:textId="77777777" w:rsidR="00FE01D8" w:rsidRPr="0022351B" w:rsidRDefault="00FE01D8" w:rsidP="00E261BE">
            <w:r w:rsidRPr="0022351B">
              <w:t>Visual</w:t>
            </w:r>
          </w:p>
        </w:tc>
        <w:tc>
          <w:tcPr>
            <w:tcW w:w="992" w:type="dxa"/>
          </w:tcPr>
          <w:p w14:paraId="120EABD1" w14:textId="77777777" w:rsidR="00FE01D8" w:rsidRPr="0022351B" w:rsidRDefault="00FE01D8" w:rsidP="00E261BE">
            <w:pPr>
              <w:jc w:val="center"/>
            </w:pPr>
            <w:r w:rsidRPr="0022351B">
              <w:t>96</w:t>
            </w:r>
          </w:p>
        </w:tc>
      </w:tr>
      <w:tr w:rsidR="00FE01D8" w:rsidRPr="0022351B" w14:paraId="48D3E5C4" w14:textId="77777777" w:rsidTr="00E261BE">
        <w:tc>
          <w:tcPr>
            <w:tcW w:w="1417" w:type="dxa"/>
          </w:tcPr>
          <w:p w14:paraId="18A42037" w14:textId="77777777" w:rsidR="00FE01D8" w:rsidRPr="0022351B" w:rsidRDefault="00FE01D8" w:rsidP="00E261BE"/>
        </w:tc>
        <w:tc>
          <w:tcPr>
            <w:tcW w:w="1443" w:type="dxa"/>
          </w:tcPr>
          <w:p w14:paraId="6B749A25" w14:textId="77777777" w:rsidR="00FE01D8" w:rsidRPr="0022351B" w:rsidRDefault="00FE01D8" w:rsidP="00E261BE"/>
        </w:tc>
        <w:tc>
          <w:tcPr>
            <w:tcW w:w="1985" w:type="dxa"/>
          </w:tcPr>
          <w:p w14:paraId="734A782C" w14:textId="77777777" w:rsidR="00FE01D8" w:rsidRPr="0022351B" w:rsidRDefault="00FE01D8" w:rsidP="00E261BE">
            <w:pPr>
              <w:rPr>
                <w:vertAlign w:val="superscript"/>
              </w:rPr>
            </w:pPr>
            <w:r w:rsidRPr="0022351B">
              <w:t>T2</w:t>
            </w:r>
            <w:r w:rsidRPr="0022351B">
              <w:rPr>
                <w:vertAlign w:val="superscript"/>
              </w:rPr>
              <w:t>*</w:t>
            </w:r>
          </w:p>
        </w:tc>
        <w:tc>
          <w:tcPr>
            <w:tcW w:w="1133" w:type="dxa"/>
          </w:tcPr>
          <w:p w14:paraId="0AF11E35" w14:textId="77777777" w:rsidR="00FE01D8" w:rsidRPr="0022351B" w:rsidRDefault="00FE01D8" w:rsidP="00E261BE">
            <w:r w:rsidRPr="0022351B">
              <w:t>100</w:t>
            </w:r>
          </w:p>
        </w:tc>
        <w:tc>
          <w:tcPr>
            <w:tcW w:w="4370" w:type="dxa"/>
          </w:tcPr>
          <w:p w14:paraId="5F209239" w14:textId="77777777" w:rsidR="00FE01D8" w:rsidRPr="0022351B" w:rsidRDefault="00FE01D8" w:rsidP="00E261BE">
            <w:r w:rsidRPr="0022351B">
              <w:t>Visual</w:t>
            </w:r>
          </w:p>
        </w:tc>
        <w:tc>
          <w:tcPr>
            <w:tcW w:w="992" w:type="dxa"/>
          </w:tcPr>
          <w:p w14:paraId="7F966CAB" w14:textId="77777777" w:rsidR="00FE01D8" w:rsidRPr="0022351B" w:rsidRDefault="00FE01D8" w:rsidP="00E261BE">
            <w:pPr>
              <w:jc w:val="center"/>
            </w:pPr>
            <w:r w:rsidRPr="0022351B">
              <w:t>95</w:t>
            </w:r>
          </w:p>
        </w:tc>
      </w:tr>
      <w:tr w:rsidR="00FE01D8" w:rsidRPr="0022351B" w14:paraId="159AB9AF" w14:textId="77777777" w:rsidTr="00E261BE">
        <w:tc>
          <w:tcPr>
            <w:tcW w:w="1417" w:type="dxa"/>
          </w:tcPr>
          <w:p w14:paraId="04225D9C" w14:textId="77777777" w:rsidR="00FE01D8" w:rsidRPr="0022351B" w:rsidRDefault="00FE01D8" w:rsidP="00E261BE"/>
        </w:tc>
        <w:tc>
          <w:tcPr>
            <w:tcW w:w="1443" w:type="dxa"/>
          </w:tcPr>
          <w:p w14:paraId="356DCF23" w14:textId="77777777" w:rsidR="00FE01D8" w:rsidRPr="0022351B" w:rsidRDefault="00FE01D8" w:rsidP="00E261BE"/>
        </w:tc>
        <w:tc>
          <w:tcPr>
            <w:tcW w:w="1985" w:type="dxa"/>
          </w:tcPr>
          <w:p w14:paraId="50B044A9" w14:textId="58F7B5A9" w:rsidR="00FE01D8" w:rsidRPr="0022351B" w:rsidRDefault="00777601" w:rsidP="00777601">
            <w:r w:rsidRPr="0022351B">
              <w:t>D</w:t>
            </w:r>
            <w:r>
              <w:t>ixon</w:t>
            </w:r>
          </w:p>
        </w:tc>
        <w:tc>
          <w:tcPr>
            <w:tcW w:w="1133" w:type="dxa"/>
          </w:tcPr>
          <w:p w14:paraId="1546E429" w14:textId="77777777" w:rsidR="00FE01D8" w:rsidRPr="0022351B" w:rsidRDefault="00FE01D8" w:rsidP="00E261BE">
            <w:r w:rsidRPr="0022351B">
              <w:t>100</w:t>
            </w:r>
          </w:p>
        </w:tc>
        <w:tc>
          <w:tcPr>
            <w:tcW w:w="4370" w:type="dxa"/>
          </w:tcPr>
          <w:p w14:paraId="5BABA76C" w14:textId="77777777" w:rsidR="00FE01D8" w:rsidRPr="0022351B" w:rsidRDefault="00FE01D8" w:rsidP="00E261BE">
            <w:r w:rsidRPr="0022351B">
              <w:t>Visual</w:t>
            </w:r>
          </w:p>
        </w:tc>
        <w:tc>
          <w:tcPr>
            <w:tcW w:w="992" w:type="dxa"/>
          </w:tcPr>
          <w:p w14:paraId="6342D2B8" w14:textId="77777777" w:rsidR="00FE01D8" w:rsidRPr="0022351B" w:rsidRDefault="00FE01D8" w:rsidP="00E261BE">
            <w:pPr>
              <w:jc w:val="center"/>
            </w:pPr>
            <w:r w:rsidRPr="0022351B">
              <w:t>96</w:t>
            </w:r>
          </w:p>
        </w:tc>
      </w:tr>
      <w:tr w:rsidR="00FE01D8" w:rsidRPr="0022351B" w14:paraId="6F27C125" w14:textId="77777777" w:rsidTr="00E261BE">
        <w:tc>
          <w:tcPr>
            <w:tcW w:w="1417" w:type="dxa"/>
          </w:tcPr>
          <w:p w14:paraId="6BD22412" w14:textId="77777777" w:rsidR="00FE01D8" w:rsidRPr="0022351B" w:rsidRDefault="00FE01D8" w:rsidP="00E261BE"/>
        </w:tc>
        <w:tc>
          <w:tcPr>
            <w:tcW w:w="1443" w:type="dxa"/>
          </w:tcPr>
          <w:p w14:paraId="77BEBAE6" w14:textId="77777777" w:rsidR="00FE01D8" w:rsidRPr="0022351B" w:rsidRDefault="00FE01D8" w:rsidP="00E261BE">
            <w:r w:rsidRPr="0022351B">
              <w:t>AMRA</w:t>
            </w:r>
          </w:p>
        </w:tc>
        <w:tc>
          <w:tcPr>
            <w:tcW w:w="1985" w:type="dxa"/>
          </w:tcPr>
          <w:p w14:paraId="6B150D34" w14:textId="3200EAF0" w:rsidR="00FE01D8" w:rsidRPr="0022351B" w:rsidRDefault="00777601" w:rsidP="00777601">
            <w:r w:rsidRPr="0022351B">
              <w:t>D</w:t>
            </w:r>
            <w:r>
              <w:t>ixon</w:t>
            </w:r>
            <w:r w:rsidRPr="0022351B">
              <w:t xml:space="preserve"> </w:t>
            </w:r>
            <w:r w:rsidR="00FE01D8" w:rsidRPr="0022351B">
              <w:t>abdomen station images</w:t>
            </w:r>
          </w:p>
        </w:tc>
        <w:tc>
          <w:tcPr>
            <w:tcW w:w="1133" w:type="dxa"/>
          </w:tcPr>
          <w:p w14:paraId="21A86347" w14:textId="77777777" w:rsidR="00FE01D8" w:rsidRPr="0022351B" w:rsidRDefault="00FE01D8" w:rsidP="00E261BE">
            <w:r w:rsidRPr="0022351B">
              <w:t>100</w:t>
            </w:r>
          </w:p>
        </w:tc>
        <w:tc>
          <w:tcPr>
            <w:tcW w:w="4370" w:type="dxa"/>
          </w:tcPr>
          <w:p w14:paraId="53F5571C" w14:textId="77777777" w:rsidR="00FE01D8" w:rsidRPr="0022351B" w:rsidRDefault="00FE01D8" w:rsidP="00E261BE">
            <w:r w:rsidRPr="0022351B">
              <w:t>Semi-automated tissue segmentation</w:t>
            </w:r>
          </w:p>
        </w:tc>
        <w:tc>
          <w:tcPr>
            <w:tcW w:w="992" w:type="dxa"/>
          </w:tcPr>
          <w:p w14:paraId="061BAF7B" w14:textId="77777777" w:rsidR="00FE01D8" w:rsidRPr="0022351B" w:rsidRDefault="00FE01D8" w:rsidP="00E261BE">
            <w:pPr>
              <w:jc w:val="center"/>
            </w:pPr>
            <w:r w:rsidRPr="0022351B">
              <w:t>99.7</w:t>
            </w:r>
          </w:p>
        </w:tc>
      </w:tr>
      <w:tr w:rsidR="00FE01D8" w:rsidRPr="0022351B" w14:paraId="59324A47" w14:textId="77777777" w:rsidTr="00E261BE">
        <w:tc>
          <w:tcPr>
            <w:tcW w:w="1417" w:type="dxa"/>
          </w:tcPr>
          <w:p w14:paraId="6329A2DF" w14:textId="77777777" w:rsidR="00FE01D8" w:rsidRPr="0022351B" w:rsidRDefault="00FE01D8" w:rsidP="00E261BE"/>
        </w:tc>
        <w:tc>
          <w:tcPr>
            <w:tcW w:w="1443" w:type="dxa"/>
          </w:tcPr>
          <w:p w14:paraId="4F5A3DB8" w14:textId="77777777" w:rsidR="00FE01D8" w:rsidRPr="0022351B" w:rsidRDefault="00FE01D8" w:rsidP="00E261BE"/>
        </w:tc>
        <w:tc>
          <w:tcPr>
            <w:tcW w:w="1985" w:type="dxa"/>
          </w:tcPr>
          <w:p w14:paraId="53FEAD96" w14:textId="6841CB28" w:rsidR="00FE01D8" w:rsidRPr="0022351B" w:rsidRDefault="00777601" w:rsidP="00777601">
            <w:r w:rsidRPr="0022351B">
              <w:t>D</w:t>
            </w:r>
            <w:r>
              <w:t>ixon</w:t>
            </w:r>
            <w:r w:rsidRPr="0022351B">
              <w:t xml:space="preserve"> </w:t>
            </w:r>
            <w:r w:rsidR="00FE01D8" w:rsidRPr="0022351B">
              <w:t>thigh station images</w:t>
            </w:r>
          </w:p>
        </w:tc>
        <w:tc>
          <w:tcPr>
            <w:tcW w:w="1133" w:type="dxa"/>
          </w:tcPr>
          <w:p w14:paraId="6C5622FD" w14:textId="77777777" w:rsidR="00FE01D8" w:rsidRPr="0022351B" w:rsidRDefault="00FE01D8" w:rsidP="00E261BE">
            <w:r w:rsidRPr="0022351B">
              <w:t>100</w:t>
            </w:r>
          </w:p>
        </w:tc>
        <w:tc>
          <w:tcPr>
            <w:tcW w:w="4370" w:type="dxa"/>
          </w:tcPr>
          <w:p w14:paraId="3F893966" w14:textId="77777777" w:rsidR="00FE01D8" w:rsidRPr="0022351B" w:rsidRDefault="00FE01D8" w:rsidP="00E261BE">
            <w:r w:rsidRPr="0022351B">
              <w:t>Semi-automated multi-atlas tissue segmentation</w:t>
            </w:r>
          </w:p>
        </w:tc>
        <w:tc>
          <w:tcPr>
            <w:tcW w:w="992" w:type="dxa"/>
          </w:tcPr>
          <w:p w14:paraId="0E6BD0B4" w14:textId="77777777" w:rsidR="00FE01D8" w:rsidRPr="0022351B" w:rsidRDefault="00FE01D8" w:rsidP="00E261BE">
            <w:pPr>
              <w:jc w:val="center"/>
            </w:pPr>
            <w:r w:rsidRPr="0022351B">
              <w:t>98.1</w:t>
            </w:r>
          </w:p>
        </w:tc>
      </w:tr>
      <w:tr w:rsidR="00FE01D8" w:rsidRPr="0022351B" w14:paraId="24CD96DB" w14:textId="77777777" w:rsidTr="00E261BE">
        <w:tc>
          <w:tcPr>
            <w:tcW w:w="1417" w:type="dxa"/>
          </w:tcPr>
          <w:p w14:paraId="79586B2B" w14:textId="77777777" w:rsidR="00FE01D8" w:rsidRPr="0022351B" w:rsidRDefault="00FE01D8" w:rsidP="00E261BE"/>
        </w:tc>
        <w:tc>
          <w:tcPr>
            <w:tcW w:w="1443" w:type="dxa"/>
          </w:tcPr>
          <w:p w14:paraId="5014479B" w14:textId="77777777" w:rsidR="00FE01D8" w:rsidRPr="0022351B" w:rsidRDefault="00FE01D8" w:rsidP="00E261BE">
            <w:proofErr w:type="spellStart"/>
            <w:r w:rsidRPr="0022351B">
              <w:t>Perspectum</w:t>
            </w:r>
            <w:proofErr w:type="spellEnd"/>
          </w:p>
        </w:tc>
        <w:tc>
          <w:tcPr>
            <w:tcW w:w="1985" w:type="dxa"/>
          </w:tcPr>
          <w:p w14:paraId="350BF03B" w14:textId="77777777" w:rsidR="00FE01D8" w:rsidRPr="0022351B" w:rsidRDefault="00FE01D8" w:rsidP="00E261BE">
            <w:r w:rsidRPr="0022351B">
              <w:t>Liver</w:t>
            </w:r>
          </w:p>
        </w:tc>
        <w:tc>
          <w:tcPr>
            <w:tcW w:w="1133" w:type="dxa"/>
          </w:tcPr>
          <w:p w14:paraId="260BE8FE" w14:textId="77777777" w:rsidR="00FE01D8" w:rsidRPr="0022351B" w:rsidRDefault="00FE01D8" w:rsidP="00E261BE">
            <w:r w:rsidRPr="0022351B">
              <w:t>100</w:t>
            </w:r>
          </w:p>
        </w:tc>
        <w:tc>
          <w:tcPr>
            <w:tcW w:w="4370" w:type="dxa"/>
          </w:tcPr>
          <w:p w14:paraId="31F61EC8" w14:textId="77777777" w:rsidR="00FE01D8" w:rsidRPr="0022351B" w:rsidRDefault="00FE01D8" w:rsidP="00E261BE">
            <w:r w:rsidRPr="0022351B">
              <w:t>Semi-automated fibrosis index</w:t>
            </w:r>
          </w:p>
        </w:tc>
        <w:tc>
          <w:tcPr>
            <w:tcW w:w="992" w:type="dxa"/>
          </w:tcPr>
          <w:p w14:paraId="4A07B593" w14:textId="77777777" w:rsidR="00FE01D8" w:rsidRPr="0022351B" w:rsidRDefault="00FE01D8" w:rsidP="00E261BE">
            <w:pPr>
              <w:jc w:val="center"/>
            </w:pPr>
            <w:r w:rsidRPr="0022351B">
              <w:t>96</w:t>
            </w:r>
          </w:p>
        </w:tc>
      </w:tr>
      <w:tr w:rsidR="00FE01D8" w:rsidRPr="0022351B" w14:paraId="5631C98C" w14:textId="77777777" w:rsidTr="00E261BE">
        <w:tc>
          <w:tcPr>
            <w:tcW w:w="1417" w:type="dxa"/>
          </w:tcPr>
          <w:p w14:paraId="7E2109D9" w14:textId="77777777" w:rsidR="00FE01D8" w:rsidRPr="0022351B" w:rsidRDefault="00FE01D8" w:rsidP="00E261BE"/>
        </w:tc>
        <w:tc>
          <w:tcPr>
            <w:tcW w:w="1443" w:type="dxa"/>
          </w:tcPr>
          <w:p w14:paraId="5483D62C" w14:textId="77777777" w:rsidR="00FE01D8" w:rsidRPr="0022351B" w:rsidRDefault="00FE01D8" w:rsidP="00E261BE"/>
        </w:tc>
        <w:tc>
          <w:tcPr>
            <w:tcW w:w="1985" w:type="dxa"/>
          </w:tcPr>
          <w:p w14:paraId="60BC3810" w14:textId="77777777" w:rsidR="00FE01D8" w:rsidRPr="0022351B" w:rsidRDefault="00FE01D8" w:rsidP="00E261BE"/>
        </w:tc>
        <w:tc>
          <w:tcPr>
            <w:tcW w:w="1133" w:type="dxa"/>
          </w:tcPr>
          <w:p w14:paraId="2FBFB51A" w14:textId="77777777" w:rsidR="00FE01D8" w:rsidRPr="0022351B" w:rsidRDefault="00FE01D8" w:rsidP="00E261BE">
            <w:r w:rsidRPr="0022351B">
              <w:t>100</w:t>
            </w:r>
          </w:p>
        </w:tc>
        <w:tc>
          <w:tcPr>
            <w:tcW w:w="4370" w:type="dxa"/>
          </w:tcPr>
          <w:p w14:paraId="68936083" w14:textId="77777777" w:rsidR="00FE01D8" w:rsidRPr="0022351B" w:rsidRDefault="00FE01D8" w:rsidP="00E261BE">
            <w:r w:rsidRPr="0022351B">
              <w:t>Semi-automated steatosis measure</w:t>
            </w:r>
          </w:p>
        </w:tc>
        <w:tc>
          <w:tcPr>
            <w:tcW w:w="992" w:type="dxa"/>
          </w:tcPr>
          <w:p w14:paraId="78EA7906" w14:textId="77777777" w:rsidR="00FE01D8" w:rsidRPr="0022351B" w:rsidRDefault="00FE01D8" w:rsidP="00E261BE">
            <w:pPr>
              <w:jc w:val="center"/>
            </w:pPr>
            <w:r w:rsidRPr="0022351B">
              <w:t>99</w:t>
            </w:r>
          </w:p>
        </w:tc>
      </w:tr>
      <w:tr w:rsidR="00FE01D8" w:rsidRPr="0022351B" w14:paraId="643C66E6" w14:textId="77777777" w:rsidTr="00E261BE">
        <w:tc>
          <w:tcPr>
            <w:tcW w:w="1417" w:type="dxa"/>
          </w:tcPr>
          <w:p w14:paraId="4F0DEF21" w14:textId="77777777" w:rsidR="00FE01D8" w:rsidRPr="0022351B" w:rsidRDefault="00FE01D8" w:rsidP="00E261BE"/>
        </w:tc>
        <w:tc>
          <w:tcPr>
            <w:tcW w:w="1443" w:type="dxa"/>
          </w:tcPr>
          <w:p w14:paraId="649B94B6" w14:textId="77777777" w:rsidR="00FE01D8" w:rsidRPr="0022351B" w:rsidRDefault="00FE01D8" w:rsidP="00E261BE"/>
        </w:tc>
        <w:tc>
          <w:tcPr>
            <w:tcW w:w="1985" w:type="dxa"/>
          </w:tcPr>
          <w:p w14:paraId="3FA4EE26" w14:textId="77777777" w:rsidR="00FE01D8" w:rsidRPr="0022351B" w:rsidRDefault="00FE01D8" w:rsidP="00E261BE"/>
        </w:tc>
        <w:tc>
          <w:tcPr>
            <w:tcW w:w="1133" w:type="dxa"/>
          </w:tcPr>
          <w:p w14:paraId="3550EE17" w14:textId="77777777" w:rsidR="00FE01D8" w:rsidRPr="0022351B" w:rsidRDefault="00FE01D8" w:rsidP="00E261BE">
            <w:r w:rsidRPr="0022351B">
              <w:t>100</w:t>
            </w:r>
          </w:p>
        </w:tc>
        <w:tc>
          <w:tcPr>
            <w:tcW w:w="4370" w:type="dxa"/>
          </w:tcPr>
          <w:p w14:paraId="7CCAAA5D" w14:textId="77777777" w:rsidR="00FE01D8" w:rsidRPr="0022351B" w:rsidRDefault="00FE01D8" w:rsidP="00E261BE">
            <w:r w:rsidRPr="0022351B">
              <w:t xml:space="preserve">Semi-automated </w:t>
            </w:r>
            <w:proofErr w:type="spellStart"/>
            <w:r w:rsidRPr="0022351B">
              <w:t>haemosiderosis</w:t>
            </w:r>
            <w:proofErr w:type="spellEnd"/>
            <w:r w:rsidRPr="0022351B">
              <w:t xml:space="preserve"> measure</w:t>
            </w:r>
          </w:p>
        </w:tc>
        <w:tc>
          <w:tcPr>
            <w:tcW w:w="992" w:type="dxa"/>
          </w:tcPr>
          <w:p w14:paraId="05F6B2F7" w14:textId="77777777" w:rsidR="00FE01D8" w:rsidRPr="0022351B" w:rsidRDefault="00FE01D8" w:rsidP="00E261BE">
            <w:pPr>
              <w:jc w:val="center"/>
            </w:pPr>
            <w:r w:rsidRPr="0022351B">
              <w:t>99</w:t>
            </w:r>
          </w:p>
        </w:tc>
      </w:tr>
      <w:tr w:rsidR="00FE01D8" w:rsidRPr="0022351B" w14:paraId="1BAE8F3A" w14:textId="77777777" w:rsidTr="00E261BE">
        <w:tc>
          <w:tcPr>
            <w:tcW w:w="1417" w:type="dxa"/>
          </w:tcPr>
          <w:p w14:paraId="7C447618" w14:textId="77777777" w:rsidR="00FE01D8" w:rsidRPr="0022351B" w:rsidRDefault="00FE01D8" w:rsidP="00E261BE">
            <w:r w:rsidRPr="0022351B">
              <w:t>DXA</w:t>
            </w:r>
          </w:p>
        </w:tc>
        <w:tc>
          <w:tcPr>
            <w:tcW w:w="1443" w:type="dxa"/>
          </w:tcPr>
          <w:p w14:paraId="6973702D" w14:textId="77777777" w:rsidR="00FE01D8" w:rsidRPr="0022351B" w:rsidRDefault="00FE01D8" w:rsidP="00E261BE">
            <w:r w:rsidRPr="0022351B">
              <w:t>Dr Nicola Crabtree</w:t>
            </w:r>
          </w:p>
        </w:tc>
        <w:tc>
          <w:tcPr>
            <w:tcW w:w="1985" w:type="dxa"/>
          </w:tcPr>
          <w:p w14:paraId="0CA35920" w14:textId="77777777" w:rsidR="00FE01D8" w:rsidRPr="0022351B" w:rsidRDefault="00FE01D8" w:rsidP="00E261BE">
            <w:r w:rsidRPr="0022351B">
              <w:t>DXA</w:t>
            </w:r>
          </w:p>
        </w:tc>
        <w:tc>
          <w:tcPr>
            <w:tcW w:w="1133" w:type="dxa"/>
          </w:tcPr>
          <w:p w14:paraId="719ECDE1" w14:textId="77777777" w:rsidR="00FE01D8" w:rsidRPr="0022351B" w:rsidRDefault="00FE01D8" w:rsidP="00E261BE">
            <w:r w:rsidRPr="0022351B">
              <w:t>1,837</w:t>
            </w:r>
          </w:p>
        </w:tc>
        <w:tc>
          <w:tcPr>
            <w:tcW w:w="4370" w:type="dxa"/>
          </w:tcPr>
          <w:p w14:paraId="744D25D9" w14:textId="77777777" w:rsidR="00FE01D8" w:rsidRPr="0022351B" w:rsidRDefault="00FE01D8" w:rsidP="00E261BE">
            <w:r w:rsidRPr="0022351B">
              <w:t>Visual comparison versus gold standard</w:t>
            </w:r>
          </w:p>
        </w:tc>
        <w:tc>
          <w:tcPr>
            <w:tcW w:w="992" w:type="dxa"/>
          </w:tcPr>
          <w:p w14:paraId="4EB1F270" w14:textId="77777777" w:rsidR="00FE01D8" w:rsidRPr="0022351B" w:rsidRDefault="00FE01D8" w:rsidP="00E261BE">
            <w:pPr>
              <w:jc w:val="center"/>
            </w:pPr>
            <w:r w:rsidRPr="0022351B">
              <w:t>99</w:t>
            </w:r>
          </w:p>
        </w:tc>
      </w:tr>
      <w:tr w:rsidR="00FE01D8" w:rsidRPr="0022351B" w14:paraId="6D53AEB6" w14:textId="77777777" w:rsidTr="00E261BE">
        <w:tc>
          <w:tcPr>
            <w:tcW w:w="1417" w:type="dxa"/>
          </w:tcPr>
          <w:p w14:paraId="12B96410" w14:textId="77777777" w:rsidR="00FE01D8" w:rsidRPr="0022351B" w:rsidRDefault="00FE01D8" w:rsidP="00E261BE"/>
        </w:tc>
        <w:tc>
          <w:tcPr>
            <w:tcW w:w="1443" w:type="dxa"/>
          </w:tcPr>
          <w:p w14:paraId="6D4071EE" w14:textId="77777777" w:rsidR="00FE01D8" w:rsidRPr="0022351B" w:rsidRDefault="00FE01D8" w:rsidP="00E261BE"/>
        </w:tc>
        <w:tc>
          <w:tcPr>
            <w:tcW w:w="1985" w:type="dxa"/>
          </w:tcPr>
          <w:p w14:paraId="5C5FB989" w14:textId="77777777" w:rsidR="00FE01D8" w:rsidRPr="0022351B" w:rsidRDefault="00FE01D8" w:rsidP="00E261BE"/>
        </w:tc>
        <w:tc>
          <w:tcPr>
            <w:tcW w:w="1133" w:type="dxa"/>
          </w:tcPr>
          <w:p w14:paraId="5F5DA332" w14:textId="77777777" w:rsidR="00FE01D8" w:rsidRPr="0022351B" w:rsidRDefault="00FE01D8" w:rsidP="00E261BE"/>
        </w:tc>
        <w:tc>
          <w:tcPr>
            <w:tcW w:w="4370" w:type="dxa"/>
          </w:tcPr>
          <w:p w14:paraId="264A9A9E" w14:textId="77777777" w:rsidR="00FE01D8" w:rsidRPr="0022351B" w:rsidRDefault="00FE01D8" w:rsidP="00E261BE">
            <w:r w:rsidRPr="0022351B">
              <w:t>Quantitative comparison of all measures versus those re-derived by expert</w:t>
            </w:r>
          </w:p>
        </w:tc>
        <w:tc>
          <w:tcPr>
            <w:tcW w:w="992" w:type="dxa"/>
          </w:tcPr>
          <w:p w14:paraId="171A76FE" w14:textId="77777777" w:rsidR="00FE01D8" w:rsidRPr="0022351B" w:rsidRDefault="00FE01D8" w:rsidP="00E261BE">
            <w:pPr>
              <w:jc w:val="center"/>
            </w:pPr>
            <w:r w:rsidRPr="0022351B">
              <w:t>99</w:t>
            </w:r>
          </w:p>
        </w:tc>
      </w:tr>
      <w:tr w:rsidR="00FE01D8" w:rsidRPr="0022351B" w14:paraId="42B4D0C2" w14:textId="77777777" w:rsidTr="00E261BE">
        <w:tc>
          <w:tcPr>
            <w:tcW w:w="1417" w:type="dxa"/>
          </w:tcPr>
          <w:p w14:paraId="3E625E0D" w14:textId="77777777" w:rsidR="00FE01D8" w:rsidRPr="0022351B" w:rsidRDefault="00FE01D8" w:rsidP="00E261BE"/>
        </w:tc>
        <w:tc>
          <w:tcPr>
            <w:tcW w:w="1443" w:type="dxa"/>
          </w:tcPr>
          <w:p w14:paraId="5EBEDBC8" w14:textId="77777777" w:rsidR="00FE01D8" w:rsidRPr="0022351B" w:rsidRDefault="00FE01D8" w:rsidP="00E261BE">
            <w:r w:rsidRPr="0022351B">
              <w:t xml:space="preserve">GE </w:t>
            </w:r>
            <w:proofErr w:type="spellStart"/>
            <w:r w:rsidRPr="0022351B">
              <w:t>iDXA</w:t>
            </w:r>
            <w:proofErr w:type="spellEnd"/>
            <w:r w:rsidRPr="0022351B">
              <w:t xml:space="preserve"> device</w:t>
            </w:r>
          </w:p>
        </w:tc>
        <w:tc>
          <w:tcPr>
            <w:tcW w:w="1985" w:type="dxa"/>
          </w:tcPr>
          <w:p w14:paraId="5B02774C" w14:textId="77777777" w:rsidR="00FE01D8" w:rsidRPr="0022351B" w:rsidRDefault="00FE01D8" w:rsidP="00E261BE">
            <w:r w:rsidRPr="0022351B">
              <w:t>DXA</w:t>
            </w:r>
          </w:p>
        </w:tc>
        <w:tc>
          <w:tcPr>
            <w:tcW w:w="1133" w:type="dxa"/>
          </w:tcPr>
          <w:p w14:paraId="08A7912E" w14:textId="77777777" w:rsidR="00FE01D8" w:rsidRPr="0022351B" w:rsidRDefault="00FE01D8" w:rsidP="00E261BE">
            <w:r w:rsidRPr="0022351B">
              <w:t>3,222</w:t>
            </w:r>
          </w:p>
        </w:tc>
        <w:tc>
          <w:tcPr>
            <w:tcW w:w="4370" w:type="dxa"/>
          </w:tcPr>
          <w:p w14:paraId="1F793AC6" w14:textId="77777777" w:rsidR="00FE01D8" w:rsidRPr="0022351B" w:rsidRDefault="00FE01D8" w:rsidP="00E261BE">
            <w:r w:rsidRPr="0022351B">
              <w:t>Total and region-specific bone mineral density measures</w:t>
            </w:r>
          </w:p>
        </w:tc>
        <w:tc>
          <w:tcPr>
            <w:tcW w:w="992" w:type="dxa"/>
          </w:tcPr>
          <w:p w14:paraId="08D08617" w14:textId="77777777" w:rsidR="00FE01D8" w:rsidRPr="0022351B" w:rsidRDefault="00FE01D8" w:rsidP="00E261BE">
            <w:pPr>
              <w:jc w:val="center"/>
            </w:pPr>
            <w:r w:rsidRPr="0022351B">
              <w:t>99-100</w:t>
            </w:r>
          </w:p>
        </w:tc>
      </w:tr>
      <w:tr w:rsidR="00FE01D8" w:rsidRPr="0022351B" w14:paraId="7EAE6ACF" w14:textId="77777777" w:rsidTr="00E261BE">
        <w:tc>
          <w:tcPr>
            <w:tcW w:w="1417" w:type="dxa"/>
          </w:tcPr>
          <w:p w14:paraId="2DB9895B" w14:textId="77777777" w:rsidR="00FE01D8" w:rsidRPr="0022351B" w:rsidRDefault="00FE01D8" w:rsidP="00E261BE"/>
        </w:tc>
        <w:tc>
          <w:tcPr>
            <w:tcW w:w="1443" w:type="dxa"/>
          </w:tcPr>
          <w:p w14:paraId="41D72A98" w14:textId="77777777" w:rsidR="00FE01D8" w:rsidRPr="0022351B" w:rsidRDefault="00FE01D8" w:rsidP="00E261BE"/>
        </w:tc>
        <w:tc>
          <w:tcPr>
            <w:tcW w:w="1985" w:type="dxa"/>
          </w:tcPr>
          <w:p w14:paraId="7689EE72" w14:textId="77777777" w:rsidR="00FE01D8" w:rsidRPr="0022351B" w:rsidRDefault="00FE01D8" w:rsidP="00E261BE"/>
        </w:tc>
        <w:tc>
          <w:tcPr>
            <w:tcW w:w="1133" w:type="dxa"/>
          </w:tcPr>
          <w:p w14:paraId="248D7477" w14:textId="77777777" w:rsidR="00FE01D8" w:rsidRPr="0022351B" w:rsidRDefault="00FE01D8" w:rsidP="00E261BE"/>
        </w:tc>
        <w:tc>
          <w:tcPr>
            <w:tcW w:w="4370" w:type="dxa"/>
          </w:tcPr>
          <w:p w14:paraId="61B9C62E" w14:textId="77777777" w:rsidR="00FE01D8" w:rsidRPr="0022351B" w:rsidRDefault="00FE01D8" w:rsidP="00E261BE">
            <w:r w:rsidRPr="0022351B">
              <w:t>Total and region-specific body composition measures</w:t>
            </w:r>
          </w:p>
        </w:tc>
        <w:tc>
          <w:tcPr>
            <w:tcW w:w="992" w:type="dxa"/>
          </w:tcPr>
          <w:p w14:paraId="2EF4C175" w14:textId="77777777" w:rsidR="00FE01D8" w:rsidRPr="0022351B" w:rsidRDefault="00FE01D8" w:rsidP="00E261BE">
            <w:pPr>
              <w:jc w:val="center"/>
            </w:pPr>
            <w:r w:rsidRPr="0022351B">
              <w:t>96-100</w:t>
            </w:r>
          </w:p>
        </w:tc>
      </w:tr>
      <w:tr w:rsidR="00FE01D8" w:rsidRPr="0022351B" w14:paraId="04C5BE33" w14:textId="77777777" w:rsidTr="00E261BE">
        <w:tc>
          <w:tcPr>
            <w:tcW w:w="1417" w:type="dxa"/>
          </w:tcPr>
          <w:p w14:paraId="04448814" w14:textId="3F1BB2CB" w:rsidR="00FE01D8" w:rsidRPr="0022351B" w:rsidRDefault="00FE01D8" w:rsidP="00750696">
            <w:r w:rsidRPr="0022351B">
              <w:t>Carotid  Ultrasound</w:t>
            </w:r>
          </w:p>
        </w:tc>
        <w:tc>
          <w:tcPr>
            <w:tcW w:w="1443" w:type="dxa"/>
          </w:tcPr>
          <w:p w14:paraId="54252AED" w14:textId="77777777" w:rsidR="00FE01D8" w:rsidRPr="0022351B" w:rsidRDefault="00FE01D8" w:rsidP="00E261BE">
            <w:r w:rsidRPr="0022351B">
              <w:t>UKB senior radiographer and Prof. Paul Leeson</w:t>
            </w:r>
          </w:p>
        </w:tc>
        <w:tc>
          <w:tcPr>
            <w:tcW w:w="1985" w:type="dxa"/>
          </w:tcPr>
          <w:p w14:paraId="30ECA0C3" w14:textId="77777777" w:rsidR="00FE01D8" w:rsidRPr="0022351B" w:rsidRDefault="00FE01D8" w:rsidP="00E261BE">
            <w:r w:rsidRPr="0022351B">
              <w:t>Right and left carotid images</w:t>
            </w:r>
          </w:p>
        </w:tc>
        <w:tc>
          <w:tcPr>
            <w:tcW w:w="1133" w:type="dxa"/>
          </w:tcPr>
          <w:p w14:paraId="00E02A71" w14:textId="77777777" w:rsidR="00FE01D8" w:rsidRPr="0022351B" w:rsidRDefault="00FE01D8" w:rsidP="00E261BE">
            <w:r w:rsidRPr="0022351B">
              <w:t>1,994</w:t>
            </w:r>
          </w:p>
        </w:tc>
        <w:tc>
          <w:tcPr>
            <w:tcW w:w="4370" w:type="dxa"/>
          </w:tcPr>
          <w:p w14:paraId="32C8DD1C" w14:textId="77777777" w:rsidR="00FE01D8" w:rsidRPr="0022351B" w:rsidRDefault="00FE01D8" w:rsidP="00E261BE">
            <w:r w:rsidRPr="0022351B">
              <w:t>Visual comparison versus expert gold standard</w:t>
            </w:r>
          </w:p>
        </w:tc>
        <w:tc>
          <w:tcPr>
            <w:tcW w:w="992" w:type="dxa"/>
          </w:tcPr>
          <w:p w14:paraId="5ED74D85" w14:textId="77777777" w:rsidR="00FE01D8" w:rsidRPr="0022351B" w:rsidRDefault="00FE01D8" w:rsidP="00E261BE">
            <w:pPr>
              <w:jc w:val="center"/>
            </w:pPr>
            <w:r w:rsidRPr="0022351B">
              <w:t>99</w:t>
            </w:r>
          </w:p>
        </w:tc>
      </w:tr>
      <w:tr w:rsidR="00FE01D8" w:rsidRPr="0022351B" w14:paraId="34E76F8E" w14:textId="77777777" w:rsidTr="00E261BE">
        <w:tc>
          <w:tcPr>
            <w:tcW w:w="1417" w:type="dxa"/>
          </w:tcPr>
          <w:p w14:paraId="311E6246" w14:textId="77777777" w:rsidR="00FE01D8" w:rsidRPr="0022351B" w:rsidRDefault="00FE01D8" w:rsidP="00E261BE"/>
        </w:tc>
        <w:tc>
          <w:tcPr>
            <w:tcW w:w="1443" w:type="dxa"/>
          </w:tcPr>
          <w:p w14:paraId="75ACF6A9" w14:textId="77777777" w:rsidR="00FE01D8" w:rsidRPr="0022351B" w:rsidRDefault="00FE01D8" w:rsidP="00E261BE">
            <w:r w:rsidRPr="0022351B">
              <w:t>Panasonic imaging device</w:t>
            </w:r>
          </w:p>
        </w:tc>
        <w:tc>
          <w:tcPr>
            <w:tcW w:w="1985" w:type="dxa"/>
          </w:tcPr>
          <w:p w14:paraId="077FAC6E" w14:textId="77777777" w:rsidR="00FE01D8" w:rsidRPr="0022351B" w:rsidRDefault="00FE01D8" w:rsidP="00E261BE">
            <w:r w:rsidRPr="0022351B">
              <w:t>Right and left carotid images</w:t>
            </w:r>
          </w:p>
        </w:tc>
        <w:tc>
          <w:tcPr>
            <w:tcW w:w="1133" w:type="dxa"/>
          </w:tcPr>
          <w:p w14:paraId="4806B554" w14:textId="77777777" w:rsidR="00FE01D8" w:rsidRPr="0022351B" w:rsidRDefault="00FE01D8" w:rsidP="00E261BE">
            <w:r w:rsidRPr="0022351B">
              <w:t>3,107</w:t>
            </w:r>
          </w:p>
        </w:tc>
        <w:tc>
          <w:tcPr>
            <w:tcW w:w="4370" w:type="dxa"/>
          </w:tcPr>
          <w:p w14:paraId="4467284A" w14:textId="77777777" w:rsidR="00FE01D8" w:rsidRPr="0022351B" w:rsidRDefault="00FE01D8" w:rsidP="00E261BE">
            <w:r w:rsidRPr="0022351B">
              <w:t xml:space="preserve">Right and left carotid intima-media thickness </w:t>
            </w:r>
          </w:p>
        </w:tc>
        <w:tc>
          <w:tcPr>
            <w:tcW w:w="992" w:type="dxa"/>
          </w:tcPr>
          <w:p w14:paraId="44817161" w14:textId="77777777" w:rsidR="00FE01D8" w:rsidRPr="0022351B" w:rsidRDefault="00FE01D8" w:rsidP="00E261BE">
            <w:pPr>
              <w:jc w:val="center"/>
              <w:rPr>
                <w:vertAlign w:val="superscript"/>
              </w:rPr>
            </w:pPr>
            <w:r w:rsidRPr="0022351B">
              <w:t>96-99</w:t>
            </w:r>
            <w:r w:rsidRPr="0022351B">
              <w:rPr>
                <w:vertAlign w:val="superscript"/>
              </w:rPr>
              <w:t>1</w:t>
            </w:r>
          </w:p>
        </w:tc>
      </w:tr>
    </w:tbl>
    <w:p w14:paraId="2DAF61D8" w14:textId="77777777" w:rsidR="00FE01D8" w:rsidRPr="0022351B" w:rsidRDefault="00FE01D8" w:rsidP="00FE01D8">
      <w:pPr>
        <w:rPr>
          <w:b/>
        </w:rPr>
      </w:pPr>
    </w:p>
    <w:p w14:paraId="3C496B58" w14:textId="77777777" w:rsidR="00FE01D8" w:rsidRPr="0022351B" w:rsidRDefault="00FE01D8" w:rsidP="00FE01D8">
      <w:r w:rsidRPr="0022351B">
        <w:t>DXA, dual-energy X-ray absorptiometry, fMRI, functional magnetic resonance imaging, IDP, imaging derived phenotype, LV, left ventricle, MRI, magnetic resonance imaging. UKB, UK Biobank</w:t>
      </w:r>
    </w:p>
    <w:p w14:paraId="67A7DA92" w14:textId="77777777" w:rsidR="00FE01D8" w:rsidRPr="0022351B" w:rsidRDefault="00FE01D8" w:rsidP="00FE01D8"/>
    <w:p w14:paraId="13393A47" w14:textId="77777777" w:rsidR="00FE01D8" w:rsidRDefault="00FE01D8" w:rsidP="00FE01D8">
      <w:r w:rsidRPr="0022351B">
        <w:rPr>
          <w:vertAlign w:val="superscript"/>
        </w:rPr>
        <w:t>1</w:t>
      </w:r>
      <w:r w:rsidRPr="0022351B">
        <w:t xml:space="preserve">   96% ≥2 sets of measures obtained from both left and right carotids; 99% ≥1 set of measures obtained from left or right carotid</w:t>
      </w:r>
    </w:p>
    <w:p w14:paraId="0902794F" w14:textId="77777777" w:rsidR="00FE01D8" w:rsidRDefault="00FE01D8">
      <w:r>
        <w:br w:type="page"/>
      </w:r>
    </w:p>
    <w:p w14:paraId="516664CA" w14:textId="77777777" w:rsidR="00AD4652" w:rsidRDefault="00AD4652" w:rsidP="00AD4652">
      <w:pPr>
        <w:pStyle w:val="Caption"/>
        <w:keepNext/>
        <w:spacing w:after="0"/>
        <w:rPr>
          <w:rFonts w:ascii="Times New Roman" w:hAnsi="Times New Roman" w:cs="Times New Roman"/>
          <w:b/>
          <w:i w:val="0"/>
          <w:color w:val="000000" w:themeColor="text1"/>
          <w:sz w:val="24"/>
          <w:szCs w:val="24"/>
        </w:rPr>
        <w:sectPr w:rsidR="00AD4652" w:rsidSect="009C3ACE">
          <w:footerReference w:type="default" r:id="rId18"/>
          <w:pgSz w:w="11906" w:h="16838"/>
          <w:pgMar w:top="1440" w:right="1440" w:bottom="1440" w:left="1440" w:header="708" w:footer="708" w:gutter="0"/>
          <w:cols w:space="708"/>
          <w:docGrid w:linePitch="360"/>
        </w:sectPr>
      </w:pPr>
    </w:p>
    <w:p w14:paraId="1BA52889" w14:textId="3CBCFBAB" w:rsidR="00AD4652" w:rsidRDefault="00AD4652" w:rsidP="00AD4652">
      <w:pPr>
        <w:pStyle w:val="Caption"/>
        <w:keepNext/>
        <w:spacing w:after="0"/>
        <w:rPr>
          <w:rFonts w:ascii="Times New Roman" w:hAnsi="Times New Roman" w:cs="Times New Roman"/>
          <w:b/>
          <w:i w:val="0"/>
          <w:color w:val="000000" w:themeColor="text1"/>
          <w:sz w:val="24"/>
          <w:szCs w:val="24"/>
        </w:rPr>
      </w:pPr>
      <w:r w:rsidRPr="008749CD">
        <w:rPr>
          <w:rFonts w:ascii="Times New Roman" w:hAnsi="Times New Roman" w:cs="Times New Roman"/>
          <w:b/>
          <w:i w:val="0"/>
          <w:color w:val="000000" w:themeColor="text1"/>
          <w:sz w:val="24"/>
          <w:szCs w:val="24"/>
        </w:rPr>
        <w:t xml:space="preserve">Table </w:t>
      </w:r>
      <w:r>
        <w:rPr>
          <w:rFonts w:ascii="Times New Roman" w:hAnsi="Times New Roman" w:cs="Times New Roman"/>
          <w:b/>
          <w:i w:val="0"/>
          <w:color w:val="000000" w:themeColor="text1"/>
          <w:sz w:val="24"/>
          <w:szCs w:val="24"/>
        </w:rPr>
        <w:t>2</w:t>
      </w:r>
      <w:r>
        <w:rPr>
          <w:rFonts w:ascii="Times New Roman" w:hAnsi="Times New Roman" w:cs="Times New Roman"/>
          <w:b/>
          <w:i w:val="0"/>
          <w:noProof/>
          <w:color w:val="000000" w:themeColor="text1"/>
          <w:sz w:val="24"/>
          <w:szCs w:val="24"/>
        </w:rPr>
        <w:t xml:space="preserve"> </w:t>
      </w:r>
      <w:r>
        <w:rPr>
          <w:rFonts w:ascii="Times New Roman" w:hAnsi="Times New Roman" w:cs="Times New Roman"/>
          <w:i w:val="0"/>
          <w:noProof/>
          <w:color w:val="000000" w:themeColor="text1"/>
          <w:sz w:val="24"/>
          <w:szCs w:val="24"/>
        </w:rPr>
        <w:t>-</w:t>
      </w:r>
      <w:r w:rsidRPr="008749CD">
        <w:rPr>
          <w:rFonts w:ascii="Times New Roman" w:hAnsi="Times New Roman" w:cs="Times New Roman"/>
          <w:b/>
          <w:i w:val="0"/>
          <w:color w:val="000000" w:themeColor="text1"/>
          <w:sz w:val="24"/>
          <w:szCs w:val="24"/>
        </w:rPr>
        <w:t xml:space="preserve"> </w:t>
      </w:r>
      <w:r w:rsidRPr="008749CD">
        <w:rPr>
          <w:rFonts w:ascii="Times New Roman" w:hAnsi="Times New Roman" w:cs="Times New Roman"/>
          <w:i w:val="0"/>
          <w:color w:val="000000" w:themeColor="text1"/>
          <w:sz w:val="24"/>
          <w:szCs w:val="24"/>
        </w:rPr>
        <w:t xml:space="preserve">Selected parameters of </w:t>
      </w:r>
      <w:r>
        <w:rPr>
          <w:rFonts w:ascii="Times New Roman" w:hAnsi="Times New Roman" w:cs="Times New Roman"/>
          <w:i w:val="0"/>
          <w:color w:val="000000" w:themeColor="text1"/>
          <w:sz w:val="24"/>
          <w:szCs w:val="24"/>
        </w:rPr>
        <w:t xml:space="preserve">brain MRI </w:t>
      </w:r>
      <w:r w:rsidRPr="008749CD">
        <w:rPr>
          <w:rFonts w:ascii="Times New Roman" w:hAnsi="Times New Roman" w:cs="Times New Roman"/>
          <w:i w:val="0"/>
          <w:color w:val="000000" w:themeColor="text1"/>
          <w:sz w:val="24"/>
          <w:szCs w:val="24"/>
        </w:rPr>
        <w:t>protocols</w:t>
      </w:r>
    </w:p>
    <w:p w14:paraId="2A10CA84" w14:textId="77777777" w:rsidR="00AD4652" w:rsidRPr="008749CD" w:rsidRDefault="00AD4652" w:rsidP="00AD4652"/>
    <w:tbl>
      <w:tblPr>
        <w:tblStyle w:val="TableGrid"/>
        <w:tblW w:w="15593"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1275"/>
        <w:gridCol w:w="1843"/>
        <w:gridCol w:w="1418"/>
        <w:gridCol w:w="1275"/>
        <w:gridCol w:w="1418"/>
        <w:gridCol w:w="1276"/>
        <w:gridCol w:w="1134"/>
        <w:gridCol w:w="1417"/>
        <w:gridCol w:w="1559"/>
      </w:tblGrid>
      <w:tr w:rsidR="00AD4652" w:rsidRPr="008749CD" w14:paraId="608B6E24" w14:textId="77777777" w:rsidTr="00EF3C41">
        <w:tc>
          <w:tcPr>
            <w:tcW w:w="1844" w:type="dxa"/>
            <w:tcBorders>
              <w:top w:val="single" w:sz="4" w:space="0" w:color="auto"/>
              <w:bottom w:val="single" w:sz="4" w:space="0" w:color="auto"/>
            </w:tcBorders>
          </w:tcPr>
          <w:p w14:paraId="6135ED03" w14:textId="77777777" w:rsidR="00AD4652" w:rsidRPr="008749CD" w:rsidRDefault="00AD4652" w:rsidP="00EF3C41">
            <w:pPr>
              <w:rPr>
                <w:color w:val="000000" w:themeColor="text1"/>
              </w:rPr>
            </w:pPr>
            <w:r w:rsidRPr="008749CD">
              <w:rPr>
                <w:rFonts w:eastAsia="Times New Roman"/>
                <w:b/>
                <w:bCs/>
                <w:color w:val="000000" w:themeColor="text1"/>
                <w:lang w:val="en-US"/>
              </w:rPr>
              <w:t>Protocol Name</w:t>
            </w:r>
          </w:p>
        </w:tc>
        <w:tc>
          <w:tcPr>
            <w:tcW w:w="1134" w:type="dxa"/>
            <w:tcBorders>
              <w:top w:val="single" w:sz="4" w:space="0" w:color="auto"/>
              <w:bottom w:val="single" w:sz="4" w:space="0" w:color="auto"/>
            </w:tcBorders>
          </w:tcPr>
          <w:p w14:paraId="6CD27BBB" w14:textId="77777777" w:rsidR="00AD4652" w:rsidRPr="008749CD" w:rsidRDefault="00AD4652" w:rsidP="00EF3C41">
            <w:pPr>
              <w:rPr>
                <w:color w:val="000000" w:themeColor="text1"/>
              </w:rPr>
            </w:pPr>
            <w:r w:rsidRPr="008749CD">
              <w:rPr>
                <w:rFonts w:eastAsia="Times New Roman"/>
                <w:b/>
                <w:bCs/>
                <w:color w:val="000000" w:themeColor="text1"/>
                <w:lang w:val="en-US"/>
              </w:rPr>
              <w:t>Spacing</w:t>
            </w:r>
            <w:r w:rsidRPr="008749CD">
              <w:rPr>
                <w:rFonts w:eastAsia="Times New Roman"/>
                <w:b/>
                <w:bCs/>
                <w:color w:val="000000" w:themeColor="text1"/>
                <w:lang w:val="en-US"/>
              </w:rPr>
              <w:br/>
            </w:r>
            <w:r>
              <w:rPr>
                <w:rFonts w:eastAsia="Times New Roman"/>
                <w:b/>
                <w:bCs/>
                <w:color w:val="000000" w:themeColor="text1"/>
                <w:lang w:val="en-US"/>
              </w:rPr>
              <w:t>(</w:t>
            </w:r>
            <w:r w:rsidRPr="008749CD">
              <w:rPr>
                <w:rFonts w:eastAsia="Times New Roman"/>
                <w:b/>
                <w:bCs/>
                <w:color w:val="000000" w:themeColor="text1"/>
                <w:lang w:val="en-US"/>
              </w:rPr>
              <w:t>mm</w:t>
            </w:r>
            <w:r>
              <w:rPr>
                <w:rFonts w:eastAsia="Times New Roman"/>
                <w:b/>
                <w:bCs/>
                <w:color w:val="000000" w:themeColor="text1"/>
                <w:lang w:val="en-US"/>
              </w:rPr>
              <w:t>)</w:t>
            </w:r>
          </w:p>
        </w:tc>
        <w:tc>
          <w:tcPr>
            <w:tcW w:w="1275" w:type="dxa"/>
            <w:tcBorders>
              <w:top w:val="single" w:sz="4" w:space="0" w:color="auto"/>
              <w:bottom w:val="single" w:sz="4" w:space="0" w:color="auto"/>
            </w:tcBorders>
          </w:tcPr>
          <w:p w14:paraId="61E1A77F" w14:textId="77777777" w:rsidR="00AD4652" w:rsidRPr="008749CD" w:rsidRDefault="00AD4652" w:rsidP="00EF3C41">
            <w:pPr>
              <w:rPr>
                <w:color w:val="000000" w:themeColor="text1"/>
              </w:rPr>
            </w:pPr>
            <w:r w:rsidRPr="008749CD">
              <w:rPr>
                <w:rFonts w:eastAsia="Times New Roman"/>
                <w:b/>
                <w:bCs/>
                <w:color w:val="000000" w:themeColor="text1"/>
                <w:lang w:val="en-US"/>
              </w:rPr>
              <w:t>T</w:t>
            </w:r>
            <w:r>
              <w:rPr>
                <w:rFonts w:eastAsia="Times New Roman"/>
                <w:b/>
                <w:bCs/>
                <w:color w:val="000000" w:themeColor="text1"/>
                <w:lang w:val="en-US"/>
              </w:rPr>
              <w:t xml:space="preserve">hickness </w:t>
            </w:r>
            <w:r>
              <w:rPr>
                <w:rFonts w:eastAsia="Times New Roman"/>
                <w:b/>
                <w:bCs/>
                <w:color w:val="000000" w:themeColor="text1"/>
                <w:lang w:val="en-US"/>
              </w:rPr>
              <w:br/>
              <w:t>(</w:t>
            </w:r>
            <w:r w:rsidRPr="008749CD">
              <w:rPr>
                <w:rFonts w:eastAsia="Times New Roman"/>
                <w:b/>
                <w:bCs/>
                <w:color w:val="000000" w:themeColor="text1"/>
                <w:lang w:val="en-US"/>
              </w:rPr>
              <w:t>mm</w:t>
            </w:r>
            <w:r>
              <w:rPr>
                <w:rFonts w:eastAsia="Times New Roman"/>
                <w:b/>
                <w:bCs/>
                <w:color w:val="000000" w:themeColor="text1"/>
                <w:lang w:val="en-US"/>
              </w:rPr>
              <w:t>)</w:t>
            </w:r>
          </w:p>
        </w:tc>
        <w:tc>
          <w:tcPr>
            <w:tcW w:w="1843" w:type="dxa"/>
            <w:tcBorders>
              <w:top w:val="single" w:sz="4" w:space="0" w:color="auto"/>
              <w:bottom w:val="single" w:sz="4" w:space="0" w:color="auto"/>
            </w:tcBorders>
          </w:tcPr>
          <w:p w14:paraId="28E3A900" w14:textId="77777777" w:rsidR="00AD4652" w:rsidRPr="008749CD" w:rsidRDefault="00AD4652" w:rsidP="00EF3C41">
            <w:pPr>
              <w:rPr>
                <w:color w:val="000000" w:themeColor="text1"/>
              </w:rPr>
            </w:pPr>
            <w:r w:rsidRPr="008749CD">
              <w:rPr>
                <w:rFonts w:eastAsia="Times New Roman"/>
                <w:b/>
                <w:bCs/>
                <w:color w:val="000000" w:themeColor="text1"/>
                <w:lang w:val="en-US"/>
              </w:rPr>
              <w:t xml:space="preserve">Image matrix </w:t>
            </w:r>
            <w:r w:rsidRPr="008749CD">
              <w:rPr>
                <w:rFonts w:eastAsia="Times New Roman"/>
                <w:b/>
                <w:bCs/>
                <w:color w:val="000000" w:themeColor="text1"/>
                <w:lang w:val="en-US"/>
              </w:rPr>
              <w:br/>
            </w:r>
            <w:r>
              <w:rPr>
                <w:rFonts w:eastAsia="Times New Roman"/>
                <w:b/>
                <w:bCs/>
                <w:color w:val="000000" w:themeColor="text1"/>
                <w:lang w:val="en-US"/>
              </w:rPr>
              <w:t>(</w:t>
            </w:r>
            <w:r w:rsidRPr="008749CD">
              <w:rPr>
                <w:rFonts w:eastAsia="Times New Roman"/>
                <w:b/>
                <w:bCs/>
                <w:color w:val="000000" w:themeColor="text1"/>
                <w:lang w:val="en-US"/>
              </w:rPr>
              <w:t>col</w:t>
            </w:r>
            <w:r>
              <w:rPr>
                <w:rFonts w:eastAsia="Times New Roman"/>
                <w:b/>
                <w:bCs/>
                <w:color w:val="000000" w:themeColor="text1"/>
                <w:lang w:val="en-US"/>
              </w:rPr>
              <w:t>umn</w:t>
            </w:r>
            <w:r w:rsidRPr="008749CD">
              <w:rPr>
                <w:rFonts w:eastAsia="Times New Roman"/>
                <w:b/>
                <w:bCs/>
                <w:color w:val="000000" w:themeColor="text1"/>
                <w:lang w:val="en-US"/>
              </w:rPr>
              <w:t>s x rows</w:t>
            </w:r>
            <w:r>
              <w:rPr>
                <w:rFonts w:eastAsia="Times New Roman"/>
                <w:b/>
                <w:bCs/>
                <w:color w:val="000000" w:themeColor="text1"/>
                <w:lang w:val="en-US"/>
              </w:rPr>
              <w:t>)</w:t>
            </w:r>
          </w:p>
        </w:tc>
        <w:tc>
          <w:tcPr>
            <w:tcW w:w="1418" w:type="dxa"/>
            <w:tcBorders>
              <w:top w:val="single" w:sz="4" w:space="0" w:color="auto"/>
              <w:bottom w:val="single" w:sz="4" w:space="0" w:color="auto"/>
            </w:tcBorders>
          </w:tcPr>
          <w:p w14:paraId="40D73420" w14:textId="77777777" w:rsidR="00AD4652" w:rsidRPr="008749CD" w:rsidRDefault="00AD4652" w:rsidP="00EF3C41">
            <w:pPr>
              <w:rPr>
                <w:color w:val="000000" w:themeColor="text1"/>
              </w:rPr>
            </w:pPr>
            <w:r w:rsidRPr="008749CD">
              <w:rPr>
                <w:rFonts w:eastAsia="Times New Roman"/>
                <w:b/>
                <w:bCs/>
                <w:color w:val="000000" w:themeColor="text1"/>
                <w:lang w:val="en-US"/>
              </w:rPr>
              <w:t>Number</w:t>
            </w:r>
            <w:r>
              <w:rPr>
                <w:rFonts w:eastAsia="Times New Roman"/>
                <w:b/>
                <w:bCs/>
                <w:color w:val="000000" w:themeColor="text1"/>
                <w:lang w:val="en-US"/>
              </w:rPr>
              <w:t>s</w:t>
            </w:r>
            <w:r w:rsidRPr="008749CD">
              <w:rPr>
                <w:rFonts w:eastAsia="Times New Roman"/>
                <w:b/>
                <w:bCs/>
                <w:color w:val="000000" w:themeColor="text1"/>
                <w:lang w:val="en-US"/>
              </w:rPr>
              <w:t xml:space="preserve"> of slices</w:t>
            </w:r>
          </w:p>
        </w:tc>
        <w:tc>
          <w:tcPr>
            <w:tcW w:w="1275" w:type="dxa"/>
            <w:tcBorders>
              <w:top w:val="single" w:sz="4" w:space="0" w:color="auto"/>
              <w:bottom w:val="single" w:sz="4" w:space="0" w:color="auto"/>
            </w:tcBorders>
          </w:tcPr>
          <w:p w14:paraId="1AF78246" w14:textId="77777777" w:rsidR="00AD4652" w:rsidRDefault="00AD4652" w:rsidP="00EF3C41">
            <w:pPr>
              <w:rPr>
                <w:rFonts w:eastAsia="Times New Roman"/>
                <w:b/>
                <w:bCs/>
                <w:color w:val="000000" w:themeColor="text1"/>
                <w:lang w:val="en-US"/>
              </w:rPr>
            </w:pPr>
            <w:r w:rsidRPr="008749CD">
              <w:rPr>
                <w:rFonts w:eastAsia="Times New Roman"/>
                <w:b/>
                <w:bCs/>
                <w:color w:val="000000" w:themeColor="text1"/>
                <w:lang w:val="en-US"/>
              </w:rPr>
              <w:t xml:space="preserve">TE </w:t>
            </w:r>
          </w:p>
          <w:p w14:paraId="244D7852" w14:textId="77777777" w:rsidR="00AD4652" w:rsidRPr="008749CD" w:rsidRDefault="00AD4652" w:rsidP="00EF3C41">
            <w:pPr>
              <w:rPr>
                <w:color w:val="000000" w:themeColor="text1"/>
              </w:rPr>
            </w:pPr>
            <w:r>
              <w:rPr>
                <w:rFonts w:eastAsia="Times New Roman"/>
                <w:b/>
                <w:bCs/>
                <w:color w:val="000000" w:themeColor="text1"/>
                <w:lang w:val="en-US"/>
              </w:rPr>
              <w:t>(m</w:t>
            </w:r>
            <w:r w:rsidRPr="008749CD">
              <w:rPr>
                <w:rFonts w:eastAsia="Times New Roman"/>
                <w:b/>
                <w:bCs/>
                <w:color w:val="000000" w:themeColor="text1"/>
                <w:lang w:val="en-US"/>
              </w:rPr>
              <w:t>s</w:t>
            </w:r>
            <w:r>
              <w:rPr>
                <w:rFonts w:eastAsia="Times New Roman"/>
                <w:b/>
                <w:bCs/>
                <w:color w:val="000000" w:themeColor="text1"/>
                <w:lang w:val="en-US"/>
              </w:rPr>
              <w:t>)</w:t>
            </w:r>
          </w:p>
        </w:tc>
        <w:tc>
          <w:tcPr>
            <w:tcW w:w="1418" w:type="dxa"/>
            <w:tcBorders>
              <w:top w:val="single" w:sz="4" w:space="0" w:color="auto"/>
              <w:bottom w:val="single" w:sz="4" w:space="0" w:color="auto"/>
            </w:tcBorders>
          </w:tcPr>
          <w:p w14:paraId="4B0DA0CE" w14:textId="77777777" w:rsidR="00AD4652" w:rsidRPr="008749CD" w:rsidRDefault="00AD4652" w:rsidP="00EF3C41">
            <w:pPr>
              <w:rPr>
                <w:color w:val="000000" w:themeColor="text1"/>
              </w:rPr>
            </w:pPr>
            <w:r w:rsidRPr="008749CD">
              <w:rPr>
                <w:rFonts w:eastAsia="Times New Roman"/>
                <w:b/>
                <w:bCs/>
                <w:color w:val="000000" w:themeColor="text1"/>
                <w:lang w:val="en-US"/>
              </w:rPr>
              <w:t>Bandwidth</w:t>
            </w:r>
            <w:r w:rsidRPr="008749CD">
              <w:rPr>
                <w:rFonts w:eastAsia="Times New Roman"/>
                <w:b/>
                <w:bCs/>
                <w:color w:val="000000" w:themeColor="text1"/>
                <w:lang w:val="en-US"/>
              </w:rPr>
              <w:br/>
              <w:t>Hz/pixel</w:t>
            </w:r>
          </w:p>
        </w:tc>
        <w:tc>
          <w:tcPr>
            <w:tcW w:w="1276" w:type="dxa"/>
            <w:tcBorders>
              <w:top w:val="single" w:sz="4" w:space="0" w:color="auto"/>
              <w:bottom w:val="single" w:sz="4" w:space="0" w:color="auto"/>
            </w:tcBorders>
          </w:tcPr>
          <w:p w14:paraId="64DECF75" w14:textId="77777777" w:rsidR="00AD4652" w:rsidRDefault="00AD4652" w:rsidP="00EF3C41">
            <w:pPr>
              <w:rPr>
                <w:rFonts w:eastAsia="Times New Roman"/>
                <w:b/>
                <w:bCs/>
                <w:color w:val="000000" w:themeColor="text1"/>
                <w:lang w:val="en-US"/>
              </w:rPr>
            </w:pPr>
            <w:r w:rsidRPr="008749CD">
              <w:rPr>
                <w:rFonts w:eastAsia="Times New Roman"/>
                <w:b/>
                <w:bCs/>
                <w:color w:val="000000" w:themeColor="text1"/>
                <w:lang w:val="en-US"/>
              </w:rPr>
              <w:t xml:space="preserve">TR </w:t>
            </w:r>
          </w:p>
          <w:p w14:paraId="52C9A66D" w14:textId="77777777" w:rsidR="00AD4652" w:rsidRPr="008749CD" w:rsidRDefault="00AD4652" w:rsidP="00EF3C41">
            <w:pPr>
              <w:rPr>
                <w:color w:val="000000" w:themeColor="text1"/>
              </w:rPr>
            </w:pPr>
            <w:r>
              <w:rPr>
                <w:rFonts w:eastAsia="Times New Roman"/>
                <w:b/>
                <w:bCs/>
                <w:color w:val="000000" w:themeColor="text1"/>
                <w:lang w:val="en-US"/>
              </w:rPr>
              <w:t>(</w:t>
            </w:r>
            <w:r w:rsidRPr="008749CD">
              <w:rPr>
                <w:rFonts w:eastAsia="Times New Roman"/>
                <w:b/>
                <w:bCs/>
                <w:color w:val="000000" w:themeColor="text1"/>
                <w:lang w:val="en-US"/>
              </w:rPr>
              <w:t>ms</w:t>
            </w:r>
            <w:r>
              <w:rPr>
                <w:rFonts w:eastAsia="Times New Roman"/>
                <w:b/>
                <w:bCs/>
                <w:color w:val="000000" w:themeColor="text1"/>
                <w:lang w:val="en-US"/>
              </w:rPr>
              <w:t>)</w:t>
            </w:r>
          </w:p>
        </w:tc>
        <w:tc>
          <w:tcPr>
            <w:tcW w:w="1134" w:type="dxa"/>
            <w:tcBorders>
              <w:top w:val="single" w:sz="4" w:space="0" w:color="auto"/>
              <w:bottom w:val="single" w:sz="4" w:space="0" w:color="auto"/>
            </w:tcBorders>
          </w:tcPr>
          <w:p w14:paraId="1D028528" w14:textId="77777777" w:rsidR="00AD4652" w:rsidRDefault="00AD4652" w:rsidP="00EF3C41">
            <w:pPr>
              <w:rPr>
                <w:rFonts w:eastAsia="Times New Roman"/>
                <w:b/>
                <w:bCs/>
                <w:color w:val="000000" w:themeColor="text1"/>
                <w:lang w:val="en-US"/>
              </w:rPr>
            </w:pPr>
            <w:r w:rsidRPr="008749CD">
              <w:rPr>
                <w:rFonts w:eastAsia="Times New Roman"/>
                <w:b/>
                <w:bCs/>
                <w:color w:val="000000" w:themeColor="text1"/>
                <w:lang w:val="en-US"/>
              </w:rPr>
              <w:t>TI</w:t>
            </w:r>
            <w:r>
              <w:rPr>
                <w:rFonts w:eastAsia="Times New Roman"/>
                <w:b/>
                <w:bCs/>
                <w:color w:val="000000" w:themeColor="text1"/>
                <w:lang w:val="en-US"/>
              </w:rPr>
              <w:t xml:space="preserve"> </w:t>
            </w:r>
          </w:p>
          <w:p w14:paraId="04BB160B" w14:textId="77777777" w:rsidR="00AD4652" w:rsidRPr="008749CD" w:rsidRDefault="00AD4652" w:rsidP="00EF3C41">
            <w:pPr>
              <w:rPr>
                <w:color w:val="000000" w:themeColor="text1"/>
              </w:rPr>
            </w:pPr>
            <w:r>
              <w:rPr>
                <w:rFonts w:eastAsia="Times New Roman"/>
                <w:b/>
                <w:bCs/>
                <w:color w:val="000000" w:themeColor="text1"/>
                <w:lang w:val="en-US"/>
              </w:rPr>
              <w:t>(</w:t>
            </w:r>
            <w:proofErr w:type="spellStart"/>
            <w:r w:rsidRPr="008749CD">
              <w:rPr>
                <w:rFonts w:eastAsia="Times New Roman"/>
                <w:b/>
                <w:bCs/>
                <w:color w:val="000000" w:themeColor="text1"/>
                <w:lang w:val="en-US"/>
              </w:rPr>
              <w:t>ms</w:t>
            </w:r>
            <w:proofErr w:type="spellEnd"/>
            <w:r>
              <w:rPr>
                <w:rFonts w:eastAsia="Times New Roman"/>
                <w:b/>
                <w:bCs/>
                <w:color w:val="000000" w:themeColor="text1"/>
                <w:lang w:val="en-US"/>
              </w:rPr>
              <w:t>)</w:t>
            </w:r>
            <w:r w:rsidRPr="008749CD">
              <w:rPr>
                <w:rFonts w:eastAsia="Times New Roman"/>
                <w:b/>
                <w:bCs/>
                <w:color w:val="000000" w:themeColor="text1"/>
                <w:lang w:val="en-US"/>
              </w:rPr>
              <w:t xml:space="preserve"> </w:t>
            </w:r>
          </w:p>
        </w:tc>
        <w:tc>
          <w:tcPr>
            <w:tcW w:w="1417" w:type="dxa"/>
            <w:tcBorders>
              <w:top w:val="single" w:sz="4" w:space="0" w:color="auto"/>
              <w:bottom w:val="single" w:sz="4" w:space="0" w:color="auto"/>
            </w:tcBorders>
          </w:tcPr>
          <w:p w14:paraId="1849548D" w14:textId="77777777" w:rsidR="00AD4652" w:rsidRPr="008749CD" w:rsidRDefault="00AD4652" w:rsidP="00EF3C41">
            <w:pPr>
              <w:rPr>
                <w:color w:val="000000" w:themeColor="text1"/>
              </w:rPr>
            </w:pPr>
            <w:r>
              <w:rPr>
                <w:rFonts w:eastAsia="Times New Roman"/>
                <w:b/>
                <w:bCs/>
                <w:color w:val="000000" w:themeColor="text1"/>
                <w:lang w:val="en-US"/>
              </w:rPr>
              <w:t>Flip angle</w:t>
            </w:r>
            <w:r w:rsidRPr="008749CD">
              <w:rPr>
                <w:rFonts w:eastAsia="Times New Roman"/>
                <w:b/>
                <w:bCs/>
                <w:color w:val="000000" w:themeColor="text1"/>
                <w:lang w:val="en-US"/>
              </w:rPr>
              <w:t xml:space="preserve"> </w:t>
            </w:r>
            <w:r>
              <w:rPr>
                <w:rFonts w:eastAsia="Times New Roman"/>
                <w:b/>
                <w:bCs/>
                <w:color w:val="000000" w:themeColor="text1"/>
                <w:lang w:val="en-US"/>
              </w:rPr>
              <w:t>(</w:t>
            </w:r>
            <w:r w:rsidRPr="008749CD">
              <w:rPr>
                <w:rFonts w:eastAsia="Times New Roman"/>
                <w:b/>
                <w:bCs/>
                <w:color w:val="000000" w:themeColor="text1"/>
                <w:lang w:val="en-US"/>
              </w:rPr>
              <w:t>degrees</w:t>
            </w:r>
            <w:r>
              <w:rPr>
                <w:rFonts w:eastAsia="Times New Roman"/>
                <w:b/>
                <w:bCs/>
                <w:color w:val="000000" w:themeColor="text1"/>
                <w:lang w:val="en-US"/>
              </w:rPr>
              <w:t>)</w:t>
            </w:r>
          </w:p>
        </w:tc>
        <w:tc>
          <w:tcPr>
            <w:tcW w:w="1559" w:type="dxa"/>
            <w:tcBorders>
              <w:top w:val="single" w:sz="4" w:space="0" w:color="auto"/>
              <w:bottom w:val="single" w:sz="4" w:space="0" w:color="auto"/>
            </w:tcBorders>
          </w:tcPr>
          <w:p w14:paraId="503D73AC" w14:textId="77777777" w:rsidR="00AD4652" w:rsidRPr="008749CD" w:rsidRDefault="00AD4652" w:rsidP="00EF3C41">
            <w:pPr>
              <w:rPr>
                <w:color w:val="000000" w:themeColor="text1"/>
              </w:rPr>
            </w:pPr>
            <w:r w:rsidRPr="008749CD">
              <w:rPr>
                <w:rFonts w:eastAsia="Times New Roman"/>
                <w:b/>
                <w:bCs/>
                <w:color w:val="000000" w:themeColor="text1"/>
                <w:lang w:val="en-US"/>
              </w:rPr>
              <w:t>Acceleration</w:t>
            </w:r>
          </w:p>
        </w:tc>
      </w:tr>
      <w:tr w:rsidR="00AD4652" w:rsidRPr="008749CD" w14:paraId="448DCF9B" w14:textId="77777777" w:rsidTr="00EF3C41">
        <w:tc>
          <w:tcPr>
            <w:tcW w:w="1844" w:type="dxa"/>
            <w:tcBorders>
              <w:top w:val="nil"/>
            </w:tcBorders>
          </w:tcPr>
          <w:p w14:paraId="600D410E" w14:textId="77777777" w:rsidR="00AD4652" w:rsidRPr="008749CD" w:rsidRDefault="00AD4652" w:rsidP="00EF3C41">
            <w:pPr>
              <w:rPr>
                <w:color w:val="000000" w:themeColor="text1"/>
              </w:rPr>
            </w:pPr>
            <w:r>
              <w:rPr>
                <w:color w:val="000000" w:themeColor="text1"/>
              </w:rPr>
              <w:t xml:space="preserve">   </w:t>
            </w:r>
            <w:r w:rsidRPr="008749CD">
              <w:rPr>
                <w:color w:val="000000" w:themeColor="text1"/>
              </w:rPr>
              <w:t>MPRAGE</w:t>
            </w:r>
          </w:p>
        </w:tc>
        <w:tc>
          <w:tcPr>
            <w:tcW w:w="1134" w:type="dxa"/>
            <w:tcBorders>
              <w:top w:val="nil"/>
            </w:tcBorders>
          </w:tcPr>
          <w:p w14:paraId="77859817" w14:textId="77777777" w:rsidR="00AD4652" w:rsidRPr="008749CD" w:rsidRDefault="00AD4652" w:rsidP="00EF3C41">
            <w:pPr>
              <w:rPr>
                <w:color w:val="000000" w:themeColor="text1"/>
              </w:rPr>
            </w:pPr>
            <w:r w:rsidRPr="008749CD">
              <w:rPr>
                <w:color w:val="000000" w:themeColor="text1"/>
              </w:rPr>
              <w:t>1.0</w:t>
            </w:r>
          </w:p>
        </w:tc>
        <w:tc>
          <w:tcPr>
            <w:tcW w:w="1275" w:type="dxa"/>
            <w:tcBorders>
              <w:top w:val="nil"/>
            </w:tcBorders>
          </w:tcPr>
          <w:p w14:paraId="5B289AAC" w14:textId="77777777" w:rsidR="00AD4652" w:rsidRPr="008749CD" w:rsidRDefault="00AD4652" w:rsidP="00EF3C41">
            <w:pPr>
              <w:rPr>
                <w:color w:val="000000" w:themeColor="text1"/>
              </w:rPr>
            </w:pPr>
            <w:r w:rsidRPr="008749CD">
              <w:rPr>
                <w:color w:val="000000" w:themeColor="text1"/>
              </w:rPr>
              <w:t>1.0</w:t>
            </w:r>
          </w:p>
        </w:tc>
        <w:tc>
          <w:tcPr>
            <w:tcW w:w="1843" w:type="dxa"/>
            <w:tcBorders>
              <w:top w:val="nil"/>
            </w:tcBorders>
          </w:tcPr>
          <w:p w14:paraId="3FC29D1D" w14:textId="77777777" w:rsidR="00AD4652" w:rsidRPr="008749CD" w:rsidRDefault="00AD4652" w:rsidP="00EF3C41">
            <w:pPr>
              <w:rPr>
                <w:color w:val="000000" w:themeColor="text1"/>
              </w:rPr>
            </w:pPr>
            <w:r w:rsidRPr="008749CD">
              <w:rPr>
                <w:color w:val="000000" w:themeColor="text1"/>
              </w:rPr>
              <w:t>256 x 256</w:t>
            </w:r>
          </w:p>
        </w:tc>
        <w:tc>
          <w:tcPr>
            <w:tcW w:w="1418" w:type="dxa"/>
            <w:tcBorders>
              <w:top w:val="nil"/>
            </w:tcBorders>
          </w:tcPr>
          <w:p w14:paraId="28123934" w14:textId="77777777" w:rsidR="00AD4652" w:rsidRPr="008749CD" w:rsidRDefault="00AD4652" w:rsidP="00EF3C41">
            <w:pPr>
              <w:rPr>
                <w:color w:val="000000" w:themeColor="text1"/>
              </w:rPr>
            </w:pPr>
            <w:r w:rsidRPr="008749CD">
              <w:rPr>
                <w:color w:val="000000" w:themeColor="text1"/>
              </w:rPr>
              <w:t>208</w:t>
            </w:r>
          </w:p>
        </w:tc>
        <w:tc>
          <w:tcPr>
            <w:tcW w:w="1275" w:type="dxa"/>
            <w:tcBorders>
              <w:top w:val="nil"/>
            </w:tcBorders>
          </w:tcPr>
          <w:p w14:paraId="5E29474C" w14:textId="77777777" w:rsidR="00AD4652" w:rsidRPr="008749CD" w:rsidRDefault="00AD4652" w:rsidP="00EF3C41">
            <w:pPr>
              <w:rPr>
                <w:color w:val="000000" w:themeColor="text1"/>
              </w:rPr>
            </w:pPr>
            <w:r w:rsidRPr="008749CD">
              <w:rPr>
                <w:color w:val="000000" w:themeColor="text1"/>
              </w:rPr>
              <w:t>2.01</w:t>
            </w:r>
          </w:p>
        </w:tc>
        <w:tc>
          <w:tcPr>
            <w:tcW w:w="1418" w:type="dxa"/>
            <w:tcBorders>
              <w:top w:val="nil"/>
            </w:tcBorders>
          </w:tcPr>
          <w:p w14:paraId="70A10C6B" w14:textId="77777777" w:rsidR="00AD4652" w:rsidRPr="008749CD" w:rsidRDefault="00AD4652" w:rsidP="00EF3C41">
            <w:pPr>
              <w:rPr>
                <w:color w:val="000000" w:themeColor="text1"/>
              </w:rPr>
            </w:pPr>
            <w:r w:rsidRPr="008749CD">
              <w:rPr>
                <w:color w:val="000000" w:themeColor="text1"/>
              </w:rPr>
              <w:t>240</w:t>
            </w:r>
          </w:p>
        </w:tc>
        <w:tc>
          <w:tcPr>
            <w:tcW w:w="1276" w:type="dxa"/>
            <w:tcBorders>
              <w:top w:val="nil"/>
            </w:tcBorders>
          </w:tcPr>
          <w:p w14:paraId="6D664E98" w14:textId="77777777" w:rsidR="00AD4652" w:rsidRPr="008749CD" w:rsidRDefault="00AD4652" w:rsidP="00EF3C41">
            <w:pPr>
              <w:rPr>
                <w:color w:val="000000" w:themeColor="text1"/>
              </w:rPr>
            </w:pPr>
            <w:r w:rsidRPr="008749CD">
              <w:rPr>
                <w:color w:val="000000" w:themeColor="text1"/>
              </w:rPr>
              <w:t>2000</w:t>
            </w:r>
          </w:p>
        </w:tc>
        <w:tc>
          <w:tcPr>
            <w:tcW w:w="1134" w:type="dxa"/>
            <w:tcBorders>
              <w:top w:val="nil"/>
            </w:tcBorders>
          </w:tcPr>
          <w:p w14:paraId="08E20273" w14:textId="77777777" w:rsidR="00AD4652" w:rsidRPr="008749CD" w:rsidRDefault="00AD4652" w:rsidP="00EF3C41">
            <w:pPr>
              <w:rPr>
                <w:color w:val="000000" w:themeColor="text1"/>
              </w:rPr>
            </w:pPr>
            <w:r w:rsidRPr="008749CD">
              <w:rPr>
                <w:color w:val="000000" w:themeColor="text1"/>
              </w:rPr>
              <w:t>880</w:t>
            </w:r>
          </w:p>
        </w:tc>
        <w:tc>
          <w:tcPr>
            <w:tcW w:w="1417" w:type="dxa"/>
            <w:tcBorders>
              <w:top w:val="nil"/>
            </w:tcBorders>
          </w:tcPr>
          <w:p w14:paraId="6184B889" w14:textId="77777777" w:rsidR="00AD4652" w:rsidRPr="008749CD" w:rsidRDefault="00AD4652" w:rsidP="00EF3C41">
            <w:pPr>
              <w:rPr>
                <w:color w:val="000000" w:themeColor="text1"/>
              </w:rPr>
            </w:pPr>
            <w:r w:rsidRPr="008749CD">
              <w:rPr>
                <w:color w:val="000000" w:themeColor="text1"/>
              </w:rPr>
              <w:t>8</w:t>
            </w:r>
          </w:p>
        </w:tc>
        <w:tc>
          <w:tcPr>
            <w:tcW w:w="1559" w:type="dxa"/>
            <w:tcBorders>
              <w:top w:val="nil"/>
            </w:tcBorders>
          </w:tcPr>
          <w:p w14:paraId="3BA859E7" w14:textId="77777777" w:rsidR="00AD4652" w:rsidRPr="008749CD" w:rsidRDefault="00AD4652" w:rsidP="00EF3C41">
            <w:pPr>
              <w:rPr>
                <w:color w:val="000000" w:themeColor="text1"/>
              </w:rPr>
            </w:pPr>
            <w:r w:rsidRPr="008749CD">
              <w:rPr>
                <w:color w:val="000000" w:themeColor="text1"/>
              </w:rPr>
              <w:t>iPAT 2</w:t>
            </w:r>
          </w:p>
        </w:tc>
      </w:tr>
      <w:tr w:rsidR="00AD4652" w:rsidRPr="008749CD" w14:paraId="4E534C66" w14:textId="77777777" w:rsidTr="00EF3C41">
        <w:tc>
          <w:tcPr>
            <w:tcW w:w="1844" w:type="dxa"/>
          </w:tcPr>
          <w:p w14:paraId="0F623B3D" w14:textId="77777777" w:rsidR="00AD4652" w:rsidRPr="008749CD" w:rsidRDefault="00AD4652" w:rsidP="00EF3C41">
            <w:pPr>
              <w:rPr>
                <w:color w:val="000000" w:themeColor="text1"/>
              </w:rPr>
            </w:pPr>
            <w:r>
              <w:rPr>
                <w:color w:val="000000" w:themeColor="text1"/>
              </w:rPr>
              <w:t xml:space="preserve">   </w:t>
            </w:r>
            <w:r w:rsidRPr="008749CD">
              <w:rPr>
                <w:color w:val="000000" w:themeColor="text1"/>
              </w:rPr>
              <w:t>Rest fMRI</w:t>
            </w:r>
          </w:p>
        </w:tc>
        <w:tc>
          <w:tcPr>
            <w:tcW w:w="1134" w:type="dxa"/>
          </w:tcPr>
          <w:p w14:paraId="4687430A" w14:textId="77777777" w:rsidR="00AD4652" w:rsidRPr="008749CD" w:rsidRDefault="00AD4652" w:rsidP="00EF3C41">
            <w:pPr>
              <w:rPr>
                <w:color w:val="000000" w:themeColor="text1"/>
              </w:rPr>
            </w:pPr>
            <w:r w:rsidRPr="008749CD">
              <w:rPr>
                <w:color w:val="000000" w:themeColor="text1"/>
              </w:rPr>
              <w:t>2.39</w:t>
            </w:r>
          </w:p>
        </w:tc>
        <w:tc>
          <w:tcPr>
            <w:tcW w:w="1275" w:type="dxa"/>
          </w:tcPr>
          <w:p w14:paraId="4E23B318" w14:textId="77777777" w:rsidR="00AD4652" w:rsidRPr="008749CD" w:rsidRDefault="00AD4652" w:rsidP="00EF3C41">
            <w:pPr>
              <w:rPr>
                <w:color w:val="000000" w:themeColor="text1"/>
              </w:rPr>
            </w:pPr>
            <w:r w:rsidRPr="008749CD">
              <w:rPr>
                <w:color w:val="000000" w:themeColor="text1"/>
              </w:rPr>
              <w:t>2.4</w:t>
            </w:r>
          </w:p>
        </w:tc>
        <w:tc>
          <w:tcPr>
            <w:tcW w:w="1843" w:type="dxa"/>
          </w:tcPr>
          <w:p w14:paraId="4A9A7F1A" w14:textId="77777777" w:rsidR="00AD4652" w:rsidRPr="008749CD" w:rsidRDefault="00AD4652" w:rsidP="00EF3C41">
            <w:pPr>
              <w:rPr>
                <w:color w:val="000000" w:themeColor="text1"/>
              </w:rPr>
            </w:pPr>
            <w:r w:rsidRPr="008749CD">
              <w:rPr>
                <w:color w:val="000000" w:themeColor="text1"/>
              </w:rPr>
              <w:t>88 x 88</w:t>
            </w:r>
          </w:p>
        </w:tc>
        <w:tc>
          <w:tcPr>
            <w:tcW w:w="1418" w:type="dxa"/>
          </w:tcPr>
          <w:p w14:paraId="240AEB0E" w14:textId="77777777" w:rsidR="00AD4652" w:rsidRPr="008749CD" w:rsidRDefault="00AD4652" w:rsidP="00EF3C41">
            <w:pPr>
              <w:rPr>
                <w:color w:val="000000" w:themeColor="text1"/>
              </w:rPr>
            </w:pPr>
            <w:r w:rsidRPr="008749CD">
              <w:rPr>
                <w:color w:val="000000" w:themeColor="text1"/>
              </w:rPr>
              <w:t>64</w:t>
            </w:r>
          </w:p>
        </w:tc>
        <w:tc>
          <w:tcPr>
            <w:tcW w:w="1275" w:type="dxa"/>
          </w:tcPr>
          <w:p w14:paraId="51E82D0F" w14:textId="77777777" w:rsidR="00AD4652" w:rsidRPr="008749CD" w:rsidRDefault="00AD4652" w:rsidP="00EF3C41">
            <w:pPr>
              <w:rPr>
                <w:color w:val="000000" w:themeColor="text1"/>
              </w:rPr>
            </w:pPr>
            <w:r w:rsidRPr="008749CD">
              <w:rPr>
                <w:color w:val="000000" w:themeColor="text1"/>
              </w:rPr>
              <w:t>42.4</w:t>
            </w:r>
          </w:p>
        </w:tc>
        <w:tc>
          <w:tcPr>
            <w:tcW w:w="1418" w:type="dxa"/>
          </w:tcPr>
          <w:p w14:paraId="53158266" w14:textId="77777777" w:rsidR="00AD4652" w:rsidRPr="008749CD" w:rsidRDefault="00AD4652" w:rsidP="00EF3C41">
            <w:pPr>
              <w:rPr>
                <w:color w:val="000000" w:themeColor="text1"/>
              </w:rPr>
            </w:pPr>
            <w:r w:rsidRPr="008749CD">
              <w:rPr>
                <w:color w:val="000000" w:themeColor="text1"/>
              </w:rPr>
              <w:t>2030</w:t>
            </w:r>
          </w:p>
        </w:tc>
        <w:tc>
          <w:tcPr>
            <w:tcW w:w="1276" w:type="dxa"/>
          </w:tcPr>
          <w:p w14:paraId="7B3856BF" w14:textId="77777777" w:rsidR="00AD4652" w:rsidRPr="008749CD" w:rsidRDefault="00AD4652" w:rsidP="00EF3C41">
            <w:pPr>
              <w:rPr>
                <w:color w:val="000000" w:themeColor="text1"/>
              </w:rPr>
            </w:pPr>
            <w:r w:rsidRPr="008749CD">
              <w:rPr>
                <w:color w:val="000000" w:themeColor="text1"/>
              </w:rPr>
              <w:t>735</w:t>
            </w:r>
          </w:p>
        </w:tc>
        <w:tc>
          <w:tcPr>
            <w:tcW w:w="1134" w:type="dxa"/>
          </w:tcPr>
          <w:p w14:paraId="3B64D978" w14:textId="77777777" w:rsidR="00AD4652" w:rsidRPr="008749CD" w:rsidRDefault="00AD4652" w:rsidP="00EF3C41">
            <w:pPr>
              <w:rPr>
                <w:color w:val="000000" w:themeColor="text1"/>
              </w:rPr>
            </w:pPr>
          </w:p>
        </w:tc>
        <w:tc>
          <w:tcPr>
            <w:tcW w:w="1417" w:type="dxa"/>
          </w:tcPr>
          <w:p w14:paraId="26F7A2A4" w14:textId="77777777" w:rsidR="00AD4652" w:rsidRPr="008749CD" w:rsidRDefault="00AD4652" w:rsidP="00EF3C41">
            <w:pPr>
              <w:rPr>
                <w:color w:val="000000" w:themeColor="text1"/>
              </w:rPr>
            </w:pPr>
            <w:r w:rsidRPr="008749CD">
              <w:rPr>
                <w:color w:val="000000" w:themeColor="text1"/>
              </w:rPr>
              <w:t>51</w:t>
            </w:r>
          </w:p>
        </w:tc>
        <w:tc>
          <w:tcPr>
            <w:tcW w:w="1559" w:type="dxa"/>
          </w:tcPr>
          <w:p w14:paraId="05274373" w14:textId="77777777" w:rsidR="00AD4652" w:rsidRPr="008749CD" w:rsidRDefault="00AD4652" w:rsidP="00EF3C41">
            <w:pPr>
              <w:rPr>
                <w:color w:val="000000" w:themeColor="text1"/>
              </w:rPr>
            </w:pPr>
            <w:r w:rsidRPr="008749CD">
              <w:rPr>
                <w:color w:val="000000" w:themeColor="text1"/>
              </w:rPr>
              <w:t>MB 8</w:t>
            </w:r>
          </w:p>
        </w:tc>
      </w:tr>
      <w:tr w:rsidR="00AD4652" w:rsidRPr="008749CD" w14:paraId="39F2B90E" w14:textId="77777777" w:rsidTr="00EF3C41">
        <w:tc>
          <w:tcPr>
            <w:tcW w:w="1844" w:type="dxa"/>
          </w:tcPr>
          <w:p w14:paraId="6CA6B2AE" w14:textId="77777777" w:rsidR="00AD4652" w:rsidRPr="008749CD" w:rsidRDefault="00AD4652" w:rsidP="00EF3C41">
            <w:pPr>
              <w:rPr>
                <w:color w:val="000000" w:themeColor="text1"/>
              </w:rPr>
            </w:pPr>
            <w:r>
              <w:rPr>
                <w:color w:val="000000" w:themeColor="text1"/>
              </w:rPr>
              <w:t xml:space="preserve">   </w:t>
            </w:r>
            <w:r w:rsidRPr="008749CD">
              <w:rPr>
                <w:color w:val="000000" w:themeColor="text1"/>
              </w:rPr>
              <w:t>FLAIR</w:t>
            </w:r>
          </w:p>
        </w:tc>
        <w:tc>
          <w:tcPr>
            <w:tcW w:w="1134" w:type="dxa"/>
          </w:tcPr>
          <w:p w14:paraId="52219DF1" w14:textId="77777777" w:rsidR="00AD4652" w:rsidRPr="008749CD" w:rsidRDefault="00AD4652" w:rsidP="00EF3C41">
            <w:pPr>
              <w:rPr>
                <w:color w:val="000000" w:themeColor="text1"/>
              </w:rPr>
            </w:pPr>
            <w:r w:rsidRPr="008749CD">
              <w:rPr>
                <w:color w:val="000000" w:themeColor="text1"/>
              </w:rPr>
              <w:t>1.0</w:t>
            </w:r>
          </w:p>
        </w:tc>
        <w:tc>
          <w:tcPr>
            <w:tcW w:w="1275" w:type="dxa"/>
          </w:tcPr>
          <w:p w14:paraId="6EB51392" w14:textId="77777777" w:rsidR="00AD4652" w:rsidRPr="008749CD" w:rsidRDefault="00AD4652" w:rsidP="00EF3C41">
            <w:pPr>
              <w:rPr>
                <w:color w:val="000000" w:themeColor="text1"/>
              </w:rPr>
            </w:pPr>
            <w:r w:rsidRPr="008749CD">
              <w:rPr>
                <w:color w:val="000000" w:themeColor="text1"/>
              </w:rPr>
              <w:t>1.05</w:t>
            </w:r>
          </w:p>
        </w:tc>
        <w:tc>
          <w:tcPr>
            <w:tcW w:w="1843" w:type="dxa"/>
          </w:tcPr>
          <w:p w14:paraId="33BCACE5" w14:textId="77777777" w:rsidR="00AD4652" w:rsidRPr="008749CD" w:rsidRDefault="00AD4652" w:rsidP="00EF3C41">
            <w:pPr>
              <w:rPr>
                <w:color w:val="000000" w:themeColor="text1"/>
              </w:rPr>
            </w:pPr>
            <w:r w:rsidRPr="008749CD">
              <w:rPr>
                <w:color w:val="000000" w:themeColor="text1"/>
              </w:rPr>
              <w:t>256 x 256</w:t>
            </w:r>
          </w:p>
        </w:tc>
        <w:tc>
          <w:tcPr>
            <w:tcW w:w="1418" w:type="dxa"/>
          </w:tcPr>
          <w:p w14:paraId="6841938C" w14:textId="77777777" w:rsidR="00AD4652" w:rsidRPr="008749CD" w:rsidRDefault="00AD4652" w:rsidP="00EF3C41">
            <w:pPr>
              <w:rPr>
                <w:color w:val="000000" w:themeColor="text1"/>
              </w:rPr>
            </w:pPr>
            <w:r w:rsidRPr="008749CD">
              <w:rPr>
                <w:color w:val="000000" w:themeColor="text1"/>
              </w:rPr>
              <w:t>192</w:t>
            </w:r>
          </w:p>
        </w:tc>
        <w:tc>
          <w:tcPr>
            <w:tcW w:w="1275" w:type="dxa"/>
          </w:tcPr>
          <w:p w14:paraId="36C65134" w14:textId="77777777" w:rsidR="00AD4652" w:rsidRPr="008749CD" w:rsidRDefault="00AD4652" w:rsidP="00EF3C41">
            <w:pPr>
              <w:rPr>
                <w:color w:val="000000" w:themeColor="text1"/>
              </w:rPr>
            </w:pPr>
            <w:r w:rsidRPr="008749CD">
              <w:rPr>
                <w:color w:val="000000" w:themeColor="text1"/>
              </w:rPr>
              <w:t>395</w:t>
            </w:r>
          </w:p>
        </w:tc>
        <w:tc>
          <w:tcPr>
            <w:tcW w:w="1418" w:type="dxa"/>
          </w:tcPr>
          <w:p w14:paraId="71260E94" w14:textId="77777777" w:rsidR="00AD4652" w:rsidRPr="008749CD" w:rsidRDefault="00AD4652" w:rsidP="00EF3C41">
            <w:pPr>
              <w:rPr>
                <w:color w:val="000000" w:themeColor="text1"/>
              </w:rPr>
            </w:pPr>
            <w:r w:rsidRPr="008749CD">
              <w:rPr>
                <w:color w:val="000000" w:themeColor="text1"/>
              </w:rPr>
              <w:t>780</w:t>
            </w:r>
          </w:p>
        </w:tc>
        <w:tc>
          <w:tcPr>
            <w:tcW w:w="1276" w:type="dxa"/>
          </w:tcPr>
          <w:p w14:paraId="5C0A4A09" w14:textId="77777777" w:rsidR="00AD4652" w:rsidRPr="008749CD" w:rsidRDefault="00AD4652" w:rsidP="00EF3C41">
            <w:pPr>
              <w:rPr>
                <w:color w:val="000000" w:themeColor="text1"/>
              </w:rPr>
            </w:pPr>
            <w:r w:rsidRPr="008749CD">
              <w:rPr>
                <w:color w:val="000000" w:themeColor="text1"/>
              </w:rPr>
              <w:t>5000</w:t>
            </w:r>
          </w:p>
        </w:tc>
        <w:tc>
          <w:tcPr>
            <w:tcW w:w="1134" w:type="dxa"/>
          </w:tcPr>
          <w:p w14:paraId="11C7284B" w14:textId="77777777" w:rsidR="00AD4652" w:rsidRPr="008749CD" w:rsidRDefault="00AD4652" w:rsidP="00EF3C41">
            <w:pPr>
              <w:rPr>
                <w:color w:val="000000" w:themeColor="text1"/>
              </w:rPr>
            </w:pPr>
            <w:r w:rsidRPr="008749CD">
              <w:rPr>
                <w:color w:val="000000" w:themeColor="text1"/>
              </w:rPr>
              <w:t>1800</w:t>
            </w:r>
          </w:p>
        </w:tc>
        <w:tc>
          <w:tcPr>
            <w:tcW w:w="1417" w:type="dxa"/>
          </w:tcPr>
          <w:p w14:paraId="206183BD" w14:textId="77777777" w:rsidR="00AD4652" w:rsidRPr="008749CD" w:rsidRDefault="00AD4652" w:rsidP="00EF3C41">
            <w:pPr>
              <w:rPr>
                <w:color w:val="000000" w:themeColor="text1"/>
              </w:rPr>
            </w:pPr>
            <w:r w:rsidRPr="008749CD">
              <w:rPr>
                <w:color w:val="000000" w:themeColor="text1"/>
              </w:rPr>
              <w:t>120, variable</w:t>
            </w:r>
          </w:p>
        </w:tc>
        <w:tc>
          <w:tcPr>
            <w:tcW w:w="1559" w:type="dxa"/>
          </w:tcPr>
          <w:p w14:paraId="5807AFDE" w14:textId="77777777" w:rsidR="00AD4652" w:rsidRPr="008749CD" w:rsidRDefault="00AD4652" w:rsidP="00EF3C41">
            <w:pPr>
              <w:rPr>
                <w:color w:val="000000" w:themeColor="text1"/>
              </w:rPr>
            </w:pPr>
            <w:r w:rsidRPr="008749CD">
              <w:rPr>
                <w:color w:val="000000" w:themeColor="text1"/>
              </w:rPr>
              <w:t>iPAT 2</w:t>
            </w:r>
          </w:p>
        </w:tc>
      </w:tr>
      <w:tr w:rsidR="00AD4652" w:rsidRPr="008749CD" w14:paraId="5656F92E" w14:textId="77777777" w:rsidTr="00EF3C41">
        <w:tc>
          <w:tcPr>
            <w:tcW w:w="1844" w:type="dxa"/>
          </w:tcPr>
          <w:p w14:paraId="2FB22D05" w14:textId="77777777" w:rsidR="00AD4652" w:rsidRPr="00253F46" w:rsidRDefault="00AD4652" w:rsidP="00EF3C41">
            <w:pPr>
              <w:rPr>
                <w:color w:val="000000" w:themeColor="text1"/>
              </w:rPr>
            </w:pPr>
            <w:r>
              <w:rPr>
                <w:color w:val="000000" w:themeColor="text1"/>
              </w:rPr>
              <w:t xml:space="preserve">   dMRI</w:t>
            </w:r>
            <w:r>
              <w:rPr>
                <w:color w:val="000000" w:themeColor="text1"/>
                <w:vertAlign w:val="superscript"/>
              </w:rPr>
              <w:t>1</w:t>
            </w:r>
          </w:p>
        </w:tc>
        <w:tc>
          <w:tcPr>
            <w:tcW w:w="1134" w:type="dxa"/>
          </w:tcPr>
          <w:p w14:paraId="6175F7F9" w14:textId="77777777" w:rsidR="00AD4652" w:rsidRPr="008749CD" w:rsidRDefault="00AD4652" w:rsidP="00EF3C41">
            <w:pPr>
              <w:rPr>
                <w:color w:val="000000" w:themeColor="text1"/>
              </w:rPr>
            </w:pPr>
            <w:r w:rsidRPr="008749CD">
              <w:rPr>
                <w:color w:val="000000" w:themeColor="text1"/>
              </w:rPr>
              <w:t>2.02</w:t>
            </w:r>
          </w:p>
        </w:tc>
        <w:tc>
          <w:tcPr>
            <w:tcW w:w="1275" w:type="dxa"/>
          </w:tcPr>
          <w:p w14:paraId="05B6FF86" w14:textId="77777777" w:rsidR="00AD4652" w:rsidRPr="008749CD" w:rsidRDefault="00AD4652" w:rsidP="00EF3C41">
            <w:pPr>
              <w:rPr>
                <w:color w:val="000000" w:themeColor="text1"/>
              </w:rPr>
            </w:pPr>
            <w:r w:rsidRPr="008749CD">
              <w:rPr>
                <w:color w:val="000000" w:themeColor="text1"/>
              </w:rPr>
              <w:t>2.0</w:t>
            </w:r>
          </w:p>
        </w:tc>
        <w:tc>
          <w:tcPr>
            <w:tcW w:w="1843" w:type="dxa"/>
          </w:tcPr>
          <w:p w14:paraId="58757904" w14:textId="77777777" w:rsidR="00AD4652" w:rsidRPr="008749CD" w:rsidRDefault="00AD4652" w:rsidP="00EF3C41">
            <w:pPr>
              <w:rPr>
                <w:color w:val="000000" w:themeColor="text1"/>
              </w:rPr>
            </w:pPr>
            <w:r w:rsidRPr="008749CD">
              <w:rPr>
                <w:color w:val="000000" w:themeColor="text1"/>
              </w:rPr>
              <w:t>104 x 104</w:t>
            </w:r>
          </w:p>
        </w:tc>
        <w:tc>
          <w:tcPr>
            <w:tcW w:w="1418" w:type="dxa"/>
          </w:tcPr>
          <w:p w14:paraId="2DB07747" w14:textId="77777777" w:rsidR="00AD4652" w:rsidRPr="008749CD" w:rsidRDefault="00AD4652" w:rsidP="00EF3C41">
            <w:pPr>
              <w:rPr>
                <w:color w:val="000000" w:themeColor="text1"/>
              </w:rPr>
            </w:pPr>
            <w:r w:rsidRPr="008749CD">
              <w:rPr>
                <w:color w:val="000000" w:themeColor="text1"/>
              </w:rPr>
              <w:t>72</w:t>
            </w:r>
          </w:p>
        </w:tc>
        <w:tc>
          <w:tcPr>
            <w:tcW w:w="1275" w:type="dxa"/>
          </w:tcPr>
          <w:p w14:paraId="65DCBD0D" w14:textId="77777777" w:rsidR="00AD4652" w:rsidRPr="008749CD" w:rsidRDefault="00AD4652" w:rsidP="00EF3C41">
            <w:pPr>
              <w:rPr>
                <w:color w:val="000000" w:themeColor="text1"/>
              </w:rPr>
            </w:pPr>
            <w:r w:rsidRPr="008749CD">
              <w:rPr>
                <w:color w:val="000000" w:themeColor="text1"/>
              </w:rPr>
              <w:t>92</w:t>
            </w:r>
          </w:p>
        </w:tc>
        <w:tc>
          <w:tcPr>
            <w:tcW w:w="1418" w:type="dxa"/>
          </w:tcPr>
          <w:p w14:paraId="604D88E4" w14:textId="77777777" w:rsidR="00AD4652" w:rsidRPr="008749CD" w:rsidRDefault="00AD4652" w:rsidP="00EF3C41">
            <w:pPr>
              <w:rPr>
                <w:color w:val="000000" w:themeColor="text1"/>
              </w:rPr>
            </w:pPr>
            <w:r w:rsidRPr="008749CD">
              <w:rPr>
                <w:color w:val="000000" w:themeColor="text1"/>
              </w:rPr>
              <w:t>1780</w:t>
            </w:r>
          </w:p>
        </w:tc>
        <w:tc>
          <w:tcPr>
            <w:tcW w:w="1276" w:type="dxa"/>
          </w:tcPr>
          <w:p w14:paraId="1989859F" w14:textId="77777777" w:rsidR="00AD4652" w:rsidRPr="008749CD" w:rsidRDefault="00AD4652" w:rsidP="00EF3C41">
            <w:pPr>
              <w:rPr>
                <w:color w:val="000000" w:themeColor="text1"/>
              </w:rPr>
            </w:pPr>
            <w:r w:rsidRPr="008749CD">
              <w:rPr>
                <w:color w:val="000000" w:themeColor="text1"/>
              </w:rPr>
              <w:t>3600</w:t>
            </w:r>
          </w:p>
        </w:tc>
        <w:tc>
          <w:tcPr>
            <w:tcW w:w="1134" w:type="dxa"/>
          </w:tcPr>
          <w:p w14:paraId="4BD7E2BA" w14:textId="77777777" w:rsidR="00AD4652" w:rsidRPr="008749CD" w:rsidRDefault="00AD4652" w:rsidP="00EF3C41">
            <w:pPr>
              <w:rPr>
                <w:color w:val="000000" w:themeColor="text1"/>
              </w:rPr>
            </w:pPr>
          </w:p>
        </w:tc>
        <w:tc>
          <w:tcPr>
            <w:tcW w:w="1417" w:type="dxa"/>
          </w:tcPr>
          <w:p w14:paraId="3421DBBA" w14:textId="77777777" w:rsidR="00AD4652" w:rsidRPr="008749CD" w:rsidRDefault="00AD4652" w:rsidP="00EF3C41">
            <w:pPr>
              <w:rPr>
                <w:color w:val="000000" w:themeColor="text1"/>
              </w:rPr>
            </w:pPr>
            <w:r w:rsidRPr="008749CD">
              <w:rPr>
                <w:color w:val="000000" w:themeColor="text1"/>
              </w:rPr>
              <w:t>78</w:t>
            </w:r>
          </w:p>
        </w:tc>
        <w:tc>
          <w:tcPr>
            <w:tcW w:w="1559" w:type="dxa"/>
          </w:tcPr>
          <w:p w14:paraId="11F74677" w14:textId="77777777" w:rsidR="00AD4652" w:rsidRPr="008749CD" w:rsidRDefault="00AD4652" w:rsidP="00EF3C41">
            <w:pPr>
              <w:rPr>
                <w:color w:val="000000" w:themeColor="text1"/>
              </w:rPr>
            </w:pPr>
            <w:r w:rsidRPr="008749CD">
              <w:rPr>
                <w:color w:val="000000" w:themeColor="text1"/>
              </w:rPr>
              <w:t>MB 3</w:t>
            </w:r>
          </w:p>
        </w:tc>
      </w:tr>
      <w:tr w:rsidR="00AD4652" w:rsidRPr="008749CD" w14:paraId="55E7C416" w14:textId="77777777" w:rsidTr="00EF3C41">
        <w:tc>
          <w:tcPr>
            <w:tcW w:w="1844" w:type="dxa"/>
          </w:tcPr>
          <w:p w14:paraId="61A22B28" w14:textId="77777777" w:rsidR="00AD4652" w:rsidRPr="008749CD" w:rsidRDefault="00AD4652" w:rsidP="00EF3C41">
            <w:pPr>
              <w:rPr>
                <w:color w:val="000000" w:themeColor="text1"/>
              </w:rPr>
            </w:pPr>
            <w:r>
              <w:rPr>
                <w:color w:val="000000" w:themeColor="text1"/>
              </w:rPr>
              <w:t xml:space="preserve">   </w:t>
            </w:r>
            <w:r w:rsidRPr="008749CD">
              <w:rPr>
                <w:color w:val="000000" w:themeColor="text1"/>
              </w:rPr>
              <w:t>SWI</w:t>
            </w:r>
          </w:p>
        </w:tc>
        <w:tc>
          <w:tcPr>
            <w:tcW w:w="1134" w:type="dxa"/>
          </w:tcPr>
          <w:p w14:paraId="255E8862" w14:textId="77777777" w:rsidR="00AD4652" w:rsidRPr="008749CD" w:rsidRDefault="00AD4652" w:rsidP="00EF3C41">
            <w:pPr>
              <w:rPr>
                <w:color w:val="000000" w:themeColor="text1"/>
              </w:rPr>
            </w:pPr>
            <w:r w:rsidRPr="008749CD">
              <w:rPr>
                <w:color w:val="000000" w:themeColor="text1"/>
              </w:rPr>
              <w:t>0.8</w:t>
            </w:r>
          </w:p>
        </w:tc>
        <w:tc>
          <w:tcPr>
            <w:tcW w:w="1275" w:type="dxa"/>
          </w:tcPr>
          <w:p w14:paraId="36A2CBD4" w14:textId="77777777" w:rsidR="00AD4652" w:rsidRPr="008749CD" w:rsidRDefault="00AD4652" w:rsidP="00EF3C41">
            <w:pPr>
              <w:rPr>
                <w:color w:val="000000" w:themeColor="text1"/>
              </w:rPr>
            </w:pPr>
            <w:r w:rsidRPr="008749CD">
              <w:rPr>
                <w:color w:val="000000" w:themeColor="text1"/>
              </w:rPr>
              <w:t>3.0</w:t>
            </w:r>
          </w:p>
        </w:tc>
        <w:tc>
          <w:tcPr>
            <w:tcW w:w="1843" w:type="dxa"/>
          </w:tcPr>
          <w:p w14:paraId="1E724EA6" w14:textId="77777777" w:rsidR="00AD4652" w:rsidRPr="008749CD" w:rsidRDefault="00AD4652" w:rsidP="00EF3C41">
            <w:pPr>
              <w:rPr>
                <w:color w:val="000000" w:themeColor="text1"/>
              </w:rPr>
            </w:pPr>
            <w:r w:rsidRPr="008749CD">
              <w:rPr>
                <w:color w:val="000000" w:themeColor="text1"/>
              </w:rPr>
              <w:t>256 x 288</w:t>
            </w:r>
          </w:p>
        </w:tc>
        <w:tc>
          <w:tcPr>
            <w:tcW w:w="1418" w:type="dxa"/>
          </w:tcPr>
          <w:p w14:paraId="223FE67C" w14:textId="77777777" w:rsidR="00AD4652" w:rsidRPr="008749CD" w:rsidRDefault="00AD4652" w:rsidP="00EF3C41">
            <w:pPr>
              <w:rPr>
                <w:color w:val="000000" w:themeColor="text1"/>
              </w:rPr>
            </w:pPr>
            <w:r w:rsidRPr="008749CD">
              <w:rPr>
                <w:color w:val="000000" w:themeColor="text1"/>
              </w:rPr>
              <w:t>48</w:t>
            </w:r>
          </w:p>
        </w:tc>
        <w:tc>
          <w:tcPr>
            <w:tcW w:w="1275" w:type="dxa"/>
          </w:tcPr>
          <w:p w14:paraId="0879F506" w14:textId="77777777" w:rsidR="00AD4652" w:rsidRPr="008749CD" w:rsidRDefault="00AD4652" w:rsidP="00EF3C41">
            <w:pPr>
              <w:rPr>
                <w:color w:val="000000" w:themeColor="text1"/>
              </w:rPr>
            </w:pPr>
            <w:r w:rsidRPr="008749CD">
              <w:rPr>
                <w:color w:val="000000" w:themeColor="text1"/>
              </w:rPr>
              <w:t>9.42, 19.7</w:t>
            </w:r>
          </w:p>
        </w:tc>
        <w:tc>
          <w:tcPr>
            <w:tcW w:w="1418" w:type="dxa"/>
          </w:tcPr>
          <w:p w14:paraId="49B98FB7" w14:textId="77777777" w:rsidR="00AD4652" w:rsidRPr="008749CD" w:rsidRDefault="00AD4652" w:rsidP="00EF3C41">
            <w:pPr>
              <w:rPr>
                <w:color w:val="000000" w:themeColor="text1"/>
              </w:rPr>
            </w:pPr>
            <w:r w:rsidRPr="008749CD">
              <w:rPr>
                <w:color w:val="000000" w:themeColor="text1"/>
              </w:rPr>
              <w:t>140</w:t>
            </w:r>
          </w:p>
        </w:tc>
        <w:tc>
          <w:tcPr>
            <w:tcW w:w="1276" w:type="dxa"/>
          </w:tcPr>
          <w:p w14:paraId="6ECB4395" w14:textId="77777777" w:rsidR="00AD4652" w:rsidRPr="008749CD" w:rsidRDefault="00AD4652" w:rsidP="00EF3C41">
            <w:pPr>
              <w:rPr>
                <w:color w:val="000000" w:themeColor="text1"/>
              </w:rPr>
            </w:pPr>
            <w:r w:rsidRPr="008749CD">
              <w:rPr>
                <w:color w:val="000000" w:themeColor="text1"/>
              </w:rPr>
              <w:t>27</w:t>
            </w:r>
          </w:p>
        </w:tc>
        <w:tc>
          <w:tcPr>
            <w:tcW w:w="1134" w:type="dxa"/>
          </w:tcPr>
          <w:p w14:paraId="06EC9EBF" w14:textId="77777777" w:rsidR="00AD4652" w:rsidRPr="008749CD" w:rsidRDefault="00AD4652" w:rsidP="00EF3C41">
            <w:pPr>
              <w:rPr>
                <w:color w:val="000000" w:themeColor="text1"/>
              </w:rPr>
            </w:pPr>
          </w:p>
        </w:tc>
        <w:tc>
          <w:tcPr>
            <w:tcW w:w="1417" w:type="dxa"/>
          </w:tcPr>
          <w:p w14:paraId="3E92C35A" w14:textId="77777777" w:rsidR="00AD4652" w:rsidRPr="008749CD" w:rsidRDefault="00AD4652" w:rsidP="00EF3C41">
            <w:pPr>
              <w:rPr>
                <w:color w:val="000000" w:themeColor="text1"/>
              </w:rPr>
            </w:pPr>
            <w:r w:rsidRPr="008749CD">
              <w:rPr>
                <w:color w:val="000000" w:themeColor="text1"/>
              </w:rPr>
              <w:t>15</w:t>
            </w:r>
          </w:p>
        </w:tc>
        <w:tc>
          <w:tcPr>
            <w:tcW w:w="1559" w:type="dxa"/>
          </w:tcPr>
          <w:p w14:paraId="1F5D35DB" w14:textId="77777777" w:rsidR="00AD4652" w:rsidRPr="008749CD" w:rsidRDefault="00AD4652" w:rsidP="00EF3C41">
            <w:pPr>
              <w:rPr>
                <w:color w:val="000000" w:themeColor="text1"/>
              </w:rPr>
            </w:pPr>
            <w:r w:rsidRPr="008749CD">
              <w:rPr>
                <w:color w:val="000000" w:themeColor="text1"/>
              </w:rPr>
              <w:t>None</w:t>
            </w:r>
          </w:p>
        </w:tc>
      </w:tr>
      <w:tr w:rsidR="00AD4652" w:rsidRPr="008749CD" w14:paraId="450F8C46" w14:textId="77777777" w:rsidTr="00EF3C41">
        <w:tc>
          <w:tcPr>
            <w:tcW w:w="1844" w:type="dxa"/>
          </w:tcPr>
          <w:p w14:paraId="375A5C4E" w14:textId="77777777" w:rsidR="00AD4652" w:rsidRPr="008749CD" w:rsidRDefault="00AD4652" w:rsidP="00EF3C41">
            <w:pPr>
              <w:rPr>
                <w:color w:val="000000" w:themeColor="text1"/>
              </w:rPr>
            </w:pPr>
            <w:r>
              <w:rPr>
                <w:color w:val="000000" w:themeColor="text1"/>
              </w:rPr>
              <w:t xml:space="preserve">   </w:t>
            </w:r>
            <w:r w:rsidRPr="008749CD">
              <w:rPr>
                <w:color w:val="000000" w:themeColor="text1"/>
              </w:rPr>
              <w:t>Task fMRI</w:t>
            </w:r>
          </w:p>
        </w:tc>
        <w:tc>
          <w:tcPr>
            <w:tcW w:w="1134" w:type="dxa"/>
          </w:tcPr>
          <w:p w14:paraId="2093EDC9" w14:textId="77777777" w:rsidR="00AD4652" w:rsidRPr="008749CD" w:rsidRDefault="00AD4652" w:rsidP="00EF3C41">
            <w:pPr>
              <w:rPr>
                <w:color w:val="000000" w:themeColor="text1"/>
              </w:rPr>
            </w:pPr>
            <w:r w:rsidRPr="008749CD">
              <w:rPr>
                <w:color w:val="000000" w:themeColor="text1"/>
              </w:rPr>
              <w:t>2.39</w:t>
            </w:r>
          </w:p>
        </w:tc>
        <w:tc>
          <w:tcPr>
            <w:tcW w:w="1275" w:type="dxa"/>
          </w:tcPr>
          <w:p w14:paraId="6615FC81" w14:textId="77777777" w:rsidR="00AD4652" w:rsidRPr="008749CD" w:rsidRDefault="00AD4652" w:rsidP="00EF3C41">
            <w:pPr>
              <w:rPr>
                <w:color w:val="000000" w:themeColor="text1"/>
              </w:rPr>
            </w:pPr>
            <w:r w:rsidRPr="008749CD">
              <w:rPr>
                <w:color w:val="000000" w:themeColor="text1"/>
              </w:rPr>
              <w:t>2.4</w:t>
            </w:r>
          </w:p>
        </w:tc>
        <w:tc>
          <w:tcPr>
            <w:tcW w:w="1843" w:type="dxa"/>
          </w:tcPr>
          <w:p w14:paraId="7484BB73" w14:textId="77777777" w:rsidR="00AD4652" w:rsidRPr="008749CD" w:rsidRDefault="00AD4652" w:rsidP="00EF3C41">
            <w:pPr>
              <w:rPr>
                <w:color w:val="000000" w:themeColor="text1"/>
              </w:rPr>
            </w:pPr>
            <w:r w:rsidRPr="008749CD">
              <w:rPr>
                <w:color w:val="000000" w:themeColor="text1"/>
              </w:rPr>
              <w:t>88 x 88</w:t>
            </w:r>
          </w:p>
        </w:tc>
        <w:tc>
          <w:tcPr>
            <w:tcW w:w="1418" w:type="dxa"/>
          </w:tcPr>
          <w:p w14:paraId="23181BC5" w14:textId="77777777" w:rsidR="00AD4652" w:rsidRPr="008749CD" w:rsidRDefault="00AD4652" w:rsidP="00EF3C41">
            <w:pPr>
              <w:rPr>
                <w:color w:val="000000" w:themeColor="text1"/>
              </w:rPr>
            </w:pPr>
            <w:r w:rsidRPr="008749CD">
              <w:rPr>
                <w:color w:val="000000" w:themeColor="text1"/>
              </w:rPr>
              <w:t>64</w:t>
            </w:r>
          </w:p>
        </w:tc>
        <w:tc>
          <w:tcPr>
            <w:tcW w:w="1275" w:type="dxa"/>
          </w:tcPr>
          <w:p w14:paraId="6EEE2B1B" w14:textId="77777777" w:rsidR="00AD4652" w:rsidRPr="008749CD" w:rsidRDefault="00AD4652" w:rsidP="00EF3C41">
            <w:pPr>
              <w:rPr>
                <w:color w:val="000000" w:themeColor="text1"/>
              </w:rPr>
            </w:pPr>
            <w:r w:rsidRPr="008749CD">
              <w:rPr>
                <w:color w:val="000000" w:themeColor="text1"/>
              </w:rPr>
              <w:t>42.4</w:t>
            </w:r>
          </w:p>
        </w:tc>
        <w:tc>
          <w:tcPr>
            <w:tcW w:w="1418" w:type="dxa"/>
          </w:tcPr>
          <w:p w14:paraId="41F8A325" w14:textId="77777777" w:rsidR="00AD4652" w:rsidRPr="008749CD" w:rsidRDefault="00AD4652" w:rsidP="00EF3C41">
            <w:pPr>
              <w:rPr>
                <w:color w:val="000000" w:themeColor="text1"/>
              </w:rPr>
            </w:pPr>
            <w:r w:rsidRPr="008749CD">
              <w:rPr>
                <w:color w:val="000000" w:themeColor="text1"/>
              </w:rPr>
              <w:t>2030</w:t>
            </w:r>
          </w:p>
        </w:tc>
        <w:tc>
          <w:tcPr>
            <w:tcW w:w="1276" w:type="dxa"/>
          </w:tcPr>
          <w:p w14:paraId="7A97917D" w14:textId="77777777" w:rsidR="00AD4652" w:rsidRPr="008749CD" w:rsidRDefault="00AD4652" w:rsidP="00EF3C41">
            <w:pPr>
              <w:rPr>
                <w:color w:val="000000" w:themeColor="text1"/>
              </w:rPr>
            </w:pPr>
            <w:r w:rsidRPr="008749CD">
              <w:rPr>
                <w:color w:val="000000" w:themeColor="text1"/>
              </w:rPr>
              <w:t>735</w:t>
            </w:r>
          </w:p>
        </w:tc>
        <w:tc>
          <w:tcPr>
            <w:tcW w:w="1134" w:type="dxa"/>
          </w:tcPr>
          <w:p w14:paraId="23B55A74" w14:textId="77777777" w:rsidR="00AD4652" w:rsidRPr="008749CD" w:rsidRDefault="00AD4652" w:rsidP="00EF3C41">
            <w:pPr>
              <w:rPr>
                <w:color w:val="000000" w:themeColor="text1"/>
              </w:rPr>
            </w:pPr>
          </w:p>
        </w:tc>
        <w:tc>
          <w:tcPr>
            <w:tcW w:w="1417" w:type="dxa"/>
          </w:tcPr>
          <w:p w14:paraId="7F5BD94C" w14:textId="77777777" w:rsidR="00AD4652" w:rsidRPr="008749CD" w:rsidRDefault="00AD4652" w:rsidP="00EF3C41">
            <w:pPr>
              <w:rPr>
                <w:color w:val="000000" w:themeColor="text1"/>
              </w:rPr>
            </w:pPr>
            <w:r w:rsidRPr="008749CD">
              <w:rPr>
                <w:color w:val="000000" w:themeColor="text1"/>
              </w:rPr>
              <w:t>51</w:t>
            </w:r>
          </w:p>
        </w:tc>
        <w:tc>
          <w:tcPr>
            <w:tcW w:w="1559" w:type="dxa"/>
          </w:tcPr>
          <w:p w14:paraId="01AC2B8E" w14:textId="77777777" w:rsidR="00AD4652" w:rsidRPr="008749CD" w:rsidRDefault="00AD4652" w:rsidP="00EF3C41">
            <w:pPr>
              <w:rPr>
                <w:color w:val="000000" w:themeColor="text1"/>
              </w:rPr>
            </w:pPr>
            <w:r w:rsidRPr="008749CD">
              <w:rPr>
                <w:color w:val="000000" w:themeColor="text1"/>
              </w:rPr>
              <w:t>MB 8</w:t>
            </w:r>
          </w:p>
        </w:tc>
      </w:tr>
    </w:tbl>
    <w:p w14:paraId="00854149" w14:textId="77777777" w:rsidR="00AD4652" w:rsidRDefault="00AD4652" w:rsidP="00AD4652">
      <w:pPr>
        <w:spacing w:line="240" w:lineRule="auto"/>
        <w:rPr>
          <w:rFonts w:ascii="Times" w:eastAsia="Times New Roman" w:hAnsi="Times" w:cs="Times"/>
          <w:b/>
          <w:lang w:eastAsia="en-GB"/>
        </w:rPr>
      </w:pPr>
    </w:p>
    <w:p w14:paraId="20266A39" w14:textId="77777777" w:rsidR="00FC0DEC" w:rsidRPr="00885EAC" w:rsidRDefault="00A2585E" w:rsidP="00EE7565">
      <w:pPr>
        <w:rPr>
          <w:rFonts w:eastAsia="Times New Roman"/>
          <w:bCs/>
          <w:shd w:val="clear" w:color="auto" w:fill="FFFFFF"/>
          <w:lang w:eastAsia="en-GB"/>
        </w:rPr>
      </w:pPr>
      <w:proofErr w:type="spellStart"/>
      <w:r w:rsidRPr="00744265">
        <w:rPr>
          <w:rFonts w:eastAsia="Times New Roman"/>
          <w:bCs/>
          <w:shd w:val="clear" w:color="auto" w:fill="FFFFFF"/>
          <w:lang w:eastAsia="en-GB"/>
        </w:rPr>
        <w:t>dMRI</w:t>
      </w:r>
      <w:proofErr w:type="spellEnd"/>
      <w:r w:rsidRPr="00744265">
        <w:rPr>
          <w:rFonts w:eastAsia="Times New Roman"/>
          <w:bCs/>
          <w:shd w:val="clear" w:color="auto" w:fill="FFFFFF"/>
          <w:lang w:eastAsia="en-GB"/>
        </w:rPr>
        <w:t xml:space="preserve">, diffusion MRI, </w:t>
      </w:r>
      <w:r w:rsidRPr="007931CF">
        <w:rPr>
          <w:rFonts w:eastAsia="Times New Roman"/>
          <w:bCs/>
          <w:shd w:val="clear" w:color="auto" w:fill="FFFFFF"/>
          <w:lang w:eastAsia="en-GB"/>
        </w:rPr>
        <w:t>FLAIR, Flui</w:t>
      </w:r>
      <w:r>
        <w:rPr>
          <w:rFonts w:eastAsia="Times New Roman"/>
          <w:bCs/>
          <w:shd w:val="clear" w:color="auto" w:fill="FFFFFF"/>
          <w:lang w:eastAsia="en-GB"/>
        </w:rPr>
        <w:t xml:space="preserve">d-attenuated inversion recovery, </w:t>
      </w:r>
      <w:r w:rsidRPr="0010022C">
        <w:rPr>
          <w:rFonts w:eastAsia="Times New Roman"/>
          <w:bCs/>
          <w:shd w:val="clear" w:color="auto" w:fill="FFFFFF"/>
          <w:lang w:eastAsia="en-GB"/>
        </w:rPr>
        <w:t xml:space="preserve">fMRI, functional MRI (echo-planar imaging), </w:t>
      </w:r>
      <w:r w:rsidRPr="00BB019B">
        <w:rPr>
          <w:rFonts w:eastAsia="Times New Roman"/>
          <w:bCs/>
          <w:lang w:eastAsia="en-GB"/>
        </w:rPr>
        <w:t>Hz, Hertz</w:t>
      </w:r>
      <w:r>
        <w:rPr>
          <w:rFonts w:eastAsia="Times New Roman"/>
          <w:bCs/>
          <w:lang w:eastAsia="en-GB"/>
        </w:rPr>
        <w:t>,</w:t>
      </w:r>
      <w:r w:rsidRPr="00BB019B">
        <w:rPr>
          <w:rFonts w:eastAsia="Times New Roman"/>
          <w:bCs/>
          <w:lang w:eastAsia="en-GB"/>
        </w:rPr>
        <w:t xml:space="preserve"> </w:t>
      </w:r>
      <w:proofErr w:type="spellStart"/>
      <w:r w:rsidRPr="00722146">
        <w:rPr>
          <w:rFonts w:eastAsia="Times New Roman"/>
          <w:bCs/>
          <w:shd w:val="clear" w:color="auto" w:fill="FFFFFF"/>
          <w:lang w:eastAsia="en-GB"/>
        </w:rPr>
        <w:t>iPAT</w:t>
      </w:r>
      <w:proofErr w:type="spellEnd"/>
      <w:r w:rsidRPr="00722146">
        <w:rPr>
          <w:rFonts w:eastAsia="Times New Roman"/>
          <w:bCs/>
          <w:shd w:val="clear" w:color="auto" w:fill="FFFFFF"/>
          <w:lang w:eastAsia="en-GB"/>
        </w:rPr>
        <w:t xml:space="preserve">, image acceleration factor, </w:t>
      </w:r>
      <w:r w:rsidRPr="00786309">
        <w:rPr>
          <w:rFonts w:eastAsia="Times New Roman"/>
          <w:bCs/>
          <w:shd w:val="clear" w:color="auto" w:fill="FFFFFF"/>
          <w:lang w:eastAsia="en-GB"/>
        </w:rPr>
        <w:t>MB, multi-band factors</w:t>
      </w:r>
      <w:r>
        <w:rPr>
          <w:rFonts w:eastAsia="Times New Roman"/>
          <w:bCs/>
          <w:shd w:val="clear" w:color="auto" w:fill="FFFFFF"/>
          <w:lang w:eastAsia="en-GB"/>
        </w:rPr>
        <w:t>,</w:t>
      </w:r>
      <w:r w:rsidRPr="00A2585E">
        <w:rPr>
          <w:rFonts w:eastAsia="Times New Roman"/>
          <w:bCs/>
          <w:lang w:eastAsia="en-GB"/>
        </w:rPr>
        <w:t xml:space="preserve"> </w:t>
      </w:r>
      <w:r>
        <w:rPr>
          <w:rFonts w:eastAsia="Times New Roman"/>
          <w:bCs/>
          <w:lang w:eastAsia="en-GB"/>
        </w:rPr>
        <w:t>mm, millimetre,</w:t>
      </w:r>
      <w:r w:rsidRPr="00A2585E">
        <w:rPr>
          <w:rFonts w:eastAsia="Times New Roman"/>
          <w:bCs/>
          <w:lang w:eastAsia="en-GB"/>
        </w:rPr>
        <w:t xml:space="preserve"> </w:t>
      </w:r>
      <w:proofErr w:type="spellStart"/>
      <w:r w:rsidRPr="00CE75A3">
        <w:rPr>
          <w:rFonts w:eastAsia="Times New Roman"/>
          <w:bCs/>
          <w:lang w:eastAsia="en-GB"/>
        </w:rPr>
        <w:t>ms</w:t>
      </w:r>
      <w:proofErr w:type="spellEnd"/>
      <w:r w:rsidRPr="00CE75A3">
        <w:rPr>
          <w:rFonts w:eastAsia="Times New Roman"/>
          <w:bCs/>
          <w:lang w:eastAsia="en-GB"/>
        </w:rPr>
        <w:t>, millisecond</w:t>
      </w:r>
      <w:r>
        <w:rPr>
          <w:rFonts w:eastAsia="Times New Roman"/>
          <w:bCs/>
          <w:lang w:eastAsia="en-GB"/>
        </w:rPr>
        <w:t>,</w:t>
      </w:r>
      <w:r w:rsidRPr="00CE75A3">
        <w:rPr>
          <w:rFonts w:eastAsia="Times New Roman"/>
          <w:bCs/>
          <w:lang w:eastAsia="en-GB"/>
        </w:rPr>
        <w:t xml:space="preserve"> </w:t>
      </w:r>
      <w:r w:rsidR="00FC0DEC" w:rsidRPr="00885EAC">
        <w:rPr>
          <w:rFonts w:eastAsia="Times New Roman"/>
          <w:bCs/>
          <w:lang w:eastAsia="en-GB"/>
        </w:rPr>
        <w:t xml:space="preserve">MPRAGE, </w:t>
      </w:r>
      <w:r w:rsidR="00FC0DEC" w:rsidRPr="00885EAC">
        <w:rPr>
          <w:rFonts w:eastAsia="Times New Roman"/>
          <w:bCs/>
          <w:shd w:val="clear" w:color="auto" w:fill="FFFFFF"/>
          <w:lang w:eastAsia="en-GB"/>
        </w:rPr>
        <w:t>magnetization-prepared rapid acquisition with gradient echo sequence for T1-weighted contrast</w:t>
      </w:r>
      <w:r w:rsidR="00FC0DEC">
        <w:rPr>
          <w:rFonts w:eastAsia="Times New Roman"/>
          <w:bCs/>
          <w:shd w:val="clear" w:color="auto" w:fill="FFFFFF"/>
          <w:lang w:eastAsia="en-GB"/>
        </w:rPr>
        <w:t xml:space="preserve">, </w:t>
      </w:r>
      <w:r w:rsidR="00FC0DEC" w:rsidRPr="00885EAC">
        <w:rPr>
          <w:rFonts w:eastAsia="Times New Roman"/>
          <w:bCs/>
          <w:shd w:val="clear" w:color="auto" w:fill="FFFFFF"/>
          <w:lang w:eastAsia="en-GB"/>
        </w:rPr>
        <w:t>SWI, susceptibility-weighted imaging</w:t>
      </w:r>
    </w:p>
    <w:p w14:paraId="13264E8F" w14:textId="52489F4A" w:rsidR="00AD4652" w:rsidRPr="00EE7565" w:rsidRDefault="00AD4652" w:rsidP="00EE7565">
      <w:pPr>
        <w:rPr>
          <w:rFonts w:eastAsia="Times New Roman"/>
          <w:bCs/>
          <w:shd w:val="clear" w:color="auto" w:fill="FFFFFF"/>
          <w:lang w:eastAsia="en-GB"/>
        </w:rPr>
      </w:pPr>
      <w:r w:rsidRPr="00EE7565">
        <w:rPr>
          <w:rFonts w:eastAsia="Times New Roman"/>
          <w:bCs/>
          <w:shd w:val="clear" w:color="auto" w:fill="FFFFFF"/>
          <w:lang w:eastAsia="en-GB"/>
        </w:rPr>
        <w:t xml:space="preserve">  </w:t>
      </w:r>
    </w:p>
    <w:p w14:paraId="3FA090E7" w14:textId="77777777" w:rsidR="00AD4652" w:rsidRPr="00EE7565" w:rsidRDefault="00AD4652" w:rsidP="00EE7565">
      <w:pPr>
        <w:shd w:val="clear" w:color="auto" w:fill="FFFFFF"/>
        <w:ind w:right="66"/>
        <w:outlineLvl w:val="3"/>
        <w:rPr>
          <w:rFonts w:eastAsia="Times New Roman"/>
          <w:b/>
          <w:bCs/>
          <w:lang w:eastAsia="en-GB"/>
        </w:rPr>
      </w:pPr>
      <w:r w:rsidRPr="00EE7565">
        <w:rPr>
          <w:rFonts w:eastAsia="Times New Roman"/>
          <w:bCs/>
          <w:shd w:val="clear" w:color="auto" w:fill="FFFFFF"/>
          <w:vertAlign w:val="superscript"/>
          <w:lang w:eastAsia="en-GB"/>
        </w:rPr>
        <w:t xml:space="preserve">1 </w:t>
      </w:r>
      <w:r w:rsidRPr="00EE7565">
        <w:rPr>
          <w:rFonts w:eastAsia="Times New Roman"/>
          <w:bCs/>
          <w:lang w:eastAsia="en-GB"/>
        </w:rPr>
        <w:t xml:space="preserve">Multi-band excitation and reconstruction protocols were kindly provided by the </w:t>
      </w:r>
      <w:proofErr w:type="spellStart"/>
      <w:r w:rsidRPr="00EE7565">
        <w:rPr>
          <w:rFonts w:eastAsia="Times New Roman"/>
          <w:bCs/>
          <w:lang w:eastAsia="en-GB"/>
        </w:rPr>
        <w:t>Center</w:t>
      </w:r>
      <w:proofErr w:type="spellEnd"/>
      <w:r w:rsidRPr="00EE7565">
        <w:rPr>
          <w:rFonts w:eastAsia="Times New Roman"/>
          <w:bCs/>
          <w:lang w:eastAsia="en-GB"/>
        </w:rPr>
        <w:t xml:space="preserve"> for Magnetic Resonance Research in the Department of Radiology of the University of Minnesota, USA.</w:t>
      </w:r>
    </w:p>
    <w:p w14:paraId="0DE3C1CE" w14:textId="77777777" w:rsidR="00AD4652" w:rsidRDefault="00AD4652" w:rsidP="00AD4652">
      <w:pPr>
        <w:spacing w:line="240" w:lineRule="auto"/>
        <w:rPr>
          <w:b/>
        </w:rPr>
      </w:pPr>
    </w:p>
    <w:p w14:paraId="758EA964" w14:textId="77777777" w:rsidR="00AD4652" w:rsidRDefault="00AD4652" w:rsidP="00AD4652">
      <w:pPr>
        <w:rPr>
          <w:b/>
        </w:rPr>
      </w:pPr>
      <w:r>
        <w:rPr>
          <w:b/>
        </w:rPr>
        <w:br w:type="page"/>
      </w:r>
    </w:p>
    <w:p w14:paraId="7D054BF3" w14:textId="60B6B85C" w:rsidR="00AD4652" w:rsidRDefault="00AD4652" w:rsidP="00AD4652">
      <w:pPr>
        <w:spacing w:line="240" w:lineRule="auto"/>
      </w:pPr>
      <w:r>
        <w:rPr>
          <w:b/>
        </w:rPr>
        <w:t xml:space="preserve">Table 3 </w:t>
      </w:r>
      <w:r>
        <w:t>– Selected parameters of cardiac MRI protocols</w:t>
      </w:r>
    </w:p>
    <w:p w14:paraId="4F3F9566" w14:textId="77777777" w:rsidR="00AD4652" w:rsidRDefault="00AD4652" w:rsidP="00AD4652">
      <w:pPr>
        <w:spacing w:line="240" w:lineRule="auto"/>
      </w:pPr>
    </w:p>
    <w:tbl>
      <w:tblPr>
        <w:tblStyle w:val="TableGrid"/>
        <w:tblW w:w="14175"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1275"/>
        <w:gridCol w:w="1843"/>
        <w:gridCol w:w="1275"/>
        <w:gridCol w:w="1418"/>
        <w:gridCol w:w="1418"/>
        <w:gridCol w:w="992"/>
        <w:gridCol w:w="1417"/>
        <w:gridCol w:w="1559"/>
      </w:tblGrid>
      <w:tr w:rsidR="00AD4652" w:rsidRPr="008749CD" w14:paraId="7385D521" w14:textId="77777777" w:rsidTr="00EF3C41">
        <w:tc>
          <w:tcPr>
            <w:tcW w:w="1844" w:type="dxa"/>
            <w:tcBorders>
              <w:top w:val="single" w:sz="4" w:space="0" w:color="auto"/>
              <w:bottom w:val="single" w:sz="4" w:space="0" w:color="auto"/>
            </w:tcBorders>
          </w:tcPr>
          <w:p w14:paraId="55534817" w14:textId="77777777" w:rsidR="00AD4652" w:rsidRPr="008749CD" w:rsidRDefault="00AD4652" w:rsidP="00EF3C41">
            <w:pPr>
              <w:rPr>
                <w:color w:val="000000" w:themeColor="text1"/>
              </w:rPr>
            </w:pPr>
            <w:r w:rsidRPr="008749CD">
              <w:rPr>
                <w:rFonts w:eastAsia="Times New Roman"/>
                <w:b/>
                <w:bCs/>
                <w:color w:val="000000" w:themeColor="text1"/>
                <w:lang w:val="en-US"/>
              </w:rPr>
              <w:t>Protocol Name</w:t>
            </w:r>
          </w:p>
        </w:tc>
        <w:tc>
          <w:tcPr>
            <w:tcW w:w="1134" w:type="dxa"/>
            <w:tcBorders>
              <w:top w:val="single" w:sz="4" w:space="0" w:color="auto"/>
              <w:bottom w:val="single" w:sz="4" w:space="0" w:color="auto"/>
            </w:tcBorders>
          </w:tcPr>
          <w:p w14:paraId="7701729E" w14:textId="77777777" w:rsidR="00AD4652" w:rsidRPr="008749CD" w:rsidRDefault="00AD4652" w:rsidP="00EF3C41">
            <w:pPr>
              <w:rPr>
                <w:color w:val="000000" w:themeColor="text1"/>
              </w:rPr>
            </w:pPr>
            <w:r>
              <w:rPr>
                <w:rFonts w:eastAsia="Times New Roman"/>
                <w:b/>
                <w:bCs/>
                <w:color w:val="000000" w:themeColor="text1"/>
                <w:lang w:val="en-US"/>
              </w:rPr>
              <w:t>Spacing</w:t>
            </w:r>
            <w:r>
              <w:rPr>
                <w:rFonts w:eastAsia="Times New Roman"/>
                <w:b/>
                <w:bCs/>
                <w:color w:val="000000" w:themeColor="text1"/>
                <w:lang w:val="en-US"/>
              </w:rPr>
              <w:br/>
              <w:t>(</w:t>
            </w:r>
            <w:r w:rsidRPr="008749CD">
              <w:rPr>
                <w:rFonts w:eastAsia="Times New Roman"/>
                <w:b/>
                <w:bCs/>
                <w:color w:val="000000" w:themeColor="text1"/>
                <w:lang w:val="en-US"/>
              </w:rPr>
              <w:t>mm</w:t>
            </w:r>
            <w:r>
              <w:rPr>
                <w:rFonts w:eastAsia="Times New Roman"/>
                <w:b/>
                <w:bCs/>
                <w:color w:val="000000" w:themeColor="text1"/>
                <w:lang w:val="en-US"/>
              </w:rPr>
              <w:t>)</w:t>
            </w:r>
          </w:p>
        </w:tc>
        <w:tc>
          <w:tcPr>
            <w:tcW w:w="1275" w:type="dxa"/>
            <w:tcBorders>
              <w:top w:val="single" w:sz="4" w:space="0" w:color="auto"/>
              <w:bottom w:val="single" w:sz="4" w:space="0" w:color="auto"/>
            </w:tcBorders>
          </w:tcPr>
          <w:p w14:paraId="0D97168E" w14:textId="77777777" w:rsidR="00AD4652" w:rsidRPr="008749CD" w:rsidRDefault="00AD4652" w:rsidP="00EF3C41">
            <w:pPr>
              <w:rPr>
                <w:color w:val="000000" w:themeColor="text1"/>
              </w:rPr>
            </w:pPr>
            <w:r w:rsidRPr="008749CD">
              <w:rPr>
                <w:rFonts w:eastAsia="Times New Roman"/>
                <w:b/>
                <w:bCs/>
                <w:color w:val="000000" w:themeColor="text1"/>
                <w:lang w:val="en-US"/>
              </w:rPr>
              <w:t>T</w:t>
            </w:r>
            <w:r>
              <w:rPr>
                <w:rFonts w:eastAsia="Times New Roman"/>
                <w:b/>
                <w:bCs/>
                <w:color w:val="000000" w:themeColor="text1"/>
                <w:lang w:val="en-US"/>
              </w:rPr>
              <w:t xml:space="preserve">hickness </w:t>
            </w:r>
            <w:r>
              <w:rPr>
                <w:rFonts w:eastAsia="Times New Roman"/>
                <w:b/>
                <w:bCs/>
                <w:color w:val="000000" w:themeColor="text1"/>
                <w:lang w:val="en-US"/>
              </w:rPr>
              <w:br/>
              <w:t>(</w:t>
            </w:r>
            <w:r w:rsidRPr="008749CD">
              <w:rPr>
                <w:rFonts w:eastAsia="Times New Roman"/>
                <w:b/>
                <w:bCs/>
                <w:color w:val="000000" w:themeColor="text1"/>
                <w:lang w:val="en-US"/>
              </w:rPr>
              <w:t>mm</w:t>
            </w:r>
            <w:r>
              <w:rPr>
                <w:rFonts w:eastAsia="Times New Roman"/>
                <w:b/>
                <w:bCs/>
                <w:color w:val="000000" w:themeColor="text1"/>
                <w:lang w:val="en-US"/>
              </w:rPr>
              <w:t>)</w:t>
            </w:r>
          </w:p>
        </w:tc>
        <w:tc>
          <w:tcPr>
            <w:tcW w:w="1843" w:type="dxa"/>
            <w:tcBorders>
              <w:top w:val="single" w:sz="4" w:space="0" w:color="auto"/>
              <w:bottom w:val="single" w:sz="4" w:space="0" w:color="auto"/>
            </w:tcBorders>
          </w:tcPr>
          <w:p w14:paraId="78490280" w14:textId="77777777" w:rsidR="00AD4652" w:rsidRPr="008749CD" w:rsidRDefault="00AD4652" w:rsidP="00EF3C41">
            <w:pPr>
              <w:rPr>
                <w:color w:val="000000" w:themeColor="text1"/>
              </w:rPr>
            </w:pPr>
            <w:r w:rsidRPr="008749CD">
              <w:rPr>
                <w:rFonts w:eastAsia="Times New Roman"/>
                <w:b/>
                <w:bCs/>
                <w:color w:val="000000" w:themeColor="text1"/>
                <w:lang w:val="en-US"/>
              </w:rPr>
              <w:t xml:space="preserve">Image matrix </w:t>
            </w:r>
            <w:r w:rsidRPr="008749CD">
              <w:rPr>
                <w:rFonts w:eastAsia="Times New Roman"/>
                <w:b/>
                <w:bCs/>
                <w:color w:val="000000" w:themeColor="text1"/>
                <w:lang w:val="en-US"/>
              </w:rPr>
              <w:br/>
            </w:r>
            <w:r>
              <w:rPr>
                <w:rFonts w:eastAsia="Times New Roman"/>
                <w:b/>
                <w:bCs/>
                <w:color w:val="000000" w:themeColor="text1"/>
                <w:lang w:val="en-US"/>
              </w:rPr>
              <w:t>(column</w:t>
            </w:r>
            <w:r w:rsidRPr="008749CD">
              <w:rPr>
                <w:rFonts w:eastAsia="Times New Roman"/>
                <w:b/>
                <w:bCs/>
                <w:color w:val="000000" w:themeColor="text1"/>
                <w:lang w:val="en-US"/>
              </w:rPr>
              <w:t>s x rows</w:t>
            </w:r>
            <w:r>
              <w:rPr>
                <w:rFonts w:eastAsia="Times New Roman"/>
                <w:b/>
                <w:bCs/>
                <w:color w:val="000000" w:themeColor="text1"/>
                <w:lang w:val="en-US"/>
              </w:rPr>
              <w:t>)</w:t>
            </w:r>
          </w:p>
        </w:tc>
        <w:tc>
          <w:tcPr>
            <w:tcW w:w="1275" w:type="dxa"/>
            <w:tcBorders>
              <w:top w:val="single" w:sz="4" w:space="0" w:color="auto"/>
              <w:bottom w:val="single" w:sz="4" w:space="0" w:color="auto"/>
            </w:tcBorders>
          </w:tcPr>
          <w:p w14:paraId="23F1DC31" w14:textId="77777777" w:rsidR="00AD4652" w:rsidRPr="008749CD" w:rsidRDefault="00AD4652" w:rsidP="00EF3C41">
            <w:pPr>
              <w:rPr>
                <w:color w:val="000000" w:themeColor="text1"/>
              </w:rPr>
            </w:pPr>
            <w:r>
              <w:rPr>
                <w:rFonts w:eastAsia="Times New Roman"/>
                <w:b/>
                <w:bCs/>
                <w:color w:val="000000" w:themeColor="text1"/>
                <w:lang w:val="en-US"/>
              </w:rPr>
              <w:t>Number of slices</w:t>
            </w:r>
          </w:p>
        </w:tc>
        <w:tc>
          <w:tcPr>
            <w:tcW w:w="1418" w:type="dxa"/>
            <w:tcBorders>
              <w:top w:val="single" w:sz="4" w:space="0" w:color="auto"/>
              <w:bottom w:val="single" w:sz="4" w:space="0" w:color="auto"/>
            </w:tcBorders>
          </w:tcPr>
          <w:p w14:paraId="109908AA" w14:textId="77777777" w:rsidR="00AD4652" w:rsidRDefault="00AD4652" w:rsidP="00EF3C41">
            <w:pPr>
              <w:rPr>
                <w:b/>
                <w:color w:val="000000" w:themeColor="text1"/>
              </w:rPr>
            </w:pPr>
            <w:r>
              <w:rPr>
                <w:b/>
                <w:color w:val="000000" w:themeColor="text1"/>
              </w:rPr>
              <w:t xml:space="preserve">TE </w:t>
            </w:r>
          </w:p>
          <w:p w14:paraId="59EE1276" w14:textId="77777777" w:rsidR="00AD4652" w:rsidRPr="00202655" w:rsidRDefault="00AD4652" w:rsidP="00EF3C41">
            <w:pPr>
              <w:rPr>
                <w:b/>
                <w:color w:val="000000" w:themeColor="text1"/>
              </w:rPr>
            </w:pPr>
            <w:r>
              <w:rPr>
                <w:b/>
                <w:color w:val="000000" w:themeColor="text1"/>
              </w:rPr>
              <w:t>(</w:t>
            </w:r>
            <w:proofErr w:type="spellStart"/>
            <w:r>
              <w:rPr>
                <w:b/>
                <w:color w:val="000000" w:themeColor="text1"/>
              </w:rPr>
              <w:t>ms</w:t>
            </w:r>
            <w:proofErr w:type="spellEnd"/>
            <w:r>
              <w:rPr>
                <w:b/>
                <w:color w:val="000000" w:themeColor="text1"/>
              </w:rPr>
              <w:t>)</w:t>
            </w:r>
          </w:p>
        </w:tc>
        <w:tc>
          <w:tcPr>
            <w:tcW w:w="1418" w:type="dxa"/>
            <w:tcBorders>
              <w:top w:val="single" w:sz="4" w:space="0" w:color="auto"/>
              <w:bottom w:val="single" w:sz="4" w:space="0" w:color="auto"/>
            </w:tcBorders>
          </w:tcPr>
          <w:p w14:paraId="1D471542" w14:textId="77777777" w:rsidR="00AD4652" w:rsidRPr="008749CD" w:rsidRDefault="00AD4652" w:rsidP="00EF3C41">
            <w:pPr>
              <w:rPr>
                <w:color w:val="000000" w:themeColor="text1"/>
              </w:rPr>
            </w:pPr>
            <w:r>
              <w:rPr>
                <w:rFonts w:eastAsia="Times New Roman"/>
                <w:b/>
                <w:bCs/>
                <w:color w:val="000000" w:themeColor="text1"/>
                <w:lang w:val="en-US"/>
              </w:rPr>
              <w:t>Bandwidth (Hz/pixel)</w:t>
            </w:r>
          </w:p>
        </w:tc>
        <w:tc>
          <w:tcPr>
            <w:tcW w:w="992" w:type="dxa"/>
            <w:tcBorders>
              <w:top w:val="single" w:sz="4" w:space="0" w:color="auto"/>
              <w:bottom w:val="single" w:sz="4" w:space="0" w:color="auto"/>
            </w:tcBorders>
          </w:tcPr>
          <w:p w14:paraId="4B073707" w14:textId="77777777" w:rsidR="00AD4652" w:rsidRDefault="00AD4652" w:rsidP="00EF3C41">
            <w:pPr>
              <w:rPr>
                <w:rFonts w:eastAsia="Times New Roman"/>
                <w:b/>
                <w:bCs/>
                <w:color w:val="000000" w:themeColor="text1"/>
                <w:lang w:val="en-US"/>
              </w:rPr>
            </w:pPr>
            <w:r>
              <w:rPr>
                <w:rFonts w:eastAsia="Times New Roman"/>
                <w:b/>
                <w:bCs/>
                <w:color w:val="000000" w:themeColor="text1"/>
                <w:lang w:val="en-US"/>
              </w:rPr>
              <w:t xml:space="preserve">TR </w:t>
            </w:r>
          </w:p>
          <w:p w14:paraId="6ED6EE44" w14:textId="77777777" w:rsidR="00AD4652" w:rsidRPr="008749CD" w:rsidRDefault="00AD4652" w:rsidP="00EF3C41">
            <w:pPr>
              <w:rPr>
                <w:color w:val="000000" w:themeColor="text1"/>
              </w:rPr>
            </w:pPr>
            <w:r>
              <w:rPr>
                <w:rFonts w:eastAsia="Times New Roman"/>
                <w:b/>
                <w:bCs/>
                <w:color w:val="000000" w:themeColor="text1"/>
                <w:lang w:val="en-US"/>
              </w:rPr>
              <w:t>(</w:t>
            </w:r>
            <w:r w:rsidRPr="008749CD">
              <w:rPr>
                <w:rFonts w:eastAsia="Times New Roman"/>
                <w:b/>
                <w:bCs/>
                <w:color w:val="000000" w:themeColor="text1"/>
                <w:lang w:val="en-US"/>
              </w:rPr>
              <w:t>ms</w:t>
            </w:r>
            <w:r>
              <w:rPr>
                <w:rFonts w:eastAsia="Times New Roman"/>
                <w:b/>
                <w:bCs/>
                <w:color w:val="000000" w:themeColor="text1"/>
                <w:lang w:val="en-US"/>
              </w:rPr>
              <w:t>)</w:t>
            </w:r>
            <w:r w:rsidRPr="008749CD">
              <w:rPr>
                <w:rFonts w:eastAsia="Times New Roman"/>
                <w:b/>
                <w:bCs/>
                <w:color w:val="000000" w:themeColor="text1"/>
                <w:lang w:val="en-US"/>
              </w:rPr>
              <w:t xml:space="preserve"> </w:t>
            </w:r>
          </w:p>
        </w:tc>
        <w:tc>
          <w:tcPr>
            <w:tcW w:w="1417" w:type="dxa"/>
            <w:tcBorders>
              <w:top w:val="single" w:sz="4" w:space="0" w:color="auto"/>
              <w:bottom w:val="single" w:sz="4" w:space="0" w:color="auto"/>
            </w:tcBorders>
          </w:tcPr>
          <w:p w14:paraId="467FA808" w14:textId="77777777" w:rsidR="00AD4652" w:rsidRPr="008749CD" w:rsidRDefault="00AD4652" w:rsidP="00EF3C41">
            <w:pPr>
              <w:rPr>
                <w:color w:val="000000" w:themeColor="text1"/>
              </w:rPr>
            </w:pPr>
            <w:r w:rsidRPr="008749CD">
              <w:rPr>
                <w:rFonts w:eastAsia="Times New Roman"/>
                <w:b/>
                <w:bCs/>
                <w:color w:val="000000" w:themeColor="text1"/>
                <w:lang w:val="en-US"/>
              </w:rPr>
              <w:t>Alpha in degrees</w:t>
            </w:r>
          </w:p>
        </w:tc>
        <w:tc>
          <w:tcPr>
            <w:tcW w:w="1559" w:type="dxa"/>
            <w:tcBorders>
              <w:top w:val="single" w:sz="4" w:space="0" w:color="auto"/>
              <w:bottom w:val="single" w:sz="4" w:space="0" w:color="auto"/>
            </w:tcBorders>
          </w:tcPr>
          <w:p w14:paraId="2A5E022A" w14:textId="77777777" w:rsidR="00AD4652" w:rsidRPr="008749CD" w:rsidRDefault="00AD4652" w:rsidP="00EF3C41">
            <w:pPr>
              <w:rPr>
                <w:color w:val="000000" w:themeColor="text1"/>
              </w:rPr>
            </w:pPr>
            <w:r w:rsidRPr="008749CD">
              <w:rPr>
                <w:rFonts w:eastAsia="Times New Roman"/>
                <w:b/>
                <w:bCs/>
                <w:color w:val="000000" w:themeColor="text1"/>
                <w:lang w:val="en-US"/>
              </w:rPr>
              <w:t>Acceleration</w:t>
            </w:r>
          </w:p>
        </w:tc>
      </w:tr>
      <w:tr w:rsidR="00AD4652" w:rsidRPr="008749CD" w14:paraId="64E90AFD" w14:textId="77777777" w:rsidTr="00EF3C41">
        <w:tc>
          <w:tcPr>
            <w:tcW w:w="1844" w:type="dxa"/>
            <w:tcBorders>
              <w:top w:val="single" w:sz="4" w:space="0" w:color="auto"/>
            </w:tcBorders>
          </w:tcPr>
          <w:p w14:paraId="704E44F4" w14:textId="77777777" w:rsidR="00AD4652" w:rsidRPr="008749CD" w:rsidRDefault="00AD4652" w:rsidP="00EF3C41">
            <w:pPr>
              <w:rPr>
                <w:color w:val="000000" w:themeColor="text1"/>
              </w:rPr>
            </w:pPr>
            <w:r w:rsidRPr="00630763">
              <w:rPr>
                <w:rFonts w:eastAsia="Times New Roman"/>
                <w:color w:val="000000" w:themeColor="text1"/>
                <w:lang w:val="en-US"/>
              </w:rPr>
              <w:t>LAX</w:t>
            </w:r>
          </w:p>
        </w:tc>
        <w:tc>
          <w:tcPr>
            <w:tcW w:w="1134" w:type="dxa"/>
            <w:tcBorders>
              <w:top w:val="single" w:sz="4" w:space="0" w:color="auto"/>
            </w:tcBorders>
          </w:tcPr>
          <w:p w14:paraId="05B82920" w14:textId="77777777" w:rsidR="00AD4652" w:rsidRPr="008749CD" w:rsidRDefault="00AD4652" w:rsidP="00EF3C41">
            <w:pPr>
              <w:rPr>
                <w:color w:val="000000" w:themeColor="text1"/>
              </w:rPr>
            </w:pPr>
            <w:r w:rsidRPr="00630763">
              <w:rPr>
                <w:rFonts w:eastAsia="Times New Roman"/>
                <w:color w:val="000000" w:themeColor="text1"/>
                <w:lang w:val="en-US"/>
              </w:rPr>
              <w:t>1.9</w:t>
            </w:r>
          </w:p>
        </w:tc>
        <w:tc>
          <w:tcPr>
            <w:tcW w:w="1275" w:type="dxa"/>
            <w:tcBorders>
              <w:top w:val="single" w:sz="4" w:space="0" w:color="auto"/>
            </w:tcBorders>
          </w:tcPr>
          <w:p w14:paraId="050E5412" w14:textId="77777777" w:rsidR="00AD4652" w:rsidRPr="008749CD" w:rsidRDefault="00AD4652" w:rsidP="00EF3C41">
            <w:pPr>
              <w:rPr>
                <w:color w:val="000000" w:themeColor="text1"/>
              </w:rPr>
            </w:pPr>
            <w:r w:rsidRPr="00630763">
              <w:rPr>
                <w:rFonts w:eastAsia="Times New Roman"/>
                <w:color w:val="000000" w:themeColor="text1"/>
                <w:lang w:val="en-US"/>
              </w:rPr>
              <w:t>6</w:t>
            </w:r>
          </w:p>
        </w:tc>
        <w:tc>
          <w:tcPr>
            <w:tcW w:w="1843" w:type="dxa"/>
            <w:tcBorders>
              <w:top w:val="single" w:sz="4" w:space="0" w:color="auto"/>
            </w:tcBorders>
          </w:tcPr>
          <w:p w14:paraId="11BBE6CC" w14:textId="77777777" w:rsidR="00AD4652" w:rsidRPr="008749CD" w:rsidRDefault="00AD4652" w:rsidP="00EF3C41">
            <w:pPr>
              <w:rPr>
                <w:color w:val="000000" w:themeColor="text1"/>
              </w:rPr>
            </w:pPr>
            <w:r w:rsidRPr="00630763">
              <w:rPr>
                <w:rFonts w:eastAsia="Times New Roman"/>
                <w:color w:val="000000" w:themeColor="text1"/>
                <w:lang w:val="en-US"/>
              </w:rPr>
              <w:t>210 x 208</w:t>
            </w:r>
          </w:p>
        </w:tc>
        <w:tc>
          <w:tcPr>
            <w:tcW w:w="1275" w:type="dxa"/>
            <w:tcBorders>
              <w:top w:val="single" w:sz="4" w:space="0" w:color="auto"/>
            </w:tcBorders>
          </w:tcPr>
          <w:p w14:paraId="7091D2AF" w14:textId="77777777" w:rsidR="00AD4652" w:rsidRPr="008749CD" w:rsidRDefault="00AD4652" w:rsidP="00EF3C41">
            <w:pPr>
              <w:rPr>
                <w:color w:val="000000" w:themeColor="text1"/>
              </w:rPr>
            </w:pPr>
            <w:r w:rsidRPr="00630763">
              <w:rPr>
                <w:rFonts w:eastAsia="Times New Roman"/>
                <w:color w:val="000000" w:themeColor="text1"/>
                <w:lang w:val="en-US"/>
              </w:rPr>
              <w:t>50</w:t>
            </w:r>
          </w:p>
        </w:tc>
        <w:tc>
          <w:tcPr>
            <w:tcW w:w="1418" w:type="dxa"/>
            <w:tcBorders>
              <w:top w:val="single" w:sz="4" w:space="0" w:color="auto"/>
            </w:tcBorders>
          </w:tcPr>
          <w:p w14:paraId="254C74B8" w14:textId="77777777" w:rsidR="00AD4652" w:rsidRPr="008749CD" w:rsidRDefault="00AD4652" w:rsidP="00EF3C41">
            <w:pPr>
              <w:rPr>
                <w:color w:val="000000" w:themeColor="text1"/>
              </w:rPr>
            </w:pPr>
            <w:r w:rsidRPr="00630763">
              <w:rPr>
                <w:rFonts w:eastAsia="Times New Roman"/>
                <w:color w:val="000000" w:themeColor="text1"/>
                <w:lang w:val="en-US"/>
              </w:rPr>
              <w:t>1.16</w:t>
            </w:r>
          </w:p>
        </w:tc>
        <w:tc>
          <w:tcPr>
            <w:tcW w:w="1418" w:type="dxa"/>
            <w:tcBorders>
              <w:top w:val="single" w:sz="4" w:space="0" w:color="auto"/>
            </w:tcBorders>
          </w:tcPr>
          <w:p w14:paraId="0126751D" w14:textId="77777777" w:rsidR="00AD4652" w:rsidRPr="008749CD" w:rsidRDefault="00AD4652" w:rsidP="00EF3C41">
            <w:pPr>
              <w:rPr>
                <w:color w:val="000000" w:themeColor="text1"/>
              </w:rPr>
            </w:pPr>
            <w:r w:rsidRPr="00630763">
              <w:rPr>
                <w:rFonts w:eastAsia="Times New Roman"/>
                <w:color w:val="000000" w:themeColor="text1"/>
                <w:lang w:val="en-US"/>
              </w:rPr>
              <w:t>925</w:t>
            </w:r>
          </w:p>
        </w:tc>
        <w:tc>
          <w:tcPr>
            <w:tcW w:w="992" w:type="dxa"/>
            <w:tcBorders>
              <w:top w:val="single" w:sz="4" w:space="0" w:color="auto"/>
            </w:tcBorders>
          </w:tcPr>
          <w:p w14:paraId="3B678AD7" w14:textId="77777777" w:rsidR="00AD4652" w:rsidRPr="008749CD" w:rsidRDefault="00AD4652" w:rsidP="00EF3C41">
            <w:pPr>
              <w:rPr>
                <w:color w:val="000000" w:themeColor="text1"/>
              </w:rPr>
            </w:pPr>
            <w:r w:rsidRPr="00630763">
              <w:rPr>
                <w:rFonts w:eastAsia="Times New Roman"/>
                <w:color w:val="000000" w:themeColor="text1"/>
                <w:lang w:val="en-US"/>
              </w:rPr>
              <w:t>32</w:t>
            </w:r>
          </w:p>
        </w:tc>
        <w:tc>
          <w:tcPr>
            <w:tcW w:w="1417" w:type="dxa"/>
            <w:tcBorders>
              <w:top w:val="single" w:sz="4" w:space="0" w:color="auto"/>
            </w:tcBorders>
          </w:tcPr>
          <w:p w14:paraId="0E462184" w14:textId="77777777" w:rsidR="00AD4652" w:rsidRPr="008749CD" w:rsidRDefault="00AD4652" w:rsidP="00EF3C41">
            <w:pPr>
              <w:rPr>
                <w:color w:val="000000" w:themeColor="text1"/>
              </w:rPr>
            </w:pPr>
            <w:r w:rsidRPr="00630763">
              <w:rPr>
                <w:rFonts w:eastAsia="Times New Roman"/>
                <w:color w:val="000000" w:themeColor="text1"/>
                <w:lang w:val="en-US"/>
              </w:rPr>
              <w:t>65</w:t>
            </w:r>
          </w:p>
        </w:tc>
        <w:tc>
          <w:tcPr>
            <w:tcW w:w="1559" w:type="dxa"/>
            <w:tcBorders>
              <w:top w:val="single" w:sz="4" w:space="0" w:color="auto"/>
            </w:tcBorders>
          </w:tcPr>
          <w:p w14:paraId="338087DD" w14:textId="77777777" w:rsidR="00AD4652" w:rsidRPr="008749CD" w:rsidRDefault="00AD4652" w:rsidP="00EF3C41">
            <w:pPr>
              <w:rPr>
                <w:color w:val="000000" w:themeColor="text1"/>
              </w:rPr>
            </w:pPr>
            <w:r w:rsidRPr="00630763">
              <w:rPr>
                <w:rFonts w:eastAsia="Times New Roman"/>
                <w:color w:val="000000" w:themeColor="text1"/>
                <w:lang w:val="en-US"/>
              </w:rPr>
              <w:t>iPAT 2</w:t>
            </w:r>
          </w:p>
        </w:tc>
      </w:tr>
      <w:tr w:rsidR="00AD4652" w:rsidRPr="008749CD" w14:paraId="25C39CE6" w14:textId="77777777" w:rsidTr="00EF3C41">
        <w:tc>
          <w:tcPr>
            <w:tcW w:w="1844" w:type="dxa"/>
          </w:tcPr>
          <w:p w14:paraId="5B5786B7" w14:textId="77777777" w:rsidR="00AD4652" w:rsidRPr="008749CD" w:rsidRDefault="00AD4652" w:rsidP="00EF3C41">
            <w:pPr>
              <w:rPr>
                <w:color w:val="000000" w:themeColor="text1"/>
              </w:rPr>
            </w:pPr>
            <w:r w:rsidRPr="00630763">
              <w:rPr>
                <w:rFonts w:eastAsia="Times New Roman"/>
                <w:color w:val="000000" w:themeColor="text1"/>
                <w:lang w:val="en-US"/>
              </w:rPr>
              <w:t>SAX</w:t>
            </w:r>
          </w:p>
        </w:tc>
        <w:tc>
          <w:tcPr>
            <w:tcW w:w="1134" w:type="dxa"/>
          </w:tcPr>
          <w:p w14:paraId="47D80F85" w14:textId="77777777" w:rsidR="00AD4652" w:rsidRPr="008749CD" w:rsidRDefault="00AD4652" w:rsidP="00EF3C41">
            <w:pPr>
              <w:rPr>
                <w:color w:val="000000" w:themeColor="text1"/>
              </w:rPr>
            </w:pPr>
            <w:r w:rsidRPr="00630763">
              <w:rPr>
                <w:rFonts w:eastAsia="Times New Roman"/>
                <w:color w:val="000000" w:themeColor="text1"/>
                <w:lang w:val="en-US"/>
              </w:rPr>
              <w:t>1.8</w:t>
            </w:r>
          </w:p>
        </w:tc>
        <w:tc>
          <w:tcPr>
            <w:tcW w:w="1275" w:type="dxa"/>
          </w:tcPr>
          <w:p w14:paraId="46D83084" w14:textId="77777777" w:rsidR="00AD4652" w:rsidRPr="008749CD" w:rsidRDefault="00AD4652" w:rsidP="00EF3C41">
            <w:pPr>
              <w:rPr>
                <w:color w:val="000000" w:themeColor="text1"/>
              </w:rPr>
            </w:pPr>
            <w:r w:rsidRPr="00630763">
              <w:rPr>
                <w:rFonts w:eastAsia="Times New Roman"/>
                <w:color w:val="000000" w:themeColor="text1"/>
                <w:lang w:val="en-US"/>
              </w:rPr>
              <w:t>8</w:t>
            </w:r>
          </w:p>
        </w:tc>
        <w:tc>
          <w:tcPr>
            <w:tcW w:w="1843" w:type="dxa"/>
          </w:tcPr>
          <w:p w14:paraId="6ECA1191" w14:textId="77777777" w:rsidR="00AD4652" w:rsidRPr="008749CD" w:rsidRDefault="00AD4652" w:rsidP="00EF3C41">
            <w:pPr>
              <w:rPr>
                <w:color w:val="000000" w:themeColor="text1"/>
              </w:rPr>
            </w:pPr>
            <w:r w:rsidRPr="00630763">
              <w:rPr>
                <w:rFonts w:eastAsia="Times New Roman"/>
                <w:color w:val="000000" w:themeColor="text1"/>
                <w:lang w:val="en-US"/>
              </w:rPr>
              <w:t>210 x 208</w:t>
            </w:r>
          </w:p>
        </w:tc>
        <w:tc>
          <w:tcPr>
            <w:tcW w:w="1275" w:type="dxa"/>
          </w:tcPr>
          <w:p w14:paraId="5910CACE" w14:textId="77777777" w:rsidR="00AD4652" w:rsidRPr="008749CD" w:rsidRDefault="00AD4652" w:rsidP="00EF3C41">
            <w:pPr>
              <w:rPr>
                <w:color w:val="000000" w:themeColor="text1"/>
              </w:rPr>
            </w:pPr>
            <w:r w:rsidRPr="00630763">
              <w:rPr>
                <w:rFonts w:eastAsia="Times New Roman"/>
                <w:color w:val="000000" w:themeColor="text1"/>
                <w:lang w:val="en-US"/>
              </w:rPr>
              <w:t>50</w:t>
            </w:r>
          </w:p>
        </w:tc>
        <w:tc>
          <w:tcPr>
            <w:tcW w:w="1418" w:type="dxa"/>
          </w:tcPr>
          <w:p w14:paraId="744126A9" w14:textId="77777777" w:rsidR="00AD4652" w:rsidRPr="008749CD" w:rsidRDefault="00AD4652" w:rsidP="00EF3C41">
            <w:pPr>
              <w:rPr>
                <w:color w:val="000000" w:themeColor="text1"/>
              </w:rPr>
            </w:pPr>
            <w:r w:rsidRPr="00630763">
              <w:rPr>
                <w:rFonts w:eastAsia="Times New Roman"/>
                <w:color w:val="000000" w:themeColor="text1"/>
                <w:lang w:val="en-US"/>
              </w:rPr>
              <w:t>1.1</w:t>
            </w:r>
          </w:p>
        </w:tc>
        <w:tc>
          <w:tcPr>
            <w:tcW w:w="1418" w:type="dxa"/>
          </w:tcPr>
          <w:p w14:paraId="02751BD5" w14:textId="77777777" w:rsidR="00AD4652" w:rsidRPr="008749CD" w:rsidRDefault="00AD4652" w:rsidP="00EF3C41">
            <w:pPr>
              <w:rPr>
                <w:color w:val="000000" w:themeColor="text1"/>
              </w:rPr>
            </w:pPr>
            <w:r w:rsidRPr="00630763">
              <w:rPr>
                <w:rFonts w:eastAsia="Times New Roman"/>
                <w:color w:val="000000" w:themeColor="text1"/>
                <w:lang w:val="en-US"/>
              </w:rPr>
              <w:t>925</w:t>
            </w:r>
          </w:p>
        </w:tc>
        <w:tc>
          <w:tcPr>
            <w:tcW w:w="992" w:type="dxa"/>
          </w:tcPr>
          <w:p w14:paraId="61B9665C" w14:textId="77777777" w:rsidR="00AD4652" w:rsidRPr="008749CD" w:rsidRDefault="00AD4652" w:rsidP="00EF3C41">
            <w:pPr>
              <w:rPr>
                <w:color w:val="000000" w:themeColor="text1"/>
              </w:rPr>
            </w:pPr>
            <w:r w:rsidRPr="00630763">
              <w:rPr>
                <w:rFonts w:eastAsia="Times New Roman"/>
                <w:color w:val="000000" w:themeColor="text1"/>
                <w:lang w:val="en-US"/>
              </w:rPr>
              <w:t>32</w:t>
            </w:r>
          </w:p>
        </w:tc>
        <w:tc>
          <w:tcPr>
            <w:tcW w:w="1417" w:type="dxa"/>
          </w:tcPr>
          <w:p w14:paraId="2098C92B" w14:textId="77777777" w:rsidR="00AD4652" w:rsidRPr="008749CD" w:rsidRDefault="00AD4652" w:rsidP="00EF3C41">
            <w:pPr>
              <w:rPr>
                <w:color w:val="000000" w:themeColor="text1"/>
              </w:rPr>
            </w:pPr>
            <w:r w:rsidRPr="00630763">
              <w:rPr>
                <w:rFonts w:eastAsia="Times New Roman"/>
                <w:color w:val="000000" w:themeColor="text1"/>
                <w:lang w:val="en-US"/>
              </w:rPr>
              <w:t>10</w:t>
            </w:r>
          </w:p>
        </w:tc>
        <w:tc>
          <w:tcPr>
            <w:tcW w:w="1559" w:type="dxa"/>
          </w:tcPr>
          <w:p w14:paraId="206A36C3" w14:textId="77777777" w:rsidR="00AD4652" w:rsidRPr="008749CD" w:rsidRDefault="00AD4652" w:rsidP="00EF3C41">
            <w:pPr>
              <w:rPr>
                <w:color w:val="000000" w:themeColor="text1"/>
              </w:rPr>
            </w:pPr>
            <w:proofErr w:type="spellStart"/>
            <w:r w:rsidRPr="00630763">
              <w:rPr>
                <w:rFonts w:eastAsia="Times New Roman"/>
                <w:color w:val="000000" w:themeColor="text1"/>
                <w:lang w:val="en-US"/>
              </w:rPr>
              <w:t>iPAT</w:t>
            </w:r>
            <w:proofErr w:type="spellEnd"/>
            <w:r w:rsidRPr="00630763">
              <w:rPr>
                <w:rFonts w:eastAsia="Times New Roman"/>
                <w:color w:val="000000" w:themeColor="text1"/>
                <w:lang w:val="en-US"/>
              </w:rPr>
              <w:t xml:space="preserve"> 2</w:t>
            </w:r>
          </w:p>
        </w:tc>
      </w:tr>
      <w:tr w:rsidR="00AD4652" w:rsidRPr="008749CD" w14:paraId="28538ABE" w14:textId="77777777" w:rsidTr="00EF3C41">
        <w:tc>
          <w:tcPr>
            <w:tcW w:w="1844" w:type="dxa"/>
          </w:tcPr>
          <w:p w14:paraId="5C66F706" w14:textId="77777777" w:rsidR="00AD4652" w:rsidRPr="008749CD" w:rsidRDefault="00AD4652" w:rsidP="00EF3C41">
            <w:pPr>
              <w:rPr>
                <w:color w:val="000000" w:themeColor="text1"/>
              </w:rPr>
            </w:pPr>
            <w:proofErr w:type="spellStart"/>
            <w:r w:rsidRPr="00630763">
              <w:rPr>
                <w:rFonts w:eastAsia="Times New Roman"/>
                <w:color w:val="000000" w:themeColor="text1"/>
                <w:lang w:val="en-US"/>
              </w:rPr>
              <w:t>shMOLLI</w:t>
            </w:r>
            <w:proofErr w:type="spellEnd"/>
          </w:p>
        </w:tc>
        <w:tc>
          <w:tcPr>
            <w:tcW w:w="1134" w:type="dxa"/>
          </w:tcPr>
          <w:p w14:paraId="751F885A" w14:textId="77777777" w:rsidR="00AD4652" w:rsidRPr="008749CD" w:rsidRDefault="00AD4652" w:rsidP="00EF3C41">
            <w:pPr>
              <w:rPr>
                <w:color w:val="000000" w:themeColor="text1"/>
              </w:rPr>
            </w:pPr>
            <w:r w:rsidRPr="00630763">
              <w:rPr>
                <w:rFonts w:eastAsia="Times New Roman"/>
                <w:color w:val="000000" w:themeColor="text1"/>
                <w:lang w:val="en-US"/>
              </w:rPr>
              <w:t>0.9375</w:t>
            </w:r>
          </w:p>
        </w:tc>
        <w:tc>
          <w:tcPr>
            <w:tcW w:w="1275" w:type="dxa"/>
          </w:tcPr>
          <w:p w14:paraId="55BEE978" w14:textId="77777777" w:rsidR="00AD4652" w:rsidRPr="008749CD" w:rsidRDefault="00AD4652" w:rsidP="00EF3C41">
            <w:pPr>
              <w:rPr>
                <w:color w:val="000000" w:themeColor="text1"/>
              </w:rPr>
            </w:pPr>
            <w:r w:rsidRPr="00630763">
              <w:rPr>
                <w:rFonts w:eastAsia="Times New Roman"/>
                <w:color w:val="000000" w:themeColor="text1"/>
                <w:lang w:val="en-US"/>
              </w:rPr>
              <w:t>8</w:t>
            </w:r>
          </w:p>
        </w:tc>
        <w:tc>
          <w:tcPr>
            <w:tcW w:w="1843" w:type="dxa"/>
          </w:tcPr>
          <w:p w14:paraId="180F7557" w14:textId="77777777" w:rsidR="00AD4652" w:rsidRPr="008749CD" w:rsidRDefault="00AD4652" w:rsidP="00EF3C41">
            <w:pPr>
              <w:rPr>
                <w:color w:val="000000" w:themeColor="text1"/>
              </w:rPr>
            </w:pPr>
            <w:r w:rsidRPr="00630763">
              <w:rPr>
                <w:rFonts w:eastAsia="Times New Roman"/>
                <w:color w:val="000000" w:themeColor="text1"/>
                <w:lang w:val="en-US"/>
              </w:rPr>
              <w:t>var x 384</w:t>
            </w:r>
          </w:p>
        </w:tc>
        <w:tc>
          <w:tcPr>
            <w:tcW w:w="1275" w:type="dxa"/>
          </w:tcPr>
          <w:p w14:paraId="24154ECB" w14:textId="77777777" w:rsidR="00AD4652" w:rsidRPr="008749CD" w:rsidRDefault="00AD4652" w:rsidP="00EF3C41">
            <w:pPr>
              <w:rPr>
                <w:color w:val="000000" w:themeColor="text1"/>
              </w:rPr>
            </w:pPr>
            <w:r w:rsidRPr="00630763">
              <w:rPr>
                <w:rFonts w:eastAsia="Times New Roman"/>
                <w:color w:val="000000" w:themeColor="text1"/>
                <w:lang w:val="en-US"/>
              </w:rPr>
              <w:t>7</w:t>
            </w:r>
          </w:p>
        </w:tc>
        <w:tc>
          <w:tcPr>
            <w:tcW w:w="1418" w:type="dxa"/>
          </w:tcPr>
          <w:p w14:paraId="607C8076" w14:textId="77777777" w:rsidR="00AD4652" w:rsidRPr="008749CD" w:rsidRDefault="00AD4652" w:rsidP="00EF3C41">
            <w:pPr>
              <w:rPr>
                <w:color w:val="000000" w:themeColor="text1"/>
              </w:rPr>
            </w:pPr>
            <w:r w:rsidRPr="00630763">
              <w:rPr>
                <w:rFonts w:eastAsia="Times New Roman"/>
                <w:color w:val="000000" w:themeColor="text1"/>
                <w:lang w:val="en-US"/>
              </w:rPr>
              <w:t>1.073</w:t>
            </w:r>
          </w:p>
        </w:tc>
        <w:tc>
          <w:tcPr>
            <w:tcW w:w="1418" w:type="dxa"/>
          </w:tcPr>
          <w:p w14:paraId="235909FB" w14:textId="77777777" w:rsidR="00AD4652" w:rsidRPr="008749CD" w:rsidRDefault="00AD4652" w:rsidP="00EF3C41">
            <w:pPr>
              <w:rPr>
                <w:color w:val="000000" w:themeColor="text1"/>
              </w:rPr>
            </w:pPr>
            <w:r w:rsidRPr="00630763">
              <w:rPr>
                <w:rFonts w:eastAsia="Times New Roman"/>
                <w:color w:val="000000" w:themeColor="text1"/>
                <w:lang w:val="en-US"/>
              </w:rPr>
              <w:t>900</w:t>
            </w:r>
          </w:p>
        </w:tc>
        <w:tc>
          <w:tcPr>
            <w:tcW w:w="992" w:type="dxa"/>
          </w:tcPr>
          <w:p w14:paraId="29E0B73B" w14:textId="77777777" w:rsidR="00AD4652" w:rsidRPr="008749CD" w:rsidRDefault="00AD4652" w:rsidP="00EF3C41">
            <w:pPr>
              <w:rPr>
                <w:color w:val="000000" w:themeColor="text1"/>
              </w:rPr>
            </w:pPr>
            <w:r w:rsidRPr="00630763">
              <w:rPr>
                <w:rFonts w:eastAsia="Times New Roman"/>
                <w:color w:val="000000" w:themeColor="text1"/>
                <w:lang w:val="en-US"/>
              </w:rPr>
              <w:t>400</w:t>
            </w:r>
          </w:p>
        </w:tc>
        <w:tc>
          <w:tcPr>
            <w:tcW w:w="1417" w:type="dxa"/>
          </w:tcPr>
          <w:p w14:paraId="2CE20C21" w14:textId="77777777" w:rsidR="00AD4652" w:rsidRPr="008749CD" w:rsidRDefault="00AD4652" w:rsidP="00EF3C41">
            <w:pPr>
              <w:rPr>
                <w:color w:val="000000" w:themeColor="text1"/>
              </w:rPr>
            </w:pPr>
            <w:r w:rsidRPr="00630763">
              <w:rPr>
                <w:rFonts w:eastAsia="Times New Roman"/>
                <w:color w:val="000000" w:themeColor="text1"/>
                <w:lang w:val="en-US"/>
              </w:rPr>
              <w:t>35</w:t>
            </w:r>
          </w:p>
        </w:tc>
        <w:tc>
          <w:tcPr>
            <w:tcW w:w="1559" w:type="dxa"/>
          </w:tcPr>
          <w:p w14:paraId="76F82294" w14:textId="77777777" w:rsidR="00AD4652" w:rsidRPr="008749CD" w:rsidRDefault="00AD4652" w:rsidP="00EF3C41">
            <w:pPr>
              <w:rPr>
                <w:color w:val="000000" w:themeColor="text1"/>
              </w:rPr>
            </w:pPr>
            <w:proofErr w:type="spellStart"/>
            <w:r w:rsidRPr="00630763">
              <w:rPr>
                <w:rFonts w:eastAsia="Times New Roman"/>
                <w:color w:val="000000" w:themeColor="text1"/>
                <w:lang w:val="en-US"/>
              </w:rPr>
              <w:t>iPAT</w:t>
            </w:r>
            <w:proofErr w:type="spellEnd"/>
            <w:r w:rsidRPr="00630763">
              <w:rPr>
                <w:rFonts w:eastAsia="Times New Roman"/>
                <w:color w:val="000000" w:themeColor="text1"/>
                <w:lang w:val="en-US"/>
              </w:rPr>
              <w:t xml:space="preserve"> 2</w:t>
            </w:r>
          </w:p>
        </w:tc>
      </w:tr>
      <w:tr w:rsidR="00AD4652" w:rsidRPr="008749CD" w14:paraId="149B62F0" w14:textId="77777777" w:rsidTr="00EF3C41">
        <w:tc>
          <w:tcPr>
            <w:tcW w:w="1844" w:type="dxa"/>
          </w:tcPr>
          <w:p w14:paraId="27FE61FB" w14:textId="77777777" w:rsidR="00AD4652" w:rsidRPr="008749CD" w:rsidRDefault="00AD4652" w:rsidP="00EF3C41">
            <w:pPr>
              <w:rPr>
                <w:color w:val="000000" w:themeColor="text1"/>
              </w:rPr>
            </w:pPr>
            <w:r w:rsidRPr="00630763">
              <w:rPr>
                <w:rFonts w:eastAsia="Times New Roman"/>
                <w:color w:val="000000" w:themeColor="text1"/>
                <w:lang w:val="en-US"/>
              </w:rPr>
              <w:t>Aorta</w:t>
            </w:r>
          </w:p>
        </w:tc>
        <w:tc>
          <w:tcPr>
            <w:tcW w:w="1134" w:type="dxa"/>
          </w:tcPr>
          <w:p w14:paraId="6501B48C" w14:textId="77777777" w:rsidR="00AD4652" w:rsidRPr="008749CD" w:rsidRDefault="00AD4652" w:rsidP="00EF3C41">
            <w:pPr>
              <w:rPr>
                <w:color w:val="000000" w:themeColor="text1"/>
              </w:rPr>
            </w:pPr>
            <w:r w:rsidRPr="00630763">
              <w:rPr>
                <w:rFonts w:eastAsia="Times New Roman"/>
                <w:color w:val="000000" w:themeColor="text1"/>
                <w:lang w:val="en-US"/>
              </w:rPr>
              <w:t>1.58</w:t>
            </w:r>
          </w:p>
        </w:tc>
        <w:tc>
          <w:tcPr>
            <w:tcW w:w="1275" w:type="dxa"/>
          </w:tcPr>
          <w:p w14:paraId="0D783AF3" w14:textId="77777777" w:rsidR="00AD4652" w:rsidRPr="008749CD" w:rsidRDefault="00AD4652" w:rsidP="00EF3C41">
            <w:pPr>
              <w:rPr>
                <w:color w:val="000000" w:themeColor="text1"/>
              </w:rPr>
            </w:pPr>
            <w:r w:rsidRPr="00630763">
              <w:rPr>
                <w:rFonts w:eastAsia="Times New Roman"/>
                <w:color w:val="000000" w:themeColor="text1"/>
                <w:lang w:val="en-US"/>
              </w:rPr>
              <w:t>6</w:t>
            </w:r>
          </w:p>
        </w:tc>
        <w:tc>
          <w:tcPr>
            <w:tcW w:w="1843" w:type="dxa"/>
          </w:tcPr>
          <w:p w14:paraId="587A38D1" w14:textId="77777777" w:rsidR="00AD4652" w:rsidRPr="008749CD" w:rsidRDefault="00AD4652" w:rsidP="00EF3C41">
            <w:pPr>
              <w:rPr>
                <w:color w:val="000000" w:themeColor="text1"/>
              </w:rPr>
            </w:pPr>
            <w:r w:rsidRPr="00630763">
              <w:rPr>
                <w:rFonts w:eastAsia="Times New Roman"/>
                <w:color w:val="000000" w:themeColor="text1"/>
                <w:lang w:val="en-US"/>
              </w:rPr>
              <w:t>240 x 196</w:t>
            </w:r>
          </w:p>
        </w:tc>
        <w:tc>
          <w:tcPr>
            <w:tcW w:w="1275" w:type="dxa"/>
          </w:tcPr>
          <w:p w14:paraId="63E2A123" w14:textId="77777777" w:rsidR="00AD4652" w:rsidRPr="008749CD" w:rsidRDefault="00AD4652" w:rsidP="00EF3C41">
            <w:pPr>
              <w:rPr>
                <w:color w:val="000000" w:themeColor="text1"/>
              </w:rPr>
            </w:pPr>
            <w:r w:rsidRPr="00630763">
              <w:rPr>
                <w:rFonts w:eastAsia="Times New Roman"/>
                <w:color w:val="000000" w:themeColor="text1"/>
                <w:lang w:val="en-US"/>
              </w:rPr>
              <w:t>100</w:t>
            </w:r>
          </w:p>
        </w:tc>
        <w:tc>
          <w:tcPr>
            <w:tcW w:w="1418" w:type="dxa"/>
          </w:tcPr>
          <w:p w14:paraId="084C952F" w14:textId="77777777" w:rsidR="00AD4652" w:rsidRPr="008749CD" w:rsidRDefault="00AD4652" w:rsidP="00EF3C41">
            <w:pPr>
              <w:rPr>
                <w:color w:val="000000" w:themeColor="text1"/>
              </w:rPr>
            </w:pPr>
            <w:r w:rsidRPr="00630763">
              <w:rPr>
                <w:rFonts w:eastAsia="Times New Roman"/>
                <w:color w:val="000000" w:themeColor="text1"/>
                <w:lang w:val="en-US"/>
              </w:rPr>
              <w:t>1.17</w:t>
            </w:r>
          </w:p>
        </w:tc>
        <w:tc>
          <w:tcPr>
            <w:tcW w:w="1418" w:type="dxa"/>
          </w:tcPr>
          <w:p w14:paraId="7D03DAE7" w14:textId="77777777" w:rsidR="00AD4652" w:rsidRPr="008749CD" w:rsidRDefault="00AD4652" w:rsidP="00EF3C41">
            <w:pPr>
              <w:rPr>
                <w:color w:val="000000" w:themeColor="text1"/>
              </w:rPr>
            </w:pPr>
            <w:r w:rsidRPr="00630763">
              <w:rPr>
                <w:rFonts w:eastAsia="Times New Roman"/>
                <w:color w:val="000000" w:themeColor="text1"/>
                <w:lang w:val="en-US"/>
              </w:rPr>
              <w:t>905</w:t>
            </w:r>
          </w:p>
        </w:tc>
        <w:tc>
          <w:tcPr>
            <w:tcW w:w="992" w:type="dxa"/>
          </w:tcPr>
          <w:p w14:paraId="17F1BDEA" w14:textId="77777777" w:rsidR="00AD4652" w:rsidRPr="008749CD" w:rsidRDefault="00AD4652" w:rsidP="00EF3C41">
            <w:pPr>
              <w:rPr>
                <w:color w:val="000000" w:themeColor="text1"/>
              </w:rPr>
            </w:pPr>
            <w:r w:rsidRPr="00630763">
              <w:rPr>
                <w:rFonts w:eastAsia="Times New Roman"/>
                <w:color w:val="000000" w:themeColor="text1"/>
                <w:lang w:val="en-US"/>
              </w:rPr>
              <w:t>28</w:t>
            </w:r>
          </w:p>
        </w:tc>
        <w:tc>
          <w:tcPr>
            <w:tcW w:w="1417" w:type="dxa"/>
          </w:tcPr>
          <w:p w14:paraId="300F865C" w14:textId="77777777" w:rsidR="00AD4652" w:rsidRPr="008749CD" w:rsidRDefault="00AD4652" w:rsidP="00EF3C41">
            <w:pPr>
              <w:rPr>
                <w:color w:val="000000" w:themeColor="text1"/>
              </w:rPr>
            </w:pPr>
            <w:r w:rsidRPr="00630763">
              <w:rPr>
                <w:rFonts w:eastAsia="Times New Roman"/>
                <w:color w:val="000000" w:themeColor="text1"/>
                <w:lang w:val="en-US"/>
              </w:rPr>
              <w:t>66</w:t>
            </w:r>
          </w:p>
        </w:tc>
        <w:tc>
          <w:tcPr>
            <w:tcW w:w="1559" w:type="dxa"/>
          </w:tcPr>
          <w:p w14:paraId="5EA254C8" w14:textId="77777777" w:rsidR="00AD4652" w:rsidRPr="008749CD" w:rsidRDefault="00AD4652" w:rsidP="00EF3C41">
            <w:pPr>
              <w:rPr>
                <w:color w:val="000000" w:themeColor="text1"/>
              </w:rPr>
            </w:pPr>
            <w:proofErr w:type="spellStart"/>
            <w:r w:rsidRPr="00630763">
              <w:rPr>
                <w:rFonts w:eastAsia="Times New Roman"/>
                <w:color w:val="000000" w:themeColor="text1"/>
                <w:lang w:val="en-US"/>
              </w:rPr>
              <w:t>iPAT</w:t>
            </w:r>
            <w:proofErr w:type="spellEnd"/>
            <w:r w:rsidRPr="00630763">
              <w:rPr>
                <w:rFonts w:eastAsia="Times New Roman"/>
                <w:color w:val="000000" w:themeColor="text1"/>
                <w:lang w:val="en-US"/>
              </w:rPr>
              <w:t xml:space="preserve"> 2</w:t>
            </w:r>
          </w:p>
        </w:tc>
      </w:tr>
      <w:tr w:rsidR="00AD4652" w:rsidRPr="008749CD" w14:paraId="363CF276" w14:textId="77777777" w:rsidTr="00EF3C41">
        <w:tc>
          <w:tcPr>
            <w:tcW w:w="1844" w:type="dxa"/>
          </w:tcPr>
          <w:p w14:paraId="282F4258" w14:textId="77777777" w:rsidR="00AD4652" w:rsidRPr="008749CD" w:rsidRDefault="00AD4652" w:rsidP="00EF3C41">
            <w:pPr>
              <w:rPr>
                <w:color w:val="000000" w:themeColor="text1"/>
              </w:rPr>
            </w:pPr>
            <w:r w:rsidRPr="00630763">
              <w:rPr>
                <w:rFonts w:eastAsia="Times New Roman"/>
                <w:color w:val="000000" w:themeColor="text1"/>
                <w:lang w:val="en-US"/>
              </w:rPr>
              <w:t>LVOT</w:t>
            </w:r>
          </w:p>
        </w:tc>
        <w:tc>
          <w:tcPr>
            <w:tcW w:w="1134" w:type="dxa"/>
          </w:tcPr>
          <w:p w14:paraId="3810E371" w14:textId="77777777" w:rsidR="00AD4652" w:rsidRPr="008749CD" w:rsidRDefault="00AD4652" w:rsidP="00EF3C41">
            <w:pPr>
              <w:rPr>
                <w:color w:val="000000" w:themeColor="text1"/>
              </w:rPr>
            </w:pPr>
            <w:r w:rsidRPr="00630763">
              <w:rPr>
                <w:rFonts w:eastAsia="Times New Roman"/>
                <w:color w:val="000000" w:themeColor="text1"/>
                <w:lang w:val="en-US"/>
              </w:rPr>
              <w:t>1.9</w:t>
            </w:r>
          </w:p>
        </w:tc>
        <w:tc>
          <w:tcPr>
            <w:tcW w:w="1275" w:type="dxa"/>
          </w:tcPr>
          <w:p w14:paraId="7AF225BD" w14:textId="77777777" w:rsidR="00AD4652" w:rsidRPr="008749CD" w:rsidRDefault="00AD4652" w:rsidP="00EF3C41">
            <w:pPr>
              <w:rPr>
                <w:color w:val="000000" w:themeColor="text1"/>
              </w:rPr>
            </w:pPr>
            <w:r w:rsidRPr="00630763">
              <w:rPr>
                <w:rFonts w:eastAsia="Times New Roman"/>
                <w:color w:val="000000" w:themeColor="text1"/>
                <w:lang w:val="en-US"/>
              </w:rPr>
              <w:t>6</w:t>
            </w:r>
          </w:p>
        </w:tc>
        <w:tc>
          <w:tcPr>
            <w:tcW w:w="1843" w:type="dxa"/>
          </w:tcPr>
          <w:p w14:paraId="369EACA3" w14:textId="77777777" w:rsidR="00AD4652" w:rsidRPr="008749CD" w:rsidRDefault="00AD4652" w:rsidP="00EF3C41">
            <w:pPr>
              <w:rPr>
                <w:color w:val="000000" w:themeColor="text1"/>
              </w:rPr>
            </w:pPr>
            <w:r w:rsidRPr="00630763">
              <w:rPr>
                <w:rFonts w:eastAsia="Times New Roman"/>
                <w:color w:val="000000" w:themeColor="text1"/>
                <w:lang w:val="en-US"/>
              </w:rPr>
              <w:t>210 x 208</w:t>
            </w:r>
          </w:p>
        </w:tc>
        <w:tc>
          <w:tcPr>
            <w:tcW w:w="1275" w:type="dxa"/>
          </w:tcPr>
          <w:p w14:paraId="0051AF21" w14:textId="77777777" w:rsidR="00AD4652" w:rsidRPr="008749CD" w:rsidRDefault="00AD4652" w:rsidP="00EF3C41">
            <w:pPr>
              <w:rPr>
                <w:color w:val="000000" w:themeColor="text1"/>
              </w:rPr>
            </w:pPr>
            <w:r w:rsidRPr="00630763">
              <w:rPr>
                <w:rFonts w:eastAsia="Times New Roman"/>
                <w:color w:val="000000" w:themeColor="text1"/>
                <w:lang w:val="en-US"/>
              </w:rPr>
              <w:t>50</w:t>
            </w:r>
          </w:p>
        </w:tc>
        <w:tc>
          <w:tcPr>
            <w:tcW w:w="1418" w:type="dxa"/>
          </w:tcPr>
          <w:p w14:paraId="58B82428" w14:textId="77777777" w:rsidR="00AD4652" w:rsidRPr="008749CD" w:rsidRDefault="00AD4652" w:rsidP="00EF3C41">
            <w:pPr>
              <w:rPr>
                <w:color w:val="000000" w:themeColor="text1"/>
              </w:rPr>
            </w:pPr>
            <w:r w:rsidRPr="00630763">
              <w:rPr>
                <w:rFonts w:eastAsia="Times New Roman"/>
                <w:color w:val="000000" w:themeColor="text1"/>
                <w:lang w:val="en-US"/>
              </w:rPr>
              <w:t>1.16</w:t>
            </w:r>
          </w:p>
        </w:tc>
        <w:tc>
          <w:tcPr>
            <w:tcW w:w="1418" w:type="dxa"/>
          </w:tcPr>
          <w:p w14:paraId="2B5001F4" w14:textId="77777777" w:rsidR="00AD4652" w:rsidRPr="008749CD" w:rsidRDefault="00AD4652" w:rsidP="00EF3C41">
            <w:pPr>
              <w:rPr>
                <w:color w:val="000000" w:themeColor="text1"/>
              </w:rPr>
            </w:pPr>
            <w:r w:rsidRPr="00630763">
              <w:rPr>
                <w:rFonts w:eastAsia="Times New Roman"/>
                <w:color w:val="000000" w:themeColor="text1"/>
                <w:lang w:val="en-US"/>
              </w:rPr>
              <w:t>925</w:t>
            </w:r>
          </w:p>
        </w:tc>
        <w:tc>
          <w:tcPr>
            <w:tcW w:w="992" w:type="dxa"/>
          </w:tcPr>
          <w:p w14:paraId="3767B353" w14:textId="77777777" w:rsidR="00AD4652" w:rsidRPr="008749CD" w:rsidRDefault="00AD4652" w:rsidP="00EF3C41">
            <w:pPr>
              <w:rPr>
                <w:color w:val="000000" w:themeColor="text1"/>
              </w:rPr>
            </w:pPr>
            <w:r w:rsidRPr="00630763">
              <w:rPr>
                <w:rFonts w:eastAsia="Times New Roman"/>
                <w:color w:val="000000" w:themeColor="text1"/>
                <w:lang w:val="en-US"/>
              </w:rPr>
              <w:t>32</w:t>
            </w:r>
          </w:p>
        </w:tc>
        <w:tc>
          <w:tcPr>
            <w:tcW w:w="1417" w:type="dxa"/>
          </w:tcPr>
          <w:p w14:paraId="20574E25" w14:textId="77777777" w:rsidR="00AD4652" w:rsidRPr="008749CD" w:rsidRDefault="00AD4652" w:rsidP="00EF3C41">
            <w:pPr>
              <w:rPr>
                <w:color w:val="000000" w:themeColor="text1"/>
              </w:rPr>
            </w:pPr>
            <w:r w:rsidRPr="00630763">
              <w:rPr>
                <w:rFonts w:eastAsia="Times New Roman"/>
                <w:color w:val="000000" w:themeColor="text1"/>
                <w:lang w:val="en-US"/>
              </w:rPr>
              <w:t>65</w:t>
            </w:r>
          </w:p>
        </w:tc>
        <w:tc>
          <w:tcPr>
            <w:tcW w:w="1559" w:type="dxa"/>
          </w:tcPr>
          <w:p w14:paraId="505DB6DC" w14:textId="77777777" w:rsidR="00AD4652" w:rsidRPr="008749CD" w:rsidRDefault="00AD4652" w:rsidP="00EF3C41">
            <w:pPr>
              <w:rPr>
                <w:color w:val="000000" w:themeColor="text1"/>
              </w:rPr>
            </w:pPr>
            <w:proofErr w:type="spellStart"/>
            <w:r w:rsidRPr="00630763">
              <w:rPr>
                <w:rFonts w:eastAsia="Times New Roman"/>
                <w:color w:val="000000" w:themeColor="text1"/>
                <w:lang w:val="en-US"/>
              </w:rPr>
              <w:t>iPAT</w:t>
            </w:r>
            <w:proofErr w:type="spellEnd"/>
            <w:r w:rsidRPr="00630763">
              <w:rPr>
                <w:rFonts w:eastAsia="Times New Roman"/>
                <w:color w:val="000000" w:themeColor="text1"/>
                <w:lang w:val="en-US"/>
              </w:rPr>
              <w:t xml:space="preserve"> 2</w:t>
            </w:r>
          </w:p>
        </w:tc>
      </w:tr>
      <w:tr w:rsidR="00AD4652" w:rsidRPr="008749CD" w14:paraId="1B449024" w14:textId="77777777" w:rsidTr="00EF3C41">
        <w:tc>
          <w:tcPr>
            <w:tcW w:w="1844" w:type="dxa"/>
          </w:tcPr>
          <w:p w14:paraId="5B2E58DB" w14:textId="77777777" w:rsidR="00AD4652" w:rsidRPr="008749CD" w:rsidRDefault="00AD4652" w:rsidP="00EF3C41">
            <w:pPr>
              <w:rPr>
                <w:color w:val="000000" w:themeColor="text1"/>
              </w:rPr>
            </w:pPr>
            <w:r w:rsidRPr="00630763">
              <w:rPr>
                <w:rFonts w:eastAsia="Times New Roman"/>
                <w:color w:val="000000" w:themeColor="text1"/>
                <w:lang w:val="en-US"/>
              </w:rPr>
              <w:t>FLOW</w:t>
            </w:r>
          </w:p>
        </w:tc>
        <w:tc>
          <w:tcPr>
            <w:tcW w:w="1134" w:type="dxa"/>
          </w:tcPr>
          <w:p w14:paraId="1C13A80C" w14:textId="77777777" w:rsidR="00AD4652" w:rsidRPr="008749CD" w:rsidRDefault="00AD4652" w:rsidP="00EF3C41">
            <w:pPr>
              <w:rPr>
                <w:color w:val="000000" w:themeColor="text1"/>
              </w:rPr>
            </w:pPr>
            <w:r w:rsidRPr="00630763">
              <w:rPr>
                <w:rFonts w:eastAsia="Times New Roman"/>
                <w:color w:val="000000" w:themeColor="text1"/>
                <w:lang w:val="en-US"/>
              </w:rPr>
              <w:t>1.77</w:t>
            </w:r>
          </w:p>
        </w:tc>
        <w:tc>
          <w:tcPr>
            <w:tcW w:w="1275" w:type="dxa"/>
          </w:tcPr>
          <w:p w14:paraId="392289B6" w14:textId="77777777" w:rsidR="00AD4652" w:rsidRPr="008749CD" w:rsidRDefault="00AD4652" w:rsidP="00EF3C41">
            <w:pPr>
              <w:rPr>
                <w:color w:val="000000" w:themeColor="text1"/>
              </w:rPr>
            </w:pPr>
            <w:r w:rsidRPr="00630763">
              <w:rPr>
                <w:rFonts w:eastAsia="Times New Roman"/>
                <w:color w:val="000000" w:themeColor="text1"/>
                <w:lang w:val="en-US"/>
              </w:rPr>
              <w:t>6</w:t>
            </w:r>
          </w:p>
        </w:tc>
        <w:tc>
          <w:tcPr>
            <w:tcW w:w="1843" w:type="dxa"/>
          </w:tcPr>
          <w:p w14:paraId="7D09CB2D" w14:textId="77777777" w:rsidR="00AD4652" w:rsidRPr="008749CD" w:rsidRDefault="00AD4652" w:rsidP="00EF3C41">
            <w:pPr>
              <w:rPr>
                <w:color w:val="000000" w:themeColor="text1"/>
              </w:rPr>
            </w:pPr>
            <w:r w:rsidRPr="00630763">
              <w:rPr>
                <w:rFonts w:eastAsia="Times New Roman"/>
                <w:color w:val="000000" w:themeColor="text1"/>
                <w:lang w:val="en-US"/>
              </w:rPr>
              <w:t>192 x192</w:t>
            </w:r>
          </w:p>
        </w:tc>
        <w:tc>
          <w:tcPr>
            <w:tcW w:w="1275" w:type="dxa"/>
          </w:tcPr>
          <w:p w14:paraId="7BC48929" w14:textId="77777777" w:rsidR="00AD4652" w:rsidRPr="008749CD" w:rsidRDefault="00AD4652" w:rsidP="00EF3C41">
            <w:pPr>
              <w:rPr>
                <w:color w:val="000000" w:themeColor="text1"/>
              </w:rPr>
            </w:pPr>
            <w:r w:rsidRPr="00630763">
              <w:rPr>
                <w:rFonts w:eastAsia="Times New Roman"/>
                <w:color w:val="000000" w:themeColor="text1"/>
                <w:lang w:val="en-US"/>
              </w:rPr>
              <w:t>30</w:t>
            </w:r>
          </w:p>
        </w:tc>
        <w:tc>
          <w:tcPr>
            <w:tcW w:w="1418" w:type="dxa"/>
          </w:tcPr>
          <w:p w14:paraId="3DCEE800" w14:textId="77777777" w:rsidR="00AD4652" w:rsidRPr="008749CD" w:rsidRDefault="00AD4652" w:rsidP="00EF3C41">
            <w:pPr>
              <w:rPr>
                <w:color w:val="000000" w:themeColor="text1"/>
              </w:rPr>
            </w:pPr>
            <w:r w:rsidRPr="00630763">
              <w:rPr>
                <w:rFonts w:eastAsia="Times New Roman"/>
                <w:color w:val="000000" w:themeColor="text1"/>
                <w:lang w:val="en-US"/>
              </w:rPr>
              <w:t>2.47</w:t>
            </w:r>
          </w:p>
        </w:tc>
        <w:tc>
          <w:tcPr>
            <w:tcW w:w="1418" w:type="dxa"/>
          </w:tcPr>
          <w:p w14:paraId="45A71673" w14:textId="77777777" w:rsidR="00AD4652" w:rsidRPr="008749CD" w:rsidRDefault="00AD4652" w:rsidP="00EF3C41">
            <w:pPr>
              <w:rPr>
                <w:color w:val="000000" w:themeColor="text1"/>
              </w:rPr>
            </w:pPr>
            <w:r w:rsidRPr="00630763">
              <w:rPr>
                <w:rFonts w:eastAsia="Times New Roman"/>
                <w:color w:val="000000" w:themeColor="text1"/>
                <w:lang w:val="en-US"/>
              </w:rPr>
              <w:t>450</w:t>
            </w:r>
          </w:p>
        </w:tc>
        <w:tc>
          <w:tcPr>
            <w:tcW w:w="992" w:type="dxa"/>
          </w:tcPr>
          <w:p w14:paraId="36151A70" w14:textId="77777777" w:rsidR="00AD4652" w:rsidRPr="008749CD" w:rsidRDefault="00AD4652" w:rsidP="00EF3C41">
            <w:pPr>
              <w:rPr>
                <w:color w:val="000000" w:themeColor="text1"/>
              </w:rPr>
            </w:pPr>
            <w:r w:rsidRPr="00630763">
              <w:rPr>
                <w:rFonts w:eastAsia="Times New Roman"/>
                <w:color w:val="000000" w:themeColor="text1"/>
                <w:lang w:val="en-US"/>
              </w:rPr>
              <w:t>37.12</w:t>
            </w:r>
          </w:p>
        </w:tc>
        <w:tc>
          <w:tcPr>
            <w:tcW w:w="1417" w:type="dxa"/>
          </w:tcPr>
          <w:p w14:paraId="62A3FA4D" w14:textId="77777777" w:rsidR="00AD4652" w:rsidRPr="008749CD" w:rsidRDefault="00AD4652" w:rsidP="00EF3C41">
            <w:pPr>
              <w:rPr>
                <w:color w:val="000000" w:themeColor="text1"/>
              </w:rPr>
            </w:pPr>
            <w:r w:rsidRPr="00630763">
              <w:rPr>
                <w:rFonts w:eastAsia="Times New Roman"/>
                <w:color w:val="000000" w:themeColor="text1"/>
                <w:lang w:val="en-US"/>
              </w:rPr>
              <w:t>20</w:t>
            </w:r>
          </w:p>
        </w:tc>
        <w:tc>
          <w:tcPr>
            <w:tcW w:w="1559" w:type="dxa"/>
          </w:tcPr>
          <w:p w14:paraId="47C63DFB" w14:textId="77777777" w:rsidR="00AD4652" w:rsidRPr="008749CD" w:rsidRDefault="00AD4652" w:rsidP="00EF3C41">
            <w:pPr>
              <w:rPr>
                <w:color w:val="000000" w:themeColor="text1"/>
              </w:rPr>
            </w:pPr>
            <w:proofErr w:type="spellStart"/>
            <w:r w:rsidRPr="00630763">
              <w:rPr>
                <w:rFonts w:eastAsia="Times New Roman"/>
                <w:color w:val="000000" w:themeColor="text1"/>
                <w:lang w:val="en-US"/>
              </w:rPr>
              <w:t>iPAT</w:t>
            </w:r>
            <w:proofErr w:type="spellEnd"/>
            <w:r w:rsidRPr="00630763">
              <w:rPr>
                <w:rFonts w:eastAsia="Times New Roman"/>
                <w:color w:val="000000" w:themeColor="text1"/>
                <w:lang w:val="en-US"/>
              </w:rPr>
              <w:t xml:space="preserve"> 2</w:t>
            </w:r>
          </w:p>
        </w:tc>
      </w:tr>
      <w:tr w:rsidR="00AD4652" w:rsidRPr="008749CD" w14:paraId="7D7CE768" w14:textId="77777777" w:rsidTr="00EF3C41">
        <w:tc>
          <w:tcPr>
            <w:tcW w:w="1844" w:type="dxa"/>
          </w:tcPr>
          <w:p w14:paraId="305A7345" w14:textId="77777777" w:rsidR="00AD4652" w:rsidRPr="008749CD" w:rsidRDefault="00AD4652" w:rsidP="00EF3C41">
            <w:pPr>
              <w:rPr>
                <w:color w:val="000000" w:themeColor="text1"/>
              </w:rPr>
            </w:pPr>
            <w:r w:rsidRPr="00630763">
              <w:rPr>
                <w:rFonts w:eastAsia="Times New Roman"/>
                <w:color w:val="000000" w:themeColor="text1"/>
                <w:lang w:val="en-US"/>
              </w:rPr>
              <w:t>TAGGING</w:t>
            </w:r>
          </w:p>
        </w:tc>
        <w:tc>
          <w:tcPr>
            <w:tcW w:w="1134" w:type="dxa"/>
          </w:tcPr>
          <w:p w14:paraId="1904EEC4" w14:textId="77777777" w:rsidR="00AD4652" w:rsidRPr="008749CD" w:rsidRDefault="00AD4652" w:rsidP="00EF3C41">
            <w:pPr>
              <w:rPr>
                <w:color w:val="000000" w:themeColor="text1"/>
              </w:rPr>
            </w:pPr>
            <w:r w:rsidRPr="00630763">
              <w:rPr>
                <w:rFonts w:eastAsia="Times New Roman"/>
                <w:color w:val="000000" w:themeColor="text1"/>
                <w:lang w:val="en-US"/>
              </w:rPr>
              <w:t>1.38</w:t>
            </w:r>
          </w:p>
        </w:tc>
        <w:tc>
          <w:tcPr>
            <w:tcW w:w="1275" w:type="dxa"/>
          </w:tcPr>
          <w:p w14:paraId="6D48A0BA" w14:textId="77777777" w:rsidR="00AD4652" w:rsidRPr="008749CD" w:rsidRDefault="00AD4652" w:rsidP="00EF3C41">
            <w:pPr>
              <w:rPr>
                <w:color w:val="000000" w:themeColor="text1"/>
              </w:rPr>
            </w:pPr>
            <w:r w:rsidRPr="00630763">
              <w:rPr>
                <w:rFonts w:eastAsia="Times New Roman"/>
                <w:color w:val="000000" w:themeColor="text1"/>
                <w:lang w:val="en-US"/>
              </w:rPr>
              <w:t>8</w:t>
            </w:r>
          </w:p>
        </w:tc>
        <w:tc>
          <w:tcPr>
            <w:tcW w:w="1843" w:type="dxa"/>
          </w:tcPr>
          <w:p w14:paraId="164B035F" w14:textId="77777777" w:rsidR="00AD4652" w:rsidRPr="008749CD" w:rsidRDefault="00AD4652" w:rsidP="00EF3C41">
            <w:pPr>
              <w:rPr>
                <w:color w:val="000000" w:themeColor="text1"/>
              </w:rPr>
            </w:pPr>
            <w:r w:rsidRPr="00630763">
              <w:rPr>
                <w:rFonts w:eastAsia="Times New Roman"/>
                <w:color w:val="000000" w:themeColor="text1"/>
                <w:lang w:val="en-US"/>
              </w:rPr>
              <w:t>256 x 256</w:t>
            </w:r>
          </w:p>
        </w:tc>
        <w:tc>
          <w:tcPr>
            <w:tcW w:w="1275" w:type="dxa"/>
          </w:tcPr>
          <w:p w14:paraId="56CD1A78" w14:textId="77777777" w:rsidR="00AD4652" w:rsidRPr="008749CD" w:rsidRDefault="00AD4652" w:rsidP="00EF3C41">
            <w:pPr>
              <w:rPr>
                <w:color w:val="000000" w:themeColor="text1"/>
              </w:rPr>
            </w:pPr>
            <w:r w:rsidRPr="00630763">
              <w:rPr>
                <w:rFonts w:eastAsia="Times New Roman"/>
                <w:color w:val="000000" w:themeColor="text1"/>
                <w:lang w:val="en-US"/>
              </w:rPr>
              <w:t>variable</w:t>
            </w:r>
          </w:p>
        </w:tc>
        <w:tc>
          <w:tcPr>
            <w:tcW w:w="1418" w:type="dxa"/>
          </w:tcPr>
          <w:p w14:paraId="157D47F6" w14:textId="77777777" w:rsidR="00AD4652" w:rsidRPr="008749CD" w:rsidRDefault="00AD4652" w:rsidP="00EF3C41">
            <w:pPr>
              <w:rPr>
                <w:color w:val="000000" w:themeColor="text1"/>
              </w:rPr>
            </w:pPr>
            <w:r w:rsidRPr="00630763">
              <w:rPr>
                <w:rFonts w:eastAsia="Times New Roman"/>
                <w:color w:val="000000" w:themeColor="text1"/>
                <w:lang w:val="en-US"/>
              </w:rPr>
              <w:t>3.89</w:t>
            </w:r>
          </w:p>
        </w:tc>
        <w:tc>
          <w:tcPr>
            <w:tcW w:w="1418" w:type="dxa"/>
          </w:tcPr>
          <w:p w14:paraId="023E5E18" w14:textId="77777777" w:rsidR="00AD4652" w:rsidRPr="008749CD" w:rsidRDefault="00AD4652" w:rsidP="00EF3C41">
            <w:pPr>
              <w:rPr>
                <w:color w:val="000000" w:themeColor="text1"/>
              </w:rPr>
            </w:pPr>
            <w:r w:rsidRPr="00630763">
              <w:rPr>
                <w:rFonts w:eastAsia="Times New Roman"/>
                <w:color w:val="000000" w:themeColor="text1"/>
                <w:lang w:val="en-US"/>
              </w:rPr>
              <w:t>185</w:t>
            </w:r>
          </w:p>
        </w:tc>
        <w:tc>
          <w:tcPr>
            <w:tcW w:w="992" w:type="dxa"/>
          </w:tcPr>
          <w:p w14:paraId="2DAC7B43" w14:textId="77777777" w:rsidR="00AD4652" w:rsidRPr="008749CD" w:rsidRDefault="00AD4652" w:rsidP="00EF3C41">
            <w:pPr>
              <w:rPr>
                <w:color w:val="000000" w:themeColor="text1"/>
              </w:rPr>
            </w:pPr>
            <w:r w:rsidRPr="00630763">
              <w:rPr>
                <w:rFonts w:eastAsia="Times New Roman"/>
                <w:color w:val="000000" w:themeColor="text1"/>
                <w:lang w:val="en-US"/>
              </w:rPr>
              <w:t>40.95</w:t>
            </w:r>
          </w:p>
        </w:tc>
        <w:tc>
          <w:tcPr>
            <w:tcW w:w="1417" w:type="dxa"/>
          </w:tcPr>
          <w:p w14:paraId="4D018A30" w14:textId="77777777" w:rsidR="00AD4652" w:rsidRPr="008749CD" w:rsidRDefault="00AD4652" w:rsidP="00EF3C41">
            <w:pPr>
              <w:rPr>
                <w:color w:val="000000" w:themeColor="text1"/>
              </w:rPr>
            </w:pPr>
            <w:r w:rsidRPr="00630763">
              <w:rPr>
                <w:rFonts w:eastAsia="Times New Roman"/>
                <w:color w:val="000000" w:themeColor="text1"/>
                <w:lang w:val="en-US"/>
              </w:rPr>
              <w:t>12</w:t>
            </w:r>
          </w:p>
        </w:tc>
        <w:tc>
          <w:tcPr>
            <w:tcW w:w="1559" w:type="dxa"/>
          </w:tcPr>
          <w:p w14:paraId="4F1F43E7" w14:textId="77777777" w:rsidR="00AD4652" w:rsidRPr="008749CD" w:rsidRDefault="00AD4652" w:rsidP="00EF3C41">
            <w:pPr>
              <w:rPr>
                <w:color w:val="000000" w:themeColor="text1"/>
              </w:rPr>
            </w:pPr>
            <w:r w:rsidRPr="00630763">
              <w:rPr>
                <w:rFonts w:eastAsia="Times New Roman"/>
                <w:color w:val="000000" w:themeColor="text1"/>
                <w:lang w:val="en-US"/>
              </w:rPr>
              <w:t>None</w:t>
            </w:r>
          </w:p>
        </w:tc>
      </w:tr>
    </w:tbl>
    <w:p w14:paraId="3BC66F9A" w14:textId="77777777" w:rsidR="00AD4652" w:rsidRPr="00202655" w:rsidRDefault="00AD4652" w:rsidP="00AD4652">
      <w:pPr>
        <w:spacing w:line="240" w:lineRule="auto"/>
      </w:pPr>
    </w:p>
    <w:p w14:paraId="46B4334C" w14:textId="504761F8" w:rsidR="00AD4652" w:rsidRPr="00CD783A" w:rsidRDefault="00FC0DEC" w:rsidP="00EE7565">
      <w:pPr>
        <w:rPr>
          <w:b/>
        </w:rPr>
      </w:pPr>
      <w:r w:rsidRPr="00EE7565">
        <w:rPr>
          <w:bCs/>
        </w:rPr>
        <w:t>Hz, Hertz,</w:t>
      </w:r>
      <w:r w:rsidRPr="00EE7565">
        <w:rPr>
          <w:bCs/>
          <w:shd w:val="clear" w:color="auto" w:fill="FFFFFF"/>
        </w:rPr>
        <w:t xml:space="preserve"> </w:t>
      </w:r>
      <w:proofErr w:type="spellStart"/>
      <w:r w:rsidRPr="00EE7565">
        <w:rPr>
          <w:bCs/>
          <w:shd w:val="clear" w:color="auto" w:fill="FFFFFF"/>
        </w:rPr>
        <w:t>iPAT</w:t>
      </w:r>
      <w:proofErr w:type="spellEnd"/>
      <w:r w:rsidRPr="00EE7565">
        <w:rPr>
          <w:bCs/>
          <w:shd w:val="clear" w:color="auto" w:fill="FFFFFF"/>
        </w:rPr>
        <w:t xml:space="preserve">, image acceleration factor, LAX, long-axis view imaging, LVOT, left ventricular outflow tract/aortic valve imaging, </w:t>
      </w:r>
      <w:r w:rsidRPr="00EE7565">
        <w:rPr>
          <w:bCs/>
        </w:rPr>
        <w:t xml:space="preserve">mm, millimetre, </w:t>
      </w:r>
      <w:proofErr w:type="spellStart"/>
      <w:r w:rsidRPr="00EE7565">
        <w:rPr>
          <w:bCs/>
        </w:rPr>
        <w:t>ms</w:t>
      </w:r>
      <w:proofErr w:type="spellEnd"/>
      <w:r w:rsidRPr="00EE7565">
        <w:rPr>
          <w:bCs/>
        </w:rPr>
        <w:t xml:space="preserve">, millisecond, </w:t>
      </w:r>
      <w:r w:rsidR="00AD4652" w:rsidRPr="00EE7565">
        <w:rPr>
          <w:bCs/>
          <w:shd w:val="clear" w:color="auto" w:fill="FFFFFF"/>
        </w:rPr>
        <w:t xml:space="preserve">SAX, short-axis view imaging; </w:t>
      </w:r>
      <w:proofErr w:type="spellStart"/>
      <w:r w:rsidR="00AD4652" w:rsidRPr="00EE7565">
        <w:rPr>
          <w:bCs/>
          <w:shd w:val="clear" w:color="auto" w:fill="FFFFFF"/>
        </w:rPr>
        <w:t>shMOLLI</w:t>
      </w:r>
      <w:proofErr w:type="spellEnd"/>
      <w:r w:rsidR="00AD4652" w:rsidRPr="00EE7565">
        <w:rPr>
          <w:bCs/>
          <w:shd w:val="clear" w:color="auto" w:fill="FFFFFF"/>
        </w:rPr>
        <w:t>,  shorten</w:t>
      </w:r>
      <w:r w:rsidRPr="00EE7565">
        <w:rPr>
          <w:bCs/>
          <w:shd w:val="clear" w:color="auto" w:fill="FFFFFF"/>
        </w:rPr>
        <w:t>ed modified Look-Locker imaging</w:t>
      </w:r>
    </w:p>
    <w:p w14:paraId="0A20C7F9" w14:textId="77777777" w:rsidR="00AD4652" w:rsidRDefault="00AD4652" w:rsidP="00AD4652">
      <w:pPr>
        <w:rPr>
          <w:b/>
        </w:rPr>
      </w:pPr>
      <w:r>
        <w:rPr>
          <w:b/>
        </w:rPr>
        <w:br w:type="page"/>
      </w:r>
    </w:p>
    <w:p w14:paraId="26A45B5F" w14:textId="3A3B31AE" w:rsidR="00AD4652" w:rsidRDefault="00AD4652" w:rsidP="00AD4652">
      <w:pPr>
        <w:spacing w:line="240" w:lineRule="auto"/>
      </w:pPr>
      <w:r>
        <w:rPr>
          <w:b/>
        </w:rPr>
        <w:t xml:space="preserve">Table 4 </w:t>
      </w:r>
      <w:r>
        <w:t>– Selected parameters of body MRI protocol</w:t>
      </w:r>
    </w:p>
    <w:p w14:paraId="0A522308" w14:textId="77777777" w:rsidR="00AD4652" w:rsidRDefault="00AD4652" w:rsidP="00AD4652">
      <w:pPr>
        <w:spacing w:line="240" w:lineRule="auto"/>
      </w:pPr>
    </w:p>
    <w:tbl>
      <w:tblPr>
        <w:tblStyle w:val="TableGrid"/>
        <w:tblW w:w="14175"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134"/>
        <w:gridCol w:w="1275"/>
        <w:gridCol w:w="1843"/>
        <w:gridCol w:w="1275"/>
        <w:gridCol w:w="1418"/>
        <w:gridCol w:w="1418"/>
        <w:gridCol w:w="992"/>
        <w:gridCol w:w="1417"/>
        <w:gridCol w:w="1559"/>
      </w:tblGrid>
      <w:tr w:rsidR="00AD4652" w:rsidRPr="000758F2" w14:paraId="4D963884" w14:textId="77777777" w:rsidTr="00EF3C41">
        <w:tc>
          <w:tcPr>
            <w:tcW w:w="1844" w:type="dxa"/>
            <w:tcBorders>
              <w:top w:val="single" w:sz="4" w:space="0" w:color="auto"/>
              <w:bottom w:val="single" w:sz="4" w:space="0" w:color="auto"/>
            </w:tcBorders>
          </w:tcPr>
          <w:p w14:paraId="0C16A361" w14:textId="77777777" w:rsidR="00AD4652" w:rsidRPr="000758F2" w:rsidRDefault="00AD4652" w:rsidP="00EF3C41">
            <w:pPr>
              <w:rPr>
                <w:color w:val="000000" w:themeColor="text1"/>
              </w:rPr>
            </w:pPr>
            <w:r w:rsidRPr="000758F2">
              <w:rPr>
                <w:rFonts w:eastAsia="Times New Roman"/>
                <w:b/>
                <w:bCs/>
                <w:color w:val="000000" w:themeColor="text1"/>
                <w:lang w:val="en-US"/>
              </w:rPr>
              <w:t>Protocol Name</w:t>
            </w:r>
          </w:p>
        </w:tc>
        <w:tc>
          <w:tcPr>
            <w:tcW w:w="1134" w:type="dxa"/>
            <w:tcBorders>
              <w:top w:val="single" w:sz="4" w:space="0" w:color="auto"/>
              <w:bottom w:val="single" w:sz="4" w:space="0" w:color="auto"/>
            </w:tcBorders>
          </w:tcPr>
          <w:p w14:paraId="5B867FED" w14:textId="77777777" w:rsidR="00AD4652" w:rsidRPr="000758F2" w:rsidRDefault="00AD4652" w:rsidP="00EF3C41">
            <w:pPr>
              <w:rPr>
                <w:b/>
                <w:color w:val="000000" w:themeColor="text1"/>
              </w:rPr>
            </w:pPr>
            <w:r>
              <w:rPr>
                <w:rFonts w:eastAsia="Times New Roman"/>
                <w:b/>
                <w:bCs/>
                <w:color w:val="000000" w:themeColor="text1"/>
                <w:lang w:val="en-US"/>
              </w:rPr>
              <w:t>Spacing</w:t>
            </w:r>
            <w:r>
              <w:rPr>
                <w:rFonts w:eastAsia="Times New Roman"/>
                <w:b/>
                <w:bCs/>
                <w:color w:val="000000" w:themeColor="text1"/>
                <w:lang w:val="en-US"/>
              </w:rPr>
              <w:br/>
              <w:t>(</w:t>
            </w:r>
            <w:r w:rsidRPr="000758F2">
              <w:rPr>
                <w:rFonts w:eastAsia="Times New Roman"/>
                <w:b/>
                <w:bCs/>
                <w:color w:val="000000" w:themeColor="text1"/>
                <w:lang w:val="en-US"/>
              </w:rPr>
              <w:t>mm</w:t>
            </w:r>
            <w:r>
              <w:rPr>
                <w:rFonts w:eastAsia="Times New Roman"/>
                <w:b/>
                <w:bCs/>
                <w:color w:val="000000" w:themeColor="text1"/>
                <w:lang w:val="en-US"/>
              </w:rPr>
              <w:t>)</w:t>
            </w:r>
          </w:p>
        </w:tc>
        <w:tc>
          <w:tcPr>
            <w:tcW w:w="1275" w:type="dxa"/>
            <w:tcBorders>
              <w:top w:val="single" w:sz="4" w:space="0" w:color="auto"/>
              <w:bottom w:val="single" w:sz="4" w:space="0" w:color="auto"/>
            </w:tcBorders>
          </w:tcPr>
          <w:p w14:paraId="51E69012" w14:textId="77777777" w:rsidR="00AD4652" w:rsidRPr="000758F2" w:rsidRDefault="00AD4652" w:rsidP="00EF3C41">
            <w:pPr>
              <w:rPr>
                <w:color w:val="000000" w:themeColor="text1"/>
              </w:rPr>
            </w:pPr>
            <w:r>
              <w:rPr>
                <w:rFonts w:eastAsia="Times New Roman"/>
                <w:b/>
                <w:bCs/>
                <w:color w:val="000000" w:themeColor="text1"/>
                <w:lang w:val="en-US"/>
              </w:rPr>
              <w:t xml:space="preserve">Thickness </w:t>
            </w:r>
            <w:r>
              <w:rPr>
                <w:rFonts w:eastAsia="Times New Roman"/>
                <w:b/>
                <w:bCs/>
                <w:color w:val="000000" w:themeColor="text1"/>
                <w:lang w:val="en-US"/>
              </w:rPr>
              <w:br/>
              <w:t>(</w:t>
            </w:r>
            <w:r w:rsidRPr="000758F2">
              <w:rPr>
                <w:rFonts w:eastAsia="Times New Roman"/>
                <w:b/>
                <w:bCs/>
                <w:color w:val="000000" w:themeColor="text1"/>
                <w:lang w:val="en-US"/>
              </w:rPr>
              <w:t>mm</w:t>
            </w:r>
            <w:r>
              <w:rPr>
                <w:rFonts w:eastAsia="Times New Roman"/>
                <w:b/>
                <w:bCs/>
                <w:color w:val="000000" w:themeColor="text1"/>
                <w:lang w:val="en-US"/>
              </w:rPr>
              <w:t>)</w:t>
            </w:r>
          </w:p>
        </w:tc>
        <w:tc>
          <w:tcPr>
            <w:tcW w:w="1843" w:type="dxa"/>
            <w:tcBorders>
              <w:top w:val="single" w:sz="4" w:space="0" w:color="auto"/>
              <w:bottom w:val="single" w:sz="4" w:space="0" w:color="auto"/>
            </w:tcBorders>
          </w:tcPr>
          <w:p w14:paraId="1531EEBD" w14:textId="77777777" w:rsidR="00AD4652" w:rsidRPr="000758F2" w:rsidRDefault="00AD4652" w:rsidP="00EF3C41">
            <w:pPr>
              <w:rPr>
                <w:color w:val="000000" w:themeColor="text1"/>
              </w:rPr>
            </w:pPr>
            <w:r w:rsidRPr="000758F2">
              <w:rPr>
                <w:rFonts w:eastAsia="Times New Roman"/>
                <w:b/>
                <w:bCs/>
                <w:color w:val="000000" w:themeColor="text1"/>
                <w:lang w:val="en-US"/>
              </w:rPr>
              <w:t xml:space="preserve">Image matrix </w:t>
            </w:r>
            <w:r w:rsidRPr="000758F2">
              <w:rPr>
                <w:rFonts w:eastAsia="Times New Roman"/>
                <w:b/>
                <w:bCs/>
                <w:color w:val="000000" w:themeColor="text1"/>
                <w:lang w:val="en-US"/>
              </w:rPr>
              <w:br/>
            </w:r>
            <w:r>
              <w:rPr>
                <w:rFonts w:eastAsia="Times New Roman"/>
                <w:b/>
                <w:bCs/>
                <w:color w:val="000000" w:themeColor="text1"/>
                <w:lang w:val="en-US"/>
              </w:rPr>
              <w:t>(</w:t>
            </w:r>
            <w:r w:rsidRPr="000758F2">
              <w:rPr>
                <w:rFonts w:eastAsia="Times New Roman"/>
                <w:b/>
                <w:bCs/>
                <w:color w:val="000000" w:themeColor="text1"/>
                <w:lang w:val="en-US"/>
              </w:rPr>
              <w:t>col</w:t>
            </w:r>
            <w:r>
              <w:rPr>
                <w:rFonts w:eastAsia="Times New Roman"/>
                <w:b/>
                <w:bCs/>
                <w:color w:val="000000" w:themeColor="text1"/>
                <w:lang w:val="en-US"/>
              </w:rPr>
              <w:t>umn</w:t>
            </w:r>
            <w:r w:rsidRPr="000758F2">
              <w:rPr>
                <w:rFonts w:eastAsia="Times New Roman"/>
                <w:b/>
                <w:bCs/>
                <w:color w:val="000000" w:themeColor="text1"/>
                <w:lang w:val="en-US"/>
              </w:rPr>
              <w:t>s x rows</w:t>
            </w:r>
            <w:r>
              <w:rPr>
                <w:rFonts w:eastAsia="Times New Roman"/>
                <w:b/>
                <w:bCs/>
                <w:color w:val="000000" w:themeColor="text1"/>
                <w:lang w:val="en-US"/>
              </w:rPr>
              <w:t>)</w:t>
            </w:r>
          </w:p>
        </w:tc>
        <w:tc>
          <w:tcPr>
            <w:tcW w:w="1275" w:type="dxa"/>
            <w:tcBorders>
              <w:top w:val="single" w:sz="4" w:space="0" w:color="auto"/>
              <w:bottom w:val="single" w:sz="4" w:space="0" w:color="auto"/>
            </w:tcBorders>
          </w:tcPr>
          <w:p w14:paraId="37A0873A" w14:textId="77777777" w:rsidR="00AD4652" w:rsidRPr="000758F2" w:rsidRDefault="00AD4652" w:rsidP="00EF3C41">
            <w:pPr>
              <w:rPr>
                <w:color w:val="000000" w:themeColor="text1"/>
              </w:rPr>
            </w:pPr>
            <w:r>
              <w:rPr>
                <w:rFonts w:eastAsia="Times New Roman"/>
                <w:b/>
                <w:bCs/>
                <w:color w:val="000000" w:themeColor="text1"/>
                <w:lang w:val="en-US"/>
              </w:rPr>
              <w:t>Number of slices</w:t>
            </w:r>
          </w:p>
        </w:tc>
        <w:tc>
          <w:tcPr>
            <w:tcW w:w="1418" w:type="dxa"/>
            <w:tcBorders>
              <w:top w:val="single" w:sz="4" w:space="0" w:color="auto"/>
              <w:bottom w:val="single" w:sz="4" w:space="0" w:color="auto"/>
            </w:tcBorders>
          </w:tcPr>
          <w:p w14:paraId="24708940" w14:textId="77777777" w:rsidR="00AD4652" w:rsidRDefault="00AD4652" w:rsidP="00EF3C41">
            <w:pPr>
              <w:rPr>
                <w:rFonts w:eastAsia="Times New Roman"/>
                <w:b/>
                <w:bCs/>
                <w:color w:val="000000" w:themeColor="text1"/>
                <w:lang w:val="en-US"/>
              </w:rPr>
            </w:pPr>
            <w:r>
              <w:rPr>
                <w:rFonts w:eastAsia="Times New Roman"/>
                <w:b/>
                <w:bCs/>
                <w:color w:val="000000" w:themeColor="text1"/>
                <w:lang w:val="en-US"/>
              </w:rPr>
              <w:t>TE</w:t>
            </w:r>
          </w:p>
          <w:p w14:paraId="0C4E132D" w14:textId="77777777" w:rsidR="00AD4652" w:rsidRPr="000758F2" w:rsidRDefault="00AD4652" w:rsidP="00EF3C41">
            <w:pPr>
              <w:rPr>
                <w:color w:val="000000" w:themeColor="text1"/>
              </w:rPr>
            </w:pPr>
            <w:r>
              <w:rPr>
                <w:rFonts w:eastAsia="Times New Roman"/>
                <w:b/>
                <w:bCs/>
                <w:color w:val="000000" w:themeColor="text1"/>
                <w:lang w:val="en-US"/>
              </w:rPr>
              <w:t>(ms)</w:t>
            </w:r>
          </w:p>
        </w:tc>
        <w:tc>
          <w:tcPr>
            <w:tcW w:w="1418" w:type="dxa"/>
            <w:tcBorders>
              <w:top w:val="single" w:sz="4" w:space="0" w:color="auto"/>
              <w:bottom w:val="single" w:sz="4" w:space="0" w:color="auto"/>
            </w:tcBorders>
          </w:tcPr>
          <w:p w14:paraId="2A425E4B" w14:textId="77777777" w:rsidR="00AD4652" w:rsidRPr="000758F2" w:rsidRDefault="00AD4652" w:rsidP="00EF3C41">
            <w:pPr>
              <w:rPr>
                <w:color w:val="000000" w:themeColor="text1"/>
              </w:rPr>
            </w:pPr>
            <w:r w:rsidRPr="008749CD">
              <w:rPr>
                <w:b/>
                <w:bCs/>
                <w:color w:val="000000" w:themeColor="text1"/>
                <w:lang w:val="en-US"/>
              </w:rPr>
              <w:t>Bandwidth</w:t>
            </w:r>
            <w:r w:rsidRPr="008749CD">
              <w:rPr>
                <w:b/>
                <w:bCs/>
                <w:color w:val="000000" w:themeColor="text1"/>
                <w:lang w:val="en-US"/>
              </w:rPr>
              <w:br/>
            </w:r>
            <w:r>
              <w:rPr>
                <w:b/>
                <w:bCs/>
                <w:color w:val="000000" w:themeColor="text1"/>
                <w:lang w:val="en-US"/>
              </w:rPr>
              <w:t>(</w:t>
            </w:r>
            <w:r w:rsidRPr="008749CD">
              <w:rPr>
                <w:b/>
                <w:bCs/>
                <w:color w:val="000000" w:themeColor="text1"/>
                <w:lang w:val="en-US"/>
              </w:rPr>
              <w:t>Hz/pixel</w:t>
            </w:r>
            <w:r>
              <w:rPr>
                <w:b/>
                <w:bCs/>
                <w:color w:val="000000" w:themeColor="text1"/>
                <w:lang w:val="en-US"/>
              </w:rPr>
              <w:t>)</w:t>
            </w:r>
          </w:p>
        </w:tc>
        <w:tc>
          <w:tcPr>
            <w:tcW w:w="992" w:type="dxa"/>
            <w:tcBorders>
              <w:top w:val="single" w:sz="4" w:space="0" w:color="auto"/>
              <w:bottom w:val="single" w:sz="4" w:space="0" w:color="auto"/>
            </w:tcBorders>
          </w:tcPr>
          <w:p w14:paraId="4F283EE2" w14:textId="77777777" w:rsidR="00AD4652" w:rsidRDefault="00AD4652" w:rsidP="00EF3C41">
            <w:pPr>
              <w:rPr>
                <w:rFonts w:eastAsia="Times New Roman"/>
                <w:b/>
                <w:bCs/>
                <w:color w:val="000000" w:themeColor="text1"/>
                <w:lang w:val="en-US"/>
              </w:rPr>
            </w:pPr>
            <w:r w:rsidRPr="000758F2">
              <w:rPr>
                <w:rFonts w:eastAsia="Times New Roman"/>
                <w:b/>
                <w:bCs/>
                <w:color w:val="000000" w:themeColor="text1"/>
                <w:lang w:val="en-US"/>
              </w:rPr>
              <w:t>T</w:t>
            </w:r>
            <w:r>
              <w:rPr>
                <w:rFonts w:eastAsia="Times New Roman"/>
                <w:b/>
                <w:bCs/>
                <w:color w:val="000000" w:themeColor="text1"/>
                <w:lang w:val="en-US"/>
              </w:rPr>
              <w:t>R</w:t>
            </w:r>
            <w:r w:rsidRPr="000758F2">
              <w:rPr>
                <w:rFonts w:eastAsia="Times New Roman"/>
                <w:b/>
                <w:bCs/>
                <w:color w:val="000000" w:themeColor="text1"/>
                <w:lang w:val="en-US"/>
              </w:rPr>
              <w:t xml:space="preserve"> </w:t>
            </w:r>
          </w:p>
          <w:p w14:paraId="5601438F" w14:textId="77777777" w:rsidR="00AD4652" w:rsidRPr="000758F2" w:rsidRDefault="00AD4652" w:rsidP="00EF3C41">
            <w:pPr>
              <w:rPr>
                <w:color w:val="000000" w:themeColor="text1"/>
              </w:rPr>
            </w:pPr>
            <w:r>
              <w:rPr>
                <w:rFonts w:eastAsia="Times New Roman"/>
                <w:b/>
                <w:bCs/>
                <w:color w:val="000000" w:themeColor="text1"/>
                <w:lang w:val="en-US"/>
              </w:rPr>
              <w:t>(</w:t>
            </w:r>
            <w:r w:rsidRPr="000758F2">
              <w:rPr>
                <w:rFonts w:eastAsia="Times New Roman"/>
                <w:b/>
                <w:bCs/>
                <w:color w:val="000000" w:themeColor="text1"/>
                <w:lang w:val="en-US"/>
              </w:rPr>
              <w:t>ms</w:t>
            </w:r>
            <w:r>
              <w:rPr>
                <w:rFonts w:eastAsia="Times New Roman"/>
                <w:b/>
                <w:bCs/>
                <w:color w:val="000000" w:themeColor="text1"/>
                <w:lang w:val="en-US"/>
              </w:rPr>
              <w:t>)</w:t>
            </w:r>
            <w:r w:rsidRPr="000758F2">
              <w:rPr>
                <w:rFonts w:eastAsia="Times New Roman"/>
                <w:b/>
                <w:bCs/>
                <w:color w:val="000000" w:themeColor="text1"/>
                <w:lang w:val="en-US"/>
              </w:rPr>
              <w:t xml:space="preserve"> </w:t>
            </w:r>
          </w:p>
        </w:tc>
        <w:tc>
          <w:tcPr>
            <w:tcW w:w="1417" w:type="dxa"/>
            <w:tcBorders>
              <w:top w:val="single" w:sz="4" w:space="0" w:color="auto"/>
              <w:bottom w:val="single" w:sz="4" w:space="0" w:color="auto"/>
            </w:tcBorders>
          </w:tcPr>
          <w:p w14:paraId="0989AE87" w14:textId="77777777" w:rsidR="00AD4652" w:rsidRPr="000758F2" w:rsidRDefault="00AD4652" w:rsidP="00EF3C41">
            <w:pPr>
              <w:rPr>
                <w:color w:val="000000" w:themeColor="text1"/>
              </w:rPr>
            </w:pPr>
            <w:r w:rsidRPr="000758F2">
              <w:rPr>
                <w:rFonts w:eastAsia="Times New Roman"/>
                <w:b/>
                <w:bCs/>
                <w:color w:val="000000" w:themeColor="text1"/>
                <w:lang w:val="en-US"/>
              </w:rPr>
              <w:t>Alpha in degrees</w:t>
            </w:r>
          </w:p>
        </w:tc>
        <w:tc>
          <w:tcPr>
            <w:tcW w:w="1559" w:type="dxa"/>
            <w:tcBorders>
              <w:top w:val="single" w:sz="4" w:space="0" w:color="auto"/>
              <w:bottom w:val="single" w:sz="4" w:space="0" w:color="auto"/>
            </w:tcBorders>
          </w:tcPr>
          <w:p w14:paraId="01F921E6" w14:textId="77777777" w:rsidR="00AD4652" w:rsidRPr="000758F2" w:rsidRDefault="00AD4652" w:rsidP="00EF3C41">
            <w:pPr>
              <w:rPr>
                <w:color w:val="000000" w:themeColor="text1"/>
              </w:rPr>
            </w:pPr>
            <w:r w:rsidRPr="000758F2">
              <w:rPr>
                <w:rFonts w:eastAsia="Times New Roman"/>
                <w:b/>
                <w:bCs/>
                <w:color w:val="000000" w:themeColor="text1"/>
                <w:lang w:val="en-US"/>
              </w:rPr>
              <w:t>Acceleration</w:t>
            </w:r>
          </w:p>
        </w:tc>
      </w:tr>
      <w:tr w:rsidR="00AD4652" w:rsidRPr="000758F2" w14:paraId="4D35CC42" w14:textId="77777777" w:rsidTr="00EF3C41">
        <w:tc>
          <w:tcPr>
            <w:tcW w:w="1844" w:type="dxa"/>
          </w:tcPr>
          <w:p w14:paraId="1702F022" w14:textId="77777777" w:rsidR="00AD4652" w:rsidRPr="000758F2" w:rsidRDefault="00AD4652" w:rsidP="00EF3C41">
            <w:pPr>
              <w:rPr>
                <w:color w:val="000000" w:themeColor="text1"/>
              </w:rPr>
            </w:pPr>
            <w:r w:rsidRPr="000758F2">
              <w:rPr>
                <w:rFonts w:eastAsia="Times New Roman"/>
                <w:color w:val="0F243E" w:themeColor="text2" w:themeShade="80"/>
                <w:lang w:val="en-US"/>
              </w:rPr>
              <w:t xml:space="preserve">Dixon </w:t>
            </w:r>
            <w:r w:rsidRPr="000758F2">
              <w:rPr>
                <w:rFonts w:eastAsia="Times New Roman"/>
                <w:color w:val="0F243E" w:themeColor="text2" w:themeShade="80"/>
                <w:lang w:val="en-US"/>
              </w:rPr>
              <w:br/>
              <w:t>Stage 1</w:t>
            </w:r>
          </w:p>
        </w:tc>
        <w:tc>
          <w:tcPr>
            <w:tcW w:w="1134" w:type="dxa"/>
          </w:tcPr>
          <w:p w14:paraId="66C2FA1A" w14:textId="77777777" w:rsidR="00AD4652" w:rsidRPr="000758F2" w:rsidRDefault="00AD4652" w:rsidP="00EF3C41">
            <w:pPr>
              <w:rPr>
                <w:color w:val="000000" w:themeColor="text1"/>
              </w:rPr>
            </w:pPr>
            <w:r w:rsidRPr="000758F2">
              <w:rPr>
                <w:rFonts w:eastAsia="Times New Roman"/>
                <w:color w:val="0F243E" w:themeColor="text2" w:themeShade="80"/>
                <w:lang w:val="en-US"/>
              </w:rPr>
              <w:t>2.232</w:t>
            </w:r>
          </w:p>
        </w:tc>
        <w:tc>
          <w:tcPr>
            <w:tcW w:w="1275" w:type="dxa"/>
          </w:tcPr>
          <w:p w14:paraId="6101A8A9" w14:textId="77777777" w:rsidR="00AD4652" w:rsidRPr="000758F2" w:rsidRDefault="00AD4652" w:rsidP="00EF3C41">
            <w:pPr>
              <w:rPr>
                <w:color w:val="000000" w:themeColor="text1"/>
              </w:rPr>
            </w:pPr>
            <w:r w:rsidRPr="000758F2">
              <w:rPr>
                <w:rFonts w:eastAsia="Times New Roman"/>
                <w:color w:val="0F243E" w:themeColor="text2" w:themeShade="80"/>
                <w:lang w:val="en-US"/>
              </w:rPr>
              <w:t>3</w:t>
            </w:r>
          </w:p>
        </w:tc>
        <w:tc>
          <w:tcPr>
            <w:tcW w:w="1843" w:type="dxa"/>
          </w:tcPr>
          <w:p w14:paraId="17B046D8" w14:textId="77777777" w:rsidR="00AD4652" w:rsidRPr="000758F2" w:rsidRDefault="00AD4652" w:rsidP="00EF3C41">
            <w:pPr>
              <w:rPr>
                <w:color w:val="000000" w:themeColor="text1"/>
              </w:rPr>
            </w:pPr>
            <w:r w:rsidRPr="000758F2">
              <w:rPr>
                <w:rFonts w:eastAsia="Times New Roman"/>
                <w:color w:val="0F243E" w:themeColor="text2" w:themeShade="80"/>
                <w:lang w:val="en-US"/>
              </w:rPr>
              <w:t>224 x 168</w:t>
            </w:r>
          </w:p>
        </w:tc>
        <w:tc>
          <w:tcPr>
            <w:tcW w:w="1275" w:type="dxa"/>
          </w:tcPr>
          <w:p w14:paraId="609A9213" w14:textId="77777777" w:rsidR="00AD4652" w:rsidRPr="000758F2" w:rsidRDefault="00AD4652" w:rsidP="00EF3C41">
            <w:pPr>
              <w:rPr>
                <w:color w:val="000000" w:themeColor="text1"/>
              </w:rPr>
            </w:pPr>
            <w:r w:rsidRPr="000758F2">
              <w:rPr>
                <w:rFonts w:eastAsia="Times New Roman"/>
                <w:color w:val="0F243E" w:themeColor="text2" w:themeShade="80"/>
                <w:lang w:val="en-US"/>
              </w:rPr>
              <w:t>64</w:t>
            </w:r>
          </w:p>
        </w:tc>
        <w:tc>
          <w:tcPr>
            <w:tcW w:w="1418" w:type="dxa"/>
          </w:tcPr>
          <w:p w14:paraId="24E2D94B" w14:textId="77777777" w:rsidR="00AD4652" w:rsidRPr="000758F2" w:rsidRDefault="00AD4652" w:rsidP="00EF3C41">
            <w:pPr>
              <w:rPr>
                <w:color w:val="000000" w:themeColor="text1"/>
              </w:rPr>
            </w:pPr>
            <w:r w:rsidRPr="000758F2">
              <w:rPr>
                <w:rFonts w:eastAsia="Times New Roman"/>
                <w:color w:val="0F243E" w:themeColor="text2" w:themeShade="80"/>
                <w:lang w:val="en-US"/>
              </w:rPr>
              <w:t>2.39, 4.77</w:t>
            </w:r>
          </w:p>
        </w:tc>
        <w:tc>
          <w:tcPr>
            <w:tcW w:w="1418" w:type="dxa"/>
          </w:tcPr>
          <w:p w14:paraId="2DB6C56C" w14:textId="77777777" w:rsidR="00AD4652" w:rsidRPr="000758F2" w:rsidRDefault="00AD4652" w:rsidP="00EF3C41">
            <w:pPr>
              <w:rPr>
                <w:color w:val="000000" w:themeColor="text1"/>
              </w:rPr>
            </w:pPr>
            <w:r w:rsidRPr="000758F2">
              <w:rPr>
                <w:rFonts w:eastAsia="Times New Roman"/>
                <w:color w:val="0F243E" w:themeColor="text2" w:themeShade="80"/>
                <w:lang w:val="en-US"/>
              </w:rPr>
              <w:t>440</w:t>
            </w:r>
          </w:p>
        </w:tc>
        <w:tc>
          <w:tcPr>
            <w:tcW w:w="992" w:type="dxa"/>
          </w:tcPr>
          <w:p w14:paraId="57C09C65" w14:textId="77777777" w:rsidR="00AD4652" w:rsidRPr="000758F2" w:rsidRDefault="00AD4652" w:rsidP="00EF3C41">
            <w:pPr>
              <w:rPr>
                <w:color w:val="000000" w:themeColor="text1"/>
              </w:rPr>
            </w:pPr>
            <w:r w:rsidRPr="000758F2">
              <w:rPr>
                <w:rFonts w:eastAsia="Times New Roman"/>
                <w:color w:val="0F243E" w:themeColor="text2" w:themeShade="80"/>
                <w:lang w:val="en-US"/>
              </w:rPr>
              <w:t>6.67</w:t>
            </w:r>
          </w:p>
        </w:tc>
        <w:tc>
          <w:tcPr>
            <w:tcW w:w="1417" w:type="dxa"/>
          </w:tcPr>
          <w:p w14:paraId="133CB891" w14:textId="77777777" w:rsidR="00AD4652" w:rsidRPr="000758F2" w:rsidRDefault="00AD4652" w:rsidP="00EF3C41">
            <w:pPr>
              <w:rPr>
                <w:color w:val="000000" w:themeColor="text1"/>
              </w:rPr>
            </w:pPr>
            <w:r w:rsidRPr="000758F2">
              <w:rPr>
                <w:rFonts w:eastAsia="Times New Roman"/>
                <w:color w:val="0F243E" w:themeColor="text2" w:themeShade="80"/>
                <w:lang w:val="en-US"/>
              </w:rPr>
              <w:t>10</w:t>
            </w:r>
          </w:p>
        </w:tc>
        <w:tc>
          <w:tcPr>
            <w:tcW w:w="1559" w:type="dxa"/>
          </w:tcPr>
          <w:p w14:paraId="1B815F68" w14:textId="77777777" w:rsidR="00AD4652" w:rsidRPr="000758F2" w:rsidRDefault="00AD4652" w:rsidP="00EF3C41">
            <w:pPr>
              <w:rPr>
                <w:color w:val="000000" w:themeColor="text1"/>
              </w:rPr>
            </w:pPr>
            <w:r w:rsidRPr="000758F2">
              <w:rPr>
                <w:rFonts w:eastAsia="Times New Roman"/>
                <w:color w:val="0F243E" w:themeColor="text2" w:themeShade="80"/>
                <w:lang w:val="en-US"/>
              </w:rPr>
              <w:t>None</w:t>
            </w:r>
          </w:p>
        </w:tc>
      </w:tr>
      <w:tr w:rsidR="00AD4652" w:rsidRPr="000758F2" w14:paraId="222AF669" w14:textId="77777777" w:rsidTr="00EF3C41">
        <w:tc>
          <w:tcPr>
            <w:tcW w:w="1844" w:type="dxa"/>
          </w:tcPr>
          <w:p w14:paraId="23E9D1A7" w14:textId="77777777" w:rsidR="00AD4652" w:rsidRPr="000758F2" w:rsidRDefault="00AD4652" w:rsidP="00EF3C41">
            <w:pPr>
              <w:rPr>
                <w:color w:val="000000" w:themeColor="text1"/>
              </w:rPr>
            </w:pPr>
            <w:r w:rsidRPr="000758F2">
              <w:rPr>
                <w:rFonts w:eastAsia="Times New Roman"/>
                <w:color w:val="0F243E" w:themeColor="text2" w:themeShade="80"/>
                <w:lang w:val="en-US"/>
              </w:rPr>
              <w:t xml:space="preserve">Dixon </w:t>
            </w:r>
            <w:r w:rsidRPr="000758F2">
              <w:rPr>
                <w:rFonts w:eastAsia="Times New Roman"/>
                <w:color w:val="0F243E" w:themeColor="text2" w:themeShade="80"/>
                <w:lang w:val="en-US"/>
              </w:rPr>
              <w:br/>
              <w:t>Stage 2</w:t>
            </w:r>
          </w:p>
        </w:tc>
        <w:tc>
          <w:tcPr>
            <w:tcW w:w="1134" w:type="dxa"/>
          </w:tcPr>
          <w:p w14:paraId="5C1CA6B1" w14:textId="77777777" w:rsidR="00AD4652" w:rsidRPr="000758F2" w:rsidRDefault="00AD4652" w:rsidP="00EF3C41">
            <w:pPr>
              <w:rPr>
                <w:color w:val="000000" w:themeColor="text1"/>
              </w:rPr>
            </w:pPr>
            <w:r w:rsidRPr="000758F2">
              <w:rPr>
                <w:rFonts w:eastAsia="Times New Roman"/>
                <w:color w:val="0F243E" w:themeColor="text2" w:themeShade="80"/>
                <w:lang w:val="en-US"/>
              </w:rPr>
              <w:t>2.232</w:t>
            </w:r>
          </w:p>
        </w:tc>
        <w:tc>
          <w:tcPr>
            <w:tcW w:w="1275" w:type="dxa"/>
          </w:tcPr>
          <w:p w14:paraId="5233C8E3" w14:textId="77777777" w:rsidR="00AD4652" w:rsidRPr="000758F2" w:rsidRDefault="00AD4652" w:rsidP="00EF3C41">
            <w:pPr>
              <w:rPr>
                <w:color w:val="000000" w:themeColor="text1"/>
              </w:rPr>
            </w:pPr>
            <w:r w:rsidRPr="000758F2">
              <w:rPr>
                <w:rFonts w:eastAsia="Times New Roman"/>
                <w:color w:val="0F243E" w:themeColor="text2" w:themeShade="80"/>
                <w:lang w:val="en-US"/>
              </w:rPr>
              <w:t>4.5</w:t>
            </w:r>
          </w:p>
        </w:tc>
        <w:tc>
          <w:tcPr>
            <w:tcW w:w="1843" w:type="dxa"/>
          </w:tcPr>
          <w:p w14:paraId="27AE9E95" w14:textId="77777777" w:rsidR="00AD4652" w:rsidRPr="000758F2" w:rsidRDefault="00AD4652" w:rsidP="00EF3C41">
            <w:pPr>
              <w:rPr>
                <w:color w:val="000000" w:themeColor="text1"/>
              </w:rPr>
            </w:pPr>
            <w:r w:rsidRPr="000758F2">
              <w:rPr>
                <w:rFonts w:eastAsia="Times New Roman"/>
                <w:color w:val="0F243E" w:themeColor="text2" w:themeShade="80"/>
                <w:lang w:val="en-US"/>
              </w:rPr>
              <w:t>224 x 174</w:t>
            </w:r>
          </w:p>
        </w:tc>
        <w:tc>
          <w:tcPr>
            <w:tcW w:w="1275" w:type="dxa"/>
          </w:tcPr>
          <w:p w14:paraId="7106861B" w14:textId="77777777" w:rsidR="00AD4652" w:rsidRPr="000758F2" w:rsidRDefault="00AD4652" w:rsidP="00EF3C41">
            <w:pPr>
              <w:rPr>
                <w:color w:val="000000" w:themeColor="text1"/>
              </w:rPr>
            </w:pPr>
            <w:r w:rsidRPr="000758F2">
              <w:rPr>
                <w:rFonts w:eastAsia="Times New Roman"/>
                <w:color w:val="0F243E" w:themeColor="text2" w:themeShade="80"/>
                <w:lang w:val="en-US"/>
              </w:rPr>
              <w:t>44</w:t>
            </w:r>
          </w:p>
        </w:tc>
        <w:tc>
          <w:tcPr>
            <w:tcW w:w="1418" w:type="dxa"/>
          </w:tcPr>
          <w:p w14:paraId="22539AB1" w14:textId="77777777" w:rsidR="00AD4652" w:rsidRPr="000758F2" w:rsidRDefault="00AD4652" w:rsidP="00EF3C41">
            <w:pPr>
              <w:rPr>
                <w:color w:val="000000" w:themeColor="text1"/>
              </w:rPr>
            </w:pPr>
            <w:r w:rsidRPr="000758F2">
              <w:rPr>
                <w:rFonts w:eastAsia="Times New Roman"/>
                <w:color w:val="0F243E" w:themeColor="text2" w:themeShade="80"/>
                <w:lang w:val="en-US"/>
              </w:rPr>
              <w:t>2.39, 4.77</w:t>
            </w:r>
          </w:p>
        </w:tc>
        <w:tc>
          <w:tcPr>
            <w:tcW w:w="1418" w:type="dxa"/>
          </w:tcPr>
          <w:p w14:paraId="7C624CE4" w14:textId="77777777" w:rsidR="00AD4652" w:rsidRPr="000758F2" w:rsidRDefault="00AD4652" w:rsidP="00EF3C41">
            <w:pPr>
              <w:rPr>
                <w:color w:val="000000" w:themeColor="text1"/>
              </w:rPr>
            </w:pPr>
            <w:r w:rsidRPr="000758F2">
              <w:rPr>
                <w:rFonts w:eastAsia="Times New Roman"/>
                <w:color w:val="0F243E" w:themeColor="text2" w:themeShade="80"/>
                <w:lang w:val="en-US"/>
              </w:rPr>
              <w:t>440</w:t>
            </w:r>
          </w:p>
        </w:tc>
        <w:tc>
          <w:tcPr>
            <w:tcW w:w="992" w:type="dxa"/>
          </w:tcPr>
          <w:p w14:paraId="622CC9CD" w14:textId="77777777" w:rsidR="00AD4652" w:rsidRPr="000758F2" w:rsidRDefault="00AD4652" w:rsidP="00EF3C41">
            <w:pPr>
              <w:rPr>
                <w:color w:val="000000" w:themeColor="text1"/>
              </w:rPr>
            </w:pPr>
            <w:r w:rsidRPr="000758F2">
              <w:rPr>
                <w:rFonts w:eastAsia="Times New Roman"/>
                <w:color w:val="0F243E" w:themeColor="text2" w:themeShade="80"/>
                <w:lang w:val="en-US"/>
              </w:rPr>
              <w:t>6.69</w:t>
            </w:r>
          </w:p>
        </w:tc>
        <w:tc>
          <w:tcPr>
            <w:tcW w:w="1417" w:type="dxa"/>
          </w:tcPr>
          <w:p w14:paraId="6B46AACA" w14:textId="77777777" w:rsidR="00AD4652" w:rsidRPr="000758F2" w:rsidRDefault="00AD4652" w:rsidP="00EF3C41">
            <w:pPr>
              <w:rPr>
                <w:color w:val="000000" w:themeColor="text1"/>
              </w:rPr>
            </w:pPr>
            <w:r w:rsidRPr="000758F2">
              <w:rPr>
                <w:rFonts w:eastAsia="Times New Roman"/>
                <w:color w:val="0F243E" w:themeColor="text2" w:themeShade="80"/>
                <w:lang w:val="en-US"/>
              </w:rPr>
              <w:t>10</w:t>
            </w:r>
          </w:p>
        </w:tc>
        <w:tc>
          <w:tcPr>
            <w:tcW w:w="1559" w:type="dxa"/>
          </w:tcPr>
          <w:p w14:paraId="1113081D" w14:textId="77777777" w:rsidR="00AD4652" w:rsidRPr="000758F2" w:rsidRDefault="00AD4652" w:rsidP="00EF3C41">
            <w:pPr>
              <w:rPr>
                <w:color w:val="000000" w:themeColor="text1"/>
              </w:rPr>
            </w:pPr>
            <w:r w:rsidRPr="000758F2">
              <w:rPr>
                <w:rFonts w:eastAsia="Times New Roman"/>
                <w:color w:val="0F243E" w:themeColor="text2" w:themeShade="80"/>
                <w:lang w:val="en-US"/>
              </w:rPr>
              <w:t>None</w:t>
            </w:r>
          </w:p>
        </w:tc>
      </w:tr>
      <w:tr w:rsidR="00AD4652" w:rsidRPr="000758F2" w14:paraId="7FB97127" w14:textId="77777777" w:rsidTr="00EF3C41">
        <w:tc>
          <w:tcPr>
            <w:tcW w:w="1844" w:type="dxa"/>
          </w:tcPr>
          <w:p w14:paraId="653BE49F" w14:textId="77777777" w:rsidR="00AD4652" w:rsidRPr="000758F2" w:rsidRDefault="00AD4652" w:rsidP="00EF3C41">
            <w:pPr>
              <w:rPr>
                <w:color w:val="000000" w:themeColor="text1"/>
              </w:rPr>
            </w:pPr>
            <w:r w:rsidRPr="000758F2">
              <w:rPr>
                <w:rFonts w:eastAsia="Times New Roman"/>
                <w:color w:val="0F243E" w:themeColor="text2" w:themeShade="80"/>
                <w:lang w:val="en-US"/>
              </w:rPr>
              <w:t xml:space="preserve">Dixon </w:t>
            </w:r>
            <w:r w:rsidRPr="000758F2">
              <w:rPr>
                <w:rFonts w:eastAsia="Times New Roman"/>
                <w:color w:val="0F243E" w:themeColor="text2" w:themeShade="80"/>
                <w:lang w:val="en-US"/>
              </w:rPr>
              <w:br/>
              <w:t>Stage 3</w:t>
            </w:r>
          </w:p>
        </w:tc>
        <w:tc>
          <w:tcPr>
            <w:tcW w:w="1134" w:type="dxa"/>
          </w:tcPr>
          <w:p w14:paraId="45BE96BB" w14:textId="77777777" w:rsidR="00AD4652" w:rsidRPr="000758F2" w:rsidRDefault="00AD4652" w:rsidP="00EF3C41">
            <w:pPr>
              <w:rPr>
                <w:color w:val="000000" w:themeColor="text1"/>
              </w:rPr>
            </w:pPr>
            <w:r w:rsidRPr="000758F2">
              <w:rPr>
                <w:rFonts w:eastAsia="Times New Roman"/>
                <w:color w:val="0F243E" w:themeColor="text2" w:themeShade="80"/>
                <w:lang w:val="en-US"/>
              </w:rPr>
              <w:t>2.232</w:t>
            </w:r>
          </w:p>
        </w:tc>
        <w:tc>
          <w:tcPr>
            <w:tcW w:w="1275" w:type="dxa"/>
          </w:tcPr>
          <w:p w14:paraId="3BA95E26" w14:textId="77777777" w:rsidR="00AD4652" w:rsidRPr="000758F2" w:rsidRDefault="00AD4652" w:rsidP="00EF3C41">
            <w:pPr>
              <w:rPr>
                <w:color w:val="000000" w:themeColor="text1"/>
              </w:rPr>
            </w:pPr>
            <w:r w:rsidRPr="000758F2">
              <w:rPr>
                <w:rFonts w:eastAsia="Times New Roman"/>
                <w:color w:val="0F243E" w:themeColor="text2" w:themeShade="80"/>
                <w:lang w:val="en-US"/>
              </w:rPr>
              <w:t>4.5</w:t>
            </w:r>
          </w:p>
        </w:tc>
        <w:tc>
          <w:tcPr>
            <w:tcW w:w="1843" w:type="dxa"/>
          </w:tcPr>
          <w:p w14:paraId="6B8DA5F4" w14:textId="77777777" w:rsidR="00AD4652" w:rsidRPr="000758F2" w:rsidRDefault="00AD4652" w:rsidP="00EF3C41">
            <w:pPr>
              <w:rPr>
                <w:color w:val="000000" w:themeColor="text1"/>
              </w:rPr>
            </w:pPr>
            <w:r w:rsidRPr="000758F2">
              <w:rPr>
                <w:rFonts w:eastAsia="Times New Roman"/>
                <w:color w:val="0F243E" w:themeColor="text2" w:themeShade="80"/>
                <w:lang w:val="en-US"/>
              </w:rPr>
              <w:t>224 x 174</w:t>
            </w:r>
          </w:p>
        </w:tc>
        <w:tc>
          <w:tcPr>
            <w:tcW w:w="1275" w:type="dxa"/>
          </w:tcPr>
          <w:p w14:paraId="34246CCA" w14:textId="77777777" w:rsidR="00AD4652" w:rsidRPr="000758F2" w:rsidRDefault="00AD4652" w:rsidP="00EF3C41">
            <w:pPr>
              <w:rPr>
                <w:color w:val="000000" w:themeColor="text1"/>
              </w:rPr>
            </w:pPr>
            <w:r w:rsidRPr="000758F2">
              <w:rPr>
                <w:rFonts w:eastAsia="Times New Roman"/>
                <w:color w:val="0F243E" w:themeColor="text2" w:themeShade="80"/>
                <w:lang w:val="en-US"/>
              </w:rPr>
              <w:t>44</w:t>
            </w:r>
          </w:p>
        </w:tc>
        <w:tc>
          <w:tcPr>
            <w:tcW w:w="1418" w:type="dxa"/>
          </w:tcPr>
          <w:p w14:paraId="746E51A1" w14:textId="77777777" w:rsidR="00AD4652" w:rsidRPr="000758F2" w:rsidRDefault="00AD4652" w:rsidP="00EF3C41">
            <w:pPr>
              <w:rPr>
                <w:color w:val="000000" w:themeColor="text1"/>
              </w:rPr>
            </w:pPr>
            <w:r w:rsidRPr="000758F2">
              <w:rPr>
                <w:rFonts w:eastAsia="Times New Roman"/>
                <w:color w:val="0F243E" w:themeColor="text2" w:themeShade="80"/>
                <w:lang w:val="en-US"/>
              </w:rPr>
              <w:t>2.39, 4.77</w:t>
            </w:r>
          </w:p>
        </w:tc>
        <w:tc>
          <w:tcPr>
            <w:tcW w:w="1418" w:type="dxa"/>
          </w:tcPr>
          <w:p w14:paraId="473E7BEF" w14:textId="77777777" w:rsidR="00AD4652" w:rsidRPr="000758F2" w:rsidRDefault="00AD4652" w:rsidP="00EF3C41">
            <w:pPr>
              <w:rPr>
                <w:color w:val="000000" w:themeColor="text1"/>
              </w:rPr>
            </w:pPr>
            <w:r w:rsidRPr="000758F2">
              <w:rPr>
                <w:rFonts w:eastAsia="Times New Roman"/>
                <w:color w:val="0F243E" w:themeColor="text2" w:themeShade="80"/>
                <w:lang w:val="en-US"/>
              </w:rPr>
              <w:t>440</w:t>
            </w:r>
          </w:p>
        </w:tc>
        <w:tc>
          <w:tcPr>
            <w:tcW w:w="992" w:type="dxa"/>
          </w:tcPr>
          <w:p w14:paraId="43254FC6" w14:textId="77777777" w:rsidR="00AD4652" w:rsidRPr="000758F2" w:rsidRDefault="00AD4652" w:rsidP="00EF3C41">
            <w:pPr>
              <w:rPr>
                <w:color w:val="000000" w:themeColor="text1"/>
              </w:rPr>
            </w:pPr>
            <w:r w:rsidRPr="000758F2">
              <w:rPr>
                <w:rFonts w:eastAsia="Times New Roman"/>
                <w:color w:val="0F243E" w:themeColor="text2" w:themeShade="80"/>
                <w:lang w:val="en-US"/>
              </w:rPr>
              <w:t>6.69</w:t>
            </w:r>
          </w:p>
        </w:tc>
        <w:tc>
          <w:tcPr>
            <w:tcW w:w="1417" w:type="dxa"/>
          </w:tcPr>
          <w:p w14:paraId="09723181" w14:textId="77777777" w:rsidR="00AD4652" w:rsidRPr="000758F2" w:rsidRDefault="00AD4652" w:rsidP="00EF3C41">
            <w:pPr>
              <w:rPr>
                <w:color w:val="000000" w:themeColor="text1"/>
              </w:rPr>
            </w:pPr>
            <w:r w:rsidRPr="000758F2">
              <w:rPr>
                <w:rFonts w:eastAsia="Times New Roman"/>
                <w:color w:val="0F243E" w:themeColor="text2" w:themeShade="80"/>
                <w:lang w:val="en-US"/>
              </w:rPr>
              <w:t>10</w:t>
            </w:r>
          </w:p>
        </w:tc>
        <w:tc>
          <w:tcPr>
            <w:tcW w:w="1559" w:type="dxa"/>
          </w:tcPr>
          <w:p w14:paraId="7CE1DBC8" w14:textId="77777777" w:rsidR="00AD4652" w:rsidRPr="000758F2" w:rsidRDefault="00AD4652" w:rsidP="00EF3C41">
            <w:pPr>
              <w:rPr>
                <w:color w:val="000000" w:themeColor="text1"/>
              </w:rPr>
            </w:pPr>
            <w:r w:rsidRPr="000758F2">
              <w:rPr>
                <w:rFonts w:eastAsia="Times New Roman"/>
                <w:color w:val="0F243E" w:themeColor="text2" w:themeShade="80"/>
                <w:lang w:val="en-US"/>
              </w:rPr>
              <w:t>None</w:t>
            </w:r>
          </w:p>
        </w:tc>
      </w:tr>
      <w:tr w:rsidR="00AD4652" w:rsidRPr="000758F2" w14:paraId="7A77D77D" w14:textId="77777777" w:rsidTr="00EF3C41">
        <w:tc>
          <w:tcPr>
            <w:tcW w:w="1844" w:type="dxa"/>
          </w:tcPr>
          <w:p w14:paraId="0836DBC8" w14:textId="77777777" w:rsidR="00AD4652" w:rsidRPr="000758F2" w:rsidRDefault="00AD4652" w:rsidP="00EF3C41">
            <w:pPr>
              <w:rPr>
                <w:color w:val="000000" w:themeColor="text1"/>
              </w:rPr>
            </w:pPr>
            <w:r w:rsidRPr="000758F2">
              <w:rPr>
                <w:rFonts w:eastAsia="Times New Roman"/>
                <w:color w:val="0F243E" w:themeColor="text2" w:themeShade="80"/>
                <w:lang w:val="en-US"/>
              </w:rPr>
              <w:t xml:space="preserve">Dixon </w:t>
            </w:r>
            <w:r w:rsidRPr="000758F2">
              <w:rPr>
                <w:rFonts w:eastAsia="Times New Roman"/>
                <w:color w:val="0F243E" w:themeColor="text2" w:themeShade="80"/>
                <w:lang w:val="en-US"/>
              </w:rPr>
              <w:br/>
              <w:t>Stage 4</w:t>
            </w:r>
          </w:p>
        </w:tc>
        <w:tc>
          <w:tcPr>
            <w:tcW w:w="1134" w:type="dxa"/>
          </w:tcPr>
          <w:p w14:paraId="3B9A4FD0" w14:textId="77777777" w:rsidR="00AD4652" w:rsidRPr="000758F2" w:rsidRDefault="00AD4652" w:rsidP="00EF3C41">
            <w:pPr>
              <w:rPr>
                <w:color w:val="000000" w:themeColor="text1"/>
              </w:rPr>
            </w:pPr>
            <w:r w:rsidRPr="000758F2">
              <w:rPr>
                <w:rFonts w:eastAsia="Times New Roman"/>
                <w:color w:val="0F243E" w:themeColor="text2" w:themeShade="80"/>
                <w:lang w:val="en-US"/>
              </w:rPr>
              <w:t>2.232</w:t>
            </w:r>
          </w:p>
        </w:tc>
        <w:tc>
          <w:tcPr>
            <w:tcW w:w="1275" w:type="dxa"/>
          </w:tcPr>
          <w:p w14:paraId="29F4B555" w14:textId="77777777" w:rsidR="00AD4652" w:rsidRPr="000758F2" w:rsidRDefault="00AD4652" w:rsidP="00EF3C41">
            <w:pPr>
              <w:rPr>
                <w:color w:val="000000" w:themeColor="text1"/>
              </w:rPr>
            </w:pPr>
            <w:r w:rsidRPr="000758F2">
              <w:rPr>
                <w:rFonts w:eastAsia="Times New Roman"/>
                <w:color w:val="0F243E" w:themeColor="text2" w:themeShade="80"/>
                <w:lang w:val="en-US"/>
              </w:rPr>
              <w:t>4.5</w:t>
            </w:r>
          </w:p>
        </w:tc>
        <w:tc>
          <w:tcPr>
            <w:tcW w:w="1843" w:type="dxa"/>
          </w:tcPr>
          <w:p w14:paraId="2BDD3E65" w14:textId="77777777" w:rsidR="00AD4652" w:rsidRPr="000758F2" w:rsidRDefault="00AD4652" w:rsidP="00EF3C41">
            <w:pPr>
              <w:rPr>
                <w:color w:val="000000" w:themeColor="text1"/>
              </w:rPr>
            </w:pPr>
            <w:r w:rsidRPr="000758F2">
              <w:rPr>
                <w:rFonts w:eastAsia="Times New Roman"/>
                <w:color w:val="0F243E" w:themeColor="text2" w:themeShade="80"/>
                <w:lang w:val="en-US"/>
              </w:rPr>
              <w:t>224 x 174</w:t>
            </w:r>
          </w:p>
        </w:tc>
        <w:tc>
          <w:tcPr>
            <w:tcW w:w="1275" w:type="dxa"/>
          </w:tcPr>
          <w:p w14:paraId="61AF6B3A" w14:textId="77777777" w:rsidR="00AD4652" w:rsidRPr="000758F2" w:rsidRDefault="00AD4652" w:rsidP="00EF3C41">
            <w:pPr>
              <w:rPr>
                <w:color w:val="000000" w:themeColor="text1"/>
              </w:rPr>
            </w:pPr>
            <w:r w:rsidRPr="000758F2">
              <w:rPr>
                <w:rFonts w:eastAsia="Times New Roman"/>
                <w:color w:val="0F243E" w:themeColor="text2" w:themeShade="80"/>
                <w:lang w:val="en-US"/>
              </w:rPr>
              <w:t>44</w:t>
            </w:r>
          </w:p>
        </w:tc>
        <w:tc>
          <w:tcPr>
            <w:tcW w:w="1418" w:type="dxa"/>
          </w:tcPr>
          <w:p w14:paraId="21B1754D" w14:textId="77777777" w:rsidR="00AD4652" w:rsidRPr="000758F2" w:rsidRDefault="00AD4652" w:rsidP="00EF3C41">
            <w:pPr>
              <w:rPr>
                <w:color w:val="000000" w:themeColor="text1"/>
              </w:rPr>
            </w:pPr>
            <w:r w:rsidRPr="000758F2">
              <w:rPr>
                <w:rFonts w:eastAsia="Times New Roman"/>
                <w:color w:val="0F243E" w:themeColor="text2" w:themeShade="80"/>
                <w:lang w:val="en-US"/>
              </w:rPr>
              <w:t>2.39, 4.77</w:t>
            </w:r>
          </w:p>
        </w:tc>
        <w:tc>
          <w:tcPr>
            <w:tcW w:w="1418" w:type="dxa"/>
          </w:tcPr>
          <w:p w14:paraId="2FEDCDA9" w14:textId="77777777" w:rsidR="00AD4652" w:rsidRPr="000758F2" w:rsidRDefault="00AD4652" w:rsidP="00EF3C41">
            <w:pPr>
              <w:rPr>
                <w:color w:val="000000" w:themeColor="text1"/>
              </w:rPr>
            </w:pPr>
            <w:r w:rsidRPr="000758F2">
              <w:rPr>
                <w:rFonts w:eastAsia="Times New Roman"/>
                <w:color w:val="0F243E" w:themeColor="text2" w:themeShade="80"/>
                <w:lang w:val="en-US"/>
              </w:rPr>
              <w:t>440</w:t>
            </w:r>
          </w:p>
        </w:tc>
        <w:tc>
          <w:tcPr>
            <w:tcW w:w="992" w:type="dxa"/>
          </w:tcPr>
          <w:p w14:paraId="50F79932" w14:textId="77777777" w:rsidR="00AD4652" w:rsidRPr="000758F2" w:rsidRDefault="00AD4652" w:rsidP="00EF3C41">
            <w:pPr>
              <w:rPr>
                <w:color w:val="000000" w:themeColor="text1"/>
              </w:rPr>
            </w:pPr>
            <w:r w:rsidRPr="000758F2">
              <w:rPr>
                <w:rFonts w:eastAsia="Times New Roman"/>
                <w:color w:val="0F243E" w:themeColor="text2" w:themeShade="80"/>
                <w:lang w:val="en-US"/>
              </w:rPr>
              <w:t>6.69</w:t>
            </w:r>
          </w:p>
        </w:tc>
        <w:tc>
          <w:tcPr>
            <w:tcW w:w="1417" w:type="dxa"/>
          </w:tcPr>
          <w:p w14:paraId="45BCF3F9" w14:textId="77777777" w:rsidR="00AD4652" w:rsidRPr="000758F2" w:rsidRDefault="00AD4652" w:rsidP="00EF3C41">
            <w:pPr>
              <w:rPr>
                <w:color w:val="000000" w:themeColor="text1"/>
              </w:rPr>
            </w:pPr>
            <w:r w:rsidRPr="000758F2">
              <w:rPr>
                <w:rFonts w:eastAsia="Times New Roman"/>
                <w:color w:val="0F243E" w:themeColor="text2" w:themeShade="80"/>
                <w:lang w:val="en-US"/>
              </w:rPr>
              <w:t>10</w:t>
            </w:r>
          </w:p>
        </w:tc>
        <w:tc>
          <w:tcPr>
            <w:tcW w:w="1559" w:type="dxa"/>
          </w:tcPr>
          <w:p w14:paraId="7CE86501" w14:textId="77777777" w:rsidR="00AD4652" w:rsidRPr="000758F2" w:rsidRDefault="00AD4652" w:rsidP="00EF3C41">
            <w:pPr>
              <w:rPr>
                <w:color w:val="000000" w:themeColor="text1"/>
              </w:rPr>
            </w:pPr>
            <w:r w:rsidRPr="000758F2">
              <w:rPr>
                <w:rFonts w:eastAsia="Times New Roman"/>
                <w:color w:val="0F243E" w:themeColor="text2" w:themeShade="80"/>
                <w:lang w:val="en-US"/>
              </w:rPr>
              <w:t>None</w:t>
            </w:r>
          </w:p>
        </w:tc>
      </w:tr>
      <w:tr w:rsidR="00AD4652" w:rsidRPr="000758F2" w14:paraId="588A9B7A" w14:textId="77777777" w:rsidTr="00EF3C41">
        <w:tc>
          <w:tcPr>
            <w:tcW w:w="1844" w:type="dxa"/>
          </w:tcPr>
          <w:p w14:paraId="6292C7A0" w14:textId="77777777" w:rsidR="00AD4652" w:rsidRPr="000758F2" w:rsidRDefault="00AD4652" w:rsidP="00EF3C41">
            <w:pPr>
              <w:rPr>
                <w:color w:val="000000" w:themeColor="text1"/>
              </w:rPr>
            </w:pPr>
            <w:r w:rsidRPr="000758F2">
              <w:rPr>
                <w:rFonts w:eastAsia="Times New Roman"/>
                <w:color w:val="0F243E" w:themeColor="text2" w:themeShade="80"/>
                <w:lang w:val="en-US"/>
              </w:rPr>
              <w:t xml:space="preserve">Dixon </w:t>
            </w:r>
            <w:r w:rsidRPr="000758F2">
              <w:rPr>
                <w:rFonts w:eastAsia="Times New Roman"/>
                <w:color w:val="0F243E" w:themeColor="text2" w:themeShade="80"/>
                <w:lang w:val="en-US"/>
              </w:rPr>
              <w:br/>
              <w:t>Stage 5</w:t>
            </w:r>
          </w:p>
        </w:tc>
        <w:tc>
          <w:tcPr>
            <w:tcW w:w="1134" w:type="dxa"/>
          </w:tcPr>
          <w:p w14:paraId="340130A6" w14:textId="77777777" w:rsidR="00AD4652" w:rsidRPr="000758F2" w:rsidRDefault="00AD4652" w:rsidP="00EF3C41">
            <w:pPr>
              <w:rPr>
                <w:color w:val="000000" w:themeColor="text1"/>
              </w:rPr>
            </w:pPr>
            <w:r w:rsidRPr="000758F2">
              <w:rPr>
                <w:rFonts w:eastAsia="Times New Roman"/>
                <w:color w:val="0F243E" w:themeColor="text2" w:themeShade="80"/>
                <w:lang w:val="en-US"/>
              </w:rPr>
              <w:t>2.232</w:t>
            </w:r>
          </w:p>
        </w:tc>
        <w:tc>
          <w:tcPr>
            <w:tcW w:w="1275" w:type="dxa"/>
          </w:tcPr>
          <w:p w14:paraId="2CB41CE2" w14:textId="77777777" w:rsidR="00AD4652" w:rsidRPr="000758F2" w:rsidRDefault="00AD4652" w:rsidP="00EF3C41">
            <w:pPr>
              <w:rPr>
                <w:color w:val="000000" w:themeColor="text1"/>
              </w:rPr>
            </w:pPr>
            <w:r w:rsidRPr="000758F2">
              <w:rPr>
                <w:rFonts w:eastAsia="Times New Roman"/>
                <w:color w:val="0F243E" w:themeColor="text2" w:themeShade="80"/>
                <w:lang w:val="en-US"/>
              </w:rPr>
              <w:t>3.5</w:t>
            </w:r>
          </w:p>
        </w:tc>
        <w:tc>
          <w:tcPr>
            <w:tcW w:w="1843" w:type="dxa"/>
          </w:tcPr>
          <w:p w14:paraId="14C4D602" w14:textId="77777777" w:rsidR="00AD4652" w:rsidRPr="000758F2" w:rsidRDefault="00AD4652" w:rsidP="00EF3C41">
            <w:pPr>
              <w:rPr>
                <w:color w:val="000000" w:themeColor="text1"/>
              </w:rPr>
            </w:pPr>
            <w:r w:rsidRPr="000758F2">
              <w:rPr>
                <w:rFonts w:eastAsia="Times New Roman"/>
                <w:color w:val="0F243E" w:themeColor="text2" w:themeShade="80"/>
                <w:lang w:val="en-US"/>
              </w:rPr>
              <w:t>224 x 162</w:t>
            </w:r>
          </w:p>
        </w:tc>
        <w:tc>
          <w:tcPr>
            <w:tcW w:w="1275" w:type="dxa"/>
          </w:tcPr>
          <w:p w14:paraId="5E52BE47" w14:textId="77777777" w:rsidR="00AD4652" w:rsidRPr="000758F2" w:rsidRDefault="00AD4652" w:rsidP="00EF3C41">
            <w:pPr>
              <w:rPr>
                <w:color w:val="000000" w:themeColor="text1"/>
              </w:rPr>
            </w:pPr>
            <w:r w:rsidRPr="000758F2">
              <w:rPr>
                <w:rFonts w:eastAsia="Times New Roman"/>
                <w:color w:val="0F243E" w:themeColor="text2" w:themeShade="80"/>
                <w:lang w:val="en-US"/>
              </w:rPr>
              <w:t>72</w:t>
            </w:r>
          </w:p>
        </w:tc>
        <w:tc>
          <w:tcPr>
            <w:tcW w:w="1418" w:type="dxa"/>
          </w:tcPr>
          <w:p w14:paraId="275A826F" w14:textId="77777777" w:rsidR="00AD4652" w:rsidRPr="000758F2" w:rsidRDefault="00AD4652" w:rsidP="00EF3C41">
            <w:pPr>
              <w:rPr>
                <w:color w:val="000000" w:themeColor="text1"/>
              </w:rPr>
            </w:pPr>
            <w:r w:rsidRPr="000758F2">
              <w:rPr>
                <w:rFonts w:eastAsia="Times New Roman"/>
                <w:color w:val="0F243E" w:themeColor="text2" w:themeShade="80"/>
                <w:lang w:val="en-US"/>
              </w:rPr>
              <w:t>2.39, 4.77</w:t>
            </w:r>
          </w:p>
        </w:tc>
        <w:tc>
          <w:tcPr>
            <w:tcW w:w="1418" w:type="dxa"/>
          </w:tcPr>
          <w:p w14:paraId="564AB197" w14:textId="77777777" w:rsidR="00AD4652" w:rsidRPr="000758F2" w:rsidRDefault="00AD4652" w:rsidP="00EF3C41">
            <w:pPr>
              <w:rPr>
                <w:color w:val="000000" w:themeColor="text1"/>
              </w:rPr>
            </w:pPr>
            <w:r w:rsidRPr="000758F2">
              <w:rPr>
                <w:rFonts w:eastAsia="Times New Roman"/>
                <w:color w:val="0F243E" w:themeColor="text2" w:themeShade="80"/>
                <w:lang w:val="en-US"/>
              </w:rPr>
              <w:t>440</w:t>
            </w:r>
          </w:p>
        </w:tc>
        <w:tc>
          <w:tcPr>
            <w:tcW w:w="992" w:type="dxa"/>
          </w:tcPr>
          <w:p w14:paraId="0A8BE2D2" w14:textId="77777777" w:rsidR="00AD4652" w:rsidRPr="000758F2" w:rsidRDefault="00AD4652" w:rsidP="00EF3C41">
            <w:pPr>
              <w:rPr>
                <w:color w:val="000000" w:themeColor="text1"/>
              </w:rPr>
            </w:pPr>
            <w:r w:rsidRPr="000758F2">
              <w:rPr>
                <w:rFonts w:eastAsia="Times New Roman"/>
                <w:color w:val="0F243E" w:themeColor="text2" w:themeShade="80"/>
                <w:lang w:val="en-US"/>
              </w:rPr>
              <w:t>6.69</w:t>
            </w:r>
          </w:p>
        </w:tc>
        <w:tc>
          <w:tcPr>
            <w:tcW w:w="1417" w:type="dxa"/>
          </w:tcPr>
          <w:p w14:paraId="33895A85" w14:textId="77777777" w:rsidR="00AD4652" w:rsidRPr="000758F2" w:rsidRDefault="00AD4652" w:rsidP="00EF3C41">
            <w:pPr>
              <w:rPr>
                <w:color w:val="000000" w:themeColor="text1"/>
              </w:rPr>
            </w:pPr>
            <w:r w:rsidRPr="000758F2">
              <w:rPr>
                <w:rFonts w:eastAsia="Times New Roman"/>
                <w:color w:val="0F243E" w:themeColor="text2" w:themeShade="80"/>
                <w:lang w:val="en-US"/>
              </w:rPr>
              <w:t>10</w:t>
            </w:r>
          </w:p>
        </w:tc>
        <w:tc>
          <w:tcPr>
            <w:tcW w:w="1559" w:type="dxa"/>
          </w:tcPr>
          <w:p w14:paraId="37627E0D" w14:textId="77777777" w:rsidR="00AD4652" w:rsidRPr="000758F2" w:rsidRDefault="00AD4652" w:rsidP="00EF3C41">
            <w:pPr>
              <w:rPr>
                <w:color w:val="000000" w:themeColor="text1"/>
              </w:rPr>
            </w:pPr>
            <w:r w:rsidRPr="000758F2">
              <w:rPr>
                <w:rFonts w:eastAsia="Times New Roman"/>
                <w:color w:val="0F243E" w:themeColor="text2" w:themeShade="80"/>
                <w:lang w:val="en-US"/>
              </w:rPr>
              <w:t>None</w:t>
            </w:r>
          </w:p>
        </w:tc>
      </w:tr>
      <w:tr w:rsidR="00AD4652" w:rsidRPr="000758F2" w14:paraId="5E583EEB" w14:textId="77777777" w:rsidTr="00EF3C41">
        <w:tc>
          <w:tcPr>
            <w:tcW w:w="1844" w:type="dxa"/>
          </w:tcPr>
          <w:p w14:paraId="587B8098" w14:textId="77777777" w:rsidR="00AD4652" w:rsidRPr="000758F2" w:rsidRDefault="00AD4652" w:rsidP="00EF3C41">
            <w:pPr>
              <w:rPr>
                <w:color w:val="000000" w:themeColor="text1"/>
              </w:rPr>
            </w:pPr>
            <w:r w:rsidRPr="000758F2">
              <w:rPr>
                <w:rFonts w:eastAsia="Times New Roman"/>
                <w:color w:val="0F243E" w:themeColor="text2" w:themeShade="80"/>
                <w:lang w:val="en-US"/>
              </w:rPr>
              <w:t xml:space="preserve">Dixon </w:t>
            </w:r>
            <w:r w:rsidRPr="000758F2">
              <w:rPr>
                <w:rFonts w:eastAsia="Times New Roman"/>
                <w:color w:val="0F243E" w:themeColor="text2" w:themeShade="80"/>
                <w:lang w:val="en-US"/>
              </w:rPr>
              <w:br/>
              <w:t>Stage 6</w:t>
            </w:r>
          </w:p>
        </w:tc>
        <w:tc>
          <w:tcPr>
            <w:tcW w:w="1134" w:type="dxa"/>
          </w:tcPr>
          <w:p w14:paraId="150128EE" w14:textId="77777777" w:rsidR="00AD4652" w:rsidRPr="000758F2" w:rsidRDefault="00AD4652" w:rsidP="00EF3C41">
            <w:pPr>
              <w:rPr>
                <w:color w:val="000000" w:themeColor="text1"/>
              </w:rPr>
            </w:pPr>
            <w:r w:rsidRPr="000758F2">
              <w:rPr>
                <w:rFonts w:eastAsia="Times New Roman"/>
                <w:color w:val="0F243E" w:themeColor="text2" w:themeShade="80"/>
                <w:lang w:val="en-US"/>
              </w:rPr>
              <w:t>2.232</w:t>
            </w:r>
          </w:p>
        </w:tc>
        <w:tc>
          <w:tcPr>
            <w:tcW w:w="1275" w:type="dxa"/>
          </w:tcPr>
          <w:p w14:paraId="688BE08A" w14:textId="77777777" w:rsidR="00AD4652" w:rsidRPr="000758F2" w:rsidRDefault="00AD4652" w:rsidP="00EF3C41">
            <w:pPr>
              <w:rPr>
                <w:color w:val="000000" w:themeColor="text1"/>
              </w:rPr>
            </w:pPr>
            <w:r w:rsidRPr="000758F2">
              <w:rPr>
                <w:rFonts w:eastAsia="Times New Roman"/>
                <w:color w:val="0F243E" w:themeColor="text2" w:themeShade="80"/>
                <w:lang w:val="en-US"/>
              </w:rPr>
              <w:t>4</w:t>
            </w:r>
          </w:p>
        </w:tc>
        <w:tc>
          <w:tcPr>
            <w:tcW w:w="1843" w:type="dxa"/>
          </w:tcPr>
          <w:p w14:paraId="5932032B" w14:textId="77777777" w:rsidR="00AD4652" w:rsidRPr="000758F2" w:rsidRDefault="00AD4652" w:rsidP="00EF3C41">
            <w:pPr>
              <w:rPr>
                <w:color w:val="000000" w:themeColor="text1"/>
              </w:rPr>
            </w:pPr>
            <w:r w:rsidRPr="000758F2">
              <w:rPr>
                <w:rFonts w:eastAsia="Times New Roman"/>
                <w:color w:val="0F243E" w:themeColor="text2" w:themeShade="80"/>
                <w:lang w:val="en-US"/>
              </w:rPr>
              <w:t>224 x 156</w:t>
            </w:r>
          </w:p>
        </w:tc>
        <w:tc>
          <w:tcPr>
            <w:tcW w:w="1275" w:type="dxa"/>
          </w:tcPr>
          <w:p w14:paraId="6EB07E2E" w14:textId="77777777" w:rsidR="00AD4652" w:rsidRPr="000758F2" w:rsidRDefault="00AD4652" w:rsidP="00EF3C41">
            <w:pPr>
              <w:rPr>
                <w:color w:val="000000" w:themeColor="text1"/>
              </w:rPr>
            </w:pPr>
            <w:r w:rsidRPr="000758F2">
              <w:rPr>
                <w:rFonts w:eastAsia="Times New Roman"/>
                <w:color w:val="0F243E" w:themeColor="text2" w:themeShade="80"/>
                <w:lang w:val="en-US"/>
              </w:rPr>
              <w:t>64</w:t>
            </w:r>
          </w:p>
        </w:tc>
        <w:tc>
          <w:tcPr>
            <w:tcW w:w="1418" w:type="dxa"/>
          </w:tcPr>
          <w:p w14:paraId="03E5AAB1" w14:textId="77777777" w:rsidR="00AD4652" w:rsidRPr="000758F2" w:rsidRDefault="00AD4652" w:rsidP="00EF3C41">
            <w:pPr>
              <w:rPr>
                <w:color w:val="000000" w:themeColor="text1"/>
              </w:rPr>
            </w:pPr>
            <w:r w:rsidRPr="000758F2">
              <w:rPr>
                <w:rFonts w:eastAsia="Times New Roman"/>
                <w:color w:val="0F243E" w:themeColor="text2" w:themeShade="80"/>
                <w:lang w:val="en-US"/>
              </w:rPr>
              <w:t>2.39, 4.77</w:t>
            </w:r>
          </w:p>
        </w:tc>
        <w:tc>
          <w:tcPr>
            <w:tcW w:w="1418" w:type="dxa"/>
          </w:tcPr>
          <w:p w14:paraId="1CD20512" w14:textId="77777777" w:rsidR="00AD4652" w:rsidRPr="000758F2" w:rsidRDefault="00AD4652" w:rsidP="00EF3C41">
            <w:pPr>
              <w:rPr>
                <w:color w:val="000000" w:themeColor="text1"/>
              </w:rPr>
            </w:pPr>
            <w:r w:rsidRPr="000758F2">
              <w:rPr>
                <w:rFonts w:eastAsia="Times New Roman"/>
                <w:color w:val="0F243E" w:themeColor="text2" w:themeShade="80"/>
                <w:lang w:val="en-US"/>
              </w:rPr>
              <w:t>440</w:t>
            </w:r>
          </w:p>
        </w:tc>
        <w:tc>
          <w:tcPr>
            <w:tcW w:w="992" w:type="dxa"/>
          </w:tcPr>
          <w:p w14:paraId="401942EE" w14:textId="77777777" w:rsidR="00AD4652" w:rsidRPr="000758F2" w:rsidRDefault="00AD4652" w:rsidP="00EF3C41">
            <w:pPr>
              <w:rPr>
                <w:color w:val="000000" w:themeColor="text1"/>
              </w:rPr>
            </w:pPr>
            <w:r w:rsidRPr="000758F2">
              <w:rPr>
                <w:rFonts w:eastAsia="Times New Roman"/>
                <w:color w:val="0F243E" w:themeColor="text2" w:themeShade="80"/>
                <w:lang w:val="en-US"/>
              </w:rPr>
              <w:t>6.69</w:t>
            </w:r>
          </w:p>
        </w:tc>
        <w:tc>
          <w:tcPr>
            <w:tcW w:w="1417" w:type="dxa"/>
          </w:tcPr>
          <w:p w14:paraId="24297190" w14:textId="77777777" w:rsidR="00AD4652" w:rsidRPr="000758F2" w:rsidRDefault="00AD4652" w:rsidP="00EF3C41">
            <w:pPr>
              <w:rPr>
                <w:color w:val="000000" w:themeColor="text1"/>
              </w:rPr>
            </w:pPr>
            <w:r w:rsidRPr="000758F2">
              <w:rPr>
                <w:rFonts w:eastAsia="Times New Roman"/>
                <w:color w:val="0F243E" w:themeColor="text2" w:themeShade="80"/>
                <w:lang w:val="en-US"/>
              </w:rPr>
              <w:t>10</w:t>
            </w:r>
          </w:p>
        </w:tc>
        <w:tc>
          <w:tcPr>
            <w:tcW w:w="1559" w:type="dxa"/>
          </w:tcPr>
          <w:p w14:paraId="64F677A1" w14:textId="77777777" w:rsidR="00AD4652" w:rsidRPr="000758F2" w:rsidRDefault="00AD4652" w:rsidP="00EF3C41">
            <w:pPr>
              <w:rPr>
                <w:color w:val="000000" w:themeColor="text1"/>
              </w:rPr>
            </w:pPr>
            <w:r w:rsidRPr="000758F2">
              <w:rPr>
                <w:rFonts w:eastAsia="Times New Roman"/>
                <w:color w:val="0F243E" w:themeColor="text2" w:themeShade="80"/>
                <w:lang w:val="en-US"/>
              </w:rPr>
              <w:t>None</w:t>
            </w:r>
          </w:p>
        </w:tc>
      </w:tr>
      <w:tr w:rsidR="00AD4652" w:rsidRPr="000758F2" w14:paraId="3E6812E6" w14:textId="77777777" w:rsidTr="00EF3C41">
        <w:tc>
          <w:tcPr>
            <w:tcW w:w="1844" w:type="dxa"/>
          </w:tcPr>
          <w:p w14:paraId="7A7298A1" w14:textId="77777777" w:rsidR="00AD4652" w:rsidRPr="000758F2" w:rsidRDefault="00AD4652" w:rsidP="00EF3C41">
            <w:pPr>
              <w:rPr>
                <w:color w:val="000000" w:themeColor="text1"/>
              </w:rPr>
            </w:pPr>
            <w:proofErr w:type="spellStart"/>
            <w:r w:rsidRPr="000758F2">
              <w:rPr>
                <w:rFonts w:eastAsia="Times New Roman"/>
                <w:color w:val="0F243E" w:themeColor="text2" w:themeShade="80"/>
                <w:lang w:val="en-US"/>
              </w:rPr>
              <w:t>shMOLLI</w:t>
            </w:r>
            <w:proofErr w:type="spellEnd"/>
            <w:r w:rsidRPr="000758F2">
              <w:rPr>
                <w:rFonts w:eastAsia="Times New Roman"/>
                <w:color w:val="0F243E" w:themeColor="text2" w:themeShade="80"/>
                <w:lang w:val="en-US"/>
              </w:rPr>
              <w:br/>
              <w:t>Liver</w:t>
            </w:r>
          </w:p>
        </w:tc>
        <w:tc>
          <w:tcPr>
            <w:tcW w:w="1134" w:type="dxa"/>
          </w:tcPr>
          <w:p w14:paraId="195661D6" w14:textId="77777777" w:rsidR="00AD4652" w:rsidRPr="000758F2" w:rsidRDefault="00AD4652" w:rsidP="00EF3C41">
            <w:pPr>
              <w:rPr>
                <w:color w:val="000000" w:themeColor="text1"/>
              </w:rPr>
            </w:pPr>
            <w:r w:rsidRPr="000758F2">
              <w:rPr>
                <w:rFonts w:eastAsia="Times New Roman"/>
                <w:color w:val="0F243E" w:themeColor="text2" w:themeShade="80"/>
                <w:lang w:val="en-US"/>
              </w:rPr>
              <w:t>1.146</w:t>
            </w:r>
          </w:p>
        </w:tc>
        <w:tc>
          <w:tcPr>
            <w:tcW w:w="1275" w:type="dxa"/>
          </w:tcPr>
          <w:p w14:paraId="21F40046" w14:textId="77777777" w:rsidR="00AD4652" w:rsidRPr="000758F2" w:rsidRDefault="00AD4652" w:rsidP="00EF3C41">
            <w:pPr>
              <w:rPr>
                <w:color w:val="000000" w:themeColor="text1"/>
              </w:rPr>
            </w:pPr>
            <w:r w:rsidRPr="000758F2">
              <w:rPr>
                <w:rFonts w:eastAsia="Times New Roman"/>
                <w:color w:val="0F243E" w:themeColor="text2" w:themeShade="80"/>
                <w:lang w:val="en-US"/>
              </w:rPr>
              <w:t>8</w:t>
            </w:r>
          </w:p>
        </w:tc>
        <w:tc>
          <w:tcPr>
            <w:tcW w:w="1843" w:type="dxa"/>
          </w:tcPr>
          <w:p w14:paraId="28BB3361" w14:textId="77777777" w:rsidR="00AD4652" w:rsidRPr="000758F2" w:rsidRDefault="00AD4652" w:rsidP="00EF3C41">
            <w:pPr>
              <w:rPr>
                <w:color w:val="000000" w:themeColor="text1"/>
              </w:rPr>
            </w:pPr>
            <w:r w:rsidRPr="000758F2">
              <w:rPr>
                <w:rFonts w:eastAsia="Times New Roman"/>
                <w:color w:val="0F243E" w:themeColor="text2" w:themeShade="80"/>
                <w:lang w:val="en-US"/>
              </w:rPr>
              <w:t>384 x 288</w:t>
            </w:r>
          </w:p>
        </w:tc>
        <w:tc>
          <w:tcPr>
            <w:tcW w:w="1275" w:type="dxa"/>
          </w:tcPr>
          <w:p w14:paraId="30AEE1B0" w14:textId="77777777" w:rsidR="00AD4652" w:rsidRPr="000758F2" w:rsidRDefault="00AD4652" w:rsidP="00EF3C41">
            <w:pPr>
              <w:rPr>
                <w:color w:val="000000" w:themeColor="text1"/>
              </w:rPr>
            </w:pPr>
            <w:r w:rsidRPr="000758F2">
              <w:rPr>
                <w:rFonts w:eastAsia="Times New Roman"/>
                <w:color w:val="0F243E" w:themeColor="text2" w:themeShade="80"/>
                <w:lang w:val="en-US"/>
              </w:rPr>
              <w:t>7</w:t>
            </w:r>
          </w:p>
        </w:tc>
        <w:tc>
          <w:tcPr>
            <w:tcW w:w="1418" w:type="dxa"/>
          </w:tcPr>
          <w:p w14:paraId="4014E16C" w14:textId="77777777" w:rsidR="00AD4652" w:rsidRPr="000758F2" w:rsidRDefault="00AD4652" w:rsidP="00EF3C41">
            <w:pPr>
              <w:rPr>
                <w:color w:val="000000" w:themeColor="text1"/>
              </w:rPr>
            </w:pPr>
            <w:r w:rsidRPr="000758F2">
              <w:rPr>
                <w:rFonts w:eastAsia="Times New Roman"/>
                <w:color w:val="0F243E" w:themeColor="text2" w:themeShade="80"/>
                <w:lang w:val="en-US"/>
              </w:rPr>
              <w:t>1.93</w:t>
            </w:r>
          </w:p>
        </w:tc>
        <w:tc>
          <w:tcPr>
            <w:tcW w:w="1418" w:type="dxa"/>
          </w:tcPr>
          <w:p w14:paraId="7C18C6D2" w14:textId="77777777" w:rsidR="00AD4652" w:rsidRPr="000758F2" w:rsidRDefault="00AD4652" w:rsidP="00EF3C41">
            <w:pPr>
              <w:rPr>
                <w:color w:val="000000" w:themeColor="text1"/>
              </w:rPr>
            </w:pPr>
            <w:r w:rsidRPr="000758F2">
              <w:rPr>
                <w:rFonts w:eastAsia="Times New Roman"/>
                <w:color w:val="0F243E" w:themeColor="text2" w:themeShade="80"/>
                <w:lang w:val="en-US"/>
              </w:rPr>
              <w:t>245</w:t>
            </w:r>
          </w:p>
        </w:tc>
        <w:tc>
          <w:tcPr>
            <w:tcW w:w="992" w:type="dxa"/>
          </w:tcPr>
          <w:p w14:paraId="5D905748" w14:textId="77777777" w:rsidR="00AD4652" w:rsidRPr="000758F2" w:rsidRDefault="00AD4652" w:rsidP="00EF3C41">
            <w:pPr>
              <w:rPr>
                <w:color w:val="000000" w:themeColor="text1"/>
              </w:rPr>
            </w:pPr>
            <w:r w:rsidRPr="000758F2">
              <w:rPr>
                <w:rFonts w:eastAsia="Times New Roman"/>
                <w:color w:val="0F243E" w:themeColor="text2" w:themeShade="80"/>
                <w:lang w:val="en-US"/>
              </w:rPr>
              <w:t>480.6</w:t>
            </w:r>
          </w:p>
        </w:tc>
        <w:tc>
          <w:tcPr>
            <w:tcW w:w="1417" w:type="dxa"/>
          </w:tcPr>
          <w:p w14:paraId="05713BB4" w14:textId="77777777" w:rsidR="00AD4652" w:rsidRPr="000758F2" w:rsidRDefault="00AD4652" w:rsidP="00EF3C41">
            <w:pPr>
              <w:rPr>
                <w:color w:val="000000" w:themeColor="text1"/>
              </w:rPr>
            </w:pPr>
            <w:r w:rsidRPr="000758F2">
              <w:rPr>
                <w:rFonts w:eastAsia="Times New Roman"/>
                <w:color w:val="0F243E" w:themeColor="text2" w:themeShade="80"/>
                <w:lang w:val="en-US"/>
              </w:rPr>
              <w:t>35</w:t>
            </w:r>
          </w:p>
        </w:tc>
        <w:tc>
          <w:tcPr>
            <w:tcW w:w="1559" w:type="dxa"/>
          </w:tcPr>
          <w:p w14:paraId="640C13FF" w14:textId="77777777" w:rsidR="00AD4652" w:rsidRPr="000758F2" w:rsidRDefault="00AD4652" w:rsidP="00EF3C41">
            <w:pPr>
              <w:rPr>
                <w:color w:val="000000" w:themeColor="text1"/>
              </w:rPr>
            </w:pPr>
            <w:proofErr w:type="spellStart"/>
            <w:r w:rsidRPr="000758F2">
              <w:rPr>
                <w:rFonts w:eastAsia="Times New Roman"/>
                <w:color w:val="0F243E" w:themeColor="text2" w:themeShade="80"/>
                <w:lang w:val="en-US"/>
              </w:rPr>
              <w:t>iPAT</w:t>
            </w:r>
            <w:proofErr w:type="spellEnd"/>
            <w:r w:rsidRPr="000758F2">
              <w:rPr>
                <w:rFonts w:eastAsia="Times New Roman"/>
                <w:color w:val="0F243E" w:themeColor="text2" w:themeShade="80"/>
                <w:lang w:val="en-US"/>
              </w:rPr>
              <w:t xml:space="preserve"> 2</w:t>
            </w:r>
          </w:p>
        </w:tc>
      </w:tr>
      <w:tr w:rsidR="00AD4652" w:rsidRPr="000758F2" w14:paraId="369A6883" w14:textId="77777777" w:rsidTr="00EF3C41">
        <w:tc>
          <w:tcPr>
            <w:tcW w:w="1844" w:type="dxa"/>
          </w:tcPr>
          <w:p w14:paraId="39A9E5A9"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LMS</w:t>
            </w:r>
          </w:p>
        </w:tc>
        <w:tc>
          <w:tcPr>
            <w:tcW w:w="1134" w:type="dxa"/>
          </w:tcPr>
          <w:p w14:paraId="45DC51A5"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1.719</w:t>
            </w:r>
          </w:p>
        </w:tc>
        <w:tc>
          <w:tcPr>
            <w:tcW w:w="1275" w:type="dxa"/>
          </w:tcPr>
          <w:p w14:paraId="30350B32"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10</w:t>
            </w:r>
          </w:p>
        </w:tc>
        <w:tc>
          <w:tcPr>
            <w:tcW w:w="1843" w:type="dxa"/>
          </w:tcPr>
          <w:p w14:paraId="7DFB5859"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256 x 232</w:t>
            </w:r>
          </w:p>
        </w:tc>
        <w:tc>
          <w:tcPr>
            <w:tcW w:w="1275" w:type="dxa"/>
          </w:tcPr>
          <w:p w14:paraId="2E7950B5"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6</w:t>
            </w:r>
          </w:p>
        </w:tc>
        <w:tc>
          <w:tcPr>
            <w:tcW w:w="1418" w:type="dxa"/>
          </w:tcPr>
          <w:p w14:paraId="7F1A0BB0"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1.2 (min)</w:t>
            </w:r>
            <w:r w:rsidRPr="000758F2">
              <w:rPr>
                <w:rFonts w:eastAsia="Times New Roman"/>
                <w:color w:val="0F243E" w:themeColor="text2" w:themeShade="80"/>
                <w:lang w:val="en-US"/>
              </w:rPr>
              <w:br/>
              <w:t>7.2 (max)</w:t>
            </w:r>
          </w:p>
        </w:tc>
        <w:tc>
          <w:tcPr>
            <w:tcW w:w="1418" w:type="dxa"/>
          </w:tcPr>
          <w:p w14:paraId="253F5A45"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1565</w:t>
            </w:r>
          </w:p>
        </w:tc>
        <w:tc>
          <w:tcPr>
            <w:tcW w:w="992" w:type="dxa"/>
          </w:tcPr>
          <w:p w14:paraId="0A76E24F"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14</w:t>
            </w:r>
          </w:p>
        </w:tc>
        <w:tc>
          <w:tcPr>
            <w:tcW w:w="1417" w:type="dxa"/>
          </w:tcPr>
          <w:p w14:paraId="0DD4B0FE"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5</w:t>
            </w:r>
          </w:p>
        </w:tc>
        <w:tc>
          <w:tcPr>
            <w:tcW w:w="1559" w:type="dxa"/>
          </w:tcPr>
          <w:p w14:paraId="3396ADE8"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None</w:t>
            </w:r>
          </w:p>
        </w:tc>
      </w:tr>
      <w:tr w:rsidR="00AD4652" w:rsidRPr="000758F2" w14:paraId="23FBB6F7" w14:textId="77777777" w:rsidTr="00EF3C41">
        <w:tc>
          <w:tcPr>
            <w:tcW w:w="1844" w:type="dxa"/>
          </w:tcPr>
          <w:p w14:paraId="5CA82B27"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VIBE</w:t>
            </w:r>
          </w:p>
        </w:tc>
        <w:tc>
          <w:tcPr>
            <w:tcW w:w="1134" w:type="dxa"/>
          </w:tcPr>
          <w:p w14:paraId="3A8C4E89"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1.1875</w:t>
            </w:r>
          </w:p>
        </w:tc>
        <w:tc>
          <w:tcPr>
            <w:tcW w:w="1275" w:type="dxa"/>
          </w:tcPr>
          <w:p w14:paraId="33ADAFAB"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1.6</w:t>
            </w:r>
          </w:p>
        </w:tc>
        <w:tc>
          <w:tcPr>
            <w:tcW w:w="1843" w:type="dxa"/>
          </w:tcPr>
          <w:p w14:paraId="2938FB0E"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320 x 260</w:t>
            </w:r>
          </w:p>
        </w:tc>
        <w:tc>
          <w:tcPr>
            <w:tcW w:w="1275" w:type="dxa"/>
          </w:tcPr>
          <w:p w14:paraId="0A0409F4"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52</w:t>
            </w:r>
          </w:p>
        </w:tc>
        <w:tc>
          <w:tcPr>
            <w:tcW w:w="1418" w:type="dxa"/>
          </w:tcPr>
          <w:p w14:paraId="57FE7C27"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1.15</w:t>
            </w:r>
          </w:p>
        </w:tc>
        <w:tc>
          <w:tcPr>
            <w:tcW w:w="1418" w:type="dxa"/>
          </w:tcPr>
          <w:p w14:paraId="58EDCBF1"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650</w:t>
            </w:r>
          </w:p>
        </w:tc>
        <w:tc>
          <w:tcPr>
            <w:tcW w:w="992" w:type="dxa"/>
          </w:tcPr>
          <w:p w14:paraId="35B5CC58"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3.11</w:t>
            </w:r>
          </w:p>
        </w:tc>
        <w:tc>
          <w:tcPr>
            <w:tcW w:w="1417" w:type="dxa"/>
          </w:tcPr>
          <w:p w14:paraId="1A6D261C"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10</w:t>
            </w:r>
          </w:p>
        </w:tc>
        <w:tc>
          <w:tcPr>
            <w:tcW w:w="1559" w:type="dxa"/>
          </w:tcPr>
          <w:p w14:paraId="685BC75A" w14:textId="77777777" w:rsidR="00AD4652" w:rsidRPr="000758F2" w:rsidRDefault="00AD4652" w:rsidP="00EF3C41">
            <w:pPr>
              <w:rPr>
                <w:rFonts w:eastAsia="Times New Roman"/>
                <w:color w:val="000000" w:themeColor="text1"/>
                <w:lang w:val="en-US"/>
              </w:rPr>
            </w:pPr>
            <w:proofErr w:type="spellStart"/>
            <w:r w:rsidRPr="000758F2">
              <w:rPr>
                <w:rFonts w:eastAsia="Times New Roman"/>
                <w:color w:val="0F243E" w:themeColor="text2" w:themeShade="80"/>
                <w:lang w:val="en-US"/>
              </w:rPr>
              <w:t>iPAT</w:t>
            </w:r>
            <w:proofErr w:type="spellEnd"/>
            <w:r w:rsidRPr="000758F2">
              <w:rPr>
                <w:rFonts w:eastAsia="Times New Roman"/>
                <w:color w:val="0F243E" w:themeColor="text2" w:themeShade="80"/>
                <w:lang w:val="en-US"/>
              </w:rPr>
              <w:t xml:space="preserve"> 2</w:t>
            </w:r>
          </w:p>
        </w:tc>
      </w:tr>
      <w:tr w:rsidR="00AD4652" w:rsidRPr="000758F2" w14:paraId="5328F742" w14:textId="77777777" w:rsidTr="00EF3C41">
        <w:tc>
          <w:tcPr>
            <w:tcW w:w="1844" w:type="dxa"/>
          </w:tcPr>
          <w:p w14:paraId="0AA6F175" w14:textId="77777777" w:rsidR="00AD4652" w:rsidRPr="000758F2" w:rsidRDefault="00AD4652" w:rsidP="00EF3C41">
            <w:pPr>
              <w:rPr>
                <w:rFonts w:eastAsia="Times New Roman"/>
                <w:color w:val="000000" w:themeColor="text1"/>
                <w:lang w:val="en-US"/>
              </w:rPr>
            </w:pPr>
            <w:proofErr w:type="spellStart"/>
            <w:r w:rsidRPr="000758F2">
              <w:rPr>
                <w:rFonts w:eastAsia="Times New Roman"/>
                <w:color w:val="0F243E" w:themeColor="text2" w:themeShade="80"/>
                <w:lang w:val="en-US"/>
              </w:rPr>
              <w:t>shMOLLI</w:t>
            </w:r>
            <w:proofErr w:type="spellEnd"/>
            <w:r w:rsidRPr="000758F2">
              <w:rPr>
                <w:rFonts w:eastAsia="Times New Roman"/>
                <w:color w:val="0F243E" w:themeColor="text2" w:themeShade="80"/>
                <w:lang w:val="en-US"/>
              </w:rPr>
              <w:br/>
              <w:t>Pancreas</w:t>
            </w:r>
          </w:p>
        </w:tc>
        <w:tc>
          <w:tcPr>
            <w:tcW w:w="1134" w:type="dxa"/>
          </w:tcPr>
          <w:p w14:paraId="4189D32C"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1.146</w:t>
            </w:r>
          </w:p>
        </w:tc>
        <w:tc>
          <w:tcPr>
            <w:tcW w:w="1275" w:type="dxa"/>
          </w:tcPr>
          <w:p w14:paraId="5F770544"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8</w:t>
            </w:r>
          </w:p>
        </w:tc>
        <w:tc>
          <w:tcPr>
            <w:tcW w:w="1843" w:type="dxa"/>
          </w:tcPr>
          <w:p w14:paraId="7411EA13"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384 x 288</w:t>
            </w:r>
          </w:p>
        </w:tc>
        <w:tc>
          <w:tcPr>
            <w:tcW w:w="1275" w:type="dxa"/>
          </w:tcPr>
          <w:p w14:paraId="6E4DDC14"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7</w:t>
            </w:r>
          </w:p>
        </w:tc>
        <w:tc>
          <w:tcPr>
            <w:tcW w:w="1418" w:type="dxa"/>
          </w:tcPr>
          <w:p w14:paraId="3C00CACD"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1.93</w:t>
            </w:r>
          </w:p>
        </w:tc>
        <w:tc>
          <w:tcPr>
            <w:tcW w:w="1418" w:type="dxa"/>
          </w:tcPr>
          <w:p w14:paraId="0570E4BB"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245</w:t>
            </w:r>
          </w:p>
        </w:tc>
        <w:tc>
          <w:tcPr>
            <w:tcW w:w="992" w:type="dxa"/>
          </w:tcPr>
          <w:p w14:paraId="57038DA2"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480.6</w:t>
            </w:r>
          </w:p>
        </w:tc>
        <w:tc>
          <w:tcPr>
            <w:tcW w:w="1417" w:type="dxa"/>
          </w:tcPr>
          <w:p w14:paraId="3E5D666E"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35</w:t>
            </w:r>
          </w:p>
        </w:tc>
        <w:tc>
          <w:tcPr>
            <w:tcW w:w="1559" w:type="dxa"/>
          </w:tcPr>
          <w:p w14:paraId="202F56FD" w14:textId="77777777" w:rsidR="00AD4652" w:rsidRPr="000758F2" w:rsidRDefault="00AD4652" w:rsidP="00EF3C41">
            <w:pPr>
              <w:rPr>
                <w:rFonts w:eastAsia="Times New Roman"/>
                <w:color w:val="000000" w:themeColor="text1"/>
                <w:lang w:val="en-US"/>
              </w:rPr>
            </w:pPr>
            <w:proofErr w:type="spellStart"/>
            <w:r w:rsidRPr="000758F2">
              <w:rPr>
                <w:rFonts w:eastAsia="Times New Roman"/>
                <w:color w:val="0F243E" w:themeColor="text2" w:themeShade="80"/>
                <w:lang w:val="en-US"/>
              </w:rPr>
              <w:t>iPAT</w:t>
            </w:r>
            <w:proofErr w:type="spellEnd"/>
            <w:r w:rsidRPr="000758F2">
              <w:rPr>
                <w:rFonts w:eastAsia="Times New Roman"/>
                <w:color w:val="0F243E" w:themeColor="text2" w:themeShade="80"/>
                <w:lang w:val="en-US"/>
              </w:rPr>
              <w:t xml:space="preserve"> 2</w:t>
            </w:r>
          </w:p>
        </w:tc>
      </w:tr>
      <w:tr w:rsidR="00AD4652" w:rsidRPr="000758F2" w14:paraId="7E8E617E" w14:textId="77777777" w:rsidTr="00EF3C41">
        <w:tc>
          <w:tcPr>
            <w:tcW w:w="1844" w:type="dxa"/>
          </w:tcPr>
          <w:p w14:paraId="65A28687"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ME GRE</w:t>
            </w:r>
            <w:r w:rsidRPr="000758F2">
              <w:rPr>
                <w:rFonts w:eastAsia="Times New Roman"/>
                <w:color w:val="0F243E" w:themeColor="text2" w:themeShade="80"/>
                <w:lang w:val="en-US"/>
              </w:rPr>
              <w:br/>
              <w:t>Pancreas</w:t>
            </w:r>
          </w:p>
        </w:tc>
        <w:tc>
          <w:tcPr>
            <w:tcW w:w="1134" w:type="dxa"/>
          </w:tcPr>
          <w:p w14:paraId="270FC3EF"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2.5</w:t>
            </w:r>
          </w:p>
        </w:tc>
        <w:tc>
          <w:tcPr>
            <w:tcW w:w="1275" w:type="dxa"/>
          </w:tcPr>
          <w:p w14:paraId="22DC67F7"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6</w:t>
            </w:r>
          </w:p>
        </w:tc>
        <w:tc>
          <w:tcPr>
            <w:tcW w:w="1843" w:type="dxa"/>
          </w:tcPr>
          <w:p w14:paraId="7C8D34C9"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160 x 160</w:t>
            </w:r>
          </w:p>
        </w:tc>
        <w:tc>
          <w:tcPr>
            <w:tcW w:w="1275" w:type="dxa"/>
          </w:tcPr>
          <w:p w14:paraId="502EFCDA"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10</w:t>
            </w:r>
          </w:p>
        </w:tc>
        <w:tc>
          <w:tcPr>
            <w:tcW w:w="1418" w:type="dxa"/>
          </w:tcPr>
          <w:p w14:paraId="35A71E86"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2.38(min)</w:t>
            </w:r>
            <w:r w:rsidRPr="000758F2">
              <w:rPr>
                <w:rFonts w:eastAsia="Times New Roman"/>
                <w:color w:val="0F243E" w:themeColor="text2" w:themeShade="80"/>
                <w:lang w:val="en-US"/>
              </w:rPr>
              <w:br/>
              <w:t>23.8(max)</w:t>
            </w:r>
          </w:p>
        </w:tc>
        <w:tc>
          <w:tcPr>
            <w:tcW w:w="1418" w:type="dxa"/>
          </w:tcPr>
          <w:p w14:paraId="674AC0A9"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710</w:t>
            </w:r>
          </w:p>
        </w:tc>
        <w:tc>
          <w:tcPr>
            <w:tcW w:w="992" w:type="dxa"/>
          </w:tcPr>
          <w:p w14:paraId="39CE0643"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27</w:t>
            </w:r>
          </w:p>
        </w:tc>
        <w:tc>
          <w:tcPr>
            <w:tcW w:w="1417" w:type="dxa"/>
          </w:tcPr>
          <w:p w14:paraId="2FD2FD46"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20</w:t>
            </w:r>
          </w:p>
        </w:tc>
        <w:tc>
          <w:tcPr>
            <w:tcW w:w="1559" w:type="dxa"/>
          </w:tcPr>
          <w:p w14:paraId="4C4B4477" w14:textId="77777777" w:rsidR="00AD4652" w:rsidRPr="000758F2" w:rsidRDefault="00AD4652" w:rsidP="00EF3C41">
            <w:pPr>
              <w:rPr>
                <w:rFonts w:eastAsia="Times New Roman"/>
                <w:color w:val="000000" w:themeColor="text1"/>
                <w:lang w:val="en-US"/>
              </w:rPr>
            </w:pPr>
            <w:r w:rsidRPr="000758F2">
              <w:rPr>
                <w:rFonts w:eastAsia="Times New Roman"/>
                <w:color w:val="0F243E" w:themeColor="text2" w:themeShade="80"/>
                <w:lang w:val="en-US"/>
              </w:rPr>
              <w:t>None</w:t>
            </w:r>
          </w:p>
        </w:tc>
      </w:tr>
    </w:tbl>
    <w:p w14:paraId="373F1DED" w14:textId="77777777" w:rsidR="00AD4652" w:rsidRDefault="00AD4652" w:rsidP="00AD4652">
      <w:pPr>
        <w:spacing w:line="240" w:lineRule="auto"/>
        <w:rPr>
          <w:b/>
        </w:rPr>
      </w:pPr>
    </w:p>
    <w:p w14:paraId="0B6BF062" w14:textId="220E5BEB" w:rsidR="00AD4652" w:rsidRPr="00CD783A" w:rsidRDefault="00FC0DEC" w:rsidP="00EE7565">
      <w:pPr>
        <w:rPr>
          <w:rFonts w:eastAsia="Times New Roman"/>
          <w:lang w:eastAsia="en-GB"/>
        </w:rPr>
      </w:pPr>
      <w:r w:rsidRPr="00584D33">
        <w:rPr>
          <w:rFonts w:eastAsia="Times New Roman"/>
          <w:bCs/>
          <w:lang w:eastAsia="en-GB"/>
        </w:rPr>
        <w:t>Hz, Hertz</w:t>
      </w:r>
      <w:r>
        <w:rPr>
          <w:rFonts w:eastAsia="Times New Roman"/>
          <w:bCs/>
          <w:lang w:eastAsia="en-GB"/>
        </w:rPr>
        <w:t>,</w:t>
      </w:r>
      <w:r w:rsidRPr="00CD783A">
        <w:rPr>
          <w:rFonts w:eastAsia="Times New Roman"/>
          <w:bCs/>
          <w:lang w:eastAsia="en-GB"/>
        </w:rPr>
        <w:t xml:space="preserve"> </w:t>
      </w:r>
      <w:proofErr w:type="spellStart"/>
      <w:r w:rsidRPr="00DC46ED">
        <w:rPr>
          <w:rFonts w:eastAsia="Times New Roman"/>
          <w:bCs/>
          <w:shd w:val="clear" w:color="auto" w:fill="FFFFFF"/>
          <w:lang w:eastAsia="en-GB"/>
        </w:rPr>
        <w:t>iPAT</w:t>
      </w:r>
      <w:proofErr w:type="spellEnd"/>
      <w:r w:rsidRPr="00DC46ED">
        <w:rPr>
          <w:rFonts w:eastAsia="Times New Roman"/>
          <w:bCs/>
          <w:shd w:val="clear" w:color="auto" w:fill="FFFFFF"/>
          <w:lang w:eastAsia="en-GB"/>
        </w:rPr>
        <w:t>, image acceleration factor</w:t>
      </w:r>
      <w:r>
        <w:rPr>
          <w:rFonts w:eastAsia="Times New Roman"/>
          <w:bCs/>
          <w:shd w:val="clear" w:color="auto" w:fill="FFFFFF"/>
          <w:lang w:eastAsia="en-GB"/>
        </w:rPr>
        <w:t>,</w:t>
      </w:r>
      <w:r w:rsidRPr="004D3830">
        <w:rPr>
          <w:rFonts w:eastAsia="Times New Roman"/>
          <w:bCs/>
          <w:shd w:val="clear" w:color="auto" w:fill="FFFFFF"/>
          <w:lang w:eastAsia="en-GB"/>
        </w:rPr>
        <w:t xml:space="preserve"> LMS, </w:t>
      </w:r>
      <w:proofErr w:type="spellStart"/>
      <w:r w:rsidRPr="004D3830">
        <w:rPr>
          <w:rFonts w:eastAsia="Times New Roman"/>
          <w:bCs/>
          <w:shd w:val="clear" w:color="auto" w:fill="FFFFFF"/>
          <w:lang w:eastAsia="en-GB"/>
        </w:rPr>
        <w:t>LiverMultiScan</w:t>
      </w:r>
      <w:proofErr w:type="spellEnd"/>
      <w:r w:rsidRPr="004D3830">
        <w:rPr>
          <w:rFonts w:eastAsia="Times New Roman"/>
          <w:bCs/>
          <w:shd w:val="clear" w:color="auto" w:fill="FFFFFF"/>
          <w:lang w:eastAsia="en-GB"/>
        </w:rPr>
        <w:t xml:space="preserve"> protocol incorporating abdominal T1-weighted</w:t>
      </w:r>
      <w:r w:rsidRPr="00FC0DEC">
        <w:rPr>
          <w:rFonts w:eastAsia="Times New Roman"/>
          <w:bCs/>
          <w:shd w:val="clear" w:color="auto" w:fill="FFFFFF"/>
          <w:lang w:eastAsia="en-GB"/>
        </w:rPr>
        <w:t xml:space="preserve"> </w:t>
      </w:r>
      <w:r w:rsidRPr="004C4DBC">
        <w:rPr>
          <w:rFonts w:eastAsia="Times New Roman"/>
          <w:bCs/>
          <w:shd w:val="clear" w:color="auto" w:fill="FFFFFF"/>
          <w:lang w:eastAsia="en-GB"/>
        </w:rPr>
        <w:t>T2* and proton density fat fraction mapping</w:t>
      </w:r>
      <w:r>
        <w:rPr>
          <w:rFonts w:eastAsia="Times New Roman"/>
          <w:bCs/>
          <w:shd w:val="clear" w:color="auto" w:fill="FFFFFF"/>
          <w:lang w:eastAsia="en-GB"/>
        </w:rPr>
        <w:t>,</w:t>
      </w:r>
      <w:r w:rsidRPr="00CD783A">
        <w:rPr>
          <w:rFonts w:eastAsia="Times New Roman"/>
          <w:bCs/>
          <w:lang w:eastAsia="en-GB"/>
        </w:rPr>
        <w:t xml:space="preserve"> </w:t>
      </w:r>
      <w:r w:rsidRPr="002A1A8E">
        <w:rPr>
          <w:rFonts w:eastAsia="Times New Roman"/>
          <w:bCs/>
          <w:shd w:val="clear" w:color="auto" w:fill="FFFFFF"/>
          <w:lang w:eastAsia="en-GB"/>
        </w:rPr>
        <w:t>ME GRE, multi-echo gradient echo imaging</w:t>
      </w:r>
      <w:r>
        <w:rPr>
          <w:rFonts w:eastAsia="Times New Roman"/>
          <w:bCs/>
          <w:shd w:val="clear" w:color="auto" w:fill="FFFFFF"/>
          <w:lang w:eastAsia="en-GB"/>
        </w:rPr>
        <w:t>,</w:t>
      </w:r>
      <w:r w:rsidRPr="00CD783A">
        <w:rPr>
          <w:rFonts w:eastAsia="Times New Roman"/>
          <w:bCs/>
          <w:lang w:eastAsia="en-GB"/>
        </w:rPr>
        <w:t xml:space="preserve"> </w:t>
      </w:r>
      <w:r w:rsidR="00AD4652" w:rsidRPr="00EE7565">
        <w:rPr>
          <w:rFonts w:eastAsia="Times New Roman"/>
          <w:bCs/>
          <w:lang w:eastAsia="en-GB"/>
        </w:rPr>
        <w:t>mm</w:t>
      </w:r>
      <w:r w:rsidRPr="00CD783A">
        <w:rPr>
          <w:rFonts w:eastAsia="Times New Roman"/>
          <w:bCs/>
          <w:lang w:eastAsia="en-GB"/>
        </w:rPr>
        <w:t>, millimetre</w:t>
      </w:r>
      <w:r>
        <w:rPr>
          <w:rFonts w:eastAsia="Times New Roman"/>
          <w:bCs/>
          <w:lang w:eastAsia="en-GB"/>
        </w:rPr>
        <w:t>,</w:t>
      </w:r>
      <w:r w:rsidRPr="00CD783A">
        <w:rPr>
          <w:rFonts w:eastAsia="Times New Roman"/>
          <w:bCs/>
          <w:lang w:eastAsia="en-GB"/>
        </w:rPr>
        <w:t xml:space="preserve"> </w:t>
      </w:r>
      <w:proofErr w:type="spellStart"/>
      <w:r w:rsidRPr="00CD783A">
        <w:rPr>
          <w:rFonts w:eastAsia="Times New Roman"/>
          <w:bCs/>
          <w:lang w:eastAsia="en-GB"/>
        </w:rPr>
        <w:t>ms</w:t>
      </w:r>
      <w:proofErr w:type="spellEnd"/>
      <w:r w:rsidRPr="00CD783A">
        <w:rPr>
          <w:rFonts w:eastAsia="Times New Roman"/>
          <w:bCs/>
          <w:lang w:eastAsia="en-GB"/>
        </w:rPr>
        <w:t>, milliseconds</w:t>
      </w:r>
      <w:r>
        <w:rPr>
          <w:rFonts w:eastAsia="Times New Roman"/>
          <w:bCs/>
          <w:lang w:eastAsia="en-GB"/>
        </w:rPr>
        <w:t>,</w:t>
      </w:r>
      <w:r w:rsidR="00AD4652" w:rsidRPr="00EE7565">
        <w:rPr>
          <w:rFonts w:eastAsia="Times New Roman"/>
          <w:bCs/>
          <w:lang w:eastAsia="en-GB"/>
        </w:rPr>
        <w:t xml:space="preserve"> </w:t>
      </w:r>
      <w:proofErr w:type="spellStart"/>
      <w:r w:rsidRPr="00CD783A">
        <w:rPr>
          <w:rFonts w:eastAsia="Times New Roman"/>
          <w:bCs/>
          <w:shd w:val="clear" w:color="auto" w:fill="FFFFFF"/>
          <w:lang w:eastAsia="en-GB"/>
        </w:rPr>
        <w:t>shMOLLI</w:t>
      </w:r>
      <w:proofErr w:type="spellEnd"/>
      <w:r w:rsidRPr="00CD783A">
        <w:rPr>
          <w:rFonts w:eastAsia="Times New Roman"/>
          <w:bCs/>
          <w:shd w:val="clear" w:color="auto" w:fill="FFFFFF"/>
          <w:lang w:eastAsia="en-GB"/>
        </w:rPr>
        <w:t xml:space="preserve">, </w:t>
      </w:r>
      <w:r w:rsidR="00AD4652" w:rsidRPr="00EE7565">
        <w:rPr>
          <w:rFonts w:eastAsia="Times New Roman"/>
          <w:bCs/>
          <w:shd w:val="clear" w:color="auto" w:fill="FFFFFF"/>
          <w:lang w:eastAsia="en-GB"/>
        </w:rPr>
        <w:t>shorten</w:t>
      </w:r>
      <w:r w:rsidRPr="00CD783A">
        <w:rPr>
          <w:rFonts w:eastAsia="Times New Roman"/>
          <w:bCs/>
          <w:shd w:val="clear" w:color="auto" w:fill="FFFFFF"/>
          <w:lang w:eastAsia="en-GB"/>
        </w:rPr>
        <w:t>ed modified Look-Locker imaging,</w:t>
      </w:r>
      <w:r w:rsidR="00AD4652" w:rsidRPr="00EE7565">
        <w:rPr>
          <w:rFonts w:eastAsia="Times New Roman"/>
          <w:bCs/>
          <w:shd w:val="clear" w:color="auto" w:fill="FFFFFF"/>
          <w:lang w:eastAsia="en-GB"/>
        </w:rPr>
        <w:t xml:space="preserve"> VIBE, </w:t>
      </w:r>
      <w:r w:rsidR="00AD4652" w:rsidRPr="00EE7565">
        <w:rPr>
          <w:rFonts w:eastAsia="Times New Roman"/>
          <w:shd w:val="clear" w:color="auto" w:fill="FFFFFF"/>
          <w:lang w:eastAsia="en-GB"/>
        </w:rPr>
        <w:t>volumetric interpolated breath-hold examination</w:t>
      </w:r>
    </w:p>
    <w:p w14:paraId="08837CDA" w14:textId="77777777" w:rsidR="00AD4652" w:rsidRDefault="00AD4652">
      <w:pPr>
        <w:rPr>
          <w:b/>
        </w:rPr>
      </w:pPr>
      <w:r>
        <w:rPr>
          <w:b/>
        </w:rPr>
        <w:br w:type="page"/>
      </w:r>
    </w:p>
    <w:p w14:paraId="1DDEB755" w14:textId="77777777" w:rsidR="00AD4652" w:rsidRDefault="00AD4652" w:rsidP="00FE01D8">
      <w:pPr>
        <w:rPr>
          <w:b/>
        </w:rPr>
        <w:sectPr w:rsidR="00AD4652" w:rsidSect="00AD4652">
          <w:pgSz w:w="16838" w:h="11906" w:orient="landscape"/>
          <w:pgMar w:top="1440" w:right="1440" w:bottom="1440" w:left="1440" w:header="708" w:footer="708" w:gutter="0"/>
          <w:cols w:space="708"/>
          <w:docGrid w:linePitch="360"/>
        </w:sectPr>
      </w:pPr>
    </w:p>
    <w:p w14:paraId="09AB3761" w14:textId="1653DD1A" w:rsidR="00FE01D8" w:rsidRPr="00235E2C" w:rsidRDefault="00FE01D8" w:rsidP="00FE01D8">
      <w:commentRangeStart w:id="138"/>
      <w:r w:rsidRPr="00920AAC">
        <w:rPr>
          <w:b/>
        </w:rPr>
        <w:t xml:space="preserve">Table </w:t>
      </w:r>
      <w:r w:rsidR="00AD4652">
        <w:rPr>
          <w:b/>
        </w:rPr>
        <w:t>5</w:t>
      </w:r>
      <w:r w:rsidR="00AD4652" w:rsidRPr="00920AAC">
        <w:rPr>
          <w:b/>
        </w:rPr>
        <w:t xml:space="preserve"> </w:t>
      </w:r>
      <w:r w:rsidRPr="00920AAC">
        <w:rPr>
          <w:b/>
        </w:rPr>
        <w:t xml:space="preserve">- </w:t>
      </w:r>
      <w:r>
        <w:t xml:space="preserve">Characteristics and data completion for </w:t>
      </w:r>
      <w:r w:rsidRPr="000D66EB">
        <w:t xml:space="preserve">the first </w:t>
      </w:r>
      <w:del w:id="139" w:author="Thomas Littlejohns" w:date="2020-02-21T13:44:00Z">
        <w:r w:rsidR="008A688A" w:rsidDel="008344C9">
          <w:delText>4</w:delText>
        </w:r>
        <w:r w:rsidR="008A688A" w:rsidRPr="000D66EB" w:rsidDel="008344C9">
          <w:delText>0</w:delText>
        </w:r>
      </w:del>
      <w:ins w:id="140" w:author="Thomas Littlejohns" w:date="2020-02-21T13:44:00Z">
        <w:r w:rsidR="008344C9">
          <w:t>48</w:t>
        </w:r>
      </w:ins>
      <w:r w:rsidRPr="000D66EB">
        <w:t xml:space="preserve">,000 participants who attended the imaging enhancement </w:t>
      </w:r>
      <w:commentRangeEnd w:id="138"/>
      <w:r w:rsidR="008344C9">
        <w:rPr>
          <w:rStyle w:val="CommentReference"/>
        </w:rPr>
        <w:commentReference w:id="138"/>
      </w:r>
    </w:p>
    <w:p w14:paraId="08783B17" w14:textId="77777777" w:rsidR="00FE01D8" w:rsidRDefault="00FE01D8" w:rsidP="00FE01D8"/>
    <w:tbl>
      <w:tblPr>
        <w:tblStyle w:val="TableGrid"/>
        <w:tblW w:w="9923" w:type="dxa"/>
        <w:tblInd w:w="-1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1"/>
        <w:gridCol w:w="1930"/>
        <w:gridCol w:w="2020"/>
        <w:gridCol w:w="1842"/>
      </w:tblGrid>
      <w:tr w:rsidR="00FE01D8" w:rsidRPr="00F351D8" w14:paraId="0D8A47B5" w14:textId="77777777" w:rsidTr="00E261BE">
        <w:tc>
          <w:tcPr>
            <w:tcW w:w="4131" w:type="dxa"/>
            <w:tcBorders>
              <w:top w:val="single" w:sz="4" w:space="0" w:color="auto"/>
              <w:bottom w:val="nil"/>
            </w:tcBorders>
          </w:tcPr>
          <w:p w14:paraId="077F9356" w14:textId="77777777" w:rsidR="00FE01D8" w:rsidRPr="00F351D8" w:rsidRDefault="00FE01D8" w:rsidP="00E261BE">
            <w:pPr>
              <w:rPr>
                <w:b/>
              </w:rPr>
            </w:pPr>
          </w:p>
        </w:tc>
        <w:tc>
          <w:tcPr>
            <w:tcW w:w="3950" w:type="dxa"/>
            <w:gridSpan w:val="2"/>
            <w:tcBorders>
              <w:top w:val="single" w:sz="4" w:space="0" w:color="auto"/>
              <w:bottom w:val="single" w:sz="4" w:space="0" w:color="auto"/>
            </w:tcBorders>
          </w:tcPr>
          <w:p w14:paraId="444403A3" w14:textId="77777777" w:rsidR="00FE01D8" w:rsidRPr="00F351D8" w:rsidRDefault="00FE01D8" w:rsidP="00E261BE">
            <w:pPr>
              <w:jc w:val="center"/>
              <w:rPr>
                <w:b/>
              </w:rPr>
            </w:pPr>
            <w:r>
              <w:rPr>
                <w:b/>
              </w:rPr>
              <w:t>Imaged participants</w:t>
            </w:r>
          </w:p>
        </w:tc>
        <w:tc>
          <w:tcPr>
            <w:tcW w:w="1842" w:type="dxa"/>
            <w:tcBorders>
              <w:top w:val="single" w:sz="4" w:space="0" w:color="auto"/>
              <w:bottom w:val="single" w:sz="4" w:space="0" w:color="auto"/>
            </w:tcBorders>
          </w:tcPr>
          <w:p w14:paraId="004C634E" w14:textId="77777777" w:rsidR="00FE01D8" w:rsidRDefault="00FE01D8" w:rsidP="00E261BE">
            <w:pPr>
              <w:jc w:val="center"/>
              <w:rPr>
                <w:b/>
              </w:rPr>
            </w:pPr>
            <w:r>
              <w:rPr>
                <w:b/>
              </w:rPr>
              <w:t>Non imaged participants</w:t>
            </w:r>
          </w:p>
        </w:tc>
      </w:tr>
      <w:tr w:rsidR="00FE01D8" w:rsidRPr="00F351D8" w14:paraId="5D402086" w14:textId="77777777" w:rsidTr="00E261BE">
        <w:tc>
          <w:tcPr>
            <w:tcW w:w="4131" w:type="dxa"/>
            <w:tcBorders>
              <w:top w:val="nil"/>
              <w:bottom w:val="single" w:sz="4" w:space="0" w:color="auto"/>
            </w:tcBorders>
          </w:tcPr>
          <w:p w14:paraId="0CEDB038" w14:textId="77777777" w:rsidR="00FE01D8" w:rsidRPr="00F351D8" w:rsidRDefault="00FE01D8" w:rsidP="00E261BE">
            <w:pPr>
              <w:rPr>
                <w:b/>
              </w:rPr>
            </w:pPr>
          </w:p>
        </w:tc>
        <w:tc>
          <w:tcPr>
            <w:tcW w:w="1930" w:type="dxa"/>
            <w:tcBorders>
              <w:top w:val="single" w:sz="4" w:space="0" w:color="auto"/>
              <w:bottom w:val="single" w:sz="4" w:space="0" w:color="auto"/>
            </w:tcBorders>
          </w:tcPr>
          <w:p w14:paraId="158DFE70" w14:textId="77777777" w:rsidR="00FE01D8" w:rsidRDefault="00FE01D8" w:rsidP="00E261BE">
            <w:pPr>
              <w:jc w:val="center"/>
              <w:rPr>
                <w:b/>
              </w:rPr>
            </w:pPr>
            <w:r>
              <w:rPr>
                <w:b/>
              </w:rPr>
              <w:t>At imaging</w:t>
            </w:r>
          </w:p>
          <w:p w14:paraId="0366CD2A" w14:textId="77777777" w:rsidR="00FE01D8" w:rsidRPr="00815389" w:rsidRDefault="00FE01D8" w:rsidP="00E261BE">
            <w:pPr>
              <w:jc w:val="center"/>
              <w:rPr>
                <w:i/>
              </w:rPr>
            </w:pPr>
            <w:r w:rsidRPr="00815389">
              <w:rPr>
                <w:i/>
              </w:rPr>
              <w:t xml:space="preserve">% </w:t>
            </w:r>
          </w:p>
        </w:tc>
        <w:tc>
          <w:tcPr>
            <w:tcW w:w="2020" w:type="dxa"/>
            <w:tcBorders>
              <w:top w:val="single" w:sz="4" w:space="0" w:color="auto"/>
              <w:bottom w:val="single" w:sz="4" w:space="0" w:color="auto"/>
            </w:tcBorders>
          </w:tcPr>
          <w:p w14:paraId="19D96BF4" w14:textId="77777777" w:rsidR="00FE01D8" w:rsidRDefault="00FE01D8" w:rsidP="00E261BE">
            <w:pPr>
              <w:jc w:val="center"/>
              <w:rPr>
                <w:b/>
              </w:rPr>
            </w:pPr>
            <w:r>
              <w:rPr>
                <w:b/>
              </w:rPr>
              <w:t>At baseline</w:t>
            </w:r>
          </w:p>
          <w:p w14:paraId="450F354E" w14:textId="77777777" w:rsidR="00FE01D8" w:rsidRPr="00815389" w:rsidRDefault="00FE01D8" w:rsidP="00E261BE">
            <w:pPr>
              <w:jc w:val="center"/>
              <w:rPr>
                <w:i/>
              </w:rPr>
            </w:pPr>
            <w:r w:rsidRPr="00815389">
              <w:rPr>
                <w:i/>
              </w:rPr>
              <w:t>%</w:t>
            </w:r>
          </w:p>
        </w:tc>
        <w:tc>
          <w:tcPr>
            <w:tcW w:w="1842" w:type="dxa"/>
            <w:tcBorders>
              <w:top w:val="single" w:sz="4" w:space="0" w:color="auto"/>
              <w:bottom w:val="single" w:sz="4" w:space="0" w:color="auto"/>
            </w:tcBorders>
          </w:tcPr>
          <w:p w14:paraId="737CD02C" w14:textId="77777777" w:rsidR="00FE01D8" w:rsidRDefault="00FE01D8" w:rsidP="00E261BE">
            <w:pPr>
              <w:jc w:val="center"/>
              <w:rPr>
                <w:b/>
              </w:rPr>
            </w:pPr>
            <w:r>
              <w:rPr>
                <w:b/>
              </w:rPr>
              <w:t>At baseline</w:t>
            </w:r>
          </w:p>
          <w:p w14:paraId="164B2E69" w14:textId="77777777" w:rsidR="00FE01D8" w:rsidRDefault="00FE01D8" w:rsidP="00E261BE">
            <w:pPr>
              <w:jc w:val="center"/>
              <w:rPr>
                <w:b/>
              </w:rPr>
            </w:pPr>
            <w:r w:rsidRPr="00815389">
              <w:rPr>
                <w:i/>
              </w:rPr>
              <w:t>%</w:t>
            </w:r>
          </w:p>
        </w:tc>
      </w:tr>
      <w:tr w:rsidR="00FE01D8" w:rsidRPr="00F351D8" w14:paraId="056FAEBD" w14:textId="77777777" w:rsidTr="00E261BE">
        <w:tc>
          <w:tcPr>
            <w:tcW w:w="4131" w:type="dxa"/>
            <w:tcBorders>
              <w:top w:val="single" w:sz="4" w:space="0" w:color="auto"/>
              <w:bottom w:val="nil"/>
            </w:tcBorders>
          </w:tcPr>
          <w:p w14:paraId="002C9F3B" w14:textId="77777777" w:rsidR="00FE01D8" w:rsidRPr="002313B2" w:rsidRDefault="00FE01D8" w:rsidP="00E261BE">
            <w:pPr>
              <w:rPr>
                <w:i/>
              </w:rPr>
            </w:pPr>
            <w:r w:rsidRPr="002313B2">
              <w:rPr>
                <w:b/>
                <w:i/>
              </w:rPr>
              <w:t>Characteristic</w:t>
            </w:r>
          </w:p>
        </w:tc>
        <w:tc>
          <w:tcPr>
            <w:tcW w:w="1930" w:type="dxa"/>
            <w:tcBorders>
              <w:top w:val="single" w:sz="4" w:space="0" w:color="auto"/>
              <w:bottom w:val="nil"/>
            </w:tcBorders>
          </w:tcPr>
          <w:p w14:paraId="4AE55926" w14:textId="77777777" w:rsidR="00FE01D8" w:rsidRPr="00F351D8" w:rsidRDefault="00FE01D8" w:rsidP="00E261BE">
            <w:pPr>
              <w:jc w:val="center"/>
            </w:pPr>
          </w:p>
        </w:tc>
        <w:tc>
          <w:tcPr>
            <w:tcW w:w="2020" w:type="dxa"/>
            <w:tcBorders>
              <w:top w:val="single" w:sz="4" w:space="0" w:color="auto"/>
              <w:bottom w:val="nil"/>
            </w:tcBorders>
          </w:tcPr>
          <w:p w14:paraId="5B99E1EB" w14:textId="77777777" w:rsidR="00FE01D8" w:rsidRPr="00F351D8" w:rsidRDefault="00FE01D8" w:rsidP="00E261BE">
            <w:pPr>
              <w:jc w:val="center"/>
            </w:pPr>
          </w:p>
        </w:tc>
        <w:tc>
          <w:tcPr>
            <w:tcW w:w="1842" w:type="dxa"/>
            <w:tcBorders>
              <w:top w:val="single" w:sz="4" w:space="0" w:color="auto"/>
              <w:bottom w:val="nil"/>
            </w:tcBorders>
          </w:tcPr>
          <w:p w14:paraId="397CD7CD" w14:textId="77777777" w:rsidR="00FE01D8" w:rsidRPr="00F351D8" w:rsidRDefault="00FE01D8" w:rsidP="00E261BE">
            <w:pPr>
              <w:jc w:val="center"/>
            </w:pPr>
          </w:p>
        </w:tc>
      </w:tr>
      <w:tr w:rsidR="00FE01D8" w:rsidRPr="00F351D8" w14:paraId="64FD1F4A" w14:textId="77777777" w:rsidTr="00E261BE">
        <w:tc>
          <w:tcPr>
            <w:tcW w:w="4131" w:type="dxa"/>
            <w:tcBorders>
              <w:top w:val="nil"/>
              <w:bottom w:val="nil"/>
            </w:tcBorders>
          </w:tcPr>
          <w:p w14:paraId="288F4547" w14:textId="77777777" w:rsidR="00FE01D8" w:rsidRDefault="00FE01D8" w:rsidP="00E261BE">
            <w:r>
              <w:t xml:space="preserve">   Age, </w:t>
            </w:r>
            <w:r w:rsidRPr="00815389">
              <w:rPr>
                <w:i/>
              </w:rPr>
              <w:t>mean (SD)</w:t>
            </w:r>
          </w:p>
        </w:tc>
        <w:tc>
          <w:tcPr>
            <w:tcW w:w="1930" w:type="dxa"/>
            <w:tcBorders>
              <w:top w:val="nil"/>
              <w:bottom w:val="nil"/>
            </w:tcBorders>
          </w:tcPr>
          <w:p w14:paraId="1B618C9D" w14:textId="3D485962" w:rsidR="00FE01D8" w:rsidRDefault="00FE01D8" w:rsidP="008344C9">
            <w:pPr>
              <w:jc w:val="center"/>
            </w:pPr>
            <w:del w:id="141" w:author="Thomas Littlejohns" w:date="2020-02-21T13:46:00Z">
              <w:r w:rsidDel="008344C9">
                <w:delText>63</w:delText>
              </w:r>
            </w:del>
            <w:ins w:id="142" w:author="Thomas Littlejohns" w:date="2020-02-21T13:46:00Z">
              <w:r w:rsidR="008344C9">
                <w:t>64</w:t>
              </w:r>
            </w:ins>
            <w:del w:id="143" w:author="Thomas Littlejohns" w:date="2020-02-21T13:48:00Z">
              <w:r w:rsidDel="008344C9">
                <w:delText>.1</w:delText>
              </w:r>
            </w:del>
            <w:r>
              <w:t xml:space="preserve"> (7.5)</w:t>
            </w:r>
          </w:p>
        </w:tc>
        <w:tc>
          <w:tcPr>
            <w:tcW w:w="2020" w:type="dxa"/>
            <w:tcBorders>
              <w:top w:val="nil"/>
              <w:bottom w:val="nil"/>
            </w:tcBorders>
          </w:tcPr>
          <w:p w14:paraId="085C1205" w14:textId="1EFEA90F" w:rsidR="00FE01D8" w:rsidRDefault="00FE01D8" w:rsidP="008344C9">
            <w:pPr>
              <w:jc w:val="center"/>
            </w:pPr>
            <w:r>
              <w:t>55.</w:t>
            </w:r>
            <w:del w:id="144" w:author="Thomas Littlejohns" w:date="2020-02-21T13:47:00Z">
              <w:r w:rsidDel="008344C9">
                <w:delText xml:space="preserve">0 </w:delText>
              </w:r>
            </w:del>
            <w:ins w:id="145" w:author="Thomas Littlejohns" w:date="2020-02-21T13:47:00Z">
              <w:r w:rsidR="008344C9">
                <w:t xml:space="preserve"> </w:t>
              </w:r>
            </w:ins>
            <w:r>
              <w:t>(7.</w:t>
            </w:r>
            <w:del w:id="146" w:author="Thomas Littlejohns" w:date="2020-02-21T13:47:00Z">
              <w:r w:rsidDel="008344C9">
                <w:delText>5</w:delText>
              </w:r>
            </w:del>
            <w:ins w:id="147" w:author="Thomas Littlejohns" w:date="2020-02-21T13:47:00Z">
              <w:r w:rsidR="008344C9">
                <w:t>6</w:t>
              </w:r>
            </w:ins>
            <w:r>
              <w:t>)</w:t>
            </w:r>
          </w:p>
        </w:tc>
        <w:tc>
          <w:tcPr>
            <w:tcW w:w="1842" w:type="dxa"/>
            <w:tcBorders>
              <w:top w:val="nil"/>
              <w:bottom w:val="nil"/>
            </w:tcBorders>
          </w:tcPr>
          <w:p w14:paraId="4F2BF905" w14:textId="78120578" w:rsidR="00FE01D8" w:rsidRDefault="00FE01D8" w:rsidP="008344C9">
            <w:pPr>
              <w:jc w:val="center"/>
            </w:pPr>
            <w:r>
              <w:t>56.</w:t>
            </w:r>
            <w:del w:id="148" w:author="Thomas Littlejohns" w:date="2020-02-21T13:47:00Z">
              <w:r w:rsidDel="008344C9">
                <w:delText xml:space="preserve">6 </w:delText>
              </w:r>
            </w:del>
            <w:ins w:id="149" w:author="Thomas Littlejohns" w:date="2020-02-21T13:47:00Z">
              <w:r w:rsidR="008344C9">
                <w:t xml:space="preserve"> </w:t>
              </w:r>
            </w:ins>
            <w:r>
              <w:t>(8.1)</w:t>
            </w:r>
          </w:p>
        </w:tc>
      </w:tr>
      <w:tr w:rsidR="00FE01D8" w:rsidRPr="00F351D8" w14:paraId="1943EBC5" w14:textId="77777777" w:rsidTr="00E261BE">
        <w:tc>
          <w:tcPr>
            <w:tcW w:w="4131" w:type="dxa"/>
            <w:tcBorders>
              <w:top w:val="nil"/>
              <w:bottom w:val="nil"/>
            </w:tcBorders>
          </w:tcPr>
          <w:p w14:paraId="5DA637FE" w14:textId="77777777" w:rsidR="00FE01D8" w:rsidRPr="00F351D8" w:rsidRDefault="00FE01D8" w:rsidP="00E261BE">
            <w:r>
              <w:t xml:space="preserve">   Females</w:t>
            </w:r>
          </w:p>
        </w:tc>
        <w:tc>
          <w:tcPr>
            <w:tcW w:w="1930" w:type="dxa"/>
            <w:tcBorders>
              <w:top w:val="nil"/>
              <w:bottom w:val="nil"/>
            </w:tcBorders>
          </w:tcPr>
          <w:p w14:paraId="4CBEEA82" w14:textId="77777777" w:rsidR="00FE01D8" w:rsidRPr="00F351D8" w:rsidRDefault="00FE01D8" w:rsidP="00E261BE">
            <w:pPr>
              <w:jc w:val="center"/>
            </w:pPr>
            <w:r>
              <w:t>52</w:t>
            </w:r>
          </w:p>
        </w:tc>
        <w:tc>
          <w:tcPr>
            <w:tcW w:w="2020" w:type="dxa"/>
            <w:tcBorders>
              <w:top w:val="nil"/>
              <w:bottom w:val="nil"/>
            </w:tcBorders>
          </w:tcPr>
          <w:p w14:paraId="533751E5" w14:textId="77777777" w:rsidR="00FE01D8" w:rsidRDefault="00FE01D8" w:rsidP="00E261BE">
            <w:pPr>
              <w:jc w:val="center"/>
            </w:pPr>
            <w:r>
              <w:t>52</w:t>
            </w:r>
          </w:p>
        </w:tc>
        <w:tc>
          <w:tcPr>
            <w:tcW w:w="1842" w:type="dxa"/>
            <w:tcBorders>
              <w:top w:val="nil"/>
              <w:bottom w:val="nil"/>
            </w:tcBorders>
          </w:tcPr>
          <w:p w14:paraId="0C4DA1C6" w14:textId="77777777" w:rsidR="00FE01D8" w:rsidRDefault="00FE01D8" w:rsidP="00E261BE">
            <w:pPr>
              <w:jc w:val="center"/>
            </w:pPr>
            <w:r>
              <w:t>55</w:t>
            </w:r>
          </w:p>
        </w:tc>
      </w:tr>
      <w:tr w:rsidR="00FE01D8" w:rsidRPr="00F351D8" w14:paraId="479EF51B" w14:textId="77777777" w:rsidTr="00E261BE">
        <w:tc>
          <w:tcPr>
            <w:tcW w:w="4131" w:type="dxa"/>
            <w:tcBorders>
              <w:top w:val="nil"/>
              <w:bottom w:val="nil"/>
            </w:tcBorders>
          </w:tcPr>
          <w:p w14:paraId="5DB898F1" w14:textId="77777777" w:rsidR="00FE01D8" w:rsidRPr="00B567EA" w:rsidRDefault="00FE01D8" w:rsidP="00E261BE">
            <w:pPr>
              <w:rPr>
                <w:vertAlign w:val="superscript"/>
              </w:rPr>
            </w:pPr>
            <w:r>
              <w:t xml:space="preserve">   Professional qualifications </w:t>
            </w:r>
          </w:p>
        </w:tc>
        <w:tc>
          <w:tcPr>
            <w:tcW w:w="1930" w:type="dxa"/>
            <w:tcBorders>
              <w:top w:val="nil"/>
              <w:bottom w:val="nil"/>
            </w:tcBorders>
          </w:tcPr>
          <w:p w14:paraId="0DD02E1F" w14:textId="447BB42D" w:rsidR="00FE01D8" w:rsidRPr="00F351D8" w:rsidRDefault="00FE01D8" w:rsidP="008344C9">
            <w:pPr>
              <w:jc w:val="center"/>
            </w:pPr>
            <w:r>
              <w:t xml:space="preserve"> </w:t>
            </w:r>
            <w:del w:id="150" w:author="Thomas Littlejohns" w:date="2020-02-21T13:51:00Z">
              <w:r w:rsidDel="008344C9">
                <w:delText>73</w:delText>
              </w:r>
            </w:del>
            <w:ins w:id="151" w:author="Thomas Littlejohns" w:date="2020-02-21T13:51:00Z">
              <w:r w:rsidR="008344C9">
                <w:t>74</w:t>
              </w:r>
            </w:ins>
          </w:p>
        </w:tc>
        <w:tc>
          <w:tcPr>
            <w:tcW w:w="2020" w:type="dxa"/>
            <w:tcBorders>
              <w:top w:val="nil"/>
              <w:bottom w:val="nil"/>
            </w:tcBorders>
          </w:tcPr>
          <w:p w14:paraId="06860334" w14:textId="7C135CF1" w:rsidR="00FE01D8" w:rsidRDefault="00FE01D8" w:rsidP="008344C9">
            <w:pPr>
              <w:jc w:val="center"/>
            </w:pPr>
            <w:del w:id="152" w:author="Thomas Littlejohns" w:date="2020-02-21T13:51:00Z">
              <w:r w:rsidDel="008344C9">
                <w:delText>72</w:delText>
              </w:r>
            </w:del>
            <w:ins w:id="153" w:author="Thomas Littlejohns" w:date="2020-02-21T13:51:00Z">
              <w:r w:rsidR="008344C9">
                <w:t>73</w:t>
              </w:r>
            </w:ins>
          </w:p>
        </w:tc>
        <w:tc>
          <w:tcPr>
            <w:tcW w:w="1842" w:type="dxa"/>
            <w:tcBorders>
              <w:top w:val="nil"/>
              <w:bottom w:val="nil"/>
            </w:tcBorders>
          </w:tcPr>
          <w:p w14:paraId="5E358E3F" w14:textId="2B93AD96" w:rsidR="00FE01D8" w:rsidRDefault="00FE01D8" w:rsidP="008344C9">
            <w:pPr>
              <w:jc w:val="center"/>
            </w:pPr>
            <w:r>
              <w:t>58</w:t>
            </w:r>
            <w:del w:id="154" w:author="Thomas Littlejohns" w:date="2020-02-21T13:49:00Z">
              <w:r w:rsidDel="008344C9">
                <w:delText>.2</w:delText>
              </w:r>
            </w:del>
          </w:p>
        </w:tc>
      </w:tr>
      <w:tr w:rsidR="00FE01D8" w:rsidRPr="00F351D8" w14:paraId="3D8DAFC1" w14:textId="77777777" w:rsidTr="00E261BE">
        <w:tc>
          <w:tcPr>
            <w:tcW w:w="4131" w:type="dxa"/>
            <w:tcBorders>
              <w:top w:val="nil"/>
              <w:bottom w:val="nil"/>
            </w:tcBorders>
          </w:tcPr>
          <w:p w14:paraId="382DEE11" w14:textId="77777777" w:rsidR="00FE01D8" w:rsidRPr="00182A7F" w:rsidRDefault="00FE01D8" w:rsidP="00E261BE">
            <w:r>
              <w:t xml:space="preserve">   Non-white ethnic background </w:t>
            </w:r>
          </w:p>
        </w:tc>
        <w:tc>
          <w:tcPr>
            <w:tcW w:w="1930" w:type="dxa"/>
            <w:tcBorders>
              <w:top w:val="nil"/>
              <w:bottom w:val="nil"/>
            </w:tcBorders>
          </w:tcPr>
          <w:p w14:paraId="5512D32C" w14:textId="77777777" w:rsidR="00FE01D8" w:rsidRPr="00F351D8" w:rsidRDefault="00FE01D8" w:rsidP="00E261BE">
            <w:pPr>
              <w:jc w:val="center"/>
            </w:pPr>
            <w:r>
              <w:t xml:space="preserve"> 3</w:t>
            </w:r>
          </w:p>
        </w:tc>
        <w:tc>
          <w:tcPr>
            <w:tcW w:w="2020" w:type="dxa"/>
            <w:tcBorders>
              <w:top w:val="nil"/>
              <w:bottom w:val="nil"/>
            </w:tcBorders>
          </w:tcPr>
          <w:p w14:paraId="4E3C2663" w14:textId="77777777" w:rsidR="00FE01D8" w:rsidRDefault="00FE01D8" w:rsidP="00E261BE">
            <w:pPr>
              <w:jc w:val="center"/>
            </w:pPr>
            <w:r>
              <w:t>3</w:t>
            </w:r>
          </w:p>
        </w:tc>
        <w:tc>
          <w:tcPr>
            <w:tcW w:w="1842" w:type="dxa"/>
            <w:tcBorders>
              <w:top w:val="nil"/>
              <w:bottom w:val="nil"/>
            </w:tcBorders>
          </w:tcPr>
          <w:p w14:paraId="749970EA" w14:textId="77777777" w:rsidR="00FE01D8" w:rsidRDefault="00FE01D8" w:rsidP="00E261BE">
            <w:pPr>
              <w:jc w:val="center"/>
            </w:pPr>
            <w:r>
              <w:t>6</w:t>
            </w:r>
          </w:p>
        </w:tc>
      </w:tr>
      <w:tr w:rsidR="00FE01D8" w:rsidRPr="00F351D8" w14:paraId="00EB1978" w14:textId="77777777" w:rsidTr="00E261BE">
        <w:tc>
          <w:tcPr>
            <w:tcW w:w="4131" w:type="dxa"/>
            <w:tcBorders>
              <w:top w:val="nil"/>
              <w:bottom w:val="nil"/>
            </w:tcBorders>
          </w:tcPr>
          <w:p w14:paraId="7F9C4491" w14:textId="77777777" w:rsidR="00FE01D8" w:rsidRPr="002313B2" w:rsidRDefault="00FE01D8" w:rsidP="00E261BE">
            <w:pPr>
              <w:rPr>
                <w:vertAlign w:val="superscript"/>
              </w:rPr>
            </w:pPr>
            <w:r>
              <w:t xml:space="preserve">   BMI </w:t>
            </w:r>
            <w:r w:rsidRPr="00182A7F">
              <w:t>≥30</w:t>
            </w:r>
            <w:r>
              <w:t xml:space="preserve"> kg/m</w:t>
            </w:r>
            <w:r>
              <w:rPr>
                <w:vertAlign w:val="superscript"/>
              </w:rPr>
              <w:t>2</w:t>
            </w:r>
          </w:p>
        </w:tc>
        <w:tc>
          <w:tcPr>
            <w:tcW w:w="1930" w:type="dxa"/>
            <w:tcBorders>
              <w:top w:val="nil"/>
              <w:bottom w:val="nil"/>
            </w:tcBorders>
          </w:tcPr>
          <w:p w14:paraId="28FF7D7E" w14:textId="77777777" w:rsidR="00FE01D8" w:rsidRPr="00F351D8" w:rsidRDefault="00FE01D8" w:rsidP="00E261BE">
            <w:pPr>
              <w:jc w:val="center"/>
            </w:pPr>
            <w:r>
              <w:t xml:space="preserve"> 19</w:t>
            </w:r>
          </w:p>
        </w:tc>
        <w:tc>
          <w:tcPr>
            <w:tcW w:w="2020" w:type="dxa"/>
            <w:tcBorders>
              <w:top w:val="nil"/>
              <w:bottom w:val="nil"/>
            </w:tcBorders>
          </w:tcPr>
          <w:p w14:paraId="6C7E0657" w14:textId="0B848F79" w:rsidR="00FE01D8" w:rsidRDefault="00FE01D8" w:rsidP="008344C9">
            <w:pPr>
              <w:jc w:val="center"/>
            </w:pPr>
            <w:del w:id="155" w:author="Thomas Littlejohns" w:date="2020-02-21T13:53:00Z">
              <w:r w:rsidDel="008344C9">
                <w:delText>19</w:delText>
              </w:r>
            </w:del>
            <w:ins w:id="156" w:author="Thomas Littlejohns" w:date="2020-02-21T13:53:00Z">
              <w:r w:rsidR="008344C9">
                <w:t>18</w:t>
              </w:r>
            </w:ins>
          </w:p>
        </w:tc>
        <w:tc>
          <w:tcPr>
            <w:tcW w:w="1842" w:type="dxa"/>
            <w:tcBorders>
              <w:top w:val="nil"/>
              <w:bottom w:val="nil"/>
            </w:tcBorders>
          </w:tcPr>
          <w:p w14:paraId="39C620F5" w14:textId="77777777" w:rsidR="00FE01D8" w:rsidRDefault="00FE01D8" w:rsidP="00E261BE">
            <w:pPr>
              <w:jc w:val="center"/>
            </w:pPr>
            <w:r>
              <w:t>25</w:t>
            </w:r>
          </w:p>
        </w:tc>
      </w:tr>
      <w:tr w:rsidR="00FE01D8" w:rsidRPr="00F351D8" w14:paraId="253D6B62" w14:textId="77777777" w:rsidTr="00E261BE">
        <w:tc>
          <w:tcPr>
            <w:tcW w:w="4131" w:type="dxa"/>
            <w:tcBorders>
              <w:top w:val="nil"/>
              <w:bottom w:val="single" w:sz="4" w:space="0" w:color="auto"/>
            </w:tcBorders>
          </w:tcPr>
          <w:p w14:paraId="563CC87D" w14:textId="77777777" w:rsidR="00FE01D8" w:rsidRPr="00182A7F" w:rsidRDefault="00FE01D8" w:rsidP="00E261BE">
            <w:r>
              <w:t xml:space="preserve">   Current </w:t>
            </w:r>
            <w:r w:rsidRPr="00182A7F">
              <w:t>Smok</w:t>
            </w:r>
            <w:r>
              <w:t xml:space="preserve">er </w:t>
            </w:r>
          </w:p>
        </w:tc>
        <w:tc>
          <w:tcPr>
            <w:tcW w:w="1930" w:type="dxa"/>
            <w:tcBorders>
              <w:top w:val="nil"/>
              <w:bottom w:val="single" w:sz="4" w:space="0" w:color="auto"/>
            </w:tcBorders>
          </w:tcPr>
          <w:p w14:paraId="74E45094" w14:textId="7BF54327" w:rsidR="00FE01D8" w:rsidRPr="00F351D8" w:rsidRDefault="00FE01D8" w:rsidP="008344C9">
            <w:pPr>
              <w:jc w:val="center"/>
            </w:pPr>
            <w:r>
              <w:t xml:space="preserve"> </w:t>
            </w:r>
            <w:del w:id="157" w:author="Thomas Littlejohns" w:date="2020-02-21T13:53:00Z">
              <w:r w:rsidDel="008344C9">
                <w:delText>4</w:delText>
              </w:r>
            </w:del>
            <w:ins w:id="158" w:author="Thomas Littlejohns" w:date="2020-02-21T13:53:00Z">
              <w:r w:rsidR="008344C9">
                <w:t>3</w:t>
              </w:r>
            </w:ins>
          </w:p>
        </w:tc>
        <w:tc>
          <w:tcPr>
            <w:tcW w:w="2020" w:type="dxa"/>
            <w:tcBorders>
              <w:top w:val="nil"/>
              <w:bottom w:val="single" w:sz="4" w:space="0" w:color="auto"/>
            </w:tcBorders>
          </w:tcPr>
          <w:p w14:paraId="75F43C04" w14:textId="77777777" w:rsidR="00FE01D8" w:rsidRDefault="00FE01D8" w:rsidP="00E261BE">
            <w:pPr>
              <w:jc w:val="center"/>
            </w:pPr>
            <w:r>
              <w:t>6</w:t>
            </w:r>
          </w:p>
        </w:tc>
        <w:tc>
          <w:tcPr>
            <w:tcW w:w="1842" w:type="dxa"/>
            <w:tcBorders>
              <w:top w:val="nil"/>
              <w:bottom w:val="single" w:sz="4" w:space="0" w:color="auto"/>
            </w:tcBorders>
          </w:tcPr>
          <w:p w14:paraId="35AF6834" w14:textId="77777777" w:rsidR="00FE01D8" w:rsidRDefault="00FE01D8" w:rsidP="00E261BE">
            <w:pPr>
              <w:jc w:val="center"/>
            </w:pPr>
            <w:r>
              <w:t>11</w:t>
            </w:r>
          </w:p>
        </w:tc>
      </w:tr>
      <w:tr w:rsidR="00FE01D8" w:rsidRPr="00F351D8" w14:paraId="3E01FD8D" w14:textId="77777777" w:rsidTr="00E261BE">
        <w:tc>
          <w:tcPr>
            <w:tcW w:w="4131" w:type="dxa"/>
            <w:tcBorders>
              <w:top w:val="single" w:sz="4" w:space="0" w:color="auto"/>
              <w:bottom w:val="nil"/>
            </w:tcBorders>
          </w:tcPr>
          <w:p w14:paraId="404D55EF" w14:textId="77777777" w:rsidR="00FE01D8" w:rsidRPr="002313B2" w:rsidRDefault="00FE01D8" w:rsidP="00E261BE">
            <w:pPr>
              <w:rPr>
                <w:b/>
                <w:i/>
              </w:rPr>
            </w:pPr>
            <w:r>
              <w:rPr>
                <w:b/>
                <w:i/>
              </w:rPr>
              <w:t>Completed following enhancements</w:t>
            </w:r>
          </w:p>
        </w:tc>
        <w:tc>
          <w:tcPr>
            <w:tcW w:w="1930" w:type="dxa"/>
            <w:tcBorders>
              <w:top w:val="single" w:sz="4" w:space="0" w:color="auto"/>
              <w:bottom w:val="nil"/>
            </w:tcBorders>
          </w:tcPr>
          <w:p w14:paraId="71E688AA" w14:textId="77777777" w:rsidR="00FE01D8" w:rsidRPr="00F351D8" w:rsidRDefault="00FE01D8" w:rsidP="00E261BE">
            <w:pPr>
              <w:jc w:val="center"/>
            </w:pPr>
          </w:p>
        </w:tc>
        <w:tc>
          <w:tcPr>
            <w:tcW w:w="2020" w:type="dxa"/>
            <w:tcBorders>
              <w:top w:val="single" w:sz="4" w:space="0" w:color="auto"/>
              <w:bottom w:val="nil"/>
            </w:tcBorders>
          </w:tcPr>
          <w:p w14:paraId="3415CF9B" w14:textId="77777777" w:rsidR="00FE01D8" w:rsidRPr="00F351D8" w:rsidRDefault="00FE01D8" w:rsidP="00E261BE">
            <w:pPr>
              <w:jc w:val="center"/>
            </w:pPr>
          </w:p>
        </w:tc>
        <w:tc>
          <w:tcPr>
            <w:tcW w:w="1842" w:type="dxa"/>
            <w:tcBorders>
              <w:top w:val="single" w:sz="4" w:space="0" w:color="auto"/>
              <w:bottom w:val="nil"/>
            </w:tcBorders>
          </w:tcPr>
          <w:p w14:paraId="43CA2BE0" w14:textId="77777777" w:rsidR="00FE01D8" w:rsidRPr="00F351D8" w:rsidRDefault="00FE01D8" w:rsidP="00E261BE">
            <w:pPr>
              <w:jc w:val="center"/>
            </w:pPr>
          </w:p>
        </w:tc>
      </w:tr>
      <w:tr w:rsidR="00FE01D8" w:rsidRPr="00F351D8" w14:paraId="3C4C9951" w14:textId="77777777" w:rsidTr="00E261BE">
        <w:tc>
          <w:tcPr>
            <w:tcW w:w="4131" w:type="dxa"/>
            <w:tcBorders>
              <w:top w:val="nil"/>
              <w:bottom w:val="nil"/>
            </w:tcBorders>
          </w:tcPr>
          <w:p w14:paraId="6D68E782" w14:textId="77777777" w:rsidR="00FE01D8" w:rsidRPr="00182A7F" w:rsidRDefault="00FE01D8" w:rsidP="00E261BE">
            <w:r>
              <w:t xml:space="preserve">   Physical activity monitor</w:t>
            </w:r>
          </w:p>
        </w:tc>
        <w:tc>
          <w:tcPr>
            <w:tcW w:w="3950" w:type="dxa"/>
            <w:gridSpan w:val="2"/>
            <w:tcBorders>
              <w:top w:val="nil"/>
              <w:bottom w:val="nil"/>
            </w:tcBorders>
          </w:tcPr>
          <w:p w14:paraId="6C864588" w14:textId="1E0AE330" w:rsidR="00FE01D8" w:rsidRDefault="00FE01D8" w:rsidP="008344C9">
            <w:pPr>
              <w:jc w:val="center"/>
            </w:pPr>
            <w:del w:id="159" w:author="Thomas Littlejohns" w:date="2020-02-21T13:54:00Z">
              <w:r w:rsidDel="008344C9">
                <w:delText>46</w:delText>
              </w:r>
            </w:del>
            <w:ins w:id="160" w:author="Thomas Littlejohns" w:date="2020-02-21T13:54:00Z">
              <w:r w:rsidR="008344C9">
                <w:t>44</w:t>
              </w:r>
            </w:ins>
          </w:p>
        </w:tc>
        <w:tc>
          <w:tcPr>
            <w:tcW w:w="1842" w:type="dxa"/>
            <w:tcBorders>
              <w:top w:val="nil"/>
              <w:bottom w:val="nil"/>
            </w:tcBorders>
          </w:tcPr>
          <w:p w14:paraId="76267467" w14:textId="54ED0F09" w:rsidR="00FE01D8" w:rsidRDefault="00FE01D8" w:rsidP="008344C9">
            <w:pPr>
              <w:jc w:val="center"/>
            </w:pPr>
            <w:del w:id="161" w:author="Thomas Littlejohns" w:date="2020-02-21T13:54:00Z">
              <w:r w:rsidDel="008344C9">
                <w:delText>19</w:delText>
              </w:r>
            </w:del>
            <w:ins w:id="162" w:author="Thomas Littlejohns" w:date="2020-02-21T13:54:00Z">
              <w:r w:rsidR="008344C9">
                <w:t>18</w:t>
              </w:r>
            </w:ins>
          </w:p>
        </w:tc>
      </w:tr>
      <w:tr w:rsidR="00FE01D8" w:rsidRPr="00F351D8" w14:paraId="26B81777" w14:textId="77777777" w:rsidTr="00E261BE">
        <w:tc>
          <w:tcPr>
            <w:tcW w:w="4131" w:type="dxa"/>
            <w:tcBorders>
              <w:top w:val="nil"/>
              <w:bottom w:val="nil"/>
            </w:tcBorders>
          </w:tcPr>
          <w:p w14:paraId="61A282AE" w14:textId="77777777" w:rsidR="00FE01D8" w:rsidRDefault="00FE01D8" w:rsidP="00E261BE">
            <w:r>
              <w:t xml:space="preserve">   Online questionnaires</w:t>
            </w:r>
          </w:p>
        </w:tc>
        <w:tc>
          <w:tcPr>
            <w:tcW w:w="1930" w:type="dxa"/>
            <w:tcBorders>
              <w:top w:val="nil"/>
              <w:bottom w:val="nil"/>
            </w:tcBorders>
          </w:tcPr>
          <w:p w14:paraId="327C2747" w14:textId="77777777" w:rsidR="00FE01D8" w:rsidRPr="00F351D8" w:rsidRDefault="00FE01D8" w:rsidP="00E261BE">
            <w:pPr>
              <w:jc w:val="center"/>
            </w:pPr>
          </w:p>
        </w:tc>
        <w:tc>
          <w:tcPr>
            <w:tcW w:w="2020" w:type="dxa"/>
            <w:tcBorders>
              <w:top w:val="nil"/>
              <w:bottom w:val="nil"/>
            </w:tcBorders>
          </w:tcPr>
          <w:p w14:paraId="5FFB8F01" w14:textId="77777777" w:rsidR="00FE01D8" w:rsidRPr="00F351D8" w:rsidRDefault="00FE01D8" w:rsidP="00E261BE">
            <w:pPr>
              <w:jc w:val="center"/>
            </w:pPr>
          </w:p>
        </w:tc>
        <w:tc>
          <w:tcPr>
            <w:tcW w:w="1842" w:type="dxa"/>
            <w:tcBorders>
              <w:top w:val="nil"/>
              <w:bottom w:val="nil"/>
            </w:tcBorders>
          </w:tcPr>
          <w:p w14:paraId="50AA0CC1" w14:textId="77777777" w:rsidR="00FE01D8" w:rsidRDefault="00FE01D8" w:rsidP="00E261BE">
            <w:pPr>
              <w:jc w:val="center"/>
            </w:pPr>
          </w:p>
        </w:tc>
      </w:tr>
      <w:tr w:rsidR="00FE01D8" w:rsidRPr="00F351D8" w14:paraId="4ADE4B30" w14:textId="77777777" w:rsidTr="00E261BE">
        <w:tc>
          <w:tcPr>
            <w:tcW w:w="4131" w:type="dxa"/>
            <w:tcBorders>
              <w:top w:val="nil"/>
              <w:bottom w:val="nil"/>
            </w:tcBorders>
          </w:tcPr>
          <w:p w14:paraId="7F68F16A" w14:textId="77777777" w:rsidR="00FE01D8" w:rsidRDefault="00FE01D8" w:rsidP="00E261BE">
            <w:r>
              <w:t xml:space="preserve">     24 hour dietary recall at least once</w:t>
            </w:r>
          </w:p>
        </w:tc>
        <w:tc>
          <w:tcPr>
            <w:tcW w:w="3950" w:type="dxa"/>
            <w:gridSpan w:val="2"/>
            <w:tcBorders>
              <w:top w:val="nil"/>
              <w:bottom w:val="nil"/>
            </w:tcBorders>
          </w:tcPr>
          <w:p w14:paraId="780270C2" w14:textId="77777777" w:rsidR="00FE01D8" w:rsidRDefault="00FE01D8" w:rsidP="00E261BE">
            <w:pPr>
              <w:jc w:val="center"/>
            </w:pPr>
            <w:r>
              <w:t>60</w:t>
            </w:r>
          </w:p>
        </w:tc>
        <w:tc>
          <w:tcPr>
            <w:tcW w:w="1842" w:type="dxa"/>
            <w:tcBorders>
              <w:top w:val="nil"/>
              <w:bottom w:val="nil"/>
            </w:tcBorders>
          </w:tcPr>
          <w:p w14:paraId="10ACA90E" w14:textId="0624267D" w:rsidR="00FE01D8" w:rsidRDefault="00FE01D8" w:rsidP="008344C9">
            <w:pPr>
              <w:jc w:val="center"/>
            </w:pPr>
            <w:del w:id="163" w:author="Thomas Littlejohns" w:date="2020-02-21T13:54:00Z">
              <w:r w:rsidDel="008344C9">
                <w:delText>33</w:delText>
              </w:r>
            </w:del>
            <w:ins w:id="164" w:author="Thomas Littlejohns" w:date="2020-02-21T13:54:00Z">
              <w:r w:rsidR="008344C9">
                <w:t>32</w:t>
              </w:r>
            </w:ins>
          </w:p>
        </w:tc>
      </w:tr>
      <w:tr w:rsidR="00FE01D8" w:rsidRPr="00F351D8" w14:paraId="7A8B6D74" w14:textId="77777777" w:rsidTr="00E261BE">
        <w:tc>
          <w:tcPr>
            <w:tcW w:w="4131" w:type="dxa"/>
            <w:tcBorders>
              <w:top w:val="nil"/>
              <w:bottom w:val="nil"/>
            </w:tcBorders>
          </w:tcPr>
          <w:p w14:paraId="4CF746C1" w14:textId="77777777" w:rsidR="00FE01D8" w:rsidRDefault="00FE01D8" w:rsidP="00E261BE">
            <w:r>
              <w:t xml:space="preserve">     Cognitive function</w:t>
            </w:r>
          </w:p>
        </w:tc>
        <w:tc>
          <w:tcPr>
            <w:tcW w:w="3950" w:type="dxa"/>
            <w:gridSpan w:val="2"/>
            <w:tcBorders>
              <w:top w:val="nil"/>
              <w:bottom w:val="nil"/>
            </w:tcBorders>
          </w:tcPr>
          <w:p w14:paraId="45623D8B" w14:textId="43509BA7" w:rsidR="00FE01D8" w:rsidRDefault="00FE01D8" w:rsidP="00792674">
            <w:pPr>
              <w:jc w:val="center"/>
            </w:pPr>
            <w:del w:id="165" w:author="Thomas Littlejohns" w:date="2020-02-21T13:55:00Z">
              <w:r w:rsidDel="00792674">
                <w:delText>55</w:delText>
              </w:r>
            </w:del>
            <w:ins w:id="166" w:author="Thomas Littlejohns" w:date="2020-02-21T13:55:00Z">
              <w:r w:rsidR="00792674">
                <w:t>54</w:t>
              </w:r>
            </w:ins>
          </w:p>
        </w:tc>
        <w:tc>
          <w:tcPr>
            <w:tcW w:w="1842" w:type="dxa"/>
            <w:tcBorders>
              <w:top w:val="nil"/>
              <w:bottom w:val="nil"/>
            </w:tcBorders>
          </w:tcPr>
          <w:p w14:paraId="64DFD8C2" w14:textId="6A4A3CAB" w:rsidR="00FE01D8" w:rsidRDefault="00FE01D8" w:rsidP="00792674">
            <w:pPr>
              <w:jc w:val="center"/>
            </w:pPr>
            <w:del w:id="167" w:author="Thomas Littlejohns" w:date="2020-02-21T13:55:00Z">
              <w:r w:rsidDel="00792674">
                <w:delText>23</w:delText>
              </w:r>
            </w:del>
            <w:ins w:id="168" w:author="Thomas Littlejohns" w:date="2020-02-21T13:55:00Z">
              <w:r w:rsidR="00792674">
                <w:t>22</w:t>
              </w:r>
            </w:ins>
          </w:p>
        </w:tc>
      </w:tr>
      <w:tr w:rsidR="00FE01D8" w:rsidRPr="00F351D8" w14:paraId="34C46EFF" w14:textId="77777777" w:rsidTr="00E261BE">
        <w:tc>
          <w:tcPr>
            <w:tcW w:w="4131" w:type="dxa"/>
            <w:tcBorders>
              <w:top w:val="nil"/>
              <w:bottom w:val="nil"/>
            </w:tcBorders>
          </w:tcPr>
          <w:p w14:paraId="51F2F952" w14:textId="77777777" w:rsidR="00FE01D8" w:rsidRDefault="00FE01D8" w:rsidP="00E261BE">
            <w:r>
              <w:t xml:space="preserve">     Occupational history</w:t>
            </w:r>
          </w:p>
        </w:tc>
        <w:tc>
          <w:tcPr>
            <w:tcW w:w="3950" w:type="dxa"/>
            <w:gridSpan w:val="2"/>
            <w:tcBorders>
              <w:top w:val="nil"/>
              <w:bottom w:val="nil"/>
            </w:tcBorders>
          </w:tcPr>
          <w:p w14:paraId="71539421" w14:textId="7EFD2497" w:rsidR="00FE01D8" w:rsidRDefault="00FE01D8" w:rsidP="00792674">
            <w:pPr>
              <w:jc w:val="center"/>
            </w:pPr>
            <w:del w:id="169" w:author="Thomas Littlejohns" w:date="2020-02-21T13:55:00Z">
              <w:r w:rsidDel="00792674">
                <w:delText>57</w:delText>
              </w:r>
            </w:del>
            <w:ins w:id="170" w:author="Thomas Littlejohns" w:date="2020-02-21T13:55:00Z">
              <w:r w:rsidR="00792674">
                <w:t>55</w:t>
              </w:r>
            </w:ins>
          </w:p>
        </w:tc>
        <w:tc>
          <w:tcPr>
            <w:tcW w:w="1842" w:type="dxa"/>
            <w:tcBorders>
              <w:top w:val="nil"/>
              <w:bottom w:val="nil"/>
            </w:tcBorders>
          </w:tcPr>
          <w:p w14:paraId="2E66B1EC" w14:textId="4023DCB0" w:rsidR="00FE01D8" w:rsidRDefault="00FE01D8" w:rsidP="00792674">
            <w:pPr>
              <w:jc w:val="center"/>
            </w:pPr>
            <w:del w:id="171" w:author="Thomas Littlejohns" w:date="2020-02-21T13:55:00Z">
              <w:r w:rsidDel="00792674">
                <w:delText>22</w:delText>
              </w:r>
            </w:del>
            <w:ins w:id="172" w:author="Thomas Littlejohns" w:date="2020-02-21T13:55:00Z">
              <w:r w:rsidR="00792674">
                <w:t>21</w:t>
              </w:r>
            </w:ins>
          </w:p>
        </w:tc>
      </w:tr>
      <w:tr w:rsidR="00FE01D8" w:rsidRPr="00F351D8" w14:paraId="750C454E" w14:textId="77777777" w:rsidTr="00E261BE">
        <w:tc>
          <w:tcPr>
            <w:tcW w:w="4131" w:type="dxa"/>
            <w:tcBorders>
              <w:top w:val="nil"/>
              <w:bottom w:val="nil"/>
            </w:tcBorders>
          </w:tcPr>
          <w:p w14:paraId="6EE2F251" w14:textId="77777777" w:rsidR="00FE01D8" w:rsidRDefault="00FE01D8" w:rsidP="00E261BE">
            <w:r>
              <w:t xml:space="preserve">     Mental health</w:t>
            </w:r>
          </w:p>
        </w:tc>
        <w:tc>
          <w:tcPr>
            <w:tcW w:w="3950" w:type="dxa"/>
            <w:gridSpan w:val="2"/>
            <w:tcBorders>
              <w:top w:val="nil"/>
              <w:bottom w:val="nil"/>
            </w:tcBorders>
          </w:tcPr>
          <w:p w14:paraId="13770AC9" w14:textId="2FE7EA34" w:rsidR="00FE01D8" w:rsidRDefault="00FE01D8" w:rsidP="00E261BE">
            <w:pPr>
              <w:jc w:val="center"/>
            </w:pPr>
            <w:del w:id="173" w:author="Thomas Littlejohns" w:date="2020-02-21T13:55:00Z">
              <w:r w:rsidDel="00792674">
                <w:delText>71</w:delText>
              </w:r>
            </w:del>
            <w:ins w:id="174" w:author="Thomas Littlejohns" w:date="2020-02-21T13:55:00Z">
              <w:r w:rsidR="00792674">
                <w:t>69</w:t>
              </w:r>
            </w:ins>
          </w:p>
        </w:tc>
        <w:tc>
          <w:tcPr>
            <w:tcW w:w="1842" w:type="dxa"/>
            <w:tcBorders>
              <w:top w:val="nil"/>
              <w:bottom w:val="nil"/>
            </w:tcBorders>
          </w:tcPr>
          <w:p w14:paraId="58E57026" w14:textId="7B735499" w:rsidR="00FE01D8" w:rsidRDefault="00FE01D8" w:rsidP="00792674">
            <w:pPr>
              <w:jc w:val="center"/>
            </w:pPr>
            <w:del w:id="175" w:author="Thomas Littlejohns" w:date="2020-02-21T13:55:00Z">
              <w:r w:rsidDel="00792674">
                <w:delText>29</w:delText>
              </w:r>
            </w:del>
            <w:ins w:id="176" w:author="Thomas Littlejohns" w:date="2020-02-21T13:55:00Z">
              <w:r w:rsidR="00792674">
                <w:t>27</w:t>
              </w:r>
            </w:ins>
          </w:p>
        </w:tc>
      </w:tr>
      <w:tr w:rsidR="00FE01D8" w:rsidRPr="00F351D8" w14:paraId="1FC633C5" w14:textId="77777777" w:rsidTr="00E261BE">
        <w:tc>
          <w:tcPr>
            <w:tcW w:w="4131" w:type="dxa"/>
            <w:tcBorders>
              <w:top w:val="nil"/>
              <w:bottom w:val="nil"/>
            </w:tcBorders>
          </w:tcPr>
          <w:p w14:paraId="72CBC9ED" w14:textId="77777777" w:rsidR="00FE01D8" w:rsidRDefault="00FE01D8" w:rsidP="00E261BE">
            <w:r>
              <w:t xml:space="preserve">     Digestive health</w:t>
            </w:r>
          </w:p>
        </w:tc>
        <w:tc>
          <w:tcPr>
            <w:tcW w:w="3950" w:type="dxa"/>
            <w:gridSpan w:val="2"/>
            <w:tcBorders>
              <w:top w:val="nil"/>
              <w:bottom w:val="nil"/>
            </w:tcBorders>
          </w:tcPr>
          <w:p w14:paraId="0F0E8E66" w14:textId="1EFD0889" w:rsidR="00FE01D8" w:rsidRDefault="00FE01D8" w:rsidP="00E261BE">
            <w:pPr>
              <w:jc w:val="center"/>
            </w:pPr>
            <w:del w:id="177" w:author="Thomas Littlejohns" w:date="2020-02-21T13:56:00Z">
              <w:r w:rsidDel="00792674">
                <w:delText>80</w:delText>
              </w:r>
            </w:del>
            <w:ins w:id="178" w:author="Thomas Littlejohns" w:date="2020-02-21T13:56:00Z">
              <w:r w:rsidR="00792674">
                <w:t>77</w:t>
              </w:r>
            </w:ins>
          </w:p>
        </w:tc>
        <w:tc>
          <w:tcPr>
            <w:tcW w:w="1842" w:type="dxa"/>
            <w:tcBorders>
              <w:top w:val="nil"/>
              <w:bottom w:val="nil"/>
            </w:tcBorders>
          </w:tcPr>
          <w:p w14:paraId="3C7997ED" w14:textId="6CD16AD4" w:rsidR="00FE01D8" w:rsidRDefault="00FE01D8" w:rsidP="00792674">
            <w:pPr>
              <w:jc w:val="center"/>
            </w:pPr>
            <w:del w:id="179" w:author="Thomas Littlejohns" w:date="2020-02-21T13:56:00Z">
              <w:r w:rsidDel="00792674">
                <w:delText>32</w:delText>
              </w:r>
            </w:del>
            <w:ins w:id="180" w:author="Thomas Littlejohns" w:date="2020-02-21T13:56:00Z">
              <w:r w:rsidR="00792674">
                <w:t>30</w:t>
              </w:r>
            </w:ins>
          </w:p>
        </w:tc>
      </w:tr>
      <w:tr w:rsidR="00FE01D8" w:rsidRPr="00F351D8" w14:paraId="793EE2A5" w14:textId="77777777" w:rsidTr="00E261BE">
        <w:tc>
          <w:tcPr>
            <w:tcW w:w="4131" w:type="dxa"/>
            <w:tcBorders>
              <w:top w:val="nil"/>
              <w:bottom w:val="single" w:sz="4" w:space="0" w:color="auto"/>
            </w:tcBorders>
          </w:tcPr>
          <w:p w14:paraId="11BCC9C9" w14:textId="77777777" w:rsidR="00FE01D8" w:rsidRDefault="00FE01D8" w:rsidP="00E261BE">
            <w:r>
              <w:t xml:space="preserve">   Repeat of baseline assessment during  </w:t>
            </w:r>
          </w:p>
          <w:p w14:paraId="1295E6DC" w14:textId="77777777" w:rsidR="00FE01D8" w:rsidRDefault="00FE01D8" w:rsidP="00E261BE">
            <w:r>
              <w:t xml:space="preserve">   2011-2012 (not imaging)</w:t>
            </w:r>
          </w:p>
        </w:tc>
        <w:tc>
          <w:tcPr>
            <w:tcW w:w="3950" w:type="dxa"/>
            <w:gridSpan w:val="2"/>
            <w:tcBorders>
              <w:top w:val="nil"/>
              <w:bottom w:val="single" w:sz="4" w:space="0" w:color="auto"/>
            </w:tcBorders>
          </w:tcPr>
          <w:p w14:paraId="1BC63A4D" w14:textId="1FAC8E98" w:rsidR="00FE01D8" w:rsidRDefault="00FE01D8" w:rsidP="00E261BE">
            <w:pPr>
              <w:jc w:val="center"/>
            </w:pPr>
            <w:del w:id="181" w:author="Thomas Littlejohns" w:date="2020-02-21T13:56:00Z">
              <w:r w:rsidDel="00792674">
                <w:delText>23</w:delText>
              </w:r>
            </w:del>
            <w:ins w:id="182" w:author="Thomas Littlejohns" w:date="2020-02-21T13:56:00Z">
              <w:r w:rsidR="00792674">
                <w:t>17</w:t>
              </w:r>
            </w:ins>
          </w:p>
        </w:tc>
        <w:tc>
          <w:tcPr>
            <w:tcW w:w="1842" w:type="dxa"/>
            <w:tcBorders>
              <w:top w:val="nil"/>
              <w:bottom w:val="single" w:sz="4" w:space="0" w:color="auto"/>
            </w:tcBorders>
          </w:tcPr>
          <w:p w14:paraId="1EB74E2D" w14:textId="77777777" w:rsidR="00FE01D8" w:rsidRDefault="00FE01D8" w:rsidP="00E261BE">
            <w:pPr>
              <w:jc w:val="center"/>
            </w:pPr>
            <w:r>
              <w:t>3</w:t>
            </w:r>
          </w:p>
        </w:tc>
      </w:tr>
    </w:tbl>
    <w:p w14:paraId="7C89CD06" w14:textId="77777777" w:rsidR="00FE01D8" w:rsidRDefault="00FE01D8" w:rsidP="00FE01D8">
      <w:pPr>
        <w:rPr>
          <w:b/>
        </w:rPr>
      </w:pPr>
    </w:p>
    <w:p w14:paraId="4D8B4D66" w14:textId="77777777" w:rsidR="00FE01D8" w:rsidRDefault="00FE01D8" w:rsidP="00FE01D8">
      <w:r>
        <w:t>BMI, body mass index. SD, Standard Deviation</w:t>
      </w:r>
    </w:p>
    <w:p w14:paraId="449DD457" w14:textId="157D751C" w:rsidR="001E50AD" w:rsidRDefault="001E50AD" w:rsidP="00FE01D8">
      <w:pPr>
        <w:rPr>
          <w:b/>
          <w:sz w:val="28"/>
        </w:rPr>
      </w:pPr>
      <w:r>
        <w:rPr>
          <w:b/>
          <w:sz w:val="28"/>
        </w:rPr>
        <w:br w:type="page"/>
      </w:r>
    </w:p>
    <w:p w14:paraId="7903F31A" w14:textId="42FED0D2" w:rsidR="0039440A" w:rsidRPr="00F6736D" w:rsidRDefault="0080213A" w:rsidP="007A2497">
      <w:pPr>
        <w:rPr>
          <w:b/>
          <w:sz w:val="28"/>
        </w:rPr>
      </w:pPr>
      <w:commentRangeStart w:id="183"/>
      <w:r w:rsidRPr="00F6736D">
        <w:rPr>
          <w:b/>
          <w:sz w:val="28"/>
        </w:rPr>
        <w:t>References</w:t>
      </w:r>
      <w:commentRangeEnd w:id="183"/>
      <w:r w:rsidR="00E55082">
        <w:rPr>
          <w:rStyle w:val="CommentReference"/>
        </w:rPr>
        <w:commentReference w:id="183"/>
      </w:r>
    </w:p>
    <w:p w14:paraId="312E50DF" w14:textId="1FBAFD54" w:rsidR="00F06740" w:rsidRPr="00F06740" w:rsidRDefault="006253AD" w:rsidP="00F06740">
      <w:pPr>
        <w:widowControl w:val="0"/>
        <w:autoSpaceDE w:val="0"/>
        <w:autoSpaceDN w:val="0"/>
        <w:adjustRightInd w:val="0"/>
        <w:ind w:left="640" w:hanging="640"/>
        <w:rPr>
          <w:noProof/>
        </w:rPr>
      </w:pPr>
      <w:r>
        <w:rPr>
          <w:b/>
          <w:i/>
        </w:rPr>
        <w:fldChar w:fldCharType="begin" w:fldLock="1"/>
      </w:r>
      <w:r>
        <w:rPr>
          <w:b/>
          <w:i/>
        </w:rPr>
        <w:instrText xml:space="preserve">ADDIN Mendeley Bibliography CSL_BIBLIOGRAPHY </w:instrText>
      </w:r>
      <w:r>
        <w:rPr>
          <w:b/>
          <w:i/>
        </w:rPr>
        <w:fldChar w:fldCharType="separate"/>
      </w:r>
      <w:r w:rsidR="00F06740" w:rsidRPr="00F06740">
        <w:rPr>
          <w:noProof/>
        </w:rPr>
        <w:t>1.</w:t>
      </w:r>
      <w:r w:rsidR="00F06740" w:rsidRPr="00F06740">
        <w:rPr>
          <w:noProof/>
        </w:rPr>
        <w:tab/>
        <w:t xml:space="preserve">Ikram, M. A. </w:t>
      </w:r>
      <w:r w:rsidR="00F06740" w:rsidRPr="00F06740">
        <w:rPr>
          <w:i/>
          <w:iCs/>
          <w:noProof/>
        </w:rPr>
        <w:t>et al.</w:t>
      </w:r>
      <w:r w:rsidR="00F06740" w:rsidRPr="00F06740">
        <w:rPr>
          <w:noProof/>
        </w:rPr>
        <w:t xml:space="preserve"> The Rotterdam Scan Study: design update 2016 and main findings. </w:t>
      </w:r>
      <w:r w:rsidR="00F06740" w:rsidRPr="00F06740">
        <w:rPr>
          <w:i/>
          <w:iCs/>
          <w:noProof/>
        </w:rPr>
        <w:t>Eur. J. Epidemiol.</w:t>
      </w:r>
      <w:r w:rsidR="00F06740" w:rsidRPr="00F06740">
        <w:rPr>
          <w:noProof/>
        </w:rPr>
        <w:t xml:space="preserve"> </w:t>
      </w:r>
      <w:r w:rsidR="00F06740" w:rsidRPr="00F06740">
        <w:rPr>
          <w:b/>
          <w:bCs/>
          <w:noProof/>
        </w:rPr>
        <w:t>30</w:t>
      </w:r>
      <w:r w:rsidR="00F06740" w:rsidRPr="00F06740">
        <w:rPr>
          <w:noProof/>
        </w:rPr>
        <w:t>, 1299–315 (2015).</w:t>
      </w:r>
    </w:p>
    <w:p w14:paraId="58E15706" w14:textId="77777777" w:rsidR="00F06740" w:rsidRPr="00F06740" w:rsidRDefault="00F06740" w:rsidP="00F06740">
      <w:pPr>
        <w:widowControl w:val="0"/>
        <w:autoSpaceDE w:val="0"/>
        <w:autoSpaceDN w:val="0"/>
        <w:adjustRightInd w:val="0"/>
        <w:ind w:left="640" w:hanging="640"/>
        <w:rPr>
          <w:noProof/>
        </w:rPr>
      </w:pPr>
      <w:r w:rsidRPr="00F06740">
        <w:rPr>
          <w:noProof/>
        </w:rPr>
        <w:t>2.</w:t>
      </w:r>
      <w:r w:rsidRPr="00F06740">
        <w:rPr>
          <w:noProof/>
        </w:rPr>
        <w:tab/>
        <w:t xml:space="preserve">Bild, D. E. </w:t>
      </w:r>
      <w:r w:rsidRPr="00F06740">
        <w:rPr>
          <w:i/>
          <w:iCs/>
          <w:noProof/>
        </w:rPr>
        <w:t>et al.</w:t>
      </w:r>
      <w:r w:rsidRPr="00F06740">
        <w:rPr>
          <w:noProof/>
        </w:rPr>
        <w:t xml:space="preserve"> Multi-Ethnic Study of Atherosclerosis: objectives and design. </w:t>
      </w:r>
      <w:r w:rsidRPr="00F06740">
        <w:rPr>
          <w:i/>
          <w:iCs/>
          <w:noProof/>
        </w:rPr>
        <w:t>Am. J. Epidemiol.</w:t>
      </w:r>
      <w:r w:rsidRPr="00F06740">
        <w:rPr>
          <w:noProof/>
        </w:rPr>
        <w:t xml:space="preserve"> </w:t>
      </w:r>
      <w:r w:rsidRPr="00F06740">
        <w:rPr>
          <w:b/>
          <w:bCs/>
          <w:noProof/>
        </w:rPr>
        <w:t>156</w:t>
      </w:r>
      <w:r w:rsidRPr="00F06740">
        <w:rPr>
          <w:noProof/>
        </w:rPr>
        <w:t>, 871–81 (2002).</w:t>
      </w:r>
    </w:p>
    <w:p w14:paraId="57D45D1E" w14:textId="77777777" w:rsidR="00F06740" w:rsidRPr="00F06740" w:rsidRDefault="00F06740" w:rsidP="00F06740">
      <w:pPr>
        <w:widowControl w:val="0"/>
        <w:autoSpaceDE w:val="0"/>
        <w:autoSpaceDN w:val="0"/>
        <w:adjustRightInd w:val="0"/>
        <w:ind w:left="640" w:hanging="640"/>
        <w:rPr>
          <w:noProof/>
        </w:rPr>
      </w:pPr>
      <w:r w:rsidRPr="00F06740">
        <w:rPr>
          <w:noProof/>
        </w:rPr>
        <w:t>3.</w:t>
      </w:r>
      <w:r w:rsidRPr="00F06740">
        <w:rPr>
          <w:noProof/>
        </w:rPr>
        <w:tab/>
        <w:t xml:space="preserve">Bamberg, F. </w:t>
      </w:r>
      <w:r w:rsidRPr="00F06740">
        <w:rPr>
          <w:i/>
          <w:iCs/>
          <w:noProof/>
        </w:rPr>
        <w:t>et al.</w:t>
      </w:r>
      <w:r w:rsidRPr="00F06740">
        <w:rPr>
          <w:noProof/>
        </w:rPr>
        <w:t xml:space="preserve"> Whole-body MR imaging in the German National Cohort: rationale, design, and technical background. </w:t>
      </w:r>
      <w:r w:rsidRPr="00F06740">
        <w:rPr>
          <w:i/>
          <w:iCs/>
          <w:noProof/>
        </w:rPr>
        <w:t>Radiology</w:t>
      </w:r>
      <w:r w:rsidRPr="00F06740">
        <w:rPr>
          <w:noProof/>
        </w:rPr>
        <w:t xml:space="preserve"> </w:t>
      </w:r>
      <w:r w:rsidRPr="00F06740">
        <w:rPr>
          <w:b/>
          <w:bCs/>
          <w:noProof/>
        </w:rPr>
        <w:t>277</w:t>
      </w:r>
      <w:r w:rsidRPr="00F06740">
        <w:rPr>
          <w:noProof/>
        </w:rPr>
        <w:t>, 206–220 (2015).</w:t>
      </w:r>
    </w:p>
    <w:p w14:paraId="09051CDF" w14:textId="28C62DF0" w:rsidR="00F06740" w:rsidRDefault="00F06740" w:rsidP="00F06740">
      <w:pPr>
        <w:widowControl w:val="0"/>
        <w:autoSpaceDE w:val="0"/>
        <w:autoSpaceDN w:val="0"/>
        <w:adjustRightInd w:val="0"/>
        <w:ind w:left="640" w:hanging="640"/>
        <w:rPr>
          <w:ins w:id="184" w:author="Thomas Littlejohns" w:date="2020-02-21T10:19:00Z"/>
          <w:noProof/>
        </w:rPr>
      </w:pPr>
      <w:r w:rsidRPr="00F06740">
        <w:rPr>
          <w:noProof/>
        </w:rPr>
        <w:t>4.</w:t>
      </w:r>
      <w:r w:rsidRPr="00F06740">
        <w:rPr>
          <w:noProof/>
        </w:rPr>
        <w:tab/>
        <w:t xml:space="preserve">Sudlow, C. </w:t>
      </w:r>
      <w:r w:rsidRPr="00F06740">
        <w:rPr>
          <w:i/>
          <w:iCs/>
          <w:noProof/>
        </w:rPr>
        <w:t>et al.</w:t>
      </w:r>
      <w:r w:rsidRPr="00F06740">
        <w:rPr>
          <w:noProof/>
        </w:rPr>
        <w:t xml:space="preserve"> UK Biobank: an open access resource for identifying the causes of a wide range of complex diseases of middle and old age. </w:t>
      </w:r>
      <w:r w:rsidRPr="00F06740">
        <w:rPr>
          <w:i/>
          <w:iCs/>
          <w:noProof/>
        </w:rPr>
        <w:t>PLOS Med.</w:t>
      </w:r>
      <w:r w:rsidRPr="00F06740">
        <w:rPr>
          <w:noProof/>
        </w:rPr>
        <w:t xml:space="preserve"> </w:t>
      </w:r>
      <w:r w:rsidRPr="00F06740">
        <w:rPr>
          <w:b/>
          <w:bCs/>
          <w:noProof/>
        </w:rPr>
        <w:t>12</w:t>
      </w:r>
      <w:r w:rsidRPr="00F06740">
        <w:rPr>
          <w:noProof/>
        </w:rPr>
        <w:t>, 1–10 (2015).</w:t>
      </w:r>
    </w:p>
    <w:p w14:paraId="55DD1EDC" w14:textId="5A387D8B" w:rsidR="00E55082" w:rsidRPr="00E55082" w:rsidRDefault="00E55082" w:rsidP="00F06740">
      <w:pPr>
        <w:widowControl w:val="0"/>
        <w:autoSpaceDE w:val="0"/>
        <w:autoSpaceDN w:val="0"/>
        <w:adjustRightInd w:val="0"/>
        <w:ind w:left="640" w:hanging="640"/>
        <w:rPr>
          <w:b/>
          <w:noProof/>
          <w:rPrChange w:id="185" w:author="Thomas Littlejohns" w:date="2020-02-21T10:20:00Z">
            <w:rPr>
              <w:noProof/>
            </w:rPr>
          </w:rPrChange>
        </w:rPr>
      </w:pPr>
      <w:ins w:id="186" w:author="Thomas Littlejohns" w:date="2020-02-21T10:19:00Z">
        <w:r w:rsidRPr="00E55082">
          <w:rPr>
            <w:b/>
            <w:noProof/>
            <w:rPrChange w:id="187" w:author="Thomas Littlejohns" w:date="2020-02-21T10:20:00Z">
              <w:rPr>
                <w:noProof/>
              </w:rPr>
            </w:rPrChange>
          </w:rPr>
          <w:t>This paper provides a comprehnsive overview of the UK Biobank resource, including rationale, recruitment and data collection.</w:t>
        </w:r>
      </w:ins>
    </w:p>
    <w:p w14:paraId="243149BD" w14:textId="77777777" w:rsidR="00F06740" w:rsidRPr="00F06740" w:rsidRDefault="00F06740" w:rsidP="00F06740">
      <w:pPr>
        <w:widowControl w:val="0"/>
        <w:autoSpaceDE w:val="0"/>
        <w:autoSpaceDN w:val="0"/>
        <w:adjustRightInd w:val="0"/>
        <w:ind w:left="640" w:hanging="640"/>
        <w:rPr>
          <w:noProof/>
        </w:rPr>
      </w:pPr>
      <w:r w:rsidRPr="00F06740">
        <w:rPr>
          <w:noProof/>
        </w:rPr>
        <w:t>5.</w:t>
      </w:r>
      <w:r w:rsidRPr="00F06740">
        <w:rPr>
          <w:noProof/>
        </w:rPr>
        <w:tab/>
        <w:t xml:space="preserve">Fry, A. </w:t>
      </w:r>
      <w:r w:rsidRPr="00F06740">
        <w:rPr>
          <w:i/>
          <w:iCs/>
          <w:noProof/>
        </w:rPr>
        <w:t>et al.</w:t>
      </w:r>
      <w:r w:rsidRPr="00F06740">
        <w:rPr>
          <w:noProof/>
        </w:rPr>
        <w:t xml:space="preserve"> Comparison of sociodemographic and health-related characteristics of UK Biobank participants with those of the general population. </w:t>
      </w:r>
      <w:r w:rsidRPr="00F06740">
        <w:rPr>
          <w:i/>
          <w:iCs/>
          <w:noProof/>
        </w:rPr>
        <w:t>Am. J. Epidemiol.</w:t>
      </w:r>
      <w:r w:rsidRPr="00F06740">
        <w:rPr>
          <w:noProof/>
        </w:rPr>
        <w:t xml:space="preserve"> </w:t>
      </w:r>
      <w:r w:rsidRPr="00F06740">
        <w:rPr>
          <w:b/>
          <w:bCs/>
          <w:noProof/>
        </w:rPr>
        <w:t>186</w:t>
      </w:r>
      <w:r w:rsidRPr="00F06740">
        <w:rPr>
          <w:noProof/>
        </w:rPr>
        <w:t>, 1026–1034 (2017).</w:t>
      </w:r>
    </w:p>
    <w:p w14:paraId="11E6B061" w14:textId="77777777" w:rsidR="00F06740" w:rsidRPr="00F06740" w:rsidRDefault="00F06740" w:rsidP="00F06740">
      <w:pPr>
        <w:widowControl w:val="0"/>
        <w:autoSpaceDE w:val="0"/>
        <w:autoSpaceDN w:val="0"/>
        <w:adjustRightInd w:val="0"/>
        <w:ind w:left="640" w:hanging="640"/>
        <w:rPr>
          <w:noProof/>
        </w:rPr>
      </w:pPr>
      <w:r w:rsidRPr="00F06740">
        <w:rPr>
          <w:noProof/>
        </w:rPr>
        <w:t>6.</w:t>
      </w:r>
      <w:r w:rsidRPr="00F06740">
        <w:rPr>
          <w:noProof/>
        </w:rPr>
        <w:tab/>
        <w:t xml:space="preserve">Littlejohns, T. J., Sudlow, C., Allen, N. E. &amp; Collins, R. UK Biobank: opportunities for cardiovascular research. </w:t>
      </w:r>
      <w:r w:rsidRPr="00F06740">
        <w:rPr>
          <w:i/>
          <w:iCs/>
          <w:noProof/>
        </w:rPr>
        <w:t>Eur. Heart J.</w:t>
      </w:r>
      <w:r w:rsidRPr="00F06740">
        <w:rPr>
          <w:noProof/>
        </w:rPr>
        <w:t xml:space="preserve"> </w:t>
      </w:r>
      <w:r w:rsidRPr="00F06740">
        <w:rPr>
          <w:b/>
          <w:bCs/>
          <w:noProof/>
        </w:rPr>
        <w:t>40</w:t>
      </w:r>
      <w:r w:rsidRPr="00F06740">
        <w:rPr>
          <w:noProof/>
        </w:rPr>
        <w:t>, 1158–1166 (2019).</w:t>
      </w:r>
    </w:p>
    <w:p w14:paraId="5A092F1C" w14:textId="77777777" w:rsidR="00F06740" w:rsidRPr="00F06740" w:rsidRDefault="00F06740" w:rsidP="00F06740">
      <w:pPr>
        <w:widowControl w:val="0"/>
        <w:autoSpaceDE w:val="0"/>
        <w:autoSpaceDN w:val="0"/>
        <w:adjustRightInd w:val="0"/>
        <w:ind w:left="640" w:hanging="640"/>
        <w:rPr>
          <w:noProof/>
        </w:rPr>
      </w:pPr>
      <w:r w:rsidRPr="00F06740">
        <w:rPr>
          <w:noProof/>
        </w:rPr>
        <w:t>7.</w:t>
      </w:r>
      <w:r w:rsidRPr="00F06740">
        <w:rPr>
          <w:noProof/>
        </w:rPr>
        <w:tab/>
        <w:t xml:space="preserve">Bycroft, C. </w:t>
      </w:r>
      <w:r w:rsidRPr="00F06740">
        <w:rPr>
          <w:i/>
          <w:iCs/>
          <w:noProof/>
        </w:rPr>
        <w:t>et al.</w:t>
      </w:r>
      <w:r w:rsidRPr="00F06740">
        <w:rPr>
          <w:noProof/>
        </w:rPr>
        <w:t xml:space="preserve"> The UK Biobank resource with deep phenotyping and genomic data. </w:t>
      </w:r>
      <w:r w:rsidRPr="00F06740">
        <w:rPr>
          <w:i/>
          <w:iCs/>
          <w:noProof/>
        </w:rPr>
        <w:t>Nature</w:t>
      </w:r>
      <w:r w:rsidRPr="00F06740">
        <w:rPr>
          <w:noProof/>
        </w:rPr>
        <w:t xml:space="preserve"> </w:t>
      </w:r>
      <w:r w:rsidRPr="00F06740">
        <w:rPr>
          <w:b/>
          <w:bCs/>
          <w:noProof/>
        </w:rPr>
        <w:t>562</w:t>
      </w:r>
      <w:r w:rsidRPr="00F06740">
        <w:rPr>
          <w:noProof/>
        </w:rPr>
        <w:t>, 203–209 (2018).</w:t>
      </w:r>
    </w:p>
    <w:p w14:paraId="2D613604" w14:textId="77777777" w:rsidR="00F06740" w:rsidRPr="00F06740" w:rsidRDefault="00F06740" w:rsidP="00F06740">
      <w:pPr>
        <w:widowControl w:val="0"/>
        <w:autoSpaceDE w:val="0"/>
        <w:autoSpaceDN w:val="0"/>
        <w:adjustRightInd w:val="0"/>
        <w:ind w:left="640" w:hanging="640"/>
        <w:rPr>
          <w:noProof/>
        </w:rPr>
      </w:pPr>
      <w:r w:rsidRPr="00F06740">
        <w:rPr>
          <w:noProof/>
        </w:rPr>
        <w:t>8.</w:t>
      </w:r>
      <w:r w:rsidRPr="00F06740">
        <w:rPr>
          <w:noProof/>
        </w:rPr>
        <w:tab/>
        <w:t xml:space="preserve">UK Biobank. UK Biobarker Panel. (2015). Available at: http://www.ukbiobank.ac.uk/wp-content/uploads/2013/11/BCM023_ukb_biomarker_panel_website_v1.0-Aug-2015.pdf. </w:t>
      </w:r>
    </w:p>
    <w:p w14:paraId="05620010" w14:textId="77777777" w:rsidR="00F06740" w:rsidRPr="00F06740" w:rsidRDefault="00F06740" w:rsidP="00F06740">
      <w:pPr>
        <w:widowControl w:val="0"/>
        <w:autoSpaceDE w:val="0"/>
        <w:autoSpaceDN w:val="0"/>
        <w:adjustRightInd w:val="0"/>
        <w:ind w:left="640" w:hanging="640"/>
        <w:rPr>
          <w:noProof/>
        </w:rPr>
      </w:pPr>
      <w:r w:rsidRPr="00F06740">
        <w:rPr>
          <w:noProof/>
        </w:rPr>
        <w:t>9.</w:t>
      </w:r>
      <w:r w:rsidRPr="00F06740">
        <w:rPr>
          <w:noProof/>
        </w:rPr>
        <w:tab/>
        <w:t xml:space="preserve">Livingston, G. </w:t>
      </w:r>
      <w:r w:rsidRPr="00F06740">
        <w:rPr>
          <w:i/>
          <w:iCs/>
          <w:noProof/>
        </w:rPr>
        <w:t>et al.</w:t>
      </w:r>
      <w:r w:rsidRPr="00F06740">
        <w:rPr>
          <w:noProof/>
        </w:rPr>
        <w:t xml:space="preserve"> Dementia prevention, intervention, and care. </w:t>
      </w:r>
      <w:r w:rsidRPr="00F06740">
        <w:rPr>
          <w:i/>
          <w:iCs/>
          <w:noProof/>
        </w:rPr>
        <w:t>Lancet</w:t>
      </w:r>
      <w:r w:rsidRPr="00F06740">
        <w:rPr>
          <w:noProof/>
        </w:rPr>
        <w:t xml:space="preserve"> </w:t>
      </w:r>
      <w:r w:rsidRPr="00F06740">
        <w:rPr>
          <w:b/>
          <w:bCs/>
          <w:noProof/>
        </w:rPr>
        <w:t>6736</w:t>
      </w:r>
      <w:r w:rsidRPr="00F06740">
        <w:rPr>
          <w:noProof/>
        </w:rPr>
        <w:t>, (2017).</w:t>
      </w:r>
    </w:p>
    <w:p w14:paraId="1BA919AA" w14:textId="77777777" w:rsidR="00F06740" w:rsidRPr="00F06740" w:rsidRDefault="00F06740" w:rsidP="00F06740">
      <w:pPr>
        <w:widowControl w:val="0"/>
        <w:autoSpaceDE w:val="0"/>
        <w:autoSpaceDN w:val="0"/>
        <w:adjustRightInd w:val="0"/>
        <w:ind w:left="640" w:hanging="640"/>
        <w:rPr>
          <w:noProof/>
        </w:rPr>
      </w:pPr>
      <w:r w:rsidRPr="00F06740">
        <w:rPr>
          <w:noProof/>
        </w:rPr>
        <w:t>10.</w:t>
      </w:r>
      <w:r w:rsidRPr="00F06740">
        <w:rPr>
          <w:noProof/>
        </w:rPr>
        <w:tab/>
        <w:t xml:space="preserve">Thomas, E. L., Frost, G., Taylor-Robinson, S. D. &amp; Bell, J. D. Excess body fat in obese and normal-weight subjects. </w:t>
      </w:r>
      <w:r w:rsidRPr="00F06740">
        <w:rPr>
          <w:i/>
          <w:iCs/>
          <w:noProof/>
        </w:rPr>
        <w:t>Nutr. Res. Rev.</w:t>
      </w:r>
      <w:r w:rsidRPr="00F06740">
        <w:rPr>
          <w:noProof/>
        </w:rPr>
        <w:t xml:space="preserve"> </w:t>
      </w:r>
      <w:r w:rsidRPr="00F06740">
        <w:rPr>
          <w:b/>
          <w:bCs/>
          <w:noProof/>
        </w:rPr>
        <w:t>25</w:t>
      </w:r>
      <w:r w:rsidRPr="00F06740">
        <w:rPr>
          <w:noProof/>
        </w:rPr>
        <w:t>, 150–161 (2012).</w:t>
      </w:r>
    </w:p>
    <w:p w14:paraId="414A5CE9" w14:textId="77777777" w:rsidR="00F06740" w:rsidRPr="00F06740" w:rsidRDefault="00F06740" w:rsidP="00F06740">
      <w:pPr>
        <w:widowControl w:val="0"/>
        <w:autoSpaceDE w:val="0"/>
        <w:autoSpaceDN w:val="0"/>
        <w:adjustRightInd w:val="0"/>
        <w:ind w:left="640" w:hanging="640"/>
        <w:rPr>
          <w:noProof/>
        </w:rPr>
      </w:pPr>
      <w:r w:rsidRPr="00F06740">
        <w:rPr>
          <w:noProof/>
        </w:rPr>
        <w:t>11.</w:t>
      </w:r>
      <w:r w:rsidRPr="00F06740">
        <w:rPr>
          <w:noProof/>
        </w:rPr>
        <w:tab/>
        <w:t>UK Biobank. Protocol for a large-scale prospective epidemiological resource. (2006). Available at: www.ukbiobank.ac.uk/resources/. (Accessed: 15th January 2019)</w:t>
      </w:r>
    </w:p>
    <w:p w14:paraId="5CDB1B6D" w14:textId="6462CEBC" w:rsidR="00F06740" w:rsidRDefault="00F06740" w:rsidP="00F06740">
      <w:pPr>
        <w:widowControl w:val="0"/>
        <w:autoSpaceDE w:val="0"/>
        <w:autoSpaceDN w:val="0"/>
        <w:adjustRightInd w:val="0"/>
        <w:ind w:left="640" w:hanging="640"/>
        <w:rPr>
          <w:ins w:id="188" w:author="Thomas Littlejohns" w:date="2020-02-21T10:20:00Z"/>
          <w:noProof/>
        </w:rPr>
      </w:pPr>
      <w:r w:rsidRPr="00E5218C">
        <w:rPr>
          <w:noProof/>
          <w:lang w:val="de-DE"/>
        </w:rPr>
        <w:t>12.</w:t>
      </w:r>
      <w:r w:rsidRPr="00E5218C">
        <w:rPr>
          <w:noProof/>
          <w:lang w:val="de-DE"/>
        </w:rPr>
        <w:tab/>
        <w:t xml:space="preserve">Gibson, L. M. </w:t>
      </w:r>
      <w:r w:rsidRPr="00E5218C">
        <w:rPr>
          <w:i/>
          <w:iCs/>
          <w:noProof/>
          <w:lang w:val="de-DE"/>
        </w:rPr>
        <w:t>et al.</w:t>
      </w:r>
      <w:r w:rsidRPr="00E5218C">
        <w:rPr>
          <w:noProof/>
          <w:lang w:val="de-DE"/>
        </w:rPr>
        <w:t xml:space="preserve"> </w:t>
      </w:r>
      <w:r w:rsidRPr="00F06740">
        <w:rPr>
          <w:noProof/>
        </w:rPr>
        <w:t xml:space="preserve">Impact of detecting potentially serious incidental findings during multi-modal imaging. </w:t>
      </w:r>
      <w:r w:rsidRPr="00F06740">
        <w:rPr>
          <w:i/>
          <w:iCs/>
          <w:noProof/>
        </w:rPr>
        <w:t>Wellcome Open Res.</w:t>
      </w:r>
      <w:r w:rsidRPr="00F06740">
        <w:rPr>
          <w:noProof/>
        </w:rPr>
        <w:t xml:space="preserve"> </w:t>
      </w:r>
      <w:r w:rsidRPr="00F06740">
        <w:rPr>
          <w:b/>
          <w:bCs/>
          <w:noProof/>
        </w:rPr>
        <w:t>2</w:t>
      </w:r>
      <w:r w:rsidRPr="00F06740">
        <w:rPr>
          <w:noProof/>
        </w:rPr>
        <w:t>, 114 (2018).</w:t>
      </w:r>
    </w:p>
    <w:p w14:paraId="3DA1FAEF" w14:textId="545B66D1" w:rsidR="00E55082" w:rsidRPr="00E55082" w:rsidRDefault="00E55082" w:rsidP="00F06740">
      <w:pPr>
        <w:widowControl w:val="0"/>
        <w:autoSpaceDE w:val="0"/>
        <w:autoSpaceDN w:val="0"/>
        <w:adjustRightInd w:val="0"/>
        <w:ind w:left="640" w:hanging="640"/>
        <w:rPr>
          <w:b/>
          <w:noProof/>
          <w:rPrChange w:id="189" w:author="Thomas Littlejohns" w:date="2020-02-21T10:20:00Z">
            <w:rPr>
              <w:noProof/>
            </w:rPr>
          </w:rPrChange>
        </w:rPr>
      </w:pPr>
      <w:ins w:id="190" w:author="Thomas Littlejohns" w:date="2020-02-21T10:20:00Z">
        <w:r>
          <w:rPr>
            <w:b/>
            <w:noProof/>
          </w:rPr>
          <w:t xml:space="preserve">This paper </w:t>
        </w:r>
      </w:ins>
      <w:ins w:id="191" w:author="Thomas Littlejohns" w:date="2020-02-21T10:21:00Z">
        <w:r>
          <w:rPr>
            <w:b/>
            <w:noProof/>
          </w:rPr>
          <w:t>provides evidence for the approach to incidental findings in the UK Biobank imaging enhancement</w:t>
        </w:r>
      </w:ins>
    </w:p>
    <w:p w14:paraId="5CB81B0F" w14:textId="77777777" w:rsidR="00F06740" w:rsidRPr="00F06740" w:rsidRDefault="00F06740" w:rsidP="00F06740">
      <w:pPr>
        <w:widowControl w:val="0"/>
        <w:autoSpaceDE w:val="0"/>
        <w:autoSpaceDN w:val="0"/>
        <w:adjustRightInd w:val="0"/>
        <w:ind w:left="640" w:hanging="640"/>
        <w:rPr>
          <w:noProof/>
        </w:rPr>
      </w:pPr>
      <w:r w:rsidRPr="00F06740">
        <w:rPr>
          <w:noProof/>
        </w:rPr>
        <w:t>13.</w:t>
      </w:r>
      <w:r w:rsidRPr="00F06740">
        <w:rPr>
          <w:noProof/>
        </w:rPr>
        <w:tab/>
        <w:t xml:space="preserve">Jack, C. R. </w:t>
      </w:r>
      <w:r w:rsidRPr="00F06740">
        <w:rPr>
          <w:i/>
          <w:iCs/>
          <w:noProof/>
        </w:rPr>
        <w:t>et al.</w:t>
      </w:r>
      <w:r w:rsidRPr="00F06740">
        <w:rPr>
          <w:noProof/>
        </w:rPr>
        <w:t xml:space="preserve"> Hypothetical model of dynamic biomarkers of the Alzheimer’s pathological cascade. </w:t>
      </w:r>
      <w:r w:rsidRPr="00F06740">
        <w:rPr>
          <w:i/>
          <w:iCs/>
          <w:noProof/>
        </w:rPr>
        <w:t>Lancet Neurol.</w:t>
      </w:r>
      <w:r w:rsidRPr="00F06740">
        <w:rPr>
          <w:noProof/>
        </w:rPr>
        <w:t xml:space="preserve"> </w:t>
      </w:r>
      <w:r w:rsidRPr="00F06740">
        <w:rPr>
          <w:b/>
          <w:bCs/>
          <w:noProof/>
        </w:rPr>
        <w:t>9</w:t>
      </w:r>
      <w:r w:rsidRPr="00F06740">
        <w:rPr>
          <w:noProof/>
        </w:rPr>
        <w:t>, 119–128 (2010).</w:t>
      </w:r>
    </w:p>
    <w:p w14:paraId="1DF2EEF6" w14:textId="77777777" w:rsidR="00F06740" w:rsidRPr="00F06740" w:rsidRDefault="00F06740" w:rsidP="00F06740">
      <w:pPr>
        <w:widowControl w:val="0"/>
        <w:autoSpaceDE w:val="0"/>
        <w:autoSpaceDN w:val="0"/>
        <w:adjustRightInd w:val="0"/>
        <w:ind w:left="640" w:hanging="640"/>
        <w:rPr>
          <w:noProof/>
        </w:rPr>
      </w:pPr>
      <w:r w:rsidRPr="00F06740">
        <w:rPr>
          <w:noProof/>
        </w:rPr>
        <w:t>14.</w:t>
      </w:r>
      <w:r w:rsidRPr="00F06740">
        <w:rPr>
          <w:noProof/>
        </w:rPr>
        <w:tab/>
        <w:t xml:space="preserve">Turner, B. O., Paul, E. J., Miller, M. B. &amp; Barbey, A. K. Small sample sizes reduce the replicability of task-based fMRI studies. </w:t>
      </w:r>
      <w:r w:rsidRPr="00F06740">
        <w:rPr>
          <w:i/>
          <w:iCs/>
          <w:noProof/>
        </w:rPr>
        <w:t>Commun. Biol.</w:t>
      </w:r>
      <w:r w:rsidRPr="00F06740">
        <w:rPr>
          <w:noProof/>
        </w:rPr>
        <w:t xml:space="preserve"> </w:t>
      </w:r>
      <w:r w:rsidRPr="00F06740">
        <w:rPr>
          <w:b/>
          <w:bCs/>
          <w:noProof/>
        </w:rPr>
        <w:t>1</w:t>
      </w:r>
      <w:r w:rsidRPr="00F06740">
        <w:rPr>
          <w:noProof/>
        </w:rPr>
        <w:t>, 62 (2018).</w:t>
      </w:r>
    </w:p>
    <w:p w14:paraId="0BC6050C" w14:textId="77777777" w:rsidR="00F06740" w:rsidRPr="00F06740" w:rsidRDefault="00F06740" w:rsidP="00F06740">
      <w:pPr>
        <w:widowControl w:val="0"/>
        <w:autoSpaceDE w:val="0"/>
        <w:autoSpaceDN w:val="0"/>
        <w:adjustRightInd w:val="0"/>
        <w:ind w:left="640" w:hanging="640"/>
        <w:rPr>
          <w:noProof/>
        </w:rPr>
      </w:pPr>
      <w:r w:rsidRPr="00F06740">
        <w:rPr>
          <w:noProof/>
        </w:rPr>
        <w:t>15.</w:t>
      </w:r>
      <w:r w:rsidRPr="00F06740">
        <w:rPr>
          <w:noProof/>
        </w:rPr>
        <w:tab/>
        <w:t xml:space="preserve">Debette, S. &amp; Markus, H. S. The clinical importance of white matter hyperintensities on brain magnetic resonance imaging: systematic review and meta-analysis. </w:t>
      </w:r>
      <w:r w:rsidRPr="00F06740">
        <w:rPr>
          <w:i/>
          <w:iCs/>
          <w:noProof/>
        </w:rPr>
        <w:t>BMJ</w:t>
      </w:r>
      <w:r w:rsidRPr="00F06740">
        <w:rPr>
          <w:noProof/>
        </w:rPr>
        <w:t xml:space="preserve"> </w:t>
      </w:r>
      <w:r w:rsidRPr="00F06740">
        <w:rPr>
          <w:b/>
          <w:bCs/>
          <w:noProof/>
        </w:rPr>
        <w:t>341</w:t>
      </w:r>
      <w:r w:rsidRPr="00F06740">
        <w:rPr>
          <w:noProof/>
        </w:rPr>
        <w:t>, (2010).</w:t>
      </w:r>
    </w:p>
    <w:p w14:paraId="46BC613F" w14:textId="77777777" w:rsidR="00F06740" w:rsidRPr="00F06740" w:rsidRDefault="00F06740" w:rsidP="00F06740">
      <w:pPr>
        <w:widowControl w:val="0"/>
        <w:autoSpaceDE w:val="0"/>
        <w:autoSpaceDN w:val="0"/>
        <w:adjustRightInd w:val="0"/>
        <w:ind w:left="640" w:hanging="640"/>
        <w:rPr>
          <w:noProof/>
        </w:rPr>
      </w:pPr>
      <w:r w:rsidRPr="00F06740">
        <w:rPr>
          <w:noProof/>
        </w:rPr>
        <w:t>16.</w:t>
      </w:r>
      <w:r w:rsidRPr="00F06740">
        <w:rPr>
          <w:noProof/>
        </w:rPr>
        <w:tab/>
        <w:t xml:space="preserve">Liu, S. </w:t>
      </w:r>
      <w:r w:rsidRPr="00F06740">
        <w:rPr>
          <w:i/>
          <w:iCs/>
          <w:noProof/>
        </w:rPr>
        <w:t>et al.</w:t>
      </w:r>
      <w:r w:rsidRPr="00F06740">
        <w:rPr>
          <w:noProof/>
        </w:rPr>
        <w:t xml:space="preserve"> Susceptibility-weighted imaging: current status and future directions. </w:t>
      </w:r>
      <w:r w:rsidRPr="00F06740">
        <w:rPr>
          <w:i/>
          <w:iCs/>
          <w:noProof/>
        </w:rPr>
        <w:t>NMR Biomed.</w:t>
      </w:r>
      <w:r w:rsidRPr="00F06740">
        <w:rPr>
          <w:noProof/>
        </w:rPr>
        <w:t xml:space="preserve"> </w:t>
      </w:r>
      <w:r w:rsidRPr="00F06740">
        <w:rPr>
          <w:b/>
          <w:bCs/>
          <w:noProof/>
        </w:rPr>
        <w:t>30</w:t>
      </w:r>
      <w:r w:rsidRPr="00F06740">
        <w:rPr>
          <w:noProof/>
        </w:rPr>
        <w:t>, (2017).</w:t>
      </w:r>
    </w:p>
    <w:p w14:paraId="43EB7717" w14:textId="77777777" w:rsidR="00F06740" w:rsidRPr="00F06740" w:rsidRDefault="00F06740" w:rsidP="00F06740">
      <w:pPr>
        <w:widowControl w:val="0"/>
        <w:autoSpaceDE w:val="0"/>
        <w:autoSpaceDN w:val="0"/>
        <w:adjustRightInd w:val="0"/>
        <w:ind w:left="640" w:hanging="640"/>
        <w:rPr>
          <w:noProof/>
        </w:rPr>
      </w:pPr>
      <w:r w:rsidRPr="00F06740">
        <w:rPr>
          <w:noProof/>
        </w:rPr>
        <w:t>17.</w:t>
      </w:r>
      <w:r w:rsidRPr="00F06740">
        <w:rPr>
          <w:noProof/>
        </w:rPr>
        <w:tab/>
        <w:t xml:space="preserve">Hariri, A. R., Tessitore, A., Mattay, V. S., Fera, F. &amp; Weinberger, D. R. The amygdala response to emotional stimuli: a comparison of faces and scenes. </w:t>
      </w:r>
      <w:r w:rsidRPr="00F06740">
        <w:rPr>
          <w:i/>
          <w:iCs/>
          <w:noProof/>
        </w:rPr>
        <w:t>Neuroimage</w:t>
      </w:r>
      <w:r w:rsidRPr="00F06740">
        <w:rPr>
          <w:noProof/>
        </w:rPr>
        <w:t xml:space="preserve"> </w:t>
      </w:r>
      <w:r w:rsidRPr="00F06740">
        <w:rPr>
          <w:b/>
          <w:bCs/>
          <w:noProof/>
        </w:rPr>
        <w:t>17</w:t>
      </w:r>
      <w:r w:rsidRPr="00F06740">
        <w:rPr>
          <w:noProof/>
        </w:rPr>
        <w:t>, 317–23 (2002).</w:t>
      </w:r>
    </w:p>
    <w:p w14:paraId="3B4498F4" w14:textId="5842DBB5" w:rsidR="00F06740" w:rsidRDefault="00F06740" w:rsidP="00F06740">
      <w:pPr>
        <w:widowControl w:val="0"/>
        <w:autoSpaceDE w:val="0"/>
        <w:autoSpaceDN w:val="0"/>
        <w:adjustRightInd w:val="0"/>
        <w:ind w:left="640" w:hanging="640"/>
        <w:rPr>
          <w:ins w:id="192" w:author="Thomas Littlejohns" w:date="2020-02-21T10:24:00Z"/>
          <w:noProof/>
        </w:rPr>
      </w:pPr>
      <w:r w:rsidRPr="00F06740">
        <w:rPr>
          <w:noProof/>
        </w:rPr>
        <w:t>18.</w:t>
      </w:r>
      <w:r w:rsidRPr="00F06740">
        <w:rPr>
          <w:noProof/>
        </w:rPr>
        <w:tab/>
        <w:t xml:space="preserve">Miller, K. L. </w:t>
      </w:r>
      <w:r w:rsidRPr="00F06740">
        <w:rPr>
          <w:i/>
          <w:iCs/>
          <w:noProof/>
        </w:rPr>
        <w:t>et al.</w:t>
      </w:r>
      <w:r w:rsidRPr="00F06740">
        <w:rPr>
          <w:noProof/>
        </w:rPr>
        <w:t xml:space="preserve"> Multimodal population brain imaging in the UK Biobank prospective epidemiological study. </w:t>
      </w:r>
      <w:r w:rsidRPr="00F06740">
        <w:rPr>
          <w:i/>
          <w:iCs/>
          <w:noProof/>
        </w:rPr>
        <w:t>Nat. Neurosci.</w:t>
      </w:r>
      <w:r w:rsidRPr="00F06740">
        <w:rPr>
          <w:noProof/>
        </w:rPr>
        <w:t xml:space="preserve"> </w:t>
      </w:r>
      <w:r w:rsidRPr="00F06740">
        <w:rPr>
          <w:b/>
          <w:bCs/>
          <w:noProof/>
        </w:rPr>
        <w:t>19</w:t>
      </w:r>
      <w:r w:rsidRPr="00F06740">
        <w:rPr>
          <w:noProof/>
        </w:rPr>
        <w:t>, 1523–1536 (2016).</w:t>
      </w:r>
    </w:p>
    <w:p w14:paraId="17F3A538" w14:textId="42339ED3" w:rsidR="00E55082" w:rsidRPr="00E55082" w:rsidRDefault="00E55082" w:rsidP="00F06740">
      <w:pPr>
        <w:widowControl w:val="0"/>
        <w:autoSpaceDE w:val="0"/>
        <w:autoSpaceDN w:val="0"/>
        <w:adjustRightInd w:val="0"/>
        <w:ind w:left="640" w:hanging="640"/>
        <w:rPr>
          <w:b/>
          <w:noProof/>
          <w:rPrChange w:id="193" w:author="Thomas Littlejohns" w:date="2020-02-21T10:24:00Z">
            <w:rPr>
              <w:noProof/>
            </w:rPr>
          </w:rPrChange>
        </w:rPr>
      </w:pPr>
      <w:ins w:id="194" w:author="Thomas Littlejohns" w:date="2020-02-21T10:24:00Z">
        <w:r>
          <w:rPr>
            <w:b/>
            <w:noProof/>
          </w:rPr>
          <w:t>This paper describes the brain MRI protocol used in the UK Biobank imaging enhancement</w:t>
        </w:r>
      </w:ins>
    </w:p>
    <w:p w14:paraId="51AC9C2F" w14:textId="0D9AAB4B" w:rsidR="00F06740" w:rsidRDefault="00F06740" w:rsidP="00F06740">
      <w:pPr>
        <w:widowControl w:val="0"/>
        <w:autoSpaceDE w:val="0"/>
        <w:autoSpaceDN w:val="0"/>
        <w:adjustRightInd w:val="0"/>
        <w:ind w:left="640" w:hanging="640"/>
        <w:rPr>
          <w:ins w:id="195" w:author="Thomas Littlejohns" w:date="2020-02-21T10:22:00Z"/>
          <w:noProof/>
        </w:rPr>
      </w:pPr>
      <w:r w:rsidRPr="00F06740">
        <w:rPr>
          <w:noProof/>
        </w:rPr>
        <w:t>19.</w:t>
      </w:r>
      <w:r w:rsidRPr="00F06740">
        <w:rPr>
          <w:noProof/>
        </w:rPr>
        <w:tab/>
        <w:t xml:space="preserve">Alfaro-Almagro, F. </w:t>
      </w:r>
      <w:r w:rsidRPr="00F06740">
        <w:rPr>
          <w:i/>
          <w:iCs/>
          <w:noProof/>
        </w:rPr>
        <w:t>et al.</w:t>
      </w:r>
      <w:r w:rsidRPr="00F06740">
        <w:rPr>
          <w:noProof/>
        </w:rPr>
        <w:t xml:space="preserve"> Image processing and Quality Control for the first 10,000 brain imaging datasets from UK Biobank. </w:t>
      </w:r>
      <w:r w:rsidRPr="00F06740">
        <w:rPr>
          <w:i/>
          <w:iCs/>
          <w:noProof/>
        </w:rPr>
        <w:t>Neuroimage</w:t>
      </w:r>
      <w:r w:rsidRPr="00F06740">
        <w:rPr>
          <w:noProof/>
        </w:rPr>
        <w:t xml:space="preserve"> 0–32 (2017).</w:t>
      </w:r>
    </w:p>
    <w:p w14:paraId="01AA0310" w14:textId="2B96AB55" w:rsidR="00E55082" w:rsidRPr="00E55082" w:rsidRDefault="00E55082" w:rsidP="00F06740">
      <w:pPr>
        <w:widowControl w:val="0"/>
        <w:autoSpaceDE w:val="0"/>
        <w:autoSpaceDN w:val="0"/>
        <w:adjustRightInd w:val="0"/>
        <w:ind w:left="640" w:hanging="640"/>
        <w:rPr>
          <w:b/>
          <w:noProof/>
          <w:rPrChange w:id="196" w:author="Thomas Littlejohns" w:date="2020-02-21T10:22:00Z">
            <w:rPr>
              <w:noProof/>
            </w:rPr>
          </w:rPrChange>
        </w:rPr>
      </w:pPr>
      <w:ins w:id="197" w:author="Thomas Littlejohns" w:date="2020-02-21T10:22:00Z">
        <w:r>
          <w:rPr>
            <w:b/>
            <w:noProof/>
          </w:rPr>
          <w:t>This paper documents the quality control approach used for processing the brain MRI data</w:t>
        </w:r>
      </w:ins>
    </w:p>
    <w:p w14:paraId="65F0A538" w14:textId="77777777" w:rsidR="00F06740" w:rsidRPr="00F06740" w:rsidRDefault="00F06740" w:rsidP="00F06740">
      <w:pPr>
        <w:widowControl w:val="0"/>
        <w:autoSpaceDE w:val="0"/>
        <w:autoSpaceDN w:val="0"/>
        <w:adjustRightInd w:val="0"/>
        <w:ind w:left="640" w:hanging="640"/>
        <w:rPr>
          <w:noProof/>
        </w:rPr>
      </w:pPr>
      <w:r w:rsidRPr="00F06740">
        <w:rPr>
          <w:noProof/>
        </w:rPr>
        <w:t>20.</w:t>
      </w:r>
      <w:r w:rsidRPr="00F06740">
        <w:rPr>
          <w:noProof/>
        </w:rPr>
        <w:tab/>
        <w:t xml:space="preserve">Levy, D., Garrison, R. J., Savage, D. D., Kannel, W. B. &amp; Castelli, W. P. Prognostic implications of echocardiographically determined left ventricular mass in the Framingham Heart Study. </w:t>
      </w:r>
      <w:r w:rsidRPr="00F06740">
        <w:rPr>
          <w:i/>
          <w:iCs/>
          <w:noProof/>
        </w:rPr>
        <w:t>N. Engl. J. Med.</w:t>
      </w:r>
      <w:r w:rsidRPr="00F06740">
        <w:rPr>
          <w:noProof/>
        </w:rPr>
        <w:t xml:space="preserve"> </w:t>
      </w:r>
      <w:r w:rsidRPr="00F06740">
        <w:rPr>
          <w:b/>
          <w:bCs/>
          <w:noProof/>
        </w:rPr>
        <w:t>322</w:t>
      </w:r>
      <w:r w:rsidRPr="00F06740">
        <w:rPr>
          <w:noProof/>
        </w:rPr>
        <w:t>, 1561–6 (1990).</w:t>
      </w:r>
    </w:p>
    <w:p w14:paraId="5BFF2FA2" w14:textId="77777777" w:rsidR="00F06740" w:rsidRPr="00F06740" w:rsidRDefault="00F06740" w:rsidP="00F06740">
      <w:pPr>
        <w:widowControl w:val="0"/>
        <w:autoSpaceDE w:val="0"/>
        <w:autoSpaceDN w:val="0"/>
        <w:adjustRightInd w:val="0"/>
        <w:ind w:left="640" w:hanging="640"/>
        <w:rPr>
          <w:noProof/>
        </w:rPr>
      </w:pPr>
      <w:r w:rsidRPr="00F06740">
        <w:rPr>
          <w:noProof/>
        </w:rPr>
        <w:t>21.</w:t>
      </w:r>
      <w:r w:rsidRPr="00F06740">
        <w:rPr>
          <w:noProof/>
        </w:rPr>
        <w:tab/>
        <w:t xml:space="preserve">Solomon, S. D. </w:t>
      </w:r>
      <w:r w:rsidRPr="00F06740">
        <w:rPr>
          <w:i/>
          <w:iCs/>
          <w:noProof/>
        </w:rPr>
        <w:t>et al.</w:t>
      </w:r>
      <w:r w:rsidRPr="00F06740">
        <w:rPr>
          <w:noProof/>
        </w:rPr>
        <w:t xml:space="preserve"> Influence of ejection fraction on cardiovascular outcomes in a broad spectrum of heart failure patients. </w:t>
      </w:r>
      <w:r w:rsidRPr="00F06740">
        <w:rPr>
          <w:i/>
          <w:iCs/>
          <w:noProof/>
        </w:rPr>
        <w:t>Circulation</w:t>
      </w:r>
      <w:r w:rsidRPr="00F06740">
        <w:rPr>
          <w:noProof/>
        </w:rPr>
        <w:t xml:space="preserve"> </w:t>
      </w:r>
      <w:r w:rsidRPr="00F06740">
        <w:rPr>
          <w:b/>
          <w:bCs/>
          <w:noProof/>
        </w:rPr>
        <w:t>112</w:t>
      </w:r>
      <w:r w:rsidRPr="00F06740">
        <w:rPr>
          <w:noProof/>
        </w:rPr>
        <w:t>, 3738–44 (2005).</w:t>
      </w:r>
    </w:p>
    <w:p w14:paraId="67D32EF8" w14:textId="77777777" w:rsidR="00F06740" w:rsidRPr="00F06740" w:rsidRDefault="00F06740" w:rsidP="00F06740">
      <w:pPr>
        <w:widowControl w:val="0"/>
        <w:autoSpaceDE w:val="0"/>
        <w:autoSpaceDN w:val="0"/>
        <w:adjustRightInd w:val="0"/>
        <w:ind w:left="640" w:hanging="640"/>
        <w:rPr>
          <w:noProof/>
        </w:rPr>
      </w:pPr>
      <w:r w:rsidRPr="00F06740">
        <w:rPr>
          <w:noProof/>
        </w:rPr>
        <w:t>22.</w:t>
      </w:r>
      <w:r w:rsidRPr="00F06740">
        <w:rPr>
          <w:noProof/>
        </w:rPr>
        <w:tab/>
        <w:t xml:space="preserve">Benjamin, E. J., D’Agostino, R. B., Belanger, A. J., Wolf, P. A. &amp; Levy, D. Left atrial size and the risk of stroke and death. The Framingham Heart Study. </w:t>
      </w:r>
      <w:r w:rsidRPr="00F06740">
        <w:rPr>
          <w:i/>
          <w:iCs/>
          <w:noProof/>
        </w:rPr>
        <w:t>Circulation</w:t>
      </w:r>
      <w:r w:rsidRPr="00F06740">
        <w:rPr>
          <w:noProof/>
        </w:rPr>
        <w:t xml:space="preserve"> </w:t>
      </w:r>
      <w:r w:rsidRPr="00F06740">
        <w:rPr>
          <w:b/>
          <w:bCs/>
          <w:noProof/>
        </w:rPr>
        <w:t>92</w:t>
      </w:r>
      <w:r w:rsidRPr="00F06740">
        <w:rPr>
          <w:noProof/>
        </w:rPr>
        <w:t>, 835–41 (1995).</w:t>
      </w:r>
    </w:p>
    <w:p w14:paraId="2BBDC71F" w14:textId="77777777" w:rsidR="00F06740" w:rsidRPr="00F06740" w:rsidRDefault="00F06740" w:rsidP="00F06740">
      <w:pPr>
        <w:widowControl w:val="0"/>
        <w:autoSpaceDE w:val="0"/>
        <w:autoSpaceDN w:val="0"/>
        <w:adjustRightInd w:val="0"/>
        <w:ind w:left="640" w:hanging="640"/>
        <w:rPr>
          <w:noProof/>
        </w:rPr>
      </w:pPr>
      <w:r w:rsidRPr="00F06740">
        <w:rPr>
          <w:noProof/>
        </w:rPr>
        <w:t>23.</w:t>
      </w:r>
      <w:r w:rsidRPr="00F06740">
        <w:rPr>
          <w:noProof/>
        </w:rPr>
        <w:tab/>
        <w:t xml:space="preserve">Redheuil, A. </w:t>
      </w:r>
      <w:r w:rsidRPr="00F06740">
        <w:rPr>
          <w:i/>
          <w:iCs/>
          <w:noProof/>
        </w:rPr>
        <w:t>et al.</w:t>
      </w:r>
      <w:r w:rsidRPr="00F06740">
        <w:rPr>
          <w:noProof/>
        </w:rPr>
        <w:t xml:space="preserve"> Proximal aortic distensibility is an independent predictor of all-cause mortality and incident CV events: the MESA study. </w:t>
      </w:r>
      <w:r w:rsidRPr="00F06740">
        <w:rPr>
          <w:i/>
          <w:iCs/>
          <w:noProof/>
        </w:rPr>
        <w:t>J. Am. Coll. Cardiol.</w:t>
      </w:r>
      <w:r w:rsidRPr="00F06740">
        <w:rPr>
          <w:noProof/>
        </w:rPr>
        <w:t xml:space="preserve"> </w:t>
      </w:r>
      <w:r w:rsidRPr="00F06740">
        <w:rPr>
          <w:b/>
          <w:bCs/>
          <w:noProof/>
        </w:rPr>
        <w:t>64</w:t>
      </w:r>
      <w:r w:rsidRPr="00F06740">
        <w:rPr>
          <w:noProof/>
        </w:rPr>
        <w:t>, 2619–2629 (2014).</w:t>
      </w:r>
    </w:p>
    <w:p w14:paraId="2A8CC0BD" w14:textId="77777777" w:rsidR="00F06740" w:rsidRPr="00F06740" w:rsidRDefault="00F06740" w:rsidP="00F06740">
      <w:pPr>
        <w:widowControl w:val="0"/>
        <w:autoSpaceDE w:val="0"/>
        <w:autoSpaceDN w:val="0"/>
        <w:adjustRightInd w:val="0"/>
        <w:ind w:left="640" w:hanging="640"/>
        <w:rPr>
          <w:noProof/>
        </w:rPr>
      </w:pPr>
      <w:r w:rsidRPr="00F06740">
        <w:rPr>
          <w:noProof/>
        </w:rPr>
        <w:t>24.</w:t>
      </w:r>
      <w:r w:rsidRPr="00F06740">
        <w:rPr>
          <w:noProof/>
        </w:rPr>
        <w:tab/>
        <w:t xml:space="preserve">Victor, R. G. </w:t>
      </w:r>
      <w:r w:rsidRPr="00F06740">
        <w:rPr>
          <w:i/>
          <w:iCs/>
          <w:noProof/>
        </w:rPr>
        <w:t>et al.</w:t>
      </w:r>
      <w:r w:rsidRPr="00F06740">
        <w:rPr>
          <w:noProof/>
        </w:rPr>
        <w:t xml:space="preserve"> The Dallas Heart Study: a population-based probability sample for the multidisciplinary study of ethnic differences in cardiovascular health. </w:t>
      </w:r>
      <w:r w:rsidRPr="00F06740">
        <w:rPr>
          <w:i/>
          <w:iCs/>
          <w:noProof/>
        </w:rPr>
        <w:t>Am. J. Cardiol.</w:t>
      </w:r>
      <w:r w:rsidRPr="00F06740">
        <w:rPr>
          <w:noProof/>
        </w:rPr>
        <w:t xml:space="preserve"> </w:t>
      </w:r>
      <w:r w:rsidRPr="00F06740">
        <w:rPr>
          <w:b/>
          <w:bCs/>
          <w:noProof/>
        </w:rPr>
        <w:t>93</w:t>
      </w:r>
      <w:r w:rsidRPr="00F06740">
        <w:rPr>
          <w:noProof/>
        </w:rPr>
        <w:t>, 1473–80 (2004).</w:t>
      </w:r>
    </w:p>
    <w:p w14:paraId="74CAC948" w14:textId="77777777" w:rsidR="00F06740" w:rsidRPr="00F06740" w:rsidRDefault="00F06740" w:rsidP="00F06740">
      <w:pPr>
        <w:widowControl w:val="0"/>
        <w:autoSpaceDE w:val="0"/>
        <w:autoSpaceDN w:val="0"/>
        <w:adjustRightInd w:val="0"/>
        <w:ind w:left="640" w:hanging="640"/>
        <w:rPr>
          <w:noProof/>
        </w:rPr>
      </w:pPr>
      <w:r w:rsidRPr="00F06740">
        <w:rPr>
          <w:noProof/>
        </w:rPr>
        <w:t>25.</w:t>
      </w:r>
      <w:r w:rsidRPr="00F06740">
        <w:rPr>
          <w:noProof/>
        </w:rPr>
        <w:tab/>
        <w:t xml:space="preserve">Carr, J. J. The revolution in risk assessment and disease detection made possible with non-invasive imaging: implications for population science. </w:t>
      </w:r>
      <w:r w:rsidRPr="00F06740">
        <w:rPr>
          <w:i/>
          <w:iCs/>
          <w:noProof/>
        </w:rPr>
        <w:t>Ethn. Dis.</w:t>
      </w:r>
      <w:r w:rsidRPr="00F06740">
        <w:rPr>
          <w:noProof/>
        </w:rPr>
        <w:t xml:space="preserve"> </w:t>
      </w:r>
      <w:r w:rsidRPr="00F06740">
        <w:rPr>
          <w:b/>
          <w:bCs/>
          <w:noProof/>
        </w:rPr>
        <w:t>22</w:t>
      </w:r>
      <w:r w:rsidRPr="00F06740">
        <w:rPr>
          <w:noProof/>
        </w:rPr>
        <w:t>, S1-24–7 (2012).</w:t>
      </w:r>
    </w:p>
    <w:p w14:paraId="2298B8F5" w14:textId="6CB8ACA9" w:rsidR="00F06740" w:rsidRDefault="00F06740" w:rsidP="00F06740">
      <w:pPr>
        <w:widowControl w:val="0"/>
        <w:autoSpaceDE w:val="0"/>
        <w:autoSpaceDN w:val="0"/>
        <w:adjustRightInd w:val="0"/>
        <w:ind w:left="640" w:hanging="640"/>
        <w:rPr>
          <w:ins w:id="198" w:author="Thomas Littlejohns" w:date="2020-02-21T10:23:00Z"/>
          <w:noProof/>
        </w:rPr>
      </w:pPr>
      <w:r w:rsidRPr="00F06740">
        <w:rPr>
          <w:noProof/>
        </w:rPr>
        <w:t>26.</w:t>
      </w:r>
      <w:r w:rsidRPr="00F06740">
        <w:rPr>
          <w:noProof/>
        </w:rPr>
        <w:tab/>
        <w:t xml:space="preserve">Petersen, S. E. </w:t>
      </w:r>
      <w:r w:rsidRPr="00F06740">
        <w:rPr>
          <w:i/>
          <w:iCs/>
          <w:noProof/>
        </w:rPr>
        <w:t>et al.</w:t>
      </w:r>
      <w:r w:rsidRPr="00F06740">
        <w:rPr>
          <w:noProof/>
        </w:rPr>
        <w:t xml:space="preserve"> UK Biobank’s cardiovascular magnetic resonance protocol. </w:t>
      </w:r>
      <w:r w:rsidRPr="00F06740">
        <w:rPr>
          <w:i/>
          <w:iCs/>
          <w:noProof/>
        </w:rPr>
        <w:t>J. Cardiovasc. Magn. Reson.</w:t>
      </w:r>
      <w:r w:rsidRPr="00F06740">
        <w:rPr>
          <w:noProof/>
        </w:rPr>
        <w:t xml:space="preserve"> </w:t>
      </w:r>
      <w:r w:rsidRPr="00F06740">
        <w:rPr>
          <w:b/>
          <w:bCs/>
          <w:noProof/>
        </w:rPr>
        <w:t>18</w:t>
      </w:r>
      <w:r w:rsidRPr="00F06740">
        <w:rPr>
          <w:noProof/>
        </w:rPr>
        <w:t>, 8 (2015).</w:t>
      </w:r>
    </w:p>
    <w:p w14:paraId="03C4CAE1" w14:textId="2DFFECA2" w:rsidR="00E55082" w:rsidRPr="00E55082" w:rsidRDefault="00E55082" w:rsidP="00F06740">
      <w:pPr>
        <w:widowControl w:val="0"/>
        <w:autoSpaceDE w:val="0"/>
        <w:autoSpaceDN w:val="0"/>
        <w:adjustRightInd w:val="0"/>
        <w:ind w:left="640" w:hanging="640"/>
        <w:rPr>
          <w:b/>
          <w:noProof/>
          <w:rPrChange w:id="199" w:author="Thomas Littlejohns" w:date="2020-02-21T10:23:00Z">
            <w:rPr>
              <w:noProof/>
            </w:rPr>
          </w:rPrChange>
        </w:rPr>
      </w:pPr>
      <w:ins w:id="200" w:author="Thomas Littlejohns" w:date="2020-02-21T10:23:00Z">
        <w:r>
          <w:rPr>
            <w:b/>
            <w:noProof/>
          </w:rPr>
          <w:t>This paper describes the cardiac MRI protocol used in the UK Biobank imaging enhancement</w:t>
        </w:r>
      </w:ins>
    </w:p>
    <w:p w14:paraId="57FC54C3" w14:textId="77777777" w:rsidR="00F06740" w:rsidRPr="00F06740" w:rsidRDefault="00F06740" w:rsidP="00F06740">
      <w:pPr>
        <w:widowControl w:val="0"/>
        <w:autoSpaceDE w:val="0"/>
        <w:autoSpaceDN w:val="0"/>
        <w:adjustRightInd w:val="0"/>
        <w:ind w:left="640" w:hanging="640"/>
        <w:rPr>
          <w:noProof/>
        </w:rPr>
      </w:pPr>
      <w:r w:rsidRPr="00F06740">
        <w:rPr>
          <w:noProof/>
        </w:rPr>
        <w:t>27.</w:t>
      </w:r>
      <w:r w:rsidRPr="00F06740">
        <w:rPr>
          <w:noProof/>
        </w:rPr>
        <w:tab/>
        <w:t xml:space="preserve">Petersen, S. E. </w:t>
      </w:r>
      <w:r w:rsidRPr="00F06740">
        <w:rPr>
          <w:i/>
          <w:iCs/>
          <w:noProof/>
        </w:rPr>
        <w:t>et al.</w:t>
      </w:r>
      <w:r w:rsidRPr="00F06740">
        <w:rPr>
          <w:noProof/>
        </w:rPr>
        <w:t xml:space="preserve"> Reference ranges for cardiac structure and function using cardiovascular magnetic resonance (CMR) in Caucasians from the UK Biobank population cohort. </w:t>
      </w:r>
      <w:r w:rsidRPr="00F06740">
        <w:rPr>
          <w:i/>
          <w:iCs/>
          <w:noProof/>
        </w:rPr>
        <w:t>J. Cardiovasc. Magn. Reson.</w:t>
      </w:r>
      <w:r w:rsidRPr="00F06740">
        <w:rPr>
          <w:noProof/>
        </w:rPr>
        <w:t xml:space="preserve"> </w:t>
      </w:r>
      <w:r w:rsidRPr="00F06740">
        <w:rPr>
          <w:b/>
          <w:bCs/>
          <w:noProof/>
        </w:rPr>
        <w:t>19</w:t>
      </w:r>
      <w:r w:rsidRPr="00F06740">
        <w:rPr>
          <w:noProof/>
        </w:rPr>
        <w:t>, 18 (2017).</w:t>
      </w:r>
    </w:p>
    <w:p w14:paraId="064C9ACE" w14:textId="77777777" w:rsidR="00F06740" w:rsidRPr="00F06740" w:rsidRDefault="00F06740" w:rsidP="00F06740">
      <w:pPr>
        <w:widowControl w:val="0"/>
        <w:autoSpaceDE w:val="0"/>
        <w:autoSpaceDN w:val="0"/>
        <w:adjustRightInd w:val="0"/>
        <w:ind w:left="640" w:hanging="640"/>
        <w:rPr>
          <w:noProof/>
        </w:rPr>
      </w:pPr>
      <w:r w:rsidRPr="00F06740">
        <w:rPr>
          <w:noProof/>
        </w:rPr>
        <w:t>28.</w:t>
      </w:r>
      <w:r w:rsidRPr="00F06740">
        <w:rPr>
          <w:noProof/>
        </w:rPr>
        <w:tab/>
        <w:t xml:space="preserve">Bai, W. </w:t>
      </w:r>
      <w:r w:rsidRPr="00F06740">
        <w:rPr>
          <w:i/>
          <w:iCs/>
          <w:noProof/>
        </w:rPr>
        <w:t>et al.</w:t>
      </w:r>
      <w:r w:rsidRPr="00F06740">
        <w:rPr>
          <w:noProof/>
        </w:rPr>
        <w:t xml:space="preserve"> Automated cardiovascular magnetic resonance image analysis with fully convolutional networks. </w:t>
      </w:r>
      <w:r w:rsidRPr="00F06740">
        <w:rPr>
          <w:i/>
          <w:iCs/>
          <w:noProof/>
        </w:rPr>
        <w:t>J. Cardiovasc. Magn. Reson.</w:t>
      </w:r>
      <w:r w:rsidRPr="00F06740">
        <w:rPr>
          <w:noProof/>
        </w:rPr>
        <w:t xml:space="preserve"> </w:t>
      </w:r>
      <w:r w:rsidRPr="00F06740">
        <w:rPr>
          <w:b/>
          <w:bCs/>
          <w:noProof/>
        </w:rPr>
        <w:t>20</w:t>
      </w:r>
      <w:r w:rsidRPr="00F06740">
        <w:rPr>
          <w:noProof/>
        </w:rPr>
        <w:t>, 65 (2018).</w:t>
      </w:r>
    </w:p>
    <w:p w14:paraId="43DB7BC5" w14:textId="77777777" w:rsidR="00F06740" w:rsidRPr="00F06740" w:rsidRDefault="00F06740" w:rsidP="00F06740">
      <w:pPr>
        <w:widowControl w:val="0"/>
        <w:autoSpaceDE w:val="0"/>
        <w:autoSpaceDN w:val="0"/>
        <w:adjustRightInd w:val="0"/>
        <w:ind w:left="640" w:hanging="640"/>
        <w:rPr>
          <w:noProof/>
        </w:rPr>
      </w:pPr>
      <w:r w:rsidRPr="00F06740">
        <w:rPr>
          <w:noProof/>
        </w:rPr>
        <w:t>29.</w:t>
      </w:r>
      <w:r w:rsidRPr="00F06740">
        <w:rPr>
          <w:noProof/>
        </w:rPr>
        <w:tab/>
        <w:t xml:space="preserve">Gulshan, V. </w:t>
      </w:r>
      <w:r w:rsidRPr="00F06740">
        <w:rPr>
          <w:i/>
          <w:iCs/>
          <w:noProof/>
        </w:rPr>
        <w:t>et al.</w:t>
      </w:r>
      <w:r w:rsidRPr="00F06740">
        <w:rPr>
          <w:noProof/>
        </w:rPr>
        <w:t xml:space="preserve"> Development and validation of a deep learning algorithm for detection of diabetic retinopathy in retinal fundus photographs. </w:t>
      </w:r>
      <w:r w:rsidRPr="00F06740">
        <w:rPr>
          <w:i/>
          <w:iCs/>
          <w:noProof/>
        </w:rPr>
        <w:t>JAMA</w:t>
      </w:r>
      <w:r w:rsidRPr="00F06740">
        <w:rPr>
          <w:noProof/>
        </w:rPr>
        <w:t xml:space="preserve"> </w:t>
      </w:r>
      <w:r w:rsidRPr="00F06740">
        <w:rPr>
          <w:b/>
          <w:bCs/>
          <w:noProof/>
        </w:rPr>
        <w:t>316</w:t>
      </w:r>
      <w:r w:rsidRPr="00F06740">
        <w:rPr>
          <w:noProof/>
        </w:rPr>
        <w:t>, 2402–2410 (2016).</w:t>
      </w:r>
    </w:p>
    <w:p w14:paraId="5628117A" w14:textId="77777777" w:rsidR="00F06740" w:rsidRPr="00F06740" w:rsidRDefault="00F06740" w:rsidP="00F06740">
      <w:pPr>
        <w:widowControl w:val="0"/>
        <w:autoSpaceDE w:val="0"/>
        <w:autoSpaceDN w:val="0"/>
        <w:adjustRightInd w:val="0"/>
        <w:ind w:left="640" w:hanging="640"/>
        <w:rPr>
          <w:noProof/>
        </w:rPr>
      </w:pPr>
      <w:r w:rsidRPr="00F06740">
        <w:rPr>
          <w:noProof/>
        </w:rPr>
        <w:t>30.</w:t>
      </w:r>
      <w:r w:rsidRPr="00F06740">
        <w:rPr>
          <w:noProof/>
        </w:rPr>
        <w:tab/>
        <w:t xml:space="preserve">Zhang, L. </w:t>
      </w:r>
      <w:r w:rsidRPr="00F06740">
        <w:rPr>
          <w:i/>
          <w:iCs/>
          <w:noProof/>
        </w:rPr>
        <w:t>et al.</w:t>
      </w:r>
      <w:r w:rsidRPr="00F06740">
        <w:rPr>
          <w:noProof/>
        </w:rPr>
        <w:t xml:space="preserve"> Automatic Assessment of Full Left Ventricular Coverage in Cardiac Cine Magnetic Resonance Imaging with Fisher Discriminative 3D CNN. </w:t>
      </w:r>
      <w:r w:rsidRPr="00F06740">
        <w:rPr>
          <w:i/>
          <w:iCs/>
          <w:noProof/>
        </w:rPr>
        <w:t>IEEE Trans. Biomed. Eng.</w:t>
      </w:r>
      <w:r w:rsidRPr="00F06740">
        <w:rPr>
          <w:noProof/>
        </w:rPr>
        <w:t xml:space="preserve"> (2018).</w:t>
      </w:r>
    </w:p>
    <w:p w14:paraId="5A335826" w14:textId="77777777" w:rsidR="00F06740" w:rsidRPr="00F06740" w:rsidRDefault="00F06740" w:rsidP="00F06740">
      <w:pPr>
        <w:widowControl w:val="0"/>
        <w:autoSpaceDE w:val="0"/>
        <w:autoSpaceDN w:val="0"/>
        <w:adjustRightInd w:val="0"/>
        <w:ind w:left="640" w:hanging="640"/>
        <w:rPr>
          <w:noProof/>
        </w:rPr>
      </w:pPr>
      <w:r w:rsidRPr="00F06740">
        <w:rPr>
          <w:noProof/>
        </w:rPr>
        <w:t>31.</w:t>
      </w:r>
      <w:r w:rsidRPr="00F06740">
        <w:rPr>
          <w:noProof/>
        </w:rPr>
        <w:tab/>
        <w:t xml:space="preserve">Attar, R. </w:t>
      </w:r>
      <w:r w:rsidRPr="00F06740">
        <w:rPr>
          <w:i/>
          <w:iCs/>
          <w:noProof/>
        </w:rPr>
        <w:t>et al.</w:t>
      </w:r>
      <w:r w:rsidRPr="00F06740">
        <w:rPr>
          <w:noProof/>
        </w:rPr>
        <w:t xml:space="preserve"> Quantitative CMR population imaging on 20,000 subjects of the UK Biobank imaging study: LV/RV quantification pipeline and its evaluation. </w:t>
      </w:r>
      <w:r w:rsidRPr="00F06740">
        <w:rPr>
          <w:i/>
          <w:iCs/>
          <w:noProof/>
        </w:rPr>
        <w:t>Med. Image Anal.</w:t>
      </w:r>
      <w:r w:rsidRPr="00F06740">
        <w:rPr>
          <w:noProof/>
        </w:rPr>
        <w:t xml:space="preserve"> </w:t>
      </w:r>
      <w:r w:rsidRPr="00F06740">
        <w:rPr>
          <w:b/>
          <w:bCs/>
          <w:noProof/>
        </w:rPr>
        <w:t>56</w:t>
      </w:r>
      <w:r w:rsidRPr="00F06740">
        <w:rPr>
          <w:noProof/>
        </w:rPr>
        <w:t>, 26–42 (2019).</w:t>
      </w:r>
    </w:p>
    <w:p w14:paraId="7EC99A0B" w14:textId="77777777" w:rsidR="00F06740" w:rsidRPr="00F06740" w:rsidRDefault="00F06740" w:rsidP="00F06740">
      <w:pPr>
        <w:widowControl w:val="0"/>
        <w:autoSpaceDE w:val="0"/>
        <w:autoSpaceDN w:val="0"/>
        <w:adjustRightInd w:val="0"/>
        <w:ind w:left="640" w:hanging="640"/>
        <w:rPr>
          <w:noProof/>
        </w:rPr>
      </w:pPr>
      <w:r w:rsidRPr="00F06740">
        <w:rPr>
          <w:noProof/>
        </w:rPr>
        <w:t>32.</w:t>
      </w:r>
      <w:r w:rsidRPr="00F06740">
        <w:rPr>
          <w:noProof/>
        </w:rPr>
        <w:tab/>
        <w:t xml:space="preserve">Petersen, S. E. </w:t>
      </w:r>
      <w:r w:rsidRPr="00F06740">
        <w:rPr>
          <w:i/>
          <w:iCs/>
          <w:noProof/>
        </w:rPr>
        <w:t>et al.</w:t>
      </w:r>
      <w:r w:rsidRPr="00F06740">
        <w:rPr>
          <w:noProof/>
        </w:rPr>
        <w:t xml:space="preserve"> Imaging in population science: cardiovascular magnetic resonance in 100,000 participants of UK Biobank - rationale, challenges and approaches. </w:t>
      </w:r>
      <w:r w:rsidRPr="00F06740">
        <w:rPr>
          <w:i/>
          <w:iCs/>
          <w:noProof/>
        </w:rPr>
        <w:t>J. Cardiovasc. Magn. Reson.</w:t>
      </w:r>
      <w:r w:rsidRPr="00F06740">
        <w:rPr>
          <w:noProof/>
        </w:rPr>
        <w:t xml:space="preserve"> </w:t>
      </w:r>
      <w:r w:rsidRPr="00F06740">
        <w:rPr>
          <w:b/>
          <w:bCs/>
          <w:noProof/>
        </w:rPr>
        <w:t>15</w:t>
      </w:r>
      <w:r w:rsidRPr="00F06740">
        <w:rPr>
          <w:noProof/>
        </w:rPr>
        <w:t>, 46 (2013).</w:t>
      </w:r>
    </w:p>
    <w:p w14:paraId="17279BF3" w14:textId="77777777" w:rsidR="00F06740" w:rsidRPr="00F06740" w:rsidRDefault="00F06740" w:rsidP="00F06740">
      <w:pPr>
        <w:widowControl w:val="0"/>
        <w:autoSpaceDE w:val="0"/>
        <w:autoSpaceDN w:val="0"/>
        <w:adjustRightInd w:val="0"/>
        <w:ind w:left="640" w:hanging="640"/>
        <w:rPr>
          <w:noProof/>
        </w:rPr>
      </w:pPr>
      <w:r w:rsidRPr="00F06740">
        <w:rPr>
          <w:noProof/>
        </w:rPr>
        <w:t>33.</w:t>
      </w:r>
      <w:r w:rsidRPr="00F06740">
        <w:rPr>
          <w:noProof/>
        </w:rPr>
        <w:tab/>
        <w:t xml:space="preserve">Thomas, E. L. </w:t>
      </w:r>
      <w:r w:rsidRPr="00F06740">
        <w:rPr>
          <w:i/>
          <w:iCs/>
          <w:noProof/>
        </w:rPr>
        <w:t>et al.</w:t>
      </w:r>
      <w:r w:rsidRPr="00F06740">
        <w:rPr>
          <w:noProof/>
        </w:rPr>
        <w:t xml:space="preserve"> The missing risk: MRI and MRS phenotyping of abdominal adiposity and ectopic fat. </w:t>
      </w:r>
      <w:r w:rsidRPr="00F06740">
        <w:rPr>
          <w:i/>
          <w:iCs/>
          <w:noProof/>
        </w:rPr>
        <w:t>Obesity</w:t>
      </w:r>
      <w:r w:rsidRPr="00F06740">
        <w:rPr>
          <w:noProof/>
        </w:rPr>
        <w:t xml:space="preserve"> </w:t>
      </w:r>
      <w:r w:rsidRPr="00F06740">
        <w:rPr>
          <w:b/>
          <w:bCs/>
          <w:noProof/>
        </w:rPr>
        <w:t>20</w:t>
      </w:r>
      <w:r w:rsidRPr="00F06740">
        <w:rPr>
          <w:noProof/>
        </w:rPr>
        <w:t>, 76–87 (2012).</w:t>
      </w:r>
    </w:p>
    <w:p w14:paraId="659667CE" w14:textId="77777777" w:rsidR="00F06740" w:rsidRPr="00F06740" w:rsidRDefault="00F06740" w:rsidP="00F06740">
      <w:pPr>
        <w:widowControl w:val="0"/>
        <w:autoSpaceDE w:val="0"/>
        <w:autoSpaceDN w:val="0"/>
        <w:adjustRightInd w:val="0"/>
        <w:ind w:left="640" w:hanging="640"/>
        <w:rPr>
          <w:noProof/>
        </w:rPr>
      </w:pPr>
      <w:r w:rsidRPr="00F06740">
        <w:rPr>
          <w:noProof/>
        </w:rPr>
        <w:t>34.</w:t>
      </w:r>
      <w:r w:rsidRPr="00F06740">
        <w:rPr>
          <w:noProof/>
        </w:rPr>
        <w:tab/>
        <w:t xml:space="preserve">Mahabadi, A. A. </w:t>
      </w:r>
      <w:r w:rsidRPr="00F06740">
        <w:rPr>
          <w:i/>
          <w:iCs/>
          <w:noProof/>
        </w:rPr>
        <w:t>et al.</w:t>
      </w:r>
      <w:r w:rsidRPr="00F06740">
        <w:rPr>
          <w:noProof/>
        </w:rPr>
        <w:t xml:space="preserve"> Association of pericardial fat, intrathoracic fat, and visceral abdominal fat with cardiovascular disease burden: the Framingham Heart Study. </w:t>
      </w:r>
      <w:r w:rsidRPr="00F06740">
        <w:rPr>
          <w:i/>
          <w:iCs/>
          <w:noProof/>
        </w:rPr>
        <w:t>Eur. Heart J.</w:t>
      </w:r>
      <w:r w:rsidRPr="00F06740">
        <w:rPr>
          <w:noProof/>
        </w:rPr>
        <w:t xml:space="preserve"> </w:t>
      </w:r>
      <w:r w:rsidRPr="00F06740">
        <w:rPr>
          <w:b/>
          <w:bCs/>
          <w:noProof/>
        </w:rPr>
        <w:t>30</w:t>
      </w:r>
      <w:r w:rsidRPr="00F06740">
        <w:rPr>
          <w:noProof/>
        </w:rPr>
        <w:t>, 850–6 (2009).</w:t>
      </w:r>
    </w:p>
    <w:p w14:paraId="56194252" w14:textId="77777777" w:rsidR="00F06740" w:rsidRPr="00F06740" w:rsidRDefault="00F06740" w:rsidP="00F06740">
      <w:pPr>
        <w:widowControl w:val="0"/>
        <w:autoSpaceDE w:val="0"/>
        <w:autoSpaceDN w:val="0"/>
        <w:adjustRightInd w:val="0"/>
        <w:ind w:left="640" w:hanging="640"/>
        <w:rPr>
          <w:noProof/>
        </w:rPr>
      </w:pPr>
      <w:r w:rsidRPr="00F06740">
        <w:rPr>
          <w:noProof/>
        </w:rPr>
        <w:t>35.</w:t>
      </w:r>
      <w:r w:rsidRPr="00F06740">
        <w:rPr>
          <w:noProof/>
        </w:rPr>
        <w:tab/>
        <w:t xml:space="preserve">Britton, K. A. </w:t>
      </w:r>
      <w:r w:rsidRPr="00F06740">
        <w:rPr>
          <w:i/>
          <w:iCs/>
          <w:noProof/>
        </w:rPr>
        <w:t>et al.</w:t>
      </w:r>
      <w:r w:rsidRPr="00F06740">
        <w:rPr>
          <w:noProof/>
        </w:rPr>
        <w:t xml:space="preserve"> Body fat distribution, incident cardiovascular disease, cancer, and all-cause mortality. </w:t>
      </w:r>
      <w:r w:rsidRPr="00F06740">
        <w:rPr>
          <w:i/>
          <w:iCs/>
          <w:noProof/>
        </w:rPr>
        <w:t>J. Am. Coll. Cardiol.</w:t>
      </w:r>
      <w:r w:rsidRPr="00F06740">
        <w:rPr>
          <w:noProof/>
        </w:rPr>
        <w:t xml:space="preserve"> </w:t>
      </w:r>
      <w:r w:rsidRPr="00F06740">
        <w:rPr>
          <w:b/>
          <w:bCs/>
          <w:noProof/>
        </w:rPr>
        <w:t>62</w:t>
      </w:r>
      <w:r w:rsidRPr="00F06740">
        <w:rPr>
          <w:noProof/>
        </w:rPr>
        <w:t>, 921–5 (2013).</w:t>
      </w:r>
    </w:p>
    <w:p w14:paraId="221220A1" w14:textId="77777777" w:rsidR="00F06740" w:rsidRPr="00F06740" w:rsidRDefault="00F06740" w:rsidP="00F06740">
      <w:pPr>
        <w:widowControl w:val="0"/>
        <w:autoSpaceDE w:val="0"/>
        <w:autoSpaceDN w:val="0"/>
        <w:adjustRightInd w:val="0"/>
        <w:ind w:left="640" w:hanging="640"/>
        <w:rPr>
          <w:noProof/>
        </w:rPr>
      </w:pPr>
      <w:r w:rsidRPr="00F06740">
        <w:rPr>
          <w:noProof/>
        </w:rPr>
        <w:t>36.</w:t>
      </w:r>
      <w:r w:rsidRPr="00F06740">
        <w:rPr>
          <w:noProof/>
        </w:rPr>
        <w:tab/>
        <w:t xml:space="preserve">Kuk, J. L. </w:t>
      </w:r>
      <w:r w:rsidRPr="00F06740">
        <w:rPr>
          <w:i/>
          <w:iCs/>
          <w:noProof/>
        </w:rPr>
        <w:t>et al.</w:t>
      </w:r>
      <w:r w:rsidRPr="00F06740">
        <w:rPr>
          <w:noProof/>
        </w:rPr>
        <w:t xml:space="preserve"> Visceral fat is an independent predictor of all-cause mortality in men. </w:t>
      </w:r>
      <w:r w:rsidRPr="00F06740">
        <w:rPr>
          <w:i/>
          <w:iCs/>
          <w:noProof/>
        </w:rPr>
        <w:t>Obesity</w:t>
      </w:r>
      <w:r w:rsidRPr="00F06740">
        <w:rPr>
          <w:noProof/>
        </w:rPr>
        <w:t xml:space="preserve"> </w:t>
      </w:r>
      <w:r w:rsidRPr="00F06740">
        <w:rPr>
          <w:b/>
          <w:bCs/>
          <w:noProof/>
        </w:rPr>
        <w:t>14</w:t>
      </w:r>
      <w:r w:rsidRPr="00F06740">
        <w:rPr>
          <w:noProof/>
        </w:rPr>
        <w:t>, 336–41 (2006).</w:t>
      </w:r>
    </w:p>
    <w:p w14:paraId="2C7A75FD" w14:textId="77777777" w:rsidR="00F06740" w:rsidRPr="00F06740" w:rsidRDefault="00F06740" w:rsidP="00F06740">
      <w:pPr>
        <w:widowControl w:val="0"/>
        <w:autoSpaceDE w:val="0"/>
        <w:autoSpaceDN w:val="0"/>
        <w:adjustRightInd w:val="0"/>
        <w:ind w:left="640" w:hanging="640"/>
        <w:rPr>
          <w:noProof/>
        </w:rPr>
      </w:pPr>
      <w:r w:rsidRPr="00F06740">
        <w:rPr>
          <w:noProof/>
        </w:rPr>
        <w:t>37.</w:t>
      </w:r>
      <w:r w:rsidRPr="00F06740">
        <w:rPr>
          <w:noProof/>
        </w:rPr>
        <w:tab/>
        <w:t xml:space="preserve">Utzschneider, K. M. &amp; Kahn, S. E. Review: The role of insulin resistance in nonalcoholic fatty liver disease. </w:t>
      </w:r>
      <w:r w:rsidRPr="00F06740">
        <w:rPr>
          <w:i/>
          <w:iCs/>
          <w:noProof/>
        </w:rPr>
        <w:t>J. Clin. Endocrinol. Metab.</w:t>
      </w:r>
      <w:r w:rsidRPr="00F06740">
        <w:rPr>
          <w:noProof/>
        </w:rPr>
        <w:t xml:space="preserve"> </w:t>
      </w:r>
      <w:r w:rsidRPr="00F06740">
        <w:rPr>
          <w:b/>
          <w:bCs/>
          <w:noProof/>
        </w:rPr>
        <w:t>91</w:t>
      </w:r>
      <w:r w:rsidRPr="00F06740">
        <w:rPr>
          <w:noProof/>
        </w:rPr>
        <w:t>, 4753–61 (2006).</w:t>
      </w:r>
    </w:p>
    <w:p w14:paraId="710D38E8" w14:textId="77777777" w:rsidR="00F06740" w:rsidRPr="00F06740" w:rsidRDefault="00F06740" w:rsidP="00F06740">
      <w:pPr>
        <w:widowControl w:val="0"/>
        <w:autoSpaceDE w:val="0"/>
        <w:autoSpaceDN w:val="0"/>
        <w:adjustRightInd w:val="0"/>
        <w:ind w:left="640" w:hanging="640"/>
        <w:rPr>
          <w:noProof/>
        </w:rPr>
      </w:pPr>
      <w:r w:rsidRPr="00F06740">
        <w:rPr>
          <w:noProof/>
        </w:rPr>
        <w:t>38.</w:t>
      </w:r>
      <w:r w:rsidRPr="00F06740">
        <w:rPr>
          <w:noProof/>
        </w:rPr>
        <w:tab/>
        <w:t xml:space="preserve">Zoller, H. &amp; Tilg, H. Nonalcoholic fatty liver disease and hepatocellular carcinoma. </w:t>
      </w:r>
      <w:r w:rsidRPr="00F06740">
        <w:rPr>
          <w:i/>
          <w:iCs/>
          <w:noProof/>
        </w:rPr>
        <w:t>Metabolism</w:t>
      </w:r>
      <w:r w:rsidRPr="00F06740">
        <w:rPr>
          <w:noProof/>
        </w:rPr>
        <w:t xml:space="preserve"> </w:t>
      </w:r>
      <w:r w:rsidRPr="00F06740">
        <w:rPr>
          <w:b/>
          <w:bCs/>
          <w:noProof/>
        </w:rPr>
        <w:t>65</w:t>
      </w:r>
      <w:r w:rsidRPr="00F06740">
        <w:rPr>
          <w:noProof/>
        </w:rPr>
        <w:t>, 1151–60 (2016).</w:t>
      </w:r>
    </w:p>
    <w:p w14:paraId="234D1FDB" w14:textId="77777777" w:rsidR="00F06740" w:rsidRPr="00F06740" w:rsidRDefault="00F06740" w:rsidP="00F06740">
      <w:pPr>
        <w:widowControl w:val="0"/>
        <w:autoSpaceDE w:val="0"/>
        <w:autoSpaceDN w:val="0"/>
        <w:adjustRightInd w:val="0"/>
        <w:ind w:left="640" w:hanging="640"/>
        <w:rPr>
          <w:noProof/>
        </w:rPr>
      </w:pPr>
      <w:r w:rsidRPr="00F06740">
        <w:rPr>
          <w:noProof/>
        </w:rPr>
        <w:t>39.</w:t>
      </w:r>
      <w:r w:rsidRPr="00F06740">
        <w:rPr>
          <w:noProof/>
        </w:rPr>
        <w:tab/>
        <w:t xml:space="preserve">McKay, A. </w:t>
      </w:r>
      <w:r w:rsidRPr="00F06740">
        <w:rPr>
          <w:i/>
          <w:iCs/>
          <w:noProof/>
        </w:rPr>
        <w:t>et al.</w:t>
      </w:r>
      <w:r w:rsidRPr="00F06740">
        <w:rPr>
          <w:noProof/>
        </w:rPr>
        <w:t xml:space="preserve"> Measurement of liver iron by magnetic resonance imaging in the UK Biobank population. </w:t>
      </w:r>
      <w:r w:rsidRPr="00F06740">
        <w:rPr>
          <w:i/>
          <w:iCs/>
          <w:noProof/>
        </w:rPr>
        <w:t>PLoS One</w:t>
      </w:r>
      <w:r w:rsidRPr="00F06740">
        <w:rPr>
          <w:noProof/>
        </w:rPr>
        <w:t xml:space="preserve"> </w:t>
      </w:r>
      <w:r w:rsidRPr="00F06740">
        <w:rPr>
          <w:b/>
          <w:bCs/>
          <w:noProof/>
        </w:rPr>
        <w:t>13</w:t>
      </w:r>
      <w:r w:rsidRPr="00F06740">
        <w:rPr>
          <w:noProof/>
        </w:rPr>
        <w:t>, e0209340 (2018).</w:t>
      </w:r>
    </w:p>
    <w:p w14:paraId="60CBECE6" w14:textId="77777777" w:rsidR="00F06740" w:rsidRPr="00F06740" w:rsidRDefault="00F06740" w:rsidP="00F06740">
      <w:pPr>
        <w:widowControl w:val="0"/>
        <w:autoSpaceDE w:val="0"/>
        <w:autoSpaceDN w:val="0"/>
        <w:adjustRightInd w:val="0"/>
        <w:ind w:left="640" w:hanging="640"/>
        <w:rPr>
          <w:noProof/>
        </w:rPr>
      </w:pPr>
      <w:r w:rsidRPr="00F06740">
        <w:rPr>
          <w:noProof/>
        </w:rPr>
        <w:t>40.</w:t>
      </w:r>
      <w:r w:rsidRPr="00F06740">
        <w:rPr>
          <w:noProof/>
        </w:rPr>
        <w:tab/>
        <w:t xml:space="preserve">Linge, J. </w:t>
      </w:r>
      <w:r w:rsidRPr="00F06740">
        <w:rPr>
          <w:i/>
          <w:iCs/>
          <w:noProof/>
        </w:rPr>
        <w:t>et al.</w:t>
      </w:r>
      <w:r w:rsidRPr="00F06740">
        <w:rPr>
          <w:noProof/>
        </w:rPr>
        <w:t xml:space="preserve"> Body Composition Profiling in the UK Biobank Imaging Study. </w:t>
      </w:r>
      <w:r w:rsidRPr="00F06740">
        <w:rPr>
          <w:i/>
          <w:iCs/>
          <w:noProof/>
        </w:rPr>
        <w:t>Obesity</w:t>
      </w:r>
      <w:r w:rsidRPr="00F06740">
        <w:rPr>
          <w:noProof/>
        </w:rPr>
        <w:t xml:space="preserve"> </w:t>
      </w:r>
      <w:r w:rsidRPr="00F06740">
        <w:rPr>
          <w:b/>
          <w:bCs/>
          <w:noProof/>
        </w:rPr>
        <w:t>26</w:t>
      </w:r>
      <w:r w:rsidRPr="00F06740">
        <w:rPr>
          <w:noProof/>
        </w:rPr>
        <w:t>, 1785–1795 (2018).</w:t>
      </w:r>
    </w:p>
    <w:p w14:paraId="0A4C1351" w14:textId="77777777" w:rsidR="00F06740" w:rsidRPr="00F06740" w:rsidRDefault="00F06740" w:rsidP="00F06740">
      <w:pPr>
        <w:widowControl w:val="0"/>
        <w:autoSpaceDE w:val="0"/>
        <w:autoSpaceDN w:val="0"/>
        <w:adjustRightInd w:val="0"/>
        <w:ind w:left="640" w:hanging="640"/>
        <w:rPr>
          <w:noProof/>
        </w:rPr>
      </w:pPr>
      <w:r w:rsidRPr="00F06740">
        <w:rPr>
          <w:noProof/>
        </w:rPr>
        <w:t>41.</w:t>
      </w:r>
      <w:r w:rsidRPr="00F06740">
        <w:rPr>
          <w:noProof/>
        </w:rPr>
        <w:tab/>
        <w:t xml:space="preserve">Banerjee, R. </w:t>
      </w:r>
      <w:r w:rsidRPr="00F06740">
        <w:rPr>
          <w:i/>
          <w:iCs/>
          <w:noProof/>
        </w:rPr>
        <w:t>et al.</w:t>
      </w:r>
      <w:r w:rsidRPr="00F06740">
        <w:rPr>
          <w:noProof/>
        </w:rPr>
        <w:t xml:space="preserve"> Multiparametric magnetic resonance for the non-invasive diagnosis of liver disease. </w:t>
      </w:r>
      <w:r w:rsidRPr="00F06740">
        <w:rPr>
          <w:i/>
          <w:iCs/>
          <w:noProof/>
        </w:rPr>
        <w:t>J. Hepatol.</w:t>
      </w:r>
      <w:r w:rsidRPr="00F06740">
        <w:rPr>
          <w:noProof/>
        </w:rPr>
        <w:t xml:space="preserve"> </w:t>
      </w:r>
      <w:r w:rsidRPr="00F06740">
        <w:rPr>
          <w:b/>
          <w:bCs/>
          <w:noProof/>
        </w:rPr>
        <w:t>60</w:t>
      </w:r>
      <w:r w:rsidRPr="00F06740">
        <w:rPr>
          <w:noProof/>
        </w:rPr>
        <w:t>, 69–77 (2014).</w:t>
      </w:r>
    </w:p>
    <w:p w14:paraId="238DC326" w14:textId="77777777" w:rsidR="00F06740" w:rsidRPr="00F06740" w:rsidRDefault="00F06740" w:rsidP="00F06740">
      <w:pPr>
        <w:widowControl w:val="0"/>
        <w:autoSpaceDE w:val="0"/>
        <w:autoSpaceDN w:val="0"/>
        <w:adjustRightInd w:val="0"/>
        <w:ind w:left="640" w:hanging="640"/>
        <w:rPr>
          <w:noProof/>
        </w:rPr>
      </w:pPr>
      <w:r w:rsidRPr="00F06740">
        <w:rPr>
          <w:noProof/>
        </w:rPr>
        <w:t>42.</w:t>
      </w:r>
      <w:r w:rsidRPr="00F06740">
        <w:rPr>
          <w:noProof/>
        </w:rPr>
        <w:tab/>
        <w:t xml:space="preserve">Wilman, H. R. </w:t>
      </w:r>
      <w:r w:rsidRPr="00F06740">
        <w:rPr>
          <w:i/>
          <w:iCs/>
          <w:noProof/>
        </w:rPr>
        <w:t>et al.</w:t>
      </w:r>
      <w:r w:rsidRPr="00F06740">
        <w:rPr>
          <w:noProof/>
        </w:rPr>
        <w:t xml:space="preserve"> Characterisation of liver fat in the UK Biobank cohort. </w:t>
      </w:r>
      <w:r w:rsidRPr="00F06740">
        <w:rPr>
          <w:i/>
          <w:iCs/>
          <w:noProof/>
        </w:rPr>
        <w:t>PLoS One</w:t>
      </w:r>
      <w:r w:rsidRPr="00F06740">
        <w:rPr>
          <w:noProof/>
        </w:rPr>
        <w:t xml:space="preserve"> </w:t>
      </w:r>
      <w:r w:rsidRPr="00F06740">
        <w:rPr>
          <w:b/>
          <w:bCs/>
          <w:noProof/>
        </w:rPr>
        <w:t>12</w:t>
      </w:r>
      <w:r w:rsidRPr="00F06740">
        <w:rPr>
          <w:noProof/>
        </w:rPr>
        <w:t>, e0172921 (2017).</w:t>
      </w:r>
    </w:p>
    <w:p w14:paraId="10844F8A" w14:textId="77777777" w:rsidR="00F06740" w:rsidRPr="00F06740" w:rsidRDefault="00F06740" w:rsidP="00F06740">
      <w:pPr>
        <w:widowControl w:val="0"/>
        <w:autoSpaceDE w:val="0"/>
        <w:autoSpaceDN w:val="0"/>
        <w:adjustRightInd w:val="0"/>
        <w:ind w:left="640" w:hanging="640"/>
        <w:rPr>
          <w:noProof/>
        </w:rPr>
      </w:pPr>
      <w:r w:rsidRPr="00F06740">
        <w:rPr>
          <w:noProof/>
        </w:rPr>
        <w:t>43.</w:t>
      </w:r>
      <w:r w:rsidRPr="00F06740">
        <w:rPr>
          <w:noProof/>
        </w:rPr>
        <w:tab/>
        <w:t xml:space="preserve">West, J. </w:t>
      </w:r>
      <w:r w:rsidRPr="00F06740">
        <w:rPr>
          <w:i/>
          <w:iCs/>
          <w:noProof/>
        </w:rPr>
        <w:t>et al.</w:t>
      </w:r>
      <w:r w:rsidRPr="00F06740">
        <w:rPr>
          <w:noProof/>
        </w:rPr>
        <w:t xml:space="preserve"> Feasibility of MR-based body composition analysis in large scale population studies. </w:t>
      </w:r>
      <w:r w:rsidRPr="00F06740">
        <w:rPr>
          <w:i/>
          <w:iCs/>
          <w:noProof/>
        </w:rPr>
        <w:t>PLoS One</w:t>
      </w:r>
      <w:r w:rsidRPr="00F06740">
        <w:rPr>
          <w:noProof/>
        </w:rPr>
        <w:t xml:space="preserve"> </w:t>
      </w:r>
      <w:r w:rsidRPr="00F06740">
        <w:rPr>
          <w:b/>
          <w:bCs/>
          <w:noProof/>
        </w:rPr>
        <w:t>11</w:t>
      </w:r>
      <w:r w:rsidRPr="00F06740">
        <w:rPr>
          <w:noProof/>
        </w:rPr>
        <w:t>, e0163332 (2016).</w:t>
      </w:r>
    </w:p>
    <w:p w14:paraId="3EEC2697" w14:textId="77777777" w:rsidR="00F06740" w:rsidRPr="00F06740" w:rsidRDefault="00F06740" w:rsidP="00F06740">
      <w:pPr>
        <w:widowControl w:val="0"/>
        <w:autoSpaceDE w:val="0"/>
        <w:autoSpaceDN w:val="0"/>
        <w:adjustRightInd w:val="0"/>
        <w:ind w:left="640" w:hanging="640"/>
        <w:rPr>
          <w:noProof/>
        </w:rPr>
      </w:pPr>
      <w:r w:rsidRPr="00F06740">
        <w:rPr>
          <w:noProof/>
        </w:rPr>
        <w:t>44.</w:t>
      </w:r>
      <w:r w:rsidRPr="00F06740">
        <w:rPr>
          <w:noProof/>
        </w:rPr>
        <w:tab/>
        <w:t xml:space="preserve">El Maghraoui, A. &amp; Roux, C. DXA scanning in clinical practice. </w:t>
      </w:r>
      <w:r w:rsidRPr="00F06740">
        <w:rPr>
          <w:i/>
          <w:iCs/>
          <w:noProof/>
        </w:rPr>
        <w:t>QJM</w:t>
      </w:r>
      <w:r w:rsidRPr="00F06740">
        <w:rPr>
          <w:noProof/>
        </w:rPr>
        <w:t xml:space="preserve"> </w:t>
      </w:r>
      <w:r w:rsidRPr="00F06740">
        <w:rPr>
          <w:b/>
          <w:bCs/>
          <w:noProof/>
        </w:rPr>
        <w:t>101</w:t>
      </w:r>
      <w:r w:rsidRPr="00F06740">
        <w:rPr>
          <w:noProof/>
        </w:rPr>
        <w:t>, 605–617 (2008).</w:t>
      </w:r>
    </w:p>
    <w:p w14:paraId="0491574F" w14:textId="77777777" w:rsidR="00F06740" w:rsidRPr="00F06740" w:rsidRDefault="00F06740" w:rsidP="00F06740">
      <w:pPr>
        <w:widowControl w:val="0"/>
        <w:autoSpaceDE w:val="0"/>
        <w:autoSpaceDN w:val="0"/>
        <w:adjustRightInd w:val="0"/>
        <w:ind w:left="640" w:hanging="640"/>
        <w:rPr>
          <w:noProof/>
        </w:rPr>
      </w:pPr>
      <w:r w:rsidRPr="00F06740">
        <w:rPr>
          <w:noProof/>
        </w:rPr>
        <w:t>45.</w:t>
      </w:r>
      <w:r w:rsidRPr="00F06740">
        <w:rPr>
          <w:noProof/>
        </w:rPr>
        <w:tab/>
      </w:r>
      <w:r w:rsidRPr="00F06740">
        <w:rPr>
          <w:i/>
          <w:iCs/>
          <w:noProof/>
        </w:rPr>
        <w:t>World Health Organisation. Assessment of fracture risk and its application to screening for postmenopausal osteoporosis: report of a WHO study group</w:t>
      </w:r>
      <w:r w:rsidRPr="00F06740">
        <w:rPr>
          <w:noProof/>
        </w:rPr>
        <w:t>. (1994).</w:t>
      </w:r>
    </w:p>
    <w:p w14:paraId="56CF2D1E" w14:textId="77777777" w:rsidR="00F06740" w:rsidRPr="00F06740" w:rsidRDefault="00F06740" w:rsidP="00F06740">
      <w:pPr>
        <w:widowControl w:val="0"/>
        <w:autoSpaceDE w:val="0"/>
        <w:autoSpaceDN w:val="0"/>
        <w:adjustRightInd w:val="0"/>
        <w:ind w:left="640" w:hanging="640"/>
        <w:rPr>
          <w:noProof/>
        </w:rPr>
      </w:pPr>
      <w:r w:rsidRPr="00F06740">
        <w:rPr>
          <w:noProof/>
        </w:rPr>
        <w:t>46.</w:t>
      </w:r>
      <w:r w:rsidRPr="00F06740">
        <w:rPr>
          <w:noProof/>
        </w:rPr>
        <w:tab/>
        <w:t xml:space="preserve">Yoshida, K. </w:t>
      </w:r>
      <w:r w:rsidRPr="00F06740">
        <w:rPr>
          <w:i/>
          <w:iCs/>
          <w:noProof/>
        </w:rPr>
        <w:t>et al.</w:t>
      </w:r>
      <w:r w:rsidRPr="00F06740">
        <w:rPr>
          <w:noProof/>
        </w:rPr>
        <w:t xml:space="preserve"> Reproducibility and diagnostic accuracy of Kellgren-Lawrence grading for osteoarthritis using radiographs and Dual-Energy X-ray Absorptiometry images. </w:t>
      </w:r>
      <w:r w:rsidRPr="00F06740">
        <w:rPr>
          <w:i/>
          <w:iCs/>
          <w:noProof/>
        </w:rPr>
        <w:t>J. Clin. Densitom.</w:t>
      </w:r>
      <w:r w:rsidRPr="00F06740">
        <w:rPr>
          <w:noProof/>
        </w:rPr>
        <w:t xml:space="preserve"> </w:t>
      </w:r>
      <w:r w:rsidRPr="00F06740">
        <w:rPr>
          <w:b/>
          <w:bCs/>
          <w:noProof/>
        </w:rPr>
        <w:t>18</w:t>
      </w:r>
      <w:r w:rsidRPr="00F06740">
        <w:rPr>
          <w:noProof/>
        </w:rPr>
        <w:t>, 239–44</w:t>
      </w:r>
    </w:p>
    <w:p w14:paraId="6502B34F" w14:textId="77777777" w:rsidR="00F06740" w:rsidRPr="00F06740" w:rsidRDefault="00F06740" w:rsidP="00F06740">
      <w:pPr>
        <w:widowControl w:val="0"/>
        <w:autoSpaceDE w:val="0"/>
        <w:autoSpaceDN w:val="0"/>
        <w:adjustRightInd w:val="0"/>
        <w:ind w:left="640" w:hanging="640"/>
        <w:rPr>
          <w:noProof/>
        </w:rPr>
      </w:pPr>
      <w:r w:rsidRPr="00F06740">
        <w:rPr>
          <w:noProof/>
        </w:rPr>
        <w:t>47.</w:t>
      </w:r>
      <w:r w:rsidRPr="00F06740">
        <w:rPr>
          <w:noProof/>
        </w:rPr>
        <w:tab/>
        <w:t xml:space="preserve">Black, D. M. </w:t>
      </w:r>
      <w:r w:rsidRPr="00F06740">
        <w:rPr>
          <w:i/>
          <w:iCs/>
          <w:noProof/>
        </w:rPr>
        <w:t>et al.</w:t>
      </w:r>
      <w:r w:rsidRPr="00F06740">
        <w:rPr>
          <w:noProof/>
        </w:rPr>
        <w:t xml:space="preserve"> Comparison of methods for defining prevalent vertebral deformities: the Study of Osteoporotic Fractures. </w:t>
      </w:r>
      <w:r w:rsidRPr="00F06740">
        <w:rPr>
          <w:i/>
          <w:iCs/>
          <w:noProof/>
        </w:rPr>
        <w:t>J. Bone Miner. Res.</w:t>
      </w:r>
      <w:r w:rsidRPr="00F06740">
        <w:rPr>
          <w:noProof/>
        </w:rPr>
        <w:t xml:space="preserve"> </w:t>
      </w:r>
      <w:r w:rsidRPr="00F06740">
        <w:rPr>
          <w:b/>
          <w:bCs/>
          <w:noProof/>
        </w:rPr>
        <w:t>10</w:t>
      </w:r>
      <w:r w:rsidRPr="00F06740">
        <w:rPr>
          <w:noProof/>
        </w:rPr>
        <w:t>, 890–902 (1995).</w:t>
      </w:r>
    </w:p>
    <w:p w14:paraId="33A5CE9E" w14:textId="77777777" w:rsidR="00F06740" w:rsidRPr="00F06740" w:rsidRDefault="00F06740" w:rsidP="00F06740">
      <w:pPr>
        <w:widowControl w:val="0"/>
        <w:autoSpaceDE w:val="0"/>
        <w:autoSpaceDN w:val="0"/>
        <w:adjustRightInd w:val="0"/>
        <w:ind w:left="640" w:hanging="640"/>
        <w:rPr>
          <w:noProof/>
        </w:rPr>
      </w:pPr>
      <w:r w:rsidRPr="00F06740">
        <w:rPr>
          <w:noProof/>
        </w:rPr>
        <w:t>48.</w:t>
      </w:r>
      <w:r w:rsidRPr="00F06740">
        <w:rPr>
          <w:noProof/>
        </w:rPr>
        <w:tab/>
        <w:t xml:space="preserve">Leslie, W. D., Ludwig, S. M. &amp; Morin, S. Abdominal fat from spine dual-energy x-ray absorptiometry and risk for subsequent diabetes. </w:t>
      </w:r>
      <w:r w:rsidRPr="00F06740">
        <w:rPr>
          <w:i/>
          <w:iCs/>
          <w:noProof/>
        </w:rPr>
        <w:t>J. Clin. Edocrinology Metab.</w:t>
      </w:r>
      <w:r w:rsidRPr="00F06740">
        <w:rPr>
          <w:noProof/>
        </w:rPr>
        <w:t xml:space="preserve"> </w:t>
      </w:r>
      <w:r w:rsidRPr="00F06740">
        <w:rPr>
          <w:b/>
          <w:bCs/>
          <w:noProof/>
        </w:rPr>
        <w:t>95</w:t>
      </w:r>
      <w:r w:rsidRPr="00F06740">
        <w:rPr>
          <w:noProof/>
        </w:rPr>
        <w:t>, 3272–6 (2010).</w:t>
      </w:r>
    </w:p>
    <w:p w14:paraId="7AF452F8" w14:textId="77777777" w:rsidR="00F06740" w:rsidRPr="00F06740" w:rsidRDefault="00F06740" w:rsidP="00F06740">
      <w:pPr>
        <w:widowControl w:val="0"/>
        <w:autoSpaceDE w:val="0"/>
        <w:autoSpaceDN w:val="0"/>
        <w:adjustRightInd w:val="0"/>
        <w:ind w:left="640" w:hanging="640"/>
        <w:rPr>
          <w:noProof/>
        </w:rPr>
      </w:pPr>
      <w:r w:rsidRPr="00F06740">
        <w:rPr>
          <w:noProof/>
        </w:rPr>
        <w:t>49.</w:t>
      </w:r>
      <w:r w:rsidRPr="00F06740">
        <w:rPr>
          <w:noProof/>
        </w:rPr>
        <w:tab/>
        <w:t xml:space="preserve">Schott, A. M. </w:t>
      </w:r>
      <w:r w:rsidRPr="00F06740">
        <w:rPr>
          <w:i/>
          <w:iCs/>
          <w:noProof/>
        </w:rPr>
        <w:t>et al.</w:t>
      </w:r>
      <w:r w:rsidRPr="00F06740">
        <w:rPr>
          <w:noProof/>
        </w:rPr>
        <w:t xml:space="preserve"> How hip and whole-body bone mineral density predict hip fracture in elderly women: the EPIDOS Prospective Study. </w:t>
      </w:r>
      <w:r w:rsidRPr="00F06740">
        <w:rPr>
          <w:i/>
          <w:iCs/>
          <w:noProof/>
        </w:rPr>
        <w:t>Osteoporos. Int.</w:t>
      </w:r>
      <w:r w:rsidRPr="00F06740">
        <w:rPr>
          <w:noProof/>
        </w:rPr>
        <w:t xml:space="preserve"> </w:t>
      </w:r>
      <w:r w:rsidRPr="00F06740">
        <w:rPr>
          <w:b/>
          <w:bCs/>
          <w:noProof/>
        </w:rPr>
        <w:t>8</w:t>
      </w:r>
      <w:r w:rsidRPr="00F06740">
        <w:rPr>
          <w:noProof/>
        </w:rPr>
        <w:t>, 247–54 (1998).</w:t>
      </w:r>
    </w:p>
    <w:p w14:paraId="0A1FF08E" w14:textId="77777777" w:rsidR="00F06740" w:rsidRPr="00F06740" w:rsidRDefault="00F06740" w:rsidP="00F06740">
      <w:pPr>
        <w:widowControl w:val="0"/>
        <w:autoSpaceDE w:val="0"/>
        <w:autoSpaceDN w:val="0"/>
        <w:adjustRightInd w:val="0"/>
        <w:ind w:left="640" w:hanging="640"/>
        <w:rPr>
          <w:noProof/>
        </w:rPr>
      </w:pPr>
      <w:r w:rsidRPr="00F06740">
        <w:rPr>
          <w:noProof/>
        </w:rPr>
        <w:t>50.</w:t>
      </w:r>
      <w:r w:rsidRPr="00F06740">
        <w:rPr>
          <w:noProof/>
        </w:rPr>
        <w:tab/>
        <w:t xml:space="preserve">Harvey, N. C., Matthews, P., Collins, R., Cooper, C. &amp; UK Biobank Musculoskeletal Advisory Group. Osteoporosis epidemiology in UK Biobank: a unique opportunity for international researchers. </w:t>
      </w:r>
      <w:r w:rsidRPr="00F06740">
        <w:rPr>
          <w:i/>
          <w:iCs/>
          <w:noProof/>
        </w:rPr>
        <w:t>Osteoporos. Int.</w:t>
      </w:r>
      <w:r w:rsidRPr="00F06740">
        <w:rPr>
          <w:noProof/>
        </w:rPr>
        <w:t xml:space="preserve"> </w:t>
      </w:r>
      <w:r w:rsidRPr="00F06740">
        <w:rPr>
          <w:b/>
          <w:bCs/>
          <w:noProof/>
        </w:rPr>
        <w:t>24</w:t>
      </w:r>
      <w:r w:rsidRPr="00F06740">
        <w:rPr>
          <w:noProof/>
        </w:rPr>
        <w:t>, 2903–5 (2013).</w:t>
      </w:r>
    </w:p>
    <w:p w14:paraId="065C1FD4" w14:textId="77777777" w:rsidR="00F06740" w:rsidRPr="00F06740" w:rsidRDefault="00F06740" w:rsidP="00F06740">
      <w:pPr>
        <w:widowControl w:val="0"/>
        <w:autoSpaceDE w:val="0"/>
        <w:autoSpaceDN w:val="0"/>
        <w:adjustRightInd w:val="0"/>
        <w:ind w:left="640" w:hanging="640"/>
        <w:rPr>
          <w:noProof/>
        </w:rPr>
      </w:pPr>
      <w:r w:rsidRPr="00F06740">
        <w:rPr>
          <w:noProof/>
        </w:rPr>
        <w:t>51.</w:t>
      </w:r>
      <w:r w:rsidRPr="00F06740">
        <w:rPr>
          <w:noProof/>
        </w:rPr>
        <w:tab/>
        <w:t xml:space="preserve">Kim, H. S., Jeong, E. S., Yang, M. H. &amp; Yang, S.-O. Bone mineral density assessment for research purpose using dual energy X-ray absorptiometry. </w:t>
      </w:r>
      <w:r w:rsidRPr="00F06740">
        <w:rPr>
          <w:i/>
          <w:iCs/>
          <w:noProof/>
        </w:rPr>
        <w:t>Osteoporos. Sarcopenia</w:t>
      </w:r>
      <w:r w:rsidRPr="00F06740">
        <w:rPr>
          <w:noProof/>
        </w:rPr>
        <w:t xml:space="preserve"> </w:t>
      </w:r>
      <w:r w:rsidRPr="00F06740">
        <w:rPr>
          <w:b/>
          <w:bCs/>
          <w:noProof/>
        </w:rPr>
        <w:t>4</w:t>
      </w:r>
      <w:r w:rsidRPr="00F06740">
        <w:rPr>
          <w:noProof/>
        </w:rPr>
        <w:t>, 79–85 (2018).</w:t>
      </w:r>
    </w:p>
    <w:p w14:paraId="173DA9E3" w14:textId="77777777" w:rsidR="00F06740" w:rsidRPr="00F06740" w:rsidRDefault="00F06740" w:rsidP="00F06740">
      <w:pPr>
        <w:widowControl w:val="0"/>
        <w:autoSpaceDE w:val="0"/>
        <w:autoSpaceDN w:val="0"/>
        <w:adjustRightInd w:val="0"/>
        <w:ind w:left="640" w:hanging="640"/>
        <w:rPr>
          <w:noProof/>
        </w:rPr>
      </w:pPr>
      <w:r w:rsidRPr="00F06740">
        <w:rPr>
          <w:noProof/>
        </w:rPr>
        <w:t>52.</w:t>
      </w:r>
      <w:r w:rsidRPr="00F06740">
        <w:rPr>
          <w:noProof/>
        </w:rPr>
        <w:tab/>
        <w:t xml:space="preserve">Lee, W. General principles of carotid Doppler ultrasonography. </w:t>
      </w:r>
      <w:r w:rsidRPr="00F06740">
        <w:rPr>
          <w:i/>
          <w:iCs/>
          <w:noProof/>
        </w:rPr>
        <w:t>Ultrasonography</w:t>
      </w:r>
      <w:r w:rsidRPr="00F06740">
        <w:rPr>
          <w:noProof/>
        </w:rPr>
        <w:t xml:space="preserve"> </w:t>
      </w:r>
      <w:r w:rsidRPr="00F06740">
        <w:rPr>
          <w:b/>
          <w:bCs/>
          <w:noProof/>
        </w:rPr>
        <w:t>33</w:t>
      </w:r>
      <w:r w:rsidRPr="00F06740">
        <w:rPr>
          <w:noProof/>
        </w:rPr>
        <w:t>, 11–7 (2014).</w:t>
      </w:r>
    </w:p>
    <w:p w14:paraId="33AB20D7" w14:textId="77777777" w:rsidR="00F06740" w:rsidRPr="00F06740" w:rsidRDefault="00F06740" w:rsidP="00F06740">
      <w:pPr>
        <w:widowControl w:val="0"/>
        <w:autoSpaceDE w:val="0"/>
        <w:autoSpaceDN w:val="0"/>
        <w:adjustRightInd w:val="0"/>
        <w:ind w:left="640" w:hanging="640"/>
        <w:rPr>
          <w:noProof/>
        </w:rPr>
      </w:pPr>
      <w:r w:rsidRPr="00F06740">
        <w:rPr>
          <w:noProof/>
        </w:rPr>
        <w:t>53.</w:t>
      </w:r>
      <w:r w:rsidRPr="00F06740">
        <w:rPr>
          <w:noProof/>
        </w:rPr>
        <w:tab/>
        <w:t xml:space="preserve">Stein, J. H. </w:t>
      </w:r>
      <w:r w:rsidRPr="00F06740">
        <w:rPr>
          <w:i/>
          <w:iCs/>
          <w:noProof/>
        </w:rPr>
        <w:t>et al.</w:t>
      </w:r>
      <w:r w:rsidRPr="00F06740">
        <w:rPr>
          <w:noProof/>
        </w:rPr>
        <w:t xml:space="preserve"> Use of Carotid Ultrasound to identify subclinical vascular disease and evaluate cardiovascular disease risk: a consensus statement from the American Society of Echocardiography Carotid Intima-Media Thickness Task Force endorsed by the Society for Vascular. </w:t>
      </w:r>
      <w:r w:rsidRPr="00F06740">
        <w:rPr>
          <w:i/>
          <w:iCs/>
          <w:noProof/>
        </w:rPr>
        <w:t>J. Am. Soc. Echocardiogr.</w:t>
      </w:r>
      <w:r w:rsidRPr="00F06740">
        <w:rPr>
          <w:noProof/>
        </w:rPr>
        <w:t xml:space="preserve"> </w:t>
      </w:r>
      <w:r w:rsidRPr="00F06740">
        <w:rPr>
          <w:b/>
          <w:bCs/>
          <w:noProof/>
        </w:rPr>
        <w:t>21</w:t>
      </w:r>
      <w:r w:rsidRPr="00F06740">
        <w:rPr>
          <w:noProof/>
        </w:rPr>
        <w:t>, 93–111 (2008).</w:t>
      </w:r>
    </w:p>
    <w:p w14:paraId="4717947F" w14:textId="00DAB0D9" w:rsidR="00F06740" w:rsidRDefault="00F06740" w:rsidP="00F06740">
      <w:pPr>
        <w:widowControl w:val="0"/>
        <w:autoSpaceDE w:val="0"/>
        <w:autoSpaceDN w:val="0"/>
        <w:adjustRightInd w:val="0"/>
        <w:ind w:left="640" w:hanging="640"/>
        <w:rPr>
          <w:ins w:id="201" w:author="Thomas Littlejohns" w:date="2020-02-21T10:25:00Z"/>
          <w:noProof/>
        </w:rPr>
      </w:pPr>
      <w:r w:rsidRPr="00F06740">
        <w:rPr>
          <w:noProof/>
        </w:rPr>
        <w:t>54.</w:t>
      </w:r>
      <w:r w:rsidRPr="00F06740">
        <w:rPr>
          <w:noProof/>
        </w:rPr>
        <w:tab/>
        <w:t xml:space="preserve">Coffey, S. </w:t>
      </w:r>
      <w:r w:rsidRPr="00F06740">
        <w:rPr>
          <w:i/>
          <w:iCs/>
          <w:noProof/>
        </w:rPr>
        <w:t>et al.</w:t>
      </w:r>
      <w:r w:rsidRPr="00F06740">
        <w:rPr>
          <w:noProof/>
        </w:rPr>
        <w:t xml:space="preserve"> Protocol and quality assurance for carotid imaging in 100,000 participants of UK Biobank: development and assessment. </w:t>
      </w:r>
      <w:r w:rsidRPr="00F06740">
        <w:rPr>
          <w:i/>
          <w:iCs/>
          <w:noProof/>
        </w:rPr>
        <w:t>Eur. J. Prev. Cardiol.</w:t>
      </w:r>
      <w:r w:rsidRPr="00F06740">
        <w:rPr>
          <w:noProof/>
        </w:rPr>
        <w:t xml:space="preserve"> </w:t>
      </w:r>
      <w:r w:rsidRPr="00F06740">
        <w:rPr>
          <w:b/>
          <w:bCs/>
          <w:noProof/>
        </w:rPr>
        <w:t>24</w:t>
      </w:r>
      <w:r w:rsidRPr="00F06740">
        <w:rPr>
          <w:noProof/>
        </w:rPr>
        <w:t>, 1799–1806 (2017).</w:t>
      </w:r>
    </w:p>
    <w:p w14:paraId="60BF33FF" w14:textId="59C0FF31" w:rsidR="005C12A6" w:rsidRPr="005C12A6" w:rsidRDefault="005C12A6" w:rsidP="00F06740">
      <w:pPr>
        <w:widowControl w:val="0"/>
        <w:autoSpaceDE w:val="0"/>
        <w:autoSpaceDN w:val="0"/>
        <w:adjustRightInd w:val="0"/>
        <w:ind w:left="640" w:hanging="640"/>
        <w:rPr>
          <w:b/>
          <w:noProof/>
          <w:rPrChange w:id="202" w:author="Thomas Littlejohns" w:date="2020-02-21T10:25:00Z">
            <w:rPr>
              <w:noProof/>
            </w:rPr>
          </w:rPrChange>
        </w:rPr>
      </w:pPr>
      <w:ins w:id="203" w:author="Thomas Littlejohns" w:date="2020-02-21T10:25:00Z">
        <w:r>
          <w:rPr>
            <w:b/>
            <w:noProof/>
          </w:rPr>
          <w:t xml:space="preserve">This paper describes the carotid ultrasound </w:t>
        </w:r>
      </w:ins>
      <w:ins w:id="204" w:author="Thomas Littlejohns" w:date="2020-02-21T10:26:00Z">
        <w:r>
          <w:rPr>
            <w:b/>
            <w:noProof/>
          </w:rPr>
          <w:t>protocol used in the UK Biobank imaging enhancement</w:t>
        </w:r>
      </w:ins>
    </w:p>
    <w:p w14:paraId="6EA8B569" w14:textId="77777777" w:rsidR="00F06740" w:rsidRPr="00F06740" w:rsidRDefault="00F06740" w:rsidP="00F06740">
      <w:pPr>
        <w:widowControl w:val="0"/>
        <w:autoSpaceDE w:val="0"/>
        <w:autoSpaceDN w:val="0"/>
        <w:adjustRightInd w:val="0"/>
        <w:ind w:left="640" w:hanging="640"/>
        <w:rPr>
          <w:noProof/>
        </w:rPr>
      </w:pPr>
      <w:r w:rsidRPr="00F06740">
        <w:rPr>
          <w:noProof/>
        </w:rPr>
        <w:t>55.</w:t>
      </w:r>
      <w:r w:rsidRPr="00F06740">
        <w:rPr>
          <w:noProof/>
        </w:rPr>
        <w:tab/>
        <w:t xml:space="preserve">Biering-Sørensen, T. </w:t>
      </w:r>
      <w:r w:rsidRPr="00F06740">
        <w:rPr>
          <w:i/>
          <w:iCs/>
          <w:noProof/>
        </w:rPr>
        <w:t>et al.</w:t>
      </w:r>
      <w:r w:rsidRPr="00F06740">
        <w:rPr>
          <w:noProof/>
        </w:rPr>
        <w:t xml:space="preserve"> Global ECG measures and cardiac structure and function: The ARIC Study (Atherosclerosis Risk in Communities). </w:t>
      </w:r>
      <w:r w:rsidRPr="00F06740">
        <w:rPr>
          <w:i/>
          <w:iCs/>
          <w:noProof/>
        </w:rPr>
        <w:t>Circ. Arrhythm. Electrophysiol.</w:t>
      </w:r>
      <w:r w:rsidRPr="00F06740">
        <w:rPr>
          <w:noProof/>
        </w:rPr>
        <w:t xml:space="preserve"> </w:t>
      </w:r>
      <w:r w:rsidRPr="00F06740">
        <w:rPr>
          <w:b/>
          <w:bCs/>
          <w:noProof/>
        </w:rPr>
        <w:t>11</w:t>
      </w:r>
      <w:r w:rsidRPr="00F06740">
        <w:rPr>
          <w:noProof/>
        </w:rPr>
        <w:t>, e005961 (2018).</w:t>
      </w:r>
    </w:p>
    <w:p w14:paraId="59445EDA" w14:textId="77777777" w:rsidR="00F06740" w:rsidRPr="00F06740" w:rsidRDefault="00F06740" w:rsidP="00F06740">
      <w:pPr>
        <w:widowControl w:val="0"/>
        <w:autoSpaceDE w:val="0"/>
        <w:autoSpaceDN w:val="0"/>
        <w:adjustRightInd w:val="0"/>
        <w:ind w:left="640" w:hanging="640"/>
        <w:rPr>
          <w:noProof/>
        </w:rPr>
      </w:pPr>
      <w:r w:rsidRPr="00F06740">
        <w:rPr>
          <w:noProof/>
        </w:rPr>
        <w:t>56.</w:t>
      </w:r>
      <w:r w:rsidRPr="00F06740">
        <w:rPr>
          <w:noProof/>
        </w:rPr>
        <w:tab/>
        <w:t xml:space="preserve">Auer, R. </w:t>
      </w:r>
      <w:r w:rsidRPr="00F06740">
        <w:rPr>
          <w:i/>
          <w:iCs/>
          <w:noProof/>
        </w:rPr>
        <w:t>et al.</w:t>
      </w:r>
      <w:r w:rsidRPr="00F06740">
        <w:rPr>
          <w:noProof/>
        </w:rPr>
        <w:t xml:space="preserve"> Association of major and minor ECG abnormalities with coronary heart disease events. </w:t>
      </w:r>
      <w:r w:rsidRPr="00F06740">
        <w:rPr>
          <w:i/>
          <w:iCs/>
          <w:noProof/>
        </w:rPr>
        <w:t>JAMA</w:t>
      </w:r>
      <w:r w:rsidRPr="00F06740">
        <w:rPr>
          <w:noProof/>
        </w:rPr>
        <w:t xml:space="preserve"> </w:t>
      </w:r>
      <w:r w:rsidRPr="00F06740">
        <w:rPr>
          <w:b/>
          <w:bCs/>
          <w:noProof/>
        </w:rPr>
        <w:t>307</w:t>
      </w:r>
      <w:r w:rsidRPr="00F06740">
        <w:rPr>
          <w:noProof/>
        </w:rPr>
        <w:t>, 1497–505 (2012).</w:t>
      </w:r>
    </w:p>
    <w:p w14:paraId="2EF7A5A4" w14:textId="77777777" w:rsidR="00F06740" w:rsidRPr="00F06740" w:rsidRDefault="00F06740" w:rsidP="00F06740">
      <w:pPr>
        <w:widowControl w:val="0"/>
        <w:autoSpaceDE w:val="0"/>
        <w:autoSpaceDN w:val="0"/>
        <w:adjustRightInd w:val="0"/>
        <w:ind w:left="640" w:hanging="640"/>
        <w:rPr>
          <w:noProof/>
        </w:rPr>
      </w:pPr>
      <w:r w:rsidRPr="00F06740">
        <w:rPr>
          <w:noProof/>
        </w:rPr>
        <w:t>57.</w:t>
      </w:r>
      <w:r w:rsidRPr="00F06740">
        <w:rPr>
          <w:noProof/>
        </w:rPr>
        <w:tab/>
        <w:t xml:space="preserve">Denes, P., Larson, J. C., Lloyd-Jones, D. M., Prineas, R. J. &amp; Greenland, P. Major and minor ECG abnormalities in asymptomatic women and risk of cardiovascular events and mortality. </w:t>
      </w:r>
      <w:r w:rsidRPr="00F06740">
        <w:rPr>
          <w:i/>
          <w:iCs/>
          <w:noProof/>
        </w:rPr>
        <w:t>JAMA</w:t>
      </w:r>
      <w:r w:rsidRPr="00F06740">
        <w:rPr>
          <w:noProof/>
        </w:rPr>
        <w:t xml:space="preserve"> </w:t>
      </w:r>
      <w:r w:rsidRPr="00F06740">
        <w:rPr>
          <w:b/>
          <w:bCs/>
          <w:noProof/>
        </w:rPr>
        <w:t>297</w:t>
      </w:r>
      <w:r w:rsidRPr="00F06740">
        <w:rPr>
          <w:noProof/>
        </w:rPr>
        <w:t>, 978–85 (2007).</w:t>
      </w:r>
    </w:p>
    <w:p w14:paraId="6D9A5340" w14:textId="77777777" w:rsidR="00F06740" w:rsidRPr="00F06740" w:rsidRDefault="00F06740" w:rsidP="00F06740">
      <w:pPr>
        <w:widowControl w:val="0"/>
        <w:autoSpaceDE w:val="0"/>
        <w:autoSpaceDN w:val="0"/>
        <w:adjustRightInd w:val="0"/>
        <w:ind w:left="640" w:hanging="640"/>
        <w:rPr>
          <w:noProof/>
        </w:rPr>
      </w:pPr>
      <w:r w:rsidRPr="00F06740">
        <w:rPr>
          <w:noProof/>
        </w:rPr>
        <w:t>58.</w:t>
      </w:r>
      <w:r w:rsidRPr="00F06740">
        <w:rPr>
          <w:noProof/>
        </w:rPr>
        <w:tab/>
        <w:t xml:space="preserve">Conroy, M. </w:t>
      </w:r>
      <w:r w:rsidRPr="00F06740">
        <w:rPr>
          <w:i/>
          <w:iCs/>
          <w:noProof/>
        </w:rPr>
        <w:t>et al.</w:t>
      </w:r>
      <w:r w:rsidRPr="00F06740">
        <w:rPr>
          <w:noProof/>
        </w:rPr>
        <w:t xml:space="preserve"> The advantages of UK Biobank’s open access strategy for health research. </w:t>
      </w:r>
      <w:r w:rsidRPr="00F06740">
        <w:rPr>
          <w:i/>
          <w:iCs/>
          <w:noProof/>
        </w:rPr>
        <w:t>J. Intern. Med.</w:t>
      </w:r>
      <w:r w:rsidRPr="00F06740">
        <w:rPr>
          <w:noProof/>
        </w:rPr>
        <w:t xml:space="preserve"> (2019).</w:t>
      </w:r>
    </w:p>
    <w:p w14:paraId="5478B3D0" w14:textId="77777777" w:rsidR="00F06740" w:rsidRPr="00F06740" w:rsidRDefault="00F06740" w:rsidP="00F06740">
      <w:pPr>
        <w:widowControl w:val="0"/>
        <w:autoSpaceDE w:val="0"/>
        <w:autoSpaceDN w:val="0"/>
        <w:adjustRightInd w:val="0"/>
        <w:ind w:left="640" w:hanging="640"/>
        <w:rPr>
          <w:noProof/>
        </w:rPr>
      </w:pPr>
      <w:r w:rsidRPr="00F06740">
        <w:rPr>
          <w:noProof/>
        </w:rPr>
        <w:t>59.</w:t>
      </w:r>
      <w:r w:rsidRPr="00F06740">
        <w:rPr>
          <w:noProof/>
        </w:rPr>
        <w:tab/>
        <w:t xml:space="preserve">McEvoy, L. K. </w:t>
      </w:r>
      <w:r w:rsidRPr="00F06740">
        <w:rPr>
          <w:i/>
          <w:iCs/>
          <w:noProof/>
        </w:rPr>
        <w:t>et al.</w:t>
      </w:r>
      <w:r w:rsidRPr="00F06740">
        <w:rPr>
          <w:noProof/>
        </w:rPr>
        <w:t xml:space="preserve"> Mild cognitive impairment: baseline and longitudinal structural MR imaging measures improve predictive prognosis. </w:t>
      </w:r>
      <w:r w:rsidRPr="00F06740">
        <w:rPr>
          <w:i/>
          <w:iCs/>
          <w:noProof/>
        </w:rPr>
        <w:t>Radiology</w:t>
      </w:r>
      <w:r w:rsidRPr="00F06740">
        <w:rPr>
          <w:noProof/>
        </w:rPr>
        <w:t xml:space="preserve"> </w:t>
      </w:r>
      <w:r w:rsidRPr="00F06740">
        <w:rPr>
          <w:b/>
          <w:bCs/>
          <w:noProof/>
        </w:rPr>
        <w:t>259</w:t>
      </w:r>
      <w:r w:rsidRPr="00F06740">
        <w:rPr>
          <w:noProof/>
        </w:rPr>
        <w:t>, 834–43 (2011).</w:t>
      </w:r>
    </w:p>
    <w:p w14:paraId="35970C41" w14:textId="77777777" w:rsidR="00F06740" w:rsidRPr="00F06740" w:rsidRDefault="00F06740" w:rsidP="00F06740">
      <w:pPr>
        <w:widowControl w:val="0"/>
        <w:autoSpaceDE w:val="0"/>
        <w:autoSpaceDN w:val="0"/>
        <w:adjustRightInd w:val="0"/>
        <w:ind w:left="640" w:hanging="640"/>
        <w:rPr>
          <w:noProof/>
        </w:rPr>
      </w:pPr>
      <w:r w:rsidRPr="00F06740">
        <w:rPr>
          <w:noProof/>
        </w:rPr>
        <w:t>60.</w:t>
      </w:r>
      <w:r w:rsidRPr="00F06740">
        <w:rPr>
          <w:noProof/>
        </w:rPr>
        <w:tab/>
        <w:t xml:space="preserve">Eng, J. </w:t>
      </w:r>
      <w:r w:rsidRPr="00F06740">
        <w:rPr>
          <w:i/>
          <w:iCs/>
          <w:noProof/>
        </w:rPr>
        <w:t>et al.</w:t>
      </w:r>
      <w:r w:rsidRPr="00F06740">
        <w:rPr>
          <w:noProof/>
        </w:rPr>
        <w:t xml:space="preserve"> Adverse left ventricular remodeling and age assessed with cardiac MR imaging: The Multi-Ethnic Study of Atherosclerosis. </w:t>
      </w:r>
      <w:r w:rsidRPr="00F06740">
        <w:rPr>
          <w:i/>
          <w:iCs/>
          <w:noProof/>
        </w:rPr>
        <w:t>Radiology</w:t>
      </w:r>
      <w:r w:rsidRPr="00F06740">
        <w:rPr>
          <w:noProof/>
        </w:rPr>
        <w:t xml:space="preserve"> </w:t>
      </w:r>
      <w:r w:rsidRPr="00F06740">
        <w:rPr>
          <w:b/>
          <w:bCs/>
          <w:noProof/>
        </w:rPr>
        <w:t>278</w:t>
      </w:r>
      <w:r w:rsidRPr="00F06740">
        <w:rPr>
          <w:noProof/>
        </w:rPr>
        <w:t>, 714–22 (2016).</w:t>
      </w:r>
    </w:p>
    <w:p w14:paraId="7EBDDD58" w14:textId="77777777" w:rsidR="00F06740" w:rsidRPr="00F06740" w:rsidRDefault="00F06740" w:rsidP="00F06740">
      <w:pPr>
        <w:widowControl w:val="0"/>
        <w:autoSpaceDE w:val="0"/>
        <w:autoSpaceDN w:val="0"/>
        <w:adjustRightInd w:val="0"/>
        <w:ind w:left="640" w:hanging="640"/>
        <w:rPr>
          <w:noProof/>
        </w:rPr>
      </w:pPr>
      <w:r w:rsidRPr="00F06740">
        <w:rPr>
          <w:noProof/>
        </w:rPr>
        <w:t>61.</w:t>
      </w:r>
      <w:r w:rsidRPr="00F06740">
        <w:rPr>
          <w:noProof/>
        </w:rPr>
        <w:tab/>
        <w:t xml:space="preserve">Clarke, R. </w:t>
      </w:r>
      <w:r w:rsidRPr="00F06740">
        <w:rPr>
          <w:i/>
          <w:iCs/>
          <w:noProof/>
        </w:rPr>
        <w:t>et al.</w:t>
      </w:r>
      <w:r w:rsidRPr="00F06740">
        <w:rPr>
          <w:noProof/>
        </w:rPr>
        <w:t xml:space="preserve"> Underestimation of risk associations due to regression dilution in long-term follow-up of prospective studies. </w:t>
      </w:r>
      <w:r w:rsidRPr="00F06740">
        <w:rPr>
          <w:i/>
          <w:iCs/>
          <w:noProof/>
        </w:rPr>
        <w:t>Am. J. Epidemiol.</w:t>
      </w:r>
      <w:r w:rsidRPr="00F06740">
        <w:rPr>
          <w:noProof/>
        </w:rPr>
        <w:t xml:space="preserve"> </w:t>
      </w:r>
      <w:r w:rsidRPr="00F06740">
        <w:rPr>
          <w:b/>
          <w:bCs/>
          <w:noProof/>
        </w:rPr>
        <w:t>150</w:t>
      </w:r>
      <w:r w:rsidRPr="00F06740">
        <w:rPr>
          <w:noProof/>
        </w:rPr>
        <w:t>, 341–353 (1999).</w:t>
      </w:r>
    </w:p>
    <w:p w14:paraId="54E180F6" w14:textId="77777777" w:rsidR="00F06740" w:rsidRPr="00F06740" w:rsidRDefault="00F06740" w:rsidP="00F06740">
      <w:pPr>
        <w:widowControl w:val="0"/>
        <w:autoSpaceDE w:val="0"/>
        <w:autoSpaceDN w:val="0"/>
        <w:adjustRightInd w:val="0"/>
        <w:ind w:left="640" w:hanging="640"/>
        <w:rPr>
          <w:noProof/>
        </w:rPr>
      </w:pPr>
      <w:r w:rsidRPr="00F06740">
        <w:rPr>
          <w:noProof/>
        </w:rPr>
        <w:t>62.</w:t>
      </w:r>
      <w:r w:rsidRPr="00F06740">
        <w:rPr>
          <w:noProof/>
        </w:rPr>
        <w:tab/>
        <w:t xml:space="preserve">Hamer, M. &amp; Batty, G. D. Association of body mass index and waist-to-hip ratio with brain structure. </w:t>
      </w:r>
      <w:r w:rsidRPr="00F06740">
        <w:rPr>
          <w:i/>
          <w:iCs/>
          <w:noProof/>
        </w:rPr>
        <w:t>Neurology</w:t>
      </w:r>
      <w:r w:rsidRPr="00F06740">
        <w:rPr>
          <w:noProof/>
        </w:rPr>
        <w:t xml:space="preserve"> (2019).</w:t>
      </w:r>
    </w:p>
    <w:p w14:paraId="6A1D5147" w14:textId="77777777" w:rsidR="00F06740" w:rsidRPr="00F06740" w:rsidRDefault="00F06740" w:rsidP="00F06740">
      <w:pPr>
        <w:widowControl w:val="0"/>
        <w:autoSpaceDE w:val="0"/>
        <w:autoSpaceDN w:val="0"/>
        <w:adjustRightInd w:val="0"/>
        <w:ind w:left="640" w:hanging="640"/>
        <w:rPr>
          <w:noProof/>
        </w:rPr>
      </w:pPr>
      <w:r w:rsidRPr="00F06740">
        <w:rPr>
          <w:noProof/>
        </w:rPr>
        <w:t>63.</w:t>
      </w:r>
      <w:r w:rsidRPr="00F06740">
        <w:rPr>
          <w:noProof/>
        </w:rPr>
        <w:tab/>
        <w:t xml:space="preserve">Dekkers, I. A., Jansen, P. R. &amp; Lamb, H. J. Obesity, brain volume, and white matter microstructure at MRI: a cross-sectional UK Biobank study. </w:t>
      </w:r>
      <w:r w:rsidRPr="00F06740">
        <w:rPr>
          <w:i/>
          <w:iCs/>
          <w:noProof/>
        </w:rPr>
        <w:t>Radiology</w:t>
      </w:r>
      <w:r w:rsidRPr="00F06740">
        <w:rPr>
          <w:noProof/>
        </w:rPr>
        <w:t xml:space="preserve"> 181012 (2019).</w:t>
      </w:r>
    </w:p>
    <w:p w14:paraId="01C410ED" w14:textId="77777777" w:rsidR="00F06740" w:rsidRPr="00F06740" w:rsidRDefault="00F06740" w:rsidP="00F06740">
      <w:pPr>
        <w:widowControl w:val="0"/>
        <w:autoSpaceDE w:val="0"/>
        <w:autoSpaceDN w:val="0"/>
        <w:adjustRightInd w:val="0"/>
        <w:ind w:left="640" w:hanging="640"/>
        <w:rPr>
          <w:noProof/>
        </w:rPr>
      </w:pPr>
      <w:r w:rsidRPr="00F06740">
        <w:rPr>
          <w:noProof/>
        </w:rPr>
        <w:t>64.</w:t>
      </w:r>
      <w:r w:rsidRPr="00F06740">
        <w:rPr>
          <w:noProof/>
        </w:rPr>
        <w:tab/>
        <w:t xml:space="preserve">Suzuki, H. </w:t>
      </w:r>
      <w:r w:rsidRPr="00F06740">
        <w:rPr>
          <w:i/>
          <w:iCs/>
          <w:noProof/>
        </w:rPr>
        <w:t>et al.</w:t>
      </w:r>
      <w:r w:rsidRPr="00F06740">
        <w:rPr>
          <w:noProof/>
        </w:rPr>
        <w:t xml:space="preserve"> Abnormal brain white matter microstructure is associated with both pre-hypertension and hypertension. </w:t>
      </w:r>
      <w:r w:rsidRPr="00F06740">
        <w:rPr>
          <w:i/>
          <w:iCs/>
          <w:noProof/>
        </w:rPr>
        <w:t>PLoS One</w:t>
      </w:r>
      <w:r w:rsidRPr="00F06740">
        <w:rPr>
          <w:noProof/>
        </w:rPr>
        <w:t xml:space="preserve"> </w:t>
      </w:r>
      <w:r w:rsidRPr="00F06740">
        <w:rPr>
          <w:b/>
          <w:bCs/>
          <w:noProof/>
        </w:rPr>
        <w:t>12</w:t>
      </w:r>
      <w:r w:rsidRPr="00F06740">
        <w:rPr>
          <w:noProof/>
        </w:rPr>
        <w:t>, e0187600 (2017).</w:t>
      </w:r>
    </w:p>
    <w:p w14:paraId="59C9F870" w14:textId="77777777" w:rsidR="00F06740" w:rsidRPr="00F06740" w:rsidRDefault="00F06740" w:rsidP="00F06740">
      <w:pPr>
        <w:widowControl w:val="0"/>
        <w:autoSpaceDE w:val="0"/>
        <w:autoSpaceDN w:val="0"/>
        <w:adjustRightInd w:val="0"/>
        <w:ind w:left="640" w:hanging="640"/>
        <w:rPr>
          <w:noProof/>
        </w:rPr>
      </w:pPr>
      <w:r w:rsidRPr="00F06740">
        <w:rPr>
          <w:noProof/>
        </w:rPr>
        <w:t>65.</w:t>
      </w:r>
      <w:r w:rsidRPr="00F06740">
        <w:rPr>
          <w:noProof/>
        </w:rPr>
        <w:tab/>
        <w:t xml:space="preserve">Cox, S. R. </w:t>
      </w:r>
      <w:r w:rsidRPr="00F06740">
        <w:rPr>
          <w:i/>
          <w:iCs/>
          <w:noProof/>
        </w:rPr>
        <w:t>et al.</w:t>
      </w:r>
      <w:r w:rsidRPr="00F06740">
        <w:rPr>
          <w:noProof/>
        </w:rPr>
        <w:t xml:space="preserve"> Associations between vascular risk factors and brain MRI indices in UK Biobank. </w:t>
      </w:r>
      <w:r w:rsidRPr="00F06740">
        <w:rPr>
          <w:i/>
          <w:iCs/>
          <w:noProof/>
        </w:rPr>
        <w:t>Eur. Heart J.</w:t>
      </w:r>
      <w:r w:rsidRPr="00F06740">
        <w:rPr>
          <w:noProof/>
        </w:rPr>
        <w:t xml:space="preserve"> </w:t>
      </w:r>
      <w:r w:rsidRPr="00F06740">
        <w:rPr>
          <w:b/>
          <w:bCs/>
          <w:noProof/>
        </w:rPr>
        <w:t>44</w:t>
      </w:r>
      <w:r w:rsidRPr="00F06740">
        <w:rPr>
          <w:noProof/>
        </w:rPr>
        <w:t>, 511253 (2019).</w:t>
      </w:r>
    </w:p>
    <w:p w14:paraId="344CBE34" w14:textId="77777777" w:rsidR="00F06740" w:rsidRPr="00F06740" w:rsidRDefault="00F06740" w:rsidP="00F06740">
      <w:pPr>
        <w:widowControl w:val="0"/>
        <w:autoSpaceDE w:val="0"/>
        <w:autoSpaceDN w:val="0"/>
        <w:adjustRightInd w:val="0"/>
        <w:ind w:left="640" w:hanging="640"/>
        <w:rPr>
          <w:noProof/>
        </w:rPr>
      </w:pPr>
      <w:r w:rsidRPr="00F06740">
        <w:rPr>
          <w:noProof/>
        </w:rPr>
        <w:t>66.</w:t>
      </w:r>
      <w:r w:rsidRPr="00F06740">
        <w:rPr>
          <w:noProof/>
        </w:rPr>
        <w:tab/>
        <w:t xml:space="preserve">Woodbridge, S. P. </w:t>
      </w:r>
      <w:r w:rsidRPr="00F06740">
        <w:rPr>
          <w:i/>
          <w:iCs/>
          <w:noProof/>
        </w:rPr>
        <w:t>et al.</w:t>
      </w:r>
      <w:r w:rsidRPr="00F06740">
        <w:rPr>
          <w:noProof/>
        </w:rPr>
        <w:t xml:space="preserve"> Physical activity and left ventricular trabeculation in the UK Biobank community-based cohort study. </w:t>
      </w:r>
      <w:r w:rsidRPr="00F06740">
        <w:rPr>
          <w:i/>
          <w:iCs/>
          <w:noProof/>
        </w:rPr>
        <w:t>Heart</w:t>
      </w:r>
      <w:r w:rsidRPr="00F06740">
        <w:rPr>
          <w:noProof/>
        </w:rPr>
        <w:t xml:space="preserve"> (2019).</w:t>
      </w:r>
    </w:p>
    <w:p w14:paraId="7F298F61" w14:textId="77777777" w:rsidR="00F06740" w:rsidRPr="00F06740" w:rsidRDefault="00F06740" w:rsidP="00F06740">
      <w:pPr>
        <w:widowControl w:val="0"/>
        <w:autoSpaceDE w:val="0"/>
        <w:autoSpaceDN w:val="0"/>
        <w:adjustRightInd w:val="0"/>
        <w:ind w:left="640" w:hanging="640"/>
        <w:rPr>
          <w:noProof/>
        </w:rPr>
      </w:pPr>
      <w:r w:rsidRPr="00F06740">
        <w:rPr>
          <w:noProof/>
        </w:rPr>
        <w:t>67.</w:t>
      </w:r>
      <w:r w:rsidRPr="00F06740">
        <w:rPr>
          <w:noProof/>
        </w:rPr>
        <w:tab/>
        <w:t xml:space="preserve">Petersen, S. E. </w:t>
      </w:r>
      <w:r w:rsidRPr="00F06740">
        <w:rPr>
          <w:i/>
          <w:iCs/>
          <w:noProof/>
        </w:rPr>
        <w:t>et al.</w:t>
      </w:r>
      <w:r w:rsidRPr="00F06740">
        <w:rPr>
          <w:noProof/>
        </w:rPr>
        <w:t xml:space="preserve"> The impact of cardiovascular risk factors on cardiac structure and function: Insights from the UK Biobank imaging enhancement study. </w:t>
      </w:r>
      <w:r w:rsidRPr="00F06740">
        <w:rPr>
          <w:i/>
          <w:iCs/>
          <w:noProof/>
        </w:rPr>
        <w:t>PLoS One</w:t>
      </w:r>
      <w:r w:rsidRPr="00F06740">
        <w:rPr>
          <w:noProof/>
        </w:rPr>
        <w:t xml:space="preserve"> </w:t>
      </w:r>
      <w:r w:rsidRPr="00F06740">
        <w:rPr>
          <w:b/>
          <w:bCs/>
          <w:noProof/>
        </w:rPr>
        <w:t>12</w:t>
      </w:r>
      <w:r w:rsidRPr="00F06740">
        <w:rPr>
          <w:noProof/>
        </w:rPr>
        <w:t>, e0185114 (2017).</w:t>
      </w:r>
    </w:p>
    <w:p w14:paraId="786E68CE" w14:textId="77777777" w:rsidR="00F06740" w:rsidRPr="00F06740" w:rsidRDefault="00F06740" w:rsidP="00F06740">
      <w:pPr>
        <w:widowControl w:val="0"/>
        <w:autoSpaceDE w:val="0"/>
        <w:autoSpaceDN w:val="0"/>
        <w:adjustRightInd w:val="0"/>
        <w:ind w:left="640" w:hanging="640"/>
        <w:rPr>
          <w:noProof/>
        </w:rPr>
      </w:pPr>
      <w:r w:rsidRPr="00F06740">
        <w:rPr>
          <w:noProof/>
        </w:rPr>
        <w:t>68.</w:t>
      </w:r>
      <w:r w:rsidRPr="00F06740">
        <w:rPr>
          <w:noProof/>
        </w:rPr>
        <w:tab/>
        <w:t xml:space="preserve">Hendriks, T. </w:t>
      </w:r>
      <w:r w:rsidRPr="00F06740">
        <w:rPr>
          <w:i/>
          <w:iCs/>
          <w:noProof/>
        </w:rPr>
        <w:t>et al.</w:t>
      </w:r>
      <w:r w:rsidRPr="00F06740">
        <w:rPr>
          <w:noProof/>
        </w:rPr>
        <w:t xml:space="preserve"> Effect of systolic blood pressure on left ventricular structure and function. </w:t>
      </w:r>
      <w:r w:rsidRPr="00F06740">
        <w:rPr>
          <w:i/>
          <w:iCs/>
          <w:noProof/>
        </w:rPr>
        <w:t>Hypertension</w:t>
      </w:r>
      <w:r w:rsidRPr="00F06740">
        <w:rPr>
          <w:noProof/>
        </w:rPr>
        <w:t xml:space="preserve"> 1–7 (2019).</w:t>
      </w:r>
    </w:p>
    <w:p w14:paraId="3EB7AEAE" w14:textId="77777777" w:rsidR="00F06740" w:rsidRPr="00F06740" w:rsidRDefault="00F06740" w:rsidP="00F06740">
      <w:pPr>
        <w:widowControl w:val="0"/>
        <w:autoSpaceDE w:val="0"/>
        <w:autoSpaceDN w:val="0"/>
        <w:adjustRightInd w:val="0"/>
        <w:ind w:left="640" w:hanging="640"/>
        <w:rPr>
          <w:noProof/>
        </w:rPr>
      </w:pPr>
      <w:r w:rsidRPr="00F06740">
        <w:rPr>
          <w:noProof/>
        </w:rPr>
        <w:t>69.</w:t>
      </w:r>
      <w:r w:rsidRPr="00F06740">
        <w:rPr>
          <w:noProof/>
        </w:rPr>
        <w:tab/>
        <w:t xml:space="preserve">Aung, N. </w:t>
      </w:r>
      <w:r w:rsidRPr="00F06740">
        <w:rPr>
          <w:i/>
          <w:iCs/>
          <w:noProof/>
        </w:rPr>
        <w:t>et al.</w:t>
      </w:r>
      <w:r w:rsidRPr="00F06740">
        <w:rPr>
          <w:noProof/>
        </w:rPr>
        <w:t xml:space="preserve"> Association between ambient air pollution and cardiac morpho-functional phenotypes. </w:t>
      </w:r>
      <w:r w:rsidRPr="00F06740">
        <w:rPr>
          <w:i/>
          <w:iCs/>
          <w:noProof/>
        </w:rPr>
        <w:t>Circulation</w:t>
      </w:r>
      <w:r w:rsidRPr="00F06740">
        <w:rPr>
          <w:noProof/>
        </w:rPr>
        <w:t xml:space="preserve"> </w:t>
      </w:r>
      <w:r w:rsidRPr="00F06740">
        <w:rPr>
          <w:b/>
          <w:bCs/>
          <w:noProof/>
        </w:rPr>
        <w:t>138</w:t>
      </w:r>
      <w:r w:rsidRPr="00F06740">
        <w:rPr>
          <w:noProof/>
        </w:rPr>
        <w:t>, 2175–2186 (2018).</w:t>
      </w:r>
    </w:p>
    <w:p w14:paraId="27B52F31" w14:textId="77777777" w:rsidR="00F06740" w:rsidRPr="00F06740" w:rsidRDefault="00F06740" w:rsidP="00F06740">
      <w:pPr>
        <w:widowControl w:val="0"/>
        <w:autoSpaceDE w:val="0"/>
        <w:autoSpaceDN w:val="0"/>
        <w:adjustRightInd w:val="0"/>
        <w:ind w:left="640" w:hanging="640"/>
        <w:rPr>
          <w:noProof/>
        </w:rPr>
      </w:pPr>
      <w:r w:rsidRPr="00F06740">
        <w:rPr>
          <w:noProof/>
        </w:rPr>
        <w:t>70.</w:t>
      </w:r>
      <w:r w:rsidRPr="00F06740">
        <w:rPr>
          <w:noProof/>
        </w:rPr>
        <w:tab/>
        <w:t xml:space="preserve">Sanghvi, M. M. </w:t>
      </w:r>
      <w:r w:rsidRPr="00F06740">
        <w:rPr>
          <w:i/>
          <w:iCs/>
          <w:noProof/>
        </w:rPr>
        <w:t>et al.</w:t>
      </w:r>
      <w:r w:rsidRPr="00F06740">
        <w:rPr>
          <w:noProof/>
        </w:rPr>
        <w:t xml:space="preserve"> The impact of menopausal hormone therapy (MHT) on cardiac structure and function: insights from the UK Biobank imaging enhancement study. </w:t>
      </w:r>
      <w:r w:rsidRPr="00F06740">
        <w:rPr>
          <w:i/>
          <w:iCs/>
          <w:noProof/>
        </w:rPr>
        <w:t>PLoS One</w:t>
      </w:r>
      <w:r w:rsidRPr="00F06740">
        <w:rPr>
          <w:noProof/>
        </w:rPr>
        <w:t xml:space="preserve"> </w:t>
      </w:r>
      <w:r w:rsidRPr="00F06740">
        <w:rPr>
          <w:b/>
          <w:bCs/>
          <w:noProof/>
        </w:rPr>
        <w:t>13</w:t>
      </w:r>
      <w:r w:rsidRPr="00F06740">
        <w:rPr>
          <w:noProof/>
        </w:rPr>
        <w:t>, e0194015 (2018).</w:t>
      </w:r>
    </w:p>
    <w:p w14:paraId="6CE02671" w14:textId="77777777" w:rsidR="00F06740" w:rsidRPr="00F06740" w:rsidRDefault="00F06740" w:rsidP="00F06740">
      <w:pPr>
        <w:widowControl w:val="0"/>
        <w:autoSpaceDE w:val="0"/>
        <w:autoSpaceDN w:val="0"/>
        <w:adjustRightInd w:val="0"/>
        <w:ind w:left="640" w:hanging="640"/>
        <w:rPr>
          <w:noProof/>
        </w:rPr>
      </w:pPr>
      <w:r w:rsidRPr="00F06740">
        <w:rPr>
          <w:noProof/>
        </w:rPr>
        <w:t>71.</w:t>
      </w:r>
      <w:r w:rsidRPr="00F06740">
        <w:rPr>
          <w:noProof/>
        </w:rPr>
        <w:tab/>
        <w:t xml:space="preserve">Thomson, R. J. </w:t>
      </w:r>
      <w:r w:rsidRPr="00F06740">
        <w:rPr>
          <w:i/>
          <w:iCs/>
          <w:noProof/>
        </w:rPr>
        <w:t>et al.</w:t>
      </w:r>
      <w:r w:rsidRPr="00F06740">
        <w:rPr>
          <w:noProof/>
        </w:rPr>
        <w:t xml:space="preserve"> Variation in lung function and alterations in cardiac structure and function - analysis of the UK Biobank cardiovascular magnetic resonance imaging substudy. </w:t>
      </w:r>
      <w:r w:rsidRPr="00F06740">
        <w:rPr>
          <w:i/>
          <w:iCs/>
          <w:noProof/>
        </w:rPr>
        <w:t>PLoS One</w:t>
      </w:r>
      <w:r w:rsidRPr="00F06740">
        <w:rPr>
          <w:noProof/>
        </w:rPr>
        <w:t xml:space="preserve"> </w:t>
      </w:r>
      <w:r w:rsidRPr="00F06740">
        <w:rPr>
          <w:b/>
          <w:bCs/>
          <w:noProof/>
        </w:rPr>
        <w:t>13</w:t>
      </w:r>
      <w:r w:rsidRPr="00F06740">
        <w:rPr>
          <w:noProof/>
        </w:rPr>
        <w:t>, e0194434 (2018).</w:t>
      </w:r>
    </w:p>
    <w:p w14:paraId="6E2FAD5E" w14:textId="77777777" w:rsidR="00F06740" w:rsidRPr="00F06740" w:rsidRDefault="00F06740" w:rsidP="00F06740">
      <w:pPr>
        <w:widowControl w:val="0"/>
        <w:autoSpaceDE w:val="0"/>
        <w:autoSpaceDN w:val="0"/>
        <w:adjustRightInd w:val="0"/>
        <w:ind w:left="640" w:hanging="640"/>
        <w:rPr>
          <w:noProof/>
        </w:rPr>
      </w:pPr>
      <w:r w:rsidRPr="00F06740">
        <w:rPr>
          <w:noProof/>
        </w:rPr>
        <w:t>72.</w:t>
      </w:r>
      <w:r w:rsidRPr="00F06740">
        <w:rPr>
          <w:noProof/>
        </w:rPr>
        <w:tab/>
        <w:t xml:space="preserve">Jensen, M. T. </w:t>
      </w:r>
      <w:r w:rsidRPr="00F06740">
        <w:rPr>
          <w:i/>
          <w:iCs/>
          <w:noProof/>
        </w:rPr>
        <w:t>et al.</w:t>
      </w:r>
      <w:r w:rsidRPr="00F06740">
        <w:rPr>
          <w:noProof/>
        </w:rPr>
        <w:t xml:space="preserve"> Changes in cardiac morphology and function in individuals with diabetes mellitus: the UK Biobank Cardiovascular Magnetic Resonance aubstudy. </w:t>
      </w:r>
      <w:r w:rsidRPr="00F06740">
        <w:rPr>
          <w:i/>
          <w:iCs/>
          <w:noProof/>
        </w:rPr>
        <w:t>Circ. Cardiovasc. Imaging</w:t>
      </w:r>
      <w:r w:rsidRPr="00F06740">
        <w:rPr>
          <w:noProof/>
        </w:rPr>
        <w:t xml:space="preserve"> </w:t>
      </w:r>
      <w:r w:rsidRPr="00F06740">
        <w:rPr>
          <w:b/>
          <w:bCs/>
          <w:noProof/>
        </w:rPr>
        <w:t>12</w:t>
      </w:r>
      <w:r w:rsidRPr="00F06740">
        <w:rPr>
          <w:noProof/>
        </w:rPr>
        <w:t>, e009476 (2019).</w:t>
      </w:r>
    </w:p>
    <w:p w14:paraId="361AD3C7" w14:textId="77777777" w:rsidR="00F06740" w:rsidRPr="00F06740" w:rsidRDefault="00F06740" w:rsidP="00F06740">
      <w:pPr>
        <w:widowControl w:val="0"/>
        <w:autoSpaceDE w:val="0"/>
        <w:autoSpaceDN w:val="0"/>
        <w:adjustRightInd w:val="0"/>
        <w:ind w:left="640" w:hanging="640"/>
        <w:rPr>
          <w:noProof/>
        </w:rPr>
      </w:pPr>
      <w:r w:rsidRPr="00F06740">
        <w:rPr>
          <w:noProof/>
        </w:rPr>
        <w:t>73.</w:t>
      </w:r>
      <w:r w:rsidRPr="00F06740">
        <w:rPr>
          <w:noProof/>
        </w:rPr>
        <w:tab/>
        <w:t xml:space="preserve">Elliott, L. T. </w:t>
      </w:r>
      <w:r w:rsidRPr="00F06740">
        <w:rPr>
          <w:i/>
          <w:iCs/>
          <w:noProof/>
        </w:rPr>
        <w:t>et al.</w:t>
      </w:r>
      <w:r w:rsidRPr="00F06740">
        <w:rPr>
          <w:noProof/>
        </w:rPr>
        <w:t xml:space="preserve"> Genome-wide association studies of brain imaging phenotypes in UK Biobank. </w:t>
      </w:r>
      <w:r w:rsidRPr="00F06740">
        <w:rPr>
          <w:i/>
          <w:iCs/>
          <w:noProof/>
        </w:rPr>
        <w:t>Nature</w:t>
      </w:r>
      <w:r w:rsidRPr="00F06740">
        <w:rPr>
          <w:noProof/>
        </w:rPr>
        <w:t xml:space="preserve"> </w:t>
      </w:r>
      <w:r w:rsidRPr="00F06740">
        <w:rPr>
          <w:b/>
          <w:bCs/>
          <w:noProof/>
        </w:rPr>
        <w:t>562</w:t>
      </w:r>
      <w:r w:rsidRPr="00F06740">
        <w:rPr>
          <w:noProof/>
        </w:rPr>
        <w:t>, 210–216 (2018).</w:t>
      </w:r>
    </w:p>
    <w:p w14:paraId="3E3B5109" w14:textId="77777777" w:rsidR="00F06740" w:rsidRPr="00F06740" w:rsidRDefault="00F06740" w:rsidP="00F06740">
      <w:pPr>
        <w:widowControl w:val="0"/>
        <w:autoSpaceDE w:val="0"/>
        <w:autoSpaceDN w:val="0"/>
        <w:adjustRightInd w:val="0"/>
        <w:ind w:left="640" w:hanging="640"/>
        <w:rPr>
          <w:noProof/>
        </w:rPr>
      </w:pPr>
      <w:r w:rsidRPr="00F06740">
        <w:rPr>
          <w:noProof/>
        </w:rPr>
        <w:t>74.</w:t>
      </w:r>
      <w:r w:rsidRPr="00F06740">
        <w:rPr>
          <w:noProof/>
        </w:rPr>
        <w:tab/>
        <w:t xml:space="preserve">Ge, T. </w:t>
      </w:r>
      <w:r w:rsidRPr="00F06740">
        <w:rPr>
          <w:i/>
          <w:iCs/>
          <w:noProof/>
        </w:rPr>
        <w:t>et al.</w:t>
      </w:r>
      <w:r w:rsidRPr="00F06740">
        <w:rPr>
          <w:noProof/>
        </w:rPr>
        <w:t xml:space="preserve"> The shared genetic basis of educational attainment and cerebral cortical morphology. </w:t>
      </w:r>
      <w:r w:rsidRPr="00F06740">
        <w:rPr>
          <w:i/>
          <w:iCs/>
          <w:noProof/>
        </w:rPr>
        <w:t>Cereb. Cortex</w:t>
      </w:r>
      <w:r w:rsidRPr="00F06740">
        <w:rPr>
          <w:noProof/>
        </w:rPr>
        <w:t xml:space="preserve"> 1–23 (2018).</w:t>
      </w:r>
    </w:p>
    <w:p w14:paraId="04A094A6" w14:textId="77777777" w:rsidR="00F06740" w:rsidRPr="00F06740" w:rsidRDefault="00F06740" w:rsidP="00F06740">
      <w:pPr>
        <w:widowControl w:val="0"/>
        <w:autoSpaceDE w:val="0"/>
        <w:autoSpaceDN w:val="0"/>
        <w:adjustRightInd w:val="0"/>
        <w:ind w:left="640" w:hanging="640"/>
        <w:rPr>
          <w:noProof/>
        </w:rPr>
      </w:pPr>
      <w:r w:rsidRPr="00F06740">
        <w:rPr>
          <w:noProof/>
        </w:rPr>
        <w:t>75.</w:t>
      </w:r>
      <w:r w:rsidRPr="00F06740">
        <w:rPr>
          <w:noProof/>
        </w:rPr>
        <w:tab/>
        <w:t xml:space="preserve">Lyall, D. M. </w:t>
      </w:r>
      <w:r w:rsidRPr="00F06740">
        <w:rPr>
          <w:i/>
          <w:iCs/>
          <w:noProof/>
        </w:rPr>
        <w:t>et al.</w:t>
      </w:r>
      <w:r w:rsidRPr="00F06740">
        <w:rPr>
          <w:noProof/>
        </w:rPr>
        <w:t xml:space="preserve"> Association between APOE e4 and white matter hyperintensity volume, but not total brain volume or white matter integrity. </w:t>
      </w:r>
      <w:r w:rsidRPr="00F06740">
        <w:rPr>
          <w:i/>
          <w:iCs/>
          <w:noProof/>
        </w:rPr>
        <w:t>Brain Imaging Behav.</w:t>
      </w:r>
      <w:r w:rsidRPr="00F06740">
        <w:rPr>
          <w:noProof/>
        </w:rPr>
        <w:t xml:space="preserve"> 1–9 (2019).</w:t>
      </w:r>
    </w:p>
    <w:p w14:paraId="1F7357A2" w14:textId="77777777" w:rsidR="00F06740" w:rsidRPr="00F06740" w:rsidRDefault="00F06740" w:rsidP="00F06740">
      <w:pPr>
        <w:widowControl w:val="0"/>
        <w:autoSpaceDE w:val="0"/>
        <w:autoSpaceDN w:val="0"/>
        <w:adjustRightInd w:val="0"/>
        <w:ind w:left="640" w:hanging="640"/>
        <w:rPr>
          <w:noProof/>
        </w:rPr>
      </w:pPr>
      <w:r w:rsidRPr="00F06740">
        <w:rPr>
          <w:noProof/>
        </w:rPr>
        <w:t>76.</w:t>
      </w:r>
      <w:r w:rsidRPr="00F06740">
        <w:rPr>
          <w:noProof/>
        </w:rPr>
        <w:tab/>
        <w:t xml:space="preserve">Wigmore, E. M. </w:t>
      </w:r>
      <w:r w:rsidRPr="00F06740">
        <w:rPr>
          <w:i/>
          <w:iCs/>
          <w:noProof/>
        </w:rPr>
        <w:t>et al.</w:t>
      </w:r>
      <w:r w:rsidRPr="00F06740">
        <w:rPr>
          <w:noProof/>
        </w:rPr>
        <w:t xml:space="preserve"> Do regional brain volumes and major depressive disorder share genetic architecture? A study of Generation Scotland (n=19 762), UK Biobank (n=24 048) and the English Longitudinal Study of Ageing (n=5766). </w:t>
      </w:r>
      <w:r w:rsidRPr="00F06740">
        <w:rPr>
          <w:i/>
          <w:iCs/>
          <w:noProof/>
        </w:rPr>
        <w:t>Transl. Psychiatry</w:t>
      </w:r>
      <w:r w:rsidRPr="00F06740">
        <w:rPr>
          <w:noProof/>
        </w:rPr>
        <w:t xml:space="preserve"> </w:t>
      </w:r>
      <w:r w:rsidRPr="00F06740">
        <w:rPr>
          <w:b/>
          <w:bCs/>
          <w:noProof/>
        </w:rPr>
        <w:t>7</w:t>
      </w:r>
      <w:r w:rsidRPr="00F06740">
        <w:rPr>
          <w:noProof/>
        </w:rPr>
        <w:t>, e1205 (2017).</w:t>
      </w:r>
    </w:p>
    <w:p w14:paraId="26F5A597" w14:textId="77777777" w:rsidR="00F06740" w:rsidRPr="00F06740" w:rsidRDefault="00F06740" w:rsidP="00F06740">
      <w:pPr>
        <w:widowControl w:val="0"/>
        <w:autoSpaceDE w:val="0"/>
        <w:autoSpaceDN w:val="0"/>
        <w:adjustRightInd w:val="0"/>
        <w:ind w:left="640" w:hanging="640"/>
        <w:rPr>
          <w:noProof/>
        </w:rPr>
      </w:pPr>
      <w:r w:rsidRPr="00F06740">
        <w:rPr>
          <w:noProof/>
        </w:rPr>
        <w:t>77.</w:t>
      </w:r>
      <w:r w:rsidRPr="00F06740">
        <w:rPr>
          <w:noProof/>
        </w:rPr>
        <w:tab/>
        <w:t xml:space="preserve">Reus, L. M. </w:t>
      </w:r>
      <w:r w:rsidRPr="00F06740">
        <w:rPr>
          <w:i/>
          <w:iCs/>
          <w:noProof/>
        </w:rPr>
        <w:t>et al.</w:t>
      </w:r>
      <w:r w:rsidRPr="00F06740">
        <w:rPr>
          <w:noProof/>
        </w:rPr>
        <w:t xml:space="preserve"> Association of polygenic risk for major psychiatric illness with subcortical volumes and white matter integrity in UK Biobank. </w:t>
      </w:r>
      <w:r w:rsidRPr="00F06740">
        <w:rPr>
          <w:i/>
          <w:iCs/>
          <w:noProof/>
        </w:rPr>
        <w:t>Sci. Rep.</w:t>
      </w:r>
      <w:r w:rsidRPr="00F06740">
        <w:rPr>
          <w:noProof/>
        </w:rPr>
        <w:t xml:space="preserve"> </w:t>
      </w:r>
      <w:r w:rsidRPr="00F06740">
        <w:rPr>
          <w:b/>
          <w:bCs/>
          <w:noProof/>
        </w:rPr>
        <w:t>7</w:t>
      </w:r>
      <w:r w:rsidRPr="00F06740">
        <w:rPr>
          <w:noProof/>
        </w:rPr>
        <w:t>, 42140 (2017).</w:t>
      </w:r>
    </w:p>
    <w:p w14:paraId="38DE4D20" w14:textId="77777777" w:rsidR="00F06740" w:rsidRPr="00F06740" w:rsidRDefault="00F06740" w:rsidP="00F06740">
      <w:pPr>
        <w:widowControl w:val="0"/>
        <w:autoSpaceDE w:val="0"/>
        <w:autoSpaceDN w:val="0"/>
        <w:adjustRightInd w:val="0"/>
        <w:ind w:left="640" w:hanging="640"/>
        <w:rPr>
          <w:noProof/>
        </w:rPr>
      </w:pPr>
      <w:r w:rsidRPr="00F06740">
        <w:rPr>
          <w:noProof/>
        </w:rPr>
        <w:t>78.</w:t>
      </w:r>
      <w:r w:rsidRPr="00F06740">
        <w:rPr>
          <w:noProof/>
        </w:rPr>
        <w:tab/>
        <w:t xml:space="preserve">Rutten-Jacobs, L. C. A. </w:t>
      </w:r>
      <w:r w:rsidRPr="00F06740">
        <w:rPr>
          <w:i/>
          <w:iCs/>
          <w:noProof/>
        </w:rPr>
        <w:t>et al.</w:t>
      </w:r>
      <w:r w:rsidRPr="00F06740">
        <w:rPr>
          <w:noProof/>
        </w:rPr>
        <w:t xml:space="preserve"> Genetic study of white matter integrity in UK Biobank (N=8448) and the overlap with stroke, depression, and dementia. </w:t>
      </w:r>
      <w:r w:rsidRPr="00F06740">
        <w:rPr>
          <w:i/>
          <w:iCs/>
          <w:noProof/>
        </w:rPr>
        <w:t>Stroke</w:t>
      </w:r>
      <w:r w:rsidRPr="00F06740">
        <w:rPr>
          <w:noProof/>
        </w:rPr>
        <w:t xml:space="preserve"> </w:t>
      </w:r>
      <w:r w:rsidRPr="00F06740">
        <w:rPr>
          <w:b/>
          <w:bCs/>
          <w:noProof/>
        </w:rPr>
        <w:t>49</w:t>
      </w:r>
      <w:r w:rsidRPr="00F06740">
        <w:rPr>
          <w:noProof/>
        </w:rPr>
        <w:t>, 1340–1347 (2018).</w:t>
      </w:r>
    </w:p>
    <w:p w14:paraId="4341921A" w14:textId="77777777" w:rsidR="00F06740" w:rsidRPr="00F06740" w:rsidRDefault="00F06740" w:rsidP="00F06740">
      <w:pPr>
        <w:widowControl w:val="0"/>
        <w:autoSpaceDE w:val="0"/>
        <w:autoSpaceDN w:val="0"/>
        <w:adjustRightInd w:val="0"/>
        <w:ind w:left="640" w:hanging="640"/>
        <w:rPr>
          <w:noProof/>
        </w:rPr>
      </w:pPr>
      <w:r w:rsidRPr="00F06740">
        <w:rPr>
          <w:noProof/>
        </w:rPr>
        <w:t>79.</w:t>
      </w:r>
      <w:r w:rsidRPr="00F06740">
        <w:rPr>
          <w:noProof/>
        </w:rPr>
        <w:tab/>
        <w:t xml:space="preserve">Traylor, M. </w:t>
      </w:r>
      <w:r w:rsidRPr="00F06740">
        <w:rPr>
          <w:i/>
          <w:iCs/>
          <w:noProof/>
        </w:rPr>
        <w:t>et al.</w:t>
      </w:r>
      <w:r w:rsidRPr="00F06740">
        <w:rPr>
          <w:noProof/>
        </w:rPr>
        <w:t xml:space="preserve"> Genetic variation in PLEKHG1 is associated with white matter hyperintensities (n = 11,226). </w:t>
      </w:r>
      <w:r w:rsidRPr="00F06740">
        <w:rPr>
          <w:i/>
          <w:iCs/>
          <w:noProof/>
        </w:rPr>
        <w:t>Neurology</w:t>
      </w:r>
      <w:r w:rsidRPr="00F06740">
        <w:rPr>
          <w:noProof/>
        </w:rPr>
        <w:t xml:space="preserve"> </w:t>
      </w:r>
      <w:r w:rsidRPr="00F06740">
        <w:rPr>
          <w:b/>
          <w:bCs/>
          <w:noProof/>
        </w:rPr>
        <w:t>92</w:t>
      </w:r>
      <w:r w:rsidRPr="00F06740">
        <w:rPr>
          <w:noProof/>
        </w:rPr>
        <w:t>, e749–e757 (2019).</w:t>
      </w:r>
    </w:p>
    <w:p w14:paraId="458EC23E" w14:textId="77777777" w:rsidR="00F06740" w:rsidRPr="00F06740" w:rsidRDefault="00F06740" w:rsidP="00F06740">
      <w:pPr>
        <w:widowControl w:val="0"/>
        <w:autoSpaceDE w:val="0"/>
        <w:autoSpaceDN w:val="0"/>
        <w:adjustRightInd w:val="0"/>
        <w:ind w:left="640" w:hanging="640"/>
        <w:rPr>
          <w:noProof/>
        </w:rPr>
      </w:pPr>
      <w:r w:rsidRPr="00F06740">
        <w:rPr>
          <w:noProof/>
        </w:rPr>
        <w:t>80.</w:t>
      </w:r>
      <w:r w:rsidRPr="00F06740">
        <w:rPr>
          <w:noProof/>
        </w:rPr>
        <w:tab/>
        <w:t xml:space="preserve">Wiberg, A. </w:t>
      </w:r>
      <w:r w:rsidRPr="00F06740">
        <w:rPr>
          <w:i/>
          <w:iCs/>
          <w:noProof/>
        </w:rPr>
        <w:t>et al.</w:t>
      </w:r>
      <w:r w:rsidRPr="00F06740">
        <w:rPr>
          <w:noProof/>
        </w:rPr>
        <w:t xml:space="preserve"> Handedness, language areas and neuropsychiatric diseases: insights from brain imaging and genetics. </w:t>
      </w:r>
      <w:r w:rsidRPr="00F06740">
        <w:rPr>
          <w:i/>
          <w:iCs/>
          <w:noProof/>
        </w:rPr>
        <w:t>Brain</w:t>
      </w:r>
      <w:r w:rsidRPr="00F06740">
        <w:rPr>
          <w:noProof/>
        </w:rPr>
        <w:t xml:space="preserve"> 1–10 (2019).</w:t>
      </w:r>
    </w:p>
    <w:p w14:paraId="10BE935A" w14:textId="77777777" w:rsidR="00F06740" w:rsidRPr="00F06740" w:rsidRDefault="00F06740" w:rsidP="00F06740">
      <w:pPr>
        <w:widowControl w:val="0"/>
        <w:autoSpaceDE w:val="0"/>
        <w:autoSpaceDN w:val="0"/>
        <w:adjustRightInd w:val="0"/>
        <w:ind w:left="640" w:hanging="640"/>
        <w:rPr>
          <w:noProof/>
        </w:rPr>
      </w:pPr>
      <w:r w:rsidRPr="00F06740">
        <w:rPr>
          <w:noProof/>
        </w:rPr>
        <w:t>81.</w:t>
      </w:r>
      <w:r w:rsidRPr="00F06740">
        <w:rPr>
          <w:noProof/>
        </w:rPr>
        <w:tab/>
        <w:t xml:space="preserve">Suinesiaputra, A. </w:t>
      </w:r>
      <w:r w:rsidRPr="00F06740">
        <w:rPr>
          <w:i/>
          <w:iCs/>
          <w:noProof/>
        </w:rPr>
        <w:t>et al.</w:t>
      </w:r>
      <w:r w:rsidRPr="00F06740">
        <w:rPr>
          <w:noProof/>
        </w:rPr>
        <w:t xml:space="preserve"> Fully-automated left ventricular mass and volume MRI analysis in the UK Biobank population cohort: evaluation of initial results. </w:t>
      </w:r>
      <w:r w:rsidRPr="00F06740">
        <w:rPr>
          <w:i/>
          <w:iCs/>
          <w:noProof/>
        </w:rPr>
        <w:t>Int. J. Cardiovasc. Imaging</w:t>
      </w:r>
      <w:r w:rsidRPr="00F06740">
        <w:rPr>
          <w:noProof/>
        </w:rPr>
        <w:t xml:space="preserve"> </w:t>
      </w:r>
      <w:r w:rsidRPr="00F06740">
        <w:rPr>
          <w:b/>
          <w:bCs/>
          <w:noProof/>
        </w:rPr>
        <w:t>34</w:t>
      </w:r>
      <w:r w:rsidRPr="00F06740">
        <w:rPr>
          <w:noProof/>
        </w:rPr>
        <w:t>, 281–291 (2018).</w:t>
      </w:r>
    </w:p>
    <w:p w14:paraId="7A279A77" w14:textId="77777777" w:rsidR="00F06740" w:rsidRPr="00F06740" w:rsidRDefault="00F06740" w:rsidP="00F06740">
      <w:pPr>
        <w:widowControl w:val="0"/>
        <w:autoSpaceDE w:val="0"/>
        <w:autoSpaceDN w:val="0"/>
        <w:adjustRightInd w:val="0"/>
        <w:ind w:left="640" w:hanging="640"/>
        <w:rPr>
          <w:noProof/>
        </w:rPr>
      </w:pPr>
      <w:r w:rsidRPr="00F06740">
        <w:rPr>
          <w:noProof/>
        </w:rPr>
        <w:t>82.</w:t>
      </w:r>
      <w:r w:rsidRPr="00F06740">
        <w:rPr>
          <w:noProof/>
        </w:rPr>
        <w:tab/>
        <w:t xml:space="preserve">Biasiolli, L. </w:t>
      </w:r>
      <w:r w:rsidRPr="00F06740">
        <w:rPr>
          <w:i/>
          <w:iCs/>
          <w:noProof/>
        </w:rPr>
        <w:t>et al.</w:t>
      </w:r>
      <w:r w:rsidRPr="00F06740">
        <w:rPr>
          <w:noProof/>
        </w:rPr>
        <w:t xml:space="preserve"> Automated localization and quality control of the aorta in cine CMR can significantly accelerate processing of the UK Biobank population data. </w:t>
      </w:r>
      <w:r w:rsidRPr="00F06740">
        <w:rPr>
          <w:i/>
          <w:iCs/>
          <w:noProof/>
        </w:rPr>
        <w:t>PLoS One</w:t>
      </w:r>
      <w:r w:rsidRPr="00F06740">
        <w:rPr>
          <w:noProof/>
        </w:rPr>
        <w:t xml:space="preserve"> </w:t>
      </w:r>
      <w:r w:rsidRPr="00F06740">
        <w:rPr>
          <w:b/>
          <w:bCs/>
          <w:noProof/>
        </w:rPr>
        <w:t>14</w:t>
      </w:r>
      <w:r w:rsidRPr="00F06740">
        <w:rPr>
          <w:noProof/>
        </w:rPr>
        <w:t>, e0212272 (2019).</w:t>
      </w:r>
    </w:p>
    <w:p w14:paraId="5C5DBEF7" w14:textId="77777777" w:rsidR="00F06740" w:rsidRPr="00F06740" w:rsidRDefault="00F06740" w:rsidP="00F06740">
      <w:pPr>
        <w:widowControl w:val="0"/>
        <w:autoSpaceDE w:val="0"/>
        <w:autoSpaceDN w:val="0"/>
        <w:adjustRightInd w:val="0"/>
        <w:ind w:left="640" w:hanging="640"/>
        <w:rPr>
          <w:noProof/>
        </w:rPr>
      </w:pPr>
      <w:r w:rsidRPr="00F06740">
        <w:rPr>
          <w:noProof/>
        </w:rPr>
        <w:t>83.</w:t>
      </w:r>
      <w:r w:rsidRPr="00F06740">
        <w:rPr>
          <w:noProof/>
        </w:rPr>
        <w:tab/>
        <w:t xml:space="preserve">Borga, M. </w:t>
      </w:r>
      <w:r w:rsidRPr="00F06740">
        <w:rPr>
          <w:i/>
          <w:iCs/>
          <w:noProof/>
        </w:rPr>
        <w:t>et al.</w:t>
      </w:r>
      <w:r w:rsidRPr="00F06740">
        <w:rPr>
          <w:noProof/>
        </w:rPr>
        <w:t xml:space="preserve"> Advanced body composition assessment: from body mass index to body composition profiling. </w:t>
      </w:r>
      <w:r w:rsidRPr="00F06740">
        <w:rPr>
          <w:i/>
          <w:iCs/>
          <w:noProof/>
        </w:rPr>
        <w:t>J. Investig. Med.</w:t>
      </w:r>
      <w:r w:rsidRPr="00F06740">
        <w:rPr>
          <w:noProof/>
        </w:rPr>
        <w:t xml:space="preserve"> (2018). doi:10.1136/jim-2018-000722</w:t>
      </w:r>
    </w:p>
    <w:p w14:paraId="1373EDC3" w14:textId="77777777" w:rsidR="00F06740" w:rsidRPr="00F06740" w:rsidRDefault="00F06740" w:rsidP="00F06740">
      <w:pPr>
        <w:widowControl w:val="0"/>
        <w:autoSpaceDE w:val="0"/>
        <w:autoSpaceDN w:val="0"/>
        <w:adjustRightInd w:val="0"/>
        <w:ind w:left="640" w:hanging="640"/>
        <w:rPr>
          <w:noProof/>
        </w:rPr>
      </w:pPr>
      <w:r w:rsidRPr="00F06740">
        <w:rPr>
          <w:noProof/>
        </w:rPr>
        <w:t>84.</w:t>
      </w:r>
      <w:r w:rsidRPr="00F06740">
        <w:rPr>
          <w:noProof/>
        </w:rPr>
        <w:tab/>
        <w:t xml:space="preserve">Hutton, C., Gyngell, M. L., Milanesi, M., Bagur, A. &amp; Brady, M. Validation of a standardized MRI method for liver fat and T2* quantification. </w:t>
      </w:r>
      <w:r w:rsidRPr="00F06740">
        <w:rPr>
          <w:i/>
          <w:iCs/>
          <w:noProof/>
        </w:rPr>
        <w:t>PLoS One</w:t>
      </w:r>
      <w:r w:rsidRPr="00F06740">
        <w:rPr>
          <w:noProof/>
        </w:rPr>
        <w:t xml:space="preserve"> </w:t>
      </w:r>
      <w:r w:rsidRPr="00F06740">
        <w:rPr>
          <w:b/>
          <w:bCs/>
          <w:noProof/>
        </w:rPr>
        <w:t>13</w:t>
      </w:r>
      <w:r w:rsidRPr="00F06740">
        <w:rPr>
          <w:noProof/>
        </w:rPr>
        <w:t>, e0204175 (2018).</w:t>
      </w:r>
    </w:p>
    <w:p w14:paraId="6175181F" w14:textId="77777777" w:rsidR="00F06740" w:rsidRPr="00F06740" w:rsidRDefault="00F06740" w:rsidP="00F06740">
      <w:pPr>
        <w:widowControl w:val="0"/>
        <w:autoSpaceDE w:val="0"/>
        <w:autoSpaceDN w:val="0"/>
        <w:adjustRightInd w:val="0"/>
        <w:ind w:left="640" w:hanging="640"/>
        <w:rPr>
          <w:noProof/>
        </w:rPr>
      </w:pPr>
      <w:r w:rsidRPr="00F06740">
        <w:rPr>
          <w:noProof/>
        </w:rPr>
        <w:t>85.</w:t>
      </w:r>
      <w:r w:rsidRPr="00F06740">
        <w:rPr>
          <w:noProof/>
        </w:rPr>
        <w:tab/>
        <w:t xml:space="preserve">Krizhevsky, A., Sutskever, I. &amp; Hinton, G. E. ImageNet classification with deep convolutional neural networks. </w:t>
      </w:r>
      <w:r w:rsidRPr="00F06740">
        <w:rPr>
          <w:i/>
          <w:iCs/>
          <w:noProof/>
        </w:rPr>
        <w:t>Adv. Neural Inf. Process. Syst.</w:t>
      </w:r>
      <w:r w:rsidRPr="00F06740">
        <w:rPr>
          <w:noProof/>
        </w:rPr>
        <w:t xml:space="preserve"> (2012).</w:t>
      </w:r>
    </w:p>
    <w:p w14:paraId="642B45A3" w14:textId="77777777" w:rsidR="00F06740" w:rsidRPr="00F06740" w:rsidRDefault="00F06740" w:rsidP="00F06740">
      <w:pPr>
        <w:widowControl w:val="0"/>
        <w:autoSpaceDE w:val="0"/>
        <w:autoSpaceDN w:val="0"/>
        <w:adjustRightInd w:val="0"/>
        <w:ind w:left="640" w:hanging="640"/>
        <w:rPr>
          <w:noProof/>
        </w:rPr>
      </w:pPr>
      <w:r w:rsidRPr="00F06740">
        <w:rPr>
          <w:noProof/>
        </w:rPr>
        <w:t>86.</w:t>
      </w:r>
      <w:r w:rsidRPr="00F06740">
        <w:rPr>
          <w:noProof/>
        </w:rPr>
        <w:tab/>
        <w:t xml:space="preserve">Litjens, G. </w:t>
      </w:r>
      <w:r w:rsidRPr="00F06740">
        <w:rPr>
          <w:i/>
          <w:iCs/>
          <w:noProof/>
        </w:rPr>
        <w:t>et al.</w:t>
      </w:r>
      <w:r w:rsidRPr="00F06740">
        <w:rPr>
          <w:noProof/>
        </w:rPr>
        <w:t xml:space="preserve"> A survey on deep learning in medical image analysis. </w:t>
      </w:r>
      <w:r w:rsidRPr="00F06740">
        <w:rPr>
          <w:i/>
          <w:iCs/>
          <w:noProof/>
        </w:rPr>
        <w:t>Med. Image Anal.</w:t>
      </w:r>
      <w:r w:rsidRPr="00F06740">
        <w:rPr>
          <w:noProof/>
        </w:rPr>
        <w:t xml:space="preserve"> </w:t>
      </w:r>
      <w:r w:rsidRPr="00F06740">
        <w:rPr>
          <w:b/>
          <w:bCs/>
          <w:noProof/>
        </w:rPr>
        <w:t>42</w:t>
      </w:r>
      <w:r w:rsidRPr="00F06740">
        <w:rPr>
          <w:noProof/>
        </w:rPr>
        <w:t>, 60–88 (2017).</w:t>
      </w:r>
    </w:p>
    <w:p w14:paraId="6B1B5907" w14:textId="77777777" w:rsidR="00F06740" w:rsidRPr="00F06740" w:rsidRDefault="00F06740" w:rsidP="00F06740">
      <w:pPr>
        <w:widowControl w:val="0"/>
        <w:autoSpaceDE w:val="0"/>
        <w:autoSpaceDN w:val="0"/>
        <w:adjustRightInd w:val="0"/>
        <w:ind w:left="640" w:hanging="640"/>
        <w:rPr>
          <w:noProof/>
        </w:rPr>
      </w:pPr>
      <w:r w:rsidRPr="00F06740">
        <w:rPr>
          <w:noProof/>
        </w:rPr>
        <w:t>87.</w:t>
      </w:r>
      <w:r w:rsidRPr="00F06740">
        <w:rPr>
          <w:noProof/>
        </w:rPr>
        <w:tab/>
        <w:t xml:space="preserve">Esteva, A. </w:t>
      </w:r>
      <w:r w:rsidRPr="00F06740">
        <w:rPr>
          <w:i/>
          <w:iCs/>
          <w:noProof/>
        </w:rPr>
        <w:t>et al.</w:t>
      </w:r>
      <w:r w:rsidRPr="00F06740">
        <w:rPr>
          <w:noProof/>
        </w:rPr>
        <w:t xml:space="preserve"> Dermatologist-level classification of skin cancer with deep neural networks. </w:t>
      </w:r>
      <w:r w:rsidRPr="00F06740">
        <w:rPr>
          <w:i/>
          <w:iCs/>
          <w:noProof/>
        </w:rPr>
        <w:t>Nature</w:t>
      </w:r>
      <w:r w:rsidRPr="00F06740">
        <w:rPr>
          <w:noProof/>
        </w:rPr>
        <w:t xml:space="preserve"> </w:t>
      </w:r>
      <w:r w:rsidRPr="00F06740">
        <w:rPr>
          <w:b/>
          <w:bCs/>
          <w:noProof/>
        </w:rPr>
        <w:t>542</w:t>
      </w:r>
      <w:r w:rsidRPr="00F06740">
        <w:rPr>
          <w:noProof/>
        </w:rPr>
        <w:t>, 115–118 (2017).</w:t>
      </w:r>
    </w:p>
    <w:p w14:paraId="13334114" w14:textId="77777777" w:rsidR="00F06740" w:rsidRPr="00F06740" w:rsidRDefault="00F06740" w:rsidP="00F06740">
      <w:pPr>
        <w:widowControl w:val="0"/>
        <w:autoSpaceDE w:val="0"/>
        <w:autoSpaceDN w:val="0"/>
        <w:adjustRightInd w:val="0"/>
        <w:ind w:left="640" w:hanging="640"/>
        <w:rPr>
          <w:noProof/>
        </w:rPr>
      </w:pPr>
      <w:r w:rsidRPr="00F06740">
        <w:rPr>
          <w:noProof/>
        </w:rPr>
        <w:t>88.</w:t>
      </w:r>
      <w:r w:rsidRPr="00F06740">
        <w:rPr>
          <w:noProof/>
        </w:rPr>
        <w:tab/>
        <w:t xml:space="preserve">Fries, J. A. </w:t>
      </w:r>
      <w:r w:rsidRPr="00F06740">
        <w:rPr>
          <w:i/>
          <w:iCs/>
          <w:noProof/>
        </w:rPr>
        <w:t>et al.</w:t>
      </w:r>
      <w:r w:rsidRPr="00F06740">
        <w:rPr>
          <w:noProof/>
        </w:rPr>
        <w:t xml:space="preserve"> Weakly supervised classification of aortic valve malformations using unlabeled cardiac MRI sequences. </w:t>
      </w:r>
      <w:r w:rsidRPr="00F06740">
        <w:rPr>
          <w:i/>
          <w:iCs/>
          <w:noProof/>
        </w:rPr>
        <w:t>Nat. Commun.</w:t>
      </w:r>
      <w:r w:rsidRPr="00F06740">
        <w:rPr>
          <w:noProof/>
        </w:rPr>
        <w:t xml:space="preserve"> </w:t>
      </w:r>
      <w:r w:rsidRPr="00F06740">
        <w:rPr>
          <w:b/>
          <w:bCs/>
          <w:noProof/>
        </w:rPr>
        <w:t>10</w:t>
      </w:r>
      <w:r w:rsidRPr="00F06740">
        <w:rPr>
          <w:noProof/>
        </w:rPr>
        <w:t>, 3111 (2019).</w:t>
      </w:r>
    </w:p>
    <w:p w14:paraId="6CC07A04" w14:textId="3A0CF75A" w:rsidR="005425CD" w:rsidRPr="00C60E1D" w:rsidRDefault="006253AD">
      <w:r>
        <w:rPr>
          <w:b/>
          <w:i/>
        </w:rPr>
        <w:fldChar w:fldCharType="end"/>
      </w:r>
    </w:p>
    <w:sectPr w:rsidR="005425CD" w:rsidRPr="00C60E1D" w:rsidSect="00AD465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Littlejohns" w:date="2020-02-21T10:03:00Z" w:initials="TL">
    <w:p w14:paraId="02F53AB0" w14:textId="41EB3B15" w:rsidR="00C94959" w:rsidRDefault="00C94959">
      <w:pPr>
        <w:pStyle w:val="CommentText"/>
      </w:pPr>
      <w:r>
        <w:rPr>
          <w:rStyle w:val="CommentReference"/>
        </w:rPr>
        <w:annotationRef/>
      </w:r>
      <w:r>
        <w:t>OK, I have moved this to the author contributions section</w:t>
      </w:r>
    </w:p>
  </w:comment>
  <w:comment w:id="2" w:author="Piccoli, Maria-Teresa" w:date="2020-02-13T18:04:00Z" w:initials="PM">
    <w:p w14:paraId="265E37EA" w14:textId="4E7CBBE0" w:rsidR="00C94959" w:rsidRDefault="00C94959">
      <w:pPr>
        <w:pStyle w:val="CommentText"/>
      </w:pPr>
      <w:r>
        <w:rPr>
          <w:rStyle w:val="CommentReference"/>
        </w:rPr>
        <w:annotationRef/>
      </w:r>
      <w:r>
        <w:t>Unfortunately, after consultation with the copyediting team, I am sorry to let you know that we cannot keep both these sentences/addresses in the title page, which should only show the address of the corresponding author. In order to adhere to these formatting guidelines, we would kindly ask you to move the second sentence “Any general queries regarding the UK Biobank imaging enhancement should be directed to</w:t>
      </w:r>
      <w:r w:rsidRPr="0022351B">
        <w:t xml:space="preserve"> </w:t>
      </w:r>
      <w:hyperlink r:id="rId1" w:history="1">
        <w:r w:rsidRPr="00F213BA">
          <w:rPr>
            <w:rStyle w:val="Hyperlink"/>
            <w:color w:val="auto"/>
          </w:rPr>
          <w:t>enquiries@ukbiobank.ac.uk</w:t>
        </w:r>
      </w:hyperlink>
      <w:r>
        <w:rPr>
          <w:rStyle w:val="Hyperlink"/>
          <w:color w:val="auto"/>
        </w:rPr>
        <w:t xml:space="preserve">” </w:t>
      </w:r>
      <w:r w:rsidRPr="00B114A5">
        <w:rPr>
          <w:rStyle w:val="Hyperlink"/>
          <w:color w:val="auto"/>
          <w:u w:val="none"/>
        </w:rPr>
        <w:t>to the author contributions section.</w:t>
      </w:r>
    </w:p>
  </w:comment>
  <w:comment w:id="5" w:author="Piccoli, Maria-Teresa" w:date="2020-02-13T18:11:00Z" w:initials="PM">
    <w:p w14:paraId="2240660E" w14:textId="4CAF2924" w:rsidR="00C94959" w:rsidRDefault="00C94959">
      <w:pPr>
        <w:pStyle w:val="CommentText"/>
      </w:pPr>
      <w:r>
        <w:rPr>
          <w:rStyle w:val="CommentReference"/>
        </w:rPr>
        <w:annotationRef/>
      </w:r>
      <w:r>
        <w:t>I have removed this label here and everywhere else in the manuscript, as this differentiation into first and second level heading is not needed anymore.</w:t>
      </w:r>
    </w:p>
  </w:comment>
  <w:comment w:id="6" w:author="Thomas Littlejohns" w:date="2020-02-21T10:04:00Z" w:initials="TL">
    <w:p w14:paraId="5297B6A1" w14:textId="46A4B647" w:rsidR="00C94959" w:rsidRDefault="00C94959">
      <w:pPr>
        <w:pStyle w:val="CommentText"/>
      </w:pPr>
      <w:r>
        <w:rPr>
          <w:rStyle w:val="CommentReference"/>
        </w:rPr>
        <w:annotationRef/>
      </w:r>
      <w:r>
        <w:t>Ok</w:t>
      </w:r>
    </w:p>
  </w:comment>
  <w:comment w:id="14" w:author="Piccoli, Maria-Teresa" w:date="2020-02-13T18:20:00Z" w:initials="PM">
    <w:p w14:paraId="72D88588" w14:textId="58CBB0C1" w:rsidR="00C94959" w:rsidRDefault="00C94959">
      <w:pPr>
        <w:pStyle w:val="CommentText"/>
      </w:pPr>
      <w:r>
        <w:rPr>
          <w:rStyle w:val="CommentReference"/>
        </w:rPr>
        <w:annotationRef/>
      </w:r>
      <w:r>
        <w:t>After consultation within the editorial team and for reasons of data protection compliance, I would kindly ask you to remove the supplementary note with the list of names of consultants.</w:t>
      </w:r>
    </w:p>
  </w:comment>
  <w:comment w:id="12" w:author="Thomas Littlejohns" w:date="2020-02-21T10:12:00Z" w:initials="TL">
    <w:p w14:paraId="1F55896C" w14:textId="1A9CEB5A" w:rsidR="00C94959" w:rsidRDefault="00C94959">
      <w:pPr>
        <w:pStyle w:val="CommentText"/>
      </w:pPr>
      <w:r>
        <w:rPr>
          <w:rStyle w:val="CommentReference"/>
        </w:rPr>
        <w:annotationRef/>
      </w:r>
      <w:r>
        <w:t>We have removed this supplementary note</w:t>
      </w:r>
    </w:p>
  </w:comment>
  <w:comment w:id="15" w:author="Piccoli, Maria-Teresa" w:date="2020-02-13T18:35:00Z" w:initials="PM">
    <w:p w14:paraId="4B799E09" w14:textId="0EB5BD80" w:rsidR="00C94959" w:rsidRDefault="00C94959">
      <w:pPr>
        <w:pStyle w:val="CommentText"/>
      </w:pPr>
      <w:r>
        <w:rPr>
          <w:rStyle w:val="CommentReference"/>
        </w:rPr>
        <w:annotationRef/>
      </w:r>
      <w:r>
        <w:t>I have rephrased this and other sentences throughout the text for clarity.</w:t>
      </w:r>
    </w:p>
  </w:comment>
  <w:comment w:id="23" w:author="Thomas Littlejohns" w:date="2020-02-21T10:15:00Z" w:initials="TL">
    <w:p w14:paraId="0CA9CC2C" w14:textId="2DB67E2D" w:rsidR="00C94959" w:rsidRDefault="00C94959">
      <w:pPr>
        <w:pStyle w:val="CommentText"/>
      </w:pPr>
      <w:r>
        <w:rPr>
          <w:rStyle w:val="CommentReference"/>
        </w:rPr>
        <w:annotationRef/>
      </w:r>
      <w:r>
        <w:t>The tracked changed added by the editorial team are all fine, so I have left these in the manuscript without further comment</w:t>
      </w:r>
    </w:p>
  </w:comment>
  <w:comment w:id="16" w:author="Thomas Littlejohns" w:date="2020-02-21T10:13:00Z" w:initials="TL">
    <w:p w14:paraId="1C938994" w14:textId="62C9C844" w:rsidR="00C94959" w:rsidRDefault="00C94959">
      <w:pPr>
        <w:pStyle w:val="CommentText"/>
      </w:pPr>
      <w:r>
        <w:rPr>
          <w:rStyle w:val="CommentReference"/>
        </w:rPr>
        <w:annotationRef/>
      </w:r>
      <w:r>
        <w:t>This is fine, however would it be possible to change ‘collect’ to ‘capture’?</w:t>
      </w:r>
    </w:p>
  </w:comment>
  <w:comment w:id="53" w:author="Piccoli, Maria-Teresa" w:date="2020-02-13T18:54:00Z" w:initials="PM">
    <w:p w14:paraId="1D01DC80" w14:textId="41F2741D" w:rsidR="00C94959" w:rsidRDefault="00C94959">
      <w:pPr>
        <w:pStyle w:val="CommentText"/>
      </w:pPr>
      <w:r>
        <w:rPr>
          <w:rStyle w:val="CommentReference"/>
        </w:rPr>
        <w:annotationRef/>
      </w:r>
      <w:r>
        <w:t xml:space="preserve">Please review this edit  to confirm correctness of </w:t>
      </w:r>
      <w:proofErr w:type="spellStart"/>
      <w:r>
        <w:t>theinformation</w:t>
      </w:r>
      <w:proofErr w:type="spellEnd"/>
      <w:r>
        <w:t>.</w:t>
      </w:r>
    </w:p>
  </w:comment>
  <w:comment w:id="54" w:author="Thomas Littlejohns" w:date="2020-02-21T10:16:00Z" w:initials="TL">
    <w:p w14:paraId="2248A618" w14:textId="2938461F" w:rsidR="00C94959" w:rsidRDefault="00C94959">
      <w:pPr>
        <w:pStyle w:val="CommentText"/>
      </w:pPr>
      <w:r>
        <w:rPr>
          <w:rStyle w:val="CommentReference"/>
        </w:rPr>
        <w:annotationRef/>
      </w:r>
      <w:r>
        <w:t>This edit is correct</w:t>
      </w:r>
    </w:p>
  </w:comment>
  <w:comment w:id="121" w:author="Thomas Littlejohns" w:date="2020-02-21T10:17:00Z" w:initials="TL">
    <w:p w14:paraId="612C36FE" w14:textId="5A8F797B" w:rsidR="00C94959" w:rsidRDefault="00C94959">
      <w:pPr>
        <w:pStyle w:val="CommentText"/>
      </w:pPr>
      <w:r>
        <w:rPr>
          <w:rStyle w:val="CommentReference"/>
        </w:rPr>
        <w:annotationRef/>
      </w:r>
      <w:r>
        <w:t>I have changed industrial to commercial</w:t>
      </w:r>
    </w:p>
  </w:comment>
  <w:comment w:id="138" w:author="Thomas Littlejohns" w:date="2020-02-21T13:45:00Z" w:initials="TL">
    <w:p w14:paraId="2A98CE5E" w14:textId="157A3094" w:rsidR="00C94959" w:rsidRDefault="00C94959">
      <w:pPr>
        <w:pStyle w:val="CommentText"/>
      </w:pPr>
      <w:r>
        <w:rPr>
          <w:rStyle w:val="CommentReference"/>
        </w:rPr>
        <w:annotationRef/>
      </w:r>
      <w:r>
        <w:t>These are the most up to date figures</w:t>
      </w:r>
    </w:p>
  </w:comment>
  <w:comment w:id="183" w:author="Thomas Littlejohns" w:date="2020-02-21T10:20:00Z" w:initials="TL">
    <w:p w14:paraId="47B4F031" w14:textId="1A992804" w:rsidR="00C94959" w:rsidRDefault="00C94959">
      <w:pPr>
        <w:pStyle w:val="CommentText"/>
      </w:pPr>
      <w:r>
        <w:rPr>
          <w:rStyle w:val="CommentReference"/>
        </w:rPr>
        <w:annotationRef/>
      </w:r>
      <w:r>
        <w:t>Please highlight references 4, 12, 18, 19, 26, 54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F53AB0" w15:done="0"/>
  <w15:commentEx w15:paraId="265E37EA" w15:done="0"/>
  <w15:commentEx w15:paraId="2240660E" w15:done="0"/>
  <w15:commentEx w15:paraId="5297B6A1" w15:done="0"/>
  <w15:commentEx w15:paraId="72D88588" w15:done="0"/>
  <w15:commentEx w15:paraId="1F55896C" w15:done="0"/>
  <w15:commentEx w15:paraId="4B799E09" w15:done="0"/>
  <w15:commentEx w15:paraId="0CA9CC2C" w15:done="0"/>
  <w15:commentEx w15:paraId="1C938994" w15:done="0"/>
  <w15:commentEx w15:paraId="1D01DC80" w15:done="0"/>
  <w15:commentEx w15:paraId="2248A618" w15:done="0"/>
  <w15:commentEx w15:paraId="612C36FE" w15:done="0"/>
  <w15:commentEx w15:paraId="2A98CE5E" w15:done="0"/>
  <w15:commentEx w15:paraId="47B4F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53AB0" w16cid:durableId="2281FFD1"/>
  <w16cid:commentId w16cid:paraId="265E37EA" w16cid:durableId="2281FFD2"/>
  <w16cid:commentId w16cid:paraId="2240660E" w16cid:durableId="2281FFD3"/>
  <w16cid:commentId w16cid:paraId="5297B6A1" w16cid:durableId="2281FFD4"/>
  <w16cid:commentId w16cid:paraId="72D88588" w16cid:durableId="2281FFD5"/>
  <w16cid:commentId w16cid:paraId="1F55896C" w16cid:durableId="2281FFD6"/>
  <w16cid:commentId w16cid:paraId="4B799E09" w16cid:durableId="2281FFD7"/>
  <w16cid:commentId w16cid:paraId="0CA9CC2C" w16cid:durableId="2281FFD8"/>
  <w16cid:commentId w16cid:paraId="1C938994" w16cid:durableId="2281FFD9"/>
  <w16cid:commentId w16cid:paraId="1D01DC80" w16cid:durableId="2281FFDA"/>
  <w16cid:commentId w16cid:paraId="2248A618" w16cid:durableId="2281FFDB"/>
  <w16cid:commentId w16cid:paraId="612C36FE" w16cid:durableId="2281FFDC"/>
  <w16cid:commentId w16cid:paraId="2A98CE5E" w16cid:durableId="2281FFDD"/>
  <w16cid:commentId w16cid:paraId="47B4F031" w16cid:durableId="2281FF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29388" w14:textId="77777777" w:rsidR="000B0E08" w:rsidRDefault="000B0E08" w:rsidP="00A946F5">
      <w:pPr>
        <w:spacing w:line="240" w:lineRule="auto"/>
      </w:pPr>
      <w:r>
        <w:separator/>
      </w:r>
    </w:p>
  </w:endnote>
  <w:endnote w:type="continuationSeparator" w:id="0">
    <w:p w14:paraId="560945E3" w14:textId="77777777" w:rsidR="000B0E08" w:rsidRDefault="000B0E08" w:rsidP="00A946F5">
      <w:pPr>
        <w:spacing w:line="240" w:lineRule="auto"/>
      </w:pPr>
      <w:r>
        <w:continuationSeparator/>
      </w:r>
    </w:p>
  </w:endnote>
  <w:endnote w:type="continuationNotice" w:id="1">
    <w:p w14:paraId="4FB2FBDD" w14:textId="77777777" w:rsidR="000B0E08" w:rsidRDefault="000B0E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468426"/>
      <w:docPartObj>
        <w:docPartGallery w:val="Page Numbers (Bottom of Page)"/>
        <w:docPartUnique/>
      </w:docPartObj>
    </w:sdtPr>
    <w:sdtEndPr>
      <w:rPr>
        <w:noProof/>
      </w:rPr>
    </w:sdtEndPr>
    <w:sdtContent>
      <w:p w14:paraId="16D95753" w14:textId="4B992AFF" w:rsidR="00C94959" w:rsidRDefault="00C94959">
        <w:pPr>
          <w:pStyle w:val="Footer"/>
          <w:jc w:val="right"/>
        </w:pPr>
        <w:r>
          <w:fldChar w:fldCharType="begin"/>
        </w:r>
        <w:r>
          <w:instrText xml:space="preserve"> PAGE   \* MERGEFORMAT </w:instrText>
        </w:r>
        <w:r>
          <w:fldChar w:fldCharType="separate"/>
        </w:r>
        <w:r w:rsidR="00CE297F">
          <w:rPr>
            <w:noProof/>
          </w:rPr>
          <w:t>26</w:t>
        </w:r>
        <w:r>
          <w:rPr>
            <w:noProof/>
          </w:rPr>
          <w:fldChar w:fldCharType="end"/>
        </w:r>
      </w:p>
    </w:sdtContent>
  </w:sdt>
  <w:p w14:paraId="2AF7BE2E" w14:textId="77777777" w:rsidR="00C94959" w:rsidRDefault="00C9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33A1" w14:textId="77777777" w:rsidR="000B0E08" w:rsidRDefault="000B0E08" w:rsidP="00A946F5">
      <w:pPr>
        <w:spacing w:line="240" w:lineRule="auto"/>
      </w:pPr>
      <w:r>
        <w:separator/>
      </w:r>
    </w:p>
  </w:footnote>
  <w:footnote w:type="continuationSeparator" w:id="0">
    <w:p w14:paraId="7C262741" w14:textId="77777777" w:rsidR="000B0E08" w:rsidRDefault="000B0E08" w:rsidP="00A946F5">
      <w:pPr>
        <w:spacing w:line="240" w:lineRule="auto"/>
      </w:pPr>
      <w:r>
        <w:continuationSeparator/>
      </w:r>
    </w:p>
  </w:footnote>
  <w:footnote w:type="continuationNotice" w:id="1">
    <w:p w14:paraId="11AC5B1F" w14:textId="77777777" w:rsidR="000B0E08" w:rsidRDefault="000B0E0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74A"/>
    <w:multiLevelType w:val="hybridMultilevel"/>
    <w:tmpl w:val="BFE43598"/>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 w15:restartNumberingAfterBreak="0">
    <w:nsid w:val="035346D0"/>
    <w:multiLevelType w:val="hybridMultilevel"/>
    <w:tmpl w:val="5F0A9D66"/>
    <w:lvl w:ilvl="0" w:tplc="A3D2290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E6A1A"/>
    <w:multiLevelType w:val="hybridMultilevel"/>
    <w:tmpl w:val="6176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155F6"/>
    <w:multiLevelType w:val="hybridMultilevel"/>
    <w:tmpl w:val="6234F834"/>
    <w:lvl w:ilvl="0" w:tplc="0A50FA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D7D"/>
    <w:multiLevelType w:val="hybridMultilevel"/>
    <w:tmpl w:val="FCECA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B29C9"/>
    <w:multiLevelType w:val="hybridMultilevel"/>
    <w:tmpl w:val="892A9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867B0"/>
    <w:multiLevelType w:val="hybridMultilevel"/>
    <w:tmpl w:val="1FC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D3676"/>
    <w:multiLevelType w:val="hybridMultilevel"/>
    <w:tmpl w:val="9DAA00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1785913"/>
    <w:multiLevelType w:val="hybridMultilevel"/>
    <w:tmpl w:val="69E0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A1B1A"/>
    <w:multiLevelType w:val="hybridMultilevel"/>
    <w:tmpl w:val="92AEB8D2"/>
    <w:lvl w:ilvl="0" w:tplc="8D5A16FE">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EE95DA9"/>
    <w:multiLevelType w:val="hybridMultilevel"/>
    <w:tmpl w:val="EFB4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83D2D"/>
    <w:multiLevelType w:val="hybridMultilevel"/>
    <w:tmpl w:val="7EA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23B7D"/>
    <w:multiLevelType w:val="hybridMultilevel"/>
    <w:tmpl w:val="C19A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D30D8"/>
    <w:multiLevelType w:val="hybridMultilevel"/>
    <w:tmpl w:val="C540C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080FBE"/>
    <w:multiLevelType w:val="hybridMultilevel"/>
    <w:tmpl w:val="1D06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C930C4"/>
    <w:multiLevelType w:val="hybridMultilevel"/>
    <w:tmpl w:val="1A7A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2"/>
  </w:num>
  <w:num w:numId="5">
    <w:abstractNumId w:val="14"/>
  </w:num>
  <w:num w:numId="6">
    <w:abstractNumId w:val="11"/>
  </w:num>
  <w:num w:numId="7">
    <w:abstractNumId w:val="8"/>
  </w:num>
  <w:num w:numId="8">
    <w:abstractNumId w:val="7"/>
  </w:num>
  <w:num w:numId="9">
    <w:abstractNumId w:val="6"/>
  </w:num>
  <w:num w:numId="10">
    <w:abstractNumId w:val="4"/>
  </w:num>
  <w:num w:numId="11">
    <w:abstractNumId w:val="5"/>
  </w:num>
  <w:num w:numId="12">
    <w:abstractNumId w:val="13"/>
  </w:num>
  <w:num w:numId="13">
    <w:abstractNumId w:val="0"/>
  </w:num>
  <w:num w:numId="14">
    <w:abstractNumId w:val="1"/>
  </w:num>
  <w:num w:numId="15">
    <w:abstractNumId w:val="9"/>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Littlejohns">
    <w15:presenceInfo w15:providerId="AD" w15:userId="S-1-5-21-944046252-2799899743-1142484129-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F6D"/>
    <w:rsid w:val="00000320"/>
    <w:rsid w:val="000005BE"/>
    <w:rsid w:val="00000894"/>
    <w:rsid w:val="00000BC2"/>
    <w:rsid w:val="00001737"/>
    <w:rsid w:val="00001990"/>
    <w:rsid w:val="00004A1E"/>
    <w:rsid w:val="00004FAE"/>
    <w:rsid w:val="00005311"/>
    <w:rsid w:val="000067B1"/>
    <w:rsid w:val="0001010E"/>
    <w:rsid w:val="000122E4"/>
    <w:rsid w:val="0001234E"/>
    <w:rsid w:val="00012EE1"/>
    <w:rsid w:val="00013BBB"/>
    <w:rsid w:val="00016A4E"/>
    <w:rsid w:val="000206DA"/>
    <w:rsid w:val="00020C65"/>
    <w:rsid w:val="00021723"/>
    <w:rsid w:val="00021D68"/>
    <w:rsid w:val="00024E11"/>
    <w:rsid w:val="00027E76"/>
    <w:rsid w:val="00030055"/>
    <w:rsid w:val="00032CC9"/>
    <w:rsid w:val="000333DB"/>
    <w:rsid w:val="00034D90"/>
    <w:rsid w:val="0003533D"/>
    <w:rsid w:val="0003638A"/>
    <w:rsid w:val="00037D16"/>
    <w:rsid w:val="00041DC9"/>
    <w:rsid w:val="0004252F"/>
    <w:rsid w:val="000431FE"/>
    <w:rsid w:val="00043A21"/>
    <w:rsid w:val="00043A50"/>
    <w:rsid w:val="0004474D"/>
    <w:rsid w:val="000452C0"/>
    <w:rsid w:val="00047F11"/>
    <w:rsid w:val="0005119A"/>
    <w:rsid w:val="00052171"/>
    <w:rsid w:val="00052EB6"/>
    <w:rsid w:val="00054DAD"/>
    <w:rsid w:val="000551BA"/>
    <w:rsid w:val="00057B6A"/>
    <w:rsid w:val="00057BF6"/>
    <w:rsid w:val="00061042"/>
    <w:rsid w:val="000613BB"/>
    <w:rsid w:val="00062374"/>
    <w:rsid w:val="00065FE1"/>
    <w:rsid w:val="0007198F"/>
    <w:rsid w:val="00071D33"/>
    <w:rsid w:val="00073264"/>
    <w:rsid w:val="0007433F"/>
    <w:rsid w:val="000758F2"/>
    <w:rsid w:val="000800F1"/>
    <w:rsid w:val="000834AB"/>
    <w:rsid w:val="000838E8"/>
    <w:rsid w:val="00083E66"/>
    <w:rsid w:val="00084A25"/>
    <w:rsid w:val="00084CD8"/>
    <w:rsid w:val="00084EA7"/>
    <w:rsid w:val="0008693B"/>
    <w:rsid w:val="00087264"/>
    <w:rsid w:val="00091A74"/>
    <w:rsid w:val="00092865"/>
    <w:rsid w:val="00094B4A"/>
    <w:rsid w:val="00094D2C"/>
    <w:rsid w:val="000953D5"/>
    <w:rsid w:val="00096D85"/>
    <w:rsid w:val="00097960"/>
    <w:rsid w:val="00097C8F"/>
    <w:rsid w:val="000A3586"/>
    <w:rsid w:val="000A4058"/>
    <w:rsid w:val="000A5248"/>
    <w:rsid w:val="000A64E4"/>
    <w:rsid w:val="000A6713"/>
    <w:rsid w:val="000A687A"/>
    <w:rsid w:val="000A7443"/>
    <w:rsid w:val="000B0E08"/>
    <w:rsid w:val="000B0E88"/>
    <w:rsid w:val="000B3AF4"/>
    <w:rsid w:val="000B3FF9"/>
    <w:rsid w:val="000B401D"/>
    <w:rsid w:val="000B62EC"/>
    <w:rsid w:val="000B6E73"/>
    <w:rsid w:val="000C015B"/>
    <w:rsid w:val="000C1544"/>
    <w:rsid w:val="000C173D"/>
    <w:rsid w:val="000C1F86"/>
    <w:rsid w:val="000C2C47"/>
    <w:rsid w:val="000C2CCB"/>
    <w:rsid w:val="000C4640"/>
    <w:rsid w:val="000C51B9"/>
    <w:rsid w:val="000C54CD"/>
    <w:rsid w:val="000C5E87"/>
    <w:rsid w:val="000C7DDE"/>
    <w:rsid w:val="000D0188"/>
    <w:rsid w:val="000D08F8"/>
    <w:rsid w:val="000D2A33"/>
    <w:rsid w:val="000D4992"/>
    <w:rsid w:val="000D66EB"/>
    <w:rsid w:val="000D79D4"/>
    <w:rsid w:val="000D7F79"/>
    <w:rsid w:val="000E2D7E"/>
    <w:rsid w:val="000E312A"/>
    <w:rsid w:val="000E3AE1"/>
    <w:rsid w:val="000E3D88"/>
    <w:rsid w:val="000E71F3"/>
    <w:rsid w:val="000E7421"/>
    <w:rsid w:val="000F239D"/>
    <w:rsid w:val="000F2EE5"/>
    <w:rsid w:val="000F3354"/>
    <w:rsid w:val="000F3E3F"/>
    <w:rsid w:val="000F475D"/>
    <w:rsid w:val="000F5160"/>
    <w:rsid w:val="000F62C5"/>
    <w:rsid w:val="00103C15"/>
    <w:rsid w:val="00103C51"/>
    <w:rsid w:val="00105796"/>
    <w:rsid w:val="00106000"/>
    <w:rsid w:val="00106931"/>
    <w:rsid w:val="00106CA7"/>
    <w:rsid w:val="00107C6B"/>
    <w:rsid w:val="00110F03"/>
    <w:rsid w:val="001133FE"/>
    <w:rsid w:val="00116AA9"/>
    <w:rsid w:val="00116F76"/>
    <w:rsid w:val="001228C2"/>
    <w:rsid w:val="001228FF"/>
    <w:rsid w:val="00122CCB"/>
    <w:rsid w:val="00122EA1"/>
    <w:rsid w:val="001248DE"/>
    <w:rsid w:val="001307F4"/>
    <w:rsid w:val="00130D87"/>
    <w:rsid w:val="00131734"/>
    <w:rsid w:val="00132B2F"/>
    <w:rsid w:val="00142E47"/>
    <w:rsid w:val="00151942"/>
    <w:rsid w:val="001521B7"/>
    <w:rsid w:val="001528C2"/>
    <w:rsid w:val="00156E4A"/>
    <w:rsid w:val="00157770"/>
    <w:rsid w:val="001608EB"/>
    <w:rsid w:val="0016196B"/>
    <w:rsid w:val="001633DF"/>
    <w:rsid w:val="00163F77"/>
    <w:rsid w:val="001649C2"/>
    <w:rsid w:val="00166041"/>
    <w:rsid w:val="001660FA"/>
    <w:rsid w:val="00166C1D"/>
    <w:rsid w:val="00166F4B"/>
    <w:rsid w:val="00170B40"/>
    <w:rsid w:val="00172544"/>
    <w:rsid w:val="0017410F"/>
    <w:rsid w:val="00174485"/>
    <w:rsid w:val="00174DDB"/>
    <w:rsid w:val="00176D00"/>
    <w:rsid w:val="0017770F"/>
    <w:rsid w:val="00177AD1"/>
    <w:rsid w:val="001826AA"/>
    <w:rsid w:val="0018561C"/>
    <w:rsid w:val="001870B5"/>
    <w:rsid w:val="0018759E"/>
    <w:rsid w:val="00187B47"/>
    <w:rsid w:val="00187E5C"/>
    <w:rsid w:val="00190347"/>
    <w:rsid w:val="001927F3"/>
    <w:rsid w:val="00192CBB"/>
    <w:rsid w:val="0019570D"/>
    <w:rsid w:val="00196766"/>
    <w:rsid w:val="0019793C"/>
    <w:rsid w:val="00197EF2"/>
    <w:rsid w:val="001A02C1"/>
    <w:rsid w:val="001A1D0C"/>
    <w:rsid w:val="001A21A9"/>
    <w:rsid w:val="001A238D"/>
    <w:rsid w:val="001A49D8"/>
    <w:rsid w:val="001A4BB3"/>
    <w:rsid w:val="001A4E3A"/>
    <w:rsid w:val="001B0306"/>
    <w:rsid w:val="001B0937"/>
    <w:rsid w:val="001B1968"/>
    <w:rsid w:val="001B3596"/>
    <w:rsid w:val="001B36C0"/>
    <w:rsid w:val="001B4673"/>
    <w:rsid w:val="001B6055"/>
    <w:rsid w:val="001B6DCB"/>
    <w:rsid w:val="001C2C5C"/>
    <w:rsid w:val="001C3DA8"/>
    <w:rsid w:val="001C7D77"/>
    <w:rsid w:val="001D209E"/>
    <w:rsid w:val="001D28FB"/>
    <w:rsid w:val="001D2B2A"/>
    <w:rsid w:val="001D3895"/>
    <w:rsid w:val="001D60E8"/>
    <w:rsid w:val="001D6326"/>
    <w:rsid w:val="001D6417"/>
    <w:rsid w:val="001E08D5"/>
    <w:rsid w:val="001E0D2D"/>
    <w:rsid w:val="001E1C53"/>
    <w:rsid w:val="001E1D0E"/>
    <w:rsid w:val="001E1FED"/>
    <w:rsid w:val="001E2516"/>
    <w:rsid w:val="001E4E93"/>
    <w:rsid w:val="001E50AD"/>
    <w:rsid w:val="001E5167"/>
    <w:rsid w:val="001E67AB"/>
    <w:rsid w:val="001E6B84"/>
    <w:rsid w:val="001F1C0D"/>
    <w:rsid w:val="001F1E9A"/>
    <w:rsid w:val="001F3551"/>
    <w:rsid w:val="001F5C87"/>
    <w:rsid w:val="001F6380"/>
    <w:rsid w:val="001F71A3"/>
    <w:rsid w:val="001F7210"/>
    <w:rsid w:val="002002A3"/>
    <w:rsid w:val="00200847"/>
    <w:rsid w:val="0020168D"/>
    <w:rsid w:val="002016EF"/>
    <w:rsid w:val="00203090"/>
    <w:rsid w:val="0020355B"/>
    <w:rsid w:val="0020419E"/>
    <w:rsid w:val="00204347"/>
    <w:rsid w:val="00205422"/>
    <w:rsid w:val="00205F81"/>
    <w:rsid w:val="00206EDC"/>
    <w:rsid w:val="00206F67"/>
    <w:rsid w:val="00207AEB"/>
    <w:rsid w:val="00210722"/>
    <w:rsid w:val="00212588"/>
    <w:rsid w:val="002134D7"/>
    <w:rsid w:val="00213E38"/>
    <w:rsid w:val="00214602"/>
    <w:rsid w:val="00215C2B"/>
    <w:rsid w:val="00215CF1"/>
    <w:rsid w:val="00217191"/>
    <w:rsid w:val="0021779A"/>
    <w:rsid w:val="00220CBB"/>
    <w:rsid w:val="00222BA4"/>
    <w:rsid w:val="0022351B"/>
    <w:rsid w:val="0022475B"/>
    <w:rsid w:val="002313B2"/>
    <w:rsid w:val="002320FB"/>
    <w:rsid w:val="002332EF"/>
    <w:rsid w:val="002359C5"/>
    <w:rsid w:val="00235E2C"/>
    <w:rsid w:val="00236A20"/>
    <w:rsid w:val="00237A2E"/>
    <w:rsid w:val="00240107"/>
    <w:rsid w:val="00241B84"/>
    <w:rsid w:val="002423D1"/>
    <w:rsid w:val="00243238"/>
    <w:rsid w:val="00244435"/>
    <w:rsid w:val="00245A14"/>
    <w:rsid w:val="00246C61"/>
    <w:rsid w:val="002472C4"/>
    <w:rsid w:val="002510AF"/>
    <w:rsid w:val="00252469"/>
    <w:rsid w:val="00253504"/>
    <w:rsid w:val="00253F46"/>
    <w:rsid w:val="002543AA"/>
    <w:rsid w:val="002551A7"/>
    <w:rsid w:val="002560DE"/>
    <w:rsid w:val="0025707C"/>
    <w:rsid w:val="002579BB"/>
    <w:rsid w:val="002602D0"/>
    <w:rsid w:val="00262444"/>
    <w:rsid w:val="00262C0D"/>
    <w:rsid w:val="002640CC"/>
    <w:rsid w:val="0026442A"/>
    <w:rsid w:val="00264AA9"/>
    <w:rsid w:val="00264D71"/>
    <w:rsid w:val="00264E2B"/>
    <w:rsid w:val="00270212"/>
    <w:rsid w:val="00270670"/>
    <w:rsid w:val="00271B32"/>
    <w:rsid w:val="00272298"/>
    <w:rsid w:val="00272515"/>
    <w:rsid w:val="00273F03"/>
    <w:rsid w:val="00274A01"/>
    <w:rsid w:val="002751FD"/>
    <w:rsid w:val="002753BF"/>
    <w:rsid w:val="00276022"/>
    <w:rsid w:val="00276606"/>
    <w:rsid w:val="00276D26"/>
    <w:rsid w:val="00281C60"/>
    <w:rsid w:val="00281CB1"/>
    <w:rsid w:val="0028497E"/>
    <w:rsid w:val="002856A6"/>
    <w:rsid w:val="00286707"/>
    <w:rsid w:val="0028705A"/>
    <w:rsid w:val="00293390"/>
    <w:rsid w:val="00294B02"/>
    <w:rsid w:val="00296F17"/>
    <w:rsid w:val="002975DB"/>
    <w:rsid w:val="00297730"/>
    <w:rsid w:val="002A04B9"/>
    <w:rsid w:val="002A166E"/>
    <w:rsid w:val="002A1C90"/>
    <w:rsid w:val="002A27DF"/>
    <w:rsid w:val="002A28A8"/>
    <w:rsid w:val="002A2B4F"/>
    <w:rsid w:val="002A49B4"/>
    <w:rsid w:val="002A4AED"/>
    <w:rsid w:val="002A65C9"/>
    <w:rsid w:val="002A70B0"/>
    <w:rsid w:val="002A7BAB"/>
    <w:rsid w:val="002B00AD"/>
    <w:rsid w:val="002B3D3F"/>
    <w:rsid w:val="002B4F3E"/>
    <w:rsid w:val="002B643B"/>
    <w:rsid w:val="002B796E"/>
    <w:rsid w:val="002B7E18"/>
    <w:rsid w:val="002C1501"/>
    <w:rsid w:val="002C3652"/>
    <w:rsid w:val="002C3A36"/>
    <w:rsid w:val="002C49A3"/>
    <w:rsid w:val="002C5D0C"/>
    <w:rsid w:val="002C61FA"/>
    <w:rsid w:val="002D0A5B"/>
    <w:rsid w:val="002D0D3F"/>
    <w:rsid w:val="002D3401"/>
    <w:rsid w:val="002D4476"/>
    <w:rsid w:val="002D47FB"/>
    <w:rsid w:val="002D4AB2"/>
    <w:rsid w:val="002D590A"/>
    <w:rsid w:val="002E07DD"/>
    <w:rsid w:val="002E334F"/>
    <w:rsid w:val="002E4BDB"/>
    <w:rsid w:val="002E7CFB"/>
    <w:rsid w:val="002F0385"/>
    <w:rsid w:val="002F0C16"/>
    <w:rsid w:val="002F107E"/>
    <w:rsid w:val="002F22DB"/>
    <w:rsid w:val="002F2E3B"/>
    <w:rsid w:val="002F3E2B"/>
    <w:rsid w:val="002F427C"/>
    <w:rsid w:val="003007BE"/>
    <w:rsid w:val="00301C75"/>
    <w:rsid w:val="00302002"/>
    <w:rsid w:val="00303C2E"/>
    <w:rsid w:val="00306210"/>
    <w:rsid w:val="003069CD"/>
    <w:rsid w:val="0030782F"/>
    <w:rsid w:val="003102AC"/>
    <w:rsid w:val="00310605"/>
    <w:rsid w:val="003111BF"/>
    <w:rsid w:val="0031287C"/>
    <w:rsid w:val="0031379F"/>
    <w:rsid w:val="0031394F"/>
    <w:rsid w:val="0031441D"/>
    <w:rsid w:val="0031619B"/>
    <w:rsid w:val="00316C9B"/>
    <w:rsid w:val="00316DE6"/>
    <w:rsid w:val="00317B5C"/>
    <w:rsid w:val="003200B0"/>
    <w:rsid w:val="003209CC"/>
    <w:rsid w:val="00321FA2"/>
    <w:rsid w:val="0032209A"/>
    <w:rsid w:val="00322F89"/>
    <w:rsid w:val="00323301"/>
    <w:rsid w:val="00323C09"/>
    <w:rsid w:val="00326449"/>
    <w:rsid w:val="00326640"/>
    <w:rsid w:val="00326C00"/>
    <w:rsid w:val="00326EEB"/>
    <w:rsid w:val="00327DF3"/>
    <w:rsid w:val="00330F44"/>
    <w:rsid w:val="00332411"/>
    <w:rsid w:val="00335102"/>
    <w:rsid w:val="003404EB"/>
    <w:rsid w:val="003406B9"/>
    <w:rsid w:val="00342359"/>
    <w:rsid w:val="00342867"/>
    <w:rsid w:val="003432A8"/>
    <w:rsid w:val="00343DC2"/>
    <w:rsid w:val="00345B9A"/>
    <w:rsid w:val="00346D81"/>
    <w:rsid w:val="00347967"/>
    <w:rsid w:val="00347F29"/>
    <w:rsid w:val="00351F28"/>
    <w:rsid w:val="00352BB5"/>
    <w:rsid w:val="003534EE"/>
    <w:rsid w:val="00353EBE"/>
    <w:rsid w:val="00355865"/>
    <w:rsid w:val="0036191B"/>
    <w:rsid w:val="00362FB9"/>
    <w:rsid w:val="00364BB2"/>
    <w:rsid w:val="00367CDA"/>
    <w:rsid w:val="00367CF8"/>
    <w:rsid w:val="0037311B"/>
    <w:rsid w:val="00373A43"/>
    <w:rsid w:val="00373C38"/>
    <w:rsid w:val="003744DC"/>
    <w:rsid w:val="00374624"/>
    <w:rsid w:val="00374AD0"/>
    <w:rsid w:val="003818CE"/>
    <w:rsid w:val="0038464B"/>
    <w:rsid w:val="00387614"/>
    <w:rsid w:val="00390ECD"/>
    <w:rsid w:val="003930C1"/>
    <w:rsid w:val="0039440A"/>
    <w:rsid w:val="00395B3F"/>
    <w:rsid w:val="003965D2"/>
    <w:rsid w:val="003A07A9"/>
    <w:rsid w:val="003A222D"/>
    <w:rsid w:val="003A4CB9"/>
    <w:rsid w:val="003A5155"/>
    <w:rsid w:val="003A62E3"/>
    <w:rsid w:val="003A62F1"/>
    <w:rsid w:val="003A6BF6"/>
    <w:rsid w:val="003A73CC"/>
    <w:rsid w:val="003A78C5"/>
    <w:rsid w:val="003B08AC"/>
    <w:rsid w:val="003B1C1C"/>
    <w:rsid w:val="003B26D4"/>
    <w:rsid w:val="003B3333"/>
    <w:rsid w:val="003B53B8"/>
    <w:rsid w:val="003B6857"/>
    <w:rsid w:val="003B73A6"/>
    <w:rsid w:val="003C30B3"/>
    <w:rsid w:val="003C434B"/>
    <w:rsid w:val="003C62B5"/>
    <w:rsid w:val="003C6306"/>
    <w:rsid w:val="003C6BA7"/>
    <w:rsid w:val="003C7348"/>
    <w:rsid w:val="003D0F6F"/>
    <w:rsid w:val="003D14B0"/>
    <w:rsid w:val="003D24E2"/>
    <w:rsid w:val="003D3A78"/>
    <w:rsid w:val="003D5E9E"/>
    <w:rsid w:val="003E1732"/>
    <w:rsid w:val="003E1FA2"/>
    <w:rsid w:val="003E4695"/>
    <w:rsid w:val="003E7F0D"/>
    <w:rsid w:val="003F1681"/>
    <w:rsid w:val="003F1973"/>
    <w:rsid w:val="003F2124"/>
    <w:rsid w:val="003F34D3"/>
    <w:rsid w:val="003F3933"/>
    <w:rsid w:val="003F3DC5"/>
    <w:rsid w:val="003F462C"/>
    <w:rsid w:val="003F57FF"/>
    <w:rsid w:val="003F6207"/>
    <w:rsid w:val="0040095D"/>
    <w:rsid w:val="00402394"/>
    <w:rsid w:val="00402F02"/>
    <w:rsid w:val="0040300E"/>
    <w:rsid w:val="0040414C"/>
    <w:rsid w:val="004049C3"/>
    <w:rsid w:val="00404A31"/>
    <w:rsid w:val="00404BF6"/>
    <w:rsid w:val="004168C9"/>
    <w:rsid w:val="00416BB0"/>
    <w:rsid w:val="00422E06"/>
    <w:rsid w:val="00423B2E"/>
    <w:rsid w:val="004245C0"/>
    <w:rsid w:val="00424AEE"/>
    <w:rsid w:val="00427406"/>
    <w:rsid w:val="004305C1"/>
    <w:rsid w:val="00435ECE"/>
    <w:rsid w:val="00436258"/>
    <w:rsid w:val="00436E2B"/>
    <w:rsid w:val="00436ED0"/>
    <w:rsid w:val="004379E1"/>
    <w:rsid w:val="00437FA6"/>
    <w:rsid w:val="00440203"/>
    <w:rsid w:val="004402AD"/>
    <w:rsid w:val="0044039C"/>
    <w:rsid w:val="00440B0B"/>
    <w:rsid w:val="00441C0B"/>
    <w:rsid w:val="00442A69"/>
    <w:rsid w:val="004430C3"/>
    <w:rsid w:val="0044419C"/>
    <w:rsid w:val="004474D8"/>
    <w:rsid w:val="00447F02"/>
    <w:rsid w:val="00450C21"/>
    <w:rsid w:val="00451135"/>
    <w:rsid w:val="0045344F"/>
    <w:rsid w:val="00453907"/>
    <w:rsid w:val="00453AC5"/>
    <w:rsid w:val="0045414F"/>
    <w:rsid w:val="0045607B"/>
    <w:rsid w:val="004564AE"/>
    <w:rsid w:val="0045650B"/>
    <w:rsid w:val="00456AB4"/>
    <w:rsid w:val="00457AEB"/>
    <w:rsid w:val="00464004"/>
    <w:rsid w:val="00465E58"/>
    <w:rsid w:val="00470276"/>
    <w:rsid w:val="004709D7"/>
    <w:rsid w:val="00472827"/>
    <w:rsid w:val="00477D61"/>
    <w:rsid w:val="004827B2"/>
    <w:rsid w:val="00482CF7"/>
    <w:rsid w:val="004835E5"/>
    <w:rsid w:val="00484678"/>
    <w:rsid w:val="00484C10"/>
    <w:rsid w:val="00484E89"/>
    <w:rsid w:val="00486190"/>
    <w:rsid w:val="0048690B"/>
    <w:rsid w:val="00487BF7"/>
    <w:rsid w:val="00490CC4"/>
    <w:rsid w:val="00494842"/>
    <w:rsid w:val="00495AD9"/>
    <w:rsid w:val="004A0063"/>
    <w:rsid w:val="004A0233"/>
    <w:rsid w:val="004A05B6"/>
    <w:rsid w:val="004A0817"/>
    <w:rsid w:val="004A0DCD"/>
    <w:rsid w:val="004A1AA7"/>
    <w:rsid w:val="004A208A"/>
    <w:rsid w:val="004A21D9"/>
    <w:rsid w:val="004A3783"/>
    <w:rsid w:val="004A39A6"/>
    <w:rsid w:val="004A4C3A"/>
    <w:rsid w:val="004A4C42"/>
    <w:rsid w:val="004A6E97"/>
    <w:rsid w:val="004B235E"/>
    <w:rsid w:val="004B2E7F"/>
    <w:rsid w:val="004B391E"/>
    <w:rsid w:val="004B455D"/>
    <w:rsid w:val="004B475C"/>
    <w:rsid w:val="004B4E7F"/>
    <w:rsid w:val="004B5B00"/>
    <w:rsid w:val="004B78A6"/>
    <w:rsid w:val="004C1368"/>
    <w:rsid w:val="004C220E"/>
    <w:rsid w:val="004C2BE6"/>
    <w:rsid w:val="004C36C5"/>
    <w:rsid w:val="004C3BAD"/>
    <w:rsid w:val="004C3CC1"/>
    <w:rsid w:val="004C4B73"/>
    <w:rsid w:val="004C51CB"/>
    <w:rsid w:val="004C5720"/>
    <w:rsid w:val="004C73AC"/>
    <w:rsid w:val="004D10F6"/>
    <w:rsid w:val="004D130A"/>
    <w:rsid w:val="004D2CAD"/>
    <w:rsid w:val="004D2EF4"/>
    <w:rsid w:val="004D36FD"/>
    <w:rsid w:val="004D4273"/>
    <w:rsid w:val="004D4558"/>
    <w:rsid w:val="004D551F"/>
    <w:rsid w:val="004D6762"/>
    <w:rsid w:val="004D6AC8"/>
    <w:rsid w:val="004E06DD"/>
    <w:rsid w:val="004E1BDE"/>
    <w:rsid w:val="004E2850"/>
    <w:rsid w:val="004F15B4"/>
    <w:rsid w:val="004F1E00"/>
    <w:rsid w:val="004F1E87"/>
    <w:rsid w:val="004F29B1"/>
    <w:rsid w:val="004F3BF7"/>
    <w:rsid w:val="005041E0"/>
    <w:rsid w:val="00504AB7"/>
    <w:rsid w:val="00506EC1"/>
    <w:rsid w:val="00506F1E"/>
    <w:rsid w:val="0050729D"/>
    <w:rsid w:val="00512C2F"/>
    <w:rsid w:val="00513237"/>
    <w:rsid w:val="00513570"/>
    <w:rsid w:val="0051522A"/>
    <w:rsid w:val="00515933"/>
    <w:rsid w:val="0051676E"/>
    <w:rsid w:val="00520609"/>
    <w:rsid w:val="00521359"/>
    <w:rsid w:val="0052188D"/>
    <w:rsid w:val="00523A88"/>
    <w:rsid w:val="005245F5"/>
    <w:rsid w:val="00524B80"/>
    <w:rsid w:val="0052632F"/>
    <w:rsid w:val="005273FE"/>
    <w:rsid w:val="005274BA"/>
    <w:rsid w:val="00530D79"/>
    <w:rsid w:val="005360A8"/>
    <w:rsid w:val="00536A9E"/>
    <w:rsid w:val="00536EBA"/>
    <w:rsid w:val="00536ED7"/>
    <w:rsid w:val="005425CD"/>
    <w:rsid w:val="00547693"/>
    <w:rsid w:val="0054769D"/>
    <w:rsid w:val="00550485"/>
    <w:rsid w:val="0055079E"/>
    <w:rsid w:val="00550D9C"/>
    <w:rsid w:val="0055317D"/>
    <w:rsid w:val="0055369B"/>
    <w:rsid w:val="00553AAA"/>
    <w:rsid w:val="00555F7E"/>
    <w:rsid w:val="00556995"/>
    <w:rsid w:val="00557304"/>
    <w:rsid w:val="00561A40"/>
    <w:rsid w:val="005642AC"/>
    <w:rsid w:val="005649D0"/>
    <w:rsid w:val="005658F2"/>
    <w:rsid w:val="00566FB2"/>
    <w:rsid w:val="00571CCE"/>
    <w:rsid w:val="0057263C"/>
    <w:rsid w:val="00573357"/>
    <w:rsid w:val="005748C7"/>
    <w:rsid w:val="0057533B"/>
    <w:rsid w:val="00575AB7"/>
    <w:rsid w:val="00577503"/>
    <w:rsid w:val="00577C6B"/>
    <w:rsid w:val="0058023E"/>
    <w:rsid w:val="005820AB"/>
    <w:rsid w:val="0058380C"/>
    <w:rsid w:val="00586B73"/>
    <w:rsid w:val="00592B4C"/>
    <w:rsid w:val="00594A16"/>
    <w:rsid w:val="005A10A9"/>
    <w:rsid w:val="005A1CBA"/>
    <w:rsid w:val="005A25CD"/>
    <w:rsid w:val="005A3A08"/>
    <w:rsid w:val="005A4EC4"/>
    <w:rsid w:val="005A588B"/>
    <w:rsid w:val="005A6657"/>
    <w:rsid w:val="005B35C5"/>
    <w:rsid w:val="005B3A22"/>
    <w:rsid w:val="005B3AA6"/>
    <w:rsid w:val="005B3E9D"/>
    <w:rsid w:val="005B4D6C"/>
    <w:rsid w:val="005B58CC"/>
    <w:rsid w:val="005B73C8"/>
    <w:rsid w:val="005B7476"/>
    <w:rsid w:val="005C12A6"/>
    <w:rsid w:val="005C182F"/>
    <w:rsid w:val="005C1D6B"/>
    <w:rsid w:val="005C2E64"/>
    <w:rsid w:val="005C4B03"/>
    <w:rsid w:val="005C561D"/>
    <w:rsid w:val="005C6C15"/>
    <w:rsid w:val="005D1168"/>
    <w:rsid w:val="005D2127"/>
    <w:rsid w:val="005D304D"/>
    <w:rsid w:val="005D5EA6"/>
    <w:rsid w:val="005D65DF"/>
    <w:rsid w:val="005D6671"/>
    <w:rsid w:val="005D7EFF"/>
    <w:rsid w:val="005E0612"/>
    <w:rsid w:val="005E112D"/>
    <w:rsid w:val="005E2214"/>
    <w:rsid w:val="005E223E"/>
    <w:rsid w:val="005E5390"/>
    <w:rsid w:val="005E6D83"/>
    <w:rsid w:val="005F10E5"/>
    <w:rsid w:val="005F4A7D"/>
    <w:rsid w:val="005F53C8"/>
    <w:rsid w:val="005F5724"/>
    <w:rsid w:val="005F60BB"/>
    <w:rsid w:val="005F7D35"/>
    <w:rsid w:val="006005D5"/>
    <w:rsid w:val="00601425"/>
    <w:rsid w:val="0060195D"/>
    <w:rsid w:val="0060431D"/>
    <w:rsid w:val="00606334"/>
    <w:rsid w:val="006106F1"/>
    <w:rsid w:val="006128FB"/>
    <w:rsid w:val="00613629"/>
    <w:rsid w:val="006137C5"/>
    <w:rsid w:val="00614D73"/>
    <w:rsid w:val="00614E0D"/>
    <w:rsid w:val="00615D9E"/>
    <w:rsid w:val="00616E10"/>
    <w:rsid w:val="00617049"/>
    <w:rsid w:val="006206DC"/>
    <w:rsid w:val="00625151"/>
    <w:rsid w:val="006253AD"/>
    <w:rsid w:val="0062588F"/>
    <w:rsid w:val="00625E59"/>
    <w:rsid w:val="00625EB9"/>
    <w:rsid w:val="0062783E"/>
    <w:rsid w:val="00630763"/>
    <w:rsid w:val="00631F43"/>
    <w:rsid w:val="00632006"/>
    <w:rsid w:val="006349C8"/>
    <w:rsid w:val="0063533D"/>
    <w:rsid w:val="006361F1"/>
    <w:rsid w:val="00636A02"/>
    <w:rsid w:val="00637426"/>
    <w:rsid w:val="00637860"/>
    <w:rsid w:val="0063793D"/>
    <w:rsid w:val="00642E42"/>
    <w:rsid w:val="006444B8"/>
    <w:rsid w:val="00645258"/>
    <w:rsid w:val="00647AF0"/>
    <w:rsid w:val="00651347"/>
    <w:rsid w:val="0065298F"/>
    <w:rsid w:val="006543FD"/>
    <w:rsid w:val="006547F0"/>
    <w:rsid w:val="00655CF5"/>
    <w:rsid w:val="00657D62"/>
    <w:rsid w:val="006624B4"/>
    <w:rsid w:val="00664032"/>
    <w:rsid w:val="006668E7"/>
    <w:rsid w:val="00666E14"/>
    <w:rsid w:val="006670AC"/>
    <w:rsid w:val="00671A13"/>
    <w:rsid w:val="006735FB"/>
    <w:rsid w:val="00676F46"/>
    <w:rsid w:val="00680144"/>
    <w:rsid w:val="006825F1"/>
    <w:rsid w:val="00682CE1"/>
    <w:rsid w:val="00683061"/>
    <w:rsid w:val="00685F6D"/>
    <w:rsid w:val="00686D6F"/>
    <w:rsid w:val="006877EC"/>
    <w:rsid w:val="00692DDC"/>
    <w:rsid w:val="00693050"/>
    <w:rsid w:val="00693E86"/>
    <w:rsid w:val="006A0688"/>
    <w:rsid w:val="006A42DF"/>
    <w:rsid w:val="006A4562"/>
    <w:rsid w:val="006A7068"/>
    <w:rsid w:val="006A7C64"/>
    <w:rsid w:val="006B0416"/>
    <w:rsid w:val="006B09AA"/>
    <w:rsid w:val="006B0C61"/>
    <w:rsid w:val="006B1014"/>
    <w:rsid w:val="006B227D"/>
    <w:rsid w:val="006B46F7"/>
    <w:rsid w:val="006B4994"/>
    <w:rsid w:val="006B4BF2"/>
    <w:rsid w:val="006B73FA"/>
    <w:rsid w:val="006C0C5A"/>
    <w:rsid w:val="006C25DA"/>
    <w:rsid w:val="006C59C0"/>
    <w:rsid w:val="006C64AB"/>
    <w:rsid w:val="006D0622"/>
    <w:rsid w:val="006D13B9"/>
    <w:rsid w:val="006D222D"/>
    <w:rsid w:val="006D351B"/>
    <w:rsid w:val="006D367D"/>
    <w:rsid w:val="006D3FDE"/>
    <w:rsid w:val="006D4F50"/>
    <w:rsid w:val="006D7B98"/>
    <w:rsid w:val="006E0527"/>
    <w:rsid w:val="006E1382"/>
    <w:rsid w:val="006E2D23"/>
    <w:rsid w:val="006E3298"/>
    <w:rsid w:val="006E43EC"/>
    <w:rsid w:val="006E468A"/>
    <w:rsid w:val="006E5A8F"/>
    <w:rsid w:val="006E7017"/>
    <w:rsid w:val="006F1726"/>
    <w:rsid w:val="006F1C01"/>
    <w:rsid w:val="006F32CA"/>
    <w:rsid w:val="006F3EBB"/>
    <w:rsid w:val="006F5BD0"/>
    <w:rsid w:val="006F66D5"/>
    <w:rsid w:val="006F7132"/>
    <w:rsid w:val="006F7F3D"/>
    <w:rsid w:val="007030BE"/>
    <w:rsid w:val="00703B30"/>
    <w:rsid w:val="007051D8"/>
    <w:rsid w:val="00705E88"/>
    <w:rsid w:val="007078D6"/>
    <w:rsid w:val="00711766"/>
    <w:rsid w:val="00713020"/>
    <w:rsid w:val="00713C5E"/>
    <w:rsid w:val="007153EC"/>
    <w:rsid w:val="007163F6"/>
    <w:rsid w:val="00716935"/>
    <w:rsid w:val="0071742A"/>
    <w:rsid w:val="00721E44"/>
    <w:rsid w:val="00722736"/>
    <w:rsid w:val="00723134"/>
    <w:rsid w:val="007238A3"/>
    <w:rsid w:val="00724ABA"/>
    <w:rsid w:val="007254B2"/>
    <w:rsid w:val="00725608"/>
    <w:rsid w:val="00725DFD"/>
    <w:rsid w:val="00726321"/>
    <w:rsid w:val="007302E8"/>
    <w:rsid w:val="00731E63"/>
    <w:rsid w:val="007338CC"/>
    <w:rsid w:val="007342C4"/>
    <w:rsid w:val="007344E5"/>
    <w:rsid w:val="00735507"/>
    <w:rsid w:val="00736304"/>
    <w:rsid w:val="00736916"/>
    <w:rsid w:val="00737FFE"/>
    <w:rsid w:val="00741C69"/>
    <w:rsid w:val="00742634"/>
    <w:rsid w:val="00743A02"/>
    <w:rsid w:val="00746A56"/>
    <w:rsid w:val="0074704E"/>
    <w:rsid w:val="00750696"/>
    <w:rsid w:val="007535BC"/>
    <w:rsid w:val="0075441F"/>
    <w:rsid w:val="007545A7"/>
    <w:rsid w:val="00754AB2"/>
    <w:rsid w:val="00756778"/>
    <w:rsid w:val="00756B94"/>
    <w:rsid w:val="007573D1"/>
    <w:rsid w:val="00757A9F"/>
    <w:rsid w:val="00757C54"/>
    <w:rsid w:val="00760338"/>
    <w:rsid w:val="007607B5"/>
    <w:rsid w:val="00763BD2"/>
    <w:rsid w:val="007643D6"/>
    <w:rsid w:val="00765FA7"/>
    <w:rsid w:val="007677A4"/>
    <w:rsid w:val="00770502"/>
    <w:rsid w:val="00770E43"/>
    <w:rsid w:val="00771360"/>
    <w:rsid w:val="00771613"/>
    <w:rsid w:val="00772893"/>
    <w:rsid w:val="00773233"/>
    <w:rsid w:val="00773B37"/>
    <w:rsid w:val="00774AB0"/>
    <w:rsid w:val="0077553D"/>
    <w:rsid w:val="00775671"/>
    <w:rsid w:val="00775DEA"/>
    <w:rsid w:val="00777601"/>
    <w:rsid w:val="007803E7"/>
    <w:rsid w:val="007808E7"/>
    <w:rsid w:val="0078211C"/>
    <w:rsid w:val="00782DB7"/>
    <w:rsid w:val="007863B1"/>
    <w:rsid w:val="00786A1C"/>
    <w:rsid w:val="007909C3"/>
    <w:rsid w:val="00790CC9"/>
    <w:rsid w:val="00792674"/>
    <w:rsid w:val="0079277D"/>
    <w:rsid w:val="00793142"/>
    <w:rsid w:val="007935A2"/>
    <w:rsid w:val="007963BD"/>
    <w:rsid w:val="007963E8"/>
    <w:rsid w:val="007A0A5D"/>
    <w:rsid w:val="007A2440"/>
    <w:rsid w:val="007A2497"/>
    <w:rsid w:val="007A3E30"/>
    <w:rsid w:val="007A5A74"/>
    <w:rsid w:val="007A66F2"/>
    <w:rsid w:val="007A7BCE"/>
    <w:rsid w:val="007B040B"/>
    <w:rsid w:val="007B1B59"/>
    <w:rsid w:val="007B3181"/>
    <w:rsid w:val="007B43C0"/>
    <w:rsid w:val="007B450B"/>
    <w:rsid w:val="007B5F63"/>
    <w:rsid w:val="007B60E0"/>
    <w:rsid w:val="007B65C1"/>
    <w:rsid w:val="007C04E1"/>
    <w:rsid w:val="007C105F"/>
    <w:rsid w:val="007C1484"/>
    <w:rsid w:val="007C15E3"/>
    <w:rsid w:val="007C2C7A"/>
    <w:rsid w:val="007C366C"/>
    <w:rsid w:val="007C572A"/>
    <w:rsid w:val="007C5D56"/>
    <w:rsid w:val="007C73E0"/>
    <w:rsid w:val="007D1E61"/>
    <w:rsid w:val="007D2350"/>
    <w:rsid w:val="007D2977"/>
    <w:rsid w:val="007D5187"/>
    <w:rsid w:val="007D65BE"/>
    <w:rsid w:val="007D6B00"/>
    <w:rsid w:val="007D6E70"/>
    <w:rsid w:val="007D6FA3"/>
    <w:rsid w:val="007D7C39"/>
    <w:rsid w:val="007E25F1"/>
    <w:rsid w:val="007E484D"/>
    <w:rsid w:val="007E4C8B"/>
    <w:rsid w:val="007E4D99"/>
    <w:rsid w:val="007E4DB0"/>
    <w:rsid w:val="007E5910"/>
    <w:rsid w:val="007E6836"/>
    <w:rsid w:val="007E71E7"/>
    <w:rsid w:val="007F0CFB"/>
    <w:rsid w:val="007F3831"/>
    <w:rsid w:val="007F4031"/>
    <w:rsid w:val="007F4DA4"/>
    <w:rsid w:val="007F73DC"/>
    <w:rsid w:val="007F7ABC"/>
    <w:rsid w:val="008017DD"/>
    <w:rsid w:val="00801C03"/>
    <w:rsid w:val="0080213A"/>
    <w:rsid w:val="0080259C"/>
    <w:rsid w:val="00803C0C"/>
    <w:rsid w:val="0080465C"/>
    <w:rsid w:val="0081000A"/>
    <w:rsid w:val="00810163"/>
    <w:rsid w:val="00810BBB"/>
    <w:rsid w:val="008131B5"/>
    <w:rsid w:val="00813CA0"/>
    <w:rsid w:val="0081469F"/>
    <w:rsid w:val="00815389"/>
    <w:rsid w:val="00817D0E"/>
    <w:rsid w:val="008219B7"/>
    <w:rsid w:val="00823A18"/>
    <w:rsid w:val="00823A46"/>
    <w:rsid w:val="0082595A"/>
    <w:rsid w:val="00825E96"/>
    <w:rsid w:val="0083260E"/>
    <w:rsid w:val="008344C9"/>
    <w:rsid w:val="00834CAA"/>
    <w:rsid w:val="00834D33"/>
    <w:rsid w:val="0084060C"/>
    <w:rsid w:val="00841143"/>
    <w:rsid w:val="0084136A"/>
    <w:rsid w:val="008415A9"/>
    <w:rsid w:val="0084198B"/>
    <w:rsid w:val="008430C3"/>
    <w:rsid w:val="00844E34"/>
    <w:rsid w:val="00847F00"/>
    <w:rsid w:val="00852F82"/>
    <w:rsid w:val="008533F6"/>
    <w:rsid w:val="00853DC0"/>
    <w:rsid w:val="00853F4E"/>
    <w:rsid w:val="0085673F"/>
    <w:rsid w:val="00856A3D"/>
    <w:rsid w:val="00857204"/>
    <w:rsid w:val="00860227"/>
    <w:rsid w:val="008627BC"/>
    <w:rsid w:val="008640AC"/>
    <w:rsid w:val="00864735"/>
    <w:rsid w:val="00865417"/>
    <w:rsid w:val="00866494"/>
    <w:rsid w:val="00867F80"/>
    <w:rsid w:val="00870949"/>
    <w:rsid w:val="00873142"/>
    <w:rsid w:val="00873677"/>
    <w:rsid w:val="008736EC"/>
    <w:rsid w:val="00873D00"/>
    <w:rsid w:val="008749CD"/>
    <w:rsid w:val="00875B07"/>
    <w:rsid w:val="00881BB3"/>
    <w:rsid w:val="0088350D"/>
    <w:rsid w:val="008845D4"/>
    <w:rsid w:val="00886619"/>
    <w:rsid w:val="00886C3B"/>
    <w:rsid w:val="008879D1"/>
    <w:rsid w:val="00887A1D"/>
    <w:rsid w:val="00897C36"/>
    <w:rsid w:val="008A00ED"/>
    <w:rsid w:val="008A08A3"/>
    <w:rsid w:val="008A15F3"/>
    <w:rsid w:val="008A1B4C"/>
    <w:rsid w:val="008A385A"/>
    <w:rsid w:val="008A688A"/>
    <w:rsid w:val="008A77F2"/>
    <w:rsid w:val="008B0760"/>
    <w:rsid w:val="008B0D9A"/>
    <w:rsid w:val="008B1834"/>
    <w:rsid w:val="008B2C86"/>
    <w:rsid w:val="008B4750"/>
    <w:rsid w:val="008B538C"/>
    <w:rsid w:val="008C0784"/>
    <w:rsid w:val="008C1D3D"/>
    <w:rsid w:val="008C1FE6"/>
    <w:rsid w:val="008C206B"/>
    <w:rsid w:val="008C3D5A"/>
    <w:rsid w:val="008C4B01"/>
    <w:rsid w:val="008C55D6"/>
    <w:rsid w:val="008C5EC7"/>
    <w:rsid w:val="008C76E6"/>
    <w:rsid w:val="008D0125"/>
    <w:rsid w:val="008D1572"/>
    <w:rsid w:val="008D2FD8"/>
    <w:rsid w:val="008D3DF5"/>
    <w:rsid w:val="008D5364"/>
    <w:rsid w:val="008D56DA"/>
    <w:rsid w:val="008D6E77"/>
    <w:rsid w:val="008D707B"/>
    <w:rsid w:val="008E451E"/>
    <w:rsid w:val="008E5F97"/>
    <w:rsid w:val="008E7569"/>
    <w:rsid w:val="008E767F"/>
    <w:rsid w:val="008F5743"/>
    <w:rsid w:val="008F61D9"/>
    <w:rsid w:val="008F6417"/>
    <w:rsid w:val="0090072E"/>
    <w:rsid w:val="00900BA2"/>
    <w:rsid w:val="00901C04"/>
    <w:rsid w:val="00902916"/>
    <w:rsid w:val="00903488"/>
    <w:rsid w:val="00904124"/>
    <w:rsid w:val="009046B3"/>
    <w:rsid w:val="00906005"/>
    <w:rsid w:val="00910B5D"/>
    <w:rsid w:val="00910F7B"/>
    <w:rsid w:val="00912061"/>
    <w:rsid w:val="0091260E"/>
    <w:rsid w:val="00912D55"/>
    <w:rsid w:val="00914CF9"/>
    <w:rsid w:val="00915373"/>
    <w:rsid w:val="0091798A"/>
    <w:rsid w:val="00920AAC"/>
    <w:rsid w:val="00921357"/>
    <w:rsid w:val="00921682"/>
    <w:rsid w:val="009217F6"/>
    <w:rsid w:val="00922711"/>
    <w:rsid w:val="0092533D"/>
    <w:rsid w:val="00927C34"/>
    <w:rsid w:val="00930521"/>
    <w:rsid w:val="00930D49"/>
    <w:rsid w:val="00931570"/>
    <w:rsid w:val="00932CED"/>
    <w:rsid w:val="0093358F"/>
    <w:rsid w:val="009337B5"/>
    <w:rsid w:val="009342A6"/>
    <w:rsid w:val="009345D1"/>
    <w:rsid w:val="00935BA3"/>
    <w:rsid w:val="00936C9C"/>
    <w:rsid w:val="00937271"/>
    <w:rsid w:val="00941884"/>
    <w:rsid w:val="0094200E"/>
    <w:rsid w:val="00943447"/>
    <w:rsid w:val="00943F45"/>
    <w:rsid w:val="009467B2"/>
    <w:rsid w:val="009479E1"/>
    <w:rsid w:val="00951253"/>
    <w:rsid w:val="00951261"/>
    <w:rsid w:val="0095165C"/>
    <w:rsid w:val="00951D20"/>
    <w:rsid w:val="0095223F"/>
    <w:rsid w:val="00953015"/>
    <w:rsid w:val="0095434C"/>
    <w:rsid w:val="00955E61"/>
    <w:rsid w:val="0095600E"/>
    <w:rsid w:val="00960EA3"/>
    <w:rsid w:val="0096281E"/>
    <w:rsid w:val="00962FC1"/>
    <w:rsid w:val="0096419D"/>
    <w:rsid w:val="00964ABD"/>
    <w:rsid w:val="00964CD4"/>
    <w:rsid w:val="00964EAA"/>
    <w:rsid w:val="009666F1"/>
    <w:rsid w:val="00967CF4"/>
    <w:rsid w:val="00970CB3"/>
    <w:rsid w:val="009712AB"/>
    <w:rsid w:val="009741A6"/>
    <w:rsid w:val="00974823"/>
    <w:rsid w:val="00976933"/>
    <w:rsid w:val="00976A04"/>
    <w:rsid w:val="0098204C"/>
    <w:rsid w:val="00983D76"/>
    <w:rsid w:val="00985836"/>
    <w:rsid w:val="009861EF"/>
    <w:rsid w:val="0098676B"/>
    <w:rsid w:val="00987CE3"/>
    <w:rsid w:val="009942A8"/>
    <w:rsid w:val="00994EE3"/>
    <w:rsid w:val="00995771"/>
    <w:rsid w:val="00996DB9"/>
    <w:rsid w:val="009A024D"/>
    <w:rsid w:val="009A0E3C"/>
    <w:rsid w:val="009A542E"/>
    <w:rsid w:val="009A5F42"/>
    <w:rsid w:val="009A6DAA"/>
    <w:rsid w:val="009B31AC"/>
    <w:rsid w:val="009B3DB9"/>
    <w:rsid w:val="009B6402"/>
    <w:rsid w:val="009B76C9"/>
    <w:rsid w:val="009C0D99"/>
    <w:rsid w:val="009C209A"/>
    <w:rsid w:val="009C22CA"/>
    <w:rsid w:val="009C2324"/>
    <w:rsid w:val="009C3ACE"/>
    <w:rsid w:val="009D0EB8"/>
    <w:rsid w:val="009D0F3D"/>
    <w:rsid w:val="009D1A1F"/>
    <w:rsid w:val="009D2BA1"/>
    <w:rsid w:val="009D5940"/>
    <w:rsid w:val="009D7DB8"/>
    <w:rsid w:val="009E084F"/>
    <w:rsid w:val="009E18FB"/>
    <w:rsid w:val="009E1A32"/>
    <w:rsid w:val="009E1CFF"/>
    <w:rsid w:val="009E1DE9"/>
    <w:rsid w:val="009E252F"/>
    <w:rsid w:val="009E3CFA"/>
    <w:rsid w:val="009E7343"/>
    <w:rsid w:val="009F1909"/>
    <w:rsid w:val="009F1914"/>
    <w:rsid w:val="009F2392"/>
    <w:rsid w:val="009F4BFD"/>
    <w:rsid w:val="009F534D"/>
    <w:rsid w:val="009F53BB"/>
    <w:rsid w:val="009F77D5"/>
    <w:rsid w:val="00A00A30"/>
    <w:rsid w:val="00A0239F"/>
    <w:rsid w:val="00A03081"/>
    <w:rsid w:val="00A04D1C"/>
    <w:rsid w:val="00A0670A"/>
    <w:rsid w:val="00A07E59"/>
    <w:rsid w:val="00A11B2D"/>
    <w:rsid w:val="00A131BF"/>
    <w:rsid w:val="00A1385B"/>
    <w:rsid w:val="00A15B29"/>
    <w:rsid w:val="00A15C62"/>
    <w:rsid w:val="00A173F7"/>
    <w:rsid w:val="00A17A6D"/>
    <w:rsid w:val="00A21364"/>
    <w:rsid w:val="00A2249C"/>
    <w:rsid w:val="00A22A19"/>
    <w:rsid w:val="00A2362B"/>
    <w:rsid w:val="00A23FE1"/>
    <w:rsid w:val="00A245EB"/>
    <w:rsid w:val="00A2507D"/>
    <w:rsid w:val="00A2585E"/>
    <w:rsid w:val="00A27DF4"/>
    <w:rsid w:val="00A31ABD"/>
    <w:rsid w:val="00A3280B"/>
    <w:rsid w:val="00A32E94"/>
    <w:rsid w:val="00A33C61"/>
    <w:rsid w:val="00A33DB1"/>
    <w:rsid w:val="00A350A9"/>
    <w:rsid w:val="00A35845"/>
    <w:rsid w:val="00A40119"/>
    <w:rsid w:val="00A41BA6"/>
    <w:rsid w:val="00A429F1"/>
    <w:rsid w:val="00A4387D"/>
    <w:rsid w:val="00A46AB8"/>
    <w:rsid w:val="00A4712D"/>
    <w:rsid w:val="00A47C85"/>
    <w:rsid w:val="00A47CF0"/>
    <w:rsid w:val="00A5110D"/>
    <w:rsid w:val="00A51556"/>
    <w:rsid w:val="00A55419"/>
    <w:rsid w:val="00A5706C"/>
    <w:rsid w:val="00A576A9"/>
    <w:rsid w:val="00A61A9C"/>
    <w:rsid w:val="00A62022"/>
    <w:rsid w:val="00A627DE"/>
    <w:rsid w:val="00A6434C"/>
    <w:rsid w:val="00A70339"/>
    <w:rsid w:val="00A71ACF"/>
    <w:rsid w:val="00A71CCC"/>
    <w:rsid w:val="00A72226"/>
    <w:rsid w:val="00A724BA"/>
    <w:rsid w:val="00A725BC"/>
    <w:rsid w:val="00A72F11"/>
    <w:rsid w:val="00A73048"/>
    <w:rsid w:val="00A73B90"/>
    <w:rsid w:val="00A745E5"/>
    <w:rsid w:val="00A80695"/>
    <w:rsid w:val="00A819B1"/>
    <w:rsid w:val="00A823FD"/>
    <w:rsid w:val="00A836B2"/>
    <w:rsid w:val="00A8676B"/>
    <w:rsid w:val="00A8738B"/>
    <w:rsid w:val="00A87D79"/>
    <w:rsid w:val="00A87DD7"/>
    <w:rsid w:val="00A900CF"/>
    <w:rsid w:val="00A92DA4"/>
    <w:rsid w:val="00A940E7"/>
    <w:rsid w:val="00A94541"/>
    <w:rsid w:val="00A946F5"/>
    <w:rsid w:val="00A97461"/>
    <w:rsid w:val="00AA0580"/>
    <w:rsid w:val="00AA0FAF"/>
    <w:rsid w:val="00AA1C23"/>
    <w:rsid w:val="00AA2EB6"/>
    <w:rsid w:val="00AA3166"/>
    <w:rsid w:val="00AA347B"/>
    <w:rsid w:val="00AA4654"/>
    <w:rsid w:val="00AA521B"/>
    <w:rsid w:val="00AA6A1D"/>
    <w:rsid w:val="00AA77A3"/>
    <w:rsid w:val="00AB0730"/>
    <w:rsid w:val="00AB2143"/>
    <w:rsid w:val="00AB57C2"/>
    <w:rsid w:val="00AB5BFC"/>
    <w:rsid w:val="00AB60D8"/>
    <w:rsid w:val="00AB6D1D"/>
    <w:rsid w:val="00AB7029"/>
    <w:rsid w:val="00AB7913"/>
    <w:rsid w:val="00AB7C1C"/>
    <w:rsid w:val="00AB7C59"/>
    <w:rsid w:val="00AB7E1A"/>
    <w:rsid w:val="00AC0C2B"/>
    <w:rsid w:val="00AC0C88"/>
    <w:rsid w:val="00AC0CCD"/>
    <w:rsid w:val="00AC24E9"/>
    <w:rsid w:val="00AC65C4"/>
    <w:rsid w:val="00AC7B9E"/>
    <w:rsid w:val="00AD0E95"/>
    <w:rsid w:val="00AD17E8"/>
    <w:rsid w:val="00AD20EC"/>
    <w:rsid w:val="00AD307C"/>
    <w:rsid w:val="00AD3822"/>
    <w:rsid w:val="00AD3C2D"/>
    <w:rsid w:val="00AD4652"/>
    <w:rsid w:val="00AD4E63"/>
    <w:rsid w:val="00AD5273"/>
    <w:rsid w:val="00AD5E08"/>
    <w:rsid w:val="00AD603E"/>
    <w:rsid w:val="00AE1346"/>
    <w:rsid w:val="00AE47BF"/>
    <w:rsid w:val="00AE4C8C"/>
    <w:rsid w:val="00AE5379"/>
    <w:rsid w:val="00AE6F96"/>
    <w:rsid w:val="00AE7A4F"/>
    <w:rsid w:val="00AF0236"/>
    <w:rsid w:val="00B00A63"/>
    <w:rsid w:val="00B01437"/>
    <w:rsid w:val="00B01FA5"/>
    <w:rsid w:val="00B026F6"/>
    <w:rsid w:val="00B03E5D"/>
    <w:rsid w:val="00B047E5"/>
    <w:rsid w:val="00B0511C"/>
    <w:rsid w:val="00B114A5"/>
    <w:rsid w:val="00B166EE"/>
    <w:rsid w:val="00B16CA1"/>
    <w:rsid w:val="00B20318"/>
    <w:rsid w:val="00B20B26"/>
    <w:rsid w:val="00B212E9"/>
    <w:rsid w:val="00B21AFE"/>
    <w:rsid w:val="00B22462"/>
    <w:rsid w:val="00B23459"/>
    <w:rsid w:val="00B241DE"/>
    <w:rsid w:val="00B27098"/>
    <w:rsid w:val="00B30CA3"/>
    <w:rsid w:val="00B30ED2"/>
    <w:rsid w:val="00B312E9"/>
    <w:rsid w:val="00B31CEA"/>
    <w:rsid w:val="00B32D21"/>
    <w:rsid w:val="00B33C23"/>
    <w:rsid w:val="00B34265"/>
    <w:rsid w:val="00B34C39"/>
    <w:rsid w:val="00B34F6B"/>
    <w:rsid w:val="00B35DA1"/>
    <w:rsid w:val="00B360AF"/>
    <w:rsid w:val="00B36F95"/>
    <w:rsid w:val="00B379AA"/>
    <w:rsid w:val="00B4021A"/>
    <w:rsid w:val="00B40AE6"/>
    <w:rsid w:val="00B432C9"/>
    <w:rsid w:val="00B434EA"/>
    <w:rsid w:val="00B44773"/>
    <w:rsid w:val="00B4602A"/>
    <w:rsid w:val="00B467BA"/>
    <w:rsid w:val="00B46C4C"/>
    <w:rsid w:val="00B50966"/>
    <w:rsid w:val="00B552D3"/>
    <w:rsid w:val="00B564C5"/>
    <w:rsid w:val="00B57337"/>
    <w:rsid w:val="00B6079E"/>
    <w:rsid w:val="00B611DA"/>
    <w:rsid w:val="00B61C80"/>
    <w:rsid w:val="00B628DC"/>
    <w:rsid w:val="00B65D25"/>
    <w:rsid w:val="00B66B54"/>
    <w:rsid w:val="00B718FF"/>
    <w:rsid w:val="00B71B86"/>
    <w:rsid w:val="00B726FA"/>
    <w:rsid w:val="00B727A3"/>
    <w:rsid w:val="00B72A55"/>
    <w:rsid w:val="00B73095"/>
    <w:rsid w:val="00B74137"/>
    <w:rsid w:val="00B7498D"/>
    <w:rsid w:val="00B74BB2"/>
    <w:rsid w:val="00B7526F"/>
    <w:rsid w:val="00B755C8"/>
    <w:rsid w:val="00B77B92"/>
    <w:rsid w:val="00B77FE5"/>
    <w:rsid w:val="00B81727"/>
    <w:rsid w:val="00B8223F"/>
    <w:rsid w:val="00B83313"/>
    <w:rsid w:val="00B85FEC"/>
    <w:rsid w:val="00B86100"/>
    <w:rsid w:val="00B86198"/>
    <w:rsid w:val="00B903E4"/>
    <w:rsid w:val="00B9084E"/>
    <w:rsid w:val="00B90B97"/>
    <w:rsid w:val="00B9163F"/>
    <w:rsid w:val="00B91D3C"/>
    <w:rsid w:val="00B92816"/>
    <w:rsid w:val="00BA1BB1"/>
    <w:rsid w:val="00BA2CA3"/>
    <w:rsid w:val="00BA42EB"/>
    <w:rsid w:val="00BA4DAA"/>
    <w:rsid w:val="00BA53A2"/>
    <w:rsid w:val="00BA5A09"/>
    <w:rsid w:val="00BA6659"/>
    <w:rsid w:val="00BA737E"/>
    <w:rsid w:val="00BA780B"/>
    <w:rsid w:val="00BB0B51"/>
    <w:rsid w:val="00BB0C01"/>
    <w:rsid w:val="00BB1D8B"/>
    <w:rsid w:val="00BB2BD9"/>
    <w:rsid w:val="00BB6B76"/>
    <w:rsid w:val="00BC2AED"/>
    <w:rsid w:val="00BC66A8"/>
    <w:rsid w:val="00BC67E1"/>
    <w:rsid w:val="00BD002E"/>
    <w:rsid w:val="00BD059A"/>
    <w:rsid w:val="00BD0E71"/>
    <w:rsid w:val="00BD18BC"/>
    <w:rsid w:val="00BD1F2F"/>
    <w:rsid w:val="00BD2825"/>
    <w:rsid w:val="00BD54E2"/>
    <w:rsid w:val="00BD6220"/>
    <w:rsid w:val="00BE30D9"/>
    <w:rsid w:val="00BE4950"/>
    <w:rsid w:val="00BE535C"/>
    <w:rsid w:val="00BE5B1A"/>
    <w:rsid w:val="00BE5D66"/>
    <w:rsid w:val="00BE62A7"/>
    <w:rsid w:val="00BE717B"/>
    <w:rsid w:val="00BE77EC"/>
    <w:rsid w:val="00BF201D"/>
    <w:rsid w:val="00BF205D"/>
    <w:rsid w:val="00BF360E"/>
    <w:rsid w:val="00BF38BF"/>
    <w:rsid w:val="00BF5E71"/>
    <w:rsid w:val="00BF773A"/>
    <w:rsid w:val="00C00CF5"/>
    <w:rsid w:val="00C00E95"/>
    <w:rsid w:val="00C01BCA"/>
    <w:rsid w:val="00C01F52"/>
    <w:rsid w:val="00C03FA6"/>
    <w:rsid w:val="00C049F4"/>
    <w:rsid w:val="00C05CD8"/>
    <w:rsid w:val="00C06F91"/>
    <w:rsid w:val="00C10C0C"/>
    <w:rsid w:val="00C1130B"/>
    <w:rsid w:val="00C13073"/>
    <w:rsid w:val="00C138C7"/>
    <w:rsid w:val="00C15568"/>
    <w:rsid w:val="00C15717"/>
    <w:rsid w:val="00C1596F"/>
    <w:rsid w:val="00C162BB"/>
    <w:rsid w:val="00C20778"/>
    <w:rsid w:val="00C2091B"/>
    <w:rsid w:val="00C20AE8"/>
    <w:rsid w:val="00C20D9A"/>
    <w:rsid w:val="00C2161A"/>
    <w:rsid w:val="00C218C7"/>
    <w:rsid w:val="00C22BD8"/>
    <w:rsid w:val="00C22CA8"/>
    <w:rsid w:val="00C244B2"/>
    <w:rsid w:val="00C25659"/>
    <w:rsid w:val="00C25DAE"/>
    <w:rsid w:val="00C30195"/>
    <w:rsid w:val="00C30681"/>
    <w:rsid w:val="00C30DA6"/>
    <w:rsid w:val="00C31150"/>
    <w:rsid w:val="00C31832"/>
    <w:rsid w:val="00C323D1"/>
    <w:rsid w:val="00C347BC"/>
    <w:rsid w:val="00C34BAB"/>
    <w:rsid w:val="00C34DB2"/>
    <w:rsid w:val="00C34EBF"/>
    <w:rsid w:val="00C359F8"/>
    <w:rsid w:val="00C36CA0"/>
    <w:rsid w:val="00C37EEE"/>
    <w:rsid w:val="00C406EA"/>
    <w:rsid w:val="00C4141F"/>
    <w:rsid w:val="00C42063"/>
    <w:rsid w:val="00C43584"/>
    <w:rsid w:val="00C45ABC"/>
    <w:rsid w:val="00C4671F"/>
    <w:rsid w:val="00C474F9"/>
    <w:rsid w:val="00C51E63"/>
    <w:rsid w:val="00C522BE"/>
    <w:rsid w:val="00C524D1"/>
    <w:rsid w:val="00C53B92"/>
    <w:rsid w:val="00C5450D"/>
    <w:rsid w:val="00C56128"/>
    <w:rsid w:val="00C573EB"/>
    <w:rsid w:val="00C57A39"/>
    <w:rsid w:val="00C57CA0"/>
    <w:rsid w:val="00C60E1D"/>
    <w:rsid w:val="00C623A8"/>
    <w:rsid w:val="00C62B4F"/>
    <w:rsid w:val="00C62EC4"/>
    <w:rsid w:val="00C706FF"/>
    <w:rsid w:val="00C7111E"/>
    <w:rsid w:val="00C736A8"/>
    <w:rsid w:val="00C7555C"/>
    <w:rsid w:val="00C77472"/>
    <w:rsid w:val="00C80754"/>
    <w:rsid w:val="00C81A6F"/>
    <w:rsid w:val="00C82CA1"/>
    <w:rsid w:val="00C83182"/>
    <w:rsid w:val="00C838F4"/>
    <w:rsid w:val="00C83D04"/>
    <w:rsid w:val="00C83FBA"/>
    <w:rsid w:val="00C85300"/>
    <w:rsid w:val="00C86610"/>
    <w:rsid w:val="00C87AA9"/>
    <w:rsid w:val="00C90138"/>
    <w:rsid w:val="00C9102F"/>
    <w:rsid w:val="00C9197F"/>
    <w:rsid w:val="00C919C0"/>
    <w:rsid w:val="00C9320E"/>
    <w:rsid w:val="00C944EF"/>
    <w:rsid w:val="00C948B0"/>
    <w:rsid w:val="00C94959"/>
    <w:rsid w:val="00C950EA"/>
    <w:rsid w:val="00C95F18"/>
    <w:rsid w:val="00C9731F"/>
    <w:rsid w:val="00C973B3"/>
    <w:rsid w:val="00C97CE5"/>
    <w:rsid w:val="00CA330F"/>
    <w:rsid w:val="00CA3397"/>
    <w:rsid w:val="00CB1002"/>
    <w:rsid w:val="00CB1C8C"/>
    <w:rsid w:val="00CB3057"/>
    <w:rsid w:val="00CB423C"/>
    <w:rsid w:val="00CB44E3"/>
    <w:rsid w:val="00CB482D"/>
    <w:rsid w:val="00CB4A3F"/>
    <w:rsid w:val="00CB4A93"/>
    <w:rsid w:val="00CB4B43"/>
    <w:rsid w:val="00CB53DC"/>
    <w:rsid w:val="00CB6157"/>
    <w:rsid w:val="00CB75BA"/>
    <w:rsid w:val="00CB7A95"/>
    <w:rsid w:val="00CB7B76"/>
    <w:rsid w:val="00CC1BEE"/>
    <w:rsid w:val="00CC32DE"/>
    <w:rsid w:val="00CC57A9"/>
    <w:rsid w:val="00CC5961"/>
    <w:rsid w:val="00CC5B98"/>
    <w:rsid w:val="00CC5F3C"/>
    <w:rsid w:val="00CC6247"/>
    <w:rsid w:val="00CC65F5"/>
    <w:rsid w:val="00CC663C"/>
    <w:rsid w:val="00CC704D"/>
    <w:rsid w:val="00CC7AC0"/>
    <w:rsid w:val="00CD0BE9"/>
    <w:rsid w:val="00CD244B"/>
    <w:rsid w:val="00CD635C"/>
    <w:rsid w:val="00CD783A"/>
    <w:rsid w:val="00CE0607"/>
    <w:rsid w:val="00CE297F"/>
    <w:rsid w:val="00CE2B72"/>
    <w:rsid w:val="00CE2E13"/>
    <w:rsid w:val="00CE37B5"/>
    <w:rsid w:val="00CE5608"/>
    <w:rsid w:val="00CE565B"/>
    <w:rsid w:val="00CE6A5C"/>
    <w:rsid w:val="00CF041B"/>
    <w:rsid w:val="00CF0844"/>
    <w:rsid w:val="00CF0868"/>
    <w:rsid w:val="00CF1D7D"/>
    <w:rsid w:val="00CF3018"/>
    <w:rsid w:val="00CF30AA"/>
    <w:rsid w:val="00CF352B"/>
    <w:rsid w:val="00CF527E"/>
    <w:rsid w:val="00CF75F1"/>
    <w:rsid w:val="00CF7DF1"/>
    <w:rsid w:val="00D00765"/>
    <w:rsid w:val="00D0154E"/>
    <w:rsid w:val="00D01D42"/>
    <w:rsid w:val="00D036A8"/>
    <w:rsid w:val="00D04563"/>
    <w:rsid w:val="00D04CEF"/>
    <w:rsid w:val="00D07D39"/>
    <w:rsid w:val="00D07FF6"/>
    <w:rsid w:val="00D10BCF"/>
    <w:rsid w:val="00D11360"/>
    <w:rsid w:val="00D11A70"/>
    <w:rsid w:val="00D11FA2"/>
    <w:rsid w:val="00D12772"/>
    <w:rsid w:val="00D12E7D"/>
    <w:rsid w:val="00D137BB"/>
    <w:rsid w:val="00D15955"/>
    <w:rsid w:val="00D16180"/>
    <w:rsid w:val="00D204BA"/>
    <w:rsid w:val="00D2684E"/>
    <w:rsid w:val="00D26B0F"/>
    <w:rsid w:val="00D27362"/>
    <w:rsid w:val="00D3044D"/>
    <w:rsid w:val="00D3081E"/>
    <w:rsid w:val="00D31C25"/>
    <w:rsid w:val="00D3310D"/>
    <w:rsid w:val="00D34A77"/>
    <w:rsid w:val="00D35CED"/>
    <w:rsid w:val="00D40483"/>
    <w:rsid w:val="00D40E47"/>
    <w:rsid w:val="00D4169F"/>
    <w:rsid w:val="00D43887"/>
    <w:rsid w:val="00D45334"/>
    <w:rsid w:val="00D47696"/>
    <w:rsid w:val="00D504A1"/>
    <w:rsid w:val="00D523E0"/>
    <w:rsid w:val="00D566BF"/>
    <w:rsid w:val="00D57D8E"/>
    <w:rsid w:val="00D60A49"/>
    <w:rsid w:val="00D622A8"/>
    <w:rsid w:val="00D64425"/>
    <w:rsid w:val="00D658FE"/>
    <w:rsid w:val="00D66640"/>
    <w:rsid w:val="00D735F8"/>
    <w:rsid w:val="00D76F72"/>
    <w:rsid w:val="00D8269D"/>
    <w:rsid w:val="00D82CE1"/>
    <w:rsid w:val="00D83935"/>
    <w:rsid w:val="00D84B81"/>
    <w:rsid w:val="00D8527F"/>
    <w:rsid w:val="00D877D2"/>
    <w:rsid w:val="00D956F0"/>
    <w:rsid w:val="00D959E9"/>
    <w:rsid w:val="00DA1A22"/>
    <w:rsid w:val="00DA4970"/>
    <w:rsid w:val="00DA4FC9"/>
    <w:rsid w:val="00DA7C64"/>
    <w:rsid w:val="00DB08CB"/>
    <w:rsid w:val="00DB392F"/>
    <w:rsid w:val="00DB4168"/>
    <w:rsid w:val="00DB449D"/>
    <w:rsid w:val="00DB4A5D"/>
    <w:rsid w:val="00DB4F47"/>
    <w:rsid w:val="00DB583D"/>
    <w:rsid w:val="00DB7EED"/>
    <w:rsid w:val="00DC015E"/>
    <w:rsid w:val="00DC1451"/>
    <w:rsid w:val="00DC20A8"/>
    <w:rsid w:val="00DC2915"/>
    <w:rsid w:val="00DC30A2"/>
    <w:rsid w:val="00DC421E"/>
    <w:rsid w:val="00DC4BA8"/>
    <w:rsid w:val="00DC57F2"/>
    <w:rsid w:val="00DC5BF4"/>
    <w:rsid w:val="00DC6812"/>
    <w:rsid w:val="00DC7727"/>
    <w:rsid w:val="00DD14E0"/>
    <w:rsid w:val="00DD2FA2"/>
    <w:rsid w:val="00DD4D88"/>
    <w:rsid w:val="00DD514A"/>
    <w:rsid w:val="00DD5BA0"/>
    <w:rsid w:val="00DD6E44"/>
    <w:rsid w:val="00DD75C0"/>
    <w:rsid w:val="00DE3067"/>
    <w:rsid w:val="00DE3145"/>
    <w:rsid w:val="00DE31D8"/>
    <w:rsid w:val="00DE48AF"/>
    <w:rsid w:val="00DE7ADB"/>
    <w:rsid w:val="00DF1EBD"/>
    <w:rsid w:val="00DF2783"/>
    <w:rsid w:val="00DF2C35"/>
    <w:rsid w:val="00DF3135"/>
    <w:rsid w:val="00DF326E"/>
    <w:rsid w:val="00DF3879"/>
    <w:rsid w:val="00DF39CC"/>
    <w:rsid w:val="00DF42B4"/>
    <w:rsid w:val="00DF4CAD"/>
    <w:rsid w:val="00DF68ED"/>
    <w:rsid w:val="00E0054E"/>
    <w:rsid w:val="00E00605"/>
    <w:rsid w:val="00E007B7"/>
    <w:rsid w:val="00E00DD9"/>
    <w:rsid w:val="00E02543"/>
    <w:rsid w:val="00E030CC"/>
    <w:rsid w:val="00E0351B"/>
    <w:rsid w:val="00E03C97"/>
    <w:rsid w:val="00E04F64"/>
    <w:rsid w:val="00E0628E"/>
    <w:rsid w:val="00E06350"/>
    <w:rsid w:val="00E07789"/>
    <w:rsid w:val="00E10FE8"/>
    <w:rsid w:val="00E11AAB"/>
    <w:rsid w:val="00E13C84"/>
    <w:rsid w:val="00E1422D"/>
    <w:rsid w:val="00E143B5"/>
    <w:rsid w:val="00E14520"/>
    <w:rsid w:val="00E14B12"/>
    <w:rsid w:val="00E15186"/>
    <w:rsid w:val="00E15EBD"/>
    <w:rsid w:val="00E1604C"/>
    <w:rsid w:val="00E20CF0"/>
    <w:rsid w:val="00E23D64"/>
    <w:rsid w:val="00E23F96"/>
    <w:rsid w:val="00E248FD"/>
    <w:rsid w:val="00E254EF"/>
    <w:rsid w:val="00E261BE"/>
    <w:rsid w:val="00E264BF"/>
    <w:rsid w:val="00E30E9C"/>
    <w:rsid w:val="00E3162C"/>
    <w:rsid w:val="00E32FF7"/>
    <w:rsid w:val="00E33F34"/>
    <w:rsid w:val="00E3418C"/>
    <w:rsid w:val="00E34774"/>
    <w:rsid w:val="00E44DE9"/>
    <w:rsid w:val="00E44F55"/>
    <w:rsid w:val="00E4504A"/>
    <w:rsid w:val="00E45406"/>
    <w:rsid w:val="00E45D14"/>
    <w:rsid w:val="00E50767"/>
    <w:rsid w:val="00E507A1"/>
    <w:rsid w:val="00E5218C"/>
    <w:rsid w:val="00E53B15"/>
    <w:rsid w:val="00E54891"/>
    <w:rsid w:val="00E55082"/>
    <w:rsid w:val="00E55449"/>
    <w:rsid w:val="00E55E9F"/>
    <w:rsid w:val="00E56009"/>
    <w:rsid w:val="00E5657B"/>
    <w:rsid w:val="00E56718"/>
    <w:rsid w:val="00E57DC0"/>
    <w:rsid w:val="00E614EB"/>
    <w:rsid w:val="00E631DE"/>
    <w:rsid w:val="00E64052"/>
    <w:rsid w:val="00E6466E"/>
    <w:rsid w:val="00E6706C"/>
    <w:rsid w:val="00E67FD1"/>
    <w:rsid w:val="00E76F8E"/>
    <w:rsid w:val="00E80595"/>
    <w:rsid w:val="00E81386"/>
    <w:rsid w:val="00E8267B"/>
    <w:rsid w:val="00E8374B"/>
    <w:rsid w:val="00E8516B"/>
    <w:rsid w:val="00E853A4"/>
    <w:rsid w:val="00E90F5E"/>
    <w:rsid w:val="00E90F96"/>
    <w:rsid w:val="00E90FC9"/>
    <w:rsid w:val="00E928D8"/>
    <w:rsid w:val="00E92DC9"/>
    <w:rsid w:val="00E95B7D"/>
    <w:rsid w:val="00E9614F"/>
    <w:rsid w:val="00EA0B3A"/>
    <w:rsid w:val="00EA107A"/>
    <w:rsid w:val="00EA132C"/>
    <w:rsid w:val="00EA1E9A"/>
    <w:rsid w:val="00EA2176"/>
    <w:rsid w:val="00EA2FFC"/>
    <w:rsid w:val="00EA34EE"/>
    <w:rsid w:val="00EA3E74"/>
    <w:rsid w:val="00EA5ED0"/>
    <w:rsid w:val="00EA708E"/>
    <w:rsid w:val="00EB0E25"/>
    <w:rsid w:val="00EB1D95"/>
    <w:rsid w:val="00EB1E17"/>
    <w:rsid w:val="00EB2165"/>
    <w:rsid w:val="00EB2F43"/>
    <w:rsid w:val="00EB2F93"/>
    <w:rsid w:val="00EB380D"/>
    <w:rsid w:val="00EB7225"/>
    <w:rsid w:val="00EC0B2F"/>
    <w:rsid w:val="00EC133E"/>
    <w:rsid w:val="00EC173C"/>
    <w:rsid w:val="00EC29B5"/>
    <w:rsid w:val="00EC34B1"/>
    <w:rsid w:val="00EC3775"/>
    <w:rsid w:val="00EC3F97"/>
    <w:rsid w:val="00EC4EAA"/>
    <w:rsid w:val="00EC5E29"/>
    <w:rsid w:val="00ED05BA"/>
    <w:rsid w:val="00ED0E77"/>
    <w:rsid w:val="00ED1FBD"/>
    <w:rsid w:val="00ED27A0"/>
    <w:rsid w:val="00ED44AF"/>
    <w:rsid w:val="00ED7EED"/>
    <w:rsid w:val="00EE06A9"/>
    <w:rsid w:val="00EE1137"/>
    <w:rsid w:val="00EE130B"/>
    <w:rsid w:val="00EE32E6"/>
    <w:rsid w:val="00EE40D5"/>
    <w:rsid w:val="00EE5C55"/>
    <w:rsid w:val="00EE611C"/>
    <w:rsid w:val="00EE7565"/>
    <w:rsid w:val="00EF00FB"/>
    <w:rsid w:val="00EF355A"/>
    <w:rsid w:val="00EF3B46"/>
    <w:rsid w:val="00EF3C41"/>
    <w:rsid w:val="00EF53A2"/>
    <w:rsid w:val="00EF624D"/>
    <w:rsid w:val="00F00D6D"/>
    <w:rsid w:val="00F0127B"/>
    <w:rsid w:val="00F01BFC"/>
    <w:rsid w:val="00F03489"/>
    <w:rsid w:val="00F0450F"/>
    <w:rsid w:val="00F04B7A"/>
    <w:rsid w:val="00F05079"/>
    <w:rsid w:val="00F06740"/>
    <w:rsid w:val="00F06DF7"/>
    <w:rsid w:val="00F07E52"/>
    <w:rsid w:val="00F1129C"/>
    <w:rsid w:val="00F11339"/>
    <w:rsid w:val="00F11DE7"/>
    <w:rsid w:val="00F12C01"/>
    <w:rsid w:val="00F12EF6"/>
    <w:rsid w:val="00F14E90"/>
    <w:rsid w:val="00F15050"/>
    <w:rsid w:val="00F16D47"/>
    <w:rsid w:val="00F2066A"/>
    <w:rsid w:val="00F210F7"/>
    <w:rsid w:val="00F213BA"/>
    <w:rsid w:val="00F22809"/>
    <w:rsid w:val="00F22B35"/>
    <w:rsid w:val="00F22D3E"/>
    <w:rsid w:val="00F23C97"/>
    <w:rsid w:val="00F249F3"/>
    <w:rsid w:val="00F24AA2"/>
    <w:rsid w:val="00F2539E"/>
    <w:rsid w:val="00F25763"/>
    <w:rsid w:val="00F267D1"/>
    <w:rsid w:val="00F27F34"/>
    <w:rsid w:val="00F3005E"/>
    <w:rsid w:val="00F313DF"/>
    <w:rsid w:val="00F31C19"/>
    <w:rsid w:val="00F351D8"/>
    <w:rsid w:val="00F35825"/>
    <w:rsid w:val="00F37224"/>
    <w:rsid w:val="00F40288"/>
    <w:rsid w:val="00F41206"/>
    <w:rsid w:val="00F41216"/>
    <w:rsid w:val="00F41625"/>
    <w:rsid w:val="00F41C66"/>
    <w:rsid w:val="00F4261C"/>
    <w:rsid w:val="00F451CC"/>
    <w:rsid w:val="00F452B2"/>
    <w:rsid w:val="00F47CC3"/>
    <w:rsid w:val="00F5046D"/>
    <w:rsid w:val="00F50D7B"/>
    <w:rsid w:val="00F549D4"/>
    <w:rsid w:val="00F54D91"/>
    <w:rsid w:val="00F54E8E"/>
    <w:rsid w:val="00F54FD4"/>
    <w:rsid w:val="00F568FE"/>
    <w:rsid w:val="00F573A7"/>
    <w:rsid w:val="00F57F60"/>
    <w:rsid w:val="00F608D2"/>
    <w:rsid w:val="00F60B8E"/>
    <w:rsid w:val="00F61BD0"/>
    <w:rsid w:val="00F62F42"/>
    <w:rsid w:val="00F63924"/>
    <w:rsid w:val="00F651BD"/>
    <w:rsid w:val="00F65ED1"/>
    <w:rsid w:val="00F6736D"/>
    <w:rsid w:val="00F72402"/>
    <w:rsid w:val="00F737CF"/>
    <w:rsid w:val="00F73ADD"/>
    <w:rsid w:val="00F75826"/>
    <w:rsid w:val="00F76101"/>
    <w:rsid w:val="00F76A5C"/>
    <w:rsid w:val="00F77C18"/>
    <w:rsid w:val="00F80CF3"/>
    <w:rsid w:val="00F81910"/>
    <w:rsid w:val="00F827E0"/>
    <w:rsid w:val="00F833EE"/>
    <w:rsid w:val="00F83E78"/>
    <w:rsid w:val="00F83FBF"/>
    <w:rsid w:val="00F8407A"/>
    <w:rsid w:val="00F85678"/>
    <w:rsid w:val="00F8583B"/>
    <w:rsid w:val="00F91E64"/>
    <w:rsid w:val="00F92221"/>
    <w:rsid w:val="00F92731"/>
    <w:rsid w:val="00F92D9B"/>
    <w:rsid w:val="00F95169"/>
    <w:rsid w:val="00F97E3C"/>
    <w:rsid w:val="00FA00DE"/>
    <w:rsid w:val="00FA0512"/>
    <w:rsid w:val="00FA0F11"/>
    <w:rsid w:val="00FA100C"/>
    <w:rsid w:val="00FA26E2"/>
    <w:rsid w:val="00FA2C8B"/>
    <w:rsid w:val="00FA2D49"/>
    <w:rsid w:val="00FA38F3"/>
    <w:rsid w:val="00FA3D67"/>
    <w:rsid w:val="00FA6ECC"/>
    <w:rsid w:val="00FA7589"/>
    <w:rsid w:val="00FA7663"/>
    <w:rsid w:val="00FB01BB"/>
    <w:rsid w:val="00FB1781"/>
    <w:rsid w:val="00FB559B"/>
    <w:rsid w:val="00FB6F76"/>
    <w:rsid w:val="00FC08C7"/>
    <w:rsid w:val="00FC0DEC"/>
    <w:rsid w:val="00FC2E58"/>
    <w:rsid w:val="00FC3C44"/>
    <w:rsid w:val="00FC3F0C"/>
    <w:rsid w:val="00FC4031"/>
    <w:rsid w:val="00FC43ED"/>
    <w:rsid w:val="00FC7E59"/>
    <w:rsid w:val="00FD1F63"/>
    <w:rsid w:val="00FD27E5"/>
    <w:rsid w:val="00FD5171"/>
    <w:rsid w:val="00FD581D"/>
    <w:rsid w:val="00FD6257"/>
    <w:rsid w:val="00FE01D8"/>
    <w:rsid w:val="00FE1269"/>
    <w:rsid w:val="00FE26DF"/>
    <w:rsid w:val="00FE4AC3"/>
    <w:rsid w:val="00FE601F"/>
    <w:rsid w:val="00FE68E8"/>
    <w:rsid w:val="00FF09F9"/>
    <w:rsid w:val="00FF1DD0"/>
    <w:rsid w:val="00FF4B17"/>
    <w:rsid w:val="00FF5C42"/>
    <w:rsid w:val="00FF61A5"/>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1A6DB"/>
  <w15:docId w15:val="{ADB3B1CC-3C5F-433A-BD5F-F13741EC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5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64E4"/>
    <w:rPr>
      <w:sz w:val="16"/>
      <w:szCs w:val="16"/>
    </w:rPr>
  </w:style>
  <w:style w:type="paragraph" w:styleId="CommentText">
    <w:name w:val="annotation text"/>
    <w:basedOn w:val="Normal"/>
    <w:link w:val="CommentTextChar"/>
    <w:uiPriority w:val="99"/>
    <w:unhideWhenUsed/>
    <w:rsid w:val="000A64E4"/>
    <w:pPr>
      <w:spacing w:line="240" w:lineRule="auto"/>
    </w:pPr>
    <w:rPr>
      <w:sz w:val="20"/>
      <w:szCs w:val="20"/>
    </w:rPr>
  </w:style>
  <w:style w:type="character" w:customStyle="1" w:styleId="CommentTextChar">
    <w:name w:val="Comment Text Char"/>
    <w:basedOn w:val="DefaultParagraphFont"/>
    <w:link w:val="CommentText"/>
    <w:uiPriority w:val="99"/>
    <w:rsid w:val="000A64E4"/>
    <w:rPr>
      <w:sz w:val="20"/>
      <w:szCs w:val="20"/>
    </w:rPr>
  </w:style>
  <w:style w:type="paragraph" w:styleId="CommentSubject">
    <w:name w:val="annotation subject"/>
    <w:basedOn w:val="CommentText"/>
    <w:next w:val="CommentText"/>
    <w:link w:val="CommentSubjectChar"/>
    <w:uiPriority w:val="99"/>
    <w:semiHidden/>
    <w:unhideWhenUsed/>
    <w:rsid w:val="000A64E4"/>
    <w:rPr>
      <w:b/>
      <w:bCs/>
    </w:rPr>
  </w:style>
  <w:style w:type="character" w:customStyle="1" w:styleId="CommentSubjectChar">
    <w:name w:val="Comment Subject Char"/>
    <w:basedOn w:val="CommentTextChar"/>
    <w:link w:val="CommentSubject"/>
    <w:uiPriority w:val="99"/>
    <w:semiHidden/>
    <w:rsid w:val="000A64E4"/>
    <w:rPr>
      <w:b/>
      <w:bCs/>
      <w:sz w:val="20"/>
      <w:szCs w:val="20"/>
    </w:rPr>
  </w:style>
  <w:style w:type="paragraph" w:styleId="BalloonText">
    <w:name w:val="Balloon Text"/>
    <w:basedOn w:val="Normal"/>
    <w:link w:val="BalloonTextChar"/>
    <w:uiPriority w:val="99"/>
    <w:semiHidden/>
    <w:unhideWhenUsed/>
    <w:rsid w:val="000A6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4"/>
    <w:rPr>
      <w:rFonts w:ascii="Tahoma" w:hAnsi="Tahoma" w:cs="Tahoma"/>
      <w:sz w:val="16"/>
      <w:szCs w:val="16"/>
    </w:rPr>
  </w:style>
  <w:style w:type="paragraph" w:styleId="ListParagraph">
    <w:name w:val="List Paragraph"/>
    <w:basedOn w:val="Normal"/>
    <w:uiPriority w:val="34"/>
    <w:qFormat/>
    <w:rsid w:val="00D64425"/>
    <w:pPr>
      <w:ind w:left="720"/>
      <w:contextualSpacing/>
    </w:pPr>
  </w:style>
  <w:style w:type="paragraph" w:styleId="Header">
    <w:name w:val="header"/>
    <w:basedOn w:val="Normal"/>
    <w:link w:val="HeaderChar"/>
    <w:uiPriority w:val="99"/>
    <w:unhideWhenUsed/>
    <w:rsid w:val="00A946F5"/>
    <w:pPr>
      <w:tabs>
        <w:tab w:val="center" w:pos="4513"/>
        <w:tab w:val="right" w:pos="9026"/>
      </w:tabs>
      <w:spacing w:line="240" w:lineRule="auto"/>
    </w:pPr>
  </w:style>
  <w:style w:type="character" w:customStyle="1" w:styleId="HeaderChar">
    <w:name w:val="Header Char"/>
    <w:basedOn w:val="DefaultParagraphFont"/>
    <w:link w:val="Header"/>
    <w:uiPriority w:val="99"/>
    <w:rsid w:val="00A946F5"/>
  </w:style>
  <w:style w:type="paragraph" w:styleId="Footer">
    <w:name w:val="footer"/>
    <w:basedOn w:val="Normal"/>
    <w:link w:val="FooterChar"/>
    <w:uiPriority w:val="99"/>
    <w:unhideWhenUsed/>
    <w:rsid w:val="00A946F5"/>
    <w:pPr>
      <w:tabs>
        <w:tab w:val="center" w:pos="4513"/>
        <w:tab w:val="right" w:pos="9026"/>
      </w:tabs>
      <w:spacing w:line="240" w:lineRule="auto"/>
    </w:pPr>
  </w:style>
  <w:style w:type="character" w:customStyle="1" w:styleId="FooterChar">
    <w:name w:val="Footer Char"/>
    <w:basedOn w:val="DefaultParagraphFont"/>
    <w:link w:val="Footer"/>
    <w:uiPriority w:val="99"/>
    <w:rsid w:val="00A946F5"/>
  </w:style>
  <w:style w:type="table" w:styleId="TableGrid">
    <w:name w:val="Table Grid"/>
    <w:basedOn w:val="TableNormal"/>
    <w:uiPriority w:val="39"/>
    <w:rsid w:val="001744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450D"/>
    <w:pPr>
      <w:spacing w:line="240" w:lineRule="auto"/>
    </w:pPr>
  </w:style>
  <w:style w:type="paragraph" w:styleId="NoSpacing">
    <w:name w:val="No Spacing"/>
    <w:uiPriority w:val="1"/>
    <w:qFormat/>
    <w:rsid w:val="009342A6"/>
    <w:pPr>
      <w:spacing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04474D"/>
    <w:rPr>
      <w:color w:val="0000FF" w:themeColor="hyperlink"/>
      <w:u w:val="single"/>
    </w:rPr>
  </w:style>
  <w:style w:type="character" w:styleId="FollowedHyperlink">
    <w:name w:val="FollowedHyperlink"/>
    <w:basedOn w:val="DefaultParagraphFont"/>
    <w:uiPriority w:val="99"/>
    <w:semiHidden/>
    <w:unhideWhenUsed/>
    <w:rsid w:val="00616E10"/>
    <w:rPr>
      <w:color w:val="800080" w:themeColor="followedHyperlink"/>
      <w:u w:val="single"/>
    </w:rPr>
  </w:style>
  <w:style w:type="paragraph" w:styleId="NormalWeb">
    <w:name w:val="Normal (Web)"/>
    <w:basedOn w:val="Normal"/>
    <w:uiPriority w:val="99"/>
    <w:semiHidden/>
    <w:unhideWhenUsed/>
    <w:rsid w:val="003B26D4"/>
  </w:style>
  <w:style w:type="character" w:customStyle="1" w:styleId="UnresolvedMention1">
    <w:name w:val="Unresolved Mention1"/>
    <w:basedOn w:val="DefaultParagraphFont"/>
    <w:uiPriority w:val="99"/>
    <w:semiHidden/>
    <w:unhideWhenUsed/>
    <w:rsid w:val="003A73CC"/>
    <w:rPr>
      <w:color w:val="605E5C"/>
      <w:shd w:val="clear" w:color="auto" w:fill="E1DFDD"/>
    </w:rPr>
  </w:style>
  <w:style w:type="paragraph" w:styleId="HTMLPreformatted">
    <w:name w:val="HTML Preformatted"/>
    <w:basedOn w:val="Normal"/>
    <w:link w:val="HTMLPreformattedChar"/>
    <w:uiPriority w:val="99"/>
    <w:semiHidden/>
    <w:unhideWhenUsed/>
    <w:rsid w:val="00E13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3C84"/>
    <w:rPr>
      <w:rFonts w:ascii="Courier New" w:eastAsia="Times New Roman" w:hAnsi="Courier New" w:cs="Courier New"/>
      <w:sz w:val="20"/>
      <w:szCs w:val="20"/>
    </w:rPr>
  </w:style>
  <w:style w:type="character" w:customStyle="1" w:styleId="jrnl">
    <w:name w:val="jrnl"/>
    <w:basedOn w:val="DefaultParagraphFont"/>
    <w:rsid w:val="00C90138"/>
  </w:style>
  <w:style w:type="paragraph" w:styleId="BodyText">
    <w:name w:val="Body Text"/>
    <w:basedOn w:val="Normal"/>
    <w:link w:val="BodyTextChar"/>
    <w:uiPriority w:val="1"/>
    <w:qFormat/>
    <w:rsid w:val="00C90138"/>
    <w:pPr>
      <w:autoSpaceDE w:val="0"/>
      <w:autoSpaceDN w:val="0"/>
      <w:adjustRightInd w:val="0"/>
      <w:spacing w:line="240" w:lineRule="auto"/>
      <w:ind w:left="39"/>
    </w:pPr>
    <w:rPr>
      <w:rFonts w:ascii="Century" w:hAnsi="Century" w:cs="Century"/>
      <w:sz w:val="16"/>
      <w:szCs w:val="16"/>
    </w:rPr>
  </w:style>
  <w:style w:type="character" w:customStyle="1" w:styleId="BodyTextChar">
    <w:name w:val="Body Text Char"/>
    <w:basedOn w:val="DefaultParagraphFont"/>
    <w:link w:val="BodyText"/>
    <w:uiPriority w:val="1"/>
    <w:rsid w:val="00C90138"/>
    <w:rPr>
      <w:rFonts w:ascii="Century" w:hAnsi="Century" w:cs="Century"/>
      <w:sz w:val="16"/>
      <w:szCs w:val="16"/>
    </w:rPr>
  </w:style>
  <w:style w:type="paragraph" w:styleId="Caption">
    <w:name w:val="caption"/>
    <w:basedOn w:val="Normal"/>
    <w:next w:val="Normal"/>
    <w:uiPriority w:val="35"/>
    <w:unhideWhenUsed/>
    <w:qFormat/>
    <w:rsid w:val="002A65C9"/>
    <w:pPr>
      <w:spacing w:after="200" w:line="240" w:lineRule="auto"/>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76392">
      <w:bodyDiv w:val="1"/>
      <w:marLeft w:val="0"/>
      <w:marRight w:val="0"/>
      <w:marTop w:val="0"/>
      <w:marBottom w:val="0"/>
      <w:divBdr>
        <w:top w:val="none" w:sz="0" w:space="0" w:color="auto"/>
        <w:left w:val="none" w:sz="0" w:space="0" w:color="auto"/>
        <w:bottom w:val="none" w:sz="0" w:space="0" w:color="auto"/>
        <w:right w:val="none" w:sz="0" w:space="0" w:color="auto"/>
      </w:divBdr>
    </w:div>
    <w:div w:id="658457614">
      <w:bodyDiv w:val="1"/>
      <w:marLeft w:val="0"/>
      <w:marRight w:val="0"/>
      <w:marTop w:val="0"/>
      <w:marBottom w:val="0"/>
      <w:divBdr>
        <w:top w:val="none" w:sz="0" w:space="0" w:color="auto"/>
        <w:left w:val="none" w:sz="0" w:space="0" w:color="auto"/>
        <w:bottom w:val="none" w:sz="0" w:space="0" w:color="auto"/>
        <w:right w:val="none" w:sz="0" w:space="0" w:color="auto"/>
      </w:divBdr>
    </w:div>
    <w:div w:id="1190148903">
      <w:bodyDiv w:val="1"/>
      <w:marLeft w:val="0"/>
      <w:marRight w:val="0"/>
      <w:marTop w:val="0"/>
      <w:marBottom w:val="0"/>
      <w:divBdr>
        <w:top w:val="none" w:sz="0" w:space="0" w:color="auto"/>
        <w:left w:val="none" w:sz="0" w:space="0" w:color="auto"/>
        <w:bottom w:val="none" w:sz="0" w:space="0" w:color="auto"/>
        <w:right w:val="none" w:sz="0" w:space="0" w:color="auto"/>
      </w:divBdr>
      <w:divsChild>
        <w:div w:id="1902406108">
          <w:marLeft w:val="0"/>
          <w:marRight w:val="0"/>
          <w:marTop w:val="0"/>
          <w:marBottom w:val="0"/>
          <w:divBdr>
            <w:top w:val="none" w:sz="0" w:space="0" w:color="auto"/>
            <w:left w:val="none" w:sz="0" w:space="0" w:color="auto"/>
            <w:bottom w:val="none" w:sz="0" w:space="0" w:color="auto"/>
            <w:right w:val="none" w:sz="0" w:space="0" w:color="auto"/>
          </w:divBdr>
          <w:divsChild>
            <w:div w:id="1744258766">
              <w:marLeft w:val="0"/>
              <w:marRight w:val="0"/>
              <w:marTop w:val="0"/>
              <w:marBottom w:val="0"/>
              <w:divBdr>
                <w:top w:val="none" w:sz="0" w:space="0" w:color="auto"/>
                <w:left w:val="none" w:sz="0" w:space="0" w:color="auto"/>
                <w:bottom w:val="none" w:sz="0" w:space="0" w:color="auto"/>
                <w:right w:val="none" w:sz="0" w:space="0" w:color="auto"/>
              </w:divBdr>
              <w:divsChild>
                <w:div w:id="880750318">
                  <w:marLeft w:val="0"/>
                  <w:marRight w:val="0"/>
                  <w:marTop w:val="0"/>
                  <w:marBottom w:val="0"/>
                  <w:divBdr>
                    <w:top w:val="none" w:sz="0" w:space="0" w:color="auto"/>
                    <w:left w:val="none" w:sz="0" w:space="0" w:color="auto"/>
                    <w:bottom w:val="none" w:sz="0" w:space="0" w:color="auto"/>
                    <w:right w:val="none" w:sz="0" w:space="0" w:color="auto"/>
                  </w:divBdr>
                  <w:divsChild>
                    <w:div w:id="2235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57414">
      <w:bodyDiv w:val="1"/>
      <w:marLeft w:val="0"/>
      <w:marRight w:val="0"/>
      <w:marTop w:val="0"/>
      <w:marBottom w:val="0"/>
      <w:divBdr>
        <w:top w:val="none" w:sz="0" w:space="0" w:color="auto"/>
        <w:left w:val="none" w:sz="0" w:space="0" w:color="auto"/>
        <w:bottom w:val="none" w:sz="0" w:space="0" w:color="auto"/>
        <w:right w:val="none" w:sz="0" w:space="0" w:color="auto"/>
      </w:divBdr>
    </w:div>
    <w:div w:id="1681270886">
      <w:bodyDiv w:val="1"/>
      <w:marLeft w:val="0"/>
      <w:marRight w:val="0"/>
      <w:marTop w:val="0"/>
      <w:marBottom w:val="0"/>
      <w:divBdr>
        <w:top w:val="none" w:sz="0" w:space="0" w:color="auto"/>
        <w:left w:val="none" w:sz="0" w:space="0" w:color="auto"/>
        <w:bottom w:val="none" w:sz="0" w:space="0" w:color="auto"/>
        <w:right w:val="none" w:sz="0" w:space="0" w:color="auto"/>
      </w:divBdr>
    </w:div>
    <w:div w:id="2035423459">
      <w:bodyDiv w:val="1"/>
      <w:marLeft w:val="0"/>
      <w:marRight w:val="0"/>
      <w:marTop w:val="0"/>
      <w:marBottom w:val="0"/>
      <w:divBdr>
        <w:top w:val="none" w:sz="0" w:space="0" w:color="auto"/>
        <w:left w:val="none" w:sz="0" w:space="0" w:color="auto"/>
        <w:bottom w:val="none" w:sz="0" w:space="0" w:color="auto"/>
        <w:right w:val="none" w:sz="0" w:space="0" w:color="auto"/>
      </w:divBdr>
    </w:div>
    <w:div w:id="2126995935">
      <w:bodyDiv w:val="1"/>
      <w:marLeft w:val="0"/>
      <w:marRight w:val="0"/>
      <w:marTop w:val="0"/>
      <w:marBottom w:val="0"/>
      <w:divBdr>
        <w:top w:val="none" w:sz="0" w:space="0" w:color="auto"/>
        <w:left w:val="none" w:sz="0" w:space="0" w:color="auto"/>
        <w:bottom w:val="none" w:sz="0" w:space="0" w:color="auto"/>
        <w:right w:val="none" w:sz="0" w:space="0" w:color="auto"/>
      </w:divBdr>
      <w:divsChild>
        <w:div w:id="1441681207">
          <w:marLeft w:val="0"/>
          <w:marRight w:val="0"/>
          <w:marTop w:val="0"/>
          <w:marBottom w:val="0"/>
          <w:divBdr>
            <w:top w:val="none" w:sz="0" w:space="0" w:color="auto"/>
            <w:left w:val="none" w:sz="0" w:space="0" w:color="auto"/>
            <w:bottom w:val="none" w:sz="0" w:space="0" w:color="auto"/>
            <w:right w:val="none" w:sz="0" w:space="0" w:color="auto"/>
          </w:divBdr>
          <w:divsChild>
            <w:div w:id="632447735">
              <w:marLeft w:val="0"/>
              <w:marRight w:val="0"/>
              <w:marTop w:val="0"/>
              <w:marBottom w:val="0"/>
              <w:divBdr>
                <w:top w:val="none" w:sz="0" w:space="0" w:color="auto"/>
                <w:left w:val="none" w:sz="0" w:space="0" w:color="auto"/>
                <w:bottom w:val="none" w:sz="0" w:space="0" w:color="auto"/>
                <w:right w:val="none" w:sz="0" w:space="0" w:color="auto"/>
              </w:divBdr>
              <w:divsChild>
                <w:div w:id="1385717614">
                  <w:marLeft w:val="0"/>
                  <w:marRight w:val="0"/>
                  <w:marTop w:val="0"/>
                  <w:marBottom w:val="0"/>
                  <w:divBdr>
                    <w:top w:val="none" w:sz="0" w:space="0" w:color="auto"/>
                    <w:left w:val="none" w:sz="0" w:space="0" w:color="auto"/>
                    <w:bottom w:val="none" w:sz="0" w:space="0" w:color="auto"/>
                    <w:right w:val="none" w:sz="0" w:space="0" w:color="auto"/>
                  </w:divBdr>
                  <w:divsChild>
                    <w:div w:id="1717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enquiries@ukbiobank.ac.uk"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thomas.littlejohns@ndph.ox.ac.uk" TargetMode="External"/><Relationship Id="rId13" Type="http://schemas.openxmlformats.org/officeDocument/2006/relationships/hyperlink" Target="https://www.ukbiobank.ac.uk/gdp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tnershipfortomorrow.ca" TargetMode="External"/><Relationship Id="rId17" Type="http://schemas.openxmlformats.org/officeDocument/2006/relationships/hyperlink" Target="http://biobank.ndph.ox.ac.uk/showcase/" TargetMode="External"/><Relationship Id="rId2" Type="http://schemas.openxmlformats.org/officeDocument/2006/relationships/numbering" Target="numbering.xml"/><Relationship Id="rId16" Type="http://schemas.openxmlformats.org/officeDocument/2006/relationships/hyperlink" Target="http://www.ukbiobank.ac.uk/register-appl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maging.ukbiobank.ac.uk"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maging.ukbioban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CE26-A751-443D-973B-7F336665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63355</Words>
  <Characters>361124</Characters>
  <Application>Microsoft Office Word</Application>
  <DocSecurity>0</DocSecurity>
  <Lines>3009</Lines>
  <Paragraphs>847</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Littlejohns</dc:creator>
  <cp:keywords/>
  <dc:description/>
  <cp:lastModifiedBy>Drake K.A.</cp:lastModifiedBy>
  <cp:revision>2</cp:revision>
  <cp:lastPrinted>2020-01-06T12:05:00Z</cp:lastPrinted>
  <dcterms:created xsi:type="dcterms:W3CDTF">2020-06-03T09:55:00Z</dcterms:created>
  <dcterms:modified xsi:type="dcterms:W3CDTF">2020-06-03T09:55:00Z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http://www.zotero.org/styles/bmc-medical-research-methodology</vt:lpwstr>
  </property>
  <property fmtid="{D5CDD505-2E9C-101B-9397-08002B2CF9AE}" pid="7" name="Mendeley Recent Style Name 2_1">
    <vt:lpwstr>BMC Medical Research Methodology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http://www.zotero.org/styles/european-urology</vt:lpwstr>
  </property>
  <property fmtid="{D5CDD505-2E9C-101B-9397-08002B2CF9AE}" pid="11" name="Mendeley Recent Style Name 4_1">
    <vt:lpwstr>European Urology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http://www.zotero.org/styles/nature-communications</vt:lpwstr>
  </property>
  <property fmtid="{D5CDD505-2E9C-101B-9397-08002B2CF9AE}" pid="19" name="Mendeley Recent Style Name 8_1">
    <vt:lpwstr>Nature Communications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73692143-1316-3728-9c17-997288c3b51a</vt:lpwstr>
  </property>
  <property fmtid="{D5CDD505-2E9C-101B-9397-08002B2CF9AE}" pid="24" name="Mendeley Citation Style_1">
    <vt:lpwstr>http://www.zotero.org/styles/nature-communications</vt:lpwstr>
  </property>
</Properties>
</file>