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C9979" w14:textId="77777777" w:rsidR="00202C2B" w:rsidRPr="003D4AA4" w:rsidRDefault="00202C2B" w:rsidP="00202C2B">
      <w:pPr>
        <w:rPr>
          <w:rFonts w:ascii="Arial" w:hAnsi="Arial" w:cs="Arial"/>
          <w:b/>
          <w:bCs/>
        </w:rPr>
      </w:pPr>
      <w:r w:rsidRPr="003D4AA4">
        <w:rPr>
          <w:rFonts w:ascii="Arial" w:hAnsi="Arial" w:cs="Arial"/>
          <w:b/>
          <w:bCs/>
        </w:rPr>
        <w:t>Title: Microglia in Motor Neuron Disease</w:t>
      </w:r>
    </w:p>
    <w:p w14:paraId="524873A6" w14:textId="77777777" w:rsidR="00202C2B" w:rsidRPr="003D4AA4" w:rsidRDefault="00202C2B" w:rsidP="00202C2B">
      <w:pPr>
        <w:rPr>
          <w:rFonts w:ascii="Arial" w:hAnsi="Arial" w:cs="Arial"/>
          <w:bCs/>
        </w:rPr>
      </w:pPr>
      <w:r w:rsidRPr="003D4AA4">
        <w:rPr>
          <w:rFonts w:ascii="Arial" w:hAnsi="Arial" w:cs="Arial"/>
          <w:b/>
          <w:bCs/>
        </w:rPr>
        <w:t xml:space="preserve">Authors: </w:t>
      </w:r>
      <w:bookmarkStart w:id="0" w:name="_Hlk38632171"/>
      <w:r w:rsidRPr="003D4AA4">
        <w:rPr>
          <w:rFonts w:ascii="Arial" w:hAnsi="Arial" w:cs="Arial"/>
        </w:rPr>
        <w:t>Bridget A.</w:t>
      </w:r>
      <w:r w:rsidRPr="003D4AA4">
        <w:rPr>
          <w:rFonts w:ascii="Arial" w:hAnsi="Arial" w:cs="Arial"/>
          <w:b/>
          <w:bCs/>
        </w:rPr>
        <w:t xml:space="preserve"> </w:t>
      </w:r>
      <w:r w:rsidRPr="003D4AA4">
        <w:rPr>
          <w:rFonts w:ascii="Arial" w:hAnsi="Arial" w:cs="Arial"/>
          <w:bCs/>
        </w:rPr>
        <w:t xml:space="preserve">Ashford*, Delphine </w:t>
      </w:r>
      <w:proofErr w:type="spellStart"/>
      <w:r w:rsidRPr="003D4AA4">
        <w:rPr>
          <w:rFonts w:ascii="Arial" w:hAnsi="Arial" w:cs="Arial"/>
          <w:bCs/>
        </w:rPr>
        <w:t>Boche</w:t>
      </w:r>
      <w:proofErr w:type="spellEnd"/>
      <w:r w:rsidRPr="003D4AA4">
        <w:rPr>
          <w:rFonts w:ascii="Arial" w:hAnsi="Arial" w:cs="Arial"/>
          <w:bCs/>
          <w:vertAlign w:val="superscript"/>
        </w:rPr>
        <w:t>+</w:t>
      </w:r>
      <w:r w:rsidRPr="003D4AA4">
        <w:rPr>
          <w:rFonts w:ascii="Arial" w:hAnsi="Arial" w:cs="Arial"/>
          <w:bCs/>
        </w:rPr>
        <w:t xml:space="preserve">, Johnathan Cooper-Knock*, Paul R. Heath*, Julie E. Simpson*, </w:t>
      </w:r>
      <w:proofErr w:type="spellStart"/>
      <w:r w:rsidRPr="003D4AA4">
        <w:rPr>
          <w:rFonts w:ascii="Arial" w:hAnsi="Arial" w:cs="Arial"/>
          <w:bCs/>
        </w:rPr>
        <w:t>J.Robin</w:t>
      </w:r>
      <w:proofErr w:type="spellEnd"/>
      <w:r w:rsidRPr="003D4AA4">
        <w:rPr>
          <w:rFonts w:ascii="Arial" w:hAnsi="Arial" w:cs="Arial"/>
          <w:bCs/>
        </w:rPr>
        <w:t xml:space="preserve"> Highley*</w:t>
      </w:r>
      <w:bookmarkEnd w:id="0"/>
    </w:p>
    <w:p w14:paraId="40898617" w14:textId="77777777" w:rsidR="00202C2B" w:rsidRPr="003D4AA4" w:rsidRDefault="00202C2B" w:rsidP="00202C2B">
      <w:pPr>
        <w:rPr>
          <w:rFonts w:ascii="Arial" w:hAnsi="Arial" w:cs="Arial"/>
          <w:bCs/>
        </w:rPr>
      </w:pPr>
    </w:p>
    <w:p w14:paraId="76E9F193" w14:textId="77777777" w:rsidR="00202C2B" w:rsidRPr="003D4AA4" w:rsidRDefault="00202C2B" w:rsidP="00202C2B">
      <w:pPr>
        <w:rPr>
          <w:rFonts w:ascii="Arial" w:hAnsi="Arial" w:cs="Arial"/>
        </w:rPr>
      </w:pPr>
      <w:r w:rsidRPr="003D4AA4">
        <w:rPr>
          <w:rFonts w:ascii="Arial" w:hAnsi="Arial" w:cs="Arial"/>
          <w:b/>
          <w:bCs/>
        </w:rPr>
        <w:t xml:space="preserve">Affiliation: </w:t>
      </w:r>
      <w:r w:rsidRPr="003D4AA4">
        <w:rPr>
          <w:rFonts w:ascii="Arial" w:hAnsi="Arial" w:cs="Arial"/>
        </w:rPr>
        <w:t xml:space="preserve">*University of Sheffield, Sheffield, UK </w:t>
      </w:r>
    </w:p>
    <w:p w14:paraId="07E590B6" w14:textId="77777777" w:rsidR="00202C2B" w:rsidRPr="003D4AA4" w:rsidRDefault="00202C2B" w:rsidP="00202C2B">
      <w:pPr>
        <w:rPr>
          <w:rFonts w:ascii="Arial" w:hAnsi="Arial" w:cs="Arial"/>
        </w:rPr>
      </w:pPr>
      <w:r w:rsidRPr="003D4AA4">
        <w:rPr>
          <w:rFonts w:ascii="Arial" w:hAnsi="Arial" w:cs="Arial"/>
          <w:b/>
          <w:bCs/>
        </w:rPr>
        <w:tab/>
        <w:t xml:space="preserve">       </w:t>
      </w:r>
      <w:r w:rsidRPr="003D4AA4">
        <w:rPr>
          <w:rFonts w:ascii="Arial" w:hAnsi="Arial" w:cs="Arial"/>
          <w:vertAlign w:val="superscript"/>
        </w:rPr>
        <w:t>+</w:t>
      </w:r>
      <w:r w:rsidRPr="003D4AA4">
        <w:rPr>
          <w:rFonts w:ascii="Arial" w:hAnsi="Arial" w:cs="Arial"/>
        </w:rPr>
        <w:t xml:space="preserve">University of Southampton, Southampton, UK </w:t>
      </w:r>
    </w:p>
    <w:p w14:paraId="0CED56C9" w14:textId="77777777" w:rsidR="00202C2B" w:rsidRPr="003D4AA4" w:rsidRDefault="00202C2B" w:rsidP="00202C2B">
      <w:pPr>
        <w:rPr>
          <w:rFonts w:ascii="Arial" w:hAnsi="Arial" w:cs="Arial"/>
        </w:rPr>
      </w:pPr>
    </w:p>
    <w:p w14:paraId="08270722" w14:textId="77777777" w:rsidR="00202C2B" w:rsidRPr="003D4AA4" w:rsidRDefault="00202C2B" w:rsidP="00202C2B">
      <w:pPr>
        <w:rPr>
          <w:rFonts w:ascii="Arial" w:hAnsi="Arial" w:cs="Arial"/>
        </w:rPr>
      </w:pPr>
      <w:r w:rsidRPr="003D4AA4">
        <w:rPr>
          <w:rFonts w:ascii="Arial" w:hAnsi="Arial" w:cs="Arial"/>
          <w:b/>
          <w:bCs/>
        </w:rPr>
        <w:t>Corresponding Author:</w:t>
      </w:r>
      <w:r w:rsidRPr="003D4AA4">
        <w:rPr>
          <w:rFonts w:ascii="Arial" w:hAnsi="Arial" w:cs="Arial"/>
        </w:rPr>
        <w:t xml:space="preserve"> </w:t>
      </w:r>
    </w:p>
    <w:p w14:paraId="5C4959F9" w14:textId="77777777" w:rsidR="00202C2B" w:rsidRPr="003D4AA4" w:rsidRDefault="00202C2B" w:rsidP="00202C2B">
      <w:pPr>
        <w:ind w:firstLine="720"/>
        <w:rPr>
          <w:rFonts w:ascii="Arial" w:hAnsi="Arial" w:cs="Arial"/>
        </w:rPr>
      </w:pPr>
      <w:r w:rsidRPr="003D4AA4">
        <w:rPr>
          <w:rFonts w:ascii="Arial" w:hAnsi="Arial" w:cs="Arial"/>
        </w:rPr>
        <w:t xml:space="preserve">Name: Bridget Ashford </w:t>
      </w:r>
    </w:p>
    <w:p w14:paraId="050D8F42" w14:textId="77777777" w:rsidR="00202C2B" w:rsidRPr="003D4AA4" w:rsidRDefault="00202C2B" w:rsidP="00202C2B">
      <w:pPr>
        <w:ind w:firstLine="720"/>
        <w:rPr>
          <w:rFonts w:ascii="Arial" w:hAnsi="Arial" w:cs="Arial"/>
        </w:rPr>
      </w:pPr>
      <w:r w:rsidRPr="003D4AA4">
        <w:rPr>
          <w:rFonts w:ascii="Arial" w:hAnsi="Arial" w:cs="Arial"/>
        </w:rPr>
        <w:t xml:space="preserve">Email: </w:t>
      </w:r>
      <w:hyperlink r:id="rId7" w:history="1">
        <w:r w:rsidRPr="003D4AA4">
          <w:rPr>
            <w:rStyle w:val="Hyperlink"/>
            <w:rFonts w:ascii="Arial" w:hAnsi="Arial" w:cs="Arial"/>
            <w:color w:val="auto"/>
          </w:rPr>
          <w:t>baashford1@sheffield.ac.uk</w:t>
        </w:r>
      </w:hyperlink>
    </w:p>
    <w:p w14:paraId="743D9CBB" w14:textId="77777777" w:rsidR="00202C2B" w:rsidRPr="003D4AA4" w:rsidRDefault="00202C2B" w:rsidP="00202C2B">
      <w:pPr>
        <w:ind w:firstLine="720"/>
        <w:rPr>
          <w:rFonts w:ascii="Arial" w:hAnsi="Arial" w:cs="Arial"/>
        </w:rPr>
      </w:pPr>
    </w:p>
    <w:p w14:paraId="7AB2B641" w14:textId="77777777" w:rsidR="00202C2B" w:rsidRPr="003D4AA4" w:rsidRDefault="00202C2B" w:rsidP="00202C2B">
      <w:pPr>
        <w:rPr>
          <w:rFonts w:ascii="Arial" w:hAnsi="Arial" w:cs="Arial"/>
          <w:b/>
          <w:bCs/>
        </w:rPr>
      </w:pPr>
      <w:r w:rsidRPr="003D4AA4">
        <w:rPr>
          <w:rFonts w:ascii="Arial" w:hAnsi="Arial" w:cs="Arial"/>
          <w:b/>
          <w:bCs/>
        </w:rPr>
        <w:t xml:space="preserve">Key Words: </w:t>
      </w:r>
      <w:r w:rsidRPr="003D4AA4">
        <w:rPr>
          <w:rFonts w:ascii="Arial" w:hAnsi="Arial" w:cs="Arial"/>
          <w:bCs/>
        </w:rPr>
        <w:t xml:space="preserve">Motor Neuron Disease, microglia, inflammation, humans, </w:t>
      </w:r>
    </w:p>
    <w:p w14:paraId="3506D36D" w14:textId="77777777" w:rsidR="00202C2B" w:rsidRPr="003D4AA4" w:rsidRDefault="00202C2B" w:rsidP="00202C2B">
      <w:pPr>
        <w:rPr>
          <w:rFonts w:ascii="Arial" w:hAnsi="Arial" w:cs="Arial"/>
          <w:b/>
        </w:rPr>
      </w:pPr>
    </w:p>
    <w:p w14:paraId="61E9C128" w14:textId="77777777" w:rsidR="00202C2B" w:rsidRPr="003D4AA4" w:rsidRDefault="00202C2B" w:rsidP="00202C2B">
      <w:pPr>
        <w:rPr>
          <w:rFonts w:ascii="Arial" w:hAnsi="Arial" w:cs="Arial"/>
          <w:bCs/>
        </w:rPr>
      </w:pPr>
      <w:r w:rsidRPr="003D4AA4">
        <w:rPr>
          <w:rFonts w:ascii="Arial" w:hAnsi="Arial" w:cs="Arial"/>
          <w:b/>
        </w:rPr>
        <w:t xml:space="preserve">Word Count: </w:t>
      </w:r>
      <w:r w:rsidRPr="003D4AA4">
        <w:rPr>
          <w:rFonts w:ascii="Arial" w:hAnsi="Arial" w:cs="Arial"/>
          <w:bCs/>
        </w:rPr>
        <w:t>5681</w:t>
      </w:r>
    </w:p>
    <w:p w14:paraId="5FA3FD16" w14:textId="77777777" w:rsidR="00202C2B" w:rsidRPr="003D4AA4" w:rsidRDefault="00202C2B" w:rsidP="00202C2B">
      <w:pPr>
        <w:rPr>
          <w:rFonts w:ascii="Arial" w:hAnsi="Arial" w:cs="Arial"/>
          <w:bCs/>
        </w:rPr>
      </w:pPr>
      <w:r w:rsidRPr="003D4AA4">
        <w:rPr>
          <w:rFonts w:ascii="Arial" w:hAnsi="Arial" w:cs="Arial"/>
          <w:b/>
        </w:rPr>
        <w:t xml:space="preserve">Abstract Word Count: </w:t>
      </w:r>
      <w:r w:rsidRPr="003D4AA4">
        <w:rPr>
          <w:rFonts w:ascii="Arial" w:hAnsi="Arial" w:cs="Arial"/>
          <w:bCs/>
        </w:rPr>
        <w:t xml:space="preserve">185 </w:t>
      </w:r>
    </w:p>
    <w:p w14:paraId="313121DD" w14:textId="77777777" w:rsidR="00202C2B" w:rsidRPr="003D4AA4" w:rsidRDefault="00202C2B" w:rsidP="00202C2B">
      <w:pPr>
        <w:rPr>
          <w:rFonts w:ascii="Arial" w:hAnsi="Arial" w:cs="Arial"/>
          <w:b/>
        </w:rPr>
      </w:pPr>
    </w:p>
    <w:p w14:paraId="44ECF234" w14:textId="77777777" w:rsidR="00202C2B" w:rsidRPr="003D4AA4" w:rsidRDefault="00202C2B" w:rsidP="00202C2B">
      <w:pPr>
        <w:contextualSpacing/>
        <w:rPr>
          <w:rFonts w:ascii="Arial" w:hAnsi="Arial" w:cs="Arial"/>
          <w:b/>
        </w:rPr>
      </w:pPr>
      <w:r w:rsidRPr="003D4AA4">
        <w:rPr>
          <w:rFonts w:ascii="Arial" w:hAnsi="Arial" w:cs="Arial"/>
          <w:b/>
        </w:rPr>
        <w:t xml:space="preserve">Figures: </w:t>
      </w:r>
    </w:p>
    <w:p w14:paraId="51148357" w14:textId="77777777" w:rsidR="00202C2B" w:rsidRPr="003D4AA4" w:rsidRDefault="00202C2B" w:rsidP="00202C2B">
      <w:pPr>
        <w:contextualSpacing/>
        <w:rPr>
          <w:rFonts w:ascii="Arial" w:hAnsi="Arial" w:cs="Arial"/>
          <w:b/>
          <w:bCs/>
        </w:rPr>
      </w:pPr>
      <w:r w:rsidRPr="003D4AA4">
        <w:rPr>
          <w:rFonts w:ascii="Arial" w:hAnsi="Arial" w:cs="Arial"/>
          <w:b/>
          <w:bCs/>
        </w:rPr>
        <w:t>Figure 1.</w:t>
      </w:r>
      <w:r w:rsidRPr="003D4AA4">
        <w:rPr>
          <w:rFonts w:ascii="Arial" w:hAnsi="Arial" w:cs="Arial"/>
        </w:rPr>
        <w:t xml:space="preserve"> Microglial Morphology</w:t>
      </w:r>
      <w:r w:rsidRPr="003D4AA4">
        <w:rPr>
          <w:rFonts w:ascii="Arial" w:hAnsi="Arial" w:cs="Arial"/>
          <w:b/>
          <w:bCs/>
        </w:rPr>
        <w:t xml:space="preserve"> </w:t>
      </w:r>
    </w:p>
    <w:p w14:paraId="1AFF8144" w14:textId="77777777" w:rsidR="00202C2B" w:rsidRPr="003D4AA4" w:rsidRDefault="00202C2B" w:rsidP="00202C2B">
      <w:pPr>
        <w:contextualSpacing/>
        <w:rPr>
          <w:rFonts w:ascii="Arial" w:hAnsi="Arial" w:cs="Arial"/>
        </w:rPr>
      </w:pPr>
      <w:commentRangeStart w:id="1"/>
      <w:r w:rsidRPr="003D4AA4">
        <w:rPr>
          <w:rFonts w:ascii="Arial" w:hAnsi="Arial" w:cs="Arial"/>
          <w:b/>
          <w:bCs/>
        </w:rPr>
        <w:t>Figure 2</w:t>
      </w:r>
      <w:commentRangeEnd w:id="1"/>
      <w:r w:rsidR="00C14194">
        <w:rPr>
          <w:rStyle w:val="CommentReference"/>
        </w:rPr>
        <w:commentReference w:id="1"/>
      </w:r>
      <w:r w:rsidRPr="003D4AA4">
        <w:rPr>
          <w:rFonts w:ascii="Arial" w:hAnsi="Arial" w:cs="Arial"/>
          <w:b/>
          <w:bCs/>
        </w:rPr>
        <w:t>.</w:t>
      </w:r>
      <w:r w:rsidRPr="003D4AA4">
        <w:rPr>
          <w:rFonts w:ascii="Arial" w:hAnsi="Arial" w:cs="Arial"/>
        </w:rPr>
        <w:t xml:space="preserve"> The Cycle of Microglial/ Neuronal Neurotoxicity </w:t>
      </w:r>
    </w:p>
    <w:p w14:paraId="570ECD51" w14:textId="77777777" w:rsidR="00202C2B" w:rsidRPr="003D4AA4" w:rsidRDefault="00202C2B" w:rsidP="00202C2B">
      <w:pPr>
        <w:contextualSpacing/>
        <w:rPr>
          <w:rFonts w:ascii="Arial" w:hAnsi="Arial" w:cs="Arial"/>
          <w:bCs/>
        </w:rPr>
      </w:pPr>
      <w:r w:rsidRPr="003D4AA4">
        <w:rPr>
          <w:rFonts w:ascii="Arial" w:hAnsi="Arial" w:cs="Arial"/>
          <w:b/>
        </w:rPr>
        <w:t>Table 1.</w:t>
      </w:r>
      <w:r w:rsidRPr="003D4AA4">
        <w:rPr>
          <w:rFonts w:ascii="Arial" w:hAnsi="Arial" w:cs="Arial"/>
          <w:bCs/>
        </w:rPr>
        <w:t xml:space="preserve"> Summarisation of Microglial Phenotypes, their activating stimuli and typical markers for their identification.</w:t>
      </w:r>
    </w:p>
    <w:p w14:paraId="6DE77E6E" w14:textId="77777777" w:rsidR="00202C2B" w:rsidRPr="003D4AA4" w:rsidRDefault="00202C2B" w:rsidP="00202C2B">
      <w:pPr>
        <w:contextualSpacing/>
        <w:rPr>
          <w:rFonts w:ascii="Arial" w:hAnsi="Arial" w:cs="Arial"/>
          <w:bCs/>
        </w:rPr>
      </w:pPr>
      <w:r w:rsidRPr="003D4AA4">
        <w:rPr>
          <w:rFonts w:ascii="Arial" w:hAnsi="Arial" w:cs="Arial"/>
          <w:b/>
        </w:rPr>
        <w:t>Table 2</w:t>
      </w:r>
      <w:r w:rsidRPr="003D4AA4">
        <w:rPr>
          <w:rFonts w:ascii="Arial" w:hAnsi="Arial" w:cs="Arial"/>
          <w:bCs/>
        </w:rPr>
        <w:t>. Summary of Transcriptomic Studies of Microglia in mSOD1</w:t>
      </w:r>
      <w:r w:rsidRPr="003D4AA4">
        <w:rPr>
          <w:rFonts w:ascii="Arial" w:hAnsi="Arial" w:cs="Arial"/>
          <w:bCs/>
          <w:vertAlign w:val="superscript"/>
        </w:rPr>
        <w:t>G93A</w:t>
      </w:r>
      <w:r w:rsidRPr="003D4AA4">
        <w:rPr>
          <w:rFonts w:ascii="Arial" w:hAnsi="Arial" w:cs="Arial"/>
          <w:bCs/>
        </w:rPr>
        <w:t xml:space="preserve"> Models</w:t>
      </w:r>
    </w:p>
    <w:p w14:paraId="64EA3247" w14:textId="77777777" w:rsidR="00202C2B" w:rsidRPr="003D4AA4" w:rsidRDefault="00202C2B" w:rsidP="00202C2B">
      <w:pPr>
        <w:contextualSpacing/>
        <w:rPr>
          <w:rFonts w:ascii="Arial" w:hAnsi="Arial" w:cs="Arial"/>
        </w:rPr>
      </w:pPr>
    </w:p>
    <w:p w14:paraId="0797B26D" w14:textId="77777777" w:rsidR="00202C2B" w:rsidRPr="003D4AA4" w:rsidRDefault="00202C2B" w:rsidP="00202C2B">
      <w:pPr>
        <w:contextualSpacing/>
        <w:rPr>
          <w:rFonts w:ascii="Arial" w:hAnsi="Arial" w:cs="Arial"/>
        </w:rPr>
      </w:pPr>
    </w:p>
    <w:p w14:paraId="61A4B0E6" w14:textId="77777777" w:rsidR="00202C2B" w:rsidRPr="003D4AA4" w:rsidRDefault="00202C2B" w:rsidP="00202C2B">
      <w:pPr>
        <w:contextualSpacing/>
        <w:rPr>
          <w:rFonts w:ascii="Arial" w:hAnsi="Arial" w:cs="Arial"/>
        </w:rPr>
      </w:pPr>
    </w:p>
    <w:p w14:paraId="06235554" w14:textId="77777777" w:rsidR="00202C2B" w:rsidRPr="003D4AA4" w:rsidRDefault="00202C2B" w:rsidP="00202C2B">
      <w:pPr>
        <w:contextualSpacing/>
        <w:rPr>
          <w:rFonts w:ascii="Arial" w:hAnsi="Arial" w:cs="Arial"/>
        </w:rPr>
      </w:pPr>
    </w:p>
    <w:p w14:paraId="148D2EF7" w14:textId="77777777" w:rsidR="00202C2B" w:rsidRPr="003D4AA4" w:rsidRDefault="00202C2B" w:rsidP="00202C2B">
      <w:pPr>
        <w:contextualSpacing/>
        <w:rPr>
          <w:rFonts w:ascii="Arial" w:hAnsi="Arial" w:cs="Arial"/>
        </w:rPr>
      </w:pPr>
    </w:p>
    <w:p w14:paraId="074F7D18" w14:textId="77777777" w:rsidR="00202C2B" w:rsidRPr="003D4AA4" w:rsidRDefault="00202C2B" w:rsidP="00202C2B">
      <w:pPr>
        <w:contextualSpacing/>
        <w:rPr>
          <w:rFonts w:ascii="Arial" w:hAnsi="Arial" w:cs="Arial"/>
        </w:rPr>
      </w:pPr>
    </w:p>
    <w:p w14:paraId="0F7EC083" w14:textId="77777777" w:rsidR="00202C2B" w:rsidRPr="003D4AA4" w:rsidRDefault="00202C2B" w:rsidP="00202C2B">
      <w:pPr>
        <w:contextualSpacing/>
        <w:rPr>
          <w:rFonts w:ascii="Arial" w:hAnsi="Arial" w:cs="Arial"/>
        </w:rPr>
      </w:pPr>
    </w:p>
    <w:p w14:paraId="0CAC1D50" w14:textId="77777777" w:rsidR="00202C2B" w:rsidRPr="003D4AA4" w:rsidRDefault="00202C2B" w:rsidP="00202C2B">
      <w:pPr>
        <w:contextualSpacing/>
        <w:rPr>
          <w:rFonts w:ascii="Arial" w:hAnsi="Arial" w:cs="Arial"/>
        </w:rPr>
      </w:pPr>
    </w:p>
    <w:p w14:paraId="41ED309F" w14:textId="77777777" w:rsidR="00202C2B" w:rsidRPr="003D4AA4" w:rsidRDefault="00202C2B" w:rsidP="00202C2B">
      <w:pPr>
        <w:autoSpaceDE w:val="0"/>
        <w:autoSpaceDN w:val="0"/>
        <w:adjustRightInd w:val="0"/>
        <w:spacing w:after="0" w:line="276" w:lineRule="auto"/>
        <w:rPr>
          <w:rFonts w:ascii="Arial-BoldMT" w:eastAsiaTheme="minorHAnsi" w:hAnsi="Arial-BoldMT" w:cs="Arial-BoldMT"/>
          <w:b/>
          <w:bCs/>
          <w:lang w:eastAsia="en-US"/>
        </w:rPr>
      </w:pPr>
      <w:bookmarkStart w:id="2" w:name="_Hlk40714157"/>
      <w:r w:rsidRPr="003D4AA4">
        <w:rPr>
          <w:rFonts w:ascii="Arial-BoldMT" w:eastAsiaTheme="minorHAnsi" w:hAnsi="Arial-BoldMT" w:cs="Arial-BoldMT"/>
          <w:b/>
          <w:bCs/>
          <w:lang w:eastAsia="en-US"/>
        </w:rPr>
        <w:lastRenderedPageBreak/>
        <w:t>Acknowledgments:</w:t>
      </w:r>
    </w:p>
    <w:p w14:paraId="436F2432" w14:textId="77777777" w:rsidR="00202C2B" w:rsidRPr="003D4AA4" w:rsidRDefault="00202C2B" w:rsidP="00202C2B">
      <w:pPr>
        <w:autoSpaceDE w:val="0"/>
        <w:autoSpaceDN w:val="0"/>
        <w:adjustRightInd w:val="0"/>
        <w:spacing w:after="0" w:line="276" w:lineRule="auto"/>
        <w:rPr>
          <w:rFonts w:ascii="ArialMT" w:eastAsiaTheme="minorHAnsi" w:hAnsi="ArialMT" w:cs="ArialMT"/>
          <w:lang w:eastAsia="en-US"/>
        </w:rPr>
      </w:pPr>
      <w:r w:rsidRPr="003D4AA4">
        <w:rPr>
          <w:rFonts w:ascii="ArialMT" w:eastAsiaTheme="minorHAnsi" w:hAnsi="ArialMT" w:cs="ArialMT"/>
          <w:lang w:eastAsia="en-US"/>
        </w:rPr>
        <w:t>The authors would like to thank the Pathological Society of Great Britain for funding this work</w:t>
      </w:r>
    </w:p>
    <w:p w14:paraId="19CC633D" w14:textId="77777777" w:rsidR="00202C2B" w:rsidRPr="003D4AA4" w:rsidRDefault="00202C2B" w:rsidP="00202C2B">
      <w:pPr>
        <w:autoSpaceDE w:val="0"/>
        <w:autoSpaceDN w:val="0"/>
        <w:adjustRightInd w:val="0"/>
        <w:spacing w:after="0" w:line="276" w:lineRule="auto"/>
        <w:rPr>
          <w:rFonts w:ascii="ArialMT" w:eastAsiaTheme="minorHAnsi" w:hAnsi="ArialMT" w:cs="ArialMT"/>
          <w:lang w:eastAsia="en-US"/>
        </w:rPr>
      </w:pPr>
      <w:r w:rsidRPr="003D4AA4">
        <w:rPr>
          <w:rFonts w:ascii="ArialMT" w:eastAsiaTheme="minorHAnsi" w:hAnsi="ArialMT" w:cs="ArialMT"/>
          <w:lang w:eastAsia="en-US"/>
        </w:rPr>
        <w:t>as PhD studentship which supports the first author.</w:t>
      </w:r>
    </w:p>
    <w:p w14:paraId="5107E32A" w14:textId="77777777" w:rsidR="00202C2B" w:rsidRPr="003D4AA4" w:rsidRDefault="00202C2B" w:rsidP="00202C2B">
      <w:pPr>
        <w:autoSpaceDE w:val="0"/>
        <w:autoSpaceDN w:val="0"/>
        <w:adjustRightInd w:val="0"/>
        <w:spacing w:after="0" w:line="276" w:lineRule="auto"/>
        <w:rPr>
          <w:rFonts w:ascii="Arial-BoldMT" w:eastAsiaTheme="minorHAnsi" w:hAnsi="Arial-BoldMT" w:cs="Arial-BoldMT"/>
          <w:b/>
          <w:bCs/>
          <w:lang w:eastAsia="en-US"/>
        </w:rPr>
      </w:pPr>
    </w:p>
    <w:p w14:paraId="36A2B174" w14:textId="77777777" w:rsidR="00202C2B" w:rsidRPr="003D4AA4" w:rsidRDefault="00202C2B" w:rsidP="00202C2B">
      <w:pPr>
        <w:autoSpaceDE w:val="0"/>
        <w:autoSpaceDN w:val="0"/>
        <w:adjustRightInd w:val="0"/>
        <w:spacing w:after="0" w:line="276" w:lineRule="auto"/>
        <w:rPr>
          <w:rFonts w:ascii="Arial-BoldMT" w:eastAsiaTheme="minorHAnsi" w:hAnsi="Arial-BoldMT" w:cs="Arial-BoldMT"/>
          <w:b/>
          <w:bCs/>
          <w:lang w:eastAsia="en-US"/>
        </w:rPr>
      </w:pPr>
      <w:r w:rsidRPr="003D4AA4">
        <w:rPr>
          <w:rFonts w:ascii="Arial-BoldMT" w:eastAsiaTheme="minorHAnsi" w:hAnsi="Arial-BoldMT" w:cs="Arial-BoldMT"/>
          <w:b/>
          <w:bCs/>
          <w:lang w:eastAsia="en-US"/>
        </w:rPr>
        <w:t>Contributions:</w:t>
      </w:r>
    </w:p>
    <w:p w14:paraId="1A7E77E6" w14:textId="77777777" w:rsidR="00202C2B" w:rsidRPr="003D4AA4" w:rsidRDefault="00202C2B" w:rsidP="00202C2B">
      <w:pPr>
        <w:autoSpaceDE w:val="0"/>
        <w:autoSpaceDN w:val="0"/>
        <w:adjustRightInd w:val="0"/>
        <w:spacing w:after="0" w:line="276" w:lineRule="auto"/>
        <w:rPr>
          <w:rFonts w:ascii="ArialMT" w:eastAsiaTheme="minorHAnsi" w:hAnsi="ArialMT" w:cs="ArialMT"/>
          <w:lang w:eastAsia="en-US"/>
        </w:rPr>
      </w:pPr>
      <w:r w:rsidRPr="003D4AA4">
        <w:rPr>
          <w:rFonts w:ascii="Arial-BoldMT" w:eastAsiaTheme="minorHAnsi" w:hAnsi="Arial-BoldMT" w:cs="Arial-BoldMT"/>
          <w:b/>
          <w:bCs/>
          <w:lang w:eastAsia="en-US"/>
        </w:rPr>
        <w:t xml:space="preserve">Conception of review: </w:t>
      </w:r>
      <w:r w:rsidRPr="003D4AA4">
        <w:rPr>
          <w:rFonts w:ascii="ArialMT" w:eastAsiaTheme="minorHAnsi" w:hAnsi="ArialMT" w:cs="ArialMT"/>
          <w:lang w:eastAsia="en-US"/>
        </w:rPr>
        <w:t xml:space="preserve">Bridget A. Ashford, Delphine </w:t>
      </w:r>
      <w:proofErr w:type="spellStart"/>
      <w:r w:rsidRPr="003D4AA4">
        <w:rPr>
          <w:rFonts w:ascii="ArialMT" w:eastAsiaTheme="minorHAnsi" w:hAnsi="ArialMT" w:cs="ArialMT"/>
          <w:lang w:eastAsia="en-US"/>
        </w:rPr>
        <w:t>Boche</w:t>
      </w:r>
      <w:proofErr w:type="spellEnd"/>
      <w:r w:rsidRPr="003D4AA4">
        <w:rPr>
          <w:rFonts w:ascii="ArialMT" w:eastAsiaTheme="minorHAnsi" w:hAnsi="ArialMT" w:cs="ArialMT"/>
          <w:lang w:eastAsia="en-US"/>
        </w:rPr>
        <w:t>, Julie E. Simpson and J. Robin</w:t>
      </w:r>
    </w:p>
    <w:p w14:paraId="00CA7459" w14:textId="77777777" w:rsidR="00202C2B" w:rsidRPr="003D4AA4" w:rsidRDefault="00202C2B" w:rsidP="00202C2B">
      <w:pPr>
        <w:autoSpaceDE w:val="0"/>
        <w:autoSpaceDN w:val="0"/>
        <w:adjustRightInd w:val="0"/>
        <w:spacing w:after="0" w:line="276" w:lineRule="auto"/>
        <w:rPr>
          <w:rFonts w:ascii="ArialMT" w:eastAsiaTheme="minorHAnsi" w:hAnsi="ArialMT" w:cs="ArialMT"/>
          <w:lang w:eastAsia="en-US"/>
        </w:rPr>
      </w:pPr>
      <w:r w:rsidRPr="003D4AA4">
        <w:rPr>
          <w:rFonts w:ascii="ArialMT" w:eastAsiaTheme="minorHAnsi" w:hAnsi="ArialMT" w:cs="ArialMT"/>
          <w:lang w:eastAsia="en-US"/>
        </w:rPr>
        <w:t>Highley</w:t>
      </w:r>
    </w:p>
    <w:p w14:paraId="71DE19E0" w14:textId="77777777" w:rsidR="00202C2B" w:rsidRPr="003D4AA4" w:rsidRDefault="00202C2B" w:rsidP="00202C2B">
      <w:pPr>
        <w:autoSpaceDE w:val="0"/>
        <w:autoSpaceDN w:val="0"/>
        <w:adjustRightInd w:val="0"/>
        <w:spacing w:after="0" w:line="276" w:lineRule="auto"/>
        <w:rPr>
          <w:rFonts w:ascii="ArialMT" w:eastAsiaTheme="minorHAnsi" w:hAnsi="ArialMT" w:cs="ArialMT"/>
          <w:lang w:eastAsia="en-US"/>
        </w:rPr>
      </w:pPr>
      <w:r w:rsidRPr="003D4AA4">
        <w:rPr>
          <w:rFonts w:ascii="Arial-BoldMT" w:eastAsiaTheme="minorHAnsi" w:hAnsi="Arial-BoldMT" w:cs="Arial-BoldMT"/>
          <w:b/>
          <w:bCs/>
          <w:lang w:eastAsia="en-US"/>
        </w:rPr>
        <w:t xml:space="preserve">Literature searching, draft of paper, writing, figure design: </w:t>
      </w:r>
      <w:r w:rsidRPr="003D4AA4">
        <w:rPr>
          <w:rFonts w:ascii="ArialMT" w:eastAsiaTheme="minorHAnsi" w:hAnsi="ArialMT" w:cs="ArialMT"/>
          <w:lang w:eastAsia="en-US"/>
        </w:rPr>
        <w:t>Bridget A. Ashford</w:t>
      </w:r>
    </w:p>
    <w:p w14:paraId="70939245" w14:textId="77777777" w:rsidR="00202C2B" w:rsidRPr="003D4AA4" w:rsidRDefault="00202C2B" w:rsidP="00202C2B">
      <w:pPr>
        <w:autoSpaceDE w:val="0"/>
        <w:autoSpaceDN w:val="0"/>
        <w:adjustRightInd w:val="0"/>
        <w:spacing w:after="0" w:line="276" w:lineRule="auto"/>
        <w:rPr>
          <w:rFonts w:ascii="ArialMT" w:eastAsiaTheme="minorHAnsi" w:hAnsi="ArialMT" w:cs="ArialMT"/>
          <w:lang w:eastAsia="en-US"/>
        </w:rPr>
      </w:pPr>
      <w:r w:rsidRPr="003D4AA4">
        <w:rPr>
          <w:rFonts w:ascii="Arial-BoldMT" w:eastAsiaTheme="minorHAnsi" w:hAnsi="Arial-BoldMT" w:cs="Arial-BoldMT"/>
          <w:b/>
          <w:bCs/>
          <w:lang w:eastAsia="en-US"/>
        </w:rPr>
        <w:t xml:space="preserve">Scientific input and comments on draft: </w:t>
      </w:r>
      <w:r w:rsidRPr="003D4AA4">
        <w:rPr>
          <w:rFonts w:ascii="ArialMT" w:eastAsiaTheme="minorHAnsi" w:hAnsi="ArialMT" w:cs="ArialMT"/>
          <w:lang w:eastAsia="en-US"/>
        </w:rPr>
        <w:t xml:space="preserve">Bridget A. Ashford, Delphine </w:t>
      </w:r>
      <w:proofErr w:type="spellStart"/>
      <w:r w:rsidRPr="003D4AA4">
        <w:rPr>
          <w:rFonts w:ascii="ArialMT" w:eastAsiaTheme="minorHAnsi" w:hAnsi="ArialMT" w:cs="ArialMT"/>
          <w:lang w:eastAsia="en-US"/>
        </w:rPr>
        <w:t>Boche</w:t>
      </w:r>
      <w:proofErr w:type="spellEnd"/>
      <w:r w:rsidRPr="003D4AA4">
        <w:rPr>
          <w:rFonts w:ascii="ArialMT" w:eastAsiaTheme="minorHAnsi" w:hAnsi="ArialMT" w:cs="ArialMT"/>
          <w:lang w:eastAsia="en-US"/>
        </w:rPr>
        <w:t>, Johnathan</w:t>
      </w:r>
    </w:p>
    <w:p w14:paraId="685F5C06" w14:textId="77777777" w:rsidR="00202C2B" w:rsidRPr="003D4AA4" w:rsidRDefault="00202C2B" w:rsidP="00202C2B">
      <w:pPr>
        <w:spacing w:line="276" w:lineRule="auto"/>
        <w:contextualSpacing/>
        <w:rPr>
          <w:rFonts w:ascii="Arial-BoldMT" w:eastAsiaTheme="minorHAnsi" w:hAnsi="Arial-BoldMT" w:cs="Arial-BoldMT"/>
          <w:b/>
          <w:bCs/>
          <w:lang w:eastAsia="en-US"/>
        </w:rPr>
      </w:pPr>
      <w:r w:rsidRPr="003D4AA4">
        <w:rPr>
          <w:rFonts w:ascii="ArialMT" w:eastAsiaTheme="minorHAnsi" w:hAnsi="ArialMT" w:cs="ArialMT"/>
          <w:lang w:eastAsia="en-US"/>
        </w:rPr>
        <w:t>Cooper-Knock</w:t>
      </w:r>
      <w:r w:rsidRPr="003D4AA4">
        <w:rPr>
          <w:rFonts w:ascii="Arial-BoldMT" w:eastAsiaTheme="minorHAnsi" w:hAnsi="Arial-BoldMT" w:cs="Arial-BoldMT"/>
          <w:b/>
          <w:bCs/>
          <w:lang w:eastAsia="en-US"/>
        </w:rPr>
        <w:t xml:space="preserve">, </w:t>
      </w:r>
      <w:r w:rsidRPr="003D4AA4">
        <w:rPr>
          <w:rFonts w:ascii="ArialMT" w:eastAsiaTheme="minorHAnsi" w:hAnsi="ArialMT" w:cs="ArialMT"/>
          <w:lang w:eastAsia="en-US"/>
        </w:rPr>
        <w:t>Paul R. Heath, Julie E. Simpson, J. Robin Highley</w:t>
      </w:r>
      <w:r w:rsidRPr="003D4AA4">
        <w:rPr>
          <w:rFonts w:ascii="Arial-BoldMT" w:eastAsiaTheme="minorHAnsi" w:hAnsi="Arial-BoldMT" w:cs="Arial-BoldMT"/>
          <w:b/>
          <w:bCs/>
          <w:lang w:eastAsia="en-US"/>
        </w:rPr>
        <w:t>.</w:t>
      </w:r>
    </w:p>
    <w:p w14:paraId="2D5A2EDE" w14:textId="77777777" w:rsidR="00202C2B" w:rsidRPr="003D4AA4" w:rsidRDefault="00202C2B" w:rsidP="00202C2B">
      <w:pPr>
        <w:contextualSpacing/>
        <w:rPr>
          <w:rFonts w:ascii="Arial" w:hAnsi="Arial" w:cs="Arial"/>
          <w:b/>
          <w:bCs/>
        </w:rPr>
      </w:pPr>
    </w:p>
    <w:bookmarkEnd w:id="2"/>
    <w:p w14:paraId="77C4C892" w14:textId="37D13FD3" w:rsidR="00202C2B" w:rsidRPr="003D4AA4" w:rsidRDefault="00955554" w:rsidP="00202C2B">
      <w:pPr>
        <w:contextualSpacing/>
        <w:rPr>
          <w:rFonts w:ascii="Arial" w:hAnsi="Arial" w:cs="Arial"/>
        </w:rPr>
      </w:pPr>
      <w:r w:rsidRPr="003D4AA4">
        <w:rPr>
          <w:rFonts w:ascii="Arial" w:hAnsi="Arial" w:cs="Arial"/>
          <w:b/>
          <w:bCs/>
        </w:rPr>
        <w:t xml:space="preserve">Data Sharing: </w:t>
      </w:r>
      <w:r w:rsidRPr="003D4AA4">
        <w:rPr>
          <w:rFonts w:ascii="Arial" w:hAnsi="Arial" w:cs="Arial"/>
        </w:rPr>
        <w:t>Data sharing is not applicable to this article as no new data were created or analy</w:t>
      </w:r>
      <w:ins w:id="3" w:author="Jacques, Tom" w:date="2020-06-08T12:20:00Z">
        <w:r w:rsidR="003D4AA4">
          <w:rPr>
            <w:rFonts w:ascii="Arial" w:hAnsi="Arial" w:cs="Arial"/>
          </w:rPr>
          <w:t>s</w:t>
        </w:r>
      </w:ins>
      <w:del w:id="4" w:author="Jacques, Tom" w:date="2020-06-08T12:20:00Z">
        <w:r w:rsidRPr="003D4AA4" w:rsidDel="003D4AA4">
          <w:rPr>
            <w:rFonts w:ascii="Arial" w:hAnsi="Arial" w:cs="Arial"/>
          </w:rPr>
          <w:delText>z</w:delText>
        </w:r>
      </w:del>
      <w:r w:rsidRPr="003D4AA4">
        <w:rPr>
          <w:rFonts w:ascii="Arial" w:hAnsi="Arial" w:cs="Arial"/>
        </w:rPr>
        <w:t>ed in this study.</w:t>
      </w:r>
    </w:p>
    <w:p w14:paraId="534F85A5" w14:textId="77777777" w:rsidR="00202C2B" w:rsidRPr="003D4AA4" w:rsidRDefault="00202C2B" w:rsidP="00202C2B">
      <w:pPr>
        <w:contextualSpacing/>
        <w:rPr>
          <w:rFonts w:ascii="Arial" w:hAnsi="Arial" w:cs="Arial"/>
          <w:b/>
          <w:bCs/>
        </w:rPr>
      </w:pPr>
    </w:p>
    <w:p w14:paraId="2CC6E77B" w14:textId="77777777" w:rsidR="00202C2B" w:rsidRPr="003D4AA4" w:rsidRDefault="00202C2B" w:rsidP="00202C2B">
      <w:pPr>
        <w:contextualSpacing/>
        <w:rPr>
          <w:rFonts w:ascii="Arial" w:hAnsi="Arial" w:cs="Arial"/>
          <w:b/>
          <w:bCs/>
        </w:rPr>
      </w:pPr>
      <w:r w:rsidRPr="003D4AA4">
        <w:rPr>
          <w:rFonts w:ascii="Arial" w:hAnsi="Arial" w:cs="Arial"/>
          <w:b/>
          <w:bCs/>
        </w:rPr>
        <w:t xml:space="preserve">Abbreviations: </w:t>
      </w:r>
    </w:p>
    <w:tbl>
      <w:tblPr>
        <w:tblW w:w="6545" w:type="dxa"/>
        <w:tblLook w:val="04A0" w:firstRow="1" w:lastRow="0" w:firstColumn="1" w:lastColumn="0" w:noHBand="0" w:noVBand="1"/>
      </w:tblPr>
      <w:tblGrid>
        <w:gridCol w:w="4848"/>
        <w:gridCol w:w="1697"/>
      </w:tblGrid>
      <w:tr w:rsidR="00202C2B" w:rsidRPr="003D4AA4" w14:paraId="005F3ACF" w14:textId="77777777" w:rsidTr="003D4AA4">
        <w:trPr>
          <w:trHeight w:val="295"/>
        </w:trPr>
        <w:tc>
          <w:tcPr>
            <w:tcW w:w="4848" w:type="dxa"/>
            <w:tcBorders>
              <w:top w:val="nil"/>
              <w:left w:val="nil"/>
              <w:bottom w:val="nil"/>
              <w:right w:val="nil"/>
            </w:tcBorders>
            <w:shd w:val="clear" w:color="auto" w:fill="auto"/>
            <w:noWrap/>
            <w:vAlign w:val="bottom"/>
            <w:hideMark/>
          </w:tcPr>
          <w:p w14:paraId="65AB19AC"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Motor Neuron Disease</w:t>
            </w:r>
          </w:p>
        </w:tc>
        <w:tc>
          <w:tcPr>
            <w:tcW w:w="1697" w:type="dxa"/>
            <w:tcBorders>
              <w:top w:val="nil"/>
              <w:left w:val="nil"/>
              <w:bottom w:val="nil"/>
              <w:right w:val="nil"/>
            </w:tcBorders>
            <w:shd w:val="clear" w:color="auto" w:fill="auto"/>
            <w:noWrap/>
            <w:vAlign w:val="bottom"/>
            <w:hideMark/>
          </w:tcPr>
          <w:p w14:paraId="7004B9F7"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MND</w:t>
            </w:r>
          </w:p>
        </w:tc>
      </w:tr>
      <w:tr w:rsidR="00202C2B" w:rsidRPr="003D4AA4" w14:paraId="2FF4F3BA" w14:textId="77777777" w:rsidTr="003D4AA4">
        <w:trPr>
          <w:trHeight w:val="295"/>
        </w:trPr>
        <w:tc>
          <w:tcPr>
            <w:tcW w:w="4848" w:type="dxa"/>
            <w:tcBorders>
              <w:top w:val="nil"/>
              <w:left w:val="nil"/>
              <w:bottom w:val="nil"/>
              <w:right w:val="nil"/>
            </w:tcBorders>
            <w:shd w:val="clear" w:color="auto" w:fill="auto"/>
            <w:noWrap/>
            <w:vAlign w:val="bottom"/>
            <w:hideMark/>
          </w:tcPr>
          <w:p w14:paraId="605FD743"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Amyotrophic Lateral Sclerosis</w:t>
            </w:r>
          </w:p>
        </w:tc>
        <w:tc>
          <w:tcPr>
            <w:tcW w:w="1697" w:type="dxa"/>
            <w:tcBorders>
              <w:top w:val="nil"/>
              <w:left w:val="nil"/>
              <w:bottom w:val="nil"/>
              <w:right w:val="nil"/>
            </w:tcBorders>
            <w:shd w:val="clear" w:color="auto" w:fill="auto"/>
            <w:noWrap/>
            <w:vAlign w:val="bottom"/>
            <w:hideMark/>
          </w:tcPr>
          <w:p w14:paraId="57D20ACB"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ALS</w:t>
            </w:r>
          </w:p>
        </w:tc>
      </w:tr>
      <w:tr w:rsidR="00202C2B" w:rsidRPr="003D4AA4" w14:paraId="19CFB261" w14:textId="77777777" w:rsidTr="003D4AA4">
        <w:trPr>
          <w:trHeight w:val="295"/>
        </w:trPr>
        <w:tc>
          <w:tcPr>
            <w:tcW w:w="4848" w:type="dxa"/>
            <w:tcBorders>
              <w:top w:val="nil"/>
              <w:left w:val="nil"/>
              <w:bottom w:val="nil"/>
              <w:right w:val="nil"/>
            </w:tcBorders>
            <w:shd w:val="clear" w:color="auto" w:fill="auto"/>
            <w:noWrap/>
            <w:vAlign w:val="bottom"/>
            <w:hideMark/>
          </w:tcPr>
          <w:p w14:paraId="6336E236"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sporadic Motor Neuron Disease</w:t>
            </w:r>
          </w:p>
        </w:tc>
        <w:tc>
          <w:tcPr>
            <w:tcW w:w="1697" w:type="dxa"/>
            <w:tcBorders>
              <w:top w:val="nil"/>
              <w:left w:val="nil"/>
              <w:bottom w:val="nil"/>
              <w:right w:val="nil"/>
            </w:tcBorders>
            <w:shd w:val="clear" w:color="auto" w:fill="auto"/>
            <w:noWrap/>
            <w:vAlign w:val="bottom"/>
            <w:hideMark/>
          </w:tcPr>
          <w:p w14:paraId="4B9121EF" w14:textId="77777777" w:rsidR="00202C2B" w:rsidRPr="003D4AA4" w:rsidRDefault="00202C2B" w:rsidP="003D4AA4">
            <w:pPr>
              <w:spacing w:after="0" w:line="240" w:lineRule="auto"/>
              <w:rPr>
                <w:rFonts w:ascii="Arial" w:eastAsia="Times New Roman" w:hAnsi="Arial" w:cs="Arial"/>
              </w:rPr>
            </w:pPr>
            <w:proofErr w:type="spellStart"/>
            <w:r w:rsidRPr="003D4AA4">
              <w:rPr>
                <w:rFonts w:ascii="Arial" w:eastAsia="Times New Roman" w:hAnsi="Arial" w:cs="Arial"/>
              </w:rPr>
              <w:t>sMND</w:t>
            </w:r>
            <w:proofErr w:type="spellEnd"/>
          </w:p>
        </w:tc>
      </w:tr>
      <w:tr w:rsidR="00202C2B" w:rsidRPr="003D4AA4" w14:paraId="12F71EEB" w14:textId="77777777" w:rsidTr="003D4AA4">
        <w:trPr>
          <w:trHeight w:val="295"/>
        </w:trPr>
        <w:tc>
          <w:tcPr>
            <w:tcW w:w="4848" w:type="dxa"/>
            <w:tcBorders>
              <w:top w:val="nil"/>
              <w:left w:val="nil"/>
              <w:bottom w:val="nil"/>
              <w:right w:val="nil"/>
            </w:tcBorders>
            <w:shd w:val="clear" w:color="auto" w:fill="auto"/>
            <w:noWrap/>
            <w:vAlign w:val="bottom"/>
            <w:hideMark/>
          </w:tcPr>
          <w:p w14:paraId="4FFB03EF"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 xml:space="preserve">familial Motor Neuron Disease </w:t>
            </w:r>
          </w:p>
        </w:tc>
        <w:tc>
          <w:tcPr>
            <w:tcW w:w="1697" w:type="dxa"/>
            <w:tcBorders>
              <w:top w:val="nil"/>
              <w:left w:val="nil"/>
              <w:bottom w:val="nil"/>
              <w:right w:val="nil"/>
            </w:tcBorders>
            <w:shd w:val="clear" w:color="auto" w:fill="auto"/>
            <w:noWrap/>
            <w:vAlign w:val="bottom"/>
            <w:hideMark/>
          </w:tcPr>
          <w:p w14:paraId="6BD2D9B6" w14:textId="77777777" w:rsidR="00202C2B" w:rsidRPr="003D4AA4" w:rsidRDefault="00202C2B" w:rsidP="003D4AA4">
            <w:pPr>
              <w:spacing w:after="0" w:line="240" w:lineRule="auto"/>
              <w:rPr>
                <w:rFonts w:ascii="Arial" w:eastAsia="Times New Roman" w:hAnsi="Arial" w:cs="Arial"/>
              </w:rPr>
            </w:pPr>
            <w:proofErr w:type="spellStart"/>
            <w:r w:rsidRPr="003D4AA4">
              <w:rPr>
                <w:rFonts w:ascii="Arial" w:eastAsia="Times New Roman" w:hAnsi="Arial" w:cs="Arial"/>
              </w:rPr>
              <w:t>fMND</w:t>
            </w:r>
            <w:proofErr w:type="spellEnd"/>
          </w:p>
        </w:tc>
      </w:tr>
      <w:tr w:rsidR="00202C2B" w:rsidRPr="003D4AA4" w14:paraId="2B8447D4" w14:textId="77777777" w:rsidTr="003D4AA4">
        <w:trPr>
          <w:trHeight w:val="295"/>
        </w:trPr>
        <w:tc>
          <w:tcPr>
            <w:tcW w:w="4848" w:type="dxa"/>
            <w:tcBorders>
              <w:top w:val="nil"/>
              <w:left w:val="nil"/>
              <w:bottom w:val="nil"/>
              <w:right w:val="nil"/>
            </w:tcBorders>
            <w:shd w:val="clear" w:color="auto" w:fill="auto"/>
            <w:noWrap/>
            <w:vAlign w:val="bottom"/>
            <w:hideMark/>
          </w:tcPr>
          <w:p w14:paraId="2D69E454"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mutant SOD1</w:t>
            </w:r>
          </w:p>
        </w:tc>
        <w:tc>
          <w:tcPr>
            <w:tcW w:w="1697" w:type="dxa"/>
            <w:tcBorders>
              <w:top w:val="nil"/>
              <w:left w:val="nil"/>
              <w:bottom w:val="nil"/>
              <w:right w:val="nil"/>
            </w:tcBorders>
            <w:shd w:val="clear" w:color="auto" w:fill="auto"/>
            <w:noWrap/>
            <w:vAlign w:val="bottom"/>
            <w:hideMark/>
          </w:tcPr>
          <w:p w14:paraId="526944E1"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mSOD1</w:t>
            </w:r>
          </w:p>
        </w:tc>
      </w:tr>
      <w:tr w:rsidR="00202C2B" w:rsidRPr="003D4AA4" w14:paraId="320B9D93" w14:textId="77777777" w:rsidTr="003D4AA4">
        <w:trPr>
          <w:trHeight w:val="295"/>
        </w:trPr>
        <w:tc>
          <w:tcPr>
            <w:tcW w:w="4848" w:type="dxa"/>
            <w:tcBorders>
              <w:top w:val="nil"/>
              <w:left w:val="nil"/>
              <w:bottom w:val="nil"/>
              <w:right w:val="nil"/>
            </w:tcBorders>
            <w:shd w:val="clear" w:color="auto" w:fill="auto"/>
            <w:noWrap/>
            <w:vAlign w:val="bottom"/>
            <w:hideMark/>
          </w:tcPr>
          <w:p w14:paraId="0CC44C90"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Pathogen-Associated Molecular Patterns</w:t>
            </w:r>
          </w:p>
        </w:tc>
        <w:tc>
          <w:tcPr>
            <w:tcW w:w="1697" w:type="dxa"/>
            <w:tcBorders>
              <w:top w:val="nil"/>
              <w:left w:val="nil"/>
              <w:bottom w:val="nil"/>
              <w:right w:val="nil"/>
            </w:tcBorders>
            <w:shd w:val="clear" w:color="auto" w:fill="auto"/>
            <w:noWrap/>
            <w:vAlign w:val="bottom"/>
            <w:hideMark/>
          </w:tcPr>
          <w:p w14:paraId="61B9DACC"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PAMPs</w:t>
            </w:r>
          </w:p>
        </w:tc>
      </w:tr>
      <w:tr w:rsidR="00202C2B" w:rsidRPr="003D4AA4" w14:paraId="66989855" w14:textId="77777777" w:rsidTr="003D4AA4">
        <w:trPr>
          <w:trHeight w:val="295"/>
        </w:trPr>
        <w:tc>
          <w:tcPr>
            <w:tcW w:w="4848" w:type="dxa"/>
            <w:tcBorders>
              <w:top w:val="nil"/>
              <w:left w:val="nil"/>
              <w:bottom w:val="nil"/>
              <w:right w:val="nil"/>
            </w:tcBorders>
            <w:shd w:val="clear" w:color="auto" w:fill="auto"/>
            <w:noWrap/>
            <w:vAlign w:val="bottom"/>
            <w:hideMark/>
          </w:tcPr>
          <w:p w14:paraId="02A8E59A"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Damage-Associated Molecular Patterns</w:t>
            </w:r>
          </w:p>
        </w:tc>
        <w:tc>
          <w:tcPr>
            <w:tcW w:w="1697" w:type="dxa"/>
            <w:tcBorders>
              <w:top w:val="nil"/>
              <w:left w:val="nil"/>
              <w:bottom w:val="nil"/>
              <w:right w:val="nil"/>
            </w:tcBorders>
            <w:shd w:val="clear" w:color="auto" w:fill="auto"/>
            <w:noWrap/>
            <w:vAlign w:val="bottom"/>
            <w:hideMark/>
          </w:tcPr>
          <w:p w14:paraId="247CE637"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DAMPs</w:t>
            </w:r>
          </w:p>
        </w:tc>
      </w:tr>
      <w:tr w:rsidR="00202C2B" w:rsidRPr="003D4AA4" w14:paraId="099320A4" w14:textId="77777777" w:rsidTr="003D4AA4">
        <w:trPr>
          <w:trHeight w:val="295"/>
        </w:trPr>
        <w:tc>
          <w:tcPr>
            <w:tcW w:w="4848" w:type="dxa"/>
            <w:tcBorders>
              <w:top w:val="nil"/>
              <w:left w:val="nil"/>
              <w:bottom w:val="nil"/>
              <w:right w:val="nil"/>
            </w:tcBorders>
            <w:shd w:val="clear" w:color="auto" w:fill="auto"/>
            <w:noWrap/>
            <w:vAlign w:val="bottom"/>
            <w:hideMark/>
          </w:tcPr>
          <w:p w14:paraId="0718E93F"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 xml:space="preserve">Positron Emission Tomography </w:t>
            </w:r>
          </w:p>
        </w:tc>
        <w:tc>
          <w:tcPr>
            <w:tcW w:w="1697" w:type="dxa"/>
            <w:tcBorders>
              <w:top w:val="nil"/>
              <w:left w:val="nil"/>
              <w:bottom w:val="nil"/>
              <w:right w:val="nil"/>
            </w:tcBorders>
            <w:shd w:val="clear" w:color="auto" w:fill="auto"/>
            <w:noWrap/>
            <w:vAlign w:val="bottom"/>
            <w:hideMark/>
          </w:tcPr>
          <w:p w14:paraId="61B8CCBC"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PET</w:t>
            </w:r>
          </w:p>
        </w:tc>
      </w:tr>
      <w:tr w:rsidR="00202C2B" w:rsidRPr="003D4AA4" w14:paraId="7D9AFA4D" w14:textId="77777777" w:rsidTr="003D4AA4">
        <w:trPr>
          <w:trHeight w:val="295"/>
        </w:trPr>
        <w:tc>
          <w:tcPr>
            <w:tcW w:w="4848" w:type="dxa"/>
            <w:tcBorders>
              <w:top w:val="nil"/>
              <w:left w:val="nil"/>
              <w:bottom w:val="nil"/>
              <w:right w:val="nil"/>
            </w:tcBorders>
            <w:shd w:val="clear" w:color="auto" w:fill="auto"/>
            <w:noWrap/>
            <w:vAlign w:val="bottom"/>
          </w:tcPr>
          <w:p w14:paraId="6C57ECF9"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18-kDA Translocator Protein</w:t>
            </w:r>
          </w:p>
        </w:tc>
        <w:tc>
          <w:tcPr>
            <w:tcW w:w="1697" w:type="dxa"/>
            <w:tcBorders>
              <w:top w:val="nil"/>
              <w:left w:val="nil"/>
              <w:bottom w:val="nil"/>
              <w:right w:val="nil"/>
            </w:tcBorders>
            <w:shd w:val="clear" w:color="auto" w:fill="auto"/>
            <w:noWrap/>
            <w:vAlign w:val="bottom"/>
          </w:tcPr>
          <w:p w14:paraId="042AEB8C"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TSPO</w:t>
            </w:r>
          </w:p>
        </w:tc>
      </w:tr>
      <w:tr w:rsidR="00202C2B" w:rsidRPr="003D4AA4" w14:paraId="2CCA1AC7" w14:textId="77777777" w:rsidTr="003D4AA4">
        <w:trPr>
          <w:trHeight w:val="295"/>
        </w:trPr>
        <w:tc>
          <w:tcPr>
            <w:tcW w:w="4848" w:type="dxa"/>
            <w:tcBorders>
              <w:top w:val="nil"/>
              <w:left w:val="nil"/>
              <w:bottom w:val="nil"/>
              <w:right w:val="nil"/>
            </w:tcBorders>
            <w:shd w:val="clear" w:color="auto" w:fill="auto"/>
            <w:noWrap/>
            <w:vAlign w:val="bottom"/>
            <w:hideMark/>
          </w:tcPr>
          <w:p w14:paraId="3D814EC3"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 xml:space="preserve">Cerebrospinal Fluid </w:t>
            </w:r>
          </w:p>
        </w:tc>
        <w:tc>
          <w:tcPr>
            <w:tcW w:w="1697" w:type="dxa"/>
            <w:tcBorders>
              <w:top w:val="nil"/>
              <w:left w:val="nil"/>
              <w:bottom w:val="nil"/>
              <w:right w:val="nil"/>
            </w:tcBorders>
            <w:shd w:val="clear" w:color="auto" w:fill="auto"/>
            <w:noWrap/>
            <w:vAlign w:val="bottom"/>
            <w:hideMark/>
          </w:tcPr>
          <w:p w14:paraId="24B7732C"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CSF</w:t>
            </w:r>
          </w:p>
        </w:tc>
      </w:tr>
      <w:tr w:rsidR="00202C2B" w:rsidRPr="003D4AA4" w14:paraId="41E48E69" w14:textId="77777777" w:rsidTr="003D4AA4">
        <w:trPr>
          <w:trHeight w:val="295"/>
        </w:trPr>
        <w:tc>
          <w:tcPr>
            <w:tcW w:w="4848" w:type="dxa"/>
            <w:tcBorders>
              <w:top w:val="nil"/>
              <w:left w:val="nil"/>
              <w:bottom w:val="nil"/>
              <w:right w:val="nil"/>
            </w:tcBorders>
            <w:shd w:val="clear" w:color="auto" w:fill="auto"/>
            <w:noWrap/>
            <w:vAlign w:val="bottom"/>
            <w:hideMark/>
          </w:tcPr>
          <w:p w14:paraId="60721C2F"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Lipopolysaccharide</w:t>
            </w:r>
          </w:p>
        </w:tc>
        <w:tc>
          <w:tcPr>
            <w:tcW w:w="1697" w:type="dxa"/>
            <w:tcBorders>
              <w:top w:val="nil"/>
              <w:left w:val="nil"/>
              <w:bottom w:val="nil"/>
              <w:right w:val="nil"/>
            </w:tcBorders>
            <w:shd w:val="clear" w:color="auto" w:fill="auto"/>
            <w:noWrap/>
            <w:vAlign w:val="bottom"/>
            <w:hideMark/>
          </w:tcPr>
          <w:p w14:paraId="14B01364"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LPS</w:t>
            </w:r>
          </w:p>
        </w:tc>
      </w:tr>
      <w:tr w:rsidR="00202C2B" w:rsidRPr="003D4AA4" w14:paraId="37DC06FD" w14:textId="77777777" w:rsidTr="003D4AA4">
        <w:trPr>
          <w:trHeight w:val="295"/>
        </w:trPr>
        <w:tc>
          <w:tcPr>
            <w:tcW w:w="4848" w:type="dxa"/>
            <w:tcBorders>
              <w:top w:val="nil"/>
              <w:left w:val="nil"/>
              <w:bottom w:val="nil"/>
              <w:right w:val="nil"/>
            </w:tcBorders>
            <w:shd w:val="clear" w:color="auto" w:fill="auto"/>
            <w:noWrap/>
            <w:vAlign w:val="bottom"/>
            <w:hideMark/>
          </w:tcPr>
          <w:p w14:paraId="78383CFD"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mutant TDP-43</w:t>
            </w:r>
          </w:p>
        </w:tc>
        <w:tc>
          <w:tcPr>
            <w:tcW w:w="1697" w:type="dxa"/>
            <w:tcBorders>
              <w:top w:val="nil"/>
              <w:left w:val="nil"/>
              <w:bottom w:val="nil"/>
              <w:right w:val="nil"/>
            </w:tcBorders>
            <w:shd w:val="clear" w:color="auto" w:fill="auto"/>
            <w:noWrap/>
            <w:vAlign w:val="bottom"/>
            <w:hideMark/>
          </w:tcPr>
          <w:p w14:paraId="2088B6DD"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mTDP-43</w:t>
            </w:r>
          </w:p>
        </w:tc>
      </w:tr>
      <w:tr w:rsidR="00202C2B" w:rsidRPr="003D4AA4" w14:paraId="00EB6145" w14:textId="77777777" w:rsidTr="003D4AA4">
        <w:trPr>
          <w:trHeight w:val="295"/>
        </w:trPr>
        <w:tc>
          <w:tcPr>
            <w:tcW w:w="4848" w:type="dxa"/>
            <w:tcBorders>
              <w:top w:val="nil"/>
              <w:left w:val="nil"/>
              <w:bottom w:val="nil"/>
              <w:right w:val="nil"/>
            </w:tcBorders>
            <w:shd w:val="clear" w:color="auto" w:fill="auto"/>
            <w:noWrap/>
            <w:vAlign w:val="bottom"/>
          </w:tcPr>
          <w:p w14:paraId="0F04F56D"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 xml:space="preserve">Enzyme-Linked Immunosorbent Assay            </w:t>
            </w:r>
          </w:p>
        </w:tc>
        <w:tc>
          <w:tcPr>
            <w:tcW w:w="1697" w:type="dxa"/>
            <w:tcBorders>
              <w:top w:val="nil"/>
              <w:left w:val="nil"/>
              <w:bottom w:val="nil"/>
              <w:right w:val="nil"/>
            </w:tcBorders>
            <w:shd w:val="clear" w:color="auto" w:fill="auto"/>
            <w:noWrap/>
            <w:vAlign w:val="bottom"/>
          </w:tcPr>
          <w:p w14:paraId="4C47FE16" w14:textId="77777777" w:rsidR="00202C2B" w:rsidRPr="003D4AA4" w:rsidRDefault="00202C2B" w:rsidP="003D4AA4">
            <w:pPr>
              <w:spacing w:after="0" w:line="240" w:lineRule="auto"/>
              <w:rPr>
                <w:rFonts w:ascii="Arial" w:eastAsia="Times New Roman" w:hAnsi="Arial" w:cs="Arial"/>
              </w:rPr>
            </w:pPr>
            <w:r w:rsidRPr="003D4AA4">
              <w:rPr>
                <w:rFonts w:ascii="Arial" w:eastAsia="Times New Roman" w:hAnsi="Arial" w:cs="Arial"/>
              </w:rPr>
              <w:t>ELISA</w:t>
            </w:r>
          </w:p>
        </w:tc>
      </w:tr>
    </w:tbl>
    <w:p w14:paraId="60FF4E49" w14:textId="77777777" w:rsidR="00202C2B" w:rsidRPr="003D4AA4" w:rsidRDefault="00202C2B" w:rsidP="00202C2B">
      <w:pPr>
        <w:contextualSpacing/>
        <w:rPr>
          <w:rFonts w:ascii="Arial" w:hAnsi="Arial" w:cs="Arial"/>
          <w:b/>
          <w:bCs/>
        </w:rPr>
      </w:pPr>
    </w:p>
    <w:p w14:paraId="3D6B2588" w14:textId="77777777" w:rsidR="00202C2B" w:rsidRPr="003D4AA4" w:rsidRDefault="00202C2B" w:rsidP="00202C2B">
      <w:pPr>
        <w:contextualSpacing/>
        <w:rPr>
          <w:rFonts w:ascii="Arial" w:hAnsi="Arial" w:cs="Arial"/>
          <w:b/>
          <w:bCs/>
        </w:rPr>
      </w:pPr>
    </w:p>
    <w:p w14:paraId="528B9DA2" w14:textId="77777777" w:rsidR="00202C2B" w:rsidRPr="003D4AA4" w:rsidRDefault="00202C2B" w:rsidP="00202C2B">
      <w:pPr>
        <w:contextualSpacing/>
        <w:rPr>
          <w:rFonts w:ascii="Arial" w:hAnsi="Arial" w:cs="Arial"/>
          <w:b/>
          <w:bCs/>
        </w:rPr>
      </w:pPr>
    </w:p>
    <w:p w14:paraId="512B37C7" w14:textId="77777777" w:rsidR="00202C2B" w:rsidRPr="003D4AA4" w:rsidRDefault="00202C2B" w:rsidP="00202C2B">
      <w:pPr>
        <w:contextualSpacing/>
        <w:rPr>
          <w:rFonts w:ascii="Arial" w:hAnsi="Arial" w:cs="Arial"/>
          <w:b/>
          <w:bCs/>
        </w:rPr>
      </w:pPr>
    </w:p>
    <w:p w14:paraId="0207A4AA" w14:textId="77777777" w:rsidR="00202C2B" w:rsidRPr="003D4AA4" w:rsidRDefault="00202C2B" w:rsidP="00202C2B">
      <w:pPr>
        <w:contextualSpacing/>
        <w:rPr>
          <w:rFonts w:ascii="Arial" w:hAnsi="Arial" w:cs="Arial"/>
          <w:b/>
          <w:bCs/>
        </w:rPr>
      </w:pPr>
    </w:p>
    <w:p w14:paraId="7A44B94A" w14:textId="77777777" w:rsidR="00202C2B" w:rsidRPr="003D4AA4" w:rsidRDefault="00202C2B" w:rsidP="00202C2B">
      <w:pPr>
        <w:contextualSpacing/>
        <w:rPr>
          <w:rFonts w:ascii="Arial" w:hAnsi="Arial" w:cs="Arial"/>
          <w:b/>
          <w:bCs/>
        </w:rPr>
      </w:pPr>
    </w:p>
    <w:p w14:paraId="39853A2E" w14:textId="77777777" w:rsidR="00202C2B" w:rsidRPr="003D4AA4" w:rsidRDefault="00202C2B" w:rsidP="00202C2B">
      <w:pPr>
        <w:contextualSpacing/>
        <w:rPr>
          <w:rFonts w:ascii="Arial" w:hAnsi="Arial" w:cs="Arial"/>
          <w:b/>
          <w:bCs/>
        </w:rPr>
      </w:pPr>
    </w:p>
    <w:p w14:paraId="4715CFA7" w14:textId="77777777" w:rsidR="00202C2B" w:rsidRPr="003D4AA4" w:rsidRDefault="00202C2B" w:rsidP="00202C2B">
      <w:pPr>
        <w:contextualSpacing/>
        <w:rPr>
          <w:rFonts w:ascii="Arial" w:hAnsi="Arial" w:cs="Arial"/>
          <w:b/>
          <w:bCs/>
        </w:rPr>
      </w:pPr>
    </w:p>
    <w:p w14:paraId="2ACC0473" w14:textId="77777777" w:rsidR="00202C2B" w:rsidRPr="003D4AA4" w:rsidRDefault="00202C2B" w:rsidP="00202C2B">
      <w:pPr>
        <w:contextualSpacing/>
        <w:rPr>
          <w:rFonts w:ascii="Arial" w:hAnsi="Arial" w:cs="Arial"/>
          <w:b/>
          <w:bCs/>
        </w:rPr>
      </w:pPr>
    </w:p>
    <w:p w14:paraId="6FD36DE4" w14:textId="77777777" w:rsidR="00202C2B" w:rsidRPr="003D4AA4" w:rsidRDefault="00202C2B" w:rsidP="00202C2B">
      <w:pPr>
        <w:contextualSpacing/>
        <w:rPr>
          <w:rFonts w:ascii="Arial" w:hAnsi="Arial" w:cs="Arial"/>
          <w:b/>
          <w:bCs/>
        </w:rPr>
      </w:pPr>
    </w:p>
    <w:p w14:paraId="1D2BB3EC" w14:textId="77777777" w:rsidR="00202C2B" w:rsidRPr="003D4AA4" w:rsidRDefault="00202C2B" w:rsidP="00202C2B">
      <w:pPr>
        <w:contextualSpacing/>
        <w:rPr>
          <w:rFonts w:ascii="Arial" w:hAnsi="Arial" w:cs="Arial"/>
          <w:b/>
          <w:bCs/>
        </w:rPr>
      </w:pPr>
    </w:p>
    <w:p w14:paraId="30A23462" w14:textId="77777777" w:rsidR="00202C2B" w:rsidRPr="003D4AA4" w:rsidRDefault="00202C2B" w:rsidP="00202C2B">
      <w:pPr>
        <w:contextualSpacing/>
        <w:rPr>
          <w:rFonts w:ascii="Arial" w:hAnsi="Arial" w:cs="Arial"/>
          <w:b/>
          <w:bCs/>
        </w:rPr>
      </w:pPr>
    </w:p>
    <w:p w14:paraId="59C070A9" w14:textId="77777777" w:rsidR="00202C2B" w:rsidRPr="003D4AA4" w:rsidRDefault="00202C2B" w:rsidP="00202C2B">
      <w:pPr>
        <w:contextualSpacing/>
        <w:rPr>
          <w:rFonts w:ascii="Arial" w:hAnsi="Arial" w:cs="Arial"/>
          <w:b/>
          <w:bCs/>
        </w:rPr>
      </w:pPr>
    </w:p>
    <w:p w14:paraId="46AEF429" w14:textId="77777777" w:rsidR="00202C2B" w:rsidRPr="003D4AA4" w:rsidRDefault="00202C2B" w:rsidP="00202C2B">
      <w:pPr>
        <w:contextualSpacing/>
        <w:rPr>
          <w:rFonts w:ascii="Arial" w:hAnsi="Arial" w:cs="Arial"/>
          <w:b/>
          <w:bCs/>
        </w:rPr>
      </w:pPr>
    </w:p>
    <w:p w14:paraId="40D9B0E5" w14:textId="77777777" w:rsidR="00202C2B" w:rsidRPr="003D4AA4" w:rsidRDefault="00202C2B" w:rsidP="00202C2B">
      <w:pPr>
        <w:contextualSpacing/>
        <w:rPr>
          <w:rFonts w:ascii="Arial" w:hAnsi="Arial" w:cs="Arial"/>
          <w:b/>
          <w:bCs/>
        </w:rPr>
      </w:pPr>
    </w:p>
    <w:p w14:paraId="7A641F86" w14:textId="77777777" w:rsidR="00202C2B" w:rsidRPr="003D4AA4" w:rsidRDefault="00202C2B" w:rsidP="00202C2B">
      <w:pPr>
        <w:pStyle w:val="Heading1"/>
        <w:numPr>
          <w:ilvl w:val="0"/>
          <w:numId w:val="0"/>
        </w:numPr>
      </w:pPr>
      <w:r w:rsidRPr="003D4AA4">
        <w:t>Abstract</w:t>
      </w:r>
    </w:p>
    <w:p w14:paraId="6E1A4BD1" w14:textId="0A304EB0" w:rsidR="00202C2B" w:rsidRPr="003D4AA4" w:rsidRDefault="00202C2B" w:rsidP="00202C2B">
      <w:pPr>
        <w:pStyle w:val="NoSpacing"/>
        <w:rPr>
          <w:rFonts w:ascii="Arial" w:hAnsi="Arial" w:cs="Arial"/>
        </w:rPr>
      </w:pPr>
      <w:r w:rsidRPr="003D4AA4">
        <w:rPr>
          <w:rFonts w:ascii="Arial" w:hAnsi="Arial" w:cs="Arial"/>
        </w:rPr>
        <w:t>Motor Neuron Disease (MND) is a fatal neurodegenerative condition, which is characterised by the selective loss of the upper and lower motor neurons. At the sites of motor neuron injury, accumulation</w:t>
      </w:r>
      <w:del w:id="5" w:author="Jacques, Tom" w:date="2020-06-08T12:20:00Z">
        <w:r w:rsidRPr="003D4AA4" w:rsidDel="003D4AA4">
          <w:rPr>
            <w:rFonts w:ascii="Arial" w:hAnsi="Arial" w:cs="Arial"/>
          </w:rPr>
          <w:delText>s</w:delText>
        </w:r>
      </w:del>
      <w:r w:rsidRPr="003D4AA4">
        <w:rPr>
          <w:rFonts w:ascii="Arial" w:hAnsi="Arial" w:cs="Arial"/>
        </w:rPr>
        <w:t xml:space="preserve"> of activated microglia, the primary immune cells of the central nervous system, are commonly observed in both human </w:t>
      </w:r>
      <w:r w:rsidRPr="003D4AA4">
        <w:rPr>
          <w:rFonts w:ascii="Arial" w:hAnsi="Arial" w:cs="Arial"/>
          <w:i/>
          <w:iCs/>
        </w:rPr>
        <w:t xml:space="preserve">post-mortem </w:t>
      </w:r>
      <w:r w:rsidRPr="003D4AA4">
        <w:rPr>
          <w:rFonts w:ascii="Arial" w:hAnsi="Arial" w:cs="Arial"/>
        </w:rPr>
        <w:t>studies and animal models of MND. Microglial activation has been found to correlate with many clinical features and importantly</w:t>
      </w:r>
      <w:ins w:id="6" w:author="Jacques, Tom" w:date="2020-06-08T12:21:00Z">
        <w:r w:rsidR="003D4AA4">
          <w:rPr>
            <w:rFonts w:ascii="Arial" w:hAnsi="Arial" w:cs="Arial"/>
          </w:rPr>
          <w:t>,</w:t>
        </w:r>
      </w:ins>
      <w:r w:rsidRPr="003D4AA4">
        <w:rPr>
          <w:rFonts w:ascii="Arial" w:hAnsi="Arial" w:cs="Arial"/>
        </w:rPr>
        <w:t xml:space="preserve"> the speed of disease progression in humans. Both anti-inflammatory and pro-inflammatory microglial responses have been shown to influence disease progression in humans and models of MND. As such, microglia could both contribute to and protect against inflammatory mechanisms of pathogenesis in MND. While murine models have characterised the microglial response to MND, these studies have painted a complex and often</w:t>
      </w:r>
      <w:ins w:id="7" w:author="Jacques, Tom" w:date="2020-06-08T12:21:00Z">
        <w:r w:rsidR="003D4AA4">
          <w:rPr>
            <w:rFonts w:ascii="Arial" w:hAnsi="Arial" w:cs="Arial"/>
          </w:rPr>
          <w:t xml:space="preserve"> </w:t>
        </w:r>
      </w:ins>
      <w:del w:id="8" w:author="Jacques, Tom" w:date="2020-06-08T12:21:00Z">
        <w:r w:rsidRPr="003D4AA4" w:rsidDel="003D4AA4">
          <w:rPr>
            <w:rFonts w:ascii="Arial" w:hAnsi="Arial" w:cs="Arial"/>
          </w:rPr>
          <w:delText>-</w:delText>
        </w:r>
      </w:del>
      <w:r w:rsidRPr="003D4AA4">
        <w:rPr>
          <w:rFonts w:ascii="Arial" w:hAnsi="Arial" w:cs="Arial"/>
        </w:rPr>
        <w:t>contradictory picture, indicating a need for further characterisation in humans. This review examines the potential role microglia play in MND</w:t>
      </w:r>
      <w:del w:id="9" w:author="Jacques, Tom" w:date="2020-06-08T12:21:00Z">
        <w:r w:rsidRPr="003D4AA4" w:rsidDel="003D4AA4">
          <w:rPr>
            <w:rFonts w:ascii="Arial" w:hAnsi="Arial" w:cs="Arial"/>
          </w:rPr>
          <w:delText>,</w:delText>
        </w:r>
      </w:del>
      <w:r w:rsidRPr="003D4AA4">
        <w:rPr>
          <w:rFonts w:ascii="Arial" w:hAnsi="Arial" w:cs="Arial"/>
        </w:rPr>
        <w:t xml:space="preserve"> in human and animal studies. Both the pro-inflammatory and anti-inflammatory responses will be addressed, throughout the course of disease, followed by the potential of microglia as a target in the development of disease modifying treatments for MND.</w:t>
      </w:r>
    </w:p>
    <w:p w14:paraId="01DB7FC0" w14:textId="77777777" w:rsidR="00202C2B" w:rsidRPr="003D4AA4" w:rsidRDefault="00202C2B" w:rsidP="00202C2B">
      <w:pPr>
        <w:pStyle w:val="Heading1"/>
        <w:sectPr w:rsidR="00202C2B" w:rsidRPr="003D4AA4" w:rsidSect="003D4AA4">
          <w:footerReference w:type="default" r:id="rId11"/>
          <w:pgSz w:w="11906" w:h="16838"/>
          <w:pgMar w:top="1440" w:right="1440" w:bottom="1440" w:left="1440" w:header="708" w:footer="708" w:gutter="0"/>
          <w:cols w:space="708"/>
          <w:docGrid w:linePitch="360"/>
        </w:sectPr>
      </w:pPr>
    </w:p>
    <w:p w14:paraId="5CC08EBD" w14:textId="77777777" w:rsidR="00202C2B" w:rsidRPr="003D4AA4" w:rsidRDefault="00202C2B" w:rsidP="00202C2B">
      <w:pPr>
        <w:pStyle w:val="Heading1"/>
      </w:pPr>
      <w:r w:rsidRPr="003D4AA4">
        <w:lastRenderedPageBreak/>
        <w:t xml:space="preserve">Motor Neuron Disease </w:t>
      </w:r>
    </w:p>
    <w:p w14:paraId="6230C605" w14:textId="77777777" w:rsidR="00202C2B" w:rsidRPr="003D4AA4" w:rsidRDefault="00202C2B" w:rsidP="00202C2B">
      <w:pPr>
        <w:pStyle w:val="NoSpacing"/>
        <w:rPr>
          <w:rFonts w:ascii="Arial" w:hAnsi="Arial" w:cs="Arial"/>
          <w:iCs/>
        </w:rPr>
      </w:pPr>
      <w:r w:rsidRPr="003D4AA4">
        <w:rPr>
          <w:rFonts w:ascii="Arial" w:hAnsi="Arial" w:cs="Arial"/>
          <w:iCs/>
        </w:rPr>
        <w:t>Motor Neuron Disease (MND) is a fatal neurodegenerative condition characterised by the progressive degeneration of both upper motor neurons in the motor cortex, and the lower motor neurons in the brain stem and spinal cord</w:t>
      </w:r>
      <w:r w:rsidRPr="003D4AA4">
        <w:rPr>
          <w:rFonts w:ascii="Arial" w:hAnsi="Arial" w:cs="Arial"/>
          <w:iCs/>
        </w:rPr>
        <w:fldChar w:fldCharType="begin" w:fldLock="1"/>
      </w:r>
      <w:r w:rsidRPr="003D4AA4">
        <w:rPr>
          <w:rFonts w:ascii="Arial" w:hAnsi="Arial" w:cs="Arial"/>
          <w:iCs/>
        </w:rPr>
        <w:instrText>ADDIN CSL_CITATION {"citationItems":[{"id":"ITEM-1","itemData":{"DOI":"10.1016/j.amjmed.2018.07.012","ISSN":"15557162","abstract":"Patients with motor neuron diseases may present to primary care clinic or may be initially encountered in the inpatient setting. Timely diagnosis of these conditions is a key factor in early intervention and therapy, and accuracy of diagnosis is of extreme importance, in particular for amyotrophic lateral sclerosis with its poor prognosis. The aim of this review article is to provide a clinical and diagnostic framework for the diagnosis and evaluation of motor neuron disease for primary care physicians.","author":[{"dropping-particle":"","family":"Foster","given":"Laura A.","non-dropping-particle":"","parse-names":false,"suffix":""},{"dropping-particle":"","family":"Salajegheh","given":"Mohammad Kian","non-dropping-particle":"","parse-names":false,"suffix":""}],"container-title":"American Journal of Medicine","id":"ITEM-1","issue":"1","issued":{"date-parts":[["2019","1","1"]]},"page":"32-37","publisher":"Elsevier","title":"Motor Neuron Disease: Pathophysiology, Diagnosis, and Management","type":"article","volume":"132"},"uris":["http://www.mendeley.com/documents/?uuid=2b033aa5-dd50-3ad4-8261-81a7fc9337e1"]}],"mendeley":{"formattedCitation":"&lt;sup&gt;1&lt;/sup&gt;","plainTextFormattedCitation":"1","previouslyFormattedCitation":"&lt;sup&gt;1&lt;/sup&gt;"},"properties":{"noteIndex":0},"schema":"https://github.com/citation-style-language/schema/raw/master/csl-citation.json"}</w:instrText>
      </w:r>
      <w:r w:rsidRPr="003D4AA4">
        <w:rPr>
          <w:rFonts w:ascii="Arial" w:hAnsi="Arial" w:cs="Arial"/>
          <w:iCs/>
        </w:rPr>
        <w:fldChar w:fldCharType="separate"/>
      </w:r>
      <w:r w:rsidRPr="003D4AA4">
        <w:rPr>
          <w:rFonts w:ascii="Arial" w:hAnsi="Arial" w:cs="Arial"/>
          <w:iCs/>
          <w:noProof/>
          <w:vertAlign w:val="superscript"/>
        </w:rPr>
        <w:t>1</w:t>
      </w:r>
      <w:r w:rsidRPr="003D4AA4">
        <w:rPr>
          <w:rFonts w:ascii="Arial" w:hAnsi="Arial" w:cs="Arial"/>
        </w:rPr>
        <w:fldChar w:fldCharType="end"/>
      </w:r>
      <w:r w:rsidRPr="003D4AA4">
        <w:rPr>
          <w:rFonts w:ascii="Arial" w:hAnsi="Arial" w:cs="Arial"/>
          <w:iCs/>
        </w:rPr>
        <w:t>. MND has a number of subtypes, of which Amyotrophic Lateral Sclerosis (ALS) is the most common and affects around 2 in every 100,000 people</w:t>
      </w:r>
      <w:r w:rsidRPr="003D4AA4">
        <w:rPr>
          <w:rFonts w:ascii="Arial" w:hAnsi="Arial" w:cs="Arial"/>
          <w:iCs/>
        </w:rPr>
        <w:fldChar w:fldCharType="begin" w:fldLock="1"/>
      </w:r>
      <w:r w:rsidRPr="003D4AA4">
        <w:rPr>
          <w:rFonts w:ascii="Arial" w:hAnsi="Arial" w:cs="Arial"/>
          <w:iCs/>
        </w:rPr>
        <w:instrText>ADDIN CSL_CITATION {"citationItems":[{"id":"ITEM-1","itemData":{"DOI":"10.1159/000351153","ISBN":"2122633255","ISSN":"02515350","PMID":"23860588","abstract":"BACKGROUND: Amyotrophic lateral sclerosis (ALS) is relatively rare, yet the economic and social burden is substantial. Having accurate incidence and prevalence estimates would facilitate efficient allocation of healthcare resources.\\n\\nOBJECTIVE: To provide a comprehensive and critical review of the epidemiological literature on ALS.\\n\\nMETHODS: MEDLINE and EMBASE (1995-2011) databases of population-based studies on ALS incidence and prevalence reporting quantitative data were analyzed. Data extracted included study location and time, design and data sources, case ascertainment methods and incidence and/or prevalence rates. Medians and interquartile ranges (IQRs) were calculated, and ALS case estimates were derived using 2010 population estimates.\\n\\nRESULTS: In all, 37 articles met the inclusion criteria. In Europe, the median incidence rate (/100,000 population) was 2.08 (IQR 1.47-2.43), corresponding to an estimated 15,355 (10,852-17,938) cases. Median prevalence (/100,000 population) was 5.40 (IQR 4.06-7.89), or 39,863 (29,971-58,244) prevalent cases.\\n\\nCONCLUSIONS: Disparity in rates among ALS incidence and prevalence studies may be due to differences in study design or true variations in population demographics such as age and geography, including environmental factors and genetic predisposition. Additional large-scale studies that use standardized case ascertainment methods are needed to more accurately assess the true global burden of ALS.","author":[{"dropping-particle":"","family":"Chiò","given":"A","non-dropping-particle":"","parse-names":false,"suffix":""},{"dropping-particle":"","family":"Logroscino","given":"G","non-dropping-particle":"","parse-names":false,"suffix":""},{"dropping-particle":"","family":"Traynor","given":"B J","non-dropping-particle":"","parse-names":false,"suffix":""},{"dropping-particle":"","family":"Collins","given":"J","non-dropping-particle":"","parse-names":false,"suffix":""},{"dropping-particle":"","family":"Simeone","given":"J C","non-dropping-particle":"","parse-names":false,"suffix":""},{"dropping-particle":"","family":"Goldstein","given":"L A","non-dropping-particle":"","parse-names":false,"suffix":""},{"dropping-particle":"","family":"White","given":"L A","non-dropping-particle":"","parse-names":false,"suffix":""}],"container-title":"Neuroepidemiology","id":"ITEM-1","issue":"2","issued":{"date-parts":[["2013"]]},"page":"118-130","title":"Global epidemiology of amyotrophic lateral sclerosis: A systematic review of the published literature","type":"article","volume":"41"},"uris":["http://www.mendeley.com/documents/?uuid=2c9cd77e-4d0f-30ff-a072-15773ac0aeea"]}],"mendeley":{"formattedCitation":"&lt;sup&gt;2&lt;/sup&gt;","plainTextFormattedCitation":"2","previouslyFormattedCitation":"&lt;sup&gt;2&lt;/sup&gt;"},"properties":{"noteIndex":0},"schema":"https://github.com/citation-style-language/schema/raw/master/csl-citation.json"}</w:instrText>
      </w:r>
      <w:r w:rsidRPr="003D4AA4">
        <w:rPr>
          <w:rFonts w:ascii="Arial" w:hAnsi="Arial" w:cs="Arial"/>
          <w:iCs/>
        </w:rPr>
        <w:fldChar w:fldCharType="separate"/>
      </w:r>
      <w:r w:rsidRPr="003D4AA4">
        <w:rPr>
          <w:rFonts w:ascii="Arial" w:hAnsi="Arial" w:cs="Arial"/>
          <w:iCs/>
          <w:noProof/>
          <w:vertAlign w:val="superscript"/>
        </w:rPr>
        <w:t>2</w:t>
      </w:r>
      <w:r w:rsidRPr="003D4AA4">
        <w:rPr>
          <w:rFonts w:ascii="Arial" w:hAnsi="Arial" w:cs="Arial"/>
          <w:iCs/>
        </w:rPr>
        <w:fldChar w:fldCharType="end"/>
      </w:r>
      <w:r w:rsidRPr="003D4AA4">
        <w:rPr>
          <w:rFonts w:ascii="Arial" w:hAnsi="Arial" w:cs="Arial"/>
          <w:iCs/>
        </w:rPr>
        <w:t>. Throughout much of the literature, ALS and MND are used synonymously; here MND will be used to refer to all subclasses of the disease.</w:t>
      </w:r>
    </w:p>
    <w:p w14:paraId="0429AB1A" w14:textId="3ACF1903" w:rsidR="00202C2B" w:rsidRPr="003D4AA4" w:rsidRDefault="00202C2B" w:rsidP="00202C2B">
      <w:pPr>
        <w:pStyle w:val="NoSpacing"/>
        <w:rPr>
          <w:rFonts w:ascii="Arial" w:hAnsi="Arial" w:cs="Arial"/>
        </w:rPr>
      </w:pPr>
      <w:r w:rsidRPr="003D4AA4">
        <w:rPr>
          <w:rFonts w:ascii="Arial" w:hAnsi="Arial" w:cs="Arial"/>
        </w:rPr>
        <w:t>Typically, MND presents with progressive muscle weakness in the extremities, muscular atrophy, fasciculations, cramping, spasticity and fatigue</w:t>
      </w:r>
      <w:r w:rsidRPr="003D4AA4">
        <w:rPr>
          <w:rFonts w:ascii="Arial" w:hAnsi="Arial" w:cs="Arial"/>
        </w:rPr>
        <w:fldChar w:fldCharType="begin" w:fldLock="1"/>
      </w:r>
      <w:r w:rsidRPr="003D4AA4">
        <w:rPr>
          <w:rFonts w:ascii="Arial" w:hAnsi="Arial" w:cs="Arial"/>
        </w:rPr>
        <w:instrText>ADDIN CSL_CITATION {"citationItems":[{"id":"ITEM-1","itemData":{"DOI":"10.1016/j.amjmed.2018.07.012","ISSN":"15557162","abstract":"Patients with motor neuron diseases may present to primary care clinic or may be initially encountered in the inpatient setting. Timely diagnosis of these conditions is a key factor in early intervention and therapy, and accuracy of diagnosis is of extreme importance, in particular for amyotrophic lateral sclerosis with its poor prognosis. The aim of this review article is to provide a clinical and diagnostic framework for the diagnosis and evaluation of motor neuron disease for primary care physicians.","author":[{"dropping-particle":"","family":"Foster","given":"Laura A.","non-dropping-particle":"","parse-names":false,"suffix":""},{"dropping-particle":"","family":"Salajegheh","given":"Mohammad Kian","non-dropping-particle":"","parse-names":false,"suffix":""}],"container-title":"American Journal of Medicine","id":"ITEM-1","issue":"1","issued":{"date-parts":[["2019","1","1"]]},"page":"32-37","publisher":"Elsevier","title":"Motor Neuron Disease: Pathophysiology, Diagnosis, and Management","type":"article","volume":"132"},"uris":["http://www.mendeley.com/documents/?uuid=2b033aa5-dd50-3ad4-8261-81a7fc9337e1"]}],"mendeley":{"formattedCitation":"&lt;sup&gt;1&lt;/sup&gt;","plainTextFormattedCitation":"1","previouslyFormattedCitation":"&lt;sup&gt;1&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w:t>
      </w:r>
      <w:r w:rsidRPr="003D4AA4">
        <w:rPr>
          <w:rFonts w:ascii="Arial" w:hAnsi="Arial" w:cs="Arial"/>
        </w:rPr>
        <w:fldChar w:fldCharType="end"/>
      </w:r>
      <w:r w:rsidRPr="003D4AA4">
        <w:rPr>
          <w:rFonts w:ascii="Arial" w:hAnsi="Arial" w:cs="Arial"/>
        </w:rPr>
        <w:t>. Diagnosis of MND normally occurs around 55-60 years of age. While survival time varies from just a few months to decades</w:t>
      </w:r>
      <w:r w:rsidRPr="003D4AA4">
        <w:rPr>
          <w:rFonts w:ascii="Arial" w:hAnsi="Arial" w:cs="Arial"/>
        </w:rPr>
        <w:fldChar w:fldCharType="begin" w:fldLock="1"/>
      </w:r>
      <w:r w:rsidRPr="003D4AA4">
        <w:rPr>
          <w:rFonts w:ascii="Arial" w:hAnsi="Arial" w:cs="Arial"/>
        </w:rPr>
        <w:instrText>ADDIN CSL_CITATION {"citationItems":[{"id":"ITEM-1","itemData":{"DOI":"10.1016/S1474-4422(18)30089-9","ISBN":"14744422","ISSN":"14744465","PMID":"29598923","abstract":"Background: Amyotrophic lateral sclerosis (ALS) is a relentlessly progressive, fatal motor neuron disease with a variable natural history. There are no accurate models that predict the disease course and outcomes, which complicates risk assessment and counselling for individual patients, stratification of patients for trials, and timing of interventions. We therefore aimed to develop and validate a model for predicting a composite survival endpoint for individual patients with ALS. Methods: We obtained data for patients from 14 specialised ALS centres (each one designated as a cohort) in Belgium, France, the Netherlands, Germany, Ireland, Italy, Portugal, Switzerland, and the UK. All patients were diagnosed in the centres after excluding other diagnoses and classified according to revised El Escorial criteria. We assessed 16 patient characteristics as potential predictors of a composite survival outcome (time between onset of symptoms and non-invasive ventilation for more than 23 h per day, tracheostomy, or death) and applied backward elimination with bootstrapping in the largest population-based dataset for predictor selection. Data were gathered on the day of diagnosis or as soon as possible thereafter. Predictors that were selected in more than 70% of the bootstrap resamples were used to develop a multivariable Royston-Parmar model for predicting the composite survival outcome in individual patients. We assessed the generalisability of the model by estimating heterogeneity of predictive accuracy across external populations (ie, populations not used to develop the model) using internal–external cross-validation, and quantified the discrimination using the concordance (c) statistic (area under the receiver operator characteristic curve) and calibration using a calibration slope. Findings: Data were collected between Jan 1, 1992, and Sept 22, 2016 (the largest data-set included data from 1936 patients). The median follow-up time was 97·5 months (IQR 52·9–168·5). Eight candidate predictors entered the prediction model: bulbar versus non-bulbar onset (univariable hazard ratio [HR] 1·71, 95% CI 1·63–1·79), age at onset (1·03, 1·03–1·03), definite versus probable or possible ALS (1·47, 1·39–1·55), diagnostic delay (0·52, 0·51–0·53), forced vital capacity (HR 0·99, 0·99–0·99), progression rate (6·33, 5·92–6·76), frontotemporal dementia (1·34, 1·20–1·50), and presence of a C9orf72 repeat expansion (1·45, 1·31–1·61), all p&lt;0·0001. The c statistic for external …","author":[{"dropping-particle":"","family":"Westeneng","given":"Henk Jan","non-dropping-particle":"","parse-names":false,"suffix":""},{"dropping-particle":"","family":"Debray","given":"Thomas P.A.","non-dropping-particle":"","parse-names":false,"suffix":""},{"dropping-particle":"","family":"Visser","given":"Anne E","non-dropping-particle":"","parse-names":false,"suffix":""},{"dropping-particle":"","family":"Eijk","given":"Ruben P.A.","non-dropping-particle":"van","parse-names":false,"suffix":""},{"dropping-particle":"","family":"Rooney","given":"James P.K.","non-dropping-particle":"","parse-names":false,"suffix":""},{"dropping-particle":"","family":"Calvo","given":"Andrea","non-dropping-particle":"","parse-names":false,"suffix":""},{"dropping-particle":"","family":"Martin","given":"Sarah","non-dropping-particle":"","parse-names":false,"suffix":""},{"dropping-particle":"","family":"McDermott","given":"Christopher J","non-dropping-particle":"","parse-names":false,"suffix":""},{"dropping-particle":"","family":"Thompson","given":"Alexander G","non-dropping-particle":"","parse-names":false,"suffix":""},{"dropping-particle":"","family":"Pinto","given":"Susana","non-dropping-particle":"","parse-names":false,"suffix":""},{"dropping-particle":"","family":"Kobeleva","given":"Xenia","non-dropping-particle":"","parse-names":false,"suffix":""},{"dropping-particle":"","family":"Rosenbohm","given":"Angela","non-dropping-particle":"","parse-names":false,"suffix":""},{"dropping-particle":"","family":"Stubendorff","given":"Beatrice","non-dropping-particle":"","parse-names":false,"suffix":""},{"dropping-particle":"","family":"Sommer","given":"Helma","non-dropping-particle":"","parse-names":false,"suffix":""},{"dropping-particle":"","family":"Middelkoop","given":"Bas M","non-dropping-particle":"","parse-names":false,"suffix":""},{"dropping-particle":"","family":"Dekker","given":"Annelot M","non-dropping-particle":"","parse-names":false,"suffix":""},{"dropping-particle":"","family":"Vugt","given":"Joke J.F.A.","non-dropping-particle":"van","parse-names":false,"suffix":""},{"dropping-particle":"","family":"Rheenen","given":"Wouter","non-dropping-particle":"van","parse-names":false,"suffix":""},{"dropping-particle":"","family":"Vajda","given":"Alice","non-dropping-particle":"","parse-names":false,"suffix":""},{"dropping-particle":"","family":"Heverin","given":"Mark","non-dropping-particle":"","parse-names":false,"suffix":""},{"dropping-particle":"","family":"Kazoka","given":"Mbombe","non-dropping-particle":"","parse-names":false,"suffix":""},{"dropping-particle":"","family":"Hollinger","given":"Hannah","non-dropping-particle":"","parse-names":false,"suffix":""},{"dropping-particle":"","family":"Gromicho","given":"Marta","non-dropping-particle":"","parse-names":false,"suffix":""},{"dropping-particle":"","family":"Körner","given":"Sonja","non-dropping-particle":"","parse-names":false,"suffix":""},{"dropping-particle":"","family":"Ringer","given":"Thomas M","non-dropping-particle":"","parse-names":false,"suffix":""},{"dropping-particle":"","family":"Rödiger","given":"Annekathrin","non-dropping-particle":"","parse-names":false,"suffix":""},{"dropping-particle":"","family":"Gunkel","given":"Anne","non-dropping-particle":"","parse-names":false,"suffix":""},{"dropping-particle":"","family":"Shaw","given":"Christopher E.","non-dropping-particle":"","parse-names":false,"suffix":""},{"dropping-particle":"","family":"Bredenoord","given":"Annelien L","non-dropping-particle":"","parse-names":false,"suffix":""},{"dropping-particle":"","family":"Es","given":"Michael A","non-dropping-particle":"van","parse-names":false,"suffix":""},{"dropping-particle":"","family":"Corcia","given":"Philippe","non-dropping-particle":"","parse-names":false,"suffix":""},{"dropping-particle":"","family":"Couratier","given":"Philippe","non-dropping-particle":"","parse-names":false,"suffix":""},{"dropping-particle":"","family":"Weber","given":"Markus","non-dropping-particle":"","parse-names":false,"suffix":""},{"dropping-particle":"","family":"Grosskreutz","given":"Julian","non-dropping-particle":"","parse-names":false,"suffix":""},{"dropping-particle":"","family":"Ludolph","given":"Albert C","non-dropping-particle":"","parse-names":false,"suffix":""},{"dropping-particle":"","family":"Petri","given":"Susanne","non-dropping-particle":"","parse-names":false,"suffix":""},{"dropping-particle":"","family":"Carvalho","given":"Mamede","non-dropping-particle":"de","parse-names":false,"suffix":""},{"dropping-particle":"","family":"Damme","given":"Philip","non-dropping-particle":"Van","parse-names":false,"suffix":""},{"dropping-particle":"","family":"Talbot","given":"Kevin","non-dropping-particle":"","parse-names":false,"suffix":""},{"dropping-particle":"","family":"Turner","given":"Martin R","non-dropping-particle":"","parse-names":false,"suffix":""},{"dropping-particle":"","family":"Shaw","given":"Pamela J","non-dropping-particle":"","parse-names":false,"suffix":""},{"dropping-particle":"","family":"Al-Chalabi","given":"Ammar","non-dropping-particle":"","parse-names":false,"suffix":""},{"dropping-particle":"","family":"Chiò","given":"Adriano","non-dropping-particle":"","parse-names":false,"suffix":""},{"dropping-particle":"","family":"Hardiman","given":"Orla","non-dropping-particle":"","parse-names":false,"suffix":""},{"dropping-particle":"","family":"Moons","given":"Karel G.M.","non-dropping-particle":"","parse-names":false,"suffix":""},{"dropping-particle":"","family":"Veldink","given":"Jan H","non-dropping-particle":"","parse-names":false,"suffix":""},{"dropping-particle":"","family":"Berg","given":"Leonard H","non-dropping-particle":"van den","parse-names":false,"suffix":""}],"container-title":"The Lancet Neurology","id":"ITEM-1","issue":"5","issued":{"date-parts":[["2018","5"]]},"page":"423-433","title":"Prognosis for patients with amyotrophic lateral sclerosis: development and validation of a personalised prediction model","type":"article-journal","volume":"17"},"uris":["http://www.mendeley.com/documents/?uuid=3d787ed7-6858-318e-8163-4ac280ce5d44"]}],"mendeley":{"formattedCitation":"&lt;sup&gt;3&lt;/sup&gt;","plainTextFormattedCitation":"3","previouslyFormattedCitation":"&lt;sup&gt;3&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3</w:t>
      </w:r>
      <w:r w:rsidRPr="003D4AA4">
        <w:rPr>
          <w:rFonts w:ascii="Arial" w:hAnsi="Arial" w:cs="Arial"/>
        </w:rPr>
        <w:fldChar w:fldCharType="end"/>
      </w:r>
      <w:r w:rsidRPr="003D4AA4">
        <w:rPr>
          <w:rFonts w:ascii="Arial" w:hAnsi="Arial" w:cs="Arial"/>
        </w:rPr>
        <w:t>, 80% of patients survive only two to five years after diagnosis, with death usually resulting from paralysis and respiratory failure</w:t>
      </w:r>
      <w:r w:rsidRPr="003D4AA4">
        <w:rPr>
          <w:rFonts w:ascii="Arial" w:hAnsi="Arial" w:cs="Arial"/>
        </w:rPr>
        <w:fldChar w:fldCharType="begin" w:fldLock="1"/>
      </w:r>
      <w:r w:rsidRPr="003D4AA4">
        <w:rPr>
          <w:rFonts w:ascii="Arial" w:hAnsi="Arial" w:cs="Arial"/>
        </w:rPr>
        <w:instrText>ADDIN CSL_CITATION {"citationItems":[{"id":"ITEM-1","itemData":{"DOI":"10.1016/j.amjmed.2018.07.012","ISSN":"15557162","abstract":"Patients with motor neuron diseases may present to primary care clinic or may be initially encountered in the inpatient setting. Timely diagnosis of these conditions is a key factor in early intervention and therapy, and accuracy of diagnosis is of extreme importance, in particular for amyotrophic lateral sclerosis with its poor prognosis. The aim of this review article is to provide a clinical and diagnostic framework for the diagnosis and evaluation of motor neuron disease for primary care physicians.","author":[{"dropping-particle":"","family":"Foster","given":"Laura A.","non-dropping-particle":"","parse-names":false,"suffix":""},{"dropping-particle":"","family":"Salajegheh","given":"Mohammad Kian","non-dropping-particle":"","parse-names":false,"suffix":""}],"container-title":"American Journal of Medicine","id":"ITEM-1","issue":"1","issued":{"date-parts":[["2019","1","1"]]},"page":"32-37","publisher":"Elsevier","title":"Motor Neuron Disease: Pathophysiology, Diagnosis, and Management","type":"article","volume":"132"},"uris":["http://www.mendeley.com/documents/?uuid=2b033aa5-dd50-3ad4-8261-81a7fc9337e1"]}],"mendeley":{"formattedCitation":"&lt;sup&gt;1&lt;/sup&gt;","plainTextFormattedCitation":"1","previouslyFormattedCitation":"&lt;sup&gt;1&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w:t>
      </w:r>
      <w:r w:rsidRPr="003D4AA4">
        <w:rPr>
          <w:rFonts w:ascii="Arial" w:hAnsi="Arial" w:cs="Arial"/>
        </w:rPr>
        <w:fldChar w:fldCharType="end"/>
      </w:r>
      <w:r w:rsidRPr="003D4AA4">
        <w:rPr>
          <w:rFonts w:ascii="Arial" w:hAnsi="Arial" w:cs="Arial"/>
        </w:rPr>
        <w:t xml:space="preserve">. Currently there is no cure, and the only US Food and Drink Administration-approved treatments, </w:t>
      </w:r>
      <w:proofErr w:type="spellStart"/>
      <w:r w:rsidRPr="003D4AA4">
        <w:rPr>
          <w:rFonts w:ascii="Arial" w:hAnsi="Arial" w:cs="Arial"/>
        </w:rPr>
        <w:t>Riluzole</w:t>
      </w:r>
      <w:proofErr w:type="spellEnd"/>
      <w:r w:rsidRPr="003D4AA4">
        <w:rPr>
          <w:rFonts w:ascii="Arial" w:hAnsi="Arial" w:cs="Arial"/>
        </w:rPr>
        <w:t xml:space="preserve"> and </w:t>
      </w:r>
      <w:proofErr w:type="spellStart"/>
      <w:r w:rsidRPr="003D4AA4">
        <w:rPr>
          <w:rFonts w:ascii="Arial" w:hAnsi="Arial" w:cs="Arial"/>
        </w:rPr>
        <w:t>Edaravone</w:t>
      </w:r>
      <w:proofErr w:type="spellEnd"/>
      <w:r w:rsidRPr="003D4AA4">
        <w:rPr>
          <w:rFonts w:ascii="Arial" w:hAnsi="Arial" w:cs="Arial"/>
        </w:rPr>
        <w:t xml:space="preserve">, have </w:t>
      </w:r>
      <w:del w:id="10" w:author="Jacques, Tom" w:date="2020-06-08T12:23:00Z">
        <w:r w:rsidRPr="003D4AA4" w:rsidDel="003D4AA4">
          <w:rPr>
            <w:rFonts w:ascii="Arial" w:hAnsi="Arial" w:cs="Arial"/>
          </w:rPr>
          <w:delText xml:space="preserve">a </w:delText>
        </w:r>
      </w:del>
      <w:r w:rsidRPr="003D4AA4">
        <w:rPr>
          <w:rFonts w:ascii="Arial" w:hAnsi="Arial" w:cs="Arial"/>
        </w:rPr>
        <w:t>modest effect</w:t>
      </w:r>
      <w:ins w:id="11" w:author="Jacques, Tom" w:date="2020-06-08T12:23:00Z">
        <w:r w:rsidR="003D4AA4">
          <w:rPr>
            <w:rFonts w:ascii="Arial" w:hAnsi="Arial" w:cs="Arial"/>
          </w:rPr>
          <w:t>s</w:t>
        </w:r>
      </w:ins>
      <w:r w:rsidRPr="003D4AA4">
        <w:rPr>
          <w:rFonts w:ascii="Arial" w:hAnsi="Arial" w:cs="Arial"/>
        </w:rPr>
        <w:t>, extending survival by mere months</w:t>
      </w:r>
      <w:r w:rsidRPr="003D4AA4">
        <w:rPr>
          <w:rFonts w:ascii="Arial" w:hAnsi="Arial" w:cs="Arial"/>
        </w:rPr>
        <w:fldChar w:fldCharType="begin" w:fldLock="1"/>
      </w:r>
      <w:r w:rsidRPr="003D4AA4">
        <w:rPr>
          <w:rFonts w:ascii="Arial" w:hAnsi="Arial" w:cs="Arial"/>
        </w:rPr>
        <w:instrText>ADDIN CSL_CITATION {"citationItems":[{"id":"ITEM-1","itemData":{"DOI":"10.1016/j.amjmed.2018.07.012","ISSN":"15557162","abstract":"Patients with motor neuron diseases may present to primary care clinic or may be initially encountered in the inpatient setting. Timely diagnosis of these conditions is a key factor in early intervention and therapy, and accuracy of diagnosis is of extreme importance, in particular for amyotrophic lateral sclerosis with its poor prognosis. The aim of this review article is to provide a clinical and diagnostic framework for the diagnosis and evaluation of motor neuron disease for primary care physicians.","author":[{"dropping-particle":"","family":"Foster","given":"Laura A.","non-dropping-particle":"","parse-names":false,"suffix":""},{"dropping-particle":"","family":"Salajegheh","given":"Mohammad Kian","non-dropping-particle":"","parse-names":false,"suffix":""}],"container-title":"American Journal of Medicine","id":"ITEM-1","issue":"1","issued":{"date-parts":[["2019","1","1"]]},"page":"32-37","publisher":"Elsevier","title":"Motor Neuron Disease: Pathophysiology, Diagnosis, and Management","type":"article","volume":"132"},"uris":["http://www.mendeley.com/documents/?uuid=2b033aa5-dd50-3ad4-8261-81a7fc9337e1"]}],"mendeley":{"formattedCitation":"&lt;sup&gt;1&lt;/sup&gt;","plainTextFormattedCitation":"1","previouslyFormattedCitation":"&lt;sup&gt;1&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w:t>
      </w:r>
      <w:r w:rsidRPr="003D4AA4">
        <w:rPr>
          <w:rFonts w:ascii="Arial" w:hAnsi="Arial" w:cs="Arial"/>
        </w:rPr>
        <w:fldChar w:fldCharType="end"/>
      </w:r>
      <w:r w:rsidRPr="003D4AA4">
        <w:rPr>
          <w:rFonts w:ascii="Arial" w:hAnsi="Arial" w:cs="Arial"/>
        </w:rPr>
        <w:t>.</w:t>
      </w:r>
    </w:p>
    <w:p w14:paraId="4D95AC88" w14:textId="77777777" w:rsidR="00202C2B" w:rsidRPr="003D4AA4" w:rsidRDefault="00202C2B" w:rsidP="00202C2B">
      <w:pPr>
        <w:pStyle w:val="NoSpacing"/>
        <w:rPr>
          <w:rFonts w:ascii="Arial" w:eastAsia="DengXian" w:hAnsi="Arial" w:cs="Arial"/>
        </w:rPr>
      </w:pPr>
      <w:r w:rsidRPr="003D4AA4" w:rsidDel="00CC1C2E">
        <w:rPr>
          <w:rFonts w:ascii="Arial" w:eastAsia="DengXian" w:hAnsi="Arial" w:cs="Arial"/>
        </w:rPr>
        <w:t>MND is patho</w:t>
      </w:r>
      <w:r w:rsidRPr="003D4AA4">
        <w:rPr>
          <w:rFonts w:ascii="Arial" w:eastAsia="DengXian" w:hAnsi="Arial" w:cs="Arial"/>
        </w:rPr>
        <w:t>gen</w:t>
      </w:r>
      <w:r w:rsidRPr="003D4AA4" w:rsidDel="00CC1C2E">
        <w:rPr>
          <w:rFonts w:ascii="Arial" w:eastAsia="DengXian" w:hAnsi="Arial" w:cs="Arial"/>
        </w:rPr>
        <w:t>ically complicated, and t</w:t>
      </w:r>
      <w:r w:rsidRPr="003D4AA4">
        <w:rPr>
          <w:rFonts w:ascii="Arial" w:eastAsia="DengXian" w:hAnsi="Arial" w:cs="Arial"/>
        </w:rPr>
        <w:t>he cause of MND in most cases is unknown: 90-95% of cases are sporadic (</w:t>
      </w:r>
      <w:proofErr w:type="spellStart"/>
      <w:r w:rsidRPr="003D4AA4">
        <w:rPr>
          <w:rFonts w:ascii="Arial" w:eastAsia="DengXian" w:hAnsi="Arial" w:cs="Arial"/>
        </w:rPr>
        <w:t>sMND</w:t>
      </w:r>
      <w:proofErr w:type="spellEnd"/>
      <w:r w:rsidRPr="003D4AA4">
        <w:rPr>
          <w:rFonts w:ascii="Arial" w:eastAsia="DengXian" w:hAnsi="Arial" w:cs="Arial"/>
        </w:rPr>
        <w:t>), while the remaining 5-10% are familial (</w:t>
      </w:r>
      <w:proofErr w:type="spellStart"/>
      <w:r w:rsidRPr="003D4AA4">
        <w:rPr>
          <w:rFonts w:ascii="Arial" w:eastAsia="DengXian" w:hAnsi="Arial" w:cs="Arial"/>
        </w:rPr>
        <w:t>fMND</w:t>
      </w:r>
      <w:proofErr w:type="spellEnd"/>
      <w:r w:rsidRPr="003D4AA4">
        <w:rPr>
          <w:rFonts w:ascii="Arial" w:eastAsia="DengXian" w:hAnsi="Arial" w:cs="Arial"/>
        </w:rPr>
        <w:t>), generally with autosomal dominant inheritance</w:t>
      </w:r>
      <w:r w:rsidRPr="003D4AA4">
        <w:rPr>
          <w:rFonts w:ascii="Arial" w:eastAsia="DengXian" w:hAnsi="Arial" w:cs="Arial"/>
        </w:rPr>
        <w:fldChar w:fldCharType="begin" w:fldLock="1"/>
      </w:r>
      <w:r w:rsidRPr="003D4AA4">
        <w:rPr>
          <w:rFonts w:ascii="Arial" w:eastAsia="DengXian" w:hAnsi="Arial" w:cs="Arial"/>
        </w:rPr>
        <w:instrText>ADDIN CSL_CITATION {"citationItems":[{"id":"ITEM-1","itemData":{"DOI":"10.1038/nn.3584","ISBN":"1097-6256","ISSN":"10976256","PMID":"24369373","abstract":"Considerable progress has been made in unraveling the genetic etiology of amyotrophic lateral sclerosis (ALS), the most common form of adult-onset motor neuron disease and the third most common neurodegenerative disease overall. Here we review genes implicated in the pathogenesis of motor neuron degeneration and how this new information is changing the way we think about this fatal disorder. Specifically, we summarize current literature of the major genes underlying ALS, SOD1, TARDBP, FUS, OPTN, VCP, UBQLN2, C9ORF72 and PFN1, and evaluate the information being gleaned from genome-wide association studies. We also outline emerging themes in ALS research, such as next-generation sequencing approaches to identify de novo mutations, the genetic convergence of familial and sporadic ALS, the proposed oligogenic basis for the disease, and how each new genetic discovery is broadening the phenotype associated with the clinical entity we know as ALS.","author":[{"dropping-particle":"","family":"Renton","given":"Alan E","non-dropping-particle":"","parse-names":false,"suffix":""},{"dropping-particle":"","family":"Chiò","given":"Adriano","non-dropping-particle":"","parse-names":false,"suffix":""},{"dropping-particle":"","family":"Traynor","given":"Bryan J","non-dropping-particle":"","parse-names":false,"suffix":""}],"container-title":"Nature Neuroscience","id":"ITEM-1","issue":"1","issued":{"date-parts":[["2014"]]},"note":"first paper to associated mSOD1 with fALS","page":"17-23","title":"State of play in amyotrophic lateral sclerosis genetics","type":"article","volume":"17"},"uris":["http://www.mendeley.com/documents/?uuid=05ea9ec0-78fc-3a40-90c3-263c64d6cef8"]}],"mendeley":{"formattedCitation":"&lt;sup&gt;4&lt;/sup&gt;","plainTextFormattedCitation":"4","previouslyFormattedCitation":"&lt;sup&gt;4&lt;/sup&gt;"},"properties":{"noteIndex":0},"schema":"https://github.com/citation-style-language/schema/raw/master/csl-citation.json"}</w:instrText>
      </w:r>
      <w:r w:rsidRPr="003D4AA4">
        <w:rPr>
          <w:rFonts w:ascii="Arial" w:eastAsia="DengXian" w:hAnsi="Arial" w:cs="Arial"/>
        </w:rPr>
        <w:fldChar w:fldCharType="separate"/>
      </w:r>
      <w:r w:rsidRPr="003D4AA4">
        <w:rPr>
          <w:rFonts w:ascii="Arial" w:eastAsia="DengXian" w:hAnsi="Arial" w:cs="Arial"/>
          <w:noProof/>
          <w:vertAlign w:val="superscript"/>
        </w:rPr>
        <w:t>4</w:t>
      </w:r>
      <w:r w:rsidRPr="003D4AA4">
        <w:rPr>
          <w:rFonts w:ascii="Arial" w:eastAsia="DengXian" w:hAnsi="Arial" w:cs="Arial"/>
        </w:rPr>
        <w:fldChar w:fldCharType="end"/>
      </w:r>
      <w:r w:rsidRPr="003D4AA4">
        <w:rPr>
          <w:rFonts w:ascii="Arial" w:eastAsia="DengXian" w:hAnsi="Arial" w:cs="Arial"/>
        </w:rPr>
        <w:t xml:space="preserve">. </w:t>
      </w:r>
      <w:bookmarkStart w:id="12" w:name="_Hlk40124021"/>
      <w:r w:rsidRPr="003D4AA4">
        <w:rPr>
          <w:rFonts w:ascii="Arial" w:eastAsia="DengXian" w:hAnsi="Arial" w:cs="Arial"/>
        </w:rPr>
        <w:t xml:space="preserve">More than forty pathogenic mutations have been associated with MND, including mutations in </w:t>
      </w:r>
      <w:r w:rsidRPr="003D4AA4">
        <w:rPr>
          <w:rFonts w:ascii="Arial" w:eastAsia="DengXian" w:hAnsi="Arial" w:cs="Arial"/>
          <w:i/>
        </w:rPr>
        <w:t>SOD1</w:t>
      </w:r>
      <w:r w:rsidRPr="003D4AA4">
        <w:rPr>
          <w:rFonts w:ascii="Arial" w:eastAsia="DengXian" w:hAnsi="Arial" w:cs="Arial"/>
        </w:rPr>
        <w:t xml:space="preserve"> (</w:t>
      </w:r>
      <w:r w:rsidRPr="003D4AA4">
        <w:rPr>
          <w:rFonts w:ascii="Arial" w:eastAsia="DengXian" w:hAnsi="Arial" w:cs="Arial"/>
          <w:i/>
        </w:rPr>
        <w:t>Superoxide dismutase</w:t>
      </w:r>
      <w:r w:rsidRPr="003D4AA4">
        <w:rPr>
          <w:rFonts w:ascii="Arial" w:eastAsia="DengXian" w:hAnsi="Arial" w:cs="Arial"/>
        </w:rPr>
        <w:t>)</w:t>
      </w:r>
      <w:r w:rsidRPr="003D4AA4">
        <w:rPr>
          <w:rFonts w:ascii="Arial" w:eastAsia="DengXian" w:hAnsi="Arial" w:cs="Arial"/>
        </w:rPr>
        <w:fldChar w:fldCharType="begin" w:fldLock="1"/>
      </w:r>
      <w:r w:rsidRPr="003D4AA4">
        <w:rPr>
          <w:rFonts w:ascii="Arial" w:eastAsia="DengXian" w:hAnsi="Arial" w:cs="Arial"/>
        </w:rPr>
        <w:instrText>ADDIN CSL_CITATION {"citationItems":[{"id":"ITEM-1","itemData":{"DOI":"10.1038/362059a0","ISBN":"0028-0836","PMID":"8446170","author":[{"dropping-particle":"","family":"Rosen","given":"Daniel R.","non-dropping-particle":"","parse-names":false,"suffix":""},{"dropping-particle":"","family":"Siddique","given":"Teepu","non-dropping-particle":"","parse-names":false,"suffix":""},{"dropping-particle":"","family":"Patterson","given":"David","non-dropping-particle":"","parse-names":false,"suffix":""},{"dropping-particle":"","family":"Figlewicz","given":"Denise A.","non-dropping-particle":"","parse-names":false,"suffix":""},{"dropping-particle":"","family":"Sapp","given":"Peter","non-dropping-particle":"","parse-names":false,"suffix":""},{"dropping-particle":"","family":"Hentati","given":"Afif","non-dropping-particle":"","parse-names":false,"suffix":""},{"dropping-particle":"","family":"Donaldson","given":"Deirdre","non-dropping-particle":"","parse-names":false,"suffix":""},{"dropping-particle":"","family":"Goto","given":"Jun","non-dropping-particle":"","parse-names":false,"suffix":""},{"dropping-particle":"","family":"O'Regan","given":"Jeremiah P.","non-dropping-particle":"","parse-names":false,"suffix":""},{"dropping-particle":"","family":"Deng","given":"Han-Xiang Xiang","non-dropping-particle":"","parse-names":false,"suffix":""},{"dropping-particle":"","family":"Rahmani","given":"Zohra","non-dropping-particle":"","parse-names":false,"suffix":""},{"dropping-particle":"","family":"Krizus","given":"Aldis","non-dropping-particle":"","parse-names":false,"suffix":""},{"dropping-particle":"","family":"McKenna-Yasek","given":"Diane","non-dropping-particle":"","parse-names":false,"suffix":""},{"dropping-particle":"","family":"Cayabyab","given":"Annarueber","non-dropping-particle":"","parse-names":false,"suffix":""},{"dropping-particle":"","family":"Gaston","given":"Sandra M.","non-dropping-particle":"","parse-names":false,"suffix":""},{"dropping-particle":"","family":"Berger","given":"Ralph","non-dropping-particle":"","parse-names":false,"suffix":""},{"dropping-particle":"","family":"Tanzi","given":"Rudolph E.","non-dropping-particle":"","parse-names":false,"suffix":""},{"dropping-particle":"","family":"Halperin","given":"John J.","non-dropping-particle":"","parse-names":false,"suffix":""},{"dropping-particle":"","family":"Herzfeldt","given":"Brian","non-dropping-particle":"","parse-names":false,"suffix":""},{"dropping-particle":"","family":"Bergh","given":"Raymond","non-dropping-particle":"Van den","parse-names":false,"suffix":""},{"dropping-particle":"","family":"Hung","given":"Wu-Yen Yen","non-dropping-particle":"","parse-names":false,"suffix":""},{"dropping-particle":"","family":"Bird","given":"Thomas","non-dropping-particle":"","parse-names":false,"suffix":""},{"dropping-particle":"","family":"Deng","given":"Gang","non-dropping-particle":"","parse-names":false,"suffix":""},{"dropping-particle":"","family":"Mulder","given":"Donald W.","non-dropping-particle":"","parse-names":false,"suffix":""},{"dropping-particle":"","family":"Smyth","given":"Celestine","non-dropping-particle":"","parse-names":false,"suffix":""},{"dropping-particle":"","family":"Laing","given":"Nigel G.","non-dropping-particle":"","parse-names":false,"suffix":""},{"dropping-particle":"","family":"Soriano","given":"Edwin","non-dropping-particle":"","parse-names":false,"suffix":""},{"dropping-particle":"","family":"Pericak–Vance","given":"Margaret A.","non-dropping-particle":"","parse-names":false,"suffix":""},{"dropping-particle":"","family":"Haines","given":"Jonathan","non-dropping-particle":"","parse-names":false,"suffix":""},{"dropping-particle":"","family":"Rouleau","given":"Guy A.","non-dropping-particle":"","parse-names":false,"suffix":""},{"dropping-particle":"","family":"Gusella","given":"James S.","non-dropping-particle":"","parse-names":false,"suffix":""},{"dropping-particle":"","family":"Horvitz","given":"H. Robert","non-dropping-particle":"","parse-names":false,"suffix":""},{"dropping-particle":"","family":"Brown","given":"Robert H.","non-dropping-particle":"","parse-names":false,"suffix":""},{"dropping-particle":"Van","family":"Bergh","given":"Raymond","non-dropping-particle":"Den","parse-names":false,"suffix":""},{"dropping-particle":"","family":"Hung","given":"Wu-Yen Yen","non-dropping-particle":"","parse-names":false,"suffix":""},{"dropping-particle":"","family":"Bird","given":"Thomas","non-dropping-particle":"","parse-names":false,"suffix":""},{"dropping-particle":"","family":"Deng","given":"Gang","non-dropping-particle":"","parse-names":false,"suffix":""},{"dropping-particle":"","family":"Mulder","given":"Donald W.","non-dropping-particle":"","parse-names":false,"suffix":""},{"dropping-particle":"","family":"Smyth","given":"Celestine","non-dropping-particle":"","parse-names":false,"suffix":""},{"dropping-particle":"","family":"Laing","given":"Nigel G.","non-dropping-particle":"","parse-names":false,"suffix":""},{"dropping-particle":"","family":"Soriano","given":"Edwin","non-dropping-particle":"","parse-names":false,"suffix":""},{"dropping-particle":"","family":"Pericak-Vance","given":"Margaret A.","non-dropping-particle":"","parse-names":false,"suffix":""},{"dropping-particle":"","family":"Haines","given":"Jonathan","non-dropping-particle":"","parse-names":false,"suffix":""},{"dropping-particle":"","family":"Rouleau","given":"Guy A.","non-dropping-particle":"","parse-names":false,"suffix":""},{"dropping-particle":"","family":"Gusella","given":"James S.","non-dropping-particle":"","parse-names":false,"suffix":""},{"dropping-particle":"","family":"Horvitz","given":"H. Robert","non-dropping-particle":"","parse-names":false,"suffix":""},{"dropping-particle":"","family":"Brown","given":"Robert H.","non-dropping-particle":"","parse-names":false,"suffix":""}],"container-title":"Nature","id":"ITEM-1","issue":"6415","issued":{"date-parts":[["1993","3","4"]]},"page":"59-62","publisher":"Nature Publishing Group","title":"Mutations in Cu/Zn superoxide dismutase gene are associated with familial amyotrophic lateral sclerosis","type":"article-journal","volume":"362"},"uris":["http://www.mendeley.com/documents/?uuid=950aeff5-81cf-472f-8b9e-ddbe2542a4a3"]}],"mendeley":{"formattedCitation":"&lt;sup&gt;5&lt;/sup&gt;","plainTextFormattedCitation":"5","previouslyFormattedCitation":"&lt;sup&gt;5&lt;/sup&gt;"},"properties":{"noteIndex":0},"schema":"https://github.com/citation-style-language/schema/raw/master/csl-citation.json"}</w:instrText>
      </w:r>
      <w:r w:rsidRPr="003D4AA4">
        <w:rPr>
          <w:rFonts w:ascii="Arial" w:eastAsia="DengXian" w:hAnsi="Arial" w:cs="Arial"/>
        </w:rPr>
        <w:fldChar w:fldCharType="separate"/>
      </w:r>
      <w:r w:rsidRPr="003D4AA4">
        <w:rPr>
          <w:rFonts w:ascii="Arial" w:eastAsia="DengXian" w:hAnsi="Arial" w:cs="Arial"/>
          <w:noProof/>
          <w:vertAlign w:val="superscript"/>
        </w:rPr>
        <w:t>5</w:t>
      </w:r>
      <w:r w:rsidRPr="003D4AA4">
        <w:rPr>
          <w:rFonts w:ascii="Arial" w:eastAsia="DengXian" w:hAnsi="Arial" w:cs="Arial"/>
        </w:rPr>
        <w:fldChar w:fldCharType="end"/>
      </w:r>
      <w:r w:rsidRPr="003D4AA4">
        <w:rPr>
          <w:rFonts w:ascii="Arial" w:eastAsia="DengXian" w:hAnsi="Arial" w:cs="Arial"/>
        </w:rPr>
        <w:t xml:space="preserve">, </w:t>
      </w:r>
      <w:r w:rsidRPr="003D4AA4">
        <w:rPr>
          <w:rFonts w:ascii="Arial" w:eastAsia="DengXian" w:hAnsi="Arial" w:cs="Arial"/>
          <w:i/>
        </w:rPr>
        <w:t xml:space="preserve">TARDBP </w:t>
      </w:r>
      <w:r w:rsidRPr="003D4AA4">
        <w:rPr>
          <w:rFonts w:ascii="Arial" w:eastAsia="DengXian" w:hAnsi="Arial" w:cs="Arial"/>
          <w:iCs/>
        </w:rPr>
        <w:t>which encodes</w:t>
      </w:r>
      <w:r w:rsidRPr="003D4AA4">
        <w:rPr>
          <w:rFonts w:ascii="Arial" w:eastAsia="DengXian" w:hAnsi="Arial" w:cs="Arial"/>
          <w:i/>
        </w:rPr>
        <w:t xml:space="preserve"> </w:t>
      </w:r>
      <w:r w:rsidRPr="003D4AA4">
        <w:rPr>
          <w:rFonts w:ascii="Arial" w:eastAsia="DengXian" w:hAnsi="Arial" w:cs="Arial"/>
        </w:rPr>
        <w:t xml:space="preserve">Transactive Response DNA-binding protein 43 </w:t>
      </w:r>
      <w:proofErr w:type="spellStart"/>
      <w:r w:rsidRPr="003D4AA4">
        <w:rPr>
          <w:rFonts w:ascii="Arial" w:eastAsia="DengXian" w:hAnsi="Arial" w:cs="Arial"/>
        </w:rPr>
        <w:t>kD</w:t>
      </w:r>
      <w:proofErr w:type="spellEnd"/>
      <w:r w:rsidRPr="003D4AA4">
        <w:rPr>
          <w:rFonts w:ascii="Arial" w:eastAsia="DengXian" w:hAnsi="Arial" w:cs="Arial"/>
        </w:rPr>
        <w:t xml:space="preserve"> (TDP-43)</w:t>
      </w:r>
      <w:r w:rsidRPr="003D4AA4">
        <w:rPr>
          <w:rFonts w:ascii="Arial" w:eastAsia="DengXian" w:hAnsi="Arial" w:cs="Arial"/>
        </w:rPr>
        <w:fldChar w:fldCharType="begin" w:fldLock="1"/>
      </w:r>
      <w:r w:rsidRPr="003D4AA4">
        <w:rPr>
          <w:rFonts w:ascii="Arial" w:eastAsia="DengXian" w:hAnsi="Arial" w:cs="Arial"/>
        </w:rPr>
        <w:instrText>ADDIN CSL_CITATION {"citationItems":[{"id":"ITEM-1","itemData":{"DOI":"10.1126/science.1134108","ISSN":"0036-8075","PMID":"17023659","abstract":"Ubiquitin-positive, tau- and alpha-synuclein-negative inclusions are hallmarks of frontotemporal lobar degeneration with ubiquitin-positive inclusions and amyotrophic lateral sclerosis. Although the identity of the ubiquitinated protein specific to either disorder was unknown, we showed that TDP-43 is the major disease protein in both disorders. Pathologic TDP-43 was hyper-phosphorylated, ubiquitinated, and cleaved to generate C-terminal fragments and was recovered only from affected central nervous system regions, including hippocampus, neocortex, and spinal cord. TDP-43 represents the common pathologic substrate linking these neurodegenerative disorders.","author":[{"dropping-particle":"","family":"Neumann","given":"M.","non-dropping-particle":"","parse-names":false,"suffix":""},{"dropping-particle":"","family":"Sampathu","given":"D. M.","non-dropping-particle":"","parse-names":false,"suffix":""},{"dropping-particle":"","family":"Kwong","given":"L. K.","non-dropping-particle":"","parse-names":false,"suffix":""},{"dropping-particle":"","family":"Truax","given":"A. C.","non-dropping-particle":"","parse-names":false,"suffix":""},{"dropping-particle":"","family":"Micsenyi","given":"M. C.","non-dropping-particle":"","parse-names":false,"suffix":""},{"dropping-particle":"","family":"Chou","given":"T. T.","non-dropping-particle":"","parse-names":false,"suffix":""},{"dropping-particle":"","family":"Bruce","given":"J.","non-dropping-particle":"","parse-names":false,"suffix":""},{"dropping-particle":"","family":"Schuck","given":"T.","non-dropping-particle":"","parse-names":false,"suffix":""},{"dropping-particle":"","family":"Grossman","given":"M.","non-dropping-particle":"","parse-names":false,"suffix":""},{"dropping-particle":"","family":"Clark","given":"C. M.","non-dropping-particle":"","parse-names":false,"suffix":""},{"dropping-particle":"","family":"McCluskey","given":"L. F.","non-dropping-particle":"","parse-names":false,"suffix":""},{"dropping-particle":"","family":"Miller","given":"B. L.","non-dropping-particle":"","parse-names":false,"suffix":""},{"dropping-particle":"","family":"Masliah","given":"E.","non-dropping-particle":"","parse-names":false,"suffix":""},{"dropping-particle":"","family":"Mackenzie","given":"I. R.","non-dropping-particle":"","parse-names":false,"suffix":""},{"dropping-particle":"","family":"Feldman","given":"H.","non-dropping-particle":"","parse-names":false,"suffix":""},{"dropping-particle":"","family":"Feiden","given":"W.","non-dropping-particle":"","parse-names":false,"suffix":""},{"dropping-particle":"","family":"Kretzschmar","given":"H. A.","non-dropping-particle":"","parse-names":false,"suffix":""},{"dropping-particle":"","family":"Trojanowski","given":"J. Q.","non-dropping-particle":"","parse-names":false,"suffix":""},{"dropping-particle":"","family":"Lee","given":"V. M.-Y.","non-dropping-particle":"","parse-names":false,"suffix":""}],"container-title":"Science","id":"ITEM-1","issue":"5796","issued":{"date-parts":[["2006","10","6"]]},"page":"130-133","title":"Ubiquitinated TDP-43 in Frontotemporal Lobar Degeneration and Amyotrophic Lateral Sclerosis","type":"article-journal","volume":"314"},"uris":["http://www.mendeley.com/documents/?uuid=70692a9d-6da2-339f-bbb1-f168dcef9010"]}],"mendeley":{"formattedCitation":"&lt;sup&gt;6&lt;/sup&gt;","plainTextFormattedCitation":"6","previouslyFormattedCitation":"&lt;sup&gt;6&lt;/sup&gt;"},"properties":{"noteIndex":0},"schema":"https://github.com/citation-style-language/schema/raw/master/csl-citation.json"}</w:instrText>
      </w:r>
      <w:r w:rsidRPr="003D4AA4">
        <w:rPr>
          <w:rFonts w:ascii="Arial" w:eastAsia="DengXian" w:hAnsi="Arial" w:cs="Arial"/>
        </w:rPr>
        <w:fldChar w:fldCharType="separate"/>
      </w:r>
      <w:r w:rsidRPr="003D4AA4">
        <w:rPr>
          <w:rFonts w:ascii="Arial" w:eastAsia="DengXian" w:hAnsi="Arial" w:cs="Arial"/>
          <w:noProof/>
          <w:vertAlign w:val="superscript"/>
        </w:rPr>
        <w:t>6</w:t>
      </w:r>
      <w:r w:rsidRPr="003D4AA4">
        <w:rPr>
          <w:rFonts w:ascii="Arial" w:eastAsia="DengXian" w:hAnsi="Arial" w:cs="Arial"/>
        </w:rPr>
        <w:fldChar w:fldCharType="end"/>
      </w:r>
      <w:r w:rsidRPr="003D4AA4">
        <w:rPr>
          <w:rFonts w:ascii="Arial" w:eastAsia="DengXian" w:hAnsi="Arial" w:cs="Arial"/>
          <w:i/>
        </w:rPr>
        <w:t xml:space="preserve">, FUS </w:t>
      </w:r>
      <w:r w:rsidRPr="003D4AA4">
        <w:rPr>
          <w:rFonts w:ascii="Arial" w:eastAsia="DengXian" w:hAnsi="Arial" w:cs="Arial"/>
        </w:rPr>
        <w:t>(</w:t>
      </w:r>
      <w:r w:rsidRPr="003D4AA4">
        <w:rPr>
          <w:rFonts w:ascii="Arial" w:eastAsia="DengXian" w:hAnsi="Arial" w:cs="Arial"/>
          <w:i/>
          <w:iCs/>
        </w:rPr>
        <w:t>RNA Binding Protein Fused in Sarcoma/Translocated in Sarcoma)</w:t>
      </w:r>
      <w:r w:rsidRPr="003D4AA4">
        <w:rPr>
          <w:rFonts w:ascii="Arial" w:eastAsia="DengXian" w:hAnsi="Arial" w:cs="Arial"/>
          <w:i/>
        </w:rPr>
        <w:fldChar w:fldCharType="begin" w:fldLock="1"/>
      </w:r>
      <w:r w:rsidRPr="003D4AA4">
        <w:rPr>
          <w:rFonts w:ascii="Arial" w:eastAsia="DengXian" w:hAnsi="Arial" w:cs="Arial"/>
          <w:i/>
        </w:rPr>
        <w:instrText>ADDIN CSL_CITATION {"citationItems":[{"id":"ITEM-1","itemData":{"DOI":"10.1126/science.1166066","ISSN":"1095-9203","PMID":"19251627","abstract":"Amyotrophic lateral sclerosis (ALS) is a fatal degenerative motor neuron disorder. Ten percent of cases are inherited; most involve unidentified genes. We report here 13 mutations in the fused in sarcoma/translated in liposarcoma (FUS/TLS) gene on chromosome 16 that were specific for familial ALS. The FUS/TLS protein binds to RNA, functions in diverse processes, and is normally located predominantly in the nucleus. In contrast, the mutant forms of FUS/TLS accumulated in the cytoplasm of neurons, a pathology that is similar to that of the gene TAR DNA-binding protein 43 (TDP43), whose mutations also cause ALS. Neuronal cytoplasmic protein aggregation and defective RNA metabolism thus appear to be common pathogenic mechanisms involved in ALS and possibly in other neurodegenerative disorders.","author":[{"dropping-particle":"","family":"Kwiatkowski","given":"T J","non-dropping-particle":"","parse-names":false,"suffix":""},{"dropping-particle":"","family":"Bosco","given":"D A","non-dropping-particle":"","parse-names":false,"suffix":""},{"dropping-particle":"","family":"Leclerc","given":"A L","non-dropping-particle":"","parse-names":false,"suffix":""},{"dropping-particle":"","family":"Tamrazian","given":"E","non-dropping-particle":"","parse-names":false,"suffix":""},{"dropping-particle":"","family":"Vanderburg","given":"C R","non-dropping-particle":"","parse-names":false,"suffix":""},{"dropping-particle":"","family":"Russ","given":"C","non-dropping-particle":"","parse-names":false,"suffix":""},{"dropping-particle":"","family":"Davis","given":"A","non-dropping-particle":"","parse-names":false,"suffix":""},{"dropping-particle":"","family":"Gilchrist","given":"J","non-dropping-particle":"","parse-names":false,"suffix":""},{"dropping-particle":"","family":"Kasarskis","given":"E J","non-dropping-particle":"","parse-names":false,"suffix":""},{"dropping-particle":"","family":"Munsat","given":"T","non-dropping-particle":"","parse-names":false,"suffix":""},{"dropping-particle":"","family":"Valdmanis","given":"P","non-dropping-particle":"","parse-names":false,"suffix":""},{"dropping-particle":"","family":"Rouleau","given":"G A","non-dropping-particle":"","parse-names":false,"suffix":""},{"dropping-particle":"","family":"Hosler","given":"B A","non-dropping-particle":"","parse-names":false,"suffix":""},{"dropping-particle":"","family":"Cortelli","given":"P","non-dropping-particle":"","parse-names":false,"suffix":""},{"dropping-particle":"","family":"Jong","given":"P J","non-dropping-particle":"de","parse-names":false,"suffix":""},{"dropping-particle":"","family":"Yoshinaga","given":"Y","non-dropping-particle":"","parse-names":false,"suffix":""},{"dropping-particle":"","family":"Haines","given":"J L","non-dropping-particle":"","parse-names":false,"suffix":""},{"dropping-particle":"","family":"Pericak-Vance","given":"M A","non-dropping-particle":"","parse-names":false,"suffix":""},{"dropping-particle":"","family":"Yan","given":"J","non-dropping-particle":"","parse-names":false,"suffix":""},{"dropping-particle":"","family":"Ticozzi","given":"N","non-dropping-particle":"","parse-names":false,"suffix":""},{"dropping-particle":"","family":"Siddique","given":"T","non-dropping-particle":"","parse-names":false,"suffix":""},{"dropping-particle":"","family":"McKenna-Yasek","given":"D","non-dropping-particle":"","parse-names":false,"suffix":""},{"dropping-particle":"","family":"Sapp","given":"P C","non-dropping-particle":"","parse-names":false,"suffix":""},{"dropping-particle":"","family":"Horvitz","given":"H R","non-dropping-particle":"","parse-names":false,"suffix":""},{"dropping-particle":"","family":"Landers","given":"J E","non-dropping-particle":"","parse-names":false,"suffix":""},{"dropping-particle":"","family":"Brown","given":"R H","non-dropping-particle":"","parse-names":false,"suffix":""}],"container-title":"Science (New York, N.Y.)","id":"ITEM-1","issue":"5918","issued":{"date-parts":[["2009","2","27"]]},"page":"1205-8","publisher":"American Association for the Advancement of Science","title":"Mutations in the FUS/TLS gene on chromosome 16 cause familial amyotrophic lateral sclerosis.","type":"article-journal","volume":"323"},"uris":["http://www.mendeley.com/documents/?uuid=9d309af9-e794-3832-8e02-5584efaed64d"]},{"id":"ITEM-2","itemData":{"DOI":"10.1126/science.1165942","ISSN":"1095-9203","PMID":"19251628","abstract":"Amyotrophic lateral sclerosis (ALS) is a fatal neurodegenerative disease that is familial in 10% of cases. We have identified a missense mutation in the gene encoding fused in sarcoma (FUS) in a British kindred, linked to ALS6. In a survey of 197 familial ALS index cases, we identified two further missense mutations in eight families. Postmortem analysis of three cases with FUS mutations showed FUS-immunoreactive cytoplasmic inclusions and predominantly lower motor neuron degeneration. Cellular expression studies revealed aberrant localization of mutant FUS protein. FUS is involved in the regulation of transcription and RNA splicing and transport, and it has functional homology to another ALS gene, TARDBP, which suggests that a common mechanism may underlie motor neuron degeneration.","author":[{"dropping-particle":"","family":"Vance","given":"Caroline","non-dropping-particle":"","parse-names":false,"suffix":""},{"dropping-particle":"","family":"Rogelj","given":"Boris","non-dropping-particle":"","parse-names":false,"suffix":""},{"dropping-particle":"","family":"Hortobágyi","given":"Tibor","non-dropping-particle":"","parse-names":false,"suffix":""},{"dropping-particle":"","family":"Vos","given":"Kurt J","non-dropping-particle":"De","parse-names":false,"suffix":""},{"dropping-particle":"","family":"Nishimura","given":"Agnes Lumi","non-dropping-particle":"","parse-names":false,"suffix":""},{"dropping-particle":"","family":"Sreedharan","given":"Jemeen","non-dropping-particle":"","parse-names":false,"suffix":""},{"dropping-particle":"","family":"Hu","given":"Xun","non-dropping-particle":"","parse-names":false,"suffix":""},{"dropping-particle":"","family":"Smith","given":"Bradley","non-dropping-particle":"","parse-names":false,"suffix":""},{"dropping-particle":"","family":"Ruddy","given":"Deborah","non-dropping-particle":"","parse-names":false,"suffix":""},{"dropping-particle":"","family":"Wright","given":"Paul","non-dropping-particle":"","parse-names":false,"suffix":""},{"dropping-particle":"","family":"Ganesalingam","given":"Jeban","non-dropping-particle":"","parse-names":false,"suffix":""},{"dropping-particle":"","family":"Williams","given":"Kelly L","non-dropping-particle":"","parse-names":false,"suffix":""},{"dropping-particle":"","family":"Tripathi","given":"Vineeta","non-dropping-particle":"","parse-names":false,"suffix":""},{"dropping-particle":"","family":"Al-Saraj","given":"Safa","non-dropping-particle":"","parse-names":false,"suffix":""},{"dropping-particle":"","family":"Al-Chalabi","given":"Ammar","non-dropping-particle":"","parse-names":false,"suffix":""},{"dropping-particle":"","family":"Leigh","given":"P Nigel","non-dropping-particle":"","parse-names":false,"suffix":""},{"dropping-particle":"","family":"Blair","given":"Ian P","non-dropping-particle":"","parse-names":false,"suffix":""},{"dropping-particle":"","family":"Nicholson","given":"Garth","non-dropping-particle":"","parse-names":false,"suffix":""},{"dropping-particle":"","family":"Belleroche","given":"Jackie","non-dropping-particle":"de","parse-names":false,"suffix":""},{"dropping-particle":"","family":"Gallo","given":"Jean-Marc","non-dropping-particle":"","parse-names":false,"suffix":""},{"dropping-particle":"","family":"Miller","given":"Christopher C","non-dropping-particle":"","parse-names":false,"suffix":""},{"dropping-particle":"","family":"Shaw","given":"Christopher E","non-dropping-particle":"","parse-names":false,"suffix":""}],"container-title":"Science (New York, N.Y.)","id":"ITEM-2","issue":"5918","issued":{"date-parts":[["2009","2","27"]]},"page":"1208-1211","publisher":"American Association for the Advancement of Science","title":"Mutations in FUS, an RNA processing protein, cause familial amyotrophic lateral sclerosis type 6.","type":"article-journal","volume":"323"},"uris":["http://www.mendeley.com/documents/?uuid=70f58181-0906-3534-a9df-3ac30528e831"]}],"mendeley":{"formattedCitation":"&lt;sup&gt;7,8&lt;/sup&gt;","manualFormatting":"8","plainTextFormattedCitation":"7,8","previouslyFormattedCitation":"&lt;sup&gt;7,8&lt;/sup&gt;"},"properties":{"noteIndex":0},"schema":"https://github.com/citation-style-language/schema/raw/master/csl-citation.json"}</w:instrText>
      </w:r>
      <w:r w:rsidRPr="003D4AA4">
        <w:rPr>
          <w:rFonts w:ascii="Arial" w:eastAsia="DengXian" w:hAnsi="Arial" w:cs="Arial"/>
          <w:i/>
        </w:rPr>
        <w:fldChar w:fldCharType="separate"/>
      </w:r>
      <w:r w:rsidRPr="003D4AA4">
        <w:rPr>
          <w:rFonts w:ascii="Arial" w:eastAsia="DengXian" w:hAnsi="Arial" w:cs="Arial"/>
          <w:noProof/>
          <w:vertAlign w:val="superscript"/>
        </w:rPr>
        <w:t>8</w:t>
      </w:r>
      <w:r w:rsidRPr="003D4AA4">
        <w:rPr>
          <w:rFonts w:ascii="Arial" w:eastAsia="DengXian" w:hAnsi="Arial" w:cs="Arial"/>
          <w:i/>
        </w:rPr>
        <w:fldChar w:fldCharType="end"/>
      </w:r>
      <w:r w:rsidRPr="003D4AA4">
        <w:rPr>
          <w:rFonts w:ascii="Arial" w:eastAsia="DengXian" w:hAnsi="Arial" w:cs="Arial"/>
          <w:i/>
        </w:rPr>
        <w:t>,</w:t>
      </w:r>
      <w:r w:rsidRPr="003D4AA4">
        <w:rPr>
          <w:rFonts w:ascii="Arial" w:eastAsia="DengXian" w:hAnsi="Arial" w:cs="Arial"/>
          <w:i/>
          <w:iCs/>
        </w:rPr>
        <w:t xml:space="preserve"> </w:t>
      </w:r>
      <w:r w:rsidRPr="003D4AA4">
        <w:rPr>
          <w:rFonts w:ascii="Arial" w:eastAsia="DengXian" w:hAnsi="Arial" w:cs="Arial"/>
        </w:rPr>
        <w:t xml:space="preserve">and the most common, </w:t>
      </w:r>
      <w:r w:rsidRPr="003D4AA4">
        <w:rPr>
          <w:rFonts w:ascii="Arial" w:eastAsia="DengXian" w:hAnsi="Arial" w:cs="Arial"/>
          <w:i/>
        </w:rPr>
        <w:t xml:space="preserve">C9orf72 </w:t>
      </w:r>
      <w:r w:rsidRPr="003D4AA4">
        <w:rPr>
          <w:rFonts w:ascii="Arial" w:eastAsia="DengXian" w:hAnsi="Arial" w:cs="Arial"/>
        </w:rPr>
        <w:t>(</w:t>
      </w:r>
      <w:r w:rsidRPr="003D4AA4">
        <w:rPr>
          <w:rFonts w:ascii="Arial" w:eastAsia="DengXian" w:hAnsi="Arial" w:cs="Arial"/>
          <w:i/>
        </w:rPr>
        <w:t>chromosome 9 open reading frame 72</w:t>
      </w:r>
      <w:r w:rsidRPr="003D4AA4">
        <w:rPr>
          <w:rFonts w:ascii="Arial" w:eastAsia="DengXian" w:hAnsi="Arial" w:cs="Arial"/>
          <w:i/>
        </w:rPr>
        <w:fldChar w:fldCharType="begin" w:fldLock="1"/>
      </w:r>
      <w:r w:rsidRPr="003D4AA4">
        <w:rPr>
          <w:rFonts w:ascii="Arial" w:eastAsia="DengXian" w:hAnsi="Arial" w:cs="Arial"/>
          <w:i/>
        </w:rPr>
        <w:instrText>ADDIN CSL_CITATION {"citationItems":[{"id":"ITEM-1","itemData":{"DOI":"10.1016/j.neuron.2011.09.011","ISBN":"1097-4199 (Electronic)\\n0896-6273 (Linking)","ISSN":"08966273","PMID":"21944778","abstract":"Several families have been reported with autosomal-dominant frontotemporal dementia (FTD) and amyotrophic lateral sclerosis (ALS), genetically linked to chromosome 9p21. Here, we report an expansion of a noncoding GGGGCC hexanucleotide repeat in the gene C9ORF72 that is strongly associated with disease in a large FTD/ALS kindred, previously reported to be conclusively linked to chromosome 9p. This same repeat expansion was identified in the majority of our families with a combined FTD/ALS phenotype and TDP-43-based pathology. Analysis of extended clinical series found the C9ORF72 repeat expansion to be the most common genetic abnormality in both familial FTD (11.7%) and familial ALS (23.5%). The repeat expansion leads to the loss of one alternatively spliced C9ORF72 transcript and to formation of nuclear RNA foci, suggesting multiple disease mechanisms. Our findings indicate that repeat expansion in C9ORF72 is a major cause of both FTD and ALS. © 2011 Elsevier Inc.","author":[{"dropping-particle":"","family":"DeJesus-Hernandez","given":"Mariely","non-dropping-particle":"","parse-names":false,"suffix":""},{"dropping-particle":"","family":"Mackenzie","given":"Ian R.","non-dropping-particle":"","parse-names":false,"suffix":""},{"dropping-particle":"","family":"Boeve","given":"Bradley F.","non-dropping-particle":"","parse-names":false,"suffix":""},{"dropping-particle":"","family":"Boxer","given":"Adam L.","non-dropping-particle":"","parse-names":false,"suffix":""},{"dropping-particle":"","family":"Baker","given":"Matt","non-dropping-particle":"","parse-names":false,"suffix":""},{"dropping-particle":"","family":"Rutherford","given":"Nicola J.","non-dropping-particle":"","parse-names":false,"suffix":""},{"dropping-particle":"","family":"Nicholson","given":"Alexandra M.","non-dropping-particle":"","parse-names":false,"suffix":""},{"dropping-particle":"","family":"Finch","given":"Ni Cole A.","non-dropping-particle":"","parse-names":false,"suffix":""},{"dropping-particle":"","family":"Flynn","given":"Heather","non-dropping-particle":"","parse-names":false,"suffix":""},{"dropping-particle":"","family":"Adamson","given":"Jennifer","non-dropping-particle":"","parse-names":false,"suffix":""},{"dropping-particle":"","family":"Kouri","given":"Naomi","non-dropping-particle":"","parse-names":false,"suffix":""},{"dropping-particle":"","family":"Wojtas","given":"Aleksandra","non-dropping-particle":"","parse-names":false,"suffix":""},{"dropping-particle":"","family":"Sengdy","given":"Pheth","non-dropping-particle":"","parse-names":false,"suffix":""},{"dropping-particle":"","family":"Hsiung","given":"Ging Yuek R.","non-dropping-particle":"","parse-names":false,"suffix":""},{"dropping-particle":"","family":"Karydas","given":"Anna","non-dropping-particle":"","parse-names":false,"suffix":""},{"dropping-particle":"","family":"Seeley","given":"William W.","non-dropping-particle":"","parse-names":false,"suffix":""},{"dropping-particle":"","family":"Josephs","given":"Keith A.","non-dropping-particle":"","parse-names":false,"suffix":""},{"dropping-particle":"","family":"Coppola","given":"Giovanni","non-dropping-particle":"","parse-names":false,"suffix":""},{"dropping-particle":"","family":"Geschwind","given":"Daniel H.","non-dropping-particle":"","parse-names":false,"suffix":""},{"dropping-particle":"","family":"Wszolek","given":"Zbigniew K.","non-dropping-particle":"","parse-names":false,"suffix":""},{"dropping-particle":"","family":"Feldman","given":"Howard","non-dropping-particle":"","parse-names":false,"suffix":""},{"dropping-particle":"","family":"Knopman","given":"David S.","non-dropping-particle":"","parse-names":false,"suffix":""},{"dropping-particle":"","family":"Petersen","given":"Ronald C.","non-dropping-particle":"","parse-names":false,"suffix":""},{"dropping-particle":"","family":"Miller","given":"Bruce L.","non-dropping-particle":"","parse-names":false,"suffix":""},{"dropping-particle":"","family":"Dickson","given":"Dennis W.","non-dropping-particle":"","parse-names":false,"suffix":""},{"dropping-particle":"","family":"Boylan","given":"Kevin B.","non-dropping-particle":"","parse-names":false,"suffix":""},{"dropping-particle":"","family":"Graff-Radford","given":"Neill R.","non-dropping-particle":"","parse-names":false,"suffix":""},{"dropping-particle":"","family":"Rademakers","given":"Rosa","non-dropping-particle":"","parse-names":false,"suffix":""}],"container-title":"Neuron","id":"ITEM-1","issue":"2","issued":{"date-parts":[["2011","10","20"]]},"page":"245-256","publisher":"Cell Press","title":"Expanded GGGGCC Hexanucleotide Repeat in Noncoding Region of C9ORF72 Causes Chromosome 9p-Linked FTD and ALS","type":"article-journal","volume":"72"},"uris":["http://www.mendeley.com/documents/?uuid=b5fee17c-fec1-3e0d-9aa7-dbf1788c374d"]}],"mendeley":{"formattedCitation":"&lt;sup&gt;9&lt;/sup&gt;","manualFormatting":")","plainTextFormattedCitation":"9","previouslyFormattedCitation":"&lt;sup&gt;9&lt;/sup&gt;"},"properties":{"noteIndex":0},"schema":"https://github.com/citation-style-language/schema/raw/master/csl-citation.json"}</w:instrText>
      </w:r>
      <w:r w:rsidRPr="003D4AA4">
        <w:rPr>
          <w:rFonts w:ascii="Arial" w:eastAsia="DengXian" w:hAnsi="Arial" w:cs="Arial"/>
          <w:i/>
        </w:rPr>
        <w:fldChar w:fldCharType="separate"/>
      </w:r>
      <w:r w:rsidRPr="003D4AA4">
        <w:rPr>
          <w:rFonts w:ascii="Arial" w:eastAsia="DengXian" w:hAnsi="Arial" w:cs="Arial"/>
          <w:noProof/>
        </w:rPr>
        <w:t>)</w:t>
      </w:r>
      <w:r w:rsidRPr="003D4AA4">
        <w:rPr>
          <w:rFonts w:ascii="Arial" w:eastAsia="DengXian" w:hAnsi="Arial" w:cs="Arial"/>
          <w:i/>
        </w:rPr>
        <w:fldChar w:fldCharType="end"/>
      </w:r>
      <w:r w:rsidRPr="003D4AA4">
        <w:rPr>
          <w:rFonts w:ascii="Arial" w:eastAsia="DengXian" w:hAnsi="Arial" w:cs="Arial"/>
          <w:i/>
        </w:rPr>
        <w:fldChar w:fldCharType="begin" w:fldLock="1"/>
      </w:r>
      <w:r w:rsidRPr="003D4AA4">
        <w:rPr>
          <w:rFonts w:ascii="Arial" w:eastAsia="DengXian" w:hAnsi="Arial" w:cs="Arial"/>
          <w:i/>
        </w:rPr>
        <w:instrText>ADDIN CSL_CITATION {"citationItems":[{"id":"ITEM-1","itemData":{"DOI":"10.1016/j.neuron.2011.09.011","ISBN":"1097-4199 (Electronic)\\n0896-6273 (Linking)","ISSN":"08966273","PMID":"21944778","abstract":"Several families have been reported with autosomal-dominant frontotemporal dementia (FTD) and amyotrophic lateral sclerosis (ALS), genetically linked to chromosome 9p21. Here, we report an expansion of a noncoding GGGGCC hexanucleotide repeat in the gene C9ORF72 that is strongly associated with disease in a large FTD/ALS kindred, previously reported to be conclusively linked to chromosome 9p. This same repeat expansion was identified in the majority of our families with a combined FTD/ALS phenotype and TDP-43-based pathology. Analysis of extended clinical series found the C9ORF72 repeat expansion to be the most common genetic abnormality in both familial FTD (11.7%) and familial ALS (23.5%). The repeat expansion leads to the loss of one alternatively spliced C9ORF72 transcript and to formation of nuclear RNA foci, suggesting multiple disease mechanisms. Our findings indicate that repeat expansion in C9ORF72 is a major cause of both FTD and ALS. © 2011 Elsevier Inc.","author":[{"dropping-particle":"","family":"DeJesus-Hernandez","given":"Mariely","non-dropping-particle":"","parse-names":false,"suffix":""},{"dropping-particle":"","family":"Mackenzie","given":"Ian R.","non-dropping-particle":"","parse-names":false,"suffix":""},{"dropping-particle":"","family":"Boeve","given":"Bradley F.","non-dropping-particle":"","parse-names":false,"suffix":""},{"dropping-particle":"","family":"Boxer","given":"Adam L.","non-dropping-particle":"","parse-names":false,"suffix":""},{"dropping-particle":"","family":"Baker","given":"Matt","non-dropping-particle":"","parse-names":false,"suffix":""},{"dropping-particle":"","family":"Rutherford","given":"Nicola J.","non-dropping-particle":"","parse-names":false,"suffix":""},{"dropping-particle":"","family":"Nicholson","given":"Alexandra M.","non-dropping-particle":"","parse-names":false,"suffix":""},{"dropping-particle":"","family":"Finch","given":"Ni Cole A.","non-dropping-particle":"","parse-names":false,"suffix":""},{"dropping-particle":"","family":"Flynn","given":"Heather","non-dropping-particle":"","parse-names":false,"suffix":""},{"dropping-particle":"","family":"Adamson","given":"Jennifer","non-dropping-particle":"","parse-names":false,"suffix":""},{"dropping-particle":"","family":"Kouri","given":"Naomi","non-dropping-particle":"","parse-names":false,"suffix":""},{"dropping-particle":"","family":"Wojtas","given":"Aleksandra","non-dropping-particle":"","parse-names":false,"suffix":""},{"dropping-particle":"","family":"Sengdy","given":"Pheth","non-dropping-particle":"","parse-names":false,"suffix":""},{"dropping-particle":"","family":"Hsiung","given":"Ging Yuek R.","non-dropping-particle":"","parse-names":false,"suffix":""},{"dropping-particle":"","family":"Karydas","given":"Anna","non-dropping-particle":"","parse-names":false,"suffix":""},{"dropping-particle":"","family":"Seeley","given":"William W.","non-dropping-particle":"","parse-names":false,"suffix":""},{"dropping-particle":"","family":"Josephs","given":"Keith A.","non-dropping-particle":"","parse-names":false,"suffix":""},{"dropping-particle":"","family":"Coppola","given":"Giovanni","non-dropping-particle":"","parse-names":false,"suffix":""},{"dropping-particle":"","family":"Geschwind","given":"Daniel H.","non-dropping-particle":"","parse-names":false,"suffix":""},{"dropping-particle":"","family":"Wszolek","given":"Zbigniew K.","non-dropping-particle":"","parse-names":false,"suffix":""},{"dropping-particle":"","family":"Feldman","given":"Howard","non-dropping-particle":"","parse-names":false,"suffix":""},{"dropping-particle":"","family":"Knopman","given":"David S.","non-dropping-particle":"","parse-names":false,"suffix":""},{"dropping-particle":"","family":"Petersen","given":"Ronald C.","non-dropping-particle":"","parse-names":false,"suffix":""},{"dropping-particle":"","family":"Miller","given":"Bruce L.","non-dropping-particle":"","parse-names":false,"suffix":""},{"dropping-particle":"","family":"Dickson","given":"Dennis W.","non-dropping-particle":"","parse-names":false,"suffix":""},{"dropping-particle":"","family":"Boylan","given":"Kevin B.","non-dropping-particle":"","parse-names":false,"suffix":""},{"dropping-particle":"","family":"Graff-Radford","given":"Neill R.","non-dropping-particle":"","parse-names":false,"suffix":""},{"dropping-particle":"","family":"Rademakers","given":"Rosa","non-dropping-particle":"","parse-names":false,"suffix":""}],"container-title":"Neuron","id":"ITEM-1","issue":"2","issued":{"date-parts":[["2011","10","20"]]},"page":"245-256","publisher":"Cell Press","title":"Expanded GGGGCC Hexanucleotide Repeat in Noncoding Region of C9ORF72 Causes Chromosome 9p-Linked FTD and ALS","type":"article-journal","volume":"72"},"uris":["http://www.mendeley.com/documents/?uuid=b5fee17c-fec1-3e0d-9aa7-dbf1788c374d"]}],"mendeley":{"formattedCitation":"&lt;sup&gt;9&lt;/sup&gt;","plainTextFormattedCitation":"9","previouslyFormattedCitation":"&lt;sup&gt;9&lt;/sup&gt;"},"properties":{"noteIndex":0},"schema":"https://github.com/citation-style-language/schema/raw/master/csl-citation.json"}</w:instrText>
      </w:r>
      <w:r w:rsidRPr="003D4AA4">
        <w:rPr>
          <w:rFonts w:ascii="Arial" w:eastAsia="DengXian" w:hAnsi="Arial" w:cs="Arial"/>
          <w:i/>
        </w:rPr>
        <w:fldChar w:fldCharType="separate"/>
      </w:r>
      <w:r w:rsidRPr="003D4AA4">
        <w:rPr>
          <w:rFonts w:ascii="Arial" w:eastAsia="DengXian" w:hAnsi="Arial" w:cs="Arial"/>
          <w:noProof/>
          <w:vertAlign w:val="superscript"/>
        </w:rPr>
        <w:t>9</w:t>
      </w:r>
      <w:r w:rsidRPr="003D4AA4">
        <w:rPr>
          <w:rFonts w:ascii="Arial" w:eastAsia="DengXian" w:hAnsi="Arial" w:cs="Arial"/>
          <w:i/>
        </w:rPr>
        <w:fldChar w:fldCharType="end"/>
      </w:r>
      <w:r w:rsidRPr="003D4AA4">
        <w:rPr>
          <w:rFonts w:ascii="Arial" w:eastAsia="DengXian" w:hAnsi="Arial" w:cs="Arial"/>
        </w:rPr>
        <w:t xml:space="preserve">. Interestingly, a number of MND-associated genes have a direct role in immunity, such as </w:t>
      </w:r>
      <w:r w:rsidRPr="003D4AA4">
        <w:rPr>
          <w:rFonts w:ascii="Arial" w:eastAsia="DengXian" w:hAnsi="Arial" w:cs="Arial"/>
          <w:i/>
          <w:iCs/>
        </w:rPr>
        <w:t>TBK1</w:t>
      </w:r>
      <w:r w:rsidRPr="003D4AA4">
        <w:rPr>
          <w:rFonts w:ascii="Arial" w:eastAsia="DengXian" w:hAnsi="Arial" w:cs="Arial"/>
        </w:rPr>
        <w:fldChar w:fldCharType="begin" w:fldLock="1"/>
      </w:r>
      <w:r w:rsidRPr="003D4AA4">
        <w:rPr>
          <w:rFonts w:ascii="Arial" w:eastAsia="DengXian" w:hAnsi="Arial" w:cs="Arial"/>
        </w:rPr>
        <w:instrText>ADDIN CSL_CITATION {"citationItems":[{"id":"ITEM-1","itemData":{"DOI":"10.1038/nn.4000","ISSN":"1097-6256","abstract":"The authors show that haploinsufficiency of TBK1 causes familial forms of the neurodegenerative diseases ALS and FTD. Loss of binding of a TBK1 protein interaction domain to optineurin, a protein previously linked to ALS, is sufficient to cause the disease. Both proteins regulate autophagy and inflammation.","author":[{"dropping-particle":"","family":"Freischmidt","given":"Axel","non-dropping-particle":"","parse-names":false,"suffix":""},{"dropping-particle":"","family":"Wieland","given":"Thomas","non-dropping-particle":"","parse-names":false,"suffix":""},{"dropping-particle":"","family":"Richter","given":"Benjamin","non-dropping-particle":"","parse-names":false,"suffix":""},{"dropping-particle":"","family":"Ruf","given":"Wolfgang","non-dropping-particle":"","parse-names":false,"suffix":""},{"dropping-particle":"","family":"Schaeffer","given":"Veronique","non-dropping-particle":"","parse-names":false,"suffix":""},{"dropping-particle":"","family":"Müller","given":"Kathrin","non-dropping-particle":"","parse-names":false,"suffix":""},{"dropping-particle":"","family":"Marroquin","given":"Nicolai","non-dropping-particle":"","parse-names":false,"suffix":""},{"dropping-particle":"","family":"Nordin","given":"Frida","non-dropping-particle":"","parse-names":false,"suffix":""},{"dropping-particle":"","family":"Hübers","given":"Annemarie","non-dropping-particle":"","parse-names":false,"suffix":""},{"dropping-particle":"","family":"Weydt","given":"Patrick","non-dropping-particle":"","parse-names":false,"suffix":""},{"dropping-particle":"","family":"Pinto","given":"Susana","non-dropping-particle":"","parse-names":false,"suffix":""},{"dropping-particle":"","family":"Press","given":"Rayomond","non-dropping-particle":"","parse-names":false,"suffix":""},{"dropping-particle":"","family":"Millecamps","given":"Stéphanie","non-dropping-particle":"","parse-names":false,"suffix":""},{"dropping-particle":"","family":"Molko","given":"Nicolas","non-dropping-particle":"","parse-names":false,"suffix":""},{"dropping-particle":"","family":"Bernard","given":"Emilien","non-dropping-particle":"","parse-names":false,"suffix":""},{"dropping-particle":"","family":"Desnuelle","given":"Claude","non-dropping-particle":"","parse-names":false,"suffix":""},{"dropping-particle":"","family":"Soriani","given":"Marie-Hélène","non-dropping-particle":"","parse-names":false,"suffix":""},{"dropping-particle":"","family":"Dorst","given":"Johannes","non-dropping-particle":"","parse-names":false,"suffix":""},{"dropping-particle":"","family":"Graf","given":"Elisabeth","non-dropping-particle":"","parse-names":false,"suffix":""},{"dropping-particle":"","family":"Nordström","given":"Ulrika","non-dropping-particle":"","parse-names":false,"suffix":""},{"dropping-particle":"","family":"Feiler","given":"Marisa S","non-dropping-particle":"","parse-names":false,"suffix":""},{"dropping-particle":"","family":"Putz","given":"Stefan","non-dropping-particle":"","parse-names":false,"suffix":""},{"dropping-particle":"","family":"Boeckers","given":"Tobias M","non-dropping-particle":"","parse-names":false,"suffix":""},{"dropping-particle":"","family":"Meyer","given":"Thomas","non-dropping-particle":"","parse-names":false,"suffix":""},{"dropping-particle":"","family":"Winkler","given":"Andrea S","non-dropping-particle":"","parse-names":false,"suffix":""},{"dropping-particle":"","family":"Winkelman","given":"Juliane","non-dropping-particle":"","parse-names":false,"suffix":""},{"dropping-particle":"","family":"Carvalho","given":"Mamede","non-dropping-particle":"de","parse-names":false,"suffix":""},{"dropping-particle":"","family":"Thal","given":"Dietmar R","non-dropping-particle":"","parse-names":false,"suffix":""},{"dropping-particle":"","family":"Otto","given":"Markus","non-dropping-particle":"","parse-names":false,"suffix":""},{"dropping-particle":"","family":"Brännström","given":"Thomas","non-dropping-particle":"","parse-names":false,"suffix":""},{"dropping-particle":"","family":"Volk","given":"Alexander E","non-dropping-particle":"","parse-names":false,"suffix":""},{"dropping-particle":"","family":"Kursula","given":"Petri","non-dropping-particle":"","parse-names":false,"suffix":""},{"dropping-particle":"","family":"Danzer","given":"Karin M","non-dropping-particle":"","parse-names":false,"suffix":""},{"dropping-particle":"","family":"Lichtner","given":"Peter","non-dropping-particle":"","parse-names":false,"suffix":""},{"dropping-particle":"","family":"Dikic","given":"Ivan","non-dropping-particle":"","parse-names":false,"suffix":""},{"dropping-particle":"","family":"Meitinger","given":"Thomas","non-dropping-particle":"","parse-names":false,"suffix":""},{"dropping-particle":"","family":"Ludolph","given":"Albert C","non-dropping-particle":"","parse-names":false,"suffix":""},{"dropping-particle":"","family":"Strom","given":"Tim M","non-dropping-particle":"","parse-names":false,"suffix":""},{"dropping-particle":"","family":"Andersen","given":"Peter M","non-dropping-particle":"","parse-names":false,"suffix":""},{"dropping-particle":"","family":"Weishaupt","given":"Jochen H","non-dropping-particle":"","parse-names":false,"suffix":""}],"container-title":"Nature Neuroscience","id":"ITEM-1","issue":"5","issued":{"date-parts":[["2015","5","24"]]},"page":"631-636","publisher":"Nature Publishing Group","title":"Haploinsufficiency of TBK1 causes familial ALS and fronto-temporal dementia","type":"article-journal","volume":"18"},"uris":["http://www.mendeley.com/documents/?uuid=374eb298-0985-3d73-8bec-66bb83141745"]}],"mendeley":{"formattedCitation":"&lt;sup&gt;10&lt;/sup&gt;","plainTextFormattedCitation":"10","previouslyFormattedCitation":"&lt;sup&gt;10&lt;/sup&gt;"},"properties":{"noteIndex":0},"schema":"https://github.com/citation-style-language/schema/raw/master/csl-citation.json"}</w:instrText>
      </w:r>
      <w:r w:rsidRPr="003D4AA4">
        <w:rPr>
          <w:rFonts w:ascii="Arial" w:eastAsia="DengXian" w:hAnsi="Arial" w:cs="Arial"/>
        </w:rPr>
        <w:fldChar w:fldCharType="separate"/>
      </w:r>
      <w:r w:rsidRPr="003D4AA4">
        <w:rPr>
          <w:rFonts w:ascii="Arial" w:eastAsia="DengXian" w:hAnsi="Arial" w:cs="Arial"/>
          <w:noProof/>
          <w:vertAlign w:val="superscript"/>
        </w:rPr>
        <w:t>10</w:t>
      </w:r>
      <w:r w:rsidRPr="003D4AA4">
        <w:rPr>
          <w:rFonts w:ascii="Arial" w:eastAsia="DengXian" w:hAnsi="Arial" w:cs="Arial"/>
        </w:rPr>
        <w:fldChar w:fldCharType="end"/>
      </w:r>
      <w:r w:rsidRPr="003D4AA4">
        <w:rPr>
          <w:rFonts w:ascii="Arial" w:eastAsia="DengXian" w:hAnsi="Arial" w:cs="Arial"/>
        </w:rPr>
        <w:t xml:space="preserve">, </w:t>
      </w:r>
      <w:r w:rsidRPr="003D4AA4">
        <w:rPr>
          <w:rFonts w:ascii="Arial" w:eastAsia="DengXian" w:hAnsi="Arial" w:cs="Arial"/>
          <w:i/>
          <w:iCs/>
        </w:rPr>
        <w:t>OPTN</w:t>
      </w:r>
      <w:r w:rsidRPr="003D4AA4">
        <w:rPr>
          <w:rFonts w:ascii="Arial" w:eastAsia="DengXian" w:hAnsi="Arial" w:cs="Arial"/>
        </w:rPr>
        <w:fldChar w:fldCharType="begin" w:fldLock="1"/>
      </w:r>
      <w:r w:rsidRPr="003D4AA4">
        <w:rPr>
          <w:rFonts w:ascii="Arial" w:eastAsia="DengXian" w:hAnsi="Arial" w:cs="Arial"/>
        </w:rPr>
        <w:instrText>ADDIN CSL_CITATION {"citationItems":[{"id":"ITEM-1","itemData":{"DOI":"10.1038/nature08971","ISSN":"0028-0836","abstract":"Amyotrophic lateral sclerosis (ALS) is a disorder characterized by the degeneration of motor neurons. About 10% of cases are familial, but the mutations identified in these families account for only 20–30% of such cases. Here a new set of mutations in familial ALS is found — in the gene encoding optineurin. Given the effect of optineurin mutations on the NF-κB protein, it is suggested that inhibiting NF-κB might be useful in treating ALS.","author":[{"dropping-particle":"","family":"Maruyama","given":"Hirofumi","non-dropping-particle":"","parse-names":false,"suffix":""},{"dropping-particle":"","family":"Morino","given":"Hiroyuki","non-dropping-particle":"","parse-names":false,"suffix":""},{"dropping-particle":"","family":"Ito","given":"Hidefumi","non-dropping-particle":"","parse-names":false,"suffix":""},{"dropping-particle":"","family":"Izumi","given":"Yuishin","non-dropping-particle":"","parse-names":false,"suffix":""},{"dropping-particle":"","family":"Kato","given":"Hidemasa","non-dropping-particle":"","parse-names":false,"suffix":""},{"dropping-particle":"","family":"Watanabe","given":"Yasuhito","non-dropping-particle":"","parse-names":false,"suffix":""},{"dropping-particle":"","family":"Kinoshita","given":"Yoshimi","non-dropping-particle":"","parse-names":false,"suffix":""},{"dropping-particle":"","family":"Kamada","given":"Masaki","non-dropping-particle":"","parse-names":false,"suffix":""},{"dropping-particle":"","family":"Nodera","given":"Hiroyuki","non-dropping-particle":"","parse-names":false,"suffix":""},{"dropping-particle":"","family":"Suzuki","given":"Hidenori","non-dropping-particle":"","parse-names":false,"suffix":""},{"dropping-particle":"","family":"Komure","given":"Osamu","non-dropping-particle":"","parse-names":false,"suffix":""},{"dropping-particle":"","family":"Matsuura","given":"Shinya","non-dropping-particle":"","parse-names":false,"suffix":""},{"dropping-particle":"","family":"Kobatake","given":"Keitaro","non-dropping-particle":"","parse-names":false,"suffix":""},{"dropping-particle":"","family":"Morimoto","given":"Nobutoshi","non-dropping-particle":"","parse-names":false,"suffix":""},{"dropping-particle":"","family":"Abe","given":"Koji","non-dropping-particle":"","parse-names":false,"suffix":""},{"dropping-particle":"","family":"Suzuki","given":"Naoki","non-dropping-particle":"","parse-names":false,"suffix":""},{"dropping-particle":"","family":"Aoki","given":"Masashi","non-dropping-particle":"","parse-names":false,"suffix":""},{"dropping-particle":"","family":"Kawata","given":"Akihiro","non-dropping-particle":"","parse-names":false,"suffix":""},{"dropping-particle":"","family":"Hirai","given":"Takeshi","non-dropping-particle":"","parse-names":false,"suffix":""},{"dropping-particle":"","family":"Kato","given":"Takeo","non-dropping-particle":"","parse-names":false,"suffix":""},{"dropping-particle":"","family":"Ogasawara","given":"Kazumasa","non-dropping-particle":"","parse-names":false,"suffix":""},{"dropping-particle":"","family":"Hirano","given":"Asao","non-dropping-particle":"","parse-names":false,"suffix":""},{"dropping-particle":"","family":"Takumi","given":"Toru","non-dropping-particle":"","parse-names":false,"suffix":""},{"dropping-particle":"","family":"Kusaka","given":"Hirofumi","non-dropping-particle":"","parse-names":false,"suffix":""},{"dropping-particle":"","family":"Hagiwara","given":"Koichi","non-dropping-particle":"","parse-names":false,"suffix":""},{"dropping-particle":"","family":"Kaji","given":"Ryuji","non-dropping-particle":"","parse-names":false,"suffix":""},{"dropping-particle":"","family":"Kawakami","given":"Hideshi","non-dropping-particle":"","parse-names":false,"suffix":""}],"container-title":"Nature","id":"ITEM-1","issue":"7295","issued":{"date-parts":[["2010","5","28"]]},"page":"223-226","publisher":"Nature Publishing Group","title":"Mutations of optineurin in amyotrophic lateral sclerosis","type":"article-journal","volume":"465"},"uris":["http://www.mendeley.com/documents/?uuid=292c3e52-6204-3a1c-b3a5-3fd7820948d9"]}],"mendeley":{"formattedCitation":"&lt;sup&gt;11&lt;/sup&gt;","plainTextFormattedCitation":"11","previouslyFormattedCitation":"&lt;sup&gt;11&lt;/sup&gt;"},"properties":{"noteIndex":0},"schema":"https://github.com/citation-style-language/schema/raw/master/csl-citation.json"}</w:instrText>
      </w:r>
      <w:r w:rsidRPr="003D4AA4">
        <w:rPr>
          <w:rFonts w:ascii="Arial" w:eastAsia="DengXian" w:hAnsi="Arial" w:cs="Arial"/>
        </w:rPr>
        <w:fldChar w:fldCharType="separate"/>
      </w:r>
      <w:r w:rsidRPr="003D4AA4">
        <w:rPr>
          <w:rFonts w:ascii="Arial" w:eastAsia="DengXian" w:hAnsi="Arial" w:cs="Arial"/>
          <w:noProof/>
          <w:vertAlign w:val="superscript"/>
        </w:rPr>
        <w:t>11</w:t>
      </w:r>
      <w:r w:rsidRPr="003D4AA4">
        <w:rPr>
          <w:rFonts w:ascii="Arial" w:eastAsia="DengXian" w:hAnsi="Arial" w:cs="Arial"/>
        </w:rPr>
        <w:fldChar w:fldCharType="end"/>
      </w:r>
      <w:r w:rsidRPr="003D4AA4">
        <w:rPr>
          <w:rFonts w:ascii="Arial" w:eastAsia="DengXian" w:hAnsi="Arial" w:cs="Arial"/>
        </w:rPr>
        <w:t xml:space="preserve">, </w:t>
      </w:r>
      <w:r w:rsidRPr="003D4AA4">
        <w:rPr>
          <w:rFonts w:ascii="Arial" w:eastAsia="DengXian" w:hAnsi="Arial" w:cs="Arial"/>
          <w:i/>
          <w:iCs/>
        </w:rPr>
        <w:t>VCP</w:t>
      </w:r>
      <w:r w:rsidRPr="003D4AA4">
        <w:rPr>
          <w:rFonts w:ascii="Arial" w:eastAsia="DengXian" w:hAnsi="Arial" w:cs="Arial"/>
        </w:rPr>
        <w:fldChar w:fldCharType="begin" w:fldLock="1"/>
      </w:r>
      <w:r w:rsidRPr="003D4AA4">
        <w:rPr>
          <w:rFonts w:ascii="Arial" w:eastAsia="DengXian" w:hAnsi="Arial" w:cs="Arial"/>
        </w:rPr>
        <w:instrText>ADDIN CSL_CITATION {"citationItems":[{"id":"ITEM-1","itemData":{"DOI":"10.1016/j.neuron.2010.11.036","ISBN":"1097-4199 (Electronic)\\r0896-6273 (Linking)","ISSN":"08966273","PMID":"21145000","abstract":"Using exome sequencing, we identified a p.R191Q amino acid change in the valosin-containing protein (VCP) gene in an Italian family with autosomal dominantly inherited amyotrophic lateral sclerosis (ALS). Mutations in VCP have previously been identified in families with Inclusion Body Myopathy, Paget disease, and Frontotemporal Dementia (IBMPFD). Screening of VCP in a cohort of 210 familial ALS cases and 78 autopsy-proven ALS cases identified four additional mutations including a p.R155H mutation in a pathologically proven case of ALS. VCP protein is essential for maturation of ubiquitin-containing autophagosomes, and mutant VCP toxicity is partially mediated through its effect on TDP-43 protein, a major constituent of ubiquitin inclusions that neuropathologically characterize ALS. Our data broaden the phenotype of IBMPFD to include motor neuron degeneration, suggest that VCP mutations may account for ~1%-2% of familial ALS, and provide evidence directly implicating defects in the ubiquitination/protein degradation pathway in motor neuron degeneration. © 2010 Elsevier Inc.","author":[{"dropping-particle":"","family":"Johnson","given":"Janel O.","non-dropping-particle":"","parse-names":false,"suffix":""},{"dropping-particle":"","family":"Mandrioli","given":"Jessica","non-dropping-particle":"","parse-names":false,"suffix":""},{"dropping-particle":"","family":"Benatar","given":"Michael","non-dropping-particle":"","parse-names":false,"suffix":""},{"dropping-particle":"","family":"Abramzon","given":"Yevgeniya","non-dropping-particle":"","parse-names":false,"suffix":""},{"dropping-particle":"","family":"Deerlin","given":"Vivianna M.","non-dropping-particle":"Van","parse-names":false,"suffix":""},{"dropping-particle":"","family":"Trojanowski","given":"John Q.","non-dropping-particle":"","parse-names":false,"suffix":""},{"dropping-particle":"","family":"Gibbs","given":"J. Raphael","non-dropping-particle":"","parse-names":false,"suffix":""},{"dropping-particle":"","family":"Brunetti","given":"Maura","non-dropping-particle":"","parse-names":false,"suffix":""},{"dropping-particle":"","family":"Gronka","given":"Susan","non-dropping-particle":"","parse-names":false,"suffix":""},{"dropping-particle":"","family":"Wuu","given":"Joanne","non-dropping-particle":"","parse-names":false,"suffix":""},{"dropping-particle":"","family":"Ding","given":"Jinhui","non-dropping-particle":"","parse-names":false,"suffix":""},{"dropping-particle":"","family":"McCluskey","given":"Leo","non-dropping-particle":"","parse-names":false,"suffix":""},{"dropping-particle":"","family":"Martinez-Lage","given":"Maria","non-dropping-particle":"","parse-names":false,"suffix":""},{"dropping-particle":"","family":"Falcone","given":"Dana","non-dropping-particle":"","parse-names":false,"suffix":""},{"dropping-particle":"","family":"Hernandez","given":"Dena G.","non-dropping-particle":"","parse-names":false,"suffix":""},{"dropping-particle":"","family":"Arepalli","given":"Sampath","non-dropping-particle":"","parse-names":false,"suffix":""},{"dropping-particle":"","family":"Chong","given":"Sean","non-dropping-particle":"","parse-names":false,"suffix":""},{"dropping-particle":"","family":"Schymick","given":"Jennifer C.","non-dropping-particle":"","parse-names":false,"suffix":""},{"dropping-particle":"","family":"Rothstein","given":"Jeffrey","non-dropping-particle":"","parse-names":false,"suffix":""},{"dropping-particle":"","family":"Landi","given":"Francesco","non-dropping-particle":"","parse-names":false,"suffix":""},{"dropping-particle":"","family":"Wang","given":"Yong Dong","non-dropping-particle":"","parse-names":false,"suffix":""},{"dropping-particle":"","family":"Calvo","given":"Andrea","non-dropping-particle":"","parse-names":false,"suffix":""},{"dropping-particle":"","family":"Mora","given":"Gabriele","non-dropping-particle":"","parse-names":false,"suffix":""},{"dropping-particle":"","family":"Sabatelli","given":"Mario","non-dropping-particle":"","parse-names":false,"suffix":""},{"dropping-particle":"","family":"Monsurrò","given":"Maria Rosaria","non-dropping-particle":"","parse-names":false,"suffix":""},{"dropping-particle":"","family":"Battistini","given":"Stefania","non-dropping-particle":"","parse-names":false,"suffix":""},{"dropping-particle":"","family":"Salvi","given":"Fabrizio","non-dropping-particle":"","parse-names":false,"suffix":""},{"dropping-particle":"","family":"Spataro","given":"Rossella","non-dropping-particle":"","parse-names":false,"suffix":""},{"dropping-particle":"","family":"Sola","given":"Patrizia","non-dropping-particle":"","parse-names":false,"suffix":""},{"dropping-particle":"","family":"Borghero","given":"Giuseppe","non-dropping-particle":"","parse-names":false,"suffix":""},{"dropping-particle":"","family":"Galassi","given":"Giuliana","non-dropping-particle":"","parse-names":false,"suffix":""},{"dropping-particle":"","family":"Scholz","given":"Sonja W.","non-dropping-particle":"","parse-names":false,"suffix":""},{"dropping-particle":"","family":"Taylor","given":"J. Paul","non-dropping-particle":"","parse-names":false,"suffix":""},{"dropping-particle":"","family":"Restagno","given":"Gabriella","non-dropping-particle":"","parse-names":false,"suffix":""},{"dropping-particle":"","family":"Chiò","given":"Adriano","non-dropping-particle":"","parse-names":false,"suffix":""},{"dropping-particle":"","family":"Traynor","given":"Bryan J","non-dropping-particle":"","parse-names":false,"suffix":""}],"container-title":"Neuron","id":"ITEM-1","issue":"5","issued":{"date-parts":[["2010","12","9"]]},"page":"857-864","title":"Exome Sequencing Reveals VCP Mutations as a Cause of Familial ALS","type":"article-journal","volume":"68"},"uris":["http://www.mendeley.com/documents/?uuid=212f8cd6-9c38-39e9-a0f3-0de324e5f867"]}],"mendeley":{"formattedCitation":"&lt;sup&gt;12&lt;/sup&gt;","plainTextFormattedCitation":"12","previouslyFormattedCitation":"&lt;sup&gt;12&lt;/sup&gt;"},"properties":{"noteIndex":0},"schema":"https://github.com/citation-style-language/schema/raw/master/csl-citation.json"}</w:instrText>
      </w:r>
      <w:r w:rsidRPr="003D4AA4">
        <w:rPr>
          <w:rFonts w:ascii="Arial" w:eastAsia="DengXian" w:hAnsi="Arial" w:cs="Arial"/>
        </w:rPr>
        <w:fldChar w:fldCharType="separate"/>
      </w:r>
      <w:r w:rsidRPr="003D4AA4">
        <w:rPr>
          <w:rFonts w:ascii="Arial" w:eastAsia="DengXian" w:hAnsi="Arial" w:cs="Arial"/>
          <w:noProof/>
          <w:vertAlign w:val="superscript"/>
        </w:rPr>
        <w:t>12</w:t>
      </w:r>
      <w:r w:rsidRPr="003D4AA4">
        <w:rPr>
          <w:rFonts w:ascii="Arial" w:eastAsia="DengXian" w:hAnsi="Arial" w:cs="Arial"/>
        </w:rPr>
        <w:fldChar w:fldCharType="end"/>
      </w:r>
      <w:r w:rsidRPr="003D4AA4">
        <w:rPr>
          <w:rFonts w:ascii="Arial" w:eastAsia="DengXian" w:hAnsi="Arial" w:cs="Arial"/>
        </w:rPr>
        <w:t xml:space="preserve">, or pathways that are important for immune function, such as the autophagy and lysosomal pathways (e.g. </w:t>
      </w:r>
      <w:r w:rsidRPr="003D4AA4">
        <w:rPr>
          <w:rFonts w:ascii="Arial" w:eastAsia="DengXian" w:hAnsi="Arial" w:cs="Arial"/>
          <w:i/>
          <w:iCs/>
        </w:rPr>
        <w:t>SQSTM1</w:t>
      </w:r>
      <w:r w:rsidRPr="003D4AA4">
        <w:rPr>
          <w:rFonts w:ascii="Arial" w:eastAsia="DengXian" w:hAnsi="Arial" w:cs="Arial"/>
        </w:rPr>
        <w:fldChar w:fldCharType="begin" w:fldLock="1"/>
      </w:r>
      <w:r w:rsidRPr="003D4AA4">
        <w:rPr>
          <w:rFonts w:ascii="Arial" w:eastAsia="DengXian" w:hAnsi="Arial" w:cs="Arial"/>
        </w:rPr>
        <w:instrText>ADDIN CSL_CITATION {"citationItems":[{"id":"ITEM-1","itemData":{"DOI":"10.1001/archneurol.2011.250","ISBN":"4000041622","ISSN":"00039942","PMID":"22084127","abstract":"Background The SQSTM1 gene encodes p62, a major pathologic protein involved in neurodegeneration. Objective To examine whether SQSTM1 mutations contribute to familial and sporadic amyotrophic lateral sclerosis (ALS). Design Case-control study. Setting Academic research. Patients A cohort of 546 patients with familial (n = 340) or sporadic (n = 206) ALS seen at a major academic referral center were screened for SQSTM1 mutations. Main Outcome Measures We evaluated the distribution of missense, deletion, silent, and intronic variants in SQSTM1 among our cohort of patients with ALS. In silico analysis of variants was performed to predict alterations in p62 structure and function. Results We identified 10 novel SQSTM1 mutations (9 heterozygous missense and 1 deletion) in 15 patients (6 with familial ALS and 9 with sporadic ALS). Predictive in silico analysis classified 8 of 9 missense variants as pathogenic. Conclusions Using candidate gene identification based on prior biological knowledge and the functional prediction of rare variants, we identified several novel SQSTM1 mutations in patients with ALS. Our findings provide evidence of a direct genetic role for p62 in ALS pathogenesis and suggest that regulation of protein degradation pathways may represent an important therapeutic target in motor neuron degeneration.","author":[{"dropping-particle":"","family":"Fecto","given":"Faisal","non-dropping-particle":"","parse-names":false,"suffix":""},{"dropping-particle":"","family":"Yan","given":"Jianhua","non-dropping-particle":"","parse-names":false,"suffix":""},{"dropping-particle":"","family":"Vemula","given":"S. Pavan","non-dropping-particle":"","parse-names":false,"suffix":""},{"dropping-particle":"","family":"Liu","given":"Erdong","non-dropping-particle":"","parse-names":false,"suffix":""},{"dropping-particle":"","family":"Yang","given":"Yi","non-dropping-particle":"","parse-names":false,"suffix":""},{"dropping-particle":"","family":"Chen","given":"Wenjie","non-dropping-particle":"","parse-names":false,"suffix":""},{"dropping-particle":"","family":"Zheng","given":"Jian Guo","non-dropping-particle":"","parse-names":false,"suffix":""},{"dropping-particle":"","family":"Shi","given":"Yong","non-dropping-particle":"","parse-names":false,"suffix":""},{"dropping-particle":"","family":"Siddique","given":"Nailah","non-dropping-particle":"","parse-names":false,"suffix":""},{"dropping-particle":"","family":"Arrat","given":"Hasan","non-dropping-particle":"","parse-names":false,"suffix":""},{"dropping-particle":"","family":"Donkervoort","given":"Sandra","non-dropping-particle":"","parse-names":false,"suffix":""},{"dropping-particle":"","family":"Ajroud-Driss","given":"Senda","non-dropping-particle":"","parse-names":false,"suffix":""},{"dropping-particle":"","family":"Sufit","given":"Robert L.","non-dropping-particle":"","parse-names":false,"suffix":""},{"dropping-particle":"","family":"Heller","given":"Scott L.","non-dropping-particle":"","parse-names":false,"suffix":""},{"dropping-particle":"","family":"Deng","given":"Han Xiang","non-dropping-particle":"","parse-names":false,"suffix":""},{"dropping-particle":"","family":"Siddique","given":"Teepu","non-dropping-particle":"","parse-names":false,"suffix":""}],"container-title":"Archives of Neurology","id":"ITEM-1","issue":"11","issued":{"date-parts":[["2011","11","1"]]},"page":"1440-1446","publisher":"American Medical Association","title":"SQSTM1 mutations in familial and sporadic amyotrophic lateral sclerosis","type":"article-journal","volume":"68"},"uris":["http://www.mendeley.com/documents/?uuid=7eb17292-5dad-3b2b-8054-a1a9e7e06cd8"]}],"mendeley":{"formattedCitation":"&lt;sup&gt;13&lt;/sup&gt;","plainTextFormattedCitation":"13","previouslyFormattedCitation":"&lt;sup&gt;13&lt;/sup&gt;"},"properties":{"noteIndex":0},"schema":"https://github.com/citation-style-language/schema/raw/master/csl-citation.json"}</w:instrText>
      </w:r>
      <w:r w:rsidRPr="003D4AA4">
        <w:rPr>
          <w:rFonts w:ascii="Arial" w:eastAsia="DengXian" w:hAnsi="Arial" w:cs="Arial"/>
        </w:rPr>
        <w:fldChar w:fldCharType="separate"/>
      </w:r>
      <w:r w:rsidRPr="003D4AA4">
        <w:rPr>
          <w:rFonts w:ascii="Arial" w:eastAsia="DengXian" w:hAnsi="Arial" w:cs="Arial"/>
          <w:noProof/>
          <w:vertAlign w:val="superscript"/>
        </w:rPr>
        <w:t>13</w:t>
      </w:r>
      <w:r w:rsidRPr="003D4AA4">
        <w:rPr>
          <w:rFonts w:ascii="Arial" w:eastAsia="DengXian" w:hAnsi="Arial" w:cs="Arial"/>
        </w:rPr>
        <w:fldChar w:fldCharType="end"/>
      </w:r>
      <w:r w:rsidRPr="003D4AA4">
        <w:rPr>
          <w:rFonts w:ascii="Arial" w:eastAsia="DengXian" w:hAnsi="Arial" w:cs="Arial"/>
        </w:rPr>
        <w:t xml:space="preserve">, </w:t>
      </w:r>
      <w:r w:rsidRPr="003D4AA4">
        <w:rPr>
          <w:rFonts w:ascii="Arial" w:eastAsia="DengXian" w:hAnsi="Arial" w:cs="Arial"/>
          <w:i/>
          <w:iCs/>
        </w:rPr>
        <w:t>UBQLN2</w:t>
      </w:r>
      <w:r w:rsidRPr="003D4AA4">
        <w:rPr>
          <w:rFonts w:ascii="Arial" w:eastAsia="DengXian" w:hAnsi="Arial" w:cs="Arial"/>
        </w:rPr>
        <w:fldChar w:fldCharType="begin" w:fldLock="1"/>
      </w:r>
      <w:r w:rsidRPr="003D4AA4">
        <w:rPr>
          <w:rFonts w:ascii="Arial" w:eastAsia="DengXian" w:hAnsi="Arial" w:cs="Arial"/>
        </w:rPr>
        <w:instrText>ADDIN CSL_CITATION {"citationItems":[{"id":"ITEM-1","itemData":{"DOI":"10.1038/nature10353","ISSN":"0028-0836","abstract":"Mutations in &lt;i&gt;UBQLN2&lt;/i&gt; cause dominant X-linked juvenile and adult-onset ALS and ALS/dementia","author":[{"dropping-particle":"","family":"Deng","given":"Han-Xiang","non-dropping-particle":"","parse-names":false,"suffix":""},{"dropping-particle":"","family":"Chen","given":"Wenjie","non-dropping-particle":"","parse-names":false,"suffix":""},{"dropping-particle":"","family":"Hong","given":"Seong-Tshool","non-dropping-particle":"","parse-names":false,"suffix":""},{"dropping-particle":"","family":"Boycott","given":"Kym M.","non-dropping-particle":"","parse-names":false,"suffix":""},{"dropping-particle":"","family":"Gorrie","given":"George H.","non-dropping-particle":"","parse-names":false,"suffix":""},{"dropping-particle":"","family":"Siddique","given":"Nailah","non-dropping-particle":"","parse-names":false,"suffix":""},{"dropping-particle":"","family":"Yang","given":"Yi","non-dropping-particle":"","parse-names":false,"suffix":""},{"dropping-particle":"","family":"Fecto","given":"Faisal","non-dropping-particle":"","parse-names":false,"suffix":""},{"dropping-particle":"","family":"Shi","given":"Yong","non-dropping-particle":"","parse-names":false,"suffix":""},{"dropping-particle":"","family":"Zhai","given":"Hong","non-dropping-particle":"","parse-names":false,"suffix":""},{"dropping-particle":"","family":"Jiang","given":"Hujun","non-dropping-particle":"","parse-names":false,"suffix":""},{"dropping-particle":"","family":"Hirano","given":"Makito","non-dropping-particle":"","parse-names":false,"suffix":""},{"dropping-particle":"","family":"Rampersaud","given":"Evadnie","non-dropping-particle":"","parse-names":false,"suffix":""},{"dropping-particle":"","family":"Jansen","given":"Gerard H.","non-dropping-particle":"","parse-names":false,"suffix":""},{"dropping-particle":"","family":"Donkervoort","given":"Sandra","non-dropping-particle":"","parse-names":false,"suffix":""},{"dropping-particle":"","family":"Bigio","given":"Eileen H.","non-dropping-particle":"","parse-names":false,"suffix":""},{"dropping-particle":"","family":"Brooks","given":"Benjamin R.","non-dropping-particle":"","parse-names":false,"suffix":""},{"dropping-particle":"","family":"Ajroud","given":"Kaouther","non-dropping-particle":"","parse-names":false,"suffix":""},{"dropping-particle":"","family":"Sufit","given":"Robert L.","non-dropping-particle":"","parse-names":false,"suffix":""},{"dropping-particle":"","family":"Haines","given":"Jonathan L.","non-dropping-particle":"","parse-names":false,"suffix":""},{"dropping-particle":"","family":"Mugnaini","given":"Enrico","non-dropping-particle":"","parse-names":false,"suffix":""},{"dropping-particle":"","family":"Pericak-Vance","given":"Margaret A.","non-dropping-particle":"","parse-names":false,"suffix":""},{"dropping-particle":"","family":"Siddique","given":"Teepu","non-dropping-particle":"","parse-names":false,"suffix":""}],"container-title":"Nature","id":"ITEM-1","issue":"7363","issued":{"date-parts":[["2011","9","21"]]},"page":"211-215","publisher":"Nature Publishing Group","title":"Mutations in UBQLN2 cause dominant X-linked juvenile and adult-onset ALS and ALS/dementia","type":"article-journal","volume":"477"},"uris":["http://www.mendeley.com/documents/?uuid=621c0462-fd7e-3632-9da7-c9dda8214c1e"]}],"mendeley":{"formattedCitation":"&lt;sup&gt;14&lt;/sup&gt;","plainTextFormattedCitation":"14","previouslyFormattedCitation":"&lt;sup&gt;14&lt;/sup&gt;"},"properties":{"noteIndex":0},"schema":"https://github.com/citation-style-language/schema/raw/master/csl-citation.json"}</w:instrText>
      </w:r>
      <w:r w:rsidRPr="003D4AA4">
        <w:rPr>
          <w:rFonts w:ascii="Arial" w:eastAsia="DengXian" w:hAnsi="Arial" w:cs="Arial"/>
        </w:rPr>
        <w:fldChar w:fldCharType="separate"/>
      </w:r>
      <w:r w:rsidRPr="003D4AA4">
        <w:rPr>
          <w:rFonts w:ascii="Arial" w:eastAsia="DengXian" w:hAnsi="Arial" w:cs="Arial"/>
          <w:noProof/>
          <w:vertAlign w:val="superscript"/>
        </w:rPr>
        <w:t>14</w:t>
      </w:r>
      <w:r w:rsidRPr="003D4AA4">
        <w:rPr>
          <w:rFonts w:ascii="Arial" w:eastAsia="DengXian" w:hAnsi="Arial" w:cs="Arial"/>
        </w:rPr>
        <w:fldChar w:fldCharType="end"/>
      </w:r>
      <w:r w:rsidRPr="003D4AA4">
        <w:rPr>
          <w:rFonts w:ascii="Arial" w:eastAsia="DengXian" w:hAnsi="Arial" w:cs="Arial"/>
        </w:rPr>
        <w:t>).</w:t>
      </w:r>
    </w:p>
    <w:bookmarkEnd w:id="12"/>
    <w:p w14:paraId="0208BE11" w14:textId="77777777" w:rsidR="00202C2B" w:rsidRPr="003D4AA4" w:rsidRDefault="00202C2B" w:rsidP="00202C2B">
      <w:pPr>
        <w:rPr>
          <w:rFonts w:ascii="Arial" w:eastAsia="DengXian" w:hAnsi="Arial" w:cs="Arial"/>
          <w:szCs w:val="24"/>
        </w:rPr>
      </w:pPr>
    </w:p>
    <w:p w14:paraId="247051CB" w14:textId="77777777" w:rsidR="00202C2B" w:rsidRPr="003D4AA4" w:rsidRDefault="00202C2B" w:rsidP="00202C2B">
      <w:pPr>
        <w:pStyle w:val="Heading1"/>
        <w:numPr>
          <w:ilvl w:val="1"/>
          <w:numId w:val="2"/>
        </w:numPr>
      </w:pPr>
      <w:r w:rsidRPr="003D4AA4">
        <w:t xml:space="preserve">Neuropathology of MND </w:t>
      </w:r>
    </w:p>
    <w:p w14:paraId="03FE9465" w14:textId="77777777" w:rsidR="00202C2B" w:rsidRPr="003D4AA4" w:rsidRDefault="00202C2B" w:rsidP="00202C2B">
      <w:pPr>
        <w:pStyle w:val="NoSpacing"/>
        <w:rPr>
          <w:rFonts w:ascii="Arial" w:hAnsi="Arial" w:cs="Arial"/>
        </w:rPr>
      </w:pPr>
      <w:bookmarkStart w:id="13" w:name="_Hlk10152192"/>
      <w:r w:rsidRPr="003D4AA4">
        <w:rPr>
          <w:rFonts w:ascii="Arial" w:hAnsi="Arial" w:cs="Arial"/>
        </w:rPr>
        <w:t xml:space="preserve">There are many pathological changes associated with MND including depletion of giant pyramidal (Betz) cells and atrophy of the precentral gyrus, thinning </w:t>
      </w:r>
      <w:r w:rsidRPr="003D4AA4">
        <w:rPr>
          <w:rFonts w:ascii="Arial" w:hAnsi="Arial" w:cs="Arial"/>
        </w:rPr>
        <w:lastRenderedPageBreak/>
        <w:t xml:space="preserve">of the spinal ventral roots, sclerosis and pallor in the corticospinal tracts, and loss of lower </w:t>
      </w:r>
      <w:r w:rsidRPr="003D4AA4">
        <w:rPr>
          <w:rFonts w:ascii="Arial" w:hAnsi="Arial" w:cs="Arial"/>
          <w:iCs/>
        </w:rPr>
        <w:t>motor neurons</w:t>
      </w:r>
      <w:r w:rsidRPr="003D4AA4">
        <w:rPr>
          <w:rFonts w:ascii="Arial" w:hAnsi="Arial" w:cs="Arial"/>
        </w:rPr>
        <w:fldChar w:fldCharType="begin" w:fldLock="1"/>
      </w:r>
      <w:r w:rsidRPr="003D4AA4">
        <w:rPr>
          <w:rFonts w:ascii="Arial" w:hAnsi="Arial" w:cs="Arial"/>
        </w:rPr>
        <w:instrText>ADDIN CSL_CITATION {"citationItems":[{"id":"ITEM-1","itemData":{"ISBN":"1466585439","abstract":"8th ed. This eighth reference, provides an authoritative, comprehensive account of the pathological findings in neurological disease, their biological basis and their clinical manifestations. This account is underpinned throughout by a clear description of the molecular and cellular processes and reactions that are relevant to the development, and normal and abnormal functioning of, the nervous system. Each chapter opens with an introductory section designed to offer an integrated approach to diagnosis, taking account of clinical manifestations, neuroradiological and laboratory findings as well as the neuropathological and molecular genetic features of the diseases being considered. Strong emphasis has been placed on facilitating the retrieval of neuropathological information by non-neuropathologists grapping with differential diagnoses or seeking information on broad categories of neurological disease, and boxes and tables are used to present important symptoms and signs, patterns of disease and other features for ease of reference. General pathology of the central nervous system -- Hypoxia and related conditions -- Vascular diseases -- Disorders of the perinatal period -- Malformations -- Metabolic and neurodegenerative diseases of childhood -- Lysosomal diseases -- Mitochondrial diseases -- Peroxisomal diseases -- Nutritional deficiencies, metabolic disorders and toxins affecting the nervous system -- Trauma -- Neuropathology of epilepsy -- Diseases of movement and system degnerations -- Ageing and dementia -- Psychiatric diseases -- Prion diseases -- Viral infections -- Bacterial infections -- Parasitic and fungal infections -- Demyelinating diseases -- Diseases of peripheral nerve -- Diseases of muscle -- Tumours: introduction and neuroepithelial tumours -- Tumours: non-neuroepithelial tumours and secondary effects.","author":[{"dropping-particle":"","family":"Greenfield","given":"J. Godwin (Joseph Godwin)","non-dropping-particle":"","parse-names":false,"suffix":""},{"dropping-particle":"","family":"Love","given":"Seth","non-dropping-particle":"","parse-names":false,"suffix":""},{"dropping-particle":"","family":"Louis","given":"David N.","non-dropping-particle":"","parse-names":false,"suffix":""},{"dropping-particle":"","family":"Ellison","given":"David (David William)","non-dropping-particle":"","parse-names":false,"suffix":""}],"id":"ITEM-1","issued":{"date-parts":[["2015"]]},"number-of-pages":"40","title":"Greenfield's Neuropathology","type":"book"},"uris":["http://www.mendeley.com/documents/?uuid=32e34818-de70-3d10-8b20-9b085f902598"]}],"mendeley":{"formattedCitation":"&lt;sup&gt;15&lt;/sup&gt;","plainTextFormattedCitation":"15","previouslyFormattedCitation":"&lt;sup&gt;15&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15</w:t>
      </w:r>
      <w:r w:rsidRPr="003D4AA4">
        <w:rPr>
          <w:rFonts w:ascii="Arial" w:hAnsi="Arial" w:cs="Arial"/>
        </w:rPr>
        <w:fldChar w:fldCharType="end"/>
      </w:r>
      <w:r w:rsidRPr="003D4AA4">
        <w:rPr>
          <w:rFonts w:ascii="Arial" w:hAnsi="Arial" w:cs="Arial"/>
        </w:rPr>
        <w:t>.</w:t>
      </w:r>
    </w:p>
    <w:bookmarkEnd w:id="13"/>
    <w:p w14:paraId="588FA149" w14:textId="759DB198" w:rsidR="00202C2B" w:rsidRPr="003D4AA4" w:rsidRDefault="00202C2B" w:rsidP="00202C2B">
      <w:pPr>
        <w:pStyle w:val="NoSpacing"/>
        <w:rPr>
          <w:rFonts w:ascii="Arial" w:hAnsi="Arial" w:cs="Arial"/>
        </w:rPr>
      </w:pPr>
      <w:r w:rsidRPr="003D4AA4">
        <w:rPr>
          <w:rFonts w:ascii="Arial" w:hAnsi="Arial" w:cs="Arial"/>
        </w:rPr>
        <w:t>The hallmark microscopic pathology of MND are the presence of protein aggregat</w:t>
      </w:r>
      <w:ins w:id="14" w:author="Jacques, Tom" w:date="2020-06-08T12:24:00Z">
        <w:r w:rsidR="003D4AA4">
          <w:rPr>
            <w:rFonts w:ascii="Arial" w:hAnsi="Arial" w:cs="Arial"/>
          </w:rPr>
          <w:t>e</w:t>
        </w:r>
      </w:ins>
      <w:del w:id="15" w:author="Jacques, Tom" w:date="2020-06-08T12:24:00Z">
        <w:r w:rsidRPr="003D4AA4" w:rsidDel="003D4AA4">
          <w:rPr>
            <w:rFonts w:ascii="Arial" w:hAnsi="Arial" w:cs="Arial"/>
          </w:rPr>
          <w:delText>ion</w:delText>
        </w:r>
      </w:del>
      <w:r w:rsidRPr="003D4AA4">
        <w:rPr>
          <w:rFonts w:ascii="Arial" w:hAnsi="Arial" w:cs="Arial"/>
        </w:rPr>
        <w:t xml:space="preserve">s in </w:t>
      </w:r>
      <w:ins w:id="16" w:author="Jacques, Tom" w:date="2020-06-08T12:24:00Z">
        <w:r w:rsidR="003D4AA4">
          <w:rPr>
            <w:rFonts w:ascii="Arial" w:hAnsi="Arial" w:cs="Arial"/>
          </w:rPr>
          <w:t xml:space="preserve">the </w:t>
        </w:r>
      </w:ins>
      <w:r w:rsidRPr="003D4AA4">
        <w:rPr>
          <w:rFonts w:ascii="Arial" w:hAnsi="Arial" w:cs="Arial"/>
        </w:rPr>
        <w:t xml:space="preserve">remaining motor neurons. In the majority of cases, these aggregates are composed of ubiquitylated </w:t>
      </w:r>
      <w:r w:rsidRPr="003D4AA4">
        <w:rPr>
          <w:rFonts w:ascii="Arial" w:eastAsia="DengXian" w:hAnsi="Arial" w:cs="Arial"/>
        </w:rPr>
        <w:t>TDP-43</w:t>
      </w:r>
      <w:r w:rsidRPr="003D4AA4">
        <w:rPr>
          <w:rFonts w:ascii="Arial" w:hAnsi="Arial" w:cs="Arial"/>
        </w:rPr>
        <w:fldChar w:fldCharType="begin" w:fldLock="1"/>
      </w:r>
      <w:r w:rsidRPr="003D4AA4">
        <w:rPr>
          <w:rFonts w:ascii="Arial" w:hAnsi="Arial" w:cs="Arial"/>
        </w:rPr>
        <w:instrText>ADDIN CSL_CITATION {"citationItems":[{"id":"ITEM-1","itemData":{"DOI":"10.1126/science.1134108","ISSN":"0036-8075","PMID":"17023659","abstract":"Ubiquitin-positive, tau- and alpha-synuclein-negative inclusions are hallmarks of frontotemporal lobar degeneration with ubiquitin-positive inclusions and amyotrophic lateral sclerosis. Although the identity of the ubiquitinated protein specific to either disorder was unknown, we showed that TDP-43 is the major disease protein in both disorders. Pathologic TDP-43 was hyper-phosphorylated, ubiquitinated, and cleaved to generate C-terminal fragments and was recovered only from affected central nervous system regions, including hippocampus, neocortex, and spinal cord. TDP-43 represents the common pathologic substrate linking these neurodegenerative disorders.","author":[{"dropping-particle":"","family":"Neumann","given":"M.","non-dropping-particle":"","parse-names":false,"suffix":""},{"dropping-particle":"","family":"Sampathu","given":"D. M.","non-dropping-particle":"","parse-names":false,"suffix":""},{"dropping-particle":"","family":"Kwong","given":"L. K.","non-dropping-particle":"","parse-names":false,"suffix":""},{"dropping-particle":"","family":"Truax","given":"A. C.","non-dropping-particle":"","parse-names":false,"suffix":""},{"dropping-particle":"","family":"Micsenyi","given":"M. C.","non-dropping-particle":"","parse-names":false,"suffix":""},{"dropping-particle":"","family":"Chou","given":"T. T.","non-dropping-particle":"","parse-names":false,"suffix":""},{"dropping-particle":"","family":"Bruce","given":"J.","non-dropping-particle":"","parse-names":false,"suffix":""},{"dropping-particle":"","family":"Schuck","given":"T.","non-dropping-particle":"","parse-names":false,"suffix":""},{"dropping-particle":"","family":"Grossman","given":"M.","non-dropping-particle":"","parse-names":false,"suffix":""},{"dropping-particle":"","family":"Clark","given":"C. M.","non-dropping-particle":"","parse-names":false,"suffix":""},{"dropping-particle":"","family":"McCluskey","given":"L. F.","non-dropping-particle":"","parse-names":false,"suffix":""},{"dropping-particle":"","family":"Miller","given":"B. L.","non-dropping-particle":"","parse-names":false,"suffix":""},{"dropping-particle":"","family":"Masliah","given":"E.","non-dropping-particle":"","parse-names":false,"suffix":""},{"dropping-particle":"","family":"Mackenzie","given":"I. R.","non-dropping-particle":"","parse-names":false,"suffix":""},{"dropping-particle":"","family":"Feldman","given":"H.","non-dropping-particle":"","parse-names":false,"suffix":""},{"dropping-particle":"","family":"Feiden","given":"W.","non-dropping-particle":"","parse-names":false,"suffix":""},{"dropping-particle":"","family":"Kretzschmar","given":"H. A.","non-dropping-particle":"","parse-names":false,"suffix":""},{"dropping-particle":"","family":"Trojanowski","given":"J. Q.","non-dropping-particle":"","parse-names":false,"suffix":""},{"dropping-particle":"","family":"Lee","given":"V. M.-Y.","non-dropping-particle":"","parse-names":false,"suffix":""}],"container-title":"Science","id":"ITEM-1","issue":"5796","issued":{"date-parts":[["2006","10","6"]]},"page":"130-133","title":"Ubiquitinated TDP-43 in Frontotemporal Lobar Degeneration and Amyotrophic Lateral Sclerosis","type":"article-journal","volume":"314"},"uris":["http://www.mendeley.com/documents/?uuid=70692a9d-6da2-339f-bbb1-f168dcef9010"]}],"mendeley":{"formattedCitation":"&lt;sup&gt;6&lt;/sup&gt;","plainTextFormattedCitation":"6","previouslyFormattedCitation":"&lt;sup&gt;6&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6</w:t>
      </w:r>
      <w:r w:rsidRPr="003D4AA4">
        <w:rPr>
          <w:rFonts w:ascii="Arial" w:hAnsi="Arial" w:cs="Arial"/>
        </w:rPr>
        <w:fldChar w:fldCharType="end"/>
      </w:r>
      <w:r w:rsidRPr="003D4AA4">
        <w:rPr>
          <w:rFonts w:ascii="Arial" w:hAnsi="Arial" w:cs="Arial"/>
        </w:rPr>
        <w:t>. However</w:t>
      </w:r>
      <w:ins w:id="17" w:author="Jacques, Tom" w:date="2020-06-08T12:24:00Z">
        <w:r w:rsidR="003D4AA4">
          <w:rPr>
            <w:rFonts w:ascii="Arial" w:hAnsi="Arial" w:cs="Arial"/>
          </w:rPr>
          <w:t>,</w:t>
        </w:r>
      </w:ins>
      <w:r w:rsidRPr="003D4AA4">
        <w:rPr>
          <w:rFonts w:ascii="Arial" w:hAnsi="Arial" w:cs="Arial"/>
        </w:rPr>
        <w:t xml:space="preserve"> aggregates may also include</w:t>
      </w:r>
      <w:del w:id="18" w:author="Jacques, Tom" w:date="2020-06-08T12:25:00Z">
        <w:r w:rsidRPr="003D4AA4" w:rsidDel="003D4AA4">
          <w:rPr>
            <w:rFonts w:ascii="Arial" w:hAnsi="Arial" w:cs="Arial"/>
          </w:rPr>
          <w:delText xml:space="preserve"> </w:delText>
        </w:r>
      </w:del>
      <w:r w:rsidRPr="003D4AA4">
        <w:rPr>
          <w:rFonts w:ascii="Arial" w:hAnsi="Arial" w:cs="Arial"/>
        </w:rPr>
        <w:t xml:space="preserve"> or be composed of other proteins including FUS and SOD1</w:t>
      </w:r>
      <w:r w:rsidRPr="003D4AA4">
        <w:rPr>
          <w:rFonts w:ascii="Arial" w:hAnsi="Arial" w:cs="Arial"/>
        </w:rPr>
        <w:fldChar w:fldCharType="begin" w:fldLock="1"/>
      </w:r>
      <w:r w:rsidRPr="003D4AA4">
        <w:rPr>
          <w:rFonts w:ascii="Arial" w:hAnsi="Arial" w:cs="Arial"/>
        </w:rPr>
        <w:instrText>ADDIN CSL_CITATION {"citationItems":[{"id":"ITEM-1","itemData":{"DOI":"10.1007/s00401-013-1125-6","ISBN":"1432-0533","ISSN":"1432-0533","PMID":"23673820","author":[{"dropping-particle":"","family":"Blokhuis","given":"Anna M.","non-dropping-particle":"","parse-names":false,"suffix":""},{"dropping-particle":"","family":"Ewout","given":"·","non-dropping-particle":"","parse-names":false,"suffix":""},{"dropping-particle":"","family":"Groen","given":"J N","non-dropping-particle":"","parse-names":false,"suffix":""},{"dropping-particle":"","family":"Koppers","given":"Max","non-dropping-particle":"","parse-names":false,"suffix":""},{"dropping-particle":"","family":"Berg","given":"Leonard H.","non-dropping-particle":"Van Den","parse-names":false,"suffix":""},{"dropping-particle":"","family":"Pasterkamp","given":"· R Jeroen","non-dropping-particle":"","parse-names":false,"suffix":""},{"dropping-particle":"","family":"Groen","given":"Ewout J. N.","non-dropping-particle":"","parse-names":false,"suffix":""},{"dropping-particle":"","family":"Koppers","given":"Max","non-dropping-particle":"","parse-names":false,"suffix":""},{"dropping-particle":"","family":"Berg","given":"Leonard H.","non-dropping-particle":"Van Den","parse-names":false,"suffix":""},{"dropping-particle":"","family":"Pasterkamp","given":"R. Jeroen","non-dropping-particle":"","parse-names":false,"suffix":""}],"id":"ITEM-1","issue":"6","issued":{"date-parts":[["2013","6"]]},"publisher":"Springer-Verlag","title":"Protein aggregation in amyotrophic lateral sclerosis","type":"article-journal"},"uris":["http://www.mendeley.com/documents/?uuid=0c2d645f-34df-466b-a7c8-f7eef66c76e9"]}],"mendeley":{"formattedCitation":"&lt;sup&gt;16&lt;/sup&gt;","plainTextFormattedCitation":"16","previouslyFormattedCitation":"&lt;sup&gt;16&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16</w:t>
      </w:r>
      <w:r w:rsidRPr="003D4AA4">
        <w:rPr>
          <w:rFonts w:ascii="Arial" w:hAnsi="Arial" w:cs="Arial"/>
        </w:rPr>
        <w:fldChar w:fldCharType="end"/>
      </w:r>
      <w:r w:rsidRPr="003D4AA4">
        <w:rPr>
          <w:rFonts w:ascii="Arial" w:hAnsi="Arial" w:cs="Arial"/>
        </w:rPr>
        <w:t>.TDP-43-positive inclusions are primarily seen in the motor structures of the spinal cord, corticospinal tract and the motor cortex</w:t>
      </w:r>
      <w:r w:rsidRPr="003D4AA4">
        <w:rPr>
          <w:rFonts w:ascii="Arial" w:hAnsi="Arial" w:cs="Arial"/>
        </w:rPr>
        <w:fldChar w:fldCharType="begin" w:fldLock="1"/>
      </w:r>
      <w:r w:rsidRPr="003D4AA4">
        <w:rPr>
          <w:rFonts w:ascii="Arial" w:hAnsi="Arial" w:cs="Arial"/>
        </w:rPr>
        <w:instrText>ADDIN CSL_CITATION {"citationItems":[{"id":"ITEM-1","itemData":{"DOI":"10.1007/s00401-014-1299-6","ISSN":"0001-6322","author":[{"dropping-particle":"","family":"Brettschneider","given":"Johannes","non-dropping-particle":"","parse-names":false,"suffix":""},{"dropping-particle":"","family":"Arai","given":"Kimihito","non-dropping-particle":"","parse-names":false,"suffix":""},{"dropping-particle":"","family":"Tredici","given":"Kelly","non-dropping-particle":"Del","parse-names":false,"suffix":""},{"dropping-particle":"","family":"Toledo","given":"Jon B.","non-dropping-particle":"","parse-names":false,"suffix":""},{"dropping-particle":"","family":"Robinson","given":"John L.","non-dropping-particle":"","parse-names":false,"suffix":""},{"dropping-particle":"","family":"Lee","given":"Edward B.","non-dropping-particle":"","parse-names":false,"suffix":""},{"dropping-particle":"","family":"Kuwabara","given":"Satoshi","non-dropping-particle":"","parse-names":false,"suffix":""},{"dropping-particle":"","family":"Shibuya","given":"Kazumoto","non-dropping-particle":"","parse-names":false,"suffix":""},{"dropping-particle":"","family":"Irwin","given":"David J.","non-dropping-particle":"","parse-names":false,"suffix":""},{"dropping-particle":"","family":"Fang","given":"Lubin","non-dropping-particle":"","parse-names":false,"suffix":""},{"dropping-particle":"","family":"Deerlin","given":"Vivianna M.","non-dropping-particle":"Van","parse-names":false,"suffix":""},{"dropping-particle":"","family":"Elman","given":"Lauren","non-dropping-particle":"","parse-names":false,"suffix":""},{"dropping-particle":"","family":"McCluskey","given":"Leo","non-dropping-particle":"","parse-names":false,"suffix":""},{"dropping-particle":"","family":"Ludolph","given":"Albert C.","non-dropping-particle":"","parse-names":false,"suffix":""},{"dropping-particle":"","family":"Lee","given":"Virginia M.-Y.","non-dropping-particle":"","parse-names":false,"suffix":""},{"dropping-particle":"","family":"Braak","given":"Heiko","non-dropping-particle":"","parse-names":false,"suffix":""},{"dropping-particle":"","family":"Trojanowski","given":"John Q.","non-dropping-particle":"","parse-names":false,"suffix":""}],"container-title":"Acta Neuropathologica","id":"ITEM-1","issue":"3","issued":{"date-parts":[["2014","9","12"]]},"page":"423-437","publisher":"Springer Berlin Heidelberg","title":"TDP-43 pathology and neuronal loss in amyotrophic lateral sclerosis spinal cord","type":"article-journal","volume":"128"},"uris":["http://www.mendeley.com/documents/?uuid=3e75bb27-ad0c-38cc-8e43-cf3b88a326dc"]}],"mendeley":{"formattedCitation":"&lt;sup&gt;17&lt;/sup&gt;","plainTextFormattedCitation":"17","previouslyFormattedCitation":"&lt;sup&gt;17&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17</w:t>
      </w:r>
      <w:r w:rsidRPr="003D4AA4">
        <w:rPr>
          <w:rFonts w:ascii="Arial" w:hAnsi="Arial" w:cs="Arial"/>
        </w:rPr>
        <w:fldChar w:fldCharType="end"/>
      </w:r>
      <w:r w:rsidRPr="003D4AA4">
        <w:rPr>
          <w:rFonts w:ascii="Arial" w:hAnsi="Arial" w:cs="Arial"/>
        </w:rPr>
        <w:t>. These inclusions are also observed to a lesser and more variable extent in extra</w:t>
      </w:r>
      <w:ins w:id="19" w:author="Jacques, Tom" w:date="2020-06-08T12:25:00Z">
        <w:r w:rsidR="003D4AA4">
          <w:rPr>
            <w:rFonts w:ascii="Arial" w:hAnsi="Arial" w:cs="Arial"/>
          </w:rPr>
          <w:t>-</w:t>
        </w:r>
      </w:ins>
      <w:del w:id="20" w:author="Jacques, Tom" w:date="2020-06-08T12:25:00Z">
        <w:r w:rsidRPr="003D4AA4" w:rsidDel="003D4AA4">
          <w:rPr>
            <w:rFonts w:ascii="Arial" w:hAnsi="Arial" w:cs="Arial"/>
          </w:rPr>
          <w:delText xml:space="preserve"> </w:delText>
        </w:r>
      </w:del>
      <w:r w:rsidRPr="003D4AA4">
        <w:rPr>
          <w:rFonts w:ascii="Arial" w:hAnsi="Arial" w:cs="Arial"/>
        </w:rPr>
        <w:t>motor regions including the anterior frontal and temporal cortices</w:t>
      </w:r>
      <w:r w:rsidRPr="003D4AA4">
        <w:rPr>
          <w:rFonts w:ascii="Arial" w:hAnsi="Arial" w:cs="Arial"/>
        </w:rPr>
        <w:fldChar w:fldCharType="begin" w:fldLock="1"/>
      </w:r>
      <w:r w:rsidRPr="003D4AA4">
        <w:rPr>
          <w:rFonts w:ascii="Arial" w:hAnsi="Arial" w:cs="Arial"/>
        </w:rPr>
        <w:instrText>ADDIN CSL_CITATION {"citationItems":[{"id":"ITEM-1","itemData":{"DOI":"10.1016/J.BBRC.2006.10.093","ISSN":"0006-291X","abstract":"Ubiquitin-positive tau-negative neuronal cytoplasmic inclusions and dystrophic neurites are common pathological features in frontotemporal lobar degeneration (FTLD) with or without symptoms of motor neuron disease and in amyotrophic lateral sclerosis (ALS). Using biochemical and immunohistochemical analyses, we have identified a TAR DNA-binding protein of 43kDa (TDP-43), a nuclear factor that functions in regulating transcription and alternative splicing, as a component of these structures in FTLD. Furthermore, skein-like inclusions, neuronal intranuclear inclusions, and glial inclusions in the spinal cord of ALS patients are also positive for TDP-43. Dephosphorylation treatment of the sarkosyl insoluble fraction has shown that abnormal phosphorylation takes place in accumulated TDP-43. The common occurrence of intracellular accumulations of TDP-43 supports the hypothesis that these disorders represent a clinicopathological entity of a single disease, and suggests that they can be newly classified as a proteinopathy of TDP-43.","author":[{"dropping-particle":"","family":"Arai","given":"Tetsuaki","non-dropping-particle":"","parse-names":false,"suffix":""},{"dropping-particle":"","family":"Hasegawa","given":"Masato","non-dropping-particle":"","parse-names":false,"suffix":""},{"dropping-particle":"","family":"Akiyama","given":"Haruhiko","non-dropping-particle":"","parse-names":false,"suffix":""},{"dropping-particle":"","family":"Ikeda","given":"Kenji","non-dropping-particle":"","parse-names":false,"suffix":""},{"dropping-particle":"","family":"Nonaka","given":"Takashi","non-dropping-particle":"","parse-names":false,"suffix":""},{"dropping-particle":"","family":"Mori","given":"Hiroshi","non-dropping-particle":"","parse-names":false,"suffix":""},{"dropping-particle":"","family":"Mann","given":"David","non-dropping-particle":"","parse-names":false,"suffix":""},{"dropping-particle":"","family":"Tsuchiya","given":"Kuniaki","non-dropping-particle":"","parse-names":false,"suffix":""},{"dropping-particle":"","family":"Yoshida","given":"Mari","non-dropping-particle":"","parse-names":false,"suffix":""},{"dropping-particle":"","family":"Hashizume","given":"Yoshio","non-dropping-particle":"","parse-names":false,"suffix":""},{"dropping-particle":"","family":"Oda","given":"Tatsuro","non-dropping-particle":"","parse-names":false,"suffix":""}],"container-title":"Biochemical and Biophysical Research Communications","id":"ITEM-1","issue":"3","issued":{"date-parts":[["2006","12","22"]]},"page":"602-611","publisher":"Academic Press","title":"TDP-43 is a component of ubiquitin-positive tau-negative inclusions in frontotemporal lobar degeneration and amyotrophic lateral sclerosis","type":"article-journal","volume":"351"},"uris":["http://www.mendeley.com/documents/?uuid=99ba03c3-bc6f-3524-bc10-4a1f1046b82c"]}],"mendeley":{"formattedCitation":"&lt;sup&gt;18&lt;/sup&gt;","plainTextFormattedCitation":"18","previouslyFormattedCitation":"&lt;sup&gt;18&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18</w:t>
      </w:r>
      <w:r w:rsidRPr="003D4AA4">
        <w:rPr>
          <w:rFonts w:ascii="Arial" w:hAnsi="Arial" w:cs="Arial"/>
        </w:rPr>
        <w:fldChar w:fldCharType="end"/>
      </w:r>
      <w:bookmarkStart w:id="21" w:name="_Hlk40118632"/>
      <w:r w:rsidRPr="003D4AA4">
        <w:rPr>
          <w:rFonts w:ascii="Arial" w:hAnsi="Arial" w:cs="Arial"/>
        </w:rPr>
        <w:t xml:space="preserve">. </w:t>
      </w:r>
      <w:bookmarkStart w:id="22" w:name="_Hlk40118609"/>
      <w:r w:rsidRPr="003D4AA4">
        <w:rPr>
          <w:rFonts w:ascii="Arial" w:hAnsi="Arial" w:cs="Arial"/>
        </w:rPr>
        <w:t xml:space="preserve">MND is considered to be on a disease spectrum with </w:t>
      </w:r>
      <w:del w:id="23" w:author="Jacques, Tom" w:date="2020-06-08T12:25:00Z">
        <w:r w:rsidRPr="003D4AA4" w:rsidDel="003D4AA4">
          <w:rPr>
            <w:rFonts w:ascii="Arial" w:hAnsi="Arial" w:cs="Arial"/>
          </w:rPr>
          <w:delText xml:space="preserve">another condition known as </w:delText>
        </w:r>
      </w:del>
      <w:r w:rsidRPr="003D4AA4">
        <w:rPr>
          <w:rFonts w:ascii="Arial" w:hAnsi="Arial" w:cs="Arial"/>
        </w:rPr>
        <w:t>Frontotemporal Dementia which is characterised by changes in personality and behaviour, loss of language skills and cognitive decline</w:t>
      </w:r>
      <w:r w:rsidRPr="003D4AA4">
        <w:rPr>
          <w:rFonts w:ascii="Arial" w:hAnsi="Arial" w:cs="Arial"/>
        </w:rPr>
        <w:fldChar w:fldCharType="begin" w:fldLock="1"/>
      </w:r>
      <w:r w:rsidRPr="003D4AA4">
        <w:rPr>
          <w:rFonts w:ascii="Arial" w:hAnsi="Arial" w:cs="Arial"/>
        </w:rPr>
        <w:instrText xml:space="preserve">ADDIN CSL_CITATION {"citationItems":[{"id":"ITEM-1","itemData":{"DOI":"10.1136/jnnp-2013-306948","ISSN":"1468-330X","PMID":"24421286","abstract":"OBJECTIVE To assess the impact of new clinical diagnostic criteria for frontotemporal dementia (FTD) syndromes, including primary progressive aphasias (PPA), on prior clinical diagnosis and to explore clinicopathological correlations. METHODS 178 consecutive neuropathologically ascertained cases initially diagnosed with a FTD syndrome were collected through specialist programmes: the Cambridge Brain Bank, UK, and Sydney Brain Bank, Australia. 135 cases were reclassified using the revised diagnostic criteria into behavioural variant (bvFTD), semantic variant PPA (sv-PPA), non-fluent/agrammatic variant PPA (nfv-PPA) and logopenic variant PPA (lv-PPA). Pathological diagnoses included FTLD-tau, FTLD-TDP, FTLD-FUS, FTLD-UPS, FLTD-ni and Alzheimer's disease (AD). Statistical analyses included χ(2) tests, analyses of variance and discriminant statistics. RESULTS Comparison of the original and revised diagnosis revealed no change in 90% of bvFTD and sv-PPA cases. By contrast, 51% of nfv-PPA cases were reclassified as lv-PPA, with apraxia of speech and sentence repetition assisting in differentiation. Previous patterns of pathology were confirmed, although more AD cases occurred in FTD syndromes (10% bvFTD, </w:instrText>
      </w:r>
      <w:r w:rsidRPr="003D4AA4">
        <w:rPr>
          <w:rFonts w:ascii="Cambria Math" w:hAnsi="Cambria Math" w:cs="Cambria Math"/>
        </w:rPr>
        <w:instrText>∼</w:instrText>
      </w:r>
      <w:r w:rsidRPr="003D4AA4">
        <w:rPr>
          <w:rFonts w:ascii="Arial" w:hAnsi="Arial" w:cs="Arial"/>
        </w:rPr>
        <w:instrText xml:space="preserve">15% sv-PPA and </w:instrText>
      </w:r>
      <w:r w:rsidRPr="003D4AA4">
        <w:rPr>
          <w:rFonts w:ascii="Cambria Math" w:hAnsi="Cambria Math" w:cs="Cambria Math"/>
        </w:rPr>
        <w:instrText>∼</w:instrText>
      </w:r>
      <w:r w:rsidRPr="003D4AA4">
        <w:rPr>
          <w:rFonts w:ascii="Arial" w:hAnsi="Arial" w:cs="Arial"/>
        </w:rPr>
        <w:instrText>30% nfv-PPA) than expected. AD was the dominant pathology (77%) of lv-PPA. Discriminant analyses revealed that object agnosia, phonological errors and neuropsychiatric features differentiated AD from FTLD. CONCLUSIONS This study provides pathological validation that the new criteria assist with separating PPA cases with AD pathology into the new lv-PPA syndrome and found that a number of diagnostic clinical features (disinhibition, food preferences and naming) did not assist in discriminating the different FTD syndromes.","author":[{"dropping-particle":"","family":"Chare","given":"Leone","non-dropping-particle":"","parse-names":false,"suffix":""},{"dropping-particle":"","family":"Hodges","given":"John R","non-dropping-particle":"","parse-names":false,"suffix":""},{"dropping-particle":"","family":"Leyton","given":"Cristian E","non-dropping-particle":"","parse-names":false,"suffix":""},{"dropping-particle":"","family":"McGinley","given":"Ciara","non-dropping-particle":"","parse-names":false,"suffix":""},{"dropping-particle":"","family":"Tan","given":"Rachel H","non-dropping-particle":"","parse-names":false,"suffix":""},{"dropping-particle":"","family":"Kril","given":"Jillian J","non-dropping-particle":"","parse-names":false,"suffix":""},{"dropping-particle":"","family":"Halliday","given":"Glenda M","non-dropping-particle":"","parse-names":false,"suffix":""}],"container-title":"Journal of neurology, neurosurgery, and psychiatry","id":"ITEM-1","issue":"8","issued":{"date-parts":[["2014","8","1"]]},"page":"865-70","publisher":"BMJ Publishing Group Ltd","title":"New criteria for frontotemporal dementia syndromes: clinical and pathological diagnostic implications.","type":"article-journal","volume":"85"},"uris":["http://www.mendeley.com/documents/?uuid=96cd6cf1-3dcb-32c2-af6b-3eb3bb46f126"]}],"mendeley":{"formattedCitation":"&lt;sup&gt;19&lt;/sup&gt;","plainTextFormattedCitation":"19","previouslyFormattedCitation":"&lt;sup&gt;19&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19</w:t>
      </w:r>
      <w:r w:rsidRPr="003D4AA4">
        <w:rPr>
          <w:rFonts w:ascii="Arial" w:hAnsi="Arial" w:cs="Arial"/>
        </w:rPr>
        <w:fldChar w:fldCharType="end"/>
      </w:r>
      <w:r w:rsidRPr="003D4AA4">
        <w:rPr>
          <w:rFonts w:ascii="Arial" w:hAnsi="Arial" w:cs="Arial"/>
        </w:rPr>
        <w:t>. Along this continuum cases show pathology purely in motor regions, ranging to FTD cases with purely non-motor region pathology</w:t>
      </w:r>
      <w:r w:rsidRPr="003D4AA4">
        <w:rPr>
          <w:rFonts w:ascii="Arial" w:hAnsi="Arial" w:cs="Arial"/>
        </w:rPr>
        <w:fldChar w:fldCharType="begin" w:fldLock="1"/>
      </w:r>
      <w:r w:rsidRPr="003D4AA4">
        <w:rPr>
          <w:rFonts w:ascii="Arial" w:hAnsi="Arial" w:cs="Arial"/>
        </w:rPr>
        <w:instrText>ADDIN CSL_CITATION {"citationItems":[{"id":"ITEM-1","itemData":{"DOI":"10.1016/J.BBRC.2006.10.093","ISSN":"0006-291X","abstract":"Ubiquitin-positive tau-negative neuronal cytoplasmic inclusions and dystrophic neurites are common pathological features in frontotemporal lobar degeneration (FTLD) with or without symptoms of motor neuron disease and in amyotrophic lateral sclerosis (ALS). Using biochemical and immunohistochemical analyses, we have identified a TAR DNA-binding protein of 43kDa (TDP-43), a nuclear factor that functions in regulating transcription and alternative splicing, as a component of these structures in FTLD. Furthermore, skein-like inclusions, neuronal intranuclear inclusions, and glial inclusions in the spinal cord of ALS patients are also positive for TDP-43. Dephosphorylation treatment of the sarkosyl insoluble fraction has shown that abnormal phosphorylation takes place in accumulated TDP-43. The common occurrence of intracellular accumulations of TDP-43 supports the hypothesis that these disorders represent a clinicopathological entity of a single disease, and suggests that they can be newly classified as a proteinopathy of TDP-43.","author":[{"dropping-particle":"","family":"Arai","given":"Tetsuaki","non-dropping-particle":"","parse-names":false,"suffix":""},{"dropping-particle":"","family":"Hasegawa","given":"Masato","non-dropping-particle":"","parse-names":false,"suffix":""},{"dropping-particle":"","family":"Akiyama","given":"Haruhiko","non-dropping-particle":"","parse-names":false,"suffix":""},{"dropping-particle":"","family":"Ikeda","given":"Kenji","non-dropping-particle":"","parse-names":false,"suffix":""},{"dropping-particle":"","family":"Nonaka","given":"Takashi","non-dropping-particle":"","parse-names":false,"suffix":""},{"dropping-particle":"","family":"Mori","given":"Hiroshi","non-dropping-particle":"","parse-names":false,"suffix":""},{"dropping-particle":"","family":"Mann","given":"David","non-dropping-particle":"","parse-names":false,"suffix":""},{"dropping-particle":"","family":"Tsuchiya","given":"Kuniaki","non-dropping-particle":"","parse-names":false,"suffix":""},{"dropping-particle":"","family":"Yoshida","given":"Mari","non-dropping-particle":"","parse-names":false,"suffix":""},{"dropping-particle":"","family":"Hashizume","given":"Yoshio","non-dropping-particle":"","parse-names":false,"suffix":""},{"dropping-particle":"","family":"Oda","given":"Tatsuro","non-dropping-particle":"","parse-names":false,"suffix":""}],"container-title":"Biochemical and Biophysical Research Communications","id":"ITEM-1","issue":"3","issued":{"date-parts":[["2006","12","22"]]},"page":"602-611","publisher":"Academic Press","title":"TDP-43 is a component of ubiquitin-positive tau-negative inclusions in frontotemporal lobar degeneration and amyotrophic lateral sclerosis","type":"article-journal","volume":"351"},"uris":["http://www.mendeley.com/documents/?uuid=99ba03c3-bc6f-3524-bc10-4a1f1046b82c"]}],"mendeley":{"formattedCitation":"&lt;sup&gt;18&lt;/sup&gt;","plainTextFormattedCitation":"18","previouslyFormattedCitation":"&lt;sup&gt;18&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18</w:t>
      </w:r>
      <w:r w:rsidRPr="003D4AA4">
        <w:rPr>
          <w:rFonts w:ascii="Arial" w:hAnsi="Arial" w:cs="Arial"/>
        </w:rPr>
        <w:fldChar w:fldCharType="end"/>
      </w:r>
      <w:r w:rsidRPr="003D4AA4">
        <w:rPr>
          <w:rFonts w:ascii="Arial" w:hAnsi="Arial" w:cs="Arial"/>
        </w:rPr>
        <w:t xml:space="preserve">. This spectrum is reflected clinically with some MND patients displaying purely motor symptoms, some patients having both motor and cognitive or behavioural decline, and some FTD patients without motor symptoms.  </w:t>
      </w:r>
      <w:bookmarkEnd w:id="21"/>
      <w:bookmarkEnd w:id="22"/>
    </w:p>
    <w:p w14:paraId="192B4902" w14:textId="77777777" w:rsidR="00202C2B" w:rsidRPr="003D4AA4" w:rsidRDefault="00202C2B" w:rsidP="00202C2B">
      <w:pPr>
        <w:pStyle w:val="Heading1"/>
        <w:numPr>
          <w:ilvl w:val="0"/>
          <w:numId w:val="0"/>
        </w:numPr>
      </w:pPr>
    </w:p>
    <w:p w14:paraId="2C9CA340" w14:textId="77777777" w:rsidR="00202C2B" w:rsidRPr="003D4AA4" w:rsidRDefault="00202C2B" w:rsidP="00202C2B">
      <w:pPr>
        <w:pStyle w:val="Heading1"/>
        <w:numPr>
          <w:ilvl w:val="0"/>
          <w:numId w:val="0"/>
        </w:numPr>
      </w:pPr>
      <w:r w:rsidRPr="003D4AA4">
        <w:t xml:space="preserve">1.2 Glial Involvement in MND </w:t>
      </w:r>
    </w:p>
    <w:p w14:paraId="102F99B5" w14:textId="30D91626" w:rsidR="00202C2B" w:rsidRPr="003D4AA4" w:rsidRDefault="00202C2B" w:rsidP="00202C2B">
      <w:pPr>
        <w:pStyle w:val="NoSpacing"/>
        <w:rPr>
          <w:rFonts w:ascii="Arial" w:hAnsi="Arial" w:cs="Arial"/>
        </w:rPr>
      </w:pPr>
      <w:r w:rsidRPr="003D4AA4">
        <w:rPr>
          <w:rFonts w:ascii="Arial" w:hAnsi="Arial" w:cs="Arial"/>
        </w:rPr>
        <w:t xml:space="preserve">In models of MND, </w:t>
      </w:r>
      <w:r w:rsidRPr="003D4AA4">
        <w:rPr>
          <w:rFonts w:ascii="Arial" w:hAnsi="Arial" w:cs="Arial"/>
          <w:iCs/>
        </w:rPr>
        <w:t>motor neurons</w:t>
      </w:r>
      <w:r w:rsidRPr="003D4AA4">
        <w:rPr>
          <w:rFonts w:ascii="Arial" w:hAnsi="Arial" w:cs="Arial"/>
        </w:rPr>
        <w:t xml:space="preserve"> show dysfunction in many cellular processes including axonal transport and microtubule function</w:t>
      </w:r>
      <w:r w:rsidRPr="003D4AA4">
        <w:rPr>
          <w:rFonts w:ascii="Arial" w:hAnsi="Arial" w:cs="Arial"/>
        </w:rPr>
        <w:fldChar w:fldCharType="begin" w:fldLock="1"/>
      </w:r>
      <w:r w:rsidRPr="003D4AA4">
        <w:rPr>
          <w:rFonts w:ascii="Arial" w:hAnsi="Arial" w:cs="Arial"/>
        </w:rPr>
        <w:instrText>ADDIN CSL_CITATION {"citationItems":[{"id":"ITEM-1","itemData":{"DOI":"10.1073/pnas.1006869107","ISSN":"0027-8424","PMID":"21059924","abstract":"ALS is a fatal neurodegenerative disease characterized by selective motor neuron death resulting in muscle paralysis. Mutations in superoxide dismutase 1 (SOD1) are responsible for a subset of familial cases of ALS. Although evidence from transgenic mice expressing human mutant SOD1(G93A) suggests that axonal transport defects may contribute to ALS pathogenesis, our understanding of how these relate to disease progression remains unclear. Using an in vivo assay that allows the characterization of axonal transport in single axons in the intact sciatic nerve, we have identified clear axonal transport deficits in presymptomatic mutant mice. An impairment of axonal retrograde transport may therefore represent one of the earliest axonal pathologies in SOD1(G93A) mice, which worsens at an early symptomatic stage. A deficit in axonal transport may therefore be a key pathogenic event in ALS and an early disease indicator of motor neuron degeneration.","author":[{"dropping-particle":"","family":"Bilsland","given":"L. G.","non-dropping-particle":"","parse-names":false,"suffix":""},{"dropping-particle":"","family":"Sahai","given":"E.","non-dropping-particle":"","parse-names":false,"suffix":""},{"dropping-particle":"","family":"Kelly","given":"G.","non-dropping-particle":"","parse-names":false,"suffix":""},{"dropping-particle":"","family":"Golding","given":"M.","non-dropping-particle":"","parse-names":false,"suffix":""},{"dropping-particle":"","family":"Greensmith","given":"L.","non-dropping-particle":"","parse-names":false,"suffix":""},{"dropping-particle":"","family":"Schiavo","given":"G.","non-dropping-particle":"","parse-names":false,"suffix":""}],"container-title":"Proceedings of the National Academy of Sciences","id":"ITEM-1","issue":"47","issued":{"date-parts":[["2010","11","23"]]},"page":"20523-20528","title":"Deficits in axonal transport precede ALS symptoms in vivo","type":"article-journal","volume":"107"},"uris":["http://www.mendeley.com/documents/?uuid=d5c89da9-22a0-3218-8e47-fdb34bb70fc0"]},{"id":"ITEM-2","itemData":{"DOI":"10.1038/375061a0","ISSN":"0028-0836","abstract":"Defective axonal transport in a transgenic mouse model of amyotrophic lateral sclerosis","author":[{"dropping-particle":"","family":"Collard","given":"Jean-François","non-dropping-particle":"","parse-names":false,"suffix":""},{"dropping-particle":"","family":"Côté","given":"Francine","non-dropping-particle":"","parse-names":false,"suffix":""},{"dropping-particle":"","family":"Julien","given":"Jean-Pierre","non-dropping-particle":"","parse-names":false,"suffix":""}],"container-title":"Nature","id":"ITEM-2","issue":"6526","issued":{"date-parts":[["1995","5","4"]]},"page":"61-64","publisher":"Nature Publishing Group","title":"Defective axonal transport in a transgenic mouse model of amyotrophic lateral sclerosis","type":"article-journal","volume":"375"},"uris":["http://www.mendeley.com/documents/?uuid=8cab7154-6694-3dbd-9343-7008573d7105"]}],"mendeley":{"formattedCitation":"&lt;sup&gt;20,21&lt;/sup&gt;","plainTextFormattedCitation":"20,21","previouslyFormattedCitation":"&lt;sup&gt;20,21&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20,21</w:t>
      </w:r>
      <w:r w:rsidRPr="003D4AA4">
        <w:rPr>
          <w:rFonts w:ascii="Arial" w:hAnsi="Arial" w:cs="Arial"/>
        </w:rPr>
        <w:fldChar w:fldCharType="end"/>
      </w:r>
      <w:r w:rsidRPr="003D4AA4">
        <w:rPr>
          <w:rFonts w:ascii="Arial" w:hAnsi="Arial" w:cs="Arial"/>
        </w:rPr>
        <w:t>, RNA processing</w:t>
      </w:r>
      <w:r w:rsidRPr="003D4AA4">
        <w:rPr>
          <w:rFonts w:ascii="Arial" w:hAnsi="Arial" w:cs="Arial"/>
        </w:rPr>
        <w:fldChar w:fldCharType="begin" w:fldLock="1"/>
      </w:r>
      <w:r w:rsidRPr="003D4AA4">
        <w:rPr>
          <w:rFonts w:ascii="Arial" w:hAnsi="Arial" w:cs="Arial"/>
        </w:rPr>
        <w:instrText>ADDIN CSL_CITATION {"citationItems":[{"id":"ITEM-1","itemData":{"DOI":"10.1016/j.brainres.2012.02.059","ISBN":"1872-6240 (Electronic)\\r0006-8993 (Linking)","ISSN":"00068993","PMID":"22444279","abstract":"Amyotrophic lateral sclerosis (ALS) research is undergoing an era of unprecedented discoveries with the identification of new genes as major genetic causes of this disease. These discoveries reinforce the genetic, clinical and pathological overlap between ALS and frontotemporal lobar degeneration (FTLD). Common causes of these diseases include mutations in the RNA/DNA-binding proteins, TDP-43 and FUS/TLS and most recently, hexanucleotide expansions in the C9orf72 gene, discoveries that highlight the overlapping pathogenic mechanisms that trigger ALS and FTLD. TDP-43 and FUS/TLS, both of which participate in several steps of RNA processing, are abnormally aggregated and mislocalized in ALS and FTLD, while the expansion in the C9orf72 pre-mRNA strongly suggests sequestration of one or more RNA binding proteins in pathologic RNA foci. Hence, ALS and FTLD converge in pathogenic pathways disrupting the regulation of RNA processing. This article is part of a Special Issue entitled RNA-Binding Proteins. © 2012 Elsevier B.V.","author":[{"dropping-particle":"","family":"Polymenidou","given":"Magdalini","non-dropping-particle":"","parse-names":false,"suffix":""},{"dropping-particle":"","family":"Lagier-Tourenne","given":"Clotilde","non-dropping-particle":"","parse-names":false,"suffix":""},{"dropping-particle":"","family":"Hutt","given":"Kasey R.","non-dropping-particle":"","parse-names":false,"suffix":""},{"dropping-particle":"","family":"Bennett","given":"C. Frank","non-dropping-particle":"","parse-names":false,"suffix":""},{"dropping-particle":"","family":"Cleveland","given":"Don W.","non-dropping-particle":"","parse-names":false,"suffix":""},{"dropping-particle":"","family":"Yeo","given":"Gene W.","non-dropping-particle":"","parse-names":false,"suffix":""}],"container-title":"Brain Research","id":"ITEM-1","issued":{"date-parts":[["2012","6","26"]]},"page":"3-15","publisher":"Elsevier","title":"Misregulated RNA processing in amyotrophic lateral sclerosis","type":"article","volume":"1462"},"uris":["http://www.mendeley.com/documents/?uuid=209494aa-24e7-357b-9aa7-6d27a8f6ee8d"]}],"mendeley":{"formattedCitation":"&lt;sup&gt;22&lt;/sup&gt;","plainTextFormattedCitation":"22","previouslyFormattedCitation":"&lt;sup&gt;22&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22</w:t>
      </w:r>
      <w:r w:rsidRPr="003D4AA4">
        <w:rPr>
          <w:rFonts w:ascii="Arial" w:hAnsi="Arial" w:cs="Arial"/>
        </w:rPr>
        <w:fldChar w:fldCharType="end"/>
      </w:r>
      <w:r w:rsidRPr="003D4AA4">
        <w:rPr>
          <w:rFonts w:ascii="Arial" w:hAnsi="Arial" w:cs="Arial"/>
        </w:rPr>
        <w:t>, endoplasmic reticular stress response</w:t>
      </w:r>
      <w:r w:rsidRPr="003D4AA4">
        <w:rPr>
          <w:rFonts w:ascii="Arial" w:hAnsi="Arial" w:cs="Arial"/>
        </w:rPr>
        <w:fldChar w:fldCharType="begin" w:fldLock="1"/>
      </w:r>
      <w:r w:rsidRPr="003D4AA4">
        <w:rPr>
          <w:rFonts w:ascii="Arial" w:hAnsi="Arial" w:cs="Arial"/>
        </w:rPr>
        <w:instrText>ADDIN CSL_CITATION {"citationItems":[{"id":"ITEM-1","itemData":{"DOI":"10.1097/NEN.0b013e3181d44992","ISSN":"0022-3069","author":[{"dropping-particle":"","family":"Sasaki","given":"Shoichi","non-dropping-particle":"","parse-names":false,"suffix":""}],"container-title":"Journal of Neuropathology &amp; Experimental Neurology","id":"ITEM-1","issue":"4","issued":{"date-parts":[["2010","4","1"]]},"page":"346-355","publisher":"Oxford University Press","title":"Endoplasmic Reticulum Stress in Motor Neurons of the Spinal Cord in Sporadic Amyotrophic Lateral Sclerosis","type":"article-journal","volume":"69"},"uris":["http://www.mendeley.com/documents/?uuid=31ce9a06-7ead-3c2e-82a0-3f99421c31a0"]}],"mendeley":{"formattedCitation":"&lt;sup&gt;23&lt;/sup&gt;","plainTextFormattedCitation":"23","previouslyFormattedCitation":"&lt;sup&gt;23&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23</w:t>
      </w:r>
      <w:r w:rsidRPr="003D4AA4">
        <w:rPr>
          <w:rFonts w:ascii="Arial" w:hAnsi="Arial" w:cs="Arial"/>
        </w:rPr>
        <w:fldChar w:fldCharType="end"/>
      </w:r>
      <w:r w:rsidRPr="003D4AA4">
        <w:rPr>
          <w:rFonts w:ascii="Arial" w:hAnsi="Arial" w:cs="Arial"/>
        </w:rPr>
        <w:t>, and endosomal trafficking</w:t>
      </w:r>
      <w:r w:rsidRPr="003D4AA4">
        <w:rPr>
          <w:rFonts w:ascii="Arial" w:hAnsi="Arial" w:cs="Arial"/>
        </w:rPr>
        <w:fldChar w:fldCharType="begin" w:fldLock="1"/>
      </w:r>
      <w:r w:rsidRPr="003D4AA4">
        <w:rPr>
          <w:rFonts w:ascii="Arial" w:hAnsi="Arial" w:cs="Arial"/>
        </w:rPr>
        <w:instrText>ADDIN CSL_CITATION {"citationItems":[{"id":"ITEM-1","itemData":{"DOI":"10.15252/embj.201694221","ISSN":"1460-2075","PMID":"27621269","abstract":"Nuclear clearance of TDP-43 into cytoplasmic aggregates is a key driver of neurodegeneration in amyotrophic lateral sclerosis (ALS) and frontotemporal lobar degeneration (FTLD), but the mechanisms are unclear. Here, we show that TDP-43 knockdown specifically reduces the number and motility of RAB11-positive recycling endosomes in dendrites, while TDP-43 overexpression has the opposite effect. This is associated with delayed transferrin recycling in TDP-43-knockdown neurons and decreased β2-transferrin levels in patient CSF Whole proteome quantification identified the upregulation of the ESCRT component VPS4B upon TDP-43 knockdown in neurons. Luciferase reporter assays and chromatin immunoprecipitation suggest that TDP-43 represses VPS4B transcription. Preventing VPS4B upregulation or expression of its functional antagonist ALIX restores trafficking of recycling endosomes. Proteomic analysis revealed the broad reduction in surface expression of key receptors upon TDP-43 knockdown, including ErbB4, the neuregulin 1 receptor. TDP-43 knockdown delays the surface delivery of ErbB4. ErbB4 overexpression, but not neuregulin 1 stimulation, prevents dendrite loss upon TDP-43 knockdown. Thus, impaired recycling of ErbB4 and other receptors to the cell surface may contribute to TDP-43-induced neurodegeneration by blocking trophic signaling.","author":[{"dropping-particle":"","family":"Schwenk","given":"Benjamin M","non-dropping-particle":"","parse-names":false,"suffix":""},{"dropping-particle":"","family":"Hartmann","given":"Hannelore","non-dropping-particle":"","parse-names":false,"suffix":""},{"dropping-particle":"","family":"Serdaroglu","given":"Alperen","non-dropping-particle":"","parse-names":false,"suffix":""},{"dropping-particle":"","family":"Schludi","given":"Martin H","non-dropping-particle":"","parse-names":false,"suffix":""},{"dropping-particle":"","family":"Hornburg","given":"Daniel","non-dropping-particle":"","parse-names":false,"suffix":""},{"dropping-particle":"","family":"Meissner","given":"Felix","non-dropping-particle":"","parse-names":false,"suffix":""},{"dropping-particle":"","family":"Orozco","given":"Denise","non-dropping-particle":"","parse-names":false,"suffix":""},{"dropping-particle":"","family":"Colombo","given":"Alessio","non-dropping-particle":"","parse-names":false,"suffix":""},{"dropping-particle":"","family":"Tahirovic","given":"Sabina","non-dropping-particle":"","parse-names":false,"suffix":""},{"dropping-particle":"","family":"Michaelsen","given":"Meike","non-dropping-particle":"","parse-names":false,"suffix":""},{"dropping-particle":"","family":"Schreiber","given":"Franziska","non-dropping-particle":"","parse-names":false,"suffix":""},{"dropping-particle":"","family":"Haupt","given":"Simone","non-dropping-particle":"","parse-names":false,"suffix":""},{"dropping-particle":"","family":"Peitz","given":"Michael","non-dropping-particle":"","parse-names":false,"suffix":""},{"dropping-particle":"","family":"Brüstle","given":"Oliver","non-dropping-particle":"","parse-names":false,"suffix":""},{"dropping-particle":"","family":"Küpper","given":"Clemens","non-dropping-particle":"","parse-names":false,"suffix":""},{"dropping-particle":"","family":"Klopstock","given":"Thomas","non-dropping-particle":"","parse-names":false,"suffix":""},{"dropping-particle":"","family":"Otto","given":"Markus","non-dropping-particle":"","parse-names":false,"suffix":""},{"dropping-particle":"","family":"Ludolph","given":"Albert C","non-dropping-particle":"","parse-names":false,"suffix":""},{"dropping-particle":"","family":"Arzberger","given":"Thomas","non-dropping-particle":"","parse-names":false,"suffix":""},{"dropping-particle":"","family":"Kuhn","given":"Peer-Hendrik","non-dropping-particle":"","parse-names":false,"suffix":""},{"dropping-particle":"","family":"Edbauer","given":"Dieter","non-dropping-particle":"","parse-names":false,"suffix":""}],"container-title":"The EMBO journal","id":"ITEM-1","issue":"21","issued":{"date-parts":[["2016","11","2"]]},"page":"2350-2370","publisher":"EMBO Press","title":"TDP-43 loss of function inhibits endosomal trafficking and alters trophic signaling in neurons.","type":"article-journal","volume":"35"},"uris":["http://www.mendeley.com/documents/?uuid=682f0c48-4737-3877-a0aa-603f4a9f8ba7"]}],"mendeley":{"formattedCitation":"&lt;sup&gt;24&lt;/sup&gt;","plainTextFormattedCitation":"24","previouslyFormattedCitation":"&lt;sup&gt;24&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24</w:t>
      </w:r>
      <w:r w:rsidRPr="003D4AA4">
        <w:rPr>
          <w:rFonts w:ascii="Arial" w:hAnsi="Arial" w:cs="Arial"/>
        </w:rPr>
        <w:fldChar w:fldCharType="end"/>
      </w:r>
      <w:r w:rsidRPr="003D4AA4">
        <w:rPr>
          <w:rFonts w:ascii="Arial" w:hAnsi="Arial" w:cs="Arial"/>
        </w:rPr>
        <w:t>.  However, MND is not a purely neuron-autonomous disease</w:t>
      </w:r>
      <w:ins w:id="24" w:author="Jacques, Tom" w:date="2020-06-08T12:26:00Z">
        <w:r w:rsidR="003D4AA4">
          <w:rPr>
            <w:rFonts w:ascii="Arial" w:hAnsi="Arial" w:cs="Arial"/>
          </w:rPr>
          <w:t>;</w:t>
        </w:r>
      </w:ins>
      <w:del w:id="25" w:author="Jacques, Tom" w:date="2020-06-08T12:26:00Z">
        <w:r w:rsidRPr="003D4AA4" w:rsidDel="003D4AA4">
          <w:rPr>
            <w:rFonts w:ascii="Arial" w:hAnsi="Arial" w:cs="Arial"/>
          </w:rPr>
          <w:delText>:</w:delText>
        </w:r>
      </w:del>
      <w:r w:rsidRPr="003D4AA4">
        <w:rPr>
          <w:rFonts w:ascii="Arial" w:hAnsi="Arial" w:cs="Arial"/>
        </w:rPr>
        <w:t xml:space="preserve"> glial cells are highly involved and also display inclusion pathology both in human MND and in animal models</w:t>
      </w:r>
      <w:r w:rsidRPr="003D4AA4">
        <w:rPr>
          <w:rFonts w:ascii="Arial" w:hAnsi="Arial" w:cs="Arial"/>
        </w:rPr>
        <w:fldChar w:fldCharType="begin" w:fldLock="1"/>
      </w:r>
      <w:r w:rsidRPr="003D4AA4">
        <w:rPr>
          <w:rFonts w:ascii="Arial" w:hAnsi="Arial" w:cs="Arial"/>
        </w:rPr>
        <w:instrText>ADDIN CSL_CITATION {"citationItems":[{"id":"ITEM-1","itemData":{"DOI":"10.1007/s00401-007-0285-7","ISSN":"0001-6322","author":[{"dropping-particle":"","family":"Zhang","given":"Haixin","non-dropping-particle":"","parse-names":false,"suffix":""},{"dropping-particle":"","family":"Tan","given":"Chun-Feng","non-dropping-particle":"","parse-names":false,"suffix":""},{"dropping-particle":"","family":"Mori","given":"Fumiaki","non-dropping-particle":"","parse-names":false,"suffix":""},{"dropping-particle":"","family":"Tanji","given":"Kunikazu","non-dropping-particle":"","parse-names":false,"suffix":""},{"dropping-particle":"","family":"Kakita","given":"Akiyoshi","non-dropping-particle":"","parse-names":false,"suffix":""},{"dropping-particle":"","family":"Takahashi","given":"Hitoshi","non-dropping-particle":"","parse-names":false,"suffix":""},{"dropping-particle":"","family":"Wakabayashi","given":"Koichi","non-dropping-particle":"","parse-names":false,"suffix":""}],"container-title":"Acta Neuropathologica","id":"ITEM-1","issue":"1","issued":{"date-parts":[["2007","11","29"]]},"page":"115-122","publisher":"Springer-Verlag","title":"TDP-43-immunoreactive neuronal and glial inclusions in the neostriatum in amyotrophic lateral sclerosis with and without dementia","type":"article-journal","volume":"115"},"uris":["http://www.mendeley.com/documents/?uuid=2524119b-ac91-3b97-98c3-6f428b6a8319"]},{"id":"ITEM-2","itemData":{"DOI":"10.1007/s00401-011-0913-0","ISSN":"0001-6322","author":[{"dropping-particle":"","family":"Ince","given":"Paul G.","non-dropping-particle":"","parse-names":false,"suffix":""},{"dropping-particle":"","family":"Highley","given":"J. Robin","non-dropping-particle":"","parse-names":false,"suffix":""},{"dropping-particle":"","family":"Kirby","given":"Janine","non-dropping-particle":"","parse-names":false,"suffix":""},{"dropping-particle":"","family":"Wharton","given":"Stephen B.","non-dropping-particle":"","parse-names":false,"suffix":""},{"dropping-particle":"","family":"Takahashi","given":"Hitoshi","non-dropping-particle":"","parse-names":false,"suffix":""},{"dropping-particle":"","family":"Strong","given":"Michael J.","non-dropping-particle":"","parse-names":false,"suffix":""},{"dropping-particle":"","family":"Shaw","given":"Pamela J.","non-dropping-particle":"","parse-names":false,"suffix":""}],"container-title":"Acta Neuropathologica","id":"ITEM-2","issue":"6","issued":{"date-parts":[["2011","12","22"]]},"page":"657-671","publisher":"Springer-Verlag","title":"Molecular pathology and genetic advances in amyotrophic lateral sclerosis: an emerging molecular pathway and the significance of glial pathology","type":"article-journal","volume":"122"},"uris":["http://www.mendeley.com/documents/?uuid=bc668630-469a-32f7-98a5-b84caa14ab81"]}],"mendeley":{"formattedCitation":"&lt;sup&gt;25,26&lt;/sup&gt;","plainTextFormattedCitation":"25,26","previouslyFormattedCitation":"&lt;sup&gt;25,26&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25,26</w:t>
      </w:r>
      <w:r w:rsidRPr="003D4AA4">
        <w:rPr>
          <w:rFonts w:ascii="Arial" w:hAnsi="Arial" w:cs="Arial"/>
        </w:rPr>
        <w:fldChar w:fldCharType="end"/>
      </w:r>
      <w:r w:rsidRPr="003D4AA4">
        <w:rPr>
          <w:rFonts w:ascii="Arial" w:hAnsi="Arial" w:cs="Arial"/>
        </w:rPr>
        <w:t xml:space="preserve">. Microgliosis and astrogliosis, the emergence of activated microglia and astrocytes respectively, can be seen in human </w:t>
      </w:r>
      <w:r w:rsidRPr="003D4AA4">
        <w:rPr>
          <w:rFonts w:ascii="Arial" w:hAnsi="Arial" w:cs="Arial"/>
          <w:i/>
          <w:iCs/>
        </w:rPr>
        <w:t>post-mortem</w:t>
      </w:r>
      <w:del w:id="26" w:author="Jacques, Tom" w:date="2020-06-08T12:26:00Z">
        <w:r w:rsidRPr="003D4AA4" w:rsidDel="003D4AA4">
          <w:rPr>
            <w:rFonts w:ascii="Arial" w:hAnsi="Arial" w:cs="Arial"/>
            <w:i/>
            <w:iCs/>
          </w:rPr>
          <w:delText xml:space="preserve"> </w:delText>
        </w:r>
      </w:del>
      <w:r w:rsidRPr="003D4AA4">
        <w:rPr>
          <w:rFonts w:ascii="Arial" w:hAnsi="Arial" w:cs="Arial"/>
        </w:rPr>
        <w:t xml:space="preserve"> tissue and animal models</w:t>
      </w:r>
      <w:r w:rsidRPr="003D4AA4">
        <w:rPr>
          <w:rFonts w:ascii="Arial" w:hAnsi="Arial" w:cs="Arial"/>
        </w:rPr>
        <w:fldChar w:fldCharType="begin" w:fldLock="1"/>
      </w:r>
      <w:r w:rsidRPr="003D4AA4">
        <w:rPr>
          <w:rFonts w:ascii="Arial" w:hAnsi="Arial" w:cs="Arial"/>
        </w:rPr>
        <w:instrText>ADDIN CSL_CITATION {"citationItems":[{"id":"ITEM-1","itemData":{"ISSN":"0002-9440","PMID":"1347673","abstract":"Expression of proteins associated with immune function was investigated immunohistochemically in postmortem brain and spinal cord of patients with amyotrophic lateral sclerosis (ALS). Reactive microglia/macrophages displaying high levels of leukocyte common antigen (LCA), the immunoglobulin receptor Fc gamma R1, lymphocyte function associated molecule-1 (LFA-1), the complement receptors CR3 and CR4, the class II major histocompatibility complex molecules HLA-DR, HLA-DP and HLA-DQ and common determinants of the class I HLA-A,B,C complex were abundant in affected areas in ALS. These areas included the primary motor cortex, motor nuclei of the brain stem, the anterior horn of the spinal cord, and the full extent of the corticospinal tract. A significant number of T lymphocytes of the helper/inducer (CD4+) and cytotoxic/suppressor (CD8+) subtypes were observed marginating along the walls of capillaries and venules and extending into the parenchyma of affected areas. Clusters of complement activated oligodendroglia as well as degenerating neurites positive for C3d and C4d were frequently detected in ALS-affected areas. These data provide evidence of immune-effector changes in ALS. They are consistent with an autoimmune or slow virus theory of the disorder, but may reflect only secondary changes.","author":[{"dropping-particle":"","family":"Kawamata","given":"T","non-dropping-particle":"","parse-names":false,"suffix":""},{"dropping-particle":"","family":"Akiyama","given":"H","non-dropping-particle":"","parse-names":false,"suffix":""},{"dropping-particle":"","family":"Yamada","given":"T","non-dropping-particle":"","parse-names":false,"suffix":""},{"dropping-particle":"","family":"McGeer","given":"P L","non-dropping-particle":"","parse-names":false,"suffix":""}],"container-title":"The American journal of pathology","id":"ITEM-1","issue":"3","issued":{"date-parts":[["1992","3"]]},"page":"691-707","publisher":"American Society for Investigative Pathology","title":"Immunologic reactions in amyotrophic lateral sclerosis brain and spinal cord tissue.","type":"article-journal","volume":"140"},"uris":["http://www.mendeley.com/documents/?uuid=7a936c83-0858-428e-aefe-3e1f8ecc7b8e"]},{"id":"ITEM-2","itemData":{"DOI":"10.1016/j.nbd.2013.11.009","ISBN":"1095-953X (Electronic) 0969-9961 (Linking)","ISSN":"1095953X","PMID":"24269728","abstract":"Activation of microglia, CNS resident immune cells, is a pathological hallmark of amyotrophic lateral sclerosis (ALS), a neurodegenerative disorder affecting motor neurons. Despite evidence that microglia contribute to disease progression, the exact role of these cells in ALS pathology remains unknown. We immunomagnetically isolated microglia from different CNS regions of SOD1G93A rats at three different points in disease progression: presymptomatic, symptom onset and end-stage. We observed no differences in microglial number or phenotype in presymptomatic rats compared to wild-type controls. Although after disease onset there was no macrophage infiltration, there were significant increases in microglial numbers in the spinal cord, but not cortex. At disease end-stage, microglia were characterized by high expression of galectin-3, osteopontin and VEGF, and concomitant downregulated expression of TNFα, IL-6, BDNF and arginase-1. Flow cytometry revealed the presence of at least two phenotypically distinct microglial populations in the spinal cord. Immunohistochemistry showed that galectin-3/osteopontin positive microglia were restricted to the ventral horns of the spinal cord, regions with severe motor neuron degeneration. End-stage SOD1G93A microglia from the cortex, a less affected region, displayed similar gene expression profiles to microglia from wild-type rats, and displayed normal responses to systemic inflammation induced by LPS. On the other hand, end-stage SOD1G93A spinal microglia had blunted responses to systemic LPS suggesting that in addition to their phenotypic changes, they may also be functionally impaired. Thus, after disease onset, microglia acquired unique characteristics that do not conform to typical M1 (inflammatory) or M2 (anti-inflammatory) phenotypes. This transformation was observed only in the most affected CNS regions, suggesting that overexpression of mutated hSOD1 is not sufficient to trigger these changes in microglia. These novel observations suggest that microglial regional and phenotypic heterogeneity may be an important consideration when designing new therapeutic strategies targeting microglia and neuroinflammation in ALS. © 2013 Elsevier Inc.","author":[{"dropping-particle":"","family":"Nikodemova","given":"Maria","non-dropping-particle":"","parse-names":false,"suffix":""},{"dropping-particle":"","family":"Small","given":"Alissa L.","non-dropping-particle":"","parse-names":false,"suffix":""},{"dropping-particle":"","family":"Smith","given":"Stephanie M.C.","non-dropping-particle":"","parse-names":false,"suffix":""},{"dropping-particle":"","family":"Mitchell","given":"Gordon S.","non-dropping-particle":"","parse-names":false,"suffix":""},{"dropping-particle":"","family":"Watters","given":"Jyoti J.","non-dropping-particle":"","parse-names":false,"suffix":""}],"container-title":"Neurobiology of Disease","id":"ITEM-2","issued":{"date-parts":[["2014","9","1"]]},"page":"43-53","publisher":"Academic Press","title":"Spinal but not cortical microglia acquire an atypical phenotype with high VEGF, galectin-3 and osteopontin, and blunted inflammatory responses in ALS rats","type":"article-journal","volume":"69"},"uris":["http://www.mendeley.com/documents/?uuid=5a79176b-2326-3a72-9af6-6ad25c8eae77"]}],"mendeley":{"formattedCitation":"&lt;sup&gt;27,28&lt;/sup&gt;","plainTextFormattedCitation":"27,28","previouslyFormattedCitation":"&lt;sup&gt;27,28&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27,28</w:t>
      </w:r>
      <w:r w:rsidRPr="003D4AA4">
        <w:rPr>
          <w:rFonts w:ascii="Arial" w:hAnsi="Arial" w:cs="Arial"/>
        </w:rPr>
        <w:fldChar w:fldCharType="end"/>
      </w:r>
      <w:r w:rsidRPr="003D4AA4">
        <w:rPr>
          <w:rFonts w:ascii="Arial" w:hAnsi="Arial" w:cs="Arial"/>
        </w:rPr>
        <w:t xml:space="preserve">. </w:t>
      </w:r>
      <w:r w:rsidRPr="003D4AA4">
        <w:rPr>
          <w:rFonts w:ascii="Arial" w:eastAsia="DengXian" w:hAnsi="Arial" w:cs="Arial"/>
        </w:rPr>
        <w:t>Further, i</w:t>
      </w:r>
      <w:r w:rsidRPr="003D4AA4">
        <w:rPr>
          <w:rFonts w:ascii="Arial" w:hAnsi="Arial" w:cs="Arial"/>
        </w:rPr>
        <w:t>n a chimeric mutant SOD1</w:t>
      </w:r>
      <w:r w:rsidRPr="003D4AA4">
        <w:rPr>
          <w:rFonts w:ascii="Arial" w:hAnsi="Arial" w:cs="Arial"/>
          <w:vertAlign w:val="superscript"/>
        </w:rPr>
        <w:t xml:space="preserve">G93A </w:t>
      </w:r>
      <w:r w:rsidRPr="003D4AA4">
        <w:rPr>
          <w:rFonts w:ascii="Arial" w:hAnsi="Arial" w:cs="Arial"/>
        </w:rPr>
        <w:t xml:space="preserve">mouse model, mutant </w:t>
      </w:r>
      <w:r w:rsidRPr="003D4AA4">
        <w:rPr>
          <w:rFonts w:ascii="Arial" w:hAnsi="Arial" w:cs="Arial"/>
          <w:iCs/>
        </w:rPr>
        <w:t xml:space="preserve">SOD1 </w:t>
      </w:r>
      <w:r w:rsidRPr="003D4AA4">
        <w:rPr>
          <w:rFonts w:ascii="Arial" w:hAnsi="Arial" w:cs="Arial"/>
        </w:rPr>
        <w:t xml:space="preserve">(mSOD1) expressing </w:t>
      </w:r>
      <w:r w:rsidRPr="003D4AA4">
        <w:rPr>
          <w:rFonts w:ascii="Arial" w:hAnsi="Arial" w:cs="Arial"/>
          <w:iCs/>
        </w:rPr>
        <w:t>motor neurons</w:t>
      </w:r>
      <w:r w:rsidRPr="003D4AA4">
        <w:rPr>
          <w:rFonts w:ascii="Arial" w:hAnsi="Arial" w:cs="Arial"/>
        </w:rPr>
        <w:t xml:space="preserve"> showed improved survival when surrounded by wild-type astrocytes and microglia, and in contrast, wild-type </w:t>
      </w:r>
      <w:r w:rsidRPr="003D4AA4">
        <w:rPr>
          <w:rFonts w:ascii="Arial" w:hAnsi="Arial" w:cs="Arial"/>
          <w:iCs/>
        </w:rPr>
        <w:t>motor neurons</w:t>
      </w:r>
      <w:r w:rsidRPr="003D4AA4">
        <w:rPr>
          <w:rFonts w:ascii="Arial" w:hAnsi="Arial" w:cs="Arial"/>
        </w:rPr>
        <w:t xml:space="preserve"> showed MND pathology when surrounded by </w:t>
      </w:r>
      <w:r w:rsidRPr="00C70BF7">
        <w:rPr>
          <w:rFonts w:ascii="Arial" w:hAnsi="Arial" w:cs="Arial"/>
          <w:rPrChange w:id="27" w:author="bridget.a.ashford@gmail.com" w:date="2020-06-09T22:22:00Z">
            <w:rPr>
              <w:rFonts w:ascii="Arial" w:hAnsi="Arial" w:cs="Arial"/>
              <w:i/>
              <w:iCs/>
            </w:rPr>
          </w:rPrChange>
        </w:rPr>
        <w:t>mSOD1</w:t>
      </w:r>
      <w:r w:rsidRPr="003D4AA4">
        <w:rPr>
          <w:rFonts w:ascii="Arial" w:hAnsi="Arial" w:cs="Arial"/>
        </w:rPr>
        <w:t xml:space="preserve"> glia</w:t>
      </w:r>
      <w:r w:rsidRPr="003D4AA4">
        <w:rPr>
          <w:rFonts w:ascii="Arial" w:hAnsi="Arial" w:cs="Arial"/>
        </w:rPr>
        <w:fldChar w:fldCharType="begin" w:fldLock="1"/>
      </w:r>
      <w:r w:rsidRPr="003D4AA4">
        <w:rPr>
          <w:rFonts w:ascii="Arial" w:hAnsi="Arial" w:cs="Arial"/>
        </w:rPr>
        <w:instrText>ADDIN CSL_CITATION {"citationItems":[{"id":"ITEM-1","itemData":{"DOI":"10.1126/science.1086071","ISBN":"1095-9203 (Electronic)","ISSN":"00368075","PMID":"14526083","abstract":"The most common form of amyotrophic lateral sclerosis (ALS), a neurodegenerative disease affecting adult motor neurons, is caused by dominant mutations in the ubiquitously expressed Cu-Zn superoxide dismutase (SOD1). In chimeric mice that are mixtures of normal and SOD1 mutant-expressing cells, toxicity to motor neurons is shown to require damage from mutant SOD1 acting within nonneuronal cells, Normal motor neurons in SOD1 mutant chimeras develop aspects of ALS pathology. Most important, nonneuronal cells that do not express mutant SOD1 delay degeneration and significantly extend survival of mutant-expressing motor neurons.","author":[{"dropping-particle":"","family":"Clement","given":"A. M.","non-dropping-particle":"","parse-names":false,"suffix":""},{"dropping-particle":"","family":"Nguyen","given":"M D","non-dropping-particle":"","parse-names":false,"suffix":""},{"dropping-particle":"","family":"Roberts","given":"E A","non-dropping-particle":"","parse-names":false,"suffix":""},{"dropping-particle":"","family":"Garcia","given":"M L","non-dropping-particle":"","parse-names":false,"suffix":""},{"dropping-particle":"","family":"Boillée","given":"S","non-dropping-particle":"","parse-names":false,"suffix":""},{"dropping-particle":"","family":"Rule","given":"M","non-dropping-particle":"","parse-names":false,"suffix":""},{"dropping-particle":"","family":"McMahon","given":"A P","non-dropping-particle":"","parse-names":false,"suffix":""},{"dropping-particle":"","family":"Doucette","given":"W","non-dropping-particle":"","parse-names":false,"suffix":""},{"dropping-particle":"","family":"Siwek","given":"D","non-dropping-particle":"","parse-names":false,"suffix":""},{"dropping-particle":"","family":"Ferrante","given":"R J","non-dropping-particle":"","parse-names":false,"suffix":""},{"dropping-particle":"","family":"Brown","given":"R H","non-dropping-particle":"","parse-names":false,"suffix":""},{"dropping-particle":"","family":"Julien","given":"J. P.","non-dropping-particle":"","parse-names":false,"suffix":""},{"dropping-particle":"","family":"Goldstein","given":"L. S.B.","non-dropping-particle":"","parse-names":false,"suffix":""},{"dropping-particle":"","family":"Cleveland","given":"D W","non-dropping-particle":"","parse-names":false,"suffix":""}],"container-title":"Science","id":"ITEM-1","issue":"5642","issued":{"date-parts":[["2003","10","3"]]},"page":"113-117","title":"Wild-type nonneuronal cells extend survival of SOD1 mutant motor neurons in ALS mice","type":"article-journal","volume":"302"},"uris":["http://www.mendeley.com/documents/?uuid=25607a92-8719-3d09-b418-419e65dd91f9"]}],"mendeley":{"formattedCitation":"&lt;sup&gt;29&lt;/sup&gt;","plainTextFormattedCitation":"29","previouslyFormattedCitation":"&lt;sup&gt;29&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29</w:t>
      </w:r>
      <w:r w:rsidRPr="003D4AA4">
        <w:rPr>
          <w:rFonts w:ascii="Arial" w:hAnsi="Arial" w:cs="Arial"/>
        </w:rPr>
        <w:fldChar w:fldCharType="end"/>
      </w:r>
      <w:r w:rsidRPr="003D4AA4">
        <w:rPr>
          <w:rFonts w:ascii="Arial" w:hAnsi="Arial" w:cs="Arial"/>
        </w:rPr>
        <w:t xml:space="preserve">, indicating </w:t>
      </w:r>
      <w:ins w:id="28" w:author="Jacques, Tom" w:date="2020-06-08T12:26:00Z">
        <w:r w:rsidR="003D4AA4">
          <w:rPr>
            <w:rFonts w:ascii="Arial" w:hAnsi="Arial" w:cs="Arial"/>
          </w:rPr>
          <w:t xml:space="preserve">that </w:t>
        </w:r>
      </w:ins>
      <w:r w:rsidRPr="003D4AA4">
        <w:rPr>
          <w:rFonts w:ascii="Arial" w:hAnsi="Arial" w:cs="Arial"/>
        </w:rPr>
        <w:t xml:space="preserve">the glial environment influences neuronal pathology in MND. While infiltrating immune cells, such as mast cells, T cells, dendritic cells and macrophages, are also a feature of </w:t>
      </w:r>
      <w:r w:rsidRPr="003D4AA4">
        <w:rPr>
          <w:rFonts w:ascii="Arial" w:hAnsi="Arial" w:cs="Arial"/>
        </w:rPr>
        <w:lastRenderedPageBreak/>
        <w:t>MND</w:t>
      </w:r>
      <w:r w:rsidRPr="003D4AA4">
        <w:rPr>
          <w:rFonts w:ascii="Arial" w:hAnsi="Arial" w:cs="Arial"/>
        </w:rPr>
        <w:fldChar w:fldCharType="begin" w:fldLock="1"/>
      </w:r>
      <w:r w:rsidRPr="003D4AA4">
        <w:rPr>
          <w:rFonts w:ascii="Arial" w:hAnsi="Arial" w:cs="Arial"/>
        </w:rPr>
        <w:instrText>ADDIN CSL_CITATION {"citationItems":[{"id":"ITEM-1","itemData":{"ISSN":"0002-9440","PMID":"1347673","abstract":"Expression of proteins associated with immune function was investigated immunohistochemically in postmortem brain and spinal cord of patients with amyotrophic lateral sclerosis (ALS). Reactive microglia/macrophages displaying high levels of leukocyte common antigen (LCA), the immunoglobulin receptor Fc gamma R1, lymphocyte function associated molecule-1 (LFA-1), the complement receptors CR3 and CR4, the class II major histocompatibility complex molecules HLA-DR, HLA-DP and HLA-DQ and common determinants of the class I HLA-A,B,C complex were abundant in affected areas in ALS. These areas included the primary motor cortex, motor nuclei of the brain stem, the anterior horn of the spinal cord, and the full extent of the corticospinal tract. A significant number of T lymphocytes of the helper/inducer (CD4+) and cytotoxic/suppressor (CD8+) subtypes were observed marginating along the walls of capillaries and venules and extending into the parenchyma of affected areas. Clusters of complement activated oligodendroglia as well as degenerating neurites positive for C3d and C4d were frequently detected in ALS-affected areas. These data provide evidence of immune-effector changes in ALS. They are consistent with an autoimmune or slow virus theory of the disorder, but may reflect only secondary changes.","author":[{"dropping-particle":"","family":"Kawamata","given":"T","non-dropping-particle":"","parse-names":false,"suffix":""},{"dropping-particle":"","family":"Akiyama","given":"H","non-dropping-particle":"","parse-names":false,"suffix":""},{"dropping-particle":"","family":"Yamada","given":"T","non-dropping-particle":"","parse-names":false,"suffix":""},{"dropping-particle":"","family":"McGeer","given":"P L","non-dropping-particle":"","parse-names":false,"suffix":""}],"container-title":"The American journal of pathology","id":"ITEM-1","issue":"3","issued":{"date-parts":[["1992","3"]]},"page":"691-707","publisher":"American Society for Investigative Pathology","title":"Immunologic reactions in amyotrophic lateral sclerosis brain and spinal cord tissue.","type":"article-journal","volume":"140"},"uris":["http://www.mendeley.com/documents/?uuid=7a936c83-0858-428e-aefe-3e1f8ecc7b8e"]},{"id":"ITEM-2","itemData":{"ISSN":"1466-0822","PMID":"15799549","abstract":"Recent studies have shown inflammatory markers in affected neural tissues of amyotrophic lateral sclerosis (ALS) patients. We examined immunocytochemically spinal cord tissues of six patients with ALS, two with corticospinal tract degeneration secondary to cerebral infarcts and three control subjects without neuropathologic abnormalities. ALS spinal cords had dense macrophage infiltration (one log greater than control spinal cords) involving the white and gray matter, with heaviest infiltration of lateral and ventral columns and, in one patient, prefrontal gyrus and the occipital lobes of the brain. Macrophages in ALS spinal cord showed strong expression of cyclooxygenase-2 (COX-2) (one log greater than control tissues) and inducible nitric oxide synthase. In the gray matter, macrophages surrounded and appeared to phagocytize neurons (NeuN-positive) that appeared to be dying. Vessels showed damage to the tight junction protein ZO-1 in relation to perivascular CD40 receptor-positive macrophages and CD40 ligand-positive T lymphocytes. ALS spinal cords, but not control cords, were sparsely infiltrated with mast cells. In control cases with corticospinal tract degeneration following hemispheric cerebral infarction, macrophage infiltration of the white matter was COX-2-negative and restricted to lateral and anterior corticospinal tracts. Our data suggest that inflammation in ALS spinal cord and cortex is based on innate immune responses by macrophages and mast cells and adaptive immune responses by T cells.","author":[{"dropping-particle":"","family":"Graves","given":"Michael C","non-dropping-particle":"","parse-names":false,"suffix":""},{"dropping-particle":"","family":"Fiala","given":"Milan","non-dropping-particle":"","parse-names":false,"suffix":""},{"dropping-particle":"V","family":"Dinglasan","given":"Lu Anne","non-dropping-particle":"","parse-names":false,"suffix":""},{"dropping-particle":"","family":"Liu","given":"Nancy Q","non-dropping-particle":"","parse-names":false,"suffix":""},{"dropping-particle":"","family":"Sayre","given":"James","non-dropping-particle":"","parse-names":false,"suffix":""},{"dropping-particle":"","family":"Chiappelli","given":"Francesco","non-dropping-particle":"","parse-names":false,"suffix":""},{"dropping-particle":"","family":"Kooten","given":"Cees","non-dropping-particle":"van","parse-names":false,"suffix":""},{"dropping-particle":"V","family":"Vinters","given":"Harry","non-dropping-particle":"","parse-names":false,"suffix":""}],"container-title":"Amyotrophic lateral sclerosis and other motor neuron disorders : official publication of the World Federation of Neurology, Research Group on Motor Neuron Diseases","id":"ITEM-2","issue":"4","issued":{"date-parts":[["2004","12"]]},"page":"213-9","title":"Inflammation in amyotrophic lateral sclerosis spinal cord and brain is mediated by activated macrophages, mast cells and T cells.","type":"article-journal","volume":"5"},"uris":["http://www.mendeley.com/documents/?uuid=7d1cf562-4a4b-3f16-bf66-3a8efee6febb"]},{"id":"ITEM-3","itemData":{"DOI":"10.1002/ana.10805","ISBN":"0364-5134 (Print)\\r0364-5134 (Linking)","ISSN":"03645134","PMID":"14755726","abstract":"Dendritic cells are potent antigen-presenting cells that initiate and amplify immune responses. To determine whether dendritic cells participate in inflammatory reactions in amyotrophic lateral sclerosis (ALS), we examined mRNA expression of dendritic cell surface markers in individual sporadic ALS (sALS), familial (fALS), and nonneurological disease control (NNDC) spinal cord tissues using semiquantitative and real-time reverse transcription polymerase chain reaction (RT-PCR). Immature (DEC205, CD1a) and activated/mature (CD83, CD40) dendritic cell transcripts were significantly elevated in ALS tissues. The presence of immature and activated/mature dendritic cells (CD1a + and CD83 + ) was confirmed immunohistochemically in ALS ventral horn and corticospinal tracts. Monocytic/macrophage/microglial transcripts (CD14, CD18, SR-A, CD68) were increased in ALS spinal cord, and activated CD68 + cells were demonstrated in close proximity to motor neurons. mRNA expressions of the chemokine MCP-1, which attracts monocytes and myeloid dendritic cells, and of the cytokine macrophage-colony stimulating factor (M-CSF) were increased in ALS tissues. The MCP-1 protein was expressed in glia in ALS but not in control tissues and was increased in the CSF of ALS patients. Those patients who progressed most rapidly expressed significantly more dendritic transcripts than patients who progressed more slowly. These results support the involvement of immune/inflammatory responses in amplifying motor neuron degeneration in ALS.","author":[{"dropping-particle":"","family":"Henkel","given":"Jenny S.","non-dropping-particle":"","parse-names":false,"suffix":""},{"dropping-particle":"","family":"Engelhardt","given":"Joseph I.","non-dropping-particle":"","parse-names":false,"suffix":""},{"dropping-particle":"","family":"Siklós","given":"László","non-dropping-particle":"","parse-names":false,"suffix":""},{"dropping-particle":"","family":"Simpson","given":"Ericka P.","non-dropping-particle":"","parse-names":false,"suffix":""},{"dropping-particle":"","family":"Kim","given":"Seung H.","non-dropping-particle":"","parse-names":false,"suffix":""},{"dropping-particle":"","family":"Pan","given":"Tianhong","non-dropping-particle":"","parse-names":false,"suffix":""},{"dropping-particle":"","family":"Goodman","given":"J. Clay","non-dropping-particle":"","parse-names":false,"suffix":""},{"dropping-particle":"","family":"Siddique","given":"Teepu","non-dropping-particle":"","parse-names":false,"suffix":""},{"dropping-particle":"","family":"Beers","given":"David R.","non-dropping-particle":"","parse-names":false,"suffix":""},{"dropping-particle":"","family":"Appel","given":"Stanley H.","non-dropping-particle":"","parse-names":false,"suffix":""}],"container-title":"Annals of Neurology","id":"ITEM-3","issue":"2","issued":{"date-parts":[["2004","2"]]},"page":"221-235","title":"Presence of Dendritic Cells, MCP-1, and Activated Microglia/Macrophages in Amyotrophic Lateral Sclerosis Spinal Cord Tissue","type":"article-journal","volume":"55"},"uris":["http://www.mendeley.com/documents/?uuid=ef4f1d32-381a-3a47-8278-cf3eec45906a"]}],"mendeley":{"formattedCitation":"&lt;sup&gt;27,30,31&lt;/sup&gt;","plainTextFormattedCitation":"27,30,31","previouslyFormattedCitation":"&lt;sup&gt;27,30,31&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27,30,31</w:t>
      </w:r>
      <w:r w:rsidRPr="003D4AA4">
        <w:rPr>
          <w:rFonts w:ascii="Arial" w:hAnsi="Arial" w:cs="Arial"/>
        </w:rPr>
        <w:fldChar w:fldCharType="end"/>
      </w:r>
      <w:r w:rsidRPr="003D4AA4">
        <w:rPr>
          <w:rFonts w:ascii="Arial" w:hAnsi="Arial" w:cs="Arial"/>
        </w:rPr>
        <w:t>, the remainder of this review will focus on the complex role microglia play in the progression of MND.</w:t>
      </w:r>
    </w:p>
    <w:p w14:paraId="0D2864DC" w14:textId="77777777" w:rsidR="00202C2B" w:rsidRPr="003D4AA4" w:rsidRDefault="00202C2B" w:rsidP="00202C2B">
      <w:pPr>
        <w:ind w:firstLine="720"/>
        <w:rPr>
          <w:rFonts w:ascii="Arial" w:hAnsi="Arial" w:cs="Arial"/>
        </w:rPr>
      </w:pPr>
    </w:p>
    <w:p w14:paraId="61B216EC" w14:textId="77777777" w:rsidR="00202C2B" w:rsidRPr="003D4AA4" w:rsidRDefault="00202C2B" w:rsidP="00202C2B">
      <w:pPr>
        <w:pStyle w:val="Heading1"/>
      </w:pPr>
      <w:r w:rsidRPr="003D4AA4">
        <w:t>Microglia – The Primary Immune Cells of the Central Nervous System</w:t>
      </w:r>
    </w:p>
    <w:p w14:paraId="0826551F" w14:textId="77777777" w:rsidR="00202C2B" w:rsidRPr="003D4AA4" w:rsidRDefault="00202C2B" w:rsidP="00202C2B">
      <w:pPr>
        <w:pStyle w:val="NoSpacing"/>
        <w:rPr>
          <w:rFonts w:ascii="Arial" w:hAnsi="Arial" w:cs="Arial"/>
        </w:rPr>
      </w:pPr>
      <w:bookmarkStart w:id="29" w:name="_Hlk39606811"/>
      <w:r w:rsidRPr="00992CF0">
        <w:rPr>
          <w:rFonts w:ascii="Arial" w:hAnsi="Arial" w:cs="Arial"/>
          <w:b/>
          <w:bCs/>
          <w:rPrChange w:id="30" w:author="bridget.a.ashford@gmail.com" w:date="2020-06-08T15:53:00Z">
            <w:rPr>
              <w:rFonts w:ascii="Arial" w:hAnsi="Arial" w:cs="Arial"/>
            </w:rPr>
          </w:rPrChange>
        </w:rPr>
        <w:t>Microglia are the resident immune cells of monocytic lineage</w:t>
      </w:r>
      <w:del w:id="31" w:author="Jacques, Tom" w:date="2020-06-08T12:27:00Z">
        <w:r w:rsidRPr="00992CF0" w:rsidDel="003D4AA4">
          <w:rPr>
            <w:rFonts w:ascii="Arial" w:hAnsi="Arial" w:cs="Arial"/>
            <w:b/>
            <w:bCs/>
            <w:rPrChange w:id="32" w:author="bridget.a.ashford@gmail.com" w:date="2020-06-08T15:53:00Z">
              <w:rPr>
                <w:rFonts w:ascii="Arial" w:hAnsi="Arial" w:cs="Arial"/>
              </w:rPr>
            </w:rPrChange>
          </w:rPr>
          <w:delText xml:space="preserve">. </w:delText>
        </w:r>
      </w:del>
      <w:r w:rsidRPr="00992CF0">
        <w:rPr>
          <w:rFonts w:ascii="Arial" w:hAnsi="Arial" w:cs="Arial"/>
          <w:b/>
          <w:bCs/>
          <w:rPrChange w:id="33" w:author="bridget.a.ashford@gmail.com" w:date="2020-06-08T15:53:00Z">
            <w:rPr>
              <w:rFonts w:ascii="Arial" w:hAnsi="Arial" w:cs="Arial"/>
            </w:rPr>
          </w:rPrChange>
        </w:rPr>
        <w:t xml:space="preserve"> and are the primary form of immune defence within the central nervous system (CNS)</w:t>
      </w:r>
      <w:r w:rsidRPr="003D4AA4">
        <w:rPr>
          <w:rFonts w:ascii="Arial" w:hAnsi="Arial" w:cs="Arial"/>
        </w:rPr>
        <w:t xml:space="preserve">. </w:t>
      </w:r>
      <w:bookmarkEnd w:id="29"/>
      <w:r w:rsidRPr="003D4AA4">
        <w:rPr>
          <w:rFonts w:ascii="Arial" w:hAnsi="Arial" w:cs="Arial"/>
        </w:rPr>
        <w:t>These highly active cells have several functions in development, homeostasis, and innate immunity</w:t>
      </w:r>
      <w:r w:rsidRPr="003D4AA4">
        <w:rPr>
          <w:rFonts w:ascii="Arial" w:hAnsi="Arial" w:cs="Arial"/>
        </w:rPr>
        <w:fldChar w:fldCharType="begin" w:fldLock="1"/>
      </w:r>
      <w:r w:rsidRPr="003D4AA4">
        <w:rPr>
          <w:rFonts w:ascii="Arial" w:hAnsi="Arial" w:cs="Arial"/>
        </w:rPr>
        <w:instrText>ADDIN CSL_CITATION {"citationItems":[{"id":"ITEM-1","itemData":{"DOI":"10.1111/nan.12011","ISBN":"1365-2990 (Electronic)\\r0305-1846 (Linking)","ISSN":"03051846","PMID":"23252647","abstract":"Microglia in the central nervous system are usually maintained in a quiescent state. When activated, they can perform many diverse functions which may be either beneficial or harmful depending on the situation. Although microglial activation may be accompanied by changes in morphology, morphological changes cannot accurately predict the function being undertaken by a microglial cell. Studies of peripheral macrophages and in vitro and animal studies of microglia have resulted in the definition of specific activation states: M1 (classical activation) and M2 (sometimes subdivided into alternative activation and acquired deactivation). Some authors have suggested that these might be an overlapping continuum of functions rather than discrete categories. In this review, we consider translational aspects of our knowledge of microglia: specifically, we discuss the question as to what extent different activation states of microglia exist in the human central nervous system, which tools can be used to identify them and emerging evidence for such changes in ageing and in Alzheimer's disease.","author":[{"dropping-particle":"","family":"Boche","given":"D.","non-dropping-particle":"","parse-names":false,"suffix":""},{"dropping-particle":"","family":"Perry","given":"V. H.","non-dropping-particle":"","parse-names":false,"suffix":""},{"dropping-particle":"","family":"Nicoll","given":"J. A. R.","non-dropping-particle":"","parse-names":false,"suffix":""}],"container-title":"Neuropathology and Applied Neurobiology","id":"ITEM-1","issue":"1","issued":{"date-parts":[["2013","2","1"]]},"page":"3-18","publisher":"Wiley/Blackwell (10.1111)","title":"Review: Activation patterns of microglia and their identification in the human brain","type":"article-journal","volume":"39"},"uris":["http://www.mendeley.com/documents/?uuid=33bfa1c5-3745-480d-912a-3fc38f84d700"]}],"mendeley":{"formattedCitation":"&lt;sup&gt;32&lt;/sup&gt;","plainTextFormattedCitation":"32","previouslyFormattedCitation":"&lt;sup&gt;32&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32</w:t>
      </w:r>
      <w:r w:rsidRPr="003D4AA4">
        <w:rPr>
          <w:rFonts w:ascii="Arial" w:hAnsi="Arial" w:cs="Arial"/>
        </w:rPr>
        <w:fldChar w:fldCharType="end"/>
      </w:r>
      <w:r w:rsidRPr="003D4AA4">
        <w:rPr>
          <w:rFonts w:ascii="Arial" w:hAnsi="Arial" w:cs="Arial"/>
        </w:rPr>
        <w:t>.</w:t>
      </w:r>
    </w:p>
    <w:p w14:paraId="419C43A1" w14:textId="77777777" w:rsidR="00202C2B" w:rsidRPr="003D4AA4" w:rsidRDefault="00202C2B" w:rsidP="00202C2B">
      <w:pPr>
        <w:pStyle w:val="NoSpacing"/>
        <w:rPr>
          <w:rFonts w:ascii="Arial" w:hAnsi="Arial" w:cs="Arial"/>
        </w:rPr>
      </w:pPr>
      <w:r w:rsidRPr="003D4AA4">
        <w:rPr>
          <w:rFonts w:ascii="Arial" w:hAnsi="Arial" w:cs="Arial"/>
        </w:rPr>
        <w:t xml:space="preserve"> Under homeostatic conditions, microglia have a ramified morphology with small </w:t>
      </w:r>
      <w:proofErr w:type="spellStart"/>
      <w:r w:rsidRPr="003D4AA4">
        <w:rPr>
          <w:rFonts w:ascii="Arial" w:hAnsi="Arial" w:cs="Arial"/>
        </w:rPr>
        <w:t>somata</w:t>
      </w:r>
      <w:proofErr w:type="spellEnd"/>
      <w:r w:rsidRPr="003D4AA4">
        <w:rPr>
          <w:rFonts w:ascii="Arial" w:hAnsi="Arial" w:cs="Arial"/>
        </w:rPr>
        <w:t xml:space="preserve"> and short, fine processes that constantly extend, retract and reform in order to survey the local microenvironment</w:t>
      </w:r>
      <w:r w:rsidRPr="003D4AA4">
        <w:rPr>
          <w:rFonts w:ascii="Arial" w:hAnsi="Arial" w:cs="Arial"/>
        </w:rPr>
        <w:fldChar w:fldCharType="begin" w:fldLock="1"/>
      </w:r>
      <w:r w:rsidRPr="003D4AA4">
        <w:rPr>
          <w:rFonts w:ascii="Arial" w:hAnsi="Arial" w:cs="Arial"/>
        </w:rPr>
        <w:instrText>ADDIN CSL_CITATION {"citationItems":[{"id":"ITEM-1","itemData":{"DOI":"10.1126/science.1110647","ISSN":"1095-9203","PMID":"15831717","abstract":"Microglial cells represent the immune system of the mammalian brain and therefore are critically involved in various injuries and diseases. Little is known about their role in the healthy brain and their immediate reaction to brain damage. By using in vivo two-photon imaging in neocortex, we found that microglial cells are highly active in their presumed resting state, continually surveying their microenvironment with extremely motile processes and protrusions. Furthermore, blood-brain barrier disruption provoked immediate and focal activation of microglia, switching their behavior from patroling to shielding of the injured site. Microglia thus are busy and vigilant housekeepers in the adult brain.","author":[{"dropping-particle":"","family":"Nimmerjahn","given":"Axel","non-dropping-particle":"","parse-names":false,"suffix":""},{"dropping-particle":"","family":"Kirchhoff","given":"Frank","non-dropping-particle":"","parse-names":false,"suffix":""},{"dropping-particle":"","family":"Helmchen","given":"Fritjof","non-dropping-particle":"","parse-names":false,"suffix":""}],"container-title":"Science (New York, N.Y.)","id":"ITEM-1","issue":"5726","issued":{"date-parts":[["2005","5","27"]]},"page":"1314-8","publisher":"American Association for the Advancement of Science","title":"Resting microglial cells are highly dynamic surveillants of brain parenchyma in vivo.","type":"article-journal","volume":"308"},"uris":["http://www.mendeley.com/documents/?uuid=c893e94b-0034-4c0c-ae19-b82b5731a8da"]}],"mendeley":{"formattedCitation":"&lt;sup&gt;33&lt;/sup&gt;","plainTextFormattedCitation":"33","previouslyFormattedCitation":"&lt;sup&gt;33&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33</w:t>
      </w:r>
      <w:r w:rsidRPr="003D4AA4">
        <w:rPr>
          <w:rFonts w:ascii="Arial" w:hAnsi="Arial" w:cs="Arial"/>
        </w:rPr>
        <w:fldChar w:fldCharType="end"/>
      </w:r>
      <w:r w:rsidRPr="003D4AA4">
        <w:rPr>
          <w:rFonts w:ascii="Arial" w:hAnsi="Arial" w:cs="Arial"/>
        </w:rPr>
        <w:t>. Under pathological conditions, microglia have functions in pathogen destruction, the resolution of inflammation and the promotion of healing and cell growth. Microglia react to signals from potential pathogens (Pathogen-Associated Molecular Patterns; PAMPs), and signals expressed by damaged endogenous cells (Damage-Associated Molecular Patterns; DAMPS), via the activation of pattern recognition receptors</w:t>
      </w:r>
      <w:r w:rsidRPr="003D4AA4">
        <w:rPr>
          <w:rFonts w:ascii="Arial" w:hAnsi="Arial" w:cs="Arial"/>
        </w:rPr>
        <w:fldChar w:fldCharType="begin" w:fldLock="1"/>
      </w:r>
      <w:r w:rsidRPr="003D4AA4">
        <w:rPr>
          <w:rFonts w:ascii="Arial" w:hAnsi="Arial" w:cs="Arial"/>
        </w:rPr>
        <w:instrText>ADDIN CSL_CITATION {"citationItems":[{"id":"ITEM-1","itemData":{"DOI":"10.3389/fnagi.2017.00242","ISSN":"16634365","PMID":"28790913","abstract":"Amyotrophic lateral sclerosis (ALS) is a neurodegenerative disease characterized by a non-cell autonomous motor neuron loss. While it is generally believed that the disease onset takes place inside motor neurons, different cell types mediating neuroinflammatory processes are considered deeply involved in the progression of the disease. On these grounds, many treatments have been tested on ALS animals with the aim of inhibiting or reducing the pro-inflammatory action of microglia and astrocytes and counteract the progression of the disease. Unfortunately, these anti-inflammatory therapies have been only modestly successful. The non-univocal role played by microglia during stress and injuries might explain this failure. Indeed, it is now well recognized that, during ALS, microglia displays different phenotypes, from surveillant in early stages, to activated states, M1 and M2, characterized by the expression of respectively harmful and protective genes in later phases of the disease. Consistently, the inhibition of microglial function seems to be a valid strategy only if the different stages of microglia polarization are taken into account, interfering with the reactivity of microglia specifically targeting only the harmful pathways and/or potentiating the trophic ones. In this review article, we will analyze the features and timing of microglia activation in the light of M1/M2 phenotypes in the main mice models of ALS. Moreover, we will also revise the results obtained by different anti-inflammatory therapies aimed to unbalance the M1/M2 ratio, shifting it towards a protective outcome.","author":[{"dropping-particle":"","family":"Geloso","given":"M.C. Maria Concetta","non-dropping-particle":"","parse-names":false,"suffix":""},{"dropping-particle":"","family":"Corvino","given":"Valentina","non-dropping-particle":"","parse-names":false,"suffix":""},{"dropping-particle":"","family":"Marchese","given":"Elisa","non-dropping-particle":"","parse-names":false,"suffix":""},{"dropping-particle":"","family":"Serrano","given":"Alessia","non-dropping-particle":"","parse-names":false,"suffix":""},{"dropping-particle":"","family":"Michetti","given":"Fabrizio","non-dropping-particle":"","parse-names":false,"suffix":""},{"dropping-particle":"","family":"D'Ambrosi","given":"Nadia","non-dropping-particle":"","parse-names":false,"suffix":""}],"container-title":"Frontiers in Aging Neuroscience","id":"ITEM-1","issue":"JUL","issued":{"date-parts":[["2017"]]},"page":"242","publisher":"Frontiers Media SA","title":"The dual role of microglia in ALS: Mechanisms and therapeutic approaches","type":"bill","volume":"9"},"uris":["http://www.mendeley.com/documents/?uuid=546d0ddc-9d1f-44de-a47a-11dd99ecb2e8"]}],"mendeley":{"formattedCitation":"&lt;sup&gt;34&lt;/sup&gt;","plainTextFormattedCitation":"34","previouslyFormattedCitation":"&lt;sup&gt;34&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34</w:t>
      </w:r>
      <w:r w:rsidRPr="003D4AA4">
        <w:rPr>
          <w:rFonts w:ascii="Arial" w:hAnsi="Arial" w:cs="Arial"/>
        </w:rPr>
        <w:fldChar w:fldCharType="end"/>
      </w:r>
      <w:r w:rsidRPr="003D4AA4">
        <w:rPr>
          <w:rFonts w:ascii="Arial" w:hAnsi="Arial" w:cs="Arial"/>
        </w:rPr>
        <w:t xml:space="preserve">. In response, microglial cytoplasmic processes swell and shorten, becoming less ramified, and at the extreme end of the spectrum, the cell can adopt a large, ‘amoeboid’ morphology (Figure 1). This activation is associated with alterations in the molecules that they express. Once the activating stimulus has been resolved, microglia may revert to their homeostatic ramified state. </w:t>
      </w:r>
    </w:p>
    <w:p w14:paraId="22DB4843" w14:textId="77777777" w:rsidR="00202C2B" w:rsidRPr="003D4AA4" w:rsidRDefault="00202C2B" w:rsidP="00202C2B">
      <w:pPr>
        <w:ind w:firstLine="720"/>
        <w:rPr>
          <w:rFonts w:ascii="Arial" w:hAnsi="Arial" w:cs="Arial"/>
          <w:sz w:val="24"/>
          <w:szCs w:val="24"/>
        </w:rPr>
      </w:pPr>
      <w:r w:rsidRPr="003D4AA4">
        <w:rPr>
          <w:rFonts w:ascii="Arial" w:hAnsi="Arial" w:cs="Arial"/>
          <w:sz w:val="24"/>
          <w:szCs w:val="24"/>
        </w:rPr>
        <w:t xml:space="preserve">However, with aging and chronic activation microglia have been observed to adopt another phenotype, often referred to as the dystrophic phenotype </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{"citationItems":[{"id":"ITEM-1","itemData":{"DOI":"10.1002/glia.10319","ISSN":"0894-1491","author":[{"dropping-particle":"","family":"Streit","given":"Wolfgang J.","non-dropping-particle":"","parse-names":false,"suffix":""},{"dropping-particle":"","family":"Sammons","given":"Nicole W.","non-dropping-particle":"","parse-names":false,"suffix":""},{"dropping-particle":"","family":"Kuhns","given":"Amanda J.","non-dropping-particle":"","parse-names":false,"suffix":""},{"dropping-particle":"","family":"Sparks","given":"D. Larry","non-dropping-particle":"","parse-names":false,"suffix":""}],"container-title":"Glia","id":"ITEM-1","issue":"2","issued":{"date-parts":[["2004","1","15"]]},"page":"208-212","publisher":"Wiley-Blackwell","title":"Dystrophic microglia in the aging human brain","type":"article-journal","volume":"45"},"uris":["http://www.mendeley.com/documents/?uuid=5a80a88f-9eab-333f-b031-49922f0356df"]},{"id":"ITEM-2","itemData":{"DOI":"10.1016/j.tins.2006.07.001","ISSN":"01662236","author":[{"dropping-particle":"","family":"Streit","given":"Wolfgang J.","non-dropping-particle":"","parse-names":false,"suffix":""}],"container-title":"Trends in Neurosciences","id":"ITEM-2","issue":"9","issued":{"date-parts":[["2006","9"]]},"page":"506-510","title":"Microglial senescence: does the brain's immune system have an expiration date?","type":"article-journal","volume":"29"},"uris":["http://www.mendeley.com/documents/?uuid=6650b2e2-83f4-3867-8538-236335e2de90"]}],"mendeley":{"formattedCitation":"&lt;sup&gt;35,36&lt;/sup&gt;","plainTextFormattedCitation":"35,36","previouslyFormattedCitation":"&lt;sup&gt;35,36&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35,36</w:t>
      </w:r>
      <w:r w:rsidRPr="003D4AA4">
        <w:rPr>
          <w:rFonts w:ascii="Arial" w:hAnsi="Arial" w:cs="Arial"/>
          <w:sz w:val="24"/>
          <w:szCs w:val="24"/>
        </w:rPr>
        <w:fldChar w:fldCharType="end"/>
      </w:r>
      <w:r w:rsidRPr="003D4AA4">
        <w:rPr>
          <w:rFonts w:ascii="Arial" w:hAnsi="Arial" w:cs="Arial"/>
          <w:sz w:val="24"/>
          <w:szCs w:val="24"/>
        </w:rPr>
        <w:t xml:space="preserve"> . These cells show reduced surveillance and dendritic branching</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{"citationItems":[{"id":"ITEM-1","itemData":{"DOI":"10.1111/bpa.12456","ISSN":"10156305","abstract":"Changes in microglia function are involved in Alzheimer's disease (AD) for which ageing is the major risk factor. We evaluated microglial cell process morphologies and their gray matter coverage (arborized area) during ageing and in the presence and absence of AD pathology in autopsied human neocortex. Microglial cell processes were reduced in length, showed less branching and reduced arborized area with aging (case range 52–98 years). This occurred during normal ageing and without microglia dystrophy or changes in cell density. There was a larger reduction in process length and arborized area in AD compared to aged-matched control microglia. In AD cases, on average, 49%–64% of microglia had discontinuous and/or punctate Iba1 labeled processes instead of continuous Iba1 distribution. Up to 16% of aged-matched control microglia displayed discontinuous or punctate features. There was no change in the density of microglial cell bodies in gray matter during ageing or AD. This demonstrates that human microglia show progressive cell process retraction without cell loss during ageing. Additional changes in microglia occur with AD including Iba1 protein puncta and discontinuity. We suggest that reduced microglial arborized area may be an aging-related correlate of AD in humans. These variations in microglial cells during ageing and in AD could reflect changes in neural-glial interactions which are emerging as key to mechanisms involved in ageing and neurodegenerative disease.","author":[{"dropping-particle":"","family":"Davies","given":"Danielle S.","non-dropping-particle":"","parse-names":false,"suffix":""},{"dropping-particle":"","family":"Ma","given":"Jolande","non-dropping-particle":"","parse-names":false,"suffix":""},{"dropping-particle":"","family":"Jegathees","given":"Thuvarahan","non-dropping-particle":"","parse-names":false,"suffix":""},{"dropping-particle":"","family":"Goldsbury","given":"Claire","non-dropping-particle":"","parse-names":false,"suffix":""}],"container-title":"Brain Pathology","id":"ITEM-1","issue":"6","issued":{"date-parts":[["2017","11","1"]]},"page":"795-808","publisher":"Blackwell Publishing Ltd","title":"Microglia show altered morphology and reduced arborization in human brain during aging and Alzheimer's disease","type":"article-journal","volume":"27"},"uris":["http://www.mendeley.com/documents/?uuid=6b73e8b9-2688-3b31-9bed-12263270f0a0"]}],"mendeley":{"formattedCitation":"&lt;sup&gt;37&lt;/sup&gt;","plainTextFormattedCitation":"37","previouslyFormattedCitation":"&lt;sup&gt;37&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37</w:t>
      </w:r>
      <w:r w:rsidRPr="003D4AA4">
        <w:rPr>
          <w:rFonts w:ascii="Arial" w:hAnsi="Arial" w:cs="Arial"/>
          <w:sz w:val="24"/>
          <w:szCs w:val="24"/>
        </w:rPr>
        <w:fldChar w:fldCharType="end"/>
      </w:r>
      <w:r w:rsidRPr="003D4AA4">
        <w:rPr>
          <w:rFonts w:ascii="Arial" w:hAnsi="Arial" w:cs="Arial"/>
          <w:sz w:val="24"/>
          <w:szCs w:val="24"/>
        </w:rPr>
        <w:t>, a redistribution of Iba1- particularly in the processes</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{"citationItems":[{"id":"ITEM-1","itemData":{"DOI":"10.1002/glia.23024","ISSN":"08941491","abstract":"Microglial dystrophy has recently been described as a morphological phenotype of microglia that differs from resting and activated states by spheroid formation and cytorrhexis. In thick sections immunolabeled for HLA-DR or Iba-1 dystrophic microglial processes lose their typical, homogeneous staining pattern and appear to be fragmented or clustered. In this study, we performed double immunofluorescence and electron microscopy to determine if this labeling pattern indeed reflects complete separation of microglial processes from the soma. Using Iba-1/CD68 and Iba-1/MHC class II, as microglial markers, we observed that isolated Iba-1 fragments were still connected to each other by segments of the microglial process immune positive for CD68 or MHC class II. Ultrathin serial sections of two Iba-1 fragments which appeared to be disconnected from each other at the light microscopical level revealed a still existing \"bridge\" with a diameter of around 0.182 µm. Therefore, microglial dystrophy may reflect alterations of the cytoskeleton ultimately leading to slow cytorrhexis. GLIA 2016;64:1562–1572.","author":[{"dropping-particle":"","family":"Tischer","given":"Jasmin","non-dropping-particle":"","parse-names":false,"suffix":""},{"dropping-particle":"","family":"Krueger","given":"Martin","non-dropping-particle":"","parse-names":false,"suffix":""},{"dropping-particle":"","family":"Mueller","given":"Wolf","non-dropping-particle":"","parse-names":false,"suffix":""},{"dropping-particle":"","family":"Staszewski","given":"Ori","non-dropping-particle":"","parse-names":false,"suffix":""},{"dropping-particle":"","family":"Prinz","given":"Marco","non-dropping-particle":"","parse-names":false,"suffix":""},{"dropping-particle":"","family":"Streit","given":"Wolfgang J.","non-dropping-particle":"","parse-names":false,"suffix":""},{"dropping-particle":"","family":"Bechmann","given":"Ingo","non-dropping-particle":"","parse-names":false,"suffix":""}],"container-title":"Glia","id":"ITEM-1","issue":"9","issued":{"date-parts":[["2016","9","1"]]},"page":"1562-1572","publisher":"John Wiley and Sons Inc.","title":"Inhomogeneous distribution of Iba-1 characterizes microglial pathology in Alzheimer's disease","type":"article-journal","volume":"64"},"uris":["http://www.mendeley.com/documents/?uuid=a2d4cea3-1b51-3234-9219-a6d5e13dddb8"]}],"mendeley":{"formattedCitation":"&lt;sup&gt;38&lt;/sup&gt;","plainTextFormattedCitation":"38","previouslyFormattedCitation":"&lt;sup&gt;38&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38</w:t>
      </w:r>
      <w:r w:rsidRPr="003D4AA4">
        <w:rPr>
          <w:rFonts w:ascii="Arial" w:hAnsi="Arial" w:cs="Arial"/>
          <w:sz w:val="24"/>
          <w:szCs w:val="24"/>
        </w:rPr>
        <w:fldChar w:fldCharType="end"/>
      </w:r>
      <w:r w:rsidRPr="003D4AA4">
        <w:rPr>
          <w:rFonts w:ascii="Arial" w:hAnsi="Arial" w:cs="Arial"/>
          <w:sz w:val="24"/>
          <w:szCs w:val="24"/>
        </w:rPr>
        <w:t>, and reduced motility and migration</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{"citationItems":[{"id":"ITEM-1","itemData":{"DOI":"10.1111/j.1474-9726.2010.00660.x","ISSN":"14749718","abstract":"Microglia, the primary resident immune cells of the central nervous system (CNS), exhibit dynamic behavior involving rapid process motility and cellular migration that is thought to underlie key functions of immune surveillance and tissue repair. Although age-related changes in microglial activation have been implicated in the pathogenesis of neurodegenerative diseases of aging, how dynamic behavior in microglia is influenced by aging is not fully understood. In this study, we employed live imaging of retinal microglia in situ to compare microglial morphology and behavioral dynamics in young and aged animals. We found that aged microglia in the resting state have significantly smaller and less branched dendritic arbors, and also slower process motilities, which probably compromise their ability to survey and interact with their environment continuously. We also found that dynamic microglial responses to injury were age-dependent. While young microglia responded to extracellular ATP, an injury-associated signal, by increasing their motility and becoming more ramified, aged microglia exhibited a contrary response, becoming less dynamic and ramified. In response to laser-induced focal tissue injury, aged microglia demonstrated slower acute responses with lower rates of process motility and cellular migration compared with young microglia. Interestingly, the longer term response of disaggregation from the injury site was retarded in aged microglia, indicating that senescent microglial responses, while slower to initiate, are more sustained. Together, these altered features of microglial behavior at rest and following injury reveal an age-dependent dysregulation of immune response in the CNS that may illuminate microglial contributions to age-related neuroinflammatory degeneration. No claim to original US government works. Aging Cell © 2010 Blackwell Publishing Ltd/Anatomical Society of Great Britain and Ireland.","author":[{"dropping-particle":"","family":"Damani","given":"Mausam R.","non-dropping-particle":"","parse-names":false,"suffix":""},{"dropping-particle":"","family":"Zhao","given":"Lian","non-dropping-particle":"","parse-names":false,"suffix":""},{"dropping-particle":"","family":"Fontainhas","given":"Aurora M.","non-dropping-particle":"","parse-names":false,"suffix":""},{"dropping-particle":"","family":"Amaral","given":"Juan","non-dropping-particle":"","parse-names":false,"suffix":""},{"dropping-particle":"","family":"Fariss","given":"Robert N.","non-dropping-particle":"","parse-names":false,"suffix":""},{"dropping-particle":"","family":"Wong","given":"Wai T.","non-dropping-particle":"","parse-names":false,"suffix":""}],"container-title":"Aging Cell","id":"ITEM-1","issue":"2","issued":{"date-parts":[["2011","4","1"]]},"page":"263-276","publisher":"John Wiley &amp; Sons, Ltd","title":"Age-related alterations in the dynamic behavior of microglia","type":"article-journal","volume":"10"},"uris":["http://www.mendeley.com/documents/?uuid=45b49694-a72f-32a1-b278-77d5fa3ae326"]}],"mendeley":{"formattedCitation":"&lt;sup&gt;39&lt;/sup&gt;","plainTextFormattedCitation":"39","previouslyFormattedCitation":"&lt;sup&gt;39&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39</w:t>
      </w:r>
      <w:r w:rsidRPr="003D4AA4">
        <w:rPr>
          <w:rFonts w:ascii="Arial" w:hAnsi="Arial" w:cs="Arial"/>
          <w:sz w:val="24"/>
          <w:szCs w:val="24"/>
        </w:rPr>
        <w:fldChar w:fldCharType="end"/>
      </w:r>
      <w:r w:rsidRPr="003D4AA4">
        <w:rPr>
          <w:rFonts w:ascii="Arial" w:hAnsi="Arial" w:cs="Arial"/>
          <w:sz w:val="24"/>
          <w:szCs w:val="24"/>
        </w:rPr>
        <w:t>. Furthermore, these cells show changes in gene expression including expression of pro-inflammatory cytokines in homeostatic conditions</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{"citationItems":[{"id":"ITEM-1","itemData":{"DOI":"10.1159/000156474","ISSN":"10217401","abstract":"The aging brain is characterized by a shift from the homeostatic balance of inflammatory mediators to a proinflammatory state. This increase in neuroinflammation is marked by increased numbers of activated and primed microglia, increased steady-state levels of inflammatory cytokines and decreases in anti-inflammatory molecules. These conditions sensitize the aged brain to produce an exaggerated response to the presence of an immune stimulus in the periphery or following exposure to a stressor. In the brain, proinflammatory cytokines can have profound effects on behavioral and neural processes. As the aged brain is primed to respond to inflammatory stimuli, infection or stress may produce more severe detriments in cognitive function in the aged. Typically after an immune stimulus, aged animals display prolonged sickness behaviors, increased cytokine induction and greater cognitive impairments compared to adults. Additionally, aging can also augment the central response to stressors leading to exaggerated cytokine induction and increased decrements in learning and memory. This alteration in neuroinflammation and resultant sensitization to extrinsic and intrinsic stressors can have considerable effects upon the elderly's recovery and coping during disease and stress. Copyright © 2008 S. Karger AG.","author":[{"dropping-particle":"","family":"Sparkman","given":"Nathan L.","non-dropping-particle":"","parse-names":false,"suffix":""},{"dropping-particle":"","family":"Johnson","given":"Rodney W.","non-dropping-particle":"","parse-names":false,"suffix":""}],"container-title":"NeuroImmunoModulation","id":"ITEM-1","issue":"4-6","issued":{"date-parts":[["2008","11"]]},"page":"323-330","publisher":"NIH Public Access","title":"Neuroinflammation associated with aging sensitizes the brain to the effects of infection or stress","type":"article","volume":"15"},"uris":["http://www.mendeley.com/documents/?uuid=6420c796-c71e-327a-afc7-e08f8558b1fc"]}],"mendeley":{"formattedCitation":"&lt;sup&gt;40&lt;/sup&gt;","plainTextFormattedCitation":"40","previouslyFormattedCitation":"&lt;sup&gt;40&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40</w:t>
      </w:r>
      <w:r w:rsidRPr="003D4AA4">
        <w:rPr>
          <w:rFonts w:ascii="Arial" w:hAnsi="Arial" w:cs="Arial"/>
          <w:sz w:val="24"/>
          <w:szCs w:val="24"/>
        </w:rPr>
        <w:fldChar w:fldCharType="end"/>
      </w:r>
      <w:r w:rsidRPr="003D4AA4">
        <w:rPr>
          <w:rFonts w:ascii="Arial" w:hAnsi="Arial" w:cs="Arial"/>
          <w:sz w:val="24"/>
          <w:szCs w:val="24"/>
        </w:rPr>
        <w:t xml:space="preserve"> and more sustained responses to damage</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{"citationItems":[{"id":"ITEM-1","itemData":{"DOI":"10.1111/j.1474-9726.2010.00660.x","ISSN":"14749718","abstract":"Microglia, the primary resident immune cells of the central nervous system (CNS), exhibit dynamic behavior involving rapid process motility and cellular migration that is thought to underlie key functions of immune surveillance and tissue repair. Although age-related changes in microglial activation have been implicated in the pathogenesis of neurodegenerative diseases of aging, how dynamic behavior in microglia is influenced by aging is not fully understood. In this study, we employed live imaging of retinal microglia in situ to compare microglial morphology and behavioral dynamics in young and aged animals. We found that aged microglia in the resting state have significantly smaller and less branched dendritic arbors, and also slower process motilities, which probably compromise their ability to survey and interact with their environment continuously. We also found that dynamic microglial responses to injury were age-dependent. While young microglia responded to extracellular ATP, an injury-associated signal, by increasing their motility and becoming more ramified, aged microglia exhibited a contrary response, becoming less dynamic and ramified. In response to laser-induced focal tissue injury, aged microglia demonstrated slower acute responses with lower rates of process motility and cellular migration compared with young microglia. Interestingly, the longer term response of disaggregation from the injury site was retarded in aged microglia, indicating that senescent microglial responses, while slower to initiate, are more sustained. Together, these altered features of microglial behavior at rest and following injury reveal an age-dependent dysregulation of immune response in the CNS that may illuminate microglial contributions to age-related neuroinflammatory degeneration. No claim to original US government works. Aging Cell © 2010 Blackwell Publishing Ltd/Anatomical Society of Great Britain and Ireland.","author":[{"dropping-particle":"","family":"Damani","given":"Mausam R.","non-dropping-particle":"","parse-names":false,"suffix":""},{"dropping-particle":"","family":"Zhao","given":"Lian","non-dropping-particle":"","parse-names":false,"suffix":""},{"dropping-particle":"","family":"Fontainhas","given":"Aurora M.","non-dropping-particle":"","parse-names":false,"suffix":""},{"dropping-particle":"","family":"Amaral","given":"Juan","non-dropping-particle":"","parse-names":false,"suffix":""},{"dropping-particle":"","family":"Fariss","given":"Robert N.","non-dropping-particle":"","parse-names":false,"suffix":""},{"dropping-particle":"","family":"Wong","given":"Wai T.","non-dropping-particle":"","parse-names":false,"suffix":""}],"container-title":"Aging Cell","id":"ITEM-1","issue":"2","issued":{"date-parts":[["2011","4","1"]]},"page":"263-276","publisher":"John Wiley &amp; Sons, Ltd","title":"Age-related alterations in the dynamic behavior of microglia","type":"article-journal","volume":"10"},"uris":["http://www.mendeley.com/documents/?uuid=45b49694-a72f-32a1-b278-77d5fa3ae326"]}],"mendeley":{"formattedCitation":"&lt;sup&gt;39&lt;/sup&gt;","plainTextFormattedCitation":"39","previouslyFormattedCitation":"&lt;sup&gt;39&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39</w:t>
      </w:r>
      <w:r w:rsidRPr="003D4AA4">
        <w:rPr>
          <w:rFonts w:ascii="Arial" w:hAnsi="Arial" w:cs="Arial"/>
          <w:sz w:val="24"/>
          <w:szCs w:val="24"/>
        </w:rPr>
        <w:fldChar w:fldCharType="end"/>
      </w:r>
      <w:r w:rsidRPr="003D4AA4">
        <w:rPr>
          <w:rFonts w:ascii="Arial" w:hAnsi="Arial" w:cs="Arial"/>
          <w:sz w:val="24"/>
          <w:szCs w:val="24"/>
        </w:rPr>
        <w:t>, as well as storage of iron as ferrate</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{"citationItems":[{"id":"ITEM-1","itemData":{"DOI":"10.1002/glia.20678","ISSN":"08941491","abstract":"Degeneration of microglial cells may be important for understanding the pathogenesis of aging-related neurodegeneration and neurodegenerative diseases. In this study, we analyzed the morphological characteristics of microglial cells in the nondemented and Alzheimer's disease (AD) human brain using ferritin immunohistochemistry. The central hypothesis was that expression of the iron storage protein ferritin increases the susceptibility of microglia to degeneration, particularly in the aged brain since senescent microglia might become less efficient in maintaining iron homeostasis and free iron can promote oxidative damage. In a primary set of 24 subjects (age range 34-97 years) examined, microglial cells immunoreactive for ferritin were found to constitute a subpopulation of the larger microglial pool labeled with an antibody for HLA-DR antigens. The majority of these ferritin-positive microglia exhibited aberrant morphological (dystrophic) changes in the aged and particularly in the AD brain. No spatial correlation was found between ferritin-positive dystrophic microglia and senile plaques in AD tissues. Analysis of a secondary set of human postmortem brain tissues with a wide range of postmortem intervals (PMI, average 10.94 ± 5.69 h) showed that the occurrence of microglial dystrophy was independent of PMI and consequently not a product of tissue autolysis. Collectively, these results suggest that microglial involvement in iron storage and metabolism contributes to their degeneration, possibly through increased exposure of the cells to oxidative stress. We conclude that ferritin immunohistochemistry may be a useful method for detecting degenerating microglia in the human brain. © 2008 Wiley-Liss, Inc.","author":[{"dropping-particle":"","family":"Lopes","given":"Kryslaine O.","non-dropping-particle":"","parse-names":false,"suffix":""},{"dropping-particle":"","family":"Sparks","given":"D. Larry","non-dropping-particle":"","parse-names":false,"suffix":""},{"dropping-particle":"","family":"Streit","given":"Wolfgang J.","non-dropping-particle":"","parse-names":false,"suffix":""}],"container-title":"Glia","id":"ITEM-1","issue":"10","issued":{"date-parts":[["2008","8","1"]]},"page":"1048-1060","publisher":"John Wiley &amp; Sons, Ltd","title":"Microglial dystrophy in the aged and Alzheimer's disease brain is associated with ferritin immunoreactivity","type":"article-journal","volume":"56"},"uris":["http://www.mendeley.com/documents/?uuid=ea88f60b-a513-30e7-b90d-bd48a8d3b86e"]}],"mendeley":{"formattedCitation":"&lt;sup&gt;41&lt;/sup&gt;","plainTextFormattedCitation":"41","previouslyFormattedCitation":"&lt;sup&gt;41&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41</w:t>
      </w:r>
      <w:r w:rsidRPr="003D4AA4">
        <w:rPr>
          <w:rFonts w:ascii="Arial" w:hAnsi="Arial" w:cs="Arial"/>
          <w:sz w:val="24"/>
          <w:szCs w:val="24"/>
        </w:rPr>
        <w:fldChar w:fldCharType="end"/>
      </w:r>
      <w:r w:rsidRPr="003D4AA4">
        <w:rPr>
          <w:rFonts w:ascii="Arial" w:hAnsi="Arial" w:cs="Arial"/>
          <w:sz w:val="24"/>
          <w:szCs w:val="24"/>
        </w:rPr>
        <w:t xml:space="preserve">. As this phenotype is most commonly observed in the aging brain, this dysfunctional phenotype may represent microglial senescence. </w:t>
      </w:r>
    </w:p>
    <w:p w14:paraId="517004D6" w14:textId="77777777" w:rsidR="00202C2B" w:rsidRPr="003D4AA4" w:rsidRDefault="00202C2B" w:rsidP="00202C2B">
      <w:pPr>
        <w:pStyle w:val="NoSpacing"/>
        <w:rPr>
          <w:rFonts w:ascii="Arial" w:hAnsi="Arial" w:cs="Arial"/>
        </w:rPr>
      </w:pPr>
      <w:r w:rsidRPr="003D4AA4">
        <w:rPr>
          <w:rFonts w:ascii="Arial" w:hAnsi="Arial" w:cs="Arial"/>
        </w:rPr>
        <w:lastRenderedPageBreak/>
        <w:t>Microglia present a multifaceted inflammatory response. This includes the release of pro-inflammatory cytokines and reactive oxygen and nitrogen species to aid the destruction of pathogens and damaged cells. Chemokines may be released to further activate and recruit other glial and immune cells to the site of injury</w:t>
      </w:r>
      <w:r w:rsidRPr="003D4AA4">
        <w:rPr>
          <w:rFonts w:ascii="Arial" w:hAnsi="Arial" w:cs="Arial"/>
        </w:rPr>
        <w:fldChar w:fldCharType="begin" w:fldLock="1"/>
      </w:r>
      <w:r w:rsidRPr="003D4AA4">
        <w:rPr>
          <w:rFonts w:ascii="Arial" w:hAnsi="Arial" w:cs="Arial"/>
        </w:rPr>
        <w:instrText>ADDIN CSL_CITATION {"citationItems":[{"id":"ITEM-1","itemData":{"DOI":"10.1111/nan.12011","ISBN":"1365-2990 (Electronic)\\r0305-1846 (Linking)","ISSN":"03051846","PMID":"23252647","abstract":"Microglia in the central nervous system are usually maintained in a quiescent state. When activated, they can perform many diverse functions which may be either beneficial or harmful depending on the situation. Although microglial activation may be accompanied by changes in morphology, morphological changes cannot accurately predict the function being undertaken by a microglial cell. Studies of peripheral macrophages and in vitro and animal studies of microglia have resulted in the definition of specific activation states: M1 (classical activation) and M2 (sometimes subdivided into alternative activation and acquired deactivation). Some authors have suggested that these might be an overlapping continuum of functions rather than discrete categories. In this review, we consider translational aspects of our knowledge of microglia: specifically, we discuss the question as to what extent different activation states of microglia exist in the human central nervous system, which tools can be used to identify them and emerging evidence for such changes in ageing and in Alzheimer's disease.","author":[{"dropping-particle":"","family":"Boche","given":"D.","non-dropping-particle":"","parse-names":false,"suffix":""},{"dropping-particle":"","family":"Perry","given":"V. H.","non-dropping-particle":"","parse-names":false,"suffix":""},{"dropping-particle":"","family":"Nicoll","given":"J. A. R.","non-dropping-particle":"","parse-names":false,"suffix":""}],"container-title":"Neuropathology and Applied Neurobiology","id":"ITEM-1","issue":"1","issued":{"date-parts":[["2013","2","1"]]},"page":"3-18","publisher":"Wiley/Blackwell (10.1111)","title":"Review: Activation patterns of microglia and their identification in the human brain","type":"article-journal","volume":"39"},"uris":["http://www.mendeley.com/documents/?uuid=33bfa1c5-3745-480d-912a-3fc38f84d700"]}],"mendeley":{"formattedCitation":"&lt;sup&gt;32&lt;/sup&gt;","plainTextFormattedCitation":"32","previouslyFormattedCitation":"&lt;sup&gt;32&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32</w:t>
      </w:r>
      <w:r w:rsidRPr="003D4AA4">
        <w:rPr>
          <w:rFonts w:ascii="Arial" w:hAnsi="Arial" w:cs="Arial"/>
        </w:rPr>
        <w:fldChar w:fldCharType="end"/>
      </w:r>
      <w:r w:rsidRPr="003D4AA4">
        <w:rPr>
          <w:rFonts w:ascii="Arial" w:hAnsi="Arial" w:cs="Arial"/>
        </w:rPr>
        <w:t>. Microglia also have functions relating to inflammation mediation and resolution, debris clearance, tissue healing and growth. This is achieved firstly, via the release of anti-inflammatory cytokines and trophic factors, which promote healing, repair and tissue remodelling. Secondly, they may increase the number of surface scavenger receptors to promote pathogen and debris phagocytosis</w:t>
      </w:r>
      <w:r w:rsidRPr="003D4AA4">
        <w:rPr>
          <w:rFonts w:ascii="Arial" w:hAnsi="Arial" w:cs="Arial"/>
        </w:rPr>
        <w:fldChar w:fldCharType="begin" w:fldLock="1"/>
      </w:r>
      <w:r w:rsidRPr="003D4AA4">
        <w:rPr>
          <w:rFonts w:ascii="Arial" w:hAnsi="Arial" w:cs="Arial"/>
        </w:rPr>
        <w:instrText>ADDIN CSL_CITATION {"citationItems":[{"id":"ITEM-1","itemData":{"DOI":"10.1016/S0167-4889(02)00318-X","ISSN":"0167-4889","abstract":"Interleukin-4 (IL-4) and IL-13 are the only cytokines known to bind to the receptor chain IL-4Rα. Receptor sharing by these two cytokines is the molecular basis for their overlapping biological functions. Both are key factors in the development of allergic hypersensitivity, and they also play a major role in exacerbating allergic and asthmatic symptoms. Knowledge of structure and function of this system has allowed the development of inhibitors that block the interaction between the cytokines and their shared receptor. Mutational analysis of IL-4 has revealed variants with high-affinity binding to IL-4Rα but no detectable affinity for the second receptor subunit, which is either γc or IL-13Rα1. These IL-4 antagonists fail to induce signal transduction and block IL-4 and IL-13 effects in vitro. IL-4 antagonists prevent the development of allergic disease in vivo and an antagonistic variant of human IL-4 is now in clinical trials for asthma. Detailed knowledge of the site of interaction of IL-4 and IL-4Rα has been gained by structure analysis of the complex of these two proteins and through functional studies employing mutants of IL-4 and its receptor subunits. Based on these new data, the hitherto elusive goal of designing small molecular mimetics may be feasible.","author":[{"dropping-particle":"","family":"Mueller","given":"Thomas D","non-dropping-particle":"","parse-names":false,"suffix":""},{"dropping-particle":"","family":"Zhang","given":"Jin-Li","non-dropping-particle":"","parse-names":false,"suffix":""},{"dropping-particle":"","family":"Sebald","given":"Walter","non-dropping-particle":"","parse-names":false,"suffix":""},{"dropping-particle":"","family":"Duschl","given":"Albert","non-dropping-particle":"","parse-names":false,"suffix":""}],"container-title":"Biochimica et Biophysica Acta (BBA) - Molecular Cell Research","id":"ITEM-1","issue":"3","issued":{"date-parts":[["2002","11","11"]]},"page":"237-250","publisher":"Elsevier","title":"Structure, binding, and antagonists in the IL-4/IL-13 receptor system","type":"article-journal","volume":"1592"},"uris":["http://www.mendeley.com/documents/?uuid=068fa541-eaf9-3fb6-b159-dc3d24e0bcbc"]}],"mendeley":{"formattedCitation":"&lt;sup&gt;42&lt;/sup&gt;","plainTextFormattedCitation":"42","previouslyFormattedCitation":"&lt;sup&gt;42&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42</w:t>
      </w:r>
      <w:r w:rsidRPr="003D4AA4">
        <w:rPr>
          <w:rFonts w:ascii="Arial" w:hAnsi="Arial" w:cs="Arial"/>
        </w:rPr>
        <w:fldChar w:fldCharType="end"/>
      </w:r>
      <w:r w:rsidRPr="003D4AA4">
        <w:rPr>
          <w:rFonts w:ascii="Arial" w:hAnsi="Arial" w:cs="Arial"/>
        </w:rPr>
        <w:t xml:space="preserve">. </w:t>
      </w:r>
    </w:p>
    <w:p w14:paraId="51765F0E" w14:textId="384BD21C" w:rsidR="00202C2B" w:rsidRPr="003D4AA4" w:rsidRDefault="00202C2B" w:rsidP="00202C2B">
      <w:pPr>
        <w:pStyle w:val="NoSpacing"/>
        <w:rPr>
          <w:rFonts w:ascii="Arial" w:hAnsi="Arial" w:cs="Arial"/>
        </w:rPr>
      </w:pPr>
      <w:r w:rsidRPr="003D4AA4">
        <w:rPr>
          <w:rFonts w:ascii="Arial" w:hAnsi="Arial" w:cs="Arial"/>
        </w:rPr>
        <w:t>Historically, activated microglia have been classified as pro-inflammatory (M1) or anti-inflammatory (M2). However, this binary system has received criticism. It has been suggested activated microglia may fall on a spectrum, with some cells being purely M1 through to some cells which show a purely M2 phenotype</w:t>
      </w:r>
      <w:r w:rsidRPr="003D4AA4">
        <w:rPr>
          <w:rFonts w:ascii="Arial" w:hAnsi="Arial" w:cs="Arial"/>
        </w:rPr>
        <w:fldChar w:fldCharType="begin" w:fldLock="1"/>
      </w:r>
      <w:r w:rsidRPr="003D4AA4">
        <w:rPr>
          <w:rFonts w:ascii="Arial" w:hAnsi="Arial" w:cs="Arial"/>
        </w:rPr>
        <w:instrText>ADDIN CSL_CITATION {"citationItems":[{"id":"ITEM-1","itemData":{"DOI":"10.1038/jcbfm.2013.146","ISSN":"1559-7016","PMID":"23942366","abstract":"Mononuclear phagocytes are a population of multi-phenotypic cells and have dual roles in brain destruction/reconstruction. The phenotype-specific roles of microglia/macrophages in traumatic brain injury (TBI) are, however, poorly characterized. In the present study, TBI was induced in mice by a controlled cortical impact (CCI) and animals were killed at 1 to 14 days post injury. Real-time polymerase chain reaction (RT-PCR) and immunofluorescence staining for M1 and M2 markers were performed to characterize phenotypic changes of microglia/macrophages in both gray and white matter. We found that the number of M1-like phagocytes increased in cortex, striatum and corpus callosum (CC) during the first week and remained elevated until at least 14 days after TBI. In contrast, M2-like microglia/macrophages peaked at 5 days, but decreased rapidly thereafter. Notably, the severity of white matter injury (WMI), manifested by immunohistochemical staining for neurofilament SMI-32, was strongly correlated with the number of M1-like phagocytes. In vitro experiments using a conditioned medium transfer system confirmed that M1 microglia-conditioned media exacerbated oxygen glucose deprivation-induced oligodendrocyte death. Our results indicate that microglia/macrophages respond dynamically to TBI, experiencing a transient M2 phenotype followed by a shift to the M1 phenotype. The M1 phenotypic shift may propel WMI progression and represents a rational target for TBI treatment.","author":[{"dropping-particle":"","family":"Wang","given":"Guohua","non-dropping-particle":"","parse-names":false,"suffix":""},{"dropping-particle":"","family":"Zhang","given":"Jia","non-dropping-particle":"","parse-names":false,"suffix":""},{"dropping-particle":"","family":"Hu","given":"Xiaoming","non-dropping-particle":"","parse-names":false,"suffix":""},{"dropping-particle":"","family":"Zhang","given":"Lili","non-dropping-particle":"","parse-names":false,"suffix":""},{"dropping-particle":"","family":"Mao","given":"Leilei","non-dropping-particle":"","parse-names":false,"suffix":""},{"dropping-particle":"","family":"Jiang","given":"Xiaoyan","non-dropping-particle":"","parse-names":false,"suffix":""},{"dropping-particle":"","family":"Liou","given":"Anthony Kian-Fong","non-dropping-particle":"","parse-names":false,"suffix":""},{"dropping-particle":"","family":"Leak","given":"Rehana K","non-dropping-particle":"","parse-names":false,"suffix":""},{"dropping-particle":"","family":"Gao","given":"Yanqin","non-dropping-particle":"","parse-names":false,"suffix":""},{"dropping-particle":"","family":"Chen","given":"Jun","non-dropping-particle":"","parse-names":false,"suffix":""}],"container-title":"Journal of cerebral blood flow and metabolism : official journal of the International Society of Cerebral Blood Flow and Metabolism","id":"ITEM-1","issue":"12","issued":{"date-parts":[["2013","12"]]},"page":"1864-74","title":"Microglia/macrophage polarization dynamics in white matter after traumatic brain injury.","type":"article-journal","volume":"33"},"uris":["http://www.mendeley.com/documents/?uuid=57c8b846-8d30-3930-a4ea-ef085bf66087"]},{"id":"ITEM-2","itemData":{"DOI":"10.1016/j.expneurol.2012.06.011","ISBN":"1090-2430 (Electronic)\\r0014-4886 (Linking)","ISSN":"00144886","PMID":"22735487","abstract":"Neuroinflammation is a prominent pathological feature in the spinal cords of patients with amyotrophic lateral sclerosis (ALS), as well as in transgenic mouse models of inherited ALS, and is characterized by activated microglia. Earlier studies showed that activated microglia play important roles in both motoneuron protection and injury. More recent studies investigating the pathoprogression of disease in ALS mice have demonstrated that the in vivo activation states of microglia, including their anti- versus pro-inflammatory responses, are best characterized as a continuum between two extreme activation states which are represented as a neuroprotective M2 (alternatively-activated) phenotypic state or an injurious/toxic M1 (classically-activated) state; a more complete understanding and determination the temporal transformation of microglia activation states in the ALS disease pathoprogression is therefore warranted. In the current study, we demonstrated a phenotypic and functional transformation of adult ALS mice microglia that overexpress mutant superoxide dismutase (mSOD1). mSOD1 microglia isolated from ALS mice at disease onset expressed higher levels of Ym1, CD163 and BDNF (markers of M2) mRNA and lower levels of Nox2 (a marker of M1) mRNA compared with mSOD1 microglia isolated from ALS mice at end-stage disease. More importantly, when co-cultured with motoneurons, these mSOD1 M2 microglia were neuroprotective and enhanced motoneuron survival than similarly co-cultured mSOD1 M1 microglia; end-stage mSOD1 M1 microglia were toxic to motoneurons. Our study documents that adult microglia isolated from ALS mice at disease onset have an M2 phenotype and protect motoneurons whereas microglia isolated from end-stage disease ALS mice have adopted an M1 phenotype and are neurotoxic supporting the dual phenotypes of microglia and their transformation during disease pathoprogression in these mice. Thus, harnessing the neuroprotective potential of microglia may provide novel avenues for ALS therapies. © 2012 Elsevier Inc.","author":[{"dropping-particle":"","family":"Liao","given":"Bing","non-dropping-particle":"","parse-names":false,"suffix":""},{"dropping-particle":"","family":"Zhao","given":"Weihua","non-dropping-particle":"","parse-names":false,"suffix":""},{"dropping-particle":"","family":"Beers","given":"David R. D.R.","non-dropping-particle":"","parse-names":false,"suffix":""},{"dropping-particle":"","family":"Henkel","given":"Jenny S. J.S.","non-dropping-particle":"","parse-names":false,"suffix":""},{"dropping-particle":"","family":"Appel","given":"Stanley H. S.H. Stanley H.","non-dropping-particle":"","parse-names":false,"suffix":""}],"container-title":"Experimental Neurology","id":"ITEM-2","issue":"1","issued":{"date-parts":[["2012","9","1"]]},"page":"147-152","publisher":"Academic Press","title":"Transformation from a neuroprotective to a neurotoxic microglial phenotype in a mouse model of ALS","type":"article-journal","volume":"237"},"uris":["http://www.mendeley.com/documents/?uuid=494d1954-9e61-4a36-ac0d-771743dd1db2"]}],"mendeley":{"formattedCitation":"&lt;sup&gt;43,44&lt;/sup&gt;","plainTextFormattedCitation":"43,44","previouslyFormattedCitation":"&lt;sup&gt;43,44&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43,44</w:t>
      </w:r>
      <w:r w:rsidRPr="003D4AA4">
        <w:rPr>
          <w:rFonts w:ascii="Arial" w:hAnsi="Arial" w:cs="Arial"/>
        </w:rPr>
        <w:fldChar w:fldCharType="end"/>
      </w:r>
      <w:r w:rsidRPr="003D4AA4">
        <w:rPr>
          <w:rFonts w:ascii="Arial" w:hAnsi="Arial" w:cs="Arial"/>
        </w:rPr>
        <w:t xml:space="preserve">. However, transcriptomic profiling of </w:t>
      </w:r>
      <w:r w:rsidRPr="003D4AA4">
        <w:rPr>
          <w:rFonts w:ascii="Arial" w:hAnsi="Arial" w:cs="Arial"/>
          <w:i/>
          <w:iCs/>
        </w:rPr>
        <w:t>ex</w:t>
      </w:r>
      <w:ins w:id="34" w:author="Jacques, Tom" w:date="2020-06-08T12:29:00Z">
        <w:r w:rsidR="003D4AA4">
          <w:rPr>
            <w:rFonts w:ascii="Arial" w:hAnsi="Arial" w:cs="Arial"/>
            <w:i/>
            <w:iCs/>
          </w:rPr>
          <w:t xml:space="preserve"> </w:t>
        </w:r>
      </w:ins>
      <w:del w:id="35" w:author="Jacques, Tom" w:date="2020-06-08T12:29:00Z">
        <w:r w:rsidRPr="003D4AA4" w:rsidDel="003D4AA4">
          <w:rPr>
            <w:rFonts w:ascii="Arial" w:hAnsi="Arial" w:cs="Arial"/>
            <w:i/>
            <w:iCs/>
          </w:rPr>
          <w:delText>-</w:delText>
        </w:r>
      </w:del>
      <w:r w:rsidRPr="003D4AA4">
        <w:rPr>
          <w:rFonts w:ascii="Arial" w:hAnsi="Arial" w:cs="Arial"/>
          <w:i/>
          <w:iCs/>
        </w:rPr>
        <w:t>vivo and in</w:t>
      </w:r>
      <w:ins w:id="36" w:author="Jacques, Tom" w:date="2020-06-08T12:29:00Z">
        <w:r w:rsidR="003D4AA4">
          <w:rPr>
            <w:rFonts w:ascii="Arial" w:hAnsi="Arial" w:cs="Arial"/>
            <w:i/>
            <w:iCs/>
          </w:rPr>
          <w:t xml:space="preserve"> </w:t>
        </w:r>
      </w:ins>
      <w:del w:id="37" w:author="Jacques, Tom" w:date="2020-06-08T12:29:00Z">
        <w:r w:rsidRPr="003D4AA4" w:rsidDel="003D4AA4">
          <w:rPr>
            <w:rFonts w:ascii="Arial" w:hAnsi="Arial" w:cs="Arial"/>
            <w:i/>
            <w:iCs/>
          </w:rPr>
          <w:delText>-</w:delText>
        </w:r>
      </w:del>
      <w:r w:rsidRPr="003D4AA4">
        <w:rPr>
          <w:rFonts w:ascii="Arial" w:hAnsi="Arial" w:cs="Arial"/>
          <w:i/>
          <w:iCs/>
        </w:rPr>
        <w:t>vivo</w:t>
      </w:r>
      <w:r w:rsidRPr="003D4AA4">
        <w:rPr>
          <w:rFonts w:ascii="Arial" w:hAnsi="Arial" w:cs="Arial"/>
        </w:rPr>
        <w:t xml:space="preserve"> microglia isolated from mouse models of various neurodegenerative conditions, failed to find evidence of an M1/M2 spectrum, with many microglia exhibiting disease-specific profiles</w:t>
      </w:r>
      <w:r w:rsidRPr="003D4AA4">
        <w:rPr>
          <w:rFonts w:ascii="Arial" w:hAnsi="Arial" w:cs="Arial"/>
        </w:rPr>
        <w:fldChar w:fldCharType="begin" w:fldLock="1"/>
      </w:r>
      <w:r w:rsidRPr="003D4AA4">
        <w:rPr>
          <w:rFonts w:ascii="Arial" w:hAnsi="Arial" w:cs="Arial"/>
        </w:rPr>
        <w:instrText>ADDIN CSL_CITATION {"citationItems":[{"id":"ITEM-1","itemData":{"DOI":"10.1016/j.celrep.2013.06.018","ISBN":"2211-1247 (Electronic)","ISSN":"22111247","PMID":"23850290","abstract":"Microglia are resident immune cells of the CNS that are activated by infection, neuronal injury, and inflammation. Here, we utilize flow cytometry and deep RNA sequencing of acutely isolated spinal cord microglia to define their activation invivo. Analysis of resting microglia identified 29 genes that distinguish microglia from other CNS cells and peripheral macrophages/monocytes. We then analyzed molecular changes in microglia during neurodegenerative disease activation using the SOD1G93Amouse model of amyotrophic lateral sclerosis (ALS). We found that SOD1G93Amicroglia are not derived from infiltrating monocytes, and that both potentially neuroprotective and toxic factors, including Alzheimer@s disease genes, are concurrently upregulated. Mutant microglia differed from SOD1WT, lipopolysaccharide-activated microglia, and M1/M2 macrophages, defining an ALS-specific phenotype. Concurrent messenger RNA/fluorescence-activated cell sorting analysis revealed posttranscriptional regulation of microglia surface receptors and Tcell-associated changes in the transcriptome. These results provide insights into microglia biology and establish a resource for future studies of neuroinflammation","author":[{"dropping-particle":"","family":"Chiu","given":"Isaac M.","non-dropping-particle":"","parse-names":false,"suffix":""},{"dropping-particle":"","family":"Morimoto","given":"Emiko T.A.","non-dropping-particle":"","parse-names":false,"suffix":""},{"dropping-particle":"","family":"Goodarzi","given":"Hani","non-dropping-particle":"","parse-names":false,"suffix":""},{"dropping-particle":"","family":"Liao","given":"Jennifer T.","non-dropping-particle":"","parse-names":false,"suffix":""},{"dropping-particle":"","family":"O'Keeffe","given":"Sean","non-dropping-particle":"","parse-names":false,"suffix":""},{"dropping-particle":"","family":"Phatnani","given":"Hemali P.","non-dropping-particle":"","parse-names":false,"suffix":""},{"dropping-particle":"","family":"Muratet","given":"Michael","non-dropping-particle":"","parse-names":false,"suffix":""},{"dropping-particle":"","family":"Carroll","given":"Michael C.","non-dropping-particle":"","parse-names":false,"suffix":""},{"dropping-particle":"","family":"Levy","given":"Shawn","non-dropping-particle":"","parse-names":false,"suffix":""},{"dropping-particle":"","family":"Tavazoie","given":"Saeed","non-dropping-particle":"","parse-names":false,"suffix":""},{"dropping-particle":"","family":"Myers","given":"Richard M.","non-dropping-particle":"","parse-names":false,"suffix":""},{"dropping-particle":"","family":"Maniatis","given":"Tom","non-dropping-particle":"","parse-names":false,"suffix":""}],"container-title":"Cell Reports","id":"ITEM-1","issue":"2","issued":{"date-parts":[["2013","7","25"]]},"page":"385-401","publisher":"Cell Press","title":"A neurodegeneration-specific gene-expression signature of acutely isolated microglia from an amyotrophic lateral sclerosis mouse model","type":"article-journal","volume":"4"},"uris":["http://www.mendeley.com/documents/?uuid=c8d6f97b-cc34-4995-8f68-f039002fea96"]},{"id":"ITEM-2","itemData":{"DOI":"10.1371/journal.pone.0148001","ISSN":"1932-6203","abstract":"Following the primary mechanical impact, traumatic brain injury (TBI) induces the simultaneous production of a variety of pro- and anti-inflammatory molecular mediators. Given the variety of cell types and their requisite expression of cognate receptors this creates a highly complex inflammatory milieu. Increasingly in neurotrauma research there has been an effort to define injury-induced inflammatory responses within the context of in vitro defined macrophage polarization phenotypes, known as “M1” and “M2”. Herein, we expand upon our previous work in a rodent model of TBI to show that the categorization of inflammatory response cannot be so easily delineated using this nomenclature. Specifically, we show that TBI elicited a wide spectrum of concurrent expression responses within both pro- and anti-inflammatory arms. Moreover, we show that the cells principally responsible for the production of these inflammatory mediators, microglia/macrophages, simultaneously express both “M1” and “M2” phenotypic markers. Overall, these data align with recent reports suggesting that microglia/macrophages cannot adequately switch to a polarized “M1-only” or “M2-only” phenotype, but display a mixed phenotype due to the complex signaling events surrounding them.","author":[{"dropping-particle":"","family":"Morganti","given":"Josh M.","non-dropping-particle":"","parse-names":false,"suffix":""},{"dropping-particle":"","family":"Riparip","given":"Lara-Kirstie","non-dropping-particle":"","parse-names":false,"suffix":""},{"dropping-particle":"","family":"Rosi","given":"Susanna","non-dropping-particle":"","parse-names":false,"suffix":""}],"container-title":"PLOS ONE","editor":[{"dropping-particle":"V","family":"Borlongan","given":"Cesar","non-dropping-particle":"","parse-names":false,"suffix":""}],"id":"ITEM-2","issue":"1","issued":{"date-parts":[["2016","1","25"]]},"page":"e0148001","publisher":"Public Library of Science","title":"Call Off the Dog(ma): M1/M2 Polarization Is Concurrent following Traumatic Brain Injury","type":"article-journal","volume":"11"},"uris":["http://www.mendeley.com/documents/?uuid=8bfb2a11-bff5-37c5-ba82-536a2c5483e6"]}],"mendeley":{"formattedCitation":"&lt;sup&gt;45,46&lt;/sup&gt;","plainTextFormattedCitation":"45,46","previouslyFormattedCitation":"&lt;sup&gt;45,46&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45,46</w:t>
      </w:r>
      <w:r w:rsidRPr="003D4AA4">
        <w:rPr>
          <w:rFonts w:ascii="Arial" w:hAnsi="Arial" w:cs="Arial"/>
        </w:rPr>
        <w:fldChar w:fldCharType="end"/>
      </w:r>
      <w:r w:rsidRPr="003D4AA4">
        <w:rPr>
          <w:rFonts w:ascii="Arial" w:hAnsi="Arial" w:cs="Arial"/>
        </w:rPr>
        <w:t xml:space="preserve">. </w:t>
      </w:r>
      <w:bookmarkStart w:id="38" w:name="_Hlk40714593"/>
      <w:r w:rsidRPr="003D4AA4">
        <w:rPr>
          <w:rFonts w:ascii="Arial" w:hAnsi="Arial" w:cs="Arial"/>
        </w:rPr>
        <w:t>Furthermore, single-cell-based analyses of microglia from both mouse and human cortex</w:t>
      </w:r>
      <w:del w:id="39" w:author="Jacques, Tom" w:date="2020-06-08T12:29:00Z">
        <w:r w:rsidRPr="003D4AA4" w:rsidDel="003D4AA4">
          <w:rPr>
            <w:rFonts w:ascii="Arial" w:hAnsi="Arial" w:cs="Arial"/>
          </w:rPr>
          <w:delText>,</w:delText>
        </w:r>
      </w:del>
      <w:r w:rsidRPr="003D4AA4">
        <w:rPr>
          <w:rFonts w:ascii="Arial" w:hAnsi="Arial" w:cs="Arial"/>
        </w:rPr>
        <w:t xml:space="preserve"> have revealed several transcriptionally-distinct phenotypes which differ from the M1/M2 phenotypes</w:t>
      </w:r>
      <w:r w:rsidRPr="003D4AA4">
        <w:rPr>
          <w:rFonts w:ascii="Arial" w:hAnsi="Arial" w:cs="Arial"/>
        </w:rPr>
        <w:fldChar w:fldCharType="begin" w:fldLock="1"/>
      </w:r>
      <w:r w:rsidRPr="003D4AA4">
        <w:rPr>
          <w:rFonts w:ascii="Arial" w:hAnsi="Arial" w:cs="Arial"/>
        </w:rPr>
        <w:instrText>ADDIN CSL_CITATION {"citationItems":[{"id":"ITEM-1","itemData":{"DOI":"10.1016/j.celrep.2017.12.066","ISSN":"2211-1247","PMID":"29346778","abstract":"Microglia, the CNS-resident immune cells, play important roles in disease, but the spectrum of their possible activation states is not well understood. We derived co-regulated gene modules from transcriptional profiles of CNS myeloid cells of diverse mouse models, including new tauopathy model datasets. Using these modules to interpret single-cell data from an Alzheimer's disease (AD) model, we identified microglial subsets-distinct from previously reported \"disease-associated microglia\"-expressing interferon-related or proliferation modules. We then analyzed whole-tissue RNA profiles from human neurodegenerative diseases, including a new AD dataset. Correcting for altered cellular composition of AD tissue, we observed elevated expression of the neurodegeneration-related modules, but also modules not implicated using expression profiles from mouse models alone. We provide a searchable, interactive database for exploring gene expression in all these datasets (http://research-pub.gene.com/BrainMyeloidLandscape). Understanding the dimensions of CNS myeloid cell activation in human disease may reveal opportunities for therapeutic intervention.","author":[{"dropping-particle":"","family":"Friedman","given":"Brad A","non-dropping-particle":"","parse-names":false,"suffix":""},{"dropping-particle":"","family":"Srinivasan","given":"Karpagam","non-dropping-particle":"","parse-names":false,"suffix":""},{"dropping-particle":"","family":"Ayalon","given":"Gai","non-dropping-particle":"","parse-names":false,"suffix":""},{"dropping-particle":"","family":"Meilandt","given":"William J","non-dropping-particle":"","parse-names":false,"suffix":""},{"dropping-particle":"","family":"Lin","given":"Han","non-dropping-particle":"","parse-names":false,"suffix":""},{"dropping-particle":"","family":"Huntley","given":"Melanie A","non-dropping-particle":"","parse-names":false,"suffix":""},{"dropping-particle":"","family":"Cao","given":"Yi","non-dropping-particle":"","parse-names":false,"suffix":""},{"dropping-particle":"","family":"Lee","given":"Seung-Hye","non-dropping-particle":"","parse-names":false,"suffix":""},{"dropping-particle":"","family":"Haddick","given":"Patrick C G","non-dropping-particle":"","parse-names":false,"suffix":""},{"dropping-particle":"","family":"Ngu","given":"Hai","non-dropping-particle":"","parse-names":false,"suffix":""},{"dropping-particle":"","family":"Modrusan","given":"Zora","non-dropping-particle":"","parse-names":false,"suffix":""},{"dropping-particle":"","family":"Larson","given":"Jessica L","non-dropping-particle":"","parse-names":false,"suffix":""},{"dropping-particle":"","family":"Kaminker","given":"Joshua S","non-dropping-particle":"","parse-names":false,"suffix":""},{"dropping-particle":"","family":"Brug","given":"Marcel P","non-dropping-particle":"van der","parse-names":false,"suffix":""},{"dropping-particle":"V","family":"Hansen","given":"David","non-dropping-particle":"","parse-names":false,"suffix":""}],"container-title":"Cell reports","id":"ITEM-1","issue":"3","issued":{"date-parts":[["2018","1","16"]]},"page":"832-847","publisher":"Elsevier","title":"Diverse Brain Myeloid Expression Profiles Reveal Distinct Microglial Activation States and Aspects of Alzheimer's Disease Not Evident in Mouse Models.","type":"article-journal","volume":"22"},"uris":["http://www.mendeley.com/documents/?uuid=9fd5629d-bd9a-31db-a970-46d691c3a926"]},{"id":"ITEM-2","itemData":{"DOI":"10.1038/s41593-018-0290-2","ISSN":"1097-6256","abstract":"Microglia, the specialized innate immune cells of the CNS, play crucial roles in neural development and function. Different phenotypes and functions have been ascribed to rodent microglia, but little is known about human microglia (huMG) heterogeneity. Difficulties in procuring huMG and their susceptibility to cryopreservation damage have limited large-scale studies. Here we applied multiplexed mass cytometry for a comprehensive characterization of postmortem huMG (103 – 104 cells). We determined expression levels of 57 markers on huMG isolated from up to five different brain regions of nine donors. We identified the phenotypic signature of huMG, which was distinct from peripheral myeloid cells but was comparable to fresh huMG. We detected microglia regional heterogeneity using a hybrid workflow combining Cytobank and R/Bioconductor for multidimensional data analysis. Together, these methodologies allowed us to perform high-dimensional, large-scale immunophenotyping of huMG at the single-cell level, which facilitates their unambiguous profiling in health and disease.","author":[{"dropping-particle":"","family":"Böttcher","given":"Chotima","non-dropping-particle":"","parse-names":false,"suffix":""},{"dropping-particle":"","family":"Schlickeiser","given":"Stephan","non-dropping-particle":"","parse-names":false,"suffix":""},{"dropping-particle":"","family":"Sneeboer","given":"Marjolein A. M.","non-dropping-particle":"","parse-names":false,"suffix":""},{"dropping-particle":"","family":"Kunkel","given":"Desiree","non-dropping-particle":"","parse-names":false,"suffix":""},{"dropping-particle":"","family":"Knop","given":"Anniki","non-dropping-particle":"","parse-names":false,"suffix":""},{"dropping-particle":"","family":"Paza","given":"Evdokia","non-dropping-particle":"","parse-names":false,"suffix":""},{"dropping-particle":"","family":"Fidzinski","given":"Pawel","non-dropping-particle":"","parse-names":false,"suffix":""},{"dropping-particle":"","family":"Kraus","given":"Larissa","non-dropping-particle":"","parse-names":false,"suffix":""},{"dropping-particle":"","family":"Snijders","given":"Gijsje J. L.","non-dropping-particle":"","parse-names":false,"suffix":""},{"dropping-particle":"","family":"Kahn","given":"René S","non-dropping-particle":"","parse-names":false,"suffix":""},{"dropping-particle":"","family":"Schulz","given":"Axel R","non-dropping-particle":"","parse-names":false,"suffix":""},{"dropping-particle":"","family":"Mei","given":"Henrik E","non-dropping-particle":"","parse-names":false,"suffix":""},{"dropping-particle":"","family":"Hol","given":"Elly M.","non-dropping-particle":"","parse-names":false,"suffix":""},{"dropping-particle":"","family":"Siegmund","given":"Britta","non-dropping-particle":"","parse-names":false,"suffix":""},{"dropping-particle":"","family":"Glauben","given":"Rainer","non-dropping-particle":"","parse-names":false,"suffix":""},{"dropping-particle":"","family":"Spruth","given":"Eike J","non-dropping-particle":"","parse-names":false,"suffix":""},{"dropping-particle":"","family":"Witte","given":"Lot D","non-dropping-particle":"de","parse-names":false,"suffix":""},{"dropping-particle":"","family":"Priller","given":"Josef","non-dropping-particle":"","parse-names":false,"suffix":""}],"container-title":"Nature Neuroscience","id":"ITEM-2","issue":"1","issued":{"date-parts":[["2019","1","17"]]},"page":"78-90","publisher":"Nature Publishing Group","title":"Human microglia regional heterogeneity and phenotypes determined by multiplexed single-cell mass cytometry","type":"article-journal","volume":"22"},"uris":["http://www.mendeley.com/documents/?uuid=c46ea3de-1bda-3b53-b9e8-64f9d79528e4"]}],"mendeley":{"formattedCitation":"&lt;sup&gt;47,48&lt;/sup&gt;","plainTextFormattedCitation":"47,48","previouslyFormattedCitation":"&lt;sup&gt;47,48&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47,48</w:t>
      </w:r>
      <w:r w:rsidRPr="003D4AA4">
        <w:rPr>
          <w:rFonts w:ascii="Arial" w:hAnsi="Arial" w:cs="Arial"/>
        </w:rPr>
        <w:fldChar w:fldCharType="end"/>
      </w:r>
      <w:r w:rsidRPr="003D4AA4">
        <w:rPr>
          <w:rFonts w:ascii="Arial" w:hAnsi="Arial" w:cs="Arial"/>
        </w:rPr>
        <w:t xml:space="preserve">. This said, a lot of the literature still follows this type of characterisation and uses classic inflammatory markers to determine microglial function. As such, in this review, we will focus on microglial functions and will use the terms pro-inflammatory and anti-inflammatory to broadly describe microglial activation. However, these terms are used with caution and the reader is respectfully advised to bear in mind that this is done as a ‘shorthand’ to ease discussion.  We do not wish to imply that we endorse a simple binary classification.  </w:t>
      </w:r>
    </w:p>
    <w:bookmarkEnd w:id="38"/>
    <w:p w14:paraId="452989B5" w14:textId="542F2CD6" w:rsidR="00202C2B" w:rsidRPr="003D4AA4" w:rsidRDefault="00202C2B">
      <w:pPr>
        <w:pStyle w:val="NoSpacing"/>
        <w:rPr>
          <w:rFonts w:ascii="Arial" w:hAnsi="Arial" w:cs="Arial"/>
        </w:rPr>
        <w:pPrChange w:id="40" w:author="Jacques, Tom" w:date="2020-06-08T12:30:00Z">
          <w:pPr>
            <w:pStyle w:val="NoSpacing"/>
            <w:ind w:firstLine="0"/>
          </w:pPr>
        </w:pPrChange>
      </w:pPr>
      <w:r w:rsidRPr="003D4AA4">
        <w:rPr>
          <w:rFonts w:ascii="Arial" w:hAnsi="Arial" w:cs="Arial"/>
        </w:rPr>
        <w:t xml:space="preserve">A brief summary of some of the main molecules associated with microglia is given </w:t>
      </w:r>
      <w:ins w:id="41" w:author="Jacques, Tom" w:date="2020-06-08T12:30:00Z">
        <w:r w:rsidR="003D4AA4">
          <w:rPr>
            <w:rFonts w:ascii="Arial" w:hAnsi="Arial" w:cs="Arial"/>
          </w:rPr>
          <w:t xml:space="preserve">in </w:t>
        </w:r>
      </w:ins>
      <w:commentRangeStart w:id="42"/>
      <w:del w:id="43" w:author="Jacques, Tom" w:date="2020-06-08T12:30:00Z">
        <w:r w:rsidRPr="003D4AA4" w:rsidDel="003D4AA4">
          <w:rPr>
            <w:rFonts w:ascii="Arial" w:hAnsi="Arial" w:cs="Arial"/>
          </w:rPr>
          <w:delText>(</w:delText>
        </w:r>
      </w:del>
      <w:r w:rsidRPr="003D4AA4">
        <w:rPr>
          <w:rFonts w:ascii="Arial" w:hAnsi="Arial" w:cs="Arial"/>
        </w:rPr>
        <w:t>Table 1</w:t>
      </w:r>
      <w:commentRangeEnd w:id="42"/>
      <w:r w:rsidR="003D4AA4">
        <w:rPr>
          <w:rStyle w:val="CommentReference"/>
          <w:rFonts w:asciiTheme="minorHAnsi" w:eastAsiaTheme="minorEastAsia" w:hAnsiTheme="minorHAnsi"/>
          <w:lang w:eastAsia="zh-CN"/>
        </w:rPr>
        <w:commentReference w:id="42"/>
      </w:r>
      <w:del w:id="44" w:author="Jacques, Tom" w:date="2020-06-08T12:30:00Z">
        <w:r w:rsidRPr="003D4AA4" w:rsidDel="003D4AA4">
          <w:rPr>
            <w:rFonts w:ascii="Arial" w:hAnsi="Arial" w:cs="Arial"/>
          </w:rPr>
          <w:delText>)</w:delText>
        </w:r>
      </w:del>
      <w:r w:rsidRPr="003D4AA4">
        <w:rPr>
          <w:rFonts w:ascii="Arial" w:hAnsi="Arial" w:cs="Arial"/>
        </w:rPr>
        <w:t>. Microglial phenotype is affected by a number of complex factors including location within the CNS</w:t>
      </w:r>
      <w:r w:rsidRPr="003D4AA4">
        <w:rPr>
          <w:rFonts w:ascii="Arial" w:hAnsi="Arial" w:cs="Arial"/>
        </w:rPr>
        <w:fldChar w:fldCharType="begin" w:fldLock="1"/>
      </w:r>
      <w:r w:rsidRPr="003D4AA4">
        <w:rPr>
          <w:rFonts w:ascii="Arial" w:hAnsi="Arial" w:cs="Arial"/>
        </w:rPr>
        <w:instrText>ADDIN CSL_CITATION {"citationItems":[{"id":"ITEM-1","itemData":{"DOI":"10.1016/0306-4522(90)90229-W","ISSN":"03064522","PMID":"2089275","abstract":"We have examined the distribution of microglia in the normal adult mouse brain using immunocytochemical detection of the macrophage specific plasma membrane glycoprotein F4/80. We were interested to learn whether the distribution of microglia in the adult brain is related to regional variation in the magnitude of cell death during development and resulting monocyte recruitment, or whether the adult distribution is influenced by other local microenvironmental cues. We further investigated the possibility that microglia are sensitive to their microenvironment by studying their morphology in different brain regions. Microglia are present in large numbers in all major divisions of the brain but are not uniformly distributed. There is a more than five-fold variation in the density of immunostained microglial processes between different regions. More microglia are found in gray matter than white. Particularly, densely populated areas include the hippocampus, olfactory telencephalon, basal ganglia and substantia nigra. In comparison, the less densely populated areas include fibre tracts, cerebellum and much of the brainstem. The cerebral cortex, thalamus and hypothalamus have average cell densities. There was no simple relationship between the amount of developmental cell death and the adult distribution of microglia. An estimate of the total number of microglia in the adult mouse brain, 3.5 × 106, is comparable to that found in the liver on a weight for weight basis. However, microglia possess up to twice the surface area of membrane of Kupffer cells, the large resident macrophages of the liver. The proportion of cells that were microglia varied from 5% in the cortex and corpus callosum, to 12% in the substantia nigra. Microglia vary in morphology depending on their location. They were broadly classified into three categories. Compact cells are rounded cells, sometimes with one or two short thick limbs, bearing short processes (\"bristles\"). They resemble Kupffer cells of the liver and are found exclusively in sites lacking a blood-brain barrier. Longitudinally branched cells are found in fibre tracts and possess several long processes which are usually aligned parallel to, or more occasionally perpendicular to, the longitudinal axis of the nerve fibres. Radially branched cells are found throughout the neuropil. They can be extremely elaborate and there is wide variation in the length and complexity of branching of the processes. There was no evidence of monoc…","author":[{"dropping-particle":"","family":"Lawson","given":"L. J.","non-dropping-particle":"","parse-names":false,"suffix":""},{"dropping-particle":"","family":"Perry","given":"V. H.","non-dropping-particle":"","parse-names":false,"suffix":""},{"dropping-particle":"","family":"Dri","given":"P.","non-dropping-particle":"","parse-names":false,"suffix":""},{"dropping-particle":"","family":"Gordon","given":"S.","non-dropping-particle":"","parse-names":false,"suffix":""}],"container-title":"Neuroscience","id":"ITEM-1","issue":"1","issued":{"date-parts":[["1990","1","1"]]},"page":"151-170","publisher":"Pergamon","title":"Heterogeneity in the distribution and morphology of microglia in the normal adult mouse brain","type":"article-journal","volume":"39"},"uris":["http://www.mendeley.com/documents/?uuid=6d3597fc-130e-3c7c-900e-d3fa4ac7d968"]},{"id":"ITEM-2","itemData":{"DOI":"10.1038/nn.4222","ISSN":"1097-6256","abstract":"Heterogeneity within distinct cell populations resident in the central nervous system is increasingly recognized as important for functional diversity, plasticity and sensitivity to neurological disease. The authors demonstrate genome-wide diversity of microglia dependent on brain localization in the young adult and show that aging of microglia occurs in a regionally variable manner.","author":[{"dropping-particle":"","family":"Grabert","given":"Kathleen","non-dropping-particle":"","parse-names":false,"suffix":""},{"dropping-particle":"","family":"Michoel","given":"Tom","non-dropping-particle":"","parse-names":false,"suffix":""},{"dropping-particle":"","family":"Karavolos","given":"Michail H","non-dropping-particle":"","parse-names":false,"suffix":""},{"dropping-particle":"","family":"Clohisey","given":"Sara","non-dropping-particle":"","parse-names":false,"suffix":""},{"dropping-particle":"","family":"Baillie","given":"J Kenneth","non-dropping-particle":"","parse-names":false,"suffix":""},{"dropping-particle":"","family":"Stevens","given":"Mark P","non-dropping-particle":"","parse-names":false,"suffix":""},{"dropping-particle":"","family":"Freeman","given":"Tom C","non-dropping-particle":"","parse-names":false,"suffix":""},{"dropping-particle":"","family":"Summers","given":"Kim M","non-dropping-particle":"","parse-names":false,"suffix":""},{"dropping-particle":"","family":"McColl","given":"Barry W","non-dropping-particle":"","parse-names":false,"suffix":""}],"container-title":"Nature Neuroscience","id":"ITEM-2","issue":"3","issued":{"date-parts":[["2016","3","18"]]},"page":"504-516","publisher":"Nature Publishing Group","title":"Microglial brain region−dependent diversity and selective regional sensitivities to aging","type":"article-journal","volume":"19"},"uris":["http://www.mendeley.com/documents/?uuid=29acc86b-3a92-3467-b063-eab71cd2b6ec"]}],"mendeley":{"formattedCitation":"&lt;sup&gt;49,50&lt;/sup&gt;","plainTextFormattedCitation":"49,50","previouslyFormattedCitation":"&lt;sup&gt;49,50&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49,50</w:t>
      </w:r>
      <w:r w:rsidRPr="003D4AA4">
        <w:rPr>
          <w:rFonts w:ascii="Arial" w:hAnsi="Arial" w:cs="Arial"/>
        </w:rPr>
        <w:fldChar w:fldCharType="end"/>
      </w:r>
      <w:r w:rsidRPr="003D4AA4">
        <w:rPr>
          <w:rFonts w:ascii="Arial" w:hAnsi="Arial" w:cs="Arial"/>
        </w:rPr>
        <w:t>, microglial age</w:t>
      </w:r>
      <w:r w:rsidRPr="003D4AA4">
        <w:rPr>
          <w:rFonts w:ascii="Arial" w:hAnsi="Arial" w:cs="Arial"/>
        </w:rPr>
        <w:fldChar w:fldCharType="begin" w:fldLock="1"/>
      </w:r>
      <w:r w:rsidRPr="003D4AA4">
        <w:rPr>
          <w:rFonts w:ascii="Arial" w:hAnsi="Arial" w:cs="Arial"/>
        </w:rPr>
        <w:instrText>ADDIN CSL_CITATION {"citationItems":[{"id":"ITEM-1","itemData":{"DOI":"10.1038/nn.4597","ISSN":"15461726","PMID":"28671693","abstract":"Microglia are essential for CNS homeostasis and innate neuroimmune function, and play important roles in neurodegeneration and brain aging. Here we present gene expression profiles of purified microglia isolated at autopsy from the parietal cortex of 39 human subjects with intact cognition. Overall, genes expressed by human microglia were similar to those in mouse, including established microglial genes CX3CR1, P2RY12 and ITGAM (CD11B). However, a number of immune genes, not identified as part of the mouse microglial signature, were abundantly expressed in human microglia, including TLR, Fc' 3 and SIGLEC receptors, as well as TAL1 and IFI16, regulators of proliferation and cell cycle. Age-associated changes in human microglia were enriched for genes involved in cell adhesion, axonal guidance, cell surface receptor expression and actin (dis)assembly. Limited overlap was observed in microglial genes regulated during aging between mice and humans, indicating that human and mouse microglia age differently.","author":[{"dropping-particle":"","family":"Galatro","given":"Thais F.","non-dropping-particle":"","parse-names":false,"suffix":""},{"dropping-particle":"","family":"Holtman","given":"Inge R.","non-dropping-particle":"","parse-names":false,"suffix":""},{"dropping-particle":"","family":"Lerario","given":"Antonio M.","non-dropping-particle":"","parse-names":false,"suffix":""},{"dropping-particle":"","family":"Vainchtein","given":"Ilia D.","non-dropping-particle":"","parse-names":false,"suffix":""},{"dropping-particle":"","family":"Brouwer","given":"Nieske","non-dropping-particle":"","parse-names":false,"suffix":""},{"dropping-particle":"","family":"Sola","given":"Paula R.","non-dropping-particle":"","parse-names":false,"suffix":""},{"dropping-particle":"","family":"Veras","given":"Mariana M.","non-dropping-particle":"","parse-names":false,"suffix":""},{"dropping-particle":"","family":"Pereira","given":"Tulio F.","non-dropping-particle":"","parse-names":false,"suffix":""},{"dropping-particle":"","family":"Leite","given":"Renata E.P.","non-dropping-particle":"","parse-names":false,"suffix":""},{"dropping-particle":"","family":"Möller","given":"Thomas","non-dropping-particle":"","parse-names":false,"suffix":""},{"dropping-particle":"","family":"Wes","given":"Paul D.","non-dropping-particle":"","parse-names":false,"suffix":""},{"dropping-particle":"","family":"Sogayar","given":"Mari C.","non-dropping-particle":"","parse-names":false,"suffix":""},{"dropping-particle":"","family":"Laman","given":"Jon D.","non-dropping-particle":"","parse-names":false,"suffix":""},{"dropping-particle":"","family":"Dunnen","given":"Wilfred","non-dropping-particle":"Den","parse-names":false,"suffix":""},{"dropping-particle":"","family":"Pasqualucci","given":"Carlos A.","non-dropping-particle":"","parse-names":false,"suffix":""},{"dropping-particle":"","family":"Oba-Shinjo","given":"Sueli M.","non-dropping-particle":"","parse-names":false,"suffix":""},{"dropping-particle":"","family":"Boddeke","given":"Erik W.G.M.","non-dropping-particle":"","parse-names":false,"suffix":""},{"dropping-particle":"","family":"Marie","given":"Suely K.N.","non-dropping-particle":"","parse-names":false,"suffix":""},{"dropping-particle":"","family":"Eggen","given":"Bart J.L.","non-dropping-particle":"","parse-names":false,"suffix":""}],"container-title":"Nature Neuroscience","id":"ITEM-1","issue":"8","issued":{"date-parts":[["2017","8","1"]]},"page":"1162-1171","publisher":"Nature Publishing Group","title":"Transcriptomic analysis of purified human cortical microglia reveals age-associated changes","type":"article-journal","volume":"20"},"uris":["http://www.mendeley.com/documents/?uuid=ce2849bc-113b-3a03-8e15-4f096821f69c"]}],"mendeley":{"formattedCitation":"&lt;sup&gt;51&lt;/sup&gt;","plainTextFormattedCitation":"51","previouslyFormattedCitation":"&lt;sup&gt;51&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51</w:t>
      </w:r>
      <w:r w:rsidRPr="003D4AA4">
        <w:rPr>
          <w:rFonts w:ascii="Arial" w:hAnsi="Arial" w:cs="Arial"/>
        </w:rPr>
        <w:fldChar w:fldCharType="end"/>
      </w:r>
      <w:r w:rsidRPr="003D4AA4">
        <w:rPr>
          <w:rFonts w:ascii="Arial" w:hAnsi="Arial" w:cs="Arial"/>
        </w:rPr>
        <w:t>, activating stimuli and disease</w:t>
      </w:r>
      <w:r w:rsidRPr="003D4AA4">
        <w:rPr>
          <w:rFonts w:ascii="Arial" w:hAnsi="Arial" w:cs="Arial"/>
        </w:rPr>
        <w:fldChar w:fldCharType="begin" w:fldLock="1"/>
      </w:r>
      <w:r w:rsidRPr="003D4AA4">
        <w:rPr>
          <w:rFonts w:ascii="Arial" w:hAnsi="Arial" w:cs="Arial"/>
        </w:rPr>
        <w:instrText>ADDIN CSL_CITATION {"citationItems":[{"id":"ITEM-1","itemData":{"DOI":"10.1016/j.celrep.2017.12.066","ISSN":"2211-1247","PMID":"29346778","abstract":"Microglia, the CNS-resident immune cells, play important roles in disease, but the spectrum of their possible activation states is not well understood. We derived co-regulated gene modules from transcriptional profiles of CNS myeloid cells of diverse mouse models, including new tauopathy model datasets. Using these modules to interpret single-cell data from an Alzheimer's disease (AD) model, we identified microglial subsets-distinct from previously reported \"disease-associated microglia\"-expressing interferon-related or proliferation modules. We then analyzed whole-tissue RNA profiles from human neurodegenerative diseases, including a new AD dataset. Correcting for altered cellular composition of AD tissue, we observed elevated expression of the neurodegeneration-related modules, but also modules not implicated using expression profiles from mouse models alone. We provide a searchable, interactive database for exploring gene expression in all these datasets (http://research-pub.gene.com/BrainMyeloidLandscape). Understanding the dimensions of CNS myeloid cell activation in human disease may reveal opportunities for therapeutic intervention.","author":[{"dropping-particle":"","family":"Friedman","given":"Brad A","non-dropping-particle":"","parse-names":false,"suffix":""},{"dropping-particle":"","family":"Srinivasan","given":"Karpagam","non-dropping-particle":"","parse-names":false,"suffix":""},{"dropping-particle":"","family":"Ayalon","given":"Gai","non-dropping-particle":"","parse-names":false,"suffix":""},{"dropping-particle":"","family":"Meilandt","given":"William J","non-dropping-particle":"","parse-names":false,"suffix":""},{"dropping-particle":"","family":"Lin","given":"Han","non-dropping-particle":"","parse-names":false,"suffix":""},{"dropping-particle":"","family":"Huntley","given":"Melanie A","non-dropping-particle":"","parse-names":false,"suffix":""},{"dropping-particle":"","family":"Cao","given":"Yi","non-dropping-particle":"","parse-names":false,"suffix":""},{"dropping-particle":"","family":"Lee","given":"Seung-Hye","non-dropping-particle":"","parse-names":false,"suffix":""},{"dropping-particle":"","family":"Haddick","given":"Patrick C G","non-dropping-particle":"","parse-names":false,"suffix":""},{"dropping-particle":"","family":"Ngu","given":"Hai","non-dropping-particle":"","parse-names":false,"suffix":""},{"dropping-particle":"","family":"Modrusan","given":"Zora","non-dropping-particle":"","parse-names":false,"suffix":""},{"dropping-particle":"","family":"Larson","given":"Jessica L","non-dropping-particle":"","parse-names":false,"suffix":""},{"dropping-particle":"","family":"Kaminker","given":"Joshua S","non-dropping-particle":"","parse-names":false,"suffix":""},{"dropping-particle":"","family":"Brug","given":"Marcel P","non-dropping-particle":"van der","parse-names":false,"suffix":""},{"dropping-particle":"V","family":"Hansen","given":"David","non-dropping-particle":"","parse-names":false,"suffix":""}],"container-title":"Cell reports","id":"ITEM-1","issue":"3","issued":{"date-parts":[["2018","1","16"]]},"page":"832-847","publisher":"Elsevier","title":"Diverse Brain Myeloid Expression Profiles Reveal Distinct Microglial Activation States and Aspects of Alzheimer's Disease Not Evident in Mouse Models.","type":"article-journal","volume":"22"},"uris":["http://www.mendeley.com/documents/?uuid=9fd5629d-bd9a-31db-a970-46d691c3a926"]}],"mendeley":{"formattedCitation":"&lt;sup&gt;47&lt;/sup&gt;","plainTextFormattedCitation":"47","previouslyFormattedCitation":"&lt;sup&gt;47&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47</w:t>
      </w:r>
      <w:r w:rsidRPr="003D4AA4">
        <w:rPr>
          <w:rFonts w:ascii="Arial" w:hAnsi="Arial" w:cs="Arial"/>
        </w:rPr>
        <w:fldChar w:fldCharType="end"/>
      </w:r>
      <w:r w:rsidRPr="003D4AA4">
        <w:rPr>
          <w:rFonts w:ascii="Arial" w:hAnsi="Arial" w:cs="Arial"/>
        </w:rPr>
        <w:t>, as well as well as differences between human and murine microglia</w:t>
      </w:r>
      <w:r w:rsidRPr="003D4AA4">
        <w:rPr>
          <w:rFonts w:ascii="Arial" w:hAnsi="Arial" w:cs="Arial"/>
        </w:rPr>
        <w:fldChar w:fldCharType="begin" w:fldLock="1"/>
      </w:r>
      <w:r w:rsidRPr="003D4AA4">
        <w:rPr>
          <w:rFonts w:ascii="Arial" w:hAnsi="Arial" w:cs="Arial"/>
        </w:rPr>
        <w:instrText>ADDIN CSL_CITATION {"citationItems":[{"id":"ITEM-1","itemData":{"DOI":"10.1038/nn.4597","ISSN":"15461726","PMID":"28671693","abstract":"Microglia are essential for CNS homeostasis and innate neuroimmune function, and play important roles in neurodegeneration and brain aging. Here we present gene expression profiles of purified microglia isolated at autopsy from the parietal cortex of 39 human subjects with intact cognition. Overall, genes expressed by human microglia were similar to those in mouse, including established microglial genes CX3CR1, P2RY12 and ITGAM (CD11B). However, a number of immune genes, not identified as part of the mouse microglial signature, were abundantly expressed in human microglia, including TLR, Fc' 3 and SIGLEC receptors, as well as TAL1 and IFI16, regulators of proliferation and cell cycle. Age-associated changes in human microglia were enriched for genes involved in cell adhesion, axonal guidance, cell surface receptor expression and actin (dis)assembly. Limited overlap was observed in microglial genes regulated during aging between mice and humans, indicating that human and mouse microglia age differently.","author":[{"dropping-particle":"","family":"Galatro","given":"Thais F.","non-dropping-particle":"","parse-names":false,"suffix":""},{"dropping-particle":"","family":"Holtman","given":"Inge R.","non-dropping-particle":"","parse-names":false,"suffix":""},{"dropping-particle":"","family":"Lerario","given":"Antonio M.","non-dropping-particle":"","parse-names":false,"suffix":""},{"dropping-particle":"","family":"Vainchtein","given":"Ilia D.","non-dropping-particle":"","parse-names":false,"suffix":""},{"dropping-particle":"","family":"Brouwer","given":"Nieske","non-dropping-particle":"","parse-names":false,"suffix":""},{"dropping-particle":"","family":"Sola","given":"Paula R.","non-dropping-particle":"","parse-names":false,"suffix":""},{"dropping-particle":"","family":"Veras","given":"Mariana M.","non-dropping-particle":"","parse-names":false,"suffix":""},{"dropping-particle":"","family":"Pereira","given":"Tulio F.","non-dropping-particle":"","parse-names":false,"suffix":""},{"dropping-particle":"","family":"Leite","given":"Renata E.P.","non-dropping-particle":"","parse-names":false,"suffix":""},{"dropping-particle":"","family":"Möller","given":"Thomas","non-dropping-particle":"","parse-names":false,"suffix":""},{"dropping-particle":"","family":"Wes","given":"Paul D.","non-dropping-particle":"","parse-names":false,"suffix":""},{"dropping-particle":"","family":"Sogayar","given":"Mari C.","non-dropping-particle":"","parse-names":false,"suffix":""},{"dropping-particle":"","family":"Laman","given":"Jon D.","non-dropping-particle":"","parse-names":false,"suffix":""},{"dropping-particle":"","family":"Dunnen","given":"Wilfred","non-dropping-particle":"Den","parse-names":false,"suffix":""},{"dropping-particle":"","family":"Pasqualucci","given":"Carlos A.","non-dropping-particle":"","parse-names":false,"suffix":""},{"dropping-particle":"","family":"Oba-Shinjo","given":"Sueli M.","non-dropping-particle":"","parse-names":false,"suffix":""},{"dropping-particle":"","family":"Boddeke","given":"Erik W.G.M.","non-dropping-particle":"","parse-names":false,"suffix":""},{"dropping-particle":"","family":"Marie","given":"Suely K.N.","non-dropping-particle":"","parse-names":false,"suffix":""},{"dropping-particle":"","family":"Eggen","given":"Bart J.L.","non-dropping-particle":"","parse-names":false,"suffix":""}],"container-title":"Nature Neuroscience","id":"ITEM-1","issue":"8","issued":{"date-parts":[["2017","8","1"]]},"page":"1162-1171","publisher":"Nature Publishing Group","title":"Transcriptomic analysis of purified human cortical microglia reveals age-associated changes","type":"article-journal","volume":"20"},"uris":["http://www.mendeley.com/documents/?uuid=ce2849bc-113b-3a03-8e15-4f096821f69c"]}],"mendeley":{"formattedCitation":"&lt;sup&gt;51&lt;/sup&gt;","plainTextFormattedCitation":"51","previouslyFormattedCitation":"&lt;sup&gt;51&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51</w:t>
      </w:r>
      <w:r w:rsidRPr="003D4AA4">
        <w:rPr>
          <w:rFonts w:ascii="Arial" w:hAnsi="Arial" w:cs="Arial"/>
        </w:rPr>
        <w:fldChar w:fldCharType="end"/>
      </w:r>
      <w:r w:rsidRPr="003D4AA4">
        <w:rPr>
          <w:rFonts w:ascii="Arial" w:hAnsi="Arial" w:cs="Arial"/>
        </w:rPr>
        <w:t xml:space="preserve">. Furthermore, microglia may express molecules with pro-inflammatory and anti-inflammatory functions simultaneously. Therefore, it should be noted that Table 1 is not a comprehensive list and has focused more on findings related to neurodegenerative disease, particularly MND. </w:t>
      </w:r>
    </w:p>
    <w:p w14:paraId="6594B4A0" w14:textId="77777777" w:rsidR="00202C2B" w:rsidRPr="003D4AA4" w:rsidRDefault="00202C2B" w:rsidP="00202C2B">
      <w:pPr>
        <w:pStyle w:val="NoSpacing"/>
        <w:rPr>
          <w:rFonts w:ascii="Arial" w:hAnsi="Arial" w:cs="Arial"/>
        </w:rPr>
      </w:pPr>
    </w:p>
    <w:p w14:paraId="14E25018" w14:textId="77777777" w:rsidR="00202C2B" w:rsidRPr="003D4AA4" w:rsidRDefault="00202C2B" w:rsidP="00202C2B">
      <w:pPr>
        <w:pStyle w:val="NoSpacing"/>
        <w:rPr>
          <w:rFonts w:ascii="Arial" w:hAnsi="Arial" w:cs="Arial"/>
        </w:rPr>
      </w:pPr>
      <w:r w:rsidRPr="003D4AA4">
        <w:rPr>
          <w:rFonts w:ascii="Arial" w:hAnsi="Arial" w:cs="Arial"/>
        </w:rPr>
        <w:lastRenderedPageBreak/>
        <w:t xml:space="preserve"> </w:t>
      </w:r>
    </w:p>
    <w:p w14:paraId="492766C2" w14:textId="77777777" w:rsidR="00202C2B" w:rsidRPr="003D4AA4" w:rsidRDefault="00202C2B" w:rsidP="00202C2B">
      <w:pPr>
        <w:pStyle w:val="NoSpacing"/>
        <w:rPr>
          <w:rFonts w:ascii="Arial" w:hAnsi="Arial" w:cs="Arial"/>
        </w:rPr>
      </w:pPr>
      <w:r w:rsidRPr="003D4AA4">
        <w:rPr>
          <w:rFonts w:ascii="Arial" w:hAnsi="Arial" w:cs="Arial"/>
        </w:rPr>
        <w:t>Microglial activation is effective in the short-term removal of damaged cells and pathogens and is necessary for the protection of the CNS. However, where the initial trigger is not resolved, a destructive cycle of microglial activation and neuron death is initiated (Figure 2). Briefly, this cycle can be triggered by PAMPs causing microglial cytotoxicity leading to neuronal death. Alternatively, if neuron death is triggered by processes such as protein misfolding and aggregation, or excitotoxicity, DAMP release can cause cytotoxic microglial activation with increased inflammation and neuronal death</w:t>
      </w:r>
      <w:r w:rsidRPr="003D4AA4">
        <w:rPr>
          <w:rFonts w:ascii="Arial" w:hAnsi="Arial" w:cs="Arial"/>
        </w:rPr>
        <w:fldChar w:fldCharType="begin" w:fldLock="1"/>
      </w:r>
      <w:r w:rsidRPr="003D4AA4">
        <w:rPr>
          <w:rFonts w:ascii="Arial" w:hAnsi="Arial" w:cs="Arial"/>
        </w:rPr>
        <w:instrText>ADDIN CSL_CITATION {"citationItems":[{"id":"ITEM-1","itemData":{"DOI":"10.1038/nrn2038","ISBN":"1471-003X (Print)\\r1471-003x","ISSN":"1471003X","PMID":"17180163","abstract":"Mounting evidence indicates that microglial activation contributes to neuronal damage in neurodegenerative diseases. Recent studies show that in response to certain environmental toxins and endogenous proteins, microglia can enter an overactivated state and release reactive oxygen species (ROS) that cause neurotoxicity. Pattern recognition receptors expressed on the microglial surface seem to be one of the primary, common pathways by which diverse toxin signals are transduced into ROS production. Overactivated microglia can be detected using imaging techniques and therefore this knowledge offers an opportunity not only for early diagnosis but, importantly, for the development of targeted anti-inflammatory therapies that might slow or halt the progression of neurodegenerative disease.","author":[{"dropping-particle":"","family":"Block","given":"Michelle L.","non-dropping-particle":"","parse-names":false,"suffix":""},{"dropping-particle":"","family":"Zecca","given":"Luigi","non-dropping-particle":"","parse-names":false,"suffix":""},{"dropping-particle":"","family":"Hong","given":"Jau Shyong","non-dropping-particle":"","parse-names":false,"suffix":""}],"container-title":"Nature Reviews Neuroscience","id":"ITEM-1","issue":"1","issued":{"date-parts":[["2007","1","1"]]},"page":"57-69","publisher":"Nature Publishing Group","title":"Microglia-mediated neurotoxicity: Uncovering the molecular mechanisms","type":"article","volume":"8"},"uris":["http://www.mendeley.com/documents/?uuid=ae994b6f-b31f-329b-a0b2-14524fcff211"]}],"mendeley":{"formattedCitation":"&lt;sup&gt;52&lt;/sup&gt;","plainTextFormattedCitation":"52","previouslyFormattedCitation":"&lt;sup&gt;52&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52</w:t>
      </w:r>
      <w:r w:rsidRPr="003D4AA4">
        <w:rPr>
          <w:rFonts w:ascii="Arial" w:hAnsi="Arial" w:cs="Arial"/>
        </w:rPr>
        <w:fldChar w:fldCharType="end"/>
      </w:r>
      <w:r w:rsidRPr="003D4AA4">
        <w:rPr>
          <w:rFonts w:ascii="Arial" w:hAnsi="Arial" w:cs="Arial"/>
        </w:rPr>
        <w:t>. This process is seen as a driver of progression in neurodegeneration</w:t>
      </w:r>
      <w:r w:rsidRPr="003D4AA4">
        <w:rPr>
          <w:rFonts w:ascii="Arial" w:hAnsi="Arial" w:cs="Arial"/>
        </w:rPr>
        <w:fldChar w:fldCharType="begin" w:fldLock="1"/>
      </w:r>
      <w:r w:rsidRPr="003D4AA4">
        <w:rPr>
          <w:rFonts w:ascii="Arial" w:hAnsi="Arial" w:cs="Arial"/>
        </w:rPr>
        <w:instrText>ADDIN CSL_CITATION {"citationItems":[{"id":"ITEM-1","itemData":{"DOI":"10.1097/NEN.0b013e3181f3a5b1","ISSN":"0022-3069","author":[{"dropping-particle":"","family":"Howell","given":"Owain W.","non-dropping-particle":"","parse-names":false,"suffix":""},{"dropping-particle":"","family":"Rundle","given":"Jon L.","non-dropping-particle":"","parse-names":false,"suffix":""},{"dropping-particle":"","family":"Garg","given":"Anurag","non-dropping-particle":"","parse-names":false,"suffix":""},{"dropping-particle":"","family":"Komada","given":"Masayuki","non-dropping-particle":"","parse-names":false,"suffix":""},{"dropping-particle":"","family":"Brophy","given":"Peter J.","non-dropping-particle":"","parse-names":false,"suffix":""},{"dropping-particle":"","family":"Reynolds","given":"Richard","non-dropping-particle":"","parse-names":false,"suffix":""}],"container-title":"Journal of Neuropathology &amp; Experimental Neurology","id":"ITEM-1","issue":"10","issued":{"date-parts":[["2010","10","1"]]},"page":"1017-1033","publisher":"Oxford University Press","title":"Activated Microglia Mediate Axoglial Disruption That Contributes to Axonal Injury in Multiple Sclerosis","type":"article-journal","volume":"69"},"uris":["http://www.mendeley.com/documents/?uuid=40091493-3cc0-3952-b285-9e2de6f07804"]},{"id":"ITEM-2","itemData":{"DOI":"10.1038/nrn2038","ISBN":"1471-003X (Print)\\r1471-003x","ISSN":"1471003X","PMID":"17180163","abstract":"Mounting evidence indicates that microglial activation contributes to neuronal damage in neurodegenerative diseases. Recent studies show that in response to certain environmental toxins and endogenous proteins, microglia can enter an overactivated state and release reactive oxygen species (ROS) that cause neurotoxicity. Pattern recognition receptors expressed on the microglial surface seem to be one of the primary, common pathways by which diverse toxin signals are transduced into ROS production. Overactivated microglia can be detected using imaging techniques and therefore this knowledge offers an opportunity not only for early diagnosis but, importantly, for the development of targeted anti-inflammatory therapies that might slow or halt the progression of neurodegenerative disease.","author":[{"dropping-particle":"","family":"Block","given":"Michelle L.","non-dropping-particle":"","parse-names":false,"suffix":""},{"dropping-particle":"","family":"Zecca","given":"Luigi","non-dropping-particle":"","parse-names":false,"suffix":""},{"dropping-particle":"","family":"Hong","given":"Jau Shyong","non-dropping-particle":"","parse-names":false,"suffix":""}],"container-title":"Nature Reviews Neuroscience","id":"ITEM-2","issue":"1","issued":{"date-parts":[["2007","1","1"]]},"page":"57-69","publisher":"Nature Publishing Group","title":"Microglia-mediated neurotoxicity: Uncovering the molecular mechanisms","type":"article","volume":"8"},"uris":["http://www.mendeley.com/documents/?uuid=ae994b6f-b31f-329b-a0b2-14524fcff211"]}],"mendeley":{"formattedCitation":"&lt;sup&gt;52,53&lt;/sup&gt;","plainTextFormattedCitation":"52,53","previouslyFormattedCitation":"&lt;sup&gt;52,53&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52,53</w:t>
      </w:r>
      <w:r w:rsidRPr="003D4AA4">
        <w:rPr>
          <w:rFonts w:ascii="Arial" w:hAnsi="Arial" w:cs="Arial"/>
        </w:rPr>
        <w:fldChar w:fldCharType="end"/>
      </w:r>
      <w:r w:rsidRPr="003D4AA4">
        <w:rPr>
          <w:rFonts w:ascii="Arial" w:hAnsi="Arial" w:cs="Arial"/>
        </w:rPr>
        <w:t xml:space="preserve">. </w:t>
      </w:r>
    </w:p>
    <w:p w14:paraId="079E099B" w14:textId="77777777" w:rsidR="00202C2B" w:rsidRPr="003D4AA4" w:rsidRDefault="00202C2B" w:rsidP="00202C2B">
      <w:pPr>
        <w:rPr>
          <w:rFonts w:ascii="Arial" w:eastAsia="DengXian" w:hAnsi="Arial" w:cs="Arial"/>
        </w:rPr>
      </w:pPr>
    </w:p>
    <w:p w14:paraId="54E32CB7" w14:textId="77777777" w:rsidR="00202C2B" w:rsidRPr="003D4AA4" w:rsidRDefault="00202C2B" w:rsidP="00202C2B">
      <w:pPr>
        <w:pStyle w:val="Heading1"/>
      </w:pPr>
      <w:r w:rsidRPr="003D4AA4">
        <w:t xml:space="preserve">Microglial activation in human MND </w:t>
      </w:r>
    </w:p>
    <w:p w14:paraId="2A37452B" w14:textId="77777777" w:rsidR="00202C2B" w:rsidRPr="003D4AA4" w:rsidRDefault="00202C2B" w:rsidP="00202C2B">
      <w:pPr>
        <w:pStyle w:val="NoSpacing"/>
        <w:rPr>
          <w:rFonts w:ascii="Arial" w:hAnsi="Arial" w:cs="Arial"/>
          <w:noProof/>
        </w:rPr>
      </w:pPr>
      <w:r w:rsidRPr="003D4AA4">
        <w:rPr>
          <w:rFonts w:ascii="Arial" w:hAnsi="Arial" w:cs="Arial"/>
        </w:rPr>
        <w:t xml:space="preserve">Human studies have demonstrated the importance of microglia in MND. </w:t>
      </w:r>
      <w:r w:rsidRPr="00B5083B">
        <w:rPr>
          <w:rFonts w:ascii="Arial" w:hAnsi="Arial" w:cs="Arial"/>
          <w:rPrChange w:id="45" w:author="Jacques, Tom" w:date="2020-06-08T12:34:00Z">
            <w:rPr>
              <w:rFonts w:ascii="Arial" w:hAnsi="Arial" w:cs="Arial"/>
              <w:i/>
              <w:iCs/>
            </w:rPr>
          </w:rPrChange>
        </w:rPr>
        <w:t>Post-mortem</w:t>
      </w:r>
      <w:r w:rsidRPr="003C4D44">
        <w:rPr>
          <w:rFonts w:ascii="Arial" w:hAnsi="Arial" w:cs="Arial"/>
        </w:rPr>
        <w:t xml:space="preserve"> </w:t>
      </w:r>
      <w:r w:rsidRPr="003D4AA4">
        <w:rPr>
          <w:rFonts w:ascii="Arial" w:hAnsi="Arial" w:cs="Arial"/>
        </w:rPr>
        <w:t xml:space="preserve">spinal cord from MND patients has been found to contain raised levels of Monocyte Chemoattractant Protein 1 (MCP-1; more commonly known as </w:t>
      </w:r>
      <w:r w:rsidRPr="003D4AA4">
        <w:rPr>
          <w:rFonts w:ascii="Arial" w:hAnsi="Arial" w:cs="Arial"/>
          <w:shd w:val="clear" w:color="auto" w:fill="FFFFFF"/>
        </w:rPr>
        <w:t>C-C Motif Chemokine Ligand 2 or CCL2</w:t>
      </w:r>
      <w:r w:rsidRPr="003D4AA4">
        <w:rPr>
          <w:rFonts w:ascii="Arial" w:hAnsi="Arial" w:cs="Arial"/>
        </w:rPr>
        <w:t>), a key recruiter of microglia</w:t>
      </w:r>
      <w:r w:rsidRPr="003D4AA4">
        <w:rPr>
          <w:rFonts w:ascii="Arial" w:hAnsi="Arial" w:cs="Arial"/>
        </w:rPr>
        <w:fldChar w:fldCharType="begin" w:fldLock="1"/>
      </w:r>
      <w:r w:rsidRPr="003D4AA4">
        <w:rPr>
          <w:rFonts w:ascii="Arial" w:hAnsi="Arial" w:cs="Arial"/>
        </w:rPr>
        <w:instrText>ADDIN CSL_CITATION {"citationItems":[{"id":"ITEM-1","itemData":{"DOI":"10.1002/ana.10805","ISBN":"0364-5134 (Print)\\r0364-5134 (Linking)","ISSN":"03645134","PMID":"14755726","abstract":"Dendritic cells are potent antigen-presenting cells that initiate and amplify immune responses. To determine whether dendritic cells participate in inflammatory reactions in amyotrophic lateral sclerosis (ALS), we examined mRNA expression of dendritic cell surface markers in individual sporadic ALS (sALS), familial (fALS), and nonneurological disease control (NNDC) spinal cord tissues using semiquantitative and real-time reverse transcription polymerase chain reaction (RT-PCR). Immature (DEC205, CD1a) and activated/mature (CD83, CD40) dendritic cell transcripts were significantly elevated in ALS tissues. The presence of immature and activated/mature dendritic cells (CD1a + and CD83 + ) was confirmed immunohistochemically in ALS ventral horn and corticospinal tracts. Monocytic/macrophage/microglial transcripts (CD14, CD18, SR-A, CD68) were increased in ALS spinal cord, and activated CD68 + cells were demonstrated in close proximity to motor neurons. mRNA expressions of the chemokine MCP-1, which attracts monocytes and myeloid dendritic cells, and of the cytokine macrophage-colony stimulating factor (M-CSF) were increased in ALS tissues. The MCP-1 protein was expressed in glia in ALS but not in control tissues and was increased in the CSF of ALS patients. Those patients who progressed most rapidly expressed significantly more dendritic transcripts than patients who progressed more slowly. These results support the involvement of immune/inflammatory responses in amplifying motor neuron degeneration in ALS.","author":[{"dropping-particle":"","family":"Henkel","given":"Jenny S.","non-dropping-particle":"","parse-names":false,"suffix":""},{"dropping-particle":"","family":"Engelhardt","given":"Joseph I.","non-dropping-particle":"","parse-names":false,"suffix":""},{"dropping-particle":"","family":"Siklós","given":"László","non-dropping-particle":"","parse-names":false,"suffix":""},{"dropping-particle":"","family":"Simpson","given":"Ericka P.","non-dropping-particle":"","parse-names":false,"suffix":""},{"dropping-particle":"","family":"Kim","given":"Seung H.","non-dropping-particle":"","parse-names":false,"suffix":""},{"dropping-particle":"","family":"Pan","given":"Tianhong","non-dropping-particle":"","parse-names":false,"suffix":""},{"dropping-particle":"","family":"Goodman","given":"J. Clay","non-dropping-particle":"","parse-names":false,"suffix":""},{"dropping-particle":"","family":"Siddique","given":"Teepu","non-dropping-particle":"","parse-names":false,"suffix":""},{"dropping-particle":"","family":"Beers","given":"David R.","non-dropping-particle":"","parse-names":false,"suffix":""},{"dropping-particle":"","family":"Appel","given":"Stanley H.","non-dropping-particle":"","parse-names":false,"suffix":""}],"container-title":"Annals of Neurology","id":"ITEM-1","issue":"2","issued":{"date-parts":[["2004","2"]]},"page":"221-235","title":"Presence of Dendritic Cells, MCP-1, and Activated Microglia/Macrophages in Amyotrophic Lateral Sclerosis Spinal Cord Tissue","type":"article-journal","volume":"55"},"uris":["http://www.mendeley.com/documents/?uuid=ef4f1d32-381a-3a47-8278-cf3eec45906a"]}],"mendeley":{"formattedCitation":"&lt;sup&gt;31&lt;/sup&gt;","plainTextFormattedCitation":"31","previouslyFormattedCitation":"&lt;sup&gt;31&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31</w:t>
      </w:r>
      <w:r w:rsidRPr="003D4AA4">
        <w:rPr>
          <w:rFonts w:ascii="Arial" w:hAnsi="Arial" w:cs="Arial"/>
        </w:rPr>
        <w:fldChar w:fldCharType="end"/>
      </w:r>
      <w:r w:rsidRPr="003D4AA4">
        <w:rPr>
          <w:rFonts w:ascii="Arial" w:hAnsi="Arial" w:cs="Arial"/>
        </w:rPr>
        <w:t xml:space="preserve">. </w:t>
      </w:r>
      <w:bookmarkStart w:id="46" w:name="_Hlk40136029"/>
      <w:r w:rsidRPr="003D4AA4">
        <w:rPr>
          <w:rFonts w:ascii="Arial" w:hAnsi="Arial" w:cs="Arial"/>
        </w:rPr>
        <w:t xml:space="preserve">At sites of neuronal loss, immunohistochemistry for key markers of microglia/macrophages, Cluster of Differentiation (CD) 68 and </w:t>
      </w:r>
      <w:r w:rsidRPr="003D4AA4">
        <w:rPr>
          <w:rFonts w:ascii="Arial" w:hAnsi="Arial" w:cs="Arial"/>
          <w:shd w:val="clear" w:color="auto" w:fill="FFFFFF"/>
        </w:rPr>
        <w:t>Ionized calcium binding adaptor molecule 1(Iba1),</w:t>
      </w:r>
      <w:r w:rsidRPr="003D4AA4">
        <w:rPr>
          <w:rFonts w:ascii="Arial" w:hAnsi="Arial" w:cs="Arial"/>
        </w:rPr>
        <w:t xml:space="preserve"> </w:t>
      </w:r>
      <w:bookmarkEnd w:id="46"/>
      <w:r w:rsidRPr="003D4AA4">
        <w:rPr>
          <w:rFonts w:ascii="Arial" w:hAnsi="Arial" w:cs="Arial"/>
        </w:rPr>
        <w:t>reveals microglia that have transitioned from their ramified morphology to the ‘activated’ morphology described above</w:t>
      </w:r>
      <w:r w:rsidRPr="003D4AA4">
        <w:rPr>
          <w:rFonts w:ascii="Arial" w:hAnsi="Arial" w:cs="Arial"/>
          <w:noProof/>
        </w:rPr>
        <w:fldChar w:fldCharType="begin" w:fldLock="1"/>
      </w:r>
      <w:r w:rsidRPr="003D4AA4">
        <w:rPr>
          <w:rFonts w:ascii="Arial" w:hAnsi="Arial" w:cs="Arial"/>
          <w:noProof/>
        </w:rPr>
        <w:instrText>ADDIN CSL_CITATION {"citationItems":[{"id":"ITEM-1","itemData":{"DOI":"10.1002/ana.10805","ISBN":"0364-5134 (Print)\\r0364-5134 (Linking)","ISSN":"03645134","PMID":"14755726","abstract":"Dendritic cells are potent antigen-presenting cells that initiate and amplify immune responses. To determine whether dendritic cells participate in inflammatory reactions in amyotrophic lateral sclerosis (ALS), we examined mRNA expression of dendritic cell surface markers in individual sporadic ALS (sALS), familial (fALS), and nonneurological disease control (NNDC) spinal cord tissues using semiquantitative and real-time reverse transcription polymerase chain reaction (RT-PCR). Immature (DEC205, CD1a) and activated/mature (CD83, CD40) dendritic cell transcripts were significantly elevated in ALS tissues. The presence of immature and activated/mature dendritic cells (CD1a + and CD83 + ) was confirmed immunohistochemically in ALS ventral horn and corticospinal tracts. Monocytic/macrophage/microglial transcripts (CD14, CD18, SR-A, CD68) were increased in ALS spinal cord, and activated CD68 + cells were demonstrated in close proximity to motor neurons. mRNA expressions of the chemokine MCP-1, which attracts monocytes and myeloid dendritic cells, and of the cytokine macrophage-colony stimulating factor (M-CSF) were increased in ALS tissues. The MCP-1 protein was expressed in glia in ALS but not in control tissues and was increased in the CSF of ALS patients. Those patients who progressed most rapidly expressed significantly more dendritic transcripts than patients who progressed more slowly. These results support the involvement of immune/inflammatory responses in amplifying motor neuron degeneration in ALS.","author":[{"dropping-particle":"","family":"Henkel","given":"Jenny S.","non-dropping-particle":"","parse-names":false,"suffix":""},{"dropping-particle":"","family":"Engelhardt","given":"Joseph I.","non-dropping-particle":"","parse-names":false,"suffix":""},{"dropping-particle":"","family":"Siklós","given":"László","non-dropping-particle":"","parse-names":false,"suffix":""},{"dropping-particle":"","family":"Simpson","given":"Ericka P.","non-dropping-particle":"","parse-names":false,"suffix":""},{"dropping-particle":"","family":"Kim","given":"Seung H.","non-dropping-particle":"","parse-names":false,"suffix":""},{"dropping-particle":"","family":"Pan","given":"Tianhong","non-dropping-particle":"","parse-names":false,"suffix":""},{"dropping-particle":"","family":"Goodman","given":"J. Clay","non-dropping-particle":"","parse-names":false,"suffix":""},{"dropping-particle":"","family":"Siddique","given":"Teepu","non-dropping-particle":"","parse-names":false,"suffix":""},{"dropping-particle":"","family":"Beers","given":"David R.","non-dropping-particle":"","parse-names":false,"suffix":""},{"dropping-particle":"","family":"Appel","given":"Stanley H.","non-dropping-particle":"","parse-names":false,"suffix":""}],"container-title":"Annals of Neurology","id":"ITEM-1","issue":"2","issued":{"date-parts":[["2004","2"]]},"page":"221-235","title":"Presence of Dendritic Cells, MCP-1, and Activated Microglia/Macrophages in Amyotrophic Lateral Sclerosis Spinal Cord Tissue","type":"article-journal","volume":"55"},"uris":["http://www.mendeley.com/documents/?uuid=ef4f1d32-381a-3a47-8278-cf3eec45906a"]},{"id":"ITEM-2","itemData":{"DOI":"10.1007/s00401-011-0932-x","ISBN":"1432-0533 (Electronic)\\r0001-6322 (Linking)","ISSN":"00016322","PMID":"22210083","abstract":"While cognitive deficits are increasingly recognized as common symptoms in amyotrophic lateral sclerosis (ALS), the underlying histopathologic basis for this is not known, nor has the relevance of neuroinflammatory mechanisms and microglial activation to cognitive impairment (CI) in ALS been systematically analyzed. Staining for neurodegenerative disease pathology, TDP-43, and microglial activation markers (CD68, Iba1) was performed in 102 autopsy cases of ALS, and neuropathology data were related to clinical and neuropsychological measures. ALS with dementia (ALS-D) and ALS with impaired executive function (ALS-Ex) patients showed significant microglial activation in middle frontal and superior or middle temporal (SMT) gyrus regions, as well as significant neuronal loss and TDP-43 pathology in these regions. Microglial activation and TDP-43 pathology in middle frontal and superior or middle temporal regions were highly correlated with measures of executive impairment, but not with the MMSE. In contrast, only one ALS-D patient showed moderate Alzheimer's disease (AD) pathology. Tau and Aβ pathology increased with age. A lower MMSE score correlated with tau pathology in hippocampus and SMT gyrus, and with Aβ pathology in limbic and most cortical regions. Tau and Aβ pathology did not correlate with executive measures. We conclude that microglial activation and TDP-43 pathology in frontotemporal areas are determinants of FTLD spectrum dementia in ALS and correlate with neuropsychological measures of executive dysfunction. In contrast, AD pathology in ALS is primarily related to increasing age and associated with a poorer performance on the MMSE.","author":[{"dropping-particle":"","family":"Brettschneider","given":"Johannes","non-dropping-particle":"","parse-names":false,"suffix":""},{"dropping-particle":"","family":"Libon","given":"D.J.","non-dropping-particle":"","parse-names":false,"suffix":""},{"dropping-particle":"","family":"Toledo","given":"Jon B","non-dropping-particle":"","parse-names":false,"suffix":""},{"dropping-particle":"","family":"Xie","given":"Sharon X","non-dropping-particle":"","parse-names":false,"suffix":""},{"dropping-particle":"","family":"McCluskey","given":"Leo","non-dropping-particle":"","parse-names":false,"suffix":""},{"dropping-particle":"","family":"Elman","given":"Lauren","non-dropping-particle":"","parse-names":false,"suffix":""},{"dropping-particle":"","family":"Geser","given":"Felix","non-dropping-particle":"","parse-names":false,"suffix":""},{"dropping-particle":"","family":"Lee","given":"Virginia M.Y.","non-dropping-particle":"","parse-names":false,"suffix":""},{"dropping-particle":"","family":"Grossman","given":"Murray","non-dropping-particle":"","parse-names":false,"suffix":""},{"dropping-particle":"","family":"Trojanowski","given":"John Q","non-dropping-particle":"","parse-names":false,"suffix":""}],"container-title":"Acta Neuropathologica","id":"ITEM-2","issue":"3","issued":{"date-parts":[["2012"]]},"note":"cd68 and iba1 staining most prominently obsereved in the white matter - could be a reason for not seeing as much microlgial activation","page":"395-407","title":"Microglial activation and TDP-43 pathology correlate with executive dysfunction in amyotrophic lateral sclerosis","type":"article-journal","volume":"123"},"uris":["http://www.mendeley.com/documents/?uuid=a2cb4d8e-a82d-3b10-aac9-230090ca23a5"]},{"id":"ITEM-3","itemData":{"DOI":"10.1371/journal.pone.0039216","ISSN":"1932-6203","PMID":"22720079","abstract":"Background/Aims: We evaluated clinicopathological correlates of upper motor neuron (UMN) damage in amyotrophic lateral sclerosis (ALS), and analyzed if the presence of the C9ORF72 repeat expansion was associated with alterations in microglial inflammatory activity.","author":[{"dropping-particle":"","family":"Brettschneider","given":"Johannes","non-dropping-particle":"","parse-names":false,"suffix":""},{"dropping-particle":"","family":"Toledo","given":"J.B.","non-dropping-particle":"","parse-names":false,"suffix":""},{"dropping-particle":"","family":"Deerlin","given":"Vivianna M. V.M.","non-dropping-particle":"Van","parse-names":false,"suffix":""},{"dropping-particle":"","family":"Elman","given":"Lauren","non-dropping-particle":"","parse-names":false,"suffix":""},{"dropping-particle":"","family":"McCluskey","given":"Leo","non-dropping-particle":"","parse-names":false,"suffix":""},{"dropping-particle":"","family":"Lee","given":"Virginia M.-Y. M-Y V.M.-Y.","non-dropping-particle":"","parse-names":false,"suffix":""},{"dropping-particle":"","family":"Trojanowski","given":"John Q. J.Q.","non-dropping-particle":"","parse-names":false,"suffix":""},{"dropping-particle":"","family":"M-Y Lee","given":"Virginia","non-dropping-particle":"","parse-names":false,"suffix":""},{"dropping-particle":"","family":"Trojanowski","given":"John Q. J.Q.","non-dropping-particle":"","parse-names":false,"suffix":""},{"dropping-particle":"","family":"Lee","given":"Virginia M.-Y. M-Y V.M.-Y.","non-dropping-particle":"","parse-names":false,"suffix":""},{"dropping-particle":"","family":"Trojanowski","given":"John Q. J.Q.","non-dropping-particle":"","parse-names":false,"suffix":""}],"container-title":"PLoS ONE","editor":[{"dropping-particle":"","family":"Petrucelli","given":"Leonard","non-dropping-particle":"","parse-names":false,"suffix":""}],"id":"ITEM-3","issue":"6","issued":{"date-parts":[["2012","6","14"]]},"page":"e39216","publisher":"Public Library of Science","title":"Microglial activation correlates with disease progression and upper motor neuron clinical symptoms in amyotrophic lateral sclerosis","type":"article-journal","volume":"7"},"uris":["http://www.mendeley.com/documents/?uuid=c0707829-7874-4b34-92da-5d4d91278333"]}],"mendeley":{"formattedCitation":"&lt;sup&gt;31,54,55&lt;/sup&gt;","plainTextFormattedCitation":"31,54,55","previouslyFormattedCitation":"&lt;sup&gt;31,54,55&lt;/sup&gt;"},"properties":{"noteIndex":0},"schema":"https://github.com/citation-style-language/schema/raw/master/csl-citation.json"}</w:instrText>
      </w:r>
      <w:r w:rsidRPr="003D4AA4">
        <w:rPr>
          <w:rFonts w:ascii="Arial" w:hAnsi="Arial" w:cs="Arial"/>
          <w:noProof/>
        </w:rPr>
        <w:fldChar w:fldCharType="separate"/>
      </w:r>
      <w:r w:rsidRPr="003D4AA4">
        <w:rPr>
          <w:rFonts w:ascii="Arial" w:hAnsi="Arial" w:cs="Arial"/>
          <w:noProof/>
          <w:vertAlign w:val="superscript"/>
        </w:rPr>
        <w:t>31,54,55</w:t>
      </w:r>
      <w:r w:rsidRPr="003D4AA4">
        <w:rPr>
          <w:rFonts w:ascii="Arial" w:hAnsi="Arial" w:cs="Arial"/>
          <w:noProof/>
        </w:rPr>
        <w:fldChar w:fldCharType="end"/>
      </w:r>
      <w:r w:rsidRPr="003D4AA4">
        <w:rPr>
          <w:rFonts w:ascii="Arial" w:hAnsi="Arial" w:cs="Arial"/>
          <w:noProof/>
        </w:rPr>
        <w:t xml:space="preserve">. </w:t>
      </w:r>
    </w:p>
    <w:p w14:paraId="2565508C" w14:textId="410B3C69" w:rsidR="00202C2B" w:rsidRPr="003D4AA4" w:rsidRDefault="00202C2B" w:rsidP="00202C2B">
      <w:pPr>
        <w:ind w:firstLine="720"/>
        <w:rPr>
          <w:rFonts w:ascii="Arial" w:hAnsi="Arial" w:cs="Arial"/>
          <w:sz w:val="24"/>
          <w:szCs w:val="24"/>
        </w:rPr>
      </w:pPr>
      <w:r w:rsidRPr="003D4AA4">
        <w:rPr>
          <w:rFonts w:ascii="Arial" w:hAnsi="Arial" w:cs="Arial"/>
          <w:noProof/>
          <w:sz w:val="24"/>
          <w:szCs w:val="24"/>
        </w:rPr>
        <w:t>A population of microglia, which are immunopositive for the h</w:t>
      </w:r>
      <w:ins w:id="47" w:author="Jacques, Tom" w:date="2020-06-08T12:33:00Z">
        <w:r w:rsidR="003D4AA4">
          <w:rPr>
            <w:rFonts w:ascii="Arial" w:hAnsi="Arial" w:cs="Arial"/>
            <w:noProof/>
            <w:sz w:val="24"/>
            <w:szCs w:val="24"/>
          </w:rPr>
          <w:t>a</w:t>
        </w:r>
      </w:ins>
      <w:r w:rsidRPr="003D4AA4">
        <w:rPr>
          <w:rFonts w:ascii="Arial" w:hAnsi="Arial" w:cs="Arial"/>
          <w:noProof/>
          <w:sz w:val="24"/>
          <w:szCs w:val="24"/>
        </w:rPr>
        <w:t>emopoetic transmembrane phosphoglycoprotein, CD34, have been observed in the ventral horn of sMND spinal cord</w:t>
      </w:r>
      <w:r w:rsidRPr="003D4AA4">
        <w:rPr>
          <w:rFonts w:ascii="Arial" w:hAnsi="Arial" w:cs="Arial"/>
          <w:noProof/>
          <w:sz w:val="24"/>
          <w:szCs w:val="24"/>
        </w:rPr>
        <w:fldChar w:fldCharType="begin" w:fldLock="1"/>
      </w:r>
      <w:r w:rsidRPr="003D4AA4">
        <w:rPr>
          <w:rFonts w:ascii="Arial" w:hAnsi="Arial" w:cs="Arial"/>
          <w:noProof/>
          <w:sz w:val="24"/>
          <w:szCs w:val="24"/>
        </w:rPr>
        <w:instrText>ADDIN CSL_CITATION {"citationItems":[{"id":"ITEM-1","itemData":{"DOI":"10.3390/ijms20163880","ISSN":"1422-0067","abstract":"&lt;p&gt;Amyotrophic lateral sclerosis (ALS) is characterized by degeneration of upper and lower motor neurons accompanied by proliferation of reactive microglia in affected regions. However, it is unknown whether the hematopoietic marker CD34 can identify a subpopulation of proliferating microglial cells in the ALS degenerating spinal cord. Immunohistochemistry for CD34 and microglia markers was performed in lumbar spinal cords of ALS rats bearing the SOD1G93A mutation and autopsied ALS and control human subjects. Characterization of CD34-positive cells was also performed in primary cell cultures of the rat spinal cords. CD34 was expressed in a large number of cells that closely interacted with degenerating lumbar spinal cord motor neurons in symptomatic SOD1G93A rats, but not in controls. Most CD34+ cells co-expressed the myeloid marker CD11b, while only a subpopulation was stained for Iba1 or CD68. Notably, CD34+ cells actively proliferated and formed clusters adjacent to damaged motor neurons bearing misfolded SOD1. CD34+ cells were identified in the proximity of motor neurons in autopsied spinal cord from sporadic ALS subjects but not in controls. Cell culture of symptomatic SOD1G93A rat spinal cords yielded a large number of CD34+ cells exclusively in the non-adherent phase, which generated microglia after successive passaging. A yet unrecognized CD34+ cells, expressing or not the microglial marker Iba1, proliferate and accumulate adjacent to degenerating spinal motor neurons, representing an intriguing cell target for approaching ALS pathogenesis and therapeutics.&lt;/p&gt;","author":[{"dropping-particle":"","family":"Kovacs","given":"Mariángeles","non-dropping-particle":"","parse-names":false,"suffix":""},{"dropping-particle":"","family":"Trias","given":"Emiliano","non-dropping-particle":"","parse-names":false,"suffix":""},{"dropping-particle":"","family":"Varela","given":"Valentina","non-dropping-particle":"","parse-names":false,"suffix":""},{"dropping-particle":"","family":"Ibarburu","given":"Sofia","non-dropping-particle":"","parse-names":false,"suffix":""},{"dropping-particle":"","family":"Beckman","given":"Joseph S.","non-dropping-particle":"","parse-names":false,"suffix":""},{"dropping-particle":"","family":"Moura","given":"Ivan C.","non-dropping-particle":"","parse-names":false,"suffix":""},{"dropping-particle":"","family":"Hermine","given":"Olivier","non-dropping-particle":"","parse-names":false,"suffix":""},{"dropping-particle":"","family":"King","given":"Peter H.","non-dropping-particle":"","parse-names":false,"suffix":""},{"dropping-particle":"","family":"Si","given":"Ying","non-dropping-particle":"","parse-names":false,"suffix":""},{"dropping-particle":"","family":"Kwon","given":"Yuri","non-dropping-particle":"","parse-names":false,"suffix":""},{"dropping-particle":"","family":"Barbeito","given":"Luis","non-dropping-particle":"","parse-names":false,"suffix":""}],"container-title":"International Journal of Molecular Sciences","id":"ITEM-1","issue":"16","issued":{"date-parts":[["2019","8","9"]]},"page":"3880","title":"CD34 Identifies a Subset of Proliferating Microglial Cells Associated with Degenerating Motor Neurons in ALS","type":"article-journal","volume":"20"},"uris":["http://www.mendeley.com/documents/?uuid=b41c4f35-dba8-33ec-b677-dcf1ae082011"]}],"mendeley":{"formattedCitation":"&lt;sup&gt;56&lt;/sup&gt;","plainTextFormattedCitation":"56","previouslyFormattedCitation":"&lt;sup&gt;56&lt;/sup&gt;"},"properties":{"noteIndex":0},"schema":"https://github.com/citation-style-language/schema/raw/master/csl-citation.json"}</w:instrText>
      </w:r>
      <w:r w:rsidRPr="003D4AA4">
        <w:rPr>
          <w:rFonts w:ascii="Arial" w:hAnsi="Arial" w:cs="Arial"/>
          <w:noProof/>
          <w:sz w:val="24"/>
          <w:szCs w:val="24"/>
        </w:rPr>
        <w:fldChar w:fldCharType="separate"/>
      </w:r>
      <w:r w:rsidRPr="003D4AA4">
        <w:rPr>
          <w:rFonts w:ascii="Arial" w:hAnsi="Arial" w:cs="Arial"/>
          <w:noProof/>
          <w:sz w:val="24"/>
          <w:szCs w:val="24"/>
          <w:vertAlign w:val="superscript"/>
        </w:rPr>
        <w:t>56</w:t>
      </w:r>
      <w:r w:rsidRPr="003D4AA4">
        <w:rPr>
          <w:rFonts w:ascii="Arial" w:hAnsi="Arial" w:cs="Arial"/>
          <w:noProof/>
          <w:sz w:val="24"/>
          <w:szCs w:val="24"/>
        </w:rPr>
        <w:fldChar w:fldCharType="end"/>
      </w:r>
      <w:r w:rsidRPr="003D4AA4">
        <w:rPr>
          <w:rFonts w:ascii="Arial" w:hAnsi="Arial" w:cs="Arial"/>
          <w:noProof/>
          <w:sz w:val="24"/>
          <w:szCs w:val="24"/>
        </w:rPr>
        <w:t xml:space="preserve">. In control cases, immunoreactivity for CD34 is restricted to the blood vessels and capillaries. However, in MND cases, CD34+ cells were found interspersed throughout the ventral horn forming clusters around motor neurons. </w:t>
      </w:r>
      <w:bookmarkStart w:id="48" w:name="_Hlk40135628"/>
      <w:r w:rsidRPr="003D4AA4">
        <w:rPr>
          <w:rFonts w:ascii="Arial" w:hAnsi="Arial" w:cs="Arial"/>
          <w:noProof/>
          <w:sz w:val="24"/>
          <w:szCs w:val="24"/>
        </w:rPr>
        <w:t>These cells showed a rounded morphology, with a small subset staining positively  for the microglial/</w:t>
      </w:r>
      <w:del w:id="49" w:author="Jacques, Tom" w:date="2020-06-08T12:34:00Z">
        <w:r w:rsidRPr="003D4AA4" w:rsidDel="00B5083B">
          <w:rPr>
            <w:rFonts w:ascii="Arial" w:hAnsi="Arial" w:cs="Arial"/>
            <w:noProof/>
            <w:sz w:val="24"/>
            <w:szCs w:val="24"/>
          </w:rPr>
          <w:delText xml:space="preserve"> </w:delText>
        </w:r>
      </w:del>
      <w:r w:rsidRPr="003D4AA4">
        <w:rPr>
          <w:rFonts w:ascii="Arial" w:hAnsi="Arial" w:cs="Arial"/>
          <w:noProof/>
          <w:sz w:val="24"/>
          <w:szCs w:val="24"/>
        </w:rPr>
        <w:t xml:space="preserve">macrophage marker Iba1. These cells were also Ki67+, indicating these cells may represent an alternative, proliferative microglial phenotype. </w:t>
      </w:r>
      <w:bookmarkEnd w:id="48"/>
    </w:p>
    <w:p w14:paraId="3ACFE11A" w14:textId="77777777" w:rsidR="00202C2B" w:rsidRPr="003D4AA4" w:rsidRDefault="00202C2B" w:rsidP="00202C2B">
      <w:pPr>
        <w:pStyle w:val="NoSpacing"/>
        <w:rPr>
          <w:rFonts w:ascii="Arial" w:hAnsi="Arial" w:cs="Arial"/>
        </w:rPr>
      </w:pPr>
      <w:del w:id="50" w:author="Jacques, Tom" w:date="2020-06-08T12:34:00Z">
        <w:r w:rsidRPr="003D4AA4" w:rsidDel="00B5083B">
          <w:rPr>
            <w:rFonts w:ascii="Arial" w:hAnsi="Arial" w:cs="Arial"/>
            <w:noProof/>
          </w:rPr>
          <w:delText xml:space="preserve"> </w:delText>
        </w:r>
        <w:r w:rsidRPr="003D4AA4" w:rsidDel="00B5083B">
          <w:rPr>
            <w:rFonts w:ascii="Arial" w:hAnsi="Arial" w:cs="Arial"/>
          </w:rPr>
          <w:delText xml:space="preserve"> </w:delText>
        </w:r>
      </w:del>
      <w:r w:rsidRPr="003D4AA4">
        <w:rPr>
          <w:rFonts w:ascii="Arial" w:hAnsi="Arial" w:cs="Arial"/>
        </w:rPr>
        <w:t xml:space="preserve">The presence of activated microglia is associated with </w:t>
      </w:r>
      <w:proofErr w:type="gramStart"/>
      <w:r w:rsidRPr="003D4AA4">
        <w:rPr>
          <w:rFonts w:ascii="Arial" w:hAnsi="Arial" w:cs="Arial"/>
        </w:rPr>
        <w:t>a number of</w:t>
      </w:r>
      <w:proofErr w:type="gramEnd"/>
      <w:r w:rsidRPr="003D4AA4">
        <w:rPr>
          <w:rFonts w:ascii="Arial" w:hAnsi="Arial" w:cs="Arial"/>
        </w:rPr>
        <w:t xml:space="preserve"> key pathological and clinical features of MND. Increased microglial activation has been observed in the key sites of neuronal degeneration, as indicated by increased expression of CD68 and Iba1 in post-mortem motor cortex and spinal cord, </w:t>
      </w:r>
      <w:r w:rsidRPr="003D4AA4">
        <w:rPr>
          <w:rFonts w:ascii="Arial" w:hAnsi="Arial" w:cs="Arial"/>
        </w:rPr>
        <w:lastRenderedPageBreak/>
        <w:t>compared to control</w:t>
      </w:r>
      <w:r w:rsidRPr="003D4AA4">
        <w:rPr>
          <w:rFonts w:ascii="Arial" w:hAnsi="Arial" w:cs="Arial"/>
        </w:rPr>
        <w:fldChar w:fldCharType="begin" w:fldLock="1"/>
      </w:r>
      <w:r w:rsidRPr="003D4AA4">
        <w:rPr>
          <w:rFonts w:ascii="Arial" w:hAnsi="Arial" w:cs="Arial"/>
        </w:rPr>
        <w:instrText>ADDIN CSL_CITATION {"citationItems":[{"id":"ITEM-1","itemData":{"DOI":"10.1007/s00401-011-0932-x","ISBN":"1432-0533 (Electronic)\\r0001-6322 (Linking)","ISSN":"00016322","PMID":"22210083","abstract":"While cognitive deficits are increasingly recognized as common symptoms in amyotrophic lateral sclerosis (ALS), the underlying histopathologic basis for this is not known, nor has the relevance of neuroinflammatory mechanisms and microglial activation to cognitive impairment (CI) in ALS been systematically analyzed. Staining for neurodegenerative disease pathology, TDP-43, and microglial activation markers (CD68, Iba1) was performed in 102 autopsy cases of ALS, and neuropathology data were related to clinical and neuropsychological measures. ALS with dementia (ALS-D) and ALS with impaired executive function (ALS-Ex) patients showed significant microglial activation in middle frontal and superior or middle temporal (SMT) gyrus regions, as well as significant neuronal loss and TDP-43 pathology in these regions. Microglial activation and TDP-43 pathology in middle frontal and superior or middle temporal regions were highly correlated with measures of executive impairment, but not with the MMSE. In contrast, only one ALS-D patient showed moderate Alzheimer's disease (AD) pathology. Tau and Aβ pathology increased with age. A lower MMSE score correlated with tau pathology in hippocampus and SMT gyrus, and with Aβ pathology in limbic and most cortical regions. Tau and Aβ pathology did not correlate with executive measures. We conclude that microglial activation and TDP-43 pathology in frontotemporal areas are determinants of FTLD spectrum dementia in ALS and correlate with neuropsychological measures of executive dysfunction. In contrast, AD pathology in ALS is primarily related to increasing age and associated with a poorer performance on the MMSE.","author":[{"dropping-particle":"","family":"Brettschneider","given":"Johannes","non-dropping-particle":"","parse-names":false,"suffix":""},{"dropping-particle":"","family":"Libon","given":"D.J.","non-dropping-particle":"","parse-names":false,"suffix":""},{"dropping-particle":"","family":"Toledo","given":"Jon B","non-dropping-particle":"","parse-names":false,"suffix":""},{"dropping-particle":"","family":"Xie","given":"Sharon X","non-dropping-particle":"","parse-names":false,"suffix":""},{"dropping-particle":"","family":"McCluskey","given":"Leo","non-dropping-particle":"","parse-names":false,"suffix":""},{"dropping-particle":"","family":"Elman","given":"Lauren","non-dropping-particle":"","parse-names":false,"suffix":""},{"dropping-particle":"","family":"Geser","given":"Felix","non-dropping-particle":"","parse-names":false,"suffix":""},{"dropping-particle":"","family":"Lee","given":"Virginia M.Y.","non-dropping-particle":"","parse-names":false,"suffix":""},{"dropping-particle":"","family":"Grossman","given":"Murray","non-dropping-particle":"","parse-names":false,"suffix":""},{"dropping-particle":"","family":"Trojanowski","given":"John Q","non-dropping-particle":"","parse-names":false,"suffix":""}],"container-title":"Acta Neuropathologica","id":"ITEM-1","issue":"3","issued":{"date-parts":[["2012"]]},"note":"cd68 and iba1 staining most prominently obsereved in the white matter - could be a reason for not seeing as much microlgial activation","page":"395-407","title":"Microglial activation and TDP-43 pathology correlate with executive dysfunction in amyotrophic lateral sclerosis","type":"article-journal","volume":"123"},"uris":["http://www.mendeley.com/documents/?uuid=a2cb4d8e-a82d-3b10-aac9-230090ca23a5"]}],"mendeley":{"formattedCitation":"&lt;sup&gt;54&lt;/sup&gt;","plainTextFormattedCitation":"54","previouslyFormattedCitation":"&lt;sup&gt;54&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54</w:t>
      </w:r>
      <w:r w:rsidRPr="003D4AA4">
        <w:rPr>
          <w:rFonts w:ascii="Arial" w:hAnsi="Arial" w:cs="Arial"/>
        </w:rPr>
        <w:fldChar w:fldCharType="end"/>
      </w:r>
      <w:r w:rsidRPr="003D4AA4">
        <w:rPr>
          <w:rFonts w:ascii="Arial" w:hAnsi="Arial" w:cs="Arial"/>
        </w:rPr>
        <w:t>. This has also been observed to a lesser extent in non-motor regions including the amygdala, hippocampus, and the middle frontal and superior temporal gyri</w:t>
      </w:r>
      <w:r w:rsidRPr="003D4AA4">
        <w:rPr>
          <w:rFonts w:ascii="Arial" w:hAnsi="Arial" w:cs="Arial"/>
        </w:rPr>
        <w:fldChar w:fldCharType="begin" w:fldLock="1"/>
      </w:r>
      <w:r w:rsidRPr="003D4AA4">
        <w:rPr>
          <w:rFonts w:ascii="Arial" w:hAnsi="Arial" w:cs="Arial"/>
        </w:rPr>
        <w:instrText>ADDIN CSL_CITATION {"citationItems":[{"id":"ITEM-1","itemData":{"DOI":"10.1007/s00401-011-0932-x","ISBN":"1432-0533 (Electronic)\\r0001-6322 (Linking)","ISSN":"00016322","PMID":"22210083","abstract":"While cognitive deficits are increasingly recognized as common symptoms in amyotrophic lateral sclerosis (ALS), the underlying histopathologic basis for this is not known, nor has the relevance of neuroinflammatory mechanisms and microglial activation to cognitive impairment (CI) in ALS been systematically analyzed. Staining for neurodegenerative disease pathology, TDP-43, and microglial activation markers (CD68, Iba1) was performed in 102 autopsy cases of ALS, and neuropathology data were related to clinical and neuropsychological measures. ALS with dementia (ALS-D) and ALS with impaired executive function (ALS-Ex) patients showed significant microglial activation in middle frontal and superior or middle temporal (SMT) gyrus regions, as well as significant neuronal loss and TDP-43 pathology in these regions. Microglial activation and TDP-43 pathology in middle frontal and superior or middle temporal regions were highly correlated with measures of executive impairment, but not with the MMSE. In contrast, only one ALS-D patient showed moderate Alzheimer's disease (AD) pathology. Tau and Aβ pathology increased with age. A lower MMSE score correlated with tau pathology in hippocampus and SMT gyrus, and with Aβ pathology in limbic and most cortical regions. Tau and Aβ pathology did not correlate with executive measures. We conclude that microglial activation and TDP-43 pathology in frontotemporal areas are determinants of FTLD spectrum dementia in ALS and correlate with neuropsychological measures of executive dysfunction. In contrast, AD pathology in ALS is primarily related to increasing age and associated with a poorer performance on the MMSE.","author":[{"dropping-particle":"","family":"Brettschneider","given":"Johannes","non-dropping-particle":"","parse-names":false,"suffix":""},{"dropping-particle":"","family":"Libon","given":"D.J.","non-dropping-particle":"","parse-names":false,"suffix":""},{"dropping-particle":"","family":"Toledo","given":"Jon B","non-dropping-particle":"","parse-names":false,"suffix":""},{"dropping-particle":"","family":"Xie","given":"Sharon X","non-dropping-particle":"","parse-names":false,"suffix":""},{"dropping-particle":"","family":"McCluskey","given":"Leo","non-dropping-particle":"","parse-names":false,"suffix":""},{"dropping-particle":"","family":"Elman","given":"Lauren","non-dropping-particle":"","parse-names":false,"suffix":""},{"dropping-particle":"","family":"Geser","given":"Felix","non-dropping-particle":"","parse-names":false,"suffix":""},{"dropping-particle":"","family":"Lee","given":"Virginia M.Y.","non-dropping-particle":"","parse-names":false,"suffix":""},{"dropping-particle":"","family":"Grossman","given":"Murray","non-dropping-particle":"","parse-names":false,"suffix":""},{"dropping-particle":"","family":"Trojanowski","given":"John Q","non-dropping-particle":"","parse-names":false,"suffix":""}],"container-title":"Acta Neuropathologica","id":"ITEM-1","issue":"3","issued":{"date-parts":[["2012"]]},"note":"cd68 and iba1 staining most prominently obsereved in the white matter - could be a reason for not seeing as much microlgial activation","page":"395-407","title":"Microglial activation and TDP-43 pathology correlate with executive dysfunction in amyotrophic lateral sclerosis","type":"article-journal","volume":"123"},"uris":["http://www.mendeley.com/documents/?uuid=a2cb4d8e-a82d-3b10-aac9-230090ca23a5"]}],"mendeley":{"formattedCitation":"&lt;sup&gt;54&lt;/sup&gt;","plainTextFormattedCitation":"54","previouslyFormattedCitation":"&lt;sup&gt;54&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54</w:t>
      </w:r>
      <w:r w:rsidRPr="003D4AA4">
        <w:rPr>
          <w:rFonts w:ascii="Arial" w:hAnsi="Arial" w:cs="Arial"/>
        </w:rPr>
        <w:fldChar w:fldCharType="end"/>
      </w:r>
      <w:r w:rsidRPr="003D4AA4">
        <w:rPr>
          <w:rFonts w:ascii="Arial" w:hAnsi="Arial" w:cs="Arial"/>
        </w:rPr>
        <w:t>. Furthermore, the presence of Iba1</w:t>
      </w:r>
      <w:r w:rsidRPr="003D4AA4">
        <w:rPr>
          <w:rFonts w:ascii="Arial" w:hAnsi="Arial" w:cs="Arial"/>
          <w:vertAlign w:val="superscript"/>
        </w:rPr>
        <w:t>+</w:t>
      </w:r>
      <w:r w:rsidRPr="003D4AA4">
        <w:rPr>
          <w:rFonts w:ascii="Arial" w:hAnsi="Arial" w:cs="Arial"/>
        </w:rPr>
        <w:t xml:space="preserve"> microglia correlated with the extent of neuronal loss in the motor cortex, spinal cord and middle frontal gyrus, while increased microglial activation in the middle frontal cortex and superior temporal gyrus was associated with impaired executive function</w:t>
      </w:r>
      <w:r w:rsidRPr="003D4AA4">
        <w:rPr>
          <w:rFonts w:ascii="Arial" w:hAnsi="Arial" w:cs="Arial"/>
        </w:rPr>
        <w:fldChar w:fldCharType="begin" w:fldLock="1"/>
      </w:r>
      <w:r w:rsidRPr="003D4AA4">
        <w:rPr>
          <w:rFonts w:ascii="Arial" w:hAnsi="Arial" w:cs="Arial"/>
        </w:rPr>
        <w:instrText>ADDIN CSL_CITATION {"citationItems":[{"id":"ITEM-1","itemData":{"DOI":"10.1007/s00401-011-0932-x","ISBN":"1432-0533 (Electronic)\\r0001-6322 (Linking)","ISSN":"00016322","PMID":"22210083","abstract":"While cognitive deficits are increasingly recognized as common symptoms in amyotrophic lateral sclerosis (ALS), the underlying histopathologic basis for this is not known, nor has the relevance of neuroinflammatory mechanisms and microglial activation to cognitive impairment (CI) in ALS been systematically analyzed. Staining for neurodegenerative disease pathology, TDP-43, and microglial activation markers (CD68, Iba1) was performed in 102 autopsy cases of ALS, and neuropathology data were related to clinical and neuropsychological measures. ALS with dementia (ALS-D) and ALS with impaired executive function (ALS-Ex) patients showed significant microglial activation in middle frontal and superior or middle temporal (SMT) gyrus regions, as well as significant neuronal loss and TDP-43 pathology in these regions. Microglial activation and TDP-43 pathology in middle frontal and superior or middle temporal regions were highly correlated with measures of executive impairment, but not with the MMSE. In contrast, only one ALS-D patient showed moderate Alzheimer's disease (AD) pathology. Tau and Aβ pathology increased with age. A lower MMSE score correlated with tau pathology in hippocampus and SMT gyrus, and with Aβ pathology in limbic and most cortical regions. Tau and Aβ pathology did not correlate with executive measures. We conclude that microglial activation and TDP-43 pathology in frontotemporal areas are determinants of FTLD spectrum dementia in ALS and correlate with neuropsychological measures of executive dysfunction. In contrast, AD pathology in ALS is primarily related to increasing age and associated with a poorer performance on the MMSE.","author":[{"dropping-particle":"","family":"Brettschneider","given":"Johannes","non-dropping-particle":"","parse-names":false,"suffix":""},{"dropping-particle":"","family":"Libon","given":"D.J.","non-dropping-particle":"","parse-names":false,"suffix":""},{"dropping-particle":"","family":"Toledo","given":"Jon B","non-dropping-particle":"","parse-names":false,"suffix":""},{"dropping-particle":"","family":"Xie","given":"Sharon X","non-dropping-particle":"","parse-names":false,"suffix":""},{"dropping-particle":"","family":"McCluskey","given":"Leo","non-dropping-particle":"","parse-names":false,"suffix":""},{"dropping-particle":"","family":"Elman","given":"Lauren","non-dropping-particle":"","parse-names":false,"suffix":""},{"dropping-particle":"","family":"Geser","given":"Felix","non-dropping-particle":"","parse-names":false,"suffix":""},{"dropping-particle":"","family":"Lee","given":"Virginia M.Y.","non-dropping-particle":"","parse-names":false,"suffix":""},{"dropping-particle":"","family":"Grossman","given":"Murray","non-dropping-particle":"","parse-names":false,"suffix":""},{"dropping-particle":"","family":"Trojanowski","given":"John Q","non-dropping-particle":"","parse-names":false,"suffix":""}],"container-title":"Acta Neuropathologica","id":"ITEM-1","issue":"3","issued":{"date-parts":[["2012"]]},"note":"cd68 and iba1 staining most prominently obsereved in the white matter - could be a reason for not seeing as much microlgial activation","page":"395-407","title":"Microglial activation and TDP-43 pathology correlate with executive dysfunction in amyotrophic lateral sclerosis","type":"article-journal","volume":"123"},"uris":["http://www.mendeley.com/documents/?uuid=a2cb4d8e-a82d-3b10-aac9-230090ca23a5"]}],"mendeley":{"formattedCitation":"&lt;sup&gt;54&lt;/sup&gt;","plainTextFormattedCitation":"54","previouslyFormattedCitation":"&lt;sup&gt;54&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54</w:t>
      </w:r>
      <w:r w:rsidRPr="003D4AA4">
        <w:rPr>
          <w:rFonts w:ascii="Arial" w:hAnsi="Arial" w:cs="Arial"/>
        </w:rPr>
        <w:fldChar w:fldCharType="end"/>
      </w:r>
      <w:r w:rsidRPr="003D4AA4">
        <w:rPr>
          <w:rFonts w:ascii="Arial" w:hAnsi="Arial" w:cs="Arial"/>
        </w:rPr>
        <w:t>.</w:t>
      </w:r>
    </w:p>
    <w:p w14:paraId="53FB7EE8" w14:textId="77777777" w:rsidR="00202C2B" w:rsidRPr="003D4AA4" w:rsidRDefault="00202C2B" w:rsidP="00202C2B">
      <w:pPr>
        <w:pStyle w:val="NoSpacing"/>
        <w:rPr>
          <w:rFonts w:ascii="Arial" w:hAnsi="Arial" w:cs="Arial"/>
        </w:rPr>
      </w:pPr>
      <w:r w:rsidRPr="003D4AA4">
        <w:rPr>
          <w:rFonts w:ascii="Arial" w:hAnsi="Arial" w:cs="Arial"/>
        </w:rPr>
        <w:t>Additionally, increased microglial activation, as illustrated by CD68 and Iba1 immunostaining, in the corticospinal tract has been significantly associated with more rapid disease progression</w:t>
      </w:r>
      <w:r w:rsidRPr="003D4AA4">
        <w:rPr>
          <w:rFonts w:ascii="Arial" w:hAnsi="Arial" w:cs="Arial"/>
        </w:rPr>
        <w:fldChar w:fldCharType="begin" w:fldLock="1"/>
      </w:r>
      <w:r w:rsidRPr="003D4AA4">
        <w:rPr>
          <w:rFonts w:ascii="Arial" w:hAnsi="Arial" w:cs="Arial"/>
        </w:rPr>
        <w:instrText>ADDIN CSL_CITATION {"citationItems":[{"id":"ITEM-1","itemData":{"DOI":"10.1371/journal.pone.0039216","ISSN":"1932-6203","PMID":"22720079","abstract":"Background/Aims: We evaluated clinicopathological correlates of upper motor neuron (UMN) damage in amyotrophic lateral sclerosis (ALS), and analyzed if the presence of the C9ORF72 repeat expansion was associated with alterations in microglial inflammatory activity.","author":[{"dropping-particle":"","family":"Brettschneider","given":"Johannes","non-dropping-particle":"","parse-names":false,"suffix":""},{"dropping-particle":"","family":"Toledo","given":"J.B.","non-dropping-particle":"","parse-names":false,"suffix":""},{"dropping-particle":"","family":"Deerlin","given":"Vivianna M. V.M.","non-dropping-particle":"Van","parse-names":false,"suffix":""},{"dropping-particle":"","family":"Elman","given":"Lauren","non-dropping-particle":"","parse-names":false,"suffix":""},{"dropping-particle":"","family":"McCluskey","given":"Leo","non-dropping-particle":"","parse-names":false,"suffix":""},{"dropping-particle":"","family":"Lee","given":"Virginia M.-Y. M-Y V.M.-Y.","non-dropping-particle":"","parse-names":false,"suffix":""},{"dropping-particle":"","family":"Trojanowski","given":"John Q. J.Q.","non-dropping-particle":"","parse-names":false,"suffix":""},{"dropping-particle":"","family":"M-Y Lee","given":"Virginia","non-dropping-particle":"","parse-names":false,"suffix":""},{"dropping-particle":"","family":"Trojanowski","given":"John Q. J.Q.","non-dropping-particle":"","parse-names":false,"suffix":""},{"dropping-particle":"","family":"Lee","given":"Virginia M.-Y. M-Y V.M.-Y.","non-dropping-particle":"","parse-names":false,"suffix":""},{"dropping-particle":"","family":"Trojanowski","given":"John Q. J.Q.","non-dropping-particle":"","parse-names":false,"suffix":""}],"container-title":"PLoS ONE","editor":[{"dropping-particle":"","family":"Petrucelli","given":"Leonard","non-dropping-particle":"","parse-names":false,"suffix":""}],"id":"ITEM-1","issue":"6","issued":{"date-parts":[["2012","6","14"]]},"page":"e39216","publisher":"Public Library of Science","title":"Microglial activation correlates with disease progression and upper motor neuron clinical symptoms in amyotrophic lateral sclerosis","type":"article-journal","volume":"7"},"uris":["http://www.mendeley.com/documents/?uuid=c0707829-7874-4b34-92da-5d4d91278333"]}],"mendeley":{"formattedCitation":"&lt;sup&gt;55&lt;/sup&gt;","plainTextFormattedCitation":"55","previouslyFormattedCitation":"&lt;sup&gt;55&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55</w:t>
      </w:r>
      <w:r w:rsidRPr="003D4AA4">
        <w:rPr>
          <w:rFonts w:ascii="Arial" w:hAnsi="Arial" w:cs="Arial"/>
        </w:rPr>
        <w:fldChar w:fldCharType="end"/>
      </w:r>
      <w:r w:rsidRPr="003D4AA4">
        <w:rPr>
          <w:rFonts w:ascii="Arial" w:hAnsi="Arial" w:cs="Arial"/>
        </w:rPr>
        <w:t xml:space="preserve">. Familial cases associated with </w:t>
      </w:r>
      <w:r w:rsidRPr="003D4AA4">
        <w:rPr>
          <w:rFonts w:ascii="Arial" w:hAnsi="Arial" w:cs="Arial"/>
          <w:i/>
          <w:iCs/>
        </w:rPr>
        <w:t>C9orf72</w:t>
      </w:r>
      <w:r w:rsidRPr="003D4AA4">
        <w:rPr>
          <w:rFonts w:ascii="Arial" w:hAnsi="Arial" w:cs="Arial"/>
        </w:rPr>
        <w:t xml:space="preserve"> mutations tend to show more extensive microglial pathology within the corticospinal tract</w:t>
      </w:r>
      <w:r w:rsidRPr="003D4AA4">
        <w:rPr>
          <w:rFonts w:ascii="Arial" w:hAnsi="Arial" w:cs="Arial"/>
        </w:rPr>
        <w:fldChar w:fldCharType="begin" w:fldLock="1"/>
      </w:r>
      <w:r w:rsidRPr="003D4AA4">
        <w:rPr>
          <w:rFonts w:ascii="Arial" w:hAnsi="Arial" w:cs="Arial"/>
        </w:rPr>
        <w:instrText>ADDIN CSL_CITATION {"citationItems":[{"id":"ITEM-1","itemData":{"DOI":"10.1371/journal.pone.0039216","ISSN":"1932-6203","PMID":"22720079","abstract":"Background/Aims: We evaluated clinicopathological correlates of upper motor neuron (UMN) damage in amyotrophic lateral sclerosis (ALS), and analyzed if the presence of the C9ORF72 repeat expansion was associated with alterations in microglial inflammatory activity.","author":[{"dropping-particle":"","family":"Brettschneider","given":"Johannes","non-dropping-particle":"","parse-names":false,"suffix":""},{"dropping-particle":"","family":"Toledo","given":"J.B.","non-dropping-particle":"","parse-names":false,"suffix":""},{"dropping-particle":"","family":"Deerlin","given":"Vivianna M. V.M.","non-dropping-particle":"Van","parse-names":false,"suffix":""},{"dropping-particle":"","family":"Elman","given":"Lauren","non-dropping-particle":"","parse-names":false,"suffix":""},{"dropping-particle":"","family":"McCluskey","given":"Leo","non-dropping-particle":"","parse-names":false,"suffix":""},{"dropping-particle":"","family":"Lee","given":"Virginia M.-Y. M-Y V.M.-Y.","non-dropping-particle":"","parse-names":false,"suffix":""},{"dropping-particle":"","family":"Trojanowski","given":"John Q. J.Q.","non-dropping-particle":"","parse-names":false,"suffix":""},{"dropping-particle":"","family":"M-Y Lee","given":"Virginia","non-dropping-particle":"","parse-names":false,"suffix":""},{"dropping-particle":"","family":"Trojanowski","given":"John Q. J.Q.","non-dropping-particle":"","parse-names":false,"suffix":""},{"dropping-particle":"","family":"Lee","given":"Virginia M.-Y. M-Y V.M.-Y.","non-dropping-particle":"","parse-names":false,"suffix":""},{"dropping-particle":"","family":"Trojanowski","given":"John Q. J.Q.","non-dropping-particle":"","parse-names":false,"suffix":""}],"container-title":"PLoS ONE","editor":[{"dropping-particle":"","family":"Petrucelli","given":"Leonard","non-dropping-particle":"","parse-names":false,"suffix":""}],"id":"ITEM-1","issue":"6","issued":{"date-parts":[["2012","6","14"]]},"page":"e39216","publisher":"Public Library of Science","title":"Microglial activation correlates with disease progression and upper motor neuron clinical symptoms in amyotrophic lateral sclerosis","type":"article-journal","volume":"7"},"uris":["http://www.mendeley.com/documents/?uuid=c0707829-7874-4b34-92da-5d4d91278333"]}],"mendeley":{"formattedCitation":"&lt;sup&gt;55&lt;/sup&gt;","plainTextFormattedCitation":"55","previouslyFormattedCitation":"&lt;sup&gt;55&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55</w:t>
      </w:r>
      <w:r w:rsidRPr="003D4AA4">
        <w:rPr>
          <w:rFonts w:ascii="Arial" w:hAnsi="Arial" w:cs="Arial"/>
        </w:rPr>
        <w:fldChar w:fldCharType="end"/>
      </w:r>
      <w:r w:rsidRPr="003D4AA4">
        <w:rPr>
          <w:rFonts w:ascii="Arial" w:hAnsi="Arial" w:cs="Arial"/>
        </w:rPr>
        <w:t xml:space="preserve">. Reactive microgliosis has also been described in MND cases associated with other disease-causing mutations such as </w:t>
      </w:r>
      <w:r w:rsidRPr="003D4AA4">
        <w:rPr>
          <w:rFonts w:ascii="Arial" w:hAnsi="Arial" w:cs="Arial"/>
          <w:i/>
        </w:rPr>
        <w:t>TBK1</w:t>
      </w:r>
      <w:r w:rsidRPr="003D4AA4">
        <w:rPr>
          <w:rFonts w:ascii="Arial" w:hAnsi="Arial" w:cs="Arial"/>
          <w:i/>
        </w:rPr>
        <w:fldChar w:fldCharType="begin" w:fldLock="1"/>
      </w:r>
      <w:r w:rsidRPr="003D4AA4">
        <w:rPr>
          <w:rFonts w:ascii="Arial" w:hAnsi="Arial" w:cs="Arial"/>
          <w:i/>
        </w:rPr>
        <w:instrText>ADDIN CSL_CITATION {"citationItems":[{"id":"ITEM-1","itemData":{"DOI":"10.1111/nan.12578","ISSN":"13652990","abstract":"Aims: Mutations in TANK binding kinase gene (TBK1) are causative in amyotrophic lateral sclerosis (ALS), however correlations between clinical features and TBK1 mutations have not been fully elucidated. We aimed to identify and compare TBK1 mutations to clinical features in a cohort of ALS patients from Northern England. Methods: TBK1 mutations were analysed in 290 ALS cases. Immunohistochemistry was performed in brain and spinal cord of one case with a novel in-frame deletion. Results: Seven TBK1 variants were identified, including one novel in-frame deletion (p.85delIle). In silico analysis and literature suggested four variants were pathogenic, and three were variants of uncertain significance or benign. Post-mortem immunohistochemistry established an individual with the novel in-frame deletion had classical ALS and Type B FTLD-TDP pathology, with no changes in TBK1 staining or interferon regulatory factor IRF3. Conclusions: TBK1 mutations were present in 1.38% of our cohort, and screening showed no clear genotype-phenotype associations compared to other genetic and sporadic ALS cases. TBK1 immunohistochemistry was consistent with previously published literature and we are the first to show no differential expression of interferon regulatory factor IRF3, a downstream effector of TBK1 in the immune pathway, in the TBK1-mutant tissue, compared to controls.","author":[{"dropping-particle":"","family":"Weinreich","given":"M.","non-dropping-particle":"","parse-names":false,"suffix":""},{"dropping-particle":"","family":"Shepheard","given":"S. R.","non-dropping-particle":"","parse-names":false,"suffix":""},{"dropping-particle":"","family":"Verber","given":"N.","non-dropping-particle":"","parse-names":false,"suffix":""},{"dropping-particle":"","family":"Wyles","given":"M.","non-dropping-particle":"","parse-names":false,"suffix":""},{"dropping-particle":"","family":"Heath","given":"P. R.","non-dropping-particle":"","parse-names":false,"suffix":""},{"dropping-particle":"","family":"Highley","given":"J. R.","non-dropping-particle":"","parse-names":false,"suffix":""},{"dropping-particle":"","family":"Kirby","given":"J.","non-dropping-particle":"","parse-names":false,"suffix":""},{"dropping-particle":"","family":"Shaw","given":"P. J.","non-dropping-particle":"","parse-names":false,"suffix":""}],"container-title":"Neuropathology and Applied Neurobiology","id":"ITEM-1","issued":{"date-parts":[["2019"]]},"publisher":"Blackwell Publishing Ltd","title":"Neuropathological characterization of a novel TANK binding kinase (TBK1) gene loss of function mutation associated with amyotrophic lateral sclerosis","type":"article-journal"},"uris":["http://www.mendeley.com/documents/?uuid=80ab54ec-b40c-3cdf-8013-53b36675c96e"]}],"mendeley":{"formattedCitation":"&lt;sup&gt;57&lt;/sup&gt;","plainTextFormattedCitation":"57","previouslyFormattedCitation":"&lt;sup&gt;57&lt;/sup&gt;"},"properties":{"noteIndex":0},"schema":"https://github.com/citation-style-language/schema/raw/master/csl-citation.json"}</w:instrText>
      </w:r>
      <w:r w:rsidRPr="003D4AA4">
        <w:rPr>
          <w:rFonts w:ascii="Arial" w:hAnsi="Arial" w:cs="Arial"/>
          <w:i/>
        </w:rPr>
        <w:fldChar w:fldCharType="separate"/>
      </w:r>
      <w:r w:rsidRPr="003D4AA4">
        <w:rPr>
          <w:rFonts w:ascii="Arial" w:hAnsi="Arial" w:cs="Arial"/>
          <w:noProof/>
          <w:vertAlign w:val="superscript"/>
        </w:rPr>
        <w:t>57</w:t>
      </w:r>
      <w:r w:rsidRPr="003D4AA4">
        <w:rPr>
          <w:rFonts w:ascii="Arial" w:hAnsi="Arial" w:cs="Arial"/>
          <w:i/>
        </w:rPr>
        <w:fldChar w:fldCharType="end"/>
      </w:r>
      <w:r w:rsidRPr="003D4AA4">
        <w:rPr>
          <w:rFonts w:ascii="Arial" w:hAnsi="Arial" w:cs="Arial"/>
        </w:rPr>
        <w:t xml:space="preserve">, </w:t>
      </w:r>
      <w:r w:rsidRPr="003D4AA4">
        <w:rPr>
          <w:rFonts w:ascii="Arial" w:hAnsi="Arial" w:cs="Arial"/>
          <w:i/>
        </w:rPr>
        <w:t>SOD1</w:t>
      </w:r>
      <w:r w:rsidRPr="003D4AA4">
        <w:rPr>
          <w:rFonts w:ascii="Arial" w:hAnsi="Arial" w:cs="Arial"/>
          <w:i/>
        </w:rPr>
        <w:fldChar w:fldCharType="begin" w:fldLock="1"/>
      </w:r>
      <w:r w:rsidRPr="003D4AA4">
        <w:rPr>
          <w:rFonts w:ascii="Arial" w:hAnsi="Arial" w:cs="Arial"/>
          <w:i/>
        </w:rPr>
        <w:instrText>ADDIN CSL_CITATION {"citationItems":[{"id":"ITEM-1","itemData":{"DOI":"10.1097/00005072-199810000-00002","ISSN":"00223069","abstract":"Molecular pathology has identified 2 distinct forms of neuronal inclusion body in Amyotrophic Lateral Sclerosis (ALS). ALS-type inclusions are skeins or small dense filamentous aggregates which can only be demonstrated by ubiquitin immunocytochemistry (ICC). In contrast hyaline conglomerates (HC) are large multifocal accumulations of neurofilaments. Previous reports have failed to clarify the distinction and relationship between these inclusions. Correlation of molecular pathology with sporadic and familial cases of ALS will detect specific associations between molecular lesions and defined genetic abnormalities; and determine the relevance of molecular events in familial cases to the pathogenesis of sporadic disease. We describe the molecular pathology of 5 ALS cases linked to abnormalities of the SOD1 gene, in comparison with a series of 73 sporadic cases in which SOD1-gene abnormalities were excluded. Hyaline conglomerate inclusions were detected only in the 2 cases with the SOD1 I113T mutation and showed a widespread multisystem distribution. In contrast ALS-type inclusions characterized sporadic cases (70/73) and were restricted to lower motor neurons. Hyaline conglomerates were not seen in sproadic cases. Confocal microscopic: analysis and ICC shows that HC contain equally abundant phosphorylated and nonphosphorylated neurofilament epitopes, indicating that phosphorylation is not essential for their formation. In contrast neurofilament immunoreactivity is virtually absent from typical ALS-type inclusions. The SOD1-related cases all had marked corticospinal tract and dorsal column myelin loss. In 4 cases the motor cortex was normal or only minimally affected. This further illustrates the extent to which upper motor neuron damage in ALS is usually a distal axonopathy. Previously reported pathological accounts of SOD1-related familial ALS (FALS) are reviewed. Hyaline conglomerates are so far described in cases with mutations A4V, I113T and H48Q. In only 1 of 12 cases (H48Q) reported were both HC and ALS-type inclusions present in the same case. These findings suggest the possibility that the molecular pathology of neuronal inclusions in ALS indicates 2 distinct pathogenetic cascades.","author":[{"dropping-particle":"","family":"Ince","given":"Paul G.","non-dropping-particle":"","parse-names":false,"suffix":""},{"dropping-particle":"","family":"Tomkins","given":"Janine","non-dropping-particle":"","parse-names":false,"suffix":""},{"dropping-particle":"","family":"Slade","given":"Janet Y.","non-dropping-particle":"","parse-names":false,"suffix":""},{"dropping-particle":"","family":"Thatcher","given":"Nicola M.","non-dropping-particle":"","parse-names":false,"suffix":""},{"dropping-particle":"","family":"Shaw","given":"Pamela J.","non-dropping-particle":"","parse-names":false,"suffix":""}],"container-title":"Journal of Neuropathology and Experimental Neurology","id":"ITEM-1","issue":"10","issued":{"date-parts":[["1998"]]},"page":"895-904","publisher":"American Association of Neuropathologists Inc.","title":"Amyotrophic lateral sclerosis associated with genetic abnormalities in the gene encoding Cu/Zn superoxide dismutase: Molecular pathology of five new cases, and comparison with previous reports and 73 sporadic cases of ALS","type":"article-journal","volume":"57"},"uris":["http://www.mendeley.com/documents/?uuid=3b8aa5cb-91db-3956-8f91-9f3864e5d382"]}],"mendeley":{"formattedCitation":"&lt;sup&gt;58&lt;/sup&gt;","plainTextFormattedCitation":"58","previouslyFormattedCitation":"&lt;sup&gt;58&lt;/sup&gt;"},"properties":{"noteIndex":0},"schema":"https://github.com/citation-style-language/schema/raw/master/csl-citation.json"}</w:instrText>
      </w:r>
      <w:r w:rsidRPr="003D4AA4">
        <w:rPr>
          <w:rFonts w:ascii="Arial" w:hAnsi="Arial" w:cs="Arial"/>
          <w:i/>
        </w:rPr>
        <w:fldChar w:fldCharType="separate"/>
      </w:r>
      <w:r w:rsidRPr="003D4AA4">
        <w:rPr>
          <w:rFonts w:ascii="Arial" w:hAnsi="Arial" w:cs="Arial"/>
          <w:noProof/>
          <w:vertAlign w:val="superscript"/>
        </w:rPr>
        <w:t>58</w:t>
      </w:r>
      <w:r w:rsidRPr="003D4AA4">
        <w:rPr>
          <w:rFonts w:ascii="Arial" w:hAnsi="Arial" w:cs="Arial"/>
          <w:i/>
        </w:rPr>
        <w:fldChar w:fldCharType="end"/>
      </w:r>
      <w:r w:rsidRPr="003D4AA4">
        <w:rPr>
          <w:rFonts w:ascii="Arial" w:hAnsi="Arial" w:cs="Arial"/>
        </w:rPr>
        <w:t xml:space="preserve">, </w:t>
      </w:r>
      <w:r w:rsidRPr="003D4AA4">
        <w:rPr>
          <w:rFonts w:ascii="Arial" w:hAnsi="Arial" w:cs="Arial"/>
          <w:i/>
        </w:rPr>
        <w:t>FUS</w:t>
      </w:r>
      <w:r w:rsidRPr="003D4AA4">
        <w:rPr>
          <w:rFonts w:ascii="Arial" w:hAnsi="Arial" w:cs="Arial"/>
          <w:i/>
        </w:rPr>
        <w:fldChar w:fldCharType="begin" w:fldLock="1"/>
      </w:r>
      <w:r w:rsidRPr="003D4AA4">
        <w:rPr>
          <w:rFonts w:ascii="Arial" w:hAnsi="Arial" w:cs="Arial"/>
          <w:i/>
        </w:rPr>
        <w:instrText>ADDIN CSL_CITATION {"citationItems":[{"id":"ITEM-1","itemData":{"DOI":"10.1001/archneurol.2010.52","ISSN":"00039942","abstract":"Objective: To determine the frequency of and clinicopathologic phenotypes associated with FUS/TLS mutations in a large cohort of amyotrophic lateral sclerosis (ALS) cases from the north of England. Design: Genetic screening project with neuropathologic examination of postmortem tissue in selected cases. The clinical details of selected cases are also presented. Setting: Neurology departments of 2 university teaching hospitals in the north of England. Participants: The 15 exons of FUS/TLS were sequenced in an initial cohort of 42 familial ALS (FALS) and 117 sporadic ALS (SALS) cases. Exons 14 and 15 were subsequently screened in a larger cohort of 431 SALS cases. Regions mutated in ALS cases were also screened in 293 controls. Main Outcome Measure: Evaluation of gene-sequencing chromatographs and detailed histopathologic analysis of the central nervous system. Results: Four heterozygous mutations, 1 of which is novel, were identified in 6 patients with ALS (4 with FALS and 2 with SALS). Two of the substitutions were not found to be present in controls, and neuropathology in these cases revealed neuronal and/or glial cytoplasmic inclusions positive for the FUS/TLS protein. One of these cases is also the first reported SALS case with an FUS/TLS mutation. The other 2 substitutions identified were also identified in control cases. Neuropathology in these cases revealed typical SALS pathology, suggesting that they are likely to represent benign polymorphisms. Conclusions: FUS/TLS mutations represented approximately 5% of FALS cases screened. A FUS/TLS mutation was also identified in a single SALS case. Subsequent screening of this region in a larger cohort of SALS cases, however, did not reveal any additional mutations. ©2010 American Medical Association. All rights reserved.","author":[{"dropping-particle":"","family":"Hewitt","given":"Christopher","non-dropping-particle":"","parse-names":false,"suffix":""},{"dropping-particle":"","family":"Kirby","given":"Janine","non-dropping-particle":"","parse-names":false,"suffix":""},{"dropping-particle":"","family":"Highley","given":"J. Robin","non-dropping-particle":"","parse-names":false,"suffix":""},{"dropping-particle":"","family":"Hartley","given":"Judith A.","non-dropping-particle":"","parse-names":false,"suffix":""},{"dropping-particle":"","family":"Hibberd","given":"Rachael","non-dropping-particle":"","parse-names":false,"suffix":""},{"dropping-particle":"","family":"Hollinger","given":"Hannah C.","non-dropping-particle":"","parse-names":false,"suffix":""},{"dropping-particle":"","family":"Williams","given":"Tim L.","non-dropping-particle":"","parse-names":false,"suffix":""},{"dropping-particle":"","family":"Ince","given":"Paul G.","non-dropping-particle":"","parse-names":false,"suffix":""},{"dropping-particle":"","family":"McDermott","given":"Christopher J.","non-dropping-particle":"","parse-names":false,"suffix":""},{"dropping-particle":"","family":"Shaw","given":"Pamela J.","non-dropping-particle":"","parse-names":false,"suffix":""}],"container-title":"Archives of Neurology","id":"ITEM-1","issue":"4","issued":{"date-parts":[["2010","4"]]},"page":"455-461","title":"Novel FUS/TLS mutations and pathology in familial and sporadic amyotrophic lateral sclerosis","type":"article-journal","volume":"67"},"uris":["http://www.mendeley.com/documents/?uuid=17e9b21e-df13-3397-976e-8f3b5af0bafb"]}],"mendeley":{"formattedCitation":"&lt;sup&gt;59&lt;/sup&gt;","plainTextFormattedCitation":"59","previouslyFormattedCitation":"&lt;sup&gt;59&lt;/sup&gt;"},"properties":{"noteIndex":0},"schema":"https://github.com/citation-style-language/schema/raw/master/csl-citation.json"}</w:instrText>
      </w:r>
      <w:r w:rsidRPr="003D4AA4">
        <w:rPr>
          <w:rFonts w:ascii="Arial" w:hAnsi="Arial" w:cs="Arial"/>
          <w:i/>
        </w:rPr>
        <w:fldChar w:fldCharType="separate"/>
      </w:r>
      <w:r w:rsidRPr="003D4AA4">
        <w:rPr>
          <w:rFonts w:ascii="Arial" w:hAnsi="Arial" w:cs="Arial"/>
          <w:noProof/>
          <w:vertAlign w:val="superscript"/>
        </w:rPr>
        <w:t>59</w:t>
      </w:r>
      <w:r w:rsidRPr="003D4AA4">
        <w:rPr>
          <w:rFonts w:ascii="Arial" w:hAnsi="Arial" w:cs="Arial"/>
          <w:i/>
        </w:rPr>
        <w:fldChar w:fldCharType="end"/>
      </w:r>
      <w:r w:rsidRPr="003D4AA4">
        <w:rPr>
          <w:rFonts w:ascii="Arial" w:hAnsi="Arial" w:cs="Arial"/>
        </w:rPr>
        <w:t xml:space="preserve">, and </w:t>
      </w:r>
      <w:r w:rsidRPr="003D4AA4">
        <w:rPr>
          <w:rFonts w:ascii="Arial" w:hAnsi="Arial" w:cs="Arial"/>
          <w:i/>
        </w:rPr>
        <w:t>ANG</w:t>
      </w:r>
      <w:r w:rsidRPr="003D4AA4">
        <w:rPr>
          <w:rFonts w:ascii="Arial" w:hAnsi="Arial" w:cs="Arial"/>
          <w:i/>
        </w:rPr>
        <w:fldChar w:fldCharType="begin" w:fldLock="1"/>
      </w:r>
      <w:r w:rsidRPr="003D4AA4">
        <w:rPr>
          <w:rFonts w:ascii="Arial" w:hAnsi="Arial" w:cs="Arial"/>
          <w:i/>
        </w:rPr>
        <w:instrText>ADDIN CSL_CITATION {"citationItems":[{"id":"ITEM-1","itemData":{"DOI":"10.1111/nan.12007","ISSN":"03051846","abstract":"Aims: Five to 10% of cases of amyotrophic lateral sclerosis are familial, with the most common genetic causes being mutations in the C9ORF72, SOD1, TARDBP and FUS genes. Mutations in the angiogenin gene, ANG, have been identified in both familial and sporadic patients in several populations within Europe and North America. The aim of this study was to establish the incidence of ANG mutations in a large cohort of 517 patients from Northern England and establish the neuropathology associated with these cases. Methods: The single exon ANG gene was amplified, sequenced and analysed for mutations. Pathological examination of brain, spinal cord and skeletal muscle included conventional histology and immunohistochemistry. Results: Mutation screening identified a single sporadic amyotrophic lateral sclerosis case with a p.K54E mutation, which is absent from 278 neurologically normal control samples. The clinical presentation was of limb onset amyotrophic lateral sclerosis, with rapid disease progression and no evidence of cognitive impairment. Neuropathological examination established the presence of characteristic ubiquitinated and TDP-43-positive neuronal and glial inclusions, but no abnormality in the distribution of angiogenin protein. Discussion: There is only one previous report describing the neuropathology in a single case with a p.K17I ANG mutation which highlighted the presence of eosinophilic neuronal intranuclear inclusions in the hippocampus. The absence of this feature in the present case indicates that patients with ANG mutations do not always have pathological changes distinguishable from those of sporadic amyotrophic lateral sclerosis. © 2012 British Neuropathological Society.","author":[{"dropping-particle":"","family":"Kirby","given":"J.","non-dropping-particle":"","parse-names":false,"suffix":""},{"dropping-particle":"","family":"Highley","given":"J. R.","non-dropping-particle":"","parse-names":false,"suffix":""},{"dropping-particle":"","family":"Cox","given":"L.","non-dropping-particle":"","parse-names":false,"suffix":""},{"dropping-particle":"","family":"Goodall","given":"E. F.","non-dropping-particle":"","parse-names":false,"suffix":""},{"dropping-particle":"","family":"Hewitt","given":"C.","non-dropping-particle":"","parse-names":false,"suffix":""},{"dropping-particle":"","family":"Hartley","given":"J. A.","non-dropping-particle":"","parse-names":false,"suffix":""},{"dropping-particle":"","family":"Hollinger","given":"H. C.","non-dropping-particle":"","parse-names":false,"suffix":""},{"dropping-particle":"","family":"Fox","given":"M.","non-dropping-particle":"","parse-names":false,"suffix":""},{"dropping-particle":"","family":"Ince","given":"P. G.","non-dropping-particle":"","parse-names":false,"suffix":""},{"dropping-particle":"","family":"Mcdermott","given":"C. J.","non-dropping-particle":"","parse-names":false,"suffix":""},{"dropping-particle":"","family":"Shaw","given":"P. J.","non-dropping-particle":"","parse-names":false,"suffix":""}],"container-title":"Neuropathology and Applied Neurobiology","id":"ITEM-1","issue":"5","issued":{"date-parts":[["2013","8"]]},"page":"562-571","title":"Lack of unique neuropathology in amyotrophic lateral sclerosis associated with p.K54E angiogenin (ANG) mutation","type":"article-journal","volume":"39"},"uris":["http://www.mendeley.com/documents/?uuid=83e8dd5f-4f57-3c6c-84e3-f77b5f5519ae"]}],"mendeley":{"formattedCitation":"&lt;sup&gt;60&lt;/sup&gt;","plainTextFormattedCitation":"60","previouslyFormattedCitation":"&lt;sup&gt;60&lt;/sup&gt;"},"properties":{"noteIndex":0},"schema":"https://github.com/citation-style-language/schema/raw/master/csl-citation.json"}</w:instrText>
      </w:r>
      <w:r w:rsidRPr="003D4AA4">
        <w:rPr>
          <w:rFonts w:ascii="Arial" w:hAnsi="Arial" w:cs="Arial"/>
          <w:i/>
        </w:rPr>
        <w:fldChar w:fldCharType="separate"/>
      </w:r>
      <w:r w:rsidRPr="003D4AA4">
        <w:rPr>
          <w:rFonts w:ascii="Arial" w:hAnsi="Arial" w:cs="Arial"/>
          <w:noProof/>
          <w:vertAlign w:val="superscript"/>
        </w:rPr>
        <w:t>60</w:t>
      </w:r>
      <w:r w:rsidRPr="003D4AA4">
        <w:rPr>
          <w:rFonts w:ascii="Arial" w:hAnsi="Arial" w:cs="Arial"/>
          <w:i/>
        </w:rPr>
        <w:fldChar w:fldCharType="end"/>
      </w:r>
      <w:r w:rsidRPr="003D4AA4">
        <w:rPr>
          <w:rFonts w:ascii="Arial" w:hAnsi="Arial" w:cs="Arial"/>
        </w:rPr>
        <w:t xml:space="preserve">. Furthermore, higher scores on a clinical upper motor neuron assessment scale, based on the </w:t>
      </w:r>
      <w:r w:rsidRPr="003D4AA4">
        <w:rPr>
          <w:rFonts w:ascii="Arial" w:hAnsi="Arial" w:cs="Arial"/>
          <w:shd w:val="clear" w:color="auto" w:fill="FFFFFF"/>
        </w:rPr>
        <w:t>Ashworth Spasticity Scale,</w:t>
      </w:r>
      <w:r w:rsidRPr="003D4AA4">
        <w:rPr>
          <w:rFonts w:ascii="Arial" w:hAnsi="Arial" w:cs="Arial"/>
        </w:rPr>
        <w:t xml:space="preserve"> are associated with increased microglial pathology in the upper corticospinal tract.</w:t>
      </w:r>
      <w:r w:rsidRPr="003D4AA4">
        <w:rPr>
          <w:rFonts w:ascii="Arial" w:hAnsi="Arial" w:cs="Arial"/>
        </w:rPr>
        <w:fldChar w:fldCharType="begin" w:fldLock="1"/>
      </w:r>
      <w:r w:rsidRPr="003D4AA4">
        <w:rPr>
          <w:rFonts w:ascii="Arial" w:hAnsi="Arial" w:cs="Arial"/>
        </w:rPr>
        <w:instrText>ADDIN CSL_CITATION {"citationItems":[{"id":"ITEM-1","itemData":{"DOI":"10.1371/journal.pone.0039216","ISSN":"1932-6203","PMID":"22720079","abstract":"Background/Aims: We evaluated clinicopathological correlates of upper motor neuron (UMN) damage in amyotrophic lateral sclerosis (ALS), and analyzed if the presence of the C9ORF72 repeat expansion was associated with alterations in microglial inflammatory activity.","author":[{"dropping-particle":"","family":"Brettschneider","given":"Johannes","non-dropping-particle":"","parse-names":false,"suffix":""},{"dropping-particle":"","family":"Toledo","given":"J.B.","non-dropping-particle":"","parse-names":false,"suffix":""},{"dropping-particle":"","family":"Deerlin","given":"Vivianna M. V.M.","non-dropping-particle":"Van","parse-names":false,"suffix":""},{"dropping-particle":"","family":"Elman","given":"Lauren","non-dropping-particle":"","parse-names":false,"suffix":""},{"dropping-particle":"","family":"McCluskey","given":"Leo","non-dropping-particle":"","parse-names":false,"suffix":""},{"dropping-particle":"","family":"Lee","given":"Virginia M.-Y. M-Y V.M.-Y.","non-dropping-particle":"","parse-names":false,"suffix":""},{"dropping-particle":"","family":"Trojanowski","given":"John Q. J.Q.","non-dropping-particle":"","parse-names":false,"suffix":""},{"dropping-particle":"","family":"M-Y Lee","given":"Virginia","non-dropping-particle":"","parse-names":false,"suffix":""},{"dropping-particle":"","family":"Trojanowski","given":"John Q. J.Q.","non-dropping-particle":"","parse-names":false,"suffix":""},{"dropping-particle":"","family":"Lee","given":"Virginia M.-Y. M-Y V.M.-Y.","non-dropping-particle":"","parse-names":false,"suffix":""},{"dropping-particle":"","family":"Trojanowski","given":"John Q. J.Q.","non-dropping-particle":"","parse-names":false,"suffix":""}],"container-title":"PLoS ONE","editor":[{"dropping-particle":"","family":"Petrucelli","given":"Leonard","non-dropping-particle":"","parse-names":false,"suffix":""}],"id":"ITEM-1","issue":"6","issued":{"date-parts":[["2012","6","14"]]},"page":"e39216","publisher":"Public Library of Science","title":"Microglial activation correlates with disease progression and upper motor neuron clinical symptoms in amyotrophic lateral sclerosis","type":"article-journal","volume":"7"},"uris":["http://www.mendeley.com/documents/?uuid=c0707829-7874-4b34-92da-5d4d91278333"]}],"mendeley":{"formattedCitation":"&lt;sup&gt;55&lt;/sup&gt;","plainTextFormattedCitation":"55","previouslyFormattedCitation":"&lt;sup&gt;55&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55</w:t>
      </w:r>
      <w:r w:rsidRPr="003D4AA4">
        <w:rPr>
          <w:rFonts w:ascii="Arial" w:hAnsi="Arial" w:cs="Arial"/>
        </w:rPr>
        <w:fldChar w:fldCharType="end"/>
      </w:r>
      <w:r w:rsidRPr="003D4AA4">
        <w:rPr>
          <w:rFonts w:ascii="Arial" w:hAnsi="Arial" w:cs="Arial"/>
        </w:rPr>
        <w:t xml:space="preserve"> </w:t>
      </w:r>
    </w:p>
    <w:p w14:paraId="724069AA" w14:textId="491D50AE" w:rsidR="00202C2B" w:rsidRPr="003D4AA4" w:rsidRDefault="00202C2B" w:rsidP="00202C2B">
      <w:pPr>
        <w:pStyle w:val="NoSpacing"/>
        <w:rPr>
          <w:rFonts w:ascii="Arial" w:hAnsi="Arial" w:cs="Arial"/>
        </w:rPr>
      </w:pPr>
      <w:r w:rsidRPr="003D4AA4">
        <w:rPr>
          <w:rFonts w:ascii="Arial" w:hAnsi="Arial" w:cs="Arial"/>
        </w:rPr>
        <w:t xml:space="preserve">While such autopsy studies represent end-stage disease, these findings are supported by </w:t>
      </w:r>
      <w:r w:rsidRPr="003D4AA4">
        <w:rPr>
          <w:rFonts w:ascii="Arial" w:hAnsi="Arial" w:cs="Arial"/>
          <w:i/>
          <w:iCs/>
        </w:rPr>
        <w:t>in</w:t>
      </w:r>
      <w:ins w:id="51" w:author="Jacques, Tom" w:date="2020-06-08T12:35:00Z">
        <w:r w:rsidR="00B5083B">
          <w:rPr>
            <w:rFonts w:ascii="Arial" w:hAnsi="Arial" w:cs="Arial"/>
            <w:i/>
            <w:iCs/>
          </w:rPr>
          <w:t xml:space="preserve"> </w:t>
        </w:r>
      </w:ins>
      <w:del w:id="52" w:author="Jacques, Tom" w:date="2020-06-08T12:35:00Z">
        <w:r w:rsidRPr="003D4AA4" w:rsidDel="00B5083B">
          <w:rPr>
            <w:rFonts w:ascii="Arial" w:hAnsi="Arial" w:cs="Arial"/>
            <w:i/>
            <w:iCs/>
          </w:rPr>
          <w:delText>-</w:delText>
        </w:r>
      </w:del>
      <w:r w:rsidRPr="003D4AA4">
        <w:rPr>
          <w:rFonts w:ascii="Arial" w:hAnsi="Arial" w:cs="Arial"/>
          <w:i/>
          <w:iCs/>
        </w:rPr>
        <w:t>vivo</w:t>
      </w:r>
      <w:del w:id="53" w:author="Jacques, Tom" w:date="2020-06-08T12:35:00Z">
        <w:r w:rsidRPr="003D4AA4" w:rsidDel="00B5083B">
          <w:rPr>
            <w:rFonts w:ascii="Arial" w:hAnsi="Arial" w:cs="Arial"/>
          </w:rPr>
          <w:delText xml:space="preserve"> </w:delText>
        </w:r>
      </w:del>
      <w:r w:rsidRPr="003D4AA4">
        <w:rPr>
          <w:rFonts w:ascii="Arial" w:hAnsi="Arial" w:cs="Arial"/>
        </w:rPr>
        <w:t xml:space="preserve"> Positron Emission Tomography imaging</w:t>
      </w:r>
      <w:ins w:id="54" w:author="Jacques, Tom" w:date="2020-06-08T12:35:00Z">
        <w:r w:rsidR="00B5083B">
          <w:rPr>
            <w:rFonts w:ascii="Arial" w:hAnsi="Arial" w:cs="Arial"/>
          </w:rPr>
          <w:t>, where</w:t>
        </w:r>
      </w:ins>
      <w:del w:id="55" w:author="Jacques, Tom" w:date="2020-06-08T12:35:00Z">
        <w:r w:rsidRPr="003D4AA4" w:rsidDel="00B5083B">
          <w:rPr>
            <w:rFonts w:ascii="Arial" w:hAnsi="Arial" w:cs="Arial"/>
          </w:rPr>
          <w:delText>:</w:delText>
        </w:r>
      </w:del>
      <w:r w:rsidRPr="003D4AA4">
        <w:rPr>
          <w:rFonts w:ascii="Arial" w:hAnsi="Arial" w:cs="Arial"/>
        </w:rPr>
        <w:t xml:space="preserve"> neuroinflammation in MND </w:t>
      </w:r>
      <w:del w:id="56" w:author="Jacques, Tom" w:date="2020-06-08T12:35:00Z">
        <w:r w:rsidRPr="003D4AA4" w:rsidDel="00B5083B">
          <w:rPr>
            <w:rFonts w:ascii="Arial" w:hAnsi="Arial" w:cs="Arial"/>
          </w:rPr>
          <w:delText xml:space="preserve">were </w:delText>
        </w:r>
      </w:del>
      <w:ins w:id="57" w:author="Jacques, Tom" w:date="2020-06-08T12:35:00Z">
        <w:r w:rsidR="00B5083B">
          <w:rPr>
            <w:rFonts w:ascii="Arial" w:hAnsi="Arial" w:cs="Arial"/>
          </w:rPr>
          <w:t>was</w:t>
        </w:r>
        <w:r w:rsidR="00B5083B" w:rsidRPr="003D4AA4">
          <w:rPr>
            <w:rFonts w:ascii="Arial" w:hAnsi="Arial" w:cs="Arial"/>
          </w:rPr>
          <w:t xml:space="preserve"> </w:t>
        </w:r>
      </w:ins>
      <w:r w:rsidRPr="003D4AA4">
        <w:rPr>
          <w:rFonts w:ascii="Arial" w:hAnsi="Arial" w:cs="Arial"/>
        </w:rPr>
        <w:t>observed using the 18 -</w:t>
      </w:r>
      <w:proofErr w:type="spellStart"/>
      <w:r w:rsidRPr="003D4AA4">
        <w:rPr>
          <w:rFonts w:ascii="Arial" w:hAnsi="Arial" w:cs="Arial"/>
        </w:rPr>
        <w:t>kDA</w:t>
      </w:r>
      <w:proofErr w:type="spellEnd"/>
      <w:r w:rsidRPr="003D4AA4">
        <w:rPr>
          <w:rFonts w:ascii="Arial" w:hAnsi="Arial" w:cs="Arial"/>
        </w:rPr>
        <w:t xml:space="preserve"> translocator protein (TSPO)</w:t>
      </w:r>
      <w:del w:id="58" w:author="Jacques, Tom" w:date="2020-06-08T12:35:00Z">
        <w:r w:rsidRPr="003D4AA4" w:rsidDel="00B5083B">
          <w:rPr>
            <w:rFonts w:ascii="Arial" w:hAnsi="Arial" w:cs="Arial"/>
          </w:rPr>
          <w:delText xml:space="preserve"> </w:delText>
        </w:r>
      </w:del>
      <w:r w:rsidRPr="003D4AA4">
        <w:rPr>
          <w:rFonts w:ascii="Arial" w:hAnsi="Arial" w:cs="Arial"/>
        </w:rPr>
        <w:t xml:space="preserve"> PK11195 tracer ligand</w:t>
      </w:r>
      <w:r w:rsidRPr="003D4AA4">
        <w:rPr>
          <w:rFonts w:ascii="Arial" w:hAnsi="Arial" w:cs="Arial"/>
        </w:rPr>
        <w:fldChar w:fldCharType="begin" w:fldLock="1"/>
      </w:r>
      <w:r w:rsidRPr="003D4AA4">
        <w:rPr>
          <w:rFonts w:ascii="Arial" w:hAnsi="Arial" w:cs="Arial"/>
        </w:rPr>
        <w:instrText>ADDIN CSL_CITATION {"citationItems":[{"id":"ITEM-1","itemData":{"DOI":"10.1016/j.nbd.2003.12.012","ISBN":"0969-9961","ISSN":"09699961","PMID":"15056468","abstract":"Microglial activation is implicated in the pathogenesis of ALS and can be detected in animal models of the disease that demonstrate increased survival when treated with anti-inflammatory drugs. PK11195 is a ligand for the \"peripheral benzodiazepine binding site\" expressed by activated microglia. Ten ALS patients and 14 healthy controls underwent [11C](R)-PK11195 PET of the brain. Volumes of interest were defined to obtain [11C](R)-PK11195 regional binding potential values for motor and \"extra-motor\" regions. Significantly increased binding was found in motor cortex (P = 0.003), pons (P = 0.004), dorsolateral prefrontal cortex (P = 0.010) and thalamus (P = 0.005) in the ALS patients, with significant correlation between binding in the motor cortex and the burden of upper motor neuron signs clinically (r = 0.73, P = 0.009). These findings indicate that cerebral microglial activation can be detected in vivo during the evolution of ALS, and support the previous observations that cerebral pathology is widespread. They also argue for the development of therapeutic strategies aimed at inflammatory pathways. © 2004 Elsevier Inc. All rights reserved.","author":[{"dropping-particle":"","family":"Turner","given":"M. R.","non-dropping-particle":"","parse-names":false,"suffix":""},{"dropping-particle":"","family":"Cagnin","given":"A","non-dropping-particle":"","parse-names":false,"suffix":""},{"dropping-particle":"","family":"Turkheimer","given":"F. E.","non-dropping-particle":"","parse-names":false,"suffix":""},{"dropping-particle":"","family":"Miller","given":"C. C.J.","non-dropping-particle":"","parse-names":false,"suffix":""},{"dropping-particle":"","family":"Shaw","given":"C. E.","non-dropping-particle":"","parse-names":false,"suffix":""},{"dropping-particle":"","family":"Brooks","given":"D. J.","non-dropping-particle":"","parse-names":false,"suffix":""},{"dropping-particle":"","family":"Leigh","given":"P. N.","non-dropping-particle":"","parse-names":false,"suffix":""},{"dropping-particle":"","family":"Banati","given":"R. B.","non-dropping-particle":"","parse-names":false,"suffix":""}],"container-title":"Neurobiology of Disease","id":"ITEM-1","issue":"3","issued":{"date-parts":[["2004","4","1"]]},"page":"601-609","publisher":"Academic Press","title":"Evidence of widespread cerebral microglial activation in amyotrophic lateral sclerosis: An [11C](R)-PK11195 positron emission tomography study","type":"article-journal","volume":"15"},"uris":["http://www.mendeley.com/documents/?uuid=d0d3583e-dd55-4c01-baf1-7d6695024f17"]}],"mendeley":{"formattedCitation":"&lt;sup&gt;61&lt;/sup&gt;","plainTextFormattedCitation":"61","previouslyFormattedCitation":"&lt;sup&gt;61&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61</w:t>
      </w:r>
      <w:r w:rsidRPr="003D4AA4">
        <w:rPr>
          <w:rFonts w:ascii="Arial" w:hAnsi="Arial" w:cs="Arial"/>
        </w:rPr>
        <w:fldChar w:fldCharType="end"/>
      </w:r>
      <w:r w:rsidRPr="003D4AA4">
        <w:rPr>
          <w:rFonts w:ascii="Arial" w:hAnsi="Arial" w:cs="Arial"/>
        </w:rPr>
        <w:t xml:space="preserve">. </w:t>
      </w:r>
      <w:bookmarkStart w:id="59" w:name="_Hlk40135066"/>
      <w:r w:rsidRPr="003D4AA4">
        <w:rPr>
          <w:rFonts w:ascii="Arial" w:hAnsi="Arial" w:cs="Arial"/>
        </w:rPr>
        <w:t>The binding of this ligand is highly associated with activated microglia</w:t>
      </w:r>
      <w:del w:id="60" w:author="Jacques, Tom" w:date="2020-06-08T12:36:00Z">
        <w:r w:rsidRPr="003D4AA4" w:rsidDel="00B5083B">
          <w:rPr>
            <w:rFonts w:ascii="Arial" w:hAnsi="Arial" w:cs="Arial"/>
          </w:rPr>
          <w:delText>,</w:delText>
        </w:r>
      </w:del>
      <w:r w:rsidRPr="003D4AA4">
        <w:rPr>
          <w:rFonts w:ascii="Arial" w:hAnsi="Arial" w:cs="Arial"/>
        </w:rPr>
        <w:t xml:space="preserve"> but has also been observed in other cell types including </w:t>
      </w:r>
      <w:proofErr w:type="gramStart"/>
      <w:r w:rsidRPr="003D4AA4">
        <w:rPr>
          <w:rFonts w:ascii="Arial" w:hAnsi="Arial" w:cs="Arial"/>
        </w:rPr>
        <w:t>astrocytes, and</w:t>
      </w:r>
      <w:proofErr w:type="gramEnd"/>
      <w:r w:rsidRPr="003D4AA4">
        <w:rPr>
          <w:rFonts w:ascii="Arial" w:hAnsi="Arial" w:cs="Arial"/>
        </w:rPr>
        <w:t xml:space="preserve"> is associated with neuroinflammation.  In comparison with neurologically healthy individuals, MND patients showed increased signal in both motor regions and extra</w:t>
      </w:r>
      <w:ins w:id="61" w:author="Jacques, Tom" w:date="2020-06-08T12:36:00Z">
        <w:r w:rsidR="00B5083B">
          <w:rPr>
            <w:rFonts w:ascii="Arial" w:hAnsi="Arial" w:cs="Arial"/>
          </w:rPr>
          <w:t>-</w:t>
        </w:r>
      </w:ins>
      <w:del w:id="62" w:author="Jacques, Tom" w:date="2020-06-08T12:36:00Z">
        <w:r w:rsidRPr="003D4AA4" w:rsidDel="00B5083B">
          <w:rPr>
            <w:rFonts w:ascii="Arial" w:hAnsi="Arial" w:cs="Arial"/>
          </w:rPr>
          <w:delText xml:space="preserve"> </w:delText>
        </w:r>
      </w:del>
      <w:r w:rsidRPr="003D4AA4">
        <w:rPr>
          <w:rFonts w:ascii="Arial" w:hAnsi="Arial" w:cs="Arial"/>
        </w:rPr>
        <w:t>motor regions. A further PET study showed neuroinflammation in MND to be associated with cortical thinning and a worse disease phenotype as indexed by the ALS Functional Rating Scale</w:t>
      </w:r>
      <w:r w:rsidRPr="003D4AA4">
        <w:rPr>
          <w:rFonts w:ascii="Arial" w:hAnsi="Arial" w:cs="Arial"/>
        </w:rPr>
        <w:fldChar w:fldCharType="begin" w:fldLock="1"/>
      </w:r>
      <w:r w:rsidRPr="003D4AA4">
        <w:rPr>
          <w:rFonts w:ascii="Arial" w:hAnsi="Arial" w:cs="Arial"/>
        </w:rPr>
        <w:instrText>ADDIN CSL_CITATION {"citationItems":[{"id":"ITEM-1","itemData":{"DOI":"10.1212/WNL.0000000000003427","ISBN":"0000000000","ISSN":"1526632X","PMID":"27837005","abstract":"OBJECTIVE In this cross-sectional study, we aimed to evaluate brain structural abnormalities in relation to glial activation in the same cohort of participants. METHODS Ten individuals with amyotrophic lateral sclerosis (ALS) and 10 matched healthy controls underwent brain imaging using integrated MR/PET and the radioligand [(11)C]-PBR28. Diagnosis history and clinical assessments including Upper Motor Neuron Burden Scale (UMNB) were obtained from patients with ALS. Diffusion tensor imaging (DTI) analyses including tract-based spatial statistics and tractography were applied. DTI metrics including fractional anisotropy (FA) and diffusivities (mean, axial, and radial) were measured in regions of interest. Cortical thickness was assessed using surface-based analysis. The locations of structural changes, measured by DTI and the areas of cortical thinning, were compared to regional glial activation measured by relative [(11)C]-PBR28 uptake. RESULTS In this cohort of individuals with ALS, reduced FA and cortical thinning colocalized with regions demonstrating higher radioligand binding. [(11)C]-PBR28 binding in the left motor cortex was correlated with FA (r = -0.68, p &lt; 0.05) and cortical thickness (r = -0.75, p &lt; 0.05). UMNB was correlated with glial activation (r = +0.75, p &lt; 0.05), FA (r = -0.77, p &lt; 0.05), and cortical thickness (r = -0.75, p &lt; 0.05) in the motor cortex. CONCLUSIONS Increased uptake of the glial marker [(11)C]-PBR28 colocalizes with changes in FA and cortical thinning. This suggests a link between disease mechanisms (gliosis and inflammation) and structural changes (cortical thinning and white and gray matter changes). In this multimodal neuroimaging work, we provide an in vivo model to investigate the pathogenesis of ALS.","author":[{"dropping-particle":"","family":"Alshikho","given":"Mohamad J","non-dropping-particle":"","parse-names":false,"suffix":""},{"dropping-particle":"","family":"Zürcher","given":"Nicole R","non-dropping-particle":"","parse-names":false,"suffix":""},{"dropping-particle":"","family":"Loggia","given":"Marco L","non-dropping-particle":"","parse-names":false,"suffix":""},{"dropping-particle":"","family":"Cernasov","given":"Paul","non-dropping-particle":"","parse-names":false,"suffix":""},{"dropping-particle":"","family":"Chonde","given":"Daniel B","non-dropping-particle":"","parse-names":false,"suffix":""},{"dropping-particle":"","family":"Izquierdo Garcia","given":"David","non-dropping-particle":"","parse-names":false,"suffix":""},{"dropping-particle":"","family":"Yasek","given":"Julia E","non-dropping-particle":"","parse-names":false,"suffix":""},{"dropping-particle":"","family":"Akeju","given":"Oluwaseun","non-dropping-particle":"","parse-names":false,"suffix":""},{"dropping-particle":"","family":"Catana","given":"Ciprian","non-dropping-particle":"","parse-names":false,"suffix":""},{"dropping-particle":"","family":"Rosen","given":"Bruce R","non-dropping-particle":"","parse-names":false,"suffix":""},{"dropping-particle":"","family":"Cudkowicz","given":"Merit E","non-dropping-particle":"","parse-names":false,"suffix":""},{"dropping-particle":"","family":"Hooker","given":"Jacob M","non-dropping-particle":"","parse-names":false,"suffix":""},{"dropping-particle":"","family":"Atassi","given":"Nazem","non-dropping-particle":"","parse-names":false,"suffix":""}],"container-title":"Neurology","id":"ITEM-1","issue":"24","issued":{"date-parts":[["2016","12","13"]]},"page":"2554-2561","publisher":"Wolters Kluwer Health, Inc. on behalf of the American Academy of Neurology","title":"Glial activation colocalizes with structural abnormalities in amyotrophic lateral sclerosis","type":"article-journal","volume":"87"},"uris":["http://www.mendeley.com/documents/?uuid=12413d84-99ba-3c56-8375-299271ca1fcf"]}],"mendeley":{"formattedCitation":"&lt;sup&gt;62&lt;/sup&gt;","plainTextFormattedCitation":"62","previouslyFormattedCitation":"&lt;sup&gt;62&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62</w:t>
      </w:r>
      <w:r w:rsidRPr="003D4AA4">
        <w:rPr>
          <w:rFonts w:ascii="Arial" w:hAnsi="Arial" w:cs="Arial"/>
        </w:rPr>
        <w:fldChar w:fldCharType="end"/>
      </w:r>
      <w:r w:rsidRPr="003D4AA4">
        <w:rPr>
          <w:rFonts w:ascii="Arial" w:hAnsi="Arial" w:cs="Arial"/>
        </w:rPr>
        <w:t xml:space="preserve">. Caution is required in interpretation of these results due to the lack of specificity of the marker.  </w:t>
      </w:r>
      <w:bookmarkEnd w:id="59"/>
    </w:p>
    <w:p w14:paraId="2C22815D" w14:textId="77777777" w:rsidR="00202C2B" w:rsidRPr="003D4AA4" w:rsidRDefault="00202C2B" w:rsidP="00202C2B">
      <w:pPr>
        <w:pStyle w:val="NoSpacing"/>
        <w:rPr>
          <w:rFonts w:ascii="Arial" w:hAnsi="Arial" w:cs="Arial"/>
        </w:rPr>
      </w:pPr>
      <w:r w:rsidRPr="003D4AA4">
        <w:rPr>
          <w:rFonts w:ascii="Arial" w:hAnsi="Arial" w:cs="Arial"/>
        </w:rPr>
        <w:t>Studies of a microglial regulatory protein, Triggering Receptor Expressed on Myeloid cells 2 (TREM2) have also implicated microglia in MND. TREM2 is a membrane-bound protein, which is expressed by multiple myeloid cell populations including microglia, and promotes myeloid activation and phagocytosis, and downregulates the transcription of pro-inflammatory cytokines</w:t>
      </w:r>
      <w:r w:rsidRPr="003D4AA4">
        <w:rPr>
          <w:rFonts w:ascii="Arial" w:hAnsi="Arial" w:cs="Arial"/>
        </w:rPr>
        <w:fldChar w:fldCharType="begin" w:fldLock="1"/>
      </w:r>
      <w:r w:rsidRPr="003D4AA4">
        <w:rPr>
          <w:rFonts w:ascii="Arial" w:hAnsi="Arial" w:cs="Arial"/>
        </w:rPr>
        <w:instrText>ADDIN CSL_CITATION {"citationItems":[{"id":"ITEM-1","itemData":{"DOI":"10.1016/J.MOLMED.2017.03.008","ISSN":"1471-4914","abstract":"Alzheimer’s disease (AD) is the most common form of dementia and the 6th leading cause of death in the US. The neuropathological hallmarks of the disease are extracellular amyloid-β (Aβ) plaques and intraneuronal hyperphosphorylated tau aggregates. Genetic variants of TREM2 (triggering receptor expressed on myeloid cells 2), a cell-surface receptor expressed selectively in myeloid cells, greatly increase the risk of AD, implicating microglia and the innate immune system as pivotal factors in AD pathogenesis. Recent studies have advanced our understanding of TREM2 biology and microglial activities in aging and neurodegenerative brains, providing new insights into TREM2 functions in amyloid plaque maintenance, microglial envelopment of plaque, microglia viability, and the identification of novel TREM2 ligands. Our increased understanding of TREM2 and microglia has opened new avenues for therapeutic intervention to delay or prevent the progression of AD.","author":[{"dropping-particle":"","family":"Yeh","given":"Felix L.","non-dropping-particle":"","parse-names":false,"suffix":""},{"dropping-particle":"V.","family":"Hansen","given":"David","non-dropping-particle":"","parse-names":false,"suffix":""},{"dropping-particle":"","family":"Sheng","given":"Morgan","non-dropping-particle":"","parse-names":false,"suffix":""}],"container-title":"Trends in Molecular Medicine","id":"ITEM-1","issue":"6","issued":{"date-parts":[["2017","6","1"]]},"page":"512-533","publisher":"Elsevier Current Trends","title":"TREM2, Microglia, and Neurodegenerative Diseases","type":"article-journal","volume":"23"},"uris":["http://www.mendeley.com/documents/?uuid=669a5576-df20-3d49-907e-e4cebfcb949e"]}],"mendeley":{"formattedCitation":"&lt;sup&gt;63&lt;/sup&gt;","plainTextFormattedCitation":"63","previouslyFormattedCitation":"&lt;sup&gt;63&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63</w:t>
      </w:r>
      <w:r w:rsidRPr="003D4AA4">
        <w:rPr>
          <w:rFonts w:ascii="Arial" w:hAnsi="Arial" w:cs="Arial"/>
        </w:rPr>
        <w:fldChar w:fldCharType="end"/>
      </w:r>
      <w:r w:rsidRPr="003D4AA4">
        <w:rPr>
          <w:rFonts w:ascii="Arial" w:hAnsi="Arial" w:cs="Arial"/>
        </w:rPr>
        <w:t>. Soluble TREM2, a cleaved form of the protein, was found to be upregulated in human MND patient spinal cord and associated with improved patient survival</w:t>
      </w:r>
      <w:r w:rsidRPr="003D4AA4">
        <w:rPr>
          <w:rFonts w:ascii="Arial" w:hAnsi="Arial" w:cs="Arial"/>
        </w:rPr>
        <w:fldChar w:fldCharType="begin" w:fldLock="1"/>
      </w:r>
      <w:r w:rsidRPr="003D4AA4">
        <w:rPr>
          <w:rFonts w:ascii="Arial" w:hAnsi="Arial" w:cs="Arial"/>
        </w:rPr>
        <w:instrText>ADDIN CSL_CITATION {"citationItems":[{"id":"ITEM-1","itemData":{"DOI":"10.1001/jamaneurol.2013.6237","ISBN":"2168-6157 (Electronic)\\r2168-6149 (Linking)","ISSN":"21686149","PMID":"24535663","abstract":"IMPORTANCE: Amyotrophic lateral sclerosis (ALS) is a fatal neurodegenerative disease in which microglia play a significant and active role. Recently, a rare missense variant (p.R47H) in the microglial activating gene TREM2 was found to increase the risk of several neurodegenerative diseases, including Alzheimer disease. Whether the p.R47H variant is a risk factor for ALS is not known. OBJECTIVES: To determine whether p.R47H (rs75932628) in TREM2 is a risk factor for ALS and assess whether TREM2 expression is dysregulated in disease. DESIGN, SETTING, AND PARTICIPANTS: Samples of DNA from 923 individuals with sporadic ALS and 1854 healthy control individuals self-reported as non-Hispanic white were collected from ALS clinics in the United States and genotyped for the p.R47H variant in TREM2. Clinical data were obtained on ALS participants for genotype/phenotype correlations. Expression of TREM2 was measured by quantitative polymerase chain reaction and compared in spinal cord samples from 18 autopsied patients with ALS and 12 neurologically healthy controls, as well as from wild-type and transgenic SOD1G93A mice. MAIN OUTCOMES AND MEASURES: Minor allele frequency of rs75932628 and relative expression of TREM2. RESULTS: The TREM2 variant p.R47H was more common in patients with ALS than in the controls and is therefore a significant risk factor for ALS (odds ratio, 2.40; 95% CI, 1.29-4.15; P = 4.1×10-3). Furthermore, TREM2 expression was increased in spinal cord samples from ALS patients and SOD1G93A mice (P = 2.8×10-4 and P = 2.8×10-9, respectively), confirming dysregulated TREM2 in disease. Expression of TREM2 in the human spinal cord was negatively correlated with survival (P = .04) but not with other phenotypic aspects of disease. CONCLUSIONS AND RELEVANCE: This study demonstrates that the TREM2 p.R47H variant is a potent risk factor for sporadic ALS. To our knowledge, these findings identify the first genetic influence on neuroinflammation in ALS and highlight the TREM2 signaling pathway as a therapeutic target in ALS and other neurodegenerative diseases.","author":[{"dropping-particle":"","family":"Cady","given":"Janet","non-dropping-particle":"","parse-names":false,"suffix":""},{"dropping-particle":"","family":"Koval","given":"Erica D.","non-dropping-particle":"","parse-names":false,"suffix":""},{"dropping-particle":"","family":"Benitez","given":"Bruno A.","non-dropping-particle":"","parse-names":false,"suffix":""},{"dropping-particle":"","family":"Zaidman","given":"Craig","non-dropping-particle":"","parse-names":false,"suffix":""},{"dropping-particle":"","family":"Jockel-Balsarotti","given":"Jennifer","non-dropping-particle":"","parse-names":false,"suffix":""},{"dropping-particle":"","family":"Allred","given":"Peggy","non-dropping-particle":"","parse-names":false,"suffix":""},{"dropping-particle":"","family":"Baloh","given":"Robert H.","non-dropping-particle":"","parse-names":false,"suffix":""},{"dropping-particle":"","family":"Ravits","given":"John","non-dropping-particle":"","parse-names":false,"suffix":""},{"dropping-particle":"","family":"Simpson","given":"Ericka","non-dropping-particle":"","parse-names":false,"suffix":""},{"dropping-particle":"","family":"Appel","given":"Stanley H.","non-dropping-particle":"","parse-names":false,"suffix":""},{"dropping-particle":"","family":"Pestronk","given":"Alan","non-dropping-particle":"","parse-names":false,"suffix":""},{"dropping-particle":"","family":"Goate","given":"Alison M.","non-dropping-particle":"","parse-names":false,"suffix":""},{"dropping-particle":"","family":"Miller","given":"Timothy M.","non-dropping-particle":"","parse-names":false,"suffix":""},{"dropping-particle":"","family":"Cruchaga","given":"Carlos","non-dropping-particle":"","parse-names":false,"suffix":""},{"dropping-particle":"","family":"Harms","given":"Matthew B.","non-dropping-particle":"","parse-names":false,"suffix":""}],"container-title":"JAMA Neurology","id":"ITEM-1","issue":"4","issued":{"date-parts":[["2014","4","1"]]},"page":"449-453","publisher":"American Medical Association","title":"TREM2 variant p.R47H as a risk factor for sporadic amyotrophic lateral sclerosis","type":"article-journal","volume":"71"},"uris":["http://www.mendeley.com/documents/?uuid=9ddca737-97fd-3ad1-bdb1-d827cee7d5e1"]},{"id":"ITEM-2","itemData":{"DOI":"10.1186/s40478-017-0424-x","ISSN":"2051-5960","author":[{"dropping-particle":"","family":"Cooper-Knock","given":"Johnathan","non-dropping-particle":"","parse-names":false,"suffix":""},{"dropping-particle":"","family":"Green","given":"Claire","non-dropping-particle":"","parse-names":false,"suffix":""},{"dropping-particle":"","family":"Altschuler","given":"Gabriel","non-dropping-particle":"","parse-names":false,"suffix":""},{"dropping-particle":"","family":"Wei","given":"Wenbin","non-dropping-particle":"","parse-names":false,"suffix":""},{"dropping-particle":"","family":"Bury","given":"J.J. Joanna J.","non-dropping-particle":"","parse-names":false,"suffix":""},{"dropping-particle":"","family":"Heath","given":"P.R. Paul R.","non-dropping-particle":"","parse-names":false,"suffix":""},{"dropping-particle":"","family":"Wyles","given":"Matthew","non-dropping-particle":"","parse-names":false,"suffix":""},{"dropping-particle":"","family":"Gelsthorpe","given":"Catherine","non-dropping-particle":"","parse-names":false,"suffix":""},{"dropping-particle":"","family":"Highley","given":"J.R. Robin","non-dropping-particle":"","parse-names":false,"suffix":""},{"dropping-particle":"","family":"Lorente-Pons","given":"Alejandro","non-dropping-particle":"","parse-names":false,"suffix":""},{"dropping-particle":"","family":"Beck","given":"Tim","non-dropping-particle":"","parse-names":false,"suffix":""},{"dropping-particle":"","family":"Doyle","given":"Kathryn","non-dropping-particle":"","parse-names":false,"suffix":""},{"dropping-particle":"","family":"Otero","given":"Karel","non-dropping-particle":"","parse-names":false,"suffix":""},{"dropping-particle":"","family":"Traynor","given":"Bryan","non-dropping-particle":"","parse-names":false,"suffix":""},{"dropping-particle":"","family":"Kirby","given":"Janine","non-dropping-particle":"","parse-names":false,"suffix":""},{"dropping-particle":"","family":"Shaw","given":"Pamela J. P.J.","non-dropping-particle":"","parse-names":false,"suffix":""},{"dropping-particle":"","family":"Hide","given":"Winston","non-dropping-particle":"","parse-names":false,"suffix":""}],"id":"ITEM-2","issue":"1","issued":{"date-parts":[["2017","12","16"]]},"page":"23","publisher":"BioMed Central","title":"A data-driven approach links microglia to pathology and prognosis in amyotrophic lateral sclerosis","type":"article-journal","volume":"5"},"uris":["http://www.mendeley.com/documents/?uuid=ea50ec49-ced6-4d55-863a-fda712c860b2"]}],"mendeley":{"formattedCitation":"&lt;sup&gt;64,65&lt;/sup&gt;","plainTextFormattedCitation":"64,65","previouslyFormattedCitation":"&lt;sup&gt;64,65&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64,65</w:t>
      </w:r>
      <w:r w:rsidRPr="003D4AA4">
        <w:rPr>
          <w:rFonts w:ascii="Arial" w:hAnsi="Arial" w:cs="Arial"/>
        </w:rPr>
        <w:fldChar w:fldCharType="end"/>
      </w:r>
      <w:r w:rsidRPr="003D4AA4">
        <w:rPr>
          <w:rFonts w:ascii="Arial" w:hAnsi="Arial" w:cs="Arial"/>
        </w:rPr>
        <w:t xml:space="preserve">. Furthermore, soluble TREM2 mRNA has been found to be highly expressed in cerebrospinal fluid (CSF) in </w:t>
      </w:r>
      <w:r w:rsidRPr="003D4AA4">
        <w:rPr>
          <w:rFonts w:ascii="Arial" w:hAnsi="Arial" w:cs="Arial"/>
        </w:rPr>
        <w:lastRenderedPageBreak/>
        <w:t>the early stages of MND and diminished in later stage disease</w:t>
      </w:r>
      <w:r w:rsidRPr="003D4AA4">
        <w:rPr>
          <w:rFonts w:ascii="Arial" w:hAnsi="Arial" w:cs="Arial"/>
          <w:noProof/>
        </w:rPr>
        <w:fldChar w:fldCharType="begin" w:fldLock="1"/>
      </w:r>
      <w:r w:rsidRPr="003D4AA4">
        <w:rPr>
          <w:rFonts w:ascii="Arial" w:hAnsi="Arial" w:cs="Arial"/>
          <w:noProof/>
        </w:rPr>
        <w:instrText>ADDIN CSL_CITATION {"citationItems":[{"id":"ITEM-1","itemData":{"DOI":"10.1186/s40478-017-0424-x","ISSN":"2051-5960","author":[{"dropping-particle":"","family":"Cooper-Knock","given":"Johnathan","non-dropping-particle":"","parse-names":false,"suffix":""},{"dropping-particle":"","family":"Green","given":"Claire","non-dropping-particle":"","parse-names":false,"suffix":""},{"dropping-particle":"","family":"Altschuler","given":"Gabriel","non-dropping-particle":"","parse-names":false,"suffix":""},{"dropping-particle":"","family":"Wei","given":"Wenbin","non-dropping-particle":"","parse-names":false,"suffix":""},{"dropping-particle":"","family":"Bury","given":"J.J. Joanna J.","non-dropping-particle":"","parse-names":false,"suffix":""},{"dropping-particle":"","family":"Heath","given":"P.R. Paul R.","non-dropping-particle":"","parse-names":false,"suffix":""},{"dropping-particle":"","family":"Wyles","given":"Matthew","non-dropping-particle":"","parse-names":false,"suffix":""},{"dropping-particle":"","family":"Gelsthorpe","given":"Catherine","non-dropping-particle":"","parse-names":false,"suffix":""},{"dropping-particle":"","family":"Highley","given":"J.R. Robin","non-dropping-particle":"","parse-names":false,"suffix":""},{"dropping-particle":"","family":"Lorente-Pons","given":"Alejandro","non-dropping-particle":"","parse-names":false,"suffix":""},{"dropping-particle":"","family":"Beck","given":"Tim","non-dropping-particle":"","parse-names":false,"suffix":""},{"dropping-particle":"","family":"Doyle","given":"Kathryn","non-dropping-particle":"","parse-names":false,"suffix":""},{"dropping-particle":"","family":"Otero","given":"Karel","non-dropping-particle":"","parse-names":false,"suffix":""},{"dropping-particle":"","family":"Traynor","given":"Bryan","non-dropping-particle":"","parse-names":false,"suffix":""},{"dropping-particle":"","family":"Kirby","given":"Janine","non-dropping-particle":"","parse-names":false,"suffix":""},{"dropping-particle":"","family":"Shaw","given":"Pamela J. P.J.","non-dropping-particle":"","parse-names":false,"suffix":""},{"dropping-particle":"","family":"Hide","given":"Winston","non-dropping-particle":"","parse-names":false,"suffix":""}],"id":"ITEM-1","issue":"1","issued":{"date-parts":[["2017","12","16"]]},"page":"23","publisher":"BioMed Central","title":"A data-driven approach links microglia to pathology and prognosis in amyotrophic lateral sclerosis","type":"article-journal","volume":"5"},"uris":["http://www.mendeley.com/documents/?uuid=ea50ec49-ced6-4d55-863a-fda712c860b2"]}],"mendeley":{"formattedCitation":"&lt;sup&gt;65&lt;/sup&gt;","plainTextFormattedCitation":"65","previouslyFormattedCitation":"&lt;sup&gt;65&lt;/sup&gt;"},"properties":{"noteIndex":0},"schema":"https://github.com/citation-style-language/schema/raw/master/csl-citation.json"}</w:instrText>
      </w:r>
      <w:r w:rsidRPr="003D4AA4">
        <w:rPr>
          <w:rFonts w:ascii="Arial" w:hAnsi="Arial" w:cs="Arial"/>
          <w:noProof/>
        </w:rPr>
        <w:fldChar w:fldCharType="separate"/>
      </w:r>
      <w:r w:rsidRPr="003D4AA4">
        <w:rPr>
          <w:rFonts w:ascii="Arial" w:hAnsi="Arial" w:cs="Arial"/>
          <w:noProof/>
          <w:vertAlign w:val="superscript"/>
        </w:rPr>
        <w:t>65</w:t>
      </w:r>
      <w:r w:rsidRPr="003D4AA4">
        <w:rPr>
          <w:rFonts w:ascii="Arial" w:hAnsi="Arial" w:cs="Arial"/>
          <w:noProof/>
        </w:rPr>
        <w:fldChar w:fldCharType="end"/>
      </w:r>
      <w:r w:rsidRPr="003D4AA4">
        <w:rPr>
          <w:rFonts w:ascii="Arial" w:hAnsi="Arial" w:cs="Arial"/>
          <w:noProof/>
        </w:rPr>
        <w:t xml:space="preserve">. </w:t>
      </w:r>
      <w:r w:rsidRPr="003D4AA4">
        <w:rPr>
          <w:rFonts w:ascii="Arial" w:hAnsi="Arial" w:cs="Arial"/>
        </w:rPr>
        <w:t xml:space="preserve">In the late stages of disease, </w:t>
      </w:r>
      <w:r w:rsidRPr="003D4AA4">
        <w:rPr>
          <w:rFonts w:ascii="Arial" w:hAnsi="Arial" w:cs="Arial"/>
          <w:i/>
          <w:iCs/>
        </w:rPr>
        <w:t>TREM2</w:t>
      </w:r>
      <w:r w:rsidRPr="003D4AA4">
        <w:rPr>
          <w:rFonts w:ascii="Arial" w:hAnsi="Arial" w:cs="Arial"/>
        </w:rPr>
        <w:t xml:space="preserve"> expression correlated with survival time in MND patients, perhaps reflecting a continued neuroprotective response</w:t>
      </w:r>
      <w:r w:rsidRPr="003D4AA4">
        <w:rPr>
          <w:rFonts w:ascii="Arial" w:hAnsi="Arial" w:cs="Arial"/>
        </w:rPr>
        <w:fldChar w:fldCharType="begin" w:fldLock="1"/>
      </w:r>
      <w:r w:rsidRPr="003D4AA4">
        <w:rPr>
          <w:rFonts w:ascii="Arial" w:hAnsi="Arial" w:cs="Arial"/>
        </w:rPr>
        <w:instrText>ADDIN CSL_CITATION {"citationItems":[{"id":"ITEM-1","itemData":{"DOI":"10.1186/s40478-017-0424-x","ISSN":"2051-5960","author":[{"dropping-particle":"","family":"Cooper-Knock","given":"Johnathan","non-dropping-particle":"","parse-names":false,"suffix":""},{"dropping-particle":"","family":"Green","given":"Claire","non-dropping-particle":"","parse-names":false,"suffix":""},{"dropping-particle":"","family":"Altschuler","given":"Gabriel","non-dropping-particle":"","parse-names":false,"suffix":""},{"dropping-particle":"","family":"Wei","given":"Wenbin","non-dropping-particle":"","parse-names":false,"suffix":""},{"dropping-particle":"","family":"Bury","given":"J.J. Joanna J.","non-dropping-particle":"","parse-names":false,"suffix":""},{"dropping-particle":"","family":"Heath","given":"P.R. Paul R.","non-dropping-particle":"","parse-names":false,"suffix":""},{"dropping-particle":"","family":"Wyles","given":"Matthew","non-dropping-particle":"","parse-names":false,"suffix":""},{"dropping-particle":"","family":"Gelsthorpe","given":"Catherine","non-dropping-particle":"","parse-names":false,"suffix":""},{"dropping-particle":"","family":"Highley","given":"J.R. Robin","non-dropping-particle":"","parse-names":false,"suffix":""},{"dropping-particle":"","family":"Lorente-Pons","given":"Alejandro","non-dropping-particle":"","parse-names":false,"suffix":""},{"dropping-particle":"","family":"Beck","given":"Tim","non-dropping-particle":"","parse-names":false,"suffix":""},{"dropping-particle":"","family":"Doyle","given":"Kathryn","non-dropping-particle":"","parse-names":false,"suffix":""},{"dropping-particle":"","family":"Otero","given":"Karel","non-dropping-particle":"","parse-names":false,"suffix":""},{"dropping-particle":"","family":"Traynor","given":"Bryan","non-dropping-particle":"","parse-names":false,"suffix":""},{"dropping-particle":"","family":"Kirby","given":"Janine","non-dropping-particle":"","parse-names":false,"suffix":""},{"dropping-particle":"","family":"Shaw","given":"Pamela J. P.J.","non-dropping-particle":"","parse-names":false,"suffix":""},{"dropping-particle":"","family":"Hide","given":"Winston","non-dropping-particle":"","parse-names":false,"suffix":""}],"id":"ITEM-1","issue":"1","issued":{"date-parts":[["2017","12","16"]]},"page":"23","publisher":"BioMed Central","title":"A data-driven approach links microglia to pathology and prognosis in amyotrophic lateral sclerosis","type":"article-journal","volume":"5"},"uris":["http://www.mendeley.com/documents/?uuid=ea50ec49-ced6-4d55-863a-fda712c860b2"]}],"mendeley":{"formattedCitation":"&lt;sup&gt;65&lt;/sup&gt;","plainTextFormattedCitation":"65","previouslyFormattedCitation":"&lt;sup&gt;65&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65</w:t>
      </w:r>
      <w:r w:rsidRPr="003D4AA4">
        <w:rPr>
          <w:rFonts w:ascii="Arial" w:hAnsi="Arial" w:cs="Arial"/>
        </w:rPr>
        <w:fldChar w:fldCharType="end"/>
      </w:r>
      <w:r w:rsidRPr="003D4AA4">
        <w:rPr>
          <w:rFonts w:ascii="Arial" w:hAnsi="Arial" w:cs="Arial"/>
        </w:rPr>
        <w:t xml:space="preserve">. A rare </w:t>
      </w:r>
      <w:r w:rsidRPr="003D4AA4">
        <w:rPr>
          <w:rFonts w:ascii="Arial" w:hAnsi="Arial" w:cs="Arial"/>
          <w:i/>
        </w:rPr>
        <w:t>TREM2</w:t>
      </w:r>
      <w:r w:rsidRPr="003D4AA4">
        <w:rPr>
          <w:rFonts w:ascii="Arial" w:hAnsi="Arial" w:cs="Arial"/>
        </w:rPr>
        <w:t xml:space="preserve"> missense variant (p.R47H) that dampens microglial neurotoxicity has been identified as risk factor for neurodegenerative conditions including Alzheimer’s disease (AD) </w:t>
      </w:r>
      <w:r w:rsidRPr="003D4AA4">
        <w:rPr>
          <w:rFonts w:ascii="Arial" w:hAnsi="Arial" w:cs="Arial"/>
        </w:rPr>
        <w:fldChar w:fldCharType="begin" w:fldLock="1"/>
      </w:r>
      <w:r w:rsidRPr="003D4AA4">
        <w:rPr>
          <w:rFonts w:ascii="Arial" w:hAnsi="Arial" w:cs="Arial"/>
        </w:rPr>
        <w:instrText>ADDIN CSL_CITATION {"citationItems":[{"id":"ITEM-1","itemData":{"DOI":"10.1056/NEJMoa1211103","ISSN":"0028-4793","abstract":"Background Sequence variants, including the ε4 allele of apolipoprotein E, have been associated with the risk of the common late-onset form of Alzheimer's disease. Few rare variants affecting the risk of late-onset Alzheimer's disease have been found. Methods We obtained the genome sequences of 2261 Icelanders and identified sequence variants that were likely to affect protein function. We imputed these variants into the genomes of patients with Alzheimer's disease and control participants and then tested for an association with Alzheimer's disease. We performed replication tests using case–control series from the United States, Norway, the Netherlands, and Germany. We also tested for a genetic association with cognitive function in a population of unaffected elderly persons. Results A rare missense mutation (rs75932628-T) in the gene encoding the triggering receptor expressed on myeloid cells 2 (TREM2), which was predicted to result in an R47H substitution, was found to confer a significant risk of Alzhe...","author":[{"dropping-particle":"","family":"Jonsson","given":"Thorlakur","non-dropping-particle":"","parse-names":false,"suffix":""},{"dropping-particle":"","family":"Stefansson","given":"Hreinn","non-dropping-particle":"","parse-names":false,"suffix":""},{"dropping-particle":"","family":"Steinberg","given":"Stacy","non-dropping-particle":"","parse-names":false,"suffix":""},{"dropping-particle":"","family":"Jonsdottir","given":"Ingileif","non-dropping-particle":"","parse-names":false,"suffix":""},{"dropping-particle":"V.","family":"Jonsson","given":"Palmi","non-dropping-particle":"","parse-names":false,"suffix":""},{"dropping-particle":"","family":"Snaedal","given":"Jon","non-dropping-particle":"","parse-names":false,"suffix":""},{"dropping-particle":"","family":"Bjornsson","given":"Sigurbjorn","non-dropping-particle":"","parse-names":false,"suffix":""},{"dropping-particle":"","family":"Huttenlocher","given":"Johanna","non-dropping-particle":"","parse-names":false,"suffix":""},{"dropping-particle":"","family":"Levey","given":"Allan I.","non-dropping-particle":"","parse-names":false,"suffix":""},{"dropping-particle":"","family":"Lah","given":"James J.","non-dropping-particle":"","parse-names":false,"suffix":""},{"dropping-particle":"","family":"Rujescu","given":"Dan","non-dropping-particle":"","parse-names":false,"suffix":""},{"dropping-particle":"","family":"Hampel","given":"Harald","non-dropping-particle":"","parse-names":false,"suffix":""},{"dropping-particle":"","family":"Giegling","given":"Ina","non-dropping-particle":"","parse-names":false,"suffix":""},{"dropping-particle":"","family":"Andreassen","given":"Ole A.","non-dropping-particle":"","parse-names":false,"suffix":""},{"dropping-particle":"","family":"Engedal","given":"Knut","non-dropping-particle":"","parse-names":false,"suffix":""},{"dropping-particle":"","family":"Ulstein","given":"Ingun","non-dropping-particle":"","parse-names":false,"suffix":""},{"dropping-particle":"","family":"Djurovic","given":"Srdjan","non-dropping-particle":"","parse-names":false,"suffix":""},{"dropping-particle":"","family":"Ibrahim-Verbaas","given":"Carla","non-dropping-particle":"","parse-names":false,"suffix":""},{"dropping-particle":"","family":"Hofman","given":"Albert","non-dropping-particle":"","parse-names":false,"suffix":""},{"dropping-particle":"","family":"Ikram","given":"M. Arfan","non-dropping-particle":"","parse-names":false,"suffix":""},{"dropping-particle":"","family":"Duijn","given":"Cornelia M","non-dropping-particle":"van","parse-names":false,"suffix":""},{"dropping-particle":"","family":"Thorsteinsdottir","given":"Unnur","non-dropping-particle":"","parse-names":false,"suffix":""},{"dropping-particle":"","family":"Kong","given":"Augustine","non-dropping-particle":"","parse-names":false,"suffix":""},{"dropping-particle":"","family":"Stefansson","given":"Kari","non-dropping-particle":"","parse-names":false,"suffix":""}],"container-title":"New England Journal of Medicine","id":"ITEM-1","issue":"2","issued":{"date-parts":[["2013","1","10"]]},"page":"107-116","publisher":" Massachusetts Medical Society ","title":"Variant of &lt;i&gt;TREM2&lt;/i&gt; Associated with the Risk of Alzheimer's Disease","type":"article-journal","volume":"368"},"uris":["http://www.mendeley.com/documents/?uuid=31a8d02f-9757-315b-9838-5e4f7dc732d9"]}],"mendeley":{"formattedCitation":"&lt;sup&gt;66&lt;/sup&gt;","plainTextFormattedCitation":"66","previouslyFormattedCitation":"&lt;sup&gt;66&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66</w:t>
      </w:r>
      <w:r w:rsidRPr="003D4AA4">
        <w:rPr>
          <w:rFonts w:ascii="Arial" w:hAnsi="Arial" w:cs="Arial"/>
        </w:rPr>
        <w:fldChar w:fldCharType="end"/>
      </w:r>
      <w:r w:rsidRPr="003D4AA4">
        <w:rPr>
          <w:rFonts w:ascii="Arial" w:hAnsi="Arial" w:cs="Arial"/>
        </w:rPr>
        <w:t xml:space="preserve"> and potentially MND, although results have varied</w:t>
      </w:r>
      <w:r w:rsidRPr="003D4AA4">
        <w:rPr>
          <w:rFonts w:ascii="Arial" w:hAnsi="Arial" w:cs="Arial"/>
        </w:rPr>
        <w:fldChar w:fldCharType="begin" w:fldLock="1"/>
      </w:r>
      <w:r w:rsidRPr="003D4AA4">
        <w:rPr>
          <w:rFonts w:ascii="Arial" w:hAnsi="Arial" w:cs="Arial"/>
        </w:rPr>
        <w:instrText>ADDIN CSL_CITATION {"citationItems":[{"id":"ITEM-1","itemData":{"DOI":"10.1001/jamaneurol.2013.6237","ISBN":"2168-6157 (Electronic)\\r2168-6149 (Linking)","ISSN":"21686149","PMID":"24535663","abstract":"IMPORTANCE: Amyotrophic lateral sclerosis (ALS) is a fatal neurodegenerative disease in which microglia play a significant and active role. Recently, a rare missense variant (p.R47H) in the microglial activating gene TREM2 was found to increase the risk of several neurodegenerative diseases, including Alzheimer disease. Whether the p.R47H variant is a risk factor for ALS is not known. OBJECTIVES: To determine whether p.R47H (rs75932628) in TREM2 is a risk factor for ALS and assess whether TREM2 expression is dysregulated in disease. DESIGN, SETTING, AND PARTICIPANTS: Samples of DNA from 923 individuals with sporadic ALS and 1854 healthy control individuals self-reported as non-Hispanic white were collected from ALS clinics in the United States and genotyped for the p.R47H variant in TREM2. Clinical data were obtained on ALS participants for genotype/phenotype correlations. Expression of TREM2 was measured by quantitative polymerase chain reaction and compared in spinal cord samples from 18 autopsied patients with ALS and 12 neurologically healthy controls, as well as from wild-type and transgenic SOD1G93A mice. MAIN OUTCOMES AND MEASURES: Minor allele frequency of rs75932628 and relative expression of TREM2. RESULTS: The TREM2 variant p.R47H was more common in patients with ALS than in the controls and is therefore a significant risk factor for ALS (odds ratio, 2.40; 95% CI, 1.29-4.15; P = 4.1×10-3). Furthermore, TREM2 expression was increased in spinal cord samples from ALS patients and SOD1G93A mice (P = 2.8×10-4 and P = 2.8×10-9, respectively), confirming dysregulated TREM2 in disease. Expression of TREM2 in the human spinal cord was negatively correlated with survival (P = .04) but not with other phenotypic aspects of disease. CONCLUSIONS AND RELEVANCE: This study demonstrates that the TREM2 p.R47H variant is a potent risk factor for sporadic ALS. To our knowledge, these findings identify the first genetic influence on neuroinflammation in ALS and highlight the TREM2 signaling pathway as a therapeutic target in ALS and other neurodegenerative diseases.","author":[{"dropping-particle":"","family":"Cady","given":"Janet","non-dropping-particle":"","parse-names":false,"suffix":""},{"dropping-particle":"","family":"Koval","given":"Erica D.","non-dropping-particle":"","parse-names":false,"suffix":""},{"dropping-particle":"","family":"Benitez","given":"Bruno A.","non-dropping-particle":"","parse-names":false,"suffix":""},{"dropping-particle":"","family":"Zaidman","given":"Craig","non-dropping-particle":"","parse-names":false,"suffix":""},{"dropping-particle":"","family":"Jockel-Balsarotti","given":"Jennifer","non-dropping-particle":"","parse-names":false,"suffix":""},{"dropping-particle":"","family":"Allred","given":"Peggy","non-dropping-particle":"","parse-names":false,"suffix":""},{"dropping-particle":"","family":"Baloh","given":"Robert H.","non-dropping-particle":"","parse-names":false,"suffix":""},{"dropping-particle":"","family":"Ravits","given":"John","non-dropping-particle":"","parse-names":false,"suffix":""},{"dropping-particle":"","family":"Simpson","given":"Ericka","non-dropping-particle":"","parse-names":false,"suffix":""},{"dropping-particle":"","family":"Appel","given":"Stanley H.","non-dropping-particle":"","parse-names":false,"suffix":""},{"dropping-particle":"","family":"Pestronk","given":"Alan","non-dropping-particle":"","parse-names":false,"suffix":""},{"dropping-particle":"","family":"Goate","given":"Alison M.","non-dropping-particle":"","parse-names":false,"suffix":""},{"dropping-particle":"","family":"Miller","given":"Timothy M.","non-dropping-particle":"","parse-names":false,"suffix":""},{"dropping-particle":"","family":"Cruchaga","given":"Carlos","non-dropping-particle":"","parse-names":false,"suffix":""},{"dropping-particle":"","family":"Harms","given":"Matthew B.","non-dropping-particle":"","parse-names":false,"suffix":""}],"container-title":"JAMA Neurology","id":"ITEM-1","issue":"4","issued":{"date-parts":[["2014","4","1"]]},"page":"449-453","publisher":"American Medical Association","title":"TREM2 variant p.R47H as a risk factor for sporadic amyotrophic lateral sclerosis","type":"article-journal","volume":"71"},"uris":["http://www.mendeley.com/documents/?uuid=9ddca737-97fd-3ad1-bdb1-d827cee7d5e1"]},{"id":"ITEM-2","itemData":{"DOI":"10.1016/j.jalz.2014.12.009","ISSN":"15525260","PMID":"25936935","abstract":"A rare variant in TREM2 (p.R47H, rs75932628) was recently reported to increase the risk of Alzheimer's disease (AD) and, subsequently, other neurodegenerative diseases, i.e. frontotemporal lobar degeneration (FTLD), amyotrophic lateral sclerosis (ALS), and Parkinson's disease (PD). Here we comprehensively assessed TREM2 rs75932628 for association with these diseases in a total of 19,940 previously untyped subjects of European descent. These data were combined with those from 28 published data sets by meta-analysis. Furthermore, we tested whether rs75932628 shows association with amyloid beta (Aβ42) and total-tau protein levels in the cerebrospinal fluid (CSF) of 828 individuals with AD or mild cognitive impairment. Our data show that rs75932628 is highly significantly associated with the risk of AD across 24,086 AD cases and 148,993 controls of European descent (odds ratio or OR = 2.71, P = 4.67 × 10(-25)). No consistent evidence for association was found between this marker and the risk of FTLD (OR = 2.24, P = .0113 across 2673 cases/9283 controls), PD (OR = 1.36, P = .0767 across 8311 cases/79,938 controls) and ALS (OR = 1.41, P = .198 across 5544 cases/7072 controls). Furthermore, carriers of the rs75932628 risk allele showed significantly increased levels of CSF-total-tau (P = .0110) but not Aβ42 suggesting that TREM2's role in AD may involve tau dysfunction.","author":[{"dropping-particle":"","family":"Lill","given":"Christina M.","non-dropping-particle":"","parse-names":false,"suffix":""},{"dropping-particle":"","family":"Rengmark","given":"Aina","non-dropping-particle":"","parse-names":false,"suffix":""},{"dropping-particle":"","family":"Pihlstrøm","given":"Lasse","non-dropping-particle":"","parse-names":false,"suffix":""},{"dropping-particle":"","family":"Fogh","given":"Isabella","non-dropping-particle":"","parse-names":false,"suffix":""},{"dropping-particle":"","family":"Shatunov","given":"Aleksey","non-dropping-particle":"","parse-names":false,"suffix":""},{"dropping-particle":"","family":"Sleiman","given":"Patrick M.","non-dropping-particle":"","parse-names":false,"suffix":""},{"dropping-particle":"","family":"Wang","given":"Li-San","non-dropping-particle":"","parse-names":false,"suffix":""},{"dropping-particle":"","family":"Liu","given":"Tian","non-dropping-particle":"","parse-names":false,"suffix":""},{"dropping-particle":"","family":"Lassen","given":"Christina F.","non-dropping-particle":"","parse-names":false,"suffix":""},{"dropping-particle":"","family":"Meissner","given":"Esther","non-dropping-particle":"","parse-names":false,"suffix":""},{"dropping-particle":"","family":"Alexopoulos","given":"Panos","non-dropping-particle":"","parse-names":false,"suffix":""},{"dropping-particle":"","family":"Calvo","given":"Andrea","non-dropping-particle":"","parse-names":false,"suffix":""},{"dropping-particle":"","family":"Chio","given":"Adriano","non-dropping-particle":"","parse-names":false,"suffix":""},{"dropping-particle":"","family":"Dizdar","given":"Nil","non-dropping-particle":"","parse-names":false,"suffix":""},{"dropping-particle":"","family":"Faltraco","given":"Frank","non-dropping-particle":"","parse-names":false,"suffix":""},{"dropping-particle":"","family":"Forsgren","given":"Lars","non-dropping-particle":"","parse-names":false,"suffix":""},{"dropping-particle":"","family":"Kirchheiner","given":"Julia","non-dropping-particle":"","parse-names":false,"suffix":""},{"dropping-particle":"","family":"Kurz","given":"Alexander","non-dropping-particle":"","parse-names":false,"suffix":""},{"dropping-particle":"","family":"Larsen","given":"Jan P.","non-dropping-particle":"","parse-names":false,"suffix":""},{"dropping-particle":"","family":"Liebsch","given":"Maria","non-dropping-particle":"","parse-names":false,"suffix":""},{"dropping-particle":"","family":"Linder","given":"Jan","non-dropping-particle":"","parse-names":false,"suffix":""},{"dropping-particle":"","family":"Morrison","given":"Karen E.","non-dropping-particle":"","parse-names":false,"suffix":""},{"dropping-particle":"","family":"Nissbrandt","given":"Hans","non-dropping-particle":"","parse-names":false,"suffix":""},{"dropping-particle":"","family":"Otto","given":"Markus","non-dropping-particle":"","parse-names":false,"suffix":""},{"dropping-particle":"","family":"Pahnke","given":"Jens","non-dropping-particle":"","parse-names":false,"suffix":""},{"dropping-particle":"","family":"Partch","given":"Amanda","non-dropping-particle":"","parse-names":false,"suffix":""},{"dropping-particle":"","family":"Restagno","given":"Gabriella","non-dropping-particle":"","parse-names":false,"suffix":""},{"dropping-particle":"","family":"Rujescu","given":"Dan","non-dropping-particle":"","parse-names":false,"suffix":""},{"dropping-particle":"","family":"Schnack","given":"Cathrin","non-dropping-particle":"","parse-names":false,"suffix":""},{"dropping-particle":"","family":"Shaw","given":"Christopher E.","non-dropping-particle":"","parse-names":false,"suffix":""},{"dropping-particle":"","family":"Shaw","given":"Pamela J.","non-dropping-particle":"","parse-names":false,"suffix":""},{"dropping-particle":"","family":"Tumani","given":"Hayrettin","non-dropping-particle":"","parse-names":false,"suffix":""},{"dropping-particle":"","family":"Tysnes","given":"Ole-Bjørn","non-dropping-particle":"","parse-names":false,"suffix":""},{"dropping-particle":"","family":"Valladares","given":"Otto","non-dropping-particle":"","parse-names":false,"suffix":""},{"dropping-particle":"","family":"Silani","given":"Vincenzo","non-dropping-particle":"","parse-names":false,"suffix":""},{"dropping-particle":"","family":"Berg","given":"Leonard H.","non-dropping-particle":"van den","parse-names":false,"suffix":""},{"dropping-particle":"","family":"Rheenen","given":"Wouter","non-dropping-particle":"van","parse-names":false,"suffix":""},{"dropping-particle":"","family":"Veldink","given":"Jan H.","non-dropping-particle":"","parse-names":false,"suffix":""},{"dropping-particle":"","family":"Lindenberger","given":"Ulman","non-dropping-particle":"","parse-names":false,"suffix":""},{"dropping-particle":"","family":"Steinhagen-Thiessen","given":"Elisabeth","non-dropping-particle":"","parse-names":false,"suffix":""},{"dropping-particle":"","family":"Teipel","given":"Stefan","non-dropping-particle":"","parse-names":false,"suffix":""},{"dropping-particle":"","family":"Perneczky","given":"Robert","non-dropping-particle":"","parse-names":false,"suffix":""},{"dropping-particle":"","family":"Hakonarson","given":"Hakon","non-dropping-particle":"","parse-names":false,"suffix":""},{"dropping-particle":"","family":"Hampel","given":"Harald","non-dropping-particle":"","parse-names":false,"suffix":""},{"dropping-particle":"","family":"Arnim","given":"Christine A.F.","non-dropping-particle":"von","parse-names":false,"suffix":""},{"dropping-particle":"","family":"Olsen","given":"Jørgen H.","non-dropping-particle":"","parse-names":false,"suffix":""},{"dropping-particle":"","family":"Deerlin","given":"Vivianna M.","non-dropping-particle":"Van","parse-names":false,"suffix":""},{"dropping-particle":"","family":"Al-Chalabi","given":"Ammar","non-dropping-particle":"","parse-names":false,"suffix":""},{"dropping-particle":"","family":"Toft","given":"Mathias","non-dropping-particle":"","parse-names":false,"suffix":""},{"dropping-particle":"","family":"Ritz","given":"Beate","non-dropping-particle":"","parse-names":false,"suffix":""},{"dropping-particle":"","family":"Bertram","given":"Lars","non-dropping-particle":"","parse-names":false,"suffix":""},{"dropping-particle":"","family":"Bertram","given":"Lars","non-dropping-particle":"","parse-names":false,"suffix":""}],"container-title":"Alzheimer's &amp; Dementia","id":"ITEM-2","issue":"12","issued":{"date-parts":[["2015","12"]]},"page":"1407-1416","title":"The role of TREM2 R47H as a risk factor for Alzheimer's disease, frontotemporal lobar degeneration, amyotrophic lateral sclerosis, and Parkinson's disease","type":"article-journal","volume":"11"},"uris":["http://www.mendeley.com/documents/?uuid=baefea4c-03fc-3b3a-a0cc-dab3e9f698ce"]}],"mendeley":{"formattedCitation":"&lt;sup&gt;64,67&lt;/sup&gt;","plainTextFormattedCitation":"64,67","previouslyFormattedCitation":"&lt;sup&gt;64,67&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64,67</w:t>
      </w:r>
      <w:r w:rsidRPr="003D4AA4">
        <w:rPr>
          <w:rFonts w:ascii="Arial" w:hAnsi="Arial" w:cs="Arial"/>
        </w:rPr>
        <w:fldChar w:fldCharType="end"/>
      </w:r>
      <w:r w:rsidRPr="003D4AA4">
        <w:rPr>
          <w:rFonts w:ascii="Arial" w:hAnsi="Arial" w:cs="Arial"/>
        </w:rPr>
        <w:t xml:space="preserve">. </w:t>
      </w:r>
    </w:p>
    <w:p w14:paraId="42C9A81F" w14:textId="6CFAD4A2" w:rsidR="00202C2B" w:rsidRPr="003D4AA4" w:rsidRDefault="00202C2B" w:rsidP="00202C2B">
      <w:pPr>
        <w:pStyle w:val="NoSpacing"/>
        <w:rPr>
          <w:rFonts w:ascii="Arial" w:hAnsi="Arial" w:cs="Arial"/>
        </w:rPr>
      </w:pPr>
      <w:bookmarkStart w:id="63" w:name="_Hlk40134581"/>
      <w:r w:rsidRPr="003D4AA4">
        <w:rPr>
          <w:rFonts w:ascii="Arial" w:hAnsi="Arial" w:cs="Arial"/>
        </w:rPr>
        <w:t xml:space="preserve">A recent study by Zhou </w:t>
      </w:r>
      <w:r w:rsidRPr="00B5083B">
        <w:rPr>
          <w:rFonts w:ascii="Arial" w:hAnsi="Arial" w:cs="Arial"/>
          <w:i/>
          <w:iCs/>
          <w:rPrChange w:id="64" w:author="Jacques, Tom" w:date="2020-06-08T12:37:00Z">
            <w:rPr>
              <w:rFonts w:ascii="Arial" w:hAnsi="Arial" w:cs="Arial"/>
            </w:rPr>
          </w:rPrChange>
        </w:rPr>
        <w:t>et al</w:t>
      </w:r>
      <w:ins w:id="65" w:author="Jacques, Tom" w:date="2020-06-08T12:37:00Z">
        <w:r w:rsidR="00B5083B" w:rsidRPr="00B5083B">
          <w:rPr>
            <w:rFonts w:ascii="Arial" w:hAnsi="Arial" w:cs="Arial"/>
            <w:i/>
            <w:iCs/>
            <w:rPrChange w:id="66" w:author="Jacques, Tom" w:date="2020-06-08T12:37:00Z">
              <w:rPr>
                <w:rFonts w:ascii="Arial" w:hAnsi="Arial" w:cs="Arial"/>
              </w:rPr>
            </w:rPrChange>
          </w:rPr>
          <w:t>.</w:t>
        </w:r>
      </w:ins>
      <w:del w:id="67" w:author="Jacques, Tom" w:date="2020-06-08T12:37:00Z">
        <w:r w:rsidRPr="003D4AA4" w:rsidDel="00B5083B">
          <w:rPr>
            <w:rFonts w:ascii="Arial" w:hAnsi="Arial" w:cs="Arial"/>
          </w:rPr>
          <w:delText>,</w:delText>
        </w:r>
      </w:del>
      <w:r w:rsidRPr="003D4AA4">
        <w:rPr>
          <w:rFonts w:ascii="Arial" w:hAnsi="Arial" w:cs="Arial"/>
        </w:rPr>
        <w:fldChar w:fldCharType="begin" w:fldLock="1"/>
      </w:r>
      <w:r w:rsidRPr="003D4AA4">
        <w:rPr>
          <w:rFonts w:ascii="Arial" w:hAnsi="Arial" w:cs="Arial"/>
        </w:rPr>
        <w:instrText>ADDIN CSL_CITATION {"citationItems":[{"id":"ITEM-1","itemData":{"DOI":"10.1038/s41591-019-0695-9","ISSN":"1546170X","abstract":"Glia have been implicated in Alzheimer’s disease (AD) pathogenesis. Variants of the microglia receptor triggering receptor expressed on myeloid cells 2 (TREM2) increase AD risk, and activation of disease-associated microglia (DAM) is dependent on TREM2 in mouse models of AD. We surveyed gene-expression changes associated with AD pathology and TREM2 in 5XFAD mice and in human AD by single-nucleus RNA sequencing. We confirmed the presence of Trem2-dependent DAM and identified a previously undiscovered Serpina3n+C4b+ reactive oligodendrocyte population in mice. Interestingly, remarkably different glial phenotypes were evident in human AD. Microglia signature was reminiscent of IRF8-driven reactive microglia in peripheral-nerve injury. Oligodendrocyte signatures suggested impaired axonal myelination and metabolic adaptation to neuronal degeneration. Astrocyte profiles indicated weakened metabolic coordination with neurons. Notably, the reactive phenotype of microglia was less evident in TREM2-R47H and TREM2-R62H carriers than in non-carriers, demonstrating a TREM2 requirement in both mouse and human AD, despite the marked species-specific differences.","author":[{"dropping-particle":"","family":"Zhou","given":"Yingyue","non-dropping-particle":"","parse-names":false,"suffix":""},{"dropping-particle":"","family":"Song","given":"Wilbur M.","non-dropping-particle":"","parse-names":false,"suffix":""},{"dropping-particle":"","family":"Andhey","given":"Prabhakar S.","non-dropping-particle":"","parse-names":false,"suffix":""},{"dropping-particle":"","family":"Swain","given":"Amanda","non-dropping-particle":"","parse-names":false,"suffix":""},{"dropping-particle":"","family":"Levy","given":"Tyler","non-dropping-particle":"","parse-names":false,"suffix":""},{"dropping-particle":"","family":"Miller","given":"Kelly R.","non-dropping-particle":"","parse-names":false,"suffix":""},{"dropping-particle":"","family":"Poliani","given":"Pietro L.","non-dropping-particle":"","parse-names":false,"suffix":""},{"dropping-particle":"","family":"Cominelli","given":"Manuela","non-dropping-particle":"","parse-names":false,"suffix":""},{"dropping-particle":"","family":"Grover","given":"Shikha","non-dropping-particle":"","parse-names":false,"suffix":""},{"dropping-particle":"","family":"Gilfillan","given":"Susan","non-dropping-particle":"","parse-names":false,"suffix":""},{"dropping-particle":"","family":"Cella","given":"Marina","non-dropping-particle":"","parse-names":false,"suffix":""},{"dropping-particle":"","family":"Ulland","given":"Tyler K.","non-dropping-particle":"","parse-names":false,"suffix":""},{"dropping-particle":"","family":"Zaitsev","given":"Konstantin","non-dropping-particle":"","parse-names":false,"suffix":""},{"dropping-particle":"","family":"Miyashita","given":"Akinori","non-dropping-particle":"","parse-names":false,"suffix":""},{"dropping-particle":"","family":"Ikeuchi","given":"Takeshi","non-dropping-particle":"","parse-names":false,"suffix":""},{"dropping-particle":"","family":"Sainouchi","given":"Makoto","non-dropping-particle":"","parse-names":false,"suffix":""},{"dropping-particle":"","family":"Kakita","given":"Akiyoshi","non-dropping-particle":"","parse-names":false,"suffix":""},{"dropping-particle":"","family":"Bennett","given":"David A.","non-dropping-particle":"","parse-names":false,"suffix":""},{"dropping-particle":"","family":"Schneider","given":"Julie A.","non-dropping-particle":"","parse-names":false,"suffix":""},{"dropping-particle":"","family":"Nichols","given":"Michael R.","non-dropping-particle":"","parse-names":false,"suffix":""},{"dropping-particle":"","family":"Beausoleil","given":"Sean A.","non-dropping-particle":"","parse-names":false,"suffix":""},{"dropping-particle":"","family":"Ulrich","given":"Jason D.","non-dropping-particle":"","parse-names":false,"suffix":""},{"dropping-particle":"","family":"Holtzman","given":"David M.","non-dropping-particle":"","parse-names":false,"suffix":""},{"dropping-particle":"","family":"Artyomov","given":"Maxim N.","non-dropping-particle":"","parse-names":false,"suffix":""},{"dropping-particle":"","family":"Colonna","given":"Marco","non-dropping-particle":"","parse-names":false,"suffix":""}],"container-title":"Nature Medicine","id":"ITEM-1","issue":"1","issued":{"date-parts":[["2020","1","1"]]},"page":"131-142","publisher":"Nature Research","title":"Human and mouse single-nucleus transcriptomics reveal TREM2-dependent and TREM2-independent cellular responses in Alzheimer’s disease","type":"article-journal","volume":"26"},"uris":["http://www.mendeley.com/documents/?uuid=4c7c38ab-139b-3e5f-8347-52861f650791"]}],"mendeley":{"formattedCitation":"&lt;sup&gt;68&lt;/sup&gt;","plainTextFormattedCitation":"68","previouslyFormattedCitation":"&lt;sup&gt;68&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68</w:t>
      </w:r>
      <w:r w:rsidRPr="003D4AA4">
        <w:rPr>
          <w:rFonts w:ascii="Arial" w:hAnsi="Arial" w:cs="Arial"/>
        </w:rPr>
        <w:fldChar w:fldCharType="end"/>
      </w:r>
      <w:r w:rsidRPr="003D4AA4">
        <w:rPr>
          <w:rFonts w:ascii="Arial" w:hAnsi="Arial" w:cs="Arial"/>
        </w:rPr>
        <w:t xml:space="preserve"> has found </w:t>
      </w:r>
      <w:r w:rsidRPr="003D4AA4">
        <w:rPr>
          <w:rFonts w:ascii="Arial" w:hAnsi="Arial" w:cs="Arial"/>
          <w:i/>
          <w:iCs/>
        </w:rPr>
        <w:t>TREM2</w:t>
      </w:r>
      <w:r w:rsidRPr="003D4AA4">
        <w:rPr>
          <w:rFonts w:ascii="Arial" w:hAnsi="Arial" w:cs="Arial"/>
        </w:rPr>
        <w:t xml:space="preserve"> has a key role in regulating disease associated microglial gene expression in both human AD and in mouse models of AD using single nuclear RNA sequencing, supporting the role of </w:t>
      </w:r>
      <w:r w:rsidRPr="003D4AA4">
        <w:rPr>
          <w:rFonts w:ascii="Arial" w:hAnsi="Arial" w:cs="Arial"/>
          <w:i/>
          <w:iCs/>
        </w:rPr>
        <w:t>TREM2</w:t>
      </w:r>
      <w:r w:rsidRPr="003D4AA4">
        <w:rPr>
          <w:rFonts w:ascii="Arial" w:hAnsi="Arial" w:cs="Arial"/>
        </w:rPr>
        <w:t xml:space="preserve"> in microglial gene expression regulation. However, </w:t>
      </w:r>
      <w:del w:id="68" w:author="Jacques, Tom" w:date="2020-06-08T12:37:00Z">
        <w:r w:rsidRPr="003D4AA4" w:rsidDel="00B5083B">
          <w:rPr>
            <w:rFonts w:ascii="Arial" w:hAnsi="Arial" w:cs="Arial"/>
          </w:rPr>
          <w:delText xml:space="preserve">the </w:delText>
        </w:r>
      </w:del>
      <w:r w:rsidRPr="003D4AA4">
        <w:rPr>
          <w:rFonts w:ascii="Arial" w:hAnsi="Arial" w:cs="Arial"/>
        </w:rPr>
        <w:t xml:space="preserve">microglial gene expression differed greatly in humans compared </w:t>
      </w:r>
      <w:del w:id="69" w:author="Jacques, Tom" w:date="2020-06-08T12:37:00Z">
        <w:r w:rsidRPr="003D4AA4" w:rsidDel="00B5083B">
          <w:rPr>
            <w:rFonts w:ascii="Arial" w:hAnsi="Arial" w:cs="Arial"/>
          </w:rPr>
          <w:delText xml:space="preserve">the </w:delText>
        </w:r>
      </w:del>
      <w:ins w:id="70" w:author="Jacques, Tom" w:date="2020-06-08T12:37:00Z">
        <w:r w:rsidR="00B5083B">
          <w:rPr>
            <w:rFonts w:ascii="Arial" w:hAnsi="Arial" w:cs="Arial"/>
          </w:rPr>
          <w:t>to</w:t>
        </w:r>
        <w:r w:rsidR="00B5083B" w:rsidRPr="003D4AA4">
          <w:rPr>
            <w:rFonts w:ascii="Arial" w:hAnsi="Arial" w:cs="Arial"/>
          </w:rPr>
          <w:t xml:space="preserve"> </w:t>
        </w:r>
      </w:ins>
      <w:r w:rsidRPr="003D4AA4">
        <w:rPr>
          <w:rFonts w:ascii="Arial" w:hAnsi="Arial" w:cs="Arial"/>
        </w:rPr>
        <w:t xml:space="preserve">mouse models of AD, indicating a species-specific role for </w:t>
      </w:r>
      <w:r w:rsidRPr="003D4AA4">
        <w:rPr>
          <w:rFonts w:ascii="Arial" w:hAnsi="Arial" w:cs="Arial"/>
          <w:i/>
          <w:iCs/>
        </w:rPr>
        <w:t>TREM2</w:t>
      </w:r>
      <w:r w:rsidRPr="003D4AA4">
        <w:rPr>
          <w:rFonts w:ascii="Arial" w:hAnsi="Arial" w:cs="Arial"/>
        </w:rPr>
        <w:t xml:space="preserve"> in microglial regulation. </w:t>
      </w:r>
      <w:bookmarkStart w:id="71" w:name="_Hlk40134908"/>
      <w:bookmarkEnd w:id="63"/>
      <w:r w:rsidRPr="003D4AA4">
        <w:rPr>
          <w:rFonts w:ascii="Arial" w:hAnsi="Arial" w:cs="Arial"/>
        </w:rPr>
        <w:t>Furthermore, while TREM2 is highly associated with microglial activation and regulation, the expression of TREM2 by human microglia has recently been questioned</w:t>
      </w:r>
      <w:ins w:id="72" w:author="Jacques, Tom" w:date="2020-06-08T12:37:00Z">
        <w:r w:rsidR="00B5083B">
          <w:rPr>
            <w:rFonts w:ascii="Arial" w:hAnsi="Arial" w:cs="Arial"/>
          </w:rPr>
          <w:t>;</w:t>
        </w:r>
      </w:ins>
      <w:del w:id="73" w:author="Jacques, Tom" w:date="2020-06-08T12:37:00Z">
        <w:r w:rsidRPr="003D4AA4" w:rsidDel="00B5083B">
          <w:rPr>
            <w:rFonts w:ascii="Arial" w:hAnsi="Arial" w:cs="Arial"/>
          </w:rPr>
          <w:delText>:</w:delText>
        </w:r>
      </w:del>
      <w:r w:rsidRPr="003D4AA4">
        <w:rPr>
          <w:rFonts w:ascii="Arial" w:hAnsi="Arial" w:cs="Arial"/>
        </w:rPr>
        <w:t xml:space="preserve"> TREM2 immunohistochemistry on human cortical tissue found TREM2 was overwhelmingly expressed by infiltrating monocytes, with little expression was observed in native microglia</w:t>
      </w:r>
      <w:r w:rsidRPr="003D4AA4">
        <w:rPr>
          <w:rFonts w:ascii="Arial" w:hAnsi="Arial" w:cs="Arial"/>
        </w:rPr>
        <w:fldChar w:fldCharType="begin" w:fldLock="1"/>
      </w:r>
      <w:r w:rsidRPr="003D4AA4">
        <w:rPr>
          <w:rFonts w:ascii="Arial" w:hAnsi="Arial" w:cs="Arial"/>
        </w:rPr>
        <w:instrText>ADDIN CSL_CITATION {"citationItems":[{"id":"ITEM-1","itemData":{"DOI":"10.1111/bpa.12564","ISSN":"10156305","author":[{"dropping-particle":"","family":"Fahrenhold","given":"Marie","non-dropping-particle":"","parse-names":false,"suffix":""},{"dropping-particle":"","family":"Rakic","given":"Sonja","non-dropping-particle":"","parse-names":false,"suffix":""},{"dropping-particle":"","family":"Classey","given":"John","non-dropping-particle":"","parse-names":false,"suffix":""},{"dropping-particle":"","family":"Brayne","given":"Carol","non-dropping-particle":"","parse-names":false,"suffix":""},{"dropping-particle":"","family":"Ince","given":"Paul G.","non-dropping-particle":"","parse-names":false,"suffix":""},{"dropping-particle":"","family":"Nicoll","given":"James A. R.","non-dropping-particle":"","parse-names":false,"suffix":""},{"dropping-particle":"","family":"Boche","given":"Delphine","non-dropping-particle":"","parse-names":false,"suffix":""}],"container-title":"Brain Pathology","id":"ITEM-1","issue":"5","issued":{"date-parts":[["2018","9","1"]]},"page":"595-602","publisher":"John Wiley &amp; Sons, Ltd (10.1111)","title":"TREM2 expression in the human brain: a marker of monocyte recruitment?","type":"article-journal","volume":"28"},"uris":["http://www.mendeley.com/documents/?uuid=31e55bb7-605f-39ad-909b-3d907b3413e2"]}],"mendeley":{"formattedCitation":"&lt;sup&gt;69&lt;/sup&gt;","plainTextFormattedCitation":"69","previouslyFormattedCitation":"&lt;sup&gt;69&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69</w:t>
      </w:r>
      <w:r w:rsidRPr="003D4AA4">
        <w:rPr>
          <w:rFonts w:ascii="Arial" w:hAnsi="Arial" w:cs="Arial"/>
        </w:rPr>
        <w:fldChar w:fldCharType="end"/>
      </w:r>
      <w:r w:rsidRPr="003D4AA4">
        <w:rPr>
          <w:rFonts w:ascii="Arial" w:hAnsi="Arial" w:cs="Arial"/>
        </w:rPr>
        <w:t>.  Such species-specificity stresses the need for human as well as animal research</w:t>
      </w:r>
      <w:bookmarkEnd w:id="71"/>
      <w:r w:rsidRPr="003D4AA4">
        <w:rPr>
          <w:rFonts w:ascii="Arial" w:hAnsi="Arial" w:cs="Arial"/>
        </w:rPr>
        <w:t>.</w:t>
      </w:r>
    </w:p>
    <w:p w14:paraId="4D439736" w14:textId="77777777" w:rsidR="00202C2B" w:rsidRPr="003D4AA4" w:rsidRDefault="00202C2B" w:rsidP="00202C2B">
      <w:pPr>
        <w:pStyle w:val="NoSpacing"/>
        <w:rPr>
          <w:rFonts w:ascii="Arial" w:hAnsi="Arial" w:cs="Arial"/>
        </w:rPr>
      </w:pPr>
      <w:r w:rsidRPr="003D4AA4">
        <w:rPr>
          <w:rFonts w:ascii="Arial" w:hAnsi="Arial" w:cs="Arial"/>
        </w:rPr>
        <w:t>Cerebrospinal fluid from MND patients has shown high levels of inflammatory cytokines including TNF-α, IL-1β and IFN-γ</w:t>
      </w:r>
      <w:r w:rsidRPr="003D4AA4">
        <w:rPr>
          <w:rFonts w:ascii="Arial" w:hAnsi="Arial" w:cs="Arial"/>
        </w:rPr>
        <w:fldChar w:fldCharType="begin" w:fldLock="1"/>
      </w:r>
      <w:r w:rsidRPr="003D4AA4">
        <w:rPr>
          <w:rFonts w:ascii="Arial" w:hAnsi="Arial" w:cs="Arial"/>
        </w:rPr>
        <w:instrText>ADDIN CSL_CITATION {"citationItems":[{"id":"ITEM-1","itemData":{"DOI":"10.1007/s11064-007-9564-x","ISBN":"0364-3190","ISSN":"03643190","PMID":"18246426","abstract":"The role of cytokines in the pathophysiology of amyotrophic lateral sclerosis (ALS) and its relation to clinical outcome has not been clearly defined. We evaluated tumor necrosis factor-alpha (TNF-alpha), interferon-gamma (IFN-gamma) and nitric oxide (NO) levels in the serum of 22 ALS patients and 20 controls. Serum TNF-alpha levels and IFN-gamma levels were significantly (P &lt; 0.001) elevated in ALS patients. We also observed NO levels to be significantly (P &lt; 0.05) increased with respect to normal subjects. We further noticed positive correlation between the duration of ALS and these proinflammatory molecule levels. Exitotoxicity and oxidative stress are known to play a crucial role in the neurodegeneration observed in ALS. Since high levels of TNF-alpha are known to be cytotoxic, it could be that a complex interplay of these effectors may be one of the factors underlying the progression of ALS. This study confirms the involvement of inflammation in ALS and the need to develop surrogate markers to check the progression of this disease.","author":[{"dropping-particle":"","family":"Babu","given":"G. Nagesh","non-dropping-particle":"","parse-names":false,"suffix":""},{"dropping-particle":"","family":"Kumar","given":"Alok","non-dropping-particle":"","parse-names":false,"suffix":""},{"dropping-particle":"","family":"Chandra","given":"Ramesh","non-dropping-particle":"","parse-names":false,"suffix":""},{"dropping-particle":"","family":"Puri","given":"S. K.","non-dropping-particle":"","parse-names":false,"suffix":""},{"dropping-particle":"","family":"Kalita","given":"Jayantee","non-dropping-particle":"","parse-names":false,"suffix":""},{"dropping-particle":"","family":"Misra","given":"U. K.","non-dropping-particle":"","parse-names":false,"suffix":""}],"container-title":"Neurochemical Research","id":"ITEM-1","issue":"6","issued":{"date-parts":[["2008","6","2"]]},"note":"INDIAN POPULATION","page":"1145-1149","publisher":"Springer US","title":"Elevated inflammatory markers in a group of amyotrophic lateral sclerosis patients from northern India","type":"article-journal","volume":"33"},"uris":["http://www.mendeley.com/documents/?uuid=8e75cab2-bb80-3688-aa6e-08a9014feb4b"]},{"id":"ITEM-2","itemData":{"DOI":"10.1212/01.wnl.0000333251.36681.a5","ISSN":"1526-632X","PMID":"18987350","abstract":"BACKGROUND Amyotrophic lateral sclerosis (ALS) is a progressive neurodegenerative disease with complicated pathogenesis that poses challenges with respect to diagnosis and monitoring of disease progression. OBJECTIVES To identify a biomarker panel that elucidates ALS disease pathogenesis, distinguishes patients with ALS from neurologic disease controls, and correlates with ALS disease characteristics, and to determine the effect of HFE gene variants, a potential risk factor for sporadic ALS, on the biomarker profile. METHODS We obtained CSF samples by lumbar puncture from 41 patients with ALS and 33 neurologic disease controls. All patients were genotyped for HFE polymorphisms. We performed a multiplex cytokine and growth factor analysis and immunoassays for iron-related analytes. Classification statistics were generated using a support vector machine algorithm. RESULTS The groups of patients with ALS and neurologic disease controls were each associated with distinct profiles of biomarkers. Fourteen biomarkers differed between patients with ALS and the control group. The five proteins with the lowest p values differentiated patients with ALS from controls with 89.2% accuracy, 87.5% sensitivity, and 91.2% specificity. Expression of IL-8 was higher in those patients with lower levels of physical function. Expression of beta2-microglobulin was higher in subjects carrying an H63D HFE allele, while expression of several markers was higher in subjects carrying a C282Y HFE allele. CONCLUSIONS A CSF inflammatory profile associated with amyotrophic lateral sclerosis (ALS) pathogenesis may distinguish patients with ALS from neurologic disease controls, and may serve as a biomarker panel to aid in the diagnosis of ALS pending further validation. Some of these biomarkers differ by HFE genotype.","author":[{"dropping-particle":"","family":"Mitchell","given":"R M","non-dropping-particle":"","parse-names":false,"suffix":""},{"dropping-particle":"","family":"Freeman","given":"W M","non-dropping-particle":"","parse-names":false,"suffix":""},{"dropping-particle":"","family":"Randazzo","given":"W T","non-dropping-particle":"","parse-names":false,"suffix":""},{"dropping-particle":"","family":"Stephens","given":"H E","non-dropping-particle":"","parse-names":false,"suffix":""},{"dropping-particle":"","family":"Beard","given":"J L","non-dropping-particle":"","parse-names":false,"suffix":""},{"dropping-particle":"","family":"Simmons","given":"Z","non-dropping-particle":"","parse-names":false,"suffix":""},{"dropping-particle":"","family":"Connor","given":"J R","non-dropping-particle":"","parse-names":false,"suffix":""}],"container-title":"Neurology","id":"ITEM-2","issue":"1","issued":{"date-parts":[["2009","1","6"]]},"page":"14-9","publisher":"Wolters Kluwer Health, Inc. on behalf of the American Academy of Neurology","title":"A CSF biomarker panel for identification of patients with amyotrophic lateral sclerosis.","type":"article-journal","volume":"72"},"uris":["http://www.mendeley.com/documents/?uuid=d6a4db8a-aa0c-4b61-9413-36164eb230d5"]},{"id":"ITEM-3","itemData":{"DOI":"10.1016/J.JNEUROIM.2008.09.017","ISSN":"0165-5728","abstract":"The present study reports elevated levels of endotoxin/lipopolysaccharide (LPS) concentrations in plasma from patients with sporadic amyotrophic lateral sclerosis (sALS) and Alzheimer's (AD) as compared to healthy controls. Levels of plasma LPS showed a significant positive correlation with degree of blood monocyte/macrophage activation in disease groups and was most elevated in patients with advanced sALS disease. There was a significant negative relationship between plasma LPS and levels of monocyte/macrophage IL-10 expression in sALS blood. These data suggest that systemic LPS levels and activated monocyte/macrophages may play significant roles in the pathogenesis of sALS.","author":[{"dropping-particle":"","family":"Zhang","given":"Rongzhen","non-dropping-particle":"","parse-names":false,"suffix":""},{"dropping-particle":"","family":"Miller","given":"Robert G.","non-dropping-particle":"","parse-names":false,"suffix":""},{"dropping-particle":"","family":"Gascon","given":"Ron","non-dropping-particle":"","parse-names":false,"suffix":""},{"dropping-particle":"","family":"Champion","given":"Stacey","non-dropping-particle":"","parse-names":false,"suffix":""},{"dropping-particle":"","family":"Katz","given":"Jonathan","non-dropping-particle":"","parse-names":false,"suffix":""},{"dropping-particle":"","family":"Lancero","given":"Mariselle","non-dropping-particle":"","parse-names":false,"suffix":""},{"dropping-particle":"","family":"Narvaez","given":"Amy","non-dropping-particle":"","parse-names":false,"suffix":""},{"dropping-particle":"","family":"Honrada","given":"Ronald","non-dropping-particle":"","parse-names":false,"suffix":""},{"dropping-particle":"","family":"Ruvalcaba","given":"David","non-dropping-particle":"","parse-names":false,"suffix":""},{"dropping-particle":"","family":"McGrath","given":"Michael S.","non-dropping-particle":"","parse-names":false,"suffix":""}],"container-title":"Journal of Neuroimmunology","id":"ITEM-3","issue":"1-2","issued":{"date-parts":[["2009","1","3"]]},"page":"121-124","publisher":"Elsevier","title":"Circulating endotoxin and systemic immune activation in sporadic amyotrophic lateral sclerosis (sALS)","type":"article-journal","volume":"206"},"uris":["http://www.mendeley.com/documents/?uuid=1e9b3b27-a8ce-35be-806c-8038869d2f89"]}],"mendeley":{"formattedCitation":"&lt;sup&gt;70–72&lt;/sup&gt;","plainTextFormattedCitation":"70–72","previouslyFormattedCitation":"&lt;sup&gt;70–72&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70–72</w:t>
      </w:r>
      <w:r w:rsidRPr="003D4AA4">
        <w:rPr>
          <w:rFonts w:ascii="Arial" w:hAnsi="Arial" w:cs="Arial"/>
        </w:rPr>
        <w:fldChar w:fldCharType="end"/>
      </w:r>
      <w:r w:rsidRPr="003D4AA4">
        <w:rPr>
          <w:rFonts w:ascii="Arial" w:hAnsi="Arial" w:cs="Arial"/>
        </w:rPr>
        <w:t>. Furthermore, microarray transcriptomic analysis of human spinal cord grey matter has found an increase in inflammatory signalling in MND, characterised by various interleukins and cathepsins</w:t>
      </w:r>
      <w:r w:rsidRPr="003D4AA4">
        <w:rPr>
          <w:rFonts w:ascii="Arial" w:hAnsi="Arial" w:cs="Arial"/>
        </w:rPr>
        <w:fldChar w:fldCharType="begin" w:fldLock="1"/>
      </w:r>
      <w:r w:rsidRPr="003D4AA4">
        <w:rPr>
          <w:rFonts w:ascii="Arial" w:hAnsi="Arial" w:cs="Arial"/>
        </w:rPr>
        <w:instrText xml:space="preserve">ADDIN CSL_CITATION {"citationItems":[{"id":"ITEM-1","itemData":{"DOI":"10.1152/physiolgenomics.00087.2001","ISSN":"1094-8341","abstract":"Little is known about global gene expression patterns in the human neurodegenerative disease amyotrophic lateral sclerosis (ALS). To address this, we used high-density oligonucleotide microarray technology to compare expression levels of </w:instrText>
      </w:r>
      <w:r w:rsidRPr="003D4AA4">
        <w:rPr>
          <w:rFonts w:ascii="Cambria Math" w:hAnsi="Cambria Math" w:cs="Cambria Math"/>
        </w:rPr>
        <w:instrText>∼</w:instrText>
      </w:r>
      <w:r w:rsidRPr="003D4AA4">
        <w:rPr>
          <w:rFonts w:ascii="Arial" w:hAnsi="Arial" w:cs="Arial"/>
        </w:rPr>
        <w:instrText>6,800 genes in postmortem spinal cord gray matter obtained from individuals with ALS as well as normal individuals. Using Fisher discriminant analysis (FDA) and leave-one-out cross-validation (LOOCV), we discerned an ALS-specific signature. Moreover, it was possible to distinguish familial ALS (FALS) from sporadic ALS (SALS) gene expression profiles. Characterization of the specific genes significantly altered in ALS uncovered a pro-inflammatory terminal state. Moreover, we found alterations in genes involved in mitochondrial function, oxidative stress, excitotoxicity, apoptosis, cytoskeletal architecture, RNA transcription and translation, proteasomal function, and growth and signaling. It is apparent from this study that DNA microarray analysis and appropriate bioinfor...","author":[{"dropping-particle":"","family":"Dangond","given":"Fernando","non-dropping-particle":"","parse-names":false,"suffix":""},{"dropping-particle":"","family":"Hwang","given":"Daehee","non-dropping-particle":"","parse-names":false,"suffix":""},{"dropping-particle":"","family":"Camelo","given":"Sandra","non-dropping-particle":"","parse-names":false,"suffix":""},{"dropping-particle":"","family":"Pasinelli","given":"Piera","non-dropping-particle":"","parse-names":false,"suffix":""},{"dropping-particle":"","family":"Frosch","given":"Matthew P.","non-dropping-particle":"","parse-names":false,"suffix":""},{"dropping-particle":"","family":"Stephanopoulos","given":"Gregory","non-dropping-particle":"","parse-names":false,"suffix":""},{"dropping-particle":"","family":"Stephanopoulos","given":"George","non-dropping-particle":"","parse-names":false,"suffix":""},{"dropping-particle":"","family":"Brown","given":"Robert H.","non-dropping-particle":"","parse-names":false,"suffix":""},{"dropping-particle":"","family":"Gullans","given":"Steven R.","non-dropping-particle":"","parse-names":false,"suffix":""}],"container-title":"Physiological Genomics","id":"ITEM-1","issue":"2","issued":{"date-parts":[["2004","1","15"]]},"page":"229-239","publisher":"American Physiological Society","title":"Molecular signature of late-stage human ALS revealed by expression profiling of postmortem spinal cord gray matter","type":"article-journal","volume":"16"},"uris":["http://www.mendeley.com/documents/?uuid=101bd455-7845-3dfb-96cf-c1ef2296ddcb"]}],"mendeley":{"formattedCitation":"&lt;sup&gt;73&lt;/sup&gt;","plainTextFormattedCitation":"73","previouslyFormattedCitation":"&lt;sup&gt;73&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73</w:t>
      </w:r>
      <w:r w:rsidRPr="003D4AA4">
        <w:rPr>
          <w:rFonts w:ascii="Arial" w:hAnsi="Arial" w:cs="Arial"/>
        </w:rPr>
        <w:fldChar w:fldCharType="end"/>
      </w:r>
      <w:r w:rsidRPr="003D4AA4">
        <w:rPr>
          <w:rFonts w:ascii="Arial" w:hAnsi="Arial" w:cs="Arial"/>
        </w:rPr>
        <w:t xml:space="preserve">. </w:t>
      </w:r>
    </w:p>
    <w:p w14:paraId="350CC650" w14:textId="77777777" w:rsidR="00202C2B" w:rsidRPr="003D4AA4" w:rsidRDefault="00202C2B" w:rsidP="00202C2B">
      <w:pPr>
        <w:pStyle w:val="NoSpacing"/>
        <w:rPr>
          <w:rFonts w:ascii="Arial" w:hAnsi="Arial" w:cs="Arial"/>
        </w:rPr>
      </w:pPr>
      <w:r w:rsidRPr="003D4AA4">
        <w:rPr>
          <w:rFonts w:ascii="Arial" w:hAnsi="Arial" w:cs="Arial"/>
        </w:rPr>
        <w:t xml:space="preserve">In summary, human pathology, imaging and genetic studies have supported a role for microglia in MND. The small amount of published research that attempts to determine specifically which microglial functions are relevant in human MND favour an inflammatory process. </w:t>
      </w:r>
    </w:p>
    <w:p w14:paraId="4620C0C8" w14:textId="77777777" w:rsidR="00202C2B" w:rsidRPr="003D4AA4" w:rsidRDefault="00202C2B" w:rsidP="00202C2B">
      <w:pPr>
        <w:pStyle w:val="NoSpacing"/>
        <w:rPr>
          <w:rFonts w:ascii="Arial" w:hAnsi="Arial" w:cs="Arial"/>
        </w:rPr>
      </w:pPr>
    </w:p>
    <w:p w14:paraId="71908AB3" w14:textId="77777777" w:rsidR="00202C2B" w:rsidRPr="003D4AA4" w:rsidRDefault="00202C2B" w:rsidP="00202C2B">
      <w:pPr>
        <w:pStyle w:val="Heading1"/>
        <w:numPr>
          <w:ilvl w:val="0"/>
          <w:numId w:val="3"/>
        </w:numPr>
        <w:rPr>
          <w:rStyle w:val="Heading2Char"/>
          <w:color w:val="auto"/>
        </w:rPr>
      </w:pPr>
      <w:bookmarkStart w:id="74" w:name="_Toc536803751"/>
      <w:bookmarkStart w:id="75" w:name="_Toc536803852"/>
      <w:bookmarkStart w:id="76" w:name="_Toc536803979"/>
      <w:bookmarkStart w:id="77" w:name="_Toc536804578"/>
      <w:bookmarkStart w:id="78" w:name="_Toc536804719"/>
      <w:bookmarkStart w:id="79" w:name="_Toc536805361"/>
      <w:bookmarkStart w:id="80" w:name="_Toc536805481"/>
      <w:r w:rsidRPr="003D4AA4">
        <w:t>Microglial Function in animal models of MND</w:t>
      </w:r>
      <w:bookmarkEnd w:id="74"/>
      <w:bookmarkEnd w:id="75"/>
      <w:bookmarkEnd w:id="76"/>
      <w:bookmarkEnd w:id="77"/>
      <w:bookmarkEnd w:id="78"/>
      <w:bookmarkEnd w:id="79"/>
      <w:bookmarkEnd w:id="80"/>
      <w:r w:rsidRPr="003D4AA4">
        <w:t xml:space="preserve"> </w:t>
      </w:r>
    </w:p>
    <w:p w14:paraId="5125F142" w14:textId="77777777" w:rsidR="00202C2B" w:rsidRPr="003D4AA4" w:rsidRDefault="00202C2B" w:rsidP="00202C2B">
      <w:pPr>
        <w:pStyle w:val="NoSpacing"/>
        <w:rPr>
          <w:rFonts w:ascii="Arial" w:eastAsia="DengXian" w:hAnsi="Arial" w:cs="Arial"/>
        </w:rPr>
      </w:pPr>
      <w:r w:rsidRPr="003D4AA4">
        <w:rPr>
          <w:rFonts w:ascii="Arial" w:hAnsi="Arial" w:cs="Arial"/>
        </w:rPr>
        <w:t xml:space="preserve">Attempts to determine the molecular behaviours of microglia in MND with greater specificity have predominantly utilised transgenic animal models. The first made, and most widely utilised and characterised MND model was generated in mice using the familial G93A mutation in the </w:t>
      </w:r>
      <w:r w:rsidRPr="003609E7">
        <w:rPr>
          <w:rFonts w:ascii="Arial" w:hAnsi="Arial" w:cs="Arial"/>
          <w:i/>
          <w:iCs/>
          <w:rPrChange w:id="81" w:author="Jacques, Tom" w:date="2020-06-08T13:05:00Z">
            <w:rPr>
              <w:rFonts w:ascii="Arial" w:hAnsi="Arial" w:cs="Arial"/>
            </w:rPr>
          </w:rPrChange>
        </w:rPr>
        <w:t>SOD1</w:t>
      </w:r>
      <w:r w:rsidRPr="003D4AA4">
        <w:rPr>
          <w:rFonts w:ascii="Arial" w:hAnsi="Arial" w:cs="Arial"/>
        </w:rPr>
        <w:t xml:space="preserve"> gene</w:t>
      </w:r>
      <w:r w:rsidRPr="003D4AA4">
        <w:rPr>
          <w:rFonts w:ascii="Arial" w:hAnsi="Arial" w:cs="Arial"/>
        </w:rPr>
        <w:fldChar w:fldCharType="begin" w:fldLock="1"/>
      </w:r>
      <w:r w:rsidRPr="003D4AA4">
        <w:rPr>
          <w:rFonts w:ascii="Arial" w:hAnsi="Arial" w:cs="Arial"/>
        </w:rPr>
        <w:instrText>ADDIN CSL_CITATION {"citationItems":[{"id":"ITEM-1","itemData":{"ISSN":"0036-8075","PMID":"8209258","abstract":"Mutations of human Cu,Zn superoxide dismutase (SOD) are found in about 20 percent of patients with familial amyotrophic lateral sclerosis (ALS). Expression of high levels of human SOD containing a substitution of glycine to alanine at position 93--a change that has little effect on enzyme activity--caused motor neuron disease in transgenic mice. The mice became paralyzed in one or more limbs as a result of motor neuron loss from the spinal cord and died by 5 to 6 months of age. The results show that dominant, gain-of-function mutations in SOD contribute to the pathogenesis of familial ALS.","author":[{"dropping-particle":"","family":"Gurney","given":"M E","non-dropping-particle":"","parse-names":false,"suffix":""},{"dropping-particle":"","family":"Pu","given":"H","non-dropping-particle":"","parse-names":false,"suffix":""},{"dropping-particle":"","family":"Chiu","given":"A Y","non-dropping-particle":"","parse-names":false,"suffix":""},{"dropping-particle":"","family":"Dal Canto","given":"M C","non-dropping-particle":"","parse-names":false,"suffix":""},{"dropping-particle":"","family":"Polchow","given":"C Y","non-dropping-particle":"","parse-names":false,"suffix":""},{"dropping-particle":"","family":"Alexander","given":"D D","non-dropping-particle":"","parse-names":false,"suffix":""},{"dropping-particle":"","family":"Caliendo","given":"J","non-dropping-particle":"","parse-names":false,"suffix":""},{"dropping-particle":"","family":"Hentati","given":"A","non-dropping-particle":"","parse-names":false,"suffix":""},{"dropping-particle":"","family":"Kwon","given":"Y W","non-dropping-particle":"","parse-names":false,"suffix":""},{"dropping-particle":"","family":"Deng","given":"H X","non-dropping-particle":"","parse-names":false,"suffix":""}],"container-title":"Science (New York, N.Y.)","id":"ITEM-1","issue":"5166","issued":{"date-parts":[["1994","6","17"]]},"page":"1772-5","title":"Motor neuron degeneration in mice that express a human Cu,Zn superoxide dismutase mutation.","type":"article-journal","volume":"264"},"uris":["http://www.mendeley.com/documents/?uuid=23ff04af-eee5-4a64-9da3-d5895cf8350f"]}],"mendeley":{"formattedCitation":"&lt;sup&gt;74&lt;/sup&gt;","plainTextFormattedCitation":"74","previouslyFormattedCitation":"&lt;sup&gt;74&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74</w:t>
      </w:r>
      <w:r w:rsidRPr="003D4AA4">
        <w:rPr>
          <w:rFonts w:ascii="Arial" w:hAnsi="Arial" w:cs="Arial"/>
        </w:rPr>
        <w:fldChar w:fldCharType="end"/>
      </w:r>
      <w:r w:rsidRPr="003D4AA4">
        <w:rPr>
          <w:rFonts w:ascii="Arial" w:hAnsi="Arial" w:cs="Arial"/>
        </w:rPr>
        <w:t xml:space="preserve">. Further </w:t>
      </w:r>
      <w:r w:rsidRPr="00C70BF7">
        <w:rPr>
          <w:rFonts w:ascii="Arial" w:hAnsi="Arial" w:cs="Arial"/>
          <w:rPrChange w:id="82" w:author="bridget.a.ashford@gmail.com" w:date="2020-06-09T22:22:00Z">
            <w:rPr>
              <w:rFonts w:ascii="Arial" w:hAnsi="Arial" w:cs="Arial"/>
              <w:i/>
              <w:iCs/>
            </w:rPr>
          </w:rPrChange>
        </w:rPr>
        <w:t>mSOD1</w:t>
      </w:r>
      <w:r w:rsidRPr="003D4AA4">
        <w:rPr>
          <w:rFonts w:ascii="Arial" w:hAnsi="Arial" w:cs="Arial"/>
        </w:rPr>
        <w:t xml:space="preserve"> models </w:t>
      </w:r>
      <w:r w:rsidRPr="003D4AA4">
        <w:rPr>
          <w:rFonts w:ascii="Arial" w:hAnsi="Arial" w:cs="Arial"/>
        </w:rPr>
        <w:lastRenderedPageBreak/>
        <w:t>have been developed using other patient variants</w:t>
      </w:r>
      <w:r w:rsidRPr="003D4AA4">
        <w:rPr>
          <w:rFonts w:ascii="Arial" w:eastAsia="DengXian" w:hAnsi="Arial" w:cs="Arial"/>
        </w:rPr>
        <w:fldChar w:fldCharType="begin" w:fldLock="1"/>
      </w:r>
      <w:r w:rsidRPr="003D4AA4">
        <w:rPr>
          <w:rFonts w:ascii="Arial" w:eastAsia="DengXian" w:hAnsi="Arial" w:cs="Arial"/>
        </w:rPr>
        <w:instrText>ADDIN CSL_CITATION {"citationItems":[{"id":"ITEM-1","itemData":{"DOI":"10.1016/0896-6273(95)90259-7","ISSN":"0896-6273","abstract":"Mutations in Cu/Zn superoxide dismutase (SOD1) cause a subset of cases of familial amyotrophic lateral sclerosis. Four linesof mice accumulating oneof these mutant proteins (G37R) develop severe, progressive motor neuron disease. At lower levels of mutant accumulation, pathology is restricted to lower motor neurons, whereas higher levels cause more severe abnormalities and affect a variety of other neuronal populations. The most obvious cellular abnormality is the presence in axons and dendrites of membrane-bounded vacuoles, which appear to be derived from degenerating mitochondria. Since multiple lines of mice expressing wild-type human SOD1 at similar and higher levels do not show disease, the disease in mice expressing the G37R mutant SOD1 must arise from the acquisition of an adverse property by the mutant enzyme, rather than elevation or loss of SOD1 activity.","author":[{"dropping-particle":"","family":"Wong","given":"Philip C","non-dropping-particle":"","parse-names":false,"suffix":""},{"dropping-particle":"","family":"Pardo","given":"Carlos A","non-dropping-particle":"","parse-names":false,"suffix":""},{"dropping-particle":"","family":"Borchelt","given":"David R","non-dropping-particle":"","parse-names":false,"suffix":""},{"dropping-particle":"","family":"Lee","given":"Michael K","non-dropping-particle":"","parse-names":false,"suffix":""},{"dropping-particle":"","family":"Copeland","given":"Neal G","non-dropping-particle":"","parse-names":false,"suffix":""},{"dropping-particle":"","family":"Jenkins","given":"Nancy A","non-dropping-particle":"","parse-names":false,"suffix":""},{"dropping-particle":"","family":"Sisodia","given":"Sangram S","non-dropping-particle":"","parse-names":false,"suffix":""},{"dropping-particle":"","family":"Cleveland","given":"Don W","non-dropping-particle":"","parse-names":false,"suffix":""},{"dropping-particle":"","family":"Price","given":"Donald L","non-dropping-particle":"","parse-names":false,"suffix":""}],"container-title":"Neuron","id":"ITEM-1","issue":"6","issued":{"date-parts":[["1995","6","1"]]},"page":"1105-1116","publisher":"Cell Press","title":"An adverse property of a familial ALS-linked SOD1 mutation causes motor neuron disease characterized by vacuolar degeneration of mitochondria","type":"article-journal","volume":"14"},"uris":["http://www.mendeley.com/documents/?uuid=a1dc10f5-d2f0-3aaf-8aa6-8c8112cdc112"]},{"id":"ITEM-2","itemData":{"DOI":"10.1016/S0896-6273(00)80272-X","ISSN":"0896-6273","abstract":"High levels of familial Amyotrophic Lateral Sclerosis (ALS)-linked SOD1 mutants G93A and G37R were previously shown to mediate disease in mice through an acquired toxic property. We report here that even low levels of another mutant, G85R, cause motor neuron disease characterized by an extremely rapid clinical progression, without changes in SOD1 activity. Initial indicators of disease are astrocytic inclusions that stain intensely with SOD1 antibodies and ubiquitin and SOD1-containing aggregates in motor neurons, features common with some cases of SOD1 mutant- mediated ALS. Astrocytic inclusions escalate markedly as disease progresses, concomitant with a decrease in the glial glutamate transporter (GLT-1). Thus, the G85R SOD1 mutant mediates direct damage to astrocytes, which may promote the nearly synchronous degeneration of motor neurons.","author":[{"dropping-particle":"","family":"Bruijn","given":"L.I.","non-dropping-particle":"","parse-names":false,"suffix":""},{"dropping-particle":"","family":"Becher","given":"M.W.","non-dropping-particle":"","parse-names":false,"suffix":""},{"dropping-particle":"","family":"Lee","given":"M.K.","non-dropping-particle":"","parse-names":false,"suffix":""},{"dropping-particle":"","family":"Anderson","given":"K.L.","non-dropping-particle":"","parse-names":false,"suffix":""},{"dropping-particle":"","family":"Jenkins","given":"N.A.","non-dropping-particle":"","parse-names":false,"suffix":""},{"dropping-particle":"","family":"Copeland","given":"N.G.","non-dropping-particle":"","parse-names":false,"suffix":""},{"dropping-particle":"","family":"Sisodia","given":"S.S.","non-dropping-particle":"","parse-names":false,"suffix":""},{"dropping-particle":"","family":"Rothstein","given":"J.D.","non-dropping-particle":"","parse-names":false,"suffix":""},{"dropping-particle":"","family":"Borchelt","given":"D.R.","non-dropping-particle":"","parse-names":false,"suffix":""},{"dropping-particle":"","family":"Price","given":"D.L.","non-dropping-particle":"","parse-names":false,"suffix":""},{"dropping-particle":"","family":"Cleveland","given":"D.W.","non-dropping-particle":"","parse-names":false,"suffix":""}],"container-title":"Neuron","id":"ITEM-2","issue":"2","issued":{"date-parts":[["1997","2","1"]]},"page":"327-338","publisher":"Cell Press","title":"ALS-Linked SOD1 Mutant G85R Mediates Damage to Astrocytes and Promotes Rapidly Progressive Disease with SOD1-Containing Inclusions","type":"article-journal","volume":"18"},"uris":["http://www.mendeley.com/documents/?uuid=8fb284ba-1284-3d3a-9d3c-e63bded569b6"]},{"id":"ITEM-3","itemData":{"DOI":"10.1073/pnas.92.3.689","ISSN":"0027-8424","PMID":"7846037","abstract":"Amyotrophic lateral sclerosis is a progressive neurodegenerative disorder primarily involving motoneurons. A subset of individuals with familial autosomal dominant forms of the disease have mutations of the copper/zinc superoxide dismutase (Cu/Zn SOD, SOD-1) gene, which encodes a ubiquitously expressed enzyme that plays a key role in oxygen free radical scavenging. This observation suggests that altered or reduced SOD-1 activity may play a role in the neurodegenerative process. To explore this possibility further, we have introduced a mutation into the mouse SOD-1 gene that corresponds to one of the changes found in the human gene in familial amyotrophic lateral sclerosis. Integration and expression of this mouse gene in transgenic mice was identified by the presence of a unique restriction enzyme site in the transgene coding sequence generated by introduction of the mutation. We report here that high expression of this altered gene in the central nervous systems of transgenic mice is associated with an age-related rapidly progressive decline of motor function accompanied by degenerative changes of motoneurons within the spinal cord, brain stem, and neocortex. These findings indicate a causative relationship between altered SOD activity and motoneuron degeneration. Moreover, biochemical studies indicate normal levels of total SOD activity in transgenic mouse tissues, results that indicate that the neurodegenerative disorder does not result from a diminution of activity and, as such, represents a dominant \"gain of function\" mutation.","author":[{"dropping-particle":"","family":"Ripps","given":"M E","non-dropping-particle":"","parse-names":false,"suffix":""},{"dropping-particle":"","family":"Huntley","given":"G W","non-dropping-particle":"","parse-names":false,"suffix":""},{"dropping-particle":"","family":"Hof","given":"P R","non-dropping-particle":"","parse-names":false,"suffix":""},{"dropping-particle":"","family":"Morrison","given":"J H","non-dropping-particle":"","parse-names":false,"suffix":""},{"dropping-particle":"","family":"Gordon","given":"J W","non-dropping-particle":"","parse-names":false,"suffix":""}],"container-title":"Proceedings of the National Academy of Sciences of the United States of America","id":"ITEM-3","issue":"3","issued":{"date-parts":[["1995","1","31"]]},"page":"689-93","publisher":"National Academy of Sciences","title":"Transgenic mice expressing an altered murine superoxide dismutase gene provide an animal model of amyotrophic lateral sclerosis.","type":"article-journal","volume":"92"},"uris":["http://www.mendeley.com/documents/?uuid=72e4a76e-1fa0-37ec-af51-a51bb4bb052b"]}],"mendeley":{"formattedCitation":"&lt;sup&gt;75–77&lt;/sup&gt;","plainTextFormattedCitation":"75–77","previouslyFormattedCitation":"&lt;sup&gt;75–77&lt;/sup&gt;"},"properties":{"noteIndex":0},"schema":"https://github.com/citation-style-language/schema/raw/master/csl-citation.json"}</w:instrText>
      </w:r>
      <w:r w:rsidRPr="003D4AA4">
        <w:rPr>
          <w:rFonts w:ascii="Arial" w:eastAsia="DengXian" w:hAnsi="Arial" w:cs="Arial"/>
        </w:rPr>
        <w:fldChar w:fldCharType="separate"/>
      </w:r>
      <w:r w:rsidRPr="003D4AA4">
        <w:rPr>
          <w:rFonts w:ascii="Arial" w:eastAsia="DengXian" w:hAnsi="Arial" w:cs="Arial"/>
          <w:noProof/>
          <w:vertAlign w:val="superscript"/>
        </w:rPr>
        <w:t>75–77</w:t>
      </w:r>
      <w:r w:rsidRPr="003D4AA4">
        <w:rPr>
          <w:rFonts w:ascii="Arial" w:eastAsia="DengXian" w:hAnsi="Arial" w:cs="Arial"/>
        </w:rPr>
        <w:fldChar w:fldCharType="end"/>
      </w:r>
      <w:r w:rsidRPr="003D4AA4">
        <w:rPr>
          <w:rFonts w:ascii="Arial" w:eastAsia="DengXian" w:hAnsi="Arial" w:cs="Arial"/>
        </w:rPr>
        <w:t xml:space="preserve">. The </w:t>
      </w:r>
      <w:r w:rsidRPr="00C70BF7">
        <w:rPr>
          <w:rFonts w:ascii="Arial" w:eastAsia="DengXian" w:hAnsi="Arial" w:cs="Arial"/>
          <w:rPrChange w:id="83" w:author="bridget.a.ashford@gmail.com" w:date="2020-06-09T22:22:00Z">
            <w:rPr>
              <w:rFonts w:ascii="Arial" w:eastAsia="DengXian" w:hAnsi="Arial" w:cs="Arial"/>
              <w:i/>
              <w:iCs/>
            </w:rPr>
          </w:rPrChange>
        </w:rPr>
        <w:t>mSOD1</w:t>
      </w:r>
      <w:r w:rsidRPr="003D4AA4">
        <w:rPr>
          <w:rFonts w:ascii="Arial" w:eastAsia="DengXian" w:hAnsi="Arial" w:cs="Arial"/>
        </w:rPr>
        <w:t xml:space="preserve"> models </w:t>
      </w:r>
      <w:r w:rsidRPr="003D4AA4">
        <w:rPr>
          <w:rFonts w:ascii="Arial" w:hAnsi="Arial" w:cs="Arial"/>
        </w:rPr>
        <w:t>rely on high transgene copy numbers, which produces a widespread over expression of mutant protein, resulting in a reliable but severe disease phenotype</w:t>
      </w:r>
      <w:r w:rsidRPr="003D4AA4">
        <w:rPr>
          <w:rFonts w:ascii="Arial" w:hAnsi="Arial" w:cs="Arial"/>
        </w:rPr>
        <w:fldChar w:fldCharType="begin" w:fldLock="1"/>
      </w:r>
      <w:r w:rsidRPr="003D4AA4">
        <w:rPr>
          <w:rFonts w:ascii="Arial" w:hAnsi="Arial" w:cs="Arial"/>
        </w:rPr>
        <w:instrText>ADDIN CSL_CITATION {"citationItems":[{"id":"ITEM-1","itemData":{"DOI":"10.1186/1477-5751-13-14","ISSN":"1477-5751","PMID":"25103619","abstract":"BACKGROUND In vivo animal models of familial amyotrophic lateral sclerosis (fALS) are widely used to delineate the potential role that genetic mutations play in the neurodegenerative process. While these models are extensively used for establishing the safety and efficacy of putative therapeutics during pre-clinical development, effective clinical translation of pharmacological interventions has been largely unsuccessful. RESULTS In this report we compare a recent cohort of G37R (line 29) mice generated from mating wild-type females with transgenic males obtained commercially to a previous set of offspring produced with transgenic male breeders from a colony established at a local collaborator's facility. Commercially derived progeny presented with a tightly clustered genomic signature for the mutant human superoxide dismutase1 transgene (hSOD1) locus, and exhibited a greater than two-fold reduction in the number of transgene copies present in the genome compared to offspring derived locally. Decrease in transgene levels corresponded with delayed ALS progression and a significant increase in overall lifespan (146%). CONCLUSIONS These results highlight some key challenges inherent to the use of G37R (line 29) animals in pre-clinical studies for the development of ALS therapeutics. Without stringent assessment of mutant SOD1 copy number/protein levels, heterogeneity of transgene levels within cohorts may influence the behavioural and pathological presentation of disease and thus calls to question the validity of any detected therapeutic effects. Nuanced changes in mutant SOD1 copy number that currently remain unreported may undermine research endeavours, delay efforts for clinical translation, and compromise the rigor of animal studies by limiting reproducibility amongst research groups.","author":[{"dropping-particle":"","family":"Zwiegers","given":"Pierre","non-dropping-particle":"","parse-names":false,"suffix":""},{"dropping-particle":"","family":"Lee","given":"Grace","non-dropping-particle":"","parse-names":false,"suffix":""},{"dropping-particle":"","family":"Shaw","given":"Christopher A","non-dropping-particle":"","parse-names":false,"suffix":""}],"container-title":"Journal of negative results in biomedicine","id":"ITEM-1","issued":{"date-parts":[["2014","8","8"]]},"page":"14","publisher":"BioMed Central","title":"Reduction in hSOD1 copy number significantly impacts ALS phenotype presentation in G37R (line 29) mice: implications for the assessment of putative therapeutic agents.","type":"article-journal","volume":"13"},"uris":["http://www.mendeley.com/documents/?uuid=27a42000-6f0e-3247-817a-fe9efbe08e3f"]}],"mendeley":{"formattedCitation":"&lt;sup&gt;78&lt;/sup&gt;","plainTextFormattedCitation":"78","previouslyFormattedCitation":"&lt;sup&gt;78&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78</w:t>
      </w:r>
      <w:r w:rsidRPr="003D4AA4">
        <w:rPr>
          <w:rFonts w:ascii="Arial" w:hAnsi="Arial" w:cs="Arial"/>
        </w:rPr>
        <w:fldChar w:fldCharType="end"/>
      </w:r>
      <w:r w:rsidRPr="003D4AA4">
        <w:rPr>
          <w:rFonts w:ascii="Arial" w:hAnsi="Arial" w:cs="Arial"/>
        </w:rPr>
        <w:t xml:space="preserve">. While each variant differs in terms of the age of disease onset, rate of disease progression and symptom presentation, generally the </w:t>
      </w:r>
      <w:r w:rsidRPr="00C70BF7">
        <w:rPr>
          <w:rFonts w:ascii="Arial" w:hAnsi="Arial" w:cs="Arial"/>
          <w:rPrChange w:id="84" w:author="bridget.a.ashford@gmail.com" w:date="2020-06-09T22:23:00Z">
            <w:rPr>
              <w:rFonts w:ascii="Arial" w:hAnsi="Arial" w:cs="Arial"/>
              <w:i/>
              <w:iCs/>
            </w:rPr>
          </w:rPrChange>
        </w:rPr>
        <w:t>mSOD1</w:t>
      </w:r>
      <w:r w:rsidRPr="003D4AA4">
        <w:rPr>
          <w:rFonts w:ascii="Arial" w:hAnsi="Arial" w:cs="Arial"/>
        </w:rPr>
        <w:t xml:space="preserve"> models show extensive MN loss, aggregates of misfolded protein, progressive paralysis and shortened life span</w:t>
      </w:r>
      <w:r w:rsidRPr="003D4AA4">
        <w:rPr>
          <w:rFonts w:ascii="Arial" w:hAnsi="Arial" w:cs="Arial"/>
        </w:rPr>
        <w:fldChar w:fldCharType="begin" w:fldLock="1"/>
      </w:r>
      <w:r w:rsidRPr="003D4AA4">
        <w:rPr>
          <w:rFonts w:ascii="Arial" w:hAnsi="Arial" w:cs="Arial"/>
        </w:rPr>
        <w:instrText>ADDIN CSL_CITATION {"citationItems":[{"id":"ITEM-1","itemData":{"PMID":"29577886","abstract":"Genome sequencing of both sporadic and familial patients of Amyotrophic Lateral Sclerosis (ALS) has led to the identification of new genes that are both contributing and causative in the disease. This gene discovery has come at an unprecedented rate, and much of it in recent years. Knowledge of these genetic mutations provides us with opportunities to uncover new and related mechanisms, increasing our understanding of the disease and bringing us closer to defined therapies for patients. Mouse models have played an important role in our current understanding of the pathophysiology of ALS and have served as important preclinical models in testing new therapeutics. With these new gene discoveries, new mouse models will follow. The information derived from these new models will depend on the careful construction and importantly, an understanding of the capabilities and limitations of each of the models. The genetic discovery in ALS comes at a time when genetic engineering technologies in mice are highly efficient through CRISPR/Cas9 and can be applied to a wide array of genetic backgrounds. New mouse resources in the forms of the Collaborative Cross and Diversity Outbred panels provide us with unique opportunities to study these mutations on diverse genetic backgrounds, and importantly in the context of a population. This review focuses on the mouse models of the past and present, and discusses exciting new opportunities for mouse models of the future.","author":[{"dropping-particle":"","family":"Lutz","given":"Cathleen","non-dropping-particle":"","parse-names":false,"suffix":""}],"container-title":"Brain Research","id":"ITEM-1","issue":"Pt A","issued":{"date-parts":[["2018","8","15"]]},"page":"1-10","publisher":"Elsevier","title":"Mouse models of ALS: Past, present and future","type":"article-journal","volume":"1693"},"uris":["http://www.mendeley.com/documents/?uuid=ec51b588-d8fd-4c9e-922e-b8721909364d"]}],"mendeley":{"formattedCitation":"&lt;sup&gt;79&lt;/sup&gt;","plainTextFormattedCitation":"79","previouslyFormattedCitation":"&lt;sup&gt;79&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79</w:t>
      </w:r>
      <w:r w:rsidRPr="003D4AA4">
        <w:rPr>
          <w:rFonts w:ascii="Arial" w:hAnsi="Arial" w:cs="Arial"/>
        </w:rPr>
        <w:fldChar w:fldCharType="end"/>
      </w:r>
      <w:r w:rsidRPr="003D4AA4">
        <w:rPr>
          <w:rFonts w:ascii="Arial" w:hAnsi="Arial" w:cs="Arial"/>
        </w:rPr>
        <w:t>.</w:t>
      </w:r>
    </w:p>
    <w:p w14:paraId="37A5511C" w14:textId="212A4974" w:rsidR="00202C2B" w:rsidRPr="003D4AA4" w:rsidRDefault="00202C2B" w:rsidP="00202C2B">
      <w:pPr>
        <w:pStyle w:val="NoSpacing"/>
        <w:rPr>
          <w:rFonts w:ascii="Arial" w:hAnsi="Arial" w:cs="Arial"/>
        </w:rPr>
      </w:pPr>
      <w:r w:rsidRPr="003D4AA4">
        <w:rPr>
          <w:rFonts w:ascii="Arial" w:eastAsia="DengXian" w:hAnsi="Arial" w:cs="Arial"/>
        </w:rPr>
        <w:t xml:space="preserve">Following this, models have been created which contain transgenic mutations in </w:t>
      </w:r>
      <w:r w:rsidRPr="003D4AA4">
        <w:rPr>
          <w:rFonts w:ascii="Arial" w:eastAsia="DengXian" w:hAnsi="Arial" w:cs="Arial"/>
          <w:i/>
          <w:iCs/>
        </w:rPr>
        <w:t>TARDBP, FUS, C9orf72, PFN1</w:t>
      </w:r>
      <w:del w:id="85" w:author="Jacques, Tom" w:date="2020-06-08T13:07:00Z">
        <w:r w:rsidRPr="003D4AA4" w:rsidDel="003609E7">
          <w:rPr>
            <w:rFonts w:ascii="Arial" w:eastAsia="DengXian" w:hAnsi="Arial" w:cs="Arial"/>
          </w:rPr>
          <w:delText>,</w:delText>
        </w:r>
      </w:del>
      <w:r w:rsidRPr="003D4AA4">
        <w:rPr>
          <w:rFonts w:ascii="Arial" w:eastAsia="DengXian" w:hAnsi="Arial" w:cs="Arial"/>
        </w:rPr>
        <w:t xml:space="preserve"> and </w:t>
      </w:r>
      <w:r w:rsidRPr="003D4AA4">
        <w:rPr>
          <w:rFonts w:ascii="Arial" w:eastAsia="DengXian" w:hAnsi="Arial" w:cs="Arial"/>
          <w:i/>
          <w:iCs/>
        </w:rPr>
        <w:t>UBQLN2</w:t>
      </w:r>
      <w:r w:rsidRPr="003D4AA4">
        <w:rPr>
          <w:rFonts w:ascii="Arial" w:eastAsia="DengXian" w:hAnsi="Arial" w:cs="Arial"/>
        </w:rPr>
        <w:t xml:space="preserve"> (summarised by Lutz</w:t>
      </w:r>
      <w:r w:rsidRPr="003D4AA4">
        <w:rPr>
          <w:rFonts w:ascii="Arial" w:eastAsia="DengXian" w:hAnsi="Arial" w:cs="Arial"/>
        </w:rPr>
        <w:fldChar w:fldCharType="begin" w:fldLock="1"/>
      </w:r>
      <w:r w:rsidRPr="003D4AA4">
        <w:rPr>
          <w:rFonts w:ascii="Arial" w:eastAsia="DengXian" w:hAnsi="Arial" w:cs="Arial"/>
        </w:rPr>
        <w:instrText>ADDIN CSL_CITATION {"citationItems":[{"id":"ITEM-1","itemData":{"PMID":"29577886","abstract":"Genome sequencing of both sporadic and familial patients of Amyotrophic Lateral Sclerosis (ALS) has led to the identification of new genes that are both contributing and causative in the disease. This gene discovery has come at an unprecedented rate, and much of it in recent years. Knowledge of these genetic mutations provides us with opportunities to uncover new and related mechanisms, increasing our understanding of the disease and bringing us closer to defined therapies for patients. Mouse models have played an important role in our current understanding of the pathophysiology of ALS and have served as important preclinical models in testing new therapeutics. With these new gene discoveries, new mouse models will follow. The information derived from these new models will depend on the careful construction and importantly, an understanding of the capabilities and limitations of each of the models. The genetic discovery in ALS comes at a time when genetic engineering technologies in mice are highly efficient through CRISPR/Cas9 and can be applied to a wide array of genetic backgrounds. New mouse resources in the forms of the Collaborative Cross and Diversity Outbred panels provide us with unique opportunities to study these mutations on diverse genetic backgrounds, and importantly in the context of a population. This review focuses on the mouse models of the past and present, and discusses exciting new opportunities for mouse models of the future.","author":[{"dropping-particle":"","family":"Lutz","given":"Cathleen","non-dropping-particle":"","parse-names":false,"suffix":""}],"container-title":"Brain Research","id":"ITEM-1","issue":"Pt A","issued":{"date-parts":[["2018","8","15"]]},"page":"1-10","publisher":"Elsevier","title":"Mouse models of ALS: Past, present and future","type":"article-journal","volume":"1693"},"uris":["http://www.mendeley.com/documents/?uuid=ec51b588-d8fd-4c9e-922e-b8721909364d"]}],"mendeley":{"formattedCitation":"&lt;sup&gt;79&lt;/sup&gt;","plainTextFormattedCitation":"79","previouslyFormattedCitation":"&lt;sup&gt;79&lt;/sup&gt;"},"properties":{"noteIndex":0},"schema":"https://github.com/citation-style-language/schema/raw/master/csl-citation.json"}</w:instrText>
      </w:r>
      <w:r w:rsidRPr="003D4AA4">
        <w:rPr>
          <w:rFonts w:ascii="Arial" w:eastAsia="DengXian" w:hAnsi="Arial" w:cs="Arial"/>
        </w:rPr>
        <w:fldChar w:fldCharType="separate"/>
      </w:r>
      <w:r w:rsidRPr="003D4AA4">
        <w:rPr>
          <w:rFonts w:ascii="Arial" w:eastAsia="DengXian" w:hAnsi="Arial" w:cs="Arial"/>
          <w:noProof/>
          <w:vertAlign w:val="superscript"/>
        </w:rPr>
        <w:t>79</w:t>
      </w:r>
      <w:r w:rsidRPr="003D4AA4">
        <w:rPr>
          <w:rFonts w:ascii="Arial" w:eastAsia="DengXian" w:hAnsi="Arial" w:cs="Arial"/>
        </w:rPr>
        <w:fldChar w:fldCharType="end"/>
      </w:r>
      <w:r w:rsidRPr="003D4AA4">
        <w:rPr>
          <w:rFonts w:ascii="Arial" w:eastAsia="DengXian" w:hAnsi="Arial" w:cs="Arial"/>
        </w:rPr>
        <w:t>), as well as in other species including rats</w:t>
      </w:r>
      <w:r w:rsidRPr="003D4AA4">
        <w:rPr>
          <w:rFonts w:ascii="Arial" w:eastAsia="DengXian" w:hAnsi="Arial" w:cs="Arial"/>
        </w:rPr>
        <w:fldChar w:fldCharType="begin" w:fldLock="1"/>
      </w:r>
      <w:r w:rsidRPr="003D4AA4">
        <w:rPr>
          <w:rFonts w:ascii="Arial" w:eastAsia="DengXian" w:hAnsi="Arial" w:cs="Arial"/>
        </w:rPr>
        <w:instrText>ADDIN CSL_CITATION {"citationItems":[{"id":"ITEM-1","itemData":{"DOI":"10.1002/0471141755.ph0567s69","ISSN":"19348290","abstract":"Amyotrophic lateral sclerosis (ALS) is a progressive neurodegenerative disease characterised by the degeneration of upper and lower motor neurons. Recent advances in our understanding of some of the genetic causes of ALS, such as mutations in SOD1, TARDBP, FUS and VCP have led to the generation of rodent models of the disease, as a strategy to help our understanding of the pathophysiology of ALS and to assist in the development of therapeutic strategies. This review provides detailed descriptions of TDP-43, FUS and VCP models of ALS, and summarises potential therapeutics which have been recently trialled in rodent models of the disease. This article is part of a Special Issue entitled: Animal Models of Disease. © 2013 Elsevier B.V.","author":[{"dropping-particle":"","family":"Philips","given":"Thomas","non-dropping-particle":"","parse-names":false,"suffix":""},{"dropping-particle":"","family":"Rothstein","given":"Jeffrey D.","non-dropping-particle":"","parse-names":false,"suffix":""}],"container-title":"Current Protocols in Pharmacology","id":"ITEM-1","issue":"9","issued":{"date-parts":[["2015","9","1"]]},"page":"5.67.1-5.67.21","publisher":"Elsevier","title":"Rodent models of amyotrophic lateral sclerosis","type":"article-journal","volume":"2015"},"uris":["http://www.mendeley.com/documents/?uuid=ffbc64d5-99d4-3184-80db-185e5cd284d1"]}],"mendeley":{"formattedCitation":"&lt;sup&gt;80&lt;/sup&gt;","plainTextFormattedCitation":"80","previouslyFormattedCitation":"&lt;sup&gt;80&lt;/sup&gt;"},"properties":{"noteIndex":0},"schema":"https://github.com/citation-style-language/schema/raw/master/csl-citation.json"}</w:instrText>
      </w:r>
      <w:r w:rsidRPr="003D4AA4">
        <w:rPr>
          <w:rFonts w:ascii="Arial" w:eastAsia="DengXian" w:hAnsi="Arial" w:cs="Arial"/>
        </w:rPr>
        <w:fldChar w:fldCharType="separate"/>
      </w:r>
      <w:r w:rsidRPr="003D4AA4">
        <w:rPr>
          <w:rFonts w:ascii="Arial" w:eastAsia="DengXian" w:hAnsi="Arial" w:cs="Arial"/>
          <w:noProof/>
          <w:vertAlign w:val="superscript"/>
        </w:rPr>
        <w:t>80</w:t>
      </w:r>
      <w:r w:rsidRPr="003D4AA4">
        <w:rPr>
          <w:rFonts w:ascii="Arial" w:eastAsia="DengXian" w:hAnsi="Arial" w:cs="Arial"/>
        </w:rPr>
        <w:fldChar w:fldCharType="end"/>
      </w:r>
      <w:r w:rsidRPr="003D4AA4">
        <w:rPr>
          <w:rFonts w:ascii="Arial" w:eastAsia="DengXian" w:hAnsi="Arial" w:cs="Arial"/>
        </w:rPr>
        <w:t xml:space="preserve"> and zebrafish</w:t>
      </w:r>
      <w:r w:rsidRPr="003D4AA4">
        <w:rPr>
          <w:rFonts w:ascii="Arial" w:eastAsia="DengXian" w:hAnsi="Arial" w:cs="Arial"/>
        </w:rPr>
        <w:fldChar w:fldCharType="begin" w:fldLock="1"/>
      </w:r>
      <w:r w:rsidRPr="003D4AA4">
        <w:rPr>
          <w:rFonts w:ascii="Arial" w:eastAsia="DengXian" w:hAnsi="Arial" w:cs="Arial"/>
        </w:rPr>
        <w:instrText>ADDIN CSL_CITATION {"citationItems":[{"id":"ITEM-1","itemData":{"DOI":"10.1136/jnnp-2014-308288","ISSN":"1468-330X","PMID":"24970908","abstract":"To the Editor, The article ‘Amyotrophic lateral sclerosis: a long preclinical period?’’ is an interesting and thought-provoking review.1 We commend the authors for raising the profile of early embryonic and preclinical stages that are currently poorly explored in amyotrophic lateral sclerosis (ALS) research.\n\nIn relation to these concepts, we would like to highlight recent, important work on a zebrafish model of ALS that contributes to the concept of preclinical change. Specifically, we have developed a sod1 zebrafish model of ALS/motor neuron disease (MND) and demonstrated that zebrafish, like mice and humans, show hallmark features of ALS, suggesting that the zebrafish provides an excellent model system to study motor neuron disease.2 Additionally, the transparency and ex vivo development of embryos enables one to trace early embryonic changes in disease pathogenesis. As a follow-up to the original study, our further studies have established that the temporal changes in neuronal populations and circuitry were evident from the earliest embryonic …","author":[{"dropping-particle":"","family":"Ramesh","given":"Tennore M","non-dropping-particle":"","parse-names":false,"suffix":""},{"dropping-particle":"","family":"Shaw","given":"Pamela J","non-dropping-particle":"","parse-names":false,"suffix":""},{"dropping-particle":"","family":"McDearmid","given":"Jonathan","non-dropping-particle":"","parse-names":false,"suffix":""}],"container-title":"Journal of neurology, neurosurgery, and psychiatry","id":"ITEM-1","issue":"11","issued":{"date-parts":[["2014","11","1"]]},"page":"1288-9","publisher":"BMJ Publishing Group Ltd","title":"A zebrafish model exemplifies the long preclinical period of motor neuron disease.","type":"article-journal","volume":"85"},"uris":["http://www.mendeley.com/documents/?uuid=b0276c3e-13b0-3404-8eb2-4a065793bb62"]},{"id":"ITEM-2","itemData":{"DOI":"10.1186/s40478-018-0629-7","ISSN":"2051-5960","abstract":"A hexanucleotide repeat expansion (HRE) within the chromosome 9 open reading frame 72 (C9orf72) gene is the most prevalent cause of amyotrophic lateral sclerosis/fronto-temporal dementia (ALS/FTD). Current evidence suggests HREs induce neurodegeneration through accumulation of RNA foci and/or dipeptide repeat proteins (DPR). C9orf72 patients are known to have transactive response DNA binding protein 43 kDa (TDP-43) proteinopathy, but whether there is further cross over between C9orf72 pathology and the pathology of other ALS sub-types has yet to be revealed. To address this, we generated and characterised two zebrafish lines expressing C9orf72 HREs. We also characterised pathology in human C9orf72-ALS cases. In addition, we utilised a reporter construct that expresses DsRed under the control of a heat shock promoter, to screen for potential therapeutic compounds. Both zebrafish lines showed accumulation of RNA foci and DPR. Our C9-ALS/FTD zebrafish model is the first to recapitulate the motor deficits, cognitive impairment, muscle atrophy, motor neuron loss and mortality in early adulthood observed in human C9orf72-ALS/FTD. Furthermore, we identified that in zebrafish, human cell lines and human post-mortem tissue, C9orf72 expansions activate the heat shock response (HSR). Additionally, HSR activation correlated with disease progression in our C9-ALS/FTD zebrafish model. Lastly, we identified that the compound ivermectin, as well as riluzole, reduced HSR activation in both C9-ALS/FTD and SOD1 zebrafish models. Thus, our C9-ALS/FTD zebrafish model is a stable transgenic model which recapitulates key features of human C9orf72-ALS/FTD, and represents a powerful drug-discovery tool.","author":[{"dropping-particle":"","family":"Shaw","given":"Matthew P.","non-dropping-particle":"","parse-names":false,"suffix":""},{"dropping-particle":"","family":"Higginbottom","given":"Adrian","non-dropping-particle":"","parse-names":false,"suffix":""},{"dropping-particle":"","family":"McGown","given":"Alexander","non-dropping-particle":"","parse-names":false,"suffix":""},{"dropping-particle":"","family":"Castelli","given":"Lydia M.","non-dropping-particle":"","parse-names":false,"suffix":""},{"dropping-particle":"","family":"James","given":"Evlyn","non-dropping-particle":"","parse-names":false,"suffix":""},{"dropping-particle":"","family":"Hautbergue","given":"Guillaume M.","non-dropping-particle":"","parse-names":false,"suffix":""},{"dropping-particle":"","family":"Shaw","given":"Pamela J.","non-dropping-particle":"","parse-names":false,"suffix":""},{"dropping-particle":"","family":"Ramesh","given":"Tennore M.","non-dropping-particle":"","parse-names":false,"suffix":""}],"container-title":"Acta Neuropathologica Communications","id":"ITEM-2","issue":"1","issued":{"date-parts":[["2018","12","19"]]},"page":"125","publisher":"BioMed Central","title":"Stable transgenic C9orf72 zebrafish model key aspects of the ALS/FTD phenotype and reveal novel pathological features","type":"article-journal","volume":"6"},"uris":["http://www.mendeley.com/documents/?uuid=619217f4-b332-3537-bf44-494a61835c50"]},{"id":"ITEM-3","itemData":{"DOI":"10.1242/DMM.012013","ISSN":"1754-8403","PMID":"24092880","abstract":"Mutations in the superoxide dismutase gene ( SOD1 ) are one cause of familial amyotrophic lateral sclerosis [ALS; also known as motor neuron disease (MND)] in humans. ALS is a relentlessly progressive neurodegenerative disease and, to date, there are no neuroprotective therapies with significant impact on the disease course. Current transgenic murine models of the disease, which overexpress mutant SOD1, have so far been ineffective in the identification of new therapies beneficial in the human disease. Because the human and the zebrafish ( Danio rerio ) SOD1 protein share 76% identity, TILLING (‘targeting induced local lesions in genomes’) was carried out in collaboration with the Sanger Institute in order to identify mutations in the zebrafish sod1 gene. A T70I mutant zebrafish line was characterised using oxidative stress assays, neuromuscular junction (NMJ) analysis and motor function studies. The T70I sod1 zebrafish model offers the advantage over current murine models of expressing the mutant Sod1 protein at a physiological level, as occurs in humans with ALS. The T70I sod1 zebrafish demonstrates key features of ALS: an early NMJ phenotype, susceptibility to oxidative stress and an adult-onset motor neuron disease phenotype. We have demonstrated that the susceptibility of T70I sod1 embryos to oxidative stress can be used in a drug screening assay, to identify compounds that merit further investigation as potential therapies for ALS.","author":[{"dropping-particle":"Da","family":"Costa","given":"Marc M. J.","non-dropping-particle":"","parse-names":false,"suffix":""},{"dropping-particle":"","family":"Allen","given":"Claire E.","non-dropping-particle":"","parse-names":false,"suffix":""},{"dropping-particle":"","family":"Higginbottom","given":"Adrian","non-dropping-particle":"","parse-names":false,"suffix":""},{"dropping-particle":"","family":"Ramesh","given":"Tennore","non-dropping-particle":"","parse-names":false,"suffix":""},{"dropping-particle":"","family":"Shaw","given":"Pamela J.","non-dropping-particle":"","parse-names":false,"suffix":""},{"dropping-particle":"","family":"McDermott","given":"Christopher J.","non-dropping-particle":"","parse-names":false,"suffix":""}],"container-title":"Disease Models &amp; Mechanisms","id":"ITEM-3","issue":"1","issued":{"date-parts":[["2014","1","1"]]},"page":"73-81","publisher":"The Company of Biologists Ltd","title":"A new zebrafish model produced by TILLING of SOD1-related amyotrophic lateral sclerosis replicates key features of the disease and represents a tool for in vivo therapeutic screening","type":"article-journal","volume":"7"},"uris":["http://www.mendeley.com/documents/?uuid=84317ad3-18e4-3dbd-8ea6-6a366342d4ea"]}],"mendeley":{"formattedCitation":"&lt;sup&gt;81–83&lt;/sup&gt;","plainTextFormattedCitation":"81–83","previouslyFormattedCitation":"&lt;sup&gt;81–83&lt;/sup&gt;"},"properties":{"noteIndex":0},"schema":"https://github.com/citation-style-language/schema/raw/master/csl-citation.json"}</w:instrText>
      </w:r>
      <w:r w:rsidRPr="003D4AA4">
        <w:rPr>
          <w:rFonts w:ascii="Arial" w:eastAsia="DengXian" w:hAnsi="Arial" w:cs="Arial"/>
        </w:rPr>
        <w:fldChar w:fldCharType="separate"/>
      </w:r>
      <w:r w:rsidRPr="003D4AA4">
        <w:rPr>
          <w:rFonts w:ascii="Arial" w:eastAsia="DengXian" w:hAnsi="Arial" w:cs="Arial"/>
          <w:noProof/>
          <w:vertAlign w:val="superscript"/>
        </w:rPr>
        <w:t>81–83</w:t>
      </w:r>
      <w:r w:rsidRPr="003D4AA4">
        <w:rPr>
          <w:rFonts w:ascii="Arial" w:eastAsia="DengXian" w:hAnsi="Arial" w:cs="Arial"/>
        </w:rPr>
        <w:fldChar w:fldCharType="end"/>
      </w:r>
      <w:r w:rsidRPr="003D4AA4">
        <w:rPr>
          <w:rFonts w:ascii="Arial" w:eastAsia="DengXian" w:hAnsi="Arial" w:cs="Arial"/>
        </w:rPr>
        <w:t>. T</w:t>
      </w:r>
      <w:r w:rsidRPr="003D4AA4">
        <w:rPr>
          <w:rFonts w:ascii="Arial" w:hAnsi="Arial" w:cs="Arial"/>
        </w:rPr>
        <w:t xml:space="preserve">he MND models </w:t>
      </w:r>
      <w:del w:id="86" w:author="Jacques, Tom" w:date="2020-06-08T13:07:00Z">
        <w:r w:rsidRPr="003D4AA4" w:rsidDel="003609E7">
          <w:rPr>
            <w:rFonts w:ascii="Arial" w:hAnsi="Arial" w:cs="Arial"/>
          </w:rPr>
          <w:delText xml:space="preserve">are able to </w:delText>
        </w:r>
      </w:del>
      <w:r w:rsidRPr="003D4AA4">
        <w:rPr>
          <w:rFonts w:ascii="Arial" w:hAnsi="Arial" w:cs="Arial"/>
        </w:rPr>
        <w:t xml:space="preserve">replicate many of the keys features of disease and have provided a mechanism </w:t>
      </w:r>
      <w:del w:id="87" w:author="Jacques, Tom" w:date="2020-06-08T13:07:00Z">
        <w:r w:rsidRPr="003D4AA4" w:rsidDel="003609E7">
          <w:rPr>
            <w:rFonts w:ascii="Arial" w:hAnsi="Arial" w:cs="Arial"/>
          </w:rPr>
          <w:delText xml:space="preserve">of </w:delText>
        </w:r>
      </w:del>
      <w:ins w:id="88" w:author="Jacques, Tom" w:date="2020-06-08T13:07:00Z">
        <w:r w:rsidR="003609E7">
          <w:rPr>
            <w:rFonts w:ascii="Arial" w:hAnsi="Arial" w:cs="Arial"/>
          </w:rPr>
          <w:t>to</w:t>
        </w:r>
        <w:r w:rsidR="003609E7" w:rsidRPr="003D4AA4">
          <w:rPr>
            <w:rFonts w:ascii="Arial" w:hAnsi="Arial" w:cs="Arial"/>
          </w:rPr>
          <w:t xml:space="preserve"> </w:t>
        </w:r>
      </w:ins>
      <w:r w:rsidRPr="003D4AA4">
        <w:rPr>
          <w:rFonts w:ascii="Arial" w:hAnsi="Arial" w:cs="Arial"/>
        </w:rPr>
        <w:t>study</w:t>
      </w:r>
      <w:del w:id="89" w:author="Jacques, Tom" w:date="2020-06-08T13:07:00Z">
        <w:r w:rsidRPr="003D4AA4" w:rsidDel="003609E7">
          <w:rPr>
            <w:rFonts w:ascii="Arial" w:hAnsi="Arial" w:cs="Arial"/>
          </w:rPr>
          <w:delText>ing</w:delText>
        </w:r>
      </w:del>
      <w:r w:rsidRPr="003D4AA4">
        <w:rPr>
          <w:rFonts w:ascii="Arial" w:hAnsi="Arial" w:cs="Arial"/>
        </w:rPr>
        <w:t xml:space="preserve"> the progression of MND pathology. However, these models often show</w:t>
      </w:r>
      <w:del w:id="90" w:author="Jacques, Tom" w:date="2020-06-08T13:07:00Z">
        <w:r w:rsidRPr="003D4AA4" w:rsidDel="003609E7">
          <w:rPr>
            <w:rFonts w:ascii="Arial" w:hAnsi="Arial" w:cs="Arial"/>
          </w:rPr>
          <w:delText xml:space="preserve"> a</w:delText>
        </w:r>
      </w:del>
      <w:r w:rsidRPr="003D4AA4">
        <w:rPr>
          <w:rFonts w:ascii="Arial" w:hAnsi="Arial" w:cs="Arial"/>
        </w:rPr>
        <w:t xml:space="preserve"> more aggressive disease progression compared to the human disease, and as it is the case with all disease models, no one model is able to replicate all disease features</w:t>
      </w:r>
      <w:r w:rsidRPr="003D4AA4">
        <w:rPr>
          <w:rFonts w:ascii="Arial" w:hAnsi="Arial" w:cs="Arial"/>
        </w:rPr>
        <w:fldChar w:fldCharType="begin" w:fldLock="1"/>
      </w:r>
      <w:r w:rsidRPr="003D4AA4">
        <w:rPr>
          <w:rFonts w:ascii="Arial" w:hAnsi="Arial" w:cs="Arial"/>
        </w:rPr>
        <w:instrText>ADDIN CSL_CITATION {"citationItems":[{"id":"ITEM-1","itemData":{"DOI":"10.1186/1477-5751-13-14","ISSN":"1477-5751","PMID":"25103619","abstract":"BACKGROUND In vivo animal models of familial amyotrophic lateral sclerosis (fALS) are widely used to delineate the potential role that genetic mutations play in the neurodegenerative process. While these models are extensively used for establishing the safety and efficacy of putative therapeutics during pre-clinical development, effective clinical translation of pharmacological interventions has been largely unsuccessful. RESULTS In this report we compare a recent cohort of G37R (line 29) mice generated from mating wild-type females with transgenic males obtained commercially to a previous set of offspring produced with transgenic male breeders from a colony established at a local collaborator's facility. Commercially derived progeny presented with a tightly clustered genomic signature for the mutant human superoxide dismutase1 transgene (hSOD1) locus, and exhibited a greater than two-fold reduction in the number of transgene copies present in the genome compared to offspring derived locally. Decrease in transgene levels corresponded with delayed ALS progression and a significant increase in overall lifespan (146%). CONCLUSIONS These results highlight some key challenges inherent to the use of G37R (line 29) animals in pre-clinical studies for the development of ALS therapeutics. Without stringent assessment of mutant SOD1 copy number/protein levels, heterogeneity of transgene levels within cohorts may influence the behavioural and pathological presentation of disease and thus calls to question the validity of any detected therapeutic effects. Nuanced changes in mutant SOD1 copy number that currently remain unreported may undermine research endeavours, delay efforts for clinical translation, and compromise the rigor of animal studies by limiting reproducibility amongst research groups.","author":[{"dropping-particle":"","family":"Zwiegers","given":"Pierre","non-dropping-particle":"","parse-names":false,"suffix":""},{"dropping-particle":"","family":"Lee","given":"Grace","non-dropping-particle":"","parse-names":false,"suffix":""},{"dropping-particle":"","family":"Shaw","given":"Christopher A","non-dropping-particle":"","parse-names":false,"suffix":""}],"container-title":"Journal of negative results in biomedicine","id":"ITEM-1","issued":{"date-parts":[["2014","8","8"]]},"page":"14","publisher":"BioMed Central","title":"Reduction in hSOD1 copy number significantly impacts ALS phenotype presentation in G37R (line 29) mice: implications for the assessment of putative therapeutic agents.","type":"article-journal","volume":"13"},"uris":["http://www.mendeley.com/documents/?uuid=27a42000-6f0e-3247-817a-fe9efbe08e3f"]}],"mendeley":{"formattedCitation":"&lt;sup&gt;78&lt;/sup&gt;","plainTextFormattedCitation":"78","previouslyFormattedCitation":"&lt;sup&gt;78&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78</w:t>
      </w:r>
      <w:r w:rsidRPr="003D4AA4">
        <w:rPr>
          <w:rFonts w:ascii="Arial" w:hAnsi="Arial" w:cs="Arial"/>
        </w:rPr>
        <w:fldChar w:fldCharType="end"/>
      </w:r>
      <w:r w:rsidRPr="003D4AA4">
        <w:rPr>
          <w:rFonts w:ascii="Arial" w:hAnsi="Arial" w:cs="Arial"/>
        </w:rPr>
        <w:t xml:space="preserve">. </w:t>
      </w:r>
    </w:p>
    <w:p w14:paraId="5C257ABC" w14:textId="77777777" w:rsidR="00202C2B" w:rsidRPr="003D4AA4" w:rsidRDefault="00202C2B" w:rsidP="00202C2B">
      <w:pPr>
        <w:pStyle w:val="Heading2"/>
        <w:rPr>
          <w:rFonts w:cs="Arial"/>
          <w:color w:val="auto"/>
        </w:rPr>
      </w:pPr>
      <w:bookmarkStart w:id="91" w:name="_Toc536803752"/>
      <w:bookmarkStart w:id="92" w:name="_Toc536803853"/>
      <w:bookmarkStart w:id="93" w:name="_Toc536803980"/>
      <w:bookmarkStart w:id="94" w:name="_Toc536804579"/>
      <w:bookmarkStart w:id="95" w:name="_Toc536804720"/>
      <w:bookmarkStart w:id="96" w:name="_Toc536805362"/>
      <w:bookmarkStart w:id="97" w:name="_Toc536805482"/>
    </w:p>
    <w:p w14:paraId="24E256CA" w14:textId="77777777" w:rsidR="00202C2B" w:rsidRPr="003D4AA4" w:rsidRDefault="00202C2B" w:rsidP="00202C2B">
      <w:pPr>
        <w:pStyle w:val="Heading2"/>
        <w:rPr>
          <w:rFonts w:cs="Arial"/>
          <w:color w:val="auto"/>
        </w:rPr>
      </w:pPr>
      <w:r w:rsidRPr="003D4AA4">
        <w:rPr>
          <w:rFonts w:cs="Arial"/>
          <w:color w:val="auto"/>
        </w:rPr>
        <w:t>4.1 Microglia in early phase disease in animal models.</w:t>
      </w:r>
      <w:bookmarkEnd w:id="91"/>
      <w:bookmarkEnd w:id="92"/>
      <w:bookmarkEnd w:id="93"/>
      <w:bookmarkEnd w:id="94"/>
      <w:bookmarkEnd w:id="95"/>
      <w:bookmarkEnd w:id="96"/>
      <w:bookmarkEnd w:id="97"/>
    </w:p>
    <w:p w14:paraId="1A284AB8" w14:textId="6F8BA1B4" w:rsidR="00202C2B" w:rsidRPr="003D4AA4" w:rsidRDefault="00202C2B" w:rsidP="00202C2B">
      <w:pPr>
        <w:pStyle w:val="NoSpacing"/>
        <w:rPr>
          <w:rFonts w:ascii="Arial" w:hAnsi="Arial" w:cs="Arial"/>
        </w:rPr>
      </w:pPr>
      <w:r w:rsidRPr="003D4AA4">
        <w:rPr>
          <w:rFonts w:ascii="Arial" w:hAnsi="Arial" w:cs="Arial"/>
        </w:rPr>
        <w:t xml:space="preserve">Research to ascertain whether microglial changes are involved in the initial stages of pathology in murine models of MND have reported conflicting findings. </w:t>
      </w:r>
      <w:r w:rsidRPr="00C70BF7">
        <w:rPr>
          <w:rFonts w:ascii="Arial" w:hAnsi="Arial" w:cs="Arial"/>
          <w:rPrChange w:id="98" w:author="bridget.a.ashford@gmail.com" w:date="2020-06-09T22:23:00Z">
            <w:rPr>
              <w:rFonts w:ascii="Arial" w:hAnsi="Arial" w:cs="Arial"/>
              <w:i/>
              <w:iCs/>
            </w:rPr>
          </w:rPrChange>
        </w:rPr>
        <w:t>mSOD1</w:t>
      </w:r>
      <w:r w:rsidRPr="003D4AA4">
        <w:rPr>
          <w:rFonts w:ascii="Arial" w:hAnsi="Arial" w:cs="Arial"/>
          <w:i/>
          <w:iCs/>
          <w:vertAlign w:val="superscript"/>
        </w:rPr>
        <w:t>G93A</w:t>
      </w:r>
      <w:r w:rsidRPr="003D4AA4">
        <w:rPr>
          <w:rFonts w:ascii="Arial" w:hAnsi="Arial" w:cs="Arial"/>
          <w:vertAlign w:val="superscript"/>
        </w:rPr>
        <w:t xml:space="preserve"> </w:t>
      </w:r>
      <w:r w:rsidRPr="003D4AA4">
        <w:rPr>
          <w:rFonts w:ascii="Arial" w:hAnsi="Arial" w:cs="Arial"/>
        </w:rPr>
        <w:t>mice show evidence of peripheral nerve and motor neuron dysfunction early, before the appearance of CD68</w:t>
      </w:r>
      <w:r w:rsidRPr="003D4AA4">
        <w:rPr>
          <w:rFonts w:ascii="Arial" w:hAnsi="Arial" w:cs="Arial"/>
          <w:vertAlign w:val="superscript"/>
        </w:rPr>
        <w:t>+</w:t>
      </w:r>
      <w:r w:rsidRPr="003609E7">
        <w:rPr>
          <w:rFonts w:ascii="Arial" w:hAnsi="Arial" w:cs="Arial"/>
          <w:rPrChange w:id="99" w:author="Jacques, Tom" w:date="2020-06-08T13:08:00Z">
            <w:rPr>
              <w:rFonts w:ascii="Arial" w:hAnsi="Arial" w:cs="Arial"/>
              <w:vertAlign w:val="superscript"/>
            </w:rPr>
          </w:rPrChange>
        </w:rPr>
        <w:t xml:space="preserve"> </w:t>
      </w:r>
      <w:del w:id="100" w:author="Jacques, Tom" w:date="2020-06-08T13:08:00Z">
        <w:r w:rsidRPr="003D4AA4" w:rsidDel="003609E7">
          <w:rPr>
            <w:rFonts w:ascii="Arial" w:hAnsi="Arial" w:cs="Arial"/>
            <w:vertAlign w:val="superscript"/>
          </w:rPr>
          <w:delText xml:space="preserve"> </w:delText>
        </w:r>
      </w:del>
      <w:r w:rsidRPr="003D4AA4">
        <w:rPr>
          <w:rFonts w:ascii="Arial" w:hAnsi="Arial" w:cs="Arial"/>
        </w:rPr>
        <w:t>macrophages and microglia in the muscle and spinal cord respectively</w:t>
      </w:r>
      <w:r w:rsidRPr="003D4AA4">
        <w:rPr>
          <w:rFonts w:ascii="Arial" w:hAnsi="Arial" w:cs="Arial"/>
        </w:rPr>
        <w:fldChar w:fldCharType="begin" w:fldLock="1"/>
      </w:r>
      <w:r w:rsidRPr="003D4AA4">
        <w:rPr>
          <w:rFonts w:ascii="Arial" w:hAnsi="Arial" w:cs="Arial"/>
        </w:rPr>
        <w:instrText>ADDIN CSL_CITATION {"citationItems":[{"id":"ITEM-1","itemData":{"DOI":"10.1212/WNL.0b013e318249f776","ISSN":"1526-632X","PMID":"22377817","abstract":"Neuroinflammation is a prominent pathologic feature in the spinal cord of patients with amyotrophic lateral sclerosis (ALS), and is characterized by glial activation and infiltrating T cells.1 A similar inflammatory response is present in spinal cords of ALS mice1 and is preceded by evidence of a “dying back phenomenon” which includes motor axon degeneration and alterations of the neuromuscular junction.2 The presence of monocytes/macrophages surrounding the degenerating peripheral nerve fibers is an early event that occurs prior to the onset of clinical signs of motor weakness,3 and thus raises the question whether the peripheral nerve inflammatory response initiates, or is in response to, the neurodegenerative process. To address this question, we evaluated the time course of denervation and accompanying inflammatory responses in the lumbar spinal cord–sciatic nerve–gastrocnemius and the cervical spinal cord–phrenic nerve–diaphragm motor units of ALS mice, and found that denervation occurred prior to inflammation; also, both denervation and inflammation occurred earlier in the sciatic nerve motor unit than in the phrenic nerve motor unit. Therefore, peripheral nerve inflammation is probably not the cause of denervation, but rather a response to the neurodegenerative process.\n\n### Methods.\n\nPeripheral nerves (phrenic and sciatic), muscle (diaphragm and gastrocnemius), and spinal cords from ALS (mSOD1G93A) and wild-type (WT) mice on a B6/SJL background were evaluated by quantitative RT-PCR (qRT-PCR) …","author":[{"dropping-particle":"","family":"Kano","given":"Osamu","non-dropping-particle":"","parse-names":false,"suffix":""},{"dropping-particle":"","family":"Beers","given":"David R","non-dropping-particle":"","parse-names":false,"suffix":""},{"dropping-particle":"","family":"Henkel","given":"Jenny S","non-dropping-particle":"","parse-names":false,"suffix":""},{"dropping-particle":"","family":"Appel","given":"Stanley H","non-dropping-particle":"","parse-names":false,"suffix":""}],"container-title":"Neurology","id":"ITEM-1","issue":"11","issued":{"date-parts":[["2012","3","13"]]},"page":"833-5","publisher":"Wolters Kluwer Health, Inc. on behalf of the American Academy of Neurology","title":"Peripheral nerve inflammation in ALS mice: cause or consequence.","type":"article-journal","volume":"78"},"uris":["http://www.mendeley.com/documents/?uuid=33689f88-a147-332f-8de0-911b3926d7cc"]}],"mendeley":{"formattedCitation":"&lt;sup&gt;84&lt;/sup&gt;","plainTextFormattedCitation":"84","previouslyFormattedCitation":"&lt;sup&gt;84&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84</w:t>
      </w:r>
      <w:r w:rsidRPr="003D4AA4">
        <w:rPr>
          <w:rFonts w:ascii="Arial" w:hAnsi="Arial" w:cs="Arial"/>
        </w:rPr>
        <w:fldChar w:fldCharType="end"/>
      </w:r>
      <w:r w:rsidRPr="003D4AA4">
        <w:rPr>
          <w:rFonts w:ascii="Arial" w:hAnsi="Arial" w:cs="Arial"/>
        </w:rPr>
        <w:t>. In contrast, decreased levels of Iba1</w:t>
      </w:r>
      <w:r w:rsidRPr="003D4AA4">
        <w:rPr>
          <w:rFonts w:ascii="Arial" w:hAnsi="Arial" w:cs="Arial"/>
          <w:vertAlign w:val="superscript"/>
        </w:rPr>
        <w:t>+</w:t>
      </w:r>
      <w:r w:rsidRPr="003D4AA4">
        <w:rPr>
          <w:rFonts w:ascii="Arial" w:hAnsi="Arial" w:cs="Arial"/>
        </w:rPr>
        <w:t xml:space="preserve"> microglia in </w:t>
      </w:r>
      <w:ins w:id="101" w:author="bridget.a.ashford@gmail.com" w:date="2020-06-09T22:23:00Z">
        <w:r w:rsidR="00C70BF7">
          <w:rPr>
            <w:rFonts w:ascii="Arial" w:hAnsi="Arial" w:cs="Arial"/>
          </w:rPr>
          <w:t>m</w:t>
        </w:r>
      </w:ins>
      <w:commentRangeStart w:id="102"/>
      <w:r w:rsidRPr="00BE0C7F">
        <w:rPr>
          <w:rFonts w:ascii="Arial" w:hAnsi="Arial" w:cs="Arial"/>
        </w:rPr>
        <w:t>SOD1</w:t>
      </w:r>
      <w:r w:rsidRPr="00BE0C7F">
        <w:rPr>
          <w:rFonts w:ascii="Arial" w:hAnsi="Arial" w:cs="Arial"/>
          <w:vertAlign w:val="superscript"/>
        </w:rPr>
        <w:t>G93A</w:t>
      </w:r>
      <w:commentRangeEnd w:id="102"/>
      <w:r w:rsidR="003609E7" w:rsidRPr="00BE0C7F">
        <w:rPr>
          <w:rStyle w:val="CommentReference"/>
          <w:rFonts w:asciiTheme="minorHAnsi" w:eastAsiaTheme="minorEastAsia" w:hAnsiTheme="minorHAnsi"/>
          <w:lang w:eastAsia="zh-CN"/>
        </w:rPr>
        <w:commentReference w:id="102"/>
      </w:r>
      <w:r w:rsidRPr="007356FB">
        <w:rPr>
          <w:rFonts w:ascii="Arial" w:hAnsi="Arial" w:cs="Arial"/>
          <w:i/>
          <w:iCs/>
          <w:rPrChange w:id="103" w:author="bridget.a.ashford@gmail.com" w:date="2020-06-08T16:22:00Z">
            <w:rPr>
              <w:rFonts w:ascii="Arial" w:hAnsi="Arial" w:cs="Arial"/>
            </w:rPr>
          </w:rPrChange>
        </w:rPr>
        <w:t xml:space="preserve"> </w:t>
      </w:r>
      <w:r w:rsidRPr="003D4AA4">
        <w:rPr>
          <w:rFonts w:ascii="Arial" w:hAnsi="Arial" w:cs="Arial"/>
        </w:rPr>
        <w:t>mice spinal cord, prior to symptom onset have also been reported</w:t>
      </w:r>
      <w:r w:rsidRPr="003D4AA4">
        <w:rPr>
          <w:rFonts w:ascii="Arial" w:hAnsi="Arial" w:cs="Arial"/>
        </w:rPr>
        <w:fldChar w:fldCharType="begin" w:fldLock="1"/>
      </w:r>
      <w:r w:rsidRPr="003D4AA4">
        <w:rPr>
          <w:rFonts w:ascii="Arial" w:hAnsi="Arial" w:cs="Arial"/>
        </w:rPr>
        <w:instrText>ADDIN CSL_CITATION {"citationItems":[{"id":"ITEM-1","itemData":{"DOI":"10.1371/journal.pone.0036000","ISBN":"0047-1852 (Print)\\r0047-1852 (Linking)","ISSN":"19326203","PMID":"22558300","abstract":"Background Amyotrophic lateral sclerosis (ALS) is a neurodegenerative disorder characterized by selective motoneurons degeneration. There is today no clear-cut pathogenesis sequence nor any treatment. However growing evidences are in favor of the involvement, besides neurons, of several partners such as glia and muscles. To better characterize the time course of pathological events in an animal model that recapitulates human ALS symptoms, we investigated functional and cellular characteristics of hSOD1G93A mice.   Methods and Findings We have evaluated locomotor function of hSOD1G93A mice through dynamic walking patterns and spontaneous motor activity analysis. We detected early functional deficits that redefine symptoms onset at 60 days of age, i.e. 20 days earlier than previously described. Moreover, sequential combination of these approaches allows monitoring of motor activity up to disease end stage. To tentatively correlate early functional deficit with cellular alterations we have used flow cytometry and immunohistochemistry approaches to characterize neuromuscular junctions, astrocytes and microglia. We show that (1) decrease in neuromuscular junction's number correlates with motor impairment, (2) astrocytes number is not altered at pre- and early-symptomatic ages but intraspinal repartition is modified at symptoms onset, and (3) microglia modifications precede disease onset. At pre-symptomatic age, we show a decrease in microglia number whereas at onset of the disease two distinct microglia sub-populations emerge.   Conclusions In conclusion, precise motor analysis updates the onset of the disease in hSOD1G93A mice and allows locomotor monitoring until the end stage of the disease. Early functional deficits coincide with alterations of neuromuscular junctions. Importantly, we identify different sets of changes in microglia before disease onset as well as at early-symptomatic stage. This finding not only brings a new sequence of cellular events in the natural history of the disease, but it may also provide clues in the search for biomarkers of the disease, and potential therapeutic targets.","author":[{"dropping-particle":"","family":"Gerber","given":"Yannick Nicolas","non-dropping-particle":"","parse-names":false,"suffix":""},{"dropping-particle":"","family":"Sabourin","given":"Jean-Charles Charles J.C.","non-dropping-particle":"","parse-names":false,"suffix":""},{"dropping-particle":"","family":"Rabano","given":"Miriam","non-dropping-particle":"","parse-names":false,"suffix":""},{"dropping-particle":"","family":"Vivanco","given":"Maria d.M. M","non-dropping-particle":"","parse-names":false,"suffix":""},{"dropping-particle":"","family":"Perrin","given":"Florence Evelyne F.E.","non-dropping-particle":"","parse-names":false,"suffix":""}],"container-title":"PloS one","editor":[{"dropping-particle":"","family":"Cai","given":"Huaibin","non-dropping-particle":"","parse-names":false,"suffix":""}],"id":"ITEM-1","issue":"4","issued":{"date-parts":[["2012","4","25"]]},"page":"e36000","publisher":"Public Library of Science","title":"Early functional deficit and microglial disturbances in a mouse model of amyotrophic lateral sclerosis.","type":"article-journal","volume":"7"},"uris":["http://www.mendeley.com/documents/?uuid=0717fd5f-cd69-4ea0-9380-9e5db41382cc"]}],"mendeley":{"formattedCitation":"&lt;sup&gt;85&lt;/sup&gt;","plainTextFormattedCitation":"85","previouslyFormattedCitation":"&lt;sup&gt;85&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85</w:t>
      </w:r>
      <w:r w:rsidRPr="003D4AA4">
        <w:rPr>
          <w:rFonts w:ascii="Arial" w:hAnsi="Arial" w:cs="Arial"/>
        </w:rPr>
        <w:fldChar w:fldCharType="end"/>
      </w:r>
      <w:r w:rsidRPr="003D4AA4">
        <w:rPr>
          <w:rFonts w:ascii="Arial" w:hAnsi="Arial" w:cs="Arial"/>
        </w:rPr>
        <w:t xml:space="preserve">. Furthermore, no change in microglial number was observed in </w:t>
      </w:r>
      <w:r w:rsidRPr="00C70BF7">
        <w:rPr>
          <w:rFonts w:ascii="Arial" w:hAnsi="Arial" w:cs="Arial"/>
          <w:rPrChange w:id="104" w:author="bridget.a.ashford@gmail.com" w:date="2020-06-09T22:23:00Z">
            <w:rPr>
              <w:rFonts w:ascii="Arial" w:hAnsi="Arial" w:cs="Arial"/>
              <w:i/>
              <w:iCs/>
            </w:rPr>
          </w:rPrChange>
        </w:rPr>
        <w:t>mSOD1</w:t>
      </w:r>
      <w:r w:rsidRPr="003D4AA4">
        <w:rPr>
          <w:rFonts w:ascii="Arial" w:hAnsi="Arial" w:cs="Arial"/>
          <w:vertAlign w:val="superscript"/>
        </w:rPr>
        <w:t>G93A</w:t>
      </w:r>
      <w:r w:rsidRPr="003D4AA4">
        <w:rPr>
          <w:rFonts w:ascii="Arial" w:hAnsi="Arial" w:cs="Arial"/>
        </w:rPr>
        <w:t xml:space="preserve"> </w:t>
      </w:r>
      <w:commentRangeStart w:id="105"/>
      <w:r w:rsidRPr="003D4AA4">
        <w:rPr>
          <w:rFonts w:ascii="Arial" w:hAnsi="Arial" w:cs="Arial"/>
        </w:rPr>
        <w:t xml:space="preserve">rat </w:t>
      </w:r>
      <w:commentRangeEnd w:id="105"/>
      <w:r w:rsidR="003609E7">
        <w:rPr>
          <w:rStyle w:val="CommentReference"/>
          <w:rFonts w:asciiTheme="minorHAnsi" w:eastAsiaTheme="minorEastAsia" w:hAnsiTheme="minorHAnsi"/>
          <w:lang w:eastAsia="zh-CN"/>
        </w:rPr>
        <w:commentReference w:id="105"/>
      </w:r>
      <w:r w:rsidRPr="003D4AA4">
        <w:rPr>
          <w:rFonts w:ascii="Arial" w:hAnsi="Arial" w:cs="Arial"/>
        </w:rPr>
        <w:t>spinal cord isolated at the equivalent pre-symptomatic stage</w:t>
      </w:r>
      <w:ins w:id="106" w:author="bridget.a.ashford@gmail.com" w:date="2020-06-11T15:48:00Z">
        <w:r w:rsidR="00B35587" w:rsidRPr="003D4AA4">
          <w:rPr>
            <w:rFonts w:ascii="Arial" w:hAnsi="Arial" w:cs="Arial"/>
          </w:rPr>
          <w:fldChar w:fldCharType="begin" w:fldLock="1"/>
        </w:r>
        <w:r w:rsidR="00B35587" w:rsidRPr="003D4AA4">
          <w:rPr>
            <w:rFonts w:ascii="Arial" w:hAnsi="Arial" w:cs="Arial"/>
          </w:rPr>
          <w:instrText>ADDIN CSL_CITATION {"citationItems":[{"id":"ITEM-1","itemData":{"DOI":"10.1016/j.nbd.2013.11.009","ISBN":"1095-953X (Electronic) 0969-9961 (Linking)","ISSN":"1095953X","PMID":"24269728","abstract":"Activation of microglia, CNS resident immune cells, is a pathological hallmark of amyotrophic lateral sclerosis (ALS), a neurodegenerative disorder affecting motor neurons. Despite evidence that microglia contribute to disease progression, the exact role of these cells in ALS pathology remains unknown. We immunomagnetically isolated microglia from different CNS regions of SOD1G93A rats at three different points in disease progression: presymptomatic, symptom onset and end-stage. We observed no differences in microglial number or phenotype in presymptomatic rats compared to wild-type controls. Although after disease onset there was no macrophage infiltration, there were significant increases in microglial numbers in the spinal cord, but not cortex. At disease end-stage, microglia were characterized by high expression of galectin-3, osteopontin and VEGF, and concomitant downregulated expression of TNFα, IL-6, BDNF and arginase-1. Flow cytometry revealed the presence of at least two phenotypically distinct microglial populations in the spinal cord. Immunohistochemistry showed that galectin-3/osteopontin positive microglia were restricted to the ventral horns of the spinal cord, regions with severe motor neuron degeneration. End-stage SOD1G93A microglia from the cortex, a less affected region, displayed similar gene expression profiles to microglia from wild-type rats, and displayed normal responses to systemic inflammation induced by LPS. On the other hand, end-stage SOD1G93A spinal microglia had blunted responses to systemic LPS suggesting that in addition to their phenotypic changes, they may also be functionally impaired. Thus, after disease onset, microglia acquired unique characteristics that do not conform to typical M1 (inflammatory) or M2 (anti-inflammatory) phenotypes. This transformation was observed only in the most affected CNS regions, suggesting that overexpression of mutated hSOD1 is not sufficient to trigger these changes in microglia. These novel observations suggest that microglial regional and phenotypic heterogeneity may be an important consideration when designing new therapeutic strategies targeting microglia and neuroinflammation in ALS. © 2013 Elsevier Inc.","author":[{"dropping-particle":"","family":"Nikodemova","given":"Maria","non-dropping-particle":"","parse-names":false,"suffix":""},{"dropping-particle":"","family":"Small","given":"Alissa L.","non-dropping-particle":"","parse-names":false,"suffix":""},{"dropping-particle":"","family":"Smith","given":"Stephanie M.C.","non-dropping-particle":"","parse-names":false,"suffix":""},{"dropping-particle":"","family":"Mitchell","given":"Gordon S.","non-dropping-particle":"","parse-names":false,"suffix":""},{"dropping-particle":"","family":"Watters","given":"Jyoti J.","non-dropping-particle":"","parse-names":false,"suffix":""}],"container-title":"Neurobiology of Disease","id":"ITEM-1","issued":{"date-parts":[["2014","9","1"]]},"page":"43-53","publisher":"Academic Press","title":"Spinal but not cortical microglia acquire an atypical phenotype with high VEGF, galectin-3 and osteopontin, and blunted inflammatory responses in ALS rats","type":"article-journal","volume":"69"},"uris":["http://www.mendeley.com/documents/?uuid=5a79176b-2326-3a72-9af6-6ad25c8eae77"]}],"mendeley":{"formattedCitation":"&lt;sup&gt;28&lt;/sup&gt;","plainTextFormattedCitation":"28","previouslyFormattedCitation":"&lt;sup&gt;28&lt;/sup&gt;"},"properties":{"noteIndex":0},"schema":"https://github.com/citation-style-language/schema/raw/master/csl-citation.json"}</w:instrText>
        </w:r>
        <w:r w:rsidR="00B35587" w:rsidRPr="003D4AA4">
          <w:rPr>
            <w:rFonts w:ascii="Arial" w:hAnsi="Arial" w:cs="Arial"/>
          </w:rPr>
          <w:fldChar w:fldCharType="separate"/>
        </w:r>
        <w:r w:rsidR="00B35587" w:rsidRPr="003D4AA4">
          <w:rPr>
            <w:rFonts w:ascii="Arial" w:hAnsi="Arial" w:cs="Arial"/>
            <w:noProof/>
            <w:vertAlign w:val="superscript"/>
          </w:rPr>
          <w:t>28</w:t>
        </w:r>
        <w:r w:rsidR="00B35587" w:rsidRPr="003D4AA4">
          <w:rPr>
            <w:rFonts w:ascii="Arial" w:hAnsi="Arial" w:cs="Arial"/>
          </w:rPr>
          <w:fldChar w:fldCharType="end"/>
        </w:r>
      </w:ins>
      <w:r w:rsidRPr="003D4AA4">
        <w:rPr>
          <w:rFonts w:ascii="Arial" w:hAnsi="Arial" w:cs="Arial"/>
        </w:rPr>
        <w:t>. However</w:t>
      </w:r>
      <w:ins w:id="107" w:author="bridget.a.ashford@gmail.com" w:date="2020-06-08T16:22:00Z">
        <w:r w:rsidR="007356FB">
          <w:rPr>
            <w:rFonts w:ascii="Arial" w:hAnsi="Arial" w:cs="Arial"/>
          </w:rPr>
          <w:t>,</w:t>
        </w:r>
      </w:ins>
      <w:r w:rsidRPr="003D4AA4">
        <w:rPr>
          <w:rFonts w:ascii="Arial" w:hAnsi="Arial" w:cs="Arial"/>
        </w:rPr>
        <w:t xml:space="preserve"> a significant increase in the number of microglia was observed immediately post-symptom onset</w:t>
      </w:r>
      <w:r w:rsidRPr="003D4AA4">
        <w:rPr>
          <w:rFonts w:ascii="Arial" w:hAnsi="Arial" w:cs="Arial"/>
        </w:rPr>
        <w:fldChar w:fldCharType="begin" w:fldLock="1"/>
      </w:r>
      <w:r w:rsidRPr="003D4AA4">
        <w:rPr>
          <w:rFonts w:ascii="Arial" w:hAnsi="Arial" w:cs="Arial"/>
        </w:rPr>
        <w:instrText>ADDIN CSL_CITATION {"citationItems":[{"id":"ITEM-1","itemData":{"DOI":"10.1016/j.nbd.2013.11.009","ISBN":"1095-953X (Electronic) 0969-9961 (Linking)","ISSN":"1095953X","PMID":"24269728","abstract":"Activation of microglia, CNS resident immune cells, is a pathological hallmark of amyotrophic lateral sclerosis (ALS), a neurodegenerative disorder affecting motor neurons. Despite evidence that microglia contribute to disease progression, the exact role of these cells in ALS pathology remains unknown. We immunomagnetically isolated microglia from different CNS regions of SOD1G93A rats at three different points in disease progression: presymptomatic, symptom onset and end-stage. We observed no differences in microglial number or phenotype in presymptomatic rats compared to wild-type controls. Although after disease onset there was no macrophage infiltration, there were significant increases in microglial numbers in the spinal cord, but not cortex. At disease end-stage, microglia were characterized by high expression of galectin-3, osteopontin and VEGF, and concomitant downregulated expression of TNFα, IL-6, BDNF and arginase-1. Flow cytometry revealed the presence of at least two phenotypically distinct microglial populations in the spinal cord. Immunohistochemistry showed that galectin-3/osteopontin positive microglia were restricted to the ventral horns of the spinal cord, regions with severe motor neuron degeneration. End-stage SOD1G93A microglia from the cortex, a less affected region, displayed similar gene expression profiles to microglia from wild-type rats, and displayed normal responses to systemic inflammation induced by LPS. On the other hand, end-stage SOD1G93A spinal microglia had blunted responses to systemic LPS suggesting that in addition to their phenotypic changes, they may also be functionally impaired. Thus, after disease onset, microglia acquired unique characteristics that do not conform to typical M1 (inflammatory) or M2 (anti-inflammatory) phenotypes. This transformation was observed only in the most affected CNS regions, suggesting that overexpression of mutated hSOD1 is not sufficient to trigger these changes in microglia. These novel observations suggest that microglial regional and phenotypic heterogeneity may be an important consideration when designing new therapeutic strategies targeting microglia and neuroinflammation in ALS. © 2013 Elsevier Inc.","author":[{"dropping-particle":"","family":"Nikodemova","given":"Maria","non-dropping-particle":"","parse-names":false,"suffix":""},{"dropping-particle":"","family":"Small","given":"Alissa L.","non-dropping-particle":"","parse-names":false,"suffix":""},{"dropping-particle":"","family":"Smith","given":"Stephanie M.C.","non-dropping-particle":"","parse-names":false,"suffix":""},{"dropping-particle":"","family":"Mitchell","given":"Gordon S.","non-dropping-particle":"","parse-names":false,"suffix":""},{"dropping-particle":"","family":"Watters","given":"Jyoti J.","non-dropping-particle":"","parse-names":false,"suffix":""}],"container-title":"Neurobiology of Disease","id":"ITEM-1","issued":{"date-parts":[["2014","9","1"]]},"page":"43-53","publisher":"Academic Press","title":"Spinal but not cortical microglia acquire an atypical phenotype with high VEGF, galectin-3 and osteopontin, and blunted inflammatory responses in ALS rats","type":"article-journal","volume":"69"},"uris":["http://www.mendeley.com/documents/?uuid=5a79176b-2326-3a72-9af6-6ad25c8eae77"]}],"mendeley":{"formattedCitation":"&lt;sup&gt;28&lt;/sup&gt;","plainTextFormattedCitation":"28","previouslyFormattedCitation":"&lt;sup&gt;28&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28</w:t>
      </w:r>
      <w:r w:rsidRPr="003D4AA4">
        <w:rPr>
          <w:rFonts w:ascii="Arial" w:hAnsi="Arial" w:cs="Arial"/>
        </w:rPr>
        <w:fldChar w:fldCharType="end"/>
      </w:r>
      <w:r w:rsidRPr="003D4AA4">
        <w:rPr>
          <w:rFonts w:ascii="Arial" w:hAnsi="Arial" w:cs="Arial"/>
        </w:rPr>
        <w:t xml:space="preserve">. These mixed findings make it difficult to determine whether microglia are actively involved in the initial motor neuron pathology, or whether neuroinflammation is secondary to motor neuron pathology. Given the microglial functions associated with CD68 (phagocytosis) and Iba1 (motility), these data could suggest that microglia may be recruited to the sites of neuronal pathology before the </w:t>
      </w:r>
      <w:del w:id="108" w:author="Jacques, Tom" w:date="2020-06-08T13:10:00Z">
        <w:r w:rsidRPr="003D4AA4" w:rsidDel="003609E7">
          <w:rPr>
            <w:rFonts w:ascii="Arial" w:hAnsi="Arial" w:cs="Arial"/>
          </w:rPr>
          <w:delText xml:space="preserve">apparition </w:delText>
        </w:r>
      </w:del>
      <w:ins w:id="109" w:author="Jacques, Tom" w:date="2020-06-08T13:10:00Z">
        <w:r w:rsidR="003609E7">
          <w:rPr>
            <w:rFonts w:ascii="Arial" w:hAnsi="Arial" w:cs="Arial"/>
          </w:rPr>
          <w:t>appearance</w:t>
        </w:r>
        <w:r w:rsidR="003609E7" w:rsidRPr="003D4AA4">
          <w:rPr>
            <w:rFonts w:ascii="Arial" w:hAnsi="Arial" w:cs="Arial"/>
          </w:rPr>
          <w:t xml:space="preserve"> </w:t>
        </w:r>
      </w:ins>
      <w:r w:rsidRPr="003D4AA4">
        <w:rPr>
          <w:rFonts w:ascii="Arial" w:hAnsi="Arial" w:cs="Arial"/>
        </w:rPr>
        <w:t xml:space="preserve">of </w:t>
      </w:r>
      <w:del w:id="110" w:author="Jacques, Tom" w:date="2020-06-08T13:11:00Z">
        <w:r w:rsidRPr="003D4AA4" w:rsidDel="003609E7">
          <w:rPr>
            <w:rFonts w:ascii="Arial" w:hAnsi="Arial" w:cs="Arial"/>
          </w:rPr>
          <w:delText xml:space="preserve">the </w:delText>
        </w:r>
      </w:del>
      <w:r w:rsidRPr="003D4AA4">
        <w:rPr>
          <w:rFonts w:ascii="Arial" w:hAnsi="Arial" w:cs="Arial"/>
        </w:rPr>
        <w:t xml:space="preserve">symptoms, whereas the CD68+ microglia may reflect microglia responding to the damage already present. Additional phenotypic investigation of microglia in MND is required to characterise their role in humans. In the later disease stages, animal </w:t>
      </w:r>
      <w:r w:rsidRPr="003D4AA4">
        <w:rPr>
          <w:rFonts w:ascii="Arial" w:hAnsi="Arial" w:cs="Arial"/>
        </w:rPr>
        <w:lastRenderedPageBreak/>
        <w:t xml:space="preserve">models have tended to focus on the trophic and anti-inflammatory, versus neurotoxic or pro-inflammatory effects of microglia. These roles will now be considered in turn. </w:t>
      </w:r>
    </w:p>
    <w:p w14:paraId="16C72553" w14:textId="77777777" w:rsidR="00202C2B" w:rsidRPr="003D4AA4" w:rsidRDefault="00202C2B" w:rsidP="00202C2B">
      <w:pPr>
        <w:pStyle w:val="NoSpacing"/>
        <w:rPr>
          <w:rFonts w:ascii="Arial" w:hAnsi="Arial" w:cs="Arial"/>
        </w:rPr>
      </w:pPr>
    </w:p>
    <w:p w14:paraId="70EFA8A2" w14:textId="77777777" w:rsidR="00202C2B" w:rsidRPr="003D4AA4" w:rsidRDefault="00202C2B" w:rsidP="00202C2B">
      <w:pPr>
        <w:pStyle w:val="Heading2"/>
        <w:rPr>
          <w:rFonts w:cs="Arial"/>
          <w:color w:val="auto"/>
        </w:rPr>
      </w:pPr>
      <w:bookmarkStart w:id="111" w:name="_Toc536803753"/>
      <w:bookmarkStart w:id="112" w:name="_Toc536803854"/>
      <w:bookmarkStart w:id="113" w:name="_Toc536803981"/>
      <w:bookmarkStart w:id="114" w:name="_Toc536804580"/>
      <w:bookmarkStart w:id="115" w:name="_Toc536804721"/>
      <w:bookmarkStart w:id="116" w:name="_Toc536805363"/>
      <w:bookmarkStart w:id="117" w:name="_Toc536805483"/>
      <w:r w:rsidRPr="003D4AA4">
        <w:rPr>
          <w:rFonts w:cs="Arial"/>
          <w:color w:val="auto"/>
        </w:rPr>
        <w:t>4.2 Anti-Inflammatory and Trophic Microglia in animal models of MND</w:t>
      </w:r>
      <w:bookmarkEnd w:id="111"/>
      <w:bookmarkEnd w:id="112"/>
      <w:bookmarkEnd w:id="113"/>
      <w:bookmarkEnd w:id="114"/>
      <w:bookmarkEnd w:id="115"/>
      <w:bookmarkEnd w:id="116"/>
      <w:bookmarkEnd w:id="117"/>
      <w:r w:rsidRPr="003D4AA4">
        <w:rPr>
          <w:rFonts w:cs="Arial"/>
          <w:color w:val="auto"/>
        </w:rPr>
        <w:t xml:space="preserve"> </w:t>
      </w:r>
    </w:p>
    <w:p w14:paraId="352533A2" w14:textId="2B8A2A68" w:rsidR="00202C2B" w:rsidRPr="003D4AA4" w:rsidRDefault="00202C2B" w:rsidP="00202C2B">
      <w:pPr>
        <w:pStyle w:val="NoSpacing"/>
        <w:rPr>
          <w:rFonts w:ascii="Arial" w:hAnsi="Arial" w:cs="Arial"/>
          <w:highlight w:val="yellow"/>
        </w:rPr>
      </w:pPr>
      <w:r w:rsidRPr="003D4AA4">
        <w:rPr>
          <w:rFonts w:ascii="Arial" w:hAnsi="Arial" w:cs="Arial"/>
        </w:rPr>
        <w:t>In the early stages of most diseases, microglia are activated by signals from damaged or stressed neurons, and potential pathogens</w:t>
      </w:r>
      <w:r w:rsidRPr="003D4AA4">
        <w:rPr>
          <w:rFonts w:ascii="Arial" w:hAnsi="Arial" w:cs="Arial"/>
        </w:rPr>
        <w:fldChar w:fldCharType="begin" w:fldLock="1"/>
      </w:r>
      <w:r w:rsidRPr="003D4AA4">
        <w:rPr>
          <w:rFonts w:ascii="Arial" w:hAnsi="Arial" w:cs="Arial"/>
        </w:rPr>
        <w:instrText>ADDIN CSL_CITATION {"citationItems":[{"id":"ITEM-1","itemData":{"DOI":"10.1016/j.cell.2010.02.016","ISSN":"1097-4172","PMID":"20303880","abstract":"Inflammation is associated with many neurodegenerative diseases, including Alzheimer's disease, Parkinson's disease, amyotrophic lateral sclerosis, and multiple sclerosis. In this Review, we discuss inducers, sensors, transducers, and effectors of neuroinflammation that contribute to neuronal dysfunction and death. Although inducers of inflammation may be generated in a disease-specific manner, there is evidence for a remarkable convergence in the mechanisms responsible for the sensing, transduction, and amplification of inflammatory processes that result in the production of neurotoxic mediators. A major unanswered question is whether pharmacological inhibition of inflammation pathways will be able to safely reverse or slow the course of disease.","author":[{"dropping-particle":"","family":"Glass","given":"Christopher K","non-dropping-particle":"","parse-names":false,"suffix":""},{"dropping-particle":"","family":"Saijo","given":"Kaoru","non-dropping-particle":"","parse-names":false,"suffix":""},{"dropping-particle":"","family":"Winner","given":"Beate","non-dropping-particle":"","parse-names":false,"suffix":""},{"dropping-particle":"","family":"Marchetto","given":"Maria Carolina","non-dropping-particle":"","parse-names":false,"suffix":""},{"dropping-particle":"","family":"Gage","given":"Fred H","non-dropping-particle":"","parse-names":false,"suffix":""}],"container-title":"Cell","id":"ITEM-1","issue":"6","issued":{"date-parts":[["2010","3","19"]]},"page":"918-34","publisher":"Elsevier","title":"Mechanisms underlying inflammation in neurodegeneration.","type":"article-journal","volume":"140"},"uris":["http://www.mendeley.com/documents/?uuid=ff51a7f6-a154-3260-bd4c-66ca21093e89"]}],"mendeley":{"formattedCitation":"&lt;sup&gt;86&lt;/sup&gt;","plainTextFormattedCitation":"86","previouslyFormattedCitation":"&lt;sup&gt;86&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86</w:t>
      </w:r>
      <w:r w:rsidRPr="003D4AA4">
        <w:rPr>
          <w:rFonts w:ascii="Arial" w:hAnsi="Arial" w:cs="Arial"/>
        </w:rPr>
        <w:fldChar w:fldCharType="end"/>
      </w:r>
      <w:r w:rsidRPr="003D4AA4">
        <w:rPr>
          <w:rFonts w:ascii="Arial" w:hAnsi="Arial" w:cs="Arial"/>
        </w:rPr>
        <w:t xml:space="preserve">. In MND, these signals are likely to include various chemokines and DAMPS released by </w:t>
      </w:r>
      <w:r w:rsidRPr="003D4AA4">
        <w:rPr>
          <w:rFonts w:ascii="Arial" w:hAnsi="Arial" w:cs="Arial"/>
          <w:iCs/>
        </w:rPr>
        <w:t>motor neurons</w:t>
      </w:r>
      <w:r w:rsidRPr="003D4AA4">
        <w:rPr>
          <w:rFonts w:ascii="Arial" w:hAnsi="Arial" w:cs="Arial"/>
        </w:rPr>
        <w:t xml:space="preserve">, and the uptake of misfolded protein aggregates by microglia </w:t>
      </w:r>
      <w:r w:rsidRPr="003D4AA4">
        <w:rPr>
          <w:rFonts w:ascii="Arial" w:hAnsi="Arial" w:cs="Arial"/>
        </w:rPr>
        <w:fldChar w:fldCharType="begin" w:fldLock="1"/>
      </w:r>
      <w:r w:rsidRPr="003D4AA4">
        <w:rPr>
          <w:rFonts w:ascii="Arial" w:hAnsi="Arial" w:cs="Arial"/>
        </w:rPr>
        <w:instrText>ADDIN CSL_CITATION {"citationItems":[{"id":"ITEM-1","itemData":{"DOI":"10.1007/s11481-013-9489-x","abstract":"Amyotrophic lateral sclerosis (ALS) is a devastating neurodegenerative disease with selective loss of upper and lower motor neurons. At sites of motor neuron injury, neuroinflammation is a prominent pathological finding and is characterized by microglial activation, astrogliosis, and infiltration of monocytes and T-cells. Both innate and adaptive immune responses actively influence disease progression in animal models and in ALS patients, and promote neuroprotection or neurotoxicity at different stages of disease. The early immune reaction to signals from injured motor neurons is to rescue and repair damaged tissue. As disease accelerates, a shift occurs from beneficial immune responses (involving M2 microglia and regulatory T-cells) to deleterious immune responses (involving M1 microglia and Th1 cells). In this review, we underscore the importance of immune-mediated mechanisms in the pathogenesis of ALS and discuss the alterations and distinct phenotypes of immune cells at the different stages of disease. The better we understand the dynamic changes that occur within the immune system over the course of disease, the better we will be able to develop effective therapeutic regimens in ALS. © 2013 Springer Science+Business Media New York.","author":[{"dropping-particle":"","family":"Zhao","given":"W.","non-dropping-particle":"","parse-names":false,"suffix":""},{"dropping-particle":"","family":"Beers","given":"D.R.","non-dropping-particle":"","parse-names":false,"suffix":""},{"dropping-particle":"","family":"Appel","given":"S.H.","non-dropping-particle":"","parse-names":false,"suffix":""}],"container-title":"Journal of Neuroimmune Pharmacology","id":"ITEM-1","issue":"4","issued":{"date-parts":[["2013"]]},"page":"888-899","title":"Immune-mediated mechanisms in the pathoprogression of amyotrophic lateral sclerosis","type":"article-journal","volume":"8"},"uris":["http://www.mendeley.com/documents/?uuid=e8760b20-aa73-349e-a6b5-d89bf9180d61"]},{"id":"ITEM-2","itemData":{"DOI":"10.1002/glia.22444","ISSN":"08941491","author":[{"dropping-particle":"","family":"Roberts","given":"Kate","non-dropping-particle":"","parse-names":false,"suffix":""},{"dropping-particle":"","family":"Zeineddine","given":"Rafaa","non-dropping-particle":"","parse-names":false,"suffix":""},{"dropping-particle":"","family":"Corcoran","given":"Lisa","non-dropping-particle":"","parse-names":false,"suffix":""},{"dropping-particle":"","family":"Li","given":"Wen","non-dropping-particle":"","parse-names":false,"suffix":""},{"dropping-particle":"","family":"Campbell","given":"Iain L.","non-dropping-particle":"","parse-names":false,"suffix":""},{"dropping-particle":"","family":"Yerbury","given":"Justin J.","non-dropping-particle":"","parse-names":false,"suffix":""}],"container-title":"Glia","id":"ITEM-2","issue":"3","issued":{"date-parts":[["2013","3"]]},"page":"409-419","title":"Extracellular aggregated Cu/Zn superoxide dismutase activates microglia to give a cytotoxic phenotype","type":"article-journal","volume":"61"},"uris":["http://www.mendeley.com/documents/?uuid=07920b6d-97fe-34e5-bf92-228bccc8c9f6"]}],"mendeley":{"formattedCitation":"&lt;sup&gt;87,88&lt;/sup&gt;","plainTextFormattedCitation":"87,88","previouslyFormattedCitation":"&lt;sup&gt;87–89&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87,88</w:t>
      </w:r>
      <w:r w:rsidRPr="003D4AA4">
        <w:rPr>
          <w:rFonts w:ascii="Arial" w:hAnsi="Arial" w:cs="Arial"/>
        </w:rPr>
        <w:fldChar w:fldCharType="end"/>
      </w:r>
      <w:r w:rsidRPr="003D4AA4">
        <w:rPr>
          <w:rFonts w:ascii="Arial" w:hAnsi="Arial" w:cs="Arial"/>
        </w:rPr>
        <w:t>. Transcriptomic analysis of microglia isolated from 11</w:t>
      </w:r>
      <w:ins w:id="118" w:author="Jacques, Tom" w:date="2020-06-08T13:12:00Z">
        <w:r w:rsidR="003609E7">
          <w:rPr>
            <w:rFonts w:ascii="Arial" w:hAnsi="Arial" w:cs="Arial"/>
          </w:rPr>
          <w:t>-</w:t>
        </w:r>
      </w:ins>
      <w:del w:id="119" w:author="Jacques, Tom" w:date="2020-06-08T13:12:00Z">
        <w:r w:rsidRPr="003D4AA4" w:rsidDel="003609E7">
          <w:rPr>
            <w:rFonts w:ascii="Arial" w:hAnsi="Arial" w:cs="Arial"/>
          </w:rPr>
          <w:delText xml:space="preserve"> </w:delText>
        </w:r>
      </w:del>
      <w:r w:rsidRPr="003D4AA4">
        <w:rPr>
          <w:rFonts w:ascii="Arial" w:hAnsi="Arial" w:cs="Arial"/>
        </w:rPr>
        <w:t xml:space="preserve">week-old </w:t>
      </w:r>
      <w:r w:rsidRPr="00C70BF7">
        <w:rPr>
          <w:rFonts w:ascii="Arial" w:hAnsi="Arial" w:cs="Arial"/>
          <w:rPrChange w:id="120" w:author="bridget.a.ashford@gmail.com" w:date="2020-06-09T22:23:00Z">
            <w:rPr>
              <w:rFonts w:ascii="Arial" w:hAnsi="Arial" w:cs="Arial"/>
              <w:i/>
              <w:iCs/>
            </w:rPr>
          </w:rPrChange>
        </w:rPr>
        <w:t>mSOD1</w:t>
      </w:r>
      <w:r w:rsidRPr="003D4AA4">
        <w:rPr>
          <w:rFonts w:ascii="Arial" w:hAnsi="Arial" w:cs="Arial"/>
          <w:vertAlign w:val="superscript"/>
        </w:rPr>
        <w:t xml:space="preserve">G93A </w:t>
      </w:r>
      <w:r w:rsidRPr="003D4AA4">
        <w:rPr>
          <w:rFonts w:ascii="Arial" w:hAnsi="Arial" w:cs="Arial"/>
        </w:rPr>
        <w:t xml:space="preserve">mice has identified high levels of </w:t>
      </w:r>
      <w:r w:rsidRPr="00124F43">
        <w:rPr>
          <w:rFonts w:ascii="Arial" w:hAnsi="Arial" w:cs="Arial"/>
          <w:b/>
          <w:bCs/>
          <w:i/>
          <w:iCs/>
          <w:rPrChange w:id="121" w:author="bridget.a.ashford@gmail.com" w:date="2020-06-08T17:07:00Z">
            <w:rPr>
              <w:rFonts w:ascii="Arial" w:hAnsi="Arial" w:cs="Arial"/>
              <w:i/>
              <w:iCs/>
            </w:rPr>
          </w:rPrChange>
        </w:rPr>
        <w:t>Ym1</w:t>
      </w:r>
      <w:r w:rsidRPr="00124F43">
        <w:rPr>
          <w:rFonts w:ascii="Arial" w:hAnsi="Arial" w:cs="Arial"/>
          <w:b/>
          <w:bCs/>
          <w:rPrChange w:id="122" w:author="bridget.a.ashford@gmail.com" w:date="2020-06-08T17:07:00Z">
            <w:rPr>
              <w:rFonts w:ascii="Arial" w:hAnsi="Arial" w:cs="Arial"/>
            </w:rPr>
          </w:rPrChange>
        </w:rPr>
        <w:t>,</w:t>
      </w:r>
      <w:ins w:id="123" w:author="Jacques, Tom" w:date="2020-06-08T13:12:00Z">
        <w:r w:rsidR="003609E7">
          <w:rPr>
            <w:rFonts w:ascii="Arial" w:hAnsi="Arial" w:cs="Arial"/>
          </w:rPr>
          <w:t xml:space="preserve"> </w:t>
        </w:r>
      </w:ins>
      <w:commentRangeStart w:id="124"/>
      <w:del w:id="125" w:author="bridget.a.ashford@gmail.com" w:date="2020-06-11T15:55:00Z">
        <w:r w:rsidRPr="003D4AA4" w:rsidDel="00B35587">
          <w:rPr>
            <w:rFonts w:ascii="Arial" w:hAnsi="Arial" w:cs="Arial"/>
          </w:rPr>
          <w:delText xml:space="preserve">an outdated </w:delText>
        </w:r>
      </w:del>
      <w:r w:rsidRPr="003D4AA4">
        <w:rPr>
          <w:rFonts w:ascii="Arial" w:hAnsi="Arial" w:cs="Arial"/>
        </w:rPr>
        <w:t>anti</w:t>
      </w:r>
      <w:commentRangeEnd w:id="124"/>
      <w:r w:rsidR="00AF319E">
        <w:rPr>
          <w:rStyle w:val="CommentReference"/>
          <w:rFonts w:asciiTheme="minorHAnsi" w:eastAsiaTheme="minorEastAsia" w:hAnsiTheme="minorHAnsi"/>
          <w:lang w:eastAsia="zh-CN"/>
        </w:rPr>
        <w:commentReference w:id="124"/>
      </w:r>
      <w:r w:rsidRPr="003D4AA4">
        <w:rPr>
          <w:rFonts w:ascii="Arial" w:hAnsi="Arial" w:cs="Arial"/>
        </w:rPr>
        <w:t xml:space="preserve">-inflammatory </w:t>
      </w:r>
      <w:ins w:id="126" w:author="bridget.a.ashford@gmail.com" w:date="2020-06-11T15:55:00Z">
        <w:r w:rsidR="00B35587">
          <w:rPr>
            <w:rFonts w:ascii="Arial" w:hAnsi="Arial" w:cs="Arial"/>
          </w:rPr>
          <w:t xml:space="preserve">macrophage </w:t>
        </w:r>
      </w:ins>
      <w:bookmarkStart w:id="127" w:name="_GoBack"/>
      <w:bookmarkEnd w:id="127"/>
      <w:r w:rsidRPr="003D4AA4">
        <w:rPr>
          <w:rFonts w:ascii="Arial" w:hAnsi="Arial" w:cs="Arial"/>
        </w:rPr>
        <w:t xml:space="preserve">marker as well as Brain-derived Neurotrophic Factor (BDNF), a </w:t>
      </w:r>
      <w:proofErr w:type="spellStart"/>
      <w:r w:rsidRPr="003D4AA4">
        <w:rPr>
          <w:rFonts w:ascii="Arial" w:hAnsi="Arial" w:cs="Arial"/>
        </w:rPr>
        <w:t>neurotrophin</w:t>
      </w:r>
      <w:proofErr w:type="spellEnd"/>
      <w:r w:rsidRPr="003D4AA4">
        <w:rPr>
          <w:rFonts w:ascii="Arial" w:hAnsi="Arial" w:cs="Arial"/>
        </w:rPr>
        <w:t xml:space="preserve"> which promotes neuronal survival</w:t>
      </w:r>
      <w:r w:rsidRPr="003D4AA4">
        <w:rPr>
          <w:rFonts w:ascii="Arial" w:hAnsi="Arial" w:cs="Arial"/>
        </w:rPr>
        <w:fldChar w:fldCharType="begin" w:fldLock="1"/>
      </w:r>
      <w:r w:rsidRPr="003D4AA4">
        <w:rPr>
          <w:rFonts w:ascii="Arial" w:hAnsi="Arial" w:cs="Arial"/>
        </w:rPr>
        <w:instrText>ADDIN CSL_CITATION {"citationItems":[{"id":"ITEM-1","itemData":{"DOI":"10.1016/j.expneurol.2012.06.011","ISBN":"1090-2430 (Electronic)\\r0014-4886 (Linking)","ISSN":"00144886","PMID":"22735487","abstract":"Neuroinflammation is a prominent pathological feature in the spinal cords of patients with amyotrophic lateral sclerosis (ALS), as well as in transgenic mouse models of inherited ALS, and is characterized by activated microglia. Earlier studies showed that activated microglia play important roles in both motoneuron protection and injury. More recent studies investigating the pathoprogression of disease in ALS mice have demonstrated that the in vivo activation states of microglia, including their anti- versus pro-inflammatory responses, are best characterized as a continuum between two extreme activation states which are represented as a neuroprotective M2 (alternatively-activated) phenotypic state or an injurious/toxic M1 (classically-activated) state; a more complete understanding and determination the temporal transformation of microglia activation states in the ALS disease pathoprogression is therefore warranted. In the current study, we demonstrated a phenotypic and functional transformation of adult ALS mice microglia that overexpress mutant superoxide dismutase (mSOD1). mSOD1 microglia isolated from ALS mice at disease onset expressed higher levels of Ym1, CD163 and BDNF (markers of M2) mRNA and lower levels of Nox2 (a marker of M1) mRNA compared with mSOD1 microglia isolated from ALS mice at end-stage disease. More importantly, when co-cultured with motoneurons, these mSOD1 M2 microglia were neuroprotective and enhanced motoneuron survival than similarly co-cultured mSOD1 M1 microglia; end-stage mSOD1 M1 microglia were toxic to motoneurons. Our study documents that adult microglia isolated from ALS mice at disease onset have an M2 phenotype and protect motoneurons whereas microglia isolated from end-stage disease ALS mice have adopted an M1 phenotype and are neurotoxic supporting the dual phenotypes of microglia and their transformation during disease pathoprogression in these mice. Thus, harnessing the neuroprotective potential of microglia may provide novel avenues for ALS therapies. © 2012 Elsevier Inc.","author":[{"dropping-particle":"","family":"Liao","given":"Bing","non-dropping-particle":"","parse-names":false,"suffix":""},{"dropping-particle":"","family":"Zhao","given":"Weihua","non-dropping-particle":"","parse-names":false,"suffix":""},{"dropping-particle":"","family":"Beers","given":"David R. D.R.","non-dropping-particle":"","parse-names":false,"suffix":""},{"dropping-particle":"","family":"Henkel","given":"Jenny S. J.S.","non-dropping-particle":"","parse-names":false,"suffix":""},{"dropping-particle":"","family":"Appel","given":"Stanley H. S.H. Stanley H.","non-dropping-particle":"","parse-names":false,"suffix":""}],"container-title":"Experimental Neurology","id":"ITEM-1","issue":"1","issued":{"date-parts":[["2012","9","1"]]},"page":"147-152","publisher":"Academic Press","title":"Transformation from a neuroprotective to a neurotoxic microglial phenotype in a mouse model of ALS","type":"article-journal","volume":"237"},"uris":["http://www.mendeley.com/documents/?uuid=494d1954-9e61-4a36-ac0d-771743dd1db2"]}],"mendeley":{"formattedCitation":"&lt;sup&gt;44&lt;/sup&gt;","plainTextFormattedCitation":"44","previouslyFormattedCitation":"&lt;sup&gt;44&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44</w:t>
      </w:r>
      <w:r w:rsidRPr="003D4AA4">
        <w:rPr>
          <w:rFonts w:ascii="Arial" w:hAnsi="Arial" w:cs="Arial"/>
        </w:rPr>
        <w:fldChar w:fldCharType="end"/>
      </w:r>
      <w:r w:rsidRPr="003D4AA4">
        <w:rPr>
          <w:rFonts w:ascii="Arial" w:hAnsi="Arial" w:cs="Arial"/>
        </w:rPr>
        <w:t>. Interestingly, these microglia were also found to express</w:t>
      </w:r>
      <w:del w:id="128" w:author="Jacques, Tom" w:date="2020-06-08T13:13:00Z">
        <w:r w:rsidRPr="003D4AA4" w:rsidDel="003609E7">
          <w:rPr>
            <w:rFonts w:ascii="Arial" w:hAnsi="Arial" w:cs="Arial"/>
          </w:rPr>
          <w:delText>es</w:delText>
        </w:r>
      </w:del>
      <w:r w:rsidRPr="003D4AA4">
        <w:rPr>
          <w:rFonts w:ascii="Arial" w:hAnsi="Arial" w:cs="Arial"/>
        </w:rPr>
        <w:t xml:space="preserve"> increased mRNA transcripts for CD163,  a haptoglobin-haemoglobin scavenger receptor predominantly expressed by perivascular macrophages and by microglia, following breakdown of the blood brain barrier</w:t>
      </w:r>
      <w:r w:rsidRPr="003D4AA4">
        <w:rPr>
          <w:rFonts w:ascii="Arial" w:hAnsi="Arial" w:cs="Arial"/>
        </w:rPr>
        <w:fldChar w:fldCharType="begin" w:fldLock="1"/>
      </w:r>
      <w:r w:rsidRPr="003D4AA4">
        <w:rPr>
          <w:rFonts w:ascii="Arial" w:hAnsi="Arial" w:cs="Arial"/>
        </w:rPr>
        <w:instrText>ADDIN CSL_CITATION {"citationItems":[{"id":"ITEM-1","itemData":{"DOI":"10.2353/ajpath.2008.070848","ISSN":"00029440","abstract":"Macrophages and microglia are the major cell types infected by human immunodeficiency virus and simian immunodeficiency virus (SIV) in the central nervous system. Microglia are likely infected in vivo, but evidence of widespread productive infection (ie, presence of viral RNA and protein) is lacking. This conclusion is controversial because, unlike lymphocytes, macrophages and microglia cannot be discreetly immunophenotyped. Of particular interest in the search for additional monocyte/macrophage-lineage cell markers is CD163; this receptor for haptoglobin-hemoglobin (Hp-Hb) complex, which forms in plasma following erythrolysis, is expressed exclusively on cells of monocyte/macrophage lineage. We examined CD163 expression in vitro and in vivo by multiple techniques and at varying times after SIV infection in macaques with or without encephalitis. In normal and acutely SIV-infected animals, and in SIV-infected animals without encephalitis, CD163 expression was detected in cells of monocyte/macrophage lineage, including perivascular macrophages, but not in parenchymal microglia. However, in chronically infected animals with encephalitis, CD163 expression was detected in activated microglia surrounding SIV encephalitis lesions in the presence of Hp-Hb complex, suggesting leakage of the blood-brain barrier. CD163 expression was also induced on microglia in vitro after stimulation with Hp-Hb complex. We conclude that CD163 is a selective marker of perivascular macrophages in normal macaques and during the early phases of SIV infection; however, later in infection in animals with encephalitis, CD163 is also expressed by microglia, which are probably activated as a result of vascular compromise. Copyright © American Society for Investigative Pathology.","author":[{"dropping-particle":"","family":"Borda","given":"Juan T.","non-dropping-particle":"","parse-names":false,"suffix":""},{"dropping-particle":"","family":"Alvarez","given":"Xavier","non-dropping-particle":"","parse-names":false,"suffix":""},{"dropping-particle":"","family":"Mohan","given":"Mahesh","non-dropping-particle":"","parse-names":false,"suffix":""},{"dropping-particle":"","family":"Hasegawa","given":"Atsuhiko","non-dropping-particle":"","parse-names":false,"suffix":""},{"dropping-particle":"","family":"Bernardino","given":"Andrea","non-dropping-particle":"","parse-names":false,"suffix":""},{"dropping-particle":"","family":"Jean","given":"Sherrie","non-dropping-particle":"","parse-names":false,"suffix":""},{"dropping-particle":"","family":"Aye","given":"Pyone","non-dropping-particle":"","parse-names":false,"suffix":""},{"dropping-particle":"","family":"Lackner","given":"Andrew A.","non-dropping-particle":"","parse-names":false,"suffix":""}],"container-title":"American Journal of Pathology","id":"ITEM-1","issue":"3","issued":{"date-parts":[["2008"]]},"page":"725-737","publisher":"American Society for Investigative Pathology Inc.","title":"CD163, a marker of perivascular macrophages, is up-regulated by microglia in simian immunodeficiency virus encephalitis after haptoglobin-hemoglobin complex stimulation and is suggestive of breakdown of the blood-brain barrier","type":"article-journal","volume":"172"},"uris":["http://www.mendeley.com/documents/?uuid=a4d6ddd2-d35b-3d07-abdc-2a729924e3a3"]}],"mendeley":{"formattedCitation":"&lt;sup&gt;89&lt;/sup&gt;","plainTextFormattedCitation":"89","previouslyFormattedCitation":"&lt;sup&gt;90&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89</w:t>
      </w:r>
      <w:r w:rsidRPr="003D4AA4">
        <w:rPr>
          <w:rFonts w:ascii="Arial" w:hAnsi="Arial" w:cs="Arial"/>
        </w:rPr>
        <w:fldChar w:fldCharType="end"/>
      </w:r>
      <w:r w:rsidRPr="003D4AA4">
        <w:rPr>
          <w:rFonts w:ascii="Arial" w:hAnsi="Arial" w:cs="Arial"/>
        </w:rPr>
        <w:t xml:space="preserve">, indicating this process could occur early in disease. Co-culture of these microglia with wild-type </w:t>
      </w:r>
      <w:r w:rsidRPr="003D4AA4">
        <w:rPr>
          <w:rFonts w:ascii="Arial" w:hAnsi="Arial" w:cs="Arial"/>
          <w:iCs/>
        </w:rPr>
        <w:t>motor neurons</w:t>
      </w:r>
      <w:r w:rsidRPr="003D4AA4">
        <w:rPr>
          <w:rFonts w:ascii="Arial" w:hAnsi="Arial" w:cs="Arial"/>
        </w:rPr>
        <w:t xml:space="preserve"> promotes neuronal survival, but only in the presence of astrocytes, potentially indicating a neuroprotective microglial response and a possible interdependence with astrocytes – however further evidence is needed to validate the microglial/astrocytic interaction. </w:t>
      </w:r>
    </w:p>
    <w:p w14:paraId="6F3A8D2A" w14:textId="6B8D3809" w:rsidR="00202C2B" w:rsidRPr="003D4AA4" w:rsidRDefault="00202C2B" w:rsidP="00202C2B">
      <w:pPr>
        <w:pStyle w:val="NoSpacing"/>
        <w:rPr>
          <w:rFonts w:ascii="Arial" w:hAnsi="Arial" w:cs="Arial"/>
        </w:rPr>
      </w:pPr>
      <w:r w:rsidRPr="003D4AA4">
        <w:rPr>
          <w:rFonts w:ascii="Arial" w:hAnsi="Arial" w:cs="Arial"/>
        </w:rPr>
        <w:t>A further study of microglia from pre</w:t>
      </w:r>
      <w:ins w:id="129" w:author="Jacques, Tom" w:date="2020-06-08T13:14:00Z">
        <w:r w:rsidR="003609E7">
          <w:rPr>
            <w:rFonts w:ascii="Arial" w:hAnsi="Arial" w:cs="Arial"/>
          </w:rPr>
          <w:t>-</w:t>
        </w:r>
      </w:ins>
      <w:r w:rsidRPr="003D4AA4">
        <w:rPr>
          <w:rFonts w:ascii="Arial" w:hAnsi="Arial" w:cs="Arial"/>
        </w:rPr>
        <w:t xml:space="preserve">symptomatic </w:t>
      </w:r>
      <w:r w:rsidRPr="00C70BF7">
        <w:rPr>
          <w:rFonts w:ascii="Arial" w:hAnsi="Arial" w:cs="Arial"/>
          <w:rPrChange w:id="130" w:author="bridget.a.ashford@gmail.com" w:date="2020-06-09T22:24:00Z">
            <w:rPr>
              <w:rFonts w:ascii="Arial" w:hAnsi="Arial" w:cs="Arial"/>
              <w:i/>
              <w:iCs/>
            </w:rPr>
          </w:rPrChange>
        </w:rPr>
        <w:t>mSOD1</w:t>
      </w:r>
      <w:r w:rsidRPr="003D4AA4">
        <w:rPr>
          <w:rFonts w:ascii="Arial" w:hAnsi="Arial" w:cs="Arial"/>
          <w:vertAlign w:val="superscript"/>
        </w:rPr>
        <w:t xml:space="preserve">G93A </w:t>
      </w:r>
      <w:r w:rsidRPr="003D4AA4">
        <w:rPr>
          <w:rFonts w:ascii="Arial" w:hAnsi="Arial" w:cs="Arial"/>
        </w:rPr>
        <w:t>mice has demonstrated a 16-fold increase in IL-10 production, a cytokine responsible for inflammatory cytokine downregulation</w:t>
      </w:r>
      <w:r w:rsidRPr="003D4AA4">
        <w:rPr>
          <w:rFonts w:ascii="Arial" w:hAnsi="Arial" w:cs="Arial"/>
        </w:rPr>
        <w:fldChar w:fldCharType="begin" w:fldLock="1"/>
      </w:r>
      <w:r w:rsidRPr="003D4AA4">
        <w:rPr>
          <w:rFonts w:ascii="Arial" w:hAnsi="Arial" w:cs="Arial"/>
        </w:rPr>
        <w:instrText>ADDIN CSL_CITATION {"citationItems":[{"id":"ITEM-1","itemData":{"DOI":"10.1523/JNEUROSCI.0854-15.2016","ISBN":"085415.2016","abstract":"While reactive microgliosis is a hallmark of advanced stages of amyotrophic lateral sclerosis (ALS), the role of microglial cells in events initiating and/or precipitating disease onset is largely unknown. Here we provide novel in vivo evidence of a distinct adaptive shift in functional microglial phenotypes in preclinical stages of superoxide dismutase 1 (SOD1)-mutant-mediated disease. Using a mouse model for live imaging of microglial activation crossed with SOD1 G93A and SOD1 G37R mouse models, we discovered that the preonset phase of SOD1-mediated disease is characterized by development of distinct anti-inflammatory profile and attenuated innate immune/TLR2 responses to lipopolysaccharide (LPS) challenge. This microglial phenotype was associated with a 16-fold overexpression of anti-inflammatory cytokine IL-10 in baseline conditions followed by a 4.5-fold increase following LPS challenge. While infusion of IL-10R blocking antibody, initiated at day 60, caused a significant increase in markers of microglial activation and precipitated clinical onset of disease, a targeted overexpression of IL-10 in microglial cells, delivered via viral vectors expressed under CD11b promoter, significantly delayed disease onset and increased survival of SOD1 G93A mice. We propose that the high IL-10 levels in resident microglia in early ALS represent a homeostatic and compensatory \"adaptive immune escape\" mechanism acting as a nonneuronal determinant of clinical onset of disease.","author":[{"dropping-particle":"","family":"Gravel","given":"Mathieu","non-dropping-particle":"","parse-names":false,"suffix":""},{"dropping-particle":"","family":"Béland","given":"Louis-Charles","non-dropping-particle":"","parse-names":false,"suffix":""},{"dropping-particle":"","family":"Ve Soucy","given":"Geneviè","non-dropping-particle":"","parse-names":false,"suffix":""},{"dropping-particle":"","family":"Abdelhamid","given":"Essam","non-dropping-particle":"","parse-names":false,"suffix":""},{"dropping-particle":"","family":"Rahimian","given":"Reza","non-dropping-particle":"","parse-names":false,"suffix":""},{"dropping-particle":"","family":"Gravel","given":"Claude","non-dropping-particle":"","parse-names":false,"suffix":""},{"dropping-particle":"","family":"Kriz","given":"Jasna","non-dropping-particle":"","parse-names":false,"suffix":""}],"id":"ITEM-1","issued":{"date-parts":[["2016"]]},"title":"IL-10 Controls Early Microglial Phenotypes and Disease Onset in ALS Caused by Misfolded Superoxide Dismutase 1","type":"article-journal"},"uris":["http://www.mendeley.com/documents/?uuid=47c7b469-d07c-34de-8684-c34b506245d1"]}],"mendeley":{"formattedCitation":"&lt;sup&gt;90&lt;/sup&gt;","plainTextFormattedCitation":"90","previouslyFormattedCitation":"&lt;sup&gt;91&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90</w:t>
      </w:r>
      <w:r w:rsidRPr="003D4AA4">
        <w:rPr>
          <w:rFonts w:ascii="Arial" w:hAnsi="Arial" w:cs="Arial"/>
        </w:rPr>
        <w:fldChar w:fldCharType="end"/>
      </w:r>
      <w:r w:rsidRPr="003D4AA4">
        <w:rPr>
          <w:rFonts w:ascii="Arial" w:hAnsi="Arial" w:cs="Arial"/>
        </w:rPr>
        <w:t>. Conversely, targeting IL-10 overexpression in the spine resulted in delayed symptom onset and extended survival, while blocking IL-10 receptors using the mIL-10R1 antibody results in rapid precipitation of symptoms. Increased IL-10 expression is associated with reduced TLR-2 activity, which promotes microglial inflammatory cytokine production</w:t>
      </w:r>
      <w:r w:rsidRPr="003D4AA4">
        <w:rPr>
          <w:rFonts w:ascii="Arial" w:hAnsi="Arial" w:cs="Arial"/>
        </w:rPr>
        <w:fldChar w:fldCharType="begin" w:fldLock="1"/>
      </w:r>
      <w:r w:rsidRPr="003D4AA4">
        <w:rPr>
          <w:rFonts w:ascii="Arial" w:hAnsi="Arial" w:cs="Arial"/>
        </w:rPr>
        <w:instrText>ADDIN CSL_CITATION {"citationItems":[{"id":"ITEM-1","itemData":{"DOI":"10.1007/s11481-009-9171-5","ISBN":"1557-1904 (Electronic)\\r1557-1890 (Linking)","ISSN":"15571890","PMID":"19731042","abstract":"Inflammation, including microglial activation and T cell infiltration, is a neuropathological hallmark of amyotrophic lateral sclerosis (ALS), a rapidly progressing neurodegenerative disease. The identification of mutations in the gene for Cu2+/Zn2+ superoxide dismutase (SOD1) from patients with an inherited form of ALS enabled the creation of transgenic mice overexpressing mutant forms of SOD1 (mSOD1) which develop a motoneuron disease that resembles the disease seen in ALS patients. These transgenic mice display similar inflammatory reactions at sites of motoneuron injury as detected in ALS patients, enabling the observation that this inflammation is not simply a late consequence of motoneuron degeneration, but actively contributes to the balance between neuroprotection and neurotoxicity. The microglial and T cell activation states influence the rate of disease progression. Initially, microglia and T cells can slow disease progression, while they may later contribute to the acceleration of disease. Accumulation of intracellular and extracellular misfolded mSOD1 may be key events regulating the transformation from neuroprotective alternatively activated M2 microglia to cytotoxic classically activated M1 microglia. Intracellular and extracellular mSOD1 utilizing different pathways may enhance the production and release of reactive oxygen species (ROS) and augment the inflammatory cytokine cascade from microglia. These ROS and cytokines may increase the susceptibility of motoneurons to glutamate toxicity and inhibit the function and expression of astrocytic glutamate transporters resulting in further neurotoxicity. Thus, the cumulative evidence suggests that inflammation plays a central role in ALS and manipulating these microglial effector functions may potentially modify the outcome of this devastating disease.","author":[{"dropping-particle":"","family":"Henkel","given":"Jenny S.","non-dropping-particle":"","parse-names":false,"suffix":""},{"dropping-particle":"","family":"Beers","given":"David R.","non-dropping-particle":"","parse-names":false,"suffix":""},{"dropping-particle":"","family":"Zhao","given":"Weihua","non-dropping-particle":"","parse-names":false,"suffix":""},{"dropping-particle":"","family":"Appel","given":"Stanley H.","non-dropping-particle":"","parse-names":false,"suffix":""}],"container-title":"Journal of Neuroimmune Pharmacology","id":"ITEM-1","issue":"4","issued":{"date-parts":[["2009","12","3"]]},"page":"389-398","publisher":"Springer US","title":"Microglia in ALS: The good, the bad, and the resting","type":"article","volume":"4"},"uris":["http://www.mendeley.com/documents/?uuid=78f606c5-312f-33ac-8cec-30e99f9b0dec"]}],"mendeley":{"formattedCitation":"&lt;sup&gt;91&lt;/sup&gt;","plainTextFormattedCitation":"91","previouslyFormattedCitation":"&lt;sup&gt;92&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91</w:t>
      </w:r>
      <w:r w:rsidRPr="003D4AA4">
        <w:rPr>
          <w:rFonts w:ascii="Arial" w:hAnsi="Arial" w:cs="Arial"/>
        </w:rPr>
        <w:fldChar w:fldCharType="end"/>
      </w:r>
      <w:r w:rsidRPr="003D4AA4">
        <w:rPr>
          <w:rFonts w:ascii="Arial" w:hAnsi="Arial" w:cs="Arial"/>
        </w:rPr>
        <w:t xml:space="preserve">. </w:t>
      </w:r>
    </w:p>
    <w:p w14:paraId="344670C1" w14:textId="23ABAD81" w:rsidR="00202C2B" w:rsidRPr="003D4AA4" w:rsidRDefault="00202C2B" w:rsidP="00202C2B">
      <w:pPr>
        <w:pStyle w:val="NoSpacing"/>
        <w:rPr>
          <w:rFonts w:ascii="Arial" w:hAnsi="Arial" w:cs="Arial"/>
        </w:rPr>
      </w:pPr>
      <w:r w:rsidRPr="003D4AA4">
        <w:rPr>
          <w:rFonts w:ascii="Arial" w:hAnsi="Arial" w:cs="Arial"/>
        </w:rPr>
        <w:t>Together, these results indicate microglia, in the pre</w:t>
      </w:r>
      <w:ins w:id="131" w:author="Jacques, Tom" w:date="2020-06-08T13:14:00Z">
        <w:r w:rsidR="003609E7">
          <w:rPr>
            <w:rFonts w:ascii="Arial" w:hAnsi="Arial" w:cs="Arial"/>
          </w:rPr>
          <w:t>-</w:t>
        </w:r>
      </w:ins>
      <w:r w:rsidRPr="003D4AA4">
        <w:rPr>
          <w:rFonts w:ascii="Arial" w:hAnsi="Arial" w:cs="Arial"/>
        </w:rPr>
        <w:t xml:space="preserve">symptomatic stages of MND may counteract or prevent the inflammatory response associated with later disease stages, potentially delaying symptom onset. </w:t>
      </w:r>
    </w:p>
    <w:p w14:paraId="0D60768E" w14:textId="77777777" w:rsidR="00202C2B" w:rsidRPr="003D4AA4" w:rsidRDefault="00202C2B" w:rsidP="00202C2B">
      <w:pPr>
        <w:pStyle w:val="Heading2"/>
        <w:contextualSpacing/>
        <w:rPr>
          <w:rFonts w:cs="Arial"/>
          <w:color w:val="auto"/>
        </w:rPr>
      </w:pPr>
      <w:bookmarkStart w:id="132" w:name="_Toc536803754"/>
      <w:bookmarkStart w:id="133" w:name="_Toc536803855"/>
      <w:bookmarkStart w:id="134" w:name="_Toc536803982"/>
      <w:bookmarkStart w:id="135" w:name="_Toc536804581"/>
      <w:bookmarkStart w:id="136" w:name="_Toc536804722"/>
      <w:bookmarkStart w:id="137" w:name="_Toc536805364"/>
      <w:bookmarkStart w:id="138" w:name="_Toc536805484"/>
    </w:p>
    <w:p w14:paraId="48B0E247" w14:textId="77777777" w:rsidR="00202C2B" w:rsidRPr="003D4AA4" w:rsidRDefault="00202C2B" w:rsidP="00202C2B">
      <w:pPr>
        <w:pStyle w:val="Heading2"/>
        <w:contextualSpacing/>
        <w:rPr>
          <w:rFonts w:cs="Arial"/>
          <w:color w:val="auto"/>
        </w:rPr>
      </w:pPr>
      <w:r w:rsidRPr="003D4AA4">
        <w:rPr>
          <w:rFonts w:cs="Arial"/>
          <w:color w:val="auto"/>
        </w:rPr>
        <w:t>4.3 Pro-inflammatory Microglia in animal models of MND</w:t>
      </w:r>
      <w:bookmarkEnd w:id="132"/>
      <w:bookmarkEnd w:id="133"/>
      <w:bookmarkEnd w:id="134"/>
      <w:bookmarkEnd w:id="135"/>
      <w:bookmarkEnd w:id="136"/>
      <w:bookmarkEnd w:id="137"/>
      <w:bookmarkEnd w:id="138"/>
    </w:p>
    <w:p w14:paraId="44E59C94" w14:textId="7EBE1B3D" w:rsidR="00202C2B" w:rsidRPr="003D4AA4" w:rsidRDefault="00202C2B" w:rsidP="00202C2B">
      <w:pPr>
        <w:pStyle w:val="NoSpacing"/>
        <w:rPr>
          <w:rFonts w:ascii="Arial" w:hAnsi="Arial" w:cs="Arial"/>
        </w:rPr>
      </w:pPr>
      <w:r w:rsidRPr="003D4AA4">
        <w:rPr>
          <w:rFonts w:ascii="Arial" w:hAnsi="Arial" w:cs="Arial"/>
        </w:rPr>
        <w:t>Transcriptional analysis of 11</w:t>
      </w:r>
      <w:ins w:id="139" w:author="Jacques, Tom" w:date="2020-06-08T13:14:00Z">
        <w:r w:rsidR="003609E7">
          <w:rPr>
            <w:rFonts w:ascii="Arial" w:hAnsi="Arial" w:cs="Arial"/>
          </w:rPr>
          <w:t>-</w:t>
        </w:r>
      </w:ins>
      <w:del w:id="140" w:author="Jacques, Tom" w:date="2020-06-08T13:14:00Z">
        <w:r w:rsidRPr="003D4AA4" w:rsidDel="003609E7">
          <w:rPr>
            <w:rFonts w:ascii="Arial" w:hAnsi="Arial" w:cs="Arial"/>
          </w:rPr>
          <w:delText xml:space="preserve"> </w:delText>
        </w:r>
      </w:del>
      <w:r w:rsidRPr="003D4AA4">
        <w:rPr>
          <w:rFonts w:ascii="Arial" w:hAnsi="Arial" w:cs="Arial"/>
        </w:rPr>
        <w:t>week</w:t>
      </w:r>
      <w:ins w:id="141" w:author="Jacques, Tom" w:date="2020-06-08T13:14:00Z">
        <w:r w:rsidR="003609E7">
          <w:rPr>
            <w:rFonts w:ascii="Arial" w:hAnsi="Arial" w:cs="Arial"/>
          </w:rPr>
          <w:t>-</w:t>
        </w:r>
      </w:ins>
      <w:del w:id="142" w:author="Jacques, Tom" w:date="2020-06-08T13:14:00Z">
        <w:r w:rsidRPr="003D4AA4" w:rsidDel="003609E7">
          <w:rPr>
            <w:rFonts w:ascii="Arial" w:hAnsi="Arial" w:cs="Arial"/>
          </w:rPr>
          <w:delText xml:space="preserve"> </w:delText>
        </w:r>
      </w:del>
      <w:r w:rsidRPr="003D4AA4">
        <w:rPr>
          <w:rFonts w:ascii="Arial" w:hAnsi="Arial" w:cs="Arial"/>
        </w:rPr>
        <w:t xml:space="preserve">old </w:t>
      </w:r>
      <w:r w:rsidRPr="00C70BF7">
        <w:rPr>
          <w:rFonts w:ascii="Arial" w:hAnsi="Arial" w:cs="Arial"/>
          <w:rPrChange w:id="143" w:author="bridget.a.ashford@gmail.com" w:date="2020-06-09T22:24:00Z">
            <w:rPr>
              <w:rFonts w:ascii="Arial" w:hAnsi="Arial" w:cs="Arial"/>
              <w:i/>
              <w:iCs/>
            </w:rPr>
          </w:rPrChange>
        </w:rPr>
        <w:t>mSOD1</w:t>
      </w:r>
      <w:r w:rsidRPr="003D4AA4">
        <w:rPr>
          <w:rFonts w:ascii="Arial" w:hAnsi="Arial" w:cs="Arial"/>
          <w:vertAlign w:val="superscript"/>
        </w:rPr>
        <w:t>G93A</w:t>
      </w:r>
      <w:r w:rsidRPr="003D4AA4">
        <w:rPr>
          <w:rFonts w:ascii="Arial" w:hAnsi="Arial" w:cs="Arial"/>
        </w:rPr>
        <w:t xml:space="preserve"> mouse spinal cord homogenates has detected a significant upregulation of inflammatory genes </w:t>
      </w:r>
      <w:r w:rsidRPr="003D4AA4">
        <w:rPr>
          <w:rFonts w:ascii="Arial" w:hAnsi="Arial" w:cs="Arial"/>
        </w:rPr>
        <w:lastRenderedPageBreak/>
        <w:t>including cathepsin D and TNF-α</w:t>
      </w:r>
      <w:r w:rsidRPr="003D4AA4">
        <w:rPr>
          <w:rFonts w:ascii="Arial" w:hAnsi="Arial" w:cs="Arial"/>
        </w:rPr>
        <w:fldChar w:fldCharType="begin" w:fldLock="1"/>
      </w:r>
      <w:r w:rsidRPr="003D4AA4">
        <w:rPr>
          <w:rFonts w:ascii="Arial" w:hAnsi="Arial" w:cs="Arial"/>
        </w:rPr>
        <w:instrText>ADDIN CSL_CITATION {"citationItems":[{"id":"ITEM-1","itemData":{"DOI":"10.1046/j.0022-3042.2001.00683.x","ISSN":"0022-3042","author":[{"dropping-particle":"","family":"Yoshihara","given":"Tsuyoshi","non-dropping-particle":"","parse-names":false,"suffix":""},{"dropping-particle":"","family":"Ishigaki","given":"Shinsuke","non-dropping-particle":"","parse-names":false,"suffix":""},{"dropping-particle":"","family":"Yamamoto","given":"Masahiko","non-dropping-particle":"","parse-names":false,"suffix":""},{"dropping-particle":"","family":"Liang","given":"Yideng","non-dropping-particle":"","parse-names":false,"suffix":""},{"dropping-particle":"","family":"Niwa","given":"ichi","non-dropping-particle":"","parse-names":false,"suffix":""},{"dropping-particle":"","family":"Takeuchi","given":"Hideyuki","non-dropping-particle":"","parse-names":false,"suffix":""},{"dropping-particle":"","family":"Doyu","given":"Manabu","non-dropping-particle":"","parse-names":false,"suffix":""},{"dropping-particle":"","family":"Sobue","given":"Gen","non-dropping-particle":"","parse-names":false,"suffix":""},{"dropping-particle":"","family":"Sobue","given":"Gen","non-dropping-particle":"","parse-names":false,"suffix":""}],"container-title":"Journal of Neurochemistry","id":"ITEM-1","issue":"1","issued":{"date-parts":[["2002","1","1"]]},"page":"158-167","publisher":"John Wiley &amp; Sons, Ltd (10.1111)","title":"Differential expression of inflammation- and apoptosis-related genes in spinal cords of a mutant SOD1 transgenic mouse model of familial amyotrophic lateral sclerosis","type":"article-journal","volume":"80"},"uris":["http://www.mendeley.com/documents/?uuid=74d9e8e8-1683-4500-a162-11292dbde3d3"]}],"mendeley":{"formattedCitation":"&lt;sup&gt;92&lt;/sup&gt;","plainTextFormattedCitation":"92","previouslyFormattedCitation":"&lt;sup&gt;93&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92</w:t>
      </w:r>
      <w:r w:rsidRPr="003D4AA4">
        <w:rPr>
          <w:rFonts w:ascii="Arial" w:hAnsi="Arial" w:cs="Arial"/>
        </w:rPr>
        <w:fldChar w:fldCharType="end"/>
      </w:r>
      <w:r w:rsidRPr="003D4AA4">
        <w:rPr>
          <w:rFonts w:ascii="Arial" w:hAnsi="Arial" w:cs="Arial"/>
        </w:rPr>
        <w:t>. This was thought to represent an inflammatory response in the pre-symptomatic stage. However, symptom onset has been observed as early as 8.5 weeks of age in this model</w:t>
      </w:r>
      <w:r w:rsidRPr="003D4AA4">
        <w:rPr>
          <w:rFonts w:ascii="Arial" w:hAnsi="Arial" w:cs="Arial"/>
        </w:rPr>
        <w:fldChar w:fldCharType="begin" w:fldLock="1"/>
      </w:r>
      <w:r w:rsidRPr="003D4AA4">
        <w:rPr>
          <w:rFonts w:ascii="Arial" w:hAnsi="Arial" w:cs="Arial"/>
        </w:rPr>
        <w:instrText>ADDIN CSL_CITATION {"citationItems":[{"id":"ITEM-1","itemData":{"DOI":"10.1371/journal.pone.0036000","ISBN":"0047-1852 (Print)\\r0047-1852 (Linking)","ISSN":"19326203","PMID":"22558300","abstract":"Background Amyotrophic lateral sclerosis (ALS) is a neurodegenerative disorder characterized by selective motoneurons degeneration. There is today no clear-cut pathogenesis sequence nor any treatment. However growing evidences are in favor of the involvement, besides neurons, of several partners such as glia and muscles. To better characterize the time course of pathological events in an animal model that recapitulates human ALS symptoms, we investigated functional and cellular characteristics of hSOD1G93A mice.   Methods and Findings We have evaluated locomotor function of hSOD1G93A mice through dynamic walking patterns and spontaneous motor activity analysis. We detected early functional deficits that redefine symptoms onset at 60 days of age, i.e. 20 days earlier than previously described. Moreover, sequential combination of these approaches allows monitoring of motor activity up to disease end stage. To tentatively correlate early functional deficit with cellular alterations we have used flow cytometry and immunohistochemistry approaches to characterize neuromuscular junctions, astrocytes and microglia. We show that (1) decrease in neuromuscular junction's number correlates with motor impairment, (2) astrocytes number is not altered at pre- and early-symptomatic ages but intraspinal repartition is modified at symptoms onset, and (3) microglia modifications precede disease onset. At pre-symptomatic age, we show a decrease in microglia number whereas at onset of the disease two distinct microglia sub-populations emerge.   Conclusions In conclusion, precise motor analysis updates the onset of the disease in hSOD1G93A mice and allows locomotor monitoring until the end stage of the disease. Early functional deficits coincide with alterations of neuromuscular junctions. Importantly, we identify different sets of changes in microglia before disease onset as well as at early-symptomatic stage. This finding not only brings a new sequence of cellular events in the natural history of the disease, but it may also provide clues in the search for biomarkers of the disease, and potential therapeutic targets.","author":[{"dropping-particle":"","family":"Gerber","given":"Yannick Nicolas","non-dropping-particle":"","parse-names":false,"suffix":""},{"dropping-particle":"","family":"Sabourin","given":"Jean-Charles Charles J.C.","non-dropping-particle":"","parse-names":false,"suffix":""},{"dropping-particle":"","family":"Rabano","given":"Miriam","non-dropping-particle":"","parse-names":false,"suffix":""},{"dropping-particle":"","family":"Vivanco","given":"Maria d.M. M","non-dropping-particle":"","parse-names":false,"suffix":""},{"dropping-particle":"","family":"Perrin","given":"Florence Evelyne F.E.","non-dropping-particle":"","parse-names":false,"suffix":""}],"container-title":"PloS one","editor":[{"dropping-particle":"","family":"Cai","given":"Huaibin","non-dropping-particle":"","parse-names":false,"suffix":""}],"id":"ITEM-1","issue":"4","issued":{"date-parts":[["2012","4","25"]]},"page":"e36000","publisher":"Public Library of Science","title":"Early functional deficit and microglial disturbances in a mouse model of amyotrophic lateral sclerosis.","type":"article-journal","volume":"7"},"uris":["http://www.mendeley.com/documents/?uuid=0717fd5f-cd69-4ea0-9380-9e5db41382cc"]}],"mendeley":{"formattedCitation":"&lt;sup&gt;85&lt;/sup&gt;","plainTextFormattedCitation":"85","previouslyFormattedCitation":"&lt;sup&gt;85&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85</w:t>
      </w:r>
      <w:r w:rsidRPr="003D4AA4">
        <w:rPr>
          <w:rFonts w:ascii="Arial" w:hAnsi="Arial" w:cs="Arial"/>
        </w:rPr>
        <w:fldChar w:fldCharType="end"/>
      </w:r>
      <w:r w:rsidRPr="003D4AA4">
        <w:rPr>
          <w:rFonts w:ascii="Arial" w:hAnsi="Arial" w:cs="Arial"/>
        </w:rPr>
        <w:t>, implying the inflammatory microglial phenotype observed actually occurs in the early, post</w:t>
      </w:r>
      <w:ins w:id="144" w:author="Jacques, Tom" w:date="2020-06-08T13:15:00Z">
        <w:r w:rsidR="003C4D44">
          <w:rPr>
            <w:rFonts w:ascii="Arial" w:hAnsi="Arial" w:cs="Arial"/>
          </w:rPr>
          <w:t>-</w:t>
        </w:r>
      </w:ins>
      <w:del w:id="145" w:author="Jacques, Tom" w:date="2020-06-08T13:15:00Z">
        <w:r w:rsidRPr="003D4AA4" w:rsidDel="003C4D44">
          <w:rPr>
            <w:rFonts w:ascii="Arial" w:hAnsi="Arial" w:cs="Arial"/>
          </w:rPr>
          <w:delText xml:space="preserve"> </w:delText>
        </w:r>
      </w:del>
      <w:r w:rsidRPr="003D4AA4">
        <w:rPr>
          <w:rFonts w:ascii="Arial" w:hAnsi="Arial" w:cs="Arial"/>
        </w:rPr>
        <w:t xml:space="preserve">symptom-onset stage of disease. Furthermore, these results contradict other findings of increased anti-inflammatory cytokine expression at the same age in the same </w:t>
      </w:r>
      <w:r w:rsidRPr="00C70BF7">
        <w:rPr>
          <w:rFonts w:ascii="Arial" w:hAnsi="Arial" w:cs="Arial"/>
          <w:rPrChange w:id="146" w:author="bridget.a.ashford@gmail.com" w:date="2020-06-09T22:24:00Z">
            <w:rPr>
              <w:rFonts w:ascii="Arial" w:hAnsi="Arial" w:cs="Arial"/>
              <w:i/>
              <w:iCs/>
            </w:rPr>
          </w:rPrChange>
        </w:rPr>
        <w:t>mSOD1</w:t>
      </w:r>
      <w:r w:rsidRPr="003D4AA4">
        <w:rPr>
          <w:rFonts w:ascii="Arial" w:hAnsi="Arial" w:cs="Arial"/>
          <w:vertAlign w:val="superscript"/>
        </w:rPr>
        <w:t xml:space="preserve">G93A </w:t>
      </w:r>
      <w:r w:rsidRPr="003D4AA4">
        <w:rPr>
          <w:rFonts w:ascii="Arial" w:hAnsi="Arial" w:cs="Arial"/>
        </w:rPr>
        <w:t>model</w:t>
      </w:r>
      <w:r w:rsidRPr="003D4AA4">
        <w:rPr>
          <w:rFonts w:ascii="Arial" w:hAnsi="Arial" w:cs="Arial"/>
        </w:rPr>
        <w:fldChar w:fldCharType="begin" w:fldLock="1"/>
      </w:r>
      <w:r w:rsidRPr="003D4AA4">
        <w:rPr>
          <w:rFonts w:ascii="Arial" w:hAnsi="Arial" w:cs="Arial"/>
        </w:rPr>
        <w:instrText>ADDIN CSL_CITATION {"citationItems":[{"id":"ITEM-1","itemData":{"DOI":"10.1016/j.expneurol.2012.06.011","ISBN":"1090-2430 (Electronic)\\r0014-4886 (Linking)","ISSN":"00144886","PMID":"22735487","abstract":"Neuroinflammation is a prominent pathological feature in the spinal cords of patients with amyotrophic lateral sclerosis (ALS), as well as in transgenic mouse models of inherited ALS, and is characterized by activated microglia. Earlier studies showed that activated microglia play important roles in both motoneuron protection and injury. More recent studies investigating the pathoprogression of disease in ALS mice have demonstrated that the in vivo activation states of microglia, including their anti- versus pro-inflammatory responses, are best characterized as a continuum between two extreme activation states which are represented as a neuroprotective M2 (alternatively-activated) phenotypic state or an injurious/toxic M1 (classically-activated) state; a more complete understanding and determination the temporal transformation of microglia activation states in the ALS disease pathoprogression is therefore warranted. In the current study, we demonstrated a phenotypic and functional transformation of adult ALS mice microglia that overexpress mutant superoxide dismutase (mSOD1). mSOD1 microglia isolated from ALS mice at disease onset expressed higher levels of Ym1, CD163 and BDNF (markers of M2) mRNA and lower levels of Nox2 (a marker of M1) mRNA compared with mSOD1 microglia isolated from ALS mice at end-stage disease. More importantly, when co-cultured with motoneurons, these mSOD1 M2 microglia were neuroprotective and enhanced motoneuron survival than similarly co-cultured mSOD1 M1 microglia; end-stage mSOD1 M1 microglia were toxic to motoneurons. Our study documents that adult microglia isolated from ALS mice at disease onset have an M2 phenotype and protect motoneurons whereas microglia isolated from end-stage disease ALS mice have adopted an M1 phenotype and are neurotoxic supporting the dual phenotypes of microglia and their transformation during disease pathoprogression in these mice. Thus, harnessing the neuroprotective potential of microglia may provide novel avenues for ALS therapies. © 2012 Elsevier Inc.","author":[{"dropping-particle":"","family":"Liao","given":"Bing","non-dropping-particle":"","parse-names":false,"suffix":""},{"dropping-particle":"","family":"Zhao","given":"Weihua","non-dropping-particle":"","parse-names":false,"suffix":""},{"dropping-particle":"","family":"Beers","given":"David R. D.R.","non-dropping-particle":"","parse-names":false,"suffix":""},{"dropping-particle":"","family":"Henkel","given":"Jenny S. J.S.","non-dropping-particle":"","parse-names":false,"suffix":""},{"dropping-particle":"","family":"Appel","given":"Stanley H. S.H. Stanley H.","non-dropping-particle":"","parse-names":false,"suffix":""}],"container-title":"Experimental Neurology","id":"ITEM-1","issue":"1","issued":{"date-parts":[["2012","9","1"]]},"page":"147-152","publisher":"Academic Press","title":"Transformation from a neuroprotective to a neurotoxic microglial phenotype in a mouse model of ALS","type":"article-journal","volume":"237"},"uris":["http://www.mendeley.com/documents/?uuid=494d1954-9e61-4a36-ac0d-771743dd1db2"]}],"mendeley":{"formattedCitation":"&lt;sup&gt;44&lt;/sup&gt;","plainTextFormattedCitation":"44","previouslyFormattedCitation":"&lt;sup&gt;44&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44</w:t>
      </w:r>
      <w:r w:rsidRPr="003D4AA4">
        <w:rPr>
          <w:rFonts w:ascii="Arial" w:hAnsi="Arial" w:cs="Arial"/>
        </w:rPr>
        <w:fldChar w:fldCharType="end"/>
      </w:r>
      <w:r w:rsidRPr="003D4AA4">
        <w:rPr>
          <w:rFonts w:ascii="Arial" w:hAnsi="Arial" w:cs="Arial"/>
        </w:rPr>
        <w:t xml:space="preserve">. </w:t>
      </w:r>
    </w:p>
    <w:p w14:paraId="37B4AAFD" w14:textId="77777777" w:rsidR="00202C2B" w:rsidRPr="003D4AA4" w:rsidRDefault="00202C2B" w:rsidP="00202C2B">
      <w:pPr>
        <w:pStyle w:val="NoSpacing"/>
        <w:rPr>
          <w:rFonts w:ascii="Arial" w:hAnsi="Arial" w:cs="Arial"/>
        </w:rPr>
      </w:pPr>
      <w:r w:rsidRPr="003D4AA4">
        <w:rPr>
          <w:rFonts w:ascii="Arial" w:hAnsi="Arial" w:cs="Arial"/>
        </w:rPr>
        <w:t xml:space="preserve">The latter study went on to examine late stage </w:t>
      </w:r>
      <w:r w:rsidRPr="00C70BF7">
        <w:rPr>
          <w:rFonts w:ascii="Arial" w:hAnsi="Arial" w:cs="Arial"/>
          <w:rPrChange w:id="147" w:author="bridget.a.ashford@gmail.com" w:date="2020-06-09T22:24:00Z">
            <w:rPr>
              <w:rFonts w:ascii="Arial" w:hAnsi="Arial" w:cs="Arial"/>
              <w:i/>
              <w:iCs/>
            </w:rPr>
          </w:rPrChange>
        </w:rPr>
        <w:t>mSOD1</w:t>
      </w:r>
      <w:r w:rsidRPr="00C70BF7">
        <w:rPr>
          <w:rFonts w:ascii="Arial" w:hAnsi="Arial" w:cs="Arial"/>
          <w:vertAlign w:val="superscript"/>
        </w:rPr>
        <w:t>G93A</w:t>
      </w:r>
      <w:r w:rsidRPr="003D4AA4">
        <w:rPr>
          <w:rFonts w:ascii="Arial" w:hAnsi="Arial" w:cs="Arial"/>
        </w:rPr>
        <w:t xml:space="preserve"> mice and found a shift towards diminished anti-inflammatory markers and high levels of nitric oxide, a toxic immune mediator. Co-culture of these late stage microglia with wild-type </w:t>
      </w:r>
      <w:r w:rsidRPr="003D4AA4">
        <w:rPr>
          <w:rFonts w:ascii="Arial" w:hAnsi="Arial" w:cs="Arial"/>
          <w:iCs/>
        </w:rPr>
        <w:t xml:space="preserve">motor neurons </w:t>
      </w:r>
      <w:r w:rsidRPr="003D4AA4">
        <w:rPr>
          <w:rFonts w:ascii="Arial" w:hAnsi="Arial" w:cs="Arial"/>
        </w:rPr>
        <w:t>induced neuronal death</w:t>
      </w:r>
      <w:r w:rsidRPr="003D4AA4">
        <w:rPr>
          <w:rFonts w:ascii="Arial" w:hAnsi="Arial" w:cs="Arial"/>
        </w:rPr>
        <w:fldChar w:fldCharType="begin" w:fldLock="1"/>
      </w:r>
      <w:r w:rsidRPr="003D4AA4">
        <w:rPr>
          <w:rFonts w:ascii="Arial" w:hAnsi="Arial" w:cs="Arial"/>
        </w:rPr>
        <w:instrText>ADDIN CSL_CITATION {"citationItems":[{"id":"ITEM-1","itemData":{"DOI":"10.1016/j.expneurol.2012.06.011","ISBN":"1090-2430 (Electronic)\\r0014-4886 (Linking)","ISSN":"00144886","PMID":"22735487","abstract":"Neuroinflammation is a prominent pathological feature in the spinal cords of patients with amyotrophic lateral sclerosis (ALS), as well as in transgenic mouse models of inherited ALS, and is characterized by activated microglia. Earlier studies showed that activated microglia play important roles in both motoneuron protection and injury. More recent studies investigating the pathoprogression of disease in ALS mice have demonstrated that the in vivo activation states of microglia, including their anti- versus pro-inflammatory responses, are best characterized as a continuum between two extreme activation states which are represented as a neuroprotective M2 (alternatively-activated) phenotypic state or an injurious/toxic M1 (classically-activated) state; a more complete understanding and determination the temporal transformation of microglia activation states in the ALS disease pathoprogression is therefore warranted. In the current study, we demonstrated a phenotypic and functional transformation of adult ALS mice microglia that overexpress mutant superoxide dismutase (mSOD1). mSOD1 microglia isolated from ALS mice at disease onset expressed higher levels of Ym1, CD163 and BDNF (markers of M2) mRNA and lower levels of Nox2 (a marker of M1) mRNA compared with mSOD1 microglia isolated from ALS mice at end-stage disease. More importantly, when co-cultured with motoneurons, these mSOD1 M2 microglia were neuroprotective and enhanced motoneuron survival than similarly co-cultured mSOD1 M1 microglia; end-stage mSOD1 M1 microglia were toxic to motoneurons. Our study documents that adult microglia isolated from ALS mice at disease onset have an M2 phenotype and protect motoneurons whereas microglia isolated from end-stage disease ALS mice have adopted an M1 phenotype and are neurotoxic supporting the dual phenotypes of microglia and their transformation during disease pathoprogression in these mice. Thus, harnessing the neuroprotective potential of microglia may provide novel avenues for ALS therapies. © 2012 Elsevier Inc.","author":[{"dropping-particle":"","family":"Liao","given":"Bing","non-dropping-particle":"","parse-names":false,"suffix":""},{"dropping-particle":"","family":"Zhao","given":"Weihua","non-dropping-particle":"","parse-names":false,"suffix":""},{"dropping-particle":"","family":"Beers","given":"David R. D.R.","non-dropping-particle":"","parse-names":false,"suffix":""},{"dropping-particle":"","family":"Henkel","given":"Jenny S. J.S.","non-dropping-particle":"","parse-names":false,"suffix":""},{"dropping-particle":"","family":"Appel","given":"Stanley H. S.H. Stanley H.","non-dropping-particle":"","parse-names":false,"suffix":""}],"container-title":"Experimental Neurology","id":"ITEM-1","issue":"1","issued":{"date-parts":[["2012","9","1"]]},"page":"147-152","publisher":"Academic Press","title":"Transformation from a neuroprotective to a neurotoxic microglial phenotype in a mouse model of ALS","type":"article-journal","volume":"237"},"uris":["http://www.mendeley.com/documents/?uuid=494d1954-9e61-4a36-ac0d-771743dd1db2"]}],"mendeley":{"formattedCitation":"&lt;sup&gt;44&lt;/sup&gt;","plainTextFormattedCitation":"44","previouslyFormattedCitation":"&lt;sup&gt;44&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44</w:t>
      </w:r>
      <w:r w:rsidRPr="003D4AA4">
        <w:rPr>
          <w:rFonts w:ascii="Arial" w:hAnsi="Arial" w:cs="Arial"/>
        </w:rPr>
        <w:fldChar w:fldCharType="end"/>
      </w:r>
      <w:r w:rsidRPr="003D4AA4">
        <w:rPr>
          <w:rFonts w:ascii="Arial" w:hAnsi="Arial" w:cs="Arial"/>
        </w:rPr>
        <w:t>, likely by increasing motor neuron sensitivity to glutamate, potentially resulting in excitotoxicity</w:t>
      </w:r>
      <w:r w:rsidRPr="003D4AA4">
        <w:rPr>
          <w:rFonts w:ascii="Arial" w:hAnsi="Arial" w:cs="Arial"/>
        </w:rPr>
        <w:fldChar w:fldCharType="begin" w:fldLock="1"/>
      </w:r>
      <w:r w:rsidRPr="003D4AA4">
        <w:rPr>
          <w:rFonts w:ascii="Arial" w:hAnsi="Arial" w:cs="Arial"/>
        </w:rPr>
        <w:instrText>ADDIN CSL_CITATION {"citationItems":[{"id":"ITEM-1","itemData":{"DOI":"10.1093/jnen/63.9.964","ISSN":"0022-3069","author":[{"dropping-particle":"","family":"Zhao","given":"Weihua","non-dropping-particle":"","parse-names":false,"suffix":""},{"dropping-particle":"","family":"Xie","given":"Wenjie","non-dropping-particle":"","parse-names":false,"suffix":""},{"dropping-particle":"","family":"Le","given":"Weidong","non-dropping-particle":"","parse-names":false,"suffix":""},{"dropping-particle":"","family":"Beers","given":"David R.","non-dropping-particle":"","parse-names":false,"suffix":""},{"dropping-particle":"","family":"He","given":"Yi","non-dropping-particle":"","parse-names":false,"suffix":""},{"dropping-particle":"","family":"Henkel","given":"Jenny S.","non-dropping-particle":"","parse-names":false,"suffix":""},{"dropping-particle":"","family":"Simpson","given":"Ericka P.","non-dropping-particle":"","parse-names":false,"suffix":""},{"dropping-particle":"","family":"Yen","given":"Albert A.","non-dropping-particle":"","parse-names":false,"suffix":""},{"dropping-particle":"","family":"Xiao","given":"Qin","non-dropping-particle":"","parse-names":false,"suffix":""},{"dropping-particle":"","family":"Appel","given":"Stanley H.","non-dropping-particle":"","parse-names":false,"suffix":""}],"container-title":"Journal of Neuropathology &amp; Experimental Neurology","id":"ITEM-1","issue":"9","issued":{"date-parts":[["2004","9","1"]]},"page":"964-977","publisher":"Oxford University Press","title":"Activated Microglia Initiate Motor Neuron Injury by a Nitric Oxide and Glutamate-Mediated Mechanism","type":"article-journal","volume":"63"},"uris":["http://www.mendeley.com/documents/?uuid=d25b4916-d4e9-3c7b-838d-2ef1650af339"]}],"mendeley":{"formattedCitation":"&lt;sup&gt;93&lt;/sup&gt;","plainTextFormattedCitation":"93","previouslyFormattedCitation":"&lt;sup&gt;94&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93</w:t>
      </w:r>
      <w:r w:rsidRPr="003D4AA4">
        <w:rPr>
          <w:rFonts w:ascii="Arial" w:hAnsi="Arial" w:cs="Arial"/>
        </w:rPr>
        <w:fldChar w:fldCharType="end"/>
      </w:r>
      <w:r w:rsidRPr="003D4AA4">
        <w:rPr>
          <w:rFonts w:ascii="Arial" w:hAnsi="Arial" w:cs="Arial"/>
        </w:rPr>
        <w:t>, a known feature of motor neuron pathobiology in MND. These microglia also appear to inhibit the protective uptake of glutamate by astrocytes in culture</w:t>
      </w:r>
      <w:r w:rsidRPr="003D4AA4">
        <w:rPr>
          <w:rFonts w:ascii="Arial" w:hAnsi="Arial" w:cs="Arial"/>
        </w:rPr>
        <w:fldChar w:fldCharType="begin" w:fldLock="1"/>
      </w:r>
      <w:r w:rsidRPr="003D4AA4">
        <w:rPr>
          <w:rFonts w:ascii="Arial" w:hAnsi="Arial" w:cs="Arial"/>
        </w:rPr>
        <w:instrText>ADDIN CSL_CITATION {"citationItems":[{"id":"ITEM-1","itemData":{"DOI":"10.1093/jnen/63.9.964","ISSN":"0022-3069","author":[{"dropping-particle":"","family":"Zhao","given":"Weihua","non-dropping-particle":"","parse-names":false,"suffix":""},{"dropping-particle":"","family":"Xie","given":"Wenjie","non-dropping-particle":"","parse-names":false,"suffix":""},{"dropping-particle":"","family":"Le","given":"Weidong","non-dropping-particle":"","parse-names":false,"suffix":""},{"dropping-particle":"","family":"Beers","given":"David R.","non-dropping-particle":"","parse-names":false,"suffix":""},{"dropping-particle":"","family":"He","given":"Yi","non-dropping-particle":"","parse-names":false,"suffix":""},{"dropping-particle":"","family":"Henkel","given":"Jenny S.","non-dropping-particle":"","parse-names":false,"suffix":""},{"dropping-particle":"","family":"Simpson","given":"Ericka P.","non-dropping-particle":"","parse-names":false,"suffix":""},{"dropping-particle":"","family":"Yen","given":"Albert A.","non-dropping-particle":"","parse-names":false,"suffix":""},{"dropping-particle":"","family":"Xiao","given":"Qin","non-dropping-particle":"","parse-names":false,"suffix":""},{"dropping-particle":"","family":"Appel","given":"Stanley H.","non-dropping-particle":"","parse-names":false,"suffix":""}],"container-title":"Journal of Neuropathology &amp; Experimental Neurology","id":"ITEM-1","issue":"9","issued":{"date-parts":[["2004","9","1"]]},"page":"964-977","publisher":"Oxford University Press","title":"Activated Microglia Initiate Motor Neuron Injury by a Nitric Oxide and Glutamate-Mediated Mechanism","type":"article-journal","volume":"63"},"uris":["http://www.mendeley.com/documents/?uuid=d25b4916-d4e9-3c7b-838d-2ef1650af339"]}],"mendeley":{"formattedCitation":"&lt;sup&gt;93&lt;/sup&gt;","plainTextFormattedCitation":"93","previouslyFormattedCitation":"&lt;sup&gt;94&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93</w:t>
      </w:r>
      <w:r w:rsidRPr="003D4AA4">
        <w:rPr>
          <w:rFonts w:ascii="Arial" w:hAnsi="Arial" w:cs="Arial"/>
        </w:rPr>
        <w:fldChar w:fldCharType="end"/>
      </w:r>
      <w:r w:rsidRPr="003D4AA4">
        <w:rPr>
          <w:rFonts w:ascii="Arial" w:hAnsi="Arial" w:cs="Arial"/>
        </w:rPr>
        <w:t xml:space="preserve">. </w:t>
      </w:r>
    </w:p>
    <w:p w14:paraId="291081DB" w14:textId="0FD8D162" w:rsidR="00202C2B" w:rsidRPr="003D4AA4" w:rsidRDefault="00202C2B" w:rsidP="00202C2B">
      <w:pPr>
        <w:pStyle w:val="NoSpacing"/>
        <w:rPr>
          <w:rFonts w:ascii="Arial" w:hAnsi="Arial" w:cs="Arial"/>
        </w:rPr>
      </w:pPr>
      <w:bookmarkStart w:id="148" w:name="_Hlk536288663"/>
      <w:r w:rsidRPr="003D4AA4">
        <w:rPr>
          <w:rFonts w:ascii="Arial" w:hAnsi="Arial" w:cs="Arial"/>
        </w:rPr>
        <w:t xml:space="preserve">Microglia expressing </w:t>
      </w:r>
      <w:r w:rsidRPr="00C70BF7">
        <w:rPr>
          <w:rFonts w:ascii="Arial" w:hAnsi="Arial" w:cs="Arial"/>
          <w:rPrChange w:id="149" w:author="bridget.a.ashford@gmail.com" w:date="2020-06-09T22:25:00Z">
            <w:rPr>
              <w:rFonts w:ascii="Arial" w:hAnsi="Arial" w:cs="Arial"/>
              <w:i/>
              <w:iCs/>
            </w:rPr>
          </w:rPrChange>
        </w:rPr>
        <w:t>mSOD1</w:t>
      </w:r>
      <w:r w:rsidRPr="003D4AA4">
        <w:rPr>
          <w:rFonts w:ascii="Arial" w:hAnsi="Arial" w:cs="Arial"/>
        </w:rPr>
        <w:t xml:space="preserve"> appear to be more neurotoxic than wild-type microglia. Upon stimulation with the neurotoxicity-inducing PAMP, Lipopolysaccharide (LPS), microglia over-expressing </w:t>
      </w:r>
      <w:del w:id="150" w:author="bridget.a.ashford@gmail.com" w:date="2020-06-09T22:27:00Z">
        <w:r w:rsidRPr="003D4AA4" w:rsidDel="00C70BF7">
          <w:rPr>
            <w:rFonts w:ascii="Arial" w:hAnsi="Arial" w:cs="Arial"/>
            <w:i/>
            <w:iCs/>
          </w:rPr>
          <w:delText>mSOD1</w:delText>
        </w:r>
      </w:del>
      <w:ins w:id="151" w:author="bridget.a.ashford@gmail.com" w:date="2020-06-09T22:27:00Z">
        <w:r w:rsidR="00C70BF7" w:rsidRPr="00C70BF7">
          <w:rPr>
            <w:rFonts w:ascii="Arial" w:hAnsi="Arial" w:cs="Arial"/>
          </w:rPr>
          <w:t>mSOD1</w:t>
        </w:r>
      </w:ins>
      <w:r w:rsidRPr="003D4AA4">
        <w:rPr>
          <w:rFonts w:ascii="Arial" w:hAnsi="Arial" w:cs="Arial"/>
          <w:vertAlign w:val="superscript"/>
        </w:rPr>
        <w:t>G93A</w:t>
      </w:r>
      <w:r w:rsidRPr="003D4AA4">
        <w:rPr>
          <w:rFonts w:ascii="Arial" w:hAnsi="Arial" w:cs="Arial"/>
        </w:rPr>
        <w:t xml:space="preserve"> released more NO and superoxidase, than both microglia overexpressing wild-type </w:t>
      </w:r>
      <w:r w:rsidRPr="003D4AA4">
        <w:rPr>
          <w:rFonts w:ascii="Arial" w:hAnsi="Arial" w:cs="Arial"/>
          <w:i/>
          <w:iCs/>
        </w:rPr>
        <w:t>SOD1</w:t>
      </w:r>
      <w:r w:rsidRPr="003D4AA4">
        <w:rPr>
          <w:rFonts w:ascii="Arial" w:hAnsi="Arial" w:cs="Arial"/>
        </w:rPr>
        <w:t>, and wild-type microglia</w:t>
      </w:r>
      <w:r w:rsidRPr="003D4AA4">
        <w:rPr>
          <w:rFonts w:ascii="Arial" w:hAnsi="Arial" w:cs="Arial"/>
          <w:noProof/>
        </w:rPr>
        <w:fldChar w:fldCharType="begin" w:fldLock="1"/>
      </w:r>
      <w:r w:rsidRPr="003D4AA4">
        <w:rPr>
          <w:rFonts w:ascii="Arial" w:hAnsi="Arial" w:cs="Arial"/>
          <w:noProof/>
        </w:rPr>
        <w:instrText>ADDIN CSL_CITATION {"citationItems":[{"id":"ITEM-1","itemData":{"DOI":"10.1111/j.1471-4159.2007.04677.x","ISSN":"00223042","author":[{"dropping-particle":"","family":"Xiao","given":"Qin","non-dropping-particle":"","parse-names":false,"suffix":""},{"dropping-particle":"","family":"Zhao","given":"Weihua","non-dropping-particle":"","parse-names":false,"suffix":""},{"dropping-particle":"","family":"Beers","given":"David R.","non-dropping-particle":"","parse-names":false,"suffix":""},{"dropping-particle":"","family":"Yen","given":"Albert A.","non-dropping-particle":"","parse-names":false,"suffix":""},{"dropping-particle":"","family":"Xie","given":"Wenjie","non-dropping-particle":"","parse-names":false,"suffix":""},{"dropping-particle":"","family":"Henkel","given":"Jenny S.","non-dropping-particle":"","parse-names":false,"suffix":""},{"dropping-particle":"","family":"Appel","given":"Stanley H.","non-dropping-particle":"","parse-names":false,"suffix":""}],"container-title":"Journal of Neurochemistry","id":"ITEM-1","issue":"6","issued":{"date-parts":[["2007","9","1"]]},"page":"2008-2019","publisher":"Wiley/Blackwell (10.1111)","title":"Mutant SOD1 &lt;sup&gt;G93A&lt;/sup&gt; microglia are more neurotoxic relative to wild-type microglia","type":"article-journal","volume":"102"},"uris":["http://www.mendeley.com/documents/?uuid=abe8bc5e-35bb-4a2b-894c-3cbbb48e8a06"]},{"id":"ITEM-2","itemData":{"DOI":"10.1073/pnas.0607423103","ISBN":"0027-8424 (Print)","ISSN":"0027-8424","PMID":"17043238","abstract":"The most common inherited form of amyotrophic lateral sclerosis (ALS), a neurodegenerative disease affecting adult motoneurons, is caused by dominant mutations in the ubiquitously expressed Cu(2+)/Zn(2+) superoxide dismutase (SOD1). Recent studies suggest that glia may contribute to motoneuron injury in animal models of familial ALS. To determine whether the expression of mutant SOD1 (mSOD1(G93A)) in CNS microglia contributes to motoneuron injury, PU.1(-/-) mice that are unable to develop myeloid and lymphoid cells received bone marrow transplants resulting in donor-derived microglia. Donor-derived microglia from mice overexpressing mSOD1(G93A), an animal model of familial ALS, transplanted into PU.1(-/-) mice could not induce weakness, motoneuron injury, or an ALS-like disease. To determine whether expression of mSOD1(G93A) in motoneurons and astroglia, as well as microglia, was required to produce motoneuron disease, PU.1(-/-) mice were bred with mSOD1(G93A) mice. In mSOD1(G93A)/PU.1(-/-) mice, wild-type donor-derived microglia slowed motoneuron loss and prolonged disease duration and survival when compared with mice receiving mSOD1(G93A) expressing cells or mSOD1(G93A) mice. In vitro studies confirmed that wild-type microglia were less neurotoxic than similarly cultured mSOD1(G93A) microglia. Compared with wild-type microglia, mSOD1(G93A) microglia produced and released more superoxide and nitrite+nitrate, and induced more neuronal death. These data demonstrate that the expression of mSOD1(G93A) results in activated and neurotoxic microglia, and suggests that the lack of mSOD1(G93A) expression in microglia may contribute to motoneuron protection. This study confirms the importance of microglia as a double-edged sword, and focuses on the importance of targeting microglia to minimize cytotoxicity and maximize neuroprotection in neurodegenerative diseases.","author":[{"dropping-particle":"","family":"Beers","given":"David R","non-dropping-particle":"","parse-names":false,"suffix":""},{"dropping-particle":"","family":"Henkel","given":"Jenny S","non-dropping-particle":"","parse-names":false,"suffix":""},{"dropping-particle":"","family":"Xiao","given":"Qin","non-dropping-particle":"","parse-names":false,"suffix":""},{"dropping-particle":"","family":"Zhao","given":"Weihua","non-dropping-particle":"","parse-names":false,"suffix":""},{"dropping-particle":"","family":"Wang","given":"Jinghong","non-dropping-particle":"","parse-names":false,"suffix":""},{"dropping-particle":"","family":"Yen","given":"Albert A","non-dropping-particle":"","parse-names":false,"suffix":""},{"dropping-particle":"","family":"Siklos","given":"Laszlo","non-dropping-particle":"","parse-names":false,"suffix":""},{"dropping-particle":"","family":"McKercher","given":"Scott R","non-dropping-particle":"","parse-names":false,"suffix":""},{"dropping-particle":"","family":"Appel","given":"Stanley H","non-dropping-particle":"","parse-names":false,"suffix":""}],"container-title":"Proceedings of the National Academy of Sciences","id":"ITEM-2","issue":"43","issued":{"date-parts":[["2006","10","24"]]},"page":"16021-16026","publisher":"National Academy of Sciences","title":"Wild-type microglia extend survival in PU.1 knockout mice with familial amyotrophic lateral sclerosis","type":"article-journal","volume":"103"},"uris":["http://www.mendeley.com/documents/?uuid=956ad21d-5565-4813-8110-74ef4bce0c40"]}],"mendeley":{"formattedCitation":"&lt;sup&gt;94,95&lt;/sup&gt;","plainTextFormattedCitation":"94,95","previouslyFormattedCitation":"&lt;sup&gt;95,96&lt;/sup&gt;"},"properties":{"noteIndex":0},"schema":"https://github.com/citation-style-language/schema/raw/master/csl-citation.json"}</w:instrText>
      </w:r>
      <w:r w:rsidRPr="003D4AA4">
        <w:rPr>
          <w:rFonts w:ascii="Arial" w:hAnsi="Arial" w:cs="Arial"/>
          <w:noProof/>
        </w:rPr>
        <w:fldChar w:fldCharType="separate"/>
      </w:r>
      <w:r w:rsidRPr="003D4AA4">
        <w:rPr>
          <w:rFonts w:ascii="Arial" w:hAnsi="Arial" w:cs="Arial"/>
          <w:noProof/>
          <w:vertAlign w:val="superscript"/>
        </w:rPr>
        <w:t>94,95</w:t>
      </w:r>
      <w:r w:rsidRPr="003D4AA4">
        <w:rPr>
          <w:rFonts w:ascii="Arial" w:hAnsi="Arial" w:cs="Arial"/>
          <w:noProof/>
        </w:rPr>
        <w:fldChar w:fldCharType="end"/>
      </w:r>
      <w:r w:rsidRPr="003D4AA4">
        <w:rPr>
          <w:rFonts w:ascii="Arial" w:hAnsi="Arial" w:cs="Arial"/>
          <w:noProof/>
        </w:rPr>
        <w:t xml:space="preserve">. </w:t>
      </w:r>
      <w:r w:rsidRPr="003D4AA4">
        <w:rPr>
          <w:rFonts w:ascii="Arial" w:hAnsi="Arial" w:cs="Arial"/>
        </w:rPr>
        <w:t xml:space="preserve">These </w:t>
      </w:r>
      <w:del w:id="152" w:author="bridget.a.ashford@gmail.com" w:date="2020-06-09T22:27:00Z">
        <w:r w:rsidRPr="003D4AA4" w:rsidDel="00C70BF7">
          <w:rPr>
            <w:rFonts w:ascii="Arial" w:hAnsi="Arial" w:cs="Arial"/>
            <w:i/>
            <w:iCs/>
          </w:rPr>
          <w:delText>mSOD1</w:delText>
        </w:r>
      </w:del>
      <w:ins w:id="153" w:author="bridget.a.ashford@gmail.com" w:date="2020-06-09T22:27:00Z">
        <w:r w:rsidR="00C70BF7" w:rsidRPr="00C70BF7">
          <w:rPr>
            <w:rFonts w:ascii="Arial" w:hAnsi="Arial" w:cs="Arial"/>
          </w:rPr>
          <w:t>mSOD1</w:t>
        </w:r>
      </w:ins>
      <w:r w:rsidRPr="003D4AA4">
        <w:rPr>
          <w:rFonts w:ascii="Arial" w:hAnsi="Arial" w:cs="Arial"/>
        </w:rPr>
        <w:t xml:space="preserve"> microglia induced more neuronal death in co-culture with </w:t>
      </w:r>
      <w:r w:rsidRPr="003D4AA4">
        <w:rPr>
          <w:rFonts w:ascii="Arial" w:hAnsi="Arial" w:cs="Arial"/>
          <w:iCs/>
        </w:rPr>
        <w:t>motor neurons</w:t>
      </w:r>
      <w:r w:rsidRPr="003D4AA4">
        <w:rPr>
          <w:rFonts w:ascii="Arial" w:hAnsi="Arial" w:cs="Arial"/>
        </w:rPr>
        <w:t xml:space="preserve"> than their wild-type counterparts. </w:t>
      </w:r>
    </w:p>
    <w:p w14:paraId="79526F25" w14:textId="50E57CFB" w:rsidR="00202C2B" w:rsidRPr="003D4AA4" w:rsidRDefault="00202C2B" w:rsidP="00202C2B">
      <w:pPr>
        <w:pStyle w:val="NoSpacing"/>
        <w:rPr>
          <w:rFonts w:ascii="Arial" w:hAnsi="Arial" w:cs="Arial"/>
        </w:rPr>
      </w:pPr>
      <w:r w:rsidRPr="00124F43">
        <w:rPr>
          <w:rFonts w:ascii="Arial" w:hAnsi="Arial" w:cs="Arial"/>
          <w:highlight w:val="yellow"/>
          <w:rPrChange w:id="154" w:author="bridget.a.ashford@gmail.com" w:date="2020-06-08T17:11:00Z">
            <w:rPr>
              <w:rFonts w:ascii="Arial" w:hAnsi="Arial" w:cs="Arial"/>
            </w:rPr>
          </w:rPrChange>
        </w:rPr>
        <w:t xml:space="preserve">Interestingly, </w:t>
      </w:r>
      <w:proofErr w:type="spellStart"/>
      <w:r w:rsidRPr="00124F43">
        <w:rPr>
          <w:rFonts w:ascii="Arial" w:hAnsi="Arial" w:cs="Arial"/>
          <w:highlight w:val="yellow"/>
          <w:rPrChange w:id="155" w:author="bridget.a.ashford@gmail.com" w:date="2020-06-08T17:11:00Z">
            <w:rPr>
              <w:rFonts w:ascii="Arial" w:hAnsi="Arial" w:cs="Arial"/>
            </w:rPr>
          </w:rPrChange>
        </w:rPr>
        <w:t>Weydt</w:t>
      </w:r>
      <w:proofErr w:type="spellEnd"/>
      <w:r w:rsidRPr="00124F43">
        <w:rPr>
          <w:rFonts w:ascii="Arial" w:hAnsi="Arial" w:cs="Arial"/>
          <w:highlight w:val="yellow"/>
          <w:rPrChange w:id="156" w:author="bridget.a.ashford@gmail.com" w:date="2020-06-08T17:11:00Z">
            <w:rPr>
              <w:rFonts w:ascii="Arial" w:hAnsi="Arial" w:cs="Arial"/>
            </w:rPr>
          </w:rPrChange>
        </w:rPr>
        <w:t xml:space="preserve"> and colleagues</w:t>
      </w:r>
      <w:r w:rsidRPr="00124F43">
        <w:rPr>
          <w:rFonts w:ascii="Arial" w:hAnsi="Arial" w:cs="Arial"/>
          <w:highlight w:val="yellow"/>
          <w:rPrChange w:id="157" w:author="bridget.a.ashford@gmail.com" w:date="2020-06-08T17:11:00Z">
            <w:rPr>
              <w:rFonts w:ascii="Arial" w:hAnsi="Arial" w:cs="Arial"/>
            </w:rPr>
          </w:rPrChange>
        </w:rPr>
        <w:fldChar w:fldCharType="begin" w:fldLock="1"/>
      </w:r>
      <w:r w:rsidRPr="00124F43">
        <w:rPr>
          <w:rFonts w:ascii="Arial" w:hAnsi="Arial" w:cs="Arial"/>
          <w:highlight w:val="yellow"/>
          <w:rPrChange w:id="158" w:author="bridget.a.ashford@gmail.com" w:date="2020-06-08T17:11:00Z">
            <w:rPr>
              <w:rFonts w:ascii="Arial" w:hAnsi="Arial" w:cs="Arial"/>
            </w:rPr>
          </w:rPrChange>
        </w:rPr>
        <w:instrText>ADDIN CSL_CITATION {"citationItems":[{"id":"ITEM-1","itemData":{"DOI":"10.1002/glia.20062","ISSN":"08941491","author":[{"dropping-particle":"","family":"Weydt","given":"Patrick","non-dropping-particle":"","parse-names":false,"suffix":""},{"dropping-particle":"","family":"Yuen","given":"Eric C.","non-dropping-particle":"","parse-names":false,"suffix":""},{"dropping-particle":"","family":"Ransom","given":"Bruce R.","non-dropping-particle":"","parse-names":false,"suffix":""},{"dropping-particle":"","family":"Möller","given":"Thomas","non-dropping-particle":"","parse-names":false,"suffix":""}],"container-title":"Glia","id":"ITEM-1","issue":"2","issued":{"date-parts":[["2004","11","1"]]},"page":"179-182","publisher":"John Wiley &amp; Sons, Ltd","title":"Increased cytotoxic potential of microglia from ALS-transgenic mice","type":"article-journal","volume":"48"},"uris":["http://www.mendeley.com/documents/?uuid=d5479de1-969a-3124-8994-df8195f31a8d"]}],"mendeley":{"formattedCitation":"&lt;sup&gt;96&lt;/sup&gt;","plainTextFormattedCitation":"96","previouslyFormattedCitation":"&lt;sup&gt;97&lt;/sup&gt;"},"properties":{"noteIndex":0},"schema":"https://github.com/citation-style-language/schema/raw/master/csl-citation.json"}</w:instrText>
      </w:r>
      <w:r w:rsidRPr="00124F43">
        <w:rPr>
          <w:rFonts w:ascii="Arial" w:hAnsi="Arial" w:cs="Arial"/>
          <w:highlight w:val="yellow"/>
          <w:rPrChange w:id="159" w:author="bridget.a.ashford@gmail.com" w:date="2020-06-08T17:11:00Z">
            <w:rPr>
              <w:rFonts w:ascii="Arial" w:hAnsi="Arial" w:cs="Arial"/>
            </w:rPr>
          </w:rPrChange>
        </w:rPr>
        <w:fldChar w:fldCharType="separate"/>
      </w:r>
      <w:r w:rsidRPr="00124F43">
        <w:rPr>
          <w:rFonts w:ascii="Arial" w:hAnsi="Arial" w:cs="Arial"/>
          <w:noProof/>
          <w:highlight w:val="yellow"/>
          <w:vertAlign w:val="superscript"/>
          <w:rPrChange w:id="160" w:author="bridget.a.ashford@gmail.com" w:date="2020-06-08T17:11:00Z">
            <w:rPr>
              <w:rFonts w:ascii="Arial" w:hAnsi="Arial" w:cs="Arial"/>
              <w:noProof/>
              <w:vertAlign w:val="superscript"/>
            </w:rPr>
          </w:rPrChange>
        </w:rPr>
        <w:t>96</w:t>
      </w:r>
      <w:r w:rsidRPr="00124F43">
        <w:rPr>
          <w:rFonts w:ascii="Arial" w:hAnsi="Arial" w:cs="Arial"/>
          <w:highlight w:val="yellow"/>
          <w:rPrChange w:id="161" w:author="bridget.a.ashford@gmail.com" w:date="2020-06-08T17:11:00Z">
            <w:rPr>
              <w:rFonts w:ascii="Arial" w:hAnsi="Arial" w:cs="Arial"/>
            </w:rPr>
          </w:rPrChange>
        </w:rPr>
        <w:fldChar w:fldCharType="end"/>
      </w:r>
      <w:r w:rsidRPr="00124F43">
        <w:rPr>
          <w:rFonts w:ascii="Arial" w:hAnsi="Arial" w:cs="Arial"/>
          <w:highlight w:val="yellow"/>
          <w:rPrChange w:id="162" w:author="bridget.a.ashford@gmail.com" w:date="2020-06-08T17:11:00Z">
            <w:rPr>
              <w:rFonts w:ascii="Arial" w:hAnsi="Arial" w:cs="Arial"/>
            </w:rPr>
          </w:rPrChange>
        </w:rPr>
        <w:t xml:space="preserve"> performed a similar experiment, but compared primary microglia from 3</w:t>
      </w:r>
      <w:ins w:id="163" w:author="Jacques, Tom" w:date="2020-06-08T13:15:00Z">
        <w:r w:rsidR="003C4D44" w:rsidRPr="00124F43">
          <w:rPr>
            <w:rFonts w:ascii="Arial" w:hAnsi="Arial" w:cs="Arial"/>
            <w:highlight w:val="yellow"/>
            <w:rPrChange w:id="164" w:author="bridget.a.ashford@gmail.com" w:date="2020-06-08T17:11:00Z">
              <w:rPr>
                <w:rFonts w:ascii="Arial" w:hAnsi="Arial" w:cs="Arial"/>
              </w:rPr>
            </w:rPrChange>
          </w:rPr>
          <w:t>-</w:t>
        </w:r>
      </w:ins>
      <w:del w:id="165" w:author="Jacques, Tom" w:date="2020-06-08T13:15:00Z">
        <w:r w:rsidRPr="00124F43" w:rsidDel="003C4D44">
          <w:rPr>
            <w:rFonts w:ascii="Arial" w:hAnsi="Arial" w:cs="Arial"/>
            <w:highlight w:val="yellow"/>
            <w:rPrChange w:id="166" w:author="bridget.a.ashford@gmail.com" w:date="2020-06-08T17:11:00Z">
              <w:rPr>
                <w:rFonts w:ascii="Arial" w:hAnsi="Arial" w:cs="Arial"/>
              </w:rPr>
            </w:rPrChange>
          </w:rPr>
          <w:delText xml:space="preserve"> </w:delText>
        </w:r>
      </w:del>
      <w:r w:rsidRPr="00124F43">
        <w:rPr>
          <w:rFonts w:ascii="Arial" w:hAnsi="Arial" w:cs="Arial"/>
          <w:highlight w:val="yellow"/>
          <w:rPrChange w:id="167" w:author="bridget.a.ashford@gmail.com" w:date="2020-06-08T17:11:00Z">
            <w:rPr>
              <w:rFonts w:ascii="Arial" w:hAnsi="Arial" w:cs="Arial"/>
            </w:rPr>
          </w:rPrChange>
        </w:rPr>
        <w:t>day</w:t>
      </w:r>
      <w:ins w:id="168" w:author="Jacques, Tom" w:date="2020-06-08T13:15:00Z">
        <w:r w:rsidR="003C4D44" w:rsidRPr="00124F43">
          <w:rPr>
            <w:rFonts w:ascii="Arial" w:hAnsi="Arial" w:cs="Arial"/>
            <w:highlight w:val="yellow"/>
            <w:rPrChange w:id="169" w:author="bridget.a.ashford@gmail.com" w:date="2020-06-08T17:11:00Z">
              <w:rPr>
                <w:rFonts w:ascii="Arial" w:hAnsi="Arial" w:cs="Arial"/>
              </w:rPr>
            </w:rPrChange>
          </w:rPr>
          <w:t>-</w:t>
        </w:r>
      </w:ins>
      <w:del w:id="170" w:author="Jacques, Tom" w:date="2020-06-08T13:15:00Z">
        <w:r w:rsidRPr="00124F43" w:rsidDel="003C4D44">
          <w:rPr>
            <w:rFonts w:ascii="Arial" w:hAnsi="Arial" w:cs="Arial"/>
            <w:highlight w:val="yellow"/>
            <w:rPrChange w:id="171" w:author="bridget.a.ashford@gmail.com" w:date="2020-06-08T17:11:00Z">
              <w:rPr>
                <w:rFonts w:ascii="Arial" w:hAnsi="Arial" w:cs="Arial"/>
              </w:rPr>
            </w:rPrChange>
          </w:rPr>
          <w:delText xml:space="preserve"> </w:delText>
        </w:r>
      </w:del>
      <w:r w:rsidRPr="00124F43">
        <w:rPr>
          <w:rFonts w:ascii="Arial" w:hAnsi="Arial" w:cs="Arial"/>
          <w:highlight w:val="yellow"/>
          <w:rPrChange w:id="172" w:author="bridget.a.ashford@gmail.com" w:date="2020-06-08T17:11:00Z">
            <w:rPr>
              <w:rFonts w:ascii="Arial" w:hAnsi="Arial" w:cs="Arial"/>
            </w:rPr>
          </w:rPrChange>
        </w:rPr>
        <w:t>old mice and 60</w:t>
      </w:r>
      <w:ins w:id="173" w:author="Jacques, Tom" w:date="2020-06-08T13:15:00Z">
        <w:r w:rsidR="003C4D44" w:rsidRPr="00124F43">
          <w:rPr>
            <w:rFonts w:ascii="Arial" w:hAnsi="Arial" w:cs="Arial"/>
            <w:highlight w:val="yellow"/>
            <w:rPrChange w:id="174" w:author="bridget.a.ashford@gmail.com" w:date="2020-06-08T17:11:00Z">
              <w:rPr>
                <w:rFonts w:ascii="Arial" w:hAnsi="Arial" w:cs="Arial"/>
              </w:rPr>
            </w:rPrChange>
          </w:rPr>
          <w:t>-</w:t>
        </w:r>
      </w:ins>
      <w:del w:id="175" w:author="Jacques, Tom" w:date="2020-06-08T13:15:00Z">
        <w:r w:rsidRPr="00124F43" w:rsidDel="003C4D44">
          <w:rPr>
            <w:rFonts w:ascii="Arial" w:hAnsi="Arial" w:cs="Arial"/>
            <w:highlight w:val="yellow"/>
            <w:rPrChange w:id="176" w:author="bridget.a.ashford@gmail.com" w:date="2020-06-08T17:11:00Z">
              <w:rPr>
                <w:rFonts w:ascii="Arial" w:hAnsi="Arial" w:cs="Arial"/>
              </w:rPr>
            </w:rPrChange>
          </w:rPr>
          <w:delText xml:space="preserve"> </w:delText>
        </w:r>
      </w:del>
      <w:r w:rsidRPr="00124F43">
        <w:rPr>
          <w:rFonts w:ascii="Arial" w:hAnsi="Arial" w:cs="Arial"/>
          <w:highlight w:val="yellow"/>
          <w:rPrChange w:id="177" w:author="bridget.a.ashford@gmail.com" w:date="2020-06-08T17:11:00Z">
            <w:rPr>
              <w:rFonts w:ascii="Arial" w:hAnsi="Arial" w:cs="Arial"/>
            </w:rPr>
          </w:rPrChange>
        </w:rPr>
        <w:t>day</w:t>
      </w:r>
      <w:ins w:id="178" w:author="Jacques, Tom" w:date="2020-06-08T13:15:00Z">
        <w:r w:rsidR="003C4D44" w:rsidRPr="00124F43">
          <w:rPr>
            <w:rFonts w:ascii="Arial" w:hAnsi="Arial" w:cs="Arial"/>
            <w:highlight w:val="yellow"/>
            <w:rPrChange w:id="179" w:author="bridget.a.ashford@gmail.com" w:date="2020-06-08T17:11:00Z">
              <w:rPr>
                <w:rFonts w:ascii="Arial" w:hAnsi="Arial" w:cs="Arial"/>
              </w:rPr>
            </w:rPrChange>
          </w:rPr>
          <w:t>-</w:t>
        </w:r>
      </w:ins>
      <w:del w:id="180" w:author="Jacques, Tom" w:date="2020-06-08T13:15:00Z">
        <w:r w:rsidRPr="00124F43" w:rsidDel="003C4D44">
          <w:rPr>
            <w:rFonts w:ascii="Arial" w:hAnsi="Arial" w:cs="Arial"/>
            <w:highlight w:val="yellow"/>
            <w:rPrChange w:id="181" w:author="bridget.a.ashford@gmail.com" w:date="2020-06-08T17:11:00Z">
              <w:rPr>
                <w:rFonts w:ascii="Arial" w:hAnsi="Arial" w:cs="Arial"/>
              </w:rPr>
            </w:rPrChange>
          </w:rPr>
          <w:delText xml:space="preserve"> </w:delText>
        </w:r>
      </w:del>
      <w:r w:rsidRPr="00124F43">
        <w:rPr>
          <w:rFonts w:ascii="Arial" w:hAnsi="Arial" w:cs="Arial"/>
          <w:highlight w:val="yellow"/>
          <w:rPrChange w:id="182" w:author="bridget.a.ashford@gmail.com" w:date="2020-06-08T17:11:00Z">
            <w:rPr>
              <w:rFonts w:ascii="Arial" w:hAnsi="Arial" w:cs="Arial"/>
            </w:rPr>
          </w:rPrChange>
        </w:rPr>
        <w:t xml:space="preserve">old mice (early symptomatic). Upon stimulation with LPS, only the </w:t>
      </w:r>
      <w:del w:id="183" w:author="bridget.a.ashford@gmail.com" w:date="2020-06-09T17:37:00Z">
        <w:r w:rsidRPr="00124F43" w:rsidDel="00A51CC1">
          <w:rPr>
            <w:rFonts w:ascii="Arial" w:hAnsi="Arial" w:cs="Arial"/>
            <w:highlight w:val="yellow"/>
            <w:rPrChange w:id="184" w:author="bridget.a.ashford@gmail.com" w:date="2020-06-08T17:11:00Z">
              <w:rPr>
                <w:rFonts w:ascii="Arial" w:hAnsi="Arial" w:cs="Arial"/>
              </w:rPr>
            </w:rPrChange>
          </w:rPr>
          <w:delText xml:space="preserve">aged </w:delText>
        </w:r>
      </w:del>
      <w:ins w:id="185" w:author="bridget.a.ashford@gmail.com" w:date="2020-06-09T17:37:00Z">
        <w:r w:rsidR="00A51CC1">
          <w:rPr>
            <w:rFonts w:ascii="Arial" w:hAnsi="Arial" w:cs="Arial"/>
            <w:highlight w:val="yellow"/>
          </w:rPr>
          <w:t>adult</w:t>
        </w:r>
        <w:r w:rsidR="00A51CC1" w:rsidRPr="00124F43">
          <w:rPr>
            <w:rFonts w:ascii="Arial" w:hAnsi="Arial" w:cs="Arial"/>
            <w:highlight w:val="yellow"/>
            <w:rPrChange w:id="186" w:author="bridget.a.ashford@gmail.com" w:date="2020-06-08T17:11:00Z">
              <w:rPr>
                <w:rFonts w:ascii="Arial" w:hAnsi="Arial" w:cs="Arial"/>
              </w:rPr>
            </w:rPrChange>
          </w:rPr>
          <w:t xml:space="preserve"> </w:t>
        </w:r>
      </w:ins>
      <w:del w:id="187" w:author="bridget.a.ashford@gmail.com" w:date="2020-06-09T22:27:00Z">
        <w:r w:rsidRPr="00124F43" w:rsidDel="00C70BF7">
          <w:rPr>
            <w:rFonts w:ascii="Arial" w:hAnsi="Arial" w:cs="Arial"/>
            <w:i/>
            <w:iCs/>
            <w:highlight w:val="yellow"/>
            <w:rPrChange w:id="188" w:author="bridget.a.ashford@gmail.com" w:date="2020-06-08T17:11:00Z">
              <w:rPr>
                <w:rFonts w:ascii="Arial" w:hAnsi="Arial" w:cs="Arial"/>
                <w:i/>
                <w:iCs/>
              </w:rPr>
            </w:rPrChange>
          </w:rPr>
          <w:delText>mSOD1</w:delText>
        </w:r>
      </w:del>
      <w:ins w:id="189" w:author="bridget.a.ashford@gmail.com" w:date="2020-06-09T22:27:00Z">
        <w:r w:rsidR="00C70BF7" w:rsidRPr="00C70BF7">
          <w:rPr>
            <w:rFonts w:ascii="Arial" w:hAnsi="Arial" w:cs="Arial"/>
          </w:rPr>
          <w:t>mSOD1</w:t>
        </w:r>
      </w:ins>
      <w:r w:rsidRPr="00124F43">
        <w:rPr>
          <w:rFonts w:ascii="Arial" w:hAnsi="Arial" w:cs="Arial"/>
          <w:highlight w:val="yellow"/>
          <w:vertAlign w:val="superscript"/>
          <w:rPrChange w:id="190" w:author="bridget.a.ashford@gmail.com" w:date="2020-06-08T17:11:00Z">
            <w:rPr>
              <w:rFonts w:ascii="Arial" w:hAnsi="Arial" w:cs="Arial"/>
              <w:vertAlign w:val="superscript"/>
            </w:rPr>
          </w:rPrChange>
        </w:rPr>
        <w:t>G93A</w:t>
      </w:r>
      <w:r w:rsidRPr="00124F43">
        <w:rPr>
          <w:rFonts w:ascii="Arial" w:hAnsi="Arial" w:cs="Arial"/>
          <w:highlight w:val="yellow"/>
          <w:rPrChange w:id="191" w:author="bridget.a.ashford@gmail.com" w:date="2020-06-08T17:11:00Z">
            <w:rPr>
              <w:rFonts w:ascii="Arial" w:hAnsi="Arial" w:cs="Arial"/>
            </w:rPr>
          </w:rPrChange>
        </w:rPr>
        <w:t xml:space="preserve"> microglia showed a significant difference from the wild-type control, with increased </w:t>
      </w:r>
      <w:r w:rsidRPr="00124F43">
        <w:rPr>
          <w:rFonts w:ascii="Arial" w:hAnsi="Arial" w:cs="Arial"/>
          <w:i/>
          <w:iCs/>
          <w:highlight w:val="yellow"/>
          <w:rPrChange w:id="192" w:author="bridget.a.ashford@gmail.com" w:date="2020-06-08T17:11:00Z">
            <w:rPr>
              <w:rFonts w:ascii="Arial" w:hAnsi="Arial" w:cs="Arial"/>
              <w:i/>
              <w:iCs/>
            </w:rPr>
          </w:rPrChange>
        </w:rPr>
        <w:t>TNF-</w:t>
      </w:r>
      <w:r w:rsidRPr="00124F43">
        <w:rPr>
          <w:rFonts w:ascii="Arial" w:hAnsi="Arial" w:cs="Arial"/>
          <w:i/>
          <w:iCs/>
          <w:highlight w:val="yellow"/>
          <w:shd w:val="clear" w:color="auto" w:fill="FFFFFF"/>
          <w:rPrChange w:id="193" w:author="bridget.a.ashford@gmail.com" w:date="2020-06-08T17:11:00Z">
            <w:rPr>
              <w:rFonts w:ascii="Arial" w:hAnsi="Arial" w:cs="Arial"/>
              <w:i/>
              <w:iCs/>
              <w:shd w:val="clear" w:color="auto" w:fill="FFFFFF"/>
            </w:rPr>
          </w:rPrChange>
        </w:rPr>
        <w:t>α</w:t>
      </w:r>
      <w:r w:rsidRPr="00124F43">
        <w:rPr>
          <w:rFonts w:ascii="Arial" w:hAnsi="Arial" w:cs="Arial"/>
          <w:highlight w:val="yellow"/>
          <w:shd w:val="clear" w:color="auto" w:fill="FFFFFF"/>
          <w:rPrChange w:id="194" w:author="bridget.a.ashford@gmail.com" w:date="2020-06-08T17:11:00Z">
            <w:rPr>
              <w:rFonts w:ascii="Arial" w:hAnsi="Arial" w:cs="Arial"/>
              <w:shd w:val="clear" w:color="auto" w:fill="FFFFFF"/>
            </w:rPr>
          </w:rPrChange>
        </w:rPr>
        <w:t xml:space="preserve"> </w:t>
      </w:r>
      <w:r w:rsidRPr="00124F43">
        <w:rPr>
          <w:rFonts w:ascii="Arial" w:hAnsi="Arial" w:cs="Arial"/>
          <w:highlight w:val="yellow"/>
          <w:rPrChange w:id="195" w:author="bridget.a.ashford@gmail.com" w:date="2020-06-08T17:11:00Z">
            <w:rPr>
              <w:rFonts w:ascii="Arial" w:hAnsi="Arial" w:cs="Arial"/>
            </w:rPr>
          </w:rPrChange>
        </w:rPr>
        <w:t xml:space="preserve">production </w:t>
      </w:r>
      <w:r w:rsidRPr="00124F43">
        <w:rPr>
          <w:rFonts w:ascii="Arial" w:hAnsi="Arial" w:cs="Arial"/>
          <w:highlight w:val="yellow"/>
          <w:shd w:val="clear" w:color="auto" w:fill="FFFFFF"/>
          <w:rPrChange w:id="196" w:author="bridget.a.ashford@gmail.com" w:date="2020-06-08T17:11:00Z">
            <w:rPr>
              <w:rFonts w:ascii="Arial" w:hAnsi="Arial" w:cs="Arial"/>
              <w:shd w:val="clear" w:color="auto" w:fill="FFFFFF"/>
            </w:rPr>
          </w:rPrChange>
        </w:rPr>
        <w:t xml:space="preserve">and decreased </w:t>
      </w:r>
      <w:r w:rsidRPr="00124F43">
        <w:rPr>
          <w:rFonts w:ascii="Arial" w:hAnsi="Arial" w:cs="Arial"/>
          <w:i/>
          <w:iCs/>
          <w:highlight w:val="yellow"/>
          <w:shd w:val="clear" w:color="auto" w:fill="FFFFFF"/>
          <w:rPrChange w:id="197" w:author="bridget.a.ashford@gmail.com" w:date="2020-06-08T17:11:00Z">
            <w:rPr>
              <w:rFonts w:ascii="Arial" w:hAnsi="Arial" w:cs="Arial"/>
              <w:i/>
              <w:iCs/>
              <w:shd w:val="clear" w:color="auto" w:fill="FFFFFF"/>
            </w:rPr>
          </w:rPrChange>
        </w:rPr>
        <w:t>IL-6</w:t>
      </w:r>
      <w:r w:rsidRPr="00124F43">
        <w:rPr>
          <w:rFonts w:ascii="Arial" w:hAnsi="Arial" w:cs="Arial"/>
          <w:highlight w:val="yellow"/>
          <w:shd w:val="clear" w:color="auto" w:fill="FFFFFF"/>
          <w:rPrChange w:id="198" w:author="bridget.a.ashford@gmail.com" w:date="2020-06-08T17:11:00Z">
            <w:rPr>
              <w:rFonts w:ascii="Arial" w:hAnsi="Arial" w:cs="Arial"/>
              <w:shd w:val="clear" w:color="auto" w:fill="FFFFFF"/>
            </w:rPr>
          </w:rPrChange>
        </w:rPr>
        <w:t xml:space="preserve"> expression</w:t>
      </w:r>
      <w:ins w:id="199" w:author="Jacques, Tom" w:date="2020-06-08T13:16:00Z">
        <w:r w:rsidR="003C4D44" w:rsidRPr="00124F43">
          <w:rPr>
            <w:rFonts w:ascii="Arial" w:hAnsi="Arial" w:cs="Arial"/>
            <w:highlight w:val="yellow"/>
            <w:shd w:val="clear" w:color="auto" w:fill="FFFFFF"/>
            <w:rPrChange w:id="200" w:author="bridget.a.ashford@gmail.com" w:date="2020-06-08T17:11:00Z">
              <w:rPr>
                <w:rFonts w:ascii="Arial" w:hAnsi="Arial" w:cs="Arial"/>
                <w:shd w:val="clear" w:color="auto" w:fill="FFFFFF"/>
              </w:rPr>
            </w:rPrChange>
          </w:rPr>
          <w:t>.</w:t>
        </w:r>
      </w:ins>
      <w:del w:id="201" w:author="Jacques, Tom" w:date="2020-06-08T13:16:00Z">
        <w:r w:rsidRPr="00124F43" w:rsidDel="003C4D44">
          <w:rPr>
            <w:rFonts w:ascii="Arial" w:hAnsi="Arial" w:cs="Arial"/>
            <w:highlight w:val="yellow"/>
            <w:shd w:val="clear" w:color="auto" w:fill="FFFFFF"/>
            <w:rPrChange w:id="202" w:author="bridget.a.ashford@gmail.com" w:date="2020-06-08T17:11:00Z">
              <w:rPr>
                <w:rFonts w:ascii="Arial" w:hAnsi="Arial" w:cs="Arial"/>
                <w:shd w:val="clear" w:color="auto" w:fill="FFFFFF"/>
              </w:rPr>
            </w:rPrChange>
          </w:rPr>
          <w:delText>:</w:delText>
        </w:r>
      </w:del>
      <w:r w:rsidRPr="00124F43">
        <w:rPr>
          <w:rFonts w:ascii="Arial" w:hAnsi="Arial" w:cs="Arial"/>
          <w:highlight w:val="yellow"/>
          <w:shd w:val="clear" w:color="auto" w:fill="FFFFFF"/>
          <w:rPrChange w:id="203" w:author="bridget.a.ashford@gmail.com" w:date="2020-06-08T17:11:00Z">
            <w:rPr>
              <w:rFonts w:ascii="Arial" w:hAnsi="Arial" w:cs="Arial"/>
              <w:shd w:val="clear" w:color="auto" w:fill="FFFFFF"/>
            </w:rPr>
          </w:rPrChange>
        </w:rPr>
        <w:t xml:space="preserve"> </w:t>
      </w:r>
      <w:ins w:id="204" w:author="Jacques, Tom" w:date="2020-06-08T13:16:00Z">
        <w:r w:rsidR="003C4D44" w:rsidRPr="00124F43">
          <w:rPr>
            <w:rFonts w:ascii="Arial" w:hAnsi="Arial" w:cs="Arial"/>
            <w:highlight w:val="yellow"/>
            <w:rPrChange w:id="205" w:author="bridget.a.ashford@gmail.com" w:date="2020-06-08T17:11:00Z">
              <w:rPr>
                <w:rFonts w:ascii="Arial" w:hAnsi="Arial" w:cs="Arial"/>
              </w:rPr>
            </w:rPrChange>
          </w:rPr>
          <w:t>T</w:t>
        </w:r>
      </w:ins>
      <w:del w:id="206" w:author="Jacques, Tom" w:date="2020-06-08T13:16:00Z">
        <w:r w:rsidRPr="00124F43" w:rsidDel="003C4D44">
          <w:rPr>
            <w:rFonts w:ascii="Arial" w:hAnsi="Arial" w:cs="Arial"/>
            <w:highlight w:val="yellow"/>
            <w:rPrChange w:id="207" w:author="bridget.a.ashford@gmail.com" w:date="2020-06-08T17:11:00Z">
              <w:rPr>
                <w:rFonts w:ascii="Arial" w:hAnsi="Arial" w:cs="Arial"/>
              </w:rPr>
            </w:rPrChange>
          </w:rPr>
          <w:delText>t</w:delText>
        </w:r>
      </w:del>
      <w:r w:rsidRPr="00124F43">
        <w:rPr>
          <w:rFonts w:ascii="Arial" w:hAnsi="Arial" w:cs="Arial"/>
          <w:highlight w:val="yellow"/>
          <w:rPrChange w:id="208" w:author="bridget.a.ashford@gmail.com" w:date="2020-06-08T17:11:00Z">
            <w:rPr>
              <w:rFonts w:ascii="Arial" w:hAnsi="Arial" w:cs="Arial"/>
            </w:rPr>
          </w:rPrChange>
        </w:rPr>
        <w:t xml:space="preserve">his suggests </w:t>
      </w:r>
      <w:del w:id="209" w:author="bridget.a.ashford@gmail.com" w:date="2020-06-09T17:38:00Z">
        <w:r w:rsidRPr="00124F43" w:rsidDel="00A51CC1">
          <w:rPr>
            <w:rFonts w:ascii="Arial" w:hAnsi="Arial" w:cs="Arial"/>
            <w:highlight w:val="yellow"/>
            <w:rPrChange w:id="210" w:author="bridget.a.ashford@gmail.com" w:date="2020-06-08T17:11:00Z">
              <w:rPr>
                <w:rFonts w:ascii="Arial" w:hAnsi="Arial" w:cs="Arial"/>
              </w:rPr>
            </w:rPrChange>
          </w:rPr>
          <w:delText xml:space="preserve">aged </w:delText>
        </w:r>
      </w:del>
      <w:ins w:id="211" w:author="bridget.a.ashford@gmail.com" w:date="2020-06-09T17:38:00Z">
        <w:r w:rsidR="00A51CC1">
          <w:rPr>
            <w:rFonts w:ascii="Arial" w:hAnsi="Arial" w:cs="Arial"/>
            <w:highlight w:val="yellow"/>
          </w:rPr>
          <w:t>adult and not perinatal</w:t>
        </w:r>
      </w:ins>
      <w:del w:id="212" w:author="bridget.a.ashford@gmail.com" w:date="2020-06-09T17:38:00Z">
        <w:r w:rsidRPr="00124F43" w:rsidDel="00A51CC1">
          <w:rPr>
            <w:rFonts w:ascii="Arial" w:hAnsi="Arial" w:cs="Arial"/>
            <w:highlight w:val="yellow"/>
            <w:rPrChange w:id="213" w:author="bridget.a.ashford@gmail.com" w:date="2020-06-08T17:11:00Z">
              <w:rPr>
                <w:rFonts w:ascii="Arial" w:hAnsi="Arial" w:cs="Arial"/>
              </w:rPr>
            </w:rPrChange>
          </w:rPr>
          <w:delText xml:space="preserve">but not young </w:delText>
        </w:r>
      </w:del>
      <w:del w:id="214" w:author="bridget.a.ashford@gmail.com" w:date="2020-06-09T22:27:00Z">
        <w:r w:rsidRPr="00124F43" w:rsidDel="00C70BF7">
          <w:rPr>
            <w:rFonts w:ascii="Arial" w:hAnsi="Arial" w:cs="Arial"/>
            <w:i/>
            <w:iCs/>
            <w:highlight w:val="yellow"/>
            <w:rPrChange w:id="215" w:author="bridget.a.ashford@gmail.com" w:date="2020-06-08T17:11:00Z">
              <w:rPr>
                <w:rFonts w:ascii="Arial" w:hAnsi="Arial" w:cs="Arial"/>
                <w:i/>
                <w:iCs/>
              </w:rPr>
            </w:rPrChange>
          </w:rPr>
          <w:delText>mSOD1</w:delText>
        </w:r>
      </w:del>
      <w:ins w:id="216" w:author="bridget.a.ashford@gmail.com" w:date="2020-06-09T22:27:00Z">
        <w:r w:rsidR="00C70BF7" w:rsidRPr="00C70BF7">
          <w:rPr>
            <w:rFonts w:ascii="Arial" w:hAnsi="Arial" w:cs="Arial"/>
          </w:rPr>
          <w:t>mSOD1</w:t>
        </w:r>
      </w:ins>
      <w:r w:rsidRPr="00124F43">
        <w:rPr>
          <w:rFonts w:ascii="Arial" w:hAnsi="Arial" w:cs="Arial"/>
          <w:highlight w:val="yellow"/>
          <w:rPrChange w:id="217" w:author="bridget.a.ashford@gmail.com" w:date="2020-06-08T17:11:00Z">
            <w:rPr>
              <w:rFonts w:ascii="Arial" w:hAnsi="Arial" w:cs="Arial"/>
            </w:rPr>
          </w:rPrChange>
        </w:rPr>
        <w:t xml:space="preserve">-expressing microglia are more neurotoxic than wild-type microglia. </w:t>
      </w:r>
      <w:del w:id="218" w:author="bridget.a.ashford@gmail.com" w:date="2020-06-09T17:38:00Z">
        <w:r w:rsidRPr="00124F43" w:rsidDel="00A51CC1">
          <w:rPr>
            <w:rFonts w:ascii="Arial" w:hAnsi="Arial" w:cs="Arial"/>
            <w:highlight w:val="yellow"/>
            <w:rPrChange w:id="219" w:author="bridget.a.ashford@gmail.com" w:date="2020-06-08T17:11:00Z">
              <w:rPr>
                <w:rFonts w:ascii="Arial" w:hAnsi="Arial" w:cs="Arial"/>
              </w:rPr>
            </w:rPrChange>
          </w:rPr>
          <w:delText>This is consistent with MND affecting the mid to old age population and emphases the role of ageing in the disease processes</w:delText>
        </w:r>
        <w:r w:rsidRPr="003D4AA4" w:rsidDel="00A51CC1">
          <w:rPr>
            <w:rFonts w:ascii="Arial" w:hAnsi="Arial" w:cs="Arial"/>
          </w:rPr>
          <w:delText xml:space="preserve">. </w:delText>
        </w:r>
      </w:del>
    </w:p>
    <w:p w14:paraId="6A7ECE4F" w14:textId="4BF7EBCF" w:rsidR="00202C2B" w:rsidRPr="003D4AA4" w:rsidRDefault="00202C2B" w:rsidP="00202C2B">
      <w:pPr>
        <w:pStyle w:val="NoSpacing"/>
        <w:rPr>
          <w:rFonts w:ascii="Arial" w:hAnsi="Arial" w:cs="Arial"/>
        </w:rPr>
      </w:pPr>
      <w:r w:rsidRPr="003D4AA4">
        <w:rPr>
          <w:rFonts w:ascii="Arial" w:hAnsi="Arial" w:cs="Arial"/>
        </w:rPr>
        <w:t xml:space="preserve">This heightened response by aged </w:t>
      </w:r>
      <w:del w:id="220" w:author="bridget.a.ashford@gmail.com" w:date="2020-06-09T22:27:00Z">
        <w:r w:rsidRPr="003D4AA4" w:rsidDel="00C70BF7">
          <w:rPr>
            <w:rFonts w:ascii="Arial" w:hAnsi="Arial" w:cs="Arial"/>
            <w:i/>
            <w:iCs/>
          </w:rPr>
          <w:delText>mSOD1</w:delText>
        </w:r>
      </w:del>
      <w:ins w:id="221" w:author="bridget.a.ashford@gmail.com" w:date="2020-06-09T22:27:00Z">
        <w:r w:rsidR="00C70BF7" w:rsidRPr="00C70BF7">
          <w:rPr>
            <w:rFonts w:ascii="Arial" w:hAnsi="Arial" w:cs="Arial"/>
          </w:rPr>
          <w:t>mSOD1</w:t>
        </w:r>
      </w:ins>
      <w:r w:rsidRPr="003D4AA4">
        <w:rPr>
          <w:rFonts w:ascii="Arial" w:hAnsi="Arial" w:cs="Arial"/>
        </w:rPr>
        <w:t xml:space="preserve"> microglia may reflect microglial priming, where microglia display an exaggerated response to stimuli after prior activation, such as exposure to mSOD1</w:t>
      </w:r>
      <w:r w:rsidRPr="003D4AA4">
        <w:rPr>
          <w:rFonts w:ascii="Arial" w:hAnsi="Arial" w:cs="Arial"/>
        </w:rPr>
        <w:fldChar w:fldCharType="begin" w:fldLock="1"/>
      </w:r>
      <w:r w:rsidRPr="003D4AA4">
        <w:rPr>
          <w:rFonts w:ascii="Arial" w:hAnsi="Arial" w:cs="Arial"/>
        </w:rPr>
        <w:instrText>ADDIN CSL_CITATION {"citationItems":[{"id":"ITEM-1","itemData":{"DOI":"10.1038/nrneurol.2014.38","ISSN":"1759-4758","abstract":"As a response to accumulation of debris and abnormally folded proteins during neurodegeneration, microglia multiply and adopt a chronically activated state. This process, referred to as priming, makes microglia susceptible to a secondary inflammatory stimulus, often arising from a systemic disorder with an inflammatory component, such as diabetes. Primed microglia react to the secondary inflammatory stimulus with an exaggarated response, which can further exacerbate neurodegeneration.","author":[{"dropping-particle":"","family":"Perry","given":"V. Hugh","non-dropping-particle":"","parse-names":false,"suffix":""},{"dropping-particle":"","family":"Holmes","given":"Clive","non-dropping-particle":"","parse-names":false,"suffix":""}],"container-title":"Nature Reviews Neurology","id":"ITEM-1","issue":"4","issued":{"date-parts":[["2014","4","18"]]},"page":"217-224","publisher":"Nature Publishing Group","title":"Microglial priming in neurodegenerative disease","type":"article-journal","volume":"10"},"uris":["http://www.mendeley.com/documents/?uuid=e914bb48-1c0a-37df-a6d0-39845fd16c7e"]}],"mendeley":{"formattedCitation":"&lt;sup&gt;97&lt;/sup&gt;","plainTextFormattedCitation":"97","previouslyFormattedCitation":"&lt;sup&gt;98&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97</w:t>
      </w:r>
      <w:r w:rsidRPr="003D4AA4">
        <w:rPr>
          <w:rFonts w:ascii="Arial" w:hAnsi="Arial" w:cs="Arial"/>
        </w:rPr>
        <w:fldChar w:fldCharType="end"/>
      </w:r>
      <w:r w:rsidRPr="003D4AA4">
        <w:rPr>
          <w:rFonts w:ascii="Arial" w:hAnsi="Arial" w:cs="Arial"/>
        </w:rPr>
        <w:t>. Microglial priming is a feature of aging and other neurodegenerative conditions such as Alzheimer’s disease</w:t>
      </w:r>
      <w:r w:rsidRPr="003D4AA4">
        <w:rPr>
          <w:rFonts w:ascii="Arial" w:hAnsi="Arial" w:cs="Arial"/>
        </w:rPr>
        <w:fldChar w:fldCharType="begin" w:fldLock="1"/>
      </w:r>
      <w:r w:rsidRPr="003D4AA4">
        <w:rPr>
          <w:rFonts w:ascii="Arial" w:hAnsi="Arial" w:cs="Arial"/>
        </w:rPr>
        <w:instrText>ADDIN CSL_CITATION {"citationItems":[{"id":"ITEM-1","itemData":{"DOI":"10.1111/j.1365-2990.2012.01306.x","ISBN":"1365-2990 (Electronic)\\r0305-1846 (Linking)","ISSN":"03051846","PMID":"23039106","abstract":"Innate immunity within the central nervous system (CNS) is primarily provided by resident microglia. Microglia are pivotal in immune surveillance and also facilitate the co-ordinated responses between the immune system and the brain. For example, microglia interpret and propagate inflammatory signals that are initiated in the periphery. This transient microglial activation helps mount the appropriate physiological and behavioural response following peripheral infection. With normal ageing, however, microglia develop a more inflammatory phenotype. For instance, in several models of ageing there are increased pro-inflammatory cytokines in the brain and increased expression of inflammatory receptors on microglia. This increased inflammatory status of microglia with ageing is referred to as primed, reactive or sensitized. A modest increase in the inflammatory profile of the CNS and altered microglial function in ageing has behavioural and cognitive consequences. Nonetheless, there are major differences in microglial biology between young and old age when the immune system is challenged and microglia are activated. In this context, microglial activation is amplified and prolonged in the aged brain compared with adults. The cause of this amplified microglial activation may be related to impairments in several key regulatory systems with age that make it more difficult to resolve microglial activation. The consequences of impaired regulation and microglial hyper-activation following immune challenge are exaggerated neuroinflammation, sickness behaviour, depressive-like behaviour and cognitive deficits. Therefore the purpose of this review is to discuss the current understanding of age-associated microglial priming, consequences of priming and reactivity, and the impairments in regulatory systems that may underlie these age-related deficits.","author":[{"dropping-particle":"","family":"Norden","given":"D. M.","non-dropping-particle":"","parse-names":false,"suffix":""},{"dropping-particle":"","family":"Godbout","given":"J. P.","non-dropping-particle":"","parse-names":false,"suffix":""}],"container-title":"Neuropathology and Applied Neurobiology","id":"ITEM-1","issue":"1","issued":{"date-parts":[["2013","2","1"]]},"page":"19-34","publisher":"John Wiley &amp; Sons, Ltd (10.1111)","title":"Review: Microglia of the aged brain: Primed to be activated and resistant to regulation","type":"article","volume":"39"},"uris":["http://www.mendeley.com/documents/?uuid=71d78bec-66e0-3f69-b2e5-4a8646924284"]}],"mendeley":{"formattedCitation":"&lt;sup&gt;98&lt;/sup&gt;","plainTextFormattedCitation":"98","previouslyFormattedCitation":"&lt;sup&gt;99&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98</w:t>
      </w:r>
      <w:r w:rsidRPr="003D4AA4">
        <w:rPr>
          <w:rFonts w:ascii="Arial" w:hAnsi="Arial" w:cs="Arial"/>
        </w:rPr>
        <w:fldChar w:fldCharType="end"/>
      </w:r>
      <w:r w:rsidRPr="003D4AA4">
        <w:rPr>
          <w:rFonts w:ascii="Arial" w:hAnsi="Arial" w:cs="Arial"/>
        </w:rPr>
        <w:t>: these microglia are less responsive to anti-inflammatory agents, promoting chronic inflammation</w:t>
      </w:r>
      <w:r w:rsidRPr="003D4AA4">
        <w:rPr>
          <w:rFonts w:ascii="Arial" w:hAnsi="Arial" w:cs="Arial"/>
        </w:rPr>
        <w:fldChar w:fldCharType="begin" w:fldLock="1"/>
      </w:r>
      <w:r w:rsidRPr="003D4AA4">
        <w:rPr>
          <w:rFonts w:ascii="Arial" w:hAnsi="Arial" w:cs="Arial"/>
        </w:rPr>
        <w:instrText>ADDIN CSL_CITATION {"citationItems":[{"id":"ITEM-1","itemData":{"DOI":"10.1111/j.1365-2990.2012.01306.x","ISBN":"1365-2990 (Electronic)\\r0305-1846 (Linking)","ISSN":"03051846","PMID":"23039106","abstract":"Innate immunity within the central nervous system (CNS) is primarily provided by resident microglia. Microglia are pivotal in immune surveillance and also facilitate the co-ordinated responses between the immune system and the brain. For example, microglia interpret and propagate inflammatory signals that are initiated in the periphery. This transient microglial activation helps mount the appropriate physiological and behavioural response following peripheral infection. With normal ageing, however, microglia develop a more inflammatory phenotype. For instance, in several models of ageing there are increased pro-inflammatory cytokines in the brain and increased expression of inflammatory receptors on microglia. This increased inflammatory status of microglia with ageing is referred to as primed, reactive or sensitized. A modest increase in the inflammatory profile of the CNS and altered microglial function in ageing has behavioural and cognitive consequences. Nonetheless, there are major differences in microglial biology between young and old age when the immune system is challenged and microglia are activated. In this context, microglial activation is amplified and prolonged in the aged brain compared with adults. The cause of this amplified microglial activation may be related to impairments in several key regulatory systems with age that make it more difficult to resolve microglial activation. The consequences of impaired regulation and microglial hyper-activation following immune challenge are exaggerated neuroinflammation, sickness behaviour, depressive-like behaviour and cognitive deficits. Therefore the purpose of this review is to discuss the current understanding of age-associated microglial priming, consequences of priming and reactivity, and the impairments in regulatory systems that may underlie these age-related deficits.","author":[{"dropping-particle":"","family":"Norden","given":"D. M.","non-dropping-particle":"","parse-names":false,"suffix":""},{"dropping-particle":"","family":"Godbout","given":"J. P.","non-dropping-particle":"","parse-names":false,"suffix":""}],"container-title":"Neuropathology and Applied Neurobiology","id":"ITEM-1","issue":"1","issued":{"date-parts":[["2013","2","1"]]},"page":"19-34","publisher":"John Wiley &amp; Sons, Ltd (10.1111)","title":"Review: Microglia of the aged brain: Primed to be activated and resistant to regulation","type":"article","volume":"39"},"uris":["http://www.mendeley.com/documents/?uuid=71d78bec-66e0-3f69-b2e5-4a8646924284"]}],"mendeley":{"formattedCitation":"&lt;sup&gt;98&lt;/sup&gt;","plainTextFormattedCitation":"98","previouslyFormattedCitation":"&lt;sup&gt;99&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98</w:t>
      </w:r>
      <w:r w:rsidRPr="003D4AA4">
        <w:rPr>
          <w:rFonts w:ascii="Arial" w:hAnsi="Arial" w:cs="Arial"/>
        </w:rPr>
        <w:fldChar w:fldCharType="end"/>
      </w:r>
      <w:r w:rsidRPr="003D4AA4">
        <w:rPr>
          <w:rFonts w:ascii="Arial" w:hAnsi="Arial" w:cs="Arial"/>
        </w:rPr>
        <w:t xml:space="preserve">. </w:t>
      </w:r>
    </w:p>
    <w:bookmarkEnd w:id="148"/>
    <w:p w14:paraId="1DBD8DE2" w14:textId="7A614A21" w:rsidR="00202C2B" w:rsidRPr="003D4AA4" w:rsidRDefault="00202C2B" w:rsidP="00202C2B">
      <w:pPr>
        <w:pStyle w:val="NoSpacing"/>
        <w:rPr>
          <w:rFonts w:ascii="Arial" w:hAnsi="Arial" w:cs="Arial"/>
        </w:rPr>
      </w:pPr>
      <w:r w:rsidRPr="003D4AA4">
        <w:rPr>
          <w:rFonts w:ascii="Arial" w:hAnsi="Arial" w:cs="Arial"/>
        </w:rPr>
        <w:lastRenderedPageBreak/>
        <w:t xml:space="preserve">Furthermore, transplantation of wild-type microglia into </w:t>
      </w:r>
      <w:del w:id="222" w:author="bridget.a.ashford@gmail.com" w:date="2020-06-09T22:27:00Z">
        <w:r w:rsidRPr="003D4AA4" w:rsidDel="00C70BF7">
          <w:rPr>
            <w:rFonts w:ascii="Arial" w:hAnsi="Arial" w:cs="Arial"/>
            <w:i/>
            <w:iCs/>
          </w:rPr>
          <w:delText>mSOD1</w:delText>
        </w:r>
      </w:del>
      <w:ins w:id="223" w:author="bridget.a.ashford@gmail.com" w:date="2020-06-09T22:27:00Z">
        <w:r w:rsidR="00C70BF7" w:rsidRPr="00C70BF7">
          <w:rPr>
            <w:rFonts w:ascii="Arial" w:hAnsi="Arial" w:cs="Arial"/>
          </w:rPr>
          <w:t>mSOD1</w:t>
        </w:r>
      </w:ins>
      <w:r w:rsidRPr="003D4AA4">
        <w:rPr>
          <w:rFonts w:ascii="Arial" w:hAnsi="Arial" w:cs="Arial"/>
          <w:vertAlign w:val="superscript"/>
        </w:rPr>
        <w:t>G93A</w:t>
      </w:r>
      <w:r w:rsidRPr="003D4AA4">
        <w:rPr>
          <w:rFonts w:ascii="Arial" w:hAnsi="Arial" w:cs="Arial"/>
        </w:rPr>
        <w:t xml:space="preserve"> mice, via bone marrow transplant, results in reduced MN loss and extended survival</w:t>
      </w:r>
      <w:r w:rsidRPr="003D4AA4">
        <w:rPr>
          <w:rFonts w:ascii="Arial" w:hAnsi="Arial" w:cs="Arial"/>
        </w:rPr>
        <w:fldChar w:fldCharType="begin" w:fldLock="1"/>
      </w:r>
      <w:r w:rsidRPr="003D4AA4">
        <w:rPr>
          <w:rFonts w:ascii="Arial" w:hAnsi="Arial" w:cs="Arial"/>
        </w:rPr>
        <w:instrText>ADDIN CSL_CITATION {"citationItems":[{"id":"ITEM-1","itemData":{"DOI":"10.1073/pnas.0607423103","ISBN":"0027-8424 (Print)","ISSN":"0027-8424","PMID":"17043238","abstract":"The most common inherited form of amyotrophic lateral sclerosis (ALS), a neurodegenerative disease affecting adult motoneurons, is caused by dominant mutations in the ubiquitously expressed Cu(2+)/Zn(2+) superoxide dismutase (SOD1). Recent studies suggest that glia may contribute to motoneuron injury in animal models of familial ALS. To determine whether the expression of mutant SOD1 (mSOD1(G93A)) in CNS microglia contributes to motoneuron injury, PU.1(-/-) mice that are unable to develop myeloid and lymphoid cells received bone marrow transplants resulting in donor-derived microglia. Donor-derived microglia from mice overexpressing mSOD1(G93A), an animal model of familial ALS, transplanted into PU.1(-/-) mice could not induce weakness, motoneuron injury, or an ALS-like disease. To determine whether expression of mSOD1(G93A) in motoneurons and astroglia, as well as microglia, was required to produce motoneuron disease, PU.1(-/-) mice were bred with mSOD1(G93A) mice. In mSOD1(G93A)/PU.1(-/-) mice, wild-type donor-derived microglia slowed motoneuron loss and prolonged disease duration and survival when compared with mice receiving mSOD1(G93A) expressing cells or mSOD1(G93A) mice. In vitro studies confirmed that wild-type microglia were less neurotoxic than similarly cultured mSOD1(G93A) microglia. Compared with wild-type microglia, mSOD1(G93A) microglia produced and released more superoxide and nitrite+nitrate, and induced more neuronal death. These data demonstrate that the expression of mSOD1(G93A) results in activated and neurotoxic microglia, and suggests that the lack of mSOD1(G93A) expression in microglia may contribute to motoneuron protection. This study confirms the importance of microglia as a double-edged sword, and focuses on the importance of targeting microglia to minimize cytotoxicity and maximize neuroprotection in neurodegenerative diseases.","author":[{"dropping-particle":"","family":"Beers","given":"David R","non-dropping-particle":"","parse-names":false,"suffix":""},{"dropping-particle":"","family":"Henkel","given":"Jenny S","non-dropping-particle":"","parse-names":false,"suffix":""},{"dropping-particle":"","family":"Xiao","given":"Qin","non-dropping-particle":"","parse-names":false,"suffix":""},{"dropping-particle":"","family":"Zhao","given":"Weihua","non-dropping-particle":"","parse-names":false,"suffix":""},{"dropping-particle":"","family":"Wang","given":"Jinghong","non-dropping-particle":"","parse-names":false,"suffix":""},{"dropping-particle":"","family":"Yen","given":"Albert A","non-dropping-particle":"","parse-names":false,"suffix":""},{"dropping-particle":"","family":"Siklos","given":"Laszlo","non-dropping-particle":"","parse-names":false,"suffix":""},{"dropping-particle":"","family":"McKercher","given":"Scott R","non-dropping-particle":"","parse-names":false,"suffix":""},{"dropping-particle":"","family":"Appel","given":"Stanley H","non-dropping-particle":"","parse-names":false,"suffix":""}],"container-title":"Proceedings of the National Academy of Sciences","id":"ITEM-1","issue":"43","issued":{"date-parts":[["2006","10","24"]]},"page":"16021-16026","publisher":"National Academy of Sciences","title":"Wild-type microglia extend survival in PU.1 knockout mice with familial amyotrophic lateral sclerosis","type":"article-journal","volume":"103"},"uris":["http://www.mendeley.com/documents/?uuid=956ad21d-5565-4813-8110-74ef4bce0c40"]}],"mendeley":{"formattedCitation":"&lt;sup&gt;95&lt;/sup&gt;","plainTextFormattedCitation":"95","previouslyFormattedCitation":"&lt;sup&gt;96&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95</w:t>
      </w:r>
      <w:r w:rsidRPr="003D4AA4">
        <w:rPr>
          <w:rFonts w:ascii="Arial" w:hAnsi="Arial" w:cs="Arial"/>
        </w:rPr>
        <w:fldChar w:fldCharType="end"/>
      </w:r>
      <w:r w:rsidRPr="003D4AA4">
        <w:rPr>
          <w:rFonts w:ascii="Arial" w:hAnsi="Arial" w:cs="Arial"/>
        </w:rPr>
        <w:t xml:space="preserve">, indicating that in </w:t>
      </w:r>
      <w:del w:id="224" w:author="bridget.a.ashford@gmail.com" w:date="2020-06-09T22:27:00Z">
        <w:r w:rsidRPr="003D4AA4" w:rsidDel="00C70BF7">
          <w:rPr>
            <w:rFonts w:ascii="Arial" w:hAnsi="Arial" w:cs="Arial"/>
            <w:i/>
            <w:iCs/>
          </w:rPr>
          <w:delText>mSOD1</w:delText>
        </w:r>
      </w:del>
      <w:ins w:id="225" w:author="bridget.a.ashford@gmail.com" w:date="2020-06-09T22:27:00Z">
        <w:r w:rsidR="00C70BF7" w:rsidRPr="00C70BF7">
          <w:rPr>
            <w:rFonts w:ascii="Arial" w:hAnsi="Arial" w:cs="Arial"/>
          </w:rPr>
          <w:t>mSOD1</w:t>
        </w:r>
      </w:ins>
      <w:r w:rsidRPr="003D4AA4">
        <w:rPr>
          <w:rFonts w:ascii="Arial" w:hAnsi="Arial" w:cs="Arial"/>
        </w:rPr>
        <w:t xml:space="preserve"> mice, treatment with wild-type microglia is sufficient to benefit </w:t>
      </w:r>
      <w:r w:rsidRPr="003D4AA4">
        <w:rPr>
          <w:rFonts w:ascii="Arial" w:hAnsi="Arial" w:cs="Arial"/>
          <w:iCs/>
        </w:rPr>
        <w:t>motor neurons</w:t>
      </w:r>
      <w:r w:rsidRPr="003D4AA4">
        <w:rPr>
          <w:rFonts w:ascii="Arial" w:hAnsi="Arial" w:cs="Arial"/>
        </w:rPr>
        <w:t xml:space="preserve"> and consequentially mouse survival.</w:t>
      </w:r>
      <w:del w:id="226" w:author="Jacques, Tom" w:date="2020-06-08T13:16:00Z">
        <w:r w:rsidRPr="003D4AA4" w:rsidDel="003C4D44">
          <w:rPr>
            <w:rFonts w:ascii="Arial" w:hAnsi="Arial" w:cs="Arial"/>
          </w:rPr>
          <w:delText xml:space="preserve">  </w:delText>
        </w:r>
      </w:del>
    </w:p>
    <w:p w14:paraId="0BF8E122" w14:textId="62C1F7DD" w:rsidR="00202C2B" w:rsidRPr="003D4AA4" w:rsidRDefault="00202C2B" w:rsidP="00202C2B">
      <w:pPr>
        <w:pStyle w:val="NoSpacing"/>
        <w:rPr>
          <w:rFonts w:ascii="Arial" w:hAnsi="Arial" w:cs="Arial"/>
        </w:rPr>
      </w:pPr>
      <w:r w:rsidRPr="003D4AA4">
        <w:rPr>
          <w:rFonts w:ascii="Arial" w:hAnsi="Arial" w:cs="Arial"/>
        </w:rPr>
        <w:t>Further evidence of microglial toxicity in MND murine models</w:t>
      </w:r>
      <w:del w:id="227" w:author="Jacques, Tom" w:date="2020-06-08T13:16:00Z">
        <w:r w:rsidRPr="003D4AA4" w:rsidDel="003C4D44">
          <w:rPr>
            <w:rFonts w:ascii="Arial" w:hAnsi="Arial" w:cs="Arial"/>
          </w:rPr>
          <w:delText>,</w:delText>
        </w:r>
      </w:del>
      <w:r w:rsidRPr="003D4AA4">
        <w:rPr>
          <w:rFonts w:ascii="Arial" w:hAnsi="Arial" w:cs="Arial"/>
        </w:rPr>
        <w:t xml:space="preserve"> comes from experiments with </w:t>
      </w:r>
      <w:r w:rsidRPr="003D4AA4">
        <w:rPr>
          <w:rFonts w:ascii="Arial" w:hAnsi="Arial" w:cs="Arial"/>
          <w:i/>
          <w:iCs/>
        </w:rPr>
        <w:t>CX3CR1</w:t>
      </w:r>
      <w:r w:rsidRPr="003D4AA4">
        <w:rPr>
          <w:rFonts w:ascii="Arial" w:hAnsi="Arial" w:cs="Arial"/>
        </w:rPr>
        <w:t xml:space="preserve"> gene manipulations. </w:t>
      </w:r>
      <w:r w:rsidRPr="003D4AA4">
        <w:rPr>
          <w:rFonts w:ascii="Arial" w:hAnsi="Arial" w:cs="Arial"/>
          <w:i/>
          <w:iCs/>
        </w:rPr>
        <w:t>CX3CR1</w:t>
      </w:r>
      <w:r w:rsidRPr="003D4AA4">
        <w:rPr>
          <w:rFonts w:ascii="Arial" w:hAnsi="Arial" w:cs="Arial"/>
        </w:rPr>
        <w:t xml:space="preserve"> encodes the receptor for the chemokine fractalkine. Together, this ligand and receptor</w:t>
      </w:r>
      <w:del w:id="228" w:author="Jacques, Tom" w:date="2020-06-08T13:17:00Z">
        <w:r w:rsidRPr="003D4AA4" w:rsidDel="003C4D44">
          <w:rPr>
            <w:rFonts w:ascii="Arial" w:hAnsi="Arial" w:cs="Arial"/>
          </w:rPr>
          <w:delText>,</w:delText>
        </w:r>
      </w:del>
      <w:r w:rsidRPr="003D4AA4">
        <w:rPr>
          <w:rFonts w:ascii="Arial" w:hAnsi="Arial" w:cs="Arial"/>
        </w:rPr>
        <w:t xml:space="preserve"> mediate neuron-microglial interactions and protect neurons by preventing pro-inflammatory microglial activation</w:t>
      </w:r>
      <w:r w:rsidRPr="003D4AA4">
        <w:rPr>
          <w:rFonts w:ascii="Arial" w:hAnsi="Arial" w:cs="Arial"/>
        </w:rPr>
        <w:fldChar w:fldCharType="begin" w:fldLock="1"/>
      </w:r>
      <w:r w:rsidRPr="003D4AA4">
        <w:rPr>
          <w:rFonts w:ascii="Arial" w:hAnsi="Arial" w:cs="Arial"/>
        </w:rPr>
        <w:instrText>ADDIN CSL_CITATION {"citationItems":[{"id":"ITEM-1","itemData":{"DOI":"10.1155/2015/689404","ISSN":"2090-5904","abstract":"&lt;p&gt;Microglial cells are the resident macrophages of the central nervous system (CNS). Besides their classical roles in pathological conditions, these immune cells also dynamically interact with neurons and influence their structure and function in physiological conditions. The neuronal chemokine fractalkine and its microglial receptor CX3CR1 are one important signaling pathway involved in these reciprocal interactions. In the present review, we will discuss recent evidence indicating that fractalkine signaling also determines several functions of microglial cells during normal CNS development. It has been known for a decade that microglial cells influence the neuronal death that normally occurs during CNS development. Surprisingly, recent evidence indicates that they can also support survival of developing neurons, control axon outgrowth, and laminar positioning of subsets of interneurons in the forebrain. Moreover, microglial cells influence the maturation of synaptic circuits at early postnatal stages: their phagocytic activity allows them to eliminate inappropriate synapses and they can also influence the functional expression of synaptic proteins by releasing mediators. Fractalkine signaling controls these functions of microglial cells in part by regulating their timely recruitment at sites of developing synapses. Finally, on-going research suggests that this signaling pathway is also a key player in neurodevelopmental disorders.&lt;/p&gt;","author":[{"dropping-particle":"","family":"Arnoux","given":"Isabelle","non-dropping-particle":"","parse-names":false,"suffix":""},{"dropping-particle":"","family":"Audinat","given":"Etienne","non-dropping-particle":"","parse-names":false,"suffix":""}],"container-title":"Neural Plasticity","id":"ITEM-1","issued":{"date-parts":[["2015","8","4"]]},"page":"1-8","publisher":"Hindawi","title":"Fractalkine Signaling and Microglia Functions in the Developing Brain","type":"article-journal","volume":"2015"},"uris":["http://www.mendeley.com/documents/?uuid=42d4619f-8ee2-30f5-8bd1-aa033e9b3216"]}],"mendeley":{"formattedCitation":"&lt;sup&gt;99&lt;/sup&gt;","plainTextFormattedCitation":"99","previouslyFormattedCitation":"&lt;sup&gt;100&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99</w:t>
      </w:r>
      <w:r w:rsidRPr="003D4AA4">
        <w:rPr>
          <w:rFonts w:ascii="Arial" w:hAnsi="Arial" w:cs="Arial"/>
        </w:rPr>
        <w:fldChar w:fldCharType="end"/>
      </w:r>
      <w:r w:rsidRPr="003D4AA4">
        <w:rPr>
          <w:rFonts w:ascii="Arial" w:hAnsi="Arial" w:cs="Arial"/>
        </w:rPr>
        <w:t xml:space="preserve">. The V249I variant of </w:t>
      </w:r>
      <w:r w:rsidRPr="003D4AA4">
        <w:rPr>
          <w:rFonts w:ascii="Arial" w:hAnsi="Arial" w:cs="Arial"/>
          <w:i/>
          <w:iCs/>
        </w:rPr>
        <w:t>CX3CR1</w:t>
      </w:r>
      <w:r w:rsidRPr="003D4AA4">
        <w:rPr>
          <w:rFonts w:ascii="Arial" w:hAnsi="Arial" w:cs="Arial"/>
        </w:rPr>
        <w:t xml:space="preserve"> is associated with faster progression and shorter survival in human sMND</w:t>
      </w:r>
      <w:r w:rsidRPr="003D4AA4">
        <w:rPr>
          <w:rFonts w:ascii="Arial" w:hAnsi="Arial" w:cs="Arial"/>
        </w:rPr>
        <w:fldChar w:fldCharType="begin" w:fldLock="1"/>
      </w:r>
      <w:r w:rsidRPr="003D4AA4">
        <w:rPr>
          <w:rFonts w:ascii="Arial" w:hAnsi="Arial" w:cs="Arial"/>
        </w:rPr>
        <w:instrText>ADDIN CSL_CITATION {"citationItems":[{"id":"ITEM-1","itemData":{"DOI":"10.1371/journal.pone.0096528","ISSN":"1932-6203","abstract":"The objective of this study was to investigate the association of functional variants of the human CX3CR1 gene (Fractalkine receptor) with the risk of Amyotrophic Lateral Sclerosis (ALS), the survival and the progression rate of the disease symptoms in a Spanish ALS cohort. 187 ALS patients (142 sporadic [sALS] and 45 familial) and 378 controls were recruited. We investigated CX3CR1 V249I (rs3732379) and T280M (rs3732378) genotypes and their haplotypes as predictors of survival, the progression rate of the symptoms (as measured by ALSFRS-R and FVC decline) and the risk of suffering ALS disease. The results indicated that sALS patients with CX3CR1 249I/I or 249V/I genotypes presented a shorter survival time (42.27±4.90) than patients with 249V/V genotype (67.65±7.42; diff −25.49 months 95%CI [−42.79,−8.18]; p = 0.004; adj-p = 0.018). The survival time was shorter in sALS patients with spinal topography and CX3CR1 249I alleles (diff = −29.78 months; 95%CI [−49.42,−10.14]; p = 0.003). The same effects were also observed in the spinal sALS patients with 249I–280M haplotype (diff = −27.02 months; 95%CI [−49.57, −4.48]; p = 0.019). In the sALS group, the CX3CR1 249I variant was associated with a faster progression of the disease symptoms (OR = 2.58; 95IC% [1.32, 5.07]; p = 0.006; adj-p = 0.027). There was no evidence for association of these two CX3CR1 variants with ALS disease risk. The association evidenced herein is clinically relevant and indicates that CX3CR1 could be a disease-modifying gene in sALS. The progression rate of the disease's symptoms and the survival time is affected in patients with one or two copies of the CX3CR1 249I allele. The CX3CR1 is the most potent ALS survival genetic factor reported to date. These results reinforce the role of the immune system in ALS pathogenesis.","author":[{"dropping-particle":"","family":"Lopez-Lopez","given":"Alan","non-dropping-particle":"","parse-names":false,"suffix":""},{"dropping-particle":"","family":"Gamez","given":"Josep","non-dropping-particle":"","parse-names":false,"suffix":""},{"dropping-particle":"","family":"Syriani","given":"Emilio","non-dropping-particle":"","parse-names":false,"suffix":""},{"dropping-particle":"","family":"Morales","given":"Miguel","non-dropping-particle":"","parse-names":false,"suffix":""},{"dropping-particle":"","family":"Salvado","given":"Maria","non-dropping-particle":"","parse-names":false,"suffix":""},{"dropping-particle":"","family":"Rodríguez","given":"Manuel J.","non-dropping-particle":"","parse-names":false,"suffix":""},{"dropping-particle":"","family":"Mahy","given":"Nicole","non-dropping-particle":"","parse-names":false,"suffix":""},{"dropping-particle":"","family":"Vidal-Taboada","given":"Jose M.","non-dropping-particle":"","parse-names":false,"suffix":""}],"container-title":"PLoS ONE","editor":[{"dropping-particle":"","family":"Raoul","given":"Cedric","non-dropping-particle":"","parse-names":false,"suffix":""}],"id":"ITEM-1","issue":"5","issued":{"date-parts":[["2014","5","7"]]},"page":"e96528","publisher":"Public Library of Science","title":"CX3CR1 Is a Modifying Gene of Survival and Progression in Amyotrophic Lateral Sclerosis","type":"article-journal","volume":"9"},"uris":["http://www.mendeley.com/documents/?uuid=f7df0550-5c08-3faa-92b1-ecb417a2ab90"]}],"mendeley":{"formattedCitation":"&lt;sup&gt;100&lt;/sup&gt;","plainTextFormattedCitation":"100","previouslyFormattedCitation":"&lt;sup&gt;101&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100</w:t>
      </w:r>
      <w:r w:rsidRPr="003D4AA4">
        <w:rPr>
          <w:rFonts w:ascii="Arial" w:hAnsi="Arial" w:cs="Arial"/>
        </w:rPr>
        <w:fldChar w:fldCharType="end"/>
      </w:r>
      <w:r w:rsidRPr="003D4AA4">
        <w:rPr>
          <w:rFonts w:ascii="Arial" w:hAnsi="Arial" w:cs="Arial"/>
        </w:rPr>
        <w:t xml:space="preserve">. Transgenic </w:t>
      </w:r>
      <w:del w:id="229" w:author="bridget.a.ashford@gmail.com" w:date="2020-06-09T22:27:00Z">
        <w:r w:rsidRPr="003D4AA4" w:rsidDel="00C70BF7">
          <w:rPr>
            <w:rFonts w:ascii="Arial" w:hAnsi="Arial" w:cs="Arial"/>
            <w:i/>
            <w:iCs/>
          </w:rPr>
          <w:delText>mSOD1</w:delText>
        </w:r>
      </w:del>
      <w:ins w:id="230" w:author="bridget.a.ashford@gmail.com" w:date="2020-06-09T22:27:00Z">
        <w:r w:rsidR="00C70BF7" w:rsidRPr="00C70BF7">
          <w:rPr>
            <w:rFonts w:ascii="Arial" w:hAnsi="Arial" w:cs="Arial"/>
          </w:rPr>
          <w:t>mSOD1</w:t>
        </w:r>
      </w:ins>
      <w:r w:rsidRPr="003D4AA4">
        <w:rPr>
          <w:rFonts w:ascii="Arial" w:hAnsi="Arial" w:cs="Arial"/>
          <w:vertAlign w:val="superscript"/>
        </w:rPr>
        <w:t>G93A</w:t>
      </w:r>
      <w:r w:rsidRPr="003D4AA4">
        <w:rPr>
          <w:rFonts w:ascii="Arial" w:hAnsi="Arial" w:cs="Arial"/>
        </w:rPr>
        <w:t xml:space="preserve"> bred with </w:t>
      </w:r>
      <w:r w:rsidRPr="003D4AA4">
        <w:rPr>
          <w:rFonts w:ascii="Arial" w:hAnsi="Arial" w:cs="Arial"/>
          <w:i/>
          <w:iCs/>
        </w:rPr>
        <w:t>CX3CR1</w:t>
      </w:r>
      <w:r w:rsidRPr="003D4AA4">
        <w:rPr>
          <w:rFonts w:ascii="Arial" w:hAnsi="Arial" w:cs="Arial"/>
          <w:vertAlign w:val="superscript"/>
        </w:rPr>
        <w:t xml:space="preserve">-/- </w:t>
      </w:r>
      <w:r w:rsidRPr="003D4AA4">
        <w:rPr>
          <w:rFonts w:ascii="Arial" w:hAnsi="Arial" w:cs="Arial"/>
        </w:rPr>
        <w:t xml:space="preserve">mice, produced a worsened MND phenotype with enhanced inflammatory microglial activation and decreased neuronal density compared to </w:t>
      </w:r>
      <w:r w:rsidRPr="003D4AA4">
        <w:rPr>
          <w:rFonts w:ascii="Arial" w:hAnsi="Arial" w:cs="Arial"/>
          <w:i/>
          <w:iCs/>
        </w:rPr>
        <w:t>mSOD1</w:t>
      </w:r>
      <w:r w:rsidRPr="003D4AA4">
        <w:rPr>
          <w:rFonts w:ascii="Arial" w:hAnsi="Arial" w:cs="Arial"/>
        </w:rPr>
        <w:t>/</w:t>
      </w:r>
      <w:r w:rsidRPr="003D4AA4">
        <w:rPr>
          <w:rFonts w:ascii="Arial" w:hAnsi="Arial" w:cs="Arial"/>
          <w:i/>
          <w:iCs/>
        </w:rPr>
        <w:t>CX3CR1</w:t>
      </w:r>
      <w:r w:rsidRPr="003D4AA4">
        <w:rPr>
          <w:rFonts w:ascii="Arial" w:hAnsi="Arial" w:cs="Arial"/>
          <w:vertAlign w:val="superscript"/>
        </w:rPr>
        <w:t>+/-</w:t>
      </w:r>
      <w:r w:rsidRPr="003D4AA4">
        <w:rPr>
          <w:rFonts w:ascii="Arial" w:hAnsi="Arial" w:cs="Arial"/>
        </w:rPr>
        <w:t xml:space="preserve">, </w:t>
      </w:r>
      <w:del w:id="231" w:author="bridget.a.ashford@gmail.com" w:date="2020-06-09T22:27:00Z">
        <w:r w:rsidRPr="003D4AA4" w:rsidDel="00C70BF7">
          <w:rPr>
            <w:rFonts w:ascii="Arial" w:hAnsi="Arial" w:cs="Arial"/>
            <w:i/>
            <w:iCs/>
          </w:rPr>
          <w:delText>mSOD1</w:delText>
        </w:r>
      </w:del>
      <w:ins w:id="232" w:author="bridget.a.ashford@gmail.com" w:date="2020-06-09T22:27:00Z">
        <w:r w:rsidR="00C70BF7" w:rsidRPr="00C70BF7">
          <w:rPr>
            <w:rFonts w:ascii="Arial" w:hAnsi="Arial" w:cs="Arial"/>
          </w:rPr>
          <w:t>mSOD1</w:t>
        </w:r>
      </w:ins>
      <w:r w:rsidRPr="003D4AA4">
        <w:rPr>
          <w:rFonts w:ascii="Arial" w:hAnsi="Arial" w:cs="Arial"/>
        </w:rPr>
        <w:t xml:space="preserve"> mice</w:t>
      </w:r>
      <w:ins w:id="233" w:author="Jacques, Tom" w:date="2020-06-08T13:17:00Z">
        <w:r w:rsidR="003C4D44">
          <w:rPr>
            <w:rFonts w:ascii="Arial" w:hAnsi="Arial" w:cs="Arial"/>
          </w:rPr>
          <w:t>,</w:t>
        </w:r>
      </w:ins>
      <w:r w:rsidRPr="003D4AA4">
        <w:rPr>
          <w:rFonts w:ascii="Arial" w:hAnsi="Arial" w:cs="Arial"/>
        </w:rPr>
        <w:t xml:space="preserve"> and </w:t>
      </w:r>
      <w:commentRangeStart w:id="234"/>
      <w:r w:rsidRPr="003D4AA4">
        <w:rPr>
          <w:rFonts w:ascii="Arial" w:hAnsi="Arial" w:cs="Arial"/>
        </w:rPr>
        <w:t>wild-type</w:t>
      </w:r>
      <w:ins w:id="235" w:author="Jacques, Tom" w:date="2020-06-08T13:17:00Z">
        <w:r w:rsidR="003C4D44">
          <w:rPr>
            <w:rFonts w:ascii="Arial" w:hAnsi="Arial" w:cs="Arial"/>
          </w:rPr>
          <w:t xml:space="preserve"> mice</w:t>
        </w:r>
      </w:ins>
      <w:r w:rsidRPr="003D4AA4">
        <w:rPr>
          <w:rFonts w:ascii="Arial" w:hAnsi="Arial" w:cs="Arial"/>
        </w:rPr>
        <w:t xml:space="preserve"> </w:t>
      </w:r>
      <w:r w:rsidRPr="003D4AA4">
        <w:rPr>
          <w:rFonts w:ascii="Arial" w:hAnsi="Arial" w:cs="Arial"/>
        </w:rPr>
        <w:fldChar w:fldCharType="begin" w:fldLock="1"/>
      </w:r>
      <w:r w:rsidRPr="003D4AA4">
        <w:rPr>
          <w:rFonts w:ascii="Arial" w:hAnsi="Arial" w:cs="Arial"/>
        </w:rPr>
        <w:instrText>ADDIN CSL_CITATION {"citationItems":[{"id":"ITEM-1","itemData":{"DOI":"10.1038/nn1715","ISBN":"1097-6256 (Print) 1097-6256 (Linking)","ISSN":"10976256","PMID":"16732273","abstract":"Microglia, the resident inflammatory cells of the CNS, are the only CNS cells that express the fractalkine receptor (CX3CR1). Using three different in vivo models, we show that CX3CR1 deficiency dysregulates microglial responses, resulting in neurotoxicity. Following peripheral lipopolysaccharide injections, Cx3cr1-/- mice showed cell-autonomous microglial neurotoxicity. In a toxic model of Parkinson disease and a transgenic model of amyotrophic lateral sclerosis, Cx3cr1-/- mice showed more extensive neuronal cell loss than Cx3cr1+ littermate controls. Augmenting CX3CR1 signaling may protect against microglial neurotoxicity, whereas CNS penetration by pharmaceutical CX3CR1 antagonists could increase neuronal vulnerability.","author":[{"dropping-particle":"","family":"Cardona","given":"Astrid E.","non-dropping-particle":"","parse-names":false,"suffix":""},{"dropping-particle":"","family":"Pioro","given":"Erik P","non-dropping-particle":"","parse-names":false,"suffix":""},{"dropping-particle":"","family":"Sasse","given":"Margaret E","non-dropping-particle":"","parse-names":false,"suffix":""},{"dropping-particle":"","family":"Kostenko","given":"Volodymyr","non-dropping-particle":"","parse-names":false,"suffix":""},{"dropping-particle":"","family":"Cardona","given":"Sandra M","non-dropping-particle":"","parse-names":false,"suffix":""},{"dropping-particle":"","family":"Dijkstra","given":"Ineke M","non-dropping-particle":"","parse-names":false,"suffix":""},{"dropping-particle":"","family":"Huang","given":"De Ren","non-dropping-particle":"","parse-names":false,"suffix":""},{"dropping-particle":"","family":"Kidd","given":"Grahame","non-dropping-particle":"","parse-names":false,"suffix":""},{"dropping-particle":"","family":"Dombrowski","given":"Stephen","non-dropping-particle":"","parse-names":false,"suffix":""},{"dropping-particle":"","family":"Dutta","given":"RanJan","non-dropping-particle":"","parse-names":false,"suffix":""},{"dropping-particle":"","family":"Lee","given":"Jar Chi","non-dropping-particle":"","parse-names":false,"suffix":""},{"dropping-particle":"","family":"Cook","given":"Donald N","non-dropping-particle":"","parse-names":false,"suffix":""},{"dropping-particle":"","family":"Jung","given":"Steffen","non-dropping-particle":"","parse-names":false,"suffix":""},{"dropping-particle":"","family":"Lira","given":"Sergio A","non-dropping-particle":"","parse-names":false,"suffix":""},{"dropping-particle":"","family":"Littman","given":"Dan R","non-dropping-particle":"","parse-names":false,"suffix":""},{"dropping-particle":"","family":"Ransohoff","given":"Richard M","non-dropping-particle":"","parse-names":false,"suffix":""}],"container-title":"Nature Neuroscience","id":"ITEM-1","issue":"7","issued":{"date-parts":[["2006","7","18"]]},"page":"917-924","publisher":"Nature Publishing Group","title":"Control of microglial neurotoxicity by the fractalkine receptor","type":"article-journal","volume":"9"},"uris":["http://www.mendeley.com/documents/?uuid=55e197aa-7677-37cf-b6f0-855b914835de"]}],"mendeley":{"formattedCitation":"&lt;sup&gt;101&lt;/sup&gt;","plainTextFormattedCitation":"101","previouslyFormattedCitation":"&lt;sup&gt;102&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101</w:t>
      </w:r>
      <w:r w:rsidRPr="003D4AA4">
        <w:rPr>
          <w:rFonts w:ascii="Arial" w:hAnsi="Arial" w:cs="Arial"/>
        </w:rPr>
        <w:fldChar w:fldCharType="end"/>
      </w:r>
      <w:commentRangeEnd w:id="234"/>
      <w:r w:rsidR="003C4D44">
        <w:rPr>
          <w:rStyle w:val="CommentReference"/>
          <w:rFonts w:asciiTheme="minorHAnsi" w:eastAsiaTheme="minorEastAsia" w:hAnsiTheme="minorHAnsi"/>
          <w:lang w:eastAsia="zh-CN"/>
        </w:rPr>
        <w:commentReference w:id="234"/>
      </w:r>
      <w:r w:rsidRPr="003D4AA4">
        <w:rPr>
          <w:rFonts w:ascii="Arial" w:hAnsi="Arial" w:cs="Arial"/>
        </w:rPr>
        <w:t xml:space="preserve">. </w:t>
      </w:r>
    </w:p>
    <w:p w14:paraId="65E19A82" w14:textId="77777777" w:rsidR="00202C2B" w:rsidRPr="003D4AA4" w:rsidRDefault="00202C2B" w:rsidP="00202C2B">
      <w:pPr>
        <w:pStyle w:val="NoSpacing"/>
        <w:rPr>
          <w:rFonts w:ascii="Arial" w:hAnsi="Arial" w:cs="Arial"/>
        </w:rPr>
      </w:pPr>
    </w:p>
    <w:p w14:paraId="1AF1602B" w14:textId="77777777" w:rsidR="00202C2B" w:rsidRPr="003D4AA4" w:rsidRDefault="00202C2B" w:rsidP="00202C2B">
      <w:pPr>
        <w:pStyle w:val="Heading2"/>
        <w:rPr>
          <w:rFonts w:cs="Arial"/>
          <w:color w:val="auto"/>
        </w:rPr>
      </w:pPr>
      <w:r w:rsidRPr="003D4AA4">
        <w:rPr>
          <w:rFonts w:cs="Arial"/>
          <w:color w:val="auto"/>
        </w:rPr>
        <w:t>4.4 Interaction of Microglia and MND-associated Proteins</w:t>
      </w:r>
    </w:p>
    <w:p w14:paraId="39031D86" w14:textId="6396382E" w:rsidR="00202C2B" w:rsidRPr="003D4AA4" w:rsidRDefault="00202C2B" w:rsidP="00202C2B">
      <w:pPr>
        <w:pStyle w:val="NoSpacing"/>
        <w:rPr>
          <w:rFonts w:ascii="Arial" w:hAnsi="Arial" w:cs="Arial"/>
        </w:rPr>
      </w:pPr>
      <w:proofErr w:type="gramStart"/>
      <w:r w:rsidRPr="003D4AA4">
        <w:rPr>
          <w:rFonts w:ascii="Arial" w:hAnsi="Arial" w:cs="Arial"/>
        </w:rPr>
        <w:t>A number of</w:t>
      </w:r>
      <w:proofErr w:type="gramEnd"/>
      <w:r w:rsidRPr="003D4AA4">
        <w:rPr>
          <w:rFonts w:ascii="Arial" w:hAnsi="Arial" w:cs="Arial"/>
        </w:rPr>
        <w:t xml:space="preserve"> the proteins associated with misfolding in MND appear to influence microglia. </w:t>
      </w:r>
      <w:ins w:id="236" w:author="Jacques, Tom" w:date="2020-06-08T13:19:00Z">
        <w:r w:rsidR="003C4D44">
          <w:rPr>
            <w:rFonts w:ascii="Arial" w:hAnsi="Arial" w:cs="Arial"/>
          </w:rPr>
          <w:t>P</w:t>
        </w:r>
      </w:ins>
      <w:del w:id="237" w:author="Jacques, Tom" w:date="2020-06-08T13:19:00Z">
        <w:r w:rsidRPr="003D4AA4" w:rsidDel="003C4D44">
          <w:rPr>
            <w:rFonts w:ascii="Arial" w:hAnsi="Arial" w:cs="Arial"/>
          </w:rPr>
          <w:delText>p</w:delText>
        </w:r>
      </w:del>
      <w:r w:rsidRPr="003D4AA4">
        <w:rPr>
          <w:rFonts w:ascii="Arial" w:hAnsi="Arial" w:cs="Arial"/>
        </w:rPr>
        <w:t>hagocytosis of extracellular mSOD1 has been shown to cause pro-inflammatory activation of microglia</w:t>
      </w:r>
      <w:r w:rsidRPr="003D4AA4">
        <w:rPr>
          <w:rFonts w:ascii="Arial" w:hAnsi="Arial" w:cs="Arial"/>
        </w:rPr>
        <w:fldChar w:fldCharType="begin" w:fldLock="1"/>
      </w:r>
      <w:r w:rsidRPr="003D4AA4">
        <w:rPr>
          <w:rFonts w:ascii="Arial" w:hAnsi="Arial" w:cs="Arial"/>
        </w:rPr>
        <w:instrText>ADDIN CSL_CITATION {"citationItems":[{"id":"ITEM-1","itemData":{"DOI":"10.1002/glia.20919","ISSN":"08941491","author":[{"dropping-particle":"","family":"Zhao","given":"Weihua","non-dropping-particle":"","parse-names":false,"suffix":""},{"dropping-particle":"","family":"Beers","given":"David R.","non-dropping-particle":"","parse-names":false,"suffix":""},{"dropping-particle":"","family":"Henkel","given":"Jenny S.","non-dropping-particle":"","parse-names":false,"suffix":""},{"dropping-particle":"","family":"Zhang","given":"Wei","non-dropping-particle":"","parse-names":false,"suffix":""},{"dropping-particle":"","family":"Urushitani","given":"Makoto","non-dropping-particle":"","parse-names":false,"suffix":""},{"dropping-particle":"","family":"Julien","given":"Jean-Pierre","non-dropping-particle":"","parse-names":false,"suffix":""},{"dropping-particle":"","family":"Appel","given":"Stanley H.","non-dropping-particle":"","parse-names":false,"suffix":""}],"container-title":"Glia","id":"ITEM-1","issue":"2","issued":{"date-parts":[["2010","1","15"]]},"page":"231-243","publisher":"Wiley-Blackwell","title":"Extracellular mutant SOD1 induces microglial-mediated motoneuron injury","type":"article-journal","volume":"58"},"uris":["http://www.mendeley.com/documents/?uuid=28e42299-3487-341b-8f32-ddf5b2a20755"]}],"mendeley":{"formattedCitation":"&lt;sup&gt;102&lt;/sup&gt;","plainTextFormattedCitation":"102","previouslyFormattedCitation":"&lt;sup&gt;103&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102</w:t>
      </w:r>
      <w:r w:rsidRPr="003D4AA4">
        <w:rPr>
          <w:rFonts w:ascii="Arial" w:hAnsi="Arial" w:cs="Arial"/>
        </w:rPr>
        <w:fldChar w:fldCharType="end"/>
      </w:r>
      <w:ins w:id="238" w:author="Jacques, Tom" w:date="2020-06-08T13:19:00Z">
        <w:r w:rsidR="003C4D44">
          <w:rPr>
            <w:rFonts w:ascii="Arial" w:hAnsi="Arial" w:cs="Arial"/>
          </w:rPr>
          <w:t>.</w:t>
        </w:r>
      </w:ins>
      <w:del w:id="239" w:author="Jacques, Tom" w:date="2020-06-08T13:19:00Z">
        <w:r w:rsidRPr="003D4AA4" w:rsidDel="003C4D44">
          <w:rPr>
            <w:rFonts w:ascii="Arial" w:hAnsi="Arial" w:cs="Arial"/>
          </w:rPr>
          <w:delText xml:space="preserve">: </w:delText>
        </w:r>
      </w:del>
      <w:ins w:id="240" w:author="Jacques, Tom" w:date="2020-06-08T13:19:00Z">
        <w:r w:rsidR="003C4D44">
          <w:rPr>
            <w:rFonts w:ascii="Arial" w:hAnsi="Arial" w:cs="Arial"/>
          </w:rPr>
          <w:t xml:space="preserve"> O</w:t>
        </w:r>
      </w:ins>
      <w:del w:id="241" w:author="Jacques, Tom" w:date="2020-06-08T13:19:00Z">
        <w:r w:rsidRPr="003D4AA4" w:rsidDel="003C4D44">
          <w:rPr>
            <w:rFonts w:ascii="Arial" w:hAnsi="Arial" w:cs="Arial"/>
          </w:rPr>
          <w:delText>o</w:delText>
        </w:r>
      </w:del>
      <w:r w:rsidRPr="003D4AA4">
        <w:rPr>
          <w:rFonts w:ascii="Arial" w:hAnsi="Arial" w:cs="Arial"/>
        </w:rPr>
        <w:t xml:space="preserve">n incubation with mSOD1 aggregates, primary mouse microglia adopted the amoeboid morphology. Real time quantitative PCR (RT-qPCR) revealed increased expression of the inflammatory factors </w:t>
      </w:r>
      <w:r w:rsidRPr="003D4AA4">
        <w:rPr>
          <w:rFonts w:ascii="Arial" w:hAnsi="Arial" w:cs="Arial"/>
          <w:i/>
          <w:iCs/>
        </w:rPr>
        <w:t>TNF-α, IL-1β, NADPH oxidase 2 (NOX2)</w:t>
      </w:r>
      <w:r w:rsidRPr="003D4AA4">
        <w:rPr>
          <w:rFonts w:ascii="Arial" w:hAnsi="Arial" w:cs="Arial"/>
        </w:rPr>
        <w:t xml:space="preserve"> and </w:t>
      </w:r>
      <w:r w:rsidRPr="003D4AA4">
        <w:rPr>
          <w:rFonts w:ascii="Arial" w:hAnsi="Arial" w:cs="Arial"/>
          <w:i/>
          <w:iCs/>
        </w:rPr>
        <w:t>superoxidase</w:t>
      </w:r>
      <w:r w:rsidRPr="003D4AA4">
        <w:rPr>
          <w:rFonts w:ascii="Arial" w:hAnsi="Arial" w:cs="Arial"/>
        </w:rPr>
        <w:t xml:space="preserve">, and a concomitant decreased expression of the repair factor </w:t>
      </w:r>
      <w:r w:rsidRPr="003D4AA4">
        <w:rPr>
          <w:rFonts w:ascii="Arial" w:hAnsi="Arial" w:cs="Arial"/>
          <w:i/>
          <w:iCs/>
        </w:rPr>
        <w:t>IGF-1</w:t>
      </w:r>
      <w:r w:rsidRPr="003D4AA4">
        <w:rPr>
          <w:rFonts w:ascii="Arial" w:hAnsi="Arial" w:cs="Arial"/>
        </w:rPr>
        <w:t xml:space="preserve">. When co-cultured with primary </w:t>
      </w:r>
      <w:r w:rsidRPr="00C70BF7">
        <w:rPr>
          <w:rFonts w:ascii="Arial" w:hAnsi="Arial" w:cs="Arial"/>
          <w:rPrChange w:id="242" w:author="bridget.a.ashford@gmail.com" w:date="2020-06-09T22:27:00Z">
            <w:rPr>
              <w:rFonts w:ascii="Arial" w:hAnsi="Arial" w:cs="Arial"/>
              <w:i/>
              <w:iCs/>
            </w:rPr>
          </w:rPrChange>
        </w:rPr>
        <w:t>mSOD1</w:t>
      </w:r>
      <w:r w:rsidRPr="00C70BF7">
        <w:rPr>
          <w:rFonts w:ascii="Arial" w:hAnsi="Arial" w:cs="Arial"/>
          <w:vertAlign w:val="superscript"/>
        </w:rPr>
        <w:t>G93A</w:t>
      </w:r>
      <w:r w:rsidRPr="00C70BF7">
        <w:rPr>
          <w:rFonts w:ascii="Arial" w:hAnsi="Arial" w:cs="Arial"/>
        </w:rPr>
        <w:t xml:space="preserve"> </w:t>
      </w:r>
      <w:r w:rsidRPr="003D4AA4">
        <w:rPr>
          <w:rFonts w:ascii="Arial" w:hAnsi="Arial" w:cs="Arial"/>
        </w:rPr>
        <w:t xml:space="preserve">mouse </w:t>
      </w:r>
      <w:r w:rsidRPr="003D4AA4">
        <w:rPr>
          <w:rFonts w:ascii="Arial" w:hAnsi="Arial" w:cs="Arial"/>
          <w:iCs/>
        </w:rPr>
        <w:t>motor neurons</w:t>
      </w:r>
      <w:r w:rsidRPr="003D4AA4">
        <w:rPr>
          <w:rFonts w:ascii="Arial" w:hAnsi="Arial" w:cs="Arial"/>
        </w:rPr>
        <w:t xml:space="preserve">, these primed microglia proved to be neurotoxic, compared to un-primed </w:t>
      </w:r>
      <w:del w:id="243" w:author="bridget.a.ashford@gmail.com" w:date="2020-06-09T22:28:00Z">
        <w:r w:rsidRPr="003D4AA4" w:rsidDel="00C70BF7">
          <w:rPr>
            <w:rFonts w:ascii="Arial" w:hAnsi="Arial" w:cs="Arial"/>
            <w:i/>
            <w:iCs/>
          </w:rPr>
          <w:delText>mSOD1</w:delText>
        </w:r>
      </w:del>
      <w:ins w:id="244" w:author="bridget.a.ashford@gmail.com" w:date="2020-06-09T22:28:00Z">
        <w:r w:rsidR="00C70BF7" w:rsidRPr="00C70BF7">
          <w:rPr>
            <w:rFonts w:ascii="Arial" w:hAnsi="Arial" w:cs="Arial"/>
          </w:rPr>
          <w:t>mSOD1</w:t>
        </w:r>
      </w:ins>
      <w:r w:rsidRPr="003D4AA4">
        <w:rPr>
          <w:rFonts w:ascii="Arial" w:hAnsi="Arial" w:cs="Arial"/>
          <w:vertAlign w:val="superscript"/>
        </w:rPr>
        <w:t>G93A</w:t>
      </w:r>
      <w:r w:rsidRPr="003D4AA4">
        <w:rPr>
          <w:rFonts w:ascii="Arial" w:hAnsi="Arial" w:cs="Arial"/>
        </w:rPr>
        <w:t xml:space="preserve"> microglia. However, incubation of mSOD1 aggregates with </w:t>
      </w:r>
      <w:r w:rsidRPr="003D4AA4">
        <w:rPr>
          <w:rFonts w:ascii="Arial" w:hAnsi="Arial" w:cs="Arial"/>
          <w:iCs/>
        </w:rPr>
        <w:t>motor neurons</w:t>
      </w:r>
      <w:r w:rsidRPr="003D4AA4">
        <w:rPr>
          <w:rFonts w:ascii="Arial" w:hAnsi="Arial" w:cs="Arial"/>
        </w:rPr>
        <w:t xml:space="preserve"> alone had no significant effect on </w:t>
      </w:r>
      <w:r w:rsidRPr="003D4AA4">
        <w:rPr>
          <w:rFonts w:ascii="Arial" w:hAnsi="Arial" w:cs="Arial"/>
          <w:iCs/>
        </w:rPr>
        <w:t>motor neuron</w:t>
      </w:r>
      <w:r w:rsidRPr="003D4AA4">
        <w:rPr>
          <w:rFonts w:ascii="Arial" w:hAnsi="Arial" w:cs="Arial"/>
        </w:rPr>
        <w:t xml:space="preserve"> survival, indicating extracellular mSOD1 is not directly toxic to </w:t>
      </w:r>
      <w:r w:rsidRPr="003D4AA4">
        <w:rPr>
          <w:rFonts w:ascii="Arial" w:hAnsi="Arial" w:cs="Arial"/>
          <w:iCs/>
        </w:rPr>
        <w:t>motor neurons</w:t>
      </w:r>
      <w:r w:rsidRPr="003D4AA4">
        <w:rPr>
          <w:rFonts w:ascii="Arial" w:hAnsi="Arial" w:cs="Arial"/>
        </w:rPr>
        <w:t xml:space="preserve"> alone, and activation of microglia to a pro-inflammatory phenotype is required for neurodegeneration. Motor neuron death could be attenuated, by using antibodies to block TLR-2 and 4, and CD14, indicating a potential TLR-CD14 mediated pathway by which mSOD1 is able to induce the neurotoxic microglial phenotype.</w:t>
      </w:r>
    </w:p>
    <w:p w14:paraId="47907798" w14:textId="11ED0C79" w:rsidR="00202C2B" w:rsidRPr="003D4AA4" w:rsidRDefault="00202C2B" w:rsidP="003C4D44">
      <w:pPr>
        <w:pStyle w:val="NoSpacing"/>
        <w:rPr>
          <w:rFonts w:ascii="Arial" w:hAnsi="Arial" w:cs="Arial"/>
        </w:rPr>
      </w:pPr>
      <w:bookmarkStart w:id="245" w:name="_Hlk536266204"/>
      <w:r w:rsidRPr="003D4AA4">
        <w:rPr>
          <w:rFonts w:ascii="Arial" w:hAnsi="Arial" w:cs="Arial"/>
        </w:rPr>
        <w:t>Similarly, mutant TDP-43 (</w:t>
      </w:r>
      <w:r w:rsidRPr="003D4AA4">
        <w:rPr>
          <w:rFonts w:ascii="Arial" w:hAnsi="Arial" w:cs="Arial"/>
          <w:i/>
          <w:iCs/>
        </w:rPr>
        <w:t>mTDP-43</w:t>
      </w:r>
      <w:r w:rsidRPr="003D4AA4">
        <w:rPr>
          <w:rFonts w:ascii="Arial" w:hAnsi="Arial" w:cs="Arial"/>
        </w:rPr>
        <w:t xml:space="preserve">) has been shown to induce an exaggerated pro-inflammatory microglial phenotype characterised by </w:t>
      </w:r>
      <w:r w:rsidRPr="003D4AA4">
        <w:rPr>
          <w:rFonts w:ascii="Arial" w:hAnsi="Arial" w:cs="Arial"/>
          <w:i/>
          <w:iCs/>
        </w:rPr>
        <w:t>TNF-α, IL-1β</w:t>
      </w:r>
      <w:r w:rsidRPr="003D4AA4">
        <w:rPr>
          <w:rFonts w:ascii="Arial" w:hAnsi="Arial" w:cs="Arial"/>
        </w:rPr>
        <w:t xml:space="preserve"> </w:t>
      </w:r>
      <w:r w:rsidRPr="003D4AA4">
        <w:rPr>
          <w:rFonts w:ascii="Arial" w:hAnsi="Arial" w:cs="Arial"/>
        </w:rPr>
        <w:lastRenderedPageBreak/>
        <w:t xml:space="preserve">and </w:t>
      </w:r>
      <w:r w:rsidRPr="003D4AA4">
        <w:rPr>
          <w:rFonts w:ascii="Arial" w:hAnsi="Arial" w:cs="Arial"/>
          <w:i/>
          <w:iCs/>
        </w:rPr>
        <w:t>NOX2</w:t>
      </w:r>
      <w:r w:rsidRPr="003D4AA4">
        <w:rPr>
          <w:rFonts w:ascii="Arial" w:hAnsi="Arial" w:cs="Arial"/>
        </w:rPr>
        <w:t xml:space="preserve"> in primary mouse microglia, compared with wild-type treated with TDP-43 or non-treatment</w:t>
      </w:r>
      <w:r w:rsidRPr="003D4AA4">
        <w:rPr>
          <w:rFonts w:ascii="Arial" w:hAnsi="Arial" w:cs="Arial"/>
        </w:rPr>
        <w:fldChar w:fldCharType="begin" w:fldLock="1"/>
      </w:r>
      <w:r w:rsidRPr="003D4AA4">
        <w:rPr>
          <w:rFonts w:ascii="Arial" w:hAnsi="Arial" w:cs="Arial"/>
        </w:rPr>
        <w:instrText>ADDIN CSL_CITATION {"citationItems":[{"id":"ITEM-1","itemData":{"ISSN":"0014-4886","author":[{"dropping-particle":"","family":"Zhao","given":"Weihua","non-dropping-particle":"","parse-names":false,"suffix":""},{"dropping-particle":"","family":"Beers","given":"D.R.","non-dropping-particle":"","parse-names":false,"suffix":""},{"dropping-particle":"","family":"Bell","given":"Shaughn","non-dropping-particle":"","parse-names":false,"suffix":""},{"dropping-particle":"","family":"Wang","given":"Jinghong","non-dropping-particle":"","parse-names":false,"suffix":""},{"dropping-particle":"","family":"Wen","given":"Shixiang","non-dropping-particle":"","parse-names":false,"suffix":""},{"dropping-particle":"","family":"Baloh","given":"R.H.","non-dropping-particle":"","parse-names":false,"suffix":""},{"dropping-particle":"","family":"Appel","given":"S.H.","non-dropping-particle":"","parse-names":false,"suffix":""}],"container-title":"Experimental Neurology","id":"ITEM-1","issued":{"date-parts":[["2015","11","1"]]},"page":"24-35","publisher":"Academic Press","title":"TDP-43 activates microglia through NF-κB and NLRP3 inflammasome","type":"article-journal","volume":"273"},"uris":["http://www.mendeley.com/documents/?uuid=153fb7d1-bea5-49e7-ac2d-b0c7c706ef0a"]}],"mendeley":{"formattedCitation":"&lt;sup&gt;103&lt;/sup&gt;","plainTextFormattedCitation":"103","previouslyFormattedCitation":"&lt;sup&gt;104&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103</w:t>
      </w:r>
      <w:r w:rsidRPr="003D4AA4">
        <w:rPr>
          <w:rFonts w:ascii="Arial" w:hAnsi="Arial" w:cs="Arial"/>
        </w:rPr>
        <w:fldChar w:fldCharType="end"/>
      </w:r>
      <w:r w:rsidRPr="003D4AA4">
        <w:rPr>
          <w:rFonts w:ascii="Arial" w:hAnsi="Arial" w:cs="Arial"/>
        </w:rPr>
        <w:t>. Furthermore, the expression of mTDP-43 by microglia produces a more pro-inflammatory response to LPS stimulation compared to wild-type microglia</w:t>
      </w:r>
      <w:del w:id="246" w:author="Jacques, Tom" w:date="2020-06-08T13:20:00Z">
        <w:r w:rsidRPr="003D4AA4" w:rsidDel="003C4D44">
          <w:rPr>
            <w:rFonts w:ascii="Arial" w:hAnsi="Arial" w:cs="Arial"/>
          </w:rPr>
          <w:delText>,</w:delText>
        </w:r>
      </w:del>
      <w:r w:rsidRPr="003D4AA4">
        <w:rPr>
          <w:rFonts w:ascii="Arial" w:hAnsi="Arial" w:cs="Arial"/>
        </w:rPr>
        <w:t xml:space="preserve"> </w:t>
      </w:r>
      <w:r w:rsidRPr="003D4AA4">
        <w:rPr>
          <w:rFonts w:ascii="Arial" w:hAnsi="Arial" w:cs="Arial"/>
          <w:i/>
          <w:iCs/>
        </w:rPr>
        <w:t>in</w:t>
      </w:r>
      <w:ins w:id="247" w:author="Jacques, Tom" w:date="2020-06-08T13:21:00Z">
        <w:r w:rsidR="003C4D44">
          <w:rPr>
            <w:rFonts w:ascii="Arial" w:hAnsi="Arial" w:cs="Arial"/>
            <w:i/>
            <w:iCs/>
          </w:rPr>
          <w:t xml:space="preserve"> </w:t>
        </w:r>
      </w:ins>
      <w:del w:id="248" w:author="Jacques, Tom" w:date="2020-06-08T13:21:00Z">
        <w:r w:rsidRPr="003D4AA4" w:rsidDel="003C4D44">
          <w:rPr>
            <w:rFonts w:ascii="Arial" w:hAnsi="Arial" w:cs="Arial"/>
            <w:i/>
            <w:iCs/>
          </w:rPr>
          <w:delText>-</w:delText>
        </w:r>
      </w:del>
      <w:r w:rsidRPr="003D4AA4">
        <w:rPr>
          <w:rFonts w:ascii="Arial" w:hAnsi="Arial" w:cs="Arial"/>
          <w:i/>
          <w:iCs/>
        </w:rPr>
        <w:t>vitro</w:t>
      </w:r>
      <w:r w:rsidRPr="003D4AA4">
        <w:rPr>
          <w:rFonts w:ascii="Arial" w:hAnsi="Arial" w:cs="Arial"/>
        </w:rPr>
        <w:fldChar w:fldCharType="begin" w:fldLock="1"/>
      </w:r>
      <w:r w:rsidRPr="003D4AA4">
        <w:rPr>
          <w:rFonts w:ascii="Arial" w:hAnsi="Arial" w:cs="Arial"/>
        </w:rPr>
        <w:instrText>ADDIN CSL_CITATION {"citationItems":[{"id":"ITEM-1","itemData":{"ISSN":"0022-1007","PMID":"22084410","author":[{"dropping-particle":"","family":"Swarup","given":"Vivek","non-dropping-particle":"","parse-names":false,"suffix":""},{"dropping-particle":"","family":"Phaneuf","given":"Daniel","non-dropping-particle":"","parse-names":false,"suffix":""},{"dropping-particle":"","family":"Dupré","given":"Nicolas","non-dropping-particle":"","parse-names":false,"suffix":""},{"dropping-particle":"","family":"Petri","given":"Susanne","non-dropping-particle":"","parse-names":false,"suffix":""},{"dropping-particle":"","family":"Strong","given":"Michael","non-dropping-particle":"","parse-names":false,"suffix":""},{"dropping-particle":"","family":"Kriz","given":"Jasna","non-dropping-particle":"","parse-names":false,"suffix":""},{"dropping-particle":"","family":"Julien","given":"Jean-Pierre","non-dropping-particle":"","parse-names":false,"suffix":""}],"id":"ITEM-1","issue":"12","issued":{"date-parts":[["2011","11","21"]]},"page":"2429-2447","publisher":"Rockefeller University Press","title":"Deregulation of TDP-43 in amyotrophic lateral sclerosis triggers nuclear factor κB–mediated pathogenic pathways","type":"article-journal","volume":"208"},"uris":["http://www.mendeley.com/documents/?uuid=9a0aadec-292c-44be-af4d-9ad7d1bc3eae"]}],"mendeley":{"formattedCitation":"&lt;sup&gt;104&lt;/sup&gt;","plainTextFormattedCitation":"104","previouslyFormattedCitation":"&lt;sup&gt;105&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104</w:t>
      </w:r>
      <w:r w:rsidRPr="003D4AA4">
        <w:rPr>
          <w:rFonts w:ascii="Arial" w:hAnsi="Arial" w:cs="Arial"/>
        </w:rPr>
        <w:fldChar w:fldCharType="end"/>
      </w:r>
      <w:r w:rsidRPr="003D4AA4">
        <w:rPr>
          <w:rFonts w:ascii="Arial" w:hAnsi="Arial" w:cs="Arial"/>
        </w:rPr>
        <w:t>. mTDP-43 appears to activate microglia through the nuclear factor kappa-light-chain-enhancer of activated B cells (NF-</w:t>
      </w:r>
      <w:proofErr w:type="spellStart"/>
      <w:ins w:id="249" w:author="Jacques, Tom" w:date="2020-06-08T13:23:00Z">
        <w:r w:rsidR="003C4D44" w:rsidRPr="003C4D44">
          <w:rPr>
            <w:rFonts w:ascii="Arial" w:hAnsi="Arial" w:cs="Arial"/>
          </w:rPr>
          <w:t>κ</w:t>
        </w:r>
      </w:ins>
      <w:del w:id="250" w:author="Jacques, Tom" w:date="2020-06-08T13:23:00Z">
        <w:r w:rsidRPr="003D4AA4" w:rsidDel="003C4D44">
          <w:rPr>
            <w:rFonts w:ascii="Arial" w:hAnsi="Arial" w:cs="Arial"/>
          </w:rPr>
          <w:delText>Κ</w:delText>
        </w:r>
      </w:del>
      <w:r w:rsidRPr="003D4AA4">
        <w:rPr>
          <w:rFonts w:ascii="Arial" w:hAnsi="Arial" w:cs="Arial"/>
        </w:rPr>
        <w:t>B</w:t>
      </w:r>
      <w:proofErr w:type="spellEnd"/>
      <w:r w:rsidRPr="003D4AA4">
        <w:rPr>
          <w:rFonts w:ascii="Arial" w:hAnsi="Arial" w:cs="Arial"/>
        </w:rPr>
        <w:t>) pathway</w:t>
      </w:r>
      <w:r w:rsidRPr="003D4AA4">
        <w:rPr>
          <w:rFonts w:ascii="Arial" w:hAnsi="Arial" w:cs="Arial"/>
        </w:rPr>
        <w:fldChar w:fldCharType="begin" w:fldLock="1"/>
      </w:r>
      <w:r w:rsidRPr="003D4AA4">
        <w:rPr>
          <w:rFonts w:ascii="Arial" w:hAnsi="Arial" w:cs="Arial"/>
        </w:rPr>
        <w:instrText>ADDIN CSL_CITATION {"citationItems":[{"id":"ITEM-1","itemData":{"ISSN":"0014-4886","author":[{"dropping-particle":"","family":"Zhao","given":"Weihua","non-dropping-particle":"","parse-names":false,"suffix":""},{"dropping-particle":"","family":"Beers","given":"D.R.","non-dropping-particle":"","parse-names":false,"suffix":""},{"dropping-particle":"","family":"Bell","given":"Shaughn","non-dropping-particle":"","parse-names":false,"suffix":""},{"dropping-particle":"","family":"Wang","given":"Jinghong","non-dropping-particle":"","parse-names":false,"suffix":""},{"dropping-particle":"","family":"Wen","given":"Shixiang","non-dropping-particle":"","parse-names":false,"suffix":""},{"dropping-particle":"","family":"Baloh","given":"R.H.","non-dropping-particle":"","parse-names":false,"suffix":""},{"dropping-particle":"","family":"Appel","given":"S.H.","non-dropping-particle":"","parse-names":false,"suffix":""}],"container-title":"Experimental Neurology","id":"ITEM-1","issued":{"date-parts":[["2015","11","1"]]},"page":"24-35","publisher":"Academic Press","title":"TDP-43 activates microglia through NF-κB and NLRP3 inflammasome","type":"article-journal","volume":"273"},"uris":["http://www.mendeley.com/documents/?uuid=153fb7d1-bea5-49e7-ac2d-b0c7c706ef0a"]}],"mendeley":{"formattedCitation":"&lt;sup&gt;103&lt;/sup&gt;","plainTextFormattedCitation":"103","previouslyFormattedCitation":"&lt;sup&gt;104&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103</w:t>
      </w:r>
      <w:r w:rsidRPr="003D4AA4">
        <w:rPr>
          <w:rFonts w:ascii="Arial" w:hAnsi="Arial" w:cs="Arial"/>
        </w:rPr>
        <w:fldChar w:fldCharType="end"/>
      </w:r>
      <w:r w:rsidRPr="003D4AA4">
        <w:rPr>
          <w:rFonts w:ascii="Arial" w:hAnsi="Arial" w:cs="Arial"/>
        </w:rPr>
        <w:t>.The NF-</w:t>
      </w:r>
      <w:proofErr w:type="spellStart"/>
      <w:ins w:id="251" w:author="Jacques, Tom" w:date="2020-06-08T13:23:00Z">
        <w:r w:rsidR="003C4D44" w:rsidRPr="003C4D44">
          <w:rPr>
            <w:rFonts w:ascii="Arial" w:hAnsi="Arial" w:cs="Arial"/>
          </w:rPr>
          <w:t>κ</w:t>
        </w:r>
      </w:ins>
      <w:del w:id="252" w:author="Jacques, Tom" w:date="2020-06-08T13:23:00Z">
        <w:r w:rsidRPr="003D4AA4" w:rsidDel="003C4D44">
          <w:rPr>
            <w:rFonts w:ascii="Arial" w:hAnsi="Arial" w:cs="Arial"/>
          </w:rPr>
          <w:delText>Κ</w:delText>
        </w:r>
      </w:del>
      <w:r w:rsidRPr="003D4AA4">
        <w:rPr>
          <w:rFonts w:ascii="Arial" w:hAnsi="Arial" w:cs="Arial"/>
        </w:rPr>
        <w:t>B</w:t>
      </w:r>
      <w:proofErr w:type="spellEnd"/>
      <w:r w:rsidRPr="003D4AA4">
        <w:rPr>
          <w:rFonts w:ascii="Arial" w:hAnsi="Arial" w:cs="Arial"/>
        </w:rPr>
        <w:t xml:space="preserve"> pathway is a master regulator of inflammation, and is highly upregulated in MND patient spinal cord, and </w:t>
      </w:r>
      <w:del w:id="253" w:author="bridget.a.ashford@gmail.com" w:date="2020-06-09T22:28:00Z">
        <w:r w:rsidRPr="003D4AA4" w:rsidDel="00C70BF7">
          <w:rPr>
            <w:rFonts w:ascii="Arial" w:hAnsi="Arial" w:cs="Arial"/>
            <w:i/>
            <w:iCs/>
          </w:rPr>
          <w:delText>mSOD1</w:delText>
        </w:r>
      </w:del>
      <w:ins w:id="254" w:author="bridget.a.ashford@gmail.com" w:date="2020-06-09T22:28:00Z">
        <w:r w:rsidR="00C70BF7" w:rsidRPr="00C70BF7">
          <w:rPr>
            <w:rFonts w:ascii="Arial" w:hAnsi="Arial" w:cs="Arial"/>
          </w:rPr>
          <w:t>mSOD1</w:t>
        </w:r>
      </w:ins>
      <w:r w:rsidRPr="003D4AA4">
        <w:rPr>
          <w:rFonts w:ascii="Arial" w:hAnsi="Arial" w:cs="Arial"/>
        </w:rPr>
        <w:t xml:space="preserve"> mice</w:t>
      </w:r>
      <w:r w:rsidRPr="003D4AA4">
        <w:rPr>
          <w:rFonts w:ascii="Arial" w:hAnsi="Arial" w:cs="Arial"/>
        </w:rPr>
        <w:fldChar w:fldCharType="begin" w:fldLock="1"/>
      </w:r>
      <w:r w:rsidRPr="003D4AA4">
        <w:rPr>
          <w:rFonts w:ascii="Arial" w:hAnsi="Arial" w:cs="Arial"/>
        </w:rPr>
        <w:instrText>ADDIN CSL_CITATION {"citationItems":[{"id":"ITEM-1","itemData":{"ISSN":"0022-1007","PMID":"22084410","author":[{"dropping-particle":"","family":"Swarup","given":"Vivek","non-dropping-particle":"","parse-names":false,"suffix":""},{"dropping-particle":"","family":"Phaneuf","given":"Daniel","non-dropping-particle":"","parse-names":false,"suffix":""},{"dropping-particle":"","family":"Dupré","given":"Nicolas","non-dropping-particle":"","parse-names":false,"suffix":""},{"dropping-particle":"","family":"Petri","given":"Susanne","non-dropping-particle":"","parse-names":false,"suffix":""},{"dropping-particle":"","family":"Strong","given":"Michael","non-dropping-particle":"","parse-names":false,"suffix":""},{"dropping-particle":"","family":"Kriz","given":"Jasna","non-dropping-particle":"","parse-names":false,"suffix":""},{"dropping-particle":"","family":"Julien","given":"Jean-Pierre","non-dropping-particle":"","parse-names":false,"suffix":""}],"id":"ITEM-1","issue":"12","issued":{"date-parts":[["2011","11","21"]]},"page":"2429-2447","publisher":"Rockefeller University Press","title":"Deregulation of TDP-43 in amyotrophic lateral sclerosis triggers nuclear factor κB–mediated pathogenic pathways","type":"article-journal","volume":"208"},"uris":["http://www.mendeley.com/documents/?uuid=9a0aadec-292c-44be-af4d-9ad7d1bc3eae"]},{"id":"ITEM-2","itemData":{"DOI":"10.1016/j.neuron.2014.01.013","ISBN":"1097-4199 (Electronic) 0896-6273 (Linking)","ISSN":"10974199","PMID":"24607225","abstract":"Neuroinflammation is one of the most striking hallmarks of amyotrophic lateral sclerosis (ALS). Nuclear factor-kappa B (NF-κB), a master regulator of inflammation, is upregulated in spinal cords of ALS patients and SOD1-G93A mice. In this study, we show that selective NF-κB inhibition in ALS astrocytes is not sufficient to rescue motor neuron (MN) death. However, the localization of NF-κB activity and subsequent deletion of NF-κB signaling in microglia rescued MNs from microglial-mediated death in vitro and extended survival in ALS mice by impairing proinflammatory microglial activation. Conversely, constitutive activation of NF-κB selectively in wild-type microglia induced gliosis and MN death in vitro and in vivo. Taken together, these data provide a mechanism by which microglia induce MN death in ALS and suggest a novel therapeutic target that can be modulated to slow the progression of ALS and possibly other neurodegenerative diseases by which microglial activation plays a role. © 2014 Elsevier Inc.","author":[{"dropping-particle":"","family":"Frakes","given":"Ashley E","non-dropping-particle":"","parse-names":false,"suffix":""},{"dropping-particle":"","family":"Ferraiuolo","given":"Laura","non-dropping-particle":"","parse-names":false,"suffix":""},{"dropping-particle":"","family":"Haidet-Phillips","given":"Amanda M","non-dropping-particle":"","parse-names":false,"suffix":""},{"dropping-particle":"","family":"Schmelzer","given":"Leah","non-dropping-particle":"","parse-names":false,"suffix":""},{"dropping-particle":"","family":"Braun","given":"Lyndsey","non-dropping-particle":"","parse-names":false,"suffix":""},{"dropping-particle":"","family":"Miranda","given":"Carlos J","non-dropping-particle":"","parse-names":false,"suffix":""},{"dropping-particle":"","family":"Ladner","given":"Katherine J","non-dropping-particle":"","parse-names":false,"suffix":""},{"dropping-particle":"","family":"Bevan","given":"Adam K","non-dropping-particle":"","parse-names":false,"suffix":""},{"dropping-particle":"","family":"Foust","given":"Kevin D","non-dropping-particle":"","parse-names":false,"suffix":""},{"dropping-particle":"","family":"Godbout","given":"Jonathan P","non-dropping-particle":"","parse-names":false,"suffix":""},{"dropping-particle":"","family":"Popovich","given":"Phillip G","non-dropping-particle":"","parse-names":false,"suffix":""},{"dropping-particle":"","family":"Guttridge","given":"Denis C","non-dropping-particle":"","parse-names":false,"suffix":""},{"dropping-particle":"","family":"Kaspar","given":"Brian K","non-dropping-particle":"","parse-names":false,"suffix":""}],"container-title":"Neuron","id":"ITEM-2","issue":"5","issued":{"date-parts":[["2014","3","5"]]},"page":"1009-1023","publisher":"Elsevier","title":"Microglia induce motor neuron death via the classical NF-κB pathway in amyotrophic lateral sclerosis","type":"article-journal","volume":"81"},"uris":["http://www.mendeley.com/documents/?uuid=eddc31ce-97bc-3929-89c4-59e8b3cb9ce8"]}],"mendeley":{"formattedCitation":"&lt;sup&gt;104,105&lt;/sup&gt;","plainTextFormattedCitation":"104,105","previouslyFormattedCitation":"&lt;sup&gt;105,106&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104,105</w:t>
      </w:r>
      <w:r w:rsidRPr="003D4AA4">
        <w:rPr>
          <w:rFonts w:ascii="Arial" w:hAnsi="Arial" w:cs="Arial"/>
        </w:rPr>
        <w:fldChar w:fldCharType="end"/>
      </w:r>
      <w:r w:rsidRPr="003D4AA4">
        <w:rPr>
          <w:rFonts w:ascii="Arial" w:hAnsi="Arial" w:cs="Arial"/>
        </w:rPr>
        <w:t>. When activated, the NF-</w:t>
      </w:r>
      <w:proofErr w:type="spellStart"/>
      <w:ins w:id="255" w:author="Jacques, Tom" w:date="2020-06-08T13:23:00Z">
        <w:r w:rsidR="003C4D44" w:rsidRPr="003C4D44">
          <w:rPr>
            <w:rFonts w:ascii="Arial" w:hAnsi="Arial" w:cs="Arial"/>
          </w:rPr>
          <w:t>κ</w:t>
        </w:r>
      </w:ins>
      <w:del w:id="256" w:author="Jacques, Tom" w:date="2020-06-08T13:23:00Z">
        <w:r w:rsidRPr="003D4AA4" w:rsidDel="003C4D44">
          <w:rPr>
            <w:rFonts w:ascii="Arial" w:hAnsi="Arial" w:cs="Arial"/>
          </w:rPr>
          <w:delText>Κ</w:delText>
        </w:r>
      </w:del>
      <w:r w:rsidRPr="003D4AA4">
        <w:rPr>
          <w:rFonts w:ascii="Arial" w:hAnsi="Arial" w:cs="Arial"/>
        </w:rPr>
        <w:t>B</w:t>
      </w:r>
      <w:proofErr w:type="spellEnd"/>
      <w:r w:rsidRPr="003D4AA4">
        <w:rPr>
          <w:rFonts w:ascii="Arial" w:hAnsi="Arial" w:cs="Arial"/>
        </w:rPr>
        <w:t xml:space="preserve"> complex relocates to the nucleus, inducing further pro-inflammatory cytokine and chemokine expression</w:t>
      </w:r>
      <w:r w:rsidRPr="003D4AA4">
        <w:rPr>
          <w:rFonts w:ascii="Arial" w:hAnsi="Arial" w:cs="Arial"/>
        </w:rPr>
        <w:fldChar w:fldCharType="begin" w:fldLock="1"/>
      </w:r>
      <w:r w:rsidRPr="003D4AA4">
        <w:rPr>
          <w:rFonts w:ascii="Arial" w:hAnsi="Arial" w:cs="Arial"/>
        </w:rPr>
        <w:instrText>ADDIN CSL_CITATION {"citationItems":[{"id":"ITEM-1","itemData":{"DOI":"10.1016/S0092-8674(02)00703-1","ISSN":"00928674","abstract":"&lt;h2&gt;Abstract&lt;/h2&gt;&lt;p&gt;The regulation of the transcription factor NF-κB activity occurs at several levels including controlled cytoplasmic-nuclear shuttling and modulation of its transcriptional activity. A critical component in NF-κB regulation is the IκB kinase (IKK) complex. This review is focused on recent progress as well as unanswered questions regarding the regulation and function of NF-κB and IKK.&lt;/p&gt;","author":[{"dropping-particle":"","family":"Ghosh","given":"Sankar","non-dropping-particle":"","parse-names":false,"suffix":""},{"dropping-particle":"","family":"Karin","given":"Michael","non-dropping-particle":"","parse-names":false,"suffix":""}],"container-title":"Cell","id":"ITEM-1","issue":"2","issued":{"date-parts":[["2002","4","19"]]},"page":"S81-S96","publisher":"Elsevier","title":"Missing Pieces in the NF-κB Puzzle","type":"article-journal","volume":"109"},"uris":["http://www.mendeley.com/documents/?uuid=4a240b94-a44d-3b6a-8e06-efba1a3267b0"]}],"mendeley":{"formattedCitation":"&lt;sup&gt;106&lt;/sup&gt;","plainTextFormattedCitation":"106","previouslyFormattedCitation":"&lt;sup&gt;107&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106</w:t>
      </w:r>
      <w:r w:rsidRPr="003D4AA4">
        <w:rPr>
          <w:rFonts w:ascii="Arial" w:hAnsi="Arial" w:cs="Arial"/>
        </w:rPr>
        <w:fldChar w:fldCharType="end"/>
      </w:r>
      <w:r w:rsidRPr="003D4AA4">
        <w:rPr>
          <w:rFonts w:ascii="Arial" w:hAnsi="Arial" w:cs="Arial"/>
        </w:rPr>
        <w:t>. The NF-</w:t>
      </w:r>
      <w:proofErr w:type="spellStart"/>
      <w:ins w:id="257" w:author="Jacques, Tom" w:date="2020-06-08T13:23:00Z">
        <w:r w:rsidR="003C4D44" w:rsidRPr="003C4D44">
          <w:rPr>
            <w:rFonts w:ascii="Arial" w:hAnsi="Arial" w:cs="Arial"/>
          </w:rPr>
          <w:t>κ</w:t>
        </w:r>
      </w:ins>
      <w:del w:id="258" w:author="Jacques, Tom" w:date="2020-06-08T13:23:00Z">
        <w:r w:rsidRPr="003D4AA4" w:rsidDel="003C4D44">
          <w:rPr>
            <w:rFonts w:ascii="Arial" w:hAnsi="Arial" w:cs="Arial"/>
          </w:rPr>
          <w:delText>Κ</w:delText>
        </w:r>
      </w:del>
      <w:r w:rsidRPr="003D4AA4">
        <w:rPr>
          <w:rFonts w:ascii="Arial" w:hAnsi="Arial" w:cs="Arial"/>
        </w:rPr>
        <w:t>B</w:t>
      </w:r>
      <w:proofErr w:type="spellEnd"/>
      <w:r w:rsidRPr="003D4AA4">
        <w:rPr>
          <w:rFonts w:ascii="Arial" w:hAnsi="Arial" w:cs="Arial"/>
        </w:rPr>
        <w:t xml:space="preserve"> pathway can be induced directly via pathologically truncated wild-type TDP-43 and even more potently by mTDP-43 in primary mouse microglia</w:t>
      </w:r>
      <w:r w:rsidRPr="003D4AA4">
        <w:rPr>
          <w:rFonts w:ascii="Arial" w:hAnsi="Arial" w:cs="Arial"/>
        </w:rPr>
        <w:fldChar w:fldCharType="begin" w:fldLock="1"/>
      </w:r>
      <w:r w:rsidRPr="003D4AA4">
        <w:rPr>
          <w:rFonts w:ascii="Arial" w:hAnsi="Arial" w:cs="Arial"/>
        </w:rPr>
        <w:instrText>ADDIN CSL_CITATION {"citationItems":[{"id":"ITEM-1","itemData":{"ISSN":"0014-4886","author":[{"dropping-particle":"","family":"Zhao","given":"Weihua","non-dropping-particle":"","parse-names":false,"suffix":""},{"dropping-particle":"","family":"Beers","given":"D.R.","non-dropping-particle":"","parse-names":false,"suffix":""},{"dropping-particle":"","family":"Bell","given":"Shaughn","non-dropping-particle":"","parse-names":false,"suffix":""},{"dropping-particle":"","family":"Wang","given":"Jinghong","non-dropping-particle":"","parse-names":false,"suffix":""},{"dropping-particle":"","family":"Wen","given":"Shixiang","non-dropping-particle":"","parse-names":false,"suffix":""},{"dropping-particle":"","family":"Baloh","given":"R.H.","non-dropping-particle":"","parse-names":false,"suffix":""},{"dropping-particle":"","family":"Appel","given":"S.H.","non-dropping-particle":"","parse-names":false,"suffix":""}],"container-title":"Experimental Neurology","id":"ITEM-1","issued":{"date-parts":[["2015","11","1"]]},"page":"24-35","publisher":"Academic Press","title":"TDP-43 activates microglia through NF-κB and NLRP3 inflammasome","type":"article-journal","volume":"273"},"uris":["http://www.mendeley.com/documents/?uuid=153fb7d1-bea5-49e7-ac2d-b0c7c706ef0a"]}],"mendeley":{"formattedCitation":"&lt;sup&gt;103&lt;/sup&gt;","plainTextFormattedCitation":"103","previouslyFormattedCitation":"&lt;sup&gt;104&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103</w:t>
      </w:r>
      <w:r w:rsidRPr="003D4AA4">
        <w:rPr>
          <w:rFonts w:ascii="Arial" w:hAnsi="Arial" w:cs="Arial"/>
        </w:rPr>
        <w:fldChar w:fldCharType="end"/>
      </w:r>
      <w:r w:rsidRPr="003D4AA4">
        <w:rPr>
          <w:rFonts w:ascii="Arial" w:hAnsi="Arial" w:cs="Arial"/>
        </w:rPr>
        <w:t>. This results in the production of pro-inflammatory cytokines</w:t>
      </w:r>
      <w:r w:rsidRPr="003D4AA4">
        <w:rPr>
          <w:rFonts w:ascii="Arial" w:hAnsi="Arial" w:cs="Arial"/>
        </w:rPr>
        <w:fldChar w:fldCharType="begin" w:fldLock="1"/>
      </w:r>
      <w:r w:rsidRPr="003D4AA4">
        <w:rPr>
          <w:rFonts w:ascii="Arial" w:hAnsi="Arial" w:cs="Arial"/>
        </w:rPr>
        <w:instrText>ADDIN CSL_CITATION {"citationItems":[{"id":"ITEM-1","itemData":{"DOI":"10.1016/j.neuron.2014.01.013","ISBN":"1097-4199 (Electronic) 0896-6273 (Linking)","ISSN":"10974199","PMID":"24607225","abstract":"Neuroinflammation is one of the most striking hallmarks of amyotrophic lateral sclerosis (ALS). Nuclear factor-kappa B (NF-κB), a master regulator of inflammation, is upregulated in spinal cords of ALS patients and SOD1-G93A mice. In this study, we show that selective NF-κB inhibition in ALS astrocytes is not sufficient to rescue motor neuron (MN) death. However, the localization of NF-κB activity and subsequent deletion of NF-κB signaling in microglia rescued MNs from microglial-mediated death in vitro and extended survival in ALS mice by impairing proinflammatory microglial activation. Conversely, constitutive activation of NF-κB selectively in wild-type microglia induced gliosis and MN death in vitro and in vivo. Taken together, these data provide a mechanism by which microglia induce MN death in ALS and suggest a novel therapeutic target that can be modulated to slow the progression of ALS and possibly other neurodegenerative diseases by which microglial activation plays a role. © 2014 Elsevier Inc.","author":[{"dropping-particle":"","family":"Frakes","given":"Ashley E","non-dropping-particle":"","parse-names":false,"suffix":""},{"dropping-particle":"","family":"Ferraiuolo","given":"Laura","non-dropping-particle":"","parse-names":false,"suffix":""},{"dropping-particle":"","family":"Haidet-Phillips","given":"Amanda M","non-dropping-particle":"","parse-names":false,"suffix":""},{"dropping-particle":"","family":"Schmelzer","given":"Leah","non-dropping-particle":"","parse-names":false,"suffix":""},{"dropping-particle":"","family":"Braun","given":"Lyndsey","non-dropping-particle":"","parse-names":false,"suffix":""},{"dropping-particle":"","family":"Miranda","given":"Carlos J","non-dropping-particle":"","parse-names":false,"suffix":""},{"dropping-particle":"","family":"Ladner","given":"Katherine J","non-dropping-particle":"","parse-names":false,"suffix":""},{"dropping-particle":"","family":"Bevan","given":"Adam K","non-dropping-particle":"","parse-names":false,"suffix":""},{"dropping-particle":"","family":"Foust","given":"Kevin D","non-dropping-particle":"","parse-names":false,"suffix":""},{"dropping-particle":"","family":"Godbout","given":"Jonathan P","non-dropping-particle":"","parse-names":false,"suffix":""},{"dropping-particle":"","family":"Popovich","given":"Phillip G","non-dropping-particle":"","parse-names":false,"suffix":""},{"dropping-particle":"","family":"Guttridge","given":"Denis C","non-dropping-particle":"","parse-names":false,"suffix":""},{"dropping-particle":"","family":"Kaspar","given":"Brian K","non-dropping-particle":"","parse-names":false,"suffix":""}],"container-title":"Neuron","id":"ITEM-1","issue":"5","issued":{"date-parts":[["2014","3","5"]]},"page":"1009-1023","publisher":"Elsevier","title":"Microglia induce motor neuron death via the classical NF-κB pathway in amyotrophic lateral sclerosis","type":"article-journal","volume":"81"},"uris":["http://www.mendeley.com/documents/?uuid=eddc31ce-97bc-3929-89c4-59e8b3cb9ce8"]},{"id":"ITEM-2","itemData":{"ISSN":"0014-4886","author":[{"dropping-particle":"","family":"Zhao","given":"Weihua","non-dropping-particle":"","parse-names":false,"suffix":""},{"dropping-particle":"","family":"Beers","given":"D.R.","non-dropping-particle":"","parse-names":false,"suffix":""},{"dropping-particle":"","family":"Bell","given":"Shaughn","non-dropping-particle":"","parse-names":false,"suffix":""},{"dropping-particle":"","family":"Wang","given":"Jinghong","non-dropping-particle":"","parse-names":false,"suffix":""},{"dropping-particle":"","family":"Wen","given":"Shixiang","non-dropping-particle":"","parse-names":false,"suffix":""},{"dropping-particle":"","family":"Baloh","given":"R.H.","non-dropping-particle":"","parse-names":false,"suffix":""},{"dropping-particle":"","family":"Appel","given":"S.H.","non-dropping-particle":"","parse-names":false,"suffix":""}],"container-title":"Experimental Neurology","id":"ITEM-2","issued":{"date-parts":[["2015","11","1"]]},"page":"24-35","publisher":"Academic Press","title":"TDP-43 activates microglia through NF-κB and NLRP3 inflammasome","type":"article-journal","volume":"273"},"uris":["http://www.mendeley.com/documents/?uuid=153fb7d1-bea5-49e7-ac2d-b0c7c706ef0a"]}],"mendeley":{"formattedCitation":"&lt;sup&gt;103,105&lt;/sup&gt;","plainTextFormattedCitation":"103,105","previouslyFormattedCitation":"&lt;sup&gt;104,106&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103,105</w:t>
      </w:r>
      <w:r w:rsidRPr="003D4AA4">
        <w:rPr>
          <w:rFonts w:ascii="Arial" w:hAnsi="Arial" w:cs="Arial"/>
        </w:rPr>
        <w:fldChar w:fldCharType="end"/>
      </w:r>
      <w:r w:rsidRPr="003D4AA4">
        <w:rPr>
          <w:rFonts w:ascii="Arial" w:hAnsi="Arial" w:cs="Arial"/>
        </w:rPr>
        <w:t>. Additionally, NF-</w:t>
      </w:r>
      <w:proofErr w:type="spellStart"/>
      <w:ins w:id="259" w:author="Jacques, Tom" w:date="2020-06-08T13:23:00Z">
        <w:r w:rsidR="003C4D44" w:rsidRPr="003C4D44">
          <w:rPr>
            <w:rFonts w:ascii="Arial" w:hAnsi="Arial" w:cs="Arial"/>
          </w:rPr>
          <w:t>κ</w:t>
        </w:r>
      </w:ins>
      <w:del w:id="260" w:author="Jacques, Tom" w:date="2020-06-08T13:23:00Z">
        <w:r w:rsidRPr="003D4AA4" w:rsidDel="003C4D44">
          <w:rPr>
            <w:rFonts w:ascii="Arial" w:hAnsi="Arial" w:cs="Arial"/>
          </w:rPr>
          <w:delText>Κ</w:delText>
        </w:r>
      </w:del>
      <w:r w:rsidRPr="003D4AA4">
        <w:rPr>
          <w:rFonts w:ascii="Arial" w:hAnsi="Arial" w:cs="Arial"/>
        </w:rPr>
        <w:t>B</w:t>
      </w:r>
      <w:proofErr w:type="spellEnd"/>
      <w:r w:rsidRPr="003D4AA4">
        <w:rPr>
          <w:rFonts w:ascii="Arial" w:hAnsi="Arial" w:cs="Arial"/>
        </w:rPr>
        <w:t xml:space="preserve">-activated </w:t>
      </w:r>
      <w:del w:id="261" w:author="bridget.a.ashford@gmail.com" w:date="2020-06-09T22:28:00Z">
        <w:r w:rsidRPr="003D4AA4" w:rsidDel="00C70BF7">
          <w:rPr>
            <w:rFonts w:ascii="Arial" w:hAnsi="Arial" w:cs="Arial"/>
            <w:i/>
            <w:iCs/>
          </w:rPr>
          <w:delText>mSOD1</w:delText>
        </w:r>
      </w:del>
      <w:ins w:id="262" w:author="bridget.a.ashford@gmail.com" w:date="2020-06-09T22:28:00Z">
        <w:r w:rsidR="00C70BF7" w:rsidRPr="00C70BF7">
          <w:rPr>
            <w:rFonts w:ascii="Arial" w:hAnsi="Arial" w:cs="Arial"/>
          </w:rPr>
          <w:t>mSOD1</w:t>
        </w:r>
      </w:ins>
      <w:r w:rsidRPr="003D4AA4">
        <w:rPr>
          <w:rFonts w:ascii="Arial" w:hAnsi="Arial" w:cs="Arial"/>
        </w:rPr>
        <w:t xml:space="preserve"> microglia have been shown to attack healthy synapses </w:t>
      </w:r>
      <w:r w:rsidRPr="003D4AA4">
        <w:rPr>
          <w:rFonts w:ascii="Arial" w:hAnsi="Arial" w:cs="Arial"/>
          <w:i/>
          <w:iCs/>
        </w:rPr>
        <w:t>in</w:t>
      </w:r>
      <w:ins w:id="263" w:author="Jacques, Tom" w:date="2020-06-08T13:24:00Z">
        <w:r w:rsidR="003C4D44">
          <w:rPr>
            <w:rFonts w:ascii="Arial" w:hAnsi="Arial" w:cs="Arial"/>
            <w:i/>
            <w:iCs/>
          </w:rPr>
          <w:t xml:space="preserve"> </w:t>
        </w:r>
      </w:ins>
      <w:del w:id="264" w:author="Jacques, Tom" w:date="2020-06-08T13:24:00Z">
        <w:r w:rsidRPr="003D4AA4" w:rsidDel="003C4D44">
          <w:rPr>
            <w:rFonts w:ascii="Arial" w:hAnsi="Arial" w:cs="Arial"/>
            <w:i/>
            <w:iCs/>
          </w:rPr>
          <w:delText>-</w:delText>
        </w:r>
      </w:del>
      <w:r w:rsidRPr="003D4AA4">
        <w:rPr>
          <w:rFonts w:ascii="Arial" w:hAnsi="Arial" w:cs="Arial"/>
          <w:i/>
          <w:iCs/>
        </w:rPr>
        <w:t>vitro</w:t>
      </w:r>
      <w:r w:rsidRPr="003D4AA4">
        <w:rPr>
          <w:rFonts w:ascii="Arial" w:hAnsi="Arial" w:cs="Arial"/>
        </w:rPr>
        <w:t>, causing axonal damage, a feature not observed in wild-type microglia</w:t>
      </w:r>
      <w:r w:rsidRPr="003D4AA4">
        <w:rPr>
          <w:rFonts w:ascii="Arial" w:hAnsi="Arial" w:cs="Arial"/>
        </w:rPr>
        <w:fldChar w:fldCharType="begin" w:fldLock="1"/>
      </w:r>
      <w:r w:rsidRPr="003D4AA4">
        <w:rPr>
          <w:rFonts w:ascii="Arial" w:hAnsi="Arial" w:cs="Arial"/>
        </w:rPr>
        <w:instrText>ADDIN CSL_CITATION {"citationItems":[{"id":"ITEM-1","itemData":{"DOI":"10.1016/j.neuron.2014.01.013","ISBN":"1097-4199 (Electronic) 0896-6273 (Linking)","ISSN":"10974199","PMID":"24607225","abstract":"Neuroinflammation is one of the most striking hallmarks of amyotrophic lateral sclerosis (ALS). Nuclear factor-kappa B (NF-κB), a master regulator of inflammation, is upregulated in spinal cords of ALS patients and SOD1-G93A mice. In this study, we show that selective NF-κB inhibition in ALS astrocytes is not sufficient to rescue motor neuron (MN) death. However, the localization of NF-κB activity and subsequent deletion of NF-κB signaling in microglia rescued MNs from microglial-mediated death in vitro and extended survival in ALS mice by impairing proinflammatory microglial activation. Conversely, constitutive activation of NF-κB selectively in wild-type microglia induced gliosis and MN death in vitro and in vivo. Taken together, these data provide a mechanism by which microglia induce MN death in ALS and suggest a novel therapeutic target that can be modulated to slow the progression of ALS and possibly other neurodegenerative diseases by which microglial activation plays a role. © 2014 Elsevier Inc.","author":[{"dropping-particle":"","family":"Frakes","given":"Ashley E","non-dropping-particle":"","parse-names":false,"suffix":""},{"dropping-particle":"","family":"Ferraiuolo","given":"Laura","non-dropping-particle":"","parse-names":false,"suffix":""},{"dropping-particle":"","family":"Haidet-Phillips","given":"Amanda M","non-dropping-particle":"","parse-names":false,"suffix":""},{"dropping-particle":"","family":"Schmelzer","given":"Leah","non-dropping-particle":"","parse-names":false,"suffix":""},{"dropping-particle":"","family":"Braun","given":"Lyndsey","non-dropping-particle":"","parse-names":false,"suffix":""},{"dropping-particle":"","family":"Miranda","given":"Carlos J","non-dropping-particle":"","parse-names":false,"suffix":""},{"dropping-particle":"","family":"Ladner","given":"Katherine J","non-dropping-particle":"","parse-names":false,"suffix":""},{"dropping-particle":"","family":"Bevan","given":"Adam K","non-dropping-particle":"","parse-names":false,"suffix":""},{"dropping-particle":"","family":"Foust","given":"Kevin D","non-dropping-particle":"","parse-names":false,"suffix":""},{"dropping-particle":"","family":"Godbout","given":"Jonathan P","non-dropping-particle":"","parse-names":false,"suffix":""},{"dropping-particle":"","family":"Popovich","given":"Phillip G","non-dropping-particle":"","parse-names":false,"suffix":""},{"dropping-particle":"","family":"Guttridge","given":"Denis C","non-dropping-particle":"","parse-names":false,"suffix":""},{"dropping-particle":"","family":"Kaspar","given":"Brian K","non-dropping-particle":"","parse-names":false,"suffix":""}],"container-title":"Neuron","id":"ITEM-1","issue":"5","issued":{"date-parts":[["2014","3","5"]]},"page":"1009-1023","publisher":"Elsevier","title":"Microglia induce motor neuron death via the classical NF-κB pathway in amyotrophic lateral sclerosis","type":"article-journal","volume":"81"},"uris":["http://www.mendeley.com/documents/?uuid=eddc31ce-97bc-3929-89c4-59e8b3cb9ce8"]}],"mendeley":{"formattedCitation":"&lt;sup&gt;105&lt;/sup&gt;","plainTextFormattedCitation":"105","previouslyFormattedCitation":"&lt;sup&gt;106&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105</w:t>
      </w:r>
      <w:r w:rsidRPr="003D4AA4">
        <w:rPr>
          <w:rFonts w:ascii="Arial" w:hAnsi="Arial" w:cs="Arial"/>
        </w:rPr>
        <w:fldChar w:fldCharType="end"/>
      </w:r>
      <w:r w:rsidRPr="003D4AA4">
        <w:rPr>
          <w:rFonts w:ascii="Arial" w:hAnsi="Arial" w:cs="Arial"/>
        </w:rPr>
        <w:t xml:space="preserve">. </w:t>
      </w:r>
    </w:p>
    <w:bookmarkEnd w:id="245"/>
    <w:p w14:paraId="0C48DADD" w14:textId="77777777" w:rsidR="00202C2B" w:rsidRPr="003D4AA4" w:rsidRDefault="00202C2B" w:rsidP="00202C2B">
      <w:pPr>
        <w:pStyle w:val="NoSpacing"/>
        <w:rPr>
          <w:rFonts w:ascii="Arial" w:hAnsi="Arial" w:cs="Arial"/>
        </w:rPr>
      </w:pPr>
      <w:r w:rsidRPr="003D4AA4">
        <w:rPr>
          <w:rFonts w:ascii="Arial" w:hAnsi="Arial" w:cs="Arial"/>
        </w:rPr>
        <w:t xml:space="preserve">Thus, the accumulation of pathological, misfolded SOD1 and TDP-43 may contribute to a switch in microglial phenotype from an initially anti-inflammatory response to a pro-inflammatory phenotype. </w:t>
      </w:r>
    </w:p>
    <w:p w14:paraId="6200FF30" w14:textId="6CEABC51" w:rsidR="00202C2B" w:rsidRPr="003D4AA4" w:rsidRDefault="00202C2B" w:rsidP="00202C2B">
      <w:pPr>
        <w:pStyle w:val="NoSpacing"/>
        <w:rPr>
          <w:rFonts w:ascii="Arial" w:hAnsi="Arial" w:cs="Arial"/>
        </w:rPr>
      </w:pPr>
      <w:r w:rsidRPr="003D4AA4">
        <w:rPr>
          <w:rFonts w:ascii="Arial" w:hAnsi="Arial" w:cs="Arial"/>
        </w:rPr>
        <w:t xml:space="preserve">Interestingly, recent research has indicated dysfunctional microglia may contribute to the pathological translocation of TDP-43 from the nucleus to the cytoplasm. Using a transgenic zebrafish model, which co-expresses green fluorescent protein-tagged TDP-43 and microglia which express </w:t>
      </w:r>
      <w:proofErr w:type="spellStart"/>
      <w:r w:rsidRPr="003D4AA4">
        <w:rPr>
          <w:rFonts w:ascii="Arial" w:hAnsi="Arial" w:cs="Arial"/>
        </w:rPr>
        <w:t>mCherry</w:t>
      </w:r>
      <w:proofErr w:type="spellEnd"/>
      <w:r w:rsidRPr="003D4AA4">
        <w:rPr>
          <w:rFonts w:ascii="Arial" w:hAnsi="Arial" w:cs="Arial"/>
        </w:rPr>
        <w:t xml:space="preserve">, </w:t>
      </w:r>
      <w:proofErr w:type="spellStart"/>
      <w:r w:rsidRPr="003D4AA4">
        <w:rPr>
          <w:rFonts w:ascii="Arial" w:hAnsi="Arial" w:cs="Arial"/>
          <w:i/>
          <w:iCs/>
        </w:rPr>
        <w:t>Svahn</w:t>
      </w:r>
      <w:proofErr w:type="spellEnd"/>
      <w:r w:rsidRPr="003D4AA4">
        <w:rPr>
          <w:rFonts w:ascii="Arial" w:hAnsi="Arial" w:cs="Arial"/>
          <w:i/>
          <w:iCs/>
        </w:rPr>
        <w:t xml:space="preserve"> et al.</w:t>
      </w:r>
      <w:r w:rsidRPr="003D4AA4">
        <w:rPr>
          <w:rFonts w:ascii="Arial" w:hAnsi="Arial" w:cs="Arial"/>
        </w:rPr>
        <w:fldChar w:fldCharType="begin" w:fldLock="1"/>
      </w:r>
      <w:r w:rsidRPr="003D4AA4">
        <w:rPr>
          <w:rFonts w:ascii="Arial" w:hAnsi="Arial" w:cs="Arial"/>
        </w:rPr>
        <w:instrText>ADDIN CSL_CITATION {"citationItems":[{"id":"ITEM-1","itemData":{"DOI":"10.1007/s00401-018-1875-2","ISSN":"0001-6322","PMID":"29943193","abstract":"Transactivating DNA-binding protein-43 (TDP-43) deposits represent a typical finding in almost all ALS patients, more than half of FTLD patients and patients with several other neurodegenerative disorders. It appears that perturbation of nucleo-cytoplasmic transport is an important event in these conditions but the mechanistic role and the fate of TDP-43 during neuronal degeneration remain elusive. We have developed an experimental system for visualising the perturbed nucleocytoplasmic transport of neuronal TDP-43 at the single-cell level in vivo using zebrafish spinal cord. This approach enabled us to image TDP-43-expressing motor neurons before and after experimental initiation of cell death. We report the formation of mobile TDP-43 deposits within degenerating motor neurons, which are normally phagocytosed by microglia. However, when microglial cells were depleted, injury-induced motor neuron degeneration follows a characteristic process that includes TDP-43 redistribution into the cytoplasm, axon and extracellular space. This is the first demonstration of perturbed TDP-43 nucleocytoplasmic transport in vivo, and suggests that impairment in microglial phagocytosis of dying neurons may contribute towards the formation of pathological TDP-43 presentations in ALS and FTLD.","author":[{"dropping-particle":"","family":"Svahn","given":"Adam J.","non-dropping-particle":"","parse-names":false,"suffix":""},{"dropping-particle":"","family":"Don","given":"Emily K.","non-dropping-particle":"","parse-names":false,"suffix":""},{"dropping-particle":"","family":"Badrock","given":"Andrew P.","non-dropping-particle":"","parse-names":false,"suffix":""},{"dropping-particle":"","family":"Cole","given":"Nicholas J.","non-dropping-particle":"","parse-names":false,"suffix":""},{"dropping-particle":"","family":"Graeber","given":"Manuel B.","non-dropping-particle":"","parse-names":false,"suffix":""},{"dropping-particle":"","family":"Yerbury","given":"Justin J.","non-dropping-particle":"","parse-names":false,"suffix":""},{"dropping-particle":"","family":"Chung","given":"Roger","non-dropping-particle":"","parse-names":false,"suffix":""},{"dropping-particle":"","family":"Morsch","given":"Marco","non-dropping-particle":"","parse-names":false,"suffix":""}],"container-title":"Acta Neuropathologica","id":"ITEM-1","issue":"3","issued":{"date-parts":[["2018","9","25"]]},"page":"445-459","title":"Nucleo-cytoplasmic transport of TDP-43 studied in real time: impaired microglia function leads to axonal spreading of TDP-43 in degenerating motor neurons","type":"article-journal","volume":"136"},"uris":["http://www.mendeley.com/documents/?uuid=e2c3b2c7-440a-3a3e-a2ff-b88365082c82"]}],"mendeley":{"formattedCitation":"&lt;sup&gt;107&lt;/sup&gt;","plainTextFormattedCitation":"107","previouslyFormattedCitation":"&lt;sup&gt;108&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107</w:t>
      </w:r>
      <w:r w:rsidRPr="003D4AA4">
        <w:rPr>
          <w:rFonts w:ascii="Arial" w:hAnsi="Arial" w:cs="Arial"/>
        </w:rPr>
        <w:fldChar w:fldCharType="end"/>
      </w:r>
      <w:r w:rsidRPr="003D4AA4">
        <w:rPr>
          <w:rFonts w:ascii="Arial" w:hAnsi="Arial" w:cs="Arial"/>
        </w:rPr>
        <w:t xml:space="preserve"> visualised the nucleocytoplasmic transmission of TDP-43 and microglial dynamics </w:t>
      </w:r>
      <w:r w:rsidRPr="003D4AA4">
        <w:rPr>
          <w:rFonts w:ascii="Arial" w:hAnsi="Arial" w:cs="Arial"/>
          <w:i/>
          <w:iCs/>
        </w:rPr>
        <w:t>in</w:t>
      </w:r>
      <w:ins w:id="265" w:author="Jacques, Tom" w:date="2020-06-08T13:24:00Z">
        <w:r w:rsidR="003C4D44">
          <w:rPr>
            <w:rFonts w:ascii="Arial" w:hAnsi="Arial" w:cs="Arial"/>
            <w:i/>
            <w:iCs/>
          </w:rPr>
          <w:t xml:space="preserve"> </w:t>
        </w:r>
      </w:ins>
      <w:del w:id="266" w:author="Jacques, Tom" w:date="2020-06-08T13:24:00Z">
        <w:r w:rsidRPr="003D4AA4" w:rsidDel="003C4D44">
          <w:rPr>
            <w:rFonts w:ascii="Arial" w:hAnsi="Arial" w:cs="Arial"/>
            <w:i/>
            <w:iCs/>
          </w:rPr>
          <w:delText>-</w:delText>
        </w:r>
      </w:del>
      <w:r w:rsidRPr="003D4AA4">
        <w:rPr>
          <w:rFonts w:ascii="Arial" w:hAnsi="Arial" w:cs="Arial"/>
          <w:i/>
          <w:iCs/>
        </w:rPr>
        <w:t>vivo</w:t>
      </w:r>
      <w:r w:rsidRPr="003D4AA4">
        <w:rPr>
          <w:rFonts w:ascii="Arial" w:hAnsi="Arial" w:cs="Arial"/>
        </w:rPr>
        <w:t xml:space="preserve">. After initiating neuronal death by ultraviolet light, microglia rapidly approached and phagocytosed damaged neuronal </w:t>
      </w:r>
      <w:proofErr w:type="spellStart"/>
      <w:r w:rsidRPr="003D4AA4">
        <w:rPr>
          <w:rFonts w:ascii="Arial" w:hAnsi="Arial" w:cs="Arial"/>
        </w:rPr>
        <w:t>somata</w:t>
      </w:r>
      <w:proofErr w:type="spellEnd"/>
      <w:r w:rsidRPr="003D4AA4">
        <w:rPr>
          <w:rFonts w:ascii="Arial" w:hAnsi="Arial" w:cs="Arial"/>
        </w:rPr>
        <w:t xml:space="preserve"> as well as TDP-43 granules in the nucleus. Microglia were then depleted using a morpholino targeted at the macrophage transcription factor, </w:t>
      </w:r>
      <w:r w:rsidRPr="003D4AA4">
        <w:rPr>
          <w:rFonts w:ascii="Arial" w:hAnsi="Arial" w:cs="Arial"/>
          <w:i/>
          <w:iCs/>
        </w:rPr>
        <w:t>PU.1.</w:t>
      </w:r>
      <w:r w:rsidRPr="003D4AA4">
        <w:rPr>
          <w:rFonts w:ascii="Arial" w:hAnsi="Arial" w:cs="Arial"/>
        </w:rPr>
        <w:t xml:space="preserve"> Ultraviolet light treatment in the absence of functional microglia resulted in the translocation of TDP-43 from the nucleus to the cytoplasm, a key feature of MND pathobiology. This quite artificial model of neuronal death indicates dysfunctional microglial phagocytosis may contribute to the typical pathological translocation of TDP-43. </w:t>
      </w:r>
    </w:p>
    <w:p w14:paraId="5B4AC966" w14:textId="0074F775" w:rsidR="00202C2B" w:rsidRPr="003D4AA4" w:rsidRDefault="00202C2B" w:rsidP="00202C2B">
      <w:pPr>
        <w:pStyle w:val="NoSpacing"/>
        <w:rPr>
          <w:rFonts w:ascii="Arial" w:hAnsi="Arial" w:cs="Arial"/>
        </w:rPr>
      </w:pPr>
      <w:r w:rsidRPr="003D4AA4">
        <w:rPr>
          <w:rFonts w:ascii="Arial" w:hAnsi="Arial" w:cs="Arial"/>
        </w:rPr>
        <w:t xml:space="preserve">Finally, as noted above, hexanucleotide expansions in </w:t>
      </w:r>
      <w:r w:rsidRPr="003D4AA4">
        <w:rPr>
          <w:rFonts w:ascii="Arial" w:hAnsi="Arial" w:cs="Arial"/>
          <w:i/>
          <w:iCs/>
        </w:rPr>
        <w:t xml:space="preserve">C9orf72, </w:t>
      </w:r>
      <w:r w:rsidRPr="003D4AA4">
        <w:rPr>
          <w:rFonts w:ascii="Arial" w:hAnsi="Arial" w:cs="Arial"/>
        </w:rPr>
        <w:t>the most common genetic cause of MND, are associated with reduced expression of the C9orf72 protein. RNA sequencing and mass spectrometry have led to the suggestion that microglia have the highest C9orf72 levels of any cell type in mice</w:t>
      </w:r>
      <w:r w:rsidRPr="003D4AA4">
        <w:rPr>
          <w:rFonts w:ascii="Arial" w:hAnsi="Arial" w:cs="Arial"/>
        </w:rPr>
        <w:fldChar w:fldCharType="begin" w:fldLock="1"/>
      </w:r>
      <w:r w:rsidRPr="003D4AA4">
        <w:rPr>
          <w:rFonts w:ascii="Arial" w:hAnsi="Arial" w:cs="Arial"/>
        </w:rPr>
        <w:instrText>ADDIN CSL_CITATION {"citationItems":[{"id":"ITEM-1","itemData":{"DOI":"10.1523/JNEUROSCI.1860-14.2014","ISSN":"1529-2401","PMID":"25186741","abstract":"The major cell classes of the brain differ in their developmental processes, metabolism, signaling, and function. To better understand the functions and interactions of the cell types that comprise these classes, we acutely purified representative populations of neurons, astrocytes, oligodendrocyte precursor cells, newly formed oligodendrocytes, myelinating oligodendrocytes, microglia, endothelial cells, and pericytes from mouse cerebral cortex. We generated a transcriptome database for these eight cell types by RNA sequencing and used a sensitive algorithm to detect alternative splicing events in each cell type. Bioinformatic analyses identified thousands of new cell type-enriched genes and splicing isoforms that will provide novel markers for cell identification, tools for genetic manipulation, and insights into the biology of the brain. For example, our data provide clues as to how neurons and astrocytes differ in their ability to dynamically regulate glycolytic flux and lactate generation attributable to unique splicing of PKM2, the gene encoding the glycolytic enzyme pyruvate kinase. This dataset will provide a powerful new resource for understanding the development and function of the brain. To ensure the widespread distribution of these datasets, we have created a user-friendly website (http://web.stanford.edu/group/barres_lab/brain_rnaseq.html) that provides a platform for analyzing and comparing transciption and alternative splicing profiles for various cell classes in the brain.","author":[{"dropping-particle":"","family":"Zhang","given":"Ye","non-dropping-particle":"","parse-names":false,"suffix":""},{"dropping-particle":"","family":"Chen","given":"Kenian","non-dropping-particle":"","parse-names":false,"suffix":""},{"dropping-particle":"","family":"Sloan","given":"Steven A","non-dropping-particle":"","parse-names":false,"suffix":""},{"dropping-particle":"","family":"Bennett","given":"Mariko L","non-dropping-particle":"","parse-names":false,"suffix":""},{"dropping-particle":"","family":"Scholze","given":"Anja R","non-dropping-particle":"","parse-names":false,"suffix":""},{"dropping-particle":"","family":"O'Keeffe","given":"Sean","non-dropping-particle":"","parse-names":false,"suffix":""},{"dropping-particle":"","family":"Phatnani","given":"Hemali P","non-dropping-particle":"","parse-names":false,"suffix":""},{"dropping-particle":"","family":"Guarnieri","given":"Paolo","non-dropping-particle":"","parse-names":false,"suffix":""},{"dropping-particle":"","family":"Caneda","given":"Christine","non-dropping-particle":"","parse-names":false,"suffix":""},{"dropping-particle":"","family":"Ruderisch","given":"Nadine","non-dropping-particle":"","parse-names":false,"suffix":""},{"dropping-particle":"","family":"Deng","given":"Shuyun","non-dropping-particle":"","parse-names":false,"suffix":""},{"dropping-particle":"","family":"Liddelow","given":"Shane A","non-dropping-particle":"","parse-names":false,"suffix":""},{"dropping-particle":"","family":"Zhang","given":"Chaolin","non-dropping-particle":"","parse-names":false,"suffix":""},{"dropping-particle":"","family":"Daneman","given":"Richard","non-dropping-particle":"","parse-names":false,"suffix":""},{"dropping-particle":"","family":"Maniatis","given":"Tom","non-dropping-particle":"","parse-names":false,"suffix":""},{"dropping-particle":"","family":"Barres","given":"Ben A","non-dropping-particle":"","parse-names":false,"suffix":""},{"dropping-particle":"","family":"Wu","given":"Jian Qian","non-dropping-particle":"","parse-names":false,"suffix":""}],"container-title":"The Journal of neuroscience : the official journal of the Society for Neuroscience","id":"ITEM-1","issue":"36","issued":{"date-parts":[["2014","9","3"]]},"page":"11929-47","publisher":"Society for Neuroscience","title":"An RNA-sequencing transcriptome and splicing database of glia, neurons, and vascular cells of the cerebral cortex.","type":"article-journal","volume":"34"},"uris":["http://www.mendeley.com/documents/?uuid=9358d552-b573-3b13-a5f9-25a730960de1"]},{"id":"ITEM-2","itemData":{"DOI":"10.1038/nn.4160","ISSN":"1097-6256","PMID":"26523646","abstract":"Brain transcriptome and connectome maps are being generated, but an equivalent effort on the proteome is currently lacking. We performed high-resolution mass spectrometry-based proteomics for in-depth analysis of the mouse brain and its major brain regions and cell types. Comparisons of the 12,934 identified proteins in oligodendrocytes, astrocytes, microglia and cortical neurons with deep sequencing data of the transcriptome indicated deep coverage of the proteome. Cell type-specific proteins defined as tenfold more abundant than average expression represented about a tenth of the proteome, with an overrepresentation of cell surface proteins. To demonstrate the utility of our resource, we focused on this class of proteins and identified Lsamp, an adhesion molecule of the IgLON family, as a negative regulator of myelination. Our findings provide a framework for a system-level understanding of cell-type diversity in the CNS and serves as a rich resource for analyses of brain development and function.","author":[{"dropping-particle":"","family":"Sharma","given":"Kirti","non-dropping-particle":"","parse-names":false,"suffix":""},{"dropping-particle":"","family":"Schmitt","given":"Sebastian","non-dropping-particle":"","parse-names":false,"suffix":""},{"dropping-particle":"","family":"Bergner","given":"Caroline G","non-dropping-particle":"","parse-names":false,"suffix":""},{"dropping-particle":"","family":"Tyanova","given":"Stefka","non-dropping-particle":"","parse-names":false,"suffix":""},{"dropping-particle":"","family":"Kannaiyan","given":"Nirmal","non-dropping-particle":"","parse-names":false,"suffix":""},{"dropping-particle":"","family":"Manrique-Hoyos","given":"Natalia","non-dropping-particle":"","parse-names":false,"suffix":""},{"dropping-particle":"","family":"Kongi","given":"Karina","non-dropping-particle":"","parse-names":false,"suffix":""},{"dropping-particle":"","family":"Cantuti","given":"Ludovico","non-dropping-particle":"","parse-names":false,"suffix":""},{"dropping-particle":"","family":"Hanisch","given":"Uwe-Karsten","non-dropping-particle":"","parse-names":false,"suffix":""},{"dropping-particle":"","family":"Philips","given":"Mari-Anne","non-dropping-particle":"","parse-names":false,"suffix":""},{"dropping-particle":"","family":"Rossner","given":"Moritz J","non-dropping-particle":"","parse-names":false,"suffix":""},{"dropping-particle":"","family":"Mann","given":"Matthias","non-dropping-particle":"","parse-names":false,"suffix":""},{"dropping-particle":"","family":"Simons","given":"Mikael","non-dropping-particle":"","parse-names":false,"suffix":""}],"container-title":"Nature Neuroscience","id":"ITEM-2","issue":"12","issued":{"date-parts":[["2015","12","2"]]},"page":"1819-1831","title":"Cell type– and brain region–resolved mouse brain proteome","type":"article-journal","volume":"18"},"uris":["http://www.mendeley.com/documents/?uuid=2327f12e-ada9-4977-aeb9-377ca0efc84c"]}],"mendeley":{"formattedCitation":"&lt;sup&gt;108,109&lt;/sup&gt;","plainTextFormattedCitation":"108,109","previouslyFormattedCitation":"&lt;sup&gt;109,110&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108,109</w:t>
      </w:r>
      <w:r w:rsidRPr="003D4AA4">
        <w:rPr>
          <w:rFonts w:ascii="Arial" w:hAnsi="Arial" w:cs="Arial"/>
        </w:rPr>
        <w:fldChar w:fldCharType="end"/>
      </w:r>
      <w:r w:rsidRPr="003D4AA4">
        <w:rPr>
          <w:rFonts w:ascii="Arial" w:hAnsi="Arial" w:cs="Arial"/>
        </w:rPr>
        <w:t xml:space="preserve">. In </w:t>
      </w:r>
      <w:r w:rsidRPr="003D4AA4">
        <w:rPr>
          <w:rFonts w:ascii="Arial" w:hAnsi="Arial" w:cs="Arial"/>
        </w:rPr>
        <w:lastRenderedPageBreak/>
        <w:t>contrast, another study suggested there are low</w:t>
      </w:r>
      <w:ins w:id="267" w:author="Jacques, Tom" w:date="2020-06-08T13:25:00Z">
        <w:r w:rsidR="00E1012F">
          <w:rPr>
            <w:rFonts w:ascii="Arial" w:hAnsi="Arial" w:cs="Arial"/>
          </w:rPr>
          <w:t xml:space="preserve">er </w:t>
        </w:r>
      </w:ins>
      <w:del w:id="268" w:author="Jacques, Tom" w:date="2020-06-08T13:25:00Z">
        <w:r w:rsidRPr="003D4AA4" w:rsidDel="00E1012F">
          <w:rPr>
            <w:rFonts w:ascii="Arial" w:hAnsi="Arial" w:cs="Arial"/>
          </w:rPr>
          <w:delText xml:space="preserve"> </w:delText>
        </w:r>
      </w:del>
      <w:r w:rsidRPr="003D4AA4">
        <w:rPr>
          <w:rFonts w:ascii="Arial" w:hAnsi="Arial" w:cs="Arial"/>
        </w:rPr>
        <w:t xml:space="preserve">C9orf72 levels in microglia than neurons. This study used a mouse strain which carried a </w:t>
      </w:r>
      <w:r w:rsidRPr="003D4AA4">
        <w:rPr>
          <w:rFonts w:ascii="Arial" w:hAnsi="Arial" w:cs="Arial"/>
          <w:i/>
          <w:iCs/>
        </w:rPr>
        <w:t>LacZ</w:t>
      </w:r>
      <w:r w:rsidRPr="003D4AA4">
        <w:rPr>
          <w:rFonts w:ascii="Arial" w:hAnsi="Arial" w:cs="Arial"/>
        </w:rPr>
        <w:t xml:space="preserve"> reporter in the </w:t>
      </w:r>
      <w:r w:rsidRPr="003D4AA4">
        <w:rPr>
          <w:rFonts w:ascii="Arial" w:hAnsi="Arial" w:cs="Arial"/>
          <w:i/>
          <w:iCs/>
        </w:rPr>
        <w:t>C9orf72</w:t>
      </w:r>
      <w:r w:rsidRPr="003D4AA4">
        <w:rPr>
          <w:rFonts w:ascii="Arial" w:hAnsi="Arial" w:cs="Arial"/>
        </w:rPr>
        <w:t xml:space="preserve"> orthologue</w:t>
      </w:r>
      <w:ins w:id="269" w:author="Jacques, Tom" w:date="2020-06-08T13:26:00Z">
        <w:r w:rsidR="00E1012F">
          <w:rPr>
            <w:rFonts w:ascii="Arial" w:hAnsi="Arial" w:cs="Arial"/>
          </w:rPr>
          <w:t>, which was</w:t>
        </w:r>
      </w:ins>
      <w:r w:rsidRPr="003D4AA4">
        <w:rPr>
          <w:rFonts w:ascii="Arial" w:hAnsi="Arial" w:cs="Arial"/>
        </w:rPr>
        <w:t xml:space="preserve"> detected by β galactosidase staining. However, as β galactosidase is also a senescence marker, this result could reflect high neuronal senescence rather than low microglial C9orf72. Surprisingly, mouse models in which the </w:t>
      </w:r>
      <w:r w:rsidRPr="003D4AA4">
        <w:rPr>
          <w:rFonts w:ascii="Arial" w:hAnsi="Arial" w:cs="Arial"/>
          <w:i/>
          <w:iCs/>
        </w:rPr>
        <w:t>C9orf72</w:t>
      </w:r>
      <w:r w:rsidRPr="003D4AA4">
        <w:rPr>
          <w:rFonts w:ascii="Arial" w:hAnsi="Arial" w:cs="Arial"/>
        </w:rPr>
        <w:t xml:space="preserve"> orthologue has been knocked down</w:t>
      </w:r>
      <w:ins w:id="270" w:author="Jacques, Tom" w:date="2020-06-08T13:26:00Z">
        <w:r w:rsidR="00E1012F">
          <w:rPr>
            <w:rFonts w:ascii="Arial" w:hAnsi="Arial" w:cs="Arial"/>
          </w:rPr>
          <w:t>,</w:t>
        </w:r>
      </w:ins>
      <w:r w:rsidRPr="003D4AA4">
        <w:rPr>
          <w:rFonts w:ascii="Arial" w:hAnsi="Arial" w:cs="Arial"/>
        </w:rPr>
        <w:t xml:space="preserve"> generally do not display </w:t>
      </w:r>
      <w:r w:rsidRPr="003D4AA4">
        <w:rPr>
          <w:rFonts w:ascii="Arial" w:hAnsi="Arial" w:cs="Arial"/>
          <w:iCs/>
        </w:rPr>
        <w:t xml:space="preserve">motor neuron </w:t>
      </w:r>
      <w:r w:rsidRPr="003D4AA4">
        <w:rPr>
          <w:rFonts w:ascii="Arial" w:hAnsi="Arial" w:cs="Arial"/>
        </w:rPr>
        <w:t>pathology as expected. Instead, they have autoimmune-like conditions with microglial and macrophage dysfunction</w:t>
      </w:r>
      <w:r w:rsidRPr="003D4AA4">
        <w:rPr>
          <w:rFonts w:ascii="Arial" w:hAnsi="Arial" w:cs="Arial"/>
        </w:rPr>
        <w:fldChar w:fldCharType="begin" w:fldLock="1"/>
      </w:r>
      <w:r w:rsidRPr="003D4AA4">
        <w:rPr>
          <w:rFonts w:ascii="Arial" w:hAnsi="Arial" w:cs="Arial"/>
        </w:rPr>
        <w:instrText>ADDIN CSL_CITATION {"citationItems":[{"id":"ITEM-1","itemData":{"DOI":"10.1126/science.aaf1064","ISBN":"1402472633","ISSN":"10959203","PMID":"26989253","abstract":"Expansions of a hexanucleotide repeat (GGGGCC) in the noncoding region of the C9orf72 gene are the most common genetic cause of amyotrophic lateral sclerosis (ALS) and frontotemporal dementia. Decreased expression of C9orf72 is seen in expansion carriers, suggesting that loss of function may play a role in disease. We found that two independent mouse lines lacking the C9orf72 ortholog (3110043O21Rik) in all tissues developed normally and aged without motor neuron disease. Instead, C9orf72 null mice developed progressive splenomegaly and lymphadenopathy with accumulation of engorged macrophage-like cells. C9orf72 expression was highest in myeloid cells, and the loss of C9orf72 led to lysosomal accumulation and altered immune responses in macrophages and microglia, with age-related neuroinflammation similar to C9orf72 ALS but not sporadic ALS human patient tissue. Thus, C9orf72 is required for the normal function of myeloid cells, and altered microglial function may contribute to neurodegeneration in C9orf72 expansion carriers.","author":[{"dropping-particle":"","family":"O'Rourke","given":"J G","non-dropping-particle":"","parse-names":false,"suffix":""},{"dropping-particle":"","family":"Bogdanik","given":"L","non-dropping-particle":"","parse-names":false,"suffix":""},{"dropping-particle":"","family":"Yáñez","given":"A","non-dropping-particle":"","parse-names":false,"suffix":""},{"dropping-particle":"","family":"Lall","given":"D","non-dropping-particle":"","parse-names":false,"suffix":""},{"dropping-particle":"","family":"Wolf","given":"A J","non-dropping-particle":"","parse-names":false,"suffix":""},{"dropping-particle":"","family":"Muhammad","given":"A. K.M.G.","non-dropping-particle":"","parse-names":false,"suffix":""},{"dropping-particle":"","family":"Ho","given":"R","non-dropping-particle":"","parse-names":false,"suffix":""},{"dropping-particle":"","family":"Carmona","given":"S","non-dropping-particle":"","parse-names":false,"suffix":""},{"dropping-particle":"","family":"Vit","given":"J P","non-dropping-particle":"","parse-names":false,"suffix":""},{"dropping-particle":"","family":"Zarrow","given":"J","non-dropping-particle":"","parse-names":false,"suffix":""},{"dropping-particle":"","family":"Kim","given":"K J","non-dropping-particle":"","parse-names":false,"suffix":""},{"dropping-particle":"","family":"Bell","given":"S","non-dropping-particle":"","parse-names":false,"suffix":""},{"dropping-particle":"","family":"Harms","given":"M B","non-dropping-particle":"","parse-names":false,"suffix":""},{"dropping-particle":"","family":"Miller","given":"T M","non-dropping-particle":"","parse-names":false,"suffix":""},{"dropping-particle":"","family":"Dangler","given":"C A","non-dropping-particle":"","parse-names":false,"suffix":""},{"dropping-particle":"","family":"Underhill","given":"D M","non-dropping-particle":"","parse-names":false,"suffix":""},{"dropping-particle":"","family":"Goodridge","given":"H S","non-dropping-particle":"","parse-names":false,"suffix":""},{"dropping-particle":"","family":"Lutz","given":"C M","non-dropping-particle":"","parse-names":false,"suffix":""},{"dropping-particle":"","family":"Baloh","given":"R H","non-dropping-particle":"","parse-names":false,"suffix":""}],"container-title":"Science","id":"ITEM-1","issue":"6279","issued":{"date-parts":[["2016","3","18"]]},"page":"1324-1329","publisher":"American Association for the Advancement of Science","title":"C9orf72 is required for proper macrophage and microglial function in mice","type":"article-journal","volume":"351"},"uris":["http://www.mendeley.com/documents/?uuid=a838d673-494b-324e-9f14-ab5a9da22f47"]},{"id":"ITEM-2","itemData":{"DOI":"10.1038/srep23204","ISSN":"2045-2322","abstract":"&lt;i&gt;C9orf72&lt;/i&gt; ablation causes immune dysregulation characterized by leukocyte expansion, autoantibody production, and glomerulonephropathy in mice","author":[{"dropping-particle":"","family":"Atanasio","given":"Amanda","non-dropping-particle":"","parse-names":false,"suffix":""},{"dropping-particle":"","family":"Decman","given":"Vilma","non-dropping-particle":"","parse-names":false,"suffix":""},{"dropping-particle":"","family":"White","given":"Derek","non-dropping-particle":"","parse-names":false,"suffix":""},{"dropping-particle":"","family":"Ramos","given":"Meg","non-dropping-particle":"","parse-names":false,"suffix":""},{"dropping-particle":"","family":"Ikiz","given":"Burcin","non-dropping-particle":"","parse-names":false,"suffix":""},{"dropping-particle":"","family":"Lee","given":"Hoi-Ching","non-dropping-particle":"","parse-names":false,"suffix":""},{"dropping-particle":"","family":"Siao","given":"Chia-Jen","non-dropping-particle":"","parse-names":false,"suffix":""},{"dropping-particle":"","family":"Brydges","given":"Susannah","non-dropping-particle":"","parse-names":false,"suffix":""},{"dropping-particle":"","family":"LaRosa","given":"Elizabeth","non-dropping-particle":"","parse-names":false,"suffix":""},{"dropping-particle":"","family":"Bai","given":"Yu","non-dropping-particle":"","parse-names":false,"suffix":""},{"dropping-particle":"","family":"Fury","given":"Wen","non-dropping-particle":"","parse-names":false,"suffix":""},{"dropping-particle":"","family":"Burfeind","given":"Patricia","non-dropping-particle":"","parse-names":false,"suffix":""},{"dropping-particle":"","family":"Zamfirova","given":"Ralica","non-dropping-particle":"","parse-names":false,"suffix":""},{"dropping-particle":"","family":"Warshaw","given":"Gregg","non-dropping-particle":"","parse-names":false,"suffix":""},{"dropping-particle":"","family":"Orengo","given":"Jamie","non-dropping-particle":"","parse-names":false,"suffix":""},{"dropping-particle":"","family":"Oyejide","given":"Adelekan","non-dropping-particle":"","parse-names":false,"suffix":""},{"dropping-particle":"","family":"Fralish","given":"Michael","non-dropping-particle":"","parse-names":false,"suffix":""},{"dropping-particle":"","family":"Auerbach","given":"Wojtek","non-dropping-particle":"","parse-names":false,"suffix":""},{"dropping-particle":"","family":"Poueymirou","given":"William","non-dropping-particle":"","parse-names":false,"suffix":""},{"dropping-particle":"","family":"Freudenberg","given":"Jan","non-dropping-particle":"","parse-names":false,"suffix":""},{"dropping-particle":"","family":"Gong","given":"Guochun","non-dropping-particle":"","parse-names":false,"suffix":""},{"dropping-particle":"","family":"Zambrowicz","given":"Brian","non-dropping-particle":"","parse-names":false,"suffix":""},{"dropping-particle":"","family":"Valenzuela","given":"David","non-dropping-particle":"","parse-names":false,"suffix":""},{"dropping-particle":"","family":"Yancopoulos","given":"George","non-dropping-particle":"","parse-names":false,"suffix":""},{"dropping-particle":"","family":"Murphy","given":"Andrew","non-dropping-particle":"","parse-names":false,"suffix":""},{"dropping-particle":"","family":"Thurston","given":"Gavin","non-dropping-particle":"","parse-names":false,"suffix":""},{"dropping-particle":"","family":"Lai","given":"Ka-Man Venus","non-dropping-particle":"","parse-names":false,"suffix":""}],"container-title":"Scientific Reports","id":"ITEM-2","issue":"1","issued":{"date-parts":[["2016","9","16"]]},"page":"23204","publisher":"Nature Publishing Group","title":"C9orf72 ablation causes immune dysregulation characterized by leukocyte expansion, autoantibody production and glomerulonephropathy in mice","type":"article-journal","volume":"6"},"uris":["http://www.mendeley.com/documents/?uuid=ac116bd3-1f3e-3d3e-a658-913a26fac79b"]}],"mendeley":{"formattedCitation":"&lt;sup&gt;110,111&lt;/sup&gt;","plainTextFormattedCitation":"110,111","previouslyFormattedCitation":"&lt;sup&gt;111,112&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110,111</w:t>
      </w:r>
      <w:r w:rsidRPr="003D4AA4">
        <w:rPr>
          <w:rFonts w:ascii="Arial" w:hAnsi="Arial" w:cs="Arial"/>
        </w:rPr>
        <w:fldChar w:fldCharType="end"/>
      </w:r>
      <w:r w:rsidRPr="003D4AA4">
        <w:rPr>
          <w:rFonts w:ascii="Arial" w:hAnsi="Arial" w:cs="Arial"/>
        </w:rPr>
        <w:t xml:space="preserve"> together with increased inflammatory cytokines in serum</w:t>
      </w:r>
      <w:r w:rsidRPr="003D4AA4">
        <w:rPr>
          <w:rFonts w:ascii="Arial" w:hAnsi="Arial" w:cs="Arial"/>
        </w:rPr>
        <w:fldChar w:fldCharType="begin" w:fldLock="1"/>
      </w:r>
      <w:r w:rsidRPr="003D4AA4">
        <w:rPr>
          <w:rFonts w:ascii="Arial" w:hAnsi="Arial" w:cs="Arial"/>
        </w:rPr>
        <w:instrText>ADDIN CSL_CITATION {"citationItems":[{"id":"ITEM-1","itemData":{"DOI":"10.1038/srep23204","ISSN":"2045-2322","abstract":"&lt;i&gt;C9orf72&lt;/i&gt; ablation causes immune dysregulation characterized by leukocyte expansion, autoantibody production, and glomerulonephropathy in mice","author":[{"dropping-particle":"","family":"Atanasio","given":"Amanda","non-dropping-particle":"","parse-names":false,"suffix":""},{"dropping-particle":"","family":"Decman","given":"Vilma","non-dropping-particle":"","parse-names":false,"suffix":""},{"dropping-particle":"","family":"White","given":"Derek","non-dropping-particle":"","parse-names":false,"suffix":""},{"dropping-particle":"","family":"Ramos","given":"Meg","non-dropping-particle":"","parse-names":false,"suffix":""},{"dropping-particle":"","family":"Ikiz","given":"Burcin","non-dropping-particle":"","parse-names":false,"suffix":""},{"dropping-particle":"","family":"Lee","given":"Hoi-Ching","non-dropping-particle":"","parse-names":false,"suffix":""},{"dropping-particle":"","family":"Siao","given":"Chia-Jen","non-dropping-particle":"","parse-names":false,"suffix":""},{"dropping-particle":"","family":"Brydges","given":"Susannah","non-dropping-particle":"","parse-names":false,"suffix":""},{"dropping-particle":"","family":"LaRosa","given":"Elizabeth","non-dropping-particle":"","parse-names":false,"suffix":""},{"dropping-particle":"","family":"Bai","given":"Yu","non-dropping-particle":"","parse-names":false,"suffix":""},{"dropping-particle":"","family":"Fury","given":"Wen","non-dropping-particle":"","parse-names":false,"suffix":""},{"dropping-particle":"","family":"Burfeind","given":"Patricia","non-dropping-particle":"","parse-names":false,"suffix":""},{"dropping-particle":"","family":"Zamfirova","given":"Ralica","non-dropping-particle":"","parse-names":false,"suffix":""},{"dropping-particle":"","family":"Warshaw","given":"Gregg","non-dropping-particle":"","parse-names":false,"suffix":""},{"dropping-particle":"","family":"Orengo","given":"Jamie","non-dropping-particle":"","parse-names":false,"suffix":""},{"dropping-particle":"","family":"Oyejide","given":"Adelekan","non-dropping-particle":"","parse-names":false,"suffix":""},{"dropping-particle":"","family":"Fralish","given":"Michael","non-dropping-particle":"","parse-names":false,"suffix":""},{"dropping-particle":"","family":"Auerbach","given":"Wojtek","non-dropping-particle":"","parse-names":false,"suffix":""},{"dropping-particle":"","family":"Poueymirou","given":"William","non-dropping-particle":"","parse-names":false,"suffix":""},{"dropping-particle":"","family":"Freudenberg","given":"Jan","non-dropping-particle":"","parse-names":false,"suffix":""},{"dropping-particle":"","family":"Gong","given":"Guochun","non-dropping-particle":"","parse-names":false,"suffix":""},{"dropping-particle":"","family":"Zambrowicz","given":"Brian","non-dropping-particle":"","parse-names":false,"suffix":""},{"dropping-particle":"","family":"Valenzuela","given":"David","non-dropping-particle":"","parse-names":false,"suffix":""},{"dropping-particle":"","family":"Yancopoulos","given":"George","non-dropping-particle":"","parse-names":false,"suffix":""},{"dropping-particle":"","family":"Murphy","given":"Andrew","non-dropping-particle":"","parse-names":false,"suffix":""},{"dropping-particle":"","family":"Thurston","given":"Gavin","non-dropping-particle":"","parse-names":false,"suffix":""},{"dropping-particle":"","family":"Lai","given":"Ka-Man Venus","non-dropping-particle":"","parse-names":false,"suffix":""}],"container-title":"Scientific Reports","id":"ITEM-1","issue":"1","issued":{"date-parts":[["2016","9","16"]]},"page":"23204","publisher":"Nature Publishing Group","title":"C9orf72 ablation causes immune dysregulation characterized by leukocyte expansion, autoantibody production and glomerulonephropathy in mice","type":"article-journal","volume":"6"},"uris":["http://www.mendeley.com/documents/?uuid=ac116bd3-1f3e-3d3e-a658-913a26fac79b"]}],"mendeley":{"formattedCitation":"&lt;sup&gt;111&lt;/sup&gt;","plainTextFormattedCitation":"111","previouslyFormattedCitation":"&lt;sup&gt;112&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111</w:t>
      </w:r>
      <w:r w:rsidRPr="003D4AA4">
        <w:rPr>
          <w:rFonts w:ascii="Arial" w:hAnsi="Arial" w:cs="Arial"/>
        </w:rPr>
        <w:fldChar w:fldCharType="end"/>
      </w:r>
      <w:r w:rsidRPr="003D4AA4">
        <w:rPr>
          <w:rFonts w:ascii="Arial" w:hAnsi="Arial" w:cs="Arial"/>
        </w:rPr>
        <w:t xml:space="preserve"> and spinal cord</w:t>
      </w:r>
      <w:r w:rsidRPr="003D4AA4">
        <w:rPr>
          <w:rFonts w:ascii="Arial" w:hAnsi="Arial" w:cs="Arial"/>
        </w:rPr>
        <w:fldChar w:fldCharType="begin" w:fldLock="1"/>
      </w:r>
      <w:r w:rsidRPr="003D4AA4">
        <w:rPr>
          <w:rFonts w:ascii="Arial" w:hAnsi="Arial" w:cs="Arial"/>
        </w:rPr>
        <w:instrText>ADDIN CSL_CITATION {"citationItems":[{"id":"ITEM-1","itemData":{"DOI":"10.1126/science.aaf1064","ISBN":"1402472633","ISSN":"10959203","PMID":"26989253","abstract":"Expansions of a hexanucleotide repeat (GGGGCC) in the noncoding region of the C9orf72 gene are the most common genetic cause of amyotrophic lateral sclerosis (ALS) and frontotemporal dementia. Decreased expression of C9orf72 is seen in expansion carriers, suggesting that loss of function may play a role in disease. We found that two independent mouse lines lacking the C9orf72 ortholog (3110043O21Rik) in all tissues developed normally and aged without motor neuron disease. Instead, C9orf72 null mice developed progressive splenomegaly and lymphadenopathy with accumulation of engorged macrophage-like cells. C9orf72 expression was highest in myeloid cells, and the loss of C9orf72 led to lysosomal accumulation and altered immune responses in macrophages and microglia, with age-related neuroinflammation similar to C9orf72 ALS but not sporadic ALS human patient tissue. Thus, C9orf72 is required for the normal function of myeloid cells, and altered microglial function may contribute to neurodegeneration in C9orf72 expansion carriers.","author":[{"dropping-particle":"","family":"O'Rourke","given":"J G","non-dropping-particle":"","parse-names":false,"suffix":""},{"dropping-particle":"","family":"Bogdanik","given":"L","non-dropping-particle":"","parse-names":false,"suffix":""},{"dropping-particle":"","family":"Yáñez","given":"A","non-dropping-particle":"","parse-names":false,"suffix":""},{"dropping-particle":"","family":"Lall","given":"D","non-dropping-particle":"","parse-names":false,"suffix":""},{"dropping-particle":"","family":"Wolf","given":"A J","non-dropping-particle":"","parse-names":false,"suffix":""},{"dropping-particle":"","family":"Muhammad","given":"A. K.M.G.","non-dropping-particle":"","parse-names":false,"suffix":""},{"dropping-particle":"","family":"Ho","given":"R","non-dropping-particle":"","parse-names":false,"suffix":""},{"dropping-particle":"","family":"Carmona","given":"S","non-dropping-particle":"","parse-names":false,"suffix":""},{"dropping-particle":"","family":"Vit","given":"J P","non-dropping-particle":"","parse-names":false,"suffix":""},{"dropping-particle":"","family":"Zarrow","given":"J","non-dropping-particle":"","parse-names":false,"suffix":""},{"dropping-particle":"","family":"Kim","given":"K J","non-dropping-particle":"","parse-names":false,"suffix":""},{"dropping-particle":"","family":"Bell","given":"S","non-dropping-particle":"","parse-names":false,"suffix":""},{"dropping-particle":"","family":"Harms","given":"M B","non-dropping-particle":"","parse-names":false,"suffix":""},{"dropping-particle":"","family":"Miller","given":"T M","non-dropping-particle":"","parse-names":false,"suffix":""},{"dropping-particle":"","family":"Dangler","given":"C A","non-dropping-particle":"","parse-names":false,"suffix":""},{"dropping-particle":"","family":"Underhill","given":"D M","non-dropping-particle":"","parse-names":false,"suffix":""},{"dropping-particle":"","family":"Goodridge","given":"H S","non-dropping-particle":"","parse-names":false,"suffix":""},{"dropping-particle":"","family":"Lutz","given":"C M","non-dropping-particle":"","parse-names":false,"suffix":""},{"dropping-particle":"","family":"Baloh","given":"R H","non-dropping-particle":"","parse-names":false,"suffix":""}],"container-title":"Science","id":"ITEM-1","issue":"6279","issued":{"date-parts":[["2016","3","18"]]},"page":"1324-1329","publisher":"American Association for the Advancement of Science","title":"C9orf72 is required for proper macrophage and microglial function in mice","type":"article-journal","volume":"351"},"uris":["http://www.mendeley.com/documents/?uuid=a838d673-494b-324e-9f14-ab5a9da22f47"]}],"mendeley":{"formattedCitation":"&lt;sup&gt;110&lt;/sup&gt;","plainTextFormattedCitation":"110","previouslyFormattedCitation":"&lt;sup&gt;111&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110</w:t>
      </w:r>
      <w:r w:rsidRPr="003D4AA4">
        <w:rPr>
          <w:rFonts w:ascii="Arial" w:hAnsi="Arial" w:cs="Arial"/>
        </w:rPr>
        <w:fldChar w:fldCharType="end"/>
      </w:r>
      <w:r w:rsidRPr="003D4AA4">
        <w:rPr>
          <w:rFonts w:ascii="Arial" w:hAnsi="Arial" w:cs="Arial"/>
        </w:rPr>
        <w:t xml:space="preserve">. Furthermore, </w:t>
      </w:r>
      <w:r w:rsidRPr="003D4AA4">
        <w:rPr>
          <w:rFonts w:ascii="Arial" w:hAnsi="Arial" w:cs="Arial"/>
          <w:i/>
        </w:rPr>
        <w:t xml:space="preserve">C9orf72 </w:t>
      </w:r>
      <w:r w:rsidRPr="003D4AA4">
        <w:rPr>
          <w:rFonts w:ascii="Arial" w:hAnsi="Arial" w:cs="Arial"/>
        </w:rPr>
        <w:t>knockdown microglia and macrophages appear to display lysosomal dysfunction, which may result in a reduced ability of microglia to clear cellular debris. Transcriptomic characterisation of these microglia revealed a predominantly inflammatory phenotype, with increased expression of TNFα and IL-1β, in knockdown mice compared to controls</w:t>
      </w:r>
      <w:r w:rsidRPr="003D4AA4">
        <w:rPr>
          <w:rFonts w:ascii="Arial" w:hAnsi="Arial" w:cs="Arial"/>
        </w:rPr>
        <w:fldChar w:fldCharType="begin" w:fldLock="1"/>
      </w:r>
      <w:r w:rsidRPr="003D4AA4">
        <w:rPr>
          <w:rFonts w:ascii="Arial" w:hAnsi="Arial" w:cs="Arial"/>
        </w:rPr>
        <w:instrText>ADDIN CSL_CITATION {"citationItems":[{"id":"ITEM-1","itemData":{"DOI":"10.1126/science.aaf1064","ISBN":"1402472633","ISSN":"10959203","PMID":"26989253","abstract":"Expansions of a hexanucleotide repeat (GGGGCC) in the noncoding region of the C9orf72 gene are the most common genetic cause of amyotrophic lateral sclerosis (ALS) and frontotemporal dementia. Decreased expression of C9orf72 is seen in expansion carriers, suggesting that loss of function may play a role in disease. We found that two independent mouse lines lacking the C9orf72 ortholog (3110043O21Rik) in all tissues developed normally and aged without motor neuron disease. Instead, C9orf72 null mice developed progressive splenomegaly and lymphadenopathy with accumulation of engorged macrophage-like cells. C9orf72 expression was highest in myeloid cells, and the loss of C9orf72 led to lysosomal accumulation and altered immune responses in macrophages and microglia, with age-related neuroinflammation similar to C9orf72 ALS but not sporadic ALS human patient tissue. Thus, C9orf72 is required for the normal function of myeloid cells, and altered microglial function may contribute to neurodegeneration in C9orf72 expansion carriers.","author":[{"dropping-particle":"","family":"O'Rourke","given":"J G","non-dropping-particle":"","parse-names":false,"suffix":""},{"dropping-particle":"","family":"Bogdanik","given":"L","non-dropping-particle":"","parse-names":false,"suffix":""},{"dropping-particle":"","family":"Yáñez","given":"A","non-dropping-particle":"","parse-names":false,"suffix":""},{"dropping-particle":"","family":"Lall","given":"D","non-dropping-particle":"","parse-names":false,"suffix":""},{"dropping-particle":"","family":"Wolf","given":"A J","non-dropping-particle":"","parse-names":false,"suffix":""},{"dropping-particle":"","family":"Muhammad","given":"A. K.M.G.","non-dropping-particle":"","parse-names":false,"suffix":""},{"dropping-particle":"","family":"Ho","given":"R","non-dropping-particle":"","parse-names":false,"suffix":""},{"dropping-particle":"","family":"Carmona","given":"S","non-dropping-particle":"","parse-names":false,"suffix":""},{"dropping-particle":"","family":"Vit","given":"J P","non-dropping-particle":"","parse-names":false,"suffix":""},{"dropping-particle":"","family":"Zarrow","given":"J","non-dropping-particle":"","parse-names":false,"suffix":""},{"dropping-particle":"","family":"Kim","given":"K J","non-dropping-particle":"","parse-names":false,"suffix":""},{"dropping-particle":"","family":"Bell","given":"S","non-dropping-particle":"","parse-names":false,"suffix":""},{"dropping-particle":"","family":"Harms","given":"M B","non-dropping-particle":"","parse-names":false,"suffix":""},{"dropping-particle":"","family":"Miller","given":"T M","non-dropping-particle":"","parse-names":false,"suffix":""},{"dropping-particle":"","family":"Dangler","given":"C A","non-dropping-particle":"","parse-names":false,"suffix":""},{"dropping-particle":"","family":"Underhill","given":"D M","non-dropping-particle":"","parse-names":false,"suffix":""},{"dropping-particle":"","family":"Goodridge","given":"H S","non-dropping-particle":"","parse-names":false,"suffix":""},{"dropping-particle":"","family":"Lutz","given":"C M","non-dropping-particle":"","parse-names":false,"suffix":""},{"dropping-particle":"","family":"Baloh","given":"R H","non-dropping-particle":"","parse-names":false,"suffix":""}],"container-title":"Science","id":"ITEM-1","issue":"6279","issued":{"date-parts":[["2016","3","18"]]},"page":"1324-1329","publisher":"American Association for the Advancement of Science","title":"C9orf72 is required for proper macrophage and microglial function in mice","type":"article-journal","volume":"351"},"uris":["http://www.mendeley.com/documents/?uuid=a838d673-494b-324e-9f14-ab5a9da22f47"]}],"mendeley":{"formattedCitation":"&lt;sup&gt;110&lt;/sup&gt;","plainTextFormattedCitation":"110","previouslyFormattedCitation":"&lt;sup&gt;111&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110</w:t>
      </w:r>
      <w:r w:rsidRPr="003D4AA4">
        <w:rPr>
          <w:rFonts w:ascii="Arial" w:hAnsi="Arial" w:cs="Arial"/>
        </w:rPr>
        <w:fldChar w:fldCharType="end"/>
      </w:r>
      <w:r w:rsidRPr="003D4AA4">
        <w:rPr>
          <w:rFonts w:ascii="Arial" w:hAnsi="Arial" w:cs="Arial"/>
        </w:rPr>
        <w:t>. Together, these results imply that the reduced levels of C9orf72 would be associated with an inflammatory microglial response and lysosomal dysfunction in macrophages, features commonly observed in MND models</w:t>
      </w:r>
      <w:r w:rsidRPr="003D4AA4">
        <w:rPr>
          <w:rFonts w:ascii="Arial" w:hAnsi="Arial" w:cs="Arial"/>
        </w:rPr>
        <w:fldChar w:fldCharType="begin" w:fldLock="1"/>
      </w:r>
      <w:r w:rsidRPr="003D4AA4">
        <w:rPr>
          <w:rFonts w:ascii="Arial" w:hAnsi="Arial" w:cs="Arial"/>
        </w:rPr>
        <w:instrText>ADDIN CSL_CITATION {"citationItems":[{"id":"ITEM-1","itemData":{"DOI":"10.1038/nrneurol.2011.152","ISBN":"1759-4766 (Electronic)\\n1759-4758 (Linking)","ISSN":"17594758","PMID":"22051914","author":[{"dropping-particle":"","family":"Ferraiuolo","given":"Laura","non-dropping-particle":"","parse-names":false,"suffix":""},{"dropping-particle":"","family":"Kirby","given":"Janine","non-dropping-particle":"","parse-names":false,"suffix":""},{"dropping-particle":"","family":"Grierson","given":"Andrew J.","non-dropping-particle":"","parse-names":false,"suffix":""},{"dropping-particle":"","family":"Sendtner","given":"Michael","non-dropping-particle":"","parse-names":false,"suffix":""},{"dropping-particle":"","family":"Shaw","given":"Pamela J.","non-dropping-particle":"","parse-names":false,"suffix":""},{"dropping-particle":"","family":"Ferraiuolo","given":"( L","non-dropping-particle":"","parse-names":false,"suffix":""},{"dropping-particle":"","family":"Kirby","given":"Janine","non-dropping-particle":"","parse-names":false,"suffix":""},{"dropping-particle":"","family":"Grierson","given":"Andrew J.","non-dropping-particle":"","parse-names":false,"suffix":""},{"dropping-particle":"","family":"Shaw","given":"Pamela J.","non-dropping-particle":"","parse-names":false,"suffix":""},{"dropping-particle":"","family":"The","given":")","non-dropping-particle":"","parse-names":false,"suffix":""},{"dropping-particle":"","family":"Ferraiuolo","given":"Laura","non-dropping-particle":"","parse-names":false,"suffix":""},{"dropping-particle":"","family":"Kirby","given":"Janine","non-dropping-particle":"","parse-names":false,"suffix":""},{"dropping-particle":"","family":"Grierson","given":"Andrew J.","non-dropping-particle":"","parse-names":false,"suffix":""},{"dropping-particle":"","family":"Sendtner","given":"Michael","non-dropping-particle":"","parse-names":false,"suffix":""},{"dropping-particle":"","family":"Shaw","given":"Pamela J.","non-dropping-particle":"","parse-names":false,"suffix":""}],"id":"ITEM-1","issue":"11","issued":{"date-parts":[["2011","11"]]},"page":"616-630","title":"Molecular pathways of motor neuron injury in amyotrophic lateral sclerosis","type":"article-journal","volume":"7"},"uris":["http://www.mendeley.com/documents/?uuid=56e80ea9-daea-494b-95d9-13e8b27e9067"]}],"mendeley":{"formattedCitation":"&lt;sup&gt;112&lt;/sup&gt;","plainTextFormattedCitation":"112","previouslyFormattedCitation":"&lt;sup&gt;113&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112</w:t>
      </w:r>
      <w:r w:rsidRPr="003D4AA4">
        <w:rPr>
          <w:rFonts w:ascii="Arial" w:hAnsi="Arial" w:cs="Arial"/>
        </w:rPr>
        <w:fldChar w:fldCharType="end"/>
      </w:r>
      <w:r w:rsidRPr="003D4AA4">
        <w:rPr>
          <w:rFonts w:ascii="Arial" w:hAnsi="Arial" w:cs="Arial"/>
        </w:rPr>
        <w:t xml:space="preserve">. </w:t>
      </w:r>
    </w:p>
    <w:p w14:paraId="5F1D3CA6" w14:textId="77777777" w:rsidR="00202C2B" w:rsidRPr="003D4AA4" w:rsidRDefault="00202C2B" w:rsidP="00202C2B">
      <w:pPr>
        <w:ind w:firstLine="720"/>
        <w:contextualSpacing/>
        <w:rPr>
          <w:rFonts w:ascii="Arial" w:hAnsi="Arial" w:cs="Arial"/>
        </w:rPr>
      </w:pPr>
    </w:p>
    <w:p w14:paraId="7FAC8A09" w14:textId="77777777" w:rsidR="00202C2B" w:rsidRPr="003D4AA4" w:rsidRDefault="00202C2B" w:rsidP="00202C2B">
      <w:pPr>
        <w:pStyle w:val="Heading2"/>
        <w:rPr>
          <w:rFonts w:cs="Arial"/>
          <w:color w:val="auto"/>
        </w:rPr>
      </w:pPr>
      <w:bookmarkStart w:id="271" w:name="_Toc536803755"/>
      <w:bookmarkStart w:id="272" w:name="_Toc536803856"/>
      <w:bookmarkStart w:id="273" w:name="_Toc536803983"/>
      <w:bookmarkStart w:id="274" w:name="_Toc536804582"/>
      <w:bookmarkStart w:id="275" w:name="_Toc536804723"/>
      <w:bookmarkStart w:id="276" w:name="_Toc536805365"/>
      <w:bookmarkStart w:id="277" w:name="_Toc536805485"/>
      <w:r w:rsidRPr="003D4AA4">
        <w:rPr>
          <w:rFonts w:cs="Arial"/>
          <w:color w:val="auto"/>
        </w:rPr>
        <w:t>4.5 The Presence of Discrete Microglial Phenotypes</w:t>
      </w:r>
      <w:bookmarkEnd w:id="271"/>
      <w:bookmarkEnd w:id="272"/>
      <w:bookmarkEnd w:id="273"/>
      <w:bookmarkEnd w:id="274"/>
      <w:bookmarkEnd w:id="275"/>
      <w:bookmarkEnd w:id="276"/>
      <w:bookmarkEnd w:id="277"/>
      <w:r w:rsidRPr="003D4AA4">
        <w:rPr>
          <w:rFonts w:cs="Arial"/>
          <w:color w:val="auto"/>
        </w:rPr>
        <w:t xml:space="preserve"> </w:t>
      </w:r>
    </w:p>
    <w:p w14:paraId="19388464" w14:textId="77777777" w:rsidR="00202C2B" w:rsidRPr="003D4AA4" w:rsidRDefault="00202C2B" w:rsidP="00202C2B">
      <w:pPr>
        <w:pStyle w:val="NoSpacing"/>
        <w:rPr>
          <w:rFonts w:ascii="Arial" w:hAnsi="Arial" w:cs="Arial"/>
        </w:rPr>
      </w:pPr>
      <w:r w:rsidRPr="003D4AA4">
        <w:rPr>
          <w:rFonts w:ascii="Arial" w:hAnsi="Arial" w:cs="Arial"/>
        </w:rPr>
        <w:t xml:space="preserve">Older research (predominantly in transgenic mouse models with MND-causing </w:t>
      </w:r>
      <w:r w:rsidRPr="003D4AA4">
        <w:rPr>
          <w:rFonts w:ascii="Arial" w:hAnsi="Arial" w:cs="Arial"/>
          <w:i/>
        </w:rPr>
        <w:t xml:space="preserve">SOD1 </w:t>
      </w:r>
      <w:r w:rsidRPr="003D4AA4">
        <w:rPr>
          <w:rFonts w:ascii="Arial" w:hAnsi="Arial" w:cs="Arial"/>
        </w:rPr>
        <w:t>mutations) has raised the possibility of two phases of microglial activation: an earlier phase prior to symptom onset in which microglia express more genes historically associated with anti-inflammatory processes, followed by a later phase associated more so with expression of pro-inflammatory factors with the disease progression</w:t>
      </w:r>
      <w:r w:rsidRPr="003D4AA4">
        <w:rPr>
          <w:rFonts w:ascii="Arial" w:hAnsi="Arial" w:cs="Arial"/>
        </w:rPr>
        <w:fldChar w:fldCharType="begin" w:fldLock="1"/>
      </w:r>
      <w:r w:rsidRPr="003D4AA4">
        <w:rPr>
          <w:rFonts w:ascii="Arial" w:hAnsi="Arial" w:cs="Arial"/>
        </w:rPr>
        <w:instrText>ADDIN CSL_CITATION {"citationItems":[{"id":"ITEM-1","itemData":{"DOI":"10.1016/j.expneurol.2012.06.011","ISBN":"1090-2430 (Electronic)\\r0014-4886 (Linking)","ISSN":"00144886","PMID":"22735487","abstract":"Neuroinflammation is a prominent pathological feature in the spinal cords of patients with amyotrophic lateral sclerosis (ALS), as well as in transgenic mouse models of inherited ALS, and is characterized by activated microglia. Earlier studies showed that activated microglia play important roles in both motoneuron protection and injury. More recent studies investigating the pathoprogression of disease in ALS mice have demonstrated that the in vivo activation states of microglia, including their anti- versus pro-inflammatory responses, are best characterized as a continuum between two extreme activation states which are represented as a neuroprotective M2 (alternatively-activated) phenotypic state or an injurious/toxic M1 (classically-activated) state; a more complete understanding and determination the temporal transformation of microglia activation states in the ALS disease pathoprogression is therefore warranted. In the current study, we demonstrated a phenotypic and functional transformation of adult ALS mice microglia that overexpress mutant superoxide dismutase (mSOD1). mSOD1 microglia isolated from ALS mice at disease onset expressed higher levels of Ym1, CD163 and BDNF (markers of M2) mRNA and lower levels of Nox2 (a marker of M1) mRNA compared with mSOD1 microglia isolated from ALS mice at end-stage disease. More importantly, when co-cultured with motoneurons, these mSOD1 M2 microglia were neuroprotective and enhanced motoneuron survival than similarly co-cultured mSOD1 M1 microglia; end-stage mSOD1 M1 microglia were toxic to motoneurons. Our study documents that adult microglia isolated from ALS mice at disease onset have an M2 phenotype and protect motoneurons whereas microglia isolated from end-stage disease ALS mice have adopted an M1 phenotype and are neurotoxic supporting the dual phenotypes of microglia and their transformation during disease pathoprogression in these mice. Thus, harnessing the neuroprotective potential of microglia may provide novel avenues for ALS therapies. © 2012 Elsevier Inc.","author":[{"dropping-particle":"","family":"Liao","given":"Bing","non-dropping-particle":"","parse-names":false,"suffix":""},{"dropping-particle":"","family":"Zhao","given":"Weihua","non-dropping-particle":"","parse-names":false,"suffix":""},{"dropping-particle":"","family":"Beers","given":"David R. D.R.","non-dropping-particle":"","parse-names":false,"suffix":""},{"dropping-particle":"","family":"Henkel","given":"Jenny S. J.S.","non-dropping-particle":"","parse-names":false,"suffix":""},{"dropping-particle":"","family":"Appel","given":"Stanley H. S.H. Stanley H.","non-dropping-particle":"","parse-names":false,"suffix":""}],"container-title":"Experimental Neurology","id":"ITEM-1","issue":"1","issued":{"date-parts":[["2012","9","1"]]},"page":"147-152","publisher":"Academic Press","title":"Transformation from a neuroprotective to a neurotoxic microglial phenotype in a mouse model of ALS","type":"article-journal","volume":"237"},"uris":["http://www.mendeley.com/documents/?uuid=494d1954-9e61-4a36-ac0d-771743dd1db2"]},{"id":"ITEM-2","itemData":{"DOI":"10.1073/pnas.0807419105","ISSN":"0027-8424","abstract":"Neuroinflammation, marked by gliosis and infiltrating T cells, is a prominent pathological feature in diverse models of dominantly inherited neurodegenerative diseases. Recent evidence derived from transgenic mice ubiquitously overexpressing mutant Cu2+/Zn2+ superoxide dismutase (mSOD1), a chronic neurodegenerative model of inherited amyotrophic lateral sclerosis (ALS), indicates that glia with either a lack of or reduction in mSOD1 expression enhance motoneuron protection and slow disease progression. However, the contribution of T cells that are present at sites of motoneuron injury in mSOD1 transgenic mice is not known. Here we show that when mSOD1 mice were bred with mice lacking functional T cells or CD4+ T cells, motoneuron disease was accelerated, accompanied by unexpected attenuated morphological markers of gliosis, increased mRNA levels for proinflammatory cytokines and NOX2, and decreased levels of trophic factors and glial glutamate transporters. Bone marrow transplants reconstituted mice with T cells, prolonged survival, suppressed cytotoxicity, and restored glial activation. These results demonstrate for the first time in a model of chronic neurodegeneration that morphological activation of microglia and astroglia does not predict glial function, and that the presence of CD4+ T cells provides supportive neuroprotection by modulating the trophic/cytotoxic balance of glia. These glial/T-cell interactions establish a novel target for therapeutic intervention in ALS and possibly other neurodegenerative diseases. © 2008 by The National Academy of Sciences of the USA.","author":[{"dropping-particle":"","family":"Beers","given":"David R","non-dropping-particle":"","parse-names":false,"suffix":""},{"dropping-particle":"","family":"Henkel","given":"Jenny S","non-dropping-particle":"","parse-names":false,"suffix":""},{"dropping-particle":"","family":"Zhao","given":"Weihua","non-dropping-particle":"","parse-names":false,"suffix":""},{"dropping-particle":"","family":"Wang","given":"Jinghong","non-dropping-particle":"","parse-names":false,"suffix":""},{"dropping-particle":"","family":"Appel","given":"Stanley H","non-dropping-particle":"","parse-names":false,"suffix":""}],"container-title":"Proceedings of the National Academy of Sciences","id":"ITEM-2","issue":"40","issued":{"date-parts":[["2008"]]},"page":"15558-15563","title":"CD4+ T cells support glial neuroprotection, slow disease progression, and modify glial morphology in an animal model of inherited ALS","type":"article-journal","volume":"105"},"uris":["http://www.mendeley.com/documents/?uuid=8a087493-50a4-384f-8277-2f8f150d8838"]},{"id":"ITEM-3","itemData":{"DOI":"10.1016/J.MCN.2005.10.016","ISSN":"1044-7431","abstract":"We recently demonstrated increased dendritic cells (potent antigen-presenting cells) and MCP-1 (monocyte, T-cell, and dendritic cell attracting chemokine) levels in ALS spinal cord tissue. Additionally, we presented data suggesting that dendritic cells might be contributing to the pathogenesis. To determine whether MCP-1 and dendritic cells are present in the mSOD1 mouse and how early in the disease process they are involved, we examined mSOD1 and control spinal cord tissue at different ages using real-time RT-PCR and immunohistochemistry. Dendritic cells were present and transcripts elevated in mSOD1 spinal cord beginning at 110 days. MCP-1 mRNA and immunoreactivity were upregulated in mSOD1 neuronal and glial cells as early as 15 days, prior to any evidence of microglial activation. CD68+ cells were present at 39 days of age. Although it is not clear if these responses are protective or injurious, the early increased MCP-1 expression and CD68+ cell presence indicate early preexisting injury.","author":[{"dropping-particle":"","family":"Henkel","given":"Jenny S.","non-dropping-particle":"","parse-names":false,"suffix":""},{"dropping-particle":"","family":"Beers","given":"David R.","non-dropping-particle":"","parse-names":false,"suffix":""},{"dropping-particle":"","family":"Siklós","given":"László","non-dropping-particle":"","parse-names":false,"suffix":""},{"dropping-particle":"","family":"Appel","given":"Stanley H.","non-dropping-particle":"","parse-names":false,"suffix":""}],"container-title":"Molecular and Cellular Neuroscience","id":"ITEM-3","issue":"3","issued":{"date-parts":[["2006","3","1"]]},"page":"427-437","publisher":"Academic Press","title":"The chemokine MCP-1 and the dendritic and myeloid cells it attracts are increased in the mSOD1 mouse model of ALS","type":"article-journal","volume":"31"},"uris":["http://www.mendeley.com/documents/?uuid=c9e1399b-f0c1-3d5f-8193-3fb1a36ec8d7"]},{"id":"ITEM-4","itemData":{"DOI":"10.1046/j.1471-4159.2002.00968.x","ISSN":"00223042","PMID":"12124437","abstract":"Familial amyotrophic lateral sclerosis (FALS) is often caused by gain-of-function mutations in Cu,Zn-superoxide dismutase (SOD1). Multiprobe ribonuclease protection assays (RPAs) were used to investigate expression of 36 different cytokines and apoptosis-related genes in spinal cords of mice that ubiquitously express human SOD1 bearing a glycine (r) alanine substitution at residue 93 (G93A-SOD1). Mice were studied at late presymptomatic stage (80 days), and at 120 days when the animals experience severe hindlimb paralysis and accumulation of oxidatively modified proteins. Spinal cord tissue from G93A-SOD1 mice expressed a selective subset of macrophage-typical cytokines (monokines) including interleukin (IL)1alpha, IL1beta and IL1RA at 80 days increasing by 120 days. Contrastingly, T-cell derived cytokines (lymphokines) including IL2, IL3 and IL4 were detected at low levels in non-transgenic mice but these were not elevated in G93A-SOD1 mice even at 120 days. Apoptosis-related genes were generally unaffected at 80 days but multiple caspases and death receptor components were up-regulated at 120 days; the only exceptions being FADD and the tumor necrosis factor (TNF)alpha receptor p55 which was up-regulated at 80 days and increased further at 120 days. These data indicate that in the G93A-SOD1 mouse: (i) cytokine expression changes precede bulk protein oxidation and apoptosis gene expression; (ii) lymphocyte contributions to cytokine expression in FALS are likely minor; and (iii) TNFalpha and its receptors may link inflammation to apoptosis in ALS.","author":[{"dropping-particle":"","family":"Hensley","given":"Kenneth","non-dropping-particle":"","parse-names":false,"suffix":""},{"dropping-particle":"","family":"Floyd","given":"Robert A.","non-dropping-particle":"","parse-names":false,"suffix":""},{"dropping-particle":"","family":"Gordon","given":"Brian","non-dropping-particle":"","parse-names":false,"suffix":""},{"dropping-particle":"","family":"Mou","given":"Shenyun","non-dropping-particle":"","parse-names":false,"suffix":""},{"dropping-particle":"","family":"Pye","given":"Quentin N.","non-dropping-particle":"","parse-names":false,"suffix":""},{"dropping-particle":"","family":"Stewart","given":"Charles","non-dropping-particle":"","parse-names":false,"suffix":""},{"dropping-particle":"","family":"West","given":"Melinda","non-dropping-particle":"","parse-names":false,"suffix":""},{"dropping-particle":"","family":"Williamson","given":"Kelly","non-dropping-particle":"","parse-names":false,"suffix":""}],"container-title":"Journal of Neurochemistry","id":"ITEM-4","issue":"2","issued":{"date-parts":[["2002","7","3"]]},"page":"365-374","title":"Temporal patterns of cytokine and apoptosis-related gene expression in spinal cords of the G93A-SOD1 mouse model of amyotrophic lateral sclerosis","type":"article-journal","volume":"82"},"uris":["http://www.mendeley.com/documents/?uuid=2209e30e-852e-3a4b-927c-5e8ede11e187"]},{"id":"ITEM-5","itemData":{"DOI":"10.1212/WNL.57.7.1282","ISBN":"0028-3878 (Print)","ISSN":"00283878","PMID":"11591849","abstract":"OBJECTIVE: The cause of motor neuron death in ALS is incompletely understood. This study aims to define the potential involvement of nonneuronal immune-inflammatory factors in the destruction of motor neurons in mutant superoxide dismutase-1 (SOD1) transgenic mice as a model of ALS. BACKGROUND: The presence of activated microglia, IgG and its receptor for Fc portion (FcgammaRI), and T lymphocytes in the spinal cord of both patients with ALS and experimental animal models of motor neuron disease strongly suggests that immune-inflammatory factors may be actively involved in the disease process. METHODS: The expression of immune-inflammatory factors was followed in both human mutant (G93A) SOD1 transgenic mice and human wild-type SOD1 transgenic mice, at different ages (40, 80, and 120 days). Fixed, frozen, free-floating sections of the lumbar spinal cord were stained with antibodies against CD11b, IgG, FcgammaRI, intercellular adhesion molecule-1 (ICAM-1), CD3, and glial fibrillary acidic protein. RESULTS: The earliest change observed was the upregulation of ICAM-1 in the ventral lumbar spinal cord of 40-day-old mutant SOD1 mice. IgG and FcgammaRI reactivities were detected on motor neurons as early as 40 days and on microglial cells at later stages. Microglial activation was first evident in the ventral horn at 80 days, whereas reactive astrocytes and T cells became most prominent in 120-day-old mutant SOD1 mice. CONCLUSION: The upregulation of proinflammatory factors during early presymptomatic stages as well as the expansion of immune activation as disease progresses in mutant SOD1 transgenic mice suggest that immune-inflammatory mechanisms could contribute to disease progression.","author":[{"dropping-particle":"","family":"Alexianu","given":"Maria E.","non-dropping-particle":"","parse-names":false,"suffix":""},{"dropping-particle":"","family":"Kozovska","given":"Milena","non-dropping-particle":"","parse-names":false,"suffix":""},{"dropping-particle":"","family":"Appel","given":"Stanley H.","non-dropping-particle":"","parse-names":false,"suffix":""}],"container-title":"Neurology","id":"ITEM-5","issue":"7","issued":{"date-parts":[["2001","10","9"]]},"page":"1282-1289","title":"Immune reactivity in a mouse model of familial ALS correlates with disease progression","type":"article-journal","volume":"57"},"uris":["http://www.mendeley.com/documents/?uuid=39f0e82d-fc6a-3dc4-832d-7d5f4ff50d0c"]}],"mendeley":{"formattedCitation":"&lt;sup&gt;44,113–116&lt;/sup&gt;","plainTextFormattedCitation":"44,113–116","previouslyFormattedCitation":"&lt;sup&gt;44,114–117&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44,113–116</w:t>
      </w:r>
      <w:r w:rsidRPr="003D4AA4">
        <w:rPr>
          <w:rFonts w:ascii="Arial" w:hAnsi="Arial" w:cs="Arial"/>
        </w:rPr>
        <w:fldChar w:fldCharType="end"/>
      </w:r>
      <w:r w:rsidRPr="003D4AA4">
        <w:rPr>
          <w:rFonts w:ascii="Arial" w:hAnsi="Arial" w:cs="Arial"/>
        </w:rPr>
        <w:t xml:space="preserve">. </w:t>
      </w:r>
    </w:p>
    <w:p w14:paraId="283BB364" w14:textId="5A8D462B" w:rsidR="00202C2B" w:rsidRPr="003D4AA4" w:rsidRDefault="00202C2B" w:rsidP="00202C2B">
      <w:pPr>
        <w:pStyle w:val="NoSpacing"/>
        <w:rPr>
          <w:rFonts w:ascii="Arial" w:hAnsi="Arial" w:cs="Arial"/>
        </w:rPr>
      </w:pPr>
      <w:r w:rsidRPr="003D4AA4">
        <w:rPr>
          <w:rFonts w:ascii="Arial" w:hAnsi="Arial" w:cs="Arial"/>
        </w:rPr>
        <w:t>However, transcriptional studies using the same model have had conflicting results, with microglia expressing molecules classically associated with both anti</w:t>
      </w:r>
      <w:ins w:id="278" w:author="Jacques, Tom" w:date="2020-06-08T13:27:00Z">
        <w:r w:rsidR="00E1012F">
          <w:rPr>
            <w:rFonts w:ascii="Arial" w:hAnsi="Arial" w:cs="Arial"/>
          </w:rPr>
          <w:t>-</w:t>
        </w:r>
      </w:ins>
      <w:r w:rsidRPr="003D4AA4">
        <w:rPr>
          <w:rFonts w:ascii="Arial" w:hAnsi="Arial" w:cs="Arial"/>
        </w:rPr>
        <w:t xml:space="preserve"> and pro-inflammatory functions throughout disease. Flow cytometry and RNA sequencing of microglia from </w:t>
      </w:r>
      <w:del w:id="279" w:author="bridget.a.ashford@gmail.com" w:date="2020-06-09T22:28:00Z">
        <w:r w:rsidRPr="003D4AA4" w:rsidDel="00C70BF7">
          <w:rPr>
            <w:rFonts w:ascii="Arial" w:hAnsi="Arial" w:cs="Arial"/>
            <w:i/>
            <w:iCs/>
          </w:rPr>
          <w:delText>mSOD1</w:delText>
        </w:r>
      </w:del>
      <w:ins w:id="280" w:author="bridget.a.ashford@gmail.com" w:date="2020-06-09T22:28:00Z">
        <w:r w:rsidR="00C70BF7" w:rsidRPr="00C70BF7">
          <w:rPr>
            <w:rFonts w:ascii="Arial" w:hAnsi="Arial" w:cs="Arial"/>
          </w:rPr>
          <w:t>mSOD1</w:t>
        </w:r>
      </w:ins>
      <w:r w:rsidRPr="003D4AA4">
        <w:rPr>
          <w:rFonts w:ascii="Arial" w:hAnsi="Arial" w:cs="Arial"/>
          <w:vertAlign w:val="superscript"/>
        </w:rPr>
        <w:t xml:space="preserve">G93A </w:t>
      </w:r>
      <w:r w:rsidRPr="003D4AA4">
        <w:rPr>
          <w:rFonts w:ascii="Arial" w:hAnsi="Arial" w:cs="Arial"/>
        </w:rPr>
        <w:t xml:space="preserve">mouse spinal cord over different disease time points have revealed simultaneous upregulation of pro-inflammatory genes such as </w:t>
      </w:r>
      <w:r w:rsidRPr="003D4AA4">
        <w:rPr>
          <w:rFonts w:ascii="Arial" w:hAnsi="Arial" w:cs="Arial"/>
          <w:i/>
          <w:iCs/>
        </w:rPr>
        <w:t>TNF-α, IL-1β,</w:t>
      </w:r>
      <w:r w:rsidRPr="003D4AA4">
        <w:rPr>
          <w:rFonts w:ascii="Arial" w:hAnsi="Arial" w:cs="Arial"/>
        </w:rPr>
        <w:t xml:space="preserve"> and receptors for </w:t>
      </w:r>
      <w:r w:rsidRPr="003D4AA4">
        <w:rPr>
          <w:rFonts w:ascii="Arial" w:hAnsi="Arial" w:cs="Arial"/>
          <w:i/>
          <w:iCs/>
        </w:rPr>
        <w:t>IFNs</w:t>
      </w:r>
      <w:r w:rsidRPr="003D4AA4">
        <w:rPr>
          <w:rFonts w:ascii="Arial" w:hAnsi="Arial" w:cs="Arial"/>
        </w:rPr>
        <w:t>,</w:t>
      </w:r>
      <w:ins w:id="281" w:author="Jacques, Tom" w:date="2020-06-08T13:27:00Z">
        <w:r w:rsidR="00E1012F">
          <w:rPr>
            <w:rFonts w:ascii="Arial" w:hAnsi="Arial" w:cs="Arial"/>
          </w:rPr>
          <w:t xml:space="preserve"> </w:t>
        </w:r>
      </w:ins>
      <w:r w:rsidRPr="003D4AA4">
        <w:rPr>
          <w:rFonts w:ascii="Arial" w:hAnsi="Arial" w:cs="Arial"/>
        </w:rPr>
        <w:t xml:space="preserve">and </w:t>
      </w:r>
      <w:r w:rsidRPr="003D4AA4">
        <w:rPr>
          <w:rFonts w:ascii="Arial" w:hAnsi="Arial" w:cs="Arial"/>
          <w:i/>
          <w:iCs/>
          <w:shd w:val="clear" w:color="auto" w:fill="FFFFFF"/>
        </w:rPr>
        <w:t>NOX2</w:t>
      </w:r>
      <w:r w:rsidRPr="003D4AA4">
        <w:rPr>
          <w:rFonts w:ascii="Arial" w:hAnsi="Arial" w:cs="Arial"/>
          <w:sz w:val="21"/>
          <w:szCs w:val="21"/>
          <w:shd w:val="clear" w:color="auto" w:fill="FFFFFF"/>
        </w:rPr>
        <w:t> </w:t>
      </w:r>
      <w:r w:rsidRPr="003D4AA4">
        <w:rPr>
          <w:rFonts w:ascii="Arial" w:hAnsi="Arial" w:cs="Arial"/>
        </w:rPr>
        <w:t xml:space="preserve">, as well anti-inflammatory genes such as </w:t>
      </w:r>
      <w:r w:rsidRPr="003D4AA4">
        <w:rPr>
          <w:rFonts w:ascii="Arial" w:hAnsi="Arial" w:cs="Arial"/>
          <w:i/>
          <w:iCs/>
        </w:rPr>
        <w:t>Insulin Growth Factor-1,</w:t>
      </w:r>
      <w:r w:rsidRPr="003D4AA4">
        <w:rPr>
          <w:rFonts w:ascii="Arial" w:hAnsi="Arial" w:cs="Arial"/>
        </w:rPr>
        <w:t xml:space="preserve"> </w:t>
      </w:r>
      <w:r w:rsidRPr="003D4AA4">
        <w:rPr>
          <w:rFonts w:ascii="Arial" w:hAnsi="Arial" w:cs="Arial"/>
          <w:i/>
          <w:iCs/>
        </w:rPr>
        <w:t>Progranulin</w:t>
      </w:r>
      <w:r w:rsidRPr="003D4AA4">
        <w:rPr>
          <w:rFonts w:ascii="Arial" w:hAnsi="Arial" w:cs="Arial"/>
        </w:rPr>
        <w:t xml:space="preserve"> and </w:t>
      </w:r>
      <w:r w:rsidRPr="003D4AA4">
        <w:rPr>
          <w:rFonts w:ascii="Arial" w:hAnsi="Arial" w:cs="Arial"/>
          <w:i/>
          <w:iCs/>
        </w:rPr>
        <w:t xml:space="preserve">DAP12 / TYROBP </w:t>
      </w:r>
      <w:r w:rsidRPr="003D4AA4">
        <w:rPr>
          <w:rFonts w:ascii="Arial" w:hAnsi="Arial" w:cs="Arial"/>
          <w:i/>
          <w:iCs/>
        </w:rPr>
        <w:fldChar w:fldCharType="begin" w:fldLock="1"/>
      </w:r>
      <w:r w:rsidRPr="003D4AA4">
        <w:rPr>
          <w:rFonts w:ascii="Arial" w:hAnsi="Arial" w:cs="Arial"/>
          <w:i/>
          <w:iCs/>
        </w:rPr>
        <w:instrText>ADDIN CSL_CITATION {"citationItems":[{"id":"ITEM-1","itemData":{"DOI":"10.1016/j.celrep.2013.06.018","ISBN":"2211-1247 (Electronic)","ISSN":"22111247","PMID":"23850290","abstract":"Microglia are resident immune cells of the CNS that are activated by infection, neuronal injury, and inflammation. Here, we utilize flow cytometry and deep RNA sequencing of acutely isolated spinal cord microglia to define their activation invivo. Analysis of resting microglia identified 29 genes that distinguish microglia from other CNS cells and peripheral macrophages/monocytes. We then analyzed molecular changes in microglia during neurodegenerative disease activation using the SOD1G93Amouse model of amyotrophic lateral sclerosis (ALS). We found that SOD1G93Amicroglia are not derived from infiltrating monocytes, and that both potentially neuroprotective and toxic factors, including Alzheimer@s disease genes, are concurrently upregulated. Mutant microglia differed from SOD1WT, lipopolysaccharide-activated microglia, and M1/M2 macrophages, defining an ALS-specific phenotype. Concurrent messenger RNA/fluorescence-activated cell sorting analysis revealed posttranscriptional regulation of microglia surface receptors and Tcell-associated changes in the transcriptome. These results provide insights into microglia biology and establish a resource for future studies of neuroinflammation","author":[{"dropping-particle":"","family":"Chiu","given":"Isaac M.","non-dropping-particle":"","parse-names":false,"suffix":""},{"dropping-particle":"","family":"Morimoto","given":"Emiko T.A.","non-dropping-particle":"","parse-names":false,"suffix":""},{"dropping-particle":"","family":"Goodarzi","given":"Hani","non-dropping-particle":"","parse-names":false,"suffix":""},{"dropping-particle":"","family":"Liao","given":"Jennifer T.","non-dropping-particle":"","parse-names":false,"suffix":""},{"dropping-particle":"","family":"O'Keeffe","given":"Sean","non-dropping-particle":"","parse-names":false,"suffix":""},{"dropping-particle":"","family":"Phatnani","given":"Hemali P.","non-dropping-particle":"","parse-names":false,"suffix":""},{"dropping-particle":"","family":"Muratet","given":"Michael","non-dropping-particle":"","parse-names":false,"suffix":""},{"dropping-particle":"","family":"Carroll","given":"Michael C.","non-dropping-particle":"","parse-names":false,"suffix":""},{"dropping-particle":"","family":"Levy","given":"Shawn","non-dropping-particle":"","parse-names":false,"suffix":""},{"dropping-particle":"","family":"Tavazoie","given":"Saeed","non-dropping-particle":"","parse-names":false,"suffix":""},{"dropping-particle":"","family":"Myers","given":"Richard M.","non-dropping-particle":"","parse-names":false,"suffix":""},{"dropping-particle":"","family":"Maniatis","given":"Tom","non-dropping-particle":"","parse-names":false,"suffix":""}],"container-title":"Cell Reports","id":"ITEM-1","issue":"2","issued":{"date-parts":[["2013","7","25"]]},"page":"385-401","publisher":"Cell Press","title":"A neurodegeneration-specific gene-expression signature of acutely isolated microglia from an amyotrophic lateral sclerosis mouse model","type":"article-journal","volume":"4"},"uris":["http://www.mendeley.com/documents/?uuid=c8d6f97b-cc34-4995-8f68-f039002fea96"]}],"mendeley":{"formattedCitation":"&lt;sup&gt;45&lt;/sup&gt;","plainTextFormattedCitation":"45","previouslyFormattedCitation":"&lt;sup&gt;45&lt;/sup&gt;"},"properties":{"noteIndex":0},"schema":"https://github.com/citation-style-language/schema/raw/master/csl-citation.json"}</w:instrText>
      </w:r>
      <w:r w:rsidRPr="003D4AA4">
        <w:rPr>
          <w:rFonts w:ascii="Arial" w:hAnsi="Arial" w:cs="Arial"/>
          <w:i/>
          <w:iCs/>
        </w:rPr>
        <w:fldChar w:fldCharType="separate"/>
      </w:r>
      <w:r w:rsidRPr="003D4AA4">
        <w:rPr>
          <w:rFonts w:ascii="Arial" w:hAnsi="Arial" w:cs="Arial"/>
          <w:iCs/>
          <w:noProof/>
          <w:vertAlign w:val="superscript"/>
        </w:rPr>
        <w:t>45</w:t>
      </w:r>
      <w:r w:rsidRPr="003D4AA4">
        <w:rPr>
          <w:rFonts w:ascii="Arial" w:hAnsi="Arial" w:cs="Arial"/>
          <w:i/>
          <w:iCs/>
        </w:rPr>
        <w:fldChar w:fldCharType="end"/>
      </w:r>
      <w:r w:rsidRPr="003D4AA4">
        <w:rPr>
          <w:rFonts w:ascii="Arial" w:hAnsi="Arial" w:cs="Arial"/>
          <w:i/>
          <w:iCs/>
        </w:rPr>
        <w:t xml:space="preserve">. </w:t>
      </w:r>
      <w:r w:rsidRPr="00E1012F">
        <w:rPr>
          <w:rFonts w:ascii="Arial" w:hAnsi="Arial" w:cs="Arial"/>
          <w:rPrChange w:id="282" w:author="Jacques, Tom" w:date="2020-06-08T13:27:00Z">
            <w:rPr>
              <w:rFonts w:ascii="Arial" w:hAnsi="Arial" w:cs="Arial"/>
              <w:i/>
              <w:iCs/>
            </w:rPr>
          </w:rPrChange>
        </w:rPr>
        <w:t>These microglia significantly differed in phenotype to those WT microglia stimulated with LPS, indicating a disease specific profile.</w:t>
      </w:r>
      <w:r w:rsidRPr="003D4AA4">
        <w:rPr>
          <w:rFonts w:ascii="Arial" w:hAnsi="Arial" w:cs="Arial"/>
          <w:i/>
          <w:iCs/>
        </w:rPr>
        <w:t xml:space="preserve"> </w:t>
      </w:r>
    </w:p>
    <w:p w14:paraId="155DCC9C" w14:textId="71B762B8" w:rsidR="00202C2B" w:rsidRPr="003D4AA4" w:rsidRDefault="00202C2B" w:rsidP="00202C2B">
      <w:pPr>
        <w:pStyle w:val="NoSpacing"/>
        <w:rPr>
          <w:rFonts w:ascii="Arial" w:hAnsi="Arial" w:cs="Arial"/>
        </w:rPr>
      </w:pPr>
      <w:r w:rsidRPr="003D4AA4">
        <w:rPr>
          <w:rFonts w:ascii="Arial" w:hAnsi="Arial" w:cs="Arial"/>
        </w:rPr>
        <w:lastRenderedPageBreak/>
        <w:t xml:space="preserve"> In comparison, RT-qPCR characterisation of microglia from </w:t>
      </w:r>
      <w:del w:id="283" w:author="bridget.a.ashford@gmail.com" w:date="2020-06-09T22:28:00Z">
        <w:r w:rsidRPr="003D4AA4" w:rsidDel="00C70BF7">
          <w:rPr>
            <w:rFonts w:ascii="Arial" w:hAnsi="Arial" w:cs="Arial"/>
            <w:i/>
            <w:iCs/>
          </w:rPr>
          <w:delText>mSOD1</w:delText>
        </w:r>
      </w:del>
      <w:ins w:id="284" w:author="bridget.a.ashford@gmail.com" w:date="2020-06-09T22:28:00Z">
        <w:r w:rsidR="00C70BF7" w:rsidRPr="00C70BF7">
          <w:rPr>
            <w:rFonts w:ascii="Arial" w:hAnsi="Arial" w:cs="Arial"/>
          </w:rPr>
          <w:t>mSOD1</w:t>
        </w:r>
      </w:ins>
      <w:r w:rsidRPr="003D4AA4">
        <w:rPr>
          <w:rFonts w:ascii="Arial" w:hAnsi="Arial" w:cs="Arial"/>
          <w:vertAlign w:val="superscript"/>
        </w:rPr>
        <w:t xml:space="preserve">G93A </w:t>
      </w:r>
      <w:r w:rsidRPr="003D4AA4">
        <w:rPr>
          <w:rFonts w:ascii="Arial" w:hAnsi="Arial" w:cs="Arial"/>
        </w:rPr>
        <w:t>rat spinal cord did not find microglial activation in the pre</w:t>
      </w:r>
      <w:ins w:id="285" w:author="Jacques, Tom" w:date="2020-06-08T13:27:00Z">
        <w:r w:rsidR="00E1012F">
          <w:rPr>
            <w:rFonts w:ascii="Arial" w:hAnsi="Arial" w:cs="Arial"/>
          </w:rPr>
          <w:t>-</w:t>
        </w:r>
      </w:ins>
      <w:r w:rsidRPr="003D4AA4">
        <w:rPr>
          <w:rFonts w:ascii="Arial" w:hAnsi="Arial" w:cs="Arial"/>
        </w:rPr>
        <w:t>symptomatic stages of disease</w:t>
      </w:r>
      <w:r w:rsidRPr="003D4AA4">
        <w:rPr>
          <w:rFonts w:ascii="Arial" w:hAnsi="Arial" w:cs="Arial"/>
        </w:rPr>
        <w:fldChar w:fldCharType="begin" w:fldLock="1"/>
      </w:r>
      <w:r w:rsidRPr="003D4AA4">
        <w:rPr>
          <w:rFonts w:ascii="Arial" w:hAnsi="Arial" w:cs="Arial"/>
        </w:rPr>
        <w:instrText>ADDIN CSL_CITATION {"citationItems":[{"id":"ITEM-1","itemData":{"DOI":"10.1016/j.nbd.2013.11.009","ISBN":"1095-953X (Electronic) 0969-9961 (Linking)","ISSN":"1095953X","PMID":"24269728","abstract":"Activation of microglia, CNS resident immune cells, is a pathological hallmark of amyotrophic lateral sclerosis (ALS), a neurodegenerative disorder affecting motor neurons. Despite evidence that microglia contribute to disease progression, the exact role of these cells in ALS pathology remains unknown. We immunomagnetically isolated microglia from different CNS regions of SOD1G93A rats at three different points in disease progression: presymptomatic, symptom onset and end-stage. We observed no differences in microglial number or phenotype in presymptomatic rats compared to wild-type controls. Although after disease onset there was no macrophage infiltration, there were significant increases in microglial numbers in the spinal cord, but not cortex. At disease end-stage, microglia were characterized by high expression of galectin-3, osteopontin and VEGF, and concomitant downregulated expression of TNFα, IL-6, BDNF and arginase-1. Flow cytometry revealed the presence of at least two phenotypically distinct microglial populations in the spinal cord. Immunohistochemistry showed that galectin-3/osteopontin positive microglia were restricted to the ventral horns of the spinal cord, regions with severe motor neuron degeneration. End-stage SOD1G93A microglia from the cortex, a less affected region, displayed similar gene expression profiles to microglia from wild-type rats, and displayed normal responses to systemic inflammation induced by LPS. On the other hand, end-stage SOD1G93A spinal microglia had blunted responses to systemic LPS suggesting that in addition to their phenotypic changes, they may also be functionally impaired. Thus, after disease onset, microglia acquired unique characteristics that do not conform to typical M1 (inflammatory) or M2 (anti-inflammatory) phenotypes. This transformation was observed only in the most affected CNS regions, suggesting that overexpression of mutated hSOD1 is not sufficient to trigger these changes in microglia. These novel observations suggest that microglial regional and phenotypic heterogeneity may be an important consideration when designing new therapeutic strategies targeting microglia and neuroinflammation in ALS. © 2013 Elsevier Inc.","author":[{"dropping-particle":"","family":"Nikodemova","given":"Maria","non-dropping-particle":"","parse-names":false,"suffix":""},{"dropping-particle":"","family":"Small","given":"Alissa L.","non-dropping-particle":"","parse-names":false,"suffix":""},{"dropping-particle":"","family":"Smith","given":"Stephanie M.C.","non-dropping-particle":"","parse-names":false,"suffix":""},{"dropping-particle":"","family":"Mitchell","given":"Gordon S.","non-dropping-particle":"","parse-names":false,"suffix":""},{"dropping-particle":"","family":"Watters","given":"Jyoti J.","non-dropping-particle":"","parse-names":false,"suffix":""}],"container-title":"Neurobiology of Disease","id":"ITEM-1","issued":{"date-parts":[["2014","9","1"]]},"page":"43-53","publisher":"Academic Press","title":"Spinal but not cortical microglia acquire an atypical phenotype with high VEGF, galectin-3 and osteopontin, and blunted inflammatory responses in ALS rats","type":"article-journal","volume":"69"},"uris":["http://www.mendeley.com/documents/?uuid=5a79176b-2326-3a72-9af6-6ad25c8eae77"]}],"mendeley":{"formattedCitation":"&lt;sup&gt;28&lt;/sup&gt;","plainTextFormattedCitation":"28","previouslyFormattedCitation":"&lt;sup&gt;28&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28</w:t>
      </w:r>
      <w:r w:rsidRPr="003D4AA4">
        <w:rPr>
          <w:rFonts w:ascii="Arial" w:hAnsi="Arial" w:cs="Arial"/>
        </w:rPr>
        <w:fldChar w:fldCharType="end"/>
      </w:r>
      <w:r w:rsidRPr="003D4AA4">
        <w:rPr>
          <w:rFonts w:ascii="Arial" w:hAnsi="Arial" w:cs="Arial"/>
        </w:rPr>
        <w:t xml:space="preserve">. However, at disease onset and late stage disease, </w:t>
      </w:r>
      <w:del w:id="286" w:author="bridget.a.ashford@gmail.com" w:date="2020-06-09T22:28:00Z">
        <w:r w:rsidRPr="003D4AA4" w:rsidDel="00C70BF7">
          <w:rPr>
            <w:rFonts w:ascii="Arial" w:hAnsi="Arial" w:cs="Arial"/>
            <w:i/>
            <w:iCs/>
          </w:rPr>
          <w:delText>mSOD1</w:delText>
        </w:r>
      </w:del>
      <w:ins w:id="287" w:author="bridget.a.ashford@gmail.com" w:date="2020-06-09T22:28:00Z">
        <w:r w:rsidR="00C70BF7" w:rsidRPr="00C70BF7">
          <w:rPr>
            <w:rFonts w:ascii="Arial" w:hAnsi="Arial" w:cs="Arial"/>
          </w:rPr>
          <w:t>mSOD1</w:t>
        </w:r>
      </w:ins>
      <w:r w:rsidRPr="003D4AA4">
        <w:rPr>
          <w:rFonts w:ascii="Arial" w:hAnsi="Arial" w:cs="Arial"/>
        </w:rPr>
        <w:t xml:space="preserve"> microglia showed a simultaneous upregulation of </w:t>
      </w:r>
      <w:r w:rsidRPr="003D4AA4">
        <w:rPr>
          <w:rFonts w:ascii="Arial" w:hAnsi="Arial" w:cs="Arial"/>
          <w:i/>
          <w:iCs/>
        </w:rPr>
        <w:t xml:space="preserve">galectin </w:t>
      </w:r>
      <w:r w:rsidRPr="003D4AA4">
        <w:rPr>
          <w:rFonts w:ascii="Arial" w:hAnsi="Arial" w:cs="Arial"/>
          <w:iCs/>
        </w:rPr>
        <w:t>and</w:t>
      </w:r>
      <w:r w:rsidRPr="003D4AA4">
        <w:rPr>
          <w:rFonts w:ascii="Arial" w:hAnsi="Arial" w:cs="Arial"/>
          <w:i/>
          <w:iCs/>
        </w:rPr>
        <w:t xml:space="preserve"> </w:t>
      </w:r>
      <w:proofErr w:type="spellStart"/>
      <w:r w:rsidRPr="003D4AA4">
        <w:rPr>
          <w:rFonts w:ascii="Arial" w:hAnsi="Arial" w:cs="Arial"/>
          <w:i/>
          <w:iCs/>
        </w:rPr>
        <w:t>osteopontin</w:t>
      </w:r>
      <w:proofErr w:type="spellEnd"/>
      <w:r w:rsidRPr="003D4AA4">
        <w:rPr>
          <w:rFonts w:ascii="Arial" w:hAnsi="Arial" w:cs="Arial"/>
        </w:rPr>
        <w:t xml:space="preserve">, factors involved in macrophage activation and chemotaxis, which have been observed as being both neurotoxic and trophic, and </w:t>
      </w:r>
      <w:r w:rsidRPr="003D4AA4">
        <w:rPr>
          <w:rFonts w:ascii="Arial" w:hAnsi="Arial" w:cs="Arial"/>
          <w:i/>
          <w:iCs/>
        </w:rPr>
        <w:t>Vascular Endothelial Growth Factor (VEGF)</w:t>
      </w:r>
      <w:r w:rsidRPr="003D4AA4">
        <w:rPr>
          <w:rFonts w:ascii="Arial" w:hAnsi="Arial" w:cs="Arial"/>
        </w:rPr>
        <w:t xml:space="preserve"> a pro-survival factor. This was accompanied by the concomitant downregulation of the classic pro-inflammatory marker </w:t>
      </w:r>
      <w:r w:rsidRPr="003D4AA4">
        <w:rPr>
          <w:rFonts w:ascii="Arial" w:hAnsi="Arial" w:cs="Arial"/>
          <w:i/>
          <w:iCs/>
        </w:rPr>
        <w:t xml:space="preserve">TNF-α, </w:t>
      </w:r>
      <w:r w:rsidRPr="003D4AA4">
        <w:rPr>
          <w:rFonts w:ascii="Arial" w:hAnsi="Arial" w:cs="Arial"/>
        </w:rPr>
        <w:t xml:space="preserve">and anti-inflammatory/ trophic markers </w:t>
      </w:r>
      <w:r w:rsidRPr="003D4AA4">
        <w:rPr>
          <w:rFonts w:ascii="Arial" w:hAnsi="Arial" w:cs="Arial"/>
          <w:i/>
          <w:iCs/>
        </w:rPr>
        <w:t xml:space="preserve">BDNF, IL-6 </w:t>
      </w:r>
      <w:r w:rsidRPr="003D4AA4">
        <w:rPr>
          <w:rFonts w:ascii="Arial" w:hAnsi="Arial" w:cs="Arial"/>
        </w:rPr>
        <w:t xml:space="preserve">and </w:t>
      </w:r>
      <w:r w:rsidRPr="003D4AA4">
        <w:rPr>
          <w:rFonts w:ascii="Arial" w:hAnsi="Arial" w:cs="Arial"/>
          <w:i/>
          <w:iCs/>
        </w:rPr>
        <w:t>arginase-1.</w:t>
      </w:r>
      <w:r w:rsidRPr="003D4AA4">
        <w:rPr>
          <w:rFonts w:ascii="Arial" w:hAnsi="Arial" w:cs="Arial"/>
        </w:rPr>
        <w:t xml:space="preserve"> </w:t>
      </w:r>
    </w:p>
    <w:p w14:paraId="4A7F48E0" w14:textId="77777777" w:rsidR="00202C2B" w:rsidRPr="003D4AA4" w:rsidRDefault="00202C2B" w:rsidP="00202C2B">
      <w:pPr>
        <w:pStyle w:val="NoSpacing"/>
        <w:rPr>
          <w:rFonts w:ascii="Arial" w:hAnsi="Arial" w:cs="Arial"/>
        </w:rPr>
      </w:pPr>
      <w:r w:rsidRPr="003D4AA4">
        <w:rPr>
          <w:rFonts w:ascii="Arial" w:hAnsi="Arial" w:cs="Arial"/>
        </w:rPr>
        <w:t>The same study found microglial function to vary according to location</w:t>
      </w:r>
      <w:r w:rsidRPr="003D4AA4">
        <w:rPr>
          <w:rFonts w:ascii="Arial" w:hAnsi="Arial" w:cs="Arial"/>
        </w:rPr>
        <w:fldChar w:fldCharType="begin" w:fldLock="1"/>
      </w:r>
      <w:r w:rsidRPr="003D4AA4">
        <w:rPr>
          <w:rFonts w:ascii="Arial" w:hAnsi="Arial" w:cs="Arial"/>
        </w:rPr>
        <w:instrText>ADDIN CSL_CITATION {"citationItems":[{"id":"ITEM-1","itemData":{"DOI":"10.1016/j.nbd.2013.11.009","ISBN":"1095-953X (Electronic) 0969-9961 (Linking)","ISSN":"1095953X","PMID":"24269728","abstract":"Activation of microglia, CNS resident immune cells, is a pathological hallmark of amyotrophic lateral sclerosis (ALS), a neurodegenerative disorder affecting motor neurons. Despite evidence that microglia contribute to disease progression, the exact role of these cells in ALS pathology remains unknown. We immunomagnetically isolated microglia from different CNS regions of SOD1G93A rats at three different points in disease progression: presymptomatic, symptom onset and end-stage. We observed no differences in microglial number or phenotype in presymptomatic rats compared to wild-type controls. Although after disease onset there was no macrophage infiltration, there were significant increases in microglial numbers in the spinal cord, but not cortex. At disease end-stage, microglia were characterized by high expression of galectin-3, osteopontin and VEGF, and concomitant downregulated expression of TNFα, IL-6, BDNF and arginase-1. Flow cytometry revealed the presence of at least two phenotypically distinct microglial populations in the spinal cord. Immunohistochemistry showed that galectin-3/osteopontin positive microglia were restricted to the ventral horns of the spinal cord, regions with severe motor neuron degeneration. End-stage SOD1G93A microglia from the cortex, a less affected region, displayed similar gene expression profiles to microglia from wild-type rats, and displayed normal responses to systemic inflammation induced by LPS. On the other hand, end-stage SOD1G93A spinal microglia had blunted responses to systemic LPS suggesting that in addition to their phenotypic changes, they may also be functionally impaired. Thus, after disease onset, microglia acquired unique characteristics that do not conform to typical M1 (inflammatory) or M2 (anti-inflammatory) phenotypes. This transformation was observed only in the most affected CNS regions, suggesting that overexpression of mutated hSOD1 is not sufficient to trigger these changes in microglia. These novel observations suggest that microglial regional and phenotypic heterogeneity may be an important consideration when designing new therapeutic strategies targeting microglia and neuroinflammation in ALS. © 2013 Elsevier Inc.","author":[{"dropping-particle":"","family":"Nikodemova","given":"Maria","non-dropping-particle":"","parse-names":false,"suffix":""},{"dropping-particle":"","family":"Small","given":"Alissa L.","non-dropping-particle":"","parse-names":false,"suffix":""},{"dropping-particle":"","family":"Smith","given":"Stephanie M.C.","non-dropping-particle":"","parse-names":false,"suffix":""},{"dropping-particle":"","family":"Mitchell","given":"Gordon S.","non-dropping-particle":"","parse-names":false,"suffix":""},{"dropping-particle":"","family":"Watters","given":"Jyoti J.","non-dropping-particle":"","parse-names":false,"suffix":""}],"container-title":"Neurobiology of Disease","id":"ITEM-1","issued":{"date-parts":[["2014","9","1"]]},"page":"43-53","publisher":"Academic Press","title":"Spinal but not cortical microglia acquire an atypical phenotype with high VEGF, galectin-3 and osteopontin, and blunted inflammatory responses in ALS rats","type":"article-journal","volume":"69"},"uris":["http://www.mendeley.com/documents/?uuid=5a79176b-2326-3a72-9af6-6ad25c8eae77"]}],"mendeley":{"formattedCitation":"&lt;sup&gt;28&lt;/sup&gt;","plainTextFormattedCitation":"28","previouslyFormattedCitation":"&lt;sup&gt;28&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28</w:t>
      </w:r>
      <w:r w:rsidRPr="003D4AA4">
        <w:rPr>
          <w:rFonts w:ascii="Arial" w:hAnsi="Arial" w:cs="Arial"/>
        </w:rPr>
        <w:fldChar w:fldCharType="end"/>
      </w:r>
      <w:r w:rsidRPr="003D4AA4">
        <w:rPr>
          <w:rFonts w:ascii="Arial" w:hAnsi="Arial" w:cs="Arial"/>
        </w:rPr>
        <w:t xml:space="preserve">: microglia from the cortex, brain stem and the cervical, thoracic and lumbar spinal cord regions were compared. The above differences were only seen in the spinal cord, but not in cortical regions. However, the cortical region where microglia were sampled was not described. It is thus possible that either unaffected cortices (such as occipital cortex) rather than the motor cortex were sampled, or total brain which may ‘dilute’ subtle changes. These differences in microglial transcriptome indicate microglial function may vary with both anatomical region and disease stage.  </w:t>
      </w:r>
      <w:bookmarkStart w:id="288" w:name="_Hlk40133188"/>
      <w:r w:rsidRPr="003D4AA4">
        <w:rPr>
          <w:rFonts w:ascii="Arial" w:hAnsi="Arial" w:cs="Arial"/>
        </w:rPr>
        <w:t>This and other studies</w:t>
      </w:r>
      <w:r w:rsidRPr="003D4AA4">
        <w:rPr>
          <w:rFonts w:ascii="Arial" w:hAnsi="Arial" w:cs="Arial"/>
        </w:rPr>
        <w:fldChar w:fldCharType="begin" w:fldLock="1"/>
      </w:r>
      <w:r w:rsidRPr="003D4AA4">
        <w:rPr>
          <w:rFonts w:ascii="Arial" w:hAnsi="Arial" w:cs="Arial"/>
        </w:rPr>
        <w:instrText>ADDIN CSL_CITATION {"citationItems":[{"id":"ITEM-1","itemData":{"DOI":"10.1016/0306-4522(90)90229-W","ISSN":"03064522","PMID":"2089275","abstract":"We have examined the distribution of microglia in the normal adult mouse brain using immunocytochemical detection of the macrophage specific plasma membrane glycoprotein F4/80. We were interested to learn whether the distribution of microglia in the adult brain is related to regional variation in the magnitude of cell death during development and resulting monocyte recruitment, or whether the adult distribution is influenced by other local microenvironmental cues. We further investigated the possibility that microglia are sensitive to their microenvironment by studying their morphology in different brain regions. Microglia are present in large numbers in all major divisions of the brain but are not uniformly distributed. There is a more than five-fold variation in the density of immunostained microglial processes between different regions. More microglia are found in gray matter than white. Particularly, densely populated areas include the hippocampus, olfactory telencephalon, basal ganglia and substantia nigra. In comparison, the less densely populated areas include fibre tracts, cerebellum and much of the brainstem. The cerebral cortex, thalamus and hypothalamus have average cell densities. There was no simple relationship between the amount of developmental cell death and the adult distribution of microglia. An estimate of the total number of microglia in the adult mouse brain, 3.5 × 106, is comparable to that found in the liver on a weight for weight basis. However, microglia possess up to twice the surface area of membrane of Kupffer cells, the large resident macrophages of the liver. The proportion of cells that were microglia varied from 5% in the cortex and corpus callosum, to 12% in the substantia nigra. Microglia vary in morphology depending on their location. They were broadly classified into three categories. Compact cells are rounded cells, sometimes with one or two short thick limbs, bearing short processes (\"bristles\"). They resemble Kupffer cells of the liver and are found exclusively in sites lacking a blood-brain barrier. Longitudinally branched cells are found in fibre tracts and possess several long processes which are usually aligned parallel to, or more occasionally perpendicular to, the longitudinal axis of the nerve fibres. Radially branched cells are found throughout the neuropil. They can be extremely elaborate and there is wide variation in the length and complexity of branching of the processes. There was no evidence of monoc…","author":[{"dropping-particle":"","family":"Lawson","given":"L. J.","non-dropping-particle":"","parse-names":false,"suffix":""},{"dropping-particle":"","family":"Perry","given":"V. H.","non-dropping-particle":"","parse-names":false,"suffix":""},{"dropping-particle":"","family":"Dri","given":"P.","non-dropping-particle":"","parse-names":false,"suffix":""},{"dropping-particle":"","family":"Gordon","given":"S.","non-dropping-particle":"","parse-names":false,"suffix":""}],"container-title":"Neuroscience","id":"ITEM-1","issue":"1","issued":{"date-parts":[["1990","1","1"]]},"page":"151-170","publisher":"Pergamon","title":"Heterogeneity in the distribution and morphology of microglia in the normal adult mouse brain","type":"article-journal","volume":"39"},"uris":["http://www.mendeley.com/documents/?uuid=6d3597fc-130e-3c7c-900e-d3fa4ac7d968"]},{"id":"ITEM-2","itemData":{"DOI":"10.1038/nn.4222","ISSN":"1097-6256","abstract":"Heterogeneity within distinct cell populations resident in the central nervous system is increasingly recognized as important for functional diversity, plasticity and sensitivity to neurological disease. The authors demonstrate genome-wide diversity of microglia dependent on brain localization in the young adult and show that aging of microglia occurs in a regionally variable manner.","author":[{"dropping-particle":"","family":"Grabert","given":"Kathleen","non-dropping-particle":"","parse-names":false,"suffix":""},{"dropping-particle":"","family":"Michoel","given":"Tom","non-dropping-particle":"","parse-names":false,"suffix":""},{"dropping-particle":"","family":"Karavolos","given":"Michail H","non-dropping-particle":"","parse-names":false,"suffix":""},{"dropping-particle":"","family":"Clohisey","given":"Sara","non-dropping-particle":"","parse-names":false,"suffix":""},{"dropping-particle":"","family":"Baillie","given":"J Kenneth","non-dropping-particle":"","parse-names":false,"suffix":""},{"dropping-particle":"","family":"Stevens","given":"Mark P","non-dropping-particle":"","parse-names":false,"suffix":""},{"dropping-particle":"","family":"Freeman","given":"Tom C","non-dropping-particle":"","parse-names":false,"suffix":""},{"dropping-particle":"","family":"Summers","given":"Kim M","non-dropping-particle":"","parse-names":false,"suffix":""},{"dropping-particle":"","family":"McColl","given":"Barry W","non-dropping-particle":"","parse-names":false,"suffix":""}],"container-title":"Nature Neuroscience","id":"ITEM-2","issue":"3","issued":{"date-parts":[["2016","3","18"]]},"page":"504-516","publisher":"Nature Publishing Group","title":"Microglial brain region−dependent diversity and selective regional sensitivities to aging","type":"article-journal","volume":"19"},"uris":["http://www.mendeley.com/documents/?uuid=29acc86b-3a92-3467-b063-eab71cd2b6ec"]}],"mendeley":{"formattedCitation":"&lt;sup&gt;49,50&lt;/sup&gt;","plainTextFormattedCitation":"49,50","previouslyFormattedCitation":"&lt;sup&gt;49,50&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49,50</w:t>
      </w:r>
      <w:r w:rsidRPr="003D4AA4">
        <w:rPr>
          <w:rFonts w:ascii="Arial" w:hAnsi="Arial" w:cs="Arial"/>
        </w:rPr>
        <w:fldChar w:fldCharType="end"/>
      </w:r>
      <w:r w:rsidRPr="003D4AA4">
        <w:rPr>
          <w:rFonts w:ascii="Arial" w:hAnsi="Arial" w:cs="Arial"/>
        </w:rPr>
        <w:t xml:space="preserve"> establish that the inflammatory environment, and the inflammatory response to disease differs between regions. It is thus important that the anatomical location is clearly defined when performing such studies in MND.  It is also useful to consider more than one CNS region in such research.   </w:t>
      </w:r>
    </w:p>
    <w:bookmarkEnd w:id="288"/>
    <w:p w14:paraId="101B88CD" w14:textId="5284D925" w:rsidR="00202C2B" w:rsidRPr="003D4AA4" w:rsidRDefault="00202C2B" w:rsidP="00202C2B">
      <w:pPr>
        <w:pStyle w:val="NoSpacing"/>
        <w:rPr>
          <w:rFonts w:ascii="Arial" w:hAnsi="Arial" w:cs="Arial"/>
        </w:rPr>
      </w:pPr>
      <w:r w:rsidRPr="003D4AA4">
        <w:rPr>
          <w:rFonts w:ascii="Arial" w:hAnsi="Arial" w:cs="Arial"/>
        </w:rPr>
        <w:t xml:space="preserve">The most relevant </w:t>
      </w:r>
      <w:del w:id="289" w:author="bridget.a.ashford@gmail.com" w:date="2020-06-09T22:28:00Z">
        <w:r w:rsidRPr="003D4AA4" w:rsidDel="00C70BF7">
          <w:rPr>
            <w:rFonts w:ascii="Arial" w:hAnsi="Arial" w:cs="Arial"/>
            <w:i/>
            <w:iCs/>
          </w:rPr>
          <w:delText>mSOD1</w:delText>
        </w:r>
      </w:del>
      <w:ins w:id="290" w:author="bridget.a.ashford@gmail.com" w:date="2020-06-09T22:28:00Z">
        <w:r w:rsidR="00C70BF7" w:rsidRPr="00C70BF7">
          <w:rPr>
            <w:rFonts w:ascii="Arial" w:hAnsi="Arial" w:cs="Arial"/>
          </w:rPr>
          <w:t>mSOD1</w:t>
        </w:r>
      </w:ins>
      <w:r w:rsidRPr="003D4AA4">
        <w:rPr>
          <w:rFonts w:ascii="Arial" w:hAnsi="Arial" w:cs="Arial"/>
        </w:rPr>
        <w:t xml:space="preserve"> murine studies of microglial transcriptome have been summarised in </w:t>
      </w:r>
      <w:r w:rsidRPr="003D4AA4">
        <w:rPr>
          <w:rFonts w:ascii="Arial" w:hAnsi="Arial" w:cs="Arial"/>
          <w:i/>
          <w:iCs/>
        </w:rPr>
        <w:t>Table 2,</w:t>
      </w:r>
      <w:r w:rsidRPr="003D4AA4">
        <w:rPr>
          <w:rFonts w:ascii="Arial" w:hAnsi="Arial" w:cs="Arial"/>
        </w:rPr>
        <w:t xml:space="preserve"> highlighting the discrepancies in results. It is of interest to note, even studies comparing the same regions of spinal cord in </w:t>
      </w:r>
      <w:del w:id="291" w:author="bridget.a.ashford@gmail.com" w:date="2020-06-09T22:28:00Z">
        <w:r w:rsidRPr="003D4AA4" w:rsidDel="00C70BF7">
          <w:rPr>
            <w:rFonts w:ascii="Arial" w:hAnsi="Arial" w:cs="Arial"/>
            <w:i/>
            <w:iCs/>
          </w:rPr>
          <w:delText>mSOD1</w:delText>
        </w:r>
      </w:del>
      <w:ins w:id="292" w:author="bridget.a.ashford@gmail.com" w:date="2020-06-09T22:28:00Z">
        <w:r w:rsidR="00C70BF7" w:rsidRPr="00C70BF7">
          <w:rPr>
            <w:rFonts w:ascii="Arial" w:hAnsi="Arial" w:cs="Arial"/>
          </w:rPr>
          <w:t>mSOD1</w:t>
        </w:r>
      </w:ins>
      <w:r w:rsidRPr="003D4AA4">
        <w:rPr>
          <w:rFonts w:ascii="Arial" w:hAnsi="Arial" w:cs="Arial"/>
        </w:rPr>
        <w:t xml:space="preserve"> mice at the same stage of disease have found differing results. </w:t>
      </w:r>
    </w:p>
    <w:p w14:paraId="0B5BE8A2" w14:textId="185A4583" w:rsidR="00202C2B" w:rsidRPr="003D4AA4" w:rsidRDefault="00202C2B" w:rsidP="00202C2B">
      <w:pPr>
        <w:rPr>
          <w:rFonts w:ascii="Arial" w:hAnsi="Arial" w:cs="Arial"/>
          <w:sz w:val="24"/>
        </w:rPr>
      </w:pPr>
      <w:r w:rsidRPr="003D4AA4">
        <w:rPr>
          <w:rFonts w:ascii="Arial" w:hAnsi="Arial" w:cs="Arial"/>
        </w:rPr>
        <w:tab/>
      </w:r>
      <w:bookmarkStart w:id="293" w:name="_Hlk39676575"/>
      <w:bookmarkStart w:id="294" w:name="_Hlk40133126"/>
      <w:bookmarkStart w:id="295" w:name="_Hlk40716951"/>
      <w:r w:rsidRPr="003D4AA4">
        <w:rPr>
          <w:rFonts w:ascii="Arial" w:hAnsi="Arial" w:cs="Arial"/>
          <w:sz w:val="24"/>
        </w:rPr>
        <w:t xml:space="preserve">The inconsistency in these results likely reflects </w:t>
      </w:r>
      <w:proofErr w:type="gramStart"/>
      <w:r w:rsidRPr="003D4AA4">
        <w:rPr>
          <w:rFonts w:ascii="Arial" w:hAnsi="Arial" w:cs="Arial"/>
          <w:sz w:val="24"/>
        </w:rPr>
        <w:t>a number of</w:t>
      </w:r>
      <w:proofErr w:type="gramEnd"/>
      <w:r w:rsidRPr="003D4AA4">
        <w:rPr>
          <w:rFonts w:ascii="Arial" w:hAnsi="Arial" w:cs="Arial"/>
          <w:sz w:val="24"/>
        </w:rPr>
        <w:t xml:space="preserve"> differences in the methodology</w:t>
      </w:r>
      <w:ins w:id="296" w:author="Jacques, Tom" w:date="2020-06-08T13:31:00Z">
        <w:r w:rsidR="00E1012F">
          <w:rPr>
            <w:rFonts w:ascii="Arial" w:hAnsi="Arial" w:cs="Arial"/>
            <w:sz w:val="24"/>
          </w:rPr>
          <w:t>,</w:t>
        </w:r>
      </w:ins>
      <w:r w:rsidRPr="003D4AA4">
        <w:rPr>
          <w:rFonts w:ascii="Arial" w:hAnsi="Arial" w:cs="Arial"/>
          <w:sz w:val="24"/>
        </w:rPr>
        <w:t xml:space="preserve"> including varying methods of gene quantification </w:t>
      </w:r>
      <w:bookmarkEnd w:id="293"/>
      <w:r w:rsidRPr="003D4AA4">
        <w:rPr>
          <w:rFonts w:ascii="Arial" w:hAnsi="Arial" w:cs="Arial"/>
          <w:sz w:val="24"/>
        </w:rPr>
        <w:t xml:space="preserve">and the sample isolation protocol e.g. isolated microglia versus tissue homogenate versus cultured microglia. Microglial phenotype is highly dependent on their environment, therefore removing these cells from </w:t>
      </w:r>
      <w:proofErr w:type="gramStart"/>
      <w:r w:rsidRPr="003D4AA4">
        <w:rPr>
          <w:rFonts w:ascii="Arial" w:hAnsi="Arial" w:cs="Arial"/>
          <w:sz w:val="24"/>
        </w:rPr>
        <w:t>their</w:t>
      </w:r>
      <w:proofErr w:type="gramEnd"/>
      <w:r w:rsidRPr="003D4AA4">
        <w:rPr>
          <w:rFonts w:ascii="Arial" w:hAnsi="Arial" w:cs="Arial"/>
          <w:sz w:val="24"/>
        </w:rPr>
        <w:t xml:space="preserve"> </w:t>
      </w:r>
      <w:r w:rsidRPr="00E1012F">
        <w:rPr>
          <w:rFonts w:ascii="Arial" w:hAnsi="Arial" w:cs="Arial"/>
          <w:i/>
          <w:iCs/>
          <w:sz w:val="24"/>
          <w:rPrChange w:id="297" w:author="Jacques, Tom" w:date="2020-06-08T13:32:00Z">
            <w:rPr>
              <w:rFonts w:ascii="Arial" w:hAnsi="Arial" w:cs="Arial"/>
              <w:sz w:val="24"/>
            </w:rPr>
          </w:rPrChange>
        </w:rPr>
        <w:t>in</w:t>
      </w:r>
      <w:ins w:id="298" w:author="Jacques, Tom" w:date="2020-06-08T13:32:00Z">
        <w:r w:rsidR="00E1012F" w:rsidRPr="00E1012F">
          <w:rPr>
            <w:rFonts w:ascii="Arial" w:hAnsi="Arial" w:cs="Arial"/>
            <w:i/>
            <w:iCs/>
            <w:sz w:val="24"/>
            <w:rPrChange w:id="299" w:author="Jacques, Tom" w:date="2020-06-08T13:32:00Z">
              <w:rPr>
                <w:rFonts w:ascii="Arial" w:hAnsi="Arial" w:cs="Arial"/>
                <w:sz w:val="24"/>
              </w:rPr>
            </w:rPrChange>
          </w:rPr>
          <w:t xml:space="preserve"> </w:t>
        </w:r>
      </w:ins>
      <w:del w:id="300" w:author="Jacques, Tom" w:date="2020-06-08T13:32:00Z">
        <w:r w:rsidRPr="00E1012F" w:rsidDel="00E1012F">
          <w:rPr>
            <w:rFonts w:ascii="Arial" w:hAnsi="Arial" w:cs="Arial"/>
            <w:i/>
            <w:iCs/>
            <w:sz w:val="24"/>
            <w:rPrChange w:id="301" w:author="Jacques, Tom" w:date="2020-06-08T13:32:00Z">
              <w:rPr>
                <w:rFonts w:ascii="Arial" w:hAnsi="Arial" w:cs="Arial"/>
                <w:sz w:val="24"/>
              </w:rPr>
            </w:rPrChange>
          </w:rPr>
          <w:delText>-</w:delText>
        </w:r>
      </w:del>
      <w:r w:rsidRPr="00E1012F">
        <w:rPr>
          <w:rFonts w:ascii="Arial" w:hAnsi="Arial" w:cs="Arial"/>
          <w:i/>
          <w:iCs/>
          <w:sz w:val="24"/>
          <w:rPrChange w:id="302" w:author="Jacques, Tom" w:date="2020-06-08T13:32:00Z">
            <w:rPr>
              <w:rFonts w:ascii="Arial" w:hAnsi="Arial" w:cs="Arial"/>
              <w:sz w:val="24"/>
            </w:rPr>
          </w:rPrChange>
        </w:rPr>
        <w:t>vivo</w:t>
      </w:r>
      <w:r w:rsidRPr="003D4AA4">
        <w:rPr>
          <w:rFonts w:ascii="Arial" w:hAnsi="Arial" w:cs="Arial"/>
          <w:sz w:val="24"/>
        </w:rPr>
        <w:t xml:space="preserve"> environment will alter their transcriptional profile. Furthermore, microglia cell lines and cultures have been found to be both functionally and transcriptionally different to </w:t>
      </w:r>
      <w:r w:rsidRPr="00E1012F">
        <w:rPr>
          <w:rFonts w:ascii="Arial" w:hAnsi="Arial" w:cs="Arial"/>
          <w:i/>
          <w:iCs/>
          <w:sz w:val="24"/>
          <w:rPrChange w:id="303" w:author="Jacques, Tom" w:date="2020-06-08T13:32:00Z">
            <w:rPr>
              <w:rFonts w:ascii="Arial" w:hAnsi="Arial" w:cs="Arial"/>
              <w:sz w:val="24"/>
            </w:rPr>
          </w:rPrChange>
        </w:rPr>
        <w:t>ex</w:t>
      </w:r>
      <w:ins w:id="304" w:author="Jacques, Tom" w:date="2020-06-08T13:32:00Z">
        <w:r w:rsidR="00E1012F" w:rsidRPr="00E1012F">
          <w:rPr>
            <w:rFonts w:ascii="Arial" w:hAnsi="Arial" w:cs="Arial"/>
            <w:i/>
            <w:iCs/>
            <w:sz w:val="24"/>
            <w:rPrChange w:id="305" w:author="Jacques, Tom" w:date="2020-06-08T13:32:00Z">
              <w:rPr>
                <w:rFonts w:ascii="Arial" w:hAnsi="Arial" w:cs="Arial"/>
                <w:sz w:val="24"/>
              </w:rPr>
            </w:rPrChange>
          </w:rPr>
          <w:t xml:space="preserve"> </w:t>
        </w:r>
      </w:ins>
      <w:del w:id="306" w:author="Jacques, Tom" w:date="2020-06-08T13:32:00Z">
        <w:r w:rsidRPr="00E1012F" w:rsidDel="00E1012F">
          <w:rPr>
            <w:rFonts w:ascii="Arial" w:hAnsi="Arial" w:cs="Arial"/>
            <w:i/>
            <w:iCs/>
            <w:sz w:val="24"/>
            <w:rPrChange w:id="307" w:author="Jacques, Tom" w:date="2020-06-08T13:32:00Z">
              <w:rPr>
                <w:rFonts w:ascii="Arial" w:hAnsi="Arial" w:cs="Arial"/>
                <w:sz w:val="24"/>
              </w:rPr>
            </w:rPrChange>
          </w:rPr>
          <w:delText>-</w:delText>
        </w:r>
      </w:del>
      <w:r w:rsidRPr="00E1012F">
        <w:rPr>
          <w:rFonts w:ascii="Arial" w:hAnsi="Arial" w:cs="Arial"/>
          <w:i/>
          <w:iCs/>
          <w:sz w:val="24"/>
          <w:rPrChange w:id="308" w:author="Jacques, Tom" w:date="2020-06-08T13:32:00Z">
            <w:rPr>
              <w:rFonts w:ascii="Arial" w:hAnsi="Arial" w:cs="Arial"/>
              <w:sz w:val="24"/>
            </w:rPr>
          </w:rPrChange>
        </w:rPr>
        <w:t xml:space="preserve">vivo </w:t>
      </w:r>
      <w:r w:rsidRPr="003D4AA4">
        <w:rPr>
          <w:rFonts w:ascii="Arial" w:hAnsi="Arial" w:cs="Arial"/>
          <w:sz w:val="24"/>
        </w:rPr>
        <w:t xml:space="preserve">microglia </w:t>
      </w:r>
      <w:r w:rsidRPr="003D4AA4">
        <w:rPr>
          <w:rFonts w:ascii="Arial" w:hAnsi="Arial" w:cs="Arial"/>
          <w:sz w:val="24"/>
        </w:rPr>
        <w:fldChar w:fldCharType="begin" w:fldLock="1"/>
      </w:r>
      <w:r w:rsidRPr="003D4AA4">
        <w:rPr>
          <w:rFonts w:ascii="Arial" w:hAnsi="Arial" w:cs="Arial"/>
          <w:sz w:val="24"/>
        </w:rPr>
        <w:instrText>ADDIN CSL_CITATION {"citationItems":[{"id":"ITEM-1","itemData":{"DOI":"10.1002/glia.23023","ISSN":"08941491","abstract":"The biology of microglia has become subject to intense study, as they are widely recognized as crucial determinants of normal and pathologic brain functioning. While they are well studied in animal models, it is still strongly debated what specifies most accurately the phenotype and functioning of microglia in the human brain. In this study, we therefore isolated microglia from postmortem human brain tissue of corpus callosum (CC) and frontal cortex (CTX). The cells were phenotyped for a panel of typical microglia markers and genes involved in myeloid cell biology. Furthermore, their response to pro- and anti-inflammatory stimuli was assessed. The microglia were compared to key human myeloid cell subsets, including monocytes, monocyte-derived macrophages and monocyte-derived dendritic cells, and several commonly used microglial cell models. Protein and mRNA expression profiles partly differed between microglia isolated from CC and frontal cortex and were clearly distinct from other myeloid subsets. Microglia responded to both pro- (LPS or poly I:C) and anti-inflammatory (IL-4 or dexamethasone) stimuli. Interestingly, pro-inflammatory responses differed between microglia and monocyte-derived macrophages, as the former responded more strongly to poly I:C and the latter more strongly to LPS. Furthermore, we defined a large phenotypic discrepancy between primary human microglia and currently used microglial cell models and cell lines. In conclusion, we further delineated the unique and specific features that discriminate human microglia from other myeloid subsets, and we show that currently used cellular models only partly reflect the phenotype of primary human microglia. GLIA 2016;64:1857–1868.","author":[{"dropping-particle":"","family":"Melief","given":"J.","non-dropping-particle":"","parse-names":false,"suffix":""},{"dropping-particle":"","family":"Sneeboer","given":"M. A. M.","non-dropping-particle":"","parse-names":false,"suffix":""},{"dropping-particle":"","family":"Litjens","given":"M.","non-dropping-particle":"","parse-names":false,"suffix":""},{"dropping-particle":"","family":"Ormel","given":"P. R.","non-dropping-particle":"","parse-names":false,"suffix":""},{"dropping-particle":"","family":"Palmen","given":"S. J. M. C.","non-dropping-particle":"","parse-names":false,"suffix":""},{"dropping-particle":"","family":"Huitinga","given":"I.","non-dropping-particle":"","parse-names":false,"suffix":""},{"dropping-particle":"","family":"Kahn","given":"R. S.","non-dropping-particle":"","parse-names":false,"suffix":""},{"dropping-particle":"","family":"Hol","given":"E. M.","non-dropping-particle":"","parse-names":false,"suffix":""},{"dropping-particle":"","family":"Witte","given":"L. D.","non-dropping-particle":"de","parse-names":false,"suffix":""}],"container-title":"Glia","id":"ITEM-1","issue":"11","issued":{"date-parts":[["2016","11","1"]]},"page":"1857-1868","publisher":"John Wiley and Sons Inc.","title":"Characterizing primary human microglia: A comparative study with myeloid subsets and culture models","type":"article-journal","volume":"64"},"uris":["http://www.mendeley.com/documents/?uuid=cc5e2004-1ba0-3fbe-ab38-39908d4d9b39"]},{"id":"ITEM-2","itemData":{"DOI":"10.1186/s12974-016-0644-1","ISSN":"17422094","abstract":"Background: Microglia are resident myeloid cells in the CNS that are activated by infection, neuronal injury, and inflammation. Established BV2 microglial cell lines have been the primary in vitro models used to study neuroinflammation for more than a decade because they reduce the requirement of continuously maintaining cell preparations and animal experimentation models. However, doubt has recently been raised regarding the value of BV2 cell lines as a model system. Methods: We used triplicate RNA sequencing (RNA-seq) to investigate the molecular signature of primary and BV2 microglial cell lines using two transcriptomic techniques: global transcriptomic biological triplicate RNA-seq and quantitative real-time PCR. We analyzed differentially expressed genes (DEGs) to identify transcription factor (TF) motifs (-950 to +50 bp of the 5' upstream promoters) and epigenetic mechanisms. Results: Sequencing assessment and quality evaluation revealed that primary microglia have a distinct transcriptomic signature and express a unique cluster of transcripts in response to lipopolysaccharide. This microglial signature was not observed in BV2 microglial cell lines. Importantly, we observed that previously unidentified TFs (i.e., IRF2, IRF5, IRF8, STAT1, STAT2, and STAT5A) and the epigenetic regulators KDM1A, NSD3, and SETDB2 were significantly and selectively expressed in primary microglia (PM). Although transcriptomic alterations known to occur in BV2 microglial cell lines were identified in PM, we also observed several novel transcriptomic alterations in PM that are not frequently observed in BV2 microglial cell lines. Conclusions: Collectively, these unprecedented findings demonstrate that established BV2 microglial cell lines are probably a poor representation of PM, and we establish a resource for future studies of neuroinflammation.","author":[{"dropping-particle":"","family":"Das","given":"Amitabh","non-dropping-particle":"","parse-names":false,"suffix":""},{"dropping-particle":"","family":"Kim","given":"Sun Hwa","non-dropping-particle":"","parse-names":false,"suffix":""},{"dropping-particle":"","family":"Arifuzzaman","given":"Sarder","non-dropping-particle":"","parse-names":false,"suffix":""},{"dropping-particle":"","family":"Yoon","given":"Taeho","non-dropping-particle":"","parse-names":false,"suffix":""},{"dropping-particle":"","family":"Chai","given":"Jin Choul","non-dropping-particle":"","parse-names":false,"suffix":""},{"dropping-particle":"","family":"Lee","given":"Young Seek","non-dropping-particle":"","parse-names":false,"suffix":""},{"dropping-particle":"","family":"Park","given":"Kyoung Sun","non-dropping-particle":"","parse-names":false,"suffix":""},{"dropping-particle":"","family":"Jung","given":"Kyoung Hwa","non-dropping-particle":"","parse-names":false,"suffix":""},{"dropping-particle":"","family":"Chai","given":"Young Gyu","non-dropping-particle":"","parse-names":false,"suffix":""}],"container-title":"Journal of Neuroinflammation","id":"ITEM-2","issue":"1","issued":{"date-parts":[["2016","7","11"]]},"page":"1-18","publisher":"BioMed Central Ltd.","title":"Transcriptome sequencing reveals that LPS-triggered transcriptional responses in established microglia BV2 cell lines are poorly representative of primary microglia","type":"article-journal","volume":"13"},"uris":["http://www.mendeley.com/documents/?uuid=1d5dce87-0c79-32d3-b0eb-4c995c19da23"]}],"mendeley":{"formattedCitation":"&lt;sup&gt;117,118&lt;/sup&gt;","plainTextFormattedCitation":"117,118","previouslyFormattedCitation":"&lt;sup&gt;118,119&lt;/sup&gt;"},"properties":{"noteIndex":0},"schema":"https://github.com/citation-style-language/schema/raw/master/csl-citation.json"}</w:instrText>
      </w:r>
      <w:r w:rsidRPr="003D4AA4">
        <w:rPr>
          <w:rFonts w:ascii="Arial" w:hAnsi="Arial" w:cs="Arial"/>
          <w:sz w:val="24"/>
        </w:rPr>
        <w:fldChar w:fldCharType="separate"/>
      </w:r>
      <w:r w:rsidRPr="003D4AA4">
        <w:rPr>
          <w:rFonts w:ascii="Arial" w:hAnsi="Arial" w:cs="Arial"/>
          <w:noProof/>
          <w:sz w:val="24"/>
          <w:vertAlign w:val="superscript"/>
        </w:rPr>
        <w:t>117,118</w:t>
      </w:r>
      <w:r w:rsidRPr="003D4AA4">
        <w:rPr>
          <w:rFonts w:ascii="Arial" w:hAnsi="Arial" w:cs="Arial"/>
          <w:sz w:val="24"/>
        </w:rPr>
        <w:fldChar w:fldCharType="end"/>
      </w:r>
      <w:r w:rsidRPr="003D4AA4">
        <w:rPr>
          <w:rFonts w:ascii="Arial" w:hAnsi="Arial" w:cs="Arial"/>
          <w:sz w:val="24"/>
        </w:rPr>
        <w:t xml:space="preserve"> </w:t>
      </w:r>
      <w:bookmarkEnd w:id="294"/>
      <w:r w:rsidRPr="003D4AA4">
        <w:rPr>
          <w:rFonts w:ascii="Arial" w:hAnsi="Arial" w:cs="Arial"/>
          <w:sz w:val="24"/>
        </w:rPr>
        <w:t xml:space="preserve">. </w:t>
      </w:r>
    </w:p>
    <w:bookmarkEnd w:id="295"/>
    <w:p w14:paraId="5FF83F41" w14:textId="7BABC392" w:rsidR="00202C2B" w:rsidRPr="003D4AA4" w:rsidRDefault="00202C2B">
      <w:pPr>
        <w:ind w:firstLine="360"/>
        <w:rPr>
          <w:rFonts w:ascii="Arial" w:hAnsi="Arial" w:cs="Arial"/>
        </w:rPr>
        <w:pPrChange w:id="309" w:author="Jacques, Tom" w:date="2020-06-08T13:32:00Z">
          <w:pPr/>
        </w:pPrChange>
      </w:pPr>
      <w:r w:rsidRPr="003D4AA4">
        <w:rPr>
          <w:rFonts w:ascii="Arial" w:hAnsi="Arial" w:cs="Arial"/>
          <w:sz w:val="24"/>
        </w:rPr>
        <w:lastRenderedPageBreak/>
        <w:t xml:space="preserve">Variability in the genetic background could also cause variation in the results. In the </w:t>
      </w:r>
      <w:r w:rsidRPr="00BE0C7F">
        <w:rPr>
          <w:rFonts w:ascii="Arial" w:hAnsi="Arial" w:cs="Arial"/>
          <w:iCs/>
          <w:sz w:val="24"/>
          <w:rPrChange w:id="310" w:author="bridget.a.ashford@gmail.com" w:date="2020-06-10T15:40:00Z">
            <w:rPr>
              <w:rFonts w:ascii="Arial" w:hAnsi="Arial" w:cs="Arial"/>
              <w:i/>
              <w:sz w:val="24"/>
            </w:rPr>
          </w:rPrChange>
        </w:rPr>
        <w:t>mSOD1</w:t>
      </w:r>
      <w:r w:rsidRPr="003D4AA4">
        <w:rPr>
          <w:rFonts w:ascii="Arial" w:hAnsi="Arial" w:cs="Arial"/>
          <w:i/>
          <w:sz w:val="24"/>
          <w:vertAlign w:val="superscript"/>
        </w:rPr>
        <w:t>G93A</w:t>
      </w:r>
      <w:r w:rsidRPr="003D4AA4">
        <w:rPr>
          <w:rFonts w:ascii="Arial" w:hAnsi="Arial" w:cs="Arial"/>
          <w:sz w:val="24"/>
        </w:rPr>
        <w:t xml:space="preserve"> mouse model, 4 copies of the transgene</w:t>
      </w:r>
      <w:ins w:id="311" w:author="Jacques, Tom" w:date="2020-06-08T13:32:00Z">
        <w:r w:rsidR="00E1012F">
          <w:rPr>
            <w:rFonts w:ascii="Arial" w:hAnsi="Arial" w:cs="Arial"/>
            <w:sz w:val="24"/>
          </w:rPr>
          <w:t>,</w:t>
        </w:r>
      </w:ins>
      <w:del w:id="312" w:author="Jacques, Tom" w:date="2020-06-08T13:32:00Z">
        <w:r w:rsidRPr="003D4AA4" w:rsidDel="00E1012F">
          <w:rPr>
            <w:rFonts w:ascii="Arial" w:hAnsi="Arial" w:cs="Arial"/>
            <w:sz w:val="24"/>
          </w:rPr>
          <w:delText xml:space="preserve"> –</w:delText>
        </w:r>
      </w:del>
      <w:r w:rsidRPr="003D4AA4">
        <w:rPr>
          <w:rFonts w:ascii="Arial" w:hAnsi="Arial" w:cs="Arial"/>
          <w:sz w:val="24"/>
        </w:rPr>
        <w:t xml:space="preserve"> which results in mSOD1 expression equivalent to those expression levels seen in human MND, is insufficient to produce symptoms in mice</w:t>
      </w:r>
      <w:r w:rsidRPr="003D4AA4">
        <w:rPr>
          <w:rFonts w:ascii="Arial" w:hAnsi="Arial" w:cs="Arial"/>
          <w:sz w:val="24"/>
        </w:rPr>
        <w:fldChar w:fldCharType="begin" w:fldLock="1"/>
      </w:r>
      <w:r w:rsidRPr="003D4AA4">
        <w:rPr>
          <w:rFonts w:ascii="Arial" w:hAnsi="Arial" w:cs="Arial"/>
          <w:sz w:val="24"/>
        </w:rPr>
        <w:instrText>ADDIN CSL_CITATION {"citationItems":[{"id":"ITEM-1","itemData":{"ISSN":"0036-8075","PMID":"8209258","abstract":"Mutations of human Cu,Zn superoxide dismutase (SOD) are found in about 20 percent of patients with familial amyotrophic lateral sclerosis (ALS). Expression of high levels of human SOD containing a substitution of glycine to alanine at position 93--a change that has little effect on enzyme activity--caused motor neuron disease in transgenic mice. The mice became paralyzed in one or more limbs as a result of motor neuron loss from the spinal cord and died by 5 to 6 months of age. The results show that dominant, gain-of-function mutations in SOD contribute to the pathogenesis of familial ALS.","author":[{"dropping-particle":"","family":"Gurney","given":"M E","non-dropping-particle":"","parse-names":false,"suffix":""},{"dropping-particle":"","family":"Pu","given":"H","non-dropping-particle":"","parse-names":false,"suffix":""},{"dropping-particle":"","family":"Chiu","given":"A Y","non-dropping-particle":"","parse-names":false,"suffix":""},{"dropping-particle":"","family":"Dal Canto","given":"M C","non-dropping-particle":"","parse-names":false,"suffix":""},{"dropping-particle":"","family":"Polchow","given":"C Y","non-dropping-particle":"","parse-names":false,"suffix":""},{"dropping-particle":"","family":"Alexander","given":"D D","non-dropping-particle":"","parse-names":false,"suffix":""},{"dropping-particle":"","family":"Caliendo","given":"J","non-dropping-particle":"","parse-names":false,"suffix":""},{"dropping-particle":"","family":"Hentati","given":"A","non-dropping-particle":"","parse-names":false,"suffix":""},{"dropping-particle":"","family":"Kwon","given":"Y W","non-dropping-particle":"","parse-names":false,"suffix":""},{"dropping-particle":"","family":"Deng","given":"H X","non-dropping-particle":"","parse-names":false,"suffix":""}],"container-title":"Science (New York, N.Y.)","id":"ITEM-1","issue":"5166","issued":{"date-parts":[["1994","6","17"]]},"page":"1772-5","title":"Motor neuron degeneration in mice that express a human Cu,Zn superoxide dismutase mutation.","type":"article-journal","volume":"264"},"uris":["http://www.mendeley.com/documents/?uuid=23ff04af-eee5-4a64-9da3-d5895cf8350f"]}],"mendeley":{"formattedCitation":"&lt;sup&gt;74&lt;/sup&gt;","plainTextFormattedCitation":"74","previouslyFormattedCitation":"&lt;sup&gt;74&lt;/sup&gt;"},"properties":{"noteIndex":0},"schema":"https://github.com/citation-style-language/schema/raw/master/csl-citation.json"}</w:instrText>
      </w:r>
      <w:r w:rsidRPr="003D4AA4">
        <w:rPr>
          <w:rFonts w:ascii="Arial" w:hAnsi="Arial" w:cs="Arial"/>
          <w:sz w:val="24"/>
        </w:rPr>
        <w:fldChar w:fldCharType="separate"/>
      </w:r>
      <w:r w:rsidRPr="003D4AA4">
        <w:rPr>
          <w:rFonts w:ascii="Arial" w:hAnsi="Arial" w:cs="Arial"/>
          <w:noProof/>
          <w:sz w:val="24"/>
          <w:vertAlign w:val="superscript"/>
        </w:rPr>
        <w:t>74</w:t>
      </w:r>
      <w:r w:rsidRPr="003D4AA4">
        <w:rPr>
          <w:rFonts w:ascii="Arial" w:hAnsi="Arial" w:cs="Arial"/>
          <w:sz w:val="24"/>
        </w:rPr>
        <w:fldChar w:fldCharType="end"/>
      </w:r>
      <w:r w:rsidRPr="003D4AA4">
        <w:rPr>
          <w:rFonts w:ascii="Arial" w:hAnsi="Arial" w:cs="Arial"/>
          <w:sz w:val="24"/>
        </w:rPr>
        <w:t>. However, increasing the transgene copy number not only results in earlier symptom onset but also produces a more rapid disease progression</w:t>
      </w:r>
      <w:r w:rsidRPr="003D4AA4">
        <w:rPr>
          <w:rFonts w:ascii="Arial" w:hAnsi="Arial" w:cs="Arial"/>
          <w:sz w:val="24"/>
        </w:rPr>
        <w:fldChar w:fldCharType="begin" w:fldLock="1"/>
      </w:r>
      <w:r w:rsidRPr="003D4AA4">
        <w:rPr>
          <w:rFonts w:ascii="Arial" w:hAnsi="Arial" w:cs="Arial"/>
          <w:sz w:val="24"/>
        </w:rPr>
        <w:instrText>ADDIN CSL_CITATION {"citationItems":[{"id":"ITEM-1","itemData":{"DOI":"10.1016/j.pneurobio.2008.01.001","ISSN":"03010082","abstract":"Gain-of-function mutations in the Cu,Zn-superoxide dismutase (SOD1) gene are implicated in progressive motor neuron death and paralysis in one form of inherited amyotrophic lateral sclerosis (ALS). At present, transgenic expression of 12 human SOD1 mutations driven by the endogenous promoter is disease-causative and uniformly lethal in mice and rats, despite tremendous biochemical and biophysical variation between the mutants tested. This contrasts with the subclinical motor neuron disease phenotypes of wild-type SOD1 transgenic and knockout mice. Molecular mechanisms such as glutamate-induced excitotoxicity, axonal transport blockade, mitochondrial dysfunction, neuroinflammation and apoptosis triggered by mutant SOD1 catalysed oxidative reactions and/or protein misfolding are proposed to drive ALS pathogenesis. Around 100 genetic cross-breeding experiments with transgenic mutant SOD1 mice have been performed to verify these mechanisms in vivo. Furthermore, mounting evidence from mice with cell restrictive, repressible or chimeric expression of mutant SOD1 transgenes and bone marrow transplants supports non-neuronal origins of neuroprotection in ALS. Transgenic mutant SOD1 rodents have also provided the benchmark preclinical tool for evaluation of over 150 potential therapeutic anti-oxidant, anti-aggregation, anti-glutamatergic, anti-inflammatory, anti-apoptotic and neurotrophic pharmacological agents. Recent promising findings from gene and antisense therapies, cell replacement and combinatorial drug approaches in transgenic mutant SOD1 rodents are also emerging, but await successful translation in patients. This review summarises the wealth of known genetic and therapeutic modifiers in rodent models with SOD1 mutations and discusses these in the wider context of ALS pathoetiology and treatment. © 2008 Elsevier Ltd. All rights reserved.","author":[{"dropping-particle":"","family":"Turner","given":"Bradley J.","non-dropping-particle":"","parse-names":false,"suffix":""},{"dropping-particle":"","family":"Talbot","given":"Kevin","non-dropping-particle":"","parse-names":false,"suffix":""}],"container-title":"Progress in Neurobiology","id":"ITEM-1","issue":"1","issued":{"date-parts":[["2008","5"]]},"page":"94-134","title":"Transgenics, toxicity and therapeutics in rodent models of mutant SOD1-mediated familial ALS","type":"article","volume":"85"},"uris":["http://www.mendeley.com/documents/?uuid=ae4a5cab-bd6e-354d-9dec-7b39521a2c21"]},{"id":"ITEM-2","itemData":{"ISSN":"0036-8075","PMID":"8209258","abstract":"Mutations of human Cu,Zn superoxide dismutase (SOD) are found in about 20 percent of patients with familial amyotrophic lateral sclerosis (ALS). Expression of high levels of human SOD containing a substitution of glycine to alanine at position 93--a change that has little effect on enzyme activity--caused motor neuron disease in transgenic mice. The mice became paralyzed in one or more limbs as a result of motor neuron loss from the spinal cord and died by 5 to 6 months of age. The results show that dominant, gain-of-function mutations in SOD contribute to the pathogenesis of familial ALS.","author":[{"dropping-particle":"","family":"Gurney","given":"M E","non-dropping-particle":"","parse-names":false,"suffix":""},{"dropping-particle":"","family":"Pu","given":"H","non-dropping-particle":"","parse-names":false,"suffix":""},{"dropping-particle":"","family":"Chiu","given":"A Y","non-dropping-particle":"","parse-names":false,"suffix":""},{"dropping-particle":"","family":"Dal Canto","given":"M C","non-dropping-particle":"","parse-names":false,"suffix":""},{"dropping-particle":"","family":"Polchow","given":"C Y","non-dropping-particle":"","parse-names":false,"suffix":""},{"dropping-particle":"","family":"Alexander","given":"D D","non-dropping-particle":"","parse-names":false,"suffix":""},{"dropping-particle":"","family":"Caliendo","given":"J","non-dropping-particle":"","parse-names":false,"suffix":""},{"dropping-particle":"","family":"Hentati","given":"A","non-dropping-particle":"","parse-names":false,"suffix":""},{"dropping-particle":"","family":"Kwon","given":"Y W","non-dropping-particle":"","parse-names":false,"suffix":""},{"dropping-particle":"","family":"Deng","given":"H X","non-dropping-particle":"","parse-names":false,"suffix":""}],"container-title":"Science (New York, N.Y.)","id":"ITEM-2","issue":"5166","issued":{"date-parts":[["1994","6","17"]]},"page":"1772-5","title":"Motor neuron degeneration in mice that express a human Cu,Zn superoxide dismutase mutation.","type":"article-journal","volume":"264"},"uris":["http://www.mendeley.com/documents/?uuid=23ff04af-eee5-4a64-9da3-d5895cf8350f"]}],"mendeley":{"formattedCitation":"&lt;sup&gt;74,119&lt;/sup&gt;","plainTextFormattedCitation":"74,119","previouslyFormattedCitation":"&lt;sup&gt;74,120&lt;/sup&gt;"},"properties":{"noteIndex":0},"schema":"https://github.com/citation-style-language/schema/raw/master/csl-citation.json"}</w:instrText>
      </w:r>
      <w:r w:rsidRPr="003D4AA4">
        <w:rPr>
          <w:rFonts w:ascii="Arial" w:hAnsi="Arial" w:cs="Arial"/>
          <w:sz w:val="24"/>
        </w:rPr>
        <w:fldChar w:fldCharType="separate"/>
      </w:r>
      <w:r w:rsidRPr="003D4AA4">
        <w:rPr>
          <w:rFonts w:ascii="Arial" w:hAnsi="Arial" w:cs="Arial"/>
          <w:noProof/>
          <w:sz w:val="24"/>
          <w:vertAlign w:val="superscript"/>
        </w:rPr>
        <w:t>74,119</w:t>
      </w:r>
      <w:r w:rsidRPr="003D4AA4">
        <w:rPr>
          <w:rFonts w:ascii="Arial" w:hAnsi="Arial" w:cs="Arial"/>
          <w:sz w:val="24"/>
        </w:rPr>
        <w:fldChar w:fldCharType="end"/>
      </w:r>
      <w:r w:rsidRPr="003D4AA4">
        <w:rPr>
          <w:rFonts w:ascii="Arial" w:hAnsi="Arial" w:cs="Arial"/>
          <w:sz w:val="24"/>
        </w:rPr>
        <w:t>. The genetic background of the mice used for breeding has also been found to alter the life span and rate of disease progression, despite containing the same mutation and expressing the same quantity of mutated protein</w:t>
      </w:r>
      <w:r w:rsidRPr="003D4AA4">
        <w:rPr>
          <w:rFonts w:ascii="Arial" w:hAnsi="Arial" w:cs="Arial"/>
          <w:sz w:val="24"/>
        </w:rPr>
        <w:fldChar w:fldCharType="begin" w:fldLock="1"/>
      </w:r>
      <w:r w:rsidRPr="003D4AA4">
        <w:rPr>
          <w:rFonts w:ascii="Arial" w:hAnsi="Arial" w:cs="Arial"/>
          <w:sz w:val="24"/>
        </w:rPr>
        <w:instrText>ADDIN CSL_CITATION {"citationItems":[{"id":"ITEM-1","itemData":{"DOI":"10.3109/17482968.2010.550626","ISSN":"1748-2968","author":[{"dropping-particle":"","family":"Heiman-Patterson","given":"Terry D.","non-dropping-particle":"","parse-names":false,"suffix":""},{"dropping-particle":"","family":"Sher","given":"Roger B.","non-dropping-particle":"","parse-names":false,"suffix":""},{"dropping-particle":"","family":"Blankenhorn","given":"Elizabeth A.","non-dropping-particle":"","parse-names":false,"suffix":""},{"dropping-particle":"","family":"Alexander","given":"Guillermo","non-dropping-particle":"","parse-names":false,"suffix":""},{"dropping-particle":"","family":"Deitch","given":"Jeffrey S.","non-dropping-particle":"","parse-names":false,"suffix":""},{"dropping-particle":"","family":"Kunst","given":"Catherine B.","non-dropping-particle":"","parse-names":false,"suffix":""},{"dropping-particle":"","family":"Maragakis","given":"Nicholas","non-dropping-particle":"","parse-names":false,"suffix":""},{"dropping-particle":"","family":"Cox","given":"Gregory","non-dropping-particle":"","parse-names":false,"suffix":""}],"container-title":"Amyotrophic Lateral Sclerosis","id":"ITEM-1","issue":"2","issued":{"date-parts":[["2011","3","17"]]},"page":"79-86","title":"Effect of genetic background on phenotype variability in transgenic mouse models of amyotrophic lateral sclerosis: A window of opportunity in the search for genetic modifiers","type":"article-journal","volume":"12"},"uris":["http://www.mendeley.com/documents/?uuid=3ca9c818-c825-3a4c-947f-2b0a928f4cb4"]},{"id":"ITEM-2","itemData":{"DOI":"10.3233/JND-140068","ISSN":"22143602","abstract":"Background: The SOD1 G93A mouse model of amyotrophic lateral sclerosis (ALS) is the most frequently used model to examine ALS pathophysiology. There is a lack of homogeneity in usage of the SOD1 G93A mouse, including differences in genetic background and gender, which could confound the field's results. Objective: In an analysis of 97 studies, we characterized the ALS progression for the high transgene copy control SOD1 G93A mouse on the basis of disease onset, overall lifespan, and disease duration for male and female mice on the B6SJL and C57BL/6J genetic backgrounds and quantified magnitudes of differences between groups. Methods: Mean age at onset, onset assessment measure, disease duration, and overall lifespan data from each study were extracted and statistically modeled as the response of linear regression with the sex and genetic background factored as predictors. Additional examination was performed on differing experimental onset and endpoint assessment measures. Results: C57BL/6 background mice show delayed onset of symptoms, increased lifespan, and an extended disease duration compared to their sex-matched B6SJL counterparts. Female B6SJL generally experience extended lifespan and delayed onset compared to their male counterparts, while female mice on the C57BL/6 background show delayed onset but no difference in survival compared to their male counterparts. Finally, different experimental protocols (tremor, rotarod, etc.) for onset determination result in notably different onset means. Conclusions: Overall, the observed effect of sex on disease endpoints was smaller than that which can be attributed to the genetic background. The often-reported increase in lifespan for female mice was observed only for mice on the B6SJL background, implicating a strain-dependent effect of sex on disease progression that manifests despite identical mutant SOD1 expression.","author":[{"dropping-particle":"","family":"Pfohl","given":"Stephen R.","non-dropping-particle":"","parse-names":false,"suffix":""},{"dropping-particle":"","family":"Halicek","given":"Martin T.","non-dropping-particle":"","parse-names":false,"suffix":""},{"dropping-particle":"","family":"Mitchell","given":"Cassie S.","non-dropping-particle":"","parse-names":false,"suffix":""}],"container-title":"Journal of Neuromuscular Diseases","id":"ITEM-2","issue":"2","issued":{"date-parts":[["2015"]]},"page":"137-150","publisher":"IOS Press","title":"Characterization of the Contribution of Genetic Background and Gender to Disease Progression in the SOD1 G93A Mouse Model of Amyotrophic Lateral Sclerosis: A Meta-Analysis","type":"article-journal","volume":"2"},"uris":["http://www.mendeley.com/documents/?uuid=1a1161b1-3f5e-3596-a261-73887ca082f3"]},{"id":"ITEM-3","itemData":{"DOI":"10.3109/17482968.2012.662688","ISSN":"1748-2968","author":[{"dropping-particle":"","family":"Mancuso","given":"Renzo","non-dropping-particle":"","parse-names":false,"suffix":""},{"dropping-particle":"","family":"Oliván","given":"Sara","non-dropping-particle":"","parse-names":false,"suffix":""},{"dropping-particle":"","family":"Mancera","given":"Pilar","non-dropping-particle":"","parse-names":false,"suffix":""},{"dropping-particle":"","family":"Pastén-Zamorano","given":"Andrea","non-dropping-particle":"","parse-names":false,"suffix":""},{"dropping-particle":"","family":"Manzano","given":"Raquel","non-dropping-particle":"","parse-names":false,"suffix":""},{"dropping-particle":"","family":"Casas","given":"Caty","non-dropping-particle":"","parse-names":false,"suffix":""},{"dropping-particle":"","family":"Osta","given":"Rosario","non-dropping-particle":"","parse-names":false,"suffix":""},{"dropping-particle":"","family":"Navarro","given":"Xavier","non-dropping-particle":"","parse-names":false,"suffix":""}],"container-title":"Amyotrophic Lateral Sclerosis","id":"ITEM-3","issue":"3","issued":{"date-parts":[["2012","5","8"]]},"page":"302-310","title":"Effect of genetic background on onset and disease progression in the SOD1-G93A model of amyotrophic lateral sclerosis","type":"article-journal","volume":"13"},"uris":["http://www.mendeley.com/documents/?uuid=e3f48484-bea0-3fc5-8150-559fa803c085"]}],"mendeley":{"formattedCitation":"&lt;sup&gt;120–122&lt;/sup&gt;","plainTextFormattedCitation":"120–122","previouslyFormattedCitation":"&lt;sup&gt;121–123&lt;/sup&gt;"},"properties":{"noteIndex":0},"schema":"https://github.com/citation-style-language/schema/raw/master/csl-citation.json"}</w:instrText>
      </w:r>
      <w:r w:rsidRPr="003D4AA4">
        <w:rPr>
          <w:rFonts w:ascii="Arial" w:hAnsi="Arial" w:cs="Arial"/>
          <w:sz w:val="24"/>
        </w:rPr>
        <w:fldChar w:fldCharType="separate"/>
      </w:r>
      <w:r w:rsidRPr="003D4AA4">
        <w:rPr>
          <w:rFonts w:ascii="Arial" w:hAnsi="Arial" w:cs="Arial"/>
          <w:noProof/>
          <w:sz w:val="24"/>
          <w:vertAlign w:val="superscript"/>
        </w:rPr>
        <w:t>120–122</w:t>
      </w:r>
      <w:r w:rsidRPr="003D4AA4">
        <w:rPr>
          <w:rFonts w:ascii="Arial" w:hAnsi="Arial" w:cs="Arial"/>
          <w:sz w:val="24"/>
        </w:rPr>
        <w:fldChar w:fldCharType="end"/>
      </w:r>
      <w:r w:rsidRPr="003D4AA4">
        <w:rPr>
          <w:rFonts w:ascii="Arial" w:hAnsi="Arial" w:cs="Arial"/>
          <w:sz w:val="24"/>
        </w:rPr>
        <w:t xml:space="preserve">. </w:t>
      </w:r>
      <w:bookmarkStart w:id="313" w:name="_Hlk40133018"/>
      <w:r w:rsidRPr="003D4AA4">
        <w:rPr>
          <w:rFonts w:ascii="Arial" w:hAnsi="Arial" w:cs="Arial"/>
          <w:sz w:val="24"/>
        </w:rPr>
        <w:t xml:space="preserve">This potentially reflects the variability observed in humans, with patients carrying </w:t>
      </w:r>
      <w:r w:rsidRPr="00E1012F">
        <w:rPr>
          <w:rFonts w:ascii="Arial" w:hAnsi="Arial" w:cs="Arial"/>
          <w:sz w:val="24"/>
          <w:rPrChange w:id="314" w:author="Jacques, Tom" w:date="2020-06-08T13:33:00Z">
            <w:rPr>
              <w:rFonts w:ascii="Arial" w:hAnsi="Arial" w:cs="Arial"/>
              <w:i/>
              <w:iCs/>
              <w:sz w:val="24"/>
            </w:rPr>
          </w:rPrChange>
        </w:rPr>
        <w:t>G93C</w:t>
      </w:r>
      <w:r w:rsidRPr="003D4AA4">
        <w:rPr>
          <w:rFonts w:ascii="Arial" w:hAnsi="Arial" w:cs="Arial"/>
          <w:i/>
          <w:iCs/>
          <w:sz w:val="24"/>
        </w:rPr>
        <w:t xml:space="preserve"> SOD1</w:t>
      </w:r>
      <w:r w:rsidRPr="003D4AA4">
        <w:rPr>
          <w:rFonts w:ascii="Arial" w:hAnsi="Arial" w:cs="Arial"/>
          <w:sz w:val="24"/>
        </w:rPr>
        <w:t xml:space="preserve"> mutations varying in survival time from approximately 5 </w:t>
      </w:r>
      <w:del w:id="315" w:author="Jacques, Tom" w:date="2020-06-08T13:33:00Z">
        <w:r w:rsidRPr="003D4AA4" w:rsidDel="00E1012F">
          <w:rPr>
            <w:rFonts w:ascii="Arial" w:hAnsi="Arial" w:cs="Arial"/>
            <w:sz w:val="24"/>
          </w:rPr>
          <w:delText xml:space="preserve">years </w:delText>
        </w:r>
      </w:del>
      <w:r w:rsidRPr="003D4AA4">
        <w:rPr>
          <w:rFonts w:ascii="Arial" w:hAnsi="Arial" w:cs="Arial"/>
          <w:sz w:val="24"/>
        </w:rPr>
        <w:t>to 20 years</w:t>
      </w:r>
      <w:r w:rsidRPr="003D4AA4">
        <w:rPr>
          <w:rFonts w:ascii="Arial" w:hAnsi="Arial" w:cs="Arial"/>
          <w:sz w:val="24"/>
        </w:rPr>
        <w:fldChar w:fldCharType="begin" w:fldLock="1"/>
      </w:r>
      <w:r w:rsidRPr="003D4AA4">
        <w:rPr>
          <w:rFonts w:ascii="Arial" w:hAnsi="Arial" w:cs="Arial"/>
          <w:sz w:val="24"/>
        </w:rPr>
        <w:instrText>ADDIN CSL_CITATION {"citationItems":[{"id":"ITEM-1","itemData":{"DOI":"10.1001/archneur.63.2.262","ISSN":"00039942","abstract":"Background: Twenty percent of familial amyotrophic lateral sclerosis (ALS) is caused by mutations in the superoxide dismutase 1 gene (SOD1). Few data exist on their clinicopathologic phenotypes. Objectives: To determine the clinical and pathologic phenotype associated with the G93C mutation in SOD1 and to compare survival in familial ALS related to this mutation with survival in other ALS subgroups. Design: Retrospective study. Setting: Tertiary referral center for neuromuscular disorders. Patients: Twenty patients with the G93C mutation for whom clinical data were available and 1 patient with pathologic data. Main Outcome Measures: Characteristics and survival compared with other ALS subgroups, adjusting for known prognostic factors. Results: The G93C mutation was associated with a purely lower motor neuron phenotype without bulbar involvement. Presence of the mutation independently predicted longer survival compared with other ALS subgroups. Pathologic examination showed degeneration of the anterior horn, spinocerebellar tracts, and posterior funiculi, with minimal involvement of corticospinal tracts and no degeneration of brainstem motor nuclei. Survival motor neuron gene copy number had no significant influence on age at onset or survival in patients with the G93C mutation. Conclusions: These findings add to the knowledge of SOD1-related familial ALS and demonstrate further clinicopathologic variability between different SOD1 mutations. Finally, they demonstrate the independent prognostic value of the G93C mutation. ©2006 American Medical Association. All rights reserved.","author":[{"dropping-particle":"","family":"Régal","given":"Luc","non-dropping-particle":"","parse-names":false,"suffix":""},{"dropping-particle":"","family":"Vanopdenbosch","given":"Ludo","non-dropping-particle":"","parse-names":false,"suffix":""},{"dropping-particle":"","family":"Tilkin","given":"Petra","non-dropping-particle":"","parse-names":false,"suffix":""},{"dropping-particle":"","family":"Bosch","given":"Ludo","non-dropping-particle":"Van Den","parse-names":false,"suffix":""},{"dropping-particle":"","family":"Thijs","given":"Vincent","non-dropping-particle":"","parse-names":false,"suffix":""},{"dropping-particle":"","family":"Sciot","given":"Rafael","non-dropping-particle":"","parse-names":false,"suffix":""},{"dropping-particle":"","family":"Robberecht","given":"Wim","non-dropping-particle":"","parse-names":false,"suffix":""}],"container-title":"Archives of Neurology","id":"ITEM-1","issue":"2","issued":{"date-parts":[["2006","2"]]},"page":"262-267","title":"The G93C mutation in superoxide dismutase 1: Clinicopathologic phenotype and prognosis","type":"article-journal","volume":"63"},"uris":["http://www.mendeley.com/documents/?uuid=92dd65ba-a821-3cce-8f87-b8c8bfe90aba"]}],"mendeley":{"formattedCitation":"&lt;sup&gt;123&lt;/sup&gt;","plainTextFormattedCitation":"123","previouslyFormattedCitation":"&lt;sup&gt;124&lt;/sup&gt;"},"properties":{"noteIndex":0},"schema":"https://github.com/citation-style-language/schema/raw/master/csl-citation.json"}</w:instrText>
      </w:r>
      <w:r w:rsidRPr="003D4AA4">
        <w:rPr>
          <w:rFonts w:ascii="Arial" w:hAnsi="Arial" w:cs="Arial"/>
          <w:sz w:val="24"/>
        </w:rPr>
        <w:fldChar w:fldCharType="separate"/>
      </w:r>
      <w:r w:rsidRPr="003D4AA4">
        <w:rPr>
          <w:rFonts w:ascii="Arial" w:hAnsi="Arial" w:cs="Arial"/>
          <w:noProof/>
          <w:sz w:val="24"/>
          <w:vertAlign w:val="superscript"/>
        </w:rPr>
        <w:t>123</w:t>
      </w:r>
      <w:r w:rsidRPr="003D4AA4">
        <w:rPr>
          <w:rFonts w:ascii="Arial" w:hAnsi="Arial" w:cs="Arial"/>
          <w:sz w:val="24"/>
        </w:rPr>
        <w:fldChar w:fldCharType="end"/>
      </w:r>
      <w:bookmarkEnd w:id="313"/>
      <w:r w:rsidRPr="003D4AA4">
        <w:rPr>
          <w:rFonts w:ascii="Arial" w:hAnsi="Arial" w:cs="Arial"/>
          <w:sz w:val="24"/>
        </w:rPr>
        <w:t>. Moreover, the sex of the mice appears to affect the rate of disease progression with various reports indicating increased survival time and delayed symptom onset in female mice compared to males</w:t>
      </w:r>
      <w:r w:rsidRPr="003D4AA4">
        <w:rPr>
          <w:rFonts w:ascii="Arial" w:hAnsi="Arial" w:cs="Arial"/>
          <w:sz w:val="24"/>
        </w:rPr>
        <w:fldChar w:fldCharType="begin" w:fldLock="1"/>
      </w:r>
      <w:r w:rsidRPr="003D4AA4">
        <w:rPr>
          <w:rFonts w:ascii="Arial" w:hAnsi="Arial" w:cs="Arial"/>
          <w:sz w:val="24"/>
        </w:rPr>
        <w:instrText>ADDIN CSL_CITATION {"citationItems":[{"id":"ITEM-1","itemData":{"DOI":"10.1016/j.jns.2005.02.006","ISSN":"0022510X","abstract":"Amyotrophic lateral sclerosis (ALS) is a progressive neuromuscular disorder. While most cases of ALS are sporadic, 10-15% are familial, and of these 15-20% possess a mutation in the gene that codes for the enzyme Cu/Zn superoxide dismutase (SOD1). In families of ALS patients with specific SOD1 mutations, affected members demonstrate significant heterogeneity of disease and a large variation in age of onset and severity, suggesting that there are genetic modifiers of disease expression. Transgenic mice expressing mutant forms of SOD1 demonstrate symptoms similar to those seen in patients with ALS. We have observed in our colony of G93A SOD1 transgenic mice a milder phenotype in mice in a C57BL/6J background than the C57BL/6J × SJL/J hybrid background used by Jackson Laboratories to maintain their colony. To investigate the effect of genetic background on phenotype, we have constructed congenic lines on two genetic backgrounds, C57BL/6J (B6) and SJL/J (SJL). We report the influence of background and gender on the survival of these congenic lines compared to the hybrid C57BL/6J × SJL/J background. The mean survival of G93A SOD1 mice in the hybrid B6/SJL background was 130 days, with females surviving significantly longer than males. When compared to the hybrid B6/SJL background, the survival of mice in the SJL background significantly decreased, and the gender difference in survival was maintained. On the other hand, mean survival in the B6 background significantly increased, and in contrast to the B6/SJL and SJL backgrounds, there was no difference in survival between males and females. Transgene copy numbers were verified in all animals to ensure that any phenotypic differences observed were not due to alterations in copy number. This is the first report of a shortened lifespan when the G93A SOD1 transgene is placed on the SJL/J background and an increased survival with the loss of gender influences when the transgene is placed on the C57BL/6J background. © 2005 Elsevier B.V. All rights reserved.","author":[{"dropping-particle":"","family":"Heiman-Patterson","given":"T. D.","non-dropping-particle":"","parse-names":false,"suffix":""},{"dropping-particle":"","family":"Deitch","given":"J. S.","non-dropping-particle":"","parse-names":false,"suffix":""},{"dropping-particle":"","family":"Blankenhorn","given":"E. P.","non-dropping-particle":"","parse-names":false,"suffix":""},{"dropping-particle":"","family":"Erwin","given":"K. L.","non-dropping-particle":"","parse-names":false,"suffix":""},{"dropping-particle":"","family":"Perreault","given":"M. J.","non-dropping-particle":"","parse-names":false,"suffix":""},{"dropping-particle":"","family":"Alexander","given":"B. K.","non-dropping-particle":"","parse-names":false,"suffix":""},{"dropping-particle":"","family":"Byers","given":"N.","non-dropping-particle":"","parse-names":false,"suffix":""},{"dropping-particle":"","family":"Toman","given":"I.","non-dropping-particle":"","parse-names":false,"suffix":""},{"dropping-particle":"","family":"Alexander","given":"G. M.","non-dropping-particle":"","parse-names":false,"suffix":""}],"container-title":"Journal of the Neurological Sciences","id":"ITEM-1","issue":"1-2","issued":{"date-parts":[["2005","9","15"]]},"page":"1-7","title":"Background and gender effects on survival in the TgN(SOD1-G93A)1Gur mouse model of ALS","type":"article-journal","volume":"236"},"uris":["http://www.mendeley.com/documents/?uuid=0a4ae6fc-8f6f-36ae-8892-cc67a9d2a91b"]},{"id":"ITEM-2","itemData":{"DOI":"10.1016/S0960-8966(03)00104-4","ISBN":"0960-8966 (Print)","ISSN":"09608966","PMID":"14561497","abstract":"Transgenic mice that overexpress the mutant human SOD1 gene (hSOD1) serve as an animal model for amyotrophic lateral sclerosis (ALS). Age and sex are recognized as risk factors for ALS, but physical activity remains controversial. Therefore, we investigated the effect of exercise on the phenotype of male and female hSOD1 mice. Onset of disease, progression of disease and survival were measured in low-copy and high-copy hSOD1 mice that were randomized to an exercise or sedentary group. We found that onset of disease was different for the two sexes: significantly earlier in male than in female hSOD1 mice. Exercise delayed the onset of disease in female but not in male hSOD1 mice. Also, exercise delayed the total survival time in female high-copy hSOD1 mice. Muscle morphometry and motor neuron counts were similar in all experimental groups at the end of training. Sedentary female hSOD1 mice showed more frequently irregular estrous cycles suggesting a higher estrogen exposure in exercising female mice. These results suggest a possible neuroprotective effect of female sex hormones and support the view that ALS patients should not avoid regular exercise. © 2003 Elsevier B.V. All rights reserved.","author":[{"dropping-particle":"","family":"Veldink","given":"J. H.","non-dropping-particle":"","parse-names":false,"suffix":""},{"dropping-particle":"","family":"Bär","given":"P. R.","non-dropping-particle":"","parse-names":false,"suffix":""},{"dropping-particle":"","family":"Joosten","given":"E. A.J.","non-dropping-particle":"","parse-names":false,"suffix":""},{"dropping-particle":"","family":"Otten","given":"M.","non-dropping-particle":"","parse-names":false,"suffix":""},{"dropping-particle":"","family":"Wokke","given":"J. H.J.","non-dropping-particle":"","parse-names":false,"suffix":""},{"dropping-particle":"","family":"Berg","given":"L. H.","non-dropping-particle":"Van Den","parse-names":false,"suffix":""}],"container-title":"Neuromuscular Disorders","id":"ITEM-2","issue":"9","issued":{"date-parts":[["2003","11","1"]]},"page":"737-743","publisher":"Elsevier","title":"Sexual differences in onset of disease and response to exercise in a transgenic model of ALS","type":"article-journal","volume":"13"},"uris":["http://www.mendeley.com/documents/?uuid=a04bdb95-334f-3e67-aa6b-1022b09677fe"]},{"id":"ITEM-3","itemData":{"DOI":"10.3233/JND-140068","ISSN":"22143602","abstract":"Background: The SOD1 G93A mouse model of amyotrophic lateral sclerosis (ALS) is the most frequently used model to examine ALS pathophysiology. There is a lack of homogeneity in usage of the SOD1 G93A mouse, including differences in genetic background and gender, which could confound the field's results. Objective: In an analysis of 97 studies, we characterized the ALS progression for the high transgene copy control SOD1 G93A mouse on the basis of disease onset, overall lifespan, and disease duration for male and female mice on the B6SJL and C57BL/6J genetic backgrounds and quantified magnitudes of differences between groups. Methods: Mean age at onset, onset assessment measure, disease duration, and overall lifespan data from each study were extracted and statistically modeled as the response of linear regression with the sex and genetic background factored as predictors. Additional examination was performed on differing experimental onset and endpoint assessment measures. Results: C57BL/6 background mice show delayed onset of symptoms, increased lifespan, and an extended disease duration compared to their sex-matched B6SJL counterparts. Female B6SJL generally experience extended lifespan and delayed onset compared to their male counterparts, while female mice on the C57BL/6 background show delayed onset but no difference in survival compared to their male counterparts. Finally, different experimental protocols (tremor, rotarod, etc.) for onset determination result in notably different onset means. Conclusions: Overall, the observed effect of sex on disease endpoints was smaller than that which can be attributed to the genetic background. The often-reported increase in lifespan for female mice was observed only for mice on the B6SJL background, implicating a strain-dependent effect of sex on disease progression that manifests despite identical mutant SOD1 expression.","author":[{"dropping-particle":"","family":"Pfohl","given":"Stephen R.","non-dropping-particle":"","parse-names":false,"suffix":""},{"dropping-particle":"","family":"Halicek","given":"Martin T.","non-dropping-particle":"","parse-names":false,"suffix":""},{"dropping-particle":"","family":"Mitchell","given":"Cassie S.","non-dropping-particle":"","parse-names":false,"suffix":""}],"container-title":"Journal of Neuromuscular Diseases","id":"ITEM-3","issue":"2","issued":{"date-parts":[["2015"]]},"page":"137-150","publisher":"IOS Press","title":"Characterization of the Contribution of Genetic Background and Gender to Disease Progression in the SOD1 G93A Mouse Model of Amyotrophic Lateral Sclerosis: A Meta-Analysis","type":"article-journal","volume":"2"},"uris":["http://www.mendeley.com/documents/?uuid=1a1161b1-3f5e-3596-a261-73887ca082f3"]}],"mendeley":{"formattedCitation":"&lt;sup&gt;121,124,125&lt;/sup&gt;","plainTextFormattedCitation":"121,124,125","previouslyFormattedCitation":"&lt;sup&gt;122,125,126&lt;/sup&gt;"},"properties":{"noteIndex":0},"schema":"https://github.com/citation-style-language/schema/raw/master/csl-citation.json"}</w:instrText>
      </w:r>
      <w:r w:rsidRPr="003D4AA4">
        <w:rPr>
          <w:rFonts w:ascii="Arial" w:hAnsi="Arial" w:cs="Arial"/>
          <w:sz w:val="24"/>
        </w:rPr>
        <w:fldChar w:fldCharType="separate"/>
      </w:r>
      <w:r w:rsidRPr="003D4AA4">
        <w:rPr>
          <w:rFonts w:ascii="Arial" w:hAnsi="Arial" w:cs="Arial"/>
          <w:noProof/>
          <w:sz w:val="24"/>
          <w:vertAlign w:val="superscript"/>
        </w:rPr>
        <w:t>121,124,125</w:t>
      </w:r>
      <w:r w:rsidRPr="003D4AA4">
        <w:rPr>
          <w:rFonts w:ascii="Arial" w:hAnsi="Arial" w:cs="Arial"/>
          <w:sz w:val="24"/>
        </w:rPr>
        <w:fldChar w:fldCharType="end"/>
      </w:r>
      <w:r w:rsidRPr="003D4AA4">
        <w:rPr>
          <w:rFonts w:ascii="Arial" w:hAnsi="Arial" w:cs="Arial"/>
          <w:sz w:val="24"/>
        </w:rPr>
        <w:t>, as well as sex differences in response to treatment</w:t>
      </w:r>
      <w:r w:rsidRPr="003D4AA4">
        <w:rPr>
          <w:rFonts w:ascii="Arial" w:hAnsi="Arial" w:cs="Arial"/>
          <w:sz w:val="24"/>
        </w:rPr>
        <w:fldChar w:fldCharType="begin" w:fldLock="1"/>
      </w:r>
      <w:r w:rsidRPr="003D4AA4">
        <w:rPr>
          <w:rFonts w:ascii="Arial" w:hAnsi="Arial" w:cs="Arial"/>
          <w:sz w:val="24"/>
        </w:rPr>
        <w:instrText>ADDIN CSL_CITATION {"citationItems":[{"id":"ITEM-1","itemData":{"DOI":"10.1016/j.genm.2012.10.014","ISSN":"18787398","abstract":"Objective: To investigate the role of sex and the role of ammonia and amino acid metabolism, specifically the activity of glutamine synthetase, in survival and disease progression in amyotrophic lateral sclerosis. Methods: We tested treatment with methionine sulfoximine (MSO) on the lifespan and neuromuscular ability of male and female SOD1 mice as measured by their ability to maintain their grip on an inverted wire grid. We also tested the effects of castration and ovariectomization on those measurements. Results: MSO treatment improves the survival of both male and female mice, but the effects are significantly greater on female mice. Saline-treated (control) female mice have delayed neuromuscular degeneration compared with saline-treated male mice, and MSO further delays disease progression in females, to a greater extent than in males. Ovariectomization or castration completely eliminates the effect of the drug on either survival or neuromuscular deterioration. Conclusions: Sex is an important factor in disease progression and the response of SOD1 mice to a drug targeting a central enzyme in nitrogen metabolism, with female sex hormones playing a greater role than male sex hormones. Glutamine synthetase, or its reactants and products, therefore plays a role in this disease, and the sex specificity of treatments aimed at this or other metabolic targets may therefore be an important factor in the development of therapies to treat amyotrophic lateral sclerosis. © 2012 Elsevier HS Journals, Inc.","author":[{"dropping-particle":"","family":"Bame","given":"Monica","non-dropping-particle":"","parse-names":false,"suffix":""},{"dropping-particle":"","family":"Pentiak","given":"Patricia A.","non-dropping-particle":"","parse-names":false,"suffix":""},{"dropping-particle":"","family":"Needleman","given":"Richard","non-dropping-particle":"","parse-names":false,"suffix":""},{"dropping-particle":"","family":"Brusilow","given":"William S.A.","non-dropping-particle":"","parse-names":false,"suffix":""}],"container-title":"Gender Medicine","id":"ITEM-1","issue":"6","issued":{"date-parts":[["2012"]]},"page":"524-535","publisher":"Excerpta Medica Inc.","title":"Effect of sex on lifespan, disease progression, and the response to methionine sulfoximine in the SOD1 G93A mouse model for ALS","type":"article-journal","volume":"9"},"uris":["http://www.mendeley.com/documents/?uuid=93f7cb91-f86d-348b-8c7c-d406c5d5a295"]},{"id":"ITEM-2","itemData":{"DOI":"10.1016/S0960-8966(03)00104-4","ISBN":"0960-8966 (Print)","ISSN":"09608966","PMID":"14561497","abstract":"Transgenic mice that overexpress the mutant human SOD1 gene (hSOD1) serve as an animal model for amyotrophic lateral sclerosis (ALS). Age and sex are recognized as risk factors for ALS, but physical activity remains controversial. Therefore, we investigated the effect of exercise on the phenotype of male and female hSOD1 mice. Onset of disease, progression of disease and survival were measured in low-copy and high-copy hSOD1 mice that were randomized to an exercise or sedentary group. We found that onset of disease was different for the two sexes: significantly earlier in male than in female hSOD1 mice. Exercise delayed the onset of disease in female but not in male hSOD1 mice. Also, exercise delayed the total survival time in female high-copy hSOD1 mice. Muscle morphometry and motor neuron counts were similar in all experimental groups at the end of training. Sedentary female hSOD1 mice showed more frequently irregular estrous cycles suggesting a higher estrogen exposure in exercising female mice. These results suggest a possible neuroprotective effect of female sex hormones and support the view that ALS patients should not avoid regular exercise. © 2003 Elsevier B.V. All rights reserved.","author":[{"dropping-particle":"","family":"Veldink","given":"J. H.","non-dropping-particle":"","parse-names":false,"suffix":""},{"dropping-particle":"","family":"Bär","given":"P. R.","non-dropping-particle":"","parse-names":false,"suffix":""},{"dropping-particle":"","family":"Joosten","given":"E. A.J.","non-dropping-particle":"","parse-names":false,"suffix":""},{"dropping-particle":"","family":"Otten","given":"M.","non-dropping-particle":"","parse-names":false,"suffix":""},{"dropping-particle":"","family":"Wokke","given":"J. H.J.","non-dropping-particle":"","parse-names":false,"suffix":""},{"dropping-particle":"","family":"Berg","given":"L. H.","non-dropping-particle":"Van Den","parse-names":false,"suffix":""}],"container-title":"Neuromuscular Disorders","id":"ITEM-2","issue":"9","issued":{"date-parts":[["2003","11","1"]]},"page":"737-743","publisher":"Elsevier","title":"Sexual differences in onset of disease and response to exercise in a transgenic model of ALS","type":"article-journal","volume":"13"},"uris":["http://www.mendeley.com/documents/?uuid=a04bdb95-334f-3e67-aa6b-1022b09677fe"]},{"id":"ITEM-3","itemData":{"DOI":"10.1111/j.1460-9568.2008.06374.x","ISSN":"0953816X","author":[{"dropping-particle":"","family":"Stam","given":"Nathan C.","non-dropping-particle":"","parse-names":false,"suffix":""},{"dropping-particle":"","family":"Nithianantharajah","given":"Jess","non-dropping-particle":"","parse-names":false,"suffix":""},{"dropping-particle":"","family":"Howard","given":"Monique L.","non-dropping-particle":"","parse-names":false,"suffix":""},{"dropping-particle":"","family":"Atkin","given":"Julie D.","non-dropping-particle":"","parse-names":false,"suffix":""},{"dropping-particle":"","family":"Cheema","given":"Surindar S.","non-dropping-particle":"","parse-names":false,"suffix":""},{"dropping-particle":"","family":"Hannan","given":"Anthony J.","non-dropping-particle":"","parse-names":false,"suffix":""}],"container-title":"European Journal of Neuroscience","id":"ITEM-3","issue":"4","issued":{"date-parts":[["2008","8"]]},"page":"717-723","title":"Sex-specific behavioural effects of environmental enrichment in a transgenic mouse model of amyotrophic lateral sclerosis","type":"article-journal","volume":"28"},"uris":["http://www.mendeley.com/documents/?uuid=49ff2ccb-c3ca-3ac7-a801-d951883ca6c7"]}],"mendeley":{"formattedCitation":"&lt;sup&gt;125–127&lt;/sup&gt;","plainTextFormattedCitation":"125–127","previouslyFormattedCitation":"&lt;sup&gt;126–128&lt;/sup&gt;"},"properties":{"noteIndex":0},"schema":"https://github.com/citation-style-language/schema/raw/master/csl-citation.json"}</w:instrText>
      </w:r>
      <w:r w:rsidRPr="003D4AA4">
        <w:rPr>
          <w:rFonts w:ascii="Arial" w:hAnsi="Arial" w:cs="Arial"/>
          <w:sz w:val="24"/>
        </w:rPr>
        <w:fldChar w:fldCharType="separate"/>
      </w:r>
      <w:r w:rsidRPr="003D4AA4">
        <w:rPr>
          <w:rFonts w:ascii="Arial" w:hAnsi="Arial" w:cs="Arial"/>
          <w:noProof/>
          <w:sz w:val="24"/>
          <w:vertAlign w:val="superscript"/>
        </w:rPr>
        <w:t>125–127</w:t>
      </w:r>
      <w:r w:rsidRPr="003D4AA4">
        <w:rPr>
          <w:rFonts w:ascii="Arial" w:hAnsi="Arial" w:cs="Arial"/>
          <w:sz w:val="24"/>
        </w:rPr>
        <w:fldChar w:fldCharType="end"/>
      </w:r>
      <w:r w:rsidRPr="003D4AA4">
        <w:rPr>
          <w:rFonts w:ascii="Arial" w:hAnsi="Arial" w:cs="Arial"/>
          <w:sz w:val="24"/>
        </w:rPr>
        <w:t>.</w:t>
      </w:r>
    </w:p>
    <w:p w14:paraId="519F877D" w14:textId="77777777" w:rsidR="00202C2B" w:rsidRPr="003D4AA4" w:rsidRDefault="00202C2B" w:rsidP="00202C2B">
      <w:pPr>
        <w:rPr>
          <w:rFonts w:ascii="Arial" w:hAnsi="Arial" w:cs="Arial"/>
        </w:rPr>
      </w:pPr>
    </w:p>
    <w:p w14:paraId="701DAF4F" w14:textId="77777777" w:rsidR="00202C2B" w:rsidRPr="003D4AA4" w:rsidRDefault="00202C2B" w:rsidP="00202C2B">
      <w:pPr>
        <w:pStyle w:val="Heading1"/>
        <w:numPr>
          <w:ilvl w:val="0"/>
          <w:numId w:val="0"/>
        </w:numPr>
        <w:ind w:left="720" w:hanging="360"/>
      </w:pPr>
      <w:bookmarkStart w:id="316" w:name="_Toc536803756"/>
      <w:bookmarkStart w:id="317" w:name="_Toc536803857"/>
      <w:bookmarkStart w:id="318" w:name="_Toc536803984"/>
      <w:bookmarkStart w:id="319" w:name="_Toc536804583"/>
      <w:bookmarkStart w:id="320" w:name="_Toc536804724"/>
      <w:bookmarkStart w:id="321" w:name="_Toc536805366"/>
      <w:bookmarkStart w:id="322" w:name="_Toc536805486"/>
      <w:r w:rsidRPr="003D4AA4">
        <w:t>5. Microglia as a Therapeutic Target</w:t>
      </w:r>
      <w:bookmarkEnd w:id="316"/>
      <w:bookmarkEnd w:id="317"/>
      <w:bookmarkEnd w:id="318"/>
      <w:bookmarkEnd w:id="319"/>
      <w:bookmarkEnd w:id="320"/>
      <w:bookmarkEnd w:id="321"/>
      <w:bookmarkEnd w:id="322"/>
    </w:p>
    <w:p w14:paraId="406A030C" w14:textId="77777777" w:rsidR="00BE0C7F" w:rsidRDefault="00202C2B" w:rsidP="00202C2B">
      <w:pPr>
        <w:ind w:firstLine="720"/>
        <w:contextualSpacing/>
        <w:rPr>
          <w:ins w:id="323" w:author="bridget.a.ashford@gmail.com" w:date="2020-06-10T15:58:00Z"/>
          <w:rFonts w:ascii="Arial" w:hAnsi="Arial" w:cs="Arial"/>
          <w:sz w:val="24"/>
          <w:szCs w:val="24"/>
        </w:rPr>
      </w:pPr>
      <w:r w:rsidRPr="003D4AA4">
        <w:rPr>
          <w:rFonts w:ascii="Arial" w:hAnsi="Arial" w:cs="Arial"/>
          <w:sz w:val="24"/>
          <w:szCs w:val="24"/>
        </w:rPr>
        <w:t>With their clear involvement in MND, microglia have been a target in the development of therapeutic options; the predominant aim being to reduce inflammation</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{"citationItems":[{"id":"ITEM-1","itemData":{"DOI":"10.3389/fnagi.2017.00242","ISSN":"16634365","PMID":"28790913","abstract":"Amyotrophic lateral sclerosis (ALS) is a neurodegenerative disease characterized by a non-cell autonomous motor neuron loss. While it is generally believed that the disease onset takes place inside motor neurons, different cell types mediating neuroinflammatory processes are considered deeply involved in the progression of the disease. On these grounds, many treatments have been tested on ALS animals with the aim of inhibiting or reducing the pro-inflammatory action of microglia and astrocytes and counteract the progression of the disease. Unfortunately, these anti-inflammatory therapies have been only modestly successful. The non-univocal role played by microglia during stress and injuries might explain this failure. Indeed, it is now well recognized that, during ALS, microglia displays different phenotypes, from surveillant in early stages, to activated states, M1 and M2, characterized by the expression of respectively harmful and protective genes in later phases of the disease. Consistently, the inhibition of microglial function seems to be a valid strategy only if the different stages of microglia polarization are taken into account, interfering with the reactivity of microglia specifically targeting only the harmful pathways and/or potentiating the trophic ones. In this review article, we will analyze the features and timing of microglia activation in the light of M1/M2 phenotypes in the main mice models of ALS. Moreover, we will also revise the results obtained by different anti-inflammatory therapies aimed to unbalance the M1/M2 ratio, shifting it towards a protective outcome.","author":[{"dropping-particle":"","family":"Geloso","given":"M.C. Maria Concetta","non-dropping-particle":"","parse-names":false,"suffix":""},{"dropping-particle":"","family":"Corvino","given":"Valentina","non-dropping-particle":"","parse-names":false,"suffix":""},{"dropping-particle":"","family":"Marchese","given":"Elisa","non-dropping-particle":"","parse-names":false,"suffix":""},{"dropping-particle":"","family":"Serrano","given":"Alessia","non-dropping-particle":"","parse-names":false,"suffix":""},{"dropping-particle":"","family":"Michetti","given":"Fabrizio","non-dropping-particle":"","parse-names":false,"suffix":""},{"dropping-particle":"","family":"D'Ambrosi","given":"Nadia","non-dropping-particle":"","parse-names":false,"suffix":""}],"container-title":"Frontiers in Aging Neuroscience","id":"ITEM-1","issue":"JUL","issued":{"date-parts":[["2017"]]},"page":"242","publisher":"Frontiers Media SA","title":"The dual role of microglia in ALS: Mechanisms and therapeutic approaches","type":"bill","volume":"9"},"uris":["http://www.mendeley.com/documents/?uuid=546d0ddc-9d1f-44de-a47a-11dd99ecb2e8"]}],"mendeley":{"formattedCitation":"&lt;sup&gt;34&lt;/sup&gt;","plainTextFormattedCitation":"34","previouslyFormattedCitation":"&lt;sup&gt;34&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34</w:t>
      </w:r>
      <w:r w:rsidRPr="003D4AA4">
        <w:rPr>
          <w:rFonts w:ascii="Arial" w:hAnsi="Arial" w:cs="Arial"/>
          <w:sz w:val="24"/>
          <w:szCs w:val="24"/>
        </w:rPr>
        <w:fldChar w:fldCharType="end"/>
      </w:r>
      <w:r w:rsidRPr="003D4AA4">
        <w:rPr>
          <w:rFonts w:ascii="Arial" w:hAnsi="Arial" w:cs="Arial"/>
          <w:sz w:val="24"/>
          <w:szCs w:val="24"/>
        </w:rPr>
        <w:t xml:space="preserve">. The administration of anti-inflammatory drugs has had mixed results in murine models and has not translated well to humans. </w:t>
      </w:r>
      <w:bookmarkStart w:id="324" w:name="_Hlk40132937"/>
      <w:commentRangeStart w:id="325"/>
      <w:r w:rsidRPr="003D4AA4">
        <w:rPr>
          <w:rFonts w:ascii="Arial" w:hAnsi="Arial" w:cs="Arial"/>
          <w:sz w:val="24"/>
          <w:szCs w:val="24"/>
        </w:rPr>
        <w:t xml:space="preserve">Minocycline, </w:t>
      </w:r>
      <w:ins w:id="326" w:author="bridget.a.ashford@gmail.com" w:date="2020-06-10T15:48:00Z">
        <w:r w:rsidR="00BE0C7F">
          <w:rPr>
            <w:rFonts w:ascii="Arial" w:hAnsi="Arial" w:cs="Arial"/>
            <w:sz w:val="24"/>
            <w:szCs w:val="24"/>
          </w:rPr>
          <w:t xml:space="preserve">a tetracycline antibiotic with </w:t>
        </w:r>
      </w:ins>
      <w:del w:id="327" w:author="bridget.a.ashford@gmail.com" w:date="2020-06-10T15:48:00Z">
        <w:r w:rsidRPr="003D4AA4" w:rsidDel="00BE0C7F">
          <w:rPr>
            <w:rFonts w:ascii="Arial" w:hAnsi="Arial" w:cs="Arial"/>
            <w:sz w:val="24"/>
            <w:szCs w:val="24"/>
          </w:rPr>
          <w:delText xml:space="preserve">a </w:delText>
        </w:r>
      </w:del>
      <w:r w:rsidRPr="003D4AA4">
        <w:rPr>
          <w:rFonts w:ascii="Arial" w:hAnsi="Arial" w:cs="Arial"/>
          <w:sz w:val="24"/>
          <w:szCs w:val="24"/>
        </w:rPr>
        <w:t xml:space="preserve">broad spectrum anti-inflammatory </w:t>
      </w:r>
      <w:del w:id="328" w:author="bridget.a.ashford@gmail.com" w:date="2020-06-10T15:49:00Z">
        <w:r w:rsidRPr="003D4AA4" w:rsidDel="00BE0C7F">
          <w:rPr>
            <w:rFonts w:ascii="Arial" w:hAnsi="Arial" w:cs="Arial"/>
            <w:sz w:val="24"/>
            <w:szCs w:val="24"/>
          </w:rPr>
          <w:delText>drug</w:delText>
        </w:r>
      </w:del>
      <w:ins w:id="329" w:author="bridget.a.ashford@gmail.com" w:date="2020-06-10T15:49:00Z">
        <w:r w:rsidR="00BE0C7F">
          <w:rPr>
            <w:rFonts w:ascii="Arial" w:hAnsi="Arial" w:cs="Arial"/>
            <w:sz w:val="24"/>
            <w:szCs w:val="24"/>
          </w:rPr>
          <w:t>activity</w:t>
        </w:r>
      </w:ins>
    </w:p>
    <w:p w14:paraId="3DDB4EEE" w14:textId="10F920BF" w:rsidR="00202C2B" w:rsidRPr="003D4AA4" w:rsidRDefault="00202C2B" w:rsidP="00202C2B">
      <w:pPr>
        <w:ind w:firstLine="720"/>
        <w:contextualSpacing/>
        <w:rPr>
          <w:rStyle w:val="CommentReference"/>
          <w:rFonts w:ascii="Arial" w:hAnsi="Arial" w:cs="Arial"/>
        </w:rPr>
      </w:pPr>
      <w:r w:rsidRPr="003D4AA4">
        <w:rPr>
          <w:rFonts w:ascii="Arial" w:hAnsi="Arial" w:cs="Arial"/>
          <w:sz w:val="24"/>
          <w:szCs w:val="24"/>
        </w:rPr>
        <w:t xml:space="preserve">, has </w:t>
      </w:r>
      <w:commentRangeEnd w:id="325"/>
      <w:r w:rsidR="00AF319E">
        <w:rPr>
          <w:rStyle w:val="CommentReference"/>
        </w:rPr>
        <w:commentReference w:id="325"/>
      </w:r>
      <w:r w:rsidRPr="003D4AA4">
        <w:rPr>
          <w:rFonts w:ascii="Arial" w:hAnsi="Arial" w:cs="Arial"/>
          <w:sz w:val="24"/>
          <w:szCs w:val="24"/>
        </w:rPr>
        <w:t>been found to cross the blood brain barrier, and reduce activity of inflammatory and pro</w:t>
      </w:r>
      <w:ins w:id="330" w:author="Jacques, Tom" w:date="2020-06-08T13:33:00Z">
        <w:r w:rsidR="00E1012F">
          <w:rPr>
            <w:rFonts w:ascii="Arial" w:hAnsi="Arial" w:cs="Arial"/>
            <w:sz w:val="24"/>
            <w:szCs w:val="24"/>
          </w:rPr>
          <w:t>-</w:t>
        </w:r>
      </w:ins>
      <w:r w:rsidRPr="003D4AA4">
        <w:rPr>
          <w:rFonts w:ascii="Arial" w:hAnsi="Arial" w:cs="Arial"/>
          <w:sz w:val="24"/>
          <w:szCs w:val="24"/>
        </w:rPr>
        <w:t>apoptotic enzymes</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10.1038/cddis.2013.54","ISSN":"2041-4889","PMID":"23470532","author":[{"dropping-particle":"","family":"Kobayashi","given":"K.","non-dropping-particle":"","parse-names":false,"suffix":""},{"dropping-particle":"","family":"Imagama","given":"S.","non-dropping-particle":"","parse-names":false,"suffix":""},{"dropping-particle":"","family":"Ohgomori","given":"T.","non-dropping-particle":"","parse-names":false,"suffix":""},{"dropping-particle":"","family":"Hirano","given":"K.","non-dropping-particle":"","parse-names":false,"suffix":""},{"dropping-particle":"","family":"Uchimura","given":"K.","non-dropping-particle":"","parse-names":false,"suffix":""},{"dropping-particle":"","family":"Sakamoto","given":"K.","non-dropping-particle":"","parse-names":false,"suffix":""},{"dropping-particle":"","family":"Hirakawa","given":"A.","non-dropping-particle":"","parse-names":false,"suffix":""},{"dropping-particle":"","family":"Takeuchi","given":"H.","non-dropping-particle":"","parse-names":false,"suffix":""},{"dropping-particle":"","family":"Suzumura","given":"A.","non-dropping-particle":"","parse-names":false,"suffix":""},{"dropping-particle":"","family":"Ishiguro","given":"N.","non-dropping-particle":"","parse-names":false,"suffix":""},{"dropping-particle":"","family":"Kadomatsu","given":"K.","non-dropping-particle":"","parse-names":false,"suffix":""}],"id":"ITEM-1","issue":"3","issued":{"date-parts":[["2013","3","7"]]},"page":"e525-e525","title":"Minocycline selectively inhibits M1 polarization of microglia","type":"article-journal","volume":"4"},"uris":["http://www.mendeley.com/documents/?uuid=89fa4338-8899-4ce2-967f-e2e2dfb69161"]}],"mendeley":{"formattedCitation":"&lt;sup&gt;128&lt;/sup&gt;","plainTextFormattedCitation":"128","previouslyFormattedCitation":"&lt;sup&gt;129&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128</w:t>
      </w:r>
      <w:r w:rsidRPr="003D4AA4">
        <w:rPr>
          <w:rFonts w:ascii="Arial" w:hAnsi="Arial" w:cs="Arial"/>
          <w:sz w:val="24"/>
          <w:szCs w:val="24"/>
        </w:rPr>
        <w:fldChar w:fldCharType="end"/>
      </w:r>
      <w:r w:rsidRPr="003D4AA4">
        <w:rPr>
          <w:rFonts w:ascii="Arial" w:hAnsi="Arial" w:cs="Arial"/>
          <w:sz w:val="24"/>
          <w:szCs w:val="24"/>
        </w:rPr>
        <w:t xml:space="preserve">. </w:t>
      </w:r>
      <w:bookmarkEnd w:id="324"/>
      <w:r w:rsidRPr="003D4AA4">
        <w:rPr>
          <w:rFonts w:ascii="Arial" w:hAnsi="Arial" w:cs="Arial"/>
          <w:sz w:val="24"/>
          <w:szCs w:val="24"/>
        </w:rPr>
        <w:t xml:space="preserve">In early trials, administration of minocycline was found to delay symptom onset and improves survival in </w:t>
      </w:r>
      <w:del w:id="331" w:author="bridget.a.ashford@gmail.com" w:date="2020-06-09T22:28:00Z">
        <w:r w:rsidRPr="003D4AA4" w:rsidDel="00C70BF7">
          <w:rPr>
            <w:rFonts w:ascii="Arial" w:hAnsi="Arial" w:cs="Arial"/>
            <w:i/>
            <w:iCs/>
            <w:sz w:val="24"/>
            <w:szCs w:val="24"/>
          </w:rPr>
          <w:delText>mSOD1</w:delText>
        </w:r>
      </w:del>
      <w:ins w:id="332" w:author="bridget.a.ashford@gmail.com" w:date="2020-06-09T22:28:00Z">
        <w:r w:rsidR="00C70BF7" w:rsidRPr="00C70BF7">
          <w:rPr>
            <w:rFonts w:ascii="Arial" w:hAnsi="Arial" w:cs="Arial"/>
            <w:sz w:val="24"/>
            <w:szCs w:val="24"/>
          </w:rPr>
          <w:t>mSOD1</w:t>
        </w:r>
      </w:ins>
      <w:r w:rsidRPr="003D4AA4">
        <w:rPr>
          <w:rFonts w:ascii="Arial" w:hAnsi="Arial" w:cs="Arial"/>
          <w:sz w:val="24"/>
          <w:szCs w:val="24"/>
          <w:vertAlign w:val="superscript"/>
        </w:rPr>
        <w:t>G93A</w:t>
      </w:r>
      <w:r w:rsidRPr="003D4AA4">
        <w:rPr>
          <w:rFonts w:ascii="Arial" w:hAnsi="Arial" w:cs="Arial"/>
          <w:sz w:val="24"/>
          <w:szCs w:val="24"/>
        </w:rPr>
        <w:t xml:space="preserve"> and </w:t>
      </w:r>
      <w:del w:id="333" w:author="bridget.a.ashford@gmail.com" w:date="2020-06-09T22:28:00Z">
        <w:r w:rsidRPr="003D4AA4" w:rsidDel="00C70BF7">
          <w:rPr>
            <w:rFonts w:ascii="Arial" w:hAnsi="Arial" w:cs="Arial"/>
            <w:i/>
            <w:iCs/>
            <w:sz w:val="24"/>
            <w:szCs w:val="24"/>
          </w:rPr>
          <w:delText>mSOD1</w:delText>
        </w:r>
      </w:del>
      <w:ins w:id="334" w:author="bridget.a.ashford@gmail.com" w:date="2020-06-09T22:28:00Z">
        <w:r w:rsidR="00C70BF7" w:rsidRPr="00C70BF7">
          <w:rPr>
            <w:rFonts w:ascii="Arial" w:hAnsi="Arial" w:cs="Arial"/>
            <w:sz w:val="24"/>
            <w:szCs w:val="24"/>
          </w:rPr>
          <w:t>mSOD1</w:t>
        </w:r>
      </w:ins>
      <w:r w:rsidRPr="003D4AA4">
        <w:rPr>
          <w:rFonts w:ascii="Arial" w:hAnsi="Arial" w:cs="Arial"/>
          <w:sz w:val="24"/>
          <w:szCs w:val="24"/>
          <w:vertAlign w:val="superscript"/>
        </w:rPr>
        <w:t>G37R</w:t>
      </w:r>
      <w:r w:rsidRPr="003D4AA4">
        <w:rPr>
          <w:rFonts w:ascii="Arial" w:hAnsi="Arial" w:cs="Arial"/>
          <w:sz w:val="24"/>
          <w:szCs w:val="24"/>
        </w:rPr>
        <w:t xml:space="preserve"> mice, if administered before symptom onset</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{"citationItems":[{"id":"ITEM-1","itemData":{"DOI":"10.1006/nbdi.2002.0487","abstract":"There is currently no effective pharmacological treatment for amyotrophic lateral sclerosis (ALS). Because recent evidence suggests that secondary inflammation and caspase activation may contribute to neurodegeneration in ALS, we tested the effects of minocycline, a second-generation tetracy-cline with anti-inflammatory properties, in mice expressing a mutant superoxide dismutase (SOD1 G37R) linked to human ALS. Administration of minocycline into the diet, beginning at late presymptomatic stage (7 or 9 months of age), delayed the onset of motor neuron degeneration, muscle strength decline, and it increased the longevity of SOD1 G37R mice by 5 weeks for 70% of tested mice. Moreover, less activation of microglia was detected at early symptomatic stage (46 weeks) and at the end stage of disease in the spinal cord of SOD1 G37R mice treated with minocycline. These results indicate that minocycline, which is clinically well tolerated, may represent a novel and effective drug for treatment of ALS.","author":[{"dropping-particle":"","family":"Kriz","given":"Jasna","non-dropping-particle":"","parse-names":false,"suffix":""},{"dropping-particle":"","family":"Nguyen","given":"Minh Dang","non-dropping-particle":"","parse-names":false,"suffix":""},{"dropping-particle":"","family":"Julien","given":"Jean-Pierre","non-dropping-particle":"","parse-names":false,"suffix":""}],"id":"ITEM-1","issued":{"date-parts":[["2002"]]},"title":"Minocycline Slows Disease Progression in a Mouse Model of Amyotrophic Lateral Sclerosis","type":"article-journal"},"uris":["http://www.mendeley.com/documents/?uuid=f23d6fab-faaa-3d32-9eb1-0d118b0d898d"]},{"id":"ITEM-2","itemData":{"DOI":"10.1097/00001756-200206120-00018","ISBN":"0959-4965 (Print)\\r0959-4965 (Linking)","ISSN":"09594965","PMID":"12060810","abstract":"Microglial activation is thought to contribute to the progression of selective motor neuron death during amyotrophic lateral sclerosis (ALS). As minocycline has been shown to inhibit microglial activation, the therapeutic efficacy of this tetracycline derivative in the G93A mice model for familial ALS was tested. This drug with proven safety delayed disease onset and dose-dependently extended the survival of the G93A mice. At 120 days of age, minocycline protected mice from loss of motor neurons and from vacuolization. These results demonstrate that interference with immuno-inflammatory responses has a beneficial effect in the ALS mice model, suggesting this to be a potential new strategy to treat ALS.","author":[{"dropping-particle":"","family":"Bosch","given":"Ludo","non-dropping-particle":"Van Den","parse-names":false,"suffix":""},{"dropping-particle":"","family":"Tilkin","given":"Petra","non-dropping-particle":"","parse-names":false,"suffix":""},{"dropping-particle":"","family":"Lemmens","given":"Griet","non-dropping-particle":"","parse-names":false,"suffix":""},{"dropping-particle":"","family":"Robberecht","given":"Wim","non-dropping-particle":"","parse-names":false,"suffix":""}],"container-title":"NeuroReport","id":"ITEM-2","issue":"8","issued":{"date-parts":[["2002","6","1"]]},"page":"1067-1070","publisher":"Neuroreport","title":"Minocycline delays disease onset and mortality in a transgenic model of ALS","type":"article-journal","volume":"13"},"uris":["http://www.mendeley.com/documents/?uuid=d474366d-d766-3c21-a02e-4c2be98e0833"]},{"id":"ITEM-3","itemData":{"DOI":"10.1038/417074a","ISSN":"0028-0836","abstract":"Minocycline inhibits cytochrome &lt;i&gt;c&lt;/i&gt; release and delays progression of amyotrophic lateral sclerosis in mice","author":[{"dropping-particle":"","family":"Zhu","given":"Shan","non-dropping-particle":"","parse-names":false,"suffix":""},{"dropping-particle":"","family":"Stavrovskaya","given":"Irina G.","non-dropping-particle":"","parse-names":false,"suffix":""},{"dropping-particle":"","family":"Drozda","given":"Martin","non-dropping-particle":"","parse-names":false,"suffix":""},{"dropping-particle":"","family":"Kim","given":"Betty Y. S.","non-dropping-particle":"","parse-names":false,"suffix":""},{"dropping-particle":"","family":"Ona","given":"Victor","non-dropping-particle":"","parse-names":false,"suffix":""},{"dropping-particle":"","family":"Li","given":"Mingwei","non-dropping-particle":"","parse-names":false,"suffix":""},{"dropping-particle":"","family":"Sarang","given":"Satinder","non-dropping-particle":"","parse-names":false,"suffix":""},{"dropping-particle":"","family":"Liu","given":"Allen S.","non-dropping-particle":"","parse-names":false,"suffix":""},{"dropping-particle":"","family":"Hartley","given":"Dean M.","non-dropping-particle":"","parse-names":false,"suffix":""},{"dropping-particle":"","family":"Wu","given":"Du Chu","non-dropping-particle":"","parse-names":false,"suffix":""},{"dropping-particle":"","family":"Gullans","given":"Steven","non-dropping-particle":"","parse-names":false,"suffix":""},{"dropping-particle":"","family":"Ferrante","given":"Robert J.","non-dropping-particle":"","parse-names":false,"suffix":""},{"dropping-particle":"","family":"Przedborski","given":"Serge","non-dropping-particle":"","parse-names":false,"suffix":""},{"dropping-particle":"","family":"Kristal","given":"Bruce S.","non-dropping-particle":"","parse-names":false,"suffix":""},{"dropping-particle":"","family":"Friedlander","given":"Robert M.","non-dropping-particle":"","parse-names":false,"suffix":""}],"container-title":"Nature","id":"ITEM-3","issue":"6884","issued":{"date-parts":[["2002","5","2"]]},"page":"74-78","publisher":"Nature Publishing Group","title":"Minocycline inhibits cytochrome c release and delays progression of amyotrophic lateral sclerosis in mice","type":"article-journal","volume":"417"},"uris":["http://www.mendeley.com/documents/?uuid=015d37b0-01a3-3863-97a2-83861abfb7ed"]}],"mendeley":{"formattedCitation":"&lt;sup&gt;129–131&lt;/sup&gt;","plainTextFormattedCitation":"129–131","previouslyFormattedCitation":"&lt;sup&gt;130–132&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129–131</w:t>
      </w:r>
      <w:r w:rsidRPr="003D4AA4">
        <w:rPr>
          <w:rFonts w:ascii="Arial" w:hAnsi="Arial" w:cs="Arial"/>
          <w:sz w:val="24"/>
          <w:szCs w:val="24"/>
        </w:rPr>
        <w:fldChar w:fldCharType="end"/>
      </w:r>
      <w:r w:rsidRPr="003D4AA4">
        <w:rPr>
          <w:rFonts w:ascii="Arial" w:hAnsi="Arial" w:cs="Arial"/>
          <w:sz w:val="24"/>
          <w:szCs w:val="24"/>
        </w:rPr>
        <w:t>. However, administration after disease onset, accelerates disease progression and increases microgliosis</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{"citationItems":[{"id":"ITEM-1","itemData":{"DOI":"10.1016/j.expneurol.2010.12.010","abstract":"Several reports have demonstrated that attenuation of microglial activation by minocycline, an antimicrobial drug with anti-inflammatory properties, delays disease progression in a mouse model of ALS. However, the negative results obtained in recent clinical trials raised some questions regarding the role of inflammatory response and glial cells as a therapeutic target in ALS. To investigate this controversy we took advantage of a mouse model for live imaging of neuroinflammatory responses in ALS (GFAP-luc/ SOD1 G93A reporter mouse) and analyzed in real time the effects of minocycline treatment initiated at different stages of the disease. To our surprise, unlike neuroprotection that is conferred when minocycline is administered pre-symptomatically, treatment with minocycline initiated after the disease onset significantly altered glial responses and exaggerated neuroinflammation. Further analysis revealed that the late minocycline treatment was associated with significant induction of the end-stage GFAP-biophotonic signals, expression levels of connexin 43, a major protein of astrocytic gap junction and markers of microglial activation, such as Iba1 and CD68. The results of our study suggest that when administered at later stages of disease, once microglial cells are chronically reactive, minocycline may not have anti-inflammatory properties, and contrary to expectations, may alter astrocyte reactivity and increase microgliosis. Finally, our results further suggest the existence of close interactions/ communication between activated microglia and astrocytes in late stage ALS. Crown","author":[{"dropping-particle":"","family":"Keller","given":"A Florence","non-dropping-particle":"","parse-names":false,"suffix":""},{"dropping-particle":"","family":"Gravel","given":"Mathieu","non-dropping-particle":"","parse-names":false,"suffix":""},{"dropping-particle":"","family":"Kriz","given":"Jasna","non-dropping-particle":"","parse-names":false,"suffix":""}],"id":"ITEM-1","issued":{"date-parts":[["2011"]]},"title":"Treatment with minocycline after disease onset alters astrocyte reactivity and increases microgliosis in SOD1 mutant mice","type":"article-journal"},"uris":["http://www.mendeley.com/documents/?uuid=a2c42213-0282-35fd-979e-4408d7d5af2e"]},{"id":"ITEM-2","itemData":{"DOI":"10.1371/journal.pone.0073422","abstract":"Background:Minocycline, a second-generation tetracycline antibiotic, exhibits anti-inflammatory and neuroprotective effects in various experimental models of neurological diseases, such as stroke, Alzheimer's disease, amyotrophic lateral sclerosis and spinal cord injury. However, conflicting results have prompted a debate regarding the beneficial effects of minocycline.Methods:In this study, we analyzed minocycline treatment in organotypic spinal cord cultures of neonatal rats as a model of motor neuron survival and regeneration after injury. Minocycline was administered in 2 different concentrations (10 and 100 μM) at various time points in culture and fixed after 1 week.Results:Prolonged minocycline administration decreased the survival of motor neurons in the organotypic cultures. This effect was strongly enhanced with higher concentrations of minocycline. High concentrations of minocycline reduced the number of DAPI-positive cell nuclei in organotypic cultures and simultaneously inhibited microglial activation. Astrocytes, which covered the surface of the control organotypic cultures, revealed a peripheral distribution after early minocycline treatment. Thus, we further analyzed the effects of 100 μM minocycline on the viability and migration ability of dispersed primary glial cell cultures. We found that minocycline reduced cell viability, delayed wound closure in a scratch migration assay and increased connexin 43 protein levels in these cultures.Conclusions:The administration of high doses of minocycline was deleterious for motor neuron survival. In addition, it inhibited microglial activation and impaired glial viability and migration. These data suggest that especially high doses of minocycline might have undesired affects in treatment of spinal cord injury. Further experiments are required to determine the conditions for the safe clinical administration of minocycline in spinal cord injured patients. © 2013 Pinkernelle et al.","author":[{"dropping-particle":"","family":"Pinkernelle","given":"J.","non-dropping-particle":"","parse-names":false,"suffix":""},{"dropping-particle":"","family":"Fansa","given":"H.","non-dropping-particle":"","parse-names":false,"suffix":""},{"dropping-particle":"","family":"Ebmeyer","given":"U.","non-dropping-particle":"","parse-names":false,"suffix":""},{"dropping-particle":"","family":"Keilhoff","given":"G.","non-dropping-particle":"","parse-names":false,"suffix":""}],"container-title":"PLoS ONE","id":"ITEM-2","issue":"8","issued":{"date-parts":[["2013"]]},"title":"Prolonged Minocycline Treatment Impairs Motor Neuronal Survival and Glial Function in Organotypic Rat Spinal Cord Cultures","type":"article-journal","volume":"8"},"uris":["http://www.mendeley.com/documents/?uuid=476b371b-e9cd-316e-b625-980e3c7ccdbc"]}],"mendeley":{"formattedCitation":"&lt;sup&gt;132,133&lt;/sup&gt;","plainTextFormattedCitation":"132,133","previouslyFormattedCitation":"&lt;sup&gt;133,134&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132,133</w:t>
      </w:r>
      <w:r w:rsidRPr="003D4AA4">
        <w:rPr>
          <w:rFonts w:ascii="Arial" w:hAnsi="Arial" w:cs="Arial"/>
          <w:sz w:val="24"/>
          <w:szCs w:val="24"/>
        </w:rPr>
        <w:fldChar w:fldCharType="end"/>
      </w:r>
      <w:r w:rsidRPr="003D4AA4">
        <w:rPr>
          <w:rFonts w:ascii="Arial" w:hAnsi="Arial" w:cs="Arial"/>
          <w:sz w:val="24"/>
          <w:szCs w:val="24"/>
        </w:rPr>
        <w:t>, supporting a beneficial role for microglia in the earliest stage of the disease. In human trials, minocycline was found to increase the rate of decline, significantly reducing lifespan</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{"citationItems":[{"id":"ITEM-1","itemData":{"DOI":"10.1016/S1474-4422(07)70270-3","ISSN":"1474-4422","abstract":"BACKGROUND\nMinocycline has anti-apoptotic and anti-inflammatory effects in vitro, and extends survival in mouse models of some neurological conditions. Several trials are planned or are in progress to assess whether minocycline slows human neurodegeneration. We aimed to test the efficacy of minocycline as a treatment for amyotrophic lateral sclerosis (ALS). \n\nMETHODS\nWe did a multicentre, randomised placebo-controlled phase III trial. After a 4-month lead-in phase, 412 patients were randomly assigned to receive placebo or minocycline in escalating doses of up to 400 mg/day for 9 months. The primary outcome measure was the difference in rate of change in the revised ALS functional rating scale (ALSFRS-R). Secondary outcome measures were forced vital capacity (FVC), manual muscle testing (MMT), quality of life, survival, and safety. Analysis was by intention to treat. This trial is registered with ClinicalTrials.gov, number NCT00047723. \n\nFINDINGS\nALSFRS-R score deterioration was faster in the minocycline group than in the placebo group (−1·30 vs −1·04 units/month, 95% CI for difference −0·44 to −0·08; p=0·005). Patients on minocycline also had non-significant tendencies towards faster decline in FVC (−3·48 vs −3·01, −1·03 to 0·11; p=0·11) and MMT score (−0·30 vs −0·26, −0·08 to 0·01; p=0·11), and greater mortality during the 9-month treatment phase (hazard ratio=1·32, 95% CI 0·83 to 2·10; p=0·23) than did patients on placebo. Quality-of-life scores did not differ between the treatment groups. Non-serious gastrointestinal and neurological adverse events were more common in the minocycline group than in the placebo group, but these events were not significantly related to the decline in ALSFRS-R score. \n\nINTERPRETATION\nOur finding that minocycline has a harmful effect on patients with ALS has implications for trials of minocycline in patients with other neurological disorders, and for how potential neuroprotective agents are screened for use in patients with ALS.","author":[{"dropping-particle":"","family":"Gordon","given":"Paul H","non-dropping-particle":"","parse-names":false,"suffix":""},{"dropping-particle":"","family":"Moore","given":"Dan H","non-dropping-particle":"","parse-names":false,"suffix":""},{"dropping-particle":"","family":"Miller","given":"Robert G","non-dropping-particle":"","parse-names":false,"suffix":""},{"dropping-particle":"","family":"Florence","given":"Julaine M","non-dropping-particle":"","parse-names":false,"suffix":""},{"dropping-particle":"","family":"Verheijde","given":"Joseph L","non-dropping-particle":"","parse-names":false,"suffix":""},{"dropping-particle":"","family":"Doorish","given":"Carolyn","non-dropping-particle":"","parse-names":false,"suffix":""},{"dropping-particle":"","family":"Hilton","given":"Joan F","non-dropping-particle":"","parse-names":false,"suffix":""},{"dropping-particle":"","family":"Spitalny","given":"G Mark","non-dropping-particle":"","parse-names":false,"suffix":""},{"dropping-particle":"","family":"MacArthur","given":"Robert B","non-dropping-particle":"","parse-names":false,"suffix":""},{"dropping-particle":"","family":"Mitsumoto","given":"Hiroshi","non-dropping-particle":"","parse-names":false,"suffix":""},{"dropping-particle":"","family":"Neville","given":"Hans E","non-dropping-particle":"","parse-names":false,"suffix":""},{"dropping-particle":"","family":"Boylan","given":"Kevin","non-dropping-particle":"","parse-names":false,"suffix":""},{"dropping-particle":"","family":"Mozaffar","given":"Tahseen","non-dropping-particle":"","parse-names":false,"suffix":""},{"dropping-particle":"","family":"Belsh","given":"Jerry M","non-dropping-particle":"","parse-names":false,"suffix":""},{"dropping-particle":"","family":"Ravits","given":"John","non-dropping-particle":"","parse-names":false,"suffix":""},{"dropping-particle":"","family":"Bedlack","given":"Richard S","non-dropping-particle":"","parse-names":false,"suffix":""},{"dropping-particle":"","family":"Graves","given":"Michael C","non-dropping-particle":"","parse-names":false,"suffix":""},{"dropping-particle":"","family":"McCluskey","given":"Leo F","non-dropping-particle":"","parse-names":false,"suffix":""},{"dropping-particle":"","family":"Barohn","given":"Richard J","non-dropping-particle":"","parse-names":false,"suffix":""},{"dropping-particle":"","family":"Tandan","given":"Rup","non-dropping-particle":"","parse-names":false,"suffix":""}],"container-title":"The Lancet Neurology","id":"ITEM-1","issue":"12","issued":{"date-parts":[["2007","12","1"]]},"page":"1045-1053","publisher":"Elsevier","title":"Efficacy of minocycline in patients with amyotrophic lateral sclerosis: a phase III randomised trial","type":"article-journal","volume":"6"},"uris":["http://www.mendeley.com/documents/?uuid=ab78421f-76df-3fb3-95c1-bc56eb877884"]}],"mendeley":{"formattedCitation":"&lt;sup&gt;134&lt;/sup&gt;","plainTextFormattedCitation":"134","previouslyFormattedCitation":"&lt;sup&gt;135&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134</w:t>
      </w:r>
      <w:r w:rsidRPr="003D4AA4">
        <w:rPr>
          <w:rFonts w:ascii="Arial" w:hAnsi="Arial" w:cs="Arial"/>
          <w:sz w:val="24"/>
          <w:szCs w:val="24"/>
        </w:rPr>
        <w:fldChar w:fldCharType="end"/>
      </w:r>
      <w:r w:rsidRPr="003D4AA4">
        <w:rPr>
          <w:rFonts w:ascii="Arial" w:hAnsi="Arial" w:cs="Arial"/>
          <w:sz w:val="24"/>
          <w:szCs w:val="24"/>
        </w:rPr>
        <w:t xml:space="preserve">. Similarly, trials of ceftriaxone (antibiotic), celecoxib (anti-inflammatory), and thalidomide (immunomodulatory drug) showed promise in </w:t>
      </w:r>
      <w:del w:id="335" w:author="bridget.a.ashford@gmail.com" w:date="2020-06-09T22:28:00Z">
        <w:r w:rsidRPr="003D4AA4" w:rsidDel="00C70BF7">
          <w:rPr>
            <w:rFonts w:ascii="Arial" w:hAnsi="Arial" w:cs="Arial"/>
            <w:i/>
            <w:iCs/>
            <w:sz w:val="24"/>
            <w:szCs w:val="24"/>
          </w:rPr>
          <w:delText>mSOD1</w:delText>
        </w:r>
      </w:del>
      <w:ins w:id="336" w:author="bridget.a.ashford@gmail.com" w:date="2020-06-09T22:28:00Z">
        <w:r w:rsidR="00C70BF7" w:rsidRPr="00C70BF7">
          <w:rPr>
            <w:rFonts w:ascii="Arial" w:hAnsi="Arial" w:cs="Arial"/>
            <w:sz w:val="24"/>
            <w:szCs w:val="24"/>
          </w:rPr>
          <w:t>mSOD1</w:t>
        </w:r>
      </w:ins>
      <w:r w:rsidRPr="003D4AA4">
        <w:rPr>
          <w:rFonts w:ascii="Arial" w:hAnsi="Arial" w:cs="Arial"/>
          <w:sz w:val="24"/>
          <w:szCs w:val="24"/>
        </w:rPr>
        <w:t xml:space="preserve"> mice, but were ineffective in humans</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{"citationItems":[{"id":"ITEM-1","itemData":{"DOI":"10.1002/ana.20903","ISSN":"03645134","PMID":"16802291","abstract":"OBJECTIVE To determine whether chronic treatment with celecoxib, a cyclooxygenase-2 inhibitor that has been shown to be beneficial in preclinical testing, is safe and effective in amyotrophic lateral sclerosis (ALS). METHODS A double-blind, placebo-controlled, clinical trial was conducted. Three hundred research subjects with ALS were randomized (2:1) to receive celecoxib (800 mg/day) or placebo for 12 months. The primary outcome measure was the rate of change in upper extremity motor function measured by the maximum voluntary isometric contraction strength. Secondary end points included safety, survival, change in cerebrospinal fluid prostaglandin E(2) levels, and changes in the rate of decline of leg and grip strength, vital capacity, ALS Functional Rating Scale-Revised, and motor unit number estimates. RESULTS Celecoxib did not slow the decline in muscle strength, vital capacity, motor unit number estimates, ALS Functional Rating Scale-Revised, or affect survival. Celecoxib was well tolerated and was not associated with an increased frequency of adverse events. Prostaglandin E(2) levels in cerebrospinal fluid were not elevated at baseline and did not decline with treatment. INTERPRETATION At the dosage studied, celecoxib did not have a beneficial effect on research subjects with ALS, and it was safe. A biological effect of celecoxib was not demonstrated in the cerebrospinal fluid. Further studies of celecoxib at a dosage of 800 mg/day in ALS are not warranted.","author":[{"dropping-particle":"","family":"Cudkowicz","given":"Merit E.","non-dropping-particle":"","parse-names":false,"suffix":""},{"dropping-particle":"","family":"Shefner","given":"Jeremy M.","non-dropping-particle":"","parse-names":false,"suffix":""},{"dropping-particle":"","family":"Schoenfeld","given":"David A.","non-dropping-particle":"","parse-names":false,"suffix":""},{"dropping-particle":"","family":"Zhang","given":"Hui","non-dropping-particle":"","parse-names":false,"suffix":""},{"dropping-particle":"","family":"Andreasson","given":"Katrin I.","non-dropping-particle":"","parse-names":false,"suffix":""},{"dropping-particle":"","family":"Rothstein","given":"Jeffrey D.","non-dropping-particle":"","parse-names":false,"suffix":""},{"dropping-particle":"","family":"Drachman","given":"Daniel B.","non-dropping-particle":"","parse-names":false,"suffix":""}],"container-title":"Annals of Neurology","id":"ITEM-1","issue":"1","issued":{"date-parts":[["2006","7"]]},"page":"22-31","title":"Trial of celecoxib in amyotrophic lateral sclerosis","type":"article-journal","volume":"60"},"uris":["http://www.mendeley.com/documents/?uuid=c3b7138d-8c57-3a8a-b66d-d8626143a181"]},{"id":"ITEM-2","itemData":{"DOI":"10.1517/13543784.2014.933807","ISSN":"1354-3784","PMID":"24965719","abstract":"INTRODUCTION Amyotrophic lateral sclerosis (ALS) is a fatal neurodegenerative disorder that affects roughly 2 subjects per 100,000 in the United States; however, given the rapid decline and mortality, there are low prevalence rates. Although ALS is considered a single disease, it, in truth, probably represents a series of disorders with different clinical patterns and different pathophysiologic mechanisms that eventually coalesce into a single entity. The challenge has been to target these different pathophysiologic abnormalities, and so far, most drug studies have focused on only one or two different pathways. Over 50 well-designed clinical trials have been conducted in ALS over the last 25 years and with the exception of the Riluzole trial, all have failed. AREAS COVERED In this review, the authors highlight some of the recently concluded, ongoing or planned Phase II and Phase III studies in ALS. Furthermore, they summarize the progress in the recently initiated stem-cell therapy trials in ALS. EXPERT OPINION The challenge remains for developing effective targeted therapeutic interventions for ALS. However, with improved recognition of the complex interplay of several factors that may contribute to ALS pathogenesis, in addition to improved patient selection criteria, outcome measures and biomarkers for drug development, advancements may be made in the future.","author":[{"dropping-particle":"","family":"Goyal","given":"Namita A","non-dropping-particle":"","parse-names":false,"suffix":""},{"dropping-particle":"","family":"Mozaffar","given":"Tahseen","non-dropping-particle":"","parse-names":false,"suffix":""}],"container-title":"Expert Opinion on Investigational Drugs","id":"ITEM-2","issue":"11","issued":{"date-parts":[["2014","11","26"]]},"page":"1541-1551","title":"Experimental trials in amyotrophic lateral sclerosis: a review of recently completed, ongoing and planned trials using existing and novel drugs","type":"article-journal","volume":"23"},"uris":["http://www.mendeley.com/documents/?uuid=c5c38e8c-07e8-3f88-9670-2aa054f3e24a"]}],"mendeley":{"formattedCitation":"&lt;sup&gt;135,136&lt;/sup&gt;","plainTextFormattedCitation":"135,136","previouslyFormattedCitation":"&lt;sup&gt;136,137&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135,136</w:t>
      </w:r>
      <w:r w:rsidRPr="003D4AA4">
        <w:rPr>
          <w:rFonts w:ascii="Arial" w:hAnsi="Arial" w:cs="Arial"/>
          <w:sz w:val="24"/>
          <w:szCs w:val="24"/>
        </w:rPr>
        <w:fldChar w:fldCharType="end"/>
      </w:r>
      <w:r w:rsidRPr="003D4AA4">
        <w:rPr>
          <w:rFonts w:ascii="Arial" w:hAnsi="Arial" w:cs="Arial"/>
          <w:sz w:val="24"/>
          <w:szCs w:val="24"/>
        </w:rPr>
        <w:t xml:space="preserve">. </w:t>
      </w:r>
      <w:r w:rsidRPr="00E1012F">
        <w:rPr>
          <w:rFonts w:ascii="Arial" w:hAnsi="Arial" w:cs="Arial"/>
          <w:sz w:val="24"/>
          <w:szCs w:val="24"/>
          <w:rPrChange w:id="337" w:author="Jacques, Tom" w:date="2020-06-08T13:34:00Z">
            <w:rPr>
              <w:rFonts w:ascii="Arial" w:hAnsi="Arial" w:cs="Arial"/>
            </w:rPr>
          </w:rPrChange>
        </w:rPr>
        <w:t xml:space="preserve">Criticisms about the original animal trials have been </w:t>
      </w:r>
      <w:r w:rsidRPr="00E1012F">
        <w:rPr>
          <w:rFonts w:ascii="Arial" w:hAnsi="Arial" w:cs="Arial"/>
          <w:sz w:val="24"/>
          <w:szCs w:val="24"/>
          <w:rPrChange w:id="338" w:author="Jacques, Tom" w:date="2020-06-08T13:34:00Z">
            <w:rPr>
              <w:rFonts w:ascii="Arial" w:hAnsi="Arial" w:cs="Arial"/>
            </w:rPr>
          </w:rPrChange>
        </w:rPr>
        <w:lastRenderedPageBreak/>
        <w:t>raised including whether adequate sample powering was employed, unaccounted confounding variables and the efficacy of administering a drug before disease onset</w:t>
      </w:r>
      <w:r w:rsidRPr="00E1012F">
        <w:rPr>
          <w:rFonts w:ascii="Arial" w:hAnsi="Arial" w:cs="Arial"/>
          <w:sz w:val="24"/>
          <w:szCs w:val="24"/>
          <w:rPrChange w:id="339" w:author="Jacques, Tom" w:date="2020-06-08T13:34:00Z">
            <w:rPr>
              <w:rFonts w:ascii="Arial" w:hAnsi="Arial" w:cs="Arial"/>
            </w:rPr>
          </w:rPrChange>
        </w:rPr>
        <w:fldChar w:fldCharType="begin" w:fldLock="1"/>
      </w:r>
      <w:r w:rsidRPr="00E1012F">
        <w:rPr>
          <w:rFonts w:ascii="Arial" w:hAnsi="Arial" w:cs="Arial"/>
          <w:sz w:val="24"/>
          <w:szCs w:val="24"/>
          <w:rPrChange w:id="340" w:author="Jacques, Tom" w:date="2020-06-08T13:34:00Z">
            <w:rPr>
              <w:rFonts w:ascii="Arial" w:hAnsi="Arial" w:cs="Arial"/>
            </w:rPr>
          </w:rPrChange>
        </w:rPr>
        <w:instrText>ADDIN CSL_CITATION {"citationItems":[{"id":"ITEM-1","itemData":{"DOI":"10.1080/17482960701856300","ISSN":"1748-2968","abstract":"Identification of SOD1 as the mutated protein in a significant subset of familial amyotrophic lateral sclerosis (FALS) cases has led to the generation of transgenic rodent models of autosomal dominant SOD1 FALS. Mice carrying 23 copies of the human SOD1G93A transgene are considered the standard model for FALS and ALS therapeutic studies. To date, there have been at least 50 publications describing therapeutic agents that extend the lifespan of this mouse. However, no therapeutic agent besides riluzole has shown corresponding clinical efficacy.We used computer modeling and statistical analysis of 5429 SOD1G93A mice from our efficacy studies to quantify the impact of several critical confounding biological variables that must be appreciated and should be controlled for when designing and interpreting efficacy studies. Having identified the most critical of these biological variables, we subsequently instituted parameters for optimal study design in the SOD1G93A mouse model. We retested several compounds rep...","author":[{"dropping-particle":"","family":"Scott","given":"Sean","non-dropping-particle":"","parse-names":false,"suffix":""},{"dropping-particle":"","family":"Kranz","given":"Janice E.","non-dropping-particle":"","parse-names":false,"suffix":""},{"dropping-particle":"","family":"Cole","given":"Jeff","non-dropping-particle":"","parse-names":false,"suffix":""},{"dropping-particle":"","family":"Lincecum","given":"John M.","non-dropping-particle":"","parse-names":false,"suffix":""},{"dropping-particle":"","family":"Thompson","given":"Kenneth","non-dropping-particle":"","parse-names":false,"suffix":""},{"dropping-particle":"","family":"Kelly","given":"Nancy","non-dropping-particle":"","parse-names":false,"suffix":""},{"dropping-particle":"","family":"Bostrom","given":"Alan","non-dropping-particle":"","parse-names":false,"suffix":""},{"dropping-particle":"","family":"Theodoss","given":"Jill","non-dropping-particle":"","parse-names":false,"suffix":""},{"dropping-particle":"","family":"Al</w:instrText>
      </w:r>
      <w:r w:rsidRPr="00E1012F">
        <w:rPr>
          <w:rFonts w:ascii="Cambria Math" w:hAnsi="Cambria Math" w:cs="Cambria Math"/>
          <w:sz w:val="24"/>
          <w:szCs w:val="24"/>
          <w:rPrChange w:id="341" w:author="Jacques, Tom" w:date="2020-06-08T13:34:00Z">
            <w:rPr>
              <w:rFonts w:ascii="Cambria Math" w:hAnsi="Cambria Math" w:cs="Cambria Math"/>
            </w:rPr>
          </w:rPrChange>
        </w:rPr>
        <w:instrText>‐</w:instrText>
      </w:r>
      <w:r w:rsidRPr="00E1012F">
        <w:rPr>
          <w:rFonts w:ascii="Arial" w:hAnsi="Arial" w:cs="Arial"/>
          <w:sz w:val="24"/>
          <w:szCs w:val="24"/>
          <w:rPrChange w:id="342" w:author="Jacques, Tom" w:date="2020-06-08T13:34:00Z">
            <w:rPr>
              <w:rFonts w:ascii="Arial" w:hAnsi="Arial" w:cs="Arial"/>
            </w:rPr>
          </w:rPrChange>
        </w:rPr>
        <w:instrText>Nakhala","given":"Bashar M.","non-dropping-particle":"","parse-names":false,"suffix":""},{"dropping-particle":"","family":"Vieira","given":"Fernando G.","non-dropping-particle":"","parse-names":false,"suffix":""},{"dropping-particle":"","family":"Ramasubbu","given":"Jeyanthi","non-dropping-particle":"","parse-names":false,"suffix":""},{"dropping-particle":"","family":"Heywood","given":"James A.","non-dropping-particle":"","parse-names":false,"suffix":""}],"container-title":"Amyotrophic Lateral Sclerosis","id":"ITEM-1","issue":"1","issued":{"date-parts":[["2008","1","10"]]},"page":"4-15","publisher":"Taylor &amp; Francis","title":"Design, power, and interpretation of studies in the standard murine model of ALS","type":"article-journal","volume":"9"},"uris":["http://www.mendeley.com/documents/?uuid=1fd892a8-44eb-318a-b5ba-eb4e011e578f"]}],"mendeley":{"formattedCitation":"&lt;sup&gt;137&lt;/sup&gt;","plainTextFormattedCitation":"137","previouslyFormattedCitation":"&lt;sup&gt;138&lt;/sup&gt;"},"properties":{"noteIndex":0},"schema":"https://github.com/citation-style-language/schema/raw/master/csl-citation.json"}</w:instrText>
      </w:r>
      <w:r w:rsidRPr="00E1012F">
        <w:rPr>
          <w:rFonts w:ascii="Arial" w:hAnsi="Arial" w:cs="Arial"/>
          <w:sz w:val="24"/>
          <w:szCs w:val="24"/>
          <w:rPrChange w:id="343" w:author="Jacques, Tom" w:date="2020-06-08T13:34:00Z">
            <w:rPr>
              <w:rFonts w:ascii="Arial" w:hAnsi="Arial" w:cs="Arial"/>
            </w:rPr>
          </w:rPrChange>
        </w:rPr>
        <w:fldChar w:fldCharType="separate"/>
      </w:r>
      <w:r w:rsidRPr="00E1012F">
        <w:rPr>
          <w:rFonts w:ascii="Arial" w:hAnsi="Arial" w:cs="Arial"/>
          <w:sz w:val="24"/>
          <w:szCs w:val="24"/>
          <w:rPrChange w:id="344" w:author="Jacques, Tom" w:date="2020-06-08T13:34:00Z">
            <w:rPr>
              <w:rFonts w:ascii="Arial" w:hAnsi="Arial" w:cs="Arial"/>
            </w:rPr>
          </w:rPrChange>
        </w:rPr>
        <w:t>137</w:t>
      </w:r>
      <w:r w:rsidRPr="00E1012F">
        <w:rPr>
          <w:rFonts w:ascii="Arial" w:hAnsi="Arial" w:cs="Arial"/>
          <w:sz w:val="24"/>
          <w:szCs w:val="24"/>
          <w:rPrChange w:id="345" w:author="Jacques, Tom" w:date="2020-06-08T13:34:00Z">
            <w:rPr>
              <w:rFonts w:ascii="Arial" w:hAnsi="Arial" w:cs="Arial"/>
            </w:rPr>
          </w:rPrChange>
        </w:rPr>
        <w:fldChar w:fldCharType="end"/>
      </w:r>
      <w:r w:rsidRPr="003D4AA4">
        <w:rPr>
          <w:rFonts w:ascii="Arial" w:hAnsi="Arial" w:cs="Arial"/>
        </w:rPr>
        <w:t>.</w:t>
      </w:r>
    </w:p>
    <w:p w14:paraId="216FC339" w14:textId="6B7055C6" w:rsidR="00202C2B" w:rsidRPr="003D4AA4" w:rsidRDefault="00202C2B" w:rsidP="00202C2B">
      <w:pPr>
        <w:ind w:firstLine="720"/>
        <w:contextualSpacing/>
        <w:rPr>
          <w:rFonts w:ascii="Arial" w:hAnsi="Arial" w:cs="Arial"/>
          <w:sz w:val="24"/>
          <w:szCs w:val="24"/>
        </w:rPr>
      </w:pPr>
      <w:bookmarkStart w:id="346" w:name="_Hlk40124622"/>
      <w:r w:rsidRPr="003D4AA4">
        <w:rPr>
          <w:rFonts w:ascii="Arial" w:hAnsi="Arial" w:cs="Arial"/>
          <w:sz w:val="24"/>
          <w:szCs w:val="24"/>
        </w:rPr>
        <w:t xml:space="preserve">Another drug </w:t>
      </w:r>
      <w:proofErr w:type="spellStart"/>
      <w:r w:rsidRPr="003D4AA4">
        <w:rPr>
          <w:rFonts w:ascii="Arial" w:hAnsi="Arial" w:cs="Arial"/>
          <w:sz w:val="24"/>
          <w:szCs w:val="24"/>
        </w:rPr>
        <w:t>Clemastine</w:t>
      </w:r>
      <w:proofErr w:type="spellEnd"/>
      <w:r w:rsidRPr="003D4AA4">
        <w:rPr>
          <w:rFonts w:ascii="Arial" w:hAnsi="Arial" w:cs="Arial"/>
          <w:sz w:val="24"/>
          <w:szCs w:val="24"/>
        </w:rPr>
        <w:t xml:space="preserve">, which reduces inflammation while increasing the expression of the anti-inflammatory cytokine arginase-1, has also failed to improve disease in </w:t>
      </w:r>
      <w:del w:id="347" w:author="bridget.a.ashford@gmail.com" w:date="2020-06-09T22:28:00Z">
        <w:r w:rsidRPr="00E1012F" w:rsidDel="00C70BF7">
          <w:rPr>
            <w:rFonts w:ascii="Arial" w:hAnsi="Arial" w:cs="Arial"/>
            <w:i/>
            <w:iCs/>
            <w:sz w:val="24"/>
            <w:szCs w:val="24"/>
            <w:rPrChange w:id="348" w:author="Jacques, Tom" w:date="2020-06-08T13:34:00Z">
              <w:rPr>
                <w:rFonts w:ascii="Arial" w:hAnsi="Arial" w:cs="Arial"/>
                <w:sz w:val="24"/>
                <w:szCs w:val="24"/>
              </w:rPr>
            </w:rPrChange>
          </w:rPr>
          <w:delText>mSOD1</w:delText>
        </w:r>
      </w:del>
      <w:ins w:id="349" w:author="bridget.a.ashford@gmail.com" w:date="2020-06-09T22:28:00Z">
        <w:r w:rsidR="00C70BF7" w:rsidRPr="00C70BF7">
          <w:rPr>
            <w:rFonts w:ascii="Arial" w:hAnsi="Arial" w:cs="Arial"/>
            <w:sz w:val="24"/>
            <w:szCs w:val="24"/>
          </w:rPr>
          <w:t>mSOD1</w:t>
        </w:r>
      </w:ins>
      <w:r w:rsidRPr="00E1012F">
        <w:rPr>
          <w:rFonts w:ascii="Arial" w:hAnsi="Arial" w:cs="Arial"/>
          <w:i/>
          <w:iCs/>
          <w:sz w:val="24"/>
          <w:szCs w:val="24"/>
          <w:vertAlign w:val="superscript"/>
          <w:rPrChange w:id="350" w:author="Jacques, Tom" w:date="2020-06-08T13:34:00Z">
            <w:rPr>
              <w:rFonts w:ascii="Arial" w:hAnsi="Arial" w:cs="Arial"/>
              <w:sz w:val="24"/>
              <w:szCs w:val="24"/>
              <w:vertAlign w:val="superscript"/>
            </w:rPr>
          </w:rPrChange>
        </w:rPr>
        <w:t>G93A</w:t>
      </w:r>
      <w:r w:rsidRPr="003D4AA4">
        <w:rPr>
          <w:rFonts w:ascii="Arial" w:hAnsi="Arial" w:cs="Arial"/>
          <w:sz w:val="24"/>
          <w:szCs w:val="24"/>
        </w:rPr>
        <w:t xml:space="preserve"> mice, unless administered within the pre-symptomatic phase</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{"citationItems":[{"id":"ITEM-1","itemData":{"DOI":"10.1186/s12974-016-0658-8","ISSN":"1742-2094","PMID":"27549088","abstract":"BACKGROUND Amyotrophic lateral sclerosis (ALS) is a disease with a strong neuroinflammatory component sustained by activated microglia contributing to motoneuron death. However, how to successfully balance neuroprotective versus neurotoxic actions by the use of antinflammatory agents is still under scrutiny. We have recently shown that the antihistamine clemastine, an FDA-approved drug, can influence the M1/M2 switch occurring in SOD1-G93A ALS microglia. METHODS Here, we have chronically treated female SOD1-G93A mice with clemastine, evaluated disease progression and performed mice lumbar spinal cord analysis at symptomatic and end stage of the disease. Moreover, we have studied the mechanism of action of clemastine in primary adult spinal SOD1-G93A microglia cultures and in NSC-G93A motor neuron-like cells. RESULTS We found that a short treatment with clemastine (50 mg/kg) from asymptomatic (postnatal day 40) to symptomatic phase (postnatal day 120) significantly delayed disease onset and extended the survival of SOD1-G93A mice by about 10 %. Under these conditions, clemastine induced protection of motor neurons, modulation of inflammatory parameters, reduction of SOD1 protein levels and SQSTM1/p62 autophagic marker, when analysed immediately at the end of the treatment (postnatal day 120). A long treatment with clemastine (from asymptomatic until the end stage) instead failed to ameliorate ALS disease progression. At the end stage of the disease, we found that clemastine short treatment decreased microgliosis and SOD1 protein and increased LC3-II autophagic marker, while the long treatment produced opposite effects. Finally, in spinal microglia cultures from symptomatic SOD1-G93A mice clemastine activated inflammatory parameters, stimulated autophagic flux via the mTOR signalling pathway and decreased SOD1 levels. Modulation of autophagy was also demonstrated in NSC34 SOD1-G93A motor neuron-like cells. CONCLUSIONS By gaining insights into the ameliorating actions of an antihistaminergic compound in ALS disease, our findings might represent an exploitable therapeutic approach for familial forms of ALS.","author":[{"dropping-particle":"","family":"Apolloni","given":"Savina","non-dropping-particle":"","parse-names":false,"suffix":""},{"dropping-particle":"","family":"Fabbrizio","given":"Paola","non-dropping-particle":"","parse-names":false,"suffix":""},{"dropping-particle":"","family":"Amadio","given":"Susanna","non-dropping-particle":"","parse-names":false,"suffix":""},{"dropping-particle":"","family":"Volonté","given":"Cinzia","non-dropping-particle":"","parse-names":false,"suffix":""}],"container-title":"Journal of neuroinflammation","id":"ITEM-1","issue":"1","issued":{"date-parts":[["2016","12","22"]]},"page":"191","title":"Actions of the antihistaminergic clemastine on presymptomatic SOD1-G93A mice ameliorate ALS disease progression.","type":"article-journal","volume":"13"},"uris":["http://www.mendeley.com/documents/?uuid=68b6ef26-aa6a-3046-9fa5-55b16ee29dcf"]},{"id":"ITEM-2","itemData":{"DOI":"10.1007/s12035-014-9019-8","ISSN":"0893-7648","PMID":"25482048","abstract":"Mutations in the Cu(2+)/Zn(2+) superoxide dismutase 1 (SOD1) gene underlie 14-23 % of familial and 1-7 % of sporadic cases of amyotrophic lateral sclerosis (ALS), a progressive neurodegenerative disease characterized by a specific loss of motor neurons in the brain and spinal cord. Neuroinflammation and oxidative stress are emerging as key players in the pathogenesis of ALS, thus justifying the interest in glial cells and particularly microglia, in addition to motor neurons, as novel therapeutic approaches against ALS. Recently, histamine was proven to participate in the pathogenesis of neuroinflammatory and neurodegenerative diseases, and particularly, microglia was shown to be sensitive to the histamine challenge mainly through histamine H1 receptors. Clemastine is a first-generation and CNS-penetrant H1 receptor antagonist considered as a safe antihistamine compound that was shown to possess immune suppressive properties. In order to investigate if clemastine might find promising application in the treatment of ALS, in this work, we tested its action in the SOD1(G93A) mouse model which is extensively used in ALS preclinical studies. We demonstrated that chronic clemastine administration in SOD1(G93A) mice reduces microgliosis, modulates microglia-related inflammatory genes, and enhances motor neuron survival. Moreover, in vitro, clemastine is able to modify several activation parameters of SOD1(G93A) microglia, and particularly CD68 and arginase-1 expression, as well as phospho-ERK1/2 and NADPH oxidase 2 levels. Being clemastine a drug already employed in clinical practice, our results strongly encourage its further exploitation as a candidate for preclinical trials and a new modulator of neuroinflammation in ALS.","author":[{"dropping-particle":"","family":"Apolloni","given":"Savina","non-dropping-particle":"","parse-names":false,"suffix":""},{"dropping-particle":"","family":"Fabbrizio","given":"Paola","non-dropping-particle":"","parse-names":false,"suffix":""},{"dropping-particle":"","family":"Parisi","given":"Chiara","non-dropping-particle":"","parse-names":false,"suffix":""},{"dropping-particle":"","family":"Amadio","given":"Susanna","non-dropping-particle":"","parse-names":false,"suffix":""},{"dropping-particle":"","family":"Volonté","given":"Cinzia","non-dropping-particle":"","parse-names":false,"suffix":""}],"container-title":"Molecular Neurobiology","id":"ITEM-2","issue":"1","issued":{"date-parts":[["2016","1","9"]]},"page":"518-531","title":"Clemastine Confers Neuroprotection and Induces an Anti-Inflammatory Phenotype in SOD1G93A Mouse Model of Amyotrophic Lateral Sclerosis","type":"article-journal","volume":"53"},"uris":["http://www.mendeley.com/documents/?uuid=56b5ae2c-faec-3da0-b03f-b51518e22e60"]}],"mendeley":{"formattedCitation":"&lt;sup&gt;138,139&lt;/sup&gt;","plainTextFormattedCitation":"138,139","previouslyFormattedCitation":"&lt;sup&gt;139,140&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138,139</w:t>
      </w:r>
      <w:r w:rsidRPr="003D4AA4">
        <w:rPr>
          <w:rFonts w:ascii="Arial" w:hAnsi="Arial" w:cs="Arial"/>
          <w:sz w:val="24"/>
          <w:szCs w:val="24"/>
        </w:rPr>
        <w:fldChar w:fldCharType="end"/>
      </w:r>
      <w:r w:rsidRPr="003D4AA4">
        <w:rPr>
          <w:rFonts w:ascii="Arial" w:hAnsi="Arial" w:cs="Arial"/>
          <w:sz w:val="24"/>
          <w:szCs w:val="24"/>
        </w:rPr>
        <w:t xml:space="preserve">. </w:t>
      </w:r>
    </w:p>
    <w:bookmarkEnd w:id="346"/>
    <w:p w14:paraId="57A1357A" w14:textId="244550B8" w:rsidR="00202C2B" w:rsidRPr="003D4AA4" w:rsidRDefault="00202C2B" w:rsidP="00202C2B">
      <w:pPr>
        <w:ind w:firstLine="720"/>
        <w:contextualSpacing/>
        <w:rPr>
          <w:rFonts w:ascii="Arial" w:hAnsi="Arial" w:cs="Arial"/>
          <w:sz w:val="24"/>
          <w:szCs w:val="24"/>
        </w:rPr>
      </w:pPr>
      <w:r w:rsidRPr="003D4AA4">
        <w:rPr>
          <w:rFonts w:ascii="Arial" w:hAnsi="Arial" w:cs="Arial"/>
          <w:sz w:val="24"/>
          <w:szCs w:val="24"/>
        </w:rPr>
        <w:t>While attempts to dampen neuroinflammation have given mixed results, targeting specific inflammatory pathways have shown greater success. Inhibition of the previously described NF-</w:t>
      </w:r>
      <w:proofErr w:type="spellStart"/>
      <w:ins w:id="351" w:author="bridget.a.ashford@gmail.com" w:date="2020-06-10T15:46:00Z">
        <w:r w:rsidR="00BE0C7F" w:rsidRPr="003D4AA4">
          <w:rPr>
            <w:rFonts w:ascii="Arial" w:hAnsi="Arial" w:cs="Arial"/>
            <w:sz w:val="24"/>
            <w:szCs w:val="24"/>
          </w:rPr>
          <w:t>κ</w:t>
        </w:r>
      </w:ins>
      <w:del w:id="352" w:author="bridget.a.ashford@gmail.com" w:date="2020-06-09T17:41:00Z">
        <w:r w:rsidRPr="003D4AA4" w:rsidDel="00A51CC1">
          <w:rPr>
            <w:rFonts w:ascii="Arial" w:hAnsi="Arial" w:cs="Arial"/>
            <w:sz w:val="24"/>
            <w:szCs w:val="24"/>
          </w:rPr>
          <w:delText>κ</w:delText>
        </w:r>
      </w:del>
      <w:r w:rsidRPr="003D4AA4">
        <w:rPr>
          <w:rFonts w:ascii="Arial" w:hAnsi="Arial" w:cs="Arial"/>
          <w:sz w:val="24"/>
          <w:szCs w:val="24"/>
        </w:rPr>
        <w:t>B</w:t>
      </w:r>
      <w:proofErr w:type="spellEnd"/>
      <w:r w:rsidRPr="003D4AA4">
        <w:rPr>
          <w:rFonts w:ascii="Arial" w:hAnsi="Arial" w:cs="Arial"/>
          <w:sz w:val="24"/>
          <w:szCs w:val="24"/>
        </w:rPr>
        <w:t xml:space="preserve"> pathway </w:t>
      </w:r>
      <w:ins w:id="353" w:author="Jacques, Tom" w:date="2020-06-08T13:35:00Z">
        <w:r w:rsidR="00E1012F" w:rsidRPr="003D4AA4">
          <w:rPr>
            <w:rFonts w:ascii="Arial" w:hAnsi="Arial" w:cs="Arial"/>
            <w:i/>
            <w:iCs/>
            <w:sz w:val="24"/>
            <w:szCs w:val="24"/>
          </w:rPr>
          <w:t>in</w:t>
        </w:r>
        <w:r w:rsidR="00E1012F">
          <w:rPr>
            <w:rFonts w:ascii="Arial" w:hAnsi="Arial" w:cs="Arial"/>
            <w:i/>
            <w:iCs/>
            <w:sz w:val="24"/>
            <w:szCs w:val="24"/>
          </w:rPr>
          <w:t xml:space="preserve"> </w:t>
        </w:r>
        <w:r w:rsidR="00E1012F" w:rsidRPr="003D4AA4">
          <w:rPr>
            <w:rFonts w:ascii="Arial" w:hAnsi="Arial" w:cs="Arial"/>
            <w:i/>
            <w:iCs/>
            <w:sz w:val="24"/>
            <w:szCs w:val="24"/>
          </w:rPr>
          <w:t>vitro</w:t>
        </w:r>
        <w:r w:rsidR="00E1012F" w:rsidRPr="003D4AA4">
          <w:rPr>
            <w:rFonts w:ascii="Arial" w:hAnsi="Arial" w:cs="Arial"/>
            <w:sz w:val="24"/>
            <w:szCs w:val="24"/>
          </w:rPr>
          <w:t xml:space="preserve"> </w:t>
        </w:r>
      </w:ins>
      <w:r w:rsidRPr="003D4AA4">
        <w:rPr>
          <w:rFonts w:ascii="Arial" w:hAnsi="Arial" w:cs="Arial"/>
          <w:sz w:val="24"/>
          <w:szCs w:val="24"/>
        </w:rPr>
        <w:t xml:space="preserve">in </w:t>
      </w:r>
      <w:del w:id="354" w:author="bridget.a.ashford@gmail.com" w:date="2020-06-09T22:28:00Z">
        <w:r w:rsidRPr="00E1012F" w:rsidDel="00C70BF7">
          <w:rPr>
            <w:rFonts w:ascii="Arial" w:hAnsi="Arial" w:cs="Arial"/>
            <w:i/>
            <w:iCs/>
            <w:sz w:val="24"/>
            <w:szCs w:val="24"/>
            <w:rPrChange w:id="355" w:author="Jacques, Tom" w:date="2020-06-08T13:35:00Z">
              <w:rPr>
                <w:rFonts w:ascii="Arial" w:hAnsi="Arial" w:cs="Arial"/>
                <w:sz w:val="24"/>
                <w:szCs w:val="24"/>
              </w:rPr>
            </w:rPrChange>
          </w:rPr>
          <w:delText>mSOD1</w:delText>
        </w:r>
      </w:del>
      <w:ins w:id="356" w:author="bridget.a.ashford@gmail.com" w:date="2020-06-09T22:28:00Z">
        <w:r w:rsidR="00C70BF7" w:rsidRPr="00C70BF7">
          <w:rPr>
            <w:rFonts w:ascii="Arial" w:hAnsi="Arial" w:cs="Arial"/>
            <w:sz w:val="24"/>
            <w:szCs w:val="24"/>
          </w:rPr>
          <w:t>mSOD1</w:t>
        </w:r>
      </w:ins>
      <w:r w:rsidRPr="00E1012F">
        <w:rPr>
          <w:rFonts w:ascii="Arial" w:hAnsi="Arial" w:cs="Arial"/>
          <w:i/>
          <w:iCs/>
          <w:sz w:val="24"/>
          <w:szCs w:val="24"/>
          <w:vertAlign w:val="superscript"/>
          <w:rPrChange w:id="357" w:author="Jacques, Tom" w:date="2020-06-08T13:35:00Z">
            <w:rPr>
              <w:rFonts w:ascii="Arial" w:hAnsi="Arial" w:cs="Arial"/>
              <w:sz w:val="24"/>
              <w:szCs w:val="24"/>
              <w:vertAlign w:val="superscript"/>
            </w:rPr>
          </w:rPrChange>
        </w:rPr>
        <w:t>G93A</w:t>
      </w:r>
      <w:r w:rsidRPr="003D4AA4">
        <w:rPr>
          <w:rFonts w:ascii="Arial" w:hAnsi="Arial" w:cs="Arial"/>
          <w:sz w:val="24"/>
          <w:szCs w:val="24"/>
        </w:rPr>
        <w:t xml:space="preserve"> microglia rescued motor neuron axon length and survival time</w:t>
      </w:r>
      <w:del w:id="358" w:author="Jacques, Tom" w:date="2020-06-08T13:34:00Z">
        <w:r w:rsidRPr="003D4AA4" w:rsidDel="00E1012F">
          <w:rPr>
            <w:rFonts w:ascii="Arial" w:hAnsi="Arial" w:cs="Arial"/>
            <w:sz w:val="24"/>
            <w:szCs w:val="24"/>
          </w:rPr>
          <w:delText>,</w:delText>
        </w:r>
      </w:del>
      <w:del w:id="359" w:author="Jacques, Tom" w:date="2020-06-08T13:35:00Z">
        <w:r w:rsidRPr="003D4AA4" w:rsidDel="00E1012F">
          <w:rPr>
            <w:rFonts w:ascii="Arial" w:hAnsi="Arial" w:cs="Arial"/>
            <w:sz w:val="24"/>
            <w:szCs w:val="24"/>
          </w:rPr>
          <w:delText xml:space="preserve"> </w:delText>
        </w:r>
        <w:r w:rsidRPr="003D4AA4" w:rsidDel="00E1012F">
          <w:rPr>
            <w:rFonts w:ascii="Arial" w:hAnsi="Arial" w:cs="Arial"/>
            <w:i/>
            <w:iCs/>
            <w:sz w:val="24"/>
            <w:szCs w:val="24"/>
          </w:rPr>
          <w:delText>in</w:delText>
        </w:r>
      </w:del>
      <w:del w:id="360" w:author="Jacques, Tom" w:date="2020-06-08T13:34:00Z">
        <w:r w:rsidRPr="003D4AA4" w:rsidDel="00E1012F">
          <w:rPr>
            <w:rFonts w:ascii="Arial" w:hAnsi="Arial" w:cs="Arial"/>
            <w:i/>
            <w:iCs/>
            <w:sz w:val="24"/>
            <w:szCs w:val="24"/>
          </w:rPr>
          <w:delText>-</w:delText>
        </w:r>
      </w:del>
      <w:del w:id="361" w:author="Jacques, Tom" w:date="2020-06-08T13:35:00Z">
        <w:r w:rsidRPr="003D4AA4" w:rsidDel="00E1012F">
          <w:rPr>
            <w:rFonts w:ascii="Arial" w:hAnsi="Arial" w:cs="Arial"/>
            <w:i/>
            <w:iCs/>
            <w:sz w:val="24"/>
            <w:szCs w:val="24"/>
          </w:rPr>
          <w:delText>vitro</w:delText>
        </w:r>
        <w:r w:rsidRPr="003D4AA4" w:rsidDel="00E1012F">
          <w:rPr>
            <w:rFonts w:ascii="Arial" w:hAnsi="Arial" w:cs="Arial"/>
            <w:sz w:val="24"/>
            <w:szCs w:val="24"/>
          </w:rPr>
          <w:delText>,</w:delText>
        </w:r>
      </w:del>
      <w:r w:rsidRPr="003D4AA4">
        <w:rPr>
          <w:rFonts w:ascii="Arial" w:hAnsi="Arial" w:cs="Arial"/>
          <w:sz w:val="24"/>
          <w:szCs w:val="24"/>
        </w:rPr>
        <w:t xml:space="preserve"> to levels seen with wild-type microglia</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{"citationItems":[{"id":"ITEM-1","itemData":{"DOI":"10.1016/j.neuron.2014.01.013","ISBN":"1097-4199 (Electronic) 0896-6273 (Linking)","ISSN":"10974199","PMID":"24607225","abstract":"Neuroinflammation is one of the most striking hallmarks of amyotrophic lateral sclerosis (ALS). Nuclear factor-kappa B (NF-κB), a master regulator of inflammation, is upregulated in spinal cords of ALS patients and SOD1-G93A mice. In this study, we show that selective NF-κB inhibition in ALS astrocytes is not sufficient to rescue motor neuron (MN) death. However, the localization of NF-κB activity and subsequent deletion of NF-κB signaling in microglia rescued MNs from microglial-mediated death in vitro and extended survival in ALS mice by impairing proinflammatory microglial activation. Conversely, constitutive activation of NF-κB selectively in wild-type microglia induced gliosis and MN death in vitro and in vivo. Taken together, these data provide a mechanism by which microglia induce MN death in ALS and suggest a novel therapeutic target that can be modulated to slow the progression of ALS and possibly other neurodegenerative diseases by which microglial activation plays a role. © 2014 Elsevier Inc.","author":[{"dropping-particle":"","family":"Frakes","given":"Ashley E","non-dropping-particle":"","parse-names":false,"suffix":""},{"dropping-particle":"","family":"Ferraiuolo","given":"Laura","non-dropping-particle":"","parse-names":false,"suffix":""},{"dropping-particle":"","family":"Haidet-Phillips","given":"Amanda M","non-dropping-particle":"","parse-names":false,"suffix":""},{"dropping-particle":"","family":"Schmelzer","given":"Leah","non-dropping-particle":"","parse-names":false,"suffix":""},{"dropping-particle":"","family":"Braun","given":"Lyndsey","non-dropping-particle":"","parse-names":false,"suffix":""},{"dropping-particle":"","family":"Miranda","given":"Carlos J","non-dropping-particle":"","parse-names":false,"suffix":""},{"dropping-particle":"","family":"Ladner","given":"Katherine J","non-dropping-particle":"","parse-names":false,"suffix":""},{"dropping-particle":"","family":"Bevan","given":"Adam K","non-dropping-particle":"","parse-names":false,"suffix":""},{"dropping-particle":"","family":"Foust","given":"Kevin D","non-dropping-particle":"","parse-names":false,"suffix":""},{"dropping-particle":"","family":"Godbout","given":"Jonathan P","non-dropping-particle":"","parse-names":false,"suffix":""},{"dropping-particle":"","family":"Popovich","given":"Phillip G","non-dropping-particle":"","parse-names":false,"suffix":""},{"dropping-particle":"","family":"Guttridge","given":"Denis C","non-dropping-particle":"","parse-names":false,"suffix":""},{"dropping-particle":"","family":"Kaspar","given":"Brian K","non-dropping-particle":"","parse-names":false,"suffix":""}],"container-title":"Neuron","id":"ITEM-1","issue":"5","issued":{"date-parts":[["2014","3","5"]]},"page":"1009-1023","publisher":"Elsevier","title":"Microglia induce motor neuron death via the classical NF-κB pathway in amyotrophic lateral sclerosis","type":"article-journal","volume":"81"},"uris":["http://www.mendeley.com/documents/?uuid=eddc31ce-97bc-3929-89c4-59e8b3cb9ce8"]}],"mendeley":{"formattedCitation":"&lt;sup&gt;105&lt;/sup&gt;","plainTextFormattedCitation":"105","previouslyFormattedCitation":"&lt;sup&gt;106&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105</w:t>
      </w:r>
      <w:r w:rsidRPr="003D4AA4">
        <w:rPr>
          <w:rFonts w:ascii="Arial" w:hAnsi="Arial" w:cs="Arial"/>
          <w:sz w:val="24"/>
          <w:szCs w:val="24"/>
        </w:rPr>
        <w:fldChar w:fldCharType="end"/>
      </w:r>
      <w:r w:rsidRPr="003D4AA4">
        <w:rPr>
          <w:rFonts w:ascii="Arial" w:hAnsi="Arial" w:cs="Arial"/>
          <w:sz w:val="24"/>
          <w:szCs w:val="24"/>
        </w:rPr>
        <w:t>. This was accompanied by reduced expression of TNF-α and nitric</w:t>
      </w:r>
      <w:ins w:id="362" w:author="Jacques, Tom" w:date="2020-06-08T13:35:00Z">
        <w:r w:rsidR="00E1012F">
          <w:rPr>
            <w:rFonts w:ascii="Arial" w:hAnsi="Arial" w:cs="Arial"/>
            <w:sz w:val="24"/>
            <w:szCs w:val="24"/>
          </w:rPr>
          <w:t xml:space="preserve"> </w:t>
        </w:r>
      </w:ins>
      <w:r w:rsidRPr="003D4AA4">
        <w:rPr>
          <w:rFonts w:ascii="Arial" w:hAnsi="Arial" w:cs="Arial"/>
          <w:sz w:val="24"/>
          <w:szCs w:val="24"/>
        </w:rPr>
        <w:t xml:space="preserve">oxide in </w:t>
      </w:r>
      <w:commentRangeStart w:id="363"/>
      <w:r w:rsidRPr="003D4AA4">
        <w:rPr>
          <w:rFonts w:ascii="Arial" w:hAnsi="Arial" w:cs="Arial"/>
          <w:sz w:val="24"/>
          <w:szCs w:val="24"/>
        </w:rPr>
        <w:t>mSOD1</w:t>
      </w:r>
      <w:r w:rsidRPr="003D4AA4">
        <w:rPr>
          <w:rFonts w:ascii="Arial" w:hAnsi="Arial" w:cs="Arial"/>
          <w:sz w:val="24"/>
          <w:szCs w:val="24"/>
          <w:vertAlign w:val="superscript"/>
        </w:rPr>
        <w:t>G93A</w:t>
      </w:r>
      <w:commentRangeEnd w:id="363"/>
      <w:r w:rsidR="00E1012F">
        <w:rPr>
          <w:rStyle w:val="CommentReference"/>
        </w:rPr>
        <w:commentReference w:id="363"/>
      </w:r>
      <w:r w:rsidRPr="003D4AA4">
        <w:rPr>
          <w:rFonts w:ascii="Arial" w:hAnsi="Arial" w:cs="Arial"/>
          <w:sz w:val="24"/>
          <w:szCs w:val="24"/>
        </w:rPr>
        <w:t xml:space="preserve"> microglia, to levels observed in wild-type microglia</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{"citationItems":[{"id":"ITEM-1","itemData":{"DOI":"10.1016/j.neuron.2014.01.013","ISBN":"1097-4199 (Electronic) 0896-6273 (Linking)","ISSN":"10974199","PMID":"24607225","abstract":"Neuroinflammation is one of the most striking hallmarks of amyotrophic lateral sclerosis (ALS). Nuclear factor-kappa B (NF-κB), a master regulator of inflammation, is upregulated in spinal cords of ALS patients and SOD1-G93A mice. In this study, we show that selective NF-κB inhibition in ALS astrocytes is not sufficient to rescue motor neuron (MN) death. However, the localization of NF-κB activity and subsequent deletion of NF-κB signaling in microglia rescued MNs from microglial-mediated death in vitro and extended survival in ALS mice by impairing proinflammatory microglial activation. Conversely, constitutive activation of NF-κB selectively in wild-type microglia induced gliosis and MN death in vitro and in vivo. Taken together, these data provide a mechanism by which microglia induce MN death in ALS and suggest a novel therapeutic target that can be modulated to slow the progression of ALS and possibly other neurodegenerative diseases by which microglial activation plays a role. © 2014 Elsevier Inc.","author":[{"dropping-particle":"","family":"Frakes","given":"Ashley E","non-dropping-particle":"","parse-names":false,"suffix":""},{"dropping-particle":"","family":"Ferraiuolo","given":"Laura","non-dropping-particle":"","parse-names":false,"suffix":""},{"dropping-particle":"","family":"Haidet-Phillips","given":"Amanda M","non-dropping-particle":"","parse-names":false,"suffix":""},{"dropping-particle":"","family":"Schmelzer","given":"Leah","non-dropping-particle":"","parse-names":false,"suffix":""},{"dropping-particle":"","family":"Braun","given":"Lyndsey","non-dropping-particle":"","parse-names":false,"suffix":""},{"dropping-particle":"","family":"Miranda","given":"Carlos J","non-dropping-particle":"","parse-names":false,"suffix":""},{"dropping-particle":"","family":"Ladner","given":"Katherine J","non-dropping-particle":"","parse-names":false,"suffix":""},{"dropping-particle":"","family":"Bevan","given":"Adam K","non-dropping-particle":"","parse-names":false,"suffix":""},{"dropping-particle":"","family":"Foust","given":"Kevin D","non-dropping-particle":"","parse-names":false,"suffix":""},{"dropping-particle":"","family":"Godbout","given":"Jonathan P","non-dropping-particle":"","parse-names":false,"suffix":""},{"dropping-particle":"","family":"Popovich","given":"Phillip G","non-dropping-particle":"","parse-names":false,"suffix":""},{"dropping-particle":"","family":"Guttridge","given":"Denis C","non-dropping-particle":"","parse-names":false,"suffix":""},{"dropping-particle":"","family":"Kaspar","given":"Brian K","non-dropping-particle":"","parse-names":false,"suffix":""}],"container-title":"Neuron","id":"ITEM-1","issue":"5","issued":{"date-parts":[["2014","3","5"]]},"page":"1009-1023","publisher":"Elsevier","title":"Microglia induce motor neuron death via the classical NF-κB pathway in amyotrophic lateral sclerosis","type":"article-journal","volume":"81"},"uris":["http://www.mendeley.com/documents/?uuid=eddc31ce-97bc-3929-89c4-59e8b3cb9ce8"]}],"mendeley":{"formattedCitation":"&lt;sup&gt;105&lt;/sup&gt;","plainTextFormattedCitation":"105","previouslyFormattedCitation":"&lt;sup&gt;106&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105</w:t>
      </w:r>
      <w:r w:rsidRPr="003D4AA4">
        <w:rPr>
          <w:rFonts w:ascii="Arial" w:hAnsi="Arial" w:cs="Arial"/>
          <w:sz w:val="24"/>
          <w:szCs w:val="24"/>
        </w:rPr>
        <w:fldChar w:fldCharType="end"/>
      </w:r>
      <w:r w:rsidRPr="003D4AA4">
        <w:rPr>
          <w:rFonts w:ascii="Arial" w:hAnsi="Arial" w:cs="Arial"/>
          <w:sz w:val="24"/>
          <w:szCs w:val="24"/>
        </w:rPr>
        <w:t>. Transgenic NF-</w:t>
      </w:r>
      <w:proofErr w:type="spellStart"/>
      <w:r w:rsidRPr="003D4AA4">
        <w:rPr>
          <w:rFonts w:ascii="Arial" w:hAnsi="Arial" w:cs="Arial"/>
          <w:sz w:val="24"/>
          <w:szCs w:val="24"/>
        </w:rPr>
        <w:t>κB</w:t>
      </w:r>
      <w:proofErr w:type="spellEnd"/>
      <w:r w:rsidRPr="003D4AA4">
        <w:rPr>
          <w:rFonts w:ascii="Arial" w:hAnsi="Arial" w:cs="Arial"/>
          <w:sz w:val="24"/>
          <w:szCs w:val="24"/>
        </w:rPr>
        <w:t xml:space="preserve"> </w:t>
      </w:r>
      <w:del w:id="364" w:author="Jacques, Tom" w:date="2020-06-08T13:36:00Z">
        <w:r w:rsidRPr="003D4AA4" w:rsidDel="00E1012F">
          <w:rPr>
            <w:rFonts w:ascii="Arial" w:hAnsi="Arial" w:cs="Arial"/>
            <w:sz w:val="24"/>
            <w:szCs w:val="24"/>
          </w:rPr>
          <w:delText>inhibtion</w:delText>
        </w:r>
      </w:del>
      <w:ins w:id="365" w:author="Jacques, Tom" w:date="2020-06-08T13:36:00Z">
        <w:r w:rsidR="00E1012F" w:rsidRPr="003D4AA4">
          <w:rPr>
            <w:rFonts w:ascii="Arial" w:hAnsi="Arial" w:cs="Arial"/>
            <w:sz w:val="24"/>
            <w:szCs w:val="24"/>
          </w:rPr>
          <w:t>inhibition</w:t>
        </w:r>
      </w:ins>
      <w:r w:rsidRPr="003D4AA4">
        <w:rPr>
          <w:rFonts w:ascii="Arial" w:hAnsi="Arial" w:cs="Arial"/>
          <w:sz w:val="24"/>
          <w:szCs w:val="24"/>
        </w:rPr>
        <w:t xml:space="preserve"> in mSOD1</w:t>
      </w:r>
      <w:r w:rsidRPr="003D4AA4">
        <w:rPr>
          <w:rFonts w:ascii="Arial" w:hAnsi="Arial" w:cs="Arial"/>
          <w:sz w:val="24"/>
          <w:szCs w:val="24"/>
          <w:vertAlign w:val="superscript"/>
        </w:rPr>
        <w:t xml:space="preserve">G93A  </w:t>
      </w:r>
      <w:r w:rsidRPr="003D4AA4">
        <w:rPr>
          <w:rFonts w:ascii="Arial" w:hAnsi="Arial" w:cs="Arial"/>
          <w:sz w:val="24"/>
          <w:szCs w:val="24"/>
        </w:rPr>
        <w:t xml:space="preserve">mice resulted in </w:t>
      </w:r>
      <w:ins w:id="366" w:author="Jacques, Tom" w:date="2020-06-08T13:36:00Z">
        <w:r w:rsidR="00E1012F">
          <w:rPr>
            <w:rFonts w:ascii="Arial" w:hAnsi="Arial" w:cs="Arial"/>
            <w:sz w:val="24"/>
            <w:szCs w:val="24"/>
          </w:rPr>
          <w:t xml:space="preserve">a </w:t>
        </w:r>
      </w:ins>
      <w:r w:rsidRPr="003D4AA4">
        <w:rPr>
          <w:rFonts w:ascii="Arial" w:hAnsi="Arial" w:cs="Arial"/>
          <w:sz w:val="24"/>
          <w:szCs w:val="24"/>
        </w:rPr>
        <w:t>47% increase in life expectancy compared to non-treated mSOD1</w:t>
      </w:r>
      <w:r w:rsidRPr="003D4AA4">
        <w:rPr>
          <w:rFonts w:ascii="Arial" w:hAnsi="Arial" w:cs="Arial"/>
          <w:sz w:val="24"/>
          <w:szCs w:val="24"/>
          <w:vertAlign w:val="superscript"/>
        </w:rPr>
        <w:t>G93A</w:t>
      </w:r>
      <w:r w:rsidRPr="003D4AA4">
        <w:rPr>
          <w:rFonts w:ascii="Arial" w:hAnsi="Arial" w:cs="Arial"/>
          <w:sz w:val="24"/>
          <w:szCs w:val="24"/>
        </w:rPr>
        <w:t xml:space="preserve"> mice</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{"citationItems":[{"id":"ITEM-1","itemData":{"DOI":"10.1016/j.neuron.2014.01.013","ISBN":"1097-4199 (Electronic) 0896-6273 (Linking)","ISSN":"10974199","PMID":"24607225","abstract":"Neuroinflammation is one of the most striking hallmarks of amyotrophic lateral sclerosis (ALS). Nuclear factor-kappa B (NF-κB), a master regulator of inflammation, is upregulated in spinal cords of ALS patients and SOD1-G93A mice. In this study, we show that selective NF-κB inhibition in ALS astrocytes is not sufficient to rescue motor neuron (MN) death. However, the localization of NF-κB activity and subsequent deletion of NF-κB signaling in microglia rescued MNs from microglial-mediated death in vitro and extended survival in ALS mice by impairing proinflammatory microglial activation. Conversely, constitutive activation of NF-κB selectively in wild-type microglia induced gliosis and MN death in vitro and in vivo. Taken together, these data provide a mechanism by which microglia induce MN death in ALS and suggest a novel therapeutic target that can be modulated to slow the progression of ALS and possibly other neurodegenerative diseases by which microglial activation plays a role. © 2014 Elsevier Inc.","author":[{"dropping-particle":"","family":"Frakes","given":"Ashley E","non-dropping-particle":"","parse-names":false,"suffix":""},{"dropping-particle":"","family":"Ferraiuolo","given":"Laura","non-dropping-particle":"","parse-names":false,"suffix":""},{"dropping-particle":"","family":"Haidet-Phillips","given":"Amanda M","non-dropping-particle":"","parse-names":false,"suffix":""},{"dropping-particle":"","family":"Schmelzer","given":"Leah","non-dropping-particle":"","parse-names":false,"suffix":""},{"dropping-particle":"","family":"Braun","given":"Lyndsey","non-dropping-particle":"","parse-names":false,"suffix":""},{"dropping-particle":"","family":"Miranda","given":"Carlos J","non-dropping-particle":"","parse-names":false,"suffix":""},{"dropping-particle":"","family":"Ladner","given":"Katherine J","non-dropping-particle":"","parse-names":false,"suffix":""},{"dropping-particle":"","family":"Bevan","given":"Adam K","non-dropping-particle":"","parse-names":false,"suffix":""},{"dropping-particle":"","family":"Foust","given":"Kevin D","non-dropping-particle":"","parse-names":false,"suffix":""},{"dropping-particle":"","family":"Godbout","given":"Jonathan P","non-dropping-particle":"","parse-names":false,"suffix":""},{"dropping-particle":"","family":"Popovich","given":"Phillip G","non-dropping-particle":"","parse-names":false,"suffix":""},{"dropping-particle":"","family":"Guttridge","given":"Denis C","non-dropping-particle":"","parse-names":false,"suffix":""},{"dropping-particle":"","family":"Kaspar","given":"Brian K","non-dropping-particle":"","parse-names":false,"suffix":""}],"container-title":"Neuron","id":"ITEM-1","issue":"5","issued":{"date-parts":[["2014","3","5"]]},"page":"1009-1023","publisher":"Elsevier","title":"Microglia induce motor neuron death via the classical NF-κB pathway in amyotrophic lateral sclerosis","type":"article-journal","volume":"81"},"uris":["http://www.mendeley.com/documents/?uuid=eddc31ce-97bc-3929-89c4-59e8b3cb9ce8"]}],"mendeley":{"formattedCitation":"&lt;sup&gt;105&lt;/sup&gt;","plainTextFormattedCitation":"105","previouslyFormattedCitation":"&lt;sup&gt;106&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105</w:t>
      </w:r>
      <w:r w:rsidRPr="003D4AA4">
        <w:rPr>
          <w:rFonts w:ascii="Arial" w:hAnsi="Arial" w:cs="Arial"/>
          <w:sz w:val="24"/>
          <w:szCs w:val="24"/>
        </w:rPr>
        <w:fldChar w:fldCharType="end"/>
      </w:r>
      <w:r w:rsidRPr="003D4AA4">
        <w:rPr>
          <w:rFonts w:ascii="Arial" w:hAnsi="Arial" w:cs="Arial"/>
          <w:sz w:val="24"/>
          <w:szCs w:val="24"/>
        </w:rPr>
        <w:t>, emphasizing the effectiveness of targeting this pathway. Similar manipulations have not yet been tried in humans.</w:t>
      </w:r>
    </w:p>
    <w:p w14:paraId="5E8D6601" w14:textId="3644C0FF" w:rsidR="00202C2B" w:rsidRPr="003D4AA4" w:rsidRDefault="00202C2B" w:rsidP="00202C2B">
      <w:pPr>
        <w:ind w:firstLine="720"/>
        <w:contextualSpacing/>
        <w:rPr>
          <w:rFonts w:ascii="Arial" w:hAnsi="Arial" w:cs="Arial"/>
          <w:sz w:val="24"/>
          <w:szCs w:val="24"/>
        </w:rPr>
      </w:pPr>
      <w:r w:rsidRPr="003D4AA4">
        <w:rPr>
          <w:rFonts w:ascii="Arial" w:hAnsi="Arial" w:cs="Arial"/>
          <w:sz w:val="24"/>
          <w:szCs w:val="24"/>
        </w:rPr>
        <w:t xml:space="preserve">Furthermore, there has been some success utilising treatments which aim to mimic the supportive microglial functions in </w:t>
      </w:r>
      <w:del w:id="367" w:author="bridget.a.ashford@gmail.com" w:date="2020-06-09T22:28:00Z">
        <w:r w:rsidRPr="003D4AA4" w:rsidDel="00C70BF7">
          <w:rPr>
            <w:rFonts w:ascii="Arial" w:hAnsi="Arial" w:cs="Arial"/>
            <w:i/>
            <w:iCs/>
            <w:sz w:val="24"/>
            <w:szCs w:val="24"/>
          </w:rPr>
          <w:delText>mSOD1</w:delText>
        </w:r>
      </w:del>
      <w:ins w:id="368" w:author="bridget.a.ashford@gmail.com" w:date="2020-06-09T22:28:00Z">
        <w:r w:rsidR="00C70BF7" w:rsidRPr="00C70BF7">
          <w:rPr>
            <w:rFonts w:ascii="Arial" w:hAnsi="Arial" w:cs="Arial"/>
            <w:sz w:val="24"/>
            <w:szCs w:val="24"/>
          </w:rPr>
          <w:t>mSOD1</w:t>
        </w:r>
      </w:ins>
      <w:r w:rsidRPr="003D4AA4">
        <w:rPr>
          <w:rFonts w:ascii="Arial" w:hAnsi="Arial" w:cs="Arial"/>
          <w:sz w:val="24"/>
          <w:szCs w:val="24"/>
        </w:rPr>
        <w:t xml:space="preserve"> mouse models. The </w:t>
      </w:r>
      <w:del w:id="369" w:author="Jacques, Tom" w:date="2020-06-08T13:36:00Z">
        <w:r w:rsidRPr="003D4AA4" w:rsidDel="00C14194">
          <w:rPr>
            <w:rFonts w:ascii="Arial" w:hAnsi="Arial" w:cs="Arial"/>
            <w:sz w:val="24"/>
            <w:szCs w:val="24"/>
          </w:rPr>
          <w:delText>adminstration</w:delText>
        </w:r>
      </w:del>
      <w:ins w:id="370" w:author="Jacques, Tom" w:date="2020-06-08T13:36:00Z">
        <w:r w:rsidR="00C14194" w:rsidRPr="003D4AA4">
          <w:rPr>
            <w:rFonts w:ascii="Arial" w:hAnsi="Arial" w:cs="Arial"/>
            <w:sz w:val="24"/>
            <w:szCs w:val="24"/>
          </w:rPr>
          <w:t>administration</w:t>
        </w:r>
      </w:ins>
      <w:r w:rsidRPr="003D4AA4">
        <w:rPr>
          <w:rFonts w:ascii="Arial" w:hAnsi="Arial" w:cs="Arial"/>
          <w:sz w:val="24"/>
          <w:szCs w:val="24"/>
        </w:rPr>
        <w:t xml:space="preserve"> of the trophic factors, VEGF and IGF-1, at disease onset using viral vectors, have improved the motor symptoms and extended survival time</w:t>
      </w:r>
      <w:r w:rsidRPr="003D4AA4">
        <w:rPr>
          <w:rFonts w:ascii="Arial" w:hAnsi="Arial" w:cs="Arial"/>
          <w:sz w:val="24"/>
          <w:szCs w:val="24"/>
        </w:rPr>
        <w:fldChar w:fldCharType="begin" w:fldLock="1"/>
      </w:r>
      <w:r w:rsidRPr="003D4AA4">
        <w:rPr>
          <w:rFonts w:ascii="Arial" w:hAnsi="Arial" w:cs="Arial"/>
          <w:sz w:val="24"/>
          <w:szCs w:val="24"/>
        </w:rPr>
        <w:instrText>ADDIN CSL_CITATION {"citationItems":[{"id":"ITEM-1","itemData":{"DOI":"10.1038/MT.2010.206","ISSN":"1525-0016","abstract":"Amyotrophic lateral sclerosis (ALS) is a fatal neurodegenerative disease characterized by motor neuron cell death in the cortex, brainstem, and spinal cord. Extensive efforts have been made to develop trophic factor-based therapies to enhance motor neuron survival; however, achievement of adequate therapeutic delivery to all regions of the corticospinal tract has remained a significant challenge. Here, we show that adeno-associated virus serotype 4 (AAV4)-mediated expression of insulin-like growth factor-1 (IGF-1) or vascular endothelial growth factor (VEGF)-165 in the cellular components of the ventricular system including the ependymal cell layer, choroid plexus [the primary cerebrospinal fluid (CSF)-producing cells of the central nervous system (CNS)] and spinal cord central canal leads to trophic factor delivery throughout the CNS, delayed motor decline and a significant extension of survival in SOD1G93A transgenic mice. Interestingly, when IGF-1- and VEGF-165-expressing AAV4 vectors were given in combination, no additional benefit in efficacy was observed suggesting that these trophic factors are acting on similar signaling pathways to modestly slow disease progression. Consistent with these findings, experiments conducted in a recently described in vitro cell culture model of ALS led to a similar result, with both IGF-1 and VEGF-165 providing significant motor neuron protection but in a nonadditive fashion. These findings support the continued investigation of trophic factor-based therapies that target the CNS as a potential treatment of ALS.","author":[{"dropping-particle":"","family":"Dodge","given":"James C","non-dropping-particle":"","parse-names":false,"suffix":""},{"dropping-particle":"","family":"Treleaven","given":"Christopher M","non-dropping-particle":"","parse-names":false,"suffix":""},{"dropping-particle":"","family":"Fidler","given":"Jonathan A","non-dropping-particle":"","parse-names":false,"suffix":""},{"dropping-particle":"","family":"Hester","given":"Mark","non-dropping-particle":"","parse-names":false,"suffix":""},{"dropping-particle":"","family":"Haidet","given":"Amanda","non-dropping-particle":"","parse-names":false,"suffix":""},{"dropping-particle":"","family":"Handy","given":"Chalonda","non-dropping-particle":"","parse-names":false,"suffix":""},{"dropping-particle":"","family":"Rao","given":"Meghan","non-dropping-particle":"","parse-names":false,"suffix":""},{"dropping-particle":"","family":"Eagle","given":"Amy","non-dropping-particle":"","parse-names":false,"suffix":""},{"dropping-particle":"","family":"Matthews","given":"Jennifer C","non-dropping-particle":"","parse-names":false,"suffix":""},{"dropping-particle":"V","family":"Taksir","given":"Tatyana","non-dropping-particle":"","parse-names":false,"suffix":""},{"dropping-particle":"","family":"Cheng","given":"Seng H","non-dropping-particle":"","parse-names":false,"suffix":""},{"dropping-particle":"","family":"Shihabuddin","given":"Lamya S","non-dropping-particle":"","parse-names":false,"suffix":""},{"dropping-particle":"","family":"Kaspar","given":"Brian K","non-dropping-particle":"","parse-names":false,"suffix":""}],"container-title":"Molecular Therapy","id":"ITEM-1","issue":"12","issued":{"date-parts":[["2010","12","1"]]},"page":"2075-2084","publisher":"Cell Press","title":"AAV4-mediated Expression of IGF-1 and VEGF Within Cellular Components of the Ventricular System Improves Survival Outcome in Familial ALS Mice","type":"article-journal","volume":"18"},"uris":["http://www.mendeley.com/documents/?uuid=7a5ae9fd-4abb-3e53-9068-27eb57ccb237"]},{"id":"ITEM-2","itemData":{"DOI":"10.1016/j.brainres.2016.06.043","abstract":"© 2016 Elsevier B.V. Amyotrophic lateral sclerosis (ALS) is an adult-onset neurodegenerative disease that leads to paralysis and death three to five years after diagnosis in most patients. The disease is incurable, and the mechanism of motoneuron degeneration remains unknown, although research has demonstrated that activated microglia are involved in motor neuron death. Here, we used a simple method to deliver AAV9 virus by direct intrathecal injection and found that scAAV9-VEGF-165 improved the motor performance and prolonged the life span of SOD1-G93A mice. Furthermore, scAAV9-VEGF-165 activated the PI3K/Akt survival pathway and increased the level of Bcl-2, which contributed to the protection of motor neurons. Additionally, scAAV9-VEGF-165 attenuated the expression of classically activated (M1) microglial markers and enhanced the expression of alternatively activated (M2) microglial markers. Taken together, the results of our study suggest that simple, direct intrathecal injection of scAAV9-VEGF-165 may have a curative effect for ALS.","author":[{"dropping-particle":"","family":"Wang","given":"Y.","non-dropping-particle":"","parse-names":false,"suffix":""},{"dropping-particle":"","family":"Duan","given":"W.","non-dropping-particle":"","parse-names":false,"suffix":""},{"dropping-particle":"","family":"Wang","given":"W.","non-dropping-particle":"","parse-names":false,"suffix":""},{"dropping-particle":"","family":"Wen","given":"","non-dropping-particle":"Di","parse-names":false,"suffix":""},{"dropping-particle":"","family":"Liu","given":"Y.","non-dropping-particle":"","parse-names":false,"suffix":""},{"dropping-particle":"","family":"Liu","given":"Y.","non-dropping-particle":"","parse-names":false,"suffix":""},{"dropping-particle":"","family":"Li","given":"Z.","non-dropping-particle":"","parse-names":false,"suffix":""},{"dropping-particle":"","family":"Hu","given":"H.","non-dropping-particle":"","parse-names":false,"suffix":""},{"dropping-particle":"","family":"Lin","given":"H.","non-dropping-particle":"","parse-names":false,"suffix":""},{"dropping-particle":"","family":"Cui","given":"C.","non-dropping-particle":"","parse-names":false,"suffix":""},{"dropping-particle":"","family":"Li","given":"D.","non-dropping-particle":"","parse-names":false,"suffix":""},{"dropping-particle":"","family":"Dong","given":"H.","non-dropping-particle":"","parse-names":false,"suffix":""},{"dropping-particle":"","family":"Li","given":"C.","non-dropping-particle":"","parse-names":false,"suffix":""}],"container-title":"Brain Research","id":"ITEM-2","issued":{"date-parts":[["2016"]]},"page":"1-10","title":"scAAV9-VEGF prolongs the survival of transgenic ALS mice by promoting activation of M2 microglia and the PI3K/Akt pathway","type":"article-journal","volume":"1648"},"uris":["http://www.mendeley.com/documents/?uuid=b47d895d-a5ab-30ac-b00c-17bf84f53832"]}],"mendeley":{"formattedCitation":"&lt;sup&gt;140,141&lt;/sup&gt;","plainTextFormattedCitation":"140,141","previouslyFormattedCitation":"&lt;sup&gt;141,142&lt;/sup&gt;"},"properties":{"noteIndex":0},"schema":"https://github.com/citation-style-language/schema/raw/master/csl-citation.json"}</w:instrText>
      </w:r>
      <w:r w:rsidRPr="003D4AA4">
        <w:rPr>
          <w:rFonts w:ascii="Arial" w:hAnsi="Arial" w:cs="Arial"/>
          <w:sz w:val="24"/>
          <w:szCs w:val="24"/>
        </w:rPr>
        <w:fldChar w:fldCharType="separate"/>
      </w:r>
      <w:r w:rsidRPr="003D4AA4">
        <w:rPr>
          <w:rFonts w:ascii="Arial" w:hAnsi="Arial" w:cs="Arial"/>
          <w:noProof/>
          <w:sz w:val="24"/>
          <w:szCs w:val="24"/>
          <w:vertAlign w:val="superscript"/>
        </w:rPr>
        <w:t>140,141</w:t>
      </w:r>
      <w:r w:rsidRPr="003D4AA4">
        <w:rPr>
          <w:rFonts w:ascii="Arial" w:hAnsi="Arial" w:cs="Arial"/>
          <w:sz w:val="24"/>
          <w:szCs w:val="24"/>
        </w:rPr>
        <w:fldChar w:fldCharType="end"/>
      </w:r>
      <w:r w:rsidRPr="003D4AA4">
        <w:rPr>
          <w:rFonts w:ascii="Arial" w:hAnsi="Arial" w:cs="Arial"/>
          <w:sz w:val="24"/>
          <w:szCs w:val="24"/>
        </w:rPr>
        <w:t xml:space="preserve">. </w:t>
      </w:r>
    </w:p>
    <w:p w14:paraId="718F28A6" w14:textId="4A0F2611" w:rsidR="00202C2B" w:rsidRPr="003D4AA4" w:rsidRDefault="00202C2B" w:rsidP="00202C2B">
      <w:pPr>
        <w:ind w:firstLine="720"/>
        <w:contextualSpacing/>
        <w:rPr>
          <w:rFonts w:ascii="Arial" w:hAnsi="Arial" w:cs="Arial"/>
          <w:sz w:val="24"/>
          <w:szCs w:val="24"/>
        </w:rPr>
      </w:pPr>
      <w:r w:rsidRPr="003D4AA4">
        <w:rPr>
          <w:rFonts w:ascii="Arial" w:hAnsi="Arial" w:cs="Arial"/>
          <w:sz w:val="24"/>
          <w:szCs w:val="24"/>
        </w:rPr>
        <w:t>Microglia show potential as a therapeutic target in MND treatment. However, it is unsurprising that to date</w:t>
      </w:r>
      <w:ins w:id="371" w:author="Jacques, Tom" w:date="2020-06-08T13:36:00Z">
        <w:r w:rsidR="00C14194">
          <w:rPr>
            <w:rFonts w:ascii="Arial" w:hAnsi="Arial" w:cs="Arial"/>
            <w:sz w:val="24"/>
            <w:szCs w:val="24"/>
          </w:rPr>
          <w:t>,</w:t>
        </w:r>
      </w:ins>
      <w:r w:rsidRPr="003D4AA4">
        <w:rPr>
          <w:rFonts w:ascii="Arial" w:hAnsi="Arial" w:cs="Arial"/>
          <w:sz w:val="24"/>
          <w:szCs w:val="24"/>
        </w:rPr>
        <w:t xml:space="preserve"> attempts in humans have been unsuccessful given the conflicting findings observed in animal models of MND, and our limited understanding of which microglial functions are relevant to human MND. </w:t>
      </w:r>
    </w:p>
    <w:p w14:paraId="1C1764EA" w14:textId="423436A3" w:rsidR="00202C2B" w:rsidRPr="003D4AA4" w:rsidRDefault="00202C2B" w:rsidP="00202C2B">
      <w:pPr>
        <w:pStyle w:val="Heading1"/>
        <w:numPr>
          <w:ilvl w:val="0"/>
          <w:numId w:val="0"/>
        </w:numPr>
        <w:ind w:left="360"/>
      </w:pPr>
      <w:r w:rsidRPr="003D4AA4">
        <w:t>6. Future Direction</w:t>
      </w:r>
      <w:ins w:id="372" w:author="Jacques, Tom" w:date="2020-06-08T13:36:00Z">
        <w:r w:rsidR="00C14194">
          <w:t>s</w:t>
        </w:r>
      </w:ins>
      <w:r w:rsidRPr="003D4AA4">
        <w:t xml:space="preserve"> </w:t>
      </w:r>
    </w:p>
    <w:p w14:paraId="48871B2E" w14:textId="51D4D230" w:rsidR="00202C2B" w:rsidRPr="003D4AA4" w:rsidRDefault="00202C2B" w:rsidP="00202C2B">
      <w:pPr>
        <w:pStyle w:val="NoSpacing"/>
        <w:rPr>
          <w:rFonts w:ascii="Arial" w:hAnsi="Arial" w:cs="Arial"/>
        </w:rPr>
      </w:pPr>
      <w:r w:rsidRPr="003D4AA4">
        <w:rPr>
          <w:rFonts w:ascii="Arial" w:hAnsi="Arial" w:cs="Arial"/>
        </w:rPr>
        <w:t>Research using animal models has shown microglia contribute to MND pathology with both toxic and trophic functions. However, attempts to sub</w:t>
      </w:r>
      <w:ins w:id="373" w:author="Jacques, Tom" w:date="2020-06-08T13:37:00Z">
        <w:r w:rsidR="00C14194">
          <w:rPr>
            <w:rFonts w:ascii="Arial" w:hAnsi="Arial" w:cs="Arial"/>
          </w:rPr>
          <w:t>-</w:t>
        </w:r>
      </w:ins>
      <w:del w:id="374" w:author="Jacques, Tom" w:date="2020-06-08T13:37:00Z">
        <w:r w:rsidRPr="003D4AA4" w:rsidDel="00C14194">
          <w:rPr>
            <w:rFonts w:ascii="Arial" w:hAnsi="Arial" w:cs="Arial"/>
          </w:rPr>
          <w:delText xml:space="preserve"> </w:delText>
        </w:r>
      </w:del>
      <w:r w:rsidRPr="003D4AA4">
        <w:rPr>
          <w:rFonts w:ascii="Arial" w:hAnsi="Arial" w:cs="Arial"/>
        </w:rPr>
        <w:t>classify microglial functions, based on the compounds expressed by these cells</w:t>
      </w:r>
      <w:ins w:id="375" w:author="Jacques, Tom" w:date="2020-06-08T13:37:00Z">
        <w:r w:rsidR="00C14194">
          <w:rPr>
            <w:rFonts w:ascii="Arial" w:hAnsi="Arial" w:cs="Arial"/>
          </w:rPr>
          <w:t>,</w:t>
        </w:r>
      </w:ins>
      <w:r w:rsidRPr="003D4AA4">
        <w:rPr>
          <w:rFonts w:ascii="Arial" w:hAnsi="Arial" w:cs="Arial"/>
        </w:rPr>
        <w:t xml:space="preserve"> have been inconsistent. Therefore, more work is required using human </w:t>
      </w:r>
      <w:r w:rsidRPr="00C14194">
        <w:rPr>
          <w:rFonts w:ascii="Arial" w:hAnsi="Arial" w:cs="Arial"/>
          <w:rPrChange w:id="376" w:author="Jacques, Tom" w:date="2020-06-08T13:37:00Z">
            <w:rPr>
              <w:rFonts w:ascii="Arial" w:hAnsi="Arial" w:cs="Arial"/>
              <w:i/>
              <w:iCs/>
            </w:rPr>
          </w:rPrChange>
        </w:rPr>
        <w:t xml:space="preserve">post-mortem </w:t>
      </w:r>
      <w:r w:rsidRPr="003D4AA4">
        <w:rPr>
          <w:rFonts w:ascii="Arial" w:hAnsi="Arial" w:cs="Arial"/>
        </w:rPr>
        <w:t>CNS tissue to characterise the microglial phenotype over the course of the disease.</w:t>
      </w:r>
    </w:p>
    <w:p w14:paraId="022A9A11" w14:textId="23F11217" w:rsidR="00202C2B" w:rsidRPr="003D4AA4" w:rsidRDefault="00202C2B" w:rsidP="00202C2B">
      <w:pPr>
        <w:pStyle w:val="NoSpacing"/>
        <w:rPr>
          <w:rFonts w:ascii="Arial" w:hAnsi="Arial" w:cs="Arial"/>
        </w:rPr>
      </w:pPr>
      <w:r w:rsidRPr="003D4AA4">
        <w:rPr>
          <w:rFonts w:ascii="Arial" w:hAnsi="Arial" w:cs="Arial"/>
        </w:rPr>
        <w:lastRenderedPageBreak/>
        <w:t xml:space="preserve">Despite in the inherit challenges that come with using </w:t>
      </w:r>
      <w:r w:rsidRPr="00C14194">
        <w:rPr>
          <w:rFonts w:ascii="Arial" w:hAnsi="Arial" w:cs="Arial"/>
          <w:iCs/>
          <w:rPrChange w:id="377" w:author="Jacques, Tom" w:date="2020-06-08T13:37:00Z">
            <w:rPr>
              <w:rFonts w:ascii="Arial" w:hAnsi="Arial" w:cs="Arial"/>
              <w:i/>
            </w:rPr>
          </w:rPrChange>
        </w:rPr>
        <w:t>post-mortem</w:t>
      </w:r>
      <w:r w:rsidRPr="00C14194">
        <w:rPr>
          <w:rFonts w:ascii="Arial" w:hAnsi="Arial" w:cs="Arial"/>
          <w:iCs/>
        </w:rPr>
        <w:t xml:space="preserve"> tissue</w:t>
      </w:r>
      <w:r w:rsidRPr="003D4AA4">
        <w:rPr>
          <w:rFonts w:ascii="Arial" w:hAnsi="Arial" w:cs="Arial"/>
        </w:rPr>
        <w:t xml:space="preserve">, it has many benefits over </w:t>
      </w:r>
      <w:del w:id="378" w:author="bridget.a.ashford@gmail.com" w:date="2020-06-09T22:28:00Z">
        <w:r w:rsidRPr="003D4AA4" w:rsidDel="00C70BF7">
          <w:rPr>
            <w:rFonts w:ascii="Arial" w:hAnsi="Arial" w:cs="Arial"/>
            <w:i/>
            <w:iCs/>
          </w:rPr>
          <w:delText>mSOD1</w:delText>
        </w:r>
      </w:del>
      <w:ins w:id="379" w:author="bridget.a.ashford@gmail.com" w:date="2020-06-09T22:28:00Z">
        <w:r w:rsidR="00C70BF7" w:rsidRPr="00C70BF7">
          <w:rPr>
            <w:rFonts w:ascii="Arial" w:hAnsi="Arial" w:cs="Arial"/>
          </w:rPr>
          <w:t>mSOD1</w:t>
        </w:r>
      </w:ins>
      <w:r w:rsidRPr="003D4AA4">
        <w:rPr>
          <w:rFonts w:ascii="Arial" w:hAnsi="Arial" w:cs="Arial"/>
        </w:rPr>
        <w:t xml:space="preserve"> mouse models of MND. These models significantly differ from human sporadic MND pathology. Transgenic </w:t>
      </w:r>
      <w:del w:id="380" w:author="bridget.a.ashford@gmail.com" w:date="2020-06-09T22:28:00Z">
        <w:r w:rsidRPr="003D4AA4" w:rsidDel="00C70BF7">
          <w:rPr>
            <w:rFonts w:ascii="Arial" w:hAnsi="Arial" w:cs="Arial"/>
            <w:i/>
            <w:iCs/>
          </w:rPr>
          <w:delText>mSOD1</w:delText>
        </w:r>
      </w:del>
      <w:ins w:id="381" w:author="bridget.a.ashford@gmail.com" w:date="2020-06-09T22:28:00Z">
        <w:r w:rsidR="00C70BF7" w:rsidRPr="00C70BF7">
          <w:rPr>
            <w:rFonts w:ascii="Arial" w:hAnsi="Arial" w:cs="Arial"/>
          </w:rPr>
          <w:t>mSOD1</w:t>
        </w:r>
      </w:ins>
      <w:r w:rsidRPr="003D4AA4">
        <w:rPr>
          <w:rFonts w:ascii="Arial" w:hAnsi="Arial" w:cs="Arial"/>
        </w:rPr>
        <w:t xml:space="preserve"> models greatly over express mSOD1 resulting in a severe phenotype that progresses much faster than human MND</w:t>
      </w:r>
      <w:r w:rsidRPr="003D4AA4">
        <w:rPr>
          <w:rFonts w:ascii="Arial" w:hAnsi="Arial" w:cs="Arial"/>
        </w:rPr>
        <w:fldChar w:fldCharType="begin" w:fldLock="1"/>
      </w:r>
      <w:r w:rsidRPr="003D4AA4">
        <w:rPr>
          <w:rFonts w:ascii="Arial" w:hAnsi="Arial" w:cs="Arial"/>
        </w:rPr>
        <w:instrText>ADDIN CSL_CITATION {"citationItems":[{"id":"ITEM-1","itemData":{"PMID":"29577886","abstract":"Genome sequencing of both sporadic and familial patients of Amyotrophic Lateral Sclerosis (ALS) has led to the identification of new genes that are both contributing and causative in the disease. This gene discovery has come at an unprecedented rate, and much of it in recent years. Knowledge of these genetic mutations provides us with opportunities to uncover new and related mechanisms, increasing our understanding of the disease and bringing us closer to defined therapies for patients. Mouse models have played an important role in our current understanding of the pathophysiology of ALS and have served as important preclinical models in testing new therapeutics. With these new gene discoveries, new mouse models will follow. The information derived from these new models will depend on the careful construction and importantly, an understanding of the capabilities and limitations of each of the models. The genetic discovery in ALS comes at a time when genetic engineering technologies in mice are highly efficient through CRISPR/Cas9 and can be applied to a wide array of genetic backgrounds. New mouse resources in the forms of the Collaborative Cross and Diversity Outbred panels provide us with unique opportunities to study these mutations on diverse genetic backgrounds, and importantly in the context of a population. This review focuses on the mouse models of the past and present, and discusses exciting new opportunities for mouse models of the future.","author":[{"dropping-particle":"","family":"Lutz","given":"Cathleen","non-dropping-particle":"","parse-names":false,"suffix":""}],"container-title":"Brain Research","id":"ITEM-1","issue":"Pt A","issued":{"date-parts":[["2018","8","15"]]},"page":"1-10","publisher":"Elsevier","title":"Mouse models of ALS: Past, present and future","type":"article-journal","volume":"1693"},"uris":["http://www.mendeley.com/documents/?uuid=ec51b588-d8fd-4c9e-922e-b8721909364d"]}],"mendeley":{"formattedCitation":"&lt;sup&gt;79&lt;/sup&gt;","plainTextFormattedCitation":"79","previouslyFormattedCitation":"&lt;sup&gt;79&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79</w:t>
      </w:r>
      <w:r w:rsidRPr="003D4AA4">
        <w:rPr>
          <w:rFonts w:ascii="Arial" w:hAnsi="Arial" w:cs="Arial"/>
        </w:rPr>
        <w:fldChar w:fldCharType="end"/>
      </w:r>
      <w:r w:rsidRPr="003D4AA4">
        <w:rPr>
          <w:rFonts w:ascii="Arial" w:hAnsi="Arial" w:cs="Arial"/>
        </w:rPr>
        <w:t xml:space="preserve"> and could mask more subtle pathological changes. Furthermore, mutations in </w:t>
      </w:r>
      <w:r w:rsidRPr="003D4AA4">
        <w:rPr>
          <w:rFonts w:ascii="Arial" w:hAnsi="Arial" w:cs="Arial"/>
          <w:i/>
          <w:iCs/>
        </w:rPr>
        <w:t>SOD1</w:t>
      </w:r>
      <w:r w:rsidRPr="003D4AA4">
        <w:rPr>
          <w:rFonts w:ascii="Arial" w:hAnsi="Arial" w:cs="Arial"/>
        </w:rPr>
        <w:t xml:space="preserve"> are observed in only </w:t>
      </w:r>
      <w:r w:rsidRPr="003D4AA4">
        <w:rPr>
          <w:rFonts w:ascii="Arial" w:hAnsi="Arial" w:cs="Arial"/>
          <w:shd w:val="clear" w:color="auto" w:fill="FFFFFF"/>
        </w:rPr>
        <w:t>~2.5% of all MND cases</w:t>
      </w:r>
      <w:r w:rsidRPr="003D4AA4">
        <w:rPr>
          <w:rFonts w:ascii="Arial" w:hAnsi="Arial" w:cs="Arial"/>
          <w:shd w:val="clear" w:color="auto" w:fill="FFFFFF"/>
        </w:rPr>
        <w:fldChar w:fldCharType="begin" w:fldLock="1"/>
      </w:r>
      <w:r w:rsidRPr="003D4AA4">
        <w:rPr>
          <w:rFonts w:ascii="Arial" w:hAnsi="Arial" w:cs="Arial"/>
          <w:shd w:val="clear" w:color="auto" w:fill="FFFFFF"/>
        </w:rPr>
        <w:instrText>ADDIN CSL_CITATION {"citationItems":[{"id":"ITEM-1","itemData":{"DOI":"10.1038/nn.3584","ISBN":"1097-6256","ISSN":"10976256","PMID":"24369373","abstract":"Considerable progress has been made in unraveling the genetic etiology of amyotrophic lateral sclerosis (ALS), the most common form of adult-onset motor neuron disease and the third most common neurodegenerative disease overall. Here we review genes implicated in the pathogenesis of motor neuron degeneration and how this new information is changing the way we think about this fatal disorder. Specifically, we summarize current literature of the major genes underlying ALS, SOD1, TARDBP, FUS, OPTN, VCP, UBQLN2, C9ORF72 and PFN1, and evaluate the information being gleaned from genome-wide association studies. We also outline emerging themes in ALS research, such as next-generation sequencing approaches to identify de novo mutations, the genetic convergence of familial and sporadic ALS, the proposed oligogenic basis for the disease, and how each new genetic discovery is broadening the phenotype associated with the clinical entity we know as ALS.","author":[{"dropping-particle":"","family":"Renton","given":"Alan E","non-dropping-particle":"","parse-names":false,"suffix":""},{"dropping-particle":"","family":"Chiò","given":"Adriano","non-dropping-particle":"","parse-names":false,"suffix":""},{"dropping-particle":"","family":"Traynor","given":"Bryan J","non-dropping-particle":"","parse-names":false,"suffix":""}],"container-title":"Nature Neuroscience","id":"ITEM-1","issue":"1","issued":{"date-parts":[["2014"]]},"note":"first paper to associated mSOD1 with fALS","page":"17-23","title":"State of play in amyotrophic lateral sclerosis genetics","type":"article","volume":"17"},"uris":["http://www.mendeley.com/documents/?uuid=05ea9ec0-78fc-3a40-90c3-263c64d6cef8"]}],"mendeley":{"formattedCitation":"&lt;sup&gt;4&lt;/sup&gt;","plainTextFormattedCitation":"4","previouslyFormattedCitation":"&lt;sup&gt;4&lt;/sup&gt;"},"properties":{"noteIndex":0},"schema":"https://github.com/citation-style-language/schema/raw/master/csl-citation.json"}</w:instrText>
      </w:r>
      <w:r w:rsidRPr="003D4AA4">
        <w:rPr>
          <w:rFonts w:ascii="Arial" w:hAnsi="Arial" w:cs="Arial"/>
          <w:shd w:val="clear" w:color="auto" w:fill="FFFFFF"/>
        </w:rPr>
        <w:fldChar w:fldCharType="separate"/>
      </w:r>
      <w:r w:rsidRPr="003D4AA4">
        <w:rPr>
          <w:rFonts w:ascii="Arial" w:hAnsi="Arial" w:cs="Arial"/>
          <w:noProof/>
          <w:shd w:val="clear" w:color="auto" w:fill="FFFFFF"/>
          <w:vertAlign w:val="superscript"/>
        </w:rPr>
        <w:t>4</w:t>
      </w:r>
      <w:r w:rsidRPr="003D4AA4">
        <w:rPr>
          <w:rFonts w:ascii="Arial" w:hAnsi="Arial" w:cs="Arial"/>
          <w:shd w:val="clear" w:color="auto" w:fill="FFFFFF"/>
        </w:rPr>
        <w:fldChar w:fldCharType="end"/>
      </w:r>
      <w:r w:rsidRPr="003D4AA4">
        <w:rPr>
          <w:rFonts w:ascii="Arial" w:hAnsi="Arial" w:cs="Arial"/>
        </w:rPr>
        <w:t xml:space="preserve">, and represent a very specific form of MND. Indeed, </w:t>
      </w:r>
      <w:r w:rsidRPr="003D4AA4">
        <w:rPr>
          <w:rFonts w:ascii="Arial" w:hAnsi="Arial" w:cs="Arial"/>
          <w:i/>
          <w:iCs/>
        </w:rPr>
        <w:t>SOD1</w:t>
      </w:r>
      <w:r w:rsidRPr="003D4AA4">
        <w:rPr>
          <w:rFonts w:ascii="Arial" w:hAnsi="Arial" w:cs="Arial"/>
        </w:rPr>
        <w:t xml:space="preserve"> </w:t>
      </w:r>
      <w:proofErr w:type="spellStart"/>
      <w:r w:rsidRPr="003D4AA4">
        <w:rPr>
          <w:rFonts w:ascii="Arial" w:hAnsi="Arial" w:cs="Arial"/>
        </w:rPr>
        <w:t>fMND</w:t>
      </w:r>
      <w:proofErr w:type="spellEnd"/>
      <w:r w:rsidRPr="003D4AA4">
        <w:rPr>
          <w:rFonts w:ascii="Arial" w:hAnsi="Arial" w:cs="Arial"/>
        </w:rPr>
        <w:t xml:space="preserve"> cases do not develop the hallmark ubiquitylated TDP-43</w:t>
      </w:r>
      <w:r w:rsidRPr="003D4AA4">
        <w:rPr>
          <w:rFonts w:ascii="Arial" w:hAnsi="Arial" w:cs="Arial"/>
          <w:vertAlign w:val="superscript"/>
        </w:rPr>
        <w:t xml:space="preserve">+ </w:t>
      </w:r>
      <w:r w:rsidRPr="003D4AA4">
        <w:rPr>
          <w:rFonts w:ascii="Arial" w:hAnsi="Arial" w:cs="Arial"/>
        </w:rPr>
        <w:t xml:space="preserve">inclusions seen in sporadic human MND and most forms of </w:t>
      </w:r>
      <w:proofErr w:type="spellStart"/>
      <w:r w:rsidRPr="003D4AA4">
        <w:rPr>
          <w:rFonts w:ascii="Arial" w:hAnsi="Arial" w:cs="Arial"/>
        </w:rPr>
        <w:t>fMND</w:t>
      </w:r>
      <w:proofErr w:type="spellEnd"/>
      <w:r w:rsidRPr="003D4AA4">
        <w:rPr>
          <w:rFonts w:ascii="Arial" w:hAnsi="Arial" w:cs="Arial"/>
        </w:rPr>
        <w:t xml:space="preserve">, including </w:t>
      </w:r>
      <w:r w:rsidRPr="003D4AA4">
        <w:rPr>
          <w:rFonts w:ascii="Arial" w:hAnsi="Arial" w:cs="Arial"/>
          <w:i/>
          <w:iCs/>
        </w:rPr>
        <w:t xml:space="preserve">C9orf72, Angiogenin, </w:t>
      </w:r>
      <w:proofErr w:type="spellStart"/>
      <w:r w:rsidRPr="003D4AA4">
        <w:rPr>
          <w:rFonts w:ascii="Arial" w:hAnsi="Arial" w:cs="Arial"/>
          <w:i/>
          <w:iCs/>
        </w:rPr>
        <w:t>Ataxin</w:t>
      </w:r>
      <w:proofErr w:type="spellEnd"/>
      <w:r w:rsidRPr="003D4AA4">
        <w:rPr>
          <w:rFonts w:ascii="Arial" w:hAnsi="Arial" w:cs="Arial"/>
          <w:i/>
          <w:iCs/>
        </w:rPr>
        <w:t xml:space="preserve"> 2,</w:t>
      </w:r>
      <w:r w:rsidRPr="003D4AA4">
        <w:rPr>
          <w:rFonts w:ascii="Arial" w:hAnsi="Arial" w:cs="Arial"/>
        </w:rPr>
        <w:t xml:space="preserve"> and </w:t>
      </w:r>
      <w:r w:rsidRPr="003D4AA4">
        <w:rPr>
          <w:rFonts w:ascii="Arial" w:hAnsi="Arial" w:cs="Arial"/>
          <w:i/>
          <w:iCs/>
        </w:rPr>
        <w:t>TANK Binding Kinase 1</w:t>
      </w:r>
      <w:r w:rsidRPr="003D4AA4">
        <w:rPr>
          <w:rFonts w:ascii="Arial" w:hAnsi="Arial" w:cs="Arial"/>
        </w:rPr>
        <w:t xml:space="preserve"> cases. Consequentially, </w:t>
      </w:r>
      <w:del w:id="382" w:author="bridget.a.ashford@gmail.com" w:date="2020-06-09T22:28:00Z">
        <w:r w:rsidRPr="003D4AA4" w:rsidDel="00C70BF7">
          <w:rPr>
            <w:rFonts w:ascii="Arial" w:hAnsi="Arial" w:cs="Arial"/>
            <w:i/>
            <w:iCs/>
          </w:rPr>
          <w:delText>mSOD1</w:delText>
        </w:r>
      </w:del>
      <w:ins w:id="383" w:author="bridget.a.ashford@gmail.com" w:date="2020-06-09T22:28:00Z">
        <w:r w:rsidR="00C70BF7" w:rsidRPr="00C70BF7">
          <w:rPr>
            <w:rFonts w:ascii="Arial" w:hAnsi="Arial" w:cs="Arial"/>
          </w:rPr>
          <w:t>mSOD1</w:t>
        </w:r>
      </w:ins>
      <w:r w:rsidRPr="003D4AA4">
        <w:rPr>
          <w:rFonts w:ascii="Arial" w:hAnsi="Arial" w:cs="Arial"/>
        </w:rPr>
        <w:t xml:space="preserve"> models may not be representative of the majority of human MND. Models have been developed using other familial mutations, such as </w:t>
      </w:r>
      <w:r w:rsidRPr="003D4AA4">
        <w:rPr>
          <w:rFonts w:ascii="Arial" w:hAnsi="Arial" w:cs="Arial"/>
          <w:i/>
          <w:iCs/>
        </w:rPr>
        <w:t xml:space="preserve">C9orf72, PFN1 </w:t>
      </w:r>
      <w:r w:rsidRPr="003D4AA4">
        <w:rPr>
          <w:rFonts w:ascii="Arial" w:hAnsi="Arial" w:cs="Arial"/>
          <w:iCs/>
        </w:rPr>
        <w:t>and</w:t>
      </w:r>
      <w:r w:rsidRPr="003D4AA4">
        <w:rPr>
          <w:rFonts w:ascii="Arial" w:hAnsi="Arial" w:cs="Arial"/>
          <w:i/>
          <w:iCs/>
        </w:rPr>
        <w:t xml:space="preserve"> TARDBP</w:t>
      </w:r>
      <w:r w:rsidRPr="003D4AA4">
        <w:rPr>
          <w:rFonts w:ascii="Arial" w:hAnsi="Arial" w:cs="Arial"/>
        </w:rPr>
        <w:fldChar w:fldCharType="begin" w:fldLock="1"/>
      </w:r>
      <w:r w:rsidRPr="003D4AA4">
        <w:rPr>
          <w:rFonts w:ascii="Arial" w:hAnsi="Arial" w:cs="Arial"/>
        </w:rPr>
        <w:instrText>ADDIN CSL_CITATION {"citationItems":[{"id":"ITEM-1","itemData":{"PMID":"29577886","abstract":"Genome sequencing of both sporadic and familial patients of Amyotrophic Lateral Sclerosis (ALS) has led to the identification of new genes that are both contributing and causative in the disease. This gene discovery has come at an unprecedented rate, and much of it in recent years. Knowledge of these genetic mutations provides us with opportunities to uncover new and related mechanisms, increasing our understanding of the disease and bringing us closer to defined therapies for patients. Mouse models have played an important role in our current understanding of the pathophysiology of ALS and have served as important preclinical models in testing new therapeutics. With these new gene discoveries, new mouse models will follow. The information derived from these new models will depend on the careful construction and importantly, an understanding of the capabilities and limitations of each of the models. The genetic discovery in ALS comes at a time when genetic engineering technologies in mice are highly efficient through CRISPR/Cas9 and can be applied to a wide array of genetic backgrounds. New mouse resources in the forms of the Collaborative Cross and Diversity Outbred panels provide us with unique opportunities to study these mutations on diverse genetic backgrounds, and importantly in the context of a population. This review focuses on the mouse models of the past and present, and discusses exciting new opportunities for mouse models of the future.","author":[{"dropping-particle":"","family":"Lutz","given":"Cathleen","non-dropping-particle":"","parse-names":false,"suffix":""}],"container-title":"Brain Research","id":"ITEM-1","issue":"Pt A","issued":{"date-parts":[["2018","8","15"]]},"page":"1-10","publisher":"Elsevier","title":"Mouse models of ALS: Past, present and future","type":"article-journal","volume":"1693"},"uris":["http://www.mendeley.com/documents/?uuid=ec51b588-d8fd-4c9e-922e-b8721909364d"]}],"mendeley":{"formattedCitation":"&lt;sup&gt;79&lt;/sup&gt;","plainTextFormattedCitation":"79","previouslyFormattedCitation":"&lt;sup&gt;79&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79</w:t>
      </w:r>
      <w:r w:rsidRPr="003D4AA4">
        <w:rPr>
          <w:rFonts w:ascii="Arial" w:hAnsi="Arial" w:cs="Arial"/>
        </w:rPr>
        <w:fldChar w:fldCharType="end"/>
      </w:r>
      <w:r w:rsidRPr="003D4AA4">
        <w:rPr>
          <w:rFonts w:ascii="Arial" w:hAnsi="Arial" w:cs="Arial"/>
        </w:rPr>
        <w:t xml:space="preserve">. Some of these models do show characteristic TDP-43 pathology. However, they also rely on high transgene copy numbers to produce a phenotype, and in some models (namely models utilising mutations in </w:t>
      </w:r>
      <w:r w:rsidRPr="003D4AA4">
        <w:rPr>
          <w:rFonts w:ascii="Arial" w:hAnsi="Arial" w:cs="Arial"/>
          <w:i/>
          <w:iCs/>
        </w:rPr>
        <w:t>C9orf72</w:t>
      </w:r>
      <w:r w:rsidRPr="003D4AA4">
        <w:rPr>
          <w:rFonts w:ascii="Arial" w:hAnsi="Arial" w:cs="Arial"/>
        </w:rPr>
        <w:t>) the disease phenotype can be unpredictable, with a rapid disease progression and a survival time of less than 6 months</w:t>
      </w:r>
      <w:r w:rsidRPr="003D4AA4">
        <w:rPr>
          <w:rFonts w:ascii="Arial" w:hAnsi="Arial" w:cs="Arial"/>
        </w:rPr>
        <w:fldChar w:fldCharType="begin" w:fldLock="1"/>
      </w:r>
      <w:r w:rsidRPr="003D4AA4">
        <w:rPr>
          <w:rFonts w:ascii="Arial" w:hAnsi="Arial" w:cs="Arial"/>
        </w:rPr>
        <w:instrText>ADDIN CSL_CITATION {"citationItems":[{"id":"ITEM-1","itemData":{"PMID":"29577886","abstract":"Genome sequencing of both sporadic and familial patients of Amyotrophic Lateral Sclerosis (ALS) has led to the identification of new genes that are both contributing and causative in the disease. This gene discovery has come at an unprecedented rate, and much of it in recent years. Knowledge of these genetic mutations provides us with opportunities to uncover new and related mechanisms, increasing our understanding of the disease and bringing us closer to defined therapies for patients. Mouse models have played an important role in our current understanding of the pathophysiology of ALS and have served as important preclinical models in testing new therapeutics. With these new gene discoveries, new mouse models will follow. The information derived from these new models will depend on the careful construction and importantly, an understanding of the capabilities and limitations of each of the models. The genetic discovery in ALS comes at a time when genetic engineering technologies in mice are highly efficient through CRISPR/Cas9 and can be applied to a wide array of genetic backgrounds. New mouse resources in the forms of the Collaborative Cross and Diversity Outbred panels provide us with unique opportunities to study these mutations on diverse genetic backgrounds, and importantly in the context of a population. This review focuses on the mouse models of the past and present, and discusses exciting new opportunities for mouse models of the future.","author":[{"dropping-particle":"","family":"Lutz","given":"Cathleen","non-dropping-particle":"","parse-names":false,"suffix":""}],"container-title":"Brain Research","id":"ITEM-1","issue":"Pt A","issued":{"date-parts":[["2018","8","15"]]},"page":"1-10","publisher":"Elsevier","title":"Mouse models of ALS: Past, present and future","type":"article-journal","volume":"1693"},"uris":["http://www.mendeley.com/documents/?uuid=ec51b588-d8fd-4c9e-922e-b8721909364d"]}],"mendeley":{"formattedCitation":"&lt;sup&gt;79&lt;/sup&gt;","plainTextFormattedCitation":"79","previouslyFormattedCitation":"&lt;sup&gt;79&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79</w:t>
      </w:r>
      <w:r w:rsidRPr="003D4AA4">
        <w:rPr>
          <w:rFonts w:ascii="Arial" w:hAnsi="Arial" w:cs="Arial"/>
        </w:rPr>
        <w:fldChar w:fldCharType="end"/>
      </w:r>
      <w:r w:rsidRPr="003D4AA4">
        <w:rPr>
          <w:rFonts w:ascii="Arial" w:hAnsi="Arial" w:cs="Arial"/>
        </w:rPr>
        <w:t xml:space="preserve">. </w:t>
      </w:r>
    </w:p>
    <w:p w14:paraId="3765364C" w14:textId="30E1F5B6" w:rsidR="00202C2B" w:rsidRPr="003D4AA4" w:rsidRDefault="00202C2B" w:rsidP="00202C2B">
      <w:pPr>
        <w:pStyle w:val="NoSpacing"/>
        <w:rPr>
          <w:rFonts w:ascii="Arial" w:hAnsi="Arial" w:cs="Arial"/>
        </w:rPr>
      </w:pPr>
      <w:r w:rsidRPr="003D4AA4">
        <w:rPr>
          <w:rFonts w:ascii="Arial" w:hAnsi="Arial" w:cs="Arial"/>
        </w:rPr>
        <w:t>Furthermore, transcriptional single cell sorting of immune cells from the human cortex has demonstrated several uncharacterised microglial phenotypes, with some of them unique to humans</w:t>
      </w:r>
      <w:r w:rsidRPr="003D4AA4">
        <w:rPr>
          <w:rFonts w:ascii="Arial" w:hAnsi="Arial" w:cs="Arial"/>
        </w:rPr>
        <w:fldChar w:fldCharType="begin" w:fldLock="1"/>
      </w:r>
      <w:r w:rsidRPr="003D4AA4">
        <w:rPr>
          <w:rFonts w:ascii="Arial" w:hAnsi="Arial" w:cs="Arial"/>
        </w:rPr>
        <w:instrText>ADDIN CSL_CITATION {"citationItems":[{"id":"ITEM-1","itemData":{"DOI":"10.1016/j.celrep.2017.12.066","ISSN":"2211-1247","PMID":"29346778","abstract":"Microglia, the CNS-resident immune cells, play important roles in disease, but the spectrum of their possible activation states is not well understood. We derived co-regulated gene modules from transcriptional profiles of CNS myeloid cells of diverse mouse models, including new tauopathy model datasets. Using these modules to interpret single-cell data from an Alzheimer's disease (AD) model, we identified microglial subsets-distinct from previously reported \"disease-associated microglia\"-expressing interferon-related or proliferation modules. We then analyzed whole-tissue RNA profiles from human neurodegenerative diseases, including a new AD dataset. Correcting for altered cellular composition of AD tissue, we observed elevated expression of the neurodegeneration-related modules, but also modules not implicated using expression profiles from mouse models alone. We provide a searchable, interactive database for exploring gene expression in all these datasets (http://research-pub.gene.com/BrainMyeloidLandscape). Understanding the dimensions of CNS myeloid cell activation in human disease may reveal opportunities for therapeutic intervention.","author":[{"dropping-particle":"","family":"Friedman","given":"Brad A","non-dropping-particle":"","parse-names":false,"suffix":""},{"dropping-particle":"","family":"Srinivasan","given":"Karpagam","non-dropping-particle":"","parse-names":false,"suffix":""},{"dropping-particle":"","family":"Ayalon","given":"Gai","non-dropping-particle":"","parse-names":false,"suffix":""},{"dropping-particle":"","family":"Meilandt","given":"William J","non-dropping-particle":"","parse-names":false,"suffix":""},{"dropping-particle":"","family":"Lin","given":"Han","non-dropping-particle":"","parse-names":false,"suffix":""},{"dropping-particle":"","family":"Huntley","given":"Melanie A","non-dropping-particle":"","parse-names":false,"suffix":""},{"dropping-particle":"","family":"Cao","given":"Yi","non-dropping-particle":"","parse-names":false,"suffix":""},{"dropping-particle":"","family":"Lee","given":"Seung-Hye","non-dropping-particle":"","parse-names":false,"suffix":""},{"dropping-particle":"","family":"Haddick","given":"Patrick C G","non-dropping-particle":"","parse-names":false,"suffix":""},{"dropping-particle":"","family":"Ngu","given":"Hai","non-dropping-particle":"","parse-names":false,"suffix":""},{"dropping-particle":"","family":"Modrusan","given":"Zora","non-dropping-particle":"","parse-names":false,"suffix":""},{"dropping-particle":"","family":"Larson","given":"Jessica L","non-dropping-particle":"","parse-names":false,"suffix":""},{"dropping-particle":"","family":"Kaminker","given":"Joshua S","non-dropping-particle":"","parse-names":false,"suffix":""},{"dropping-particle":"","family":"Brug","given":"Marcel P","non-dropping-particle":"van der","parse-names":false,"suffix":""},{"dropping-particle":"V","family":"Hansen","given":"David","non-dropping-particle":"","parse-names":false,"suffix":""}],"container-title":"Cell reports","id":"ITEM-1","issue":"3","issued":{"date-parts":[["2018","1","16"]]},"page":"832-847","publisher":"Elsevier","title":"Diverse Brain Myeloid Expression Profiles Reveal Distinct Microglial Activation States and Aspects of Alzheimer's Disease Not Evident in Mouse Models.","type":"article-journal","volume":"22"},"uris":["http://www.mendeley.com/documents/?uuid=9fd5629d-bd9a-31db-a970-46d691c3a926"]}],"mendeley":{"formattedCitation":"&lt;sup&gt;47&lt;/sup&gt;","plainTextFormattedCitation":"47","previouslyFormattedCitation":"&lt;sup&gt;47&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47</w:t>
      </w:r>
      <w:r w:rsidRPr="003D4AA4">
        <w:rPr>
          <w:rFonts w:ascii="Arial" w:hAnsi="Arial" w:cs="Arial"/>
        </w:rPr>
        <w:fldChar w:fldCharType="end"/>
      </w:r>
      <w:r w:rsidRPr="003D4AA4">
        <w:rPr>
          <w:rFonts w:ascii="Arial" w:hAnsi="Arial" w:cs="Arial"/>
        </w:rPr>
        <w:t>. This further supports the importance of transcriptional profiling in humans as opposed to experimental models. Characterisation of microglia isolated from different regions of human brain and spinal cord using multiplexed single-cell mass spectrometry has confirmed the presence of distinct microglial populations in different locations</w:t>
      </w:r>
      <w:r w:rsidRPr="003D4AA4">
        <w:rPr>
          <w:rFonts w:ascii="Arial" w:hAnsi="Arial" w:cs="Arial"/>
        </w:rPr>
        <w:fldChar w:fldCharType="begin" w:fldLock="1"/>
      </w:r>
      <w:r w:rsidRPr="003D4AA4">
        <w:rPr>
          <w:rFonts w:ascii="Arial" w:hAnsi="Arial" w:cs="Arial"/>
        </w:rPr>
        <w:instrText>ADDIN CSL_CITATION {"citationItems":[{"id":"ITEM-1","itemData":{"DOI":"10.1038/s41593-018-0290-2","ISSN":"1097-6256","abstract":"Microglia, the specialized innate immune cells of the CNS, play crucial roles in neural development and function. Different phenotypes and functions have been ascribed to rodent microglia, but little is known about human microglia (huMG) heterogeneity. Difficulties in procuring huMG and their susceptibility to cryopreservation damage have limited large-scale studies. Here we applied multiplexed mass cytometry for a comprehensive characterization of postmortem huMG (103 – 104 cells). We determined expression levels of 57 markers on huMG isolated from up to five different brain regions of nine donors. We identified the phenotypic signature of huMG, which was distinct from peripheral myeloid cells but was comparable to fresh huMG. We detected microglia regional heterogeneity using a hybrid workflow combining Cytobank and R/Bioconductor for multidimensional data analysis. Together, these methodologies allowed us to perform high-dimensional, large-scale immunophenotyping of huMG at the single-cell level, which facilitates their unambiguous profiling in health and disease.","author":[{"dropping-particle":"","family":"Böttcher","given":"Chotima","non-dropping-particle":"","parse-names":false,"suffix":""},{"dropping-particle":"","family":"Schlickeiser","given":"Stephan","non-dropping-particle":"","parse-names":false,"suffix":""},{"dropping-particle":"","family":"Sneeboer","given":"Marjolein A. M.","non-dropping-particle":"","parse-names":false,"suffix":""},{"dropping-particle":"","family":"Kunkel","given":"Desiree","non-dropping-particle":"","parse-names":false,"suffix":""},{"dropping-particle":"","family":"Knop","given":"Anniki","non-dropping-particle":"","parse-names":false,"suffix":""},{"dropping-particle":"","family":"Paza","given":"Evdokia","non-dropping-particle":"","parse-names":false,"suffix":""},{"dropping-particle":"","family":"Fidzinski","given":"Pawel","non-dropping-particle":"","parse-names":false,"suffix":""},{"dropping-particle":"","family":"Kraus","given":"Larissa","non-dropping-particle":"","parse-names":false,"suffix":""},{"dropping-particle":"","family":"Snijders","given":"Gijsje J. L.","non-dropping-particle":"","parse-names":false,"suffix":""},{"dropping-particle":"","family":"Kahn","given":"René S","non-dropping-particle":"","parse-names":false,"suffix":""},{"dropping-particle":"","family":"Schulz","given":"Axel R","non-dropping-particle":"","parse-names":false,"suffix":""},{"dropping-particle":"","family":"Mei","given":"Henrik E","non-dropping-particle":"","parse-names":false,"suffix":""},{"dropping-particle":"","family":"Hol","given":"Elly M.","non-dropping-particle":"","parse-names":false,"suffix":""},{"dropping-particle":"","family":"Siegmund","given":"Britta","non-dropping-particle":"","parse-names":false,"suffix":""},{"dropping-particle":"","family":"Glauben","given":"Rainer","non-dropping-particle":"","parse-names":false,"suffix":""},{"dropping-particle":"","family":"Spruth","given":"Eike J","non-dropping-particle":"","parse-names":false,"suffix":""},{"dropping-particle":"","family":"Witte","given":"Lot D","non-dropping-particle":"de","parse-names":false,"suffix":""},{"dropping-particle":"","family":"Priller","given":"Josef","non-dropping-particle":"","parse-names":false,"suffix":""}],"container-title":"Nature Neuroscience","id":"ITEM-1","issue":"1","issued":{"date-parts":[["2019","1","17"]]},"page":"78-90","publisher":"Nature Publishing Group","title":"Human microglia regional heterogeneity and phenotypes determined by multiplexed single-cell mass cytometry","type":"article-journal","volume":"22"},"uris":["http://www.mendeley.com/documents/?uuid=c46ea3de-1bda-3b53-b9e8-64f9d79528e4"]}],"mendeley":{"formattedCitation":"&lt;sup&gt;48&lt;/sup&gt;","plainTextFormattedCitation":"48","previouslyFormattedCitation":"&lt;sup&gt;48&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48</w:t>
      </w:r>
      <w:r w:rsidRPr="003D4AA4">
        <w:rPr>
          <w:rFonts w:ascii="Arial" w:hAnsi="Arial" w:cs="Arial"/>
        </w:rPr>
        <w:fldChar w:fldCharType="end"/>
      </w:r>
      <w:r w:rsidRPr="003D4AA4">
        <w:rPr>
          <w:rFonts w:ascii="Arial" w:hAnsi="Arial" w:cs="Arial"/>
        </w:rPr>
        <w:t xml:space="preserve">, in a similar manner to observations made in </w:t>
      </w:r>
      <w:del w:id="384" w:author="bridget.a.ashford@gmail.com" w:date="2020-06-09T22:28:00Z">
        <w:r w:rsidRPr="003D4AA4" w:rsidDel="00C70BF7">
          <w:rPr>
            <w:rFonts w:ascii="Arial" w:hAnsi="Arial" w:cs="Arial"/>
            <w:i/>
            <w:iCs/>
          </w:rPr>
          <w:delText>mSOD1</w:delText>
        </w:r>
      </w:del>
      <w:ins w:id="385" w:author="bridget.a.ashford@gmail.com" w:date="2020-06-09T22:28:00Z">
        <w:r w:rsidR="00C70BF7" w:rsidRPr="00C70BF7">
          <w:rPr>
            <w:rFonts w:ascii="Arial" w:hAnsi="Arial" w:cs="Arial"/>
          </w:rPr>
          <w:t>mSOD1</w:t>
        </w:r>
      </w:ins>
      <w:r w:rsidRPr="003D4AA4">
        <w:rPr>
          <w:rFonts w:ascii="Arial" w:hAnsi="Arial" w:cs="Arial"/>
        </w:rPr>
        <w:t xml:space="preserve"> murine models</w:t>
      </w:r>
      <w:r w:rsidRPr="003D4AA4">
        <w:rPr>
          <w:rFonts w:ascii="Arial" w:hAnsi="Arial" w:cs="Arial"/>
        </w:rPr>
        <w:fldChar w:fldCharType="begin" w:fldLock="1"/>
      </w:r>
      <w:r w:rsidRPr="003D4AA4">
        <w:rPr>
          <w:rFonts w:ascii="Arial" w:hAnsi="Arial" w:cs="Arial"/>
        </w:rPr>
        <w:instrText>ADDIN CSL_CITATION {"citationItems":[{"id":"ITEM-1","itemData":{"DOI":"10.1016/j.nbd.2013.11.009","ISBN":"1095-953X (Electronic) 0969-9961 (Linking)","ISSN":"1095953X","PMID":"24269728","abstract":"Activation of microglia, CNS resident immune cells, is a pathological hallmark of amyotrophic lateral sclerosis (ALS), a neurodegenerative disorder affecting motor neurons. Despite evidence that microglia contribute to disease progression, the exact role of these cells in ALS pathology remains unknown. We immunomagnetically isolated microglia from different CNS regions of SOD1G93A rats at three different points in disease progression: presymptomatic, symptom onset and end-stage. We observed no differences in microglial number or phenotype in presymptomatic rats compared to wild-type controls. Although after disease onset there was no macrophage infiltration, there were significant increases in microglial numbers in the spinal cord, but not cortex. At disease end-stage, microglia were characterized by high expression of galectin-3, osteopontin and VEGF, and concomitant downregulated expression of TNFα, IL-6, BDNF and arginase-1. Flow cytometry revealed the presence of at least two phenotypically distinct microglial populations in the spinal cord. Immunohistochemistry showed that galectin-3/osteopontin positive microglia were restricted to the ventral horns of the spinal cord, regions with severe motor neuron degeneration. End-stage SOD1G93A microglia from the cortex, a less affected region, displayed similar gene expression profiles to microglia from wild-type rats, and displayed normal responses to systemic inflammation induced by LPS. On the other hand, end-stage SOD1G93A spinal microglia had blunted responses to systemic LPS suggesting that in addition to their phenotypic changes, they may also be functionally impaired. Thus, after disease onset, microglia acquired unique characteristics that do not conform to typical M1 (inflammatory) or M2 (anti-inflammatory) phenotypes. This transformation was observed only in the most affected CNS regions, suggesting that overexpression of mutated hSOD1 is not sufficient to trigger these changes in microglia. These novel observations suggest that microglial regional and phenotypic heterogeneity may be an important consideration when designing new therapeutic strategies targeting microglia and neuroinflammation in ALS. © 2013 Elsevier Inc.","author":[{"dropping-particle":"","family":"Nikodemova","given":"Maria","non-dropping-particle":"","parse-names":false,"suffix":""},{"dropping-particle":"","family":"Small","given":"Alissa L.","non-dropping-particle":"","parse-names":false,"suffix":""},{"dropping-particle":"","family":"Smith","given":"Stephanie M.C.","non-dropping-particle":"","parse-names":false,"suffix":""},{"dropping-particle":"","family":"Mitchell","given":"Gordon S.","non-dropping-particle":"","parse-names":false,"suffix":""},{"dropping-particle":"","family":"Watters","given":"Jyoti J.","non-dropping-particle":"","parse-names":false,"suffix":""}],"container-title":"Neurobiology of Disease","id":"ITEM-1","issued":{"date-parts":[["2014","9","1"]]},"page":"43-53","publisher":"Academic Press","title":"Spinal but not cortical microglia acquire an atypical phenotype with high VEGF, galectin-3 and osteopontin, and blunted inflammatory responses in ALS rats","type":"article-journal","volume":"69"},"uris":["http://www.mendeley.com/documents/?uuid=5a79176b-2326-3a72-9af6-6ad25c8eae77"]}],"mendeley":{"formattedCitation":"&lt;sup&gt;28&lt;/sup&gt;","plainTextFormattedCitation":"28","previouslyFormattedCitation":"&lt;sup&gt;28&lt;/sup&gt;"},"properties":{"noteIndex":0},"schema":"https://github.com/citation-style-language/schema/raw/master/csl-citation.json"}</w:instrText>
      </w:r>
      <w:r w:rsidRPr="003D4AA4">
        <w:rPr>
          <w:rFonts w:ascii="Arial" w:hAnsi="Arial" w:cs="Arial"/>
        </w:rPr>
        <w:fldChar w:fldCharType="separate"/>
      </w:r>
      <w:r w:rsidRPr="003D4AA4">
        <w:rPr>
          <w:rFonts w:ascii="Arial" w:hAnsi="Arial" w:cs="Arial"/>
          <w:noProof/>
          <w:vertAlign w:val="superscript"/>
        </w:rPr>
        <w:t>28</w:t>
      </w:r>
      <w:r w:rsidRPr="003D4AA4">
        <w:rPr>
          <w:rFonts w:ascii="Arial" w:hAnsi="Arial" w:cs="Arial"/>
        </w:rPr>
        <w:fldChar w:fldCharType="end"/>
      </w:r>
      <w:r w:rsidRPr="003D4AA4">
        <w:rPr>
          <w:rFonts w:ascii="Arial" w:hAnsi="Arial" w:cs="Arial"/>
        </w:rPr>
        <w:t xml:space="preserve">. Therefore, it is important to examine microglial transcripts separately across regions of the brain and spinal cord, to better characterise the different populations of microglia. It may also be essential to characterise microglia in seemingly unaffected areas, such as occipital cortex to determine if there are microglial functions, which make these regions less susceptible to MND pathology. </w:t>
      </w:r>
    </w:p>
    <w:p w14:paraId="40E0DD53" w14:textId="77777777" w:rsidR="00202C2B" w:rsidRPr="003D4AA4" w:rsidRDefault="00202C2B" w:rsidP="00202C2B">
      <w:pPr>
        <w:ind w:firstLine="720"/>
        <w:rPr>
          <w:rFonts w:ascii="Arial" w:hAnsi="Arial" w:cs="Arial"/>
          <w:iCs/>
          <w:sz w:val="24"/>
          <w:szCs w:val="24"/>
        </w:rPr>
      </w:pPr>
      <w:r w:rsidRPr="003D4AA4">
        <w:rPr>
          <w:rFonts w:ascii="Arial" w:hAnsi="Arial" w:cs="Arial"/>
          <w:iCs/>
          <w:sz w:val="24"/>
          <w:szCs w:val="24"/>
        </w:rPr>
        <w:t xml:space="preserve">In summary, microglial activation is a clear feature of MND; both in humans and mouse models, and thus modulation of the microglial phenotype in MND could help to promote neuronal survival. However, we need first to determine and identify which microglial functions are important to human disease with TDP-43 proteinopathy.  </w:t>
      </w:r>
    </w:p>
    <w:bookmarkStart w:id="386" w:name="_Toc533948790"/>
    <w:bookmarkStart w:id="387" w:name="_Hlk534021651"/>
    <w:bookmarkStart w:id="388" w:name="_Hlk534310497"/>
    <w:p w14:paraId="0D979039" w14:textId="77777777" w:rsidR="00202C2B" w:rsidRPr="003D4AA4" w:rsidRDefault="00202C2B" w:rsidP="00202C2B">
      <w:pPr>
        <w:spacing w:line="259" w:lineRule="auto"/>
        <w:rPr>
          <w:rFonts w:ascii="Arial" w:eastAsiaTheme="minorHAnsi" w:hAnsi="Arial" w:cs="Arial"/>
          <w:sz w:val="24"/>
          <w:szCs w:val="24"/>
          <w:lang w:eastAsia="en-US"/>
        </w:rPr>
        <w:sectPr w:rsidR="00202C2B" w:rsidRPr="003D4AA4" w:rsidSect="00124F43">
          <w:pgSz w:w="11906" w:h="16838"/>
          <w:pgMar w:top="1440" w:right="1440" w:bottom="1440" w:left="1440" w:header="708" w:footer="708" w:gutter="0"/>
          <w:lnNumType w:countBy="1"/>
          <w:cols w:space="708"/>
          <w:docGrid w:linePitch="360"/>
          <w:sectPrChange w:id="389" w:author="bridget.a.ashford@gmail.com" w:date="2020-06-08T17:07:00Z">
            <w:sectPr w:rsidR="00202C2B" w:rsidRPr="003D4AA4" w:rsidSect="00124F43">
              <w:pgMar w:top="1440" w:right="1440" w:bottom="1440" w:left="1440" w:header="708" w:footer="708" w:gutter="0"/>
              <w:lnNumType w:countBy="0"/>
            </w:sectPr>
          </w:sectPrChange>
        </w:sectPr>
      </w:pPr>
      <w:r w:rsidRPr="003D4AA4">
        <w:rPr>
          <w:rFonts w:ascii="Arial" w:eastAsiaTheme="majorEastAsia" w:hAnsi="Arial" w:cs="Arial"/>
          <w:noProof/>
          <w:sz w:val="24"/>
          <w:szCs w:val="24"/>
          <w:lang w:eastAsia="en-GB"/>
        </w:rPr>
        <mc:AlternateContent>
          <mc:Choice Requires="wps">
            <w:drawing>
              <wp:anchor distT="0" distB="0" distL="114300" distR="114300" simplePos="0" relativeHeight="251659264" behindDoc="0" locked="0" layoutInCell="1" allowOverlap="1" wp14:anchorId="45C2913A" wp14:editId="544A2DDE">
                <wp:simplePos x="0" y="0"/>
                <wp:positionH relativeFrom="column">
                  <wp:posOffset>2078350</wp:posOffset>
                </wp:positionH>
                <wp:positionV relativeFrom="paragraph">
                  <wp:posOffset>3862202</wp:posOffset>
                </wp:positionV>
                <wp:extent cx="1720192" cy="1442955"/>
                <wp:effectExtent l="0" t="0" r="13970" b="24130"/>
                <wp:wrapNone/>
                <wp:docPr id="4" name="Rectangle 4"/>
                <wp:cNvGraphicFramePr/>
                <a:graphic xmlns:a="http://schemas.openxmlformats.org/drawingml/2006/main">
                  <a:graphicData uri="http://schemas.microsoft.com/office/word/2010/wordprocessingShape">
                    <wps:wsp>
                      <wps:cNvSpPr/>
                      <wps:spPr>
                        <a:xfrm>
                          <a:off x="0" y="0"/>
                          <a:ext cx="1720192" cy="144295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DC0232F" id="Rectangle 4" o:spid="_x0000_s1026" style="position:absolute;margin-left:163.65pt;margin-top:304.1pt;width:135.45pt;height:11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" fillcolor="window" strokecolor="window" strokeweight="1pt"/>
            </w:pict>
          </mc:Fallback>
        </mc:AlternateContent>
      </w:r>
      <w:bookmarkEnd w:id="386"/>
    </w:p>
    <w:bookmarkEnd w:id="387"/>
    <w:bookmarkEnd w:id="388"/>
    <w:p w14:paraId="0A8490BC" w14:textId="77777777" w:rsidR="00202C2B" w:rsidRPr="003D4AA4" w:rsidRDefault="00202C2B" w:rsidP="00202C2B">
      <w:pPr>
        <w:rPr>
          <w:rFonts w:ascii="Arial" w:hAnsi="Arial" w:cs="Arial"/>
        </w:rPr>
      </w:pPr>
      <w:r w:rsidRPr="003D4AA4">
        <w:rPr>
          <w:rFonts w:ascii="Arial" w:hAnsi="Arial" w:cs="Arial"/>
        </w:rPr>
        <w:lastRenderedPageBreak/>
        <w:t xml:space="preserve">References </w:t>
      </w:r>
    </w:p>
    <w:p w14:paraId="1AB12E5A" w14:textId="77777777" w:rsidR="00202C2B" w:rsidRPr="003D4AA4" w:rsidRDefault="00202C2B" w:rsidP="00202C2B">
      <w:pPr>
        <w:rPr>
          <w:rFonts w:ascii="Arial" w:hAnsi="Arial" w:cs="Arial"/>
        </w:rPr>
      </w:pPr>
      <w:r w:rsidRPr="003D4AA4">
        <w:rPr>
          <w:rFonts w:ascii="Arial" w:hAnsi="Arial" w:cs="Arial"/>
        </w:rPr>
        <w:t>1.</w:t>
      </w:r>
      <w:r w:rsidRPr="003D4AA4">
        <w:rPr>
          <w:rFonts w:ascii="Arial" w:hAnsi="Arial" w:cs="Arial"/>
        </w:rPr>
        <w:tab/>
        <w:t xml:space="preserve">Foster, L. A. &amp; </w:t>
      </w:r>
      <w:proofErr w:type="spellStart"/>
      <w:r w:rsidRPr="003D4AA4">
        <w:rPr>
          <w:rFonts w:ascii="Arial" w:hAnsi="Arial" w:cs="Arial"/>
        </w:rPr>
        <w:t>Salajegheh</w:t>
      </w:r>
      <w:proofErr w:type="spellEnd"/>
      <w:r w:rsidRPr="003D4AA4">
        <w:rPr>
          <w:rFonts w:ascii="Arial" w:hAnsi="Arial" w:cs="Arial"/>
        </w:rPr>
        <w:t>, M. K. Motor Neuron Disease: Pathophysiology, Diagnosis, and Management. American Journal of Medicine vol. 132 32–37 (2019).</w:t>
      </w:r>
    </w:p>
    <w:p w14:paraId="1A4BF310" w14:textId="77777777" w:rsidR="00202C2B" w:rsidRPr="003D4AA4" w:rsidRDefault="00202C2B" w:rsidP="00202C2B">
      <w:pPr>
        <w:rPr>
          <w:rFonts w:ascii="Arial" w:hAnsi="Arial" w:cs="Arial"/>
        </w:rPr>
      </w:pPr>
      <w:r w:rsidRPr="003D4AA4">
        <w:rPr>
          <w:rFonts w:ascii="Arial" w:hAnsi="Arial" w:cs="Arial"/>
        </w:rPr>
        <w:t>2.</w:t>
      </w:r>
      <w:r w:rsidRPr="003D4AA4">
        <w:rPr>
          <w:rFonts w:ascii="Arial" w:hAnsi="Arial" w:cs="Arial"/>
        </w:rPr>
        <w:tab/>
      </w:r>
      <w:proofErr w:type="spellStart"/>
      <w:r w:rsidRPr="003D4AA4">
        <w:rPr>
          <w:rFonts w:ascii="Arial" w:hAnsi="Arial" w:cs="Arial"/>
        </w:rPr>
        <w:t>Chiò</w:t>
      </w:r>
      <w:proofErr w:type="spellEnd"/>
      <w:r w:rsidRPr="003D4AA4">
        <w:rPr>
          <w:rFonts w:ascii="Arial" w:hAnsi="Arial" w:cs="Arial"/>
        </w:rPr>
        <w:t>, A. et al. Global epidemiology of amyotrophic lateral sclerosis: A systematic review of the published literature. Neuroepidemiology vol. 41 118–130 (2013).</w:t>
      </w:r>
    </w:p>
    <w:p w14:paraId="6EB86169" w14:textId="77777777" w:rsidR="00202C2B" w:rsidRPr="003D4AA4" w:rsidRDefault="00202C2B" w:rsidP="00202C2B">
      <w:pPr>
        <w:rPr>
          <w:rFonts w:ascii="Arial" w:hAnsi="Arial" w:cs="Arial"/>
        </w:rPr>
      </w:pPr>
      <w:r w:rsidRPr="003D4AA4">
        <w:rPr>
          <w:rFonts w:ascii="Arial" w:hAnsi="Arial" w:cs="Arial"/>
        </w:rPr>
        <w:t>3.</w:t>
      </w:r>
      <w:r w:rsidRPr="003D4AA4">
        <w:rPr>
          <w:rFonts w:ascii="Arial" w:hAnsi="Arial" w:cs="Arial"/>
        </w:rPr>
        <w:tab/>
      </w:r>
      <w:proofErr w:type="spellStart"/>
      <w:r w:rsidRPr="003D4AA4">
        <w:rPr>
          <w:rFonts w:ascii="Arial" w:hAnsi="Arial" w:cs="Arial"/>
        </w:rPr>
        <w:t>Westeneng</w:t>
      </w:r>
      <w:proofErr w:type="spellEnd"/>
      <w:r w:rsidRPr="003D4AA4">
        <w:rPr>
          <w:rFonts w:ascii="Arial" w:hAnsi="Arial" w:cs="Arial"/>
        </w:rPr>
        <w:t>, H. J. et al. Prognosis for patients with amyotrophic lateral sclerosis: development and validation of a personalised prediction model. Lancet Neurol. 17, 423–433 (2018).</w:t>
      </w:r>
    </w:p>
    <w:p w14:paraId="327DE69E" w14:textId="77777777" w:rsidR="00202C2B" w:rsidRPr="003D4AA4" w:rsidRDefault="00202C2B" w:rsidP="00202C2B">
      <w:pPr>
        <w:rPr>
          <w:rFonts w:ascii="Arial" w:hAnsi="Arial" w:cs="Arial"/>
        </w:rPr>
      </w:pPr>
      <w:r w:rsidRPr="003D4AA4">
        <w:rPr>
          <w:rFonts w:ascii="Arial" w:hAnsi="Arial" w:cs="Arial"/>
        </w:rPr>
        <w:t>4.</w:t>
      </w:r>
      <w:r w:rsidRPr="003D4AA4">
        <w:rPr>
          <w:rFonts w:ascii="Arial" w:hAnsi="Arial" w:cs="Arial"/>
        </w:rPr>
        <w:tab/>
        <w:t xml:space="preserve">Renton, A. E., </w:t>
      </w:r>
      <w:proofErr w:type="spellStart"/>
      <w:r w:rsidRPr="003D4AA4">
        <w:rPr>
          <w:rFonts w:ascii="Arial" w:hAnsi="Arial" w:cs="Arial"/>
        </w:rPr>
        <w:t>Chiò</w:t>
      </w:r>
      <w:proofErr w:type="spellEnd"/>
      <w:r w:rsidRPr="003D4AA4">
        <w:rPr>
          <w:rFonts w:ascii="Arial" w:hAnsi="Arial" w:cs="Arial"/>
        </w:rPr>
        <w:t>, A. &amp; Traynor, B. J. State of play in amyotrophic lateral sclerosis genetics. Nature Neuroscience vol. 17 17–23 (2014).</w:t>
      </w:r>
    </w:p>
    <w:p w14:paraId="2304FD6A" w14:textId="77777777" w:rsidR="00202C2B" w:rsidRPr="003D4AA4" w:rsidRDefault="00202C2B" w:rsidP="00202C2B">
      <w:pPr>
        <w:rPr>
          <w:rFonts w:ascii="Arial" w:hAnsi="Arial" w:cs="Arial"/>
        </w:rPr>
      </w:pPr>
      <w:r w:rsidRPr="003D4AA4">
        <w:rPr>
          <w:rFonts w:ascii="Arial" w:hAnsi="Arial" w:cs="Arial"/>
        </w:rPr>
        <w:t>5.</w:t>
      </w:r>
      <w:r w:rsidRPr="003D4AA4">
        <w:rPr>
          <w:rFonts w:ascii="Arial" w:hAnsi="Arial" w:cs="Arial"/>
        </w:rPr>
        <w:tab/>
        <w:t>Rosen, D. R. et al. Mutations in Cu/Zn superoxide dismutase gene are associated with familial amyotrophic lateral sclerosis. Nature 362, 59–62 (1993).</w:t>
      </w:r>
    </w:p>
    <w:p w14:paraId="117A7FF6" w14:textId="77777777" w:rsidR="00202C2B" w:rsidRPr="003D4AA4" w:rsidRDefault="00202C2B" w:rsidP="00202C2B">
      <w:pPr>
        <w:rPr>
          <w:rFonts w:ascii="Arial" w:hAnsi="Arial" w:cs="Arial"/>
        </w:rPr>
      </w:pPr>
      <w:r w:rsidRPr="003D4AA4">
        <w:rPr>
          <w:rFonts w:ascii="Arial" w:hAnsi="Arial" w:cs="Arial"/>
        </w:rPr>
        <w:t>6.</w:t>
      </w:r>
      <w:r w:rsidRPr="003D4AA4">
        <w:rPr>
          <w:rFonts w:ascii="Arial" w:hAnsi="Arial" w:cs="Arial"/>
        </w:rPr>
        <w:tab/>
        <w:t>Neumann, M. et al. Ubiquitinated TDP-43 in Frontotemporal Lobar Degeneration and Amyotrophic Lateral Sclerosis. Science (80-. ). 314, 130–133 (2006).</w:t>
      </w:r>
    </w:p>
    <w:p w14:paraId="238BB98A" w14:textId="77777777" w:rsidR="00202C2B" w:rsidRPr="003D4AA4" w:rsidRDefault="00202C2B" w:rsidP="00202C2B">
      <w:pPr>
        <w:rPr>
          <w:rFonts w:ascii="Arial" w:hAnsi="Arial" w:cs="Arial"/>
        </w:rPr>
      </w:pPr>
      <w:r w:rsidRPr="003D4AA4">
        <w:rPr>
          <w:rFonts w:ascii="Arial" w:hAnsi="Arial" w:cs="Arial"/>
        </w:rPr>
        <w:t>7.</w:t>
      </w:r>
      <w:r w:rsidRPr="003D4AA4">
        <w:rPr>
          <w:rFonts w:ascii="Arial" w:hAnsi="Arial" w:cs="Arial"/>
        </w:rPr>
        <w:tab/>
        <w:t>Kwiatkowski, T. J. et al. Mutations in the FUS/TLS gene on chromosome 16 cause familial amyotrophic lateral sclerosis. Science 323, 1205–8 (2009).</w:t>
      </w:r>
    </w:p>
    <w:p w14:paraId="4259AD50" w14:textId="77777777" w:rsidR="00202C2B" w:rsidRPr="003D4AA4" w:rsidRDefault="00202C2B" w:rsidP="00202C2B">
      <w:pPr>
        <w:rPr>
          <w:rFonts w:ascii="Arial" w:hAnsi="Arial" w:cs="Arial"/>
        </w:rPr>
      </w:pPr>
      <w:r w:rsidRPr="003D4AA4">
        <w:rPr>
          <w:rFonts w:ascii="Arial" w:hAnsi="Arial" w:cs="Arial"/>
        </w:rPr>
        <w:t>8.</w:t>
      </w:r>
      <w:r w:rsidRPr="003D4AA4">
        <w:rPr>
          <w:rFonts w:ascii="Arial" w:hAnsi="Arial" w:cs="Arial"/>
        </w:rPr>
        <w:tab/>
        <w:t>Vance, C. et al. Mutations in FUS, an RNA processing protein, cause familial amyotrophic lateral sclerosis type 6. Science 323, 1208–1211 (2009).</w:t>
      </w:r>
    </w:p>
    <w:p w14:paraId="055AA929" w14:textId="77777777" w:rsidR="00202C2B" w:rsidRPr="003D4AA4" w:rsidRDefault="00202C2B" w:rsidP="00202C2B">
      <w:pPr>
        <w:rPr>
          <w:rFonts w:ascii="Arial" w:hAnsi="Arial" w:cs="Arial"/>
        </w:rPr>
      </w:pPr>
      <w:r w:rsidRPr="003D4AA4">
        <w:rPr>
          <w:rFonts w:ascii="Arial" w:hAnsi="Arial" w:cs="Arial"/>
        </w:rPr>
        <w:t>9.</w:t>
      </w:r>
      <w:r w:rsidRPr="003D4AA4">
        <w:rPr>
          <w:rFonts w:ascii="Arial" w:hAnsi="Arial" w:cs="Arial"/>
        </w:rPr>
        <w:tab/>
        <w:t>DeJesus-Hernandez, M. et al. Expanded GGGGCC Hexanucleotide Repeat in Noncoding Region of C9ORF72 Causes Chromosome 9p-Linked FTD and ALS. Neuron 72, 245–256 (2011).</w:t>
      </w:r>
    </w:p>
    <w:p w14:paraId="02184E3C" w14:textId="77777777" w:rsidR="00202C2B" w:rsidRPr="003D4AA4" w:rsidRDefault="00202C2B" w:rsidP="00202C2B">
      <w:pPr>
        <w:rPr>
          <w:rFonts w:ascii="Arial" w:hAnsi="Arial" w:cs="Arial"/>
        </w:rPr>
      </w:pPr>
      <w:r w:rsidRPr="003D4AA4">
        <w:rPr>
          <w:rFonts w:ascii="Arial" w:hAnsi="Arial" w:cs="Arial"/>
        </w:rPr>
        <w:t>10.</w:t>
      </w:r>
      <w:r w:rsidRPr="003D4AA4">
        <w:rPr>
          <w:rFonts w:ascii="Arial" w:hAnsi="Arial" w:cs="Arial"/>
        </w:rPr>
        <w:tab/>
      </w:r>
      <w:proofErr w:type="spellStart"/>
      <w:r w:rsidRPr="003D4AA4">
        <w:rPr>
          <w:rFonts w:ascii="Arial" w:hAnsi="Arial" w:cs="Arial"/>
        </w:rPr>
        <w:t>Freischmidt</w:t>
      </w:r>
      <w:proofErr w:type="spellEnd"/>
      <w:r w:rsidRPr="003D4AA4">
        <w:rPr>
          <w:rFonts w:ascii="Arial" w:hAnsi="Arial" w:cs="Arial"/>
        </w:rPr>
        <w:t xml:space="preserve">, A. et al. Haploinsufficiency of TBK1 causes familial ALS and </w:t>
      </w:r>
      <w:proofErr w:type="spellStart"/>
      <w:r w:rsidRPr="003D4AA4">
        <w:rPr>
          <w:rFonts w:ascii="Arial" w:hAnsi="Arial" w:cs="Arial"/>
        </w:rPr>
        <w:t>fronto</w:t>
      </w:r>
      <w:proofErr w:type="spellEnd"/>
      <w:r w:rsidRPr="003D4AA4">
        <w:rPr>
          <w:rFonts w:ascii="Arial" w:hAnsi="Arial" w:cs="Arial"/>
        </w:rPr>
        <w:t xml:space="preserve">-temporal dementia. Nat. </w:t>
      </w:r>
      <w:proofErr w:type="spellStart"/>
      <w:r w:rsidRPr="003D4AA4">
        <w:rPr>
          <w:rFonts w:ascii="Arial" w:hAnsi="Arial" w:cs="Arial"/>
        </w:rPr>
        <w:t>Neurosci</w:t>
      </w:r>
      <w:proofErr w:type="spellEnd"/>
      <w:r w:rsidRPr="003D4AA4">
        <w:rPr>
          <w:rFonts w:ascii="Arial" w:hAnsi="Arial" w:cs="Arial"/>
        </w:rPr>
        <w:t>. 18, 631–636 (2015).</w:t>
      </w:r>
    </w:p>
    <w:p w14:paraId="797DFA15" w14:textId="77777777" w:rsidR="00202C2B" w:rsidRPr="003D4AA4" w:rsidRDefault="00202C2B" w:rsidP="00202C2B">
      <w:pPr>
        <w:rPr>
          <w:rFonts w:ascii="Arial" w:hAnsi="Arial" w:cs="Arial"/>
        </w:rPr>
      </w:pPr>
      <w:r w:rsidRPr="003D4AA4">
        <w:rPr>
          <w:rFonts w:ascii="Arial" w:hAnsi="Arial" w:cs="Arial"/>
        </w:rPr>
        <w:t>11.</w:t>
      </w:r>
      <w:r w:rsidRPr="003D4AA4">
        <w:rPr>
          <w:rFonts w:ascii="Arial" w:hAnsi="Arial" w:cs="Arial"/>
        </w:rPr>
        <w:tab/>
        <w:t>Maruyama, H. et al. Mutations of optineurin in amyotrophic lateral sclerosis. Nature 465, 223–226 (2010).</w:t>
      </w:r>
    </w:p>
    <w:p w14:paraId="70EFF0DD" w14:textId="77777777" w:rsidR="00202C2B" w:rsidRPr="003D4AA4" w:rsidRDefault="00202C2B" w:rsidP="00202C2B">
      <w:pPr>
        <w:rPr>
          <w:rFonts w:ascii="Arial" w:hAnsi="Arial" w:cs="Arial"/>
        </w:rPr>
      </w:pPr>
      <w:r w:rsidRPr="003D4AA4">
        <w:rPr>
          <w:rFonts w:ascii="Arial" w:hAnsi="Arial" w:cs="Arial"/>
        </w:rPr>
        <w:t>12.</w:t>
      </w:r>
      <w:r w:rsidRPr="003D4AA4">
        <w:rPr>
          <w:rFonts w:ascii="Arial" w:hAnsi="Arial" w:cs="Arial"/>
        </w:rPr>
        <w:tab/>
        <w:t>Johnson, J. O. et al. Exome Sequencing Reveals VCP Mutations as a Cause of Familial ALS. Neuron 68, 857–864 (2010).</w:t>
      </w:r>
    </w:p>
    <w:p w14:paraId="3FF83B28" w14:textId="77777777" w:rsidR="00202C2B" w:rsidRPr="003D4AA4" w:rsidRDefault="00202C2B" w:rsidP="00202C2B">
      <w:pPr>
        <w:rPr>
          <w:rFonts w:ascii="Arial" w:hAnsi="Arial" w:cs="Arial"/>
        </w:rPr>
      </w:pPr>
      <w:r w:rsidRPr="003D4AA4">
        <w:rPr>
          <w:rFonts w:ascii="Arial" w:hAnsi="Arial" w:cs="Arial"/>
        </w:rPr>
        <w:t>13.</w:t>
      </w:r>
      <w:r w:rsidRPr="003D4AA4">
        <w:rPr>
          <w:rFonts w:ascii="Arial" w:hAnsi="Arial" w:cs="Arial"/>
        </w:rPr>
        <w:tab/>
      </w:r>
      <w:proofErr w:type="spellStart"/>
      <w:r w:rsidRPr="003D4AA4">
        <w:rPr>
          <w:rFonts w:ascii="Arial" w:hAnsi="Arial" w:cs="Arial"/>
        </w:rPr>
        <w:t>Fecto</w:t>
      </w:r>
      <w:proofErr w:type="spellEnd"/>
      <w:r w:rsidRPr="003D4AA4">
        <w:rPr>
          <w:rFonts w:ascii="Arial" w:hAnsi="Arial" w:cs="Arial"/>
        </w:rPr>
        <w:t>, F. et al. SQSTM1 mutations in familial and sporadic amyotrophic lateral sclerosis. Arch. Neurol. 68, 1440–1446 (2011).</w:t>
      </w:r>
    </w:p>
    <w:p w14:paraId="31024486" w14:textId="77777777" w:rsidR="00202C2B" w:rsidRPr="003D4AA4" w:rsidRDefault="00202C2B" w:rsidP="00202C2B">
      <w:pPr>
        <w:rPr>
          <w:rFonts w:ascii="Arial" w:hAnsi="Arial" w:cs="Arial"/>
        </w:rPr>
      </w:pPr>
      <w:r w:rsidRPr="003D4AA4">
        <w:rPr>
          <w:rFonts w:ascii="Arial" w:hAnsi="Arial" w:cs="Arial"/>
        </w:rPr>
        <w:t>14.</w:t>
      </w:r>
      <w:r w:rsidRPr="003D4AA4">
        <w:rPr>
          <w:rFonts w:ascii="Arial" w:hAnsi="Arial" w:cs="Arial"/>
        </w:rPr>
        <w:tab/>
        <w:t>Deng, H.-X. et al. Mutations in UBQLN2 cause dominant X-linked juvenile and adult-onset ALS and ALS/dementia. Nature 477, 211–215 (2011).</w:t>
      </w:r>
    </w:p>
    <w:p w14:paraId="3F0B9E19" w14:textId="77777777" w:rsidR="00202C2B" w:rsidRPr="003D4AA4" w:rsidRDefault="00202C2B" w:rsidP="00202C2B">
      <w:pPr>
        <w:rPr>
          <w:rFonts w:ascii="Arial" w:hAnsi="Arial" w:cs="Arial"/>
        </w:rPr>
      </w:pPr>
      <w:r w:rsidRPr="003D4AA4">
        <w:rPr>
          <w:rFonts w:ascii="Arial" w:hAnsi="Arial" w:cs="Arial"/>
        </w:rPr>
        <w:lastRenderedPageBreak/>
        <w:t>15.</w:t>
      </w:r>
      <w:r w:rsidRPr="003D4AA4">
        <w:rPr>
          <w:rFonts w:ascii="Arial" w:hAnsi="Arial" w:cs="Arial"/>
        </w:rPr>
        <w:tab/>
        <w:t>Greenfield, J. G. (Joseph G., Love, S., Louis, D. N. &amp; Ellison, D. (David W. Greenfield’s Neuropathology. (2015).</w:t>
      </w:r>
    </w:p>
    <w:p w14:paraId="3BBD019E" w14:textId="77777777" w:rsidR="00202C2B" w:rsidRPr="003D4AA4" w:rsidRDefault="00202C2B" w:rsidP="00202C2B">
      <w:pPr>
        <w:rPr>
          <w:rFonts w:ascii="Arial" w:hAnsi="Arial" w:cs="Arial"/>
        </w:rPr>
      </w:pPr>
      <w:r w:rsidRPr="003D4AA4">
        <w:rPr>
          <w:rFonts w:ascii="Arial" w:hAnsi="Arial" w:cs="Arial"/>
        </w:rPr>
        <w:t>16.</w:t>
      </w:r>
      <w:r w:rsidRPr="003D4AA4">
        <w:rPr>
          <w:rFonts w:ascii="Arial" w:hAnsi="Arial" w:cs="Arial"/>
        </w:rPr>
        <w:tab/>
      </w:r>
      <w:proofErr w:type="spellStart"/>
      <w:r w:rsidRPr="003D4AA4">
        <w:rPr>
          <w:rFonts w:ascii="Arial" w:hAnsi="Arial" w:cs="Arial"/>
        </w:rPr>
        <w:t>Blokhuis</w:t>
      </w:r>
      <w:proofErr w:type="spellEnd"/>
      <w:r w:rsidRPr="003D4AA4">
        <w:rPr>
          <w:rFonts w:ascii="Arial" w:hAnsi="Arial" w:cs="Arial"/>
        </w:rPr>
        <w:t>, A. M. et al. Protein aggregation in amyotrophic lateral sclerosis. (2013) doi:10.1007/s00401-013-1125-6.</w:t>
      </w:r>
    </w:p>
    <w:p w14:paraId="5CF3F0C0" w14:textId="77777777" w:rsidR="00202C2B" w:rsidRPr="003D4AA4" w:rsidRDefault="00202C2B" w:rsidP="00202C2B">
      <w:pPr>
        <w:rPr>
          <w:rFonts w:ascii="Arial" w:hAnsi="Arial" w:cs="Arial"/>
        </w:rPr>
      </w:pPr>
      <w:r w:rsidRPr="003D4AA4">
        <w:rPr>
          <w:rFonts w:ascii="Arial" w:hAnsi="Arial" w:cs="Arial"/>
        </w:rPr>
        <w:t>17.</w:t>
      </w:r>
      <w:r w:rsidRPr="003D4AA4">
        <w:rPr>
          <w:rFonts w:ascii="Arial" w:hAnsi="Arial" w:cs="Arial"/>
        </w:rPr>
        <w:tab/>
        <w:t xml:space="preserve">Brettschneider, J. et al. TDP-43 pathology and neuronal loss in amyotrophic lateral sclerosis spinal cord. Acta </w:t>
      </w:r>
      <w:proofErr w:type="spellStart"/>
      <w:r w:rsidRPr="003D4AA4">
        <w:rPr>
          <w:rFonts w:ascii="Arial" w:hAnsi="Arial" w:cs="Arial"/>
        </w:rPr>
        <w:t>Neuropathol</w:t>
      </w:r>
      <w:proofErr w:type="spellEnd"/>
      <w:r w:rsidRPr="003D4AA4">
        <w:rPr>
          <w:rFonts w:ascii="Arial" w:hAnsi="Arial" w:cs="Arial"/>
        </w:rPr>
        <w:t>. 128, 423–437 (2014).</w:t>
      </w:r>
    </w:p>
    <w:p w14:paraId="1567D43D" w14:textId="77777777" w:rsidR="00202C2B" w:rsidRPr="003D4AA4" w:rsidRDefault="00202C2B" w:rsidP="00202C2B">
      <w:pPr>
        <w:rPr>
          <w:rFonts w:ascii="Arial" w:hAnsi="Arial" w:cs="Arial"/>
        </w:rPr>
      </w:pPr>
      <w:r w:rsidRPr="003D4AA4">
        <w:rPr>
          <w:rFonts w:ascii="Arial" w:hAnsi="Arial" w:cs="Arial"/>
        </w:rPr>
        <w:t>18.</w:t>
      </w:r>
      <w:r w:rsidRPr="003D4AA4">
        <w:rPr>
          <w:rFonts w:ascii="Arial" w:hAnsi="Arial" w:cs="Arial"/>
        </w:rPr>
        <w:tab/>
        <w:t xml:space="preserve">Arai, T. et al. TDP-43 is a component of ubiquitin-positive tau-negative inclusions in frontotemporal lobar degeneration and amyotrophic lateral sclerosis. </w:t>
      </w:r>
      <w:proofErr w:type="spellStart"/>
      <w:r w:rsidRPr="003D4AA4">
        <w:rPr>
          <w:rFonts w:ascii="Arial" w:hAnsi="Arial" w:cs="Arial"/>
        </w:rPr>
        <w:t>Biochem</w:t>
      </w:r>
      <w:proofErr w:type="spellEnd"/>
      <w:r w:rsidRPr="003D4AA4">
        <w:rPr>
          <w:rFonts w:ascii="Arial" w:hAnsi="Arial" w:cs="Arial"/>
        </w:rPr>
        <w:t xml:space="preserve">. </w:t>
      </w:r>
      <w:proofErr w:type="spellStart"/>
      <w:r w:rsidRPr="003D4AA4">
        <w:rPr>
          <w:rFonts w:ascii="Arial" w:hAnsi="Arial" w:cs="Arial"/>
        </w:rPr>
        <w:t>Biophys</w:t>
      </w:r>
      <w:proofErr w:type="spellEnd"/>
      <w:r w:rsidRPr="003D4AA4">
        <w:rPr>
          <w:rFonts w:ascii="Arial" w:hAnsi="Arial" w:cs="Arial"/>
        </w:rPr>
        <w:t xml:space="preserve">. Res. </w:t>
      </w:r>
      <w:proofErr w:type="spellStart"/>
      <w:r w:rsidRPr="003D4AA4">
        <w:rPr>
          <w:rFonts w:ascii="Arial" w:hAnsi="Arial" w:cs="Arial"/>
        </w:rPr>
        <w:t>Commun</w:t>
      </w:r>
      <w:proofErr w:type="spellEnd"/>
      <w:r w:rsidRPr="003D4AA4">
        <w:rPr>
          <w:rFonts w:ascii="Arial" w:hAnsi="Arial" w:cs="Arial"/>
        </w:rPr>
        <w:t>. 351, 602–611 (2006).</w:t>
      </w:r>
    </w:p>
    <w:p w14:paraId="4B45DD82" w14:textId="77777777" w:rsidR="00202C2B" w:rsidRPr="003D4AA4" w:rsidRDefault="00202C2B" w:rsidP="00202C2B">
      <w:pPr>
        <w:rPr>
          <w:rFonts w:ascii="Arial" w:hAnsi="Arial" w:cs="Arial"/>
        </w:rPr>
      </w:pPr>
      <w:r w:rsidRPr="003D4AA4">
        <w:rPr>
          <w:rFonts w:ascii="Arial" w:hAnsi="Arial" w:cs="Arial"/>
        </w:rPr>
        <w:t>19.</w:t>
      </w:r>
      <w:r w:rsidRPr="003D4AA4">
        <w:rPr>
          <w:rFonts w:ascii="Arial" w:hAnsi="Arial" w:cs="Arial"/>
        </w:rPr>
        <w:tab/>
        <w:t xml:space="preserve">Chare, L. et al. New criteria for frontotemporal dementia syndromes: clinical and pathological diagnostic implications. J. Neurol. </w:t>
      </w:r>
      <w:proofErr w:type="spellStart"/>
      <w:r w:rsidRPr="003D4AA4">
        <w:rPr>
          <w:rFonts w:ascii="Arial" w:hAnsi="Arial" w:cs="Arial"/>
        </w:rPr>
        <w:t>Neurosurg</w:t>
      </w:r>
      <w:proofErr w:type="spellEnd"/>
      <w:r w:rsidRPr="003D4AA4">
        <w:rPr>
          <w:rFonts w:ascii="Arial" w:hAnsi="Arial" w:cs="Arial"/>
        </w:rPr>
        <w:t>. Psychiatry 85, 865–70 (2014).</w:t>
      </w:r>
    </w:p>
    <w:p w14:paraId="524FAAA7" w14:textId="77777777" w:rsidR="00202C2B" w:rsidRPr="003D4AA4" w:rsidRDefault="00202C2B" w:rsidP="00202C2B">
      <w:pPr>
        <w:rPr>
          <w:rFonts w:ascii="Arial" w:hAnsi="Arial" w:cs="Arial"/>
        </w:rPr>
      </w:pPr>
      <w:r w:rsidRPr="003D4AA4">
        <w:rPr>
          <w:rFonts w:ascii="Arial" w:hAnsi="Arial" w:cs="Arial"/>
        </w:rPr>
        <w:t>20.</w:t>
      </w:r>
      <w:r w:rsidRPr="003D4AA4">
        <w:rPr>
          <w:rFonts w:ascii="Arial" w:hAnsi="Arial" w:cs="Arial"/>
        </w:rPr>
        <w:tab/>
        <w:t>Bilsland, L. G. et al. Deficits in axonal transport precede ALS symptoms in vivo. Proc. Natl. Acad. Sci. 107, 20523–20528 (2010).</w:t>
      </w:r>
    </w:p>
    <w:p w14:paraId="5552AE1F" w14:textId="77777777" w:rsidR="00202C2B" w:rsidRPr="003D4AA4" w:rsidRDefault="00202C2B" w:rsidP="00202C2B">
      <w:pPr>
        <w:rPr>
          <w:rFonts w:ascii="Arial" w:hAnsi="Arial" w:cs="Arial"/>
        </w:rPr>
      </w:pPr>
      <w:r w:rsidRPr="003D4AA4">
        <w:rPr>
          <w:rFonts w:ascii="Arial" w:hAnsi="Arial" w:cs="Arial"/>
        </w:rPr>
        <w:t>21.</w:t>
      </w:r>
      <w:r w:rsidRPr="003D4AA4">
        <w:rPr>
          <w:rFonts w:ascii="Arial" w:hAnsi="Arial" w:cs="Arial"/>
        </w:rPr>
        <w:tab/>
        <w:t xml:space="preserve">Collard, J.-F., </w:t>
      </w:r>
      <w:proofErr w:type="spellStart"/>
      <w:r w:rsidRPr="003D4AA4">
        <w:rPr>
          <w:rFonts w:ascii="Arial" w:hAnsi="Arial" w:cs="Arial"/>
        </w:rPr>
        <w:t>Côté</w:t>
      </w:r>
      <w:proofErr w:type="spellEnd"/>
      <w:r w:rsidRPr="003D4AA4">
        <w:rPr>
          <w:rFonts w:ascii="Arial" w:hAnsi="Arial" w:cs="Arial"/>
        </w:rPr>
        <w:t>, F. &amp; Julien, J.-P. Defective axonal transport in a transgenic mouse model of amyotrophic lateral sclerosis. Nature 375, 61–64 (1995).</w:t>
      </w:r>
    </w:p>
    <w:p w14:paraId="5FEEB2DA" w14:textId="77777777" w:rsidR="00202C2B" w:rsidRPr="003D4AA4" w:rsidRDefault="00202C2B" w:rsidP="00202C2B">
      <w:pPr>
        <w:rPr>
          <w:rFonts w:ascii="Arial" w:hAnsi="Arial" w:cs="Arial"/>
        </w:rPr>
      </w:pPr>
      <w:r w:rsidRPr="003D4AA4">
        <w:rPr>
          <w:rFonts w:ascii="Arial" w:hAnsi="Arial" w:cs="Arial"/>
        </w:rPr>
        <w:t>22.</w:t>
      </w:r>
      <w:r w:rsidRPr="003D4AA4">
        <w:rPr>
          <w:rFonts w:ascii="Arial" w:hAnsi="Arial" w:cs="Arial"/>
        </w:rPr>
        <w:tab/>
      </w:r>
      <w:proofErr w:type="spellStart"/>
      <w:r w:rsidRPr="003D4AA4">
        <w:rPr>
          <w:rFonts w:ascii="Arial" w:hAnsi="Arial" w:cs="Arial"/>
        </w:rPr>
        <w:t>Polymenidou</w:t>
      </w:r>
      <w:proofErr w:type="spellEnd"/>
      <w:r w:rsidRPr="003D4AA4">
        <w:rPr>
          <w:rFonts w:ascii="Arial" w:hAnsi="Arial" w:cs="Arial"/>
        </w:rPr>
        <w:t xml:space="preserve">, M. et al. </w:t>
      </w:r>
      <w:proofErr w:type="spellStart"/>
      <w:r w:rsidRPr="003D4AA4">
        <w:rPr>
          <w:rFonts w:ascii="Arial" w:hAnsi="Arial" w:cs="Arial"/>
        </w:rPr>
        <w:t>Misregulated</w:t>
      </w:r>
      <w:proofErr w:type="spellEnd"/>
      <w:r w:rsidRPr="003D4AA4">
        <w:rPr>
          <w:rFonts w:ascii="Arial" w:hAnsi="Arial" w:cs="Arial"/>
        </w:rPr>
        <w:t xml:space="preserve"> RNA processing in amyotrophic lateral sclerosis. Brain Research vol. 1462 3–15 (2012).</w:t>
      </w:r>
    </w:p>
    <w:p w14:paraId="63503BFF" w14:textId="77777777" w:rsidR="00202C2B" w:rsidRPr="003D4AA4" w:rsidRDefault="00202C2B" w:rsidP="00202C2B">
      <w:pPr>
        <w:rPr>
          <w:rFonts w:ascii="Arial" w:hAnsi="Arial" w:cs="Arial"/>
        </w:rPr>
      </w:pPr>
      <w:r w:rsidRPr="003D4AA4">
        <w:rPr>
          <w:rFonts w:ascii="Arial" w:hAnsi="Arial" w:cs="Arial"/>
        </w:rPr>
        <w:t>23.</w:t>
      </w:r>
      <w:r w:rsidRPr="003D4AA4">
        <w:rPr>
          <w:rFonts w:ascii="Arial" w:hAnsi="Arial" w:cs="Arial"/>
        </w:rPr>
        <w:tab/>
        <w:t xml:space="preserve">Sasaki, S. Endoplasmic Reticulum Stress in Motor Neurons of the Spinal Cord in Sporadic Amyotrophic Lateral Sclerosis. J. </w:t>
      </w:r>
      <w:proofErr w:type="spellStart"/>
      <w:r w:rsidRPr="003D4AA4">
        <w:rPr>
          <w:rFonts w:ascii="Arial" w:hAnsi="Arial" w:cs="Arial"/>
        </w:rPr>
        <w:t>Neuropathol</w:t>
      </w:r>
      <w:proofErr w:type="spellEnd"/>
      <w:r w:rsidRPr="003D4AA4">
        <w:rPr>
          <w:rFonts w:ascii="Arial" w:hAnsi="Arial" w:cs="Arial"/>
        </w:rPr>
        <w:t>. Exp. Neurol. 69, 346–355 (2010).</w:t>
      </w:r>
    </w:p>
    <w:p w14:paraId="181A8792" w14:textId="77777777" w:rsidR="00202C2B" w:rsidRPr="003D4AA4" w:rsidRDefault="00202C2B" w:rsidP="00202C2B">
      <w:pPr>
        <w:rPr>
          <w:rFonts w:ascii="Arial" w:hAnsi="Arial" w:cs="Arial"/>
        </w:rPr>
      </w:pPr>
      <w:r w:rsidRPr="003D4AA4">
        <w:rPr>
          <w:rFonts w:ascii="Arial" w:hAnsi="Arial" w:cs="Arial"/>
        </w:rPr>
        <w:t>24.</w:t>
      </w:r>
      <w:r w:rsidRPr="003D4AA4">
        <w:rPr>
          <w:rFonts w:ascii="Arial" w:hAnsi="Arial" w:cs="Arial"/>
        </w:rPr>
        <w:tab/>
      </w:r>
      <w:proofErr w:type="spellStart"/>
      <w:r w:rsidRPr="003D4AA4">
        <w:rPr>
          <w:rFonts w:ascii="Arial" w:hAnsi="Arial" w:cs="Arial"/>
        </w:rPr>
        <w:t>Schwenk</w:t>
      </w:r>
      <w:proofErr w:type="spellEnd"/>
      <w:r w:rsidRPr="003D4AA4">
        <w:rPr>
          <w:rFonts w:ascii="Arial" w:hAnsi="Arial" w:cs="Arial"/>
        </w:rPr>
        <w:t xml:space="preserve">, B. M. et al. TDP-43 loss of function inhibits endosomal trafficking and alters trophic </w:t>
      </w:r>
      <w:proofErr w:type="spellStart"/>
      <w:r w:rsidRPr="003D4AA4">
        <w:rPr>
          <w:rFonts w:ascii="Arial" w:hAnsi="Arial" w:cs="Arial"/>
        </w:rPr>
        <w:t>signaling</w:t>
      </w:r>
      <w:proofErr w:type="spellEnd"/>
      <w:r w:rsidRPr="003D4AA4">
        <w:rPr>
          <w:rFonts w:ascii="Arial" w:hAnsi="Arial" w:cs="Arial"/>
        </w:rPr>
        <w:t xml:space="preserve"> in neurons. EMBO J. 35, 2350–2370 (2016).</w:t>
      </w:r>
    </w:p>
    <w:p w14:paraId="4CCFAF06" w14:textId="77777777" w:rsidR="00202C2B" w:rsidRPr="003D4AA4" w:rsidRDefault="00202C2B" w:rsidP="00202C2B">
      <w:pPr>
        <w:rPr>
          <w:rFonts w:ascii="Arial" w:hAnsi="Arial" w:cs="Arial"/>
        </w:rPr>
      </w:pPr>
      <w:r w:rsidRPr="003D4AA4">
        <w:rPr>
          <w:rFonts w:ascii="Arial" w:hAnsi="Arial" w:cs="Arial"/>
        </w:rPr>
        <w:t>25.</w:t>
      </w:r>
      <w:r w:rsidRPr="003D4AA4">
        <w:rPr>
          <w:rFonts w:ascii="Arial" w:hAnsi="Arial" w:cs="Arial"/>
        </w:rPr>
        <w:tab/>
        <w:t xml:space="preserve">Zhang, H. et al. TDP-43-immunoreactive neuronal and glial inclusions in the neostriatum in amyotrophic lateral sclerosis with and without dementia. Acta </w:t>
      </w:r>
      <w:proofErr w:type="spellStart"/>
      <w:r w:rsidRPr="003D4AA4">
        <w:rPr>
          <w:rFonts w:ascii="Arial" w:hAnsi="Arial" w:cs="Arial"/>
        </w:rPr>
        <w:t>Neuropathol</w:t>
      </w:r>
      <w:proofErr w:type="spellEnd"/>
      <w:r w:rsidRPr="003D4AA4">
        <w:rPr>
          <w:rFonts w:ascii="Arial" w:hAnsi="Arial" w:cs="Arial"/>
        </w:rPr>
        <w:t>. 115, 115–122 (2007).</w:t>
      </w:r>
    </w:p>
    <w:p w14:paraId="567A61DA" w14:textId="77777777" w:rsidR="00202C2B" w:rsidRPr="003D4AA4" w:rsidRDefault="00202C2B" w:rsidP="00202C2B">
      <w:pPr>
        <w:rPr>
          <w:rFonts w:ascii="Arial" w:hAnsi="Arial" w:cs="Arial"/>
        </w:rPr>
      </w:pPr>
      <w:r w:rsidRPr="003D4AA4">
        <w:rPr>
          <w:rFonts w:ascii="Arial" w:hAnsi="Arial" w:cs="Arial"/>
        </w:rPr>
        <w:t>26.</w:t>
      </w:r>
      <w:r w:rsidRPr="003D4AA4">
        <w:rPr>
          <w:rFonts w:ascii="Arial" w:hAnsi="Arial" w:cs="Arial"/>
        </w:rPr>
        <w:tab/>
        <w:t xml:space="preserve">Ince, P. G. et al. Molecular pathology and genetic advances in amyotrophic lateral sclerosis: an emerging molecular pathway and the significance of glial pathology. Acta </w:t>
      </w:r>
      <w:proofErr w:type="spellStart"/>
      <w:r w:rsidRPr="003D4AA4">
        <w:rPr>
          <w:rFonts w:ascii="Arial" w:hAnsi="Arial" w:cs="Arial"/>
        </w:rPr>
        <w:t>Neuropathol</w:t>
      </w:r>
      <w:proofErr w:type="spellEnd"/>
      <w:r w:rsidRPr="003D4AA4">
        <w:rPr>
          <w:rFonts w:ascii="Arial" w:hAnsi="Arial" w:cs="Arial"/>
        </w:rPr>
        <w:t>. 122, 657–671 (2011).</w:t>
      </w:r>
    </w:p>
    <w:p w14:paraId="3008DEE2" w14:textId="77777777" w:rsidR="00202C2B" w:rsidRPr="003D4AA4" w:rsidRDefault="00202C2B" w:rsidP="00202C2B">
      <w:pPr>
        <w:rPr>
          <w:rFonts w:ascii="Arial" w:hAnsi="Arial" w:cs="Arial"/>
        </w:rPr>
      </w:pPr>
      <w:r w:rsidRPr="003D4AA4">
        <w:rPr>
          <w:rFonts w:ascii="Arial" w:hAnsi="Arial" w:cs="Arial"/>
        </w:rPr>
        <w:t>27.</w:t>
      </w:r>
      <w:r w:rsidRPr="003D4AA4">
        <w:rPr>
          <w:rFonts w:ascii="Arial" w:hAnsi="Arial" w:cs="Arial"/>
        </w:rPr>
        <w:tab/>
      </w:r>
      <w:proofErr w:type="spellStart"/>
      <w:r w:rsidRPr="003D4AA4">
        <w:rPr>
          <w:rFonts w:ascii="Arial" w:hAnsi="Arial" w:cs="Arial"/>
        </w:rPr>
        <w:t>Kawamata</w:t>
      </w:r>
      <w:proofErr w:type="spellEnd"/>
      <w:r w:rsidRPr="003D4AA4">
        <w:rPr>
          <w:rFonts w:ascii="Arial" w:hAnsi="Arial" w:cs="Arial"/>
        </w:rPr>
        <w:t xml:space="preserve">, T., Akiyama, H., Yamada, T. &amp; </w:t>
      </w:r>
      <w:proofErr w:type="spellStart"/>
      <w:r w:rsidRPr="003D4AA4">
        <w:rPr>
          <w:rFonts w:ascii="Arial" w:hAnsi="Arial" w:cs="Arial"/>
        </w:rPr>
        <w:t>McGeer</w:t>
      </w:r>
      <w:proofErr w:type="spellEnd"/>
      <w:r w:rsidRPr="003D4AA4">
        <w:rPr>
          <w:rFonts w:ascii="Arial" w:hAnsi="Arial" w:cs="Arial"/>
        </w:rPr>
        <w:t xml:space="preserve">, P. L. Immunologic reactions in amyotrophic lateral sclerosis brain and spinal cord tissue. Am. J. </w:t>
      </w:r>
      <w:proofErr w:type="spellStart"/>
      <w:r w:rsidRPr="003D4AA4">
        <w:rPr>
          <w:rFonts w:ascii="Arial" w:hAnsi="Arial" w:cs="Arial"/>
        </w:rPr>
        <w:t>Pathol</w:t>
      </w:r>
      <w:proofErr w:type="spellEnd"/>
      <w:r w:rsidRPr="003D4AA4">
        <w:rPr>
          <w:rFonts w:ascii="Arial" w:hAnsi="Arial" w:cs="Arial"/>
        </w:rPr>
        <w:t>. 140, 691–707 (1992).</w:t>
      </w:r>
    </w:p>
    <w:p w14:paraId="5F5B5326" w14:textId="77777777" w:rsidR="00202C2B" w:rsidRPr="003D4AA4" w:rsidRDefault="00202C2B" w:rsidP="00202C2B">
      <w:pPr>
        <w:rPr>
          <w:rFonts w:ascii="Arial" w:hAnsi="Arial" w:cs="Arial"/>
        </w:rPr>
      </w:pPr>
      <w:r w:rsidRPr="003D4AA4">
        <w:rPr>
          <w:rFonts w:ascii="Arial" w:hAnsi="Arial" w:cs="Arial"/>
        </w:rPr>
        <w:lastRenderedPageBreak/>
        <w:t>28.</w:t>
      </w:r>
      <w:r w:rsidRPr="003D4AA4">
        <w:rPr>
          <w:rFonts w:ascii="Arial" w:hAnsi="Arial" w:cs="Arial"/>
        </w:rPr>
        <w:tab/>
      </w:r>
      <w:proofErr w:type="spellStart"/>
      <w:r w:rsidRPr="003D4AA4">
        <w:rPr>
          <w:rFonts w:ascii="Arial" w:hAnsi="Arial" w:cs="Arial"/>
        </w:rPr>
        <w:t>Nikodemova</w:t>
      </w:r>
      <w:proofErr w:type="spellEnd"/>
      <w:r w:rsidRPr="003D4AA4">
        <w:rPr>
          <w:rFonts w:ascii="Arial" w:hAnsi="Arial" w:cs="Arial"/>
        </w:rPr>
        <w:t xml:space="preserve">, M., Small, A. L., Smith, S. M. C., Mitchell, G. S. &amp; Watters, J. J. Spinal but not cortical microglia acquire an atypical phenotype with high VEGF, galectin-3 and </w:t>
      </w:r>
      <w:proofErr w:type="spellStart"/>
      <w:r w:rsidRPr="003D4AA4">
        <w:rPr>
          <w:rFonts w:ascii="Arial" w:hAnsi="Arial" w:cs="Arial"/>
        </w:rPr>
        <w:t>osteopontin</w:t>
      </w:r>
      <w:proofErr w:type="spellEnd"/>
      <w:r w:rsidRPr="003D4AA4">
        <w:rPr>
          <w:rFonts w:ascii="Arial" w:hAnsi="Arial" w:cs="Arial"/>
        </w:rPr>
        <w:t xml:space="preserve">, and blunted inflammatory responses in ALS rats. </w:t>
      </w:r>
      <w:proofErr w:type="spellStart"/>
      <w:r w:rsidRPr="003D4AA4">
        <w:rPr>
          <w:rFonts w:ascii="Arial" w:hAnsi="Arial" w:cs="Arial"/>
        </w:rPr>
        <w:t>Neurobiol</w:t>
      </w:r>
      <w:proofErr w:type="spellEnd"/>
      <w:r w:rsidRPr="003D4AA4">
        <w:rPr>
          <w:rFonts w:ascii="Arial" w:hAnsi="Arial" w:cs="Arial"/>
        </w:rPr>
        <w:t>. Dis. 69, 43–53 (2014).</w:t>
      </w:r>
    </w:p>
    <w:p w14:paraId="4D91CAD8" w14:textId="77777777" w:rsidR="00202C2B" w:rsidRPr="003D4AA4" w:rsidRDefault="00202C2B" w:rsidP="00202C2B">
      <w:pPr>
        <w:rPr>
          <w:rFonts w:ascii="Arial" w:hAnsi="Arial" w:cs="Arial"/>
        </w:rPr>
      </w:pPr>
      <w:r w:rsidRPr="003D4AA4">
        <w:rPr>
          <w:rFonts w:ascii="Arial" w:hAnsi="Arial" w:cs="Arial"/>
        </w:rPr>
        <w:t>29.</w:t>
      </w:r>
      <w:r w:rsidRPr="003D4AA4">
        <w:rPr>
          <w:rFonts w:ascii="Arial" w:hAnsi="Arial" w:cs="Arial"/>
        </w:rPr>
        <w:tab/>
        <w:t xml:space="preserve">Clement, A. M. et al. </w:t>
      </w:r>
      <w:proofErr w:type="gramStart"/>
      <w:r w:rsidRPr="003D4AA4">
        <w:rPr>
          <w:rFonts w:ascii="Arial" w:hAnsi="Arial" w:cs="Arial"/>
        </w:rPr>
        <w:t>Wild-type</w:t>
      </w:r>
      <w:proofErr w:type="gramEnd"/>
      <w:r w:rsidRPr="003D4AA4">
        <w:rPr>
          <w:rFonts w:ascii="Arial" w:hAnsi="Arial" w:cs="Arial"/>
        </w:rPr>
        <w:t xml:space="preserve"> nonneuronal cells extend survival of SOD1 mutant motor neurons in ALS mice. Science (80-. ). 302, 113–117 (2003).</w:t>
      </w:r>
    </w:p>
    <w:p w14:paraId="6D1FABD7" w14:textId="77777777" w:rsidR="00202C2B" w:rsidRPr="003D4AA4" w:rsidRDefault="00202C2B" w:rsidP="00202C2B">
      <w:pPr>
        <w:rPr>
          <w:rFonts w:ascii="Arial" w:hAnsi="Arial" w:cs="Arial"/>
        </w:rPr>
      </w:pPr>
      <w:r w:rsidRPr="003D4AA4">
        <w:rPr>
          <w:rFonts w:ascii="Arial" w:hAnsi="Arial" w:cs="Arial"/>
        </w:rPr>
        <w:t>30.</w:t>
      </w:r>
      <w:r w:rsidRPr="003D4AA4">
        <w:rPr>
          <w:rFonts w:ascii="Arial" w:hAnsi="Arial" w:cs="Arial"/>
        </w:rPr>
        <w:tab/>
        <w:t xml:space="preserve">Graves, M. C. et al. Inflammation in amyotrophic lateral sclerosis spinal cord and brain is mediated by activated macrophages, mast cells and T cells. </w:t>
      </w:r>
      <w:proofErr w:type="spellStart"/>
      <w:r w:rsidRPr="003D4AA4">
        <w:rPr>
          <w:rFonts w:ascii="Arial" w:hAnsi="Arial" w:cs="Arial"/>
        </w:rPr>
        <w:t>Amyotroph</w:t>
      </w:r>
      <w:proofErr w:type="spellEnd"/>
      <w:r w:rsidRPr="003D4AA4">
        <w:rPr>
          <w:rFonts w:ascii="Arial" w:hAnsi="Arial" w:cs="Arial"/>
        </w:rPr>
        <w:t xml:space="preserve">. Lateral </w:t>
      </w:r>
      <w:proofErr w:type="spellStart"/>
      <w:r w:rsidRPr="003D4AA4">
        <w:rPr>
          <w:rFonts w:ascii="Arial" w:hAnsi="Arial" w:cs="Arial"/>
        </w:rPr>
        <w:t>Scler</w:t>
      </w:r>
      <w:proofErr w:type="spellEnd"/>
      <w:r w:rsidRPr="003D4AA4">
        <w:rPr>
          <w:rFonts w:ascii="Arial" w:hAnsi="Arial" w:cs="Arial"/>
        </w:rPr>
        <w:t xml:space="preserve">. Other Motor Neuron </w:t>
      </w:r>
      <w:proofErr w:type="spellStart"/>
      <w:r w:rsidRPr="003D4AA4">
        <w:rPr>
          <w:rFonts w:ascii="Arial" w:hAnsi="Arial" w:cs="Arial"/>
        </w:rPr>
        <w:t>Disord</w:t>
      </w:r>
      <w:proofErr w:type="spellEnd"/>
      <w:r w:rsidRPr="003D4AA4">
        <w:rPr>
          <w:rFonts w:ascii="Arial" w:hAnsi="Arial" w:cs="Arial"/>
        </w:rPr>
        <w:t>. 5, 213–9 (2004).</w:t>
      </w:r>
    </w:p>
    <w:p w14:paraId="73103C1B" w14:textId="77777777" w:rsidR="00202C2B" w:rsidRPr="003D4AA4" w:rsidRDefault="00202C2B" w:rsidP="00202C2B">
      <w:pPr>
        <w:rPr>
          <w:rFonts w:ascii="Arial" w:hAnsi="Arial" w:cs="Arial"/>
        </w:rPr>
      </w:pPr>
      <w:r w:rsidRPr="003D4AA4">
        <w:rPr>
          <w:rFonts w:ascii="Arial" w:hAnsi="Arial" w:cs="Arial"/>
        </w:rPr>
        <w:t>31.</w:t>
      </w:r>
      <w:r w:rsidRPr="003D4AA4">
        <w:rPr>
          <w:rFonts w:ascii="Arial" w:hAnsi="Arial" w:cs="Arial"/>
        </w:rPr>
        <w:tab/>
        <w:t>Henkel, J. S. et al. Presence of Dendritic Cells, MCP-1, and Activated Microglia/Macrophages in Amyotrophic Lateral Sclerosis Spinal Cord Tissue. Ann. Neurol. 55, 221–235 (2004).</w:t>
      </w:r>
    </w:p>
    <w:p w14:paraId="50DED251" w14:textId="77777777" w:rsidR="00202C2B" w:rsidRPr="003D4AA4" w:rsidRDefault="00202C2B" w:rsidP="00202C2B">
      <w:pPr>
        <w:rPr>
          <w:rFonts w:ascii="Arial" w:hAnsi="Arial" w:cs="Arial"/>
        </w:rPr>
      </w:pPr>
      <w:r w:rsidRPr="003D4AA4">
        <w:rPr>
          <w:rFonts w:ascii="Arial" w:hAnsi="Arial" w:cs="Arial"/>
        </w:rPr>
        <w:t>32.</w:t>
      </w:r>
      <w:r w:rsidRPr="003D4AA4">
        <w:rPr>
          <w:rFonts w:ascii="Arial" w:hAnsi="Arial" w:cs="Arial"/>
        </w:rPr>
        <w:tab/>
      </w:r>
      <w:proofErr w:type="spellStart"/>
      <w:r w:rsidRPr="003D4AA4">
        <w:rPr>
          <w:rFonts w:ascii="Arial" w:hAnsi="Arial" w:cs="Arial"/>
        </w:rPr>
        <w:t>Boche</w:t>
      </w:r>
      <w:proofErr w:type="spellEnd"/>
      <w:r w:rsidRPr="003D4AA4">
        <w:rPr>
          <w:rFonts w:ascii="Arial" w:hAnsi="Arial" w:cs="Arial"/>
        </w:rPr>
        <w:t xml:space="preserve">, D., Perry, V. H. &amp; Nicoll, J. A. R. Review: Activation patterns of microglia and their identification in the human brain. </w:t>
      </w:r>
      <w:proofErr w:type="spellStart"/>
      <w:r w:rsidRPr="003D4AA4">
        <w:rPr>
          <w:rFonts w:ascii="Arial" w:hAnsi="Arial" w:cs="Arial"/>
        </w:rPr>
        <w:t>Neuropathol</w:t>
      </w:r>
      <w:proofErr w:type="spellEnd"/>
      <w:r w:rsidRPr="003D4AA4">
        <w:rPr>
          <w:rFonts w:ascii="Arial" w:hAnsi="Arial" w:cs="Arial"/>
        </w:rPr>
        <w:t xml:space="preserve">. Appl. </w:t>
      </w:r>
      <w:proofErr w:type="spellStart"/>
      <w:r w:rsidRPr="003D4AA4">
        <w:rPr>
          <w:rFonts w:ascii="Arial" w:hAnsi="Arial" w:cs="Arial"/>
        </w:rPr>
        <w:t>Neurobiol</w:t>
      </w:r>
      <w:proofErr w:type="spellEnd"/>
      <w:r w:rsidRPr="003D4AA4">
        <w:rPr>
          <w:rFonts w:ascii="Arial" w:hAnsi="Arial" w:cs="Arial"/>
        </w:rPr>
        <w:t>. 39, 3–18 (2013).</w:t>
      </w:r>
    </w:p>
    <w:p w14:paraId="0F3746AB" w14:textId="77777777" w:rsidR="00202C2B" w:rsidRPr="003D4AA4" w:rsidRDefault="00202C2B" w:rsidP="00202C2B">
      <w:pPr>
        <w:rPr>
          <w:rFonts w:ascii="Arial" w:hAnsi="Arial" w:cs="Arial"/>
        </w:rPr>
      </w:pPr>
      <w:r w:rsidRPr="003D4AA4">
        <w:rPr>
          <w:rFonts w:ascii="Arial" w:hAnsi="Arial" w:cs="Arial"/>
        </w:rPr>
        <w:t>33.</w:t>
      </w:r>
      <w:r w:rsidRPr="003D4AA4">
        <w:rPr>
          <w:rFonts w:ascii="Arial" w:hAnsi="Arial" w:cs="Arial"/>
        </w:rPr>
        <w:tab/>
      </w:r>
      <w:proofErr w:type="spellStart"/>
      <w:r w:rsidRPr="003D4AA4">
        <w:rPr>
          <w:rFonts w:ascii="Arial" w:hAnsi="Arial" w:cs="Arial"/>
        </w:rPr>
        <w:t>Nimmerjahn</w:t>
      </w:r>
      <w:proofErr w:type="spellEnd"/>
      <w:r w:rsidRPr="003D4AA4">
        <w:rPr>
          <w:rFonts w:ascii="Arial" w:hAnsi="Arial" w:cs="Arial"/>
        </w:rPr>
        <w:t xml:space="preserve">, A., Kirchhoff, F. &amp; </w:t>
      </w:r>
      <w:proofErr w:type="spellStart"/>
      <w:r w:rsidRPr="003D4AA4">
        <w:rPr>
          <w:rFonts w:ascii="Arial" w:hAnsi="Arial" w:cs="Arial"/>
        </w:rPr>
        <w:t>Helmchen</w:t>
      </w:r>
      <w:proofErr w:type="spellEnd"/>
      <w:r w:rsidRPr="003D4AA4">
        <w:rPr>
          <w:rFonts w:ascii="Arial" w:hAnsi="Arial" w:cs="Arial"/>
        </w:rPr>
        <w:t>, F. Resting microglial cells are highly dynamic surveillants of brain parenchyma in vivo. Science 308, 1314–8 (2005).</w:t>
      </w:r>
    </w:p>
    <w:p w14:paraId="569ECE69" w14:textId="77777777" w:rsidR="00202C2B" w:rsidRPr="003D4AA4" w:rsidRDefault="00202C2B" w:rsidP="00202C2B">
      <w:pPr>
        <w:rPr>
          <w:rFonts w:ascii="Arial" w:hAnsi="Arial" w:cs="Arial"/>
        </w:rPr>
      </w:pPr>
      <w:r w:rsidRPr="003D4AA4">
        <w:rPr>
          <w:rFonts w:ascii="Arial" w:hAnsi="Arial" w:cs="Arial"/>
        </w:rPr>
        <w:t>34.</w:t>
      </w:r>
      <w:r w:rsidRPr="003D4AA4">
        <w:rPr>
          <w:rFonts w:ascii="Arial" w:hAnsi="Arial" w:cs="Arial"/>
        </w:rPr>
        <w:tab/>
      </w:r>
      <w:proofErr w:type="spellStart"/>
      <w:r w:rsidRPr="003D4AA4">
        <w:rPr>
          <w:rFonts w:ascii="Arial" w:hAnsi="Arial" w:cs="Arial"/>
        </w:rPr>
        <w:t>Geloso</w:t>
      </w:r>
      <w:proofErr w:type="spellEnd"/>
      <w:r w:rsidRPr="003D4AA4">
        <w:rPr>
          <w:rFonts w:ascii="Arial" w:hAnsi="Arial" w:cs="Arial"/>
        </w:rPr>
        <w:t>, M. C. M. C. et al. The dual role of microglia in ALS: Mechanisms and therapeutic approaches. Frontiers in Aging Neuroscience vol. 9 242 (Frontiers Media SA, 2017).</w:t>
      </w:r>
    </w:p>
    <w:p w14:paraId="25616624" w14:textId="77777777" w:rsidR="00202C2B" w:rsidRPr="003D4AA4" w:rsidRDefault="00202C2B" w:rsidP="00202C2B">
      <w:pPr>
        <w:rPr>
          <w:rFonts w:ascii="Arial" w:hAnsi="Arial" w:cs="Arial"/>
        </w:rPr>
      </w:pPr>
      <w:r w:rsidRPr="003D4AA4">
        <w:rPr>
          <w:rFonts w:ascii="Arial" w:hAnsi="Arial" w:cs="Arial"/>
        </w:rPr>
        <w:t>35.</w:t>
      </w:r>
      <w:r w:rsidRPr="003D4AA4">
        <w:rPr>
          <w:rFonts w:ascii="Arial" w:hAnsi="Arial" w:cs="Arial"/>
        </w:rPr>
        <w:tab/>
      </w:r>
      <w:proofErr w:type="spellStart"/>
      <w:r w:rsidRPr="003D4AA4">
        <w:rPr>
          <w:rFonts w:ascii="Arial" w:hAnsi="Arial" w:cs="Arial"/>
        </w:rPr>
        <w:t>Streit</w:t>
      </w:r>
      <w:proofErr w:type="spellEnd"/>
      <w:r w:rsidRPr="003D4AA4">
        <w:rPr>
          <w:rFonts w:ascii="Arial" w:hAnsi="Arial" w:cs="Arial"/>
        </w:rPr>
        <w:t>, W. J., Sammons, N. W., Kuhns, A. J. &amp; Sparks, D. L. Dystrophic microglia in the aging human brain. Glia 45, 208–212 (2004).</w:t>
      </w:r>
    </w:p>
    <w:p w14:paraId="24983E4F" w14:textId="77777777" w:rsidR="00202C2B" w:rsidRPr="003D4AA4" w:rsidRDefault="00202C2B" w:rsidP="00202C2B">
      <w:pPr>
        <w:rPr>
          <w:rFonts w:ascii="Arial" w:hAnsi="Arial" w:cs="Arial"/>
        </w:rPr>
      </w:pPr>
      <w:r w:rsidRPr="003D4AA4">
        <w:rPr>
          <w:rFonts w:ascii="Arial" w:hAnsi="Arial" w:cs="Arial"/>
        </w:rPr>
        <w:t>36.</w:t>
      </w:r>
      <w:r w:rsidRPr="003D4AA4">
        <w:rPr>
          <w:rFonts w:ascii="Arial" w:hAnsi="Arial" w:cs="Arial"/>
        </w:rPr>
        <w:tab/>
      </w:r>
      <w:proofErr w:type="spellStart"/>
      <w:r w:rsidRPr="003D4AA4">
        <w:rPr>
          <w:rFonts w:ascii="Arial" w:hAnsi="Arial" w:cs="Arial"/>
        </w:rPr>
        <w:t>Streit</w:t>
      </w:r>
      <w:proofErr w:type="spellEnd"/>
      <w:r w:rsidRPr="003D4AA4">
        <w:rPr>
          <w:rFonts w:ascii="Arial" w:hAnsi="Arial" w:cs="Arial"/>
        </w:rPr>
        <w:t xml:space="preserve">, W. J. Microglial senescence: does the brain’s immune system have an expiration date? Trends </w:t>
      </w:r>
      <w:proofErr w:type="spellStart"/>
      <w:r w:rsidRPr="003D4AA4">
        <w:rPr>
          <w:rFonts w:ascii="Arial" w:hAnsi="Arial" w:cs="Arial"/>
        </w:rPr>
        <w:t>Neurosci</w:t>
      </w:r>
      <w:proofErr w:type="spellEnd"/>
      <w:r w:rsidRPr="003D4AA4">
        <w:rPr>
          <w:rFonts w:ascii="Arial" w:hAnsi="Arial" w:cs="Arial"/>
        </w:rPr>
        <w:t>. 29, 506–510 (2006).</w:t>
      </w:r>
    </w:p>
    <w:p w14:paraId="7F9B1E42" w14:textId="77777777" w:rsidR="00202C2B" w:rsidRPr="003D4AA4" w:rsidRDefault="00202C2B" w:rsidP="00202C2B">
      <w:pPr>
        <w:rPr>
          <w:rFonts w:ascii="Arial" w:hAnsi="Arial" w:cs="Arial"/>
        </w:rPr>
      </w:pPr>
      <w:r w:rsidRPr="003D4AA4">
        <w:rPr>
          <w:rFonts w:ascii="Arial" w:hAnsi="Arial" w:cs="Arial"/>
        </w:rPr>
        <w:t>37.</w:t>
      </w:r>
      <w:r w:rsidRPr="003D4AA4">
        <w:rPr>
          <w:rFonts w:ascii="Arial" w:hAnsi="Arial" w:cs="Arial"/>
        </w:rPr>
        <w:tab/>
        <w:t xml:space="preserve">Davies, D. S., Ma, J., </w:t>
      </w:r>
      <w:proofErr w:type="spellStart"/>
      <w:r w:rsidRPr="003D4AA4">
        <w:rPr>
          <w:rFonts w:ascii="Arial" w:hAnsi="Arial" w:cs="Arial"/>
        </w:rPr>
        <w:t>Jegathees</w:t>
      </w:r>
      <w:proofErr w:type="spellEnd"/>
      <w:r w:rsidRPr="003D4AA4">
        <w:rPr>
          <w:rFonts w:ascii="Arial" w:hAnsi="Arial" w:cs="Arial"/>
        </w:rPr>
        <w:t xml:space="preserve">, T. &amp; </w:t>
      </w:r>
      <w:proofErr w:type="spellStart"/>
      <w:r w:rsidRPr="003D4AA4">
        <w:rPr>
          <w:rFonts w:ascii="Arial" w:hAnsi="Arial" w:cs="Arial"/>
        </w:rPr>
        <w:t>Goldsbury</w:t>
      </w:r>
      <w:proofErr w:type="spellEnd"/>
      <w:r w:rsidRPr="003D4AA4">
        <w:rPr>
          <w:rFonts w:ascii="Arial" w:hAnsi="Arial" w:cs="Arial"/>
        </w:rPr>
        <w:t xml:space="preserve">, C. Microglia show altered morphology and reduced arborization in human brain during aging and Alzheimer’s disease. Brain </w:t>
      </w:r>
      <w:proofErr w:type="spellStart"/>
      <w:r w:rsidRPr="003D4AA4">
        <w:rPr>
          <w:rFonts w:ascii="Arial" w:hAnsi="Arial" w:cs="Arial"/>
        </w:rPr>
        <w:t>Pathol</w:t>
      </w:r>
      <w:proofErr w:type="spellEnd"/>
      <w:r w:rsidRPr="003D4AA4">
        <w:rPr>
          <w:rFonts w:ascii="Arial" w:hAnsi="Arial" w:cs="Arial"/>
        </w:rPr>
        <w:t>. 27, 795–808 (2017).</w:t>
      </w:r>
    </w:p>
    <w:p w14:paraId="7CE4C7B4" w14:textId="77777777" w:rsidR="00202C2B" w:rsidRPr="003D4AA4" w:rsidRDefault="00202C2B" w:rsidP="00202C2B">
      <w:pPr>
        <w:rPr>
          <w:rFonts w:ascii="Arial" w:hAnsi="Arial" w:cs="Arial"/>
        </w:rPr>
      </w:pPr>
      <w:r w:rsidRPr="003D4AA4">
        <w:rPr>
          <w:rFonts w:ascii="Arial" w:hAnsi="Arial" w:cs="Arial"/>
        </w:rPr>
        <w:t>38.</w:t>
      </w:r>
      <w:r w:rsidRPr="003D4AA4">
        <w:rPr>
          <w:rFonts w:ascii="Arial" w:hAnsi="Arial" w:cs="Arial"/>
        </w:rPr>
        <w:tab/>
      </w:r>
      <w:proofErr w:type="spellStart"/>
      <w:r w:rsidRPr="003D4AA4">
        <w:rPr>
          <w:rFonts w:ascii="Arial" w:hAnsi="Arial" w:cs="Arial"/>
        </w:rPr>
        <w:t>Tischer</w:t>
      </w:r>
      <w:proofErr w:type="spellEnd"/>
      <w:r w:rsidRPr="003D4AA4">
        <w:rPr>
          <w:rFonts w:ascii="Arial" w:hAnsi="Arial" w:cs="Arial"/>
        </w:rPr>
        <w:t>, J. et al. Inhomogeneous distribution of Iba-1 characterizes microglial pathology in Alzheimer’s disease. Glia 64, 1562–1572 (2016).</w:t>
      </w:r>
    </w:p>
    <w:p w14:paraId="6FCE3CCC" w14:textId="77777777" w:rsidR="00202C2B" w:rsidRPr="003D4AA4" w:rsidRDefault="00202C2B" w:rsidP="00202C2B">
      <w:pPr>
        <w:rPr>
          <w:rFonts w:ascii="Arial" w:hAnsi="Arial" w:cs="Arial"/>
        </w:rPr>
      </w:pPr>
      <w:r w:rsidRPr="003D4AA4">
        <w:rPr>
          <w:rFonts w:ascii="Arial" w:hAnsi="Arial" w:cs="Arial"/>
        </w:rPr>
        <w:t>39.</w:t>
      </w:r>
      <w:r w:rsidRPr="003D4AA4">
        <w:rPr>
          <w:rFonts w:ascii="Arial" w:hAnsi="Arial" w:cs="Arial"/>
        </w:rPr>
        <w:tab/>
      </w:r>
      <w:proofErr w:type="spellStart"/>
      <w:r w:rsidRPr="003D4AA4">
        <w:rPr>
          <w:rFonts w:ascii="Arial" w:hAnsi="Arial" w:cs="Arial"/>
        </w:rPr>
        <w:t>Damani</w:t>
      </w:r>
      <w:proofErr w:type="spellEnd"/>
      <w:r w:rsidRPr="003D4AA4">
        <w:rPr>
          <w:rFonts w:ascii="Arial" w:hAnsi="Arial" w:cs="Arial"/>
        </w:rPr>
        <w:t xml:space="preserve">, M. R. et al. Age-related alterations in the dynamic </w:t>
      </w:r>
      <w:proofErr w:type="spellStart"/>
      <w:r w:rsidRPr="003D4AA4">
        <w:rPr>
          <w:rFonts w:ascii="Arial" w:hAnsi="Arial" w:cs="Arial"/>
        </w:rPr>
        <w:t>behavior</w:t>
      </w:r>
      <w:proofErr w:type="spellEnd"/>
      <w:r w:rsidRPr="003D4AA4">
        <w:rPr>
          <w:rFonts w:ascii="Arial" w:hAnsi="Arial" w:cs="Arial"/>
        </w:rPr>
        <w:t xml:space="preserve"> of microglia. Aging Cell 10, 263–276 (2011).</w:t>
      </w:r>
    </w:p>
    <w:p w14:paraId="55FF5A6A" w14:textId="77777777" w:rsidR="00202C2B" w:rsidRPr="003D4AA4" w:rsidRDefault="00202C2B" w:rsidP="00202C2B">
      <w:pPr>
        <w:rPr>
          <w:rFonts w:ascii="Arial" w:hAnsi="Arial" w:cs="Arial"/>
        </w:rPr>
      </w:pPr>
      <w:r w:rsidRPr="003D4AA4">
        <w:rPr>
          <w:rFonts w:ascii="Arial" w:hAnsi="Arial" w:cs="Arial"/>
        </w:rPr>
        <w:lastRenderedPageBreak/>
        <w:t>40.</w:t>
      </w:r>
      <w:r w:rsidRPr="003D4AA4">
        <w:rPr>
          <w:rFonts w:ascii="Arial" w:hAnsi="Arial" w:cs="Arial"/>
        </w:rPr>
        <w:tab/>
        <w:t xml:space="preserve">Sparkman, N. L. &amp; Johnson, R. W. Neuroinflammation associated with aging sensitizes the brain to the effects of infection or stress. </w:t>
      </w:r>
      <w:proofErr w:type="spellStart"/>
      <w:r w:rsidRPr="003D4AA4">
        <w:rPr>
          <w:rFonts w:ascii="Arial" w:hAnsi="Arial" w:cs="Arial"/>
        </w:rPr>
        <w:t>NeuroImmunoModulation</w:t>
      </w:r>
      <w:proofErr w:type="spellEnd"/>
      <w:r w:rsidRPr="003D4AA4">
        <w:rPr>
          <w:rFonts w:ascii="Arial" w:hAnsi="Arial" w:cs="Arial"/>
        </w:rPr>
        <w:t xml:space="preserve"> vol. 15 323–330 (2008).</w:t>
      </w:r>
    </w:p>
    <w:p w14:paraId="403C7B89" w14:textId="77777777" w:rsidR="00202C2B" w:rsidRPr="003D4AA4" w:rsidRDefault="00202C2B" w:rsidP="00202C2B">
      <w:pPr>
        <w:rPr>
          <w:rFonts w:ascii="Arial" w:hAnsi="Arial" w:cs="Arial"/>
        </w:rPr>
      </w:pPr>
      <w:r w:rsidRPr="003D4AA4">
        <w:rPr>
          <w:rFonts w:ascii="Arial" w:hAnsi="Arial" w:cs="Arial"/>
        </w:rPr>
        <w:t>41.</w:t>
      </w:r>
      <w:r w:rsidRPr="003D4AA4">
        <w:rPr>
          <w:rFonts w:ascii="Arial" w:hAnsi="Arial" w:cs="Arial"/>
        </w:rPr>
        <w:tab/>
        <w:t xml:space="preserve">Lopes, K. O., Sparks, D. L. &amp; </w:t>
      </w:r>
      <w:proofErr w:type="spellStart"/>
      <w:r w:rsidRPr="003D4AA4">
        <w:rPr>
          <w:rFonts w:ascii="Arial" w:hAnsi="Arial" w:cs="Arial"/>
        </w:rPr>
        <w:t>Streit</w:t>
      </w:r>
      <w:proofErr w:type="spellEnd"/>
      <w:r w:rsidRPr="003D4AA4">
        <w:rPr>
          <w:rFonts w:ascii="Arial" w:hAnsi="Arial" w:cs="Arial"/>
        </w:rPr>
        <w:t>, W. J. Microglial dystrophy in the aged and Alzheimer’s disease brain is associated with ferritin immunoreactivity. Glia 56, 1048–1060 (2008).</w:t>
      </w:r>
    </w:p>
    <w:p w14:paraId="6B5C073D" w14:textId="77777777" w:rsidR="00202C2B" w:rsidRPr="003D4AA4" w:rsidRDefault="00202C2B" w:rsidP="00202C2B">
      <w:pPr>
        <w:rPr>
          <w:rFonts w:ascii="Arial" w:hAnsi="Arial" w:cs="Arial"/>
        </w:rPr>
      </w:pPr>
      <w:r w:rsidRPr="003D4AA4">
        <w:rPr>
          <w:rFonts w:ascii="Arial" w:hAnsi="Arial" w:cs="Arial"/>
        </w:rPr>
        <w:t>42.</w:t>
      </w:r>
      <w:r w:rsidRPr="003D4AA4">
        <w:rPr>
          <w:rFonts w:ascii="Arial" w:hAnsi="Arial" w:cs="Arial"/>
        </w:rPr>
        <w:tab/>
        <w:t xml:space="preserve">Mueller, T. D., Zhang, J.-L., </w:t>
      </w:r>
      <w:proofErr w:type="spellStart"/>
      <w:r w:rsidRPr="003D4AA4">
        <w:rPr>
          <w:rFonts w:ascii="Arial" w:hAnsi="Arial" w:cs="Arial"/>
        </w:rPr>
        <w:t>Sebald</w:t>
      </w:r>
      <w:proofErr w:type="spellEnd"/>
      <w:r w:rsidRPr="003D4AA4">
        <w:rPr>
          <w:rFonts w:ascii="Arial" w:hAnsi="Arial" w:cs="Arial"/>
        </w:rPr>
        <w:t xml:space="preserve">, W. &amp; </w:t>
      </w:r>
      <w:proofErr w:type="spellStart"/>
      <w:r w:rsidRPr="003D4AA4">
        <w:rPr>
          <w:rFonts w:ascii="Arial" w:hAnsi="Arial" w:cs="Arial"/>
        </w:rPr>
        <w:t>Duschl</w:t>
      </w:r>
      <w:proofErr w:type="spellEnd"/>
      <w:r w:rsidRPr="003D4AA4">
        <w:rPr>
          <w:rFonts w:ascii="Arial" w:hAnsi="Arial" w:cs="Arial"/>
        </w:rPr>
        <w:t xml:space="preserve">, A. Structure, binding, and antagonists in the IL-4/IL-13 receptor system. </w:t>
      </w:r>
      <w:proofErr w:type="spellStart"/>
      <w:r w:rsidRPr="003D4AA4">
        <w:rPr>
          <w:rFonts w:ascii="Arial" w:hAnsi="Arial" w:cs="Arial"/>
        </w:rPr>
        <w:t>Biochim</w:t>
      </w:r>
      <w:proofErr w:type="spellEnd"/>
      <w:r w:rsidRPr="003D4AA4">
        <w:rPr>
          <w:rFonts w:ascii="Arial" w:hAnsi="Arial" w:cs="Arial"/>
        </w:rPr>
        <w:t xml:space="preserve">. </w:t>
      </w:r>
      <w:proofErr w:type="spellStart"/>
      <w:r w:rsidRPr="003D4AA4">
        <w:rPr>
          <w:rFonts w:ascii="Arial" w:hAnsi="Arial" w:cs="Arial"/>
        </w:rPr>
        <w:t>Biophys</w:t>
      </w:r>
      <w:proofErr w:type="spellEnd"/>
      <w:r w:rsidRPr="003D4AA4">
        <w:rPr>
          <w:rFonts w:ascii="Arial" w:hAnsi="Arial" w:cs="Arial"/>
        </w:rPr>
        <w:t>. Acta - Mol. Cell Res. 1592, 237–250 (2002).</w:t>
      </w:r>
    </w:p>
    <w:p w14:paraId="448EB282" w14:textId="77777777" w:rsidR="00202C2B" w:rsidRPr="003D4AA4" w:rsidRDefault="00202C2B" w:rsidP="00202C2B">
      <w:pPr>
        <w:rPr>
          <w:rFonts w:ascii="Arial" w:hAnsi="Arial" w:cs="Arial"/>
        </w:rPr>
      </w:pPr>
      <w:r w:rsidRPr="003D4AA4">
        <w:rPr>
          <w:rFonts w:ascii="Arial" w:hAnsi="Arial" w:cs="Arial"/>
        </w:rPr>
        <w:t>43.</w:t>
      </w:r>
      <w:r w:rsidRPr="003D4AA4">
        <w:rPr>
          <w:rFonts w:ascii="Arial" w:hAnsi="Arial" w:cs="Arial"/>
        </w:rPr>
        <w:tab/>
        <w:t xml:space="preserve">Wang, G. et al. Microglia/macrophage polarization dynamics in white matter after traumatic brain injury. J. </w:t>
      </w:r>
      <w:proofErr w:type="spellStart"/>
      <w:r w:rsidRPr="003D4AA4">
        <w:rPr>
          <w:rFonts w:ascii="Arial" w:hAnsi="Arial" w:cs="Arial"/>
        </w:rPr>
        <w:t>Cereb</w:t>
      </w:r>
      <w:proofErr w:type="spellEnd"/>
      <w:r w:rsidRPr="003D4AA4">
        <w:rPr>
          <w:rFonts w:ascii="Arial" w:hAnsi="Arial" w:cs="Arial"/>
        </w:rPr>
        <w:t xml:space="preserve">. Blood Flow </w:t>
      </w:r>
      <w:proofErr w:type="spellStart"/>
      <w:r w:rsidRPr="003D4AA4">
        <w:rPr>
          <w:rFonts w:ascii="Arial" w:hAnsi="Arial" w:cs="Arial"/>
        </w:rPr>
        <w:t>Metab</w:t>
      </w:r>
      <w:proofErr w:type="spellEnd"/>
      <w:r w:rsidRPr="003D4AA4">
        <w:rPr>
          <w:rFonts w:ascii="Arial" w:hAnsi="Arial" w:cs="Arial"/>
        </w:rPr>
        <w:t>. 33, 1864–74 (2013).</w:t>
      </w:r>
    </w:p>
    <w:p w14:paraId="31630F1A" w14:textId="77777777" w:rsidR="00202C2B" w:rsidRPr="003D4AA4" w:rsidRDefault="00202C2B" w:rsidP="00202C2B">
      <w:pPr>
        <w:rPr>
          <w:rFonts w:ascii="Arial" w:hAnsi="Arial" w:cs="Arial"/>
        </w:rPr>
      </w:pPr>
      <w:r w:rsidRPr="003D4AA4">
        <w:rPr>
          <w:rFonts w:ascii="Arial" w:hAnsi="Arial" w:cs="Arial"/>
        </w:rPr>
        <w:t>44.</w:t>
      </w:r>
      <w:r w:rsidRPr="003D4AA4">
        <w:rPr>
          <w:rFonts w:ascii="Arial" w:hAnsi="Arial" w:cs="Arial"/>
        </w:rPr>
        <w:tab/>
        <w:t>Liao, B., Zhao, W., Beers, D. R. D. R., Henkel, J. S. J. S. &amp; Appel, S. H. S. H. S. H. Transformation from a neuroprotective to a neurotoxic microglial phenotype in a mouse model of ALS. Exp. Neurol. 237, 147–152 (2012).</w:t>
      </w:r>
    </w:p>
    <w:p w14:paraId="4047252C" w14:textId="77777777" w:rsidR="00202C2B" w:rsidRPr="003D4AA4" w:rsidRDefault="00202C2B" w:rsidP="00202C2B">
      <w:pPr>
        <w:rPr>
          <w:rFonts w:ascii="Arial" w:hAnsi="Arial" w:cs="Arial"/>
        </w:rPr>
      </w:pPr>
      <w:r w:rsidRPr="003D4AA4">
        <w:rPr>
          <w:rFonts w:ascii="Arial" w:hAnsi="Arial" w:cs="Arial"/>
        </w:rPr>
        <w:t>45.</w:t>
      </w:r>
      <w:r w:rsidRPr="003D4AA4">
        <w:rPr>
          <w:rFonts w:ascii="Arial" w:hAnsi="Arial" w:cs="Arial"/>
        </w:rPr>
        <w:tab/>
        <w:t>Chiu, I. M. et al. A neurodegeneration-specific gene-expression signature of acutely isolated microglia from an amyotrophic lateral sclerosis mouse model. Cell Rep. 4, 385–401 (2013).</w:t>
      </w:r>
    </w:p>
    <w:p w14:paraId="0469E2D4" w14:textId="77777777" w:rsidR="00202C2B" w:rsidRPr="003D4AA4" w:rsidRDefault="00202C2B" w:rsidP="00202C2B">
      <w:pPr>
        <w:rPr>
          <w:rFonts w:ascii="Arial" w:hAnsi="Arial" w:cs="Arial"/>
        </w:rPr>
      </w:pPr>
      <w:r w:rsidRPr="003D4AA4">
        <w:rPr>
          <w:rFonts w:ascii="Arial" w:hAnsi="Arial" w:cs="Arial"/>
        </w:rPr>
        <w:t>46.</w:t>
      </w:r>
      <w:r w:rsidRPr="003D4AA4">
        <w:rPr>
          <w:rFonts w:ascii="Arial" w:hAnsi="Arial" w:cs="Arial"/>
        </w:rPr>
        <w:tab/>
      </w:r>
      <w:proofErr w:type="spellStart"/>
      <w:r w:rsidRPr="003D4AA4">
        <w:rPr>
          <w:rFonts w:ascii="Arial" w:hAnsi="Arial" w:cs="Arial"/>
        </w:rPr>
        <w:t>Morganti</w:t>
      </w:r>
      <w:proofErr w:type="spellEnd"/>
      <w:r w:rsidRPr="003D4AA4">
        <w:rPr>
          <w:rFonts w:ascii="Arial" w:hAnsi="Arial" w:cs="Arial"/>
        </w:rPr>
        <w:t xml:space="preserve">, J. M., </w:t>
      </w:r>
      <w:proofErr w:type="spellStart"/>
      <w:r w:rsidRPr="003D4AA4">
        <w:rPr>
          <w:rFonts w:ascii="Arial" w:hAnsi="Arial" w:cs="Arial"/>
        </w:rPr>
        <w:t>Riparip</w:t>
      </w:r>
      <w:proofErr w:type="spellEnd"/>
      <w:r w:rsidRPr="003D4AA4">
        <w:rPr>
          <w:rFonts w:ascii="Arial" w:hAnsi="Arial" w:cs="Arial"/>
        </w:rPr>
        <w:t xml:space="preserve">, L.-K. &amp; </w:t>
      </w:r>
      <w:proofErr w:type="spellStart"/>
      <w:r w:rsidRPr="003D4AA4">
        <w:rPr>
          <w:rFonts w:ascii="Arial" w:hAnsi="Arial" w:cs="Arial"/>
        </w:rPr>
        <w:t>Rosi</w:t>
      </w:r>
      <w:proofErr w:type="spellEnd"/>
      <w:r w:rsidRPr="003D4AA4">
        <w:rPr>
          <w:rFonts w:ascii="Arial" w:hAnsi="Arial" w:cs="Arial"/>
        </w:rPr>
        <w:t xml:space="preserve">, S. Call Off the Dog(ma): M1/M2 Polarization Is Concurrent </w:t>
      </w:r>
      <w:proofErr w:type="gramStart"/>
      <w:r w:rsidRPr="003D4AA4">
        <w:rPr>
          <w:rFonts w:ascii="Arial" w:hAnsi="Arial" w:cs="Arial"/>
        </w:rPr>
        <w:t>following</w:t>
      </w:r>
      <w:proofErr w:type="gramEnd"/>
      <w:r w:rsidRPr="003D4AA4">
        <w:rPr>
          <w:rFonts w:ascii="Arial" w:hAnsi="Arial" w:cs="Arial"/>
        </w:rPr>
        <w:t xml:space="preserve"> Traumatic Brain Injury. </w:t>
      </w:r>
      <w:proofErr w:type="spellStart"/>
      <w:r w:rsidRPr="003D4AA4">
        <w:rPr>
          <w:rFonts w:ascii="Arial" w:hAnsi="Arial" w:cs="Arial"/>
        </w:rPr>
        <w:t>PLoS</w:t>
      </w:r>
      <w:proofErr w:type="spellEnd"/>
      <w:r w:rsidRPr="003D4AA4">
        <w:rPr>
          <w:rFonts w:ascii="Arial" w:hAnsi="Arial" w:cs="Arial"/>
        </w:rPr>
        <w:t xml:space="preserve"> One 11, e0148001 (2016).</w:t>
      </w:r>
    </w:p>
    <w:p w14:paraId="6D2F8A52" w14:textId="77777777" w:rsidR="00202C2B" w:rsidRPr="003D4AA4" w:rsidRDefault="00202C2B" w:rsidP="00202C2B">
      <w:pPr>
        <w:rPr>
          <w:rFonts w:ascii="Arial" w:hAnsi="Arial" w:cs="Arial"/>
        </w:rPr>
      </w:pPr>
      <w:r w:rsidRPr="003D4AA4">
        <w:rPr>
          <w:rFonts w:ascii="Arial" w:hAnsi="Arial" w:cs="Arial"/>
        </w:rPr>
        <w:t>47.</w:t>
      </w:r>
      <w:r w:rsidRPr="003D4AA4">
        <w:rPr>
          <w:rFonts w:ascii="Arial" w:hAnsi="Arial" w:cs="Arial"/>
        </w:rPr>
        <w:tab/>
        <w:t>Friedman, B. A. et al. Diverse Brain Myeloid Expression Profiles Reveal Distinct Microglial Activation States and Aspects of Alzheimer’s Disease Not Evident in Mouse Models. Cell Rep. 22, 832–847 (2018).</w:t>
      </w:r>
    </w:p>
    <w:p w14:paraId="53DA6B8A" w14:textId="77777777" w:rsidR="00202C2B" w:rsidRPr="003D4AA4" w:rsidRDefault="00202C2B" w:rsidP="00202C2B">
      <w:pPr>
        <w:rPr>
          <w:rFonts w:ascii="Arial" w:hAnsi="Arial" w:cs="Arial"/>
        </w:rPr>
      </w:pPr>
      <w:r w:rsidRPr="003D4AA4">
        <w:rPr>
          <w:rFonts w:ascii="Arial" w:hAnsi="Arial" w:cs="Arial"/>
        </w:rPr>
        <w:t>48.</w:t>
      </w:r>
      <w:r w:rsidRPr="003D4AA4">
        <w:rPr>
          <w:rFonts w:ascii="Arial" w:hAnsi="Arial" w:cs="Arial"/>
        </w:rPr>
        <w:tab/>
      </w:r>
      <w:proofErr w:type="spellStart"/>
      <w:r w:rsidRPr="003D4AA4">
        <w:rPr>
          <w:rFonts w:ascii="Arial" w:hAnsi="Arial" w:cs="Arial"/>
        </w:rPr>
        <w:t>Böttcher</w:t>
      </w:r>
      <w:proofErr w:type="spellEnd"/>
      <w:r w:rsidRPr="003D4AA4">
        <w:rPr>
          <w:rFonts w:ascii="Arial" w:hAnsi="Arial" w:cs="Arial"/>
        </w:rPr>
        <w:t xml:space="preserve">, C. et al. Human microglia regional heterogeneity and phenotypes determined by multiplexed single-cell mass cytometry. Nat. </w:t>
      </w:r>
      <w:proofErr w:type="spellStart"/>
      <w:r w:rsidRPr="003D4AA4">
        <w:rPr>
          <w:rFonts w:ascii="Arial" w:hAnsi="Arial" w:cs="Arial"/>
        </w:rPr>
        <w:t>Neurosci</w:t>
      </w:r>
      <w:proofErr w:type="spellEnd"/>
      <w:r w:rsidRPr="003D4AA4">
        <w:rPr>
          <w:rFonts w:ascii="Arial" w:hAnsi="Arial" w:cs="Arial"/>
        </w:rPr>
        <w:t>. 22, 78–90 (2019).</w:t>
      </w:r>
    </w:p>
    <w:p w14:paraId="7D5C81CB" w14:textId="77777777" w:rsidR="00202C2B" w:rsidRPr="003D4AA4" w:rsidRDefault="00202C2B" w:rsidP="00202C2B">
      <w:pPr>
        <w:rPr>
          <w:rFonts w:ascii="Arial" w:hAnsi="Arial" w:cs="Arial"/>
        </w:rPr>
      </w:pPr>
      <w:r w:rsidRPr="003D4AA4">
        <w:rPr>
          <w:rFonts w:ascii="Arial" w:hAnsi="Arial" w:cs="Arial"/>
        </w:rPr>
        <w:t>49.</w:t>
      </w:r>
      <w:r w:rsidRPr="003D4AA4">
        <w:rPr>
          <w:rFonts w:ascii="Arial" w:hAnsi="Arial" w:cs="Arial"/>
        </w:rPr>
        <w:tab/>
        <w:t xml:space="preserve">Lawson, L. J., Perry, V. H., </w:t>
      </w:r>
      <w:proofErr w:type="spellStart"/>
      <w:r w:rsidRPr="003D4AA4">
        <w:rPr>
          <w:rFonts w:ascii="Arial" w:hAnsi="Arial" w:cs="Arial"/>
        </w:rPr>
        <w:t>Dri</w:t>
      </w:r>
      <w:proofErr w:type="spellEnd"/>
      <w:r w:rsidRPr="003D4AA4">
        <w:rPr>
          <w:rFonts w:ascii="Arial" w:hAnsi="Arial" w:cs="Arial"/>
        </w:rPr>
        <w:t>, P. &amp; Gordon, S. Heterogeneity in the distribution and morphology of microglia in the normal adult mouse brain. Neuroscience 39, 151–170 (1990).</w:t>
      </w:r>
    </w:p>
    <w:p w14:paraId="60EC41D4" w14:textId="77777777" w:rsidR="00202C2B" w:rsidRPr="003D4AA4" w:rsidRDefault="00202C2B" w:rsidP="00202C2B">
      <w:pPr>
        <w:rPr>
          <w:rFonts w:ascii="Arial" w:hAnsi="Arial" w:cs="Arial"/>
        </w:rPr>
      </w:pPr>
      <w:r w:rsidRPr="003D4AA4">
        <w:rPr>
          <w:rFonts w:ascii="Arial" w:hAnsi="Arial" w:cs="Arial"/>
        </w:rPr>
        <w:t>50.</w:t>
      </w:r>
      <w:r w:rsidRPr="003D4AA4">
        <w:rPr>
          <w:rFonts w:ascii="Arial" w:hAnsi="Arial" w:cs="Arial"/>
        </w:rPr>
        <w:tab/>
      </w:r>
      <w:proofErr w:type="spellStart"/>
      <w:r w:rsidRPr="003D4AA4">
        <w:rPr>
          <w:rFonts w:ascii="Arial" w:hAnsi="Arial" w:cs="Arial"/>
        </w:rPr>
        <w:t>Grabert</w:t>
      </w:r>
      <w:proofErr w:type="spellEnd"/>
      <w:r w:rsidRPr="003D4AA4">
        <w:rPr>
          <w:rFonts w:ascii="Arial" w:hAnsi="Arial" w:cs="Arial"/>
        </w:rPr>
        <w:t xml:space="preserve">, K. et al. Microglial brain region−dependent diversity and selective regional sensitivities to aging. Nat. </w:t>
      </w:r>
      <w:proofErr w:type="spellStart"/>
      <w:r w:rsidRPr="003D4AA4">
        <w:rPr>
          <w:rFonts w:ascii="Arial" w:hAnsi="Arial" w:cs="Arial"/>
        </w:rPr>
        <w:t>Neurosci</w:t>
      </w:r>
      <w:proofErr w:type="spellEnd"/>
      <w:r w:rsidRPr="003D4AA4">
        <w:rPr>
          <w:rFonts w:ascii="Arial" w:hAnsi="Arial" w:cs="Arial"/>
        </w:rPr>
        <w:t>. 19, 504–516 (2016).</w:t>
      </w:r>
    </w:p>
    <w:p w14:paraId="62A6503C" w14:textId="77777777" w:rsidR="00202C2B" w:rsidRPr="003D4AA4" w:rsidRDefault="00202C2B" w:rsidP="00202C2B">
      <w:pPr>
        <w:rPr>
          <w:rFonts w:ascii="Arial" w:hAnsi="Arial" w:cs="Arial"/>
        </w:rPr>
      </w:pPr>
      <w:r w:rsidRPr="003D4AA4">
        <w:rPr>
          <w:rFonts w:ascii="Arial" w:hAnsi="Arial" w:cs="Arial"/>
        </w:rPr>
        <w:t>51.</w:t>
      </w:r>
      <w:r w:rsidRPr="003D4AA4">
        <w:rPr>
          <w:rFonts w:ascii="Arial" w:hAnsi="Arial" w:cs="Arial"/>
        </w:rPr>
        <w:tab/>
      </w:r>
      <w:proofErr w:type="spellStart"/>
      <w:r w:rsidRPr="003D4AA4">
        <w:rPr>
          <w:rFonts w:ascii="Arial" w:hAnsi="Arial" w:cs="Arial"/>
        </w:rPr>
        <w:t>Galatro</w:t>
      </w:r>
      <w:proofErr w:type="spellEnd"/>
      <w:r w:rsidRPr="003D4AA4">
        <w:rPr>
          <w:rFonts w:ascii="Arial" w:hAnsi="Arial" w:cs="Arial"/>
        </w:rPr>
        <w:t xml:space="preserve">, T. F. et al. Transcriptomic analysis of purified human cortical microglia reveals age-associated changes. Nat. </w:t>
      </w:r>
      <w:proofErr w:type="spellStart"/>
      <w:r w:rsidRPr="003D4AA4">
        <w:rPr>
          <w:rFonts w:ascii="Arial" w:hAnsi="Arial" w:cs="Arial"/>
        </w:rPr>
        <w:t>Neurosci</w:t>
      </w:r>
      <w:proofErr w:type="spellEnd"/>
      <w:r w:rsidRPr="003D4AA4">
        <w:rPr>
          <w:rFonts w:ascii="Arial" w:hAnsi="Arial" w:cs="Arial"/>
        </w:rPr>
        <w:t>. 20, 1162–1171 (2017).</w:t>
      </w:r>
    </w:p>
    <w:p w14:paraId="2160EF0E" w14:textId="77777777" w:rsidR="00202C2B" w:rsidRPr="003D4AA4" w:rsidRDefault="00202C2B" w:rsidP="00202C2B">
      <w:pPr>
        <w:rPr>
          <w:rFonts w:ascii="Arial" w:hAnsi="Arial" w:cs="Arial"/>
        </w:rPr>
      </w:pPr>
      <w:r w:rsidRPr="003D4AA4">
        <w:rPr>
          <w:rFonts w:ascii="Arial" w:hAnsi="Arial" w:cs="Arial"/>
        </w:rPr>
        <w:t>52.</w:t>
      </w:r>
      <w:r w:rsidRPr="003D4AA4">
        <w:rPr>
          <w:rFonts w:ascii="Arial" w:hAnsi="Arial" w:cs="Arial"/>
        </w:rPr>
        <w:tab/>
        <w:t xml:space="preserve">Block, M. L., </w:t>
      </w:r>
      <w:proofErr w:type="spellStart"/>
      <w:r w:rsidRPr="003D4AA4">
        <w:rPr>
          <w:rFonts w:ascii="Arial" w:hAnsi="Arial" w:cs="Arial"/>
        </w:rPr>
        <w:t>Zecca</w:t>
      </w:r>
      <w:proofErr w:type="spellEnd"/>
      <w:r w:rsidRPr="003D4AA4">
        <w:rPr>
          <w:rFonts w:ascii="Arial" w:hAnsi="Arial" w:cs="Arial"/>
        </w:rPr>
        <w:t>, L. &amp; Hong, J. S. Microglia-mediated neurotoxicity: Uncovering the molecular mechanisms. Nature Reviews Neuroscience vol. 8 57–69 (2007).</w:t>
      </w:r>
    </w:p>
    <w:p w14:paraId="1EBFBD16" w14:textId="77777777" w:rsidR="00202C2B" w:rsidRPr="003D4AA4" w:rsidRDefault="00202C2B" w:rsidP="00202C2B">
      <w:pPr>
        <w:rPr>
          <w:rFonts w:ascii="Arial" w:hAnsi="Arial" w:cs="Arial"/>
        </w:rPr>
      </w:pPr>
      <w:r w:rsidRPr="003D4AA4">
        <w:rPr>
          <w:rFonts w:ascii="Arial" w:hAnsi="Arial" w:cs="Arial"/>
        </w:rPr>
        <w:lastRenderedPageBreak/>
        <w:t>53.</w:t>
      </w:r>
      <w:r w:rsidRPr="003D4AA4">
        <w:rPr>
          <w:rFonts w:ascii="Arial" w:hAnsi="Arial" w:cs="Arial"/>
        </w:rPr>
        <w:tab/>
        <w:t xml:space="preserve">Howell, O. W. et al. Activated Microglia Mediate Axoglial Disruption That Contributes to Axonal Injury in Multiple Sclerosis. J. </w:t>
      </w:r>
      <w:proofErr w:type="spellStart"/>
      <w:r w:rsidRPr="003D4AA4">
        <w:rPr>
          <w:rFonts w:ascii="Arial" w:hAnsi="Arial" w:cs="Arial"/>
        </w:rPr>
        <w:t>Neuropathol</w:t>
      </w:r>
      <w:proofErr w:type="spellEnd"/>
      <w:r w:rsidRPr="003D4AA4">
        <w:rPr>
          <w:rFonts w:ascii="Arial" w:hAnsi="Arial" w:cs="Arial"/>
        </w:rPr>
        <w:t>. Exp. Neurol. 69, 1017–1033 (2010).</w:t>
      </w:r>
    </w:p>
    <w:p w14:paraId="3CC5B608" w14:textId="77777777" w:rsidR="00202C2B" w:rsidRPr="003D4AA4" w:rsidRDefault="00202C2B" w:rsidP="00202C2B">
      <w:pPr>
        <w:rPr>
          <w:rFonts w:ascii="Arial" w:hAnsi="Arial" w:cs="Arial"/>
        </w:rPr>
      </w:pPr>
      <w:r w:rsidRPr="003D4AA4">
        <w:rPr>
          <w:rFonts w:ascii="Arial" w:hAnsi="Arial" w:cs="Arial"/>
        </w:rPr>
        <w:t>54.</w:t>
      </w:r>
      <w:r w:rsidRPr="003D4AA4">
        <w:rPr>
          <w:rFonts w:ascii="Arial" w:hAnsi="Arial" w:cs="Arial"/>
        </w:rPr>
        <w:tab/>
        <w:t xml:space="preserve">Brettschneider, J. et al. Microglial activation and TDP-43 pathology correlate with executive dysfunction in amyotrophic lateral sclerosis. Acta </w:t>
      </w:r>
      <w:proofErr w:type="spellStart"/>
      <w:r w:rsidRPr="003D4AA4">
        <w:rPr>
          <w:rFonts w:ascii="Arial" w:hAnsi="Arial" w:cs="Arial"/>
        </w:rPr>
        <w:t>Neuropathol</w:t>
      </w:r>
      <w:proofErr w:type="spellEnd"/>
      <w:r w:rsidRPr="003D4AA4">
        <w:rPr>
          <w:rFonts w:ascii="Arial" w:hAnsi="Arial" w:cs="Arial"/>
        </w:rPr>
        <w:t>. 123, 395–407 (2012).</w:t>
      </w:r>
    </w:p>
    <w:p w14:paraId="07E51DDD" w14:textId="77777777" w:rsidR="00202C2B" w:rsidRPr="003D4AA4" w:rsidRDefault="00202C2B" w:rsidP="00202C2B">
      <w:pPr>
        <w:rPr>
          <w:rFonts w:ascii="Arial" w:hAnsi="Arial" w:cs="Arial"/>
        </w:rPr>
      </w:pPr>
      <w:r w:rsidRPr="003D4AA4">
        <w:rPr>
          <w:rFonts w:ascii="Arial" w:hAnsi="Arial" w:cs="Arial"/>
        </w:rPr>
        <w:t>55.</w:t>
      </w:r>
      <w:r w:rsidRPr="003D4AA4">
        <w:rPr>
          <w:rFonts w:ascii="Arial" w:hAnsi="Arial" w:cs="Arial"/>
        </w:rPr>
        <w:tab/>
        <w:t xml:space="preserve">Brettschneider, J. et al. Microglial activation correlates with disease progression and upper motor neuron clinical symptoms in amyotrophic lateral sclerosis. </w:t>
      </w:r>
      <w:proofErr w:type="spellStart"/>
      <w:r w:rsidRPr="003D4AA4">
        <w:rPr>
          <w:rFonts w:ascii="Arial" w:hAnsi="Arial" w:cs="Arial"/>
        </w:rPr>
        <w:t>PLoS</w:t>
      </w:r>
      <w:proofErr w:type="spellEnd"/>
      <w:r w:rsidRPr="003D4AA4">
        <w:rPr>
          <w:rFonts w:ascii="Arial" w:hAnsi="Arial" w:cs="Arial"/>
        </w:rPr>
        <w:t xml:space="preserve"> One 7, e39216 (2012).</w:t>
      </w:r>
    </w:p>
    <w:p w14:paraId="7BB7494D" w14:textId="77777777" w:rsidR="00202C2B" w:rsidRPr="003D4AA4" w:rsidRDefault="00202C2B" w:rsidP="00202C2B">
      <w:pPr>
        <w:rPr>
          <w:rFonts w:ascii="Arial" w:hAnsi="Arial" w:cs="Arial"/>
        </w:rPr>
      </w:pPr>
      <w:r w:rsidRPr="003D4AA4">
        <w:rPr>
          <w:rFonts w:ascii="Arial" w:hAnsi="Arial" w:cs="Arial"/>
        </w:rPr>
        <w:t>56.</w:t>
      </w:r>
      <w:r w:rsidRPr="003D4AA4">
        <w:rPr>
          <w:rFonts w:ascii="Arial" w:hAnsi="Arial" w:cs="Arial"/>
        </w:rPr>
        <w:tab/>
        <w:t>Kovacs, M. et al. CD34 Identifies a Subset of Proliferating Microglial Cells Associated with Degenerating Motor Neurons in ALS. Int. J. Mol. Sci. 20, 3880 (2019).</w:t>
      </w:r>
    </w:p>
    <w:p w14:paraId="4183FAA5" w14:textId="77777777" w:rsidR="00202C2B" w:rsidRPr="003D4AA4" w:rsidRDefault="00202C2B" w:rsidP="00202C2B">
      <w:pPr>
        <w:rPr>
          <w:rFonts w:ascii="Arial" w:hAnsi="Arial" w:cs="Arial"/>
        </w:rPr>
      </w:pPr>
      <w:r w:rsidRPr="003D4AA4">
        <w:rPr>
          <w:rFonts w:ascii="Arial" w:hAnsi="Arial" w:cs="Arial"/>
        </w:rPr>
        <w:t>57.</w:t>
      </w:r>
      <w:r w:rsidRPr="003D4AA4">
        <w:rPr>
          <w:rFonts w:ascii="Arial" w:hAnsi="Arial" w:cs="Arial"/>
        </w:rPr>
        <w:tab/>
      </w:r>
      <w:proofErr w:type="spellStart"/>
      <w:r w:rsidRPr="003D4AA4">
        <w:rPr>
          <w:rFonts w:ascii="Arial" w:hAnsi="Arial" w:cs="Arial"/>
        </w:rPr>
        <w:t>Weinreich</w:t>
      </w:r>
      <w:proofErr w:type="spellEnd"/>
      <w:r w:rsidRPr="003D4AA4">
        <w:rPr>
          <w:rFonts w:ascii="Arial" w:hAnsi="Arial" w:cs="Arial"/>
        </w:rPr>
        <w:t xml:space="preserve">, M. et al. Neuropathological characterization of a novel TANK binding kinase (TBK1) gene loss of function mutation associated with amyotrophic lateral sclerosis. </w:t>
      </w:r>
      <w:proofErr w:type="spellStart"/>
      <w:r w:rsidRPr="003D4AA4">
        <w:rPr>
          <w:rFonts w:ascii="Arial" w:hAnsi="Arial" w:cs="Arial"/>
        </w:rPr>
        <w:t>Neuropathol</w:t>
      </w:r>
      <w:proofErr w:type="spellEnd"/>
      <w:r w:rsidRPr="003D4AA4">
        <w:rPr>
          <w:rFonts w:ascii="Arial" w:hAnsi="Arial" w:cs="Arial"/>
        </w:rPr>
        <w:t xml:space="preserve">. Appl. </w:t>
      </w:r>
      <w:proofErr w:type="spellStart"/>
      <w:r w:rsidRPr="003D4AA4">
        <w:rPr>
          <w:rFonts w:ascii="Arial" w:hAnsi="Arial" w:cs="Arial"/>
        </w:rPr>
        <w:t>Neurobiol</w:t>
      </w:r>
      <w:proofErr w:type="spellEnd"/>
      <w:r w:rsidRPr="003D4AA4">
        <w:rPr>
          <w:rFonts w:ascii="Arial" w:hAnsi="Arial" w:cs="Arial"/>
        </w:rPr>
        <w:t>. (2019) doi:10.1111/nan.12578.</w:t>
      </w:r>
    </w:p>
    <w:p w14:paraId="7F336687" w14:textId="77777777" w:rsidR="00202C2B" w:rsidRPr="003D4AA4" w:rsidRDefault="00202C2B" w:rsidP="00202C2B">
      <w:pPr>
        <w:rPr>
          <w:rFonts w:ascii="Arial" w:hAnsi="Arial" w:cs="Arial"/>
        </w:rPr>
      </w:pPr>
      <w:r w:rsidRPr="003D4AA4">
        <w:rPr>
          <w:rFonts w:ascii="Arial" w:hAnsi="Arial" w:cs="Arial"/>
        </w:rPr>
        <w:t>58.</w:t>
      </w:r>
      <w:r w:rsidRPr="003D4AA4">
        <w:rPr>
          <w:rFonts w:ascii="Arial" w:hAnsi="Arial" w:cs="Arial"/>
        </w:rPr>
        <w:tab/>
        <w:t xml:space="preserve">Ince, P. G., Tomkins, J., Slade, J. Y., Thatcher, N. M. &amp; Shaw, P. J. Amyotrophic lateral sclerosis associated with genetic abnormalities in the gene encoding Cu/Zn superoxide dismutase: Molecular pathology of five new cases, and comparison with previous reports and 73 sporadic cases of ALS. J. </w:t>
      </w:r>
      <w:proofErr w:type="spellStart"/>
      <w:r w:rsidRPr="003D4AA4">
        <w:rPr>
          <w:rFonts w:ascii="Arial" w:hAnsi="Arial" w:cs="Arial"/>
        </w:rPr>
        <w:t>Neuropathol</w:t>
      </w:r>
      <w:proofErr w:type="spellEnd"/>
      <w:r w:rsidRPr="003D4AA4">
        <w:rPr>
          <w:rFonts w:ascii="Arial" w:hAnsi="Arial" w:cs="Arial"/>
        </w:rPr>
        <w:t>. Exp. Neurol. 57, 895–904 (1998).</w:t>
      </w:r>
    </w:p>
    <w:p w14:paraId="71F13A08" w14:textId="77777777" w:rsidR="00202C2B" w:rsidRPr="003D4AA4" w:rsidRDefault="00202C2B" w:rsidP="00202C2B">
      <w:pPr>
        <w:rPr>
          <w:rFonts w:ascii="Arial" w:hAnsi="Arial" w:cs="Arial"/>
        </w:rPr>
      </w:pPr>
      <w:r w:rsidRPr="003D4AA4">
        <w:rPr>
          <w:rFonts w:ascii="Arial" w:hAnsi="Arial" w:cs="Arial"/>
        </w:rPr>
        <w:t>59.</w:t>
      </w:r>
      <w:r w:rsidRPr="003D4AA4">
        <w:rPr>
          <w:rFonts w:ascii="Arial" w:hAnsi="Arial" w:cs="Arial"/>
        </w:rPr>
        <w:tab/>
        <w:t>Hewitt, C. et al. Novel FUS/TLS mutations and pathology in familial and sporadic amyotrophic lateral sclerosis. Arch. Neurol. 67, 455–461 (2010).</w:t>
      </w:r>
    </w:p>
    <w:p w14:paraId="4E4C41D0" w14:textId="77777777" w:rsidR="00202C2B" w:rsidRPr="003D4AA4" w:rsidRDefault="00202C2B" w:rsidP="00202C2B">
      <w:pPr>
        <w:rPr>
          <w:rFonts w:ascii="Arial" w:hAnsi="Arial" w:cs="Arial"/>
        </w:rPr>
      </w:pPr>
      <w:r w:rsidRPr="003D4AA4">
        <w:rPr>
          <w:rFonts w:ascii="Arial" w:hAnsi="Arial" w:cs="Arial"/>
        </w:rPr>
        <w:t>60.</w:t>
      </w:r>
      <w:r w:rsidRPr="003D4AA4">
        <w:rPr>
          <w:rFonts w:ascii="Arial" w:hAnsi="Arial" w:cs="Arial"/>
        </w:rPr>
        <w:tab/>
        <w:t xml:space="preserve">Kirby, J. et al. </w:t>
      </w:r>
      <w:proofErr w:type="gramStart"/>
      <w:r w:rsidRPr="003D4AA4">
        <w:rPr>
          <w:rFonts w:ascii="Arial" w:hAnsi="Arial" w:cs="Arial"/>
        </w:rPr>
        <w:t>Lack of</w:t>
      </w:r>
      <w:proofErr w:type="gramEnd"/>
      <w:r w:rsidRPr="003D4AA4">
        <w:rPr>
          <w:rFonts w:ascii="Arial" w:hAnsi="Arial" w:cs="Arial"/>
        </w:rPr>
        <w:t xml:space="preserve"> unique neuropathology in amyotrophic lateral sclerosis associated with p.K54E angiogenin (ANG) mutation. </w:t>
      </w:r>
      <w:proofErr w:type="spellStart"/>
      <w:r w:rsidRPr="003D4AA4">
        <w:rPr>
          <w:rFonts w:ascii="Arial" w:hAnsi="Arial" w:cs="Arial"/>
        </w:rPr>
        <w:t>Neuropathol</w:t>
      </w:r>
      <w:proofErr w:type="spellEnd"/>
      <w:r w:rsidRPr="003D4AA4">
        <w:rPr>
          <w:rFonts w:ascii="Arial" w:hAnsi="Arial" w:cs="Arial"/>
        </w:rPr>
        <w:t xml:space="preserve">. Appl. </w:t>
      </w:r>
      <w:proofErr w:type="spellStart"/>
      <w:r w:rsidRPr="003D4AA4">
        <w:rPr>
          <w:rFonts w:ascii="Arial" w:hAnsi="Arial" w:cs="Arial"/>
        </w:rPr>
        <w:t>Neurobiol</w:t>
      </w:r>
      <w:proofErr w:type="spellEnd"/>
      <w:r w:rsidRPr="003D4AA4">
        <w:rPr>
          <w:rFonts w:ascii="Arial" w:hAnsi="Arial" w:cs="Arial"/>
        </w:rPr>
        <w:t>. 39, 562–571 (2013).</w:t>
      </w:r>
    </w:p>
    <w:p w14:paraId="5E859A9C" w14:textId="77777777" w:rsidR="00202C2B" w:rsidRPr="003D4AA4" w:rsidRDefault="00202C2B" w:rsidP="00202C2B">
      <w:pPr>
        <w:rPr>
          <w:rFonts w:ascii="Arial" w:hAnsi="Arial" w:cs="Arial"/>
        </w:rPr>
      </w:pPr>
      <w:r w:rsidRPr="003D4AA4">
        <w:rPr>
          <w:rFonts w:ascii="Arial" w:hAnsi="Arial" w:cs="Arial"/>
        </w:rPr>
        <w:t>61.</w:t>
      </w:r>
      <w:r w:rsidRPr="003D4AA4">
        <w:rPr>
          <w:rFonts w:ascii="Arial" w:hAnsi="Arial" w:cs="Arial"/>
        </w:rPr>
        <w:tab/>
        <w:t xml:space="preserve">Turner, M. R. et al. Evidence of widespread cerebral microglial activation in amyotrophic lateral sclerosis: An [11C](R)-PK11195 positron emission tomography study. </w:t>
      </w:r>
      <w:proofErr w:type="spellStart"/>
      <w:r w:rsidRPr="003D4AA4">
        <w:rPr>
          <w:rFonts w:ascii="Arial" w:hAnsi="Arial" w:cs="Arial"/>
        </w:rPr>
        <w:t>Neurobiol</w:t>
      </w:r>
      <w:proofErr w:type="spellEnd"/>
      <w:r w:rsidRPr="003D4AA4">
        <w:rPr>
          <w:rFonts w:ascii="Arial" w:hAnsi="Arial" w:cs="Arial"/>
        </w:rPr>
        <w:t>. Dis. 15, 601–609 (2004).</w:t>
      </w:r>
    </w:p>
    <w:p w14:paraId="4689288A" w14:textId="77777777" w:rsidR="00202C2B" w:rsidRPr="003D4AA4" w:rsidRDefault="00202C2B" w:rsidP="00202C2B">
      <w:pPr>
        <w:rPr>
          <w:rFonts w:ascii="Arial" w:hAnsi="Arial" w:cs="Arial"/>
        </w:rPr>
      </w:pPr>
      <w:r w:rsidRPr="003D4AA4">
        <w:rPr>
          <w:rFonts w:ascii="Arial" w:hAnsi="Arial" w:cs="Arial"/>
        </w:rPr>
        <w:t>62.</w:t>
      </w:r>
      <w:r w:rsidRPr="003D4AA4">
        <w:rPr>
          <w:rFonts w:ascii="Arial" w:hAnsi="Arial" w:cs="Arial"/>
        </w:rPr>
        <w:tab/>
      </w:r>
      <w:proofErr w:type="spellStart"/>
      <w:r w:rsidRPr="003D4AA4">
        <w:rPr>
          <w:rFonts w:ascii="Arial" w:hAnsi="Arial" w:cs="Arial"/>
        </w:rPr>
        <w:t>Alshikho</w:t>
      </w:r>
      <w:proofErr w:type="spellEnd"/>
      <w:r w:rsidRPr="003D4AA4">
        <w:rPr>
          <w:rFonts w:ascii="Arial" w:hAnsi="Arial" w:cs="Arial"/>
        </w:rPr>
        <w:t>, M. J. et al. Glial activation colocalizes with structural abnormalities in amyotrophic lateral sclerosis. Neurology 87, 2554–2561 (2016).</w:t>
      </w:r>
    </w:p>
    <w:p w14:paraId="16E5161E" w14:textId="77777777" w:rsidR="00202C2B" w:rsidRPr="003D4AA4" w:rsidRDefault="00202C2B" w:rsidP="00202C2B">
      <w:pPr>
        <w:rPr>
          <w:rFonts w:ascii="Arial" w:hAnsi="Arial" w:cs="Arial"/>
        </w:rPr>
      </w:pPr>
      <w:r w:rsidRPr="003D4AA4">
        <w:rPr>
          <w:rFonts w:ascii="Arial" w:hAnsi="Arial" w:cs="Arial"/>
        </w:rPr>
        <w:t>63.</w:t>
      </w:r>
      <w:r w:rsidRPr="003D4AA4">
        <w:rPr>
          <w:rFonts w:ascii="Arial" w:hAnsi="Arial" w:cs="Arial"/>
        </w:rPr>
        <w:tab/>
        <w:t>Yeh, F. L., Hansen, D. V. &amp; Sheng, M. TREM2, Microglia, and Neurodegenerative Diseases. Trends Mol. Med. 23, 512–533 (2017).</w:t>
      </w:r>
    </w:p>
    <w:p w14:paraId="6D8E4A86" w14:textId="77777777" w:rsidR="00202C2B" w:rsidRPr="003D4AA4" w:rsidRDefault="00202C2B" w:rsidP="00202C2B">
      <w:pPr>
        <w:rPr>
          <w:rFonts w:ascii="Arial" w:hAnsi="Arial" w:cs="Arial"/>
        </w:rPr>
      </w:pPr>
      <w:r w:rsidRPr="003D4AA4">
        <w:rPr>
          <w:rFonts w:ascii="Arial" w:hAnsi="Arial" w:cs="Arial"/>
        </w:rPr>
        <w:t>64.</w:t>
      </w:r>
      <w:r w:rsidRPr="003D4AA4">
        <w:rPr>
          <w:rFonts w:ascii="Arial" w:hAnsi="Arial" w:cs="Arial"/>
        </w:rPr>
        <w:tab/>
        <w:t>Cady, J. et al. TREM2 variant p.R47H as a risk factor for sporadic amyotrophic lateral sclerosis. JAMA Neurol. 71, 449–453 (2014).</w:t>
      </w:r>
    </w:p>
    <w:p w14:paraId="06CDD76A" w14:textId="77777777" w:rsidR="00202C2B" w:rsidRPr="003D4AA4" w:rsidRDefault="00202C2B" w:rsidP="00202C2B">
      <w:pPr>
        <w:rPr>
          <w:rFonts w:ascii="Arial" w:hAnsi="Arial" w:cs="Arial"/>
        </w:rPr>
      </w:pPr>
      <w:r w:rsidRPr="003D4AA4">
        <w:rPr>
          <w:rFonts w:ascii="Arial" w:hAnsi="Arial" w:cs="Arial"/>
        </w:rPr>
        <w:lastRenderedPageBreak/>
        <w:t>65.</w:t>
      </w:r>
      <w:r w:rsidRPr="003D4AA4">
        <w:rPr>
          <w:rFonts w:ascii="Arial" w:hAnsi="Arial" w:cs="Arial"/>
        </w:rPr>
        <w:tab/>
        <w:t>Cooper-Knock, J. et al. A data-driven approach links microglia to pathology and prognosis in amyotrophic lateral sclerosis. 5, 23 (2017).</w:t>
      </w:r>
    </w:p>
    <w:p w14:paraId="21CDC42B" w14:textId="77777777" w:rsidR="00202C2B" w:rsidRPr="003D4AA4" w:rsidRDefault="00202C2B" w:rsidP="00202C2B">
      <w:pPr>
        <w:rPr>
          <w:rFonts w:ascii="Arial" w:hAnsi="Arial" w:cs="Arial"/>
        </w:rPr>
      </w:pPr>
      <w:r w:rsidRPr="003D4AA4">
        <w:rPr>
          <w:rFonts w:ascii="Arial" w:hAnsi="Arial" w:cs="Arial"/>
        </w:rPr>
        <w:t>66.</w:t>
      </w:r>
      <w:r w:rsidRPr="003D4AA4">
        <w:rPr>
          <w:rFonts w:ascii="Arial" w:hAnsi="Arial" w:cs="Arial"/>
        </w:rPr>
        <w:tab/>
        <w:t>Jonsson, T. et al. Variant of TREM2 Associated with the Risk of Alzheimer’s Disease. N. Engl. J. Med. 368, 107–116 (2013).</w:t>
      </w:r>
    </w:p>
    <w:p w14:paraId="6DEB641C" w14:textId="77777777" w:rsidR="00202C2B" w:rsidRPr="003D4AA4" w:rsidRDefault="00202C2B" w:rsidP="00202C2B">
      <w:pPr>
        <w:rPr>
          <w:rFonts w:ascii="Arial" w:hAnsi="Arial" w:cs="Arial"/>
        </w:rPr>
      </w:pPr>
      <w:r w:rsidRPr="003D4AA4">
        <w:rPr>
          <w:rFonts w:ascii="Arial" w:hAnsi="Arial" w:cs="Arial"/>
        </w:rPr>
        <w:t>67.</w:t>
      </w:r>
      <w:r w:rsidRPr="003D4AA4">
        <w:rPr>
          <w:rFonts w:ascii="Arial" w:hAnsi="Arial" w:cs="Arial"/>
        </w:rPr>
        <w:tab/>
      </w:r>
      <w:proofErr w:type="spellStart"/>
      <w:r w:rsidRPr="003D4AA4">
        <w:rPr>
          <w:rFonts w:ascii="Arial" w:hAnsi="Arial" w:cs="Arial"/>
        </w:rPr>
        <w:t>Lill</w:t>
      </w:r>
      <w:proofErr w:type="spellEnd"/>
      <w:r w:rsidRPr="003D4AA4">
        <w:rPr>
          <w:rFonts w:ascii="Arial" w:hAnsi="Arial" w:cs="Arial"/>
        </w:rPr>
        <w:t>, C. M. et al. The role of TREM2 R47H as a risk factor for Alzheimer’s disease, frontotemporal lobar degeneration, amyotrophic lateral sclerosis, and Parkinson’s disease. Alzheimer’s Dement. 11, 1407–1416 (2015).</w:t>
      </w:r>
    </w:p>
    <w:p w14:paraId="7A6C72BD" w14:textId="77777777" w:rsidR="00202C2B" w:rsidRPr="003D4AA4" w:rsidRDefault="00202C2B" w:rsidP="00202C2B">
      <w:pPr>
        <w:rPr>
          <w:rFonts w:ascii="Arial" w:hAnsi="Arial" w:cs="Arial"/>
        </w:rPr>
      </w:pPr>
      <w:r w:rsidRPr="003D4AA4">
        <w:rPr>
          <w:rFonts w:ascii="Arial" w:hAnsi="Arial" w:cs="Arial"/>
        </w:rPr>
        <w:t>68.</w:t>
      </w:r>
      <w:r w:rsidRPr="003D4AA4">
        <w:rPr>
          <w:rFonts w:ascii="Arial" w:hAnsi="Arial" w:cs="Arial"/>
        </w:rPr>
        <w:tab/>
        <w:t>Zhou, Y. et al. Human and mouse single-nucleus transcriptomics reveal TREM2-dependent and TREM2-independent cellular responses in Alzheimer’s disease. Nat. Med. 26, 131–142 (2020).</w:t>
      </w:r>
    </w:p>
    <w:p w14:paraId="2D7AC482" w14:textId="77777777" w:rsidR="00202C2B" w:rsidRPr="003D4AA4" w:rsidRDefault="00202C2B" w:rsidP="00202C2B">
      <w:pPr>
        <w:rPr>
          <w:rFonts w:ascii="Arial" w:hAnsi="Arial" w:cs="Arial"/>
        </w:rPr>
      </w:pPr>
      <w:r w:rsidRPr="003D4AA4">
        <w:rPr>
          <w:rFonts w:ascii="Arial" w:hAnsi="Arial" w:cs="Arial"/>
        </w:rPr>
        <w:t>69.</w:t>
      </w:r>
      <w:r w:rsidRPr="003D4AA4">
        <w:rPr>
          <w:rFonts w:ascii="Arial" w:hAnsi="Arial" w:cs="Arial"/>
        </w:rPr>
        <w:tab/>
      </w:r>
      <w:proofErr w:type="spellStart"/>
      <w:r w:rsidRPr="003D4AA4">
        <w:rPr>
          <w:rFonts w:ascii="Arial" w:hAnsi="Arial" w:cs="Arial"/>
        </w:rPr>
        <w:t>Fahrenhold</w:t>
      </w:r>
      <w:proofErr w:type="spellEnd"/>
      <w:r w:rsidRPr="003D4AA4">
        <w:rPr>
          <w:rFonts w:ascii="Arial" w:hAnsi="Arial" w:cs="Arial"/>
        </w:rPr>
        <w:t xml:space="preserve">, M. et al. TREM2 expression in the human brain: a marker of monocyte recruitment? Brain </w:t>
      </w:r>
      <w:proofErr w:type="spellStart"/>
      <w:r w:rsidRPr="003D4AA4">
        <w:rPr>
          <w:rFonts w:ascii="Arial" w:hAnsi="Arial" w:cs="Arial"/>
        </w:rPr>
        <w:t>Pathol</w:t>
      </w:r>
      <w:proofErr w:type="spellEnd"/>
      <w:r w:rsidRPr="003D4AA4">
        <w:rPr>
          <w:rFonts w:ascii="Arial" w:hAnsi="Arial" w:cs="Arial"/>
        </w:rPr>
        <w:t>. 28, 595–602 (2018).</w:t>
      </w:r>
    </w:p>
    <w:p w14:paraId="59D16ED7" w14:textId="77777777" w:rsidR="00202C2B" w:rsidRPr="003D4AA4" w:rsidRDefault="00202C2B" w:rsidP="00202C2B">
      <w:pPr>
        <w:rPr>
          <w:rFonts w:ascii="Arial" w:hAnsi="Arial" w:cs="Arial"/>
        </w:rPr>
      </w:pPr>
      <w:r w:rsidRPr="003D4AA4">
        <w:rPr>
          <w:rFonts w:ascii="Arial" w:hAnsi="Arial" w:cs="Arial"/>
        </w:rPr>
        <w:t>70.</w:t>
      </w:r>
      <w:r w:rsidRPr="003D4AA4">
        <w:rPr>
          <w:rFonts w:ascii="Arial" w:hAnsi="Arial" w:cs="Arial"/>
        </w:rPr>
        <w:tab/>
      </w:r>
      <w:proofErr w:type="spellStart"/>
      <w:r w:rsidRPr="003D4AA4">
        <w:rPr>
          <w:rFonts w:ascii="Arial" w:hAnsi="Arial" w:cs="Arial"/>
        </w:rPr>
        <w:t>Babu</w:t>
      </w:r>
      <w:proofErr w:type="spellEnd"/>
      <w:r w:rsidRPr="003D4AA4">
        <w:rPr>
          <w:rFonts w:ascii="Arial" w:hAnsi="Arial" w:cs="Arial"/>
        </w:rPr>
        <w:t xml:space="preserve">, G. N. et al. Elevated inflammatory markers in a group of amyotrophic lateral sclerosis patients from northern India. </w:t>
      </w:r>
      <w:proofErr w:type="spellStart"/>
      <w:r w:rsidRPr="003D4AA4">
        <w:rPr>
          <w:rFonts w:ascii="Arial" w:hAnsi="Arial" w:cs="Arial"/>
        </w:rPr>
        <w:t>Neurochem</w:t>
      </w:r>
      <w:proofErr w:type="spellEnd"/>
      <w:r w:rsidRPr="003D4AA4">
        <w:rPr>
          <w:rFonts w:ascii="Arial" w:hAnsi="Arial" w:cs="Arial"/>
        </w:rPr>
        <w:t>. Res. 33, 1145–1149 (2008).</w:t>
      </w:r>
    </w:p>
    <w:p w14:paraId="5296101C" w14:textId="77777777" w:rsidR="00202C2B" w:rsidRPr="003D4AA4" w:rsidRDefault="00202C2B" w:rsidP="00202C2B">
      <w:pPr>
        <w:rPr>
          <w:rFonts w:ascii="Arial" w:hAnsi="Arial" w:cs="Arial"/>
        </w:rPr>
      </w:pPr>
      <w:r w:rsidRPr="003D4AA4">
        <w:rPr>
          <w:rFonts w:ascii="Arial" w:hAnsi="Arial" w:cs="Arial"/>
        </w:rPr>
        <w:t>71.</w:t>
      </w:r>
      <w:r w:rsidRPr="003D4AA4">
        <w:rPr>
          <w:rFonts w:ascii="Arial" w:hAnsi="Arial" w:cs="Arial"/>
        </w:rPr>
        <w:tab/>
        <w:t>Mitchell, R. M. et al. A CSF biomarker panel for identification of patients with amyotrophic lateral sclerosis. Neurology 72, 14–9 (2009).</w:t>
      </w:r>
    </w:p>
    <w:p w14:paraId="61F4F27D" w14:textId="77777777" w:rsidR="00202C2B" w:rsidRPr="003D4AA4" w:rsidRDefault="00202C2B" w:rsidP="00202C2B">
      <w:pPr>
        <w:rPr>
          <w:rFonts w:ascii="Arial" w:hAnsi="Arial" w:cs="Arial"/>
        </w:rPr>
      </w:pPr>
      <w:r w:rsidRPr="003D4AA4">
        <w:rPr>
          <w:rFonts w:ascii="Arial" w:hAnsi="Arial" w:cs="Arial"/>
        </w:rPr>
        <w:t>72.</w:t>
      </w:r>
      <w:r w:rsidRPr="003D4AA4">
        <w:rPr>
          <w:rFonts w:ascii="Arial" w:hAnsi="Arial" w:cs="Arial"/>
        </w:rPr>
        <w:tab/>
        <w:t>Zhang, R. et al. Circulating endotoxin and systemic immune activation in sporadic amyotrophic lateral sclerosis (</w:t>
      </w:r>
      <w:proofErr w:type="spellStart"/>
      <w:r w:rsidRPr="003D4AA4">
        <w:rPr>
          <w:rFonts w:ascii="Arial" w:hAnsi="Arial" w:cs="Arial"/>
        </w:rPr>
        <w:t>sALS</w:t>
      </w:r>
      <w:proofErr w:type="spellEnd"/>
      <w:r w:rsidRPr="003D4AA4">
        <w:rPr>
          <w:rFonts w:ascii="Arial" w:hAnsi="Arial" w:cs="Arial"/>
        </w:rPr>
        <w:t xml:space="preserve">). J. </w:t>
      </w:r>
      <w:proofErr w:type="spellStart"/>
      <w:r w:rsidRPr="003D4AA4">
        <w:rPr>
          <w:rFonts w:ascii="Arial" w:hAnsi="Arial" w:cs="Arial"/>
        </w:rPr>
        <w:t>Neuroimmunol</w:t>
      </w:r>
      <w:proofErr w:type="spellEnd"/>
      <w:r w:rsidRPr="003D4AA4">
        <w:rPr>
          <w:rFonts w:ascii="Arial" w:hAnsi="Arial" w:cs="Arial"/>
        </w:rPr>
        <w:t>. 206, 121–124 (2009).</w:t>
      </w:r>
    </w:p>
    <w:p w14:paraId="0D0789F8" w14:textId="77777777" w:rsidR="00202C2B" w:rsidRPr="003D4AA4" w:rsidRDefault="00202C2B" w:rsidP="00202C2B">
      <w:pPr>
        <w:rPr>
          <w:rFonts w:ascii="Arial" w:hAnsi="Arial" w:cs="Arial"/>
        </w:rPr>
      </w:pPr>
      <w:r w:rsidRPr="003D4AA4">
        <w:rPr>
          <w:rFonts w:ascii="Arial" w:hAnsi="Arial" w:cs="Arial"/>
        </w:rPr>
        <w:t>73.</w:t>
      </w:r>
      <w:r w:rsidRPr="003D4AA4">
        <w:rPr>
          <w:rFonts w:ascii="Arial" w:hAnsi="Arial" w:cs="Arial"/>
        </w:rPr>
        <w:tab/>
      </w:r>
      <w:proofErr w:type="spellStart"/>
      <w:r w:rsidRPr="003D4AA4">
        <w:rPr>
          <w:rFonts w:ascii="Arial" w:hAnsi="Arial" w:cs="Arial"/>
        </w:rPr>
        <w:t>Dangond</w:t>
      </w:r>
      <w:proofErr w:type="spellEnd"/>
      <w:r w:rsidRPr="003D4AA4">
        <w:rPr>
          <w:rFonts w:ascii="Arial" w:hAnsi="Arial" w:cs="Arial"/>
        </w:rPr>
        <w:t xml:space="preserve">, F. et al. Molecular signature of late-stage human ALS revealed by expression profiling of </w:t>
      </w:r>
      <w:proofErr w:type="spellStart"/>
      <w:r w:rsidRPr="003D4AA4">
        <w:rPr>
          <w:rFonts w:ascii="Arial" w:hAnsi="Arial" w:cs="Arial"/>
        </w:rPr>
        <w:t>postmortem</w:t>
      </w:r>
      <w:proofErr w:type="spellEnd"/>
      <w:r w:rsidRPr="003D4AA4">
        <w:rPr>
          <w:rFonts w:ascii="Arial" w:hAnsi="Arial" w:cs="Arial"/>
        </w:rPr>
        <w:t xml:space="preserve"> spinal cord </w:t>
      </w:r>
      <w:proofErr w:type="spellStart"/>
      <w:r w:rsidRPr="003D4AA4">
        <w:rPr>
          <w:rFonts w:ascii="Arial" w:hAnsi="Arial" w:cs="Arial"/>
        </w:rPr>
        <w:t>gray</w:t>
      </w:r>
      <w:proofErr w:type="spellEnd"/>
      <w:r w:rsidRPr="003D4AA4">
        <w:rPr>
          <w:rFonts w:ascii="Arial" w:hAnsi="Arial" w:cs="Arial"/>
        </w:rPr>
        <w:t xml:space="preserve"> matter. Physiol. Genomics 16, 229–239 (2004).</w:t>
      </w:r>
    </w:p>
    <w:p w14:paraId="7544996D" w14:textId="77777777" w:rsidR="00202C2B" w:rsidRPr="003D4AA4" w:rsidRDefault="00202C2B" w:rsidP="00202C2B">
      <w:pPr>
        <w:rPr>
          <w:rFonts w:ascii="Arial" w:hAnsi="Arial" w:cs="Arial"/>
        </w:rPr>
      </w:pPr>
      <w:r w:rsidRPr="003D4AA4">
        <w:rPr>
          <w:rFonts w:ascii="Arial" w:hAnsi="Arial" w:cs="Arial"/>
        </w:rPr>
        <w:t>74.</w:t>
      </w:r>
      <w:r w:rsidRPr="003D4AA4">
        <w:rPr>
          <w:rFonts w:ascii="Arial" w:hAnsi="Arial" w:cs="Arial"/>
        </w:rPr>
        <w:tab/>
        <w:t xml:space="preserve">Gurney, M. E. et al. Motor neuron degeneration in mice that express a human </w:t>
      </w:r>
      <w:proofErr w:type="spellStart"/>
      <w:r w:rsidRPr="003D4AA4">
        <w:rPr>
          <w:rFonts w:ascii="Arial" w:hAnsi="Arial" w:cs="Arial"/>
        </w:rPr>
        <w:t>Cu,Zn</w:t>
      </w:r>
      <w:proofErr w:type="spellEnd"/>
      <w:r w:rsidRPr="003D4AA4">
        <w:rPr>
          <w:rFonts w:ascii="Arial" w:hAnsi="Arial" w:cs="Arial"/>
        </w:rPr>
        <w:t xml:space="preserve"> superoxide dismutase mutation. Science 264, 1772–5 (1994).</w:t>
      </w:r>
    </w:p>
    <w:p w14:paraId="63BEDC7D" w14:textId="77777777" w:rsidR="00202C2B" w:rsidRPr="003D4AA4" w:rsidRDefault="00202C2B" w:rsidP="00202C2B">
      <w:pPr>
        <w:rPr>
          <w:rFonts w:ascii="Arial" w:hAnsi="Arial" w:cs="Arial"/>
        </w:rPr>
      </w:pPr>
      <w:r w:rsidRPr="003D4AA4">
        <w:rPr>
          <w:rFonts w:ascii="Arial" w:hAnsi="Arial" w:cs="Arial"/>
        </w:rPr>
        <w:t>75.</w:t>
      </w:r>
      <w:r w:rsidRPr="003D4AA4">
        <w:rPr>
          <w:rFonts w:ascii="Arial" w:hAnsi="Arial" w:cs="Arial"/>
        </w:rPr>
        <w:tab/>
        <w:t>Wong, P. C. et al. An adverse property of a familial ALS-linked SOD1 mutation causes motor neuron disease characterized by vacuolar degeneration of mitochondria. Neuron 14, 1105–1116 (1995).</w:t>
      </w:r>
    </w:p>
    <w:p w14:paraId="2C1D84D9" w14:textId="77777777" w:rsidR="00202C2B" w:rsidRPr="003D4AA4" w:rsidRDefault="00202C2B" w:rsidP="00202C2B">
      <w:pPr>
        <w:rPr>
          <w:rFonts w:ascii="Arial" w:hAnsi="Arial" w:cs="Arial"/>
        </w:rPr>
      </w:pPr>
      <w:r w:rsidRPr="003D4AA4">
        <w:rPr>
          <w:rFonts w:ascii="Arial" w:hAnsi="Arial" w:cs="Arial"/>
        </w:rPr>
        <w:t>76.</w:t>
      </w:r>
      <w:r w:rsidRPr="003D4AA4">
        <w:rPr>
          <w:rFonts w:ascii="Arial" w:hAnsi="Arial" w:cs="Arial"/>
        </w:rPr>
        <w:tab/>
      </w:r>
      <w:proofErr w:type="spellStart"/>
      <w:r w:rsidRPr="003D4AA4">
        <w:rPr>
          <w:rFonts w:ascii="Arial" w:hAnsi="Arial" w:cs="Arial"/>
        </w:rPr>
        <w:t>Bruijn</w:t>
      </w:r>
      <w:proofErr w:type="spellEnd"/>
      <w:r w:rsidRPr="003D4AA4">
        <w:rPr>
          <w:rFonts w:ascii="Arial" w:hAnsi="Arial" w:cs="Arial"/>
        </w:rPr>
        <w:t>, L. I. et al. ALS-Linked SOD1 Mutant G85R Mediates Damage to Astrocytes and Promotes Rapidly Progressive Disease with SOD1-Containing Inclusions. Neuron 18, 327–338 (1997).</w:t>
      </w:r>
    </w:p>
    <w:p w14:paraId="037E3FB8" w14:textId="77777777" w:rsidR="00202C2B" w:rsidRPr="003D4AA4" w:rsidRDefault="00202C2B" w:rsidP="00202C2B">
      <w:pPr>
        <w:rPr>
          <w:rFonts w:ascii="Arial" w:hAnsi="Arial" w:cs="Arial"/>
        </w:rPr>
      </w:pPr>
      <w:r w:rsidRPr="003D4AA4">
        <w:rPr>
          <w:rFonts w:ascii="Arial" w:hAnsi="Arial" w:cs="Arial"/>
        </w:rPr>
        <w:t>77.</w:t>
      </w:r>
      <w:r w:rsidRPr="003D4AA4">
        <w:rPr>
          <w:rFonts w:ascii="Arial" w:hAnsi="Arial" w:cs="Arial"/>
        </w:rPr>
        <w:tab/>
      </w:r>
      <w:proofErr w:type="spellStart"/>
      <w:r w:rsidRPr="003D4AA4">
        <w:rPr>
          <w:rFonts w:ascii="Arial" w:hAnsi="Arial" w:cs="Arial"/>
        </w:rPr>
        <w:t>Ripps</w:t>
      </w:r>
      <w:proofErr w:type="spellEnd"/>
      <w:r w:rsidRPr="003D4AA4">
        <w:rPr>
          <w:rFonts w:ascii="Arial" w:hAnsi="Arial" w:cs="Arial"/>
        </w:rPr>
        <w:t>, M. E., Huntley, G. W., Hof, P. R., Morrison, J. H. &amp; Gordon, J. W. Transgenic mice expressing an altered murine superoxide dismutase gene provide an animal model of amyotrophic lateral sclerosis. Proc. Natl. Acad. Sci. U. S. A. 92, 689–93 (1995).</w:t>
      </w:r>
    </w:p>
    <w:p w14:paraId="1D5F22E1" w14:textId="77777777" w:rsidR="00202C2B" w:rsidRPr="003D4AA4" w:rsidRDefault="00202C2B" w:rsidP="00202C2B">
      <w:pPr>
        <w:rPr>
          <w:rFonts w:ascii="Arial" w:hAnsi="Arial" w:cs="Arial"/>
        </w:rPr>
      </w:pPr>
      <w:r w:rsidRPr="003D4AA4">
        <w:rPr>
          <w:rFonts w:ascii="Arial" w:hAnsi="Arial" w:cs="Arial"/>
        </w:rPr>
        <w:lastRenderedPageBreak/>
        <w:t>78.</w:t>
      </w:r>
      <w:r w:rsidRPr="003D4AA4">
        <w:rPr>
          <w:rFonts w:ascii="Arial" w:hAnsi="Arial" w:cs="Arial"/>
        </w:rPr>
        <w:tab/>
      </w:r>
      <w:proofErr w:type="spellStart"/>
      <w:r w:rsidRPr="003D4AA4">
        <w:rPr>
          <w:rFonts w:ascii="Arial" w:hAnsi="Arial" w:cs="Arial"/>
        </w:rPr>
        <w:t>Zwiegers</w:t>
      </w:r>
      <w:proofErr w:type="spellEnd"/>
      <w:r w:rsidRPr="003D4AA4">
        <w:rPr>
          <w:rFonts w:ascii="Arial" w:hAnsi="Arial" w:cs="Arial"/>
        </w:rPr>
        <w:t xml:space="preserve">, P., Lee, G. &amp; Shaw, C. A. Reduction in hSOD1 copy number significantly impacts ALS phenotype presentation in G37R (line 29) mice: implications for the assessment of putative therapeutic agents. J. </w:t>
      </w:r>
      <w:proofErr w:type="spellStart"/>
      <w:r w:rsidRPr="003D4AA4">
        <w:rPr>
          <w:rFonts w:ascii="Arial" w:hAnsi="Arial" w:cs="Arial"/>
        </w:rPr>
        <w:t>Negat</w:t>
      </w:r>
      <w:proofErr w:type="spellEnd"/>
      <w:r w:rsidRPr="003D4AA4">
        <w:rPr>
          <w:rFonts w:ascii="Arial" w:hAnsi="Arial" w:cs="Arial"/>
        </w:rPr>
        <w:t>. Results Biomed. 13, 14 (2014).</w:t>
      </w:r>
    </w:p>
    <w:p w14:paraId="65C9CB95" w14:textId="77777777" w:rsidR="00202C2B" w:rsidRPr="003D4AA4" w:rsidRDefault="00202C2B" w:rsidP="00202C2B">
      <w:pPr>
        <w:rPr>
          <w:rFonts w:ascii="Arial" w:hAnsi="Arial" w:cs="Arial"/>
        </w:rPr>
      </w:pPr>
      <w:r w:rsidRPr="003D4AA4">
        <w:rPr>
          <w:rFonts w:ascii="Arial" w:hAnsi="Arial" w:cs="Arial"/>
        </w:rPr>
        <w:t>79.</w:t>
      </w:r>
      <w:r w:rsidRPr="003D4AA4">
        <w:rPr>
          <w:rFonts w:ascii="Arial" w:hAnsi="Arial" w:cs="Arial"/>
        </w:rPr>
        <w:tab/>
        <w:t>Lutz, C. Mouse models of ALS: Past, present and future. Brain Res. 1693, 1–10 (2018).</w:t>
      </w:r>
    </w:p>
    <w:p w14:paraId="0993F5AA" w14:textId="77777777" w:rsidR="00202C2B" w:rsidRPr="003D4AA4" w:rsidRDefault="00202C2B" w:rsidP="00202C2B">
      <w:pPr>
        <w:rPr>
          <w:rFonts w:ascii="Arial" w:hAnsi="Arial" w:cs="Arial"/>
        </w:rPr>
      </w:pPr>
      <w:r w:rsidRPr="003D4AA4">
        <w:rPr>
          <w:rFonts w:ascii="Arial" w:hAnsi="Arial" w:cs="Arial"/>
        </w:rPr>
        <w:t>80.</w:t>
      </w:r>
      <w:r w:rsidRPr="003D4AA4">
        <w:rPr>
          <w:rFonts w:ascii="Arial" w:hAnsi="Arial" w:cs="Arial"/>
        </w:rPr>
        <w:tab/>
        <w:t xml:space="preserve">Philips, T. &amp; Rothstein, J. D. Rodent models of amyotrophic lateral sclerosis. </w:t>
      </w:r>
      <w:proofErr w:type="spellStart"/>
      <w:r w:rsidRPr="003D4AA4">
        <w:rPr>
          <w:rFonts w:ascii="Arial" w:hAnsi="Arial" w:cs="Arial"/>
        </w:rPr>
        <w:t>Curr</w:t>
      </w:r>
      <w:proofErr w:type="spellEnd"/>
      <w:r w:rsidRPr="003D4AA4">
        <w:rPr>
          <w:rFonts w:ascii="Arial" w:hAnsi="Arial" w:cs="Arial"/>
        </w:rPr>
        <w:t xml:space="preserve">. </w:t>
      </w:r>
      <w:proofErr w:type="spellStart"/>
      <w:r w:rsidRPr="003D4AA4">
        <w:rPr>
          <w:rFonts w:ascii="Arial" w:hAnsi="Arial" w:cs="Arial"/>
        </w:rPr>
        <w:t>Protoc</w:t>
      </w:r>
      <w:proofErr w:type="spellEnd"/>
      <w:r w:rsidRPr="003D4AA4">
        <w:rPr>
          <w:rFonts w:ascii="Arial" w:hAnsi="Arial" w:cs="Arial"/>
        </w:rPr>
        <w:t xml:space="preserve">. </w:t>
      </w:r>
      <w:proofErr w:type="spellStart"/>
      <w:r w:rsidRPr="003D4AA4">
        <w:rPr>
          <w:rFonts w:ascii="Arial" w:hAnsi="Arial" w:cs="Arial"/>
        </w:rPr>
        <w:t>Pharmacol</w:t>
      </w:r>
      <w:proofErr w:type="spellEnd"/>
      <w:r w:rsidRPr="003D4AA4">
        <w:rPr>
          <w:rFonts w:ascii="Arial" w:hAnsi="Arial" w:cs="Arial"/>
        </w:rPr>
        <w:t>. 2015, 5.67.1-5.67.21 (2015).</w:t>
      </w:r>
    </w:p>
    <w:p w14:paraId="0C4428C4" w14:textId="77777777" w:rsidR="00202C2B" w:rsidRPr="003D4AA4" w:rsidRDefault="00202C2B" w:rsidP="00202C2B">
      <w:pPr>
        <w:rPr>
          <w:rFonts w:ascii="Arial" w:hAnsi="Arial" w:cs="Arial"/>
        </w:rPr>
      </w:pPr>
      <w:r w:rsidRPr="003D4AA4">
        <w:rPr>
          <w:rFonts w:ascii="Arial" w:hAnsi="Arial" w:cs="Arial"/>
        </w:rPr>
        <w:t>81.</w:t>
      </w:r>
      <w:r w:rsidRPr="003D4AA4">
        <w:rPr>
          <w:rFonts w:ascii="Arial" w:hAnsi="Arial" w:cs="Arial"/>
        </w:rPr>
        <w:tab/>
        <w:t xml:space="preserve">Ramesh, T. M., Shaw, P. J. &amp; </w:t>
      </w:r>
      <w:proofErr w:type="spellStart"/>
      <w:r w:rsidRPr="003D4AA4">
        <w:rPr>
          <w:rFonts w:ascii="Arial" w:hAnsi="Arial" w:cs="Arial"/>
        </w:rPr>
        <w:t>McDearmid</w:t>
      </w:r>
      <w:proofErr w:type="spellEnd"/>
      <w:r w:rsidRPr="003D4AA4">
        <w:rPr>
          <w:rFonts w:ascii="Arial" w:hAnsi="Arial" w:cs="Arial"/>
        </w:rPr>
        <w:t xml:space="preserve">, J. A zebrafish model exemplifies the long preclinical period of motor neuron disease. J. Neurol. </w:t>
      </w:r>
      <w:proofErr w:type="spellStart"/>
      <w:r w:rsidRPr="003D4AA4">
        <w:rPr>
          <w:rFonts w:ascii="Arial" w:hAnsi="Arial" w:cs="Arial"/>
        </w:rPr>
        <w:t>Neurosurg</w:t>
      </w:r>
      <w:proofErr w:type="spellEnd"/>
      <w:r w:rsidRPr="003D4AA4">
        <w:rPr>
          <w:rFonts w:ascii="Arial" w:hAnsi="Arial" w:cs="Arial"/>
        </w:rPr>
        <w:t>. Psychiatry 85, 1288–9 (2014).</w:t>
      </w:r>
    </w:p>
    <w:p w14:paraId="2DDCAEE9" w14:textId="77777777" w:rsidR="00202C2B" w:rsidRPr="003D4AA4" w:rsidRDefault="00202C2B" w:rsidP="00202C2B">
      <w:pPr>
        <w:rPr>
          <w:rFonts w:ascii="Arial" w:hAnsi="Arial" w:cs="Arial"/>
        </w:rPr>
      </w:pPr>
      <w:r w:rsidRPr="003D4AA4">
        <w:rPr>
          <w:rFonts w:ascii="Arial" w:hAnsi="Arial" w:cs="Arial"/>
        </w:rPr>
        <w:t>82.</w:t>
      </w:r>
      <w:r w:rsidRPr="003D4AA4">
        <w:rPr>
          <w:rFonts w:ascii="Arial" w:hAnsi="Arial" w:cs="Arial"/>
        </w:rPr>
        <w:tab/>
        <w:t xml:space="preserve">Shaw, M. P. et al. Stable transgenic C9orf72 zebrafish model key aspects of the ALS/FTD phenotype and reveal novel pathological features. Acta </w:t>
      </w:r>
      <w:proofErr w:type="spellStart"/>
      <w:r w:rsidRPr="003D4AA4">
        <w:rPr>
          <w:rFonts w:ascii="Arial" w:hAnsi="Arial" w:cs="Arial"/>
        </w:rPr>
        <w:t>Neuropathol</w:t>
      </w:r>
      <w:proofErr w:type="spellEnd"/>
      <w:r w:rsidRPr="003D4AA4">
        <w:rPr>
          <w:rFonts w:ascii="Arial" w:hAnsi="Arial" w:cs="Arial"/>
        </w:rPr>
        <w:t xml:space="preserve">. </w:t>
      </w:r>
      <w:proofErr w:type="spellStart"/>
      <w:r w:rsidRPr="003D4AA4">
        <w:rPr>
          <w:rFonts w:ascii="Arial" w:hAnsi="Arial" w:cs="Arial"/>
        </w:rPr>
        <w:t>Commun</w:t>
      </w:r>
      <w:proofErr w:type="spellEnd"/>
      <w:r w:rsidRPr="003D4AA4">
        <w:rPr>
          <w:rFonts w:ascii="Arial" w:hAnsi="Arial" w:cs="Arial"/>
        </w:rPr>
        <w:t>. 6, 125 (2018).</w:t>
      </w:r>
    </w:p>
    <w:p w14:paraId="062EF3F8" w14:textId="77777777" w:rsidR="00202C2B" w:rsidRPr="003D4AA4" w:rsidRDefault="00202C2B" w:rsidP="00202C2B">
      <w:pPr>
        <w:rPr>
          <w:rFonts w:ascii="Arial" w:hAnsi="Arial" w:cs="Arial"/>
        </w:rPr>
      </w:pPr>
      <w:r w:rsidRPr="003D4AA4">
        <w:rPr>
          <w:rFonts w:ascii="Arial" w:hAnsi="Arial" w:cs="Arial"/>
        </w:rPr>
        <w:t>83.</w:t>
      </w:r>
      <w:r w:rsidRPr="003D4AA4">
        <w:rPr>
          <w:rFonts w:ascii="Arial" w:hAnsi="Arial" w:cs="Arial"/>
        </w:rPr>
        <w:tab/>
        <w:t>Costa, M. M. J. Da et al. A new zebrafish model produced by TILLING of SOD1-related amyotrophic lateral sclerosis replicates key features of the disease and represents a tool for in vivo therapeutic screening. Dis. Model. Mech. 7, 73–81 (2014).</w:t>
      </w:r>
    </w:p>
    <w:p w14:paraId="525223F8" w14:textId="77777777" w:rsidR="00202C2B" w:rsidRPr="003D4AA4" w:rsidRDefault="00202C2B" w:rsidP="00202C2B">
      <w:pPr>
        <w:rPr>
          <w:rFonts w:ascii="Arial" w:hAnsi="Arial" w:cs="Arial"/>
        </w:rPr>
      </w:pPr>
      <w:r w:rsidRPr="003D4AA4">
        <w:rPr>
          <w:rFonts w:ascii="Arial" w:hAnsi="Arial" w:cs="Arial"/>
        </w:rPr>
        <w:t>84.</w:t>
      </w:r>
      <w:r w:rsidRPr="003D4AA4">
        <w:rPr>
          <w:rFonts w:ascii="Arial" w:hAnsi="Arial" w:cs="Arial"/>
        </w:rPr>
        <w:tab/>
        <w:t>Kano, O., Beers, D. R., Henkel, J. S. &amp; Appel, S. H. Peripheral nerve inflammation in ALS mice: cause or consequence. Neurology 78, 833–5 (2012).</w:t>
      </w:r>
    </w:p>
    <w:p w14:paraId="343AC7BF" w14:textId="77777777" w:rsidR="00202C2B" w:rsidRPr="003D4AA4" w:rsidRDefault="00202C2B" w:rsidP="00202C2B">
      <w:pPr>
        <w:rPr>
          <w:rFonts w:ascii="Arial" w:hAnsi="Arial" w:cs="Arial"/>
        </w:rPr>
      </w:pPr>
      <w:r w:rsidRPr="003D4AA4">
        <w:rPr>
          <w:rFonts w:ascii="Arial" w:hAnsi="Arial" w:cs="Arial"/>
        </w:rPr>
        <w:t>85.</w:t>
      </w:r>
      <w:r w:rsidRPr="003D4AA4">
        <w:rPr>
          <w:rFonts w:ascii="Arial" w:hAnsi="Arial" w:cs="Arial"/>
        </w:rPr>
        <w:tab/>
        <w:t xml:space="preserve">Gerber, Y. N., Sabourin, J.-C. C. J. C., </w:t>
      </w:r>
      <w:proofErr w:type="spellStart"/>
      <w:r w:rsidRPr="003D4AA4">
        <w:rPr>
          <w:rFonts w:ascii="Arial" w:hAnsi="Arial" w:cs="Arial"/>
        </w:rPr>
        <w:t>Rabano</w:t>
      </w:r>
      <w:proofErr w:type="spellEnd"/>
      <w:r w:rsidRPr="003D4AA4">
        <w:rPr>
          <w:rFonts w:ascii="Arial" w:hAnsi="Arial" w:cs="Arial"/>
        </w:rPr>
        <w:t xml:space="preserve">, M., </w:t>
      </w:r>
      <w:proofErr w:type="spellStart"/>
      <w:r w:rsidRPr="003D4AA4">
        <w:rPr>
          <w:rFonts w:ascii="Arial" w:hAnsi="Arial" w:cs="Arial"/>
        </w:rPr>
        <w:t>Vivanco</w:t>
      </w:r>
      <w:proofErr w:type="spellEnd"/>
      <w:r w:rsidRPr="003D4AA4">
        <w:rPr>
          <w:rFonts w:ascii="Arial" w:hAnsi="Arial" w:cs="Arial"/>
        </w:rPr>
        <w:t xml:space="preserve">, M. d. M. M. &amp; Perrin, F. E. F. E. Early functional deficit and microglial disturbances in a mouse model of amyotrophic lateral sclerosis. </w:t>
      </w:r>
      <w:proofErr w:type="spellStart"/>
      <w:r w:rsidRPr="003D4AA4">
        <w:rPr>
          <w:rFonts w:ascii="Arial" w:hAnsi="Arial" w:cs="Arial"/>
        </w:rPr>
        <w:t>PLoS</w:t>
      </w:r>
      <w:proofErr w:type="spellEnd"/>
      <w:r w:rsidRPr="003D4AA4">
        <w:rPr>
          <w:rFonts w:ascii="Arial" w:hAnsi="Arial" w:cs="Arial"/>
        </w:rPr>
        <w:t xml:space="preserve"> One 7, e36000 (2012).</w:t>
      </w:r>
    </w:p>
    <w:p w14:paraId="4E0DBE61" w14:textId="77777777" w:rsidR="00202C2B" w:rsidRPr="003D4AA4" w:rsidRDefault="00202C2B" w:rsidP="00202C2B">
      <w:pPr>
        <w:rPr>
          <w:rFonts w:ascii="Arial" w:hAnsi="Arial" w:cs="Arial"/>
        </w:rPr>
      </w:pPr>
      <w:r w:rsidRPr="003D4AA4">
        <w:rPr>
          <w:rFonts w:ascii="Arial" w:hAnsi="Arial" w:cs="Arial"/>
        </w:rPr>
        <w:t>86.</w:t>
      </w:r>
      <w:r w:rsidRPr="003D4AA4">
        <w:rPr>
          <w:rFonts w:ascii="Arial" w:hAnsi="Arial" w:cs="Arial"/>
        </w:rPr>
        <w:tab/>
        <w:t xml:space="preserve">Glass, C. K., </w:t>
      </w:r>
      <w:proofErr w:type="spellStart"/>
      <w:r w:rsidRPr="003D4AA4">
        <w:rPr>
          <w:rFonts w:ascii="Arial" w:hAnsi="Arial" w:cs="Arial"/>
        </w:rPr>
        <w:t>Saijo</w:t>
      </w:r>
      <w:proofErr w:type="spellEnd"/>
      <w:r w:rsidRPr="003D4AA4">
        <w:rPr>
          <w:rFonts w:ascii="Arial" w:hAnsi="Arial" w:cs="Arial"/>
        </w:rPr>
        <w:t xml:space="preserve">, K., Winner, B., </w:t>
      </w:r>
      <w:proofErr w:type="spellStart"/>
      <w:r w:rsidRPr="003D4AA4">
        <w:rPr>
          <w:rFonts w:ascii="Arial" w:hAnsi="Arial" w:cs="Arial"/>
        </w:rPr>
        <w:t>Marchetto</w:t>
      </w:r>
      <w:proofErr w:type="spellEnd"/>
      <w:r w:rsidRPr="003D4AA4">
        <w:rPr>
          <w:rFonts w:ascii="Arial" w:hAnsi="Arial" w:cs="Arial"/>
        </w:rPr>
        <w:t>, M. C. &amp; Gage, F. H. Mechanisms underlying inflammation in neurodegeneration. Cell 140, 918–34 (2010).</w:t>
      </w:r>
    </w:p>
    <w:p w14:paraId="004D80D5" w14:textId="77777777" w:rsidR="00202C2B" w:rsidRPr="003D4AA4" w:rsidRDefault="00202C2B" w:rsidP="00202C2B">
      <w:pPr>
        <w:rPr>
          <w:rFonts w:ascii="Arial" w:hAnsi="Arial" w:cs="Arial"/>
        </w:rPr>
      </w:pPr>
      <w:r w:rsidRPr="003D4AA4">
        <w:rPr>
          <w:rFonts w:ascii="Arial" w:hAnsi="Arial" w:cs="Arial"/>
        </w:rPr>
        <w:t>87.</w:t>
      </w:r>
      <w:r w:rsidRPr="003D4AA4">
        <w:rPr>
          <w:rFonts w:ascii="Arial" w:hAnsi="Arial" w:cs="Arial"/>
        </w:rPr>
        <w:tab/>
        <w:t xml:space="preserve">Zhao, W., Beers, D. R. &amp; Appel, S. H. Immune-mediated mechanisms in the </w:t>
      </w:r>
      <w:proofErr w:type="spellStart"/>
      <w:r w:rsidRPr="003D4AA4">
        <w:rPr>
          <w:rFonts w:ascii="Arial" w:hAnsi="Arial" w:cs="Arial"/>
        </w:rPr>
        <w:t>pathoprogression</w:t>
      </w:r>
      <w:proofErr w:type="spellEnd"/>
      <w:r w:rsidRPr="003D4AA4">
        <w:rPr>
          <w:rFonts w:ascii="Arial" w:hAnsi="Arial" w:cs="Arial"/>
        </w:rPr>
        <w:t xml:space="preserve"> of amyotrophic lateral sclerosis. J. Neuroimmune </w:t>
      </w:r>
      <w:proofErr w:type="spellStart"/>
      <w:r w:rsidRPr="003D4AA4">
        <w:rPr>
          <w:rFonts w:ascii="Arial" w:hAnsi="Arial" w:cs="Arial"/>
        </w:rPr>
        <w:t>Pharmacol</w:t>
      </w:r>
      <w:proofErr w:type="spellEnd"/>
      <w:r w:rsidRPr="003D4AA4">
        <w:rPr>
          <w:rFonts w:ascii="Arial" w:hAnsi="Arial" w:cs="Arial"/>
        </w:rPr>
        <w:t>. 8, 888–899 (2013).</w:t>
      </w:r>
    </w:p>
    <w:p w14:paraId="38542CF1" w14:textId="77777777" w:rsidR="00202C2B" w:rsidRPr="003D4AA4" w:rsidRDefault="00202C2B" w:rsidP="00202C2B">
      <w:pPr>
        <w:rPr>
          <w:rFonts w:ascii="Arial" w:hAnsi="Arial" w:cs="Arial"/>
        </w:rPr>
      </w:pPr>
      <w:r w:rsidRPr="003D4AA4">
        <w:rPr>
          <w:rFonts w:ascii="Arial" w:hAnsi="Arial" w:cs="Arial"/>
        </w:rPr>
        <w:t>88.</w:t>
      </w:r>
      <w:r w:rsidRPr="003D4AA4">
        <w:rPr>
          <w:rFonts w:ascii="Arial" w:hAnsi="Arial" w:cs="Arial"/>
        </w:rPr>
        <w:tab/>
        <w:t>Roberts, K. et al. Extracellular aggregated Cu/Zn superoxide dismutase activates microglia to give a cytotoxic phenotype. Glia 61, 409–419 (2013).</w:t>
      </w:r>
    </w:p>
    <w:p w14:paraId="104CF0EC" w14:textId="77777777" w:rsidR="00202C2B" w:rsidRPr="003D4AA4" w:rsidRDefault="00202C2B" w:rsidP="00202C2B">
      <w:pPr>
        <w:rPr>
          <w:rFonts w:ascii="Arial" w:hAnsi="Arial" w:cs="Arial"/>
        </w:rPr>
      </w:pPr>
      <w:r w:rsidRPr="003D4AA4">
        <w:rPr>
          <w:rFonts w:ascii="Arial" w:hAnsi="Arial" w:cs="Arial"/>
        </w:rPr>
        <w:t>89.</w:t>
      </w:r>
      <w:r w:rsidRPr="003D4AA4">
        <w:rPr>
          <w:rFonts w:ascii="Arial" w:hAnsi="Arial" w:cs="Arial"/>
        </w:rPr>
        <w:tab/>
      </w:r>
      <w:proofErr w:type="spellStart"/>
      <w:r w:rsidRPr="003D4AA4">
        <w:rPr>
          <w:rFonts w:ascii="Arial" w:hAnsi="Arial" w:cs="Arial"/>
        </w:rPr>
        <w:t>Borda</w:t>
      </w:r>
      <w:proofErr w:type="spellEnd"/>
      <w:r w:rsidRPr="003D4AA4">
        <w:rPr>
          <w:rFonts w:ascii="Arial" w:hAnsi="Arial" w:cs="Arial"/>
        </w:rPr>
        <w:t>, J. T. et al. CD163, a marker of perivascular macrophages, is up-regulated by microglia in simian immunodeficiency virus encephalitis after haptoglobin-</w:t>
      </w:r>
      <w:proofErr w:type="spellStart"/>
      <w:r w:rsidRPr="003D4AA4">
        <w:rPr>
          <w:rFonts w:ascii="Arial" w:hAnsi="Arial" w:cs="Arial"/>
        </w:rPr>
        <w:t>hemoglobin</w:t>
      </w:r>
      <w:proofErr w:type="spellEnd"/>
      <w:r w:rsidRPr="003D4AA4">
        <w:rPr>
          <w:rFonts w:ascii="Arial" w:hAnsi="Arial" w:cs="Arial"/>
        </w:rPr>
        <w:t xml:space="preserve"> complex stimulation and is suggestive of breakdown of the blood-brain barrier. Am. J. </w:t>
      </w:r>
      <w:proofErr w:type="spellStart"/>
      <w:r w:rsidRPr="003D4AA4">
        <w:rPr>
          <w:rFonts w:ascii="Arial" w:hAnsi="Arial" w:cs="Arial"/>
        </w:rPr>
        <w:t>Pathol</w:t>
      </w:r>
      <w:proofErr w:type="spellEnd"/>
      <w:r w:rsidRPr="003D4AA4">
        <w:rPr>
          <w:rFonts w:ascii="Arial" w:hAnsi="Arial" w:cs="Arial"/>
        </w:rPr>
        <w:t>. 172, 725–737 (2008).</w:t>
      </w:r>
    </w:p>
    <w:p w14:paraId="72C347A7" w14:textId="77777777" w:rsidR="00202C2B" w:rsidRPr="003D4AA4" w:rsidRDefault="00202C2B" w:rsidP="00202C2B">
      <w:pPr>
        <w:rPr>
          <w:rFonts w:ascii="Arial" w:hAnsi="Arial" w:cs="Arial"/>
        </w:rPr>
      </w:pPr>
      <w:r w:rsidRPr="003D4AA4">
        <w:rPr>
          <w:rFonts w:ascii="Arial" w:hAnsi="Arial" w:cs="Arial"/>
        </w:rPr>
        <w:lastRenderedPageBreak/>
        <w:t>90.</w:t>
      </w:r>
      <w:r w:rsidRPr="003D4AA4">
        <w:rPr>
          <w:rFonts w:ascii="Arial" w:hAnsi="Arial" w:cs="Arial"/>
        </w:rPr>
        <w:tab/>
        <w:t>Gravel, M. et al. IL-10 Controls Early Microglial Phenotypes and Disease Onset in ALS Caused by Misfolded Superoxide Dismutase 1. (2016) doi:10.1523/JNEUROSCI.0854-15.2016.</w:t>
      </w:r>
    </w:p>
    <w:p w14:paraId="48A0BB2B" w14:textId="77777777" w:rsidR="00202C2B" w:rsidRPr="003D4AA4" w:rsidRDefault="00202C2B" w:rsidP="00202C2B">
      <w:pPr>
        <w:rPr>
          <w:rFonts w:ascii="Arial" w:hAnsi="Arial" w:cs="Arial"/>
        </w:rPr>
      </w:pPr>
      <w:r w:rsidRPr="003D4AA4">
        <w:rPr>
          <w:rFonts w:ascii="Arial" w:hAnsi="Arial" w:cs="Arial"/>
        </w:rPr>
        <w:t>91.</w:t>
      </w:r>
      <w:r w:rsidRPr="003D4AA4">
        <w:rPr>
          <w:rFonts w:ascii="Arial" w:hAnsi="Arial" w:cs="Arial"/>
        </w:rPr>
        <w:tab/>
        <w:t>Henkel, J. S., Beers, D. R., Zhao, W. &amp; Appel, S. H. Microglia in ALS: The good, the bad, and the resting. Journal of Neuroimmune Pharmacology vol. 4 389–398 (2009).</w:t>
      </w:r>
    </w:p>
    <w:p w14:paraId="593930DE" w14:textId="77777777" w:rsidR="00202C2B" w:rsidRPr="003D4AA4" w:rsidRDefault="00202C2B" w:rsidP="00202C2B">
      <w:pPr>
        <w:rPr>
          <w:rFonts w:ascii="Arial" w:hAnsi="Arial" w:cs="Arial"/>
        </w:rPr>
      </w:pPr>
      <w:r w:rsidRPr="003D4AA4">
        <w:rPr>
          <w:rFonts w:ascii="Arial" w:hAnsi="Arial" w:cs="Arial"/>
        </w:rPr>
        <w:t>92.</w:t>
      </w:r>
      <w:r w:rsidRPr="003D4AA4">
        <w:rPr>
          <w:rFonts w:ascii="Arial" w:hAnsi="Arial" w:cs="Arial"/>
        </w:rPr>
        <w:tab/>
        <w:t xml:space="preserve">Yoshihara, T. et al. Differential expression of inflammation- and apoptosis-related genes in spinal cords of a mutant SOD1 transgenic mouse model of familial amyotrophic lateral sclerosis. J. </w:t>
      </w:r>
      <w:proofErr w:type="spellStart"/>
      <w:r w:rsidRPr="003D4AA4">
        <w:rPr>
          <w:rFonts w:ascii="Arial" w:hAnsi="Arial" w:cs="Arial"/>
        </w:rPr>
        <w:t>Neurochem</w:t>
      </w:r>
      <w:proofErr w:type="spellEnd"/>
      <w:r w:rsidRPr="003D4AA4">
        <w:rPr>
          <w:rFonts w:ascii="Arial" w:hAnsi="Arial" w:cs="Arial"/>
        </w:rPr>
        <w:t>. 80, 158–167 (2002).</w:t>
      </w:r>
    </w:p>
    <w:p w14:paraId="0214A319" w14:textId="77777777" w:rsidR="00202C2B" w:rsidRPr="003D4AA4" w:rsidRDefault="00202C2B" w:rsidP="00202C2B">
      <w:pPr>
        <w:rPr>
          <w:rFonts w:ascii="Arial" w:hAnsi="Arial" w:cs="Arial"/>
        </w:rPr>
      </w:pPr>
      <w:r w:rsidRPr="003D4AA4">
        <w:rPr>
          <w:rFonts w:ascii="Arial" w:hAnsi="Arial" w:cs="Arial"/>
        </w:rPr>
        <w:t>93.</w:t>
      </w:r>
      <w:r w:rsidRPr="003D4AA4">
        <w:rPr>
          <w:rFonts w:ascii="Arial" w:hAnsi="Arial" w:cs="Arial"/>
        </w:rPr>
        <w:tab/>
        <w:t xml:space="preserve">Zhao, W. et al. Activated Microglia Initiate Motor Neuron Injury by a Nitric Oxide and Glutamate-Mediated Mechanism. J. </w:t>
      </w:r>
      <w:proofErr w:type="spellStart"/>
      <w:r w:rsidRPr="003D4AA4">
        <w:rPr>
          <w:rFonts w:ascii="Arial" w:hAnsi="Arial" w:cs="Arial"/>
        </w:rPr>
        <w:t>Neuropathol</w:t>
      </w:r>
      <w:proofErr w:type="spellEnd"/>
      <w:r w:rsidRPr="003D4AA4">
        <w:rPr>
          <w:rFonts w:ascii="Arial" w:hAnsi="Arial" w:cs="Arial"/>
        </w:rPr>
        <w:t>. Exp. Neurol. 63, 964–977 (2004).</w:t>
      </w:r>
    </w:p>
    <w:p w14:paraId="6CC19F84" w14:textId="77777777" w:rsidR="00202C2B" w:rsidRPr="003D4AA4" w:rsidRDefault="00202C2B" w:rsidP="00202C2B">
      <w:pPr>
        <w:rPr>
          <w:rFonts w:ascii="Arial" w:hAnsi="Arial" w:cs="Arial"/>
        </w:rPr>
      </w:pPr>
      <w:r w:rsidRPr="003D4AA4">
        <w:rPr>
          <w:rFonts w:ascii="Arial" w:hAnsi="Arial" w:cs="Arial"/>
        </w:rPr>
        <w:t>94.</w:t>
      </w:r>
      <w:r w:rsidRPr="003D4AA4">
        <w:rPr>
          <w:rFonts w:ascii="Arial" w:hAnsi="Arial" w:cs="Arial"/>
        </w:rPr>
        <w:tab/>
        <w:t xml:space="preserve">Xiao, Q. et al. Mutant SOD1 G93A microglia are more neurotoxic relative to wild-type microglia. J. </w:t>
      </w:r>
      <w:proofErr w:type="spellStart"/>
      <w:r w:rsidRPr="003D4AA4">
        <w:rPr>
          <w:rFonts w:ascii="Arial" w:hAnsi="Arial" w:cs="Arial"/>
        </w:rPr>
        <w:t>Neurochem</w:t>
      </w:r>
      <w:proofErr w:type="spellEnd"/>
      <w:r w:rsidRPr="003D4AA4">
        <w:rPr>
          <w:rFonts w:ascii="Arial" w:hAnsi="Arial" w:cs="Arial"/>
        </w:rPr>
        <w:t>. 102, 2008–2019 (2007).</w:t>
      </w:r>
    </w:p>
    <w:p w14:paraId="5B1175F4" w14:textId="77777777" w:rsidR="00202C2B" w:rsidRPr="003D4AA4" w:rsidRDefault="00202C2B" w:rsidP="00202C2B">
      <w:pPr>
        <w:rPr>
          <w:rFonts w:ascii="Arial" w:hAnsi="Arial" w:cs="Arial"/>
        </w:rPr>
      </w:pPr>
      <w:r w:rsidRPr="003D4AA4">
        <w:rPr>
          <w:rFonts w:ascii="Arial" w:hAnsi="Arial" w:cs="Arial"/>
        </w:rPr>
        <w:t>95.</w:t>
      </w:r>
      <w:r w:rsidRPr="003D4AA4">
        <w:rPr>
          <w:rFonts w:ascii="Arial" w:hAnsi="Arial" w:cs="Arial"/>
        </w:rPr>
        <w:tab/>
        <w:t xml:space="preserve">Beers, D. R. et al. Wild-type microglia extend survival in PU.1 knockout </w:t>
      </w:r>
      <w:proofErr w:type="gramStart"/>
      <w:r w:rsidRPr="003D4AA4">
        <w:rPr>
          <w:rFonts w:ascii="Arial" w:hAnsi="Arial" w:cs="Arial"/>
        </w:rPr>
        <w:t>mice</w:t>
      </w:r>
      <w:proofErr w:type="gramEnd"/>
      <w:r w:rsidRPr="003D4AA4">
        <w:rPr>
          <w:rFonts w:ascii="Arial" w:hAnsi="Arial" w:cs="Arial"/>
        </w:rPr>
        <w:t xml:space="preserve"> with familial amyotrophic lateral sclerosis. Proc. Natl. Acad. Sci. 103, 16021–16026 (2006).</w:t>
      </w:r>
    </w:p>
    <w:p w14:paraId="47E6EAE1" w14:textId="77777777" w:rsidR="00202C2B" w:rsidRPr="003D4AA4" w:rsidRDefault="00202C2B" w:rsidP="00202C2B">
      <w:pPr>
        <w:rPr>
          <w:rFonts w:ascii="Arial" w:hAnsi="Arial" w:cs="Arial"/>
        </w:rPr>
      </w:pPr>
      <w:r w:rsidRPr="003D4AA4">
        <w:rPr>
          <w:rFonts w:ascii="Arial" w:hAnsi="Arial" w:cs="Arial"/>
        </w:rPr>
        <w:t>96.</w:t>
      </w:r>
      <w:r w:rsidRPr="003D4AA4">
        <w:rPr>
          <w:rFonts w:ascii="Arial" w:hAnsi="Arial" w:cs="Arial"/>
        </w:rPr>
        <w:tab/>
      </w:r>
      <w:proofErr w:type="spellStart"/>
      <w:r w:rsidRPr="003D4AA4">
        <w:rPr>
          <w:rFonts w:ascii="Arial" w:hAnsi="Arial" w:cs="Arial"/>
        </w:rPr>
        <w:t>Weydt</w:t>
      </w:r>
      <w:proofErr w:type="spellEnd"/>
      <w:r w:rsidRPr="003D4AA4">
        <w:rPr>
          <w:rFonts w:ascii="Arial" w:hAnsi="Arial" w:cs="Arial"/>
        </w:rPr>
        <w:t xml:space="preserve">, P., Yuen, E. C., Ransom, B. R. &amp; </w:t>
      </w:r>
      <w:proofErr w:type="spellStart"/>
      <w:r w:rsidRPr="003D4AA4">
        <w:rPr>
          <w:rFonts w:ascii="Arial" w:hAnsi="Arial" w:cs="Arial"/>
        </w:rPr>
        <w:t>Möller</w:t>
      </w:r>
      <w:proofErr w:type="spellEnd"/>
      <w:r w:rsidRPr="003D4AA4">
        <w:rPr>
          <w:rFonts w:ascii="Arial" w:hAnsi="Arial" w:cs="Arial"/>
        </w:rPr>
        <w:t>, T. Increased cytotoxic potential of microglia from ALS-transgenic mice. Glia 48, 179–182 (2004).</w:t>
      </w:r>
    </w:p>
    <w:p w14:paraId="00CDA065" w14:textId="77777777" w:rsidR="00202C2B" w:rsidRPr="003D4AA4" w:rsidRDefault="00202C2B" w:rsidP="00202C2B">
      <w:pPr>
        <w:rPr>
          <w:rFonts w:ascii="Arial" w:hAnsi="Arial" w:cs="Arial"/>
        </w:rPr>
      </w:pPr>
      <w:r w:rsidRPr="003D4AA4">
        <w:rPr>
          <w:rFonts w:ascii="Arial" w:hAnsi="Arial" w:cs="Arial"/>
        </w:rPr>
        <w:t>97.</w:t>
      </w:r>
      <w:r w:rsidRPr="003D4AA4">
        <w:rPr>
          <w:rFonts w:ascii="Arial" w:hAnsi="Arial" w:cs="Arial"/>
        </w:rPr>
        <w:tab/>
        <w:t>Perry, V. H. &amp; Holmes, C. Microglial priming in neurodegenerative disease. Nat. Rev. Neurol. 10, 217–224 (2014).</w:t>
      </w:r>
    </w:p>
    <w:p w14:paraId="6B8EF052" w14:textId="77777777" w:rsidR="00202C2B" w:rsidRPr="003D4AA4" w:rsidRDefault="00202C2B" w:rsidP="00202C2B">
      <w:pPr>
        <w:rPr>
          <w:rFonts w:ascii="Arial" w:hAnsi="Arial" w:cs="Arial"/>
        </w:rPr>
      </w:pPr>
      <w:r w:rsidRPr="003D4AA4">
        <w:rPr>
          <w:rFonts w:ascii="Arial" w:hAnsi="Arial" w:cs="Arial"/>
        </w:rPr>
        <w:t>98.</w:t>
      </w:r>
      <w:r w:rsidRPr="003D4AA4">
        <w:rPr>
          <w:rFonts w:ascii="Arial" w:hAnsi="Arial" w:cs="Arial"/>
        </w:rPr>
        <w:tab/>
        <w:t>Norden, D. M. &amp; Godbout, J. P. Review: Microglia of the aged brain: Primed to be activated and resistant to regulation. Neuropathology and Applied Neurobiology vol. 39 19–34 (2013).</w:t>
      </w:r>
    </w:p>
    <w:p w14:paraId="65A66B61" w14:textId="77777777" w:rsidR="00202C2B" w:rsidRPr="003D4AA4" w:rsidRDefault="00202C2B" w:rsidP="00202C2B">
      <w:pPr>
        <w:rPr>
          <w:rFonts w:ascii="Arial" w:hAnsi="Arial" w:cs="Arial"/>
        </w:rPr>
      </w:pPr>
      <w:r w:rsidRPr="003D4AA4">
        <w:rPr>
          <w:rFonts w:ascii="Arial" w:hAnsi="Arial" w:cs="Arial"/>
        </w:rPr>
        <w:t>99.</w:t>
      </w:r>
      <w:r w:rsidRPr="003D4AA4">
        <w:rPr>
          <w:rFonts w:ascii="Arial" w:hAnsi="Arial" w:cs="Arial"/>
        </w:rPr>
        <w:tab/>
      </w:r>
      <w:proofErr w:type="spellStart"/>
      <w:r w:rsidRPr="003D4AA4">
        <w:rPr>
          <w:rFonts w:ascii="Arial" w:hAnsi="Arial" w:cs="Arial"/>
        </w:rPr>
        <w:t>Arnoux</w:t>
      </w:r>
      <w:proofErr w:type="spellEnd"/>
      <w:r w:rsidRPr="003D4AA4">
        <w:rPr>
          <w:rFonts w:ascii="Arial" w:hAnsi="Arial" w:cs="Arial"/>
        </w:rPr>
        <w:t xml:space="preserve">, I. &amp; </w:t>
      </w:r>
      <w:proofErr w:type="spellStart"/>
      <w:r w:rsidRPr="003D4AA4">
        <w:rPr>
          <w:rFonts w:ascii="Arial" w:hAnsi="Arial" w:cs="Arial"/>
        </w:rPr>
        <w:t>Audinat</w:t>
      </w:r>
      <w:proofErr w:type="spellEnd"/>
      <w:r w:rsidRPr="003D4AA4">
        <w:rPr>
          <w:rFonts w:ascii="Arial" w:hAnsi="Arial" w:cs="Arial"/>
        </w:rPr>
        <w:t xml:space="preserve">, E. Fractalkine </w:t>
      </w:r>
      <w:proofErr w:type="spellStart"/>
      <w:r w:rsidRPr="003D4AA4">
        <w:rPr>
          <w:rFonts w:ascii="Arial" w:hAnsi="Arial" w:cs="Arial"/>
        </w:rPr>
        <w:t>Signaling</w:t>
      </w:r>
      <w:proofErr w:type="spellEnd"/>
      <w:r w:rsidRPr="003D4AA4">
        <w:rPr>
          <w:rFonts w:ascii="Arial" w:hAnsi="Arial" w:cs="Arial"/>
        </w:rPr>
        <w:t xml:space="preserve"> and Microglia Functions in the Developing Brain. Neural </w:t>
      </w:r>
      <w:proofErr w:type="spellStart"/>
      <w:r w:rsidRPr="003D4AA4">
        <w:rPr>
          <w:rFonts w:ascii="Arial" w:hAnsi="Arial" w:cs="Arial"/>
        </w:rPr>
        <w:t>Plast</w:t>
      </w:r>
      <w:proofErr w:type="spellEnd"/>
      <w:r w:rsidRPr="003D4AA4">
        <w:rPr>
          <w:rFonts w:ascii="Arial" w:hAnsi="Arial" w:cs="Arial"/>
        </w:rPr>
        <w:t>. 2015, 1–8 (2015).</w:t>
      </w:r>
    </w:p>
    <w:p w14:paraId="3C725BB4" w14:textId="77777777" w:rsidR="00202C2B" w:rsidRPr="003D4AA4" w:rsidRDefault="00202C2B" w:rsidP="00202C2B">
      <w:pPr>
        <w:rPr>
          <w:rFonts w:ascii="Arial" w:hAnsi="Arial" w:cs="Arial"/>
        </w:rPr>
      </w:pPr>
      <w:r w:rsidRPr="003D4AA4">
        <w:rPr>
          <w:rFonts w:ascii="Arial" w:hAnsi="Arial" w:cs="Arial"/>
        </w:rPr>
        <w:t>100.</w:t>
      </w:r>
      <w:r w:rsidRPr="003D4AA4">
        <w:rPr>
          <w:rFonts w:ascii="Arial" w:hAnsi="Arial" w:cs="Arial"/>
        </w:rPr>
        <w:tab/>
        <w:t xml:space="preserve">Lopez-Lopez, A. et al. CX3CR1 Is a Modifying Gene of Survival and Progression in Amyotrophic Lateral Sclerosis. </w:t>
      </w:r>
      <w:proofErr w:type="spellStart"/>
      <w:r w:rsidRPr="003D4AA4">
        <w:rPr>
          <w:rFonts w:ascii="Arial" w:hAnsi="Arial" w:cs="Arial"/>
        </w:rPr>
        <w:t>PLoS</w:t>
      </w:r>
      <w:proofErr w:type="spellEnd"/>
      <w:r w:rsidRPr="003D4AA4">
        <w:rPr>
          <w:rFonts w:ascii="Arial" w:hAnsi="Arial" w:cs="Arial"/>
        </w:rPr>
        <w:t xml:space="preserve"> One 9, e96528 (2014).</w:t>
      </w:r>
    </w:p>
    <w:p w14:paraId="0A34DEB6" w14:textId="77777777" w:rsidR="00202C2B" w:rsidRPr="003D4AA4" w:rsidRDefault="00202C2B" w:rsidP="00202C2B">
      <w:pPr>
        <w:rPr>
          <w:rFonts w:ascii="Arial" w:hAnsi="Arial" w:cs="Arial"/>
        </w:rPr>
      </w:pPr>
      <w:r w:rsidRPr="003D4AA4">
        <w:rPr>
          <w:rFonts w:ascii="Arial" w:hAnsi="Arial" w:cs="Arial"/>
        </w:rPr>
        <w:t>101.</w:t>
      </w:r>
      <w:r w:rsidRPr="003D4AA4">
        <w:rPr>
          <w:rFonts w:ascii="Arial" w:hAnsi="Arial" w:cs="Arial"/>
        </w:rPr>
        <w:tab/>
        <w:t xml:space="preserve">Cardona, A. E. et al. Control of microglial neurotoxicity by the fractalkine receptor. Nat. </w:t>
      </w:r>
      <w:proofErr w:type="spellStart"/>
      <w:r w:rsidRPr="003D4AA4">
        <w:rPr>
          <w:rFonts w:ascii="Arial" w:hAnsi="Arial" w:cs="Arial"/>
        </w:rPr>
        <w:t>Neurosci</w:t>
      </w:r>
      <w:proofErr w:type="spellEnd"/>
      <w:r w:rsidRPr="003D4AA4">
        <w:rPr>
          <w:rFonts w:ascii="Arial" w:hAnsi="Arial" w:cs="Arial"/>
        </w:rPr>
        <w:t>. 9, 917–924 (2006).</w:t>
      </w:r>
    </w:p>
    <w:p w14:paraId="2950A92F" w14:textId="77777777" w:rsidR="00202C2B" w:rsidRPr="003D4AA4" w:rsidRDefault="00202C2B" w:rsidP="00202C2B">
      <w:pPr>
        <w:rPr>
          <w:rFonts w:ascii="Arial" w:hAnsi="Arial" w:cs="Arial"/>
        </w:rPr>
      </w:pPr>
      <w:r w:rsidRPr="003D4AA4">
        <w:rPr>
          <w:rFonts w:ascii="Arial" w:hAnsi="Arial" w:cs="Arial"/>
        </w:rPr>
        <w:t>102.</w:t>
      </w:r>
      <w:r w:rsidRPr="003D4AA4">
        <w:rPr>
          <w:rFonts w:ascii="Arial" w:hAnsi="Arial" w:cs="Arial"/>
        </w:rPr>
        <w:tab/>
        <w:t>Zhao, W. et al. Extracellular mutant SOD1 induces microglial-mediated motoneuron injury. Glia 58, 231–243 (2010).</w:t>
      </w:r>
    </w:p>
    <w:p w14:paraId="16774B57" w14:textId="77777777" w:rsidR="00202C2B" w:rsidRPr="003D4AA4" w:rsidRDefault="00202C2B" w:rsidP="00202C2B">
      <w:pPr>
        <w:rPr>
          <w:rFonts w:ascii="Arial" w:hAnsi="Arial" w:cs="Arial"/>
        </w:rPr>
      </w:pPr>
      <w:r w:rsidRPr="003D4AA4">
        <w:rPr>
          <w:rFonts w:ascii="Arial" w:hAnsi="Arial" w:cs="Arial"/>
        </w:rPr>
        <w:t>103.</w:t>
      </w:r>
      <w:r w:rsidRPr="003D4AA4">
        <w:rPr>
          <w:rFonts w:ascii="Arial" w:hAnsi="Arial" w:cs="Arial"/>
        </w:rPr>
        <w:tab/>
        <w:t>Zhao, W. et al. TDP-43 activates microglia through NF-</w:t>
      </w:r>
      <w:proofErr w:type="spellStart"/>
      <w:r w:rsidRPr="003D4AA4">
        <w:rPr>
          <w:rFonts w:ascii="Arial" w:hAnsi="Arial" w:cs="Arial"/>
        </w:rPr>
        <w:t>κB</w:t>
      </w:r>
      <w:proofErr w:type="spellEnd"/>
      <w:r w:rsidRPr="003D4AA4">
        <w:rPr>
          <w:rFonts w:ascii="Arial" w:hAnsi="Arial" w:cs="Arial"/>
        </w:rPr>
        <w:t xml:space="preserve"> and NLRP3 inflammasome. Exp. Neurol. 273, 24–35 (2015).</w:t>
      </w:r>
    </w:p>
    <w:p w14:paraId="79920538" w14:textId="77777777" w:rsidR="00202C2B" w:rsidRPr="003D4AA4" w:rsidRDefault="00202C2B" w:rsidP="00202C2B">
      <w:pPr>
        <w:rPr>
          <w:rFonts w:ascii="Arial" w:hAnsi="Arial" w:cs="Arial"/>
        </w:rPr>
      </w:pPr>
      <w:r w:rsidRPr="003D4AA4">
        <w:rPr>
          <w:rFonts w:ascii="Arial" w:hAnsi="Arial" w:cs="Arial"/>
        </w:rPr>
        <w:lastRenderedPageBreak/>
        <w:t>104.</w:t>
      </w:r>
      <w:r w:rsidRPr="003D4AA4">
        <w:rPr>
          <w:rFonts w:ascii="Arial" w:hAnsi="Arial" w:cs="Arial"/>
        </w:rPr>
        <w:tab/>
        <w:t xml:space="preserve">Swarup, V. et al. Deregulation of TDP-43 in amyotrophic lateral sclerosis triggers nuclear factor </w:t>
      </w:r>
      <w:proofErr w:type="spellStart"/>
      <w:r w:rsidRPr="003D4AA4">
        <w:rPr>
          <w:rFonts w:ascii="Arial" w:hAnsi="Arial" w:cs="Arial"/>
        </w:rPr>
        <w:t>κB</w:t>
      </w:r>
      <w:proofErr w:type="spellEnd"/>
      <w:r w:rsidRPr="003D4AA4">
        <w:rPr>
          <w:rFonts w:ascii="Arial" w:hAnsi="Arial" w:cs="Arial"/>
        </w:rPr>
        <w:t>–mediated pathogenic pathways. 208, 2429–2447 (2011).</w:t>
      </w:r>
    </w:p>
    <w:p w14:paraId="71DF3385" w14:textId="77777777" w:rsidR="00202C2B" w:rsidRPr="003D4AA4" w:rsidRDefault="00202C2B" w:rsidP="00202C2B">
      <w:pPr>
        <w:rPr>
          <w:rFonts w:ascii="Arial" w:hAnsi="Arial" w:cs="Arial"/>
        </w:rPr>
      </w:pPr>
      <w:r w:rsidRPr="003D4AA4">
        <w:rPr>
          <w:rFonts w:ascii="Arial" w:hAnsi="Arial" w:cs="Arial"/>
        </w:rPr>
        <w:t>105.</w:t>
      </w:r>
      <w:r w:rsidRPr="003D4AA4">
        <w:rPr>
          <w:rFonts w:ascii="Arial" w:hAnsi="Arial" w:cs="Arial"/>
        </w:rPr>
        <w:tab/>
      </w:r>
      <w:proofErr w:type="spellStart"/>
      <w:r w:rsidRPr="003D4AA4">
        <w:rPr>
          <w:rFonts w:ascii="Arial" w:hAnsi="Arial" w:cs="Arial"/>
        </w:rPr>
        <w:t>Frakes</w:t>
      </w:r>
      <w:proofErr w:type="spellEnd"/>
      <w:r w:rsidRPr="003D4AA4">
        <w:rPr>
          <w:rFonts w:ascii="Arial" w:hAnsi="Arial" w:cs="Arial"/>
        </w:rPr>
        <w:t>, A. E. et al. Microglia induce motor neuron death via the classical NF-</w:t>
      </w:r>
      <w:proofErr w:type="spellStart"/>
      <w:r w:rsidRPr="003D4AA4">
        <w:rPr>
          <w:rFonts w:ascii="Arial" w:hAnsi="Arial" w:cs="Arial"/>
        </w:rPr>
        <w:t>κB</w:t>
      </w:r>
      <w:proofErr w:type="spellEnd"/>
      <w:r w:rsidRPr="003D4AA4">
        <w:rPr>
          <w:rFonts w:ascii="Arial" w:hAnsi="Arial" w:cs="Arial"/>
        </w:rPr>
        <w:t xml:space="preserve"> pathway in amyotrophic lateral sclerosis. Neuron 81, 1009–1023 (2014).</w:t>
      </w:r>
    </w:p>
    <w:p w14:paraId="1AC87107" w14:textId="77777777" w:rsidR="00202C2B" w:rsidRPr="003D4AA4" w:rsidRDefault="00202C2B" w:rsidP="00202C2B">
      <w:pPr>
        <w:rPr>
          <w:rFonts w:ascii="Arial" w:hAnsi="Arial" w:cs="Arial"/>
        </w:rPr>
      </w:pPr>
      <w:r w:rsidRPr="003D4AA4">
        <w:rPr>
          <w:rFonts w:ascii="Arial" w:hAnsi="Arial" w:cs="Arial"/>
        </w:rPr>
        <w:t>106.</w:t>
      </w:r>
      <w:r w:rsidRPr="003D4AA4">
        <w:rPr>
          <w:rFonts w:ascii="Arial" w:hAnsi="Arial" w:cs="Arial"/>
        </w:rPr>
        <w:tab/>
        <w:t>Ghosh, S. &amp; Karin, M. Missing Pieces in the NF-</w:t>
      </w:r>
      <w:proofErr w:type="spellStart"/>
      <w:r w:rsidRPr="003D4AA4">
        <w:rPr>
          <w:rFonts w:ascii="Arial" w:hAnsi="Arial" w:cs="Arial"/>
        </w:rPr>
        <w:t>κB</w:t>
      </w:r>
      <w:proofErr w:type="spellEnd"/>
      <w:r w:rsidRPr="003D4AA4">
        <w:rPr>
          <w:rFonts w:ascii="Arial" w:hAnsi="Arial" w:cs="Arial"/>
        </w:rPr>
        <w:t xml:space="preserve"> Puzzle. Cell 109, S81–S96 (2002).</w:t>
      </w:r>
    </w:p>
    <w:p w14:paraId="16A4C8D3" w14:textId="77777777" w:rsidR="00202C2B" w:rsidRPr="003D4AA4" w:rsidRDefault="00202C2B" w:rsidP="00202C2B">
      <w:pPr>
        <w:rPr>
          <w:rFonts w:ascii="Arial" w:hAnsi="Arial" w:cs="Arial"/>
        </w:rPr>
      </w:pPr>
      <w:r w:rsidRPr="003D4AA4">
        <w:rPr>
          <w:rFonts w:ascii="Arial" w:hAnsi="Arial" w:cs="Arial"/>
        </w:rPr>
        <w:t>107.</w:t>
      </w:r>
      <w:r w:rsidRPr="003D4AA4">
        <w:rPr>
          <w:rFonts w:ascii="Arial" w:hAnsi="Arial" w:cs="Arial"/>
        </w:rPr>
        <w:tab/>
      </w:r>
      <w:proofErr w:type="spellStart"/>
      <w:r w:rsidRPr="003D4AA4">
        <w:rPr>
          <w:rFonts w:ascii="Arial" w:hAnsi="Arial" w:cs="Arial"/>
        </w:rPr>
        <w:t>Svahn</w:t>
      </w:r>
      <w:proofErr w:type="spellEnd"/>
      <w:r w:rsidRPr="003D4AA4">
        <w:rPr>
          <w:rFonts w:ascii="Arial" w:hAnsi="Arial" w:cs="Arial"/>
        </w:rPr>
        <w:t xml:space="preserve">, A. J. et al. </w:t>
      </w:r>
      <w:proofErr w:type="spellStart"/>
      <w:r w:rsidRPr="003D4AA4">
        <w:rPr>
          <w:rFonts w:ascii="Arial" w:hAnsi="Arial" w:cs="Arial"/>
        </w:rPr>
        <w:t>Nucleo</w:t>
      </w:r>
      <w:proofErr w:type="spellEnd"/>
      <w:r w:rsidRPr="003D4AA4">
        <w:rPr>
          <w:rFonts w:ascii="Arial" w:hAnsi="Arial" w:cs="Arial"/>
        </w:rPr>
        <w:t xml:space="preserve">-cytoplasmic transport of TDP-43 studied in real time: impaired microglia function leads to axonal spreading of TDP-43 in degenerating motor neurons. Acta </w:t>
      </w:r>
      <w:proofErr w:type="spellStart"/>
      <w:r w:rsidRPr="003D4AA4">
        <w:rPr>
          <w:rFonts w:ascii="Arial" w:hAnsi="Arial" w:cs="Arial"/>
        </w:rPr>
        <w:t>Neuropathol</w:t>
      </w:r>
      <w:proofErr w:type="spellEnd"/>
      <w:r w:rsidRPr="003D4AA4">
        <w:rPr>
          <w:rFonts w:ascii="Arial" w:hAnsi="Arial" w:cs="Arial"/>
        </w:rPr>
        <w:t>. 136, 445–459 (2018).</w:t>
      </w:r>
    </w:p>
    <w:p w14:paraId="4AB911BB" w14:textId="77777777" w:rsidR="00202C2B" w:rsidRPr="003D4AA4" w:rsidRDefault="00202C2B" w:rsidP="00202C2B">
      <w:pPr>
        <w:rPr>
          <w:rFonts w:ascii="Arial" w:hAnsi="Arial" w:cs="Arial"/>
        </w:rPr>
      </w:pPr>
      <w:r w:rsidRPr="003D4AA4">
        <w:rPr>
          <w:rFonts w:ascii="Arial" w:hAnsi="Arial" w:cs="Arial"/>
        </w:rPr>
        <w:t>108.</w:t>
      </w:r>
      <w:r w:rsidRPr="003D4AA4">
        <w:rPr>
          <w:rFonts w:ascii="Arial" w:hAnsi="Arial" w:cs="Arial"/>
        </w:rPr>
        <w:tab/>
        <w:t xml:space="preserve">Zhang, Y. et al. An RNA-sequencing transcriptome and splicing database of glia, neurons, and vascular cells of the cerebral cortex. J. </w:t>
      </w:r>
      <w:proofErr w:type="spellStart"/>
      <w:r w:rsidRPr="003D4AA4">
        <w:rPr>
          <w:rFonts w:ascii="Arial" w:hAnsi="Arial" w:cs="Arial"/>
        </w:rPr>
        <w:t>Neurosci</w:t>
      </w:r>
      <w:proofErr w:type="spellEnd"/>
      <w:r w:rsidRPr="003D4AA4">
        <w:rPr>
          <w:rFonts w:ascii="Arial" w:hAnsi="Arial" w:cs="Arial"/>
        </w:rPr>
        <w:t>. 34, 11929–47 (2014).</w:t>
      </w:r>
    </w:p>
    <w:p w14:paraId="38EA0CEC" w14:textId="77777777" w:rsidR="00202C2B" w:rsidRPr="003D4AA4" w:rsidRDefault="00202C2B" w:rsidP="00202C2B">
      <w:pPr>
        <w:rPr>
          <w:rFonts w:ascii="Arial" w:hAnsi="Arial" w:cs="Arial"/>
        </w:rPr>
      </w:pPr>
      <w:r w:rsidRPr="003D4AA4">
        <w:rPr>
          <w:rFonts w:ascii="Arial" w:hAnsi="Arial" w:cs="Arial"/>
        </w:rPr>
        <w:t>109.</w:t>
      </w:r>
      <w:r w:rsidRPr="003D4AA4">
        <w:rPr>
          <w:rFonts w:ascii="Arial" w:hAnsi="Arial" w:cs="Arial"/>
        </w:rPr>
        <w:tab/>
        <w:t xml:space="preserve">Sharma, K. et al. Cell type– and brain region–resolved mouse brain proteome. Nat. </w:t>
      </w:r>
      <w:proofErr w:type="spellStart"/>
      <w:r w:rsidRPr="003D4AA4">
        <w:rPr>
          <w:rFonts w:ascii="Arial" w:hAnsi="Arial" w:cs="Arial"/>
        </w:rPr>
        <w:t>Neurosci</w:t>
      </w:r>
      <w:proofErr w:type="spellEnd"/>
      <w:r w:rsidRPr="003D4AA4">
        <w:rPr>
          <w:rFonts w:ascii="Arial" w:hAnsi="Arial" w:cs="Arial"/>
        </w:rPr>
        <w:t>. 18, 1819–1831 (2015).</w:t>
      </w:r>
    </w:p>
    <w:p w14:paraId="05FE9959" w14:textId="77777777" w:rsidR="00202C2B" w:rsidRPr="003D4AA4" w:rsidRDefault="00202C2B" w:rsidP="00202C2B">
      <w:pPr>
        <w:rPr>
          <w:rFonts w:ascii="Arial" w:hAnsi="Arial" w:cs="Arial"/>
        </w:rPr>
      </w:pPr>
      <w:r w:rsidRPr="003D4AA4">
        <w:rPr>
          <w:rFonts w:ascii="Arial" w:hAnsi="Arial" w:cs="Arial"/>
        </w:rPr>
        <w:t>110.</w:t>
      </w:r>
      <w:r w:rsidRPr="003D4AA4">
        <w:rPr>
          <w:rFonts w:ascii="Arial" w:hAnsi="Arial" w:cs="Arial"/>
        </w:rPr>
        <w:tab/>
        <w:t>O’Rourke, J. G. et al. C9orf72 is required for proper macrophage and microglial function in mice. Science (80-. ). 351, 1324–1329 (2016).</w:t>
      </w:r>
    </w:p>
    <w:p w14:paraId="134D961F" w14:textId="77777777" w:rsidR="00202C2B" w:rsidRPr="003D4AA4" w:rsidRDefault="00202C2B" w:rsidP="00202C2B">
      <w:pPr>
        <w:rPr>
          <w:rFonts w:ascii="Arial" w:hAnsi="Arial" w:cs="Arial"/>
        </w:rPr>
      </w:pPr>
      <w:r w:rsidRPr="003D4AA4">
        <w:rPr>
          <w:rFonts w:ascii="Arial" w:hAnsi="Arial" w:cs="Arial"/>
        </w:rPr>
        <w:t>111.</w:t>
      </w:r>
      <w:r w:rsidRPr="003D4AA4">
        <w:rPr>
          <w:rFonts w:ascii="Arial" w:hAnsi="Arial" w:cs="Arial"/>
        </w:rPr>
        <w:tab/>
      </w:r>
      <w:proofErr w:type="spellStart"/>
      <w:r w:rsidRPr="003D4AA4">
        <w:rPr>
          <w:rFonts w:ascii="Arial" w:hAnsi="Arial" w:cs="Arial"/>
        </w:rPr>
        <w:t>Atanasio</w:t>
      </w:r>
      <w:proofErr w:type="spellEnd"/>
      <w:r w:rsidRPr="003D4AA4">
        <w:rPr>
          <w:rFonts w:ascii="Arial" w:hAnsi="Arial" w:cs="Arial"/>
        </w:rPr>
        <w:t xml:space="preserve">, A. et al. C9orf72 ablation causes immune dysregulation characterized by leukocyte expansion, autoantibody production and </w:t>
      </w:r>
      <w:proofErr w:type="spellStart"/>
      <w:r w:rsidRPr="003D4AA4">
        <w:rPr>
          <w:rFonts w:ascii="Arial" w:hAnsi="Arial" w:cs="Arial"/>
        </w:rPr>
        <w:t>glomerulonephropathy</w:t>
      </w:r>
      <w:proofErr w:type="spellEnd"/>
      <w:r w:rsidRPr="003D4AA4">
        <w:rPr>
          <w:rFonts w:ascii="Arial" w:hAnsi="Arial" w:cs="Arial"/>
        </w:rPr>
        <w:t xml:space="preserve"> in mice. Sci. Rep. 6, 23204 (2016).</w:t>
      </w:r>
    </w:p>
    <w:p w14:paraId="2284CBE0" w14:textId="77777777" w:rsidR="00202C2B" w:rsidRPr="003D4AA4" w:rsidRDefault="00202C2B" w:rsidP="00202C2B">
      <w:pPr>
        <w:rPr>
          <w:rFonts w:ascii="Arial" w:hAnsi="Arial" w:cs="Arial"/>
        </w:rPr>
      </w:pPr>
      <w:r w:rsidRPr="003D4AA4">
        <w:rPr>
          <w:rFonts w:ascii="Arial" w:hAnsi="Arial" w:cs="Arial"/>
        </w:rPr>
        <w:t>112.</w:t>
      </w:r>
      <w:r w:rsidRPr="003D4AA4">
        <w:rPr>
          <w:rFonts w:ascii="Arial" w:hAnsi="Arial" w:cs="Arial"/>
        </w:rPr>
        <w:tab/>
      </w:r>
      <w:proofErr w:type="spellStart"/>
      <w:r w:rsidRPr="003D4AA4">
        <w:rPr>
          <w:rFonts w:ascii="Arial" w:hAnsi="Arial" w:cs="Arial"/>
        </w:rPr>
        <w:t>Ferraiuolo</w:t>
      </w:r>
      <w:proofErr w:type="spellEnd"/>
      <w:r w:rsidRPr="003D4AA4">
        <w:rPr>
          <w:rFonts w:ascii="Arial" w:hAnsi="Arial" w:cs="Arial"/>
        </w:rPr>
        <w:t>, L. et al. Molecular pathways of motor neuron injury in amyotrophic lateral sclerosis. 7, 616–630 (2011).</w:t>
      </w:r>
    </w:p>
    <w:p w14:paraId="5B8E1515" w14:textId="77777777" w:rsidR="00202C2B" w:rsidRPr="003D4AA4" w:rsidRDefault="00202C2B" w:rsidP="00202C2B">
      <w:pPr>
        <w:rPr>
          <w:rFonts w:ascii="Arial" w:hAnsi="Arial" w:cs="Arial"/>
        </w:rPr>
      </w:pPr>
      <w:r w:rsidRPr="003D4AA4">
        <w:rPr>
          <w:rFonts w:ascii="Arial" w:hAnsi="Arial" w:cs="Arial"/>
        </w:rPr>
        <w:t>113.</w:t>
      </w:r>
      <w:r w:rsidRPr="003D4AA4">
        <w:rPr>
          <w:rFonts w:ascii="Arial" w:hAnsi="Arial" w:cs="Arial"/>
        </w:rPr>
        <w:tab/>
        <w:t>Beers, D. R., Henkel, J. S., Zhao, W., Wang, J. &amp; Appel, S. H. CD4+ T cells support glial neuroprotection, slow disease progression, and modify glial morphology in an animal model of inherited ALS. Proc. Natl. Acad. Sci. 105, 15558–15563 (2008).</w:t>
      </w:r>
    </w:p>
    <w:p w14:paraId="74CBB61F" w14:textId="77777777" w:rsidR="00202C2B" w:rsidRPr="003D4AA4" w:rsidRDefault="00202C2B" w:rsidP="00202C2B">
      <w:pPr>
        <w:rPr>
          <w:rFonts w:ascii="Arial" w:hAnsi="Arial" w:cs="Arial"/>
        </w:rPr>
      </w:pPr>
      <w:r w:rsidRPr="003D4AA4">
        <w:rPr>
          <w:rFonts w:ascii="Arial" w:hAnsi="Arial" w:cs="Arial"/>
        </w:rPr>
        <w:t>114.</w:t>
      </w:r>
      <w:r w:rsidRPr="003D4AA4">
        <w:rPr>
          <w:rFonts w:ascii="Arial" w:hAnsi="Arial" w:cs="Arial"/>
        </w:rPr>
        <w:tab/>
        <w:t xml:space="preserve">Henkel, J. S., Beers, D. R., </w:t>
      </w:r>
      <w:proofErr w:type="spellStart"/>
      <w:r w:rsidRPr="003D4AA4">
        <w:rPr>
          <w:rFonts w:ascii="Arial" w:hAnsi="Arial" w:cs="Arial"/>
        </w:rPr>
        <w:t>Siklós</w:t>
      </w:r>
      <w:proofErr w:type="spellEnd"/>
      <w:r w:rsidRPr="003D4AA4">
        <w:rPr>
          <w:rFonts w:ascii="Arial" w:hAnsi="Arial" w:cs="Arial"/>
        </w:rPr>
        <w:t xml:space="preserve">, L. &amp; Appel, S. H. The chemokine MCP-1 and the dendritic and myeloid cells it attracts are increased in the mSOD1 mouse model of ALS. Mol. Cell. </w:t>
      </w:r>
      <w:proofErr w:type="spellStart"/>
      <w:r w:rsidRPr="003D4AA4">
        <w:rPr>
          <w:rFonts w:ascii="Arial" w:hAnsi="Arial" w:cs="Arial"/>
        </w:rPr>
        <w:t>Neurosci</w:t>
      </w:r>
      <w:proofErr w:type="spellEnd"/>
      <w:r w:rsidRPr="003D4AA4">
        <w:rPr>
          <w:rFonts w:ascii="Arial" w:hAnsi="Arial" w:cs="Arial"/>
        </w:rPr>
        <w:t>. 31, 427–437 (2006).</w:t>
      </w:r>
    </w:p>
    <w:p w14:paraId="4616A7E4" w14:textId="77777777" w:rsidR="00202C2B" w:rsidRPr="003D4AA4" w:rsidRDefault="00202C2B" w:rsidP="00202C2B">
      <w:pPr>
        <w:rPr>
          <w:rFonts w:ascii="Arial" w:hAnsi="Arial" w:cs="Arial"/>
        </w:rPr>
      </w:pPr>
      <w:r w:rsidRPr="003D4AA4">
        <w:rPr>
          <w:rFonts w:ascii="Arial" w:hAnsi="Arial" w:cs="Arial"/>
        </w:rPr>
        <w:t>115.</w:t>
      </w:r>
      <w:r w:rsidRPr="003D4AA4">
        <w:rPr>
          <w:rFonts w:ascii="Arial" w:hAnsi="Arial" w:cs="Arial"/>
        </w:rPr>
        <w:tab/>
        <w:t xml:space="preserve">Hensley, K. et al. Temporal patterns of cytokine and apoptosis-related gene expression in spinal cords of the G93A-SOD1 mouse model of amyotrophic lateral sclerosis. J. </w:t>
      </w:r>
      <w:proofErr w:type="spellStart"/>
      <w:r w:rsidRPr="003D4AA4">
        <w:rPr>
          <w:rFonts w:ascii="Arial" w:hAnsi="Arial" w:cs="Arial"/>
        </w:rPr>
        <w:t>Neurochem</w:t>
      </w:r>
      <w:proofErr w:type="spellEnd"/>
      <w:r w:rsidRPr="003D4AA4">
        <w:rPr>
          <w:rFonts w:ascii="Arial" w:hAnsi="Arial" w:cs="Arial"/>
        </w:rPr>
        <w:t>. 82, 365–374 (2002).</w:t>
      </w:r>
    </w:p>
    <w:p w14:paraId="6E33AD91" w14:textId="77777777" w:rsidR="00202C2B" w:rsidRPr="003D4AA4" w:rsidRDefault="00202C2B" w:rsidP="00202C2B">
      <w:pPr>
        <w:rPr>
          <w:rFonts w:ascii="Arial" w:hAnsi="Arial" w:cs="Arial"/>
        </w:rPr>
      </w:pPr>
      <w:r w:rsidRPr="003D4AA4">
        <w:rPr>
          <w:rFonts w:ascii="Arial" w:hAnsi="Arial" w:cs="Arial"/>
        </w:rPr>
        <w:t>116.</w:t>
      </w:r>
      <w:r w:rsidRPr="003D4AA4">
        <w:rPr>
          <w:rFonts w:ascii="Arial" w:hAnsi="Arial" w:cs="Arial"/>
        </w:rPr>
        <w:tab/>
      </w:r>
      <w:proofErr w:type="spellStart"/>
      <w:r w:rsidRPr="003D4AA4">
        <w:rPr>
          <w:rFonts w:ascii="Arial" w:hAnsi="Arial" w:cs="Arial"/>
        </w:rPr>
        <w:t>Alexianu</w:t>
      </w:r>
      <w:proofErr w:type="spellEnd"/>
      <w:r w:rsidRPr="003D4AA4">
        <w:rPr>
          <w:rFonts w:ascii="Arial" w:hAnsi="Arial" w:cs="Arial"/>
        </w:rPr>
        <w:t xml:space="preserve">, M. E., </w:t>
      </w:r>
      <w:proofErr w:type="spellStart"/>
      <w:r w:rsidRPr="003D4AA4">
        <w:rPr>
          <w:rFonts w:ascii="Arial" w:hAnsi="Arial" w:cs="Arial"/>
        </w:rPr>
        <w:t>Kozovska</w:t>
      </w:r>
      <w:proofErr w:type="spellEnd"/>
      <w:r w:rsidRPr="003D4AA4">
        <w:rPr>
          <w:rFonts w:ascii="Arial" w:hAnsi="Arial" w:cs="Arial"/>
        </w:rPr>
        <w:t>, M. &amp; Appel, S. H. Immune reactivity in a mouse model of familial ALS correlates with disease progression. Neurology 57, 1282–1289 (2001).</w:t>
      </w:r>
    </w:p>
    <w:p w14:paraId="4F96886A" w14:textId="77777777" w:rsidR="00202C2B" w:rsidRPr="003D4AA4" w:rsidRDefault="00202C2B" w:rsidP="00202C2B">
      <w:pPr>
        <w:rPr>
          <w:rFonts w:ascii="Arial" w:hAnsi="Arial" w:cs="Arial"/>
        </w:rPr>
      </w:pPr>
      <w:r w:rsidRPr="003D4AA4">
        <w:rPr>
          <w:rFonts w:ascii="Arial" w:hAnsi="Arial" w:cs="Arial"/>
        </w:rPr>
        <w:lastRenderedPageBreak/>
        <w:t>117.</w:t>
      </w:r>
      <w:r w:rsidRPr="003D4AA4">
        <w:rPr>
          <w:rFonts w:ascii="Arial" w:hAnsi="Arial" w:cs="Arial"/>
        </w:rPr>
        <w:tab/>
      </w:r>
      <w:proofErr w:type="spellStart"/>
      <w:r w:rsidRPr="003D4AA4">
        <w:rPr>
          <w:rFonts w:ascii="Arial" w:hAnsi="Arial" w:cs="Arial"/>
        </w:rPr>
        <w:t>Melief</w:t>
      </w:r>
      <w:proofErr w:type="spellEnd"/>
      <w:r w:rsidRPr="003D4AA4">
        <w:rPr>
          <w:rFonts w:ascii="Arial" w:hAnsi="Arial" w:cs="Arial"/>
        </w:rPr>
        <w:t>, J. et al. Characterizing primary human microglia: A comparative study with myeloid subsets and culture models. Glia 64, 1857–1868 (2016).</w:t>
      </w:r>
    </w:p>
    <w:p w14:paraId="5CFC2458" w14:textId="77777777" w:rsidR="00202C2B" w:rsidRPr="003D4AA4" w:rsidRDefault="00202C2B" w:rsidP="00202C2B">
      <w:pPr>
        <w:rPr>
          <w:rFonts w:ascii="Arial" w:hAnsi="Arial" w:cs="Arial"/>
        </w:rPr>
      </w:pPr>
      <w:r w:rsidRPr="003D4AA4">
        <w:rPr>
          <w:rFonts w:ascii="Arial" w:hAnsi="Arial" w:cs="Arial"/>
        </w:rPr>
        <w:t>118.</w:t>
      </w:r>
      <w:r w:rsidRPr="003D4AA4">
        <w:rPr>
          <w:rFonts w:ascii="Arial" w:hAnsi="Arial" w:cs="Arial"/>
        </w:rPr>
        <w:tab/>
        <w:t>Das, A. et al. Transcriptome sequencing reveals that LPS-triggered transcriptional responses in established microglia BV2 cell lines are poorly representative of primary microglia. J. Neuroinflammation 13, 1–18 (2016).</w:t>
      </w:r>
    </w:p>
    <w:p w14:paraId="500B3C01" w14:textId="77777777" w:rsidR="00202C2B" w:rsidRPr="003D4AA4" w:rsidRDefault="00202C2B" w:rsidP="00202C2B">
      <w:pPr>
        <w:rPr>
          <w:rFonts w:ascii="Arial" w:hAnsi="Arial" w:cs="Arial"/>
        </w:rPr>
      </w:pPr>
      <w:r w:rsidRPr="003D4AA4">
        <w:rPr>
          <w:rFonts w:ascii="Arial" w:hAnsi="Arial" w:cs="Arial"/>
        </w:rPr>
        <w:t>119.</w:t>
      </w:r>
      <w:r w:rsidRPr="003D4AA4">
        <w:rPr>
          <w:rFonts w:ascii="Arial" w:hAnsi="Arial" w:cs="Arial"/>
        </w:rPr>
        <w:tab/>
        <w:t>Turner, B. J. &amp; Talbot, K. Transgenics, toxicity and therapeutics in rodent models of mutant SOD1-mediated familial ALS. Progress in Neurobiology vol. 85 94–134 (2008).</w:t>
      </w:r>
    </w:p>
    <w:p w14:paraId="5A09CBC0" w14:textId="77777777" w:rsidR="00202C2B" w:rsidRPr="003D4AA4" w:rsidRDefault="00202C2B" w:rsidP="00202C2B">
      <w:pPr>
        <w:rPr>
          <w:rFonts w:ascii="Arial" w:hAnsi="Arial" w:cs="Arial"/>
        </w:rPr>
      </w:pPr>
      <w:r w:rsidRPr="003D4AA4">
        <w:rPr>
          <w:rFonts w:ascii="Arial" w:hAnsi="Arial" w:cs="Arial"/>
        </w:rPr>
        <w:t>120.</w:t>
      </w:r>
      <w:r w:rsidRPr="003D4AA4">
        <w:rPr>
          <w:rFonts w:ascii="Arial" w:hAnsi="Arial" w:cs="Arial"/>
        </w:rPr>
        <w:tab/>
        <w:t xml:space="preserve">Heiman-Patterson, T. D. et al. Effect of genetic background on phenotype variability in transgenic mouse models of amyotrophic lateral sclerosis: A window of opportunity in the search for genetic modifiers. </w:t>
      </w:r>
      <w:proofErr w:type="spellStart"/>
      <w:r w:rsidRPr="003D4AA4">
        <w:rPr>
          <w:rFonts w:ascii="Arial" w:hAnsi="Arial" w:cs="Arial"/>
        </w:rPr>
        <w:t>Amyotroph</w:t>
      </w:r>
      <w:proofErr w:type="spellEnd"/>
      <w:r w:rsidRPr="003D4AA4">
        <w:rPr>
          <w:rFonts w:ascii="Arial" w:hAnsi="Arial" w:cs="Arial"/>
        </w:rPr>
        <w:t xml:space="preserve">. Lateral </w:t>
      </w:r>
      <w:proofErr w:type="spellStart"/>
      <w:r w:rsidRPr="003D4AA4">
        <w:rPr>
          <w:rFonts w:ascii="Arial" w:hAnsi="Arial" w:cs="Arial"/>
        </w:rPr>
        <w:t>Scler</w:t>
      </w:r>
      <w:proofErr w:type="spellEnd"/>
      <w:r w:rsidRPr="003D4AA4">
        <w:rPr>
          <w:rFonts w:ascii="Arial" w:hAnsi="Arial" w:cs="Arial"/>
        </w:rPr>
        <w:t>. 12, 79–86 (2011).</w:t>
      </w:r>
    </w:p>
    <w:p w14:paraId="44DA7957" w14:textId="77777777" w:rsidR="00202C2B" w:rsidRPr="003D4AA4" w:rsidRDefault="00202C2B" w:rsidP="00202C2B">
      <w:pPr>
        <w:rPr>
          <w:rFonts w:ascii="Arial" w:hAnsi="Arial" w:cs="Arial"/>
        </w:rPr>
      </w:pPr>
      <w:r w:rsidRPr="003D4AA4">
        <w:rPr>
          <w:rFonts w:ascii="Arial" w:hAnsi="Arial" w:cs="Arial"/>
        </w:rPr>
        <w:t>121.</w:t>
      </w:r>
      <w:r w:rsidRPr="003D4AA4">
        <w:rPr>
          <w:rFonts w:ascii="Arial" w:hAnsi="Arial" w:cs="Arial"/>
        </w:rPr>
        <w:tab/>
      </w:r>
      <w:proofErr w:type="spellStart"/>
      <w:r w:rsidRPr="003D4AA4">
        <w:rPr>
          <w:rFonts w:ascii="Arial" w:hAnsi="Arial" w:cs="Arial"/>
        </w:rPr>
        <w:t>Pfohl</w:t>
      </w:r>
      <w:proofErr w:type="spellEnd"/>
      <w:r w:rsidRPr="003D4AA4">
        <w:rPr>
          <w:rFonts w:ascii="Arial" w:hAnsi="Arial" w:cs="Arial"/>
        </w:rPr>
        <w:t xml:space="preserve">, S. R., </w:t>
      </w:r>
      <w:proofErr w:type="spellStart"/>
      <w:r w:rsidRPr="003D4AA4">
        <w:rPr>
          <w:rFonts w:ascii="Arial" w:hAnsi="Arial" w:cs="Arial"/>
        </w:rPr>
        <w:t>Halicek</w:t>
      </w:r>
      <w:proofErr w:type="spellEnd"/>
      <w:r w:rsidRPr="003D4AA4">
        <w:rPr>
          <w:rFonts w:ascii="Arial" w:hAnsi="Arial" w:cs="Arial"/>
        </w:rPr>
        <w:t xml:space="preserve">, M. T. &amp; Mitchell, C. S. Characterization of the Contribution of Genetic Background and Gender to Disease Progression in the SOD1 G93A Mouse Model of Amyotrophic Lateral Sclerosis: A Meta-Analysis. J. </w:t>
      </w:r>
      <w:proofErr w:type="spellStart"/>
      <w:r w:rsidRPr="003D4AA4">
        <w:rPr>
          <w:rFonts w:ascii="Arial" w:hAnsi="Arial" w:cs="Arial"/>
        </w:rPr>
        <w:t>Neuromuscul</w:t>
      </w:r>
      <w:proofErr w:type="spellEnd"/>
      <w:r w:rsidRPr="003D4AA4">
        <w:rPr>
          <w:rFonts w:ascii="Arial" w:hAnsi="Arial" w:cs="Arial"/>
        </w:rPr>
        <w:t>. Dis. 2, 137–150 (2015).</w:t>
      </w:r>
    </w:p>
    <w:p w14:paraId="0C6DCA5D" w14:textId="77777777" w:rsidR="00202C2B" w:rsidRPr="003D4AA4" w:rsidRDefault="00202C2B" w:rsidP="00202C2B">
      <w:pPr>
        <w:rPr>
          <w:rFonts w:ascii="Arial" w:hAnsi="Arial" w:cs="Arial"/>
        </w:rPr>
      </w:pPr>
      <w:r w:rsidRPr="003D4AA4">
        <w:rPr>
          <w:rFonts w:ascii="Arial" w:hAnsi="Arial" w:cs="Arial"/>
        </w:rPr>
        <w:t>122.</w:t>
      </w:r>
      <w:r w:rsidRPr="003D4AA4">
        <w:rPr>
          <w:rFonts w:ascii="Arial" w:hAnsi="Arial" w:cs="Arial"/>
        </w:rPr>
        <w:tab/>
        <w:t xml:space="preserve">Mancuso, R. et al. Effect of genetic background on onset and disease progression in the SOD1-G93A model of amyotrophic lateral sclerosis. </w:t>
      </w:r>
      <w:proofErr w:type="spellStart"/>
      <w:r w:rsidRPr="003D4AA4">
        <w:rPr>
          <w:rFonts w:ascii="Arial" w:hAnsi="Arial" w:cs="Arial"/>
        </w:rPr>
        <w:t>Amyotroph</w:t>
      </w:r>
      <w:proofErr w:type="spellEnd"/>
      <w:r w:rsidRPr="003D4AA4">
        <w:rPr>
          <w:rFonts w:ascii="Arial" w:hAnsi="Arial" w:cs="Arial"/>
        </w:rPr>
        <w:t xml:space="preserve">. Lateral </w:t>
      </w:r>
      <w:proofErr w:type="spellStart"/>
      <w:r w:rsidRPr="003D4AA4">
        <w:rPr>
          <w:rFonts w:ascii="Arial" w:hAnsi="Arial" w:cs="Arial"/>
        </w:rPr>
        <w:t>Scler</w:t>
      </w:r>
      <w:proofErr w:type="spellEnd"/>
      <w:r w:rsidRPr="003D4AA4">
        <w:rPr>
          <w:rFonts w:ascii="Arial" w:hAnsi="Arial" w:cs="Arial"/>
        </w:rPr>
        <w:t>. 13, 302–310 (2012).</w:t>
      </w:r>
    </w:p>
    <w:p w14:paraId="6AF8F766" w14:textId="77777777" w:rsidR="00202C2B" w:rsidRPr="003D4AA4" w:rsidRDefault="00202C2B" w:rsidP="00202C2B">
      <w:pPr>
        <w:rPr>
          <w:rFonts w:ascii="Arial" w:hAnsi="Arial" w:cs="Arial"/>
        </w:rPr>
      </w:pPr>
      <w:r w:rsidRPr="003D4AA4">
        <w:rPr>
          <w:rFonts w:ascii="Arial" w:hAnsi="Arial" w:cs="Arial"/>
        </w:rPr>
        <w:t>123.</w:t>
      </w:r>
      <w:r w:rsidRPr="003D4AA4">
        <w:rPr>
          <w:rFonts w:ascii="Arial" w:hAnsi="Arial" w:cs="Arial"/>
        </w:rPr>
        <w:tab/>
      </w:r>
      <w:proofErr w:type="spellStart"/>
      <w:r w:rsidRPr="003D4AA4">
        <w:rPr>
          <w:rFonts w:ascii="Arial" w:hAnsi="Arial" w:cs="Arial"/>
        </w:rPr>
        <w:t>Régal</w:t>
      </w:r>
      <w:proofErr w:type="spellEnd"/>
      <w:r w:rsidRPr="003D4AA4">
        <w:rPr>
          <w:rFonts w:ascii="Arial" w:hAnsi="Arial" w:cs="Arial"/>
        </w:rPr>
        <w:t>, L. et al. The G93C mutation in superoxide dismutase 1: Clinicopathologic phenotype and prognosis. Arch. Neurol. 63, 262–267 (2006).</w:t>
      </w:r>
    </w:p>
    <w:p w14:paraId="6C37E4EF" w14:textId="77777777" w:rsidR="00202C2B" w:rsidRPr="003D4AA4" w:rsidRDefault="00202C2B" w:rsidP="00202C2B">
      <w:pPr>
        <w:rPr>
          <w:rFonts w:ascii="Arial" w:hAnsi="Arial" w:cs="Arial"/>
        </w:rPr>
      </w:pPr>
      <w:r w:rsidRPr="003D4AA4">
        <w:rPr>
          <w:rFonts w:ascii="Arial" w:hAnsi="Arial" w:cs="Arial"/>
        </w:rPr>
        <w:t>124.</w:t>
      </w:r>
      <w:r w:rsidRPr="003D4AA4">
        <w:rPr>
          <w:rFonts w:ascii="Arial" w:hAnsi="Arial" w:cs="Arial"/>
        </w:rPr>
        <w:tab/>
        <w:t xml:space="preserve">Heiman-Patterson, T. D. et al. Background and gender effects on survival in the </w:t>
      </w:r>
      <w:proofErr w:type="spellStart"/>
      <w:r w:rsidRPr="003D4AA4">
        <w:rPr>
          <w:rFonts w:ascii="Arial" w:hAnsi="Arial" w:cs="Arial"/>
        </w:rPr>
        <w:t>TgN</w:t>
      </w:r>
      <w:proofErr w:type="spellEnd"/>
      <w:r w:rsidRPr="003D4AA4">
        <w:rPr>
          <w:rFonts w:ascii="Arial" w:hAnsi="Arial" w:cs="Arial"/>
        </w:rPr>
        <w:t>(SOD1-G93A)1Gur mouse model of ALS. J. Neurol. Sci. 236, 1–7 (2005).</w:t>
      </w:r>
    </w:p>
    <w:p w14:paraId="37569FC8" w14:textId="77777777" w:rsidR="00202C2B" w:rsidRPr="003D4AA4" w:rsidRDefault="00202C2B" w:rsidP="00202C2B">
      <w:pPr>
        <w:rPr>
          <w:rFonts w:ascii="Arial" w:hAnsi="Arial" w:cs="Arial"/>
        </w:rPr>
      </w:pPr>
      <w:r w:rsidRPr="003D4AA4">
        <w:rPr>
          <w:rFonts w:ascii="Arial" w:hAnsi="Arial" w:cs="Arial"/>
        </w:rPr>
        <w:t>125.</w:t>
      </w:r>
      <w:r w:rsidRPr="003D4AA4">
        <w:rPr>
          <w:rFonts w:ascii="Arial" w:hAnsi="Arial" w:cs="Arial"/>
        </w:rPr>
        <w:tab/>
      </w:r>
      <w:proofErr w:type="spellStart"/>
      <w:r w:rsidRPr="003D4AA4">
        <w:rPr>
          <w:rFonts w:ascii="Arial" w:hAnsi="Arial" w:cs="Arial"/>
        </w:rPr>
        <w:t>Veldink</w:t>
      </w:r>
      <w:proofErr w:type="spellEnd"/>
      <w:r w:rsidRPr="003D4AA4">
        <w:rPr>
          <w:rFonts w:ascii="Arial" w:hAnsi="Arial" w:cs="Arial"/>
        </w:rPr>
        <w:t xml:space="preserve">, J. H. et al. Sexual differences in onset of disease and response to exercise in a transgenic model of ALS. </w:t>
      </w:r>
      <w:proofErr w:type="spellStart"/>
      <w:r w:rsidRPr="003D4AA4">
        <w:rPr>
          <w:rFonts w:ascii="Arial" w:hAnsi="Arial" w:cs="Arial"/>
        </w:rPr>
        <w:t>Neuromuscul</w:t>
      </w:r>
      <w:proofErr w:type="spellEnd"/>
      <w:r w:rsidRPr="003D4AA4">
        <w:rPr>
          <w:rFonts w:ascii="Arial" w:hAnsi="Arial" w:cs="Arial"/>
        </w:rPr>
        <w:t xml:space="preserve">. </w:t>
      </w:r>
      <w:proofErr w:type="spellStart"/>
      <w:r w:rsidRPr="003D4AA4">
        <w:rPr>
          <w:rFonts w:ascii="Arial" w:hAnsi="Arial" w:cs="Arial"/>
        </w:rPr>
        <w:t>Disord</w:t>
      </w:r>
      <w:proofErr w:type="spellEnd"/>
      <w:r w:rsidRPr="003D4AA4">
        <w:rPr>
          <w:rFonts w:ascii="Arial" w:hAnsi="Arial" w:cs="Arial"/>
        </w:rPr>
        <w:t>. 13, 737–743 (2003).</w:t>
      </w:r>
    </w:p>
    <w:p w14:paraId="113C9859" w14:textId="77777777" w:rsidR="00202C2B" w:rsidRPr="003D4AA4" w:rsidRDefault="00202C2B" w:rsidP="00202C2B">
      <w:pPr>
        <w:rPr>
          <w:rFonts w:ascii="Arial" w:hAnsi="Arial" w:cs="Arial"/>
        </w:rPr>
      </w:pPr>
      <w:r w:rsidRPr="003D4AA4">
        <w:rPr>
          <w:rFonts w:ascii="Arial" w:hAnsi="Arial" w:cs="Arial"/>
        </w:rPr>
        <w:t>126.</w:t>
      </w:r>
      <w:r w:rsidRPr="003D4AA4">
        <w:rPr>
          <w:rFonts w:ascii="Arial" w:hAnsi="Arial" w:cs="Arial"/>
        </w:rPr>
        <w:tab/>
      </w:r>
      <w:proofErr w:type="spellStart"/>
      <w:r w:rsidRPr="003D4AA4">
        <w:rPr>
          <w:rFonts w:ascii="Arial" w:hAnsi="Arial" w:cs="Arial"/>
        </w:rPr>
        <w:t>Bame</w:t>
      </w:r>
      <w:proofErr w:type="spellEnd"/>
      <w:r w:rsidRPr="003D4AA4">
        <w:rPr>
          <w:rFonts w:ascii="Arial" w:hAnsi="Arial" w:cs="Arial"/>
        </w:rPr>
        <w:t xml:space="preserve">, M., </w:t>
      </w:r>
      <w:proofErr w:type="spellStart"/>
      <w:r w:rsidRPr="003D4AA4">
        <w:rPr>
          <w:rFonts w:ascii="Arial" w:hAnsi="Arial" w:cs="Arial"/>
        </w:rPr>
        <w:t>Pentiak</w:t>
      </w:r>
      <w:proofErr w:type="spellEnd"/>
      <w:r w:rsidRPr="003D4AA4">
        <w:rPr>
          <w:rFonts w:ascii="Arial" w:hAnsi="Arial" w:cs="Arial"/>
        </w:rPr>
        <w:t xml:space="preserve">, P. A., Needleman, R. &amp; </w:t>
      </w:r>
      <w:proofErr w:type="spellStart"/>
      <w:r w:rsidRPr="003D4AA4">
        <w:rPr>
          <w:rFonts w:ascii="Arial" w:hAnsi="Arial" w:cs="Arial"/>
        </w:rPr>
        <w:t>Brusilow</w:t>
      </w:r>
      <w:proofErr w:type="spellEnd"/>
      <w:r w:rsidRPr="003D4AA4">
        <w:rPr>
          <w:rFonts w:ascii="Arial" w:hAnsi="Arial" w:cs="Arial"/>
        </w:rPr>
        <w:t xml:space="preserve">, W. S. A. Effect of sex on lifespan, disease progression, and the response to methionine </w:t>
      </w:r>
      <w:proofErr w:type="spellStart"/>
      <w:r w:rsidRPr="003D4AA4">
        <w:rPr>
          <w:rFonts w:ascii="Arial" w:hAnsi="Arial" w:cs="Arial"/>
        </w:rPr>
        <w:t>sulfoximine</w:t>
      </w:r>
      <w:proofErr w:type="spellEnd"/>
      <w:r w:rsidRPr="003D4AA4">
        <w:rPr>
          <w:rFonts w:ascii="Arial" w:hAnsi="Arial" w:cs="Arial"/>
        </w:rPr>
        <w:t xml:space="preserve"> in the SOD1 G93A mouse model for ALS. </w:t>
      </w:r>
      <w:proofErr w:type="spellStart"/>
      <w:r w:rsidRPr="003D4AA4">
        <w:rPr>
          <w:rFonts w:ascii="Arial" w:hAnsi="Arial" w:cs="Arial"/>
        </w:rPr>
        <w:t>Gend</w:t>
      </w:r>
      <w:proofErr w:type="spellEnd"/>
      <w:r w:rsidRPr="003D4AA4">
        <w:rPr>
          <w:rFonts w:ascii="Arial" w:hAnsi="Arial" w:cs="Arial"/>
        </w:rPr>
        <w:t>. Med. 9, 524–535 (2012).</w:t>
      </w:r>
    </w:p>
    <w:p w14:paraId="5CAD35E5" w14:textId="77777777" w:rsidR="00202C2B" w:rsidRPr="003D4AA4" w:rsidRDefault="00202C2B" w:rsidP="00202C2B">
      <w:pPr>
        <w:rPr>
          <w:rFonts w:ascii="Arial" w:hAnsi="Arial" w:cs="Arial"/>
        </w:rPr>
      </w:pPr>
      <w:r w:rsidRPr="003D4AA4">
        <w:rPr>
          <w:rFonts w:ascii="Arial" w:hAnsi="Arial" w:cs="Arial"/>
        </w:rPr>
        <w:t>127.</w:t>
      </w:r>
      <w:r w:rsidRPr="003D4AA4">
        <w:rPr>
          <w:rFonts w:ascii="Arial" w:hAnsi="Arial" w:cs="Arial"/>
        </w:rPr>
        <w:tab/>
        <w:t xml:space="preserve">Stam, N. C. et al. Sex-specific behavioural effects of environmental enrichment in a transgenic mouse model of amyotrophic lateral sclerosis. Eur. J. </w:t>
      </w:r>
      <w:proofErr w:type="spellStart"/>
      <w:r w:rsidRPr="003D4AA4">
        <w:rPr>
          <w:rFonts w:ascii="Arial" w:hAnsi="Arial" w:cs="Arial"/>
        </w:rPr>
        <w:t>Neurosci</w:t>
      </w:r>
      <w:proofErr w:type="spellEnd"/>
      <w:r w:rsidRPr="003D4AA4">
        <w:rPr>
          <w:rFonts w:ascii="Arial" w:hAnsi="Arial" w:cs="Arial"/>
        </w:rPr>
        <w:t>. 28, 717–723 (2008).</w:t>
      </w:r>
    </w:p>
    <w:p w14:paraId="7BF9686E" w14:textId="77777777" w:rsidR="00202C2B" w:rsidRPr="003D4AA4" w:rsidRDefault="00202C2B" w:rsidP="00202C2B">
      <w:pPr>
        <w:rPr>
          <w:rFonts w:ascii="Arial" w:hAnsi="Arial" w:cs="Arial"/>
        </w:rPr>
      </w:pPr>
      <w:r w:rsidRPr="003D4AA4">
        <w:rPr>
          <w:rFonts w:ascii="Arial" w:hAnsi="Arial" w:cs="Arial"/>
        </w:rPr>
        <w:t>128.</w:t>
      </w:r>
      <w:r w:rsidRPr="003D4AA4">
        <w:rPr>
          <w:rFonts w:ascii="Arial" w:hAnsi="Arial" w:cs="Arial"/>
        </w:rPr>
        <w:tab/>
        <w:t>Kobayashi, K. et al. Minocycline selectively inhibits M1 polarization of microglia. 4, e525–e525 (2013).</w:t>
      </w:r>
    </w:p>
    <w:p w14:paraId="2A2846CA" w14:textId="77777777" w:rsidR="00202C2B" w:rsidRPr="003D4AA4" w:rsidRDefault="00202C2B" w:rsidP="00202C2B">
      <w:pPr>
        <w:rPr>
          <w:rFonts w:ascii="Arial" w:hAnsi="Arial" w:cs="Arial"/>
        </w:rPr>
      </w:pPr>
      <w:r w:rsidRPr="003D4AA4">
        <w:rPr>
          <w:rFonts w:ascii="Arial" w:hAnsi="Arial" w:cs="Arial"/>
        </w:rPr>
        <w:t>129.</w:t>
      </w:r>
      <w:r w:rsidRPr="003D4AA4">
        <w:rPr>
          <w:rFonts w:ascii="Arial" w:hAnsi="Arial" w:cs="Arial"/>
        </w:rPr>
        <w:tab/>
      </w:r>
      <w:proofErr w:type="spellStart"/>
      <w:r w:rsidRPr="003D4AA4">
        <w:rPr>
          <w:rFonts w:ascii="Arial" w:hAnsi="Arial" w:cs="Arial"/>
        </w:rPr>
        <w:t>Kriz</w:t>
      </w:r>
      <w:proofErr w:type="spellEnd"/>
      <w:r w:rsidRPr="003D4AA4">
        <w:rPr>
          <w:rFonts w:ascii="Arial" w:hAnsi="Arial" w:cs="Arial"/>
        </w:rPr>
        <w:t>, J., Nguyen, M. D. &amp; Julien, J.-P. Minocycline Slows Disease Progression in a Mouse Model of Amyotrophic Lateral Sclerosis. (2002) doi:10.1006/nbdi.2002.0487.</w:t>
      </w:r>
    </w:p>
    <w:p w14:paraId="66306C8D" w14:textId="77777777" w:rsidR="00202C2B" w:rsidRPr="003D4AA4" w:rsidRDefault="00202C2B" w:rsidP="00202C2B">
      <w:pPr>
        <w:rPr>
          <w:rFonts w:ascii="Arial" w:hAnsi="Arial" w:cs="Arial"/>
        </w:rPr>
      </w:pPr>
      <w:r w:rsidRPr="003D4AA4">
        <w:rPr>
          <w:rFonts w:ascii="Arial" w:hAnsi="Arial" w:cs="Arial"/>
        </w:rPr>
        <w:lastRenderedPageBreak/>
        <w:t>130.</w:t>
      </w:r>
      <w:r w:rsidRPr="003D4AA4">
        <w:rPr>
          <w:rFonts w:ascii="Arial" w:hAnsi="Arial" w:cs="Arial"/>
        </w:rPr>
        <w:tab/>
        <w:t xml:space="preserve">Van Den Bosch, L., </w:t>
      </w:r>
      <w:proofErr w:type="spellStart"/>
      <w:r w:rsidRPr="003D4AA4">
        <w:rPr>
          <w:rFonts w:ascii="Arial" w:hAnsi="Arial" w:cs="Arial"/>
        </w:rPr>
        <w:t>Tilkin</w:t>
      </w:r>
      <w:proofErr w:type="spellEnd"/>
      <w:r w:rsidRPr="003D4AA4">
        <w:rPr>
          <w:rFonts w:ascii="Arial" w:hAnsi="Arial" w:cs="Arial"/>
        </w:rPr>
        <w:t xml:space="preserve">, P., </w:t>
      </w:r>
      <w:proofErr w:type="spellStart"/>
      <w:r w:rsidRPr="003D4AA4">
        <w:rPr>
          <w:rFonts w:ascii="Arial" w:hAnsi="Arial" w:cs="Arial"/>
        </w:rPr>
        <w:t>Lemmens</w:t>
      </w:r>
      <w:proofErr w:type="spellEnd"/>
      <w:r w:rsidRPr="003D4AA4">
        <w:rPr>
          <w:rFonts w:ascii="Arial" w:hAnsi="Arial" w:cs="Arial"/>
        </w:rPr>
        <w:t xml:space="preserve">, G. &amp; </w:t>
      </w:r>
      <w:proofErr w:type="spellStart"/>
      <w:r w:rsidRPr="003D4AA4">
        <w:rPr>
          <w:rFonts w:ascii="Arial" w:hAnsi="Arial" w:cs="Arial"/>
        </w:rPr>
        <w:t>Robberecht</w:t>
      </w:r>
      <w:proofErr w:type="spellEnd"/>
      <w:r w:rsidRPr="003D4AA4">
        <w:rPr>
          <w:rFonts w:ascii="Arial" w:hAnsi="Arial" w:cs="Arial"/>
        </w:rPr>
        <w:t xml:space="preserve">, W. Minocycline delays disease onset and mortality in a transgenic model of ALS. </w:t>
      </w:r>
      <w:proofErr w:type="spellStart"/>
      <w:r w:rsidRPr="003D4AA4">
        <w:rPr>
          <w:rFonts w:ascii="Arial" w:hAnsi="Arial" w:cs="Arial"/>
        </w:rPr>
        <w:t>Neuroreport</w:t>
      </w:r>
      <w:proofErr w:type="spellEnd"/>
      <w:r w:rsidRPr="003D4AA4">
        <w:rPr>
          <w:rFonts w:ascii="Arial" w:hAnsi="Arial" w:cs="Arial"/>
        </w:rPr>
        <w:t xml:space="preserve"> 13, 1067–1070 (2002).</w:t>
      </w:r>
    </w:p>
    <w:p w14:paraId="6AC14DC3" w14:textId="77777777" w:rsidR="00202C2B" w:rsidRPr="003D4AA4" w:rsidRDefault="00202C2B" w:rsidP="00202C2B">
      <w:pPr>
        <w:rPr>
          <w:rFonts w:ascii="Arial" w:hAnsi="Arial" w:cs="Arial"/>
        </w:rPr>
      </w:pPr>
      <w:r w:rsidRPr="003D4AA4">
        <w:rPr>
          <w:rFonts w:ascii="Arial" w:hAnsi="Arial" w:cs="Arial"/>
        </w:rPr>
        <w:t>131.</w:t>
      </w:r>
      <w:r w:rsidRPr="003D4AA4">
        <w:rPr>
          <w:rFonts w:ascii="Arial" w:hAnsi="Arial" w:cs="Arial"/>
        </w:rPr>
        <w:tab/>
        <w:t>Zhu, S. et al. Minocycline inhibits cytochrome c release and delays progression of amyotrophic lateral sclerosis in mice. Nature 417, 74–78 (2002).</w:t>
      </w:r>
    </w:p>
    <w:p w14:paraId="14D12B4D" w14:textId="77777777" w:rsidR="00202C2B" w:rsidRPr="003D4AA4" w:rsidRDefault="00202C2B" w:rsidP="00202C2B">
      <w:pPr>
        <w:rPr>
          <w:rFonts w:ascii="Arial" w:hAnsi="Arial" w:cs="Arial"/>
        </w:rPr>
      </w:pPr>
      <w:r w:rsidRPr="003D4AA4">
        <w:rPr>
          <w:rFonts w:ascii="Arial" w:hAnsi="Arial" w:cs="Arial"/>
        </w:rPr>
        <w:t>132.</w:t>
      </w:r>
      <w:r w:rsidRPr="003D4AA4">
        <w:rPr>
          <w:rFonts w:ascii="Arial" w:hAnsi="Arial" w:cs="Arial"/>
        </w:rPr>
        <w:tab/>
        <w:t xml:space="preserve">Keller, A. F., Gravel, M. &amp; </w:t>
      </w:r>
      <w:proofErr w:type="spellStart"/>
      <w:r w:rsidRPr="003D4AA4">
        <w:rPr>
          <w:rFonts w:ascii="Arial" w:hAnsi="Arial" w:cs="Arial"/>
        </w:rPr>
        <w:t>Kriz</w:t>
      </w:r>
      <w:proofErr w:type="spellEnd"/>
      <w:r w:rsidRPr="003D4AA4">
        <w:rPr>
          <w:rFonts w:ascii="Arial" w:hAnsi="Arial" w:cs="Arial"/>
        </w:rPr>
        <w:t>, J. Treatment with minocycline after disease onset alters astrocyte reactivity and increases microgliosis in SOD1 mutant mice. (2011) doi:10.1016/j.expneurol.2010.12.010.</w:t>
      </w:r>
    </w:p>
    <w:p w14:paraId="3776ED4F" w14:textId="77777777" w:rsidR="00202C2B" w:rsidRPr="003D4AA4" w:rsidRDefault="00202C2B" w:rsidP="00202C2B">
      <w:pPr>
        <w:rPr>
          <w:rFonts w:ascii="Arial" w:hAnsi="Arial" w:cs="Arial"/>
        </w:rPr>
      </w:pPr>
      <w:r w:rsidRPr="003D4AA4">
        <w:rPr>
          <w:rFonts w:ascii="Arial" w:hAnsi="Arial" w:cs="Arial"/>
        </w:rPr>
        <w:t>133.</w:t>
      </w:r>
      <w:r w:rsidRPr="003D4AA4">
        <w:rPr>
          <w:rFonts w:ascii="Arial" w:hAnsi="Arial" w:cs="Arial"/>
        </w:rPr>
        <w:tab/>
      </w:r>
      <w:proofErr w:type="spellStart"/>
      <w:r w:rsidRPr="003D4AA4">
        <w:rPr>
          <w:rFonts w:ascii="Arial" w:hAnsi="Arial" w:cs="Arial"/>
        </w:rPr>
        <w:t>Pinkernelle</w:t>
      </w:r>
      <w:proofErr w:type="spellEnd"/>
      <w:r w:rsidRPr="003D4AA4">
        <w:rPr>
          <w:rFonts w:ascii="Arial" w:hAnsi="Arial" w:cs="Arial"/>
        </w:rPr>
        <w:t xml:space="preserve">, J., </w:t>
      </w:r>
      <w:proofErr w:type="spellStart"/>
      <w:r w:rsidRPr="003D4AA4">
        <w:rPr>
          <w:rFonts w:ascii="Arial" w:hAnsi="Arial" w:cs="Arial"/>
        </w:rPr>
        <w:t>Fansa</w:t>
      </w:r>
      <w:proofErr w:type="spellEnd"/>
      <w:r w:rsidRPr="003D4AA4">
        <w:rPr>
          <w:rFonts w:ascii="Arial" w:hAnsi="Arial" w:cs="Arial"/>
        </w:rPr>
        <w:t xml:space="preserve">, H., </w:t>
      </w:r>
      <w:proofErr w:type="spellStart"/>
      <w:r w:rsidRPr="003D4AA4">
        <w:rPr>
          <w:rFonts w:ascii="Arial" w:hAnsi="Arial" w:cs="Arial"/>
        </w:rPr>
        <w:t>Ebmeyer</w:t>
      </w:r>
      <w:proofErr w:type="spellEnd"/>
      <w:r w:rsidRPr="003D4AA4">
        <w:rPr>
          <w:rFonts w:ascii="Arial" w:hAnsi="Arial" w:cs="Arial"/>
        </w:rPr>
        <w:t xml:space="preserve">, U. &amp; </w:t>
      </w:r>
      <w:proofErr w:type="spellStart"/>
      <w:r w:rsidRPr="003D4AA4">
        <w:rPr>
          <w:rFonts w:ascii="Arial" w:hAnsi="Arial" w:cs="Arial"/>
        </w:rPr>
        <w:t>Keilhoff</w:t>
      </w:r>
      <w:proofErr w:type="spellEnd"/>
      <w:r w:rsidRPr="003D4AA4">
        <w:rPr>
          <w:rFonts w:ascii="Arial" w:hAnsi="Arial" w:cs="Arial"/>
        </w:rPr>
        <w:t xml:space="preserve">, G. Prolonged Minocycline Treatment Impairs Motor Neuronal Survival and Glial Function in Organotypic Rat Spinal Cord Cultures. </w:t>
      </w:r>
      <w:proofErr w:type="spellStart"/>
      <w:r w:rsidRPr="003D4AA4">
        <w:rPr>
          <w:rFonts w:ascii="Arial" w:hAnsi="Arial" w:cs="Arial"/>
        </w:rPr>
        <w:t>PLoS</w:t>
      </w:r>
      <w:proofErr w:type="spellEnd"/>
      <w:r w:rsidRPr="003D4AA4">
        <w:rPr>
          <w:rFonts w:ascii="Arial" w:hAnsi="Arial" w:cs="Arial"/>
        </w:rPr>
        <w:t xml:space="preserve"> One 8, (2013).</w:t>
      </w:r>
    </w:p>
    <w:p w14:paraId="687ABC59" w14:textId="77777777" w:rsidR="00202C2B" w:rsidRPr="003D4AA4" w:rsidRDefault="00202C2B" w:rsidP="00202C2B">
      <w:pPr>
        <w:rPr>
          <w:rFonts w:ascii="Arial" w:hAnsi="Arial" w:cs="Arial"/>
        </w:rPr>
      </w:pPr>
      <w:r w:rsidRPr="003D4AA4">
        <w:rPr>
          <w:rFonts w:ascii="Arial" w:hAnsi="Arial" w:cs="Arial"/>
        </w:rPr>
        <w:t>134.</w:t>
      </w:r>
      <w:r w:rsidRPr="003D4AA4">
        <w:rPr>
          <w:rFonts w:ascii="Arial" w:hAnsi="Arial" w:cs="Arial"/>
        </w:rPr>
        <w:tab/>
        <w:t>Gordon, P. H. et al. Efficacy of minocycline in patients with amyotrophic lateral sclerosis: a phase III randomised trial. Lancet Neurol. 6, 1045–1053 (2007).</w:t>
      </w:r>
    </w:p>
    <w:p w14:paraId="47989B91" w14:textId="77777777" w:rsidR="00202C2B" w:rsidRPr="003D4AA4" w:rsidRDefault="00202C2B" w:rsidP="00202C2B">
      <w:pPr>
        <w:rPr>
          <w:rFonts w:ascii="Arial" w:hAnsi="Arial" w:cs="Arial"/>
        </w:rPr>
      </w:pPr>
      <w:r w:rsidRPr="003D4AA4">
        <w:rPr>
          <w:rFonts w:ascii="Arial" w:hAnsi="Arial" w:cs="Arial"/>
        </w:rPr>
        <w:t>135.</w:t>
      </w:r>
      <w:r w:rsidRPr="003D4AA4">
        <w:rPr>
          <w:rFonts w:ascii="Arial" w:hAnsi="Arial" w:cs="Arial"/>
        </w:rPr>
        <w:tab/>
      </w:r>
      <w:proofErr w:type="spellStart"/>
      <w:r w:rsidRPr="003D4AA4">
        <w:rPr>
          <w:rFonts w:ascii="Arial" w:hAnsi="Arial" w:cs="Arial"/>
        </w:rPr>
        <w:t>Cudkowicz</w:t>
      </w:r>
      <w:proofErr w:type="spellEnd"/>
      <w:r w:rsidRPr="003D4AA4">
        <w:rPr>
          <w:rFonts w:ascii="Arial" w:hAnsi="Arial" w:cs="Arial"/>
        </w:rPr>
        <w:t>, M. E. et al. Trial of celecoxib in amyotrophic lateral sclerosis. Ann. Neurol. 60, 22–31 (2006).</w:t>
      </w:r>
    </w:p>
    <w:p w14:paraId="4494DF78" w14:textId="77777777" w:rsidR="00202C2B" w:rsidRPr="003D4AA4" w:rsidRDefault="00202C2B" w:rsidP="00202C2B">
      <w:pPr>
        <w:rPr>
          <w:rFonts w:ascii="Arial" w:hAnsi="Arial" w:cs="Arial"/>
        </w:rPr>
      </w:pPr>
      <w:r w:rsidRPr="003D4AA4">
        <w:rPr>
          <w:rFonts w:ascii="Arial" w:hAnsi="Arial" w:cs="Arial"/>
        </w:rPr>
        <w:t>136.</w:t>
      </w:r>
      <w:r w:rsidRPr="003D4AA4">
        <w:rPr>
          <w:rFonts w:ascii="Arial" w:hAnsi="Arial" w:cs="Arial"/>
        </w:rPr>
        <w:tab/>
        <w:t xml:space="preserve">Goyal, N. A. &amp; </w:t>
      </w:r>
      <w:proofErr w:type="spellStart"/>
      <w:r w:rsidRPr="003D4AA4">
        <w:rPr>
          <w:rFonts w:ascii="Arial" w:hAnsi="Arial" w:cs="Arial"/>
        </w:rPr>
        <w:t>Mozaffar</w:t>
      </w:r>
      <w:proofErr w:type="spellEnd"/>
      <w:r w:rsidRPr="003D4AA4">
        <w:rPr>
          <w:rFonts w:ascii="Arial" w:hAnsi="Arial" w:cs="Arial"/>
        </w:rPr>
        <w:t xml:space="preserve">, T. Experimental trials in amyotrophic lateral sclerosis: a review of recently completed, ongoing and planned trials using existing and novel drugs. Expert </w:t>
      </w:r>
      <w:proofErr w:type="spellStart"/>
      <w:r w:rsidRPr="003D4AA4">
        <w:rPr>
          <w:rFonts w:ascii="Arial" w:hAnsi="Arial" w:cs="Arial"/>
        </w:rPr>
        <w:t>Opin</w:t>
      </w:r>
      <w:proofErr w:type="spellEnd"/>
      <w:r w:rsidRPr="003D4AA4">
        <w:rPr>
          <w:rFonts w:ascii="Arial" w:hAnsi="Arial" w:cs="Arial"/>
        </w:rPr>
        <w:t xml:space="preserve">. </w:t>
      </w:r>
      <w:proofErr w:type="spellStart"/>
      <w:r w:rsidRPr="003D4AA4">
        <w:rPr>
          <w:rFonts w:ascii="Arial" w:hAnsi="Arial" w:cs="Arial"/>
        </w:rPr>
        <w:t>Investig</w:t>
      </w:r>
      <w:proofErr w:type="spellEnd"/>
      <w:r w:rsidRPr="003D4AA4">
        <w:rPr>
          <w:rFonts w:ascii="Arial" w:hAnsi="Arial" w:cs="Arial"/>
        </w:rPr>
        <w:t>. Drugs 23, 1541–1551 (2014).</w:t>
      </w:r>
    </w:p>
    <w:p w14:paraId="1E4DD79C" w14:textId="77777777" w:rsidR="00202C2B" w:rsidRPr="003D4AA4" w:rsidRDefault="00202C2B" w:rsidP="00202C2B">
      <w:pPr>
        <w:rPr>
          <w:rFonts w:ascii="Arial" w:hAnsi="Arial" w:cs="Arial"/>
        </w:rPr>
      </w:pPr>
      <w:r w:rsidRPr="003D4AA4">
        <w:rPr>
          <w:rFonts w:ascii="Arial" w:hAnsi="Arial" w:cs="Arial"/>
        </w:rPr>
        <w:t>137.</w:t>
      </w:r>
      <w:r w:rsidRPr="003D4AA4">
        <w:rPr>
          <w:rFonts w:ascii="Arial" w:hAnsi="Arial" w:cs="Arial"/>
        </w:rPr>
        <w:tab/>
        <w:t xml:space="preserve">Scott, S. et al. Design, power, and interpretation of studies in the standard murine model of ALS. </w:t>
      </w:r>
      <w:proofErr w:type="spellStart"/>
      <w:r w:rsidRPr="003D4AA4">
        <w:rPr>
          <w:rFonts w:ascii="Arial" w:hAnsi="Arial" w:cs="Arial"/>
        </w:rPr>
        <w:t>Amyotroph</w:t>
      </w:r>
      <w:proofErr w:type="spellEnd"/>
      <w:r w:rsidRPr="003D4AA4">
        <w:rPr>
          <w:rFonts w:ascii="Arial" w:hAnsi="Arial" w:cs="Arial"/>
        </w:rPr>
        <w:t xml:space="preserve">. Lateral </w:t>
      </w:r>
      <w:proofErr w:type="spellStart"/>
      <w:r w:rsidRPr="003D4AA4">
        <w:rPr>
          <w:rFonts w:ascii="Arial" w:hAnsi="Arial" w:cs="Arial"/>
        </w:rPr>
        <w:t>Scler</w:t>
      </w:r>
      <w:proofErr w:type="spellEnd"/>
      <w:r w:rsidRPr="003D4AA4">
        <w:rPr>
          <w:rFonts w:ascii="Arial" w:hAnsi="Arial" w:cs="Arial"/>
        </w:rPr>
        <w:t>. 9, 4–15 (2008).</w:t>
      </w:r>
    </w:p>
    <w:p w14:paraId="2B554D6C" w14:textId="77777777" w:rsidR="00202C2B" w:rsidRPr="003D4AA4" w:rsidRDefault="00202C2B" w:rsidP="00202C2B">
      <w:pPr>
        <w:rPr>
          <w:rFonts w:ascii="Arial" w:hAnsi="Arial" w:cs="Arial"/>
        </w:rPr>
      </w:pPr>
      <w:r w:rsidRPr="003D4AA4">
        <w:rPr>
          <w:rFonts w:ascii="Arial" w:hAnsi="Arial" w:cs="Arial"/>
        </w:rPr>
        <w:t>138.</w:t>
      </w:r>
      <w:r w:rsidRPr="003D4AA4">
        <w:rPr>
          <w:rFonts w:ascii="Arial" w:hAnsi="Arial" w:cs="Arial"/>
        </w:rPr>
        <w:tab/>
      </w:r>
      <w:proofErr w:type="spellStart"/>
      <w:r w:rsidRPr="003D4AA4">
        <w:rPr>
          <w:rFonts w:ascii="Arial" w:hAnsi="Arial" w:cs="Arial"/>
        </w:rPr>
        <w:t>Apolloni</w:t>
      </w:r>
      <w:proofErr w:type="spellEnd"/>
      <w:r w:rsidRPr="003D4AA4">
        <w:rPr>
          <w:rFonts w:ascii="Arial" w:hAnsi="Arial" w:cs="Arial"/>
        </w:rPr>
        <w:t xml:space="preserve">, S., </w:t>
      </w:r>
      <w:proofErr w:type="spellStart"/>
      <w:r w:rsidRPr="003D4AA4">
        <w:rPr>
          <w:rFonts w:ascii="Arial" w:hAnsi="Arial" w:cs="Arial"/>
        </w:rPr>
        <w:t>Fabbrizio</w:t>
      </w:r>
      <w:proofErr w:type="spellEnd"/>
      <w:r w:rsidRPr="003D4AA4">
        <w:rPr>
          <w:rFonts w:ascii="Arial" w:hAnsi="Arial" w:cs="Arial"/>
        </w:rPr>
        <w:t xml:space="preserve">, P., Amadio, S. &amp; </w:t>
      </w:r>
      <w:proofErr w:type="spellStart"/>
      <w:r w:rsidRPr="003D4AA4">
        <w:rPr>
          <w:rFonts w:ascii="Arial" w:hAnsi="Arial" w:cs="Arial"/>
        </w:rPr>
        <w:t>Volonté</w:t>
      </w:r>
      <w:proofErr w:type="spellEnd"/>
      <w:r w:rsidRPr="003D4AA4">
        <w:rPr>
          <w:rFonts w:ascii="Arial" w:hAnsi="Arial" w:cs="Arial"/>
        </w:rPr>
        <w:t xml:space="preserve">, C. Actions of the antihistaminergic </w:t>
      </w:r>
      <w:proofErr w:type="spellStart"/>
      <w:r w:rsidRPr="003D4AA4">
        <w:rPr>
          <w:rFonts w:ascii="Arial" w:hAnsi="Arial" w:cs="Arial"/>
        </w:rPr>
        <w:t>clemastine</w:t>
      </w:r>
      <w:proofErr w:type="spellEnd"/>
      <w:r w:rsidRPr="003D4AA4">
        <w:rPr>
          <w:rFonts w:ascii="Arial" w:hAnsi="Arial" w:cs="Arial"/>
        </w:rPr>
        <w:t xml:space="preserve"> on </w:t>
      </w:r>
      <w:proofErr w:type="spellStart"/>
      <w:r w:rsidRPr="003D4AA4">
        <w:rPr>
          <w:rFonts w:ascii="Arial" w:hAnsi="Arial" w:cs="Arial"/>
        </w:rPr>
        <w:t>presymptomatic</w:t>
      </w:r>
      <w:proofErr w:type="spellEnd"/>
      <w:r w:rsidRPr="003D4AA4">
        <w:rPr>
          <w:rFonts w:ascii="Arial" w:hAnsi="Arial" w:cs="Arial"/>
        </w:rPr>
        <w:t xml:space="preserve"> SOD1-G93A mice ameliorate ALS disease progression. J. Neuroinflammation 13, 191 (2016).</w:t>
      </w:r>
    </w:p>
    <w:p w14:paraId="0287E23C" w14:textId="77777777" w:rsidR="00202C2B" w:rsidRPr="003D4AA4" w:rsidRDefault="00202C2B" w:rsidP="00202C2B">
      <w:pPr>
        <w:rPr>
          <w:rFonts w:ascii="Arial" w:hAnsi="Arial" w:cs="Arial"/>
        </w:rPr>
      </w:pPr>
      <w:r w:rsidRPr="003D4AA4">
        <w:rPr>
          <w:rFonts w:ascii="Arial" w:hAnsi="Arial" w:cs="Arial"/>
        </w:rPr>
        <w:t>139.</w:t>
      </w:r>
      <w:r w:rsidRPr="003D4AA4">
        <w:rPr>
          <w:rFonts w:ascii="Arial" w:hAnsi="Arial" w:cs="Arial"/>
        </w:rPr>
        <w:tab/>
      </w:r>
      <w:proofErr w:type="spellStart"/>
      <w:r w:rsidRPr="003D4AA4">
        <w:rPr>
          <w:rFonts w:ascii="Arial" w:hAnsi="Arial" w:cs="Arial"/>
        </w:rPr>
        <w:t>Apolloni</w:t>
      </w:r>
      <w:proofErr w:type="spellEnd"/>
      <w:r w:rsidRPr="003D4AA4">
        <w:rPr>
          <w:rFonts w:ascii="Arial" w:hAnsi="Arial" w:cs="Arial"/>
        </w:rPr>
        <w:t xml:space="preserve">, S., </w:t>
      </w:r>
      <w:proofErr w:type="spellStart"/>
      <w:r w:rsidRPr="003D4AA4">
        <w:rPr>
          <w:rFonts w:ascii="Arial" w:hAnsi="Arial" w:cs="Arial"/>
        </w:rPr>
        <w:t>Fabbrizio</w:t>
      </w:r>
      <w:proofErr w:type="spellEnd"/>
      <w:r w:rsidRPr="003D4AA4">
        <w:rPr>
          <w:rFonts w:ascii="Arial" w:hAnsi="Arial" w:cs="Arial"/>
        </w:rPr>
        <w:t xml:space="preserve">, P., </w:t>
      </w:r>
      <w:proofErr w:type="spellStart"/>
      <w:r w:rsidRPr="003D4AA4">
        <w:rPr>
          <w:rFonts w:ascii="Arial" w:hAnsi="Arial" w:cs="Arial"/>
        </w:rPr>
        <w:t>Parisi</w:t>
      </w:r>
      <w:proofErr w:type="spellEnd"/>
      <w:r w:rsidRPr="003D4AA4">
        <w:rPr>
          <w:rFonts w:ascii="Arial" w:hAnsi="Arial" w:cs="Arial"/>
        </w:rPr>
        <w:t xml:space="preserve">, C., Amadio, S. &amp; </w:t>
      </w:r>
      <w:proofErr w:type="spellStart"/>
      <w:r w:rsidRPr="003D4AA4">
        <w:rPr>
          <w:rFonts w:ascii="Arial" w:hAnsi="Arial" w:cs="Arial"/>
        </w:rPr>
        <w:t>Volonté</w:t>
      </w:r>
      <w:proofErr w:type="spellEnd"/>
      <w:r w:rsidRPr="003D4AA4">
        <w:rPr>
          <w:rFonts w:ascii="Arial" w:hAnsi="Arial" w:cs="Arial"/>
        </w:rPr>
        <w:t xml:space="preserve">, C. </w:t>
      </w:r>
      <w:proofErr w:type="spellStart"/>
      <w:r w:rsidRPr="003D4AA4">
        <w:rPr>
          <w:rFonts w:ascii="Arial" w:hAnsi="Arial" w:cs="Arial"/>
        </w:rPr>
        <w:t>Clemastine</w:t>
      </w:r>
      <w:proofErr w:type="spellEnd"/>
      <w:r w:rsidRPr="003D4AA4">
        <w:rPr>
          <w:rFonts w:ascii="Arial" w:hAnsi="Arial" w:cs="Arial"/>
        </w:rPr>
        <w:t xml:space="preserve"> Confers Neuroprotection and Induces an Anti-Inflammatory Phenotype in SOD1G93A Mouse Model of Amyotrophic Lateral Sclerosis. Mol. </w:t>
      </w:r>
      <w:proofErr w:type="spellStart"/>
      <w:r w:rsidRPr="003D4AA4">
        <w:rPr>
          <w:rFonts w:ascii="Arial" w:hAnsi="Arial" w:cs="Arial"/>
        </w:rPr>
        <w:t>Neurobiol</w:t>
      </w:r>
      <w:proofErr w:type="spellEnd"/>
      <w:r w:rsidRPr="003D4AA4">
        <w:rPr>
          <w:rFonts w:ascii="Arial" w:hAnsi="Arial" w:cs="Arial"/>
        </w:rPr>
        <w:t>. 53, 518–531 (2016).</w:t>
      </w:r>
    </w:p>
    <w:p w14:paraId="31FEBB8A" w14:textId="77777777" w:rsidR="00202C2B" w:rsidRPr="003D4AA4" w:rsidRDefault="00202C2B" w:rsidP="00202C2B">
      <w:pPr>
        <w:rPr>
          <w:rFonts w:ascii="Arial" w:hAnsi="Arial" w:cs="Arial"/>
        </w:rPr>
      </w:pPr>
      <w:r w:rsidRPr="003D4AA4">
        <w:rPr>
          <w:rFonts w:ascii="Arial" w:hAnsi="Arial" w:cs="Arial"/>
        </w:rPr>
        <w:t>140.</w:t>
      </w:r>
      <w:r w:rsidRPr="003D4AA4">
        <w:rPr>
          <w:rFonts w:ascii="Arial" w:hAnsi="Arial" w:cs="Arial"/>
        </w:rPr>
        <w:tab/>
        <w:t xml:space="preserve">Dodge, J. C. et al. AAV4-mediated Expression of IGF-1 and VEGF Within Cellular Components of the Ventricular System Improves Survival Outcome in Familial ALS Mice. Mol. </w:t>
      </w:r>
      <w:proofErr w:type="spellStart"/>
      <w:r w:rsidRPr="003D4AA4">
        <w:rPr>
          <w:rFonts w:ascii="Arial" w:hAnsi="Arial" w:cs="Arial"/>
        </w:rPr>
        <w:t>Ther</w:t>
      </w:r>
      <w:proofErr w:type="spellEnd"/>
      <w:r w:rsidRPr="003D4AA4">
        <w:rPr>
          <w:rFonts w:ascii="Arial" w:hAnsi="Arial" w:cs="Arial"/>
        </w:rPr>
        <w:t>. 18, 2075–2084 (2010).</w:t>
      </w:r>
    </w:p>
    <w:p w14:paraId="146D6944" w14:textId="77777777" w:rsidR="00202C2B" w:rsidRPr="003D4AA4" w:rsidRDefault="00202C2B" w:rsidP="00202C2B">
      <w:pPr>
        <w:rPr>
          <w:rFonts w:ascii="Arial" w:hAnsi="Arial" w:cs="Arial"/>
        </w:rPr>
      </w:pPr>
      <w:r w:rsidRPr="003D4AA4">
        <w:rPr>
          <w:rFonts w:ascii="Arial" w:hAnsi="Arial" w:cs="Arial"/>
        </w:rPr>
        <w:t>141.</w:t>
      </w:r>
      <w:r w:rsidRPr="003D4AA4">
        <w:rPr>
          <w:rFonts w:ascii="Arial" w:hAnsi="Arial" w:cs="Arial"/>
        </w:rPr>
        <w:tab/>
        <w:t>Wang, Y. et al. scAAV9-VEGF prolongs the survival of transgenic ALS mice by promoting activation of M2 microglia and the PI3K/</w:t>
      </w:r>
      <w:proofErr w:type="spellStart"/>
      <w:r w:rsidRPr="003D4AA4">
        <w:rPr>
          <w:rFonts w:ascii="Arial" w:hAnsi="Arial" w:cs="Arial"/>
        </w:rPr>
        <w:t>Akt</w:t>
      </w:r>
      <w:proofErr w:type="spellEnd"/>
      <w:r w:rsidRPr="003D4AA4">
        <w:rPr>
          <w:rFonts w:ascii="Arial" w:hAnsi="Arial" w:cs="Arial"/>
        </w:rPr>
        <w:t xml:space="preserve"> pathway. Brain Res. 1648, 1–10 (2016).</w:t>
      </w:r>
    </w:p>
    <w:p w14:paraId="446C0ECC" w14:textId="77777777" w:rsidR="00202C2B" w:rsidRPr="003D4AA4" w:rsidRDefault="00202C2B" w:rsidP="00202C2B">
      <w:pPr>
        <w:rPr>
          <w:rFonts w:ascii="Arial" w:hAnsi="Arial" w:cs="Arial"/>
        </w:rPr>
      </w:pPr>
      <w:r w:rsidRPr="003D4AA4">
        <w:rPr>
          <w:rFonts w:ascii="Arial" w:hAnsi="Arial" w:cs="Arial"/>
        </w:rPr>
        <w:lastRenderedPageBreak/>
        <w:t>142.</w:t>
      </w:r>
      <w:r w:rsidRPr="003D4AA4">
        <w:rPr>
          <w:rFonts w:ascii="Arial" w:hAnsi="Arial" w:cs="Arial"/>
        </w:rPr>
        <w:tab/>
      </w:r>
      <w:proofErr w:type="spellStart"/>
      <w:r w:rsidRPr="003D4AA4">
        <w:rPr>
          <w:rFonts w:ascii="Arial" w:hAnsi="Arial" w:cs="Arial"/>
        </w:rPr>
        <w:t>Butovsky</w:t>
      </w:r>
      <w:proofErr w:type="spellEnd"/>
      <w:r w:rsidRPr="003D4AA4">
        <w:rPr>
          <w:rFonts w:ascii="Arial" w:hAnsi="Arial" w:cs="Arial"/>
        </w:rPr>
        <w:t xml:space="preserve">, O. et al. Identification of a unique TGF-β-dependent molecular and functional signature in microglia. Nat. </w:t>
      </w:r>
      <w:proofErr w:type="spellStart"/>
      <w:r w:rsidRPr="003D4AA4">
        <w:rPr>
          <w:rFonts w:ascii="Arial" w:hAnsi="Arial" w:cs="Arial"/>
        </w:rPr>
        <w:t>Neurosci</w:t>
      </w:r>
      <w:proofErr w:type="spellEnd"/>
      <w:r w:rsidRPr="003D4AA4">
        <w:rPr>
          <w:rFonts w:ascii="Arial" w:hAnsi="Arial" w:cs="Arial"/>
        </w:rPr>
        <w:t>. 17, 131–143 (2014).</w:t>
      </w:r>
    </w:p>
    <w:p w14:paraId="008091B0" w14:textId="77777777" w:rsidR="00202C2B" w:rsidRPr="003D4AA4" w:rsidRDefault="00202C2B" w:rsidP="00202C2B">
      <w:pPr>
        <w:rPr>
          <w:rFonts w:ascii="Arial" w:hAnsi="Arial" w:cs="Arial"/>
        </w:rPr>
      </w:pPr>
      <w:r w:rsidRPr="003D4AA4">
        <w:rPr>
          <w:rFonts w:ascii="Arial" w:hAnsi="Arial" w:cs="Arial"/>
        </w:rPr>
        <w:t>143.</w:t>
      </w:r>
      <w:r w:rsidRPr="003D4AA4">
        <w:rPr>
          <w:rFonts w:ascii="Arial" w:hAnsi="Arial" w:cs="Arial"/>
        </w:rPr>
        <w:tab/>
        <w:t>Bennett, M. L. et al. New tools for studying microglia in the mouse and human CNS. Proc. Natl. Acad. Sci. 113, E1738–E1746 (2016).</w:t>
      </w:r>
    </w:p>
    <w:p w14:paraId="5F61BDCA" w14:textId="77777777" w:rsidR="00202C2B" w:rsidRPr="003D4AA4" w:rsidRDefault="00202C2B" w:rsidP="00202C2B">
      <w:pPr>
        <w:rPr>
          <w:rFonts w:ascii="Arial" w:hAnsi="Arial" w:cs="Arial"/>
        </w:rPr>
      </w:pPr>
      <w:r w:rsidRPr="003D4AA4">
        <w:rPr>
          <w:rFonts w:ascii="Arial" w:hAnsi="Arial" w:cs="Arial"/>
        </w:rPr>
        <w:t>144.</w:t>
      </w:r>
      <w:r w:rsidRPr="003D4AA4">
        <w:rPr>
          <w:rFonts w:ascii="Arial" w:hAnsi="Arial" w:cs="Arial"/>
        </w:rPr>
        <w:tab/>
        <w:t>Gautier, E. L. et al. Gene-expression profiles and transcriptional regulatory pathways that underlie the identity and diversity of mouse tissue macrophages. Nat. Immunol. 13, 1118–1128 (2012).</w:t>
      </w:r>
    </w:p>
    <w:p w14:paraId="43BAD8B5" w14:textId="77777777" w:rsidR="00202C2B" w:rsidRPr="003D4AA4" w:rsidRDefault="00202C2B" w:rsidP="00202C2B">
      <w:pPr>
        <w:rPr>
          <w:rFonts w:ascii="Arial" w:hAnsi="Arial" w:cs="Arial"/>
        </w:rPr>
      </w:pPr>
      <w:r w:rsidRPr="003D4AA4">
        <w:rPr>
          <w:rFonts w:ascii="Arial" w:hAnsi="Arial" w:cs="Arial"/>
        </w:rPr>
        <w:t>145.</w:t>
      </w:r>
      <w:r w:rsidRPr="003D4AA4">
        <w:rPr>
          <w:rFonts w:ascii="Arial" w:hAnsi="Arial" w:cs="Arial"/>
        </w:rPr>
        <w:tab/>
        <w:t xml:space="preserve">Hickman, S., Izzy, S., Sen, P., </w:t>
      </w:r>
      <w:proofErr w:type="spellStart"/>
      <w:r w:rsidRPr="003D4AA4">
        <w:rPr>
          <w:rFonts w:ascii="Arial" w:hAnsi="Arial" w:cs="Arial"/>
        </w:rPr>
        <w:t>Morsett</w:t>
      </w:r>
      <w:proofErr w:type="spellEnd"/>
      <w:r w:rsidRPr="003D4AA4">
        <w:rPr>
          <w:rFonts w:ascii="Arial" w:hAnsi="Arial" w:cs="Arial"/>
        </w:rPr>
        <w:t xml:space="preserve">, L. &amp; El Khoury, J. Microglia in neurodegeneration. Nat. </w:t>
      </w:r>
      <w:proofErr w:type="spellStart"/>
      <w:r w:rsidRPr="003D4AA4">
        <w:rPr>
          <w:rFonts w:ascii="Arial" w:hAnsi="Arial" w:cs="Arial"/>
        </w:rPr>
        <w:t>Neurosci</w:t>
      </w:r>
      <w:proofErr w:type="spellEnd"/>
      <w:r w:rsidRPr="003D4AA4">
        <w:rPr>
          <w:rFonts w:ascii="Arial" w:hAnsi="Arial" w:cs="Arial"/>
        </w:rPr>
        <w:t>. 21, 1359–1369 (2018).</w:t>
      </w:r>
    </w:p>
    <w:p w14:paraId="72187363" w14:textId="77777777" w:rsidR="00202C2B" w:rsidRPr="003D4AA4" w:rsidRDefault="00202C2B" w:rsidP="00202C2B">
      <w:pPr>
        <w:rPr>
          <w:rFonts w:ascii="Arial" w:hAnsi="Arial" w:cs="Arial"/>
        </w:rPr>
      </w:pPr>
      <w:r w:rsidRPr="003D4AA4">
        <w:rPr>
          <w:rFonts w:ascii="Arial" w:hAnsi="Arial" w:cs="Arial"/>
        </w:rPr>
        <w:t>146.</w:t>
      </w:r>
      <w:r w:rsidRPr="003D4AA4">
        <w:rPr>
          <w:rFonts w:ascii="Arial" w:hAnsi="Arial" w:cs="Arial"/>
        </w:rPr>
        <w:tab/>
        <w:t>Chiu, I. M. et al. A neurodegeneration-specific gene-expression signature of acutely isolated microglia from an amyotrophic lateral sclerosis mouse model. Cell Rep. 4, 385–401 (2013).</w:t>
      </w:r>
    </w:p>
    <w:p w14:paraId="2F0FA2CA" w14:textId="77777777" w:rsidR="00202C2B" w:rsidRPr="003D4AA4" w:rsidRDefault="00202C2B" w:rsidP="00202C2B">
      <w:pPr>
        <w:rPr>
          <w:rFonts w:ascii="Arial" w:hAnsi="Arial" w:cs="Arial"/>
        </w:rPr>
      </w:pPr>
      <w:r w:rsidRPr="003D4AA4">
        <w:rPr>
          <w:rFonts w:ascii="Arial" w:hAnsi="Arial" w:cs="Arial"/>
        </w:rPr>
        <w:t>147.</w:t>
      </w:r>
      <w:r w:rsidRPr="003D4AA4">
        <w:rPr>
          <w:rFonts w:ascii="Arial" w:hAnsi="Arial" w:cs="Arial"/>
        </w:rPr>
        <w:tab/>
      </w:r>
      <w:proofErr w:type="spellStart"/>
      <w:r w:rsidRPr="003D4AA4">
        <w:rPr>
          <w:rFonts w:ascii="Arial" w:hAnsi="Arial" w:cs="Arial"/>
        </w:rPr>
        <w:t>Michelucci</w:t>
      </w:r>
      <w:proofErr w:type="spellEnd"/>
      <w:r w:rsidRPr="003D4AA4">
        <w:rPr>
          <w:rFonts w:ascii="Arial" w:hAnsi="Arial" w:cs="Arial"/>
        </w:rPr>
        <w:t xml:space="preserve">, A., </w:t>
      </w:r>
      <w:proofErr w:type="spellStart"/>
      <w:r w:rsidRPr="003D4AA4">
        <w:rPr>
          <w:rFonts w:ascii="Arial" w:hAnsi="Arial" w:cs="Arial"/>
        </w:rPr>
        <w:t>Heurtaux</w:t>
      </w:r>
      <w:proofErr w:type="spellEnd"/>
      <w:r w:rsidRPr="003D4AA4">
        <w:rPr>
          <w:rFonts w:ascii="Arial" w:hAnsi="Arial" w:cs="Arial"/>
        </w:rPr>
        <w:t xml:space="preserve">, T., </w:t>
      </w:r>
      <w:proofErr w:type="spellStart"/>
      <w:r w:rsidRPr="003D4AA4">
        <w:rPr>
          <w:rFonts w:ascii="Arial" w:hAnsi="Arial" w:cs="Arial"/>
        </w:rPr>
        <w:t>Grandbarbe</w:t>
      </w:r>
      <w:proofErr w:type="spellEnd"/>
      <w:r w:rsidRPr="003D4AA4">
        <w:rPr>
          <w:rFonts w:ascii="Arial" w:hAnsi="Arial" w:cs="Arial"/>
        </w:rPr>
        <w:t xml:space="preserve">, L., </w:t>
      </w:r>
      <w:proofErr w:type="spellStart"/>
      <w:r w:rsidRPr="003D4AA4">
        <w:rPr>
          <w:rFonts w:ascii="Arial" w:hAnsi="Arial" w:cs="Arial"/>
        </w:rPr>
        <w:t>Morga</w:t>
      </w:r>
      <w:proofErr w:type="spellEnd"/>
      <w:r w:rsidRPr="003D4AA4">
        <w:rPr>
          <w:rFonts w:ascii="Arial" w:hAnsi="Arial" w:cs="Arial"/>
        </w:rPr>
        <w:t xml:space="preserve">, E. &amp; </w:t>
      </w:r>
      <w:proofErr w:type="spellStart"/>
      <w:r w:rsidRPr="003D4AA4">
        <w:rPr>
          <w:rFonts w:ascii="Arial" w:hAnsi="Arial" w:cs="Arial"/>
        </w:rPr>
        <w:t>Heuschling</w:t>
      </w:r>
      <w:proofErr w:type="spellEnd"/>
      <w:r w:rsidRPr="003D4AA4">
        <w:rPr>
          <w:rFonts w:ascii="Arial" w:hAnsi="Arial" w:cs="Arial"/>
        </w:rPr>
        <w:t xml:space="preserve">, P. Characterization of the microglial phenotype under specific pro-inflammatory and anti-inflammatory conditions: Effects of oligomeric and fibrillar amyloid-β. J. </w:t>
      </w:r>
      <w:proofErr w:type="spellStart"/>
      <w:r w:rsidRPr="003D4AA4">
        <w:rPr>
          <w:rFonts w:ascii="Arial" w:hAnsi="Arial" w:cs="Arial"/>
        </w:rPr>
        <w:t>Neuroimmunol</w:t>
      </w:r>
      <w:proofErr w:type="spellEnd"/>
      <w:r w:rsidRPr="003D4AA4">
        <w:rPr>
          <w:rFonts w:ascii="Arial" w:hAnsi="Arial" w:cs="Arial"/>
        </w:rPr>
        <w:t>. 210, 3–12 (2009).</w:t>
      </w:r>
    </w:p>
    <w:p w14:paraId="05E4E2BF" w14:textId="77777777" w:rsidR="00202C2B" w:rsidRPr="003D4AA4" w:rsidRDefault="00202C2B" w:rsidP="00202C2B">
      <w:pPr>
        <w:rPr>
          <w:rFonts w:ascii="Arial" w:hAnsi="Arial" w:cs="Arial"/>
        </w:rPr>
      </w:pPr>
      <w:r w:rsidRPr="003D4AA4">
        <w:rPr>
          <w:rFonts w:ascii="Arial" w:hAnsi="Arial" w:cs="Arial"/>
        </w:rPr>
        <w:t>148.</w:t>
      </w:r>
      <w:r w:rsidRPr="003D4AA4">
        <w:rPr>
          <w:rFonts w:ascii="Arial" w:hAnsi="Arial" w:cs="Arial"/>
        </w:rPr>
        <w:tab/>
        <w:t xml:space="preserve">Wang, J. et al. Targeting microglia and macrophages: A potential treatment strategy for multiple sclerosis. Front. </w:t>
      </w:r>
      <w:proofErr w:type="spellStart"/>
      <w:r w:rsidRPr="003D4AA4">
        <w:rPr>
          <w:rFonts w:ascii="Arial" w:hAnsi="Arial" w:cs="Arial"/>
        </w:rPr>
        <w:t>Pharmacol</w:t>
      </w:r>
      <w:proofErr w:type="spellEnd"/>
      <w:r w:rsidRPr="003D4AA4">
        <w:rPr>
          <w:rFonts w:ascii="Arial" w:hAnsi="Arial" w:cs="Arial"/>
        </w:rPr>
        <w:t>. 10, 286 (2019).</w:t>
      </w:r>
    </w:p>
    <w:p w14:paraId="38DB782D" w14:textId="77777777" w:rsidR="00202C2B" w:rsidRPr="003D4AA4" w:rsidRDefault="00202C2B" w:rsidP="00202C2B">
      <w:pPr>
        <w:rPr>
          <w:rFonts w:ascii="Arial" w:hAnsi="Arial" w:cs="Arial"/>
        </w:rPr>
      </w:pPr>
      <w:r w:rsidRPr="003D4AA4">
        <w:rPr>
          <w:rFonts w:ascii="Arial" w:hAnsi="Arial" w:cs="Arial"/>
        </w:rPr>
        <w:t>149.</w:t>
      </w:r>
      <w:r w:rsidRPr="003D4AA4">
        <w:rPr>
          <w:rFonts w:ascii="Arial" w:hAnsi="Arial" w:cs="Arial"/>
        </w:rPr>
        <w:tab/>
        <w:t>Kawamura, M. F. et al. Impaired recruitment of neuroprotective microglia and T cells during acute neuronal injury coincides with increased neuronal vulnerability in an amyotrophic lateral sclerosis model. Exp. Neurol. 234, 437–445 (2012).</w:t>
      </w:r>
    </w:p>
    <w:p w14:paraId="569E386E" w14:textId="77777777" w:rsidR="00202C2B" w:rsidRPr="003D4AA4" w:rsidRDefault="00202C2B" w:rsidP="00202C2B">
      <w:pPr>
        <w:rPr>
          <w:rFonts w:ascii="Arial" w:hAnsi="Arial" w:cs="Arial"/>
        </w:rPr>
      </w:pPr>
      <w:r w:rsidRPr="003D4AA4">
        <w:rPr>
          <w:rFonts w:ascii="Arial" w:hAnsi="Arial" w:cs="Arial"/>
        </w:rPr>
        <w:t>150.</w:t>
      </w:r>
      <w:r w:rsidRPr="003D4AA4">
        <w:rPr>
          <w:rFonts w:ascii="Arial" w:hAnsi="Arial" w:cs="Arial"/>
        </w:rPr>
        <w:tab/>
        <w:t>Fernando, M. S. et al. White matter lesions in an unselected cohort of the elderly: Molecular pathology suggests origin from chronic hypoperfusion injury. Stroke 37, 1391–1398 (2006).</w:t>
      </w:r>
    </w:p>
    <w:p w14:paraId="0EE7A4E3" w14:textId="77777777" w:rsidR="00202C2B" w:rsidRPr="003D4AA4" w:rsidRDefault="00202C2B" w:rsidP="00202C2B">
      <w:pPr>
        <w:rPr>
          <w:rFonts w:ascii="Arial" w:hAnsi="Arial" w:cs="Arial"/>
        </w:rPr>
      </w:pPr>
      <w:r w:rsidRPr="003D4AA4">
        <w:rPr>
          <w:rFonts w:ascii="Arial" w:hAnsi="Arial" w:cs="Arial"/>
        </w:rPr>
        <w:t>151.</w:t>
      </w:r>
      <w:r w:rsidRPr="003D4AA4">
        <w:rPr>
          <w:rFonts w:ascii="Arial" w:hAnsi="Arial" w:cs="Arial"/>
        </w:rPr>
        <w:tab/>
        <w:t>Walker, D. G. &amp; Lue, L. F. Immune phenotypes of microglia in human neurodegenerative disease: Challenges to detecting microglial polarization in human brains. Alzheimer’s Research and Therapy vol. 7 (2015).</w:t>
      </w:r>
    </w:p>
    <w:p w14:paraId="67AD5288" w14:textId="77777777" w:rsidR="00202C2B" w:rsidRPr="003D4AA4" w:rsidRDefault="00202C2B" w:rsidP="00202C2B">
      <w:pPr>
        <w:rPr>
          <w:rFonts w:ascii="Arial" w:hAnsi="Arial" w:cs="Arial"/>
        </w:rPr>
      </w:pPr>
      <w:r w:rsidRPr="003D4AA4">
        <w:rPr>
          <w:rFonts w:ascii="Arial" w:hAnsi="Arial" w:cs="Arial"/>
        </w:rPr>
        <w:t>152.</w:t>
      </w:r>
      <w:r w:rsidRPr="003D4AA4">
        <w:rPr>
          <w:rFonts w:ascii="Arial" w:hAnsi="Arial" w:cs="Arial"/>
        </w:rPr>
        <w:tab/>
        <w:t xml:space="preserve">Hickman, S. E. et al. The microglial </w:t>
      </w:r>
      <w:proofErr w:type="spellStart"/>
      <w:r w:rsidRPr="003D4AA4">
        <w:rPr>
          <w:rFonts w:ascii="Arial" w:hAnsi="Arial" w:cs="Arial"/>
        </w:rPr>
        <w:t>sensome</w:t>
      </w:r>
      <w:proofErr w:type="spellEnd"/>
      <w:r w:rsidRPr="003D4AA4">
        <w:rPr>
          <w:rFonts w:ascii="Arial" w:hAnsi="Arial" w:cs="Arial"/>
        </w:rPr>
        <w:t xml:space="preserve"> revealed by direct RNA sequencing. Nat. </w:t>
      </w:r>
      <w:proofErr w:type="spellStart"/>
      <w:r w:rsidRPr="003D4AA4">
        <w:rPr>
          <w:rFonts w:ascii="Arial" w:hAnsi="Arial" w:cs="Arial"/>
        </w:rPr>
        <w:t>Neurosci</w:t>
      </w:r>
      <w:proofErr w:type="spellEnd"/>
      <w:r w:rsidRPr="003D4AA4">
        <w:rPr>
          <w:rFonts w:ascii="Arial" w:hAnsi="Arial" w:cs="Arial"/>
        </w:rPr>
        <w:t>. 16, 1896–1905 (2013).</w:t>
      </w:r>
    </w:p>
    <w:p w14:paraId="7F4422D7" w14:textId="77777777" w:rsidR="00202C2B" w:rsidRPr="003D4AA4" w:rsidRDefault="00202C2B" w:rsidP="00202C2B">
      <w:pPr>
        <w:rPr>
          <w:rFonts w:ascii="Arial" w:hAnsi="Arial" w:cs="Arial"/>
        </w:rPr>
      </w:pPr>
      <w:r w:rsidRPr="003D4AA4">
        <w:rPr>
          <w:rFonts w:ascii="Arial" w:hAnsi="Arial" w:cs="Arial"/>
        </w:rPr>
        <w:t>153.</w:t>
      </w:r>
      <w:r w:rsidRPr="003D4AA4">
        <w:rPr>
          <w:rFonts w:ascii="Arial" w:hAnsi="Arial" w:cs="Arial"/>
        </w:rPr>
        <w:tab/>
      </w:r>
      <w:proofErr w:type="spellStart"/>
      <w:r w:rsidRPr="003D4AA4">
        <w:rPr>
          <w:rFonts w:ascii="Arial" w:hAnsi="Arial" w:cs="Arial"/>
        </w:rPr>
        <w:t>Krumbholz</w:t>
      </w:r>
      <w:proofErr w:type="spellEnd"/>
      <w:r w:rsidRPr="003D4AA4">
        <w:rPr>
          <w:rFonts w:ascii="Arial" w:hAnsi="Arial" w:cs="Arial"/>
        </w:rPr>
        <w:t>, M. et al. Chemokines in multiple sclerosis: CXCL12 and CXCL13 up-regulation is differentially linked to CNS immune cell recruitment. Brain 129, 200–211 (2006).</w:t>
      </w:r>
    </w:p>
    <w:p w14:paraId="7CA269EB" w14:textId="291D1173" w:rsidR="003D4AA4" w:rsidRPr="003D4AA4" w:rsidRDefault="003D4AA4" w:rsidP="00202C2B"/>
    <w:sectPr w:rsidR="003D4AA4" w:rsidRPr="003D4AA4">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cques, Tom" w:date="2020-06-08T13:39:00Z" w:initials="JT">
    <w:p w14:paraId="6C9056C6" w14:textId="48084F1E" w:rsidR="00B35587" w:rsidRDefault="00B35587">
      <w:pPr>
        <w:pStyle w:val="CommentText"/>
      </w:pPr>
      <w:r>
        <w:rPr>
          <w:rStyle w:val="CommentReference"/>
        </w:rPr>
        <w:annotationRef/>
      </w:r>
      <w:r>
        <w:t>In. this figure, at the top (Neuronal Pathological Trigger) and bottom (Proinflammatory Microglial Stimuli), the expression ‘e.g.’ has the full-stop missing after the g -please can you correct?</w:t>
      </w:r>
    </w:p>
  </w:comment>
  <w:comment w:id="42" w:author="Jacques, Tom" w:date="2020-06-08T12:31:00Z" w:initials="JT">
    <w:p w14:paraId="70820A7C" w14:textId="378D4134" w:rsidR="00B35587" w:rsidRDefault="00B35587">
      <w:pPr>
        <w:pStyle w:val="CommentText"/>
      </w:pPr>
      <w:r>
        <w:rPr>
          <w:rStyle w:val="CommentReference"/>
        </w:rPr>
        <w:annotationRef/>
      </w:r>
      <w:r>
        <w:t xml:space="preserve">Can you review the use of italics in the table to avoid confusion with the nomenclature of gene </w:t>
      </w:r>
      <w:proofErr w:type="gramStart"/>
      <w:r>
        <w:t>names.</w:t>
      </w:r>
      <w:proofErr w:type="gramEnd"/>
    </w:p>
  </w:comment>
  <w:comment w:id="102" w:author="Jacques, Tom" w:date="2020-06-08T13:08:00Z" w:initials="JT">
    <w:p w14:paraId="6E509884" w14:textId="0D5C65F9" w:rsidR="00B35587" w:rsidRPr="003609E7" w:rsidRDefault="00B35587">
      <w:pPr>
        <w:pStyle w:val="CommentText"/>
      </w:pPr>
      <w:r>
        <w:rPr>
          <w:rStyle w:val="CommentReference"/>
        </w:rPr>
        <w:annotationRef/>
      </w:r>
      <w:r>
        <w:t xml:space="preserve">Should this be </w:t>
      </w:r>
      <w:r w:rsidRPr="003D4AA4">
        <w:rPr>
          <w:rFonts w:ascii="Arial" w:hAnsi="Arial" w:cs="Arial"/>
          <w:i/>
          <w:iCs/>
        </w:rPr>
        <w:t>mSOD1</w:t>
      </w:r>
      <w:r w:rsidRPr="003D4AA4">
        <w:rPr>
          <w:rFonts w:ascii="Arial" w:hAnsi="Arial" w:cs="Arial"/>
          <w:vertAlign w:val="superscript"/>
        </w:rPr>
        <w:t>G93A</w:t>
      </w:r>
      <w:r>
        <w:rPr>
          <w:rFonts w:ascii="Arial" w:hAnsi="Arial" w:cs="Arial"/>
          <w:vertAlign w:val="superscript"/>
        </w:rPr>
        <w:t xml:space="preserve"> </w:t>
      </w:r>
      <w:r>
        <w:rPr>
          <w:rFonts w:ascii="Arial" w:hAnsi="Arial" w:cs="Arial"/>
        </w:rPr>
        <w:t>for consistency?</w:t>
      </w:r>
    </w:p>
  </w:comment>
  <w:comment w:id="105" w:author="Jacques, Tom" w:date="2020-06-08T13:10:00Z" w:initials="JT">
    <w:p w14:paraId="2CC0CC16" w14:textId="2CFEE3A4" w:rsidR="00B35587" w:rsidRDefault="00B35587">
      <w:pPr>
        <w:pStyle w:val="CommentText"/>
      </w:pPr>
      <w:r>
        <w:rPr>
          <w:rStyle w:val="CommentReference"/>
        </w:rPr>
        <w:annotationRef/>
      </w:r>
      <w:r>
        <w:t>Does this sentence need a new reference (given the change in species)?</w:t>
      </w:r>
    </w:p>
  </w:comment>
  <w:comment w:id="124" w:author="Jacques, Tom" w:date="2020-06-08T13:51:00Z" w:initials="JT">
    <w:p w14:paraId="65094F00" w14:textId="2E2FD139" w:rsidR="00B35587" w:rsidRDefault="00B35587">
      <w:pPr>
        <w:pStyle w:val="CommentText"/>
      </w:pPr>
      <w:r>
        <w:rPr>
          <w:rStyle w:val="CommentReference"/>
        </w:rPr>
        <w:annotationRef/>
      </w:r>
      <w:r>
        <w:t>I worry that by adding this, you may have simplified the argument around the validity of this marker. I recognise that you are responding to the reviewer’s comment, but please make sure that you are happy with the way you have left it.</w:t>
      </w:r>
    </w:p>
  </w:comment>
  <w:comment w:id="234" w:author="Jacques, Tom" w:date="2020-06-08T13:17:00Z" w:initials="JT">
    <w:p w14:paraId="11FE3D63" w14:textId="7045328D" w:rsidR="00B35587" w:rsidRDefault="00B35587">
      <w:pPr>
        <w:pStyle w:val="CommentText"/>
      </w:pPr>
      <w:r>
        <w:rPr>
          <w:rStyle w:val="CommentReference"/>
        </w:rPr>
        <w:annotationRef/>
      </w:r>
      <w:r>
        <w:t>Can you check that this edit is correct, as there is some potential ambiguity as to what the ‘wild-type’ refers to.</w:t>
      </w:r>
    </w:p>
  </w:comment>
  <w:comment w:id="325" w:author="Jacques, Tom" w:date="2020-06-08T13:47:00Z" w:initials="JT">
    <w:p w14:paraId="4357FC1F" w14:textId="3FE59170" w:rsidR="00B35587" w:rsidRDefault="00B35587">
      <w:pPr>
        <w:pStyle w:val="CommentText"/>
      </w:pPr>
      <w:r>
        <w:rPr>
          <w:rStyle w:val="CommentReference"/>
        </w:rPr>
        <w:annotationRef/>
      </w:r>
      <w:r>
        <w:t>It is not my expertise but I’m not sure I entirely agree with the advice of the reviewer, in that I expect most readers will regard minocycline as a typical tetracycline antibiotic. Please can you take a view on how you feel is the best way to describe it here. One possibility is ‘minocycline, the tetracycline antibiotic with broad anti-inflammatory activity,’ but I leave it to your discretion.</w:t>
      </w:r>
    </w:p>
  </w:comment>
  <w:comment w:id="363" w:author="Jacques, Tom" w:date="2020-06-08T13:35:00Z" w:initials="JT">
    <w:p w14:paraId="4825C372" w14:textId="28BC1FE8" w:rsidR="00B35587" w:rsidRDefault="00B35587">
      <w:pPr>
        <w:pStyle w:val="CommentText"/>
      </w:pPr>
      <w:r>
        <w:rPr>
          <w:rStyle w:val="CommentReference"/>
        </w:rPr>
        <w:annotationRef/>
      </w:r>
      <w:r>
        <w:t>There is some inconsistency as to how this expression is italicised. Please can you 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9056C6" w15:done="0"/>
  <w15:commentEx w15:paraId="70820A7C" w15:done="0"/>
  <w15:commentEx w15:paraId="6E509884" w15:done="0"/>
  <w15:commentEx w15:paraId="2CC0CC16" w15:done="0"/>
  <w15:commentEx w15:paraId="65094F00" w15:done="0"/>
  <w15:commentEx w15:paraId="11FE3D63" w15:done="0"/>
  <w15:commentEx w15:paraId="4357FC1F" w15:done="0"/>
  <w15:commentEx w15:paraId="4825C3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BE17" w16cex:dateUtc="2020-06-08T12:39:00Z"/>
  <w16cex:commentExtensible w16cex:durableId="2288AE3C" w16cex:dateUtc="2020-06-08T11:31:00Z"/>
  <w16cex:commentExtensible w16cex:durableId="2288B6DC" w16cex:dateUtc="2020-06-08T12:08:00Z"/>
  <w16cex:commentExtensible w16cex:durableId="2288B72B" w16cex:dateUtc="2020-06-08T12:10:00Z"/>
  <w16cex:commentExtensible w16cex:durableId="2288C0E1" w16cex:dateUtc="2020-06-08T12:51:00Z"/>
  <w16cex:commentExtensible w16cex:durableId="2288B905" w16cex:dateUtc="2020-06-08T12:17:00Z"/>
  <w16cex:commentExtensible w16cex:durableId="2288BFFD" w16cex:dateUtc="2020-06-08T12:47:00Z"/>
  <w16cex:commentExtensible w16cex:durableId="2288BD2A" w16cex:dateUtc="2020-06-08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9056C6" w16cid:durableId="2288BE17"/>
  <w16cid:commentId w16cid:paraId="70820A7C" w16cid:durableId="2288AE3C"/>
  <w16cid:commentId w16cid:paraId="6E509884" w16cid:durableId="2288B6DC"/>
  <w16cid:commentId w16cid:paraId="2CC0CC16" w16cid:durableId="2288B72B"/>
  <w16cid:commentId w16cid:paraId="65094F00" w16cid:durableId="2288C0E1"/>
  <w16cid:commentId w16cid:paraId="11FE3D63" w16cid:durableId="2288B905"/>
  <w16cid:commentId w16cid:paraId="4357FC1F" w16cid:durableId="2288BFFD"/>
  <w16cid:commentId w16cid:paraId="4825C372" w16cid:durableId="2288BD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F9C0F" w14:textId="77777777" w:rsidR="000D5241" w:rsidRDefault="000D5241">
      <w:pPr>
        <w:spacing w:after="0" w:line="240" w:lineRule="auto"/>
      </w:pPr>
      <w:r>
        <w:separator/>
      </w:r>
    </w:p>
  </w:endnote>
  <w:endnote w:type="continuationSeparator" w:id="0">
    <w:p w14:paraId="7D9E82EB" w14:textId="77777777" w:rsidR="000D5241" w:rsidRDefault="000D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313017"/>
      <w:docPartObj>
        <w:docPartGallery w:val="Page Numbers (Bottom of Page)"/>
        <w:docPartUnique/>
      </w:docPartObj>
    </w:sdtPr>
    <w:sdtEndPr>
      <w:rPr>
        <w:noProof/>
      </w:rPr>
    </w:sdtEndPr>
    <w:sdtContent>
      <w:p w14:paraId="3E675FFB" w14:textId="77777777" w:rsidR="00B35587" w:rsidRDefault="00B35587">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1ED9F77A" w14:textId="77777777" w:rsidR="00B35587" w:rsidRDefault="00B35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851190"/>
      <w:docPartObj>
        <w:docPartGallery w:val="Page Numbers (Bottom of Page)"/>
        <w:docPartUnique/>
      </w:docPartObj>
    </w:sdtPr>
    <w:sdtEndPr>
      <w:rPr>
        <w:noProof/>
      </w:rPr>
    </w:sdtEndPr>
    <w:sdtContent>
      <w:p w14:paraId="232E0E4D" w14:textId="77777777" w:rsidR="00B35587" w:rsidRDefault="00B35587">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38E77445" w14:textId="77777777" w:rsidR="00B35587" w:rsidRDefault="00B35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E3FB2" w14:textId="77777777" w:rsidR="000D5241" w:rsidRDefault="000D5241">
      <w:pPr>
        <w:spacing w:after="0" w:line="240" w:lineRule="auto"/>
      </w:pPr>
      <w:r>
        <w:separator/>
      </w:r>
    </w:p>
  </w:footnote>
  <w:footnote w:type="continuationSeparator" w:id="0">
    <w:p w14:paraId="30F3DBA1" w14:textId="77777777" w:rsidR="000D5241" w:rsidRDefault="000D5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54A1E"/>
    <w:multiLevelType w:val="multilevel"/>
    <w:tmpl w:val="BFACBE8E"/>
    <w:lvl w:ilvl="0">
      <w:start w:val="1"/>
      <w:numFmt w:val="decimal"/>
      <w:pStyle w:val="Heading1"/>
      <w:lvlText w:val="%1."/>
      <w:lvlJc w:val="left"/>
      <w:pPr>
        <w:ind w:left="360"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2312" w:hanging="1440"/>
      </w:pPr>
      <w:rPr>
        <w:rFonts w:hint="default"/>
      </w:rPr>
    </w:lvl>
    <w:lvl w:ilvl="5">
      <w:start w:val="1"/>
      <w:numFmt w:val="decimal"/>
      <w:isLgl/>
      <w:lvlText w:val="%1.%2.%3.%4.%5.%6"/>
      <w:lvlJc w:val="left"/>
      <w:pPr>
        <w:ind w:left="2890" w:hanging="1800"/>
      </w:pPr>
      <w:rPr>
        <w:rFonts w:hint="default"/>
      </w:rPr>
    </w:lvl>
    <w:lvl w:ilvl="6">
      <w:start w:val="1"/>
      <w:numFmt w:val="decimal"/>
      <w:isLgl/>
      <w:lvlText w:val="%1.%2.%3.%4.%5.%6.%7"/>
      <w:lvlJc w:val="left"/>
      <w:pPr>
        <w:ind w:left="3108" w:hanging="1800"/>
      </w:pPr>
      <w:rPr>
        <w:rFonts w:hint="default"/>
      </w:rPr>
    </w:lvl>
    <w:lvl w:ilvl="7">
      <w:start w:val="1"/>
      <w:numFmt w:val="decimal"/>
      <w:isLgl/>
      <w:lvlText w:val="%1.%2.%3.%4.%5.%6.%7.%8"/>
      <w:lvlJc w:val="left"/>
      <w:pPr>
        <w:ind w:left="3686" w:hanging="2160"/>
      </w:pPr>
      <w:rPr>
        <w:rFonts w:hint="default"/>
      </w:rPr>
    </w:lvl>
    <w:lvl w:ilvl="8">
      <w:start w:val="1"/>
      <w:numFmt w:val="decimal"/>
      <w:isLgl/>
      <w:lvlText w:val="%1.%2.%3.%4.%5.%6.%7.%8.%9"/>
      <w:lvlJc w:val="left"/>
      <w:pPr>
        <w:ind w:left="4264" w:hanging="2520"/>
      </w:pPr>
      <w:rPr>
        <w:rFonts w:hint="default"/>
      </w:rPr>
    </w:lvl>
  </w:abstractNum>
  <w:abstractNum w:abstractNumId="1" w15:restartNumberingAfterBreak="0">
    <w:nsid w:val="7B0D6523"/>
    <w:multiLevelType w:val="hybridMultilevel"/>
    <w:tmpl w:val="BB7E7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ques, Tom">
    <w15:presenceInfo w15:providerId="AD" w15:userId="S::sejjtoj@ucl.ac.uk::3381310f-ba41-4bb2-96cc-e33008328adc"/>
  </w15:person>
  <w15:person w15:author="bridget.a.ashford@gmail.com">
    <w15:presenceInfo w15:providerId="Windows Live" w15:userId="48432e8175280f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64"/>
    <w:rsid w:val="00070BCC"/>
    <w:rsid w:val="00070E8E"/>
    <w:rsid w:val="000720B0"/>
    <w:rsid w:val="000D5241"/>
    <w:rsid w:val="00124F43"/>
    <w:rsid w:val="00202C2B"/>
    <w:rsid w:val="002C28C0"/>
    <w:rsid w:val="00300B80"/>
    <w:rsid w:val="00344A0F"/>
    <w:rsid w:val="003609E7"/>
    <w:rsid w:val="00385B1D"/>
    <w:rsid w:val="003C4D44"/>
    <w:rsid w:val="003D4AA4"/>
    <w:rsid w:val="00416CCC"/>
    <w:rsid w:val="00452946"/>
    <w:rsid w:val="004D5BD3"/>
    <w:rsid w:val="007356FB"/>
    <w:rsid w:val="00875279"/>
    <w:rsid w:val="00955554"/>
    <w:rsid w:val="00992CF0"/>
    <w:rsid w:val="009B2E64"/>
    <w:rsid w:val="009D7D37"/>
    <w:rsid w:val="00A51CC1"/>
    <w:rsid w:val="00AF319E"/>
    <w:rsid w:val="00B35587"/>
    <w:rsid w:val="00B5083B"/>
    <w:rsid w:val="00BE0C7F"/>
    <w:rsid w:val="00C14194"/>
    <w:rsid w:val="00C56171"/>
    <w:rsid w:val="00C70BF7"/>
    <w:rsid w:val="00C85A4E"/>
    <w:rsid w:val="00CD5CD5"/>
    <w:rsid w:val="00DF5C9C"/>
    <w:rsid w:val="00E0712B"/>
    <w:rsid w:val="00E1012F"/>
    <w:rsid w:val="00F13C7B"/>
    <w:rsid w:val="00F654AD"/>
    <w:rsid w:val="00F8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3A92"/>
  <w15:chartTrackingRefBased/>
  <w15:docId w15:val="{C22F520F-0668-4A28-AFAB-1DA74C71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E64"/>
    <w:pPr>
      <w:spacing w:line="360" w:lineRule="auto"/>
    </w:pPr>
    <w:rPr>
      <w:rFonts w:eastAsiaTheme="minorEastAsia"/>
      <w:lang w:eastAsia="zh-CN"/>
    </w:rPr>
  </w:style>
  <w:style w:type="paragraph" w:styleId="Heading1">
    <w:name w:val="heading 1"/>
    <w:basedOn w:val="Normal"/>
    <w:next w:val="Normal"/>
    <w:link w:val="Heading1Char"/>
    <w:uiPriority w:val="9"/>
    <w:qFormat/>
    <w:rsid w:val="009B2E64"/>
    <w:pPr>
      <w:keepNext/>
      <w:keepLines/>
      <w:numPr>
        <w:numId w:val="2"/>
      </w:numPr>
      <w:spacing w:before="240" w:after="0"/>
      <w:ind w:left="720"/>
      <w:outlineLvl w:val="0"/>
    </w:pPr>
    <w:rPr>
      <w:rFonts w:ascii="Arial" w:eastAsiaTheme="majorEastAsia" w:hAnsi="Arial" w:cs="Arial"/>
      <w:sz w:val="32"/>
      <w:szCs w:val="32"/>
    </w:rPr>
  </w:style>
  <w:style w:type="paragraph" w:styleId="Heading2">
    <w:name w:val="heading 2"/>
    <w:basedOn w:val="Normal"/>
    <w:next w:val="Normal"/>
    <w:link w:val="Heading2Char"/>
    <w:uiPriority w:val="9"/>
    <w:unhideWhenUsed/>
    <w:qFormat/>
    <w:rsid w:val="009B2E64"/>
    <w:pPr>
      <w:keepNext/>
      <w:keepLines/>
      <w:spacing w:before="40" w:after="0"/>
      <w:outlineLvl w:val="1"/>
    </w:pPr>
    <w:rPr>
      <w:rFonts w:ascii="Arial" w:eastAsiaTheme="majorEastAsia" w:hAnsi="Arial" w:cstheme="majorBidi"/>
      <w:color w:val="000000" w:themeColor="text1"/>
      <w:sz w:val="26"/>
      <w:szCs w:val="26"/>
      <w:lang w:eastAsia="en-US"/>
    </w:rPr>
  </w:style>
  <w:style w:type="paragraph" w:styleId="Heading3">
    <w:name w:val="heading 3"/>
    <w:basedOn w:val="Normal"/>
    <w:next w:val="Normal"/>
    <w:link w:val="Heading3Char"/>
    <w:uiPriority w:val="9"/>
    <w:semiHidden/>
    <w:unhideWhenUsed/>
    <w:qFormat/>
    <w:rsid w:val="009B2E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E64"/>
    <w:rPr>
      <w:rFonts w:ascii="Segoe UI" w:hAnsi="Segoe UI" w:cs="Segoe UI"/>
      <w:sz w:val="18"/>
      <w:szCs w:val="18"/>
    </w:rPr>
  </w:style>
  <w:style w:type="character" w:customStyle="1" w:styleId="Heading1Char">
    <w:name w:val="Heading 1 Char"/>
    <w:basedOn w:val="DefaultParagraphFont"/>
    <w:link w:val="Heading1"/>
    <w:uiPriority w:val="9"/>
    <w:rsid w:val="009B2E64"/>
    <w:rPr>
      <w:rFonts w:ascii="Arial" w:eastAsiaTheme="majorEastAsia" w:hAnsi="Arial" w:cs="Arial"/>
      <w:sz w:val="32"/>
      <w:szCs w:val="32"/>
      <w:lang w:eastAsia="zh-CN"/>
    </w:rPr>
  </w:style>
  <w:style w:type="character" w:customStyle="1" w:styleId="Heading2Char">
    <w:name w:val="Heading 2 Char"/>
    <w:basedOn w:val="DefaultParagraphFont"/>
    <w:link w:val="Heading2"/>
    <w:uiPriority w:val="9"/>
    <w:rsid w:val="009B2E64"/>
    <w:rPr>
      <w:rFonts w:ascii="Arial" w:eastAsiaTheme="majorEastAsia" w:hAnsi="Arial" w:cstheme="majorBidi"/>
      <w:color w:val="000000" w:themeColor="text1"/>
      <w:sz w:val="26"/>
      <w:szCs w:val="26"/>
    </w:rPr>
  </w:style>
  <w:style w:type="character" w:customStyle="1" w:styleId="Heading3Char">
    <w:name w:val="Heading 3 Char"/>
    <w:basedOn w:val="DefaultParagraphFont"/>
    <w:link w:val="Heading3"/>
    <w:uiPriority w:val="9"/>
    <w:semiHidden/>
    <w:rsid w:val="009B2E64"/>
    <w:rPr>
      <w:rFonts w:asciiTheme="majorHAnsi" w:eastAsiaTheme="majorEastAsia" w:hAnsiTheme="majorHAnsi" w:cstheme="majorBidi"/>
      <w:color w:val="1F3763" w:themeColor="accent1" w:themeShade="7F"/>
      <w:sz w:val="24"/>
      <w:szCs w:val="24"/>
      <w:lang w:eastAsia="zh-CN"/>
    </w:rPr>
  </w:style>
  <w:style w:type="paragraph" w:styleId="Title">
    <w:name w:val="Title"/>
    <w:basedOn w:val="Normal"/>
    <w:next w:val="Normal"/>
    <w:link w:val="TitleChar"/>
    <w:uiPriority w:val="10"/>
    <w:qFormat/>
    <w:rsid w:val="009B2E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E64"/>
    <w:rPr>
      <w:rFonts w:asciiTheme="majorHAnsi" w:eastAsiaTheme="majorEastAsia" w:hAnsiTheme="majorHAnsi" w:cstheme="majorBidi"/>
      <w:spacing w:val="-10"/>
      <w:kern w:val="28"/>
      <w:sz w:val="56"/>
      <w:szCs w:val="56"/>
      <w:lang w:eastAsia="zh-CN"/>
    </w:rPr>
  </w:style>
  <w:style w:type="character" w:styleId="CommentReference">
    <w:name w:val="annotation reference"/>
    <w:basedOn w:val="DefaultParagraphFont"/>
    <w:uiPriority w:val="99"/>
    <w:semiHidden/>
    <w:unhideWhenUsed/>
    <w:rsid w:val="009B2E64"/>
    <w:rPr>
      <w:sz w:val="16"/>
      <w:szCs w:val="16"/>
    </w:rPr>
  </w:style>
  <w:style w:type="paragraph" w:styleId="CommentText">
    <w:name w:val="annotation text"/>
    <w:basedOn w:val="Normal"/>
    <w:link w:val="CommentTextChar"/>
    <w:uiPriority w:val="99"/>
    <w:unhideWhenUsed/>
    <w:rsid w:val="009B2E64"/>
    <w:pPr>
      <w:spacing w:line="240" w:lineRule="auto"/>
    </w:pPr>
    <w:rPr>
      <w:sz w:val="20"/>
      <w:szCs w:val="20"/>
    </w:rPr>
  </w:style>
  <w:style w:type="character" w:customStyle="1" w:styleId="CommentTextChar">
    <w:name w:val="Comment Text Char"/>
    <w:basedOn w:val="DefaultParagraphFont"/>
    <w:link w:val="CommentText"/>
    <w:uiPriority w:val="99"/>
    <w:rsid w:val="009B2E64"/>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9B2E64"/>
    <w:rPr>
      <w:b/>
      <w:bCs/>
    </w:rPr>
  </w:style>
  <w:style w:type="character" w:customStyle="1" w:styleId="CommentSubjectChar">
    <w:name w:val="Comment Subject Char"/>
    <w:basedOn w:val="CommentTextChar"/>
    <w:link w:val="CommentSubject"/>
    <w:uiPriority w:val="99"/>
    <w:semiHidden/>
    <w:rsid w:val="009B2E64"/>
    <w:rPr>
      <w:rFonts w:eastAsiaTheme="minorEastAsia"/>
      <w:b/>
      <w:bCs/>
      <w:sz w:val="20"/>
      <w:szCs w:val="20"/>
      <w:lang w:eastAsia="zh-CN"/>
    </w:rPr>
  </w:style>
  <w:style w:type="paragraph" w:styleId="Header">
    <w:name w:val="header"/>
    <w:basedOn w:val="Normal"/>
    <w:link w:val="HeaderChar"/>
    <w:uiPriority w:val="99"/>
    <w:unhideWhenUsed/>
    <w:rsid w:val="009B2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E64"/>
    <w:rPr>
      <w:rFonts w:eastAsiaTheme="minorEastAsia"/>
      <w:lang w:eastAsia="zh-CN"/>
    </w:rPr>
  </w:style>
  <w:style w:type="paragraph" w:styleId="Footer">
    <w:name w:val="footer"/>
    <w:basedOn w:val="Normal"/>
    <w:link w:val="FooterChar"/>
    <w:uiPriority w:val="99"/>
    <w:unhideWhenUsed/>
    <w:rsid w:val="009B2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E64"/>
    <w:rPr>
      <w:rFonts w:eastAsiaTheme="minorEastAsia"/>
      <w:lang w:eastAsia="zh-CN"/>
    </w:rPr>
  </w:style>
  <w:style w:type="paragraph" w:styleId="NoSpacing">
    <w:name w:val="No Spacing"/>
    <w:uiPriority w:val="1"/>
    <w:qFormat/>
    <w:rsid w:val="009B2E64"/>
    <w:pPr>
      <w:spacing w:after="0" w:line="360" w:lineRule="auto"/>
      <w:ind w:firstLine="720"/>
    </w:pPr>
    <w:rPr>
      <w:rFonts w:asciiTheme="minorBidi" w:hAnsiTheme="minorBidi"/>
      <w:sz w:val="24"/>
      <w:szCs w:val="24"/>
    </w:rPr>
  </w:style>
  <w:style w:type="paragraph" w:styleId="NormalWeb">
    <w:name w:val="Normal (Web)"/>
    <w:basedOn w:val="Normal"/>
    <w:uiPriority w:val="99"/>
    <w:semiHidden/>
    <w:unhideWhenUsed/>
    <w:rsid w:val="009B2E64"/>
    <w:rPr>
      <w:rFonts w:ascii="Times New Roman" w:hAnsi="Times New Roman" w:cs="Times New Roman"/>
      <w:sz w:val="24"/>
      <w:szCs w:val="24"/>
    </w:rPr>
  </w:style>
  <w:style w:type="table" w:styleId="TableGridLight">
    <w:name w:val="Grid Table Light"/>
    <w:basedOn w:val="TableNormal"/>
    <w:uiPriority w:val="40"/>
    <w:rsid w:val="009B2E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B2E64"/>
    <w:pPr>
      <w:spacing w:after="0" w:line="240" w:lineRule="auto"/>
    </w:pPr>
    <w:rPr>
      <w:rFonts w:eastAsiaTheme="minorEastAsia"/>
      <w:lang w:eastAsia="zh-CN"/>
    </w:rPr>
  </w:style>
  <w:style w:type="paragraph" w:styleId="ListParagraph">
    <w:name w:val="List Paragraph"/>
    <w:basedOn w:val="Normal"/>
    <w:uiPriority w:val="34"/>
    <w:qFormat/>
    <w:rsid w:val="009B2E64"/>
    <w:pPr>
      <w:ind w:left="720"/>
      <w:contextualSpacing/>
    </w:pPr>
  </w:style>
  <w:style w:type="character" w:styleId="Hyperlink">
    <w:name w:val="Hyperlink"/>
    <w:basedOn w:val="DefaultParagraphFont"/>
    <w:uiPriority w:val="99"/>
    <w:unhideWhenUsed/>
    <w:rsid w:val="009B2E64"/>
    <w:rPr>
      <w:color w:val="0563C1" w:themeColor="hyperlink"/>
      <w:u w:val="single"/>
    </w:rPr>
  </w:style>
  <w:style w:type="character" w:styleId="FollowedHyperlink">
    <w:name w:val="FollowedHyperlink"/>
    <w:basedOn w:val="DefaultParagraphFont"/>
    <w:uiPriority w:val="99"/>
    <w:semiHidden/>
    <w:unhideWhenUsed/>
    <w:rsid w:val="009B2E64"/>
    <w:rPr>
      <w:color w:val="954F72" w:themeColor="followedHyperlink"/>
      <w:u w:val="single"/>
    </w:rPr>
  </w:style>
  <w:style w:type="character" w:styleId="LineNumber">
    <w:name w:val="line number"/>
    <w:basedOn w:val="DefaultParagraphFont"/>
    <w:uiPriority w:val="99"/>
    <w:semiHidden/>
    <w:unhideWhenUsed/>
    <w:rsid w:val="009B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43787">
      <w:bodyDiv w:val="1"/>
      <w:marLeft w:val="0"/>
      <w:marRight w:val="0"/>
      <w:marTop w:val="0"/>
      <w:marBottom w:val="0"/>
      <w:divBdr>
        <w:top w:val="none" w:sz="0" w:space="0" w:color="auto"/>
        <w:left w:val="none" w:sz="0" w:space="0" w:color="auto"/>
        <w:bottom w:val="none" w:sz="0" w:space="0" w:color="auto"/>
        <w:right w:val="none" w:sz="0" w:space="0" w:color="auto"/>
      </w:divBdr>
    </w:div>
    <w:div w:id="18923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ashford1@sheffield.ac.uk"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32</Pages>
  <Words>102973</Words>
  <Characters>586949</Characters>
  <Application>Microsoft Office Word</Application>
  <DocSecurity>0</DocSecurity>
  <Lines>4891</Lines>
  <Paragraphs>1377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bridget.a.ashford@gmail.com</dc:creator>
  <cp:keywords/>
  <dc:description/>
  <cp:lastModifiedBy>bridget.a.ashford@gmail.com</cp:lastModifiedBy>
  <cp:revision>7</cp:revision>
  <dcterms:created xsi:type="dcterms:W3CDTF">2020-06-08T12:57:00Z</dcterms:created>
  <dcterms:modified xsi:type="dcterms:W3CDTF">2020-06-11T15:15:00Z</dcterms:modified>
</cp:coreProperties>
</file>