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0A16" w14:textId="77777777" w:rsidR="00FE35B4" w:rsidRPr="00592F6D" w:rsidRDefault="00FE35B4" w:rsidP="00FE35B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92F6D">
        <w:rPr>
          <w:rFonts w:ascii="Times New Roman" w:hAnsi="Times New Roman" w:cs="Times New Roman"/>
          <w:b/>
          <w:i/>
          <w:sz w:val="24"/>
          <w:szCs w:val="24"/>
        </w:rPr>
        <w:t>Title</w:t>
      </w:r>
    </w:p>
    <w:p w14:paraId="6873DBAF" w14:textId="729D480F" w:rsidR="00066619" w:rsidRDefault="00606597" w:rsidP="00FE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Ephemeral d</w:t>
      </w:r>
      <w:r w:rsidR="00FE35B4" w:rsidRPr="003D6827">
        <w:rPr>
          <w:rFonts w:ascii="Times New Roman" w:hAnsi="Times New Roman" w:cs="Times New Roman"/>
          <w:sz w:val="24"/>
          <w:szCs w:val="24"/>
        </w:rPr>
        <w:t xml:space="preserve">etection of </w:t>
      </w:r>
      <w:r w:rsidR="00FE35B4" w:rsidRPr="003D6827">
        <w:rPr>
          <w:rFonts w:ascii="Times New Roman" w:hAnsi="Times New Roman" w:cs="Times New Roman"/>
          <w:i/>
          <w:sz w:val="24"/>
          <w:szCs w:val="24"/>
        </w:rPr>
        <w:t>Bonamia exitiosa</w:t>
      </w:r>
      <w:r w:rsidR="00A17170">
        <w:rPr>
          <w:rFonts w:ascii="Times New Roman" w:hAnsi="Times New Roman" w:cs="Times New Roman"/>
          <w:sz w:val="24"/>
          <w:szCs w:val="24"/>
        </w:rPr>
        <w:t xml:space="preserve"> (Haplosporid</w:t>
      </w:r>
      <w:r w:rsidR="00FE35B4" w:rsidRPr="003D6827">
        <w:rPr>
          <w:rFonts w:ascii="Times New Roman" w:hAnsi="Times New Roman" w:cs="Times New Roman"/>
          <w:sz w:val="24"/>
          <w:szCs w:val="24"/>
        </w:rPr>
        <w:t xml:space="preserve">a) </w:t>
      </w:r>
      <w:r w:rsidR="00AC3675">
        <w:rPr>
          <w:rFonts w:ascii="Times New Roman" w:hAnsi="Times New Roman" w:cs="Times New Roman"/>
          <w:sz w:val="24"/>
          <w:szCs w:val="24"/>
        </w:rPr>
        <w:t>in adult and larva</w:t>
      </w:r>
      <w:r w:rsidR="0056261C">
        <w:rPr>
          <w:rFonts w:ascii="Times New Roman" w:hAnsi="Times New Roman" w:cs="Times New Roman"/>
          <w:sz w:val="24"/>
          <w:szCs w:val="24"/>
        </w:rPr>
        <w:t>l</w:t>
      </w:r>
      <w:r w:rsidR="00AC3675">
        <w:rPr>
          <w:rFonts w:ascii="Times New Roman" w:hAnsi="Times New Roman" w:cs="Times New Roman"/>
          <w:sz w:val="24"/>
          <w:szCs w:val="24"/>
        </w:rPr>
        <w:t xml:space="preserve"> </w:t>
      </w:r>
      <w:r w:rsidR="0056261C">
        <w:rPr>
          <w:rFonts w:ascii="Times New Roman" w:hAnsi="Times New Roman" w:cs="Times New Roman"/>
          <w:sz w:val="24"/>
          <w:szCs w:val="24"/>
        </w:rPr>
        <w:t xml:space="preserve">European </w:t>
      </w:r>
      <w:r w:rsidR="00FE35B4" w:rsidRPr="003D6827">
        <w:rPr>
          <w:rFonts w:ascii="Times New Roman" w:hAnsi="Times New Roman" w:cs="Times New Roman"/>
          <w:sz w:val="24"/>
          <w:szCs w:val="24"/>
        </w:rPr>
        <w:t>flat oyster</w:t>
      </w:r>
      <w:r w:rsidR="0056261C">
        <w:rPr>
          <w:rFonts w:ascii="Times New Roman" w:hAnsi="Times New Roman" w:cs="Times New Roman"/>
          <w:sz w:val="24"/>
          <w:szCs w:val="24"/>
        </w:rPr>
        <w:t>s</w:t>
      </w:r>
      <w:r w:rsidR="00FE35B4" w:rsidRPr="003D6827">
        <w:rPr>
          <w:rFonts w:ascii="Times New Roman" w:hAnsi="Times New Roman" w:cs="Times New Roman"/>
          <w:sz w:val="24"/>
          <w:szCs w:val="24"/>
        </w:rPr>
        <w:t xml:space="preserve"> </w:t>
      </w:r>
      <w:r w:rsidR="00FE35B4" w:rsidRPr="003D6827">
        <w:rPr>
          <w:rFonts w:ascii="Times New Roman" w:hAnsi="Times New Roman" w:cs="Times New Roman"/>
          <w:i/>
          <w:sz w:val="24"/>
          <w:szCs w:val="24"/>
        </w:rPr>
        <w:t>Ostrea edulis</w:t>
      </w:r>
      <w:r w:rsidR="00FE35B4" w:rsidRPr="003D6827">
        <w:rPr>
          <w:rFonts w:ascii="Times New Roman" w:hAnsi="Times New Roman" w:cs="Times New Roman"/>
          <w:sz w:val="24"/>
          <w:szCs w:val="24"/>
        </w:rPr>
        <w:t xml:space="preserve"> in the Solent</w:t>
      </w:r>
      <w:r w:rsidR="008925C6">
        <w:rPr>
          <w:rFonts w:ascii="Times New Roman" w:hAnsi="Times New Roman" w:cs="Times New Roman"/>
          <w:sz w:val="24"/>
          <w:szCs w:val="24"/>
        </w:rPr>
        <w:t xml:space="preserve"> </w:t>
      </w:r>
      <w:r w:rsidR="001122BB">
        <w:rPr>
          <w:rFonts w:ascii="Times New Roman" w:hAnsi="Times New Roman" w:cs="Times New Roman"/>
          <w:sz w:val="24"/>
          <w:szCs w:val="24"/>
        </w:rPr>
        <w:t>(</w:t>
      </w:r>
      <w:r w:rsidR="008925C6">
        <w:rPr>
          <w:rFonts w:ascii="Times New Roman" w:hAnsi="Times New Roman" w:cs="Times New Roman"/>
          <w:sz w:val="24"/>
          <w:szCs w:val="24"/>
        </w:rPr>
        <w:t>UK</w:t>
      </w:r>
      <w:r w:rsidR="001122BB">
        <w:rPr>
          <w:rFonts w:ascii="Times New Roman" w:hAnsi="Times New Roman" w:cs="Times New Roman"/>
          <w:sz w:val="24"/>
          <w:szCs w:val="24"/>
        </w:rPr>
        <w:t>)</w:t>
      </w:r>
      <w:r w:rsidR="008D7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FC5C8" w14:textId="0038AD6F" w:rsidR="00FE35B4" w:rsidRPr="00592F6D" w:rsidRDefault="00FE35B4" w:rsidP="00FE35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2F6D">
        <w:rPr>
          <w:rFonts w:ascii="Times New Roman" w:hAnsi="Times New Roman" w:cs="Times New Roman"/>
          <w:b/>
          <w:i/>
          <w:sz w:val="24"/>
          <w:szCs w:val="24"/>
        </w:rPr>
        <w:t>Authors</w:t>
      </w:r>
      <w:r w:rsidR="00F65D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B135123" w14:textId="77777777" w:rsidR="00FE35B4" w:rsidRPr="003D6827" w:rsidRDefault="00FE35B4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827">
        <w:rPr>
          <w:rFonts w:ascii="Times New Roman" w:eastAsia="Times New Roman" w:hAnsi="Times New Roman" w:cs="Times New Roman"/>
          <w:sz w:val="24"/>
          <w:szCs w:val="24"/>
        </w:rPr>
        <w:t>Luke Helmer</w:t>
      </w:r>
      <w:r w:rsidRPr="003D68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D682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6CF7CF" w14:textId="35537005" w:rsidR="00E154B1" w:rsidRDefault="00E154B1" w:rsidP="00E1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Hauton</w:t>
      </w:r>
      <w:r w:rsidR="00BF4A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48CDC429" w14:textId="137EB825" w:rsidR="00812C84" w:rsidRPr="00520C50" w:rsidRDefault="00812C84" w:rsidP="0081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Bean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102A2A08" w14:textId="27F9387F" w:rsidR="002417B9" w:rsidRPr="008E650B" w:rsidRDefault="002417B9" w:rsidP="0024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Bass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5EABBA" w14:textId="64DBA041" w:rsidR="00BF4A0A" w:rsidRPr="00602B55" w:rsidRDefault="00BF4A0A" w:rsidP="00BF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5">
        <w:rPr>
          <w:rFonts w:ascii="Times New Roman" w:eastAsia="Times New Roman" w:hAnsi="Times New Roman" w:cs="Times New Roman"/>
          <w:sz w:val="24"/>
          <w:szCs w:val="24"/>
        </w:rPr>
        <w:t>Ian Hendy</w:t>
      </w:r>
      <w:r w:rsidR="002417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1,5</w:t>
      </w:r>
      <w:r w:rsidRPr="00602B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34B8D9D" w14:textId="72F5D9E4" w:rsidR="005D35D8" w:rsidRDefault="005D35D8" w:rsidP="005D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 Harris-Scott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67A284FA" w14:textId="6D942A85" w:rsidR="00FE35B4" w:rsidRPr="003D6827" w:rsidRDefault="00FE35B4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827">
        <w:rPr>
          <w:rFonts w:ascii="Times New Roman" w:eastAsia="Times New Roman" w:hAnsi="Times New Roman" w:cs="Times New Roman"/>
          <w:sz w:val="24"/>
          <w:szCs w:val="24"/>
        </w:rPr>
        <w:t>Joanne Preston</w:t>
      </w:r>
      <w:r w:rsidRPr="003D68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 *</w:t>
      </w:r>
    </w:p>
    <w:p w14:paraId="60D44DA6" w14:textId="77777777" w:rsidR="00FE35B4" w:rsidRPr="003D6827" w:rsidRDefault="00FE35B4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3C98C" w14:textId="0B73D39E" w:rsidR="00FE35B4" w:rsidRPr="003D6827" w:rsidRDefault="00FE35B4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8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D6827">
        <w:rPr>
          <w:rFonts w:ascii="Times New Roman" w:eastAsia="Times New Roman" w:hAnsi="Times New Roman" w:cs="Times New Roman"/>
          <w:sz w:val="24"/>
          <w:szCs w:val="24"/>
        </w:rPr>
        <w:t xml:space="preserve"> Institute of Marine Sciences, Univer</w:t>
      </w:r>
      <w:r w:rsidR="001122BB">
        <w:rPr>
          <w:rFonts w:ascii="Times New Roman" w:eastAsia="Times New Roman" w:hAnsi="Times New Roman" w:cs="Times New Roman"/>
          <w:sz w:val="24"/>
          <w:szCs w:val="24"/>
        </w:rPr>
        <w:t>sity of Portsmouth, Portsmouth</w:t>
      </w:r>
      <w:r w:rsidRPr="003D6827">
        <w:rPr>
          <w:rFonts w:ascii="Times New Roman" w:eastAsia="Times New Roman" w:hAnsi="Times New Roman" w:cs="Times New Roman"/>
          <w:sz w:val="24"/>
          <w:szCs w:val="24"/>
        </w:rPr>
        <w:t>, UK</w:t>
      </w:r>
    </w:p>
    <w:p w14:paraId="4B47DD72" w14:textId="033F07D3" w:rsidR="00FE35B4" w:rsidRDefault="00FE35B4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8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A0A" w:rsidRPr="001122BB">
        <w:rPr>
          <w:rFonts w:ascii="Times New Roman" w:eastAsia="Times New Roman" w:hAnsi="Times New Roman" w:cs="Times New Roman"/>
          <w:sz w:val="24"/>
          <w:szCs w:val="24"/>
        </w:rPr>
        <w:t>Ocean and Earth Science, University of Southampton, Southampton, U</w:t>
      </w:r>
      <w:r w:rsidR="00BF4A0A">
        <w:rPr>
          <w:rFonts w:ascii="Times New Roman" w:eastAsia="Times New Roman" w:hAnsi="Times New Roman" w:cs="Times New Roman"/>
          <w:sz w:val="24"/>
          <w:szCs w:val="24"/>
        </w:rPr>
        <w:t>K</w:t>
      </w:r>
      <w:r w:rsidR="00BF4A0A" w:rsidRP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CF1B82" w14:textId="48C4D468" w:rsidR="001122BB" w:rsidRDefault="001122BB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812C84">
        <w:rPr>
          <w:rFonts w:ascii="Times New Roman" w:eastAsia="Times New Roman" w:hAnsi="Times New Roman" w:cs="Times New Roman"/>
          <w:sz w:val="24"/>
          <w:szCs w:val="24"/>
        </w:rPr>
        <w:t xml:space="preserve">The Roslin Institute and Royal (Dick) School of Veterinary Studies, University of Edinburgh, Midlothian, UK  </w:t>
      </w:r>
    </w:p>
    <w:p w14:paraId="5E576D63" w14:textId="6779A60C" w:rsidR="00520C50" w:rsidRDefault="00BF4A0A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520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Centre for Environment, Fisheries and Aquaculture Science, Weymouth, UK</w:t>
      </w:r>
    </w:p>
    <w:p w14:paraId="5AC3C43E" w14:textId="073B3640" w:rsidR="005D66F9" w:rsidRPr="005D66F9" w:rsidRDefault="005D66F9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 w:rsidRPr="003D6827">
        <w:rPr>
          <w:rFonts w:ascii="Times New Roman" w:eastAsia="Times New Roman" w:hAnsi="Times New Roman" w:cs="Times New Roman"/>
          <w:sz w:val="24"/>
          <w:szCs w:val="24"/>
        </w:rPr>
        <w:t>Blue Marine Foundation, London,</w:t>
      </w:r>
      <w:r w:rsidR="002417B9" w:rsidRPr="0024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 w:rsidRPr="003D6827">
        <w:rPr>
          <w:rFonts w:ascii="Times New Roman" w:eastAsia="Times New Roman" w:hAnsi="Times New Roman" w:cs="Times New Roman"/>
          <w:sz w:val="24"/>
          <w:szCs w:val="24"/>
        </w:rPr>
        <w:t>UK</w:t>
      </w:r>
    </w:p>
    <w:p w14:paraId="1F07333C" w14:textId="77777777" w:rsidR="00FE35B4" w:rsidRPr="003D6827" w:rsidRDefault="00FE35B4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212B5" w14:textId="6DEE98E0" w:rsidR="005D66F9" w:rsidRDefault="00F65DF2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8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="00FE35B4" w:rsidRPr="005D66F9">
        <w:rPr>
          <w:rFonts w:ascii="Times New Roman" w:eastAsia="Times New Roman" w:hAnsi="Times New Roman" w:cs="Times New Roman"/>
          <w:b/>
          <w:i/>
          <w:sz w:val="24"/>
          <w:szCs w:val="24"/>
        </w:rPr>
        <w:t>Corresponding author</w:t>
      </w:r>
      <w:r w:rsidR="00FE35B4" w:rsidRP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454FF2" w14:textId="32B2F732" w:rsidR="00FE35B4" w:rsidRPr="00F65DF2" w:rsidRDefault="00FE35B4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827">
        <w:rPr>
          <w:rFonts w:ascii="Times New Roman" w:eastAsia="Times New Roman" w:hAnsi="Times New Roman" w:cs="Times New Roman"/>
          <w:sz w:val="24"/>
          <w:szCs w:val="24"/>
        </w:rPr>
        <w:t>Joanne Preston</w:t>
      </w:r>
    </w:p>
    <w:p w14:paraId="6818FE3C" w14:textId="0DE48C77" w:rsidR="00FE35B4" w:rsidRPr="003D6827" w:rsidRDefault="00F65DF2" w:rsidP="00F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FE35B4" w:rsidRPr="003D6827">
        <w:rPr>
          <w:rFonts w:ascii="Times New Roman" w:eastAsia="Times New Roman" w:hAnsi="Times New Roman" w:cs="Times New Roman"/>
          <w:sz w:val="24"/>
          <w:szCs w:val="24"/>
        </w:rPr>
        <w:t xml:space="preserve">oanne.preston@port.ac.uk, Tel: +44 (0)23 9284 5799 </w:t>
      </w:r>
    </w:p>
    <w:p w14:paraId="2DC5670E" w14:textId="77777777" w:rsidR="00F65DF2" w:rsidRDefault="00F65DF2" w:rsidP="00FE3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3CA6D1" w14:textId="73D782E4" w:rsidR="00812C84" w:rsidRPr="005D66F9" w:rsidRDefault="00812C84" w:rsidP="00FE35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6F9">
        <w:rPr>
          <w:rFonts w:ascii="Times New Roman" w:eastAsia="Times New Roman" w:hAnsi="Times New Roman" w:cs="Times New Roman"/>
          <w:b/>
          <w:i/>
          <w:sz w:val="24"/>
          <w:szCs w:val="24"/>
        </w:rPr>
        <w:t>Other author email addresses</w:t>
      </w:r>
    </w:p>
    <w:p w14:paraId="7B2E5FE5" w14:textId="5D42C352" w:rsidR="002417B9" w:rsidRDefault="002417B9" w:rsidP="0081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7B9">
        <w:rPr>
          <w:rFonts w:ascii="Times New Roman" w:eastAsia="Times New Roman" w:hAnsi="Times New Roman" w:cs="Times New Roman"/>
          <w:sz w:val="24"/>
          <w:szCs w:val="24"/>
        </w:rPr>
        <w:t>luke.helmer@port.ac.uk</w:t>
      </w:r>
    </w:p>
    <w:p w14:paraId="5B6A59BB" w14:textId="2F07EE64" w:rsidR="002417B9" w:rsidRDefault="002417B9" w:rsidP="0081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7B9">
        <w:rPr>
          <w:rFonts w:ascii="Times New Roman" w:eastAsia="Times New Roman" w:hAnsi="Times New Roman" w:cs="Times New Roman"/>
          <w:sz w:val="24"/>
          <w:szCs w:val="24"/>
        </w:rPr>
        <w:t>ch10@noc.soton.ac.uk</w:t>
      </w:r>
    </w:p>
    <w:p w14:paraId="019EDC51" w14:textId="77777777" w:rsidR="002417B9" w:rsidRDefault="00812C84" w:rsidP="0081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C84">
        <w:rPr>
          <w:rFonts w:ascii="Times New Roman" w:eastAsia="Times New Roman" w:hAnsi="Times New Roman" w:cs="Times New Roman"/>
          <w:sz w:val="24"/>
          <w:szCs w:val="24"/>
        </w:rPr>
        <w:t>tim.bean@roslin.ed.ac.uk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9E3EE2" w14:textId="77777777" w:rsidR="002417B9" w:rsidRDefault="002417B9" w:rsidP="0081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50B">
        <w:rPr>
          <w:rFonts w:ascii="Times New Roman" w:eastAsia="Times New Roman" w:hAnsi="Times New Roman" w:cs="Times New Roman"/>
          <w:sz w:val="24"/>
          <w:szCs w:val="24"/>
        </w:rPr>
        <w:t>david.bass@cefas.co.uk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1E1E8" w14:textId="77777777" w:rsidR="002417B9" w:rsidRDefault="00812C84" w:rsidP="0081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2C84">
        <w:rPr>
          <w:rFonts w:ascii="Times New Roman" w:eastAsia="Times New Roman" w:hAnsi="Times New Roman" w:cs="Times New Roman"/>
          <w:sz w:val="24"/>
          <w:szCs w:val="24"/>
        </w:rPr>
        <w:t>an@bluemarinefoundation.com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22325F0" w14:textId="474FAF40" w:rsidR="008E650B" w:rsidRDefault="008E650B" w:rsidP="0081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50B">
        <w:rPr>
          <w:rFonts w:ascii="Times New Roman" w:eastAsia="Times New Roman" w:hAnsi="Times New Roman" w:cs="Times New Roman"/>
          <w:sz w:val="24"/>
          <w:szCs w:val="24"/>
        </w:rPr>
        <w:t>eric.harris-scott@myport.ac.uk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D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779E46CB" w14:textId="6403D584" w:rsidR="00812C84" w:rsidRDefault="005D66F9" w:rsidP="0081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768A3954" w14:textId="77777777" w:rsidR="00812C84" w:rsidRPr="003D6827" w:rsidRDefault="00812C84" w:rsidP="00FE3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960DF" w14:textId="44C76EA1" w:rsidR="00FE35B4" w:rsidRPr="00592F6D" w:rsidRDefault="00592F6D" w:rsidP="00FE35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2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Declarations </w:t>
      </w:r>
    </w:p>
    <w:p w14:paraId="2202DD35" w14:textId="4D980542" w:rsidR="007678C1" w:rsidRDefault="007678C1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authors have agreed to be listed</w:t>
      </w:r>
      <w:r w:rsidR="00AC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approve the submitted version of the manuscript.</w:t>
      </w:r>
    </w:p>
    <w:p w14:paraId="21D6B2B2" w14:textId="77777777" w:rsidR="00AC08ED" w:rsidRDefault="00AC08ED" w:rsidP="00FE3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90F6ED" w14:textId="1F0E9FB1" w:rsidR="0009146E" w:rsidRDefault="0009146E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Luke Helmer conceived and designed the </w:t>
      </w:r>
      <w:r w:rsidR="00C07EA8"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</w:rPr>
        <w:t>, performed the field sampling</w:t>
      </w:r>
      <w:r w:rsidR="00E154B1">
        <w:rPr>
          <w:rFonts w:ascii="Times New Roman" w:eastAsia="Times New Roman" w:hAnsi="Times New Roman" w:cs="Times New Roman"/>
          <w:sz w:val="24"/>
          <w:szCs w:val="24"/>
        </w:rPr>
        <w:t>, laboratory sample processing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154B1">
        <w:rPr>
          <w:rFonts w:ascii="Times New Roman" w:eastAsia="Times New Roman" w:hAnsi="Times New Roman" w:cs="Times New Roman"/>
          <w:sz w:val="24"/>
          <w:szCs w:val="24"/>
        </w:rPr>
        <w:t xml:space="preserve">molecular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analysis, </w:t>
      </w:r>
      <w:r w:rsidR="00871C9E">
        <w:rPr>
          <w:rFonts w:ascii="Times New Roman" w:eastAsia="Times New Roman" w:hAnsi="Times New Roman" w:cs="Times New Roman"/>
          <w:sz w:val="24"/>
          <w:szCs w:val="24"/>
        </w:rPr>
        <w:t>analysed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data, contributed </w:t>
      </w:r>
      <w:r w:rsidR="00BF4A0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eagents/materials/analysis tools, prepared figures and tables, authored and reviewed drafts of the paper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approved the final draft. </w:t>
      </w:r>
    </w:p>
    <w:p w14:paraId="22461EEF" w14:textId="1F62B342" w:rsidR="00FE35B4" w:rsidRDefault="0009146E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Chris Hauton conceived and designed the study</w:t>
      </w:r>
      <w:r w:rsidR="00E154B1">
        <w:rPr>
          <w:rFonts w:ascii="Times New Roman" w:eastAsia="Times New Roman" w:hAnsi="Times New Roman" w:cs="Times New Roman"/>
          <w:sz w:val="24"/>
          <w:szCs w:val="24"/>
        </w:rPr>
        <w:t>, reviewed drafts of the paper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154B1">
        <w:rPr>
          <w:rFonts w:ascii="Times New Roman" w:eastAsia="Times New Roman" w:hAnsi="Times New Roman" w:cs="Times New Roman"/>
          <w:sz w:val="24"/>
          <w:szCs w:val="24"/>
        </w:rPr>
        <w:t xml:space="preserve"> approved the final draft.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BFA9B" w14:textId="29509FB2" w:rsidR="00520C50" w:rsidRDefault="00520C50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Bean</w:t>
      </w:r>
      <w:r w:rsidR="00BF4A0A">
        <w:rPr>
          <w:rFonts w:ascii="Times New Roman" w:eastAsia="Times New Roman" w:hAnsi="Times New Roman" w:cs="Times New Roman"/>
          <w:sz w:val="24"/>
          <w:szCs w:val="24"/>
        </w:rPr>
        <w:t xml:space="preserve"> provided technical advice</w:t>
      </w:r>
      <w:r w:rsidR="00AD07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reviewed drafts of the paper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approved the final draft.</w:t>
      </w:r>
    </w:p>
    <w:p w14:paraId="43EB7029" w14:textId="77777777" w:rsidR="002417B9" w:rsidRDefault="002417B9" w:rsidP="002417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Bass provided technical advice, reviewed drafts of the paper and approved the final draft. </w:t>
      </w:r>
    </w:p>
    <w:p w14:paraId="7CF8EC62" w14:textId="6031B2C0" w:rsidR="00520C50" w:rsidRPr="00602B55" w:rsidRDefault="00520C50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 w:rsidRPr="00602B55">
        <w:rPr>
          <w:rFonts w:ascii="Times New Roman" w:eastAsia="Times New Roman" w:hAnsi="Times New Roman" w:cs="Times New Roman"/>
          <w:sz w:val="24"/>
          <w:szCs w:val="24"/>
        </w:rPr>
        <w:t>Ian Hendy</w:t>
      </w:r>
      <w:r w:rsidR="00C07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B55">
        <w:rPr>
          <w:rFonts w:ascii="Times New Roman" w:eastAsia="Times New Roman" w:hAnsi="Times New Roman" w:cs="Times New Roman"/>
          <w:sz w:val="24"/>
          <w:szCs w:val="24"/>
        </w:rPr>
        <w:t>reviewed drafts of the paper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602B55">
        <w:rPr>
          <w:rFonts w:ascii="Times New Roman" w:eastAsia="Times New Roman" w:hAnsi="Times New Roman" w:cs="Times New Roman"/>
          <w:sz w:val="24"/>
          <w:szCs w:val="24"/>
        </w:rPr>
        <w:t xml:space="preserve"> approved the final draft.</w:t>
      </w:r>
    </w:p>
    <w:p w14:paraId="4DA1819A" w14:textId="6335A9C7" w:rsidR="00D831D2" w:rsidRDefault="00D831D2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Eric Harris-Scott performed field sampling, laboratory sample processing, </w:t>
      </w:r>
      <w:r w:rsidR="00BF4A0A">
        <w:rPr>
          <w:rFonts w:ascii="Times New Roman" w:eastAsia="Times New Roman" w:hAnsi="Times New Roman" w:cs="Times New Roman"/>
          <w:sz w:val="24"/>
          <w:szCs w:val="24"/>
        </w:rPr>
        <w:t>reviewed drafts of the paper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F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 the final draft.</w:t>
      </w:r>
    </w:p>
    <w:p w14:paraId="43D4517F" w14:textId="0B87B587" w:rsidR="00E154B1" w:rsidRDefault="00E154B1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Joanne Preston conceived and designed the </w:t>
      </w:r>
      <w:r w:rsidR="00C07EA8"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performed the field sampling and laboratory </w:t>
      </w:r>
      <w:r w:rsidR="00F463ED">
        <w:rPr>
          <w:rFonts w:ascii="Times New Roman" w:eastAsia="Times New Roman" w:hAnsi="Times New Roman" w:cs="Times New Roman"/>
          <w:sz w:val="24"/>
          <w:szCs w:val="24"/>
        </w:rPr>
        <w:t>sample processing and molecular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C9E">
        <w:rPr>
          <w:rFonts w:ascii="Times New Roman" w:eastAsia="Times New Roman" w:hAnsi="Times New Roman" w:cs="Times New Roman"/>
          <w:sz w:val="24"/>
          <w:szCs w:val="24"/>
        </w:rPr>
        <w:t>analysed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data, contributed reagents/materials/analysis tools,</w:t>
      </w:r>
      <w:r w:rsidR="00412D9F">
        <w:rPr>
          <w:rFonts w:ascii="Times New Roman" w:eastAsia="Times New Roman" w:hAnsi="Times New Roman" w:cs="Times New Roman"/>
          <w:sz w:val="24"/>
          <w:szCs w:val="24"/>
        </w:rPr>
        <w:t xml:space="preserve"> prepared figures,</w:t>
      </w:r>
      <w:r w:rsidRPr="00E15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>reviewed drafts of the paper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approved the final draft. </w:t>
      </w:r>
    </w:p>
    <w:p w14:paraId="29CECA86" w14:textId="25A7D98A" w:rsidR="00812C84" w:rsidRDefault="00812C84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Declarations of interest: none </w:t>
      </w:r>
    </w:p>
    <w:p w14:paraId="33515508" w14:textId="2BF7CF37" w:rsidR="007678C1" w:rsidRDefault="007678C1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manuscript is not submitted elsewhere and is original. If publication is accepted, it will not be published elsewhere in the same form in English or any other language. </w:t>
      </w:r>
    </w:p>
    <w:p w14:paraId="2B2CD387" w14:textId="77777777" w:rsidR="007678C1" w:rsidRDefault="007678C1" w:rsidP="007678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9DC523" w14:textId="4F487E94" w:rsidR="007678C1" w:rsidRPr="007678C1" w:rsidRDefault="007678C1" w:rsidP="007678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8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Ethical approval </w:t>
      </w:r>
    </w:p>
    <w:p w14:paraId="4CA0C38E" w14:textId="77777777" w:rsidR="007678C1" w:rsidRDefault="007678C1" w:rsidP="0076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AF188" w14:textId="77777777" w:rsidR="007678C1" w:rsidRDefault="007678C1" w:rsidP="0076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applicable international, national and/or institutional guidelines for the care and use of animals were followed. This article does not contain any studies with human participant performed by any of the authors. </w:t>
      </w:r>
    </w:p>
    <w:p w14:paraId="02FD8E64" w14:textId="77777777" w:rsidR="007678C1" w:rsidRDefault="007678C1" w:rsidP="00FE35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1A0A14" w14:textId="3A87B37D" w:rsidR="007678C1" w:rsidRDefault="007678C1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 w:rsidRPr="007678C1">
        <w:rPr>
          <w:rFonts w:ascii="Times New Roman" w:eastAsia="Times New Roman" w:hAnsi="Times New Roman" w:cs="Times New Roman"/>
          <w:b/>
          <w:i/>
          <w:sz w:val="24"/>
          <w:szCs w:val="24"/>
        </w:rPr>
        <w:t>Referee suggestions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5E79AD" w14:textId="5441C76C" w:rsidR="007678C1" w:rsidRDefault="007678C1" w:rsidP="007678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Carnegie          carnegie@vims.edu                                                                                              Sarah Culloty            s.culloty@ucc.ie                                                                                                 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  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abelle Arzul           </w:t>
      </w:r>
      <w:r w:rsidRPr="007678C1">
        <w:rPr>
          <w:rFonts w:ascii="Times New Roman" w:eastAsia="Times New Roman" w:hAnsi="Times New Roman" w:cs="Times New Roman"/>
          <w:sz w:val="24"/>
          <w:szCs w:val="24"/>
        </w:rPr>
        <w:t>isabell.arzul@ifremer.fr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Antonio Villalba      villalba@cimacoron.org  </w:t>
      </w:r>
    </w:p>
    <w:p w14:paraId="5D25A5E8" w14:textId="77777777" w:rsidR="00520C50" w:rsidRDefault="00520C50" w:rsidP="00F65D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562CE" w14:textId="29968C01" w:rsidR="00E154B1" w:rsidRPr="00592F6D" w:rsidRDefault="00592F6D" w:rsidP="00FE35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2F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Funding statement </w:t>
      </w:r>
    </w:p>
    <w:p w14:paraId="0A8B3DE6" w14:textId="7BC4D4E7" w:rsidR="00E154B1" w:rsidRDefault="00E154B1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e current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study was primarily funded by the research budget assigned to Luke Helmer from a University of Portsmouth and Blue Marine Foundation match funded PhD scholarship. </w:t>
      </w:r>
      <w:r w:rsidR="00F463ED">
        <w:rPr>
          <w:rFonts w:ascii="Times New Roman" w:eastAsia="Times New Roman" w:hAnsi="Times New Roman" w:cs="Times New Roman"/>
          <w:sz w:val="24"/>
          <w:szCs w:val="24"/>
        </w:rPr>
        <w:t xml:space="preserve">Additional funding was also received from the research budget assigned to Dr Joanne Preston by the University of Portsmouth. </w:t>
      </w:r>
      <w:r w:rsidR="00033472">
        <w:rPr>
          <w:rFonts w:ascii="Times New Roman" w:eastAsia="Times New Roman" w:hAnsi="Times New Roman" w:cs="Times New Roman"/>
          <w:sz w:val="24"/>
          <w:szCs w:val="24"/>
        </w:rPr>
        <w:t>Funding for, and sourcing of, a proportion of the oysters used in th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e current</w:t>
      </w:r>
      <w:r w:rsidR="00033472">
        <w:rPr>
          <w:rFonts w:ascii="Times New Roman" w:eastAsia="Times New Roman" w:hAnsi="Times New Roman" w:cs="Times New Roman"/>
          <w:sz w:val="24"/>
          <w:szCs w:val="24"/>
        </w:rPr>
        <w:t xml:space="preserve"> study was provided by the Ministry of defence and Southern Inshore Fisheries and Conservation Authority. </w:t>
      </w:r>
      <w:r>
        <w:rPr>
          <w:rFonts w:ascii="Times New Roman" w:eastAsia="Times New Roman" w:hAnsi="Times New Roman" w:cs="Times New Roman"/>
          <w:sz w:val="24"/>
          <w:szCs w:val="24"/>
        </w:rPr>
        <w:t>The funders had no role in study design, molecular analysis</w:t>
      </w:r>
      <w:r w:rsidR="00812C84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decision to publish</w:t>
      </w:r>
      <w:r w:rsidR="00812C84">
        <w:rPr>
          <w:rFonts w:ascii="Times New Roman" w:eastAsia="Times New Roman" w:hAnsi="Times New Roman" w:cs="Times New Roman"/>
          <w:sz w:val="24"/>
          <w:szCs w:val="24"/>
        </w:rPr>
        <w:t>. Assistance for sample collection and preparation was provided by the Blue Marine Foundation</w:t>
      </w:r>
      <w:r w:rsidR="0084186E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  <w:r w:rsidR="00812C84"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z w:val="24"/>
          <w:szCs w:val="24"/>
        </w:rPr>
        <w:t>reparation of the manuscript</w:t>
      </w:r>
      <w:r w:rsidR="00812C84">
        <w:rPr>
          <w:rFonts w:ascii="Times New Roman" w:eastAsia="Times New Roman" w:hAnsi="Times New Roman" w:cs="Times New Roman"/>
          <w:sz w:val="24"/>
          <w:szCs w:val="24"/>
        </w:rPr>
        <w:t xml:space="preserve"> was reviewed and approved by Dr Ian Hendy of the Blue Marine 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F0CA9F" w14:textId="2E1506A1" w:rsidR="007678C1" w:rsidRDefault="007678C1" w:rsidP="00FE3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8F81D" w14:textId="091F7E7E" w:rsidR="00FE35B4" w:rsidRPr="00592F6D" w:rsidRDefault="00FE35B4" w:rsidP="00FE35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2F6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</w:t>
      </w:r>
      <w:r w:rsidR="00592F6D" w:rsidRPr="00592F6D">
        <w:rPr>
          <w:rFonts w:ascii="Times New Roman" w:eastAsia="Times New Roman" w:hAnsi="Times New Roman" w:cs="Times New Roman"/>
          <w:b/>
          <w:i/>
          <w:sz w:val="24"/>
          <w:szCs w:val="24"/>
        </w:rPr>
        <w:t>bstract</w:t>
      </w:r>
    </w:p>
    <w:p w14:paraId="3BE35A42" w14:textId="3A4F6818" w:rsidR="00FE35B4" w:rsidRDefault="005E61C9" w:rsidP="008578B6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aplosporidian parasite </w:t>
      </w:r>
      <w:r w:rsidRPr="005E61C9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detected </w:t>
      </w:r>
      <w:r w:rsidR="00CB48DC">
        <w:rPr>
          <w:rFonts w:ascii="Times New Roman" w:eastAsia="Times New Roman" w:hAnsi="Times New Roman" w:cs="Times New Roman"/>
          <w:sz w:val="24"/>
          <w:szCs w:val="24"/>
        </w:rPr>
        <w:t xml:space="preserve">using PCR 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29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578B6" w:rsidRPr="008529A3">
        <w:rPr>
          <w:rFonts w:ascii="Times New Roman" w:eastAsia="Times New Roman" w:hAnsi="Times New Roman" w:cs="Times New Roman"/>
          <w:sz w:val="24"/>
          <w:szCs w:val="24"/>
        </w:rPr>
        <w:t>seven larval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brood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amples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flat oyster </w:t>
      </w:r>
      <w:r w:rsidRPr="005E61C9">
        <w:rPr>
          <w:rFonts w:ascii="Times New Roman" w:eastAsia="Times New Roman" w:hAnsi="Times New Roman" w:cs="Times New Roman"/>
          <w:i/>
          <w:sz w:val="24"/>
          <w:szCs w:val="24"/>
        </w:rPr>
        <w:t>Ostrea edulis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the Solent, UK. This represents the second report</w:t>
      </w:r>
      <w:r w:rsidR="00E90DBD">
        <w:rPr>
          <w:rFonts w:ascii="Times New Roman" w:eastAsia="Times New Roman" w:hAnsi="Times New Roman" w:cs="Times New Roman"/>
          <w:sz w:val="24"/>
          <w:szCs w:val="24"/>
        </w:rPr>
        <w:t>ed detection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this parasite along the south coast of England. </w:t>
      </w:r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yster</w:t>
      </w:r>
      <w:r w:rsidR="00E01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" w:author="Author" w:date="2020-02-26T21:17:00Z">
        <w:r w:rsidR="00E01E67" w:rsidDel="000B1972">
          <w:rPr>
            <w:rFonts w:ascii="Times New Roman" w:eastAsia="Times New Roman" w:hAnsi="Times New Roman" w:cs="Times New Roman"/>
            <w:sz w:val="24"/>
            <w:szCs w:val="24"/>
          </w:rPr>
          <w:delText>were</w:delText>
        </w:r>
        <w:r w:rsidDel="000B197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samples </w:t>
      </w:r>
      <w:ins w:id="2" w:author="Author" w:date="2020-02-26T21:17:00Z">
        <w:r w:rsidR="000B1972">
          <w:rPr>
            <w:rFonts w:ascii="Times New Roman" w:eastAsia="Times New Roman" w:hAnsi="Times New Roman" w:cs="Times New Roman"/>
            <w:sz w:val="24"/>
            <w:szCs w:val="24"/>
          </w:rPr>
          <w:t xml:space="preserve">were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collected </w:t>
      </w:r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and preserved 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EF5369">
        <w:rPr>
          <w:rFonts w:ascii="Times New Roman" w:eastAsia="Times New Roman" w:hAnsi="Times New Roman" w:cs="Times New Roman"/>
          <w:sz w:val="24"/>
          <w:szCs w:val="24"/>
        </w:rPr>
        <w:t>seabed populations and restoration broodstock cages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between 2015 </w:t>
      </w:r>
      <w:r w:rsidR="007425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The larvae </w:t>
      </w:r>
      <w:r w:rsidR="002D1148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 brooding adults sampled during 2017 and 2018 were also preserved. Molecular analysis of all samples was performed 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in 2019. 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The DNA of </w:t>
      </w:r>
      <w:r w:rsidR="00071DC4" w:rsidRPr="005E61C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 was confirmed to be present within the gill tissue of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oyster </w:t>
      </w:r>
      <w:r w:rsidR="0033071E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17F6F">
        <w:rPr>
          <w:rFonts w:ascii="Times New Roman" w:eastAsia="Times New Roman" w:hAnsi="Times New Roman" w:cs="Times New Roman"/>
          <w:sz w:val="24"/>
          <w:szCs w:val="24"/>
        </w:rPr>
        <w:t xml:space="preserve">Portsmouth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wild 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>fishery</w:t>
      </w:r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 seabed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="0009146E">
        <w:rPr>
          <w:rFonts w:ascii="Times New Roman" w:eastAsia="Times New Roman" w:hAnsi="Times New Roman" w:cs="Times New Roman"/>
          <w:sz w:val="24"/>
          <w:szCs w:val="24"/>
        </w:rPr>
        <w:t xml:space="preserve"> (n = 48)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sampled in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AF272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1C9">
        <w:rPr>
          <w:rFonts w:ascii="Times New Roman" w:eastAsia="Times New Roman" w:hAnsi="Times New Roman" w:cs="Times New Roman"/>
          <w:i/>
          <w:sz w:val="24"/>
          <w:szCs w:val="24"/>
        </w:rPr>
        <w:t>Bonamia ostreae</w:t>
      </w:r>
      <w:r w:rsidR="00F17F6F">
        <w:rPr>
          <w:rFonts w:ascii="Times New Roman" w:eastAsia="Times New Roman" w:hAnsi="Times New Roman" w:cs="Times New Roman"/>
          <w:sz w:val="24"/>
          <w:szCs w:val="24"/>
        </w:rPr>
        <w:t xml:space="preserve"> was not detected in th</w:t>
      </w:r>
      <w:r w:rsidR="00AF272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17F6F">
        <w:rPr>
          <w:rFonts w:ascii="Times New Roman" w:eastAsia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107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2F6A38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275107">
        <w:rPr>
          <w:rFonts w:ascii="Times New Roman" w:eastAsia="Times New Roman" w:hAnsi="Times New Roman" w:cs="Times New Roman"/>
          <w:sz w:val="24"/>
          <w:szCs w:val="24"/>
        </w:rPr>
        <w:t xml:space="preserve">represents the earliest record of </w:t>
      </w:r>
      <w:r w:rsidR="00275107" w:rsidRPr="00275107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75107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2F6A38">
        <w:rPr>
          <w:rFonts w:ascii="Times New Roman" w:eastAsia="Times New Roman" w:hAnsi="Times New Roman" w:cs="Times New Roman"/>
          <w:sz w:val="24"/>
          <w:szCs w:val="24"/>
        </w:rPr>
        <w:t>Solent</w:t>
      </w:r>
      <w:r w:rsidR="002751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Concurrent </w:t>
      </w:r>
      <w:del w:id="3" w:author="Author" w:date="2020-02-26T21:18:00Z">
        <w:r w:rsidR="00A6589E" w:rsidDel="000B1972">
          <w:rPr>
            <w:rFonts w:ascii="Times New Roman" w:eastAsia="Times New Roman" w:hAnsi="Times New Roman" w:cs="Times New Roman"/>
            <w:sz w:val="24"/>
            <w:szCs w:val="24"/>
          </w:rPr>
          <w:delText>incidence</w:delText>
        </w:r>
        <w:r w:rsidDel="000B197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4" w:author="Author" w:date="2020-02-26T21:18:00Z">
        <w:r w:rsidR="000B1972">
          <w:rPr>
            <w:rFonts w:ascii="Times New Roman" w:eastAsia="Times New Roman" w:hAnsi="Times New Roman" w:cs="Times New Roman"/>
            <w:sz w:val="24"/>
            <w:szCs w:val="24"/>
          </w:rPr>
          <w:t xml:space="preserve">presence of </w:t>
        </w:r>
      </w:ins>
      <w:del w:id="5" w:author="Author" w:date="2020-02-26T21:18:00Z">
        <w:r w:rsidDel="000B1972"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5E61C9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E61C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determined by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 DNA presence,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confirmed in 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the gill and heart tissue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mature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individuals from broodstock cages sampled in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09146E">
        <w:rPr>
          <w:rFonts w:ascii="Times New Roman" w:eastAsia="Times New Roman" w:hAnsi="Times New Roman" w:cs="Times New Roman"/>
          <w:sz w:val="24"/>
          <w:szCs w:val="24"/>
        </w:rPr>
        <w:t xml:space="preserve"> (n = 99)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two from a location on the River Hamble and one from the Camber Dock in Portsmouth Harbour. </w:t>
      </w:r>
      <w:r w:rsidR="001441EF" w:rsidRPr="006E2215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 w:rsidR="001441EF">
        <w:rPr>
          <w:rFonts w:ascii="Times New Roman" w:eastAsia="Times New Roman" w:hAnsi="Times New Roman" w:cs="Times New Roman"/>
          <w:sz w:val="24"/>
          <w:szCs w:val="24"/>
        </w:rPr>
        <w:t xml:space="preserve"> was not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detected</w:t>
      </w:r>
      <w:r w:rsidR="001441EF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1441EF">
        <w:rPr>
          <w:rFonts w:ascii="Times New Roman" w:eastAsia="Times New Roman" w:hAnsi="Times New Roman" w:cs="Times New Roman"/>
          <w:sz w:val="24"/>
          <w:szCs w:val="24"/>
        </w:rPr>
        <w:t>2018 broodstock populations.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A total </w:t>
      </w:r>
      <w:r w:rsidR="0074253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seven </w:t>
      </w:r>
      <w:r w:rsidR="008578B6" w:rsidRPr="008529A3">
        <w:rPr>
          <w:rFonts w:ascii="Times New Roman" w:eastAsia="Times New Roman" w:hAnsi="Times New Roman" w:cs="Times New Roman"/>
          <w:sz w:val="24"/>
          <w:szCs w:val="24"/>
        </w:rPr>
        <w:t>larval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broods were </w:t>
      </w:r>
      <w:r w:rsidR="00C16F58">
        <w:rPr>
          <w:rFonts w:ascii="Times New Roman" w:eastAsia="Times New Roman" w:hAnsi="Times New Roman" w:cs="Times New Roman"/>
          <w:sz w:val="24"/>
          <w:szCs w:val="24"/>
        </w:rPr>
        <w:t>positive for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8B6" w:rsidRPr="008578B6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C16F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8B6" w:rsidRPr="008529A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8578B6" w:rsidRPr="008529A3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F58">
        <w:rPr>
          <w:rFonts w:ascii="Times New Roman" w:eastAsia="Times New Roman" w:hAnsi="Times New Roman" w:cs="Times New Roman"/>
          <w:sz w:val="24"/>
          <w:szCs w:val="24"/>
        </w:rPr>
        <w:t>positive for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8B6" w:rsidRPr="008578B6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. None of the brooding adults </w:t>
      </w:r>
      <w:r w:rsidR="00C16F58">
        <w:rPr>
          <w:rFonts w:ascii="Times New Roman" w:eastAsia="Times New Roman" w:hAnsi="Times New Roman" w:cs="Times New Roman"/>
          <w:sz w:val="24"/>
          <w:szCs w:val="24"/>
        </w:rPr>
        <w:t>were positive for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8B6" w:rsidRPr="008578B6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D1148">
        <w:rPr>
          <w:rFonts w:ascii="Times New Roman" w:eastAsia="Times New Roman" w:hAnsi="Times New Roman" w:cs="Times New Roman"/>
          <w:sz w:val="24"/>
          <w:szCs w:val="24"/>
        </w:rPr>
        <w:t xml:space="preserve"> suggesting horizontal transmission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4E4DC8">
        <w:rPr>
          <w:rFonts w:ascii="Times New Roman" w:eastAsia="Times New Roman" w:hAnsi="Times New Roman" w:cs="Times New Roman"/>
          <w:sz w:val="24"/>
          <w:szCs w:val="24"/>
        </w:rPr>
        <w:t>the surrounding environment to the brooding larvae is occurring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Further sampling </w:t>
      </w:r>
      <w:r w:rsidR="001441EF">
        <w:rPr>
          <w:rFonts w:ascii="Times New Roman" w:eastAsia="Times New Roman" w:hAnsi="Times New Roman" w:cs="Times New Roman"/>
          <w:sz w:val="24"/>
          <w:szCs w:val="24"/>
        </w:rPr>
        <w:t>of broodstock populations conducted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 by the</w:t>
      </w:r>
      <w:r w:rsidR="00A6589E">
        <w:rPr>
          <w:rFonts w:ascii="Times New Roman" w:eastAsia="Times New Roman" w:hAnsi="Times New Roman" w:cs="Times New Roman"/>
          <w:sz w:val="24"/>
          <w:szCs w:val="24"/>
        </w:rPr>
        <w:t xml:space="preserve"> Fish Health Inspectorate at the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 Centre for Environment, Fisheries and Aquaculture Science </w:t>
      </w:r>
      <w:r w:rsidR="001441E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1441EF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did not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 detect</w:t>
      </w:r>
      <w:r w:rsidR="0076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>infection</w:t>
      </w:r>
      <w:r w:rsidR="002F6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6C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526CC" w:rsidRPr="00D526C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A83F72" w:rsidRPr="0056261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626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3F72" w:rsidRPr="0056261C">
        <w:rPr>
          <w:rFonts w:ascii="Times New Roman" w:eastAsia="Times New Roman" w:hAnsi="Times New Roman" w:cs="Times New Roman"/>
          <w:i/>
          <w:sz w:val="24"/>
          <w:szCs w:val="24"/>
        </w:rPr>
        <w:t>edulis</w:t>
      </w:r>
      <w:r w:rsidR="00A83F72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2F6A38" w:rsidRPr="002F6A38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C658C7">
        <w:rPr>
          <w:rFonts w:ascii="Times New Roman" w:eastAsia="Times New Roman" w:hAnsi="Times New Roman" w:cs="Times New Roman"/>
          <w:sz w:val="24"/>
          <w:szCs w:val="24"/>
        </w:rPr>
        <w:t>. These findings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together 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>suggest th</w:t>
      </w:r>
      <w:r w:rsidR="0060659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678C1">
        <w:rPr>
          <w:rFonts w:ascii="Times New Roman" w:eastAsia="Times New Roman" w:hAnsi="Times New Roman" w:cs="Times New Roman"/>
          <w:sz w:val="24"/>
          <w:szCs w:val="24"/>
        </w:rPr>
        <w:t>the pathogen</w:t>
      </w:r>
      <w:r w:rsidR="002F6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8C1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2F6A38">
        <w:rPr>
          <w:rFonts w:ascii="Times New Roman" w:eastAsia="Times New Roman" w:hAnsi="Times New Roman" w:cs="Times New Roman"/>
          <w:sz w:val="24"/>
          <w:szCs w:val="24"/>
        </w:rPr>
        <w:t xml:space="preserve"> not currently</w:t>
      </w:r>
      <w:r w:rsidR="00071DC4">
        <w:rPr>
          <w:rFonts w:ascii="Times New Roman" w:eastAsia="Times New Roman" w:hAnsi="Times New Roman" w:cs="Times New Roman"/>
          <w:sz w:val="24"/>
          <w:szCs w:val="24"/>
        </w:rPr>
        <w:t xml:space="preserve"> established in the area. </w:t>
      </w:r>
    </w:p>
    <w:p w14:paraId="260A48A7" w14:textId="0C04CD14" w:rsidR="00C658C7" w:rsidRDefault="00C658C7" w:rsidP="008578B6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4D3574C" w14:textId="3FB6089C" w:rsidR="00812C84" w:rsidRPr="00592F6D" w:rsidRDefault="00592F6D" w:rsidP="00812C8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2F6D">
        <w:rPr>
          <w:rFonts w:ascii="Times New Roman" w:eastAsia="Times New Roman" w:hAnsi="Times New Roman" w:cs="Times New Roman"/>
          <w:b/>
          <w:i/>
          <w:sz w:val="24"/>
          <w:szCs w:val="24"/>
        </w:rPr>
        <w:t>Key words</w:t>
      </w:r>
    </w:p>
    <w:p w14:paraId="5A8646B8" w14:textId="3D886348" w:rsidR="008578B6" w:rsidRDefault="00812C84" w:rsidP="00BE3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Oyster; </w:t>
      </w:r>
      <w:r w:rsidRPr="005E61C9">
        <w:rPr>
          <w:rFonts w:ascii="Times New Roman" w:eastAsia="Times New Roman" w:hAnsi="Times New Roman" w:cs="Times New Roman"/>
          <w:i/>
          <w:sz w:val="24"/>
          <w:szCs w:val="24"/>
        </w:rPr>
        <w:t>Ostrea edulis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E61C9">
        <w:rPr>
          <w:rFonts w:ascii="Times New Roman" w:eastAsia="Times New Roman" w:hAnsi="Times New Roman" w:cs="Times New Roman"/>
          <w:i/>
          <w:sz w:val="24"/>
          <w:szCs w:val="24"/>
        </w:rPr>
        <w:t>Bonamia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exitiosa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77D7B">
        <w:rPr>
          <w:rFonts w:ascii="Times New Roman" w:eastAsia="Times New Roman" w:hAnsi="Times New Roman" w:cs="Times New Roman"/>
          <w:i/>
          <w:sz w:val="24"/>
          <w:szCs w:val="24"/>
        </w:rPr>
        <w:t>Bonamia ostreae</w:t>
      </w:r>
      <w:r>
        <w:rPr>
          <w:rFonts w:ascii="Times New Roman" w:eastAsia="Times New Roman" w:hAnsi="Times New Roman" w:cs="Times New Roman"/>
          <w:sz w:val="24"/>
          <w:szCs w:val="24"/>
        </w:rPr>
        <w:t>; Molecular diagnosis</w:t>
      </w:r>
      <w:r w:rsidR="00A17170">
        <w:rPr>
          <w:rFonts w:ascii="Times New Roman" w:eastAsia="Times New Roman" w:hAnsi="Times New Roman" w:cs="Times New Roman"/>
          <w:sz w:val="24"/>
          <w:szCs w:val="24"/>
        </w:rPr>
        <w:t>; haplosporida</w:t>
      </w:r>
    </w:p>
    <w:p w14:paraId="7132CBEF" w14:textId="77777777" w:rsidR="00300BBC" w:rsidRDefault="00300BBC" w:rsidP="00BE39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228311" w14:textId="39DEB468" w:rsidR="00FE35B4" w:rsidRPr="00E96B85" w:rsidRDefault="00812C84" w:rsidP="00FE3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E35B4" w:rsidRPr="00E96B8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D5359" w:rsidRPr="00E96B85">
        <w:rPr>
          <w:rFonts w:ascii="Times New Roman" w:eastAsia="Times New Roman" w:hAnsi="Times New Roman" w:cs="Times New Roman"/>
          <w:b/>
          <w:sz w:val="24"/>
          <w:szCs w:val="24"/>
        </w:rPr>
        <w:t>ntroduction</w:t>
      </w:r>
    </w:p>
    <w:p w14:paraId="1C0B1A77" w14:textId="171389F4" w:rsidR="00FE35B4" w:rsidRPr="00E96B85" w:rsidRDefault="006D558E" w:rsidP="00460229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BA7D3A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efforts </w:t>
      </w:r>
      <w:r w:rsidR="00606597" w:rsidRPr="00E96B85">
        <w:rPr>
          <w:rFonts w:ascii="Times New Roman" w:eastAsia="Times New Roman" w:hAnsi="Times New Roman" w:cs="Times New Roman"/>
          <w:sz w:val="24"/>
          <w:szCs w:val="24"/>
        </w:rPr>
        <w:t>to restore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D3A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European flat oyster </w:t>
      </w:r>
      <w:r w:rsidR="00BA7D3A" w:rsidRPr="00E96B85">
        <w:rPr>
          <w:rFonts w:ascii="Times New Roman" w:eastAsia="Times New Roman" w:hAnsi="Times New Roman" w:cs="Times New Roman"/>
          <w:i/>
          <w:sz w:val="24"/>
          <w:szCs w:val="24"/>
        </w:rPr>
        <w:t>Ostrea edulis</w:t>
      </w:r>
      <w:r w:rsidR="00BA7D3A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gain momentum</w:t>
      </w:r>
      <w:r w:rsidR="00606597" w:rsidRPr="00E96B85">
        <w:rPr>
          <w:rFonts w:ascii="Times New Roman" w:eastAsia="Times New Roman" w:hAnsi="Times New Roman" w:cs="Times New Roman"/>
          <w:sz w:val="24"/>
          <w:szCs w:val="24"/>
        </w:rPr>
        <w:t xml:space="preserve"> across Europe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, disease prevalence </w:t>
      </w:r>
      <w:r w:rsidR="001E0A15"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resistance within populations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will play a pivotal</w:t>
      </w:r>
      <w:r w:rsidR="001E0A15" w:rsidRPr="00E96B85">
        <w:rPr>
          <w:rFonts w:ascii="Times New Roman" w:eastAsia="Times New Roman" w:hAnsi="Times New Roman" w:cs="Times New Roman"/>
          <w:sz w:val="24"/>
          <w:szCs w:val="24"/>
        </w:rPr>
        <w:t xml:space="preserve"> role in their success. Of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particular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concern is the impact of </w:t>
      </w:r>
      <w:r w:rsidR="00AF2729" w:rsidRPr="00E96B85">
        <w:rPr>
          <w:rFonts w:ascii="Times New Roman" w:eastAsia="Times New Roman" w:hAnsi="Times New Roman" w:cs="Times New Roman"/>
          <w:sz w:val="24"/>
          <w:szCs w:val="24"/>
        </w:rPr>
        <w:t>European Commission</w:t>
      </w:r>
      <w:r w:rsidR="001441EF" w:rsidRPr="00E96B85">
        <w:rPr>
          <w:rFonts w:ascii="Times New Roman" w:eastAsia="Times New Roman" w:hAnsi="Times New Roman" w:cs="Times New Roman"/>
          <w:sz w:val="24"/>
          <w:szCs w:val="24"/>
        </w:rPr>
        <w:t xml:space="preserve"> (EC)</w:t>
      </w:r>
      <w:r w:rsidR="00AF2729" w:rsidRPr="00E96B85">
        <w:rPr>
          <w:rFonts w:ascii="Times New Roman" w:eastAsia="Times New Roman" w:hAnsi="Times New Roman" w:cs="Times New Roman"/>
          <w:sz w:val="24"/>
          <w:szCs w:val="24"/>
        </w:rPr>
        <w:t xml:space="preserve"> notifiable </w:t>
      </w:r>
      <w:r w:rsidR="00EE62B3" w:rsidRPr="00E96B85">
        <w:rPr>
          <w:rFonts w:ascii="Times New Roman" w:eastAsia="Times New Roman" w:hAnsi="Times New Roman" w:cs="Times New Roman"/>
          <w:sz w:val="24"/>
          <w:szCs w:val="24"/>
        </w:rPr>
        <w:t>protozoan</w:t>
      </w:r>
      <w:r w:rsidR="001E0A15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parasites within the genus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Bonamia</w:t>
      </w:r>
      <w:r w:rsidR="00EE62B3" w:rsidRPr="00E96B85">
        <w:rPr>
          <w:rFonts w:ascii="Times New Roman" w:eastAsia="Times New Roman" w:hAnsi="Times New Roman" w:cs="Times New Roman"/>
          <w:sz w:val="24"/>
          <w:szCs w:val="24"/>
        </w:rPr>
        <w:t xml:space="preserve"> (Haplosporidia; Sprague 1979)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especially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6913">
        <w:rPr>
          <w:rFonts w:ascii="Times New Roman" w:eastAsia="Times New Roman" w:hAnsi="Times New Roman" w:cs="Times New Roman"/>
          <w:sz w:val="24"/>
          <w:szCs w:val="24"/>
        </w:rPr>
        <w:t>The disease b</w:t>
      </w:r>
      <w:r w:rsidR="00460229" w:rsidRPr="00E96B85">
        <w:rPr>
          <w:rFonts w:ascii="Times New Roman" w:eastAsia="Times New Roman" w:hAnsi="Times New Roman" w:cs="Times New Roman"/>
          <w:sz w:val="24"/>
          <w:szCs w:val="24"/>
        </w:rPr>
        <w:t xml:space="preserve">onamiosis, caused by </w:t>
      </w:r>
      <w:r w:rsidR="004454E1">
        <w:rPr>
          <w:rFonts w:ascii="Times New Roman" w:eastAsia="Times New Roman" w:hAnsi="Times New Roman" w:cs="Times New Roman"/>
          <w:sz w:val="24"/>
          <w:szCs w:val="24"/>
        </w:rPr>
        <w:t xml:space="preserve">members of the genus of </w:t>
      </w:r>
      <w:r w:rsidR="004454E1" w:rsidRPr="00E96B85">
        <w:rPr>
          <w:rFonts w:ascii="Times New Roman" w:eastAsia="Times New Roman" w:hAnsi="Times New Roman" w:cs="Times New Roman"/>
          <w:sz w:val="24"/>
          <w:szCs w:val="24"/>
        </w:rPr>
        <w:t>intrahaemocytic protozoan parasite</w:t>
      </w:r>
      <w:r w:rsidR="004454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54E1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4E1" w:rsidRPr="004454E1">
        <w:rPr>
          <w:rFonts w:ascii="Times New Roman" w:eastAsia="Times New Roman" w:hAnsi="Times New Roman" w:cs="Times New Roman"/>
          <w:i/>
          <w:sz w:val="24"/>
          <w:szCs w:val="24"/>
        </w:rPr>
        <w:t>Bonamia</w:t>
      </w:r>
      <w:r w:rsidR="004454E1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460229" w:rsidRPr="00E96B85">
        <w:rPr>
          <w:rFonts w:ascii="Times New Roman" w:eastAsia="Times New Roman" w:hAnsi="Times New Roman" w:cs="Times New Roman"/>
          <w:i/>
          <w:sz w:val="24"/>
          <w:szCs w:val="24"/>
        </w:rPr>
        <w:t>Bonamia ostreae</w:t>
      </w:r>
      <w:r w:rsidR="00460229" w:rsidRPr="00E96B85">
        <w:rPr>
          <w:rFonts w:ascii="Times New Roman" w:eastAsia="Times New Roman" w:hAnsi="Times New Roman" w:cs="Times New Roman"/>
          <w:sz w:val="24"/>
          <w:szCs w:val="24"/>
        </w:rPr>
        <w:t xml:space="preserve">, has severely impacted </w:t>
      </w:r>
      <w:r w:rsidR="00460229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460229" w:rsidRPr="00E96B85">
        <w:rPr>
          <w:rFonts w:ascii="Times New Roman" w:eastAsia="Times New Roman" w:hAnsi="Times New Roman" w:cs="Times New Roman"/>
          <w:sz w:val="24"/>
          <w:szCs w:val="24"/>
        </w:rPr>
        <w:t xml:space="preserve"> populations.</w:t>
      </w:r>
      <w:r w:rsidR="004454E1">
        <w:rPr>
          <w:rFonts w:ascii="Times New Roman" w:eastAsia="Times New Roman" w:hAnsi="Times New Roman" w:cs="Times New Roman"/>
          <w:sz w:val="24"/>
          <w:szCs w:val="24"/>
        </w:rPr>
        <w:t xml:space="preserve"> The microcells (2 - 3 µm diameter) of </w:t>
      </w:r>
      <w:r w:rsidR="004454E1" w:rsidRPr="004454E1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4454E1">
        <w:rPr>
          <w:rFonts w:ascii="Times New Roman" w:eastAsia="Times New Roman" w:hAnsi="Times New Roman" w:cs="Times New Roman"/>
          <w:sz w:val="24"/>
          <w:szCs w:val="24"/>
        </w:rPr>
        <w:t xml:space="preserve"> enter into the haemocytes of the oysters by host-specified phagocytosis (Chagot et al., 1992) and becomes systemic, overwhelming and eventually killing the infected individual. </w:t>
      </w:r>
      <w:r w:rsidR="00460229" w:rsidRPr="00E96B8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he distribution, spread and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mass mortality events caused by</w:t>
      </w:r>
      <w:r w:rsidR="00AF2729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729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since its introduction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to Europe</w:t>
      </w:r>
      <w:r w:rsidR="00460229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60229" w:rsidRPr="00E96B8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454E1">
        <w:rPr>
          <w:rFonts w:ascii="Times New Roman" w:eastAsia="Times New Roman" w:hAnsi="Times New Roman" w:cs="Times New Roman"/>
          <w:sz w:val="24"/>
          <w:szCs w:val="24"/>
        </w:rPr>
        <w:t xml:space="preserve">70s and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80s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(MacKenzie </w:t>
      </w:r>
      <w:r w:rsidR="00E30611" w:rsidRPr="00E96B85">
        <w:rPr>
          <w:rFonts w:ascii="Times New Roman" w:eastAsia="Times New Roman" w:hAnsi="Times New Roman" w:cs="Times New Roman"/>
          <w:sz w:val="24"/>
          <w:szCs w:val="24"/>
        </w:rPr>
        <w:t>et al.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1997)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E6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>well documented (Figueras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 xml:space="preserve"> 1991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6360CD" w:rsidRPr="00E96B85">
        <w:rPr>
          <w:rFonts w:ascii="Times New Roman" w:hAnsi="Times New Roman" w:cs="Times New Roman"/>
          <w:sz w:val="24"/>
          <w:szCs w:val="24"/>
        </w:rPr>
        <w:t xml:space="preserve"> 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>Cigarria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>, 1995, Laing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 xml:space="preserve"> et al.,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Culloty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Mulcahy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22BB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 its impact as a non-native species driving disease emergence highlighted 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1122BB" w:rsidRPr="00E96B85">
        <w:rPr>
          <w:rFonts w:ascii="Times New Roman" w:eastAsia="Times New Roman" w:hAnsi="Times New Roman" w:cs="Times New Roman"/>
          <w:sz w:val="24"/>
          <w:szCs w:val="24"/>
        </w:rPr>
        <w:t xml:space="preserve"> Peeler et al. (2011).</w:t>
      </w:r>
    </w:p>
    <w:p w14:paraId="7103014C" w14:textId="7905DEC9" w:rsidR="00526825" w:rsidRPr="00E96B85" w:rsidRDefault="006D558E" w:rsidP="00526825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Another member of the genus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460229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>first detected in</w:t>
      </w:r>
      <w:r w:rsidR="00EE62B3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 southern hemisphere</w:t>
      </w:r>
      <w:r w:rsidR="00460229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association with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host </w:t>
      </w:r>
      <w:r w:rsidR="00460229" w:rsidRPr="00E96B85">
        <w:rPr>
          <w:rFonts w:ascii="Times New Roman" w:eastAsia="Times New Roman" w:hAnsi="Times New Roman" w:cs="Times New Roman"/>
          <w:i/>
          <w:sz w:val="24"/>
          <w:szCs w:val="24"/>
        </w:rPr>
        <w:t>Ostrea chilensis</w:t>
      </w:r>
      <w:r w:rsidR="00EE62B3" w:rsidRPr="00E96B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32F9" w:rsidRPr="00E96B85">
        <w:rPr>
          <w:rFonts w:ascii="Times New Roman" w:eastAsia="Times New Roman" w:hAnsi="Times New Roman" w:cs="Times New Roman"/>
          <w:sz w:val="24"/>
          <w:szCs w:val="24"/>
        </w:rPr>
        <w:t xml:space="preserve">Dinamani et al., 1987; Cranfield et al., 1991; 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 xml:space="preserve">Hine </w:t>
      </w:r>
      <w:r w:rsidR="007B32F9" w:rsidRPr="007B32F9">
        <w:rPr>
          <w:rFonts w:ascii="Times New Roman" w:eastAsia="Times New Roman" w:hAnsi="Times New Roman" w:cs="Times New Roman"/>
          <w:sz w:val="24"/>
          <w:szCs w:val="24"/>
        </w:rPr>
        <w:t>et al</w:t>
      </w:r>
      <w:r w:rsidR="007B32F9" w:rsidRPr="007B32F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>, 2001</w:t>
      </w:r>
      <w:r w:rsidR="00EE62B3" w:rsidRPr="00E96B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7678C1">
        <w:rPr>
          <w:rFonts w:ascii="Times New Roman" w:eastAsia="Times New Roman" w:hAnsi="Times New Roman" w:cs="Times New Roman"/>
          <w:sz w:val="24"/>
          <w:szCs w:val="24"/>
        </w:rPr>
        <w:t>subsequently</w:t>
      </w:r>
      <w:r w:rsidR="00460229" w:rsidRPr="00E96B85">
        <w:rPr>
          <w:rFonts w:ascii="Times New Roman" w:eastAsia="Times New Roman" w:hAnsi="Times New Roman" w:cs="Times New Roman"/>
          <w:sz w:val="24"/>
          <w:szCs w:val="24"/>
        </w:rPr>
        <w:t xml:space="preserve"> been detected in </w:t>
      </w:r>
      <w:r w:rsidR="007678C1">
        <w:rPr>
          <w:rFonts w:ascii="Times New Roman" w:eastAsia="Times New Roman" w:hAnsi="Times New Roman" w:cs="Times New Roman"/>
          <w:i/>
          <w:sz w:val="24"/>
          <w:szCs w:val="24"/>
        </w:rPr>
        <w:t>O.</w:t>
      </w:r>
      <w:r w:rsidR="00460229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 edulis</w:t>
      </w:r>
      <w:r w:rsidR="00460229" w:rsidRPr="00E96B85">
        <w:rPr>
          <w:rFonts w:ascii="Times New Roman" w:eastAsia="Times New Roman" w:hAnsi="Times New Roman" w:cs="Times New Roman"/>
          <w:sz w:val="24"/>
          <w:szCs w:val="24"/>
        </w:rPr>
        <w:t xml:space="preserve"> across continental Europe.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 first 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detection 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>occurre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d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in 2006 (</w:t>
      </w:r>
      <w:r w:rsidR="00EE62B3" w:rsidRPr="00E96B85">
        <w:rPr>
          <w:rFonts w:ascii="Times New Roman" w:eastAsia="Times New Roman" w:hAnsi="Times New Roman" w:cs="Times New Roman"/>
          <w:sz w:val="24"/>
          <w:szCs w:val="24"/>
        </w:rPr>
        <w:t xml:space="preserve">Galician coast, Spain 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Abollo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shortl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y followed by another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in 2007 (</w:t>
      </w:r>
      <w:r w:rsidR="00EE62B3" w:rsidRPr="00E96B85">
        <w:rPr>
          <w:rFonts w:ascii="Times New Roman" w:eastAsia="Times New Roman" w:hAnsi="Times New Roman" w:cs="Times New Roman"/>
          <w:sz w:val="24"/>
          <w:szCs w:val="24"/>
        </w:rPr>
        <w:t xml:space="preserve">Adriatic Sea, Italy 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Narcisi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F3EAF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species has 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>subsequently</w:t>
      </w:r>
      <w:r w:rsidR="00AF3EAF" w:rsidRPr="00E96B85">
        <w:rPr>
          <w:rFonts w:ascii="Times New Roman" w:eastAsia="Times New Roman" w:hAnsi="Times New Roman" w:cs="Times New Roman"/>
          <w:sz w:val="24"/>
          <w:szCs w:val="24"/>
        </w:rPr>
        <w:t xml:space="preserve"> been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detected </w:t>
      </w:r>
      <w:r w:rsidR="00AF3EAF" w:rsidRPr="00E96B85">
        <w:rPr>
          <w:rFonts w:ascii="Times New Roman" w:eastAsia="Times New Roman" w:hAnsi="Times New Roman" w:cs="Times New Roman"/>
          <w:sz w:val="24"/>
          <w:szCs w:val="24"/>
        </w:rPr>
        <w:t>in France (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Mediterranean Sea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F3EAF" w:rsidRPr="00E96B85">
        <w:rPr>
          <w:rFonts w:ascii="Times New Roman" w:eastAsia="Times New Roman" w:hAnsi="Times New Roman" w:cs="Times New Roman"/>
          <w:sz w:val="24"/>
          <w:szCs w:val="24"/>
        </w:rPr>
        <w:t xml:space="preserve">Arzul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AF3EAF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3EAF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78B4" w:rsidRPr="00E96B85">
        <w:rPr>
          <w:rFonts w:ascii="Times New Roman" w:eastAsia="Times New Roman" w:hAnsi="Times New Roman" w:cs="Times New Roman"/>
          <w:sz w:val="24"/>
          <w:szCs w:val="24"/>
        </w:rPr>
        <w:t xml:space="preserve">, the Spanish Mediterranean coast (Carrasco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C378B4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A21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8B4" w:rsidRPr="00E96B8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Britain (</w:t>
      </w:r>
      <w:r w:rsidR="002D1148" w:rsidRPr="00E96B85">
        <w:rPr>
          <w:rFonts w:ascii="Times New Roman" w:eastAsia="Times New Roman" w:hAnsi="Times New Roman" w:cs="Times New Roman"/>
          <w:sz w:val="24"/>
          <w:szCs w:val="24"/>
        </w:rPr>
        <w:t>Cornwall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Longshaw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84186E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>Portugal (</w:t>
      </w:r>
      <w:r w:rsidR="000867BE" w:rsidRPr="00E96B85">
        <w:rPr>
          <w:rFonts w:ascii="Times New Roman" w:eastAsia="Times New Roman" w:hAnsi="Times New Roman" w:cs="Times New Roman"/>
          <w:sz w:val="24"/>
          <w:szCs w:val="24"/>
        </w:rPr>
        <w:t>Algarve (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 xml:space="preserve">Batista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0867BE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first UK </w:t>
      </w:r>
      <w:r w:rsidR="00627CE1" w:rsidRPr="00E96B85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population in which </w:t>
      </w:r>
      <w:r w:rsidR="00AF6247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 was detected</w:t>
      </w:r>
      <w:r w:rsidR="00627CE1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 was in the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River Fal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Cornwall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(Longshaw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2013)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 xml:space="preserve">, 28 years after the first diagnosis of </w:t>
      </w:r>
      <w:r w:rsidR="006360CD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the UK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, also in the River Fal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 xml:space="preserve"> (Bucke and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 xml:space="preserve"> Feist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 xml:space="preserve"> 1985</w:t>
      </w:r>
      <w:r w:rsidR="004454E1">
        <w:rPr>
          <w:rFonts w:ascii="Times New Roman" w:eastAsia="Times New Roman" w:hAnsi="Times New Roman" w:cs="Times New Roman"/>
          <w:sz w:val="24"/>
          <w:szCs w:val="24"/>
        </w:rPr>
        <w:t>; Hudson and Hill 1991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6F58" w:rsidRPr="00E96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date there have been no reported mass mortality events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in Europe </w:t>
      </w:r>
      <w:r w:rsidR="00C16F58" w:rsidRPr="00E96B85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="00C16F58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C16F58" w:rsidRPr="00E96B85">
        <w:rPr>
          <w:rFonts w:ascii="Times New Roman" w:eastAsia="Times New Roman" w:hAnsi="Times New Roman" w:cs="Times New Roman"/>
          <w:sz w:val="24"/>
          <w:szCs w:val="24"/>
        </w:rPr>
        <w:t xml:space="preserve"> has been considered the aetiological agent and detection has been </w:t>
      </w:r>
      <w:r w:rsidR="007678C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C16F58" w:rsidRPr="00E96B85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small</w:t>
      </w:r>
      <w:r w:rsidR="00C16F58" w:rsidRPr="00E96B85">
        <w:rPr>
          <w:rFonts w:ascii="Times New Roman" w:eastAsia="Times New Roman" w:hAnsi="Times New Roman" w:cs="Times New Roman"/>
          <w:sz w:val="24"/>
          <w:szCs w:val="24"/>
        </w:rPr>
        <w:t xml:space="preserve"> number of individuals within the sampled populations. </w:t>
      </w:r>
    </w:p>
    <w:p w14:paraId="4A82E6EF" w14:textId="7816686E" w:rsidR="00627CE1" w:rsidRPr="00E96B85" w:rsidRDefault="00260DE8" w:rsidP="00E368F2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was first described infecting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Ostrea chilensis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New Zealand (Hine et al., 2001), after a mass mortality event devastated an ‘immunologically naïve’ oyster population between 1986 and 1992 (Doonan et al., 1994; Cranfield et al., 2005). Retrospective analysis demonstrated that tissue samples infected with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date back to 1964, supporting the assumption that the species is endemic to New Zealand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(at least)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that a relatively stable host/parasite relationship exists (Hine and Jones, 1994; Hine, 1996). </w:t>
      </w:r>
    </w:p>
    <w:p w14:paraId="57F26EAB" w14:textId="5EE31F26" w:rsidR="006537D8" w:rsidRPr="00E96B85" w:rsidRDefault="00526825" w:rsidP="006537D8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Unlike</w:t>
      </w:r>
      <w:r w:rsidR="006D558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58E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6D558E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where aspects of the life cycle remain unanswered (Culloty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Mulcahy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2007),</w:t>
      </w:r>
      <w:r w:rsidR="006D558E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 life cycle of </w:t>
      </w:r>
      <w:r w:rsidR="006D558E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6D558E" w:rsidRPr="00E96B8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071DC4" w:rsidRPr="00E96B85">
        <w:rPr>
          <w:rFonts w:ascii="Times New Roman" w:eastAsia="Times New Roman" w:hAnsi="Times New Roman" w:cs="Times New Roman"/>
          <w:sz w:val="24"/>
          <w:szCs w:val="24"/>
        </w:rPr>
        <w:t xml:space="preserve">relatively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well</w:t>
      </w:r>
      <w:r w:rsidR="006D558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>documented</w:t>
      </w:r>
      <w:r w:rsidR="006D558E"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is key</w:t>
      </w:r>
      <w:r w:rsidR="006D558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F2729" w:rsidRPr="00E96B85">
        <w:rPr>
          <w:rFonts w:ascii="Times New Roman" w:eastAsia="Times New Roman" w:hAnsi="Times New Roman" w:cs="Times New Roman"/>
          <w:sz w:val="24"/>
          <w:szCs w:val="24"/>
        </w:rPr>
        <w:t xml:space="preserve">our understanding </w:t>
      </w:r>
      <w:r w:rsidR="006D558E" w:rsidRPr="00E96B85">
        <w:rPr>
          <w:rFonts w:ascii="Times New Roman" w:eastAsia="Times New Roman" w:hAnsi="Times New Roman" w:cs="Times New Roman"/>
          <w:sz w:val="24"/>
          <w:szCs w:val="24"/>
        </w:rPr>
        <w:t>of dispersal mechanisms across a wide geographic range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 xml:space="preserve">Cranfield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6360CD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Hill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2014)</w:t>
      </w:r>
      <w:r w:rsidR="006D558E"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intrahaemocytic </w:t>
      </w:r>
      <w:r w:rsidR="00AF2729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spreads through the dispersal of infective particles released from the gonads, kidneys, gills and gut tissue of the diseased or dying oyster host (Hine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1991a, 1991b). Once ingested by oysters in close proximity the</w:t>
      </w:r>
      <w:r w:rsidR="00E90DBD" w:rsidRPr="00E96B8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new host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become infected when the parasite enters the blood via the gut (Hine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Jones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1994). </w:t>
      </w:r>
      <w:r w:rsidR="006537D8" w:rsidRPr="00E96B85">
        <w:rPr>
          <w:rFonts w:ascii="Times New Roman" w:eastAsia="Times New Roman" w:hAnsi="Times New Roman" w:cs="Times New Roman"/>
          <w:sz w:val="24"/>
          <w:szCs w:val="24"/>
        </w:rPr>
        <w:t>There is currently no literature available describing the occurrence of vertical transmission from parent to larval brood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37D8" w:rsidRPr="00E96B85">
        <w:rPr>
          <w:rFonts w:ascii="Times New Roman" w:eastAsia="Times New Roman" w:hAnsi="Times New Roman" w:cs="Times New Roman"/>
          <w:sz w:val="24"/>
          <w:szCs w:val="24"/>
        </w:rPr>
        <w:t xml:space="preserve"> or horizontal transmission, in any of the host oyster species.  </w:t>
      </w:r>
    </w:p>
    <w:p w14:paraId="42826C84" w14:textId="2A3C543B" w:rsidR="00AC7FDB" w:rsidRPr="00E96B85" w:rsidRDefault="00AC7FDB" w:rsidP="006537D8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commentRangeStart w:id="6"/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6"/>
      <w:r w:rsidR="00B72FF4">
        <w:rPr>
          <w:rStyle w:val="CommentReference"/>
        </w:rPr>
        <w:commentReference w:id="6"/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is currently known to infect wild and aquaculture stocks of </w:t>
      </w:r>
      <w:r w:rsidR="00E77D7B" w:rsidRPr="00E96B85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oyster species</w:t>
      </w:r>
      <w:ins w:id="7" w:author="Author" w:date="2020-02-26T21:31:00Z">
        <w:r w:rsidR="00B72FF4">
          <w:rPr>
            <w:rFonts w:ascii="Times New Roman" w:eastAsia="Times New Roman" w:hAnsi="Times New Roman" w:cs="Times New Roman"/>
            <w:sz w:val="24"/>
            <w:szCs w:val="24"/>
          </w:rPr>
          <w:t xml:space="preserve"> from around the globe</w:t>
        </w:r>
      </w:ins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including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AF2729" w:rsidRPr="00E96B85">
        <w:rPr>
          <w:rFonts w:ascii="Times New Roman" w:eastAsia="Times New Roman" w:hAnsi="Times New Roman" w:cs="Times New Roman"/>
          <w:i/>
          <w:sz w:val="24"/>
          <w:szCs w:val="24"/>
        </w:rPr>
        <w:t>strea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 chilensis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O. angasi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del w:id="8" w:author="Author" w:date="2020-02-26T21:32:00Z">
        <w:r w:rsidRPr="00E96B85" w:rsidDel="00B72FF4">
          <w:rPr>
            <w:rFonts w:ascii="Times New Roman" w:eastAsia="Times New Roman" w:hAnsi="Times New Roman" w:cs="Times New Roman"/>
            <w:i/>
            <w:sz w:val="24"/>
            <w:szCs w:val="24"/>
          </w:rPr>
          <w:delText>O. lurida</w:delText>
        </w:r>
        <w:r w:rsidRPr="00E96B85" w:rsidDel="00B72FF4"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</w:del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O. puelchana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O. stentina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ins w:id="9" w:author="Author" w:date="2020-02-26T21:32:00Z">
        <w:r w:rsidR="00B72FF4">
          <w:rPr>
            <w:rFonts w:ascii="Times New Roman" w:eastAsia="Times New Roman" w:hAnsi="Times New Roman" w:cs="Times New Roman"/>
            <w:sz w:val="24"/>
            <w:szCs w:val="24"/>
          </w:rPr>
          <w:t xml:space="preserve">and </w:t>
        </w:r>
      </w:ins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Saccostrea glomerata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0" w:author="Author" w:date="2020-02-26T21:32:00Z">
        <w:r w:rsidR="00B72FF4">
          <w:rPr>
            <w:rFonts w:ascii="Times New Roman" w:eastAsia="Times New Roman" w:hAnsi="Times New Roman" w:cs="Times New Roman"/>
            <w:sz w:val="24"/>
            <w:szCs w:val="24"/>
          </w:rPr>
          <w:t xml:space="preserve">with at least occasional infection of </w:t>
        </w:r>
        <w:r w:rsidR="00B72FF4" w:rsidRPr="00E96B85">
          <w:rPr>
            <w:rFonts w:ascii="Times New Roman" w:eastAsia="Times New Roman" w:hAnsi="Times New Roman" w:cs="Times New Roman"/>
            <w:i/>
            <w:sz w:val="24"/>
            <w:szCs w:val="24"/>
          </w:rPr>
          <w:t>O. lurida</w:t>
        </w:r>
        <w:r w:rsidR="00B72FF4" w:rsidRPr="00E96B85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ins>
      <w:r w:rsidR="00F17F6F" w:rsidRPr="00E96B85">
        <w:rPr>
          <w:rFonts w:ascii="Times New Roman" w:eastAsia="Times New Roman" w:hAnsi="Times New Roman" w:cs="Times New Roman"/>
          <w:i/>
          <w:sz w:val="24"/>
          <w:szCs w:val="24"/>
        </w:rPr>
        <w:t>Crassostrea virginica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E61C9" w:rsidRPr="00E96B85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AF6247" w:rsidRPr="00E96B8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E61C9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 ariakensis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1" w:author="Author" w:date="2020-02-26T21:32:00Z">
        <w:r w:rsidRPr="00E96B85" w:rsidDel="00B72FF4">
          <w:rPr>
            <w:rFonts w:ascii="Times New Roman" w:eastAsia="Times New Roman" w:hAnsi="Times New Roman" w:cs="Times New Roman"/>
            <w:sz w:val="24"/>
            <w:szCs w:val="24"/>
          </w:rPr>
          <w:delText>from populations across the globe</w:delText>
        </w:r>
      </w:del>
      <w:ins w:id="12" w:author="Author" w:date="2020-02-26T21:32:00Z">
        <w:r w:rsidR="00B72FF4">
          <w:rPr>
            <w:rFonts w:ascii="Times New Roman" w:eastAsia="Times New Roman" w:hAnsi="Times New Roman" w:cs="Times New Roman"/>
            <w:sz w:val="24"/>
            <w:szCs w:val="24"/>
          </w:rPr>
          <w:t xml:space="preserve">noted as well. </w:t>
        </w:r>
      </w:ins>
      <w:del w:id="13" w:author="Author" w:date="2020-02-26T21:32:00Z">
        <w:r w:rsidR="00300BBC" w:rsidDel="00B72FF4">
          <w:rPr>
            <w:rFonts w:ascii="Times New Roman" w:eastAsia="Times New Roman" w:hAnsi="Times New Roman" w:cs="Times New Roman"/>
            <w:sz w:val="24"/>
            <w:szCs w:val="24"/>
          </w:rPr>
          <w:delText>, with</w:delText>
        </w:r>
      </w:del>
      <w:ins w:id="14" w:author="Author" w:date="2020-02-26T21:33:00Z">
        <w:r w:rsidR="00B72FF4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ins w:id="15" w:author="Author" w:date="2020-02-26T21:32:00Z">
        <w:r w:rsidR="00B72FF4">
          <w:rPr>
            <w:rFonts w:ascii="Times New Roman" w:eastAsia="Times New Roman" w:hAnsi="Times New Roman" w:cs="Times New Roman"/>
            <w:sz w:val="24"/>
            <w:szCs w:val="24"/>
          </w:rPr>
          <w:t>he para</w:t>
        </w:r>
      </w:ins>
      <w:ins w:id="16" w:author="Author" w:date="2020-02-26T21:33:00Z">
        <w:r w:rsidR="00B72FF4">
          <w:rPr>
            <w:rFonts w:ascii="Times New Roman" w:eastAsia="Times New Roman" w:hAnsi="Times New Roman" w:cs="Times New Roman"/>
            <w:sz w:val="24"/>
            <w:szCs w:val="24"/>
          </w:rPr>
          <w:t xml:space="preserve">site has been associated with </w:t>
        </w:r>
      </w:ins>
      <w:del w:id="17" w:author="Author" w:date="2020-02-26T21:33:00Z">
        <w:r w:rsidR="00300BBC" w:rsidDel="00B72FF4">
          <w:rPr>
            <w:rFonts w:ascii="Times New Roman" w:eastAsia="Times New Roman" w:hAnsi="Times New Roman" w:cs="Times New Roman"/>
            <w:sz w:val="24"/>
            <w:szCs w:val="24"/>
          </w:rPr>
          <w:delText xml:space="preserve"> numerous cases of </w:delText>
        </w:r>
      </w:del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mass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lastRenderedPageBreak/>
        <w:t>mortality events for some of the oyster species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Burreson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0CA" w:rsidRPr="00E96B85">
        <w:rPr>
          <w:rFonts w:ascii="Times New Roman" w:eastAsia="Times New Roman" w:hAnsi="Times New Roman" w:cs="Times New Roman"/>
          <w:sz w:val="24"/>
          <w:szCs w:val="24"/>
        </w:rPr>
        <w:t>Corbeil et al., 2006</w:t>
      </w:r>
      <w:r w:rsidR="008000CA">
        <w:rPr>
          <w:rFonts w:ascii="Times New Roman" w:eastAsia="Times New Roman" w:hAnsi="Times New Roman" w:cs="Times New Roman"/>
          <w:sz w:val="24"/>
          <w:szCs w:val="24"/>
        </w:rPr>
        <w:t xml:space="preserve">; Hill et al., 2010; </w:t>
      </w:r>
      <w:r w:rsidR="00C378B4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Kroeck</w:t>
      </w:r>
      <w:r w:rsidR="00812C84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2010;</w:t>
      </w:r>
      <w:r w:rsidR="00C378B4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0CA">
        <w:rPr>
          <w:rFonts w:ascii="Times New Roman" w:eastAsia="Times New Roman" w:hAnsi="Times New Roman" w:cs="Times New Roman"/>
          <w:sz w:val="24"/>
          <w:szCs w:val="24"/>
        </w:rPr>
        <w:t xml:space="preserve">Carnegie et al., 2014;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Hill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Engelsma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2417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3009ABE" w14:textId="38504075" w:rsidR="00E77D7B" w:rsidRPr="00E96B85" w:rsidRDefault="00E77D7B" w:rsidP="00526825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study documents the results of molecular </w:t>
      </w:r>
      <w:r w:rsidR="00115DAC" w:rsidRPr="00E96B85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into the presence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, concurrently with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research into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, within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populations monitored over multiple years in the Solent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3D5040" w14:textId="77777777" w:rsidR="005E61C9" w:rsidRPr="00E96B85" w:rsidRDefault="005E61C9" w:rsidP="00FE3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3C9060" w14:textId="5EF045BD" w:rsidR="00FE35B4" w:rsidRPr="00E96B85" w:rsidRDefault="00812C84" w:rsidP="00FE3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173654" w:rsidRPr="00E96B85">
        <w:rPr>
          <w:rFonts w:ascii="Times New Roman" w:eastAsia="Times New Roman" w:hAnsi="Times New Roman" w:cs="Times New Roman"/>
          <w:b/>
          <w:sz w:val="24"/>
          <w:szCs w:val="24"/>
        </w:rPr>
        <w:t>Material and Methods</w:t>
      </w:r>
    </w:p>
    <w:p w14:paraId="6E7B86B8" w14:textId="6B7D5C8A" w:rsidR="00FE35B4" w:rsidRPr="00E96B85" w:rsidRDefault="00173654" w:rsidP="00FE3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4D5359" w:rsidRPr="00E96B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96B85">
        <w:rPr>
          <w:rFonts w:ascii="Times New Roman" w:eastAsia="Times New Roman" w:hAnsi="Times New Roman" w:cs="Times New Roman"/>
          <w:b/>
          <w:sz w:val="24"/>
          <w:szCs w:val="24"/>
        </w:rPr>
        <w:t xml:space="preserve"> Oyster</w:t>
      </w:r>
      <w:r w:rsidR="00FE35B4" w:rsidRPr="00E96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61C" w:rsidRPr="00E96B85">
        <w:rPr>
          <w:rFonts w:ascii="Times New Roman" w:eastAsia="Times New Roman" w:hAnsi="Times New Roman" w:cs="Times New Roman"/>
          <w:b/>
          <w:sz w:val="24"/>
          <w:szCs w:val="24"/>
        </w:rPr>
        <w:t>provenance</w:t>
      </w:r>
    </w:p>
    <w:p w14:paraId="13EC2480" w14:textId="4B764B72" w:rsidR="005A1D8B" w:rsidRPr="00E96B85" w:rsidRDefault="00A6589E" w:rsidP="002417B9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Oyster 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samples were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collected </w:t>
      </w:r>
      <w:r w:rsidR="0042171F">
        <w:rPr>
          <w:rFonts w:ascii="Times New Roman" w:eastAsia="Times New Roman" w:hAnsi="Times New Roman" w:cs="Times New Roman"/>
          <w:sz w:val="24"/>
          <w:szCs w:val="24"/>
        </w:rPr>
        <w:t xml:space="preserve">within the Solent (the stretch of water separating Southern England from the Isle of Wight)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2015 - 2018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for on-going monitoring conducted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as part of the Solent Oyster Restoration Project (www.bluemarinefoundation.com/project/solent/). These samples were stored in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% ethanol and were kept at 4°C at the Institute of Marine Sciences</w:t>
      </w:r>
      <w:r w:rsidR="00CB48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University of Portsmouth, </w:t>
      </w:r>
      <w:r w:rsidR="00CB48DC">
        <w:rPr>
          <w:rFonts w:ascii="Times New Roman" w:eastAsia="Times New Roman" w:hAnsi="Times New Roman" w:cs="Times New Roman"/>
          <w:sz w:val="24"/>
          <w:szCs w:val="24"/>
        </w:rPr>
        <w:t>Portsmouth, UK)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>until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retrospective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screening for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pathogen presence, which took place in 2019.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2015 o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ysters were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collected 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 seabed using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70F" w:rsidRPr="00E96B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>commissioned dredge fish</w:t>
      </w:r>
      <w:r w:rsidR="00BD170F" w:rsidRPr="00E96B85">
        <w:rPr>
          <w:rFonts w:ascii="Times New Roman" w:eastAsia="Times New Roman" w:hAnsi="Times New Roman" w:cs="Times New Roman"/>
          <w:sz w:val="24"/>
          <w:szCs w:val="24"/>
        </w:rPr>
        <w:t>er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in the area</w:t>
      </w:r>
      <w:r w:rsidR="0056261C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managed by the Southern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and Sussex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Inshore Fisheries and Conservation Authorit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260DE8" w:rsidRPr="00BE39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0611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as described in Helmer et al.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 (2019)</w:t>
      </w:r>
      <w:r w:rsidR="00E01E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 sub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sample of these 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from Chichester Harbour (n = 48) and Portsmouth Harbour (n = 48)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>(locations H+S and</w:t>
      </w:r>
      <w:r w:rsidR="00300BBC" w:rsidRPr="00E96B85">
        <w:rPr>
          <w:rFonts w:ascii="Times New Roman" w:eastAsia="Times New Roman" w:hAnsi="Times New Roman" w:cs="Times New Roman"/>
          <w:sz w:val="24"/>
          <w:szCs w:val="24"/>
        </w:rPr>
        <w:t xml:space="preserve"> E and T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, respectively, </w:t>
      </w:r>
      <w:r w:rsidR="00300BBC" w:rsidRPr="00BE3998">
        <w:rPr>
          <w:rFonts w:ascii="Times New Roman" w:eastAsia="Times New Roman" w:hAnsi="Times New Roman" w:cs="Times New Roman"/>
          <w:sz w:val="24"/>
          <w:szCs w:val="24"/>
        </w:rPr>
        <w:t>Fig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BBC" w:rsidRPr="00BE399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sampled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immediately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and stored for later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molecular 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>analys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is of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pathogen presence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. The remaining oysters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sourced from the fishery 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translocated 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restoration 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broodstock cages suspended from existing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floating 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>structures in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 Portsmouth Harbour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61C" w:rsidRPr="00E96B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>BA</w:t>
      </w:r>
      <w:r w:rsidR="0056261C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70F"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170F" w:rsidRPr="00BE3998">
        <w:rPr>
          <w:rFonts w:ascii="Times New Roman" w:eastAsia="Times New Roman" w:hAnsi="Times New Roman" w:cs="Times New Roman"/>
          <w:sz w:val="24"/>
          <w:szCs w:val="24"/>
        </w:rPr>
        <w:t xml:space="preserve">individuals from H+S) </w:t>
      </w:r>
      <w:r w:rsidR="00F17F6F" w:rsidRPr="00BE399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925C6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F6F" w:rsidRPr="00BE3998">
        <w:rPr>
          <w:rFonts w:ascii="Times New Roman" w:eastAsia="Times New Roman" w:hAnsi="Times New Roman" w:cs="Times New Roman"/>
          <w:sz w:val="24"/>
          <w:szCs w:val="24"/>
        </w:rPr>
        <w:t>Langstone Harbour</w:t>
      </w:r>
      <w:r w:rsidR="00260DE8" w:rsidRPr="00BE39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6261C" w:rsidRPr="00BE3998">
        <w:rPr>
          <w:rFonts w:ascii="Times New Roman" w:eastAsia="Times New Roman" w:hAnsi="Times New Roman" w:cs="Times New Roman"/>
          <w:sz w:val="24"/>
          <w:szCs w:val="24"/>
        </w:rPr>
        <w:t>UP</w:t>
      </w:r>
      <w:r w:rsidR="00F17F6F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70F" w:rsidRPr="00BE3998">
        <w:rPr>
          <w:rFonts w:ascii="Times New Roman" w:eastAsia="Times New Roman" w:hAnsi="Times New Roman" w:cs="Times New Roman"/>
          <w:sz w:val="24"/>
          <w:szCs w:val="24"/>
        </w:rPr>
        <w:t xml:space="preserve">(individuals from E and T) </w:t>
      </w:r>
      <w:r w:rsidR="00260DE8" w:rsidRPr="00BE3998">
        <w:rPr>
          <w:rFonts w:ascii="Times New Roman" w:eastAsia="Times New Roman" w:hAnsi="Times New Roman" w:cs="Times New Roman"/>
          <w:sz w:val="24"/>
          <w:szCs w:val="24"/>
        </w:rPr>
        <w:t>in December</w:t>
      </w:r>
      <w:r w:rsidR="008925C6" w:rsidRPr="00BE3998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="00260DE8" w:rsidRPr="00BE3998">
        <w:rPr>
          <w:rFonts w:ascii="Times New Roman" w:eastAsia="Times New Roman" w:hAnsi="Times New Roman" w:cs="Times New Roman"/>
          <w:sz w:val="24"/>
          <w:szCs w:val="24"/>
        </w:rPr>
        <w:t xml:space="preserve"> (Fig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DE8" w:rsidRPr="00BE3998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="008925C6" w:rsidRPr="00BE39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0DE8" w:rsidRPr="00BE3998">
        <w:rPr>
          <w:rFonts w:ascii="Times New Roman" w:eastAsia="Times New Roman" w:hAnsi="Times New Roman" w:cs="Times New Roman"/>
          <w:sz w:val="24"/>
          <w:szCs w:val="24"/>
        </w:rPr>
        <w:t>Further o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>yster</w:t>
      </w:r>
      <w:r w:rsidR="00260DE8" w:rsidRPr="00BE399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(BA n = 42, UP n = 16) </w:t>
      </w:r>
      <w:r w:rsidR="00260DE8" w:rsidRPr="00BE3998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>ample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from these cages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 xml:space="preserve"> July 2016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stored as above</w:t>
      </w:r>
      <w:r w:rsidR="008925C6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B8C51E" w14:textId="61C3CF60" w:rsidR="002417B9" w:rsidRDefault="005A1D8B" w:rsidP="002417B9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Oysters sampled in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(n = 99)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 (n = 70)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 w:rsidR="00526825" w:rsidRPr="00E96B85">
        <w:rPr>
          <w:rFonts w:ascii="Times New Roman" w:eastAsia="Times New Roman" w:hAnsi="Times New Roman" w:cs="Times New Roman"/>
          <w:sz w:val="24"/>
          <w:szCs w:val="24"/>
        </w:rPr>
        <w:t xml:space="preserve">originally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purchased from the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catch of the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r w:rsidR="00BD170F" w:rsidRPr="00E96B85">
        <w:rPr>
          <w:rFonts w:ascii="Times New Roman" w:eastAsia="Times New Roman" w:hAnsi="Times New Roman" w:cs="Times New Roman"/>
          <w:sz w:val="24"/>
          <w:szCs w:val="24"/>
        </w:rPr>
        <w:t xml:space="preserve">dredge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fishery in Langstone Harbour</w:t>
      </w:r>
      <w:r w:rsidR="00E77D7B" w:rsidRPr="00E96B85">
        <w:rPr>
          <w:rFonts w:ascii="Times New Roman" w:eastAsia="Times New Roman" w:hAnsi="Times New Roman" w:cs="Times New Roman"/>
          <w:sz w:val="24"/>
          <w:szCs w:val="24"/>
        </w:rPr>
        <w:t xml:space="preserve"> (Locations L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77D7B" w:rsidRPr="00E96B85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>Fig. 1</w:t>
      </w:r>
      <w:r w:rsidR="00E77D7B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2016 seabed oysters were translocated into </w:t>
      </w:r>
      <w:r w:rsidR="00260DE8" w:rsidRPr="00BE3998">
        <w:rPr>
          <w:rFonts w:ascii="Times New Roman" w:eastAsia="Times New Roman" w:hAnsi="Times New Roman" w:cs="Times New Roman"/>
          <w:sz w:val="24"/>
          <w:szCs w:val="24"/>
        </w:rPr>
        <w:t xml:space="preserve">broodstock cages at 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two marina locations in the River Hamble </w:t>
      </w:r>
      <w:r w:rsidR="00A6589E" w:rsidRPr="00BE399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 November 2016 </w:t>
      </w:r>
      <w:r w:rsidR="00E77D7B" w:rsidRPr="00BE3998">
        <w:rPr>
          <w:rFonts w:ascii="Times New Roman" w:eastAsia="Times New Roman" w:hAnsi="Times New Roman" w:cs="Times New Roman"/>
          <w:sz w:val="24"/>
          <w:szCs w:val="24"/>
        </w:rPr>
        <w:t>(PH and HP, Fig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7D7B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DD" w:rsidRPr="00BE3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3CDE" w:rsidRPr="00BE39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7F6F" w:rsidRPr="00BE3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589E" w:rsidRPr="00BE399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then further distributed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to four additional locations across the Solent in March 2017</w:t>
      </w:r>
      <w:r w:rsidR="00E77D7B" w:rsidRPr="00E96B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 xml:space="preserve">SW, BA, UP and SP, </w:t>
      </w:r>
      <w:r w:rsidR="00E77D7B" w:rsidRPr="002417B9">
        <w:rPr>
          <w:rFonts w:ascii="Times New Roman" w:eastAsia="Times New Roman" w:hAnsi="Times New Roman" w:cs="Times New Roman"/>
          <w:sz w:val="24"/>
          <w:szCs w:val="24"/>
        </w:rPr>
        <w:t>Fig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7D7B" w:rsidRPr="0024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DD" w:rsidRPr="002417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addition to PH and HP</w:t>
      </w:r>
      <w:r w:rsidR="00E77D7B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>Oyster 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amples were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taken and preserved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from all marina locations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October 2017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November 2018</w:t>
      </w:r>
      <w:r w:rsidR="00F17F6F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 xml:space="preserve">Oysters collected in 2017 and 2018 were monitored for the presence of larvae within the pallial </w:t>
      </w:r>
      <w:r w:rsidR="003A1CCA" w:rsidRPr="00BE3998">
        <w:rPr>
          <w:rFonts w:ascii="Times New Roman" w:eastAsia="Times New Roman" w:hAnsi="Times New Roman" w:cs="Times New Roman"/>
          <w:sz w:val="24"/>
          <w:szCs w:val="24"/>
        </w:rPr>
        <w:t>cavity</w:t>
      </w:r>
      <w:r w:rsidR="0042171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del w:id="18" w:author="Author" w:date="2020-02-27T20:53:00Z">
        <w:r w:rsidR="0042171F" w:rsidDel="00894122">
          <w:rPr>
            <w:rFonts w:ascii="Times New Roman" w:eastAsia="Times New Roman" w:hAnsi="Times New Roman" w:cs="Times New Roman"/>
            <w:sz w:val="24"/>
            <w:szCs w:val="24"/>
          </w:rPr>
          <w:delText xml:space="preserve">larval stage of </w:delText>
        </w:r>
      </w:del>
      <w:r w:rsidR="0042171F">
        <w:rPr>
          <w:rFonts w:ascii="Times New Roman" w:eastAsia="Times New Roman" w:hAnsi="Times New Roman" w:cs="Times New Roman"/>
          <w:sz w:val="24"/>
          <w:szCs w:val="24"/>
        </w:rPr>
        <w:t xml:space="preserve">white, grey or black “sick” </w:t>
      </w:r>
      <w:ins w:id="19" w:author="Author" w:date="2020-02-27T20:53:00Z">
        <w:r w:rsidR="00894122">
          <w:rPr>
            <w:rFonts w:ascii="Times New Roman" w:eastAsia="Times New Roman" w:hAnsi="Times New Roman" w:cs="Times New Roman"/>
            <w:sz w:val="24"/>
            <w:szCs w:val="24"/>
          </w:rPr>
          <w:t xml:space="preserve">larval stage of </w:t>
        </w:r>
      </w:ins>
      <w:ins w:id="20" w:author="Author" w:date="2020-02-27T20:54:00Z">
        <w:r w:rsidR="00894122">
          <w:rPr>
            <w:rFonts w:ascii="Times New Roman" w:eastAsia="Times New Roman" w:hAnsi="Times New Roman" w:cs="Times New Roman"/>
            <w:sz w:val="24"/>
            <w:szCs w:val="24"/>
          </w:rPr>
          <w:t xml:space="preserve">which </w:t>
        </w:r>
      </w:ins>
      <w:r w:rsidR="0042171F">
        <w:rPr>
          <w:rFonts w:ascii="Times New Roman" w:eastAsia="Times New Roman" w:hAnsi="Times New Roman" w:cs="Times New Roman"/>
          <w:sz w:val="24"/>
          <w:szCs w:val="24"/>
        </w:rPr>
        <w:t>was also recorded</w:t>
      </w:r>
      <w:r w:rsidR="00BC2DFA" w:rsidRPr="00BE3998">
        <w:rPr>
          <w:rFonts w:ascii="Times New Roman" w:eastAsia="Times New Roman" w:hAnsi="Times New Roman" w:cs="Times New Roman"/>
          <w:sz w:val="24"/>
          <w:szCs w:val="24"/>
        </w:rPr>
        <w:t xml:space="preserve"> (Fig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DFA" w:rsidRPr="00BE3998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r w:rsidR="003A1CCA" w:rsidRPr="00BE3998">
        <w:rPr>
          <w:rFonts w:ascii="Times New Roman" w:eastAsia="Times New Roman" w:hAnsi="Times New Roman" w:cs="Times New Roman"/>
          <w:sz w:val="24"/>
          <w:szCs w:val="24"/>
        </w:rPr>
        <w:t>. B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>rooding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 adults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and their larvae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sampled and preserved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later </w:t>
      </w:r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>molecular</w:t>
      </w:r>
      <w:r w:rsidR="00260DE8" w:rsidRPr="00E96B85">
        <w:rPr>
          <w:rFonts w:ascii="Times New Roman" w:eastAsia="Times New Roman" w:hAnsi="Times New Roman" w:cs="Times New Roman"/>
          <w:sz w:val="24"/>
          <w:szCs w:val="24"/>
        </w:rPr>
        <w:t xml:space="preserve"> analysis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Adult gill and heart tissue was stored separately </w:t>
      </w:r>
      <w:del w:id="21" w:author="Author" w:date="2020-02-27T20:54:00Z">
        <w:r w:rsidR="00A6589E" w:rsidRPr="00E96B85" w:rsidDel="00894122"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</w:del>
      <w:ins w:id="22" w:author="Author" w:date="2020-02-27T20:54:00Z">
        <w:r w:rsidR="00894122"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 w:rsidR="00894122" w:rsidRPr="00E96B8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the larval brood</w:t>
      </w:r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ins w:id="23" w:author="Author" w:date="2020-02-27T20:54:00Z">
        <w:r w:rsidR="00894122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</w:ins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>250 µl aliquot of each brood was preserved in ethanol. A total of 35 broods were analysed, 31 from 2017 and 4 from 2018</w:t>
      </w:r>
      <w:ins w:id="24" w:author="Author" w:date="2020-02-27T20:54:00Z">
        <w:r w:rsidR="00894122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 21 of these having been sampled from the brooding adults that were also screened. </w:t>
      </w:r>
    </w:p>
    <w:p w14:paraId="2E1AAF8C" w14:textId="6BEB87A2" w:rsidR="002417B9" w:rsidRPr="002417B9" w:rsidRDefault="002417B9" w:rsidP="002417B9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7B9">
        <w:rPr>
          <w:rFonts w:ascii="Times New Roman" w:eastAsia="Times New Roman" w:hAnsi="Times New Roman" w:cs="Times New Roman"/>
          <w:sz w:val="24"/>
          <w:szCs w:val="24"/>
        </w:rPr>
        <w:t xml:space="preserve">The Fish Health Inspectorate (FHI) of England and Wales was contacted immediately upon PCR detection of </w:t>
      </w:r>
      <w:r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2417B9">
        <w:rPr>
          <w:rFonts w:ascii="Times New Roman" w:eastAsia="Times New Roman" w:hAnsi="Times New Roman" w:cs="Times New Roman"/>
          <w:sz w:val="24"/>
          <w:szCs w:val="24"/>
        </w:rPr>
        <w:t xml:space="preserve">. Upon suspicion of presence of this exotic pathogen, the FHI carried out statutory sampling of </w:t>
      </w:r>
      <w:r w:rsidRPr="002417B9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Pr="002417B9">
        <w:rPr>
          <w:rFonts w:ascii="Times New Roman" w:eastAsia="Times New Roman" w:hAnsi="Times New Roman" w:cs="Times New Roman"/>
          <w:sz w:val="24"/>
          <w:szCs w:val="24"/>
        </w:rPr>
        <w:t xml:space="preserve"> populations to test for the presence of </w:t>
      </w:r>
      <w:r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2417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7170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2417B9">
        <w:rPr>
          <w:rFonts w:ascii="Times New Roman" w:eastAsia="Times New Roman" w:hAnsi="Times New Roman" w:cs="Times New Roman"/>
          <w:sz w:val="24"/>
          <w:szCs w:val="24"/>
        </w:rPr>
        <w:t xml:space="preserve"> oysters were sampled from </w:t>
      </w:r>
      <w:r w:rsidR="00A17170">
        <w:rPr>
          <w:rFonts w:ascii="Times New Roman" w:eastAsia="Times New Roman" w:hAnsi="Times New Roman" w:cs="Times New Roman"/>
          <w:sz w:val="24"/>
          <w:szCs w:val="24"/>
        </w:rPr>
        <w:t>Port Hamble Marina (PH</w:t>
      </w:r>
      <w:r w:rsidR="005B65BE">
        <w:rPr>
          <w:rFonts w:ascii="Times New Roman" w:eastAsia="Times New Roman" w:hAnsi="Times New Roman" w:cs="Times New Roman"/>
          <w:sz w:val="24"/>
          <w:szCs w:val="24"/>
        </w:rPr>
        <w:t>, Fig. 1</w:t>
      </w:r>
      <w:r w:rsidR="00A171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17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7170">
        <w:rPr>
          <w:rFonts w:ascii="Times New Roman" w:eastAsia="Times New Roman" w:hAnsi="Times New Roman" w:cs="Times New Roman"/>
          <w:sz w:val="24"/>
          <w:szCs w:val="24"/>
        </w:rPr>
        <w:t xml:space="preserve"> along with 150 from the Camber Dock</w:t>
      </w:r>
      <w:r w:rsidR="005B65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7170">
        <w:rPr>
          <w:rFonts w:ascii="Times New Roman" w:eastAsia="Times New Roman" w:hAnsi="Times New Roman" w:cs="Times New Roman"/>
          <w:sz w:val="24"/>
          <w:szCs w:val="24"/>
        </w:rPr>
        <w:t xml:space="preserve"> Portsmouth Harbour (BA</w:t>
      </w:r>
      <w:r w:rsidR="005B65BE">
        <w:rPr>
          <w:rFonts w:ascii="Times New Roman" w:eastAsia="Times New Roman" w:hAnsi="Times New Roman" w:cs="Times New Roman"/>
          <w:sz w:val="24"/>
          <w:szCs w:val="24"/>
        </w:rPr>
        <w:t xml:space="preserve"> Fig. 1</w:t>
      </w:r>
      <w:r w:rsidR="00A171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17B9">
        <w:rPr>
          <w:rFonts w:ascii="Times New Roman" w:eastAsia="Times New Roman" w:hAnsi="Times New Roman" w:cs="Times New Roman"/>
          <w:sz w:val="24"/>
          <w:szCs w:val="24"/>
        </w:rPr>
        <w:t xml:space="preserve"> in March 2019</w:t>
      </w:r>
      <w:r w:rsidR="00A17170">
        <w:rPr>
          <w:rFonts w:ascii="Times New Roman" w:eastAsia="Times New Roman" w:hAnsi="Times New Roman" w:cs="Times New Roman"/>
          <w:sz w:val="24"/>
          <w:szCs w:val="24"/>
        </w:rPr>
        <w:t>, and a further 26 oysters were sampled from the University of Portsmouth research platform in Langstone Channel</w:t>
      </w:r>
      <w:r w:rsidR="005B65BE">
        <w:rPr>
          <w:rFonts w:ascii="Times New Roman" w:eastAsia="Times New Roman" w:hAnsi="Times New Roman" w:cs="Times New Roman"/>
          <w:sz w:val="24"/>
          <w:szCs w:val="24"/>
        </w:rPr>
        <w:t xml:space="preserve"> (UP, Fig. 1)</w:t>
      </w:r>
      <w:r w:rsidR="00A17170">
        <w:rPr>
          <w:rFonts w:ascii="Times New Roman" w:eastAsia="Times New Roman" w:hAnsi="Times New Roman" w:cs="Times New Roman"/>
          <w:sz w:val="24"/>
          <w:szCs w:val="24"/>
        </w:rPr>
        <w:t xml:space="preserve"> in June 2019</w:t>
      </w:r>
      <w:r w:rsidRPr="002417B9">
        <w:rPr>
          <w:rFonts w:ascii="Times New Roman" w:eastAsia="Times New Roman" w:hAnsi="Times New Roman" w:cs="Times New Roman"/>
          <w:sz w:val="24"/>
          <w:szCs w:val="24"/>
        </w:rPr>
        <w:t xml:space="preserve">. Tissue ‘steaks’ were dissected from each oyster and fixed for histopathology and molecular analyses, and were processed for both methods as described in Longshaw </w:t>
      </w:r>
      <w:r>
        <w:rPr>
          <w:rFonts w:ascii="Times New Roman" w:eastAsia="Times New Roman" w:hAnsi="Times New Roman" w:cs="Times New Roman"/>
          <w:sz w:val="24"/>
          <w:szCs w:val="24"/>
        </w:rPr>
        <w:t>et al.</w:t>
      </w:r>
      <w:r w:rsidRPr="002417B9">
        <w:rPr>
          <w:rFonts w:ascii="Times New Roman" w:eastAsia="Times New Roman" w:hAnsi="Times New Roman" w:cs="Times New Roman"/>
          <w:sz w:val="24"/>
          <w:szCs w:val="24"/>
        </w:rPr>
        <w:t xml:space="preserve"> (2013).</w:t>
      </w:r>
    </w:p>
    <w:p w14:paraId="0649A85D" w14:textId="7C0F9397" w:rsidR="00BC2DFA" w:rsidRDefault="00BC2DFA" w:rsidP="00FE35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9575C" w14:textId="41332453" w:rsidR="00FE35B4" w:rsidRPr="003D6827" w:rsidRDefault="00812C84" w:rsidP="00FE3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4D53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5B4" w:rsidRPr="003D6827">
        <w:rPr>
          <w:rFonts w:ascii="Times New Roman" w:eastAsia="Times New Roman" w:hAnsi="Times New Roman" w:cs="Times New Roman"/>
          <w:b/>
          <w:sz w:val="24"/>
          <w:szCs w:val="24"/>
        </w:rPr>
        <w:t xml:space="preserve">Genomic DNA extraction and PCR amplification </w:t>
      </w:r>
    </w:p>
    <w:p w14:paraId="63195650" w14:textId="4773FE06" w:rsidR="003D6827" w:rsidRPr="003D6827" w:rsidRDefault="00CB48DC" w:rsidP="003D6827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5 mm section of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gill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tissue 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whole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heart from</w:t>
      </w:r>
      <w:r w:rsidR="003D6827">
        <w:rPr>
          <w:rFonts w:ascii="Times New Roman" w:eastAsia="Times New Roman" w:hAnsi="Times New Roman" w:cs="Times New Roman"/>
          <w:sz w:val="24"/>
          <w:szCs w:val="24"/>
        </w:rPr>
        <w:t xml:space="preserve"> each of the </w:t>
      </w:r>
      <w:r w:rsidR="003A1CCA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 w:rsidR="003D6827">
        <w:rPr>
          <w:rFonts w:ascii="Times New Roman" w:eastAsia="Times New Roman" w:hAnsi="Times New Roman" w:cs="Times New Roman"/>
          <w:sz w:val="24"/>
          <w:szCs w:val="24"/>
        </w:rPr>
        <w:t>2017 brooding, 2017 broodstock and 2018 broodstock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samples 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 xml:space="preserve">was removed and stored in 98 % ethanol before 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>macerat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>ion,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CCA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3A1CCA" w:rsidRP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a sterile scalpel or pellet pestle. 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>A 5 mm section of</w:t>
      </w:r>
      <w:r w:rsidR="003A1CCA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3D6827"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tissue </w:t>
      </w:r>
      <w:r w:rsidR="003A1CCA">
        <w:rPr>
          <w:rFonts w:ascii="Times New Roman" w:eastAsia="Times New Roman" w:hAnsi="Times New Roman" w:cs="Times New Roman"/>
          <w:sz w:val="24"/>
          <w:szCs w:val="24"/>
        </w:rPr>
        <w:t>was analysed from the</w:t>
      </w:r>
      <w:r w:rsid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D8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="00E132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1D8B">
        <w:rPr>
          <w:rFonts w:ascii="Times New Roman" w:eastAsia="Times New Roman" w:hAnsi="Times New Roman" w:cs="Times New Roman"/>
          <w:sz w:val="24"/>
          <w:szCs w:val="24"/>
        </w:rPr>
        <w:t xml:space="preserve">eabed and </w:t>
      </w:r>
      <w:r w:rsidR="003D6827">
        <w:rPr>
          <w:rFonts w:ascii="Times New Roman" w:eastAsia="Times New Roman" w:hAnsi="Times New Roman" w:cs="Times New Roman"/>
          <w:sz w:val="24"/>
          <w:szCs w:val="24"/>
        </w:rPr>
        <w:t>2016 broodstock samples</w:t>
      </w:r>
      <w:r w:rsidR="003A1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7512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 xml:space="preserve">removed and stored in 98 % ethanol prior to </w:t>
      </w:r>
      <w:r w:rsidR="00E37512">
        <w:rPr>
          <w:rFonts w:ascii="Times New Roman" w:eastAsia="Times New Roman" w:hAnsi="Times New Roman" w:cs="Times New Roman"/>
          <w:sz w:val="24"/>
          <w:szCs w:val="24"/>
        </w:rPr>
        <w:t>macerat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>ion,</w:t>
      </w:r>
      <w:r w:rsidR="0011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CCA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3A1CCA" w:rsidRP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a sterile scalpel or pellet pestle. </w:t>
      </w:r>
      <w:r w:rsidR="008578B6" w:rsidRPr="0056261C">
        <w:rPr>
          <w:rFonts w:ascii="Times New Roman" w:eastAsia="Times New Roman" w:hAnsi="Times New Roman" w:cs="Times New Roman"/>
          <w:sz w:val="24"/>
          <w:szCs w:val="24"/>
        </w:rPr>
        <w:t>The larval broods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 xml:space="preserve">, rinsed with 0.2 µm filtered seawater and 98 % ethanol prior to storage in 98 % ethanol, </w:t>
      </w:r>
      <w:r w:rsidR="008578B6" w:rsidRPr="0056261C">
        <w:rPr>
          <w:rFonts w:ascii="Times New Roman" w:eastAsia="Times New Roman" w:hAnsi="Times New Roman" w:cs="Times New Roman"/>
          <w:sz w:val="24"/>
          <w:szCs w:val="24"/>
        </w:rPr>
        <w:t xml:space="preserve">required no mechanical breakdown 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="008578B6" w:rsidRPr="0056261C">
        <w:rPr>
          <w:rFonts w:ascii="Times New Roman" w:eastAsia="Times New Roman" w:hAnsi="Times New Roman" w:cs="Times New Roman"/>
          <w:sz w:val="24"/>
          <w:szCs w:val="24"/>
        </w:rPr>
        <w:t xml:space="preserve"> extraction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8578B6" w:rsidRPr="005626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8B6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DNA extractions were </w:t>
      </w:r>
      <w:r w:rsidR="0056261C">
        <w:rPr>
          <w:rFonts w:ascii="Times New Roman" w:eastAsia="Times New Roman" w:hAnsi="Times New Roman" w:cs="Times New Roman"/>
          <w:sz w:val="24"/>
          <w:szCs w:val="24"/>
        </w:rPr>
        <w:t>performed</w:t>
      </w:r>
      <w:r w:rsidR="003A1CCA" w:rsidRP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>using DNeasy® Blood &amp; Tissue kits (QIAGEN™) following the</w:t>
      </w:r>
      <w:r w:rsidR="00A6589E">
        <w:rPr>
          <w:rFonts w:ascii="Times New Roman" w:eastAsia="Times New Roman" w:hAnsi="Times New Roman" w:cs="Times New Roman"/>
          <w:sz w:val="24"/>
          <w:szCs w:val="24"/>
        </w:rPr>
        <w:t xml:space="preserve"> manufacturer’s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tissue protocol. Quantification of </w:t>
      </w:r>
      <w:r w:rsidR="00A6589E">
        <w:rPr>
          <w:rFonts w:ascii="Times New Roman" w:eastAsia="Times New Roman" w:hAnsi="Times New Roman" w:cs="Times New Roman"/>
          <w:sz w:val="24"/>
          <w:szCs w:val="24"/>
        </w:rPr>
        <w:t>DNA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was conducted using a NanoDrop® 1000 Spectrophotometer (NanoDrop®, Thermo Fisher Scientific Inc., Wilmington, USA).</w:t>
      </w:r>
    </w:p>
    <w:p w14:paraId="50E5AD62" w14:textId="2336D482" w:rsidR="003D6827" w:rsidRPr="007B32F9" w:rsidRDefault="00150FC4" w:rsidP="007B32F9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417B9" w:rsidRPr="002417B9">
        <w:rPr>
          <w:rFonts w:ascii="Times New Roman" w:eastAsiaTheme="majorEastAsia" w:hAnsi="Times New Roman" w:cs="Times New Roman"/>
          <w:i/>
          <w:sz w:val="24"/>
          <w:szCs w:val="26"/>
        </w:rPr>
        <w:t>Ostrea edulis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77D7B" w:rsidRPr="003D6827">
        <w:rPr>
          <w:rFonts w:ascii="Times New Roman" w:eastAsia="Times New Roman" w:hAnsi="Times New Roman" w:cs="Times New Roman"/>
          <w:sz w:val="24"/>
          <w:szCs w:val="24"/>
        </w:rPr>
        <w:t>pecies-specific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primer pair Oe fw_1 </w:t>
      </w:r>
      <w:r w:rsidR="005A39FE">
        <w:rPr>
          <w:rFonts w:ascii="Times New Roman" w:eastAsia="Times New Roman" w:hAnsi="Times New Roman" w:cs="Times New Roman"/>
          <w:sz w:val="24"/>
          <w:szCs w:val="24"/>
        </w:rPr>
        <w:t>+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Oe rev_4 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37B8" w:rsidRPr="00C637B8">
        <w:rPr>
          <w:rFonts w:ascii="Times New Roman" w:eastAsia="Times New Roman" w:hAnsi="Times New Roman" w:cs="Times New Roman"/>
          <w:sz w:val="24"/>
          <w:szCs w:val="24"/>
        </w:rPr>
        <w:t xml:space="preserve">5’-ATG-GGA-CGA-TTT-GAT-AGA-GC-3’ 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7B8" w:rsidRPr="00C637B8">
        <w:rPr>
          <w:rFonts w:ascii="Times New Roman" w:eastAsia="Times New Roman" w:hAnsi="Times New Roman" w:cs="Times New Roman"/>
          <w:sz w:val="24"/>
          <w:szCs w:val="24"/>
        </w:rPr>
        <w:t>5’-CCC-AAA-TAA-CGG-GAA-AAG-TGC-TAA-CCA-CCA-GAA-TGA-3’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>, respectively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37B8" w:rsidRPr="00C6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>(Ge</w:t>
      </w:r>
      <w:r w:rsidR="00C378B4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2C84">
        <w:rPr>
          <w:rFonts w:ascii="Times New Roman" w:eastAsia="Times New Roman" w:hAnsi="Times New Roman" w:cs="Times New Roman"/>
          <w:sz w:val="24"/>
          <w:szCs w:val="24"/>
        </w:rPr>
        <w:t>cken and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Schmidt</w:t>
      </w:r>
      <w:r w:rsidR="00812C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2014) w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used to amplify the cytochrome c oxidase subunit I (COI) gene from </w:t>
      </w:r>
      <w:r w:rsidR="003D6827" w:rsidRPr="003D6827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2417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D6827" w:rsidRPr="003D6827">
        <w:rPr>
          <w:rFonts w:ascii="Times New Roman" w:eastAsia="Times New Roman" w:hAnsi="Times New Roman" w:cs="Times New Roman"/>
          <w:i/>
          <w:sz w:val="24"/>
          <w:szCs w:val="24"/>
        </w:rPr>
        <w:t xml:space="preserve"> edulis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as a positive control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 for oyster species confirmation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 xml:space="preserve">Due to the potential for concurrent infection of both </w:t>
      </w:r>
      <w:r w:rsidR="00287E5F" w:rsidRPr="00A418A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287E5F">
        <w:rPr>
          <w:rFonts w:ascii="Times New Roman" w:eastAsia="Times New Roman" w:hAnsi="Times New Roman" w:cs="Times New Roman"/>
          <w:i/>
          <w:sz w:val="24"/>
          <w:szCs w:val="24"/>
        </w:rPr>
        <w:t>onamia</w:t>
      </w:r>
      <w:r w:rsidR="00287E5F" w:rsidRPr="00A418A6">
        <w:rPr>
          <w:rFonts w:ascii="Times New Roman" w:eastAsia="Times New Roman" w:hAnsi="Times New Roman" w:cs="Times New Roman"/>
          <w:i/>
          <w:sz w:val="24"/>
          <w:szCs w:val="24"/>
        </w:rPr>
        <w:t xml:space="preserve"> ostreae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87E5F" w:rsidRPr="00A418A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287E5F">
        <w:rPr>
          <w:rFonts w:ascii="Times New Roman" w:eastAsia="Times New Roman" w:hAnsi="Times New Roman" w:cs="Times New Roman"/>
          <w:i/>
          <w:sz w:val="24"/>
          <w:szCs w:val="24"/>
        </w:rPr>
        <w:t>onamia</w:t>
      </w:r>
      <w:r w:rsidR="00287E5F" w:rsidRPr="00A418A6">
        <w:rPr>
          <w:rFonts w:ascii="Times New Roman" w:eastAsia="Times New Roman" w:hAnsi="Times New Roman" w:cs="Times New Roman"/>
          <w:i/>
          <w:sz w:val="24"/>
          <w:szCs w:val="24"/>
        </w:rPr>
        <w:t xml:space="preserve"> exitiosa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 xml:space="preserve"> and the specificity of OIE recommended primer pairs for </w:t>
      </w:r>
      <w:r w:rsidR="00287E5F" w:rsidRPr="00A418A6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 xml:space="preserve"> over </w:t>
      </w:r>
      <w:r w:rsidR="00287E5F" w:rsidRPr="00A418A6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 xml:space="preserve"> (Helmer et al. unpublished results), the species specific p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>rimer pair</w:t>
      </w:r>
      <w:r w:rsidR="00526825" w:rsidRPr="00150F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 xml:space="preserve"> BOSTRE-F </w:t>
      </w:r>
      <w:r w:rsidR="005A39FE">
        <w:rPr>
          <w:rFonts w:ascii="Times New Roman" w:eastAsia="Times New Roman" w:hAnsi="Times New Roman" w:cs="Times New Roman"/>
          <w:sz w:val="24"/>
          <w:szCs w:val="24"/>
        </w:rPr>
        <w:t>+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 xml:space="preserve"> BOSTRE-R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37B8" w:rsidRPr="00C637B8">
        <w:rPr>
          <w:rFonts w:ascii="Times New Roman" w:eastAsia="Times New Roman" w:hAnsi="Times New Roman" w:cs="Times New Roman"/>
          <w:sz w:val="24"/>
          <w:szCs w:val="24"/>
        </w:rPr>
        <w:t>5’-TTA-CGT-CCC-TGC-CCT-TTG-TA-3’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7B8" w:rsidRPr="00C637B8">
        <w:rPr>
          <w:rFonts w:ascii="Times New Roman" w:eastAsia="Times New Roman" w:hAnsi="Times New Roman" w:cs="Times New Roman"/>
          <w:sz w:val="24"/>
          <w:szCs w:val="24"/>
        </w:rPr>
        <w:t>5’-TCG-CGG-TTG-AAT-TTT-ATC-GT -3’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>, respectively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 xml:space="preserve">(Ramilo et al., 2013)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827">
        <w:rPr>
          <w:rFonts w:ascii="Times New Roman" w:eastAsia="Times New Roman" w:hAnsi="Times New Roman" w:cs="Times New Roman"/>
          <w:sz w:val="24"/>
          <w:szCs w:val="24"/>
        </w:rPr>
        <w:t xml:space="preserve">BEXIT-F </w:t>
      </w:r>
      <w:r w:rsidR="005A39F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3D6827">
        <w:rPr>
          <w:rFonts w:ascii="Times New Roman" w:eastAsia="Times New Roman" w:hAnsi="Times New Roman" w:cs="Times New Roman"/>
          <w:sz w:val="24"/>
          <w:szCs w:val="24"/>
        </w:rPr>
        <w:t xml:space="preserve"> BEXIT-R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37B8" w:rsidRPr="00C637B8">
        <w:rPr>
          <w:rFonts w:ascii="Times New Roman" w:eastAsia="Times New Roman" w:hAnsi="Times New Roman" w:cs="Times New Roman"/>
          <w:sz w:val="24"/>
          <w:szCs w:val="24"/>
        </w:rPr>
        <w:t>5’-GCG-CGT-TCT-TAG-AAG-CTT-TG-3’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2A7" w:rsidRPr="005C62A7">
        <w:rPr>
          <w:rFonts w:ascii="Times New Roman" w:eastAsia="Times New Roman" w:hAnsi="Times New Roman" w:cs="Times New Roman"/>
          <w:sz w:val="24"/>
          <w:szCs w:val="24"/>
        </w:rPr>
        <w:t>5’-AAG-ATT-GAT-GTC-GGC-ATG-TCT-3’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>, respectively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62A7" w:rsidRPr="005C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 xml:space="preserve">(Ramilo </w:t>
      </w:r>
      <w:r w:rsidR="00812C84" w:rsidRPr="00812C84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 xml:space="preserve"> 2013) </w:t>
      </w:r>
      <w:r w:rsidR="003D6827" w:rsidRPr="00150FC4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 xml:space="preserve">used to amplify any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18S-ITS1 rRNA genes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 xml:space="preserve"> present from </w:t>
      </w:r>
      <w:r w:rsidR="003D6827" w:rsidRPr="0052682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287E5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D6827" w:rsidRPr="00526825">
        <w:rPr>
          <w:rFonts w:ascii="Times New Roman" w:eastAsia="Times New Roman" w:hAnsi="Times New Roman" w:cs="Times New Roman"/>
          <w:i/>
          <w:sz w:val="24"/>
          <w:szCs w:val="24"/>
        </w:rPr>
        <w:t xml:space="preserve"> ostreae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150FC4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287E5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0FC4">
        <w:rPr>
          <w:rFonts w:ascii="Times New Roman" w:eastAsia="Times New Roman" w:hAnsi="Times New Roman" w:cs="Times New Roman"/>
          <w:i/>
          <w:sz w:val="24"/>
          <w:szCs w:val="24"/>
        </w:rPr>
        <w:t xml:space="preserve"> exitiosa</w:t>
      </w:r>
      <w:r>
        <w:rPr>
          <w:rFonts w:ascii="Times New Roman" w:eastAsia="Times New Roman" w:hAnsi="Times New Roman" w:cs="Times New Roman"/>
          <w:sz w:val="24"/>
          <w:szCs w:val="24"/>
        </w:rPr>
        <w:t>, respectively</w:t>
      </w:r>
      <w:r w:rsidR="003D6827" w:rsidRPr="005268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751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2A7">
        <w:rPr>
          <w:rFonts w:ascii="Times New Roman" w:eastAsia="Times New Roman" w:hAnsi="Times New Roman" w:cs="Times New Roman"/>
          <w:sz w:val="24"/>
          <w:szCs w:val="24"/>
        </w:rPr>
        <w:t xml:space="preserve">OIE recommended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18S</w:t>
      </w:r>
      <w:r w:rsidR="00E37512">
        <w:rPr>
          <w:rFonts w:ascii="Times New Roman" w:eastAsia="Times New Roman" w:hAnsi="Times New Roman" w:cs="Times New Roman"/>
          <w:sz w:val="24"/>
          <w:szCs w:val="24"/>
        </w:rPr>
        <w:t xml:space="preserve"> primer pair BO</w:t>
      </w:r>
      <w:r w:rsidR="005A39F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E37512">
        <w:rPr>
          <w:rFonts w:ascii="Times New Roman" w:eastAsia="Times New Roman" w:hAnsi="Times New Roman" w:cs="Times New Roman"/>
          <w:sz w:val="24"/>
          <w:szCs w:val="24"/>
        </w:rPr>
        <w:t>BOAS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37B8" w:rsidRPr="00C637B8">
        <w:rPr>
          <w:rFonts w:ascii="Times New Roman" w:eastAsia="Times New Roman" w:hAnsi="Times New Roman" w:cs="Times New Roman"/>
          <w:sz w:val="24"/>
          <w:szCs w:val="24"/>
        </w:rPr>
        <w:t>5’-CAT-TTA-ATT-GGT-CGG-GCC-GC-3’</w:t>
      </w:r>
      <w:r w:rsidR="00C637B8" w:rsidRPr="00C637B8" w:rsidDel="00C6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7B8" w:rsidRPr="00C637B8">
        <w:rPr>
          <w:rFonts w:ascii="Times New Roman" w:eastAsia="Times New Roman" w:hAnsi="Times New Roman" w:cs="Times New Roman"/>
          <w:sz w:val="24"/>
          <w:szCs w:val="24"/>
        </w:rPr>
        <w:t>5’-CTG-ATC-GTC-TTC-GAT-CCC-CC-3’</w:t>
      </w:r>
      <w:r w:rsidR="00287E5F">
        <w:rPr>
          <w:rFonts w:ascii="Times New Roman" w:eastAsia="Times New Roman" w:hAnsi="Times New Roman" w:cs="Times New Roman"/>
          <w:sz w:val="24"/>
          <w:szCs w:val="24"/>
        </w:rPr>
        <w:t>, respectively</w:t>
      </w:r>
      <w:r w:rsidR="00C637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37B8" w:rsidRPr="00C63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148">
        <w:rPr>
          <w:rFonts w:ascii="Times New Roman" w:eastAsia="Times New Roman" w:hAnsi="Times New Roman" w:cs="Times New Roman"/>
          <w:sz w:val="24"/>
          <w:szCs w:val="24"/>
        </w:rPr>
        <w:t>(Cochennec et al., 2000)</w:t>
      </w:r>
      <w:r w:rsidR="003D6827" w:rsidRPr="003D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12">
        <w:rPr>
          <w:rFonts w:ascii="Times New Roman" w:eastAsia="Times New Roman" w:hAnsi="Times New Roman" w:cs="Times New Roman"/>
          <w:sz w:val="24"/>
          <w:szCs w:val="24"/>
        </w:rPr>
        <w:t>was also used to amplify an</w:t>
      </w:r>
      <w:r w:rsidR="00DA2DB1">
        <w:rPr>
          <w:rFonts w:ascii="Times New Roman" w:eastAsia="Times New Roman" w:hAnsi="Times New Roman" w:cs="Times New Roman"/>
          <w:sz w:val="24"/>
          <w:szCs w:val="24"/>
        </w:rPr>
        <w:t>y</w:t>
      </w:r>
      <w:r w:rsidR="00E3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12" w:rsidRPr="00DA2DB1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E37512">
        <w:rPr>
          <w:rFonts w:ascii="Times New Roman" w:eastAsia="Times New Roman" w:hAnsi="Times New Roman" w:cs="Times New Roman"/>
          <w:sz w:val="24"/>
          <w:szCs w:val="24"/>
        </w:rPr>
        <w:t xml:space="preserve"> DNA present. </w:t>
      </w:r>
      <w:r w:rsidR="003D6827" w:rsidRPr="003D6827">
        <w:rPr>
          <w:rFonts w:ascii="Times New Roman" w:hAnsi="Times New Roman" w:cs="Times New Roman"/>
          <w:sz w:val="24"/>
          <w:szCs w:val="24"/>
        </w:rPr>
        <w:t>Polymerase chain reaction (PCR) amplifications consist</w:t>
      </w:r>
      <w:r w:rsidR="00A6589E">
        <w:rPr>
          <w:rFonts w:ascii="Times New Roman" w:hAnsi="Times New Roman" w:cs="Times New Roman"/>
          <w:sz w:val="24"/>
          <w:szCs w:val="24"/>
        </w:rPr>
        <w:t>ed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of 12.5 </w:t>
      </w:r>
      <w:r w:rsidR="003D6827" w:rsidRPr="003D6827">
        <w:rPr>
          <w:rFonts w:ascii="Times New Roman" w:hAnsi="Times New Roman" w:cs="Times New Roman"/>
          <w:i/>
          <w:sz w:val="24"/>
          <w:szCs w:val="24"/>
        </w:rPr>
        <w:t>µ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l 2 </w:t>
      </w:r>
      <w:r w:rsidR="003D6827" w:rsidRPr="003D6827">
        <w:rPr>
          <w:rFonts w:ascii="Times New Roman" w:hAnsi="Times New Roman" w:cs="Times New Roman"/>
          <w:sz w:val="24"/>
          <w:szCs w:val="24"/>
        </w:rPr>
        <w:lastRenderedPageBreak/>
        <w:t>x DreamTaq</w:t>
      </w:r>
      <w:r w:rsidR="003D6827" w:rsidRPr="003D6827">
        <w:rPr>
          <w:rFonts w:ascii="Times New Roman" w:hAnsi="Times New Roman" w:cs="Times New Roman"/>
          <w:sz w:val="24"/>
          <w:szCs w:val="24"/>
          <w:vertAlign w:val="superscript"/>
        </w:rPr>
        <w:t xml:space="preserve">™ 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PCR Master Mix (Thermo Fisher Scientific Inc.) or 12.5 </w:t>
      </w:r>
      <w:r w:rsidR="003D6827" w:rsidRPr="003D6827">
        <w:rPr>
          <w:rFonts w:ascii="Times New Roman" w:hAnsi="Times New Roman" w:cs="Times New Roman"/>
          <w:i/>
          <w:sz w:val="24"/>
          <w:szCs w:val="24"/>
        </w:rPr>
        <w:t>µ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l 2 x DreamTaq Green PCR Master Mix (Thermo Fisher Scientific Inc.), 0.2 </w:t>
      </w:r>
      <w:r w:rsidR="003D6827" w:rsidRPr="003D6827">
        <w:rPr>
          <w:rFonts w:ascii="Times New Roman" w:hAnsi="Times New Roman" w:cs="Times New Roman"/>
          <w:i/>
          <w:sz w:val="24"/>
          <w:szCs w:val="24"/>
        </w:rPr>
        <w:t>µ</w:t>
      </w:r>
      <w:r w:rsidR="003D6827" w:rsidRPr="003D6827">
        <w:rPr>
          <w:rFonts w:ascii="Times New Roman" w:hAnsi="Times New Roman" w:cs="Times New Roman"/>
          <w:sz w:val="24"/>
          <w:szCs w:val="24"/>
        </w:rPr>
        <w:t>M forward and reverse primers (Invitrogen</w:t>
      </w:r>
      <w:r w:rsidR="003C5F2B">
        <w:rPr>
          <w:rFonts w:ascii="Times New Roman" w:hAnsi="Times New Roman" w:cs="Times New Roman"/>
          <w:sz w:val="24"/>
          <w:szCs w:val="24"/>
        </w:rPr>
        <w:t>, Thermo Fisher Scientific Inc.</w:t>
      </w:r>
      <w:r w:rsidR="00A6589E">
        <w:rPr>
          <w:rFonts w:ascii="Times New Roman" w:hAnsi="Times New Roman" w:cs="Times New Roman"/>
          <w:sz w:val="24"/>
          <w:szCs w:val="24"/>
        </w:rPr>
        <w:t>) and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</w:t>
      </w:r>
      <w:r w:rsidR="009659BB">
        <w:rPr>
          <w:rFonts w:ascii="Times New Roman" w:hAnsi="Times New Roman" w:cs="Times New Roman"/>
          <w:sz w:val="24"/>
          <w:szCs w:val="24"/>
        </w:rPr>
        <w:t>20 - 200 ng genomic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DNA</w:t>
      </w:r>
      <w:r w:rsidR="00A6589E">
        <w:rPr>
          <w:rFonts w:ascii="Times New Roman" w:hAnsi="Times New Roman" w:cs="Times New Roman"/>
          <w:sz w:val="24"/>
          <w:szCs w:val="24"/>
        </w:rPr>
        <w:t xml:space="preserve"> made up to a final volume of 25 </w:t>
      </w:r>
      <w:r w:rsidR="00A6589E" w:rsidRPr="00A6589E">
        <w:rPr>
          <w:rFonts w:ascii="Times New Roman" w:hAnsi="Times New Roman" w:cs="Times New Roman"/>
          <w:i/>
          <w:sz w:val="24"/>
          <w:szCs w:val="24"/>
        </w:rPr>
        <w:t>µ</w:t>
      </w:r>
      <w:r w:rsidR="00A6589E">
        <w:rPr>
          <w:rFonts w:ascii="Times New Roman" w:hAnsi="Times New Roman" w:cs="Times New Roman"/>
          <w:sz w:val="24"/>
          <w:szCs w:val="24"/>
        </w:rPr>
        <w:t>l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</w:t>
      </w:r>
      <w:r w:rsidR="00A6589E">
        <w:rPr>
          <w:rFonts w:ascii="Times New Roman" w:hAnsi="Times New Roman" w:cs="Times New Roman"/>
          <w:sz w:val="24"/>
          <w:szCs w:val="24"/>
        </w:rPr>
        <w:t>with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molecular</w:t>
      </w:r>
      <w:r w:rsidR="00A6589E">
        <w:rPr>
          <w:rFonts w:ascii="Times New Roman" w:hAnsi="Times New Roman" w:cs="Times New Roman"/>
          <w:sz w:val="24"/>
          <w:szCs w:val="24"/>
        </w:rPr>
        <w:t xml:space="preserve"> biology grade water. A negative control, with molecular biology grade</w:t>
      </w:r>
      <w:r w:rsidR="00115DAC">
        <w:rPr>
          <w:rFonts w:ascii="Times New Roman" w:hAnsi="Times New Roman" w:cs="Times New Roman"/>
          <w:sz w:val="24"/>
          <w:szCs w:val="24"/>
        </w:rPr>
        <w:t xml:space="preserve"> water in place of template DNA</w:t>
      </w:r>
      <w:ins w:id="25" w:author="Author" w:date="2020-02-27T21:09:00Z">
        <w:r w:rsidR="00EC7D26">
          <w:rPr>
            <w:rFonts w:ascii="Times New Roman" w:hAnsi="Times New Roman" w:cs="Times New Roman"/>
            <w:sz w:val="24"/>
            <w:szCs w:val="24"/>
          </w:rPr>
          <w:t>,</w:t>
        </w:r>
      </w:ins>
      <w:r w:rsidR="00A6589E">
        <w:rPr>
          <w:rFonts w:ascii="Times New Roman" w:hAnsi="Times New Roman" w:cs="Times New Roman"/>
          <w:sz w:val="24"/>
          <w:szCs w:val="24"/>
        </w:rPr>
        <w:t xml:space="preserve"> was run alongside each reaction.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</w:t>
      </w:r>
      <w:r w:rsidR="007B32F9" w:rsidRPr="007B32F9">
        <w:rPr>
          <w:rFonts w:ascii="Times New Roman" w:hAnsi="Times New Roman" w:cs="Times New Roman"/>
          <w:sz w:val="24"/>
          <w:szCs w:val="24"/>
        </w:rPr>
        <w:t>No negative controls amplified during the course of th</w:t>
      </w:r>
      <w:r w:rsidR="004F3050">
        <w:rPr>
          <w:rFonts w:ascii="Times New Roman" w:hAnsi="Times New Roman" w:cs="Times New Roman"/>
          <w:sz w:val="24"/>
          <w:szCs w:val="24"/>
        </w:rPr>
        <w:t>e current</w:t>
      </w:r>
      <w:del w:id="26" w:author="Author" w:date="2020-02-27T21:09:00Z">
        <w:r w:rsidR="007B32F9" w:rsidRPr="007B32F9" w:rsidDel="00EC7D26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7B32F9" w:rsidRPr="007B32F9">
        <w:rPr>
          <w:rFonts w:ascii="Times New Roman" w:hAnsi="Times New Roman" w:cs="Times New Roman"/>
          <w:sz w:val="24"/>
          <w:szCs w:val="24"/>
        </w:rPr>
        <w:t xml:space="preserve"> study. No positive control was available at the outset. </w:t>
      </w:r>
      <w:r w:rsidR="007B32F9" w:rsidRPr="002417B9">
        <w:rPr>
          <w:rFonts w:ascii="Times New Roman" w:hAnsi="Times New Roman" w:cs="Times New Roman"/>
          <w:i/>
          <w:sz w:val="24"/>
          <w:szCs w:val="24"/>
        </w:rPr>
        <w:t>B. exitiosa</w:t>
      </w:r>
      <w:r w:rsidR="007B32F9" w:rsidRPr="007B32F9">
        <w:rPr>
          <w:rFonts w:ascii="Times New Roman" w:hAnsi="Times New Roman" w:cs="Times New Roman"/>
          <w:sz w:val="24"/>
          <w:szCs w:val="24"/>
        </w:rPr>
        <w:t>-positive</w:t>
      </w:r>
      <w:r w:rsidR="00300BBC">
        <w:rPr>
          <w:rFonts w:ascii="Times New Roman" w:hAnsi="Times New Roman" w:cs="Times New Roman"/>
          <w:sz w:val="24"/>
          <w:szCs w:val="24"/>
        </w:rPr>
        <w:t xml:space="preserve"> PCR</w:t>
      </w:r>
      <w:r w:rsidR="007B32F9" w:rsidRPr="007B32F9">
        <w:rPr>
          <w:rFonts w:ascii="Times New Roman" w:hAnsi="Times New Roman" w:cs="Times New Roman"/>
          <w:sz w:val="24"/>
          <w:szCs w:val="24"/>
        </w:rPr>
        <w:t xml:space="preserve"> products generated </w:t>
      </w:r>
      <w:r w:rsidR="00300BBC">
        <w:rPr>
          <w:rFonts w:ascii="Times New Roman" w:hAnsi="Times New Roman" w:cs="Times New Roman"/>
          <w:sz w:val="24"/>
          <w:szCs w:val="24"/>
        </w:rPr>
        <w:t>using the BEXIT primer pair during early sampling</w:t>
      </w:r>
      <w:r w:rsidR="007B32F9" w:rsidRPr="007B32F9">
        <w:rPr>
          <w:rFonts w:ascii="Times New Roman" w:hAnsi="Times New Roman" w:cs="Times New Roman"/>
          <w:sz w:val="24"/>
          <w:szCs w:val="24"/>
        </w:rPr>
        <w:t xml:space="preserve"> th</w:t>
      </w:r>
      <w:r w:rsidR="004F3050">
        <w:rPr>
          <w:rFonts w:ascii="Times New Roman" w:hAnsi="Times New Roman" w:cs="Times New Roman"/>
          <w:sz w:val="24"/>
          <w:szCs w:val="24"/>
        </w:rPr>
        <w:t>e current</w:t>
      </w:r>
      <w:r w:rsidR="007B32F9" w:rsidRPr="007B32F9">
        <w:rPr>
          <w:rFonts w:ascii="Times New Roman" w:hAnsi="Times New Roman" w:cs="Times New Roman"/>
          <w:sz w:val="24"/>
          <w:szCs w:val="24"/>
        </w:rPr>
        <w:t xml:space="preserve"> study, </w:t>
      </w:r>
      <w:r w:rsidR="00300BBC">
        <w:rPr>
          <w:rFonts w:ascii="Times New Roman" w:hAnsi="Times New Roman" w:cs="Times New Roman"/>
          <w:sz w:val="24"/>
          <w:szCs w:val="24"/>
        </w:rPr>
        <w:t xml:space="preserve">later </w:t>
      </w:r>
      <w:r w:rsidR="007B32F9" w:rsidRPr="007B32F9">
        <w:rPr>
          <w:rFonts w:ascii="Times New Roman" w:hAnsi="Times New Roman" w:cs="Times New Roman"/>
          <w:sz w:val="24"/>
          <w:szCs w:val="24"/>
        </w:rPr>
        <w:t xml:space="preserve">confirmed by sequencing of the ITS1 region, were used as positive controls in </w:t>
      </w:r>
      <w:r w:rsidR="00300BBC">
        <w:rPr>
          <w:rFonts w:ascii="Times New Roman" w:hAnsi="Times New Roman" w:cs="Times New Roman"/>
          <w:sz w:val="24"/>
          <w:szCs w:val="24"/>
        </w:rPr>
        <w:t>the latter sampling</w:t>
      </w:r>
      <w:r w:rsidR="007B32F9" w:rsidRPr="007B32F9">
        <w:rPr>
          <w:rFonts w:ascii="Times New Roman" w:hAnsi="Times New Roman" w:cs="Times New Roman"/>
          <w:sz w:val="24"/>
          <w:szCs w:val="24"/>
        </w:rPr>
        <w:t>.</w:t>
      </w:r>
    </w:p>
    <w:p w14:paraId="4F28C7DE" w14:textId="5D8B7CD1" w:rsidR="003D6827" w:rsidRPr="003D6827" w:rsidRDefault="003D6827" w:rsidP="003D6827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6827">
        <w:rPr>
          <w:rFonts w:ascii="Times New Roman" w:hAnsi="Times New Roman" w:cs="Times New Roman"/>
          <w:sz w:val="24"/>
          <w:szCs w:val="24"/>
        </w:rPr>
        <w:t>PCR</w:t>
      </w:r>
      <w:r w:rsidR="00A6589E">
        <w:rPr>
          <w:rFonts w:ascii="Times New Roman" w:hAnsi="Times New Roman" w:cs="Times New Roman"/>
          <w:sz w:val="24"/>
          <w:szCs w:val="24"/>
        </w:rPr>
        <w:t>s</w:t>
      </w:r>
      <w:r w:rsidRPr="003D6827">
        <w:rPr>
          <w:rFonts w:ascii="Times New Roman" w:hAnsi="Times New Roman" w:cs="Times New Roman"/>
          <w:sz w:val="24"/>
          <w:szCs w:val="24"/>
        </w:rPr>
        <w:t xml:space="preserve"> </w:t>
      </w:r>
      <w:r w:rsidR="00A6589E">
        <w:rPr>
          <w:rFonts w:ascii="Times New Roman" w:hAnsi="Times New Roman" w:cs="Times New Roman"/>
          <w:sz w:val="24"/>
          <w:szCs w:val="24"/>
        </w:rPr>
        <w:t>were run</w:t>
      </w:r>
      <w:r w:rsidRPr="003D6827">
        <w:rPr>
          <w:rFonts w:ascii="Times New Roman" w:hAnsi="Times New Roman" w:cs="Times New Roman"/>
          <w:sz w:val="24"/>
          <w:szCs w:val="24"/>
        </w:rPr>
        <w:t xml:space="preserve"> in </w:t>
      </w:r>
      <w:r w:rsidR="00E30611">
        <w:rPr>
          <w:rFonts w:ascii="Times New Roman" w:hAnsi="Times New Roman" w:cs="Times New Roman"/>
          <w:sz w:val="24"/>
          <w:szCs w:val="24"/>
        </w:rPr>
        <w:t xml:space="preserve">a </w:t>
      </w:r>
      <w:r w:rsidRPr="003D6827">
        <w:rPr>
          <w:rFonts w:ascii="Times New Roman" w:hAnsi="Times New Roman" w:cs="Times New Roman"/>
          <w:sz w:val="24"/>
          <w:szCs w:val="24"/>
        </w:rPr>
        <w:t>G-STORM 482 Thermal Cycler (Gene Technologies Ltd., Essex, England)</w:t>
      </w:r>
      <w:r w:rsidR="00A6589E">
        <w:rPr>
          <w:rFonts w:ascii="Times New Roman" w:hAnsi="Times New Roman" w:cs="Times New Roman"/>
          <w:sz w:val="24"/>
          <w:szCs w:val="24"/>
        </w:rPr>
        <w:t xml:space="preserve"> under the respective conditions</w:t>
      </w:r>
      <w:r w:rsidR="002417B9">
        <w:rPr>
          <w:rFonts w:ascii="Times New Roman" w:hAnsi="Times New Roman" w:cs="Times New Roman"/>
          <w:sz w:val="24"/>
          <w:szCs w:val="24"/>
        </w:rPr>
        <w:t xml:space="preserve"> described by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Cochennec et al. (2000), </w:t>
      </w:r>
      <w:r w:rsidR="002417B9" w:rsidRPr="00526825">
        <w:rPr>
          <w:rFonts w:ascii="Times New Roman" w:eastAsia="Times New Roman" w:hAnsi="Times New Roman" w:cs="Times New Roman"/>
          <w:sz w:val="24"/>
          <w:szCs w:val="24"/>
        </w:rPr>
        <w:t xml:space="preserve">Ramilo </w:t>
      </w:r>
      <w:r w:rsidR="002417B9" w:rsidRPr="00812C84">
        <w:rPr>
          <w:rFonts w:ascii="Times New Roman" w:eastAsia="Times New Roman" w:hAnsi="Times New Roman" w:cs="Times New Roman"/>
          <w:sz w:val="24"/>
          <w:szCs w:val="24"/>
        </w:rPr>
        <w:t>et al.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2417B9" w:rsidRPr="00526825">
        <w:rPr>
          <w:rFonts w:ascii="Times New Roman" w:eastAsia="Times New Roman" w:hAnsi="Times New Roman" w:cs="Times New Roman"/>
          <w:sz w:val="24"/>
          <w:szCs w:val="24"/>
        </w:rPr>
        <w:t>013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417B9" w:rsidRPr="003D6827">
        <w:rPr>
          <w:rFonts w:ascii="Times New Roman" w:eastAsia="Times New Roman" w:hAnsi="Times New Roman" w:cs="Times New Roman"/>
          <w:sz w:val="24"/>
          <w:szCs w:val="24"/>
        </w:rPr>
        <w:t>Ge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rcken and</w:t>
      </w:r>
      <w:r w:rsidR="002417B9" w:rsidRPr="003D6827">
        <w:rPr>
          <w:rFonts w:ascii="Times New Roman" w:eastAsia="Times New Roman" w:hAnsi="Times New Roman" w:cs="Times New Roman"/>
          <w:sz w:val="24"/>
          <w:szCs w:val="24"/>
        </w:rPr>
        <w:t xml:space="preserve"> Schmidt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417B9" w:rsidRPr="003D6827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E4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827">
        <w:rPr>
          <w:rFonts w:ascii="Times New Roman" w:hAnsi="Times New Roman" w:cs="Times New Roman"/>
          <w:sz w:val="24"/>
          <w:szCs w:val="24"/>
        </w:rPr>
        <w:t xml:space="preserve">PCR products were </w:t>
      </w:r>
      <w:r w:rsidR="003A1CCA">
        <w:rPr>
          <w:rFonts w:ascii="Times New Roman" w:hAnsi="Times New Roman" w:cs="Times New Roman"/>
          <w:sz w:val="24"/>
          <w:szCs w:val="24"/>
        </w:rPr>
        <w:t xml:space="preserve">separated </w:t>
      </w:r>
      <w:r w:rsidR="00A6589E">
        <w:rPr>
          <w:rFonts w:ascii="Times New Roman" w:hAnsi="Times New Roman" w:cs="Times New Roman"/>
          <w:sz w:val="24"/>
          <w:szCs w:val="24"/>
        </w:rPr>
        <w:t>on</w:t>
      </w:r>
      <w:r w:rsidRPr="003D6827">
        <w:rPr>
          <w:rFonts w:ascii="Times New Roman" w:hAnsi="Times New Roman" w:cs="Times New Roman"/>
          <w:sz w:val="24"/>
          <w:szCs w:val="24"/>
        </w:rPr>
        <w:t xml:space="preserve"> 1 % </w:t>
      </w:r>
      <w:r w:rsidR="0042171F">
        <w:rPr>
          <w:rFonts w:ascii="Times New Roman" w:hAnsi="Times New Roman" w:cs="Times New Roman"/>
          <w:sz w:val="24"/>
          <w:szCs w:val="24"/>
        </w:rPr>
        <w:t xml:space="preserve">(Oe) or 2 </w:t>
      </w:r>
      <w:r w:rsidR="004E4DC8">
        <w:rPr>
          <w:rFonts w:ascii="Times New Roman" w:hAnsi="Times New Roman" w:cs="Times New Roman"/>
          <w:sz w:val="24"/>
          <w:szCs w:val="24"/>
        </w:rPr>
        <w:t xml:space="preserve">% (BOSTRE, BEXIT and BO + BOAS) 1x TAE (40mM Tris, 20mM acetic acid, 1mM EDTA) </w:t>
      </w:r>
      <w:r w:rsidRPr="003D6827">
        <w:rPr>
          <w:rFonts w:ascii="Times New Roman" w:hAnsi="Times New Roman" w:cs="Times New Roman"/>
          <w:sz w:val="24"/>
          <w:szCs w:val="24"/>
        </w:rPr>
        <w:t>agarose gels</w:t>
      </w:r>
      <w:r w:rsidR="00A6589E">
        <w:rPr>
          <w:rFonts w:ascii="Times New Roman" w:hAnsi="Times New Roman" w:cs="Times New Roman"/>
          <w:sz w:val="24"/>
          <w:szCs w:val="24"/>
        </w:rPr>
        <w:t xml:space="preserve"> </w:t>
      </w:r>
      <w:r w:rsidR="003A1CCA">
        <w:rPr>
          <w:rFonts w:ascii="Times New Roman" w:hAnsi="Times New Roman" w:cs="Times New Roman"/>
          <w:sz w:val="24"/>
          <w:szCs w:val="24"/>
        </w:rPr>
        <w:t>stained with 4 ul ethidium bromide</w:t>
      </w:r>
      <w:r w:rsidR="004E4DC8">
        <w:rPr>
          <w:rFonts w:ascii="Times New Roman" w:hAnsi="Times New Roman" w:cs="Times New Roman"/>
          <w:sz w:val="24"/>
          <w:szCs w:val="24"/>
        </w:rPr>
        <w:t xml:space="preserve">. </w:t>
      </w:r>
      <w:r w:rsidR="004E4DC8" w:rsidRPr="003D6827">
        <w:rPr>
          <w:rFonts w:ascii="Times New Roman" w:hAnsi="Times New Roman" w:cs="Times New Roman"/>
          <w:sz w:val="24"/>
          <w:szCs w:val="24"/>
        </w:rPr>
        <w:t xml:space="preserve">Electrophoresis was </w:t>
      </w:r>
      <w:r w:rsidR="004E4DC8">
        <w:rPr>
          <w:rFonts w:ascii="Times New Roman" w:hAnsi="Times New Roman" w:cs="Times New Roman"/>
          <w:sz w:val="24"/>
          <w:szCs w:val="24"/>
        </w:rPr>
        <w:t>ran</w:t>
      </w:r>
      <w:r w:rsidR="004E4DC8" w:rsidRPr="003D6827">
        <w:rPr>
          <w:rFonts w:ascii="Times New Roman" w:hAnsi="Times New Roman" w:cs="Times New Roman"/>
          <w:sz w:val="24"/>
          <w:szCs w:val="24"/>
        </w:rPr>
        <w:t xml:space="preserve"> at 100 V for 1 h</w:t>
      </w:r>
      <w:r w:rsidR="004E4DC8">
        <w:rPr>
          <w:rFonts w:ascii="Times New Roman" w:hAnsi="Times New Roman" w:cs="Times New Roman"/>
          <w:sz w:val="24"/>
          <w:szCs w:val="24"/>
        </w:rPr>
        <w:t xml:space="preserve">. A </w:t>
      </w:r>
      <w:r w:rsidRPr="003D6827">
        <w:rPr>
          <w:rFonts w:ascii="Times New Roman" w:hAnsi="Times New Roman" w:cs="Times New Roman"/>
          <w:sz w:val="24"/>
          <w:szCs w:val="24"/>
        </w:rPr>
        <w:t xml:space="preserve">1kb </w:t>
      </w:r>
      <w:r w:rsidR="00A6589E" w:rsidRPr="003D6827">
        <w:rPr>
          <w:rFonts w:ascii="Times New Roman" w:hAnsi="Times New Roman" w:cs="Times New Roman"/>
          <w:sz w:val="24"/>
          <w:szCs w:val="24"/>
        </w:rPr>
        <w:t>GeneRuler™</w:t>
      </w:r>
      <w:r w:rsidR="00A6589E">
        <w:rPr>
          <w:rFonts w:ascii="Times New Roman" w:hAnsi="Times New Roman" w:cs="Times New Roman"/>
          <w:sz w:val="24"/>
          <w:szCs w:val="24"/>
        </w:rPr>
        <w:t xml:space="preserve"> </w:t>
      </w:r>
      <w:r w:rsidRPr="003D6827">
        <w:rPr>
          <w:rFonts w:ascii="Times New Roman" w:hAnsi="Times New Roman" w:cs="Times New Roman"/>
          <w:sz w:val="24"/>
          <w:szCs w:val="24"/>
        </w:rPr>
        <w:t>DNA ladder (Thermo Fisher Scientific Inc</w:t>
      </w:r>
      <w:r w:rsidR="00A6589E">
        <w:rPr>
          <w:rFonts w:ascii="Times New Roman" w:hAnsi="Times New Roman" w:cs="Times New Roman"/>
          <w:sz w:val="24"/>
          <w:szCs w:val="24"/>
        </w:rPr>
        <w:t>.)</w:t>
      </w:r>
      <w:r w:rsidR="003A1CCA">
        <w:rPr>
          <w:rFonts w:ascii="Times New Roman" w:hAnsi="Times New Roman" w:cs="Times New Roman"/>
          <w:sz w:val="24"/>
          <w:szCs w:val="24"/>
        </w:rPr>
        <w:t xml:space="preserve"> </w:t>
      </w:r>
      <w:r w:rsidR="0042171F">
        <w:rPr>
          <w:rFonts w:ascii="Times New Roman" w:hAnsi="Times New Roman" w:cs="Times New Roman"/>
          <w:sz w:val="24"/>
          <w:szCs w:val="24"/>
        </w:rPr>
        <w:t xml:space="preserve">or </w:t>
      </w:r>
      <w:r w:rsidR="0042171F" w:rsidRPr="003D6827">
        <w:rPr>
          <w:rFonts w:ascii="Times New Roman" w:hAnsi="Times New Roman" w:cs="Times New Roman"/>
          <w:sz w:val="24"/>
          <w:szCs w:val="24"/>
        </w:rPr>
        <w:t>100bp DNA ladder (New England Biolabs</w:t>
      </w:r>
      <w:r w:rsidR="0042171F" w:rsidRPr="006D558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42171F">
        <w:rPr>
          <w:rFonts w:ascii="Times New Roman" w:hAnsi="Times New Roman" w:cs="Times New Roman"/>
          <w:sz w:val="24"/>
          <w:szCs w:val="24"/>
        </w:rPr>
        <w:t xml:space="preserve"> or PCR Biosystems Ltd) </w:t>
      </w:r>
      <w:r w:rsidR="004E4DC8">
        <w:rPr>
          <w:rFonts w:ascii="Times New Roman" w:hAnsi="Times New Roman" w:cs="Times New Roman"/>
          <w:sz w:val="24"/>
          <w:szCs w:val="24"/>
        </w:rPr>
        <w:t>and PCR products were</w:t>
      </w:r>
      <w:r w:rsidR="003A1CCA">
        <w:rPr>
          <w:rFonts w:ascii="Times New Roman" w:hAnsi="Times New Roman" w:cs="Times New Roman"/>
          <w:sz w:val="24"/>
          <w:szCs w:val="24"/>
        </w:rPr>
        <w:t xml:space="preserve"> </w:t>
      </w:r>
      <w:r w:rsidR="003A1CCA" w:rsidRPr="003A1CCA">
        <w:rPr>
          <w:rFonts w:ascii="Times New Roman" w:hAnsi="Times New Roman" w:cs="Times New Roman"/>
          <w:sz w:val="24"/>
          <w:szCs w:val="24"/>
        </w:rPr>
        <w:t>visualized by</w:t>
      </w:r>
      <w:r w:rsidR="003A1CCA">
        <w:rPr>
          <w:rFonts w:ascii="Times New Roman" w:hAnsi="Times New Roman" w:cs="Times New Roman"/>
          <w:sz w:val="24"/>
          <w:szCs w:val="24"/>
        </w:rPr>
        <w:t xml:space="preserve"> </w:t>
      </w:r>
      <w:r w:rsidR="003A1CCA" w:rsidRPr="003A1CCA">
        <w:rPr>
          <w:rFonts w:ascii="Times New Roman" w:hAnsi="Times New Roman" w:cs="Times New Roman"/>
          <w:sz w:val="24"/>
          <w:szCs w:val="24"/>
        </w:rPr>
        <w:t>ultraviolet (UV) transillumination</w:t>
      </w:r>
      <w:r w:rsidR="003A1CCA">
        <w:rPr>
          <w:rFonts w:ascii="Times New Roman" w:hAnsi="Times New Roman" w:cs="Times New Roman"/>
          <w:sz w:val="24"/>
          <w:szCs w:val="24"/>
        </w:rPr>
        <w:t xml:space="preserve"> (</w:t>
      </w:r>
      <w:r w:rsidR="003A1CCA" w:rsidRPr="003A1CCA">
        <w:rPr>
          <w:rFonts w:ascii="Times New Roman" w:hAnsi="Times New Roman" w:cs="Times New Roman"/>
          <w:sz w:val="24"/>
          <w:szCs w:val="24"/>
        </w:rPr>
        <w:t>VWR Gel Documentation Smart Version</w:t>
      </w:r>
      <w:r w:rsidR="003A1CCA">
        <w:rPr>
          <w:rFonts w:ascii="Times New Roman" w:hAnsi="Times New Roman" w:cs="Times New Roman"/>
          <w:sz w:val="24"/>
          <w:szCs w:val="24"/>
        </w:rPr>
        <w:t>)</w:t>
      </w:r>
      <w:r w:rsidR="00E63848">
        <w:rPr>
          <w:rFonts w:ascii="Times New Roman" w:hAnsi="Times New Roman" w:cs="Times New Roman"/>
          <w:sz w:val="24"/>
          <w:szCs w:val="24"/>
        </w:rPr>
        <w:t>.</w:t>
      </w:r>
      <w:r w:rsidR="003A1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8722D" w14:textId="7482AA78" w:rsidR="00FE35B4" w:rsidRPr="003D6827" w:rsidRDefault="003A1CCA" w:rsidP="003D6827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PCR </w:t>
      </w:r>
      <w:r w:rsidR="0056261C">
        <w:rPr>
          <w:rFonts w:ascii="Times New Roman" w:hAnsi="Times New Roman" w:cs="Times New Roman"/>
          <w:sz w:val="24"/>
          <w:szCs w:val="24"/>
        </w:rPr>
        <w:t>products</w:t>
      </w:r>
      <w:r>
        <w:rPr>
          <w:rFonts w:ascii="Times New Roman" w:hAnsi="Times New Roman" w:cs="Times New Roman"/>
          <w:sz w:val="24"/>
          <w:szCs w:val="24"/>
        </w:rPr>
        <w:t xml:space="preserve"> of all </w:t>
      </w:r>
      <w:r w:rsidR="00E77D7B" w:rsidRPr="00E77D7B">
        <w:rPr>
          <w:rFonts w:ascii="Times New Roman" w:hAnsi="Times New Roman" w:cs="Times New Roman"/>
          <w:i/>
          <w:sz w:val="24"/>
          <w:szCs w:val="24"/>
        </w:rPr>
        <w:t xml:space="preserve">B. </w:t>
      </w:r>
      <w:del w:id="27" w:author="Author" w:date="2020-02-27T21:09:00Z">
        <w:r w:rsidR="00E77D7B" w:rsidRPr="00E77D7B" w:rsidDel="00DC03CF">
          <w:rPr>
            <w:rFonts w:ascii="Times New Roman" w:hAnsi="Times New Roman" w:cs="Times New Roman"/>
            <w:i/>
            <w:sz w:val="24"/>
            <w:szCs w:val="24"/>
          </w:rPr>
          <w:delText>exitiosa</w:delText>
        </w:r>
        <w:r w:rsidR="00E77D7B" w:rsidRPr="00E77D7B" w:rsidDel="00DC03C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8" w:author="Author" w:date="2020-02-27T21:09:00Z">
        <w:r w:rsidR="00DC03CF" w:rsidRPr="00E77D7B">
          <w:rPr>
            <w:rFonts w:ascii="Times New Roman" w:hAnsi="Times New Roman" w:cs="Times New Roman"/>
            <w:i/>
            <w:sz w:val="24"/>
            <w:szCs w:val="24"/>
          </w:rPr>
          <w:t>exitiosa</w:t>
        </w:r>
        <w:r w:rsidR="00DC03CF">
          <w:rPr>
            <w:rFonts w:ascii="Times New Roman" w:hAnsi="Times New Roman" w:cs="Times New Roman"/>
            <w:sz w:val="24"/>
            <w:szCs w:val="24"/>
          </w:rPr>
          <w:t>-</w:t>
        </w:r>
      </w:ins>
      <w:r w:rsidR="003D6827" w:rsidRPr="00E77D7B">
        <w:rPr>
          <w:rFonts w:ascii="Times New Roman" w:hAnsi="Times New Roman" w:cs="Times New Roman"/>
          <w:sz w:val="24"/>
          <w:szCs w:val="24"/>
        </w:rPr>
        <w:t>positive amplifications</w:t>
      </w:r>
      <w:r w:rsidR="00526825">
        <w:rPr>
          <w:rFonts w:ascii="Times New Roman" w:hAnsi="Times New Roman" w:cs="Times New Roman"/>
          <w:sz w:val="24"/>
          <w:szCs w:val="24"/>
        </w:rPr>
        <w:t xml:space="preserve"> 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using </w:t>
      </w:r>
      <w:r w:rsidR="00CA252B">
        <w:rPr>
          <w:rFonts w:ascii="Times New Roman" w:hAnsi="Times New Roman" w:cs="Times New Roman"/>
          <w:sz w:val="24"/>
          <w:szCs w:val="24"/>
        </w:rPr>
        <w:t xml:space="preserve">the BEXIT-F </w:t>
      </w:r>
      <w:r w:rsidR="005A39FE">
        <w:rPr>
          <w:rFonts w:ascii="Times New Roman" w:hAnsi="Times New Roman" w:cs="Times New Roman"/>
          <w:sz w:val="24"/>
          <w:szCs w:val="24"/>
        </w:rPr>
        <w:t>+</w:t>
      </w:r>
      <w:r w:rsidR="00CA252B">
        <w:rPr>
          <w:rFonts w:ascii="Times New Roman" w:hAnsi="Times New Roman" w:cs="Times New Roman"/>
          <w:sz w:val="24"/>
          <w:szCs w:val="24"/>
        </w:rPr>
        <w:t xml:space="preserve"> BEXIT-R </w:t>
      </w:r>
      <w:r>
        <w:rPr>
          <w:rFonts w:ascii="Times New Roman" w:hAnsi="Times New Roman" w:cs="Times New Roman"/>
          <w:sz w:val="24"/>
          <w:szCs w:val="24"/>
        </w:rPr>
        <w:t xml:space="preserve">primer pair </w:t>
      </w:r>
      <w:r w:rsidR="00CA252B">
        <w:rPr>
          <w:rFonts w:ascii="Times New Roman" w:hAnsi="Times New Roman" w:cs="Times New Roman"/>
          <w:sz w:val="24"/>
          <w:szCs w:val="24"/>
        </w:rPr>
        <w:t>and reference samples</w:t>
      </w:r>
      <w:r w:rsidR="00A371F9">
        <w:rPr>
          <w:rFonts w:ascii="Times New Roman" w:hAnsi="Times New Roman" w:cs="Times New Roman"/>
          <w:sz w:val="24"/>
          <w:szCs w:val="24"/>
        </w:rPr>
        <w:t xml:space="preserve"> </w:t>
      </w:r>
      <w:r w:rsidR="00A6589E">
        <w:rPr>
          <w:rFonts w:ascii="Times New Roman" w:hAnsi="Times New Roman" w:cs="Times New Roman"/>
          <w:sz w:val="24"/>
          <w:szCs w:val="24"/>
        </w:rPr>
        <w:t>and</w:t>
      </w:r>
      <w:r w:rsidR="00A371F9">
        <w:rPr>
          <w:rFonts w:ascii="Times New Roman" w:hAnsi="Times New Roman" w:cs="Times New Roman"/>
          <w:sz w:val="24"/>
          <w:szCs w:val="24"/>
        </w:rPr>
        <w:t xml:space="preserve"> strong bands</w:t>
      </w:r>
      <w:r w:rsidR="00CA252B">
        <w:rPr>
          <w:rFonts w:ascii="Times New Roman" w:hAnsi="Times New Roman" w:cs="Times New Roman"/>
          <w:sz w:val="24"/>
          <w:szCs w:val="24"/>
        </w:rPr>
        <w:t xml:space="preserve"> from </w:t>
      </w:r>
      <w:r w:rsidR="00150FC4" w:rsidRPr="003D6827">
        <w:rPr>
          <w:rFonts w:ascii="Times New Roman" w:hAnsi="Times New Roman" w:cs="Times New Roman"/>
          <w:sz w:val="24"/>
          <w:szCs w:val="24"/>
        </w:rPr>
        <w:t xml:space="preserve">Oe fw_1 </w:t>
      </w:r>
      <w:r w:rsidR="005A39FE">
        <w:rPr>
          <w:rFonts w:ascii="Times New Roman" w:hAnsi="Times New Roman" w:cs="Times New Roman"/>
          <w:sz w:val="24"/>
          <w:szCs w:val="24"/>
        </w:rPr>
        <w:t xml:space="preserve">+ </w:t>
      </w:r>
      <w:r w:rsidR="00150FC4" w:rsidRPr="003D6827">
        <w:rPr>
          <w:rFonts w:ascii="Times New Roman" w:hAnsi="Times New Roman" w:cs="Times New Roman"/>
          <w:sz w:val="24"/>
          <w:szCs w:val="24"/>
        </w:rPr>
        <w:t>Oe rev_4</w:t>
      </w:r>
      <w:r w:rsidR="005A39FE">
        <w:rPr>
          <w:rFonts w:ascii="Times New Roman" w:hAnsi="Times New Roman" w:cs="Times New Roman"/>
          <w:sz w:val="24"/>
          <w:szCs w:val="24"/>
        </w:rPr>
        <w:t xml:space="preserve">, </w:t>
      </w:r>
      <w:r w:rsidR="00150FC4" w:rsidRPr="00526825">
        <w:rPr>
          <w:rFonts w:ascii="Times New Roman" w:hAnsi="Times New Roman" w:cs="Times New Roman"/>
          <w:sz w:val="24"/>
          <w:szCs w:val="24"/>
        </w:rPr>
        <w:t xml:space="preserve">BOSTRE-F </w:t>
      </w:r>
      <w:r w:rsidR="005A39FE">
        <w:rPr>
          <w:rFonts w:ascii="Times New Roman" w:hAnsi="Times New Roman" w:cs="Times New Roman"/>
          <w:sz w:val="24"/>
          <w:szCs w:val="24"/>
        </w:rPr>
        <w:t>+</w:t>
      </w:r>
      <w:r w:rsidR="00150FC4" w:rsidRPr="00526825">
        <w:rPr>
          <w:rFonts w:ascii="Times New Roman" w:hAnsi="Times New Roman" w:cs="Times New Roman"/>
          <w:sz w:val="24"/>
          <w:szCs w:val="24"/>
        </w:rPr>
        <w:t xml:space="preserve"> BOSTRE-R </w:t>
      </w:r>
      <w:r w:rsidR="005A39FE">
        <w:rPr>
          <w:rFonts w:ascii="Times New Roman" w:hAnsi="Times New Roman" w:cs="Times New Roman"/>
          <w:sz w:val="24"/>
          <w:szCs w:val="24"/>
        </w:rPr>
        <w:t xml:space="preserve">and BO + BOAS </w:t>
      </w:r>
      <w:r w:rsidR="003D6827" w:rsidRPr="003D6827">
        <w:rPr>
          <w:rFonts w:ascii="Times New Roman" w:hAnsi="Times New Roman" w:cs="Times New Roman"/>
          <w:sz w:val="24"/>
          <w:szCs w:val="24"/>
        </w:rPr>
        <w:t>primer pairs</w:t>
      </w:r>
      <w:r w:rsidR="00150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purified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using a QIAquick® PCR Purification Kit (Qiagen) following </w:t>
      </w:r>
      <w:r w:rsidR="00A6589E" w:rsidRPr="003D6827">
        <w:rPr>
          <w:rFonts w:ascii="Times New Roman" w:hAnsi="Times New Roman" w:cs="Times New Roman"/>
          <w:sz w:val="24"/>
          <w:szCs w:val="24"/>
        </w:rPr>
        <w:t>the manufacturer</w:t>
      </w:r>
      <w:r w:rsidR="00A6589E">
        <w:rPr>
          <w:rFonts w:ascii="Times New Roman" w:hAnsi="Times New Roman" w:cs="Times New Roman"/>
          <w:sz w:val="24"/>
          <w:szCs w:val="24"/>
        </w:rPr>
        <w:t>’s</w:t>
      </w:r>
      <w:r w:rsidR="00A6589E" w:rsidRPr="003D6827">
        <w:rPr>
          <w:rFonts w:ascii="Times New Roman" w:hAnsi="Times New Roman" w:cs="Times New Roman"/>
          <w:sz w:val="24"/>
          <w:szCs w:val="24"/>
        </w:rPr>
        <w:t xml:space="preserve"> 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protocol. </w:t>
      </w:r>
      <w:r w:rsidR="00A6589E">
        <w:rPr>
          <w:rFonts w:ascii="Times New Roman" w:hAnsi="Times New Roman" w:cs="Times New Roman"/>
          <w:sz w:val="24"/>
          <w:szCs w:val="24"/>
        </w:rPr>
        <w:t>Amplicons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were se</w:t>
      </w:r>
      <w:r w:rsidR="00A6589E">
        <w:rPr>
          <w:rFonts w:ascii="Times New Roman" w:hAnsi="Times New Roman" w:cs="Times New Roman"/>
          <w:sz w:val="24"/>
          <w:szCs w:val="24"/>
        </w:rPr>
        <w:t>quenced by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</w:t>
      </w:r>
      <w:r w:rsidR="00AA06C4">
        <w:rPr>
          <w:rFonts w:ascii="Times New Roman" w:hAnsi="Times New Roman" w:cs="Times New Roman"/>
          <w:sz w:val="24"/>
          <w:szCs w:val="24"/>
        </w:rPr>
        <w:t>Sanger</w:t>
      </w:r>
      <w:r>
        <w:rPr>
          <w:rFonts w:ascii="Times New Roman" w:hAnsi="Times New Roman" w:cs="Times New Roman"/>
          <w:sz w:val="24"/>
          <w:szCs w:val="24"/>
        </w:rPr>
        <w:t xml:space="preserve"> sequencing (</w:t>
      </w:r>
      <w:r w:rsidR="003D6827" w:rsidRPr="003D6827">
        <w:rPr>
          <w:rFonts w:ascii="Times New Roman" w:hAnsi="Times New Roman" w:cs="Times New Roman"/>
          <w:sz w:val="24"/>
          <w:szCs w:val="24"/>
        </w:rPr>
        <w:t>Source BioScience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261C">
        <w:rPr>
          <w:rFonts w:ascii="Times New Roman" w:hAnsi="Times New Roman" w:cs="Times New Roman"/>
          <w:sz w:val="24"/>
          <w:szCs w:val="24"/>
        </w:rPr>
        <w:t xml:space="preserve"> </w:t>
      </w:r>
      <w:r w:rsidR="003D6827" w:rsidRPr="003D6827">
        <w:rPr>
          <w:rFonts w:ascii="Times New Roman" w:hAnsi="Times New Roman" w:cs="Times New Roman"/>
          <w:sz w:val="24"/>
          <w:szCs w:val="24"/>
        </w:rPr>
        <w:t>Nottingham, England)</w:t>
      </w:r>
      <w:r w:rsidR="00B70DA6">
        <w:rPr>
          <w:rFonts w:ascii="Times New Roman" w:hAnsi="Times New Roman" w:cs="Times New Roman"/>
          <w:sz w:val="24"/>
          <w:szCs w:val="24"/>
        </w:rPr>
        <w:t xml:space="preserve"> using the respective primer pairs used for PCR</w:t>
      </w:r>
      <w:r w:rsidR="003D6827" w:rsidRPr="003D6827">
        <w:rPr>
          <w:rFonts w:ascii="Times New Roman" w:hAnsi="Times New Roman" w:cs="Times New Roman"/>
          <w:sz w:val="24"/>
          <w:szCs w:val="24"/>
        </w:rPr>
        <w:t>, and the</w:t>
      </w:r>
      <w:r w:rsidR="0056261C" w:rsidRPr="0056261C">
        <w:t xml:space="preserve"> </w:t>
      </w:r>
      <w:r w:rsidR="0056261C" w:rsidRPr="0056261C">
        <w:rPr>
          <w:rFonts w:ascii="Times New Roman" w:hAnsi="Times New Roman" w:cs="Times New Roman"/>
          <w:sz w:val="24"/>
          <w:szCs w:val="24"/>
        </w:rPr>
        <w:t>electropherogram</w:t>
      </w:r>
      <w:r w:rsidR="0056261C">
        <w:rPr>
          <w:rFonts w:ascii="Times New Roman" w:hAnsi="Times New Roman" w:cs="Times New Roman"/>
          <w:sz w:val="24"/>
          <w:szCs w:val="24"/>
        </w:rPr>
        <w:t>s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analysed</w:t>
      </w:r>
      <w:r w:rsidR="00A6589E">
        <w:rPr>
          <w:rFonts w:ascii="Times New Roman" w:hAnsi="Times New Roman" w:cs="Times New Roman"/>
          <w:sz w:val="24"/>
          <w:szCs w:val="24"/>
        </w:rPr>
        <w:t xml:space="preserve"> </w:t>
      </w:r>
      <w:r w:rsidR="00AA06C4">
        <w:rPr>
          <w:rFonts w:ascii="Times New Roman" w:hAnsi="Times New Roman" w:cs="Times New Roman"/>
          <w:sz w:val="24"/>
          <w:szCs w:val="24"/>
        </w:rPr>
        <w:t>by eye in</w:t>
      </w:r>
      <w:r w:rsidR="00A6589E">
        <w:rPr>
          <w:rFonts w:ascii="Times New Roman" w:hAnsi="Times New Roman" w:cs="Times New Roman"/>
          <w:sz w:val="24"/>
          <w:szCs w:val="24"/>
        </w:rPr>
        <w:t xml:space="preserve"> M</w:t>
      </w:r>
      <w:r w:rsidR="003D6827" w:rsidRPr="003D6827">
        <w:rPr>
          <w:rFonts w:ascii="Times New Roman" w:hAnsi="Times New Roman" w:cs="Times New Roman"/>
          <w:sz w:val="24"/>
          <w:szCs w:val="24"/>
        </w:rPr>
        <w:t>EGA</w:t>
      </w:r>
      <w:r w:rsidR="005A1D8B">
        <w:rPr>
          <w:rFonts w:ascii="Times New Roman" w:hAnsi="Times New Roman" w:cs="Times New Roman"/>
          <w:sz w:val="24"/>
          <w:szCs w:val="24"/>
        </w:rPr>
        <w:t xml:space="preserve"> X</w:t>
      </w:r>
      <w:r w:rsidR="00E132D8">
        <w:rPr>
          <w:rFonts w:ascii="Times New Roman" w:hAnsi="Times New Roman" w:cs="Times New Roman"/>
          <w:sz w:val="24"/>
          <w:szCs w:val="24"/>
        </w:rPr>
        <w:t xml:space="preserve"> (</w:t>
      </w:r>
      <w:r w:rsidR="00E63848">
        <w:rPr>
          <w:rFonts w:ascii="Times New Roman" w:hAnsi="Times New Roman" w:cs="Times New Roman"/>
          <w:sz w:val="24"/>
          <w:szCs w:val="24"/>
        </w:rPr>
        <w:t>Pennsylvania State University</w:t>
      </w:r>
      <w:r w:rsidR="00BD170F">
        <w:rPr>
          <w:rFonts w:ascii="Times New Roman" w:hAnsi="Times New Roman" w:cs="Times New Roman"/>
          <w:sz w:val="24"/>
          <w:szCs w:val="24"/>
        </w:rPr>
        <w:t>, USA</w:t>
      </w:r>
      <w:r w:rsidR="00E132D8">
        <w:rPr>
          <w:rFonts w:ascii="Times New Roman" w:hAnsi="Times New Roman" w:cs="Times New Roman"/>
          <w:sz w:val="24"/>
          <w:szCs w:val="24"/>
        </w:rPr>
        <w:t>)</w:t>
      </w:r>
      <w:r w:rsidR="002417B9">
        <w:rPr>
          <w:rFonts w:ascii="Times New Roman" w:hAnsi="Times New Roman" w:cs="Times New Roman"/>
          <w:sz w:val="24"/>
          <w:szCs w:val="24"/>
        </w:rPr>
        <w:t>.</w:t>
      </w:r>
      <w:r w:rsidR="00AA06C4">
        <w:rPr>
          <w:rFonts w:ascii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hAnsi="Times New Roman" w:cs="Times New Roman"/>
          <w:sz w:val="24"/>
          <w:szCs w:val="24"/>
        </w:rPr>
        <w:t>W</w:t>
      </w:r>
      <w:r w:rsidR="00AA06C4">
        <w:rPr>
          <w:rFonts w:ascii="Times New Roman" w:hAnsi="Times New Roman" w:cs="Times New Roman"/>
          <w:sz w:val="24"/>
          <w:szCs w:val="24"/>
        </w:rPr>
        <w:t>here possible</w:t>
      </w:r>
      <w:r w:rsidR="002417B9">
        <w:rPr>
          <w:rFonts w:ascii="Times New Roman" w:hAnsi="Times New Roman" w:cs="Times New Roman"/>
          <w:sz w:val="24"/>
          <w:szCs w:val="24"/>
        </w:rPr>
        <w:t>,</w:t>
      </w:r>
      <w:r w:rsidR="00AA06C4">
        <w:rPr>
          <w:rFonts w:ascii="Times New Roman" w:hAnsi="Times New Roman" w:cs="Times New Roman"/>
          <w:sz w:val="24"/>
          <w:szCs w:val="24"/>
        </w:rPr>
        <w:t xml:space="preserve"> contigs were assembled using CAP3 sequence assembly program</w:t>
      </w:r>
      <w:r w:rsidR="004E4DC8">
        <w:rPr>
          <w:rFonts w:ascii="Times New Roman" w:hAnsi="Times New Roman" w:cs="Times New Roman"/>
          <w:sz w:val="24"/>
          <w:szCs w:val="24"/>
        </w:rPr>
        <w:t xml:space="preserve"> (Huang &amp; Madan, 1999)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. </w:t>
      </w:r>
      <w:r w:rsidR="002417B9">
        <w:rPr>
          <w:rFonts w:ascii="Times New Roman" w:hAnsi="Times New Roman" w:cs="Times New Roman"/>
          <w:sz w:val="24"/>
          <w:szCs w:val="24"/>
        </w:rPr>
        <w:t>The r</w:t>
      </w:r>
      <w:r w:rsidR="00AA06C4">
        <w:rPr>
          <w:rFonts w:ascii="Times New Roman" w:hAnsi="Times New Roman" w:cs="Times New Roman"/>
          <w:sz w:val="24"/>
          <w:szCs w:val="24"/>
        </w:rPr>
        <w:t xml:space="preserve">esulting </w:t>
      </w:r>
      <w:r w:rsidR="004E4DC8">
        <w:rPr>
          <w:rFonts w:ascii="Times New Roman" w:hAnsi="Times New Roman" w:cs="Times New Roman"/>
          <w:sz w:val="24"/>
          <w:szCs w:val="24"/>
        </w:rPr>
        <w:t xml:space="preserve">contig </w:t>
      </w:r>
      <w:r w:rsidR="00AA06C4">
        <w:rPr>
          <w:rFonts w:ascii="Times New Roman" w:hAnsi="Times New Roman" w:cs="Times New Roman"/>
          <w:sz w:val="24"/>
          <w:szCs w:val="24"/>
        </w:rPr>
        <w:t>s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equences </w:t>
      </w:r>
      <w:r w:rsidR="003D6827" w:rsidRPr="003D6827">
        <w:rPr>
          <w:rFonts w:ascii="Times New Roman" w:hAnsi="Times New Roman" w:cs="Times New Roman"/>
          <w:sz w:val="24"/>
          <w:szCs w:val="24"/>
        </w:rPr>
        <w:lastRenderedPageBreak/>
        <w:t>were BLAST</w:t>
      </w:r>
      <w:r w:rsidR="00A6589E">
        <w:rPr>
          <w:rFonts w:ascii="Times New Roman" w:hAnsi="Times New Roman" w:cs="Times New Roman"/>
          <w:sz w:val="24"/>
          <w:szCs w:val="24"/>
        </w:rPr>
        <w:t>n</w:t>
      </w:r>
      <w:r w:rsidR="00A6589E" w:rsidRPr="00A6589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3D6827" w:rsidRPr="00A658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417B9">
        <w:rPr>
          <w:rFonts w:ascii="Times New Roman" w:hAnsi="Times New Roman" w:cs="Times New Roman"/>
          <w:sz w:val="24"/>
          <w:szCs w:val="24"/>
        </w:rPr>
        <w:t>-searched against the nr/nt database of</w:t>
      </w:r>
      <w:r w:rsidR="00A6589E">
        <w:rPr>
          <w:rFonts w:ascii="Times New Roman" w:hAnsi="Times New Roman" w:cs="Times New Roman"/>
          <w:sz w:val="24"/>
          <w:szCs w:val="24"/>
        </w:rPr>
        <w:t xml:space="preserve"> the</w:t>
      </w:r>
      <w:r w:rsidR="003D6827" w:rsidRPr="003D6827">
        <w:rPr>
          <w:rFonts w:ascii="Times New Roman" w:hAnsi="Times New Roman" w:cs="Times New Roman"/>
          <w:sz w:val="24"/>
          <w:szCs w:val="24"/>
        </w:rPr>
        <w:t xml:space="preserve"> National Center for Biotechnology Information</w:t>
      </w:r>
      <w:r w:rsidR="00A6589E">
        <w:rPr>
          <w:rFonts w:ascii="Times New Roman" w:hAnsi="Times New Roman" w:cs="Times New Roman"/>
          <w:sz w:val="24"/>
          <w:szCs w:val="24"/>
        </w:rPr>
        <w:t xml:space="preserve"> web server</w:t>
      </w:r>
      <w:r w:rsidR="003D6827" w:rsidRPr="003D6827">
        <w:rPr>
          <w:rFonts w:ascii="Times New Roman" w:hAnsi="Times New Roman" w:cs="Times New Roman"/>
          <w:sz w:val="24"/>
          <w:szCs w:val="24"/>
        </w:rPr>
        <w:t>.</w:t>
      </w:r>
      <w:r w:rsidR="00E37787">
        <w:rPr>
          <w:rFonts w:ascii="Times New Roman" w:hAnsi="Times New Roman" w:cs="Times New Roman"/>
          <w:sz w:val="24"/>
          <w:szCs w:val="24"/>
        </w:rPr>
        <w:t xml:space="preserve"> Sequences were deposited into GenBank.</w:t>
      </w:r>
    </w:p>
    <w:p w14:paraId="0F912315" w14:textId="77777777" w:rsidR="00FE35B4" w:rsidRPr="003D6827" w:rsidRDefault="00FE35B4" w:rsidP="00FE3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BA456" w14:textId="3B1430F4" w:rsidR="00FE35B4" w:rsidRPr="004D5359" w:rsidRDefault="00812C84" w:rsidP="00FE3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35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5A1D8B" w:rsidRPr="004D535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4D5359" w:rsidRPr="004D5359">
        <w:rPr>
          <w:rFonts w:ascii="Times New Roman" w:eastAsia="Times New Roman" w:hAnsi="Times New Roman" w:cs="Times New Roman"/>
          <w:b/>
          <w:sz w:val="24"/>
          <w:szCs w:val="24"/>
        </w:rPr>
        <w:t>esults</w:t>
      </w:r>
    </w:p>
    <w:p w14:paraId="49DC4A90" w14:textId="0BC0EEE7" w:rsidR="00CA252B" w:rsidRPr="00BE3998" w:rsidRDefault="003C5F2B" w:rsidP="00526825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 96 oysters sampled from the 2015 Seabed populations</w:t>
      </w:r>
      <w:r w:rsidR="006D55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individual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 (1.04 %)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from the Portsmouth fishery </w:t>
      </w:r>
      <w:r w:rsidRPr="004054D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>rea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 xml:space="preserve"> (H+S Fig</w:t>
      </w:r>
      <w:r w:rsidR="003E60EE" w:rsidRPr="00BE39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611" w:rsidRPr="00BE3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, was </w:t>
      </w:r>
      <w:r w:rsidR="00A6589E" w:rsidRPr="00BE3998">
        <w:rPr>
          <w:rFonts w:ascii="Times New Roman" w:eastAsia="Times New Roman" w:hAnsi="Times New Roman" w:cs="Times New Roman"/>
          <w:sz w:val="24"/>
          <w:szCs w:val="24"/>
        </w:rPr>
        <w:t>positive for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98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 based on the presence of amplification at</w:t>
      </w:r>
      <w:r w:rsidR="008D72F2" w:rsidRPr="00BE3998">
        <w:rPr>
          <w:rFonts w:ascii="Times New Roman" w:eastAsia="Times New Roman" w:hAnsi="Times New Roman" w:cs="Times New Roman"/>
          <w:sz w:val="24"/>
          <w:szCs w:val="24"/>
        </w:rPr>
        <w:t xml:space="preserve"> the expected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 246 bp</w:t>
      </w:r>
      <w:r w:rsidR="00CA252B" w:rsidRPr="00BE3998">
        <w:rPr>
          <w:rFonts w:ascii="Times New Roman" w:eastAsia="Times New Roman" w:hAnsi="Times New Roman" w:cs="Times New Roman"/>
          <w:sz w:val="24"/>
          <w:szCs w:val="24"/>
        </w:rPr>
        <w:t xml:space="preserve"> using the BEXIT-F </w:t>
      </w:r>
      <w:r w:rsidR="005A39FE" w:rsidRPr="00BE3998">
        <w:rPr>
          <w:rFonts w:ascii="Times New Roman" w:eastAsia="Times New Roman" w:hAnsi="Times New Roman" w:cs="Times New Roman"/>
          <w:sz w:val="24"/>
          <w:szCs w:val="24"/>
        </w:rPr>
        <w:t>+</w:t>
      </w:r>
      <w:r w:rsidR="00CA252B" w:rsidRPr="00BE3998">
        <w:rPr>
          <w:rFonts w:ascii="Times New Roman" w:eastAsia="Times New Roman" w:hAnsi="Times New Roman" w:cs="Times New Roman"/>
          <w:sz w:val="24"/>
          <w:szCs w:val="24"/>
        </w:rPr>
        <w:t xml:space="preserve"> BEXIT-R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(ITS1)</w:t>
      </w:r>
      <w:r w:rsidR="00CA252B" w:rsidRPr="00BE3998">
        <w:rPr>
          <w:rFonts w:ascii="Times New Roman" w:eastAsia="Times New Roman" w:hAnsi="Times New Roman" w:cs="Times New Roman"/>
          <w:sz w:val="24"/>
          <w:szCs w:val="24"/>
        </w:rPr>
        <w:t xml:space="preserve"> primer pair</w:t>
      </w:r>
      <w:del w:id="29" w:author="Author" w:date="2020-02-27T21:10:00Z">
        <w:r w:rsidR="004054DD" w:rsidRPr="00BE3998" w:rsidDel="00DC03CF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BE3998"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sequence of the PCR-amplification product showed 99.59 % </w:t>
      </w:r>
      <w:r w:rsidR="00A6589E">
        <w:rPr>
          <w:rFonts w:ascii="Times New Roman" w:eastAsia="Times New Roman" w:hAnsi="Times New Roman" w:cs="Times New Roman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89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F2B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sequence </w:t>
      </w:r>
      <w:r w:rsidR="006D558E">
        <w:rPr>
          <w:rFonts w:ascii="Times New Roman" w:eastAsia="Times New Roman" w:hAnsi="Times New Roman" w:cs="Times New Roman"/>
          <w:sz w:val="24"/>
          <w:szCs w:val="24"/>
        </w:rPr>
        <w:t xml:space="preserve">from Tunisia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(JF831718.1). </w:t>
      </w:r>
      <w:r w:rsidR="00CA252B">
        <w:rPr>
          <w:rFonts w:ascii="Times New Roman" w:eastAsia="Times New Roman" w:hAnsi="Times New Roman" w:cs="Times New Roman"/>
          <w:sz w:val="24"/>
          <w:szCs w:val="24"/>
        </w:rPr>
        <w:t xml:space="preserve">No evidence of </w:t>
      </w:r>
      <w:r w:rsidR="00CA252B" w:rsidRPr="00CA252B">
        <w:rPr>
          <w:rFonts w:ascii="Times New Roman" w:eastAsia="Times New Roman" w:hAnsi="Times New Roman" w:cs="Times New Roman"/>
          <w:i/>
          <w:sz w:val="24"/>
          <w:szCs w:val="24"/>
        </w:rPr>
        <w:t>Bonamia ostreae</w:t>
      </w:r>
      <w:r w:rsidR="00CA252B">
        <w:rPr>
          <w:rFonts w:ascii="Times New Roman" w:eastAsia="Times New Roman" w:hAnsi="Times New Roman" w:cs="Times New Roman"/>
          <w:sz w:val="24"/>
          <w:szCs w:val="24"/>
        </w:rPr>
        <w:t xml:space="preserve"> was d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etected</w:t>
      </w:r>
      <w:r w:rsidR="00CA252B">
        <w:rPr>
          <w:rFonts w:ascii="Times New Roman" w:eastAsia="Times New Roman" w:hAnsi="Times New Roman" w:cs="Times New Roman"/>
          <w:sz w:val="24"/>
          <w:szCs w:val="24"/>
        </w:rPr>
        <w:t xml:space="preserve"> in this </w:t>
      </w:r>
      <w:r w:rsidR="00CA252B" w:rsidRPr="00BE3998">
        <w:rPr>
          <w:rFonts w:ascii="Times New Roman" w:eastAsia="Times New Roman" w:hAnsi="Times New Roman" w:cs="Times New Roman"/>
          <w:sz w:val="24"/>
          <w:szCs w:val="24"/>
        </w:rPr>
        <w:t xml:space="preserve">individual using the </w:t>
      </w:r>
      <w:r w:rsidR="00CA252B" w:rsidRPr="00BE3998">
        <w:rPr>
          <w:rFonts w:ascii="Times New Roman" w:hAnsi="Times New Roman" w:cs="Times New Roman"/>
          <w:sz w:val="24"/>
          <w:szCs w:val="24"/>
        </w:rPr>
        <w:t xml:space="preserve">BOSTRE-F </w:t>
      </w:r>
      <w:r w:rsidR="005A39FE" w:rsidRPr="00BE3998">
        <w:rPr>
          <w:rFonts w:ascii="Times New Roman" w:hAnsi="Times New Roman" w:cs="Times New Roman"/>
          <w:sz w:val="24"/>
          <w:szCs w:val="24"/>
        </w:rPr>
        <w:t>+</w:t>
      </w:r>
      <w:r w:rsidR="00CA252B" w:rsidRPr="00BE3998">
        <w:rPr>
          <w:rFonts w:ascii="Times New Roman" w:hAnsi="Times New Roman" w:cs="Times New Roman"/>
          <w:sz w:val="24"/>
          <w:szCs w:val="24"/>
        </w:rPr>
        <w:t xml:space="preserve"> BOSTRE-R</w:t>
      </w:r>
      <w:r w:rsidR="00CA252B" w:rsidRPr="00BE3998">
        <w:rPr>
          <w:rFonts w:ascii="Times New Roman" w:eastAsia="Times New Roman" w:hAnsi="Times New Roman" w:cs="Times New Roman"/>
          <w:sz w:val="24"/>
          <w:szCs w:val="24"/>
        </w:rPr>
        <w:t xml:space="preserve"> primer pair. </w:t>
      </w:r>
    </w:p>
    <w:p w14:paraId="21F1B18F" w14:textId="23478CED" w:rsidR="004054DD" w:rsidRPr="00BE3998" w:rsidRDefault="00A6589E" w:rsidP="00DA277D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Of t</w:t>
      </w:r>
      <w:r w:rsidR="003C5F2B" w:rsidRPr="00E96B85">
        <w:rPr>
          <w:rFonts w:ascii="Times New Roman" w:eastAsia="Times New Roman" w:hAnsi="Times New Roman" w:cs="Times New Roman"/>
          <w:sz w:val="24"/>
          <w:szCs w:val="24"/>
        </w:rPr>
        <w:t xml:space="preserve">he broodstock </w:t>
      </w:r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 xml:space="preserve">oysters </w:t>
      </w:r>
      <w:r w:rsidR="003C5F2B" w:rsidRPr="00E96B85">
        <w:rPr>
          <w:rFonts w:ascii="Times New Roman" w:eastAsia="Times New Roman" w:hAnsi="Times New Roman" w:cs="Times New Roman"/>
          <w:sz w:val="24"/>
          <w:szCs w:val="24"/>
        </w:rPr>
        <w:t>sampled in 2017</w:t>
      </w:r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 xml:space="preserve">, three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(3.03 %) </w:t>
      </w:r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>screened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F2B" w:rsidRPr="00E96B85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52B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 DNA</w:t>
      </w:r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 xml:space="preserve">. Of those, two were located </w:t>
      </w:r>
      <w:r w:rsidR="003C5F2B" w:rsidRPr="00E96B85">
        <w:rPr>
          <w:rFonts w:ascii="Times New Roman" w:eastAsia="Times New Roman" w:hAnsi="Times New Roman" w:cs="Times New Roman"/>
          <w:sz w:val="24"/>
          <w:szCs w:val="24"/>
        </w:rPr>
        <w:t xml:space="preserve">in the same marina 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>on the River Hamble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 xml:space="preserve"> (PH</w:t>
      </w:r>
      <w:r w:rsidR="00E132D8" w:rsidRPr="00BE39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 xml:space="preserve"> Fig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611" w:rsidRPr="00BE3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 xml:space="preserve"> and the other in Portsmouth Harbour</w:t>
      </w:r>
      <w:r w:rsidR="004054DD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>(BA</w:t>
      </w:r>
      <w:r w:rsidR="00E132D8" w:rsidRPr="00BE39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 xml:space="preserve"> Fig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611" w:rsidRPr="00BE3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1371" w:rsidRPr="00BE39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 xml:space="preserve">. The sequence of the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ITS1 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 xml:space="preserve">PCR-amplification products from the River Hamble showed 100 % 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>identity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C5F2B" w:rsidRPr="00BE3998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 sequence</w:t>
      </w:r>
      <w:r w:rsidR="006D558E" w:rsidRPr="00BE39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D558E" w:rsidRPr="00BE3998">
        <w:rPr>
          <w:rFonts w:ascii="Times New Roman" w:eastAsia="Times New Roman" w:hAnsi="Times New Roman" w:cs="Times New Roman"/>
          <w:sz w:val="24"/>
          <w:szCs w:val="24"/>
        </w:rPr>
        <w:t>from North Carolina</w:t>
      </w:r>
      <w:r w:rsidR="003C5F2B" w:rsidRPr="00BE39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>(JF831588.1)</w:t>
      </w:r>
      <w:r w:rsidR="006D558E" w:rsidRPr="00BE39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2D8" w:rsidRPr="00BE3998">
        <w:rPr>
          <w:rFonts w:ascii="Times New Roman" w:eastAsia="Times New Roman" w:hAnsi="Times New Roman" w:cs="Times New Roman"/>
          <w:sz w:val="24"/>
          <w:szCs w:val="24"/>
        </w:rPr>
        <w:t xml:space="preserve">whilst the sample from 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>Portsmouth Harbour</w:t>
      </w:r>
      <w:r w:rsidR="00E132D8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E132D8" w:rsidRPr="00BE3998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>ident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E132D8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787" w:rsidRPr="00A418A6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 isolate</w:t>
      </w:r>
      <w:r w:rsidR="00E132D8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sequence </w:t>
      </w:r>
      <w:r w:rsidR="00E132D8" w:rsidRPr="00BE3998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6D558E" w:rsidRPr="00BE3998">
        <w:rPr>
          <w:rFonts w:ascii="Times New Roman" w:eastAsia="Times New Roman" w:hAnsi="Times New Roman" w:cs="Times New Roman"/>
          <w:sz w:val="24"/>
          <w:szCs w:val="24"/>
        </w:rPr>
        <w:t xml:space="preserve">Australia 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>(JF831683.1)</w:t>
      </w:r>
      <w:r w:rsidR="003C5F2B"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0FC4" w:rsidRPr="00E96B85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FC4" w:rsidRPr="00E96B85">
        <w:rPr>
          <w:rFonts w:ascii="Times New Roman" w:eastAsia="Times New Roman" w:hAnsi="Times New Roman" w:cs="Times New Roman"/>
          <w:sz w:val="24"/>
          <w:szCs w:val="24"/>
        </w:rPr>
        <w:t>oysters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 from the River Hamble and the individual from Portsmouth Harbour</w:t>
      </w:r>
      <w:r w:rsidR="00B11371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150FC4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52B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 DNA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, with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 a 208bp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amplicon from 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BOSTRE-F </w:t>
      </w:r>
      <w:r w:rsidR="005A39FE">
        <w:rPr>
          <w:rFonts w:ascii="Times New Roman" w:eastAsia="Times New Roman" w:hAnsi="Times New Roman" w:cs="Times New Roman"/>
          <w:sz w:val="24"/>
          <w:szCs w:val="24"/>
        </w:rPr>
        <w:t>+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 BOSTRE-R primer pair</w:t>
      </w:r>
      <w:r w:rsidR="00E132D8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F2B" w:rsidRPr="00E96B85">
        <w:rPr>
          <w:rFonts w:ascii="Times New Roman" w:eastAsia="Times New Roman" w:hAnsi="Times New Roman" w:cs="Times New Roman"/>
          <w:sz w:val="24"/>
          <w:szCs w:val="24"/>
        </w:rPr>
        <w:t xml:space="preserve">No oysters sampled from the 2016 or 2018 broodstock cages </w:t>
      </w:r>
      <w:r w:rsidR="00C41CE1">
        <w:rPr>
          <w:rFonts w:ascii="Times New Roman" w:eastAsia="Times New Roman" w:hAnsi="Times New Roman" w:cs="Times New Roman"/>
          <w:sz w:val="24"/>
          <w:szCs w:val="24"/>
        </w:rPr>
        <w:t>tested</w:t>
      </w:r>
      <w:r w:rsidR="003A1CCA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F2B" w:rsidRPr="00E96B85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3C5F2B" w:rsidRPr="00BE3998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3C5F2B" w:rsidRPr="00BE39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52B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E2D3D" w14:textId="15C38C4B" w:rsidR="007B32F9" w:rsidRDefault="00C41CE1" w:rsidP="002417B9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of the 10 l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>arval broods analysed without t</w:t>
      </w:r>
      <w:r>
        <w:rPr>
          <w:rFonts w:ascii="Times New Roman" w:eastAsia="Times New Roman" w:hAnsi="Times New Roman" w:cs="Times New Roman"/>
          <w:sz w:val="24"/>
          <w:szCs w:val="24"/>
        </w:rPr>
        <w:t>he respective adult collected for analysis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were PCR-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B32F9" w:rsidRPr="007B32F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7B32F9" w:rsidRPr="007B32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32F9" w:rsidRPr="00E96B85">
        <w:rPr>
          <w:rFonts w:ascii="Times New Roman" w:eastAsia="Times New Roman" w:hAnsi="Times New Roman" w:cs="Times New Roman"/>
          <w:sz w:val="24"/>
          <w:szCs w:val="24"/>
        </w:rPr>
        <w:t xml:space="preserve">A total of 21 brooding adults and their larval broods 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 xml:space="preserve">from 2017 </w:t>
      </w:r>
      <w:r w:rsidR="007B32F9" w:rsidRPr="00E96B85">
        <w:rPr>
          <w:rFonts w:ascii="Times New Roman" w:eastAsia="Times New Roman" w:hAnsi="Times New Roman" w:cs="Times New Roman"/>
          <w:sz w:val="24"/>
          <w:szCs w:val="24"/>
        </w:rPr>
        <w:t>were analys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B32F9" w:rsidRPr="00E96B85">
        <w:rPr>
          <w:rFonts w:ascii="Times New Roman" w:eastAsia="Times New Roman" w:hAnsi="Times New Roman" w:cs="Times New Roman"/>
          <w:sz w:val="24"/>
          <w:szCs w:val="24"/>
        </w:rPr>
        <w:t>one of the brooding adult oysters test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7B32F9" w:rsidRPr="00E96B85">
        <w:rPr>
          <w:rFonts w:ascii="Times New Roman" w:eastAsia="Times New Roman" w:hAnsi="Times New Roman" w:cs="Times New Roman"/>
          <w:sz w:val="24"/>
          <w:szCs w:val="24"/>
        </w:rPr>
        <w:t xml:space="preserve"> positive for </w:t>
      </w:r>
      <w:r w:rsidR="0042171F" w:rsidRPr="0042171F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4217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171F">
        <w:rPr>
          <w:rFonts w:ascii="Times New Roman" w:eastAsia="Times New Roman" w:hAnsi="Times New Roman" w:cs="Times New Roman"/>
          <w:sz w:val="24"/>
          <w:szCs w:val="24"/>
        </w:rPr>
        <w:t>(Fig. 3)</w:t>
      </w:r>
      <w:r>
        <w:rPr>
          <w:rFonts w:ascii="Times New Roman" w:eastAsia="Times New Roman" w:hAnsi="Times New Roman" w:cs="Times New Roman"/>
          <w:sz w:val="24"/>
          <w:szCs w:val="24"/>
        </w:rPr>
        <w:t>. The brood from</w:t>
      </w:r>
      <w:r w:rsidR="007B32F9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7B32F9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AE8">
        <w:rPr>
          <w:rFonts w:ascii="Times New Roman" w:eastAsia="Times New Roman" w:hAnsi="Times New Roman" w:cs="Times New Roman"/>
          <w:sz w:val="24"/>
          <w:szCs w:val="24"/>
        </w:rPr>
        <w:t xml:space="preserve">PCR-negative </w:t>
      </w:r>
      <w:r w:rsidR="007B32F9" w:rsidRPr="00E96B85">
        <w:rPr>
          <w:rFonts w:ascii="Times New Roman" w:eastAsia="Times New Roman" w:hAnsi="Times New Roman" w:cs="Times New Roman"/>
          <w:sz w:val="24"/>
          <w:szCs w:val="24"/>
        </w:rPr>
        <w:t xml:space="preserve">oyster </w:t>
      </w:r>
      <w:r>
        <w:rPr>
          <w:rFonts w:ascii="Times New Roman" w:eastAsia="Times New Roman" w:hAnsi="Times New Roman" w:cs="Times New Roman"/>
          <w:sz w:val="24"/>
          <w:szCs w:val="24"/>
        </w:rPr>
        <w:t>in Chichester Harbour</w:t>
      </w:r>
      <w:r w:rsidR="003C5AE8">
        <w:rPr>
          <w:rFonts w:ascii="Times New Roman" w:eastAsia="Times New Roman" w:hAnsi="Times New Roman" w:cs="Times New Roman"/>
          <w:sz w:val="24"/>
          <w:szCs w:val="24"/>
        </w:rPr>
        <w:t xml:space="preserve"> tested positive</w:t>
      </w:r>
      <w:r w:rsidR="0042171F">
        <w:rPr>
          <w:rFonts w:ascii="Times New Roman" w:eastAsia="Times New Roman" w:hAnsi="Times New Roman" w:cs="Times New Roman"/>
          <w:sz w:val="24"/>
          <w:szCs w:val="24"/>
        </w:rPr>
        <w:t xml:space="preserve"> using PCR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100 %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identical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sequence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North Carolina 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lastRenderedPageBreak/>
        <w:t>(JF831588.1)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broods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were PCR-positive with the BEXIT primers, but the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F and R sequences did not form a contiguous sequence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due to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either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low sequence quality or lack of consensus</w:t>
      </w:r>
      <w:r w:rsidR="007B32F9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The latter could be due to multiple parasite occurring within the brood. 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Further work is required to clarify the validity of these results. 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broods collected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Chichester Harbour 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in 2018,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 a sequence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contig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C41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showed 100 % identity to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sequence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North Carolina 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>(JF831588.1)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results obtained for all adult and larval samples that provided positive results are summarised in Table 1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sample groupings from all years in Table 2.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FF448F" w14:textId="2D86F6EA" w:rsidR="00E96B85" w:rsidRPr="00BE3998" w:rsidRDefault="00E96B85" w:rsidP="002D11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DBCB5" w14:textId="57BFA38C" w:rsidR="00E96B85" w:rsidRDefault="00E96B85" w:rsidP="002D11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Table 1. </w:t>
      </w:r>
      <w:r w:rsidR="00D526CC" w:rsidRPr="00BE3998">
        <w:rPr>
          <w:rFonts w:ascii="Times New Roman" w:eastAsia="Times New Roman" w:hAnsi="Times New Roman" w:cs="Times New Roman"/>
          <w:sz w:val="24"/>
          <w:szCs w:val="24"/>
        </w:rPr>
        <w:t xml:space="preserve">Details of samples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D526CC" w:rsidRPr="00BE3998">
        <w:rPr>
          <w:rFonts w:ascii="Times New Roman" w:eastAsia="Times New Roman" w:hAnsi="Times New Roman" w:cs="Times New Roman"/>
          <w:sz w:val="24"/>
          <w:szCs w:val="24"/>
        </w:rPr>
        <w:t>tested positive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by PCR screening</w:t>
      </w:r>
      <w:r w:rsidR="00D526CC" w:rsidRPr="00BE399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526CC" w:rsidRPr="00BE3998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 w:rsidR="00D526CC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D526CC" w:rsidRPr="00BE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highest </w:t>
      </w:r>
      <w:r w:rsidR="00D526CC" w:rsidRPr="00BE3998">
        <w:rPr>
          <w:rFonts w:ascii="Times New Roman" w:eastAsia="Times New Roman" w:hAnsi="Times New Roman" w:cs="Times New Roman"/>
          <w:sz w:val="24"/>
          <w:szCs w:val="24"/>
        </w:rPr>
        <w:t xml:space="preserve">sequence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identity from </w:t>
      </w:r>
      <w:r w:rsidR="00D526CC" w:rsidRPr="00BE3998">
        <w:rPr>
          <w:rFonts w:ascii="Times New Roman" w:eastAsia="Times New Roman" w:hAnsi="Times New Roman" w:cs="Times New Roman"/>
          <w:sz w:val="24"/>
          <w:szCs w:val="24"/>
        </w:rPr>
        <w:t xml:space="preserve">GenBank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BLASTn search.</w:t>
      </w:r>
      <w:r w:rsidR="00D52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Samples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with no contiguous sequence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 xml:space="preserve"> are grouped with respective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borderlines, F or R denotes the primer sequence used</w:t>
      </w:r>
      <w:r w:rsidR="008E650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5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3"/>
        <w:gridCol w:w="1452"/>
        <w:gridCol w:w="838"/>
        <w:gridCol w:w="841"/>
        <w:gridCol w:w="739"/>
        <w:gridCol w:w="1254"/>
        <w:gridCol w:w="1388"/>
        <w:gridCol w:w="980"/>
      </w:tblGrid>
      <w:tr w:rsidR="008B17B1" w:rsidRPr="00C5325C" w14:paraId="5FE3367E" w14:textId="77777777" w:rsidTr="005D613D">
        <w:trPr>
          <w:trHeight w:val="454"/>
        </w:trPr>
        <w:tc>
          <w:tcPr>
            <w:tcW w:w="4144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A2ABC0" w14:textId="4EF4D740" w:rsidR="008B17B1" w:rsidRPr="00C5325C" w:rsidRDefault="008B17B1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Study sample information</w:t>
            </w:r>
          </w:p>
        </w:tc>
        <w:tc>
          <w:tcPr>
            <w:tcW w:w="4361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2BE453" w14:textId="6E10C000" w:rsidR="008B17B1" w:rsidRDefault="008B17B1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GeneBank search results</w:t>
            </w:r>
          </w:p>
        </w:tc>
      </w:tr>
      <w:tr w:rsidR="00743273" w:rsidRPr="00C5325C" w14:paraId="366DA509" w14:textId="77777777" w:rsidTr="005D613D">
        <w:trPr>
          <w:trHeight w:val="690"/>
        </w:trPr>
        <w:tc>
          <w:tcPr>
            <w:tcW w:w="1013" w:type="dxa"/>
            <w:tcBorders>
              <w:bottom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1C2DDD" w14:textId="2E179769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Location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 xml:space="preserve"> in Figure 1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C10D7D" w14:textId="74500382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Sample group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186608" w14:textId="53747737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Par</w:t>
            </w:r>
            <w:r w:rsidR="00994FA0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site s</w:t>
            </w:r>
            <w:r w:rsidRPr="00C5325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pecies</w:t>
            </w:r>
          </w:p>
        </w:tc>
        <w:tc>
          <w:tcPr>
            <w:tcW w:w="84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0F0638" w14:textId="7777777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Sequence</w:t>
            </w:r>
          </w:p>
        </w:tc>
        <w:tc>
          <w:tcPr>
            <w:tcW w:w="73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6E467F" w14:textId="2CAB1F94" w:rsidR="00743273" w:rsidRPr="008E650B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Identity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 xml:space="preserve"> %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1D21C5" w14:textId="77777777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Geographic region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A57A87" w14:textId="77777777" w:rsidR="00743273" w:rsidRPr="00C5325C" w:rsidRDefault="00743273" w:rsidP="00743273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Host species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100A73" w14:textId="57CD0FB5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  <w:t>GenBank accession</w:t>
            </w:r>
          </w:p>
        </w:tc>
      </w:tr>
      <w:tr w:rsidR="00743273" w:rsidRPr="00C5325C" w14:paraId="40BCAD0F" w14:textId="77777777" w:rsidTr="005D613D">
        <w:trPr>
          <w:trHeight w:val="528"/>
        </w:trPr>
        <w:tc>
          <w:tcPr>
            <w:tcW w:w="1013" w:type="dxa"/>
            <w:tcBorders>
              <w:top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DFD269" w14:textId="15B9F028" w:rsidR="00743273" w:rsidRPr="00C5325C" w:rsidRDefault="008B17B1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H+S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7C7A64C" w14:textId="3CA38611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2015 Seabed</w:t>
            </w:r>
          </w:p>
        </w:tc>
        <w:tc>
          <w:tcPr>
            <w:tcW w:w="838" w:type="dxa"/>
            <w:tcBorders>
              <w:top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297B74C" w14:textId="452F6F25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5FBE72" w14:textId="2D63016F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Contig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19DB1A" w14:textId="1E7D42D9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99.59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7C7BE25" w14:textId="4DC9BC04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Tunisia</w:t>
            </w:r>
          </w:p>
        </w:tc>
        <w:tc>
          <w:tcPr>
            <w:tcW w:w="1388" w:type="dxa"/>
            <w:tcBorders>
              <w:top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D656FB" w14:textId="4F3ECD61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stentina</w:t>
            </w: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590D80A" w14:textId="0CFDE135" w:rsidR="00743273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JF831718</w:t>
            </w:r>
          </w:p>
        </w:tc>
      </w:tr>
      <w:tr w:rsidR="00743273" w:rsidRPr="00C5325C" w14:paraId="4FB47094" w14:textId="77777777" w:rsidTr="005D613D">
        <w:trPr>
          <w:trHeight w:val="528"/>
        </w:trPr>
        <w:tc>
          <w:tcPr>
            <w:tcW w:w="101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34C90B" w14:textId="7777777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Port Hamble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28661FA6" w14:textId="685B0D1F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Broodstock</w:t>
            </w:r>
          </w:p>
        </w:tc>
        <w:tc>
          <w:tcPr>
            <w:tcW w:w="8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118F67" w14:textId="514392DE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B7252D" w14:textId="7777777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Contig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1A297C" w14:textId="585BF8B5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99.18</w:t>
            </w:r>
          </w:p>
        </w:tc>
        <w:tc>
          <w:tcPr>
            <w:tcW w:w="12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6A7A71" w14:textId="77777777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North Carolina</w:t>
            </w:r>
          </w:p>
        </w:tc>
        <w:tc>
          <w:tcPr>
            <w:tcW w:w="138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E7F0EF" w14:textId="77777777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stentina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005B1E" w14:textId="65830852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JF831588</w:t>
            </w:r>
          </w:p>
        </w:tc>
      </w:tr>
      <w:tr w:rsidR="00743273" w:rsidRPr="00C5325C" w14:paraId="53D71239" w14:textId="77777777" w:rsidTr="005D613D">
        <w:trPr>
          <w:trHeight w:val="528"/>
        </w:trPr>
        <w:tc>
          <w:tcPr>
            <w:tcW w:w="101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88585F" w14:textId="7777777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Port Hamble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4BBCD0EB" w14:textId="08133B07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Broodstock</w:t>
            </w:r>
          </w:p>
        </w:tc>
        <w:tc>
          <w:tcPr>
            <w:tcW w:w="8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B2E238" w14:textId="70D8E45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9D508A" w14:textId="7777777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Contig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27A1F1" w14:textId="375F9535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100.00</w:t>
            </w:r>
          </w:p>
        </w:tc>
        <w:tc>
          <w:tcPr>
            <w:tcW w:w="12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79B7D6" w14:textId="77777777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North Carolina</w:t>
            </w:r>
          </w:p>
        </w:tc>
        <w:tc>
          <w:tcPr>
            <w:tcW w:w="138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8E7D6E" w14:textId="77777777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stentina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6E4197" w14:textId="187E22F0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JF831588</w:t>
            </w:r>
          </w:p>
        </w:tc>
      </w:tr>
      <w:tr w:rsidR="00743273" w:rsidRPr="00C5325C" w14:paraId="03977D3C" w14:textId="77777777" w:rsidTr="005D613D">
        <w:trPr>
          <w:trHeight w:val="528"/>
        </w:trPr>
        <w:tc>
          <w:tcPr>
            <w:tcW w:w="101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EE5F9D" w14:textId="7777777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Portsmouth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2E054214" w14:textId="64CC2A12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Broodstock</w:t>
            </w:r>
          </w:p>
        </w:tc>
        <w:tc>
          <w:tcPr>
            <w:tcW w:w="8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D6E346" w14:textId="25A7B631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D9DB15" w14:textId="7777777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Contig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B688C7" w14:textId="3E8DBDBA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100.00</w:t>
            </w:r>
          </w:p>
        </w:tc>
        <w:tc>
          <w:tcPr>
            <w:tcW w:w="12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F99166" w14:textId="7FFF4799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Australia</w:t>
            </w:r>
          </w:p>
        </w:tc>
        <w:tc>
          <w:tcPr>
            <w:tcW w:w="138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4BF48A" w14:textId="77777777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Saccostrea glomerata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321D37" w14:textId="6E2FB40C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JF831683</w:t>
            </w:r>
          </w:p>
        </w:tc>
      </w:tr>
      <w:tr w:rsidR="00743273" w:rsidRPr="00C5325C" w14:paraId="7DBD3C1E" w14:textId="77777777" w:rsidTr="005D613D">
        <w:trPr>
          <w:trHeight w:val="528"/>
        </w:trPr>
        <w:tc>
          <w:tcPr>
            <w:tcW w:w="101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82E6A99" w14:textId="08EEB852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Chichester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0B5F4A6F" w14:textId="0776ED07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Larvae</w:t>
            </w:r>
          </w:p>
        </w:tc>
        <w:tc>
          <w:tcPr>
            <w:tcW w:w="8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7BC58C8" w14:textId="1AC4CFA9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FA6CB64" w14:textId="513B6DAB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Contig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CD5BA42" w14:textId="6FEB1129" w:rsidR="00743273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100.00</w:t>
            </w:r>
          </w:p>
        </w:tc>
        <w:tc>
          <w:tcPr>
            <w:tcW w:w="12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E8EA42" w14:textId="27FE3C25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North Carolina</w:t>
            </w:r>
          </w:p>
        </w:tc>
        <w:tc>
          <w:tcPr>
            <w:tcW w:w="138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66FA5BE" w14:textId="5F5620CB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stentina</w:t>
            </w:r>
          </w:p>
        </w:tc>
        <w:tc>
          <w:tcPr>
            <w:tcW w:w="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E668305" w14:textId="3B186676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JF831588</w:t>
            </w:r>
          </w:p>
        </w:tc>
      </w:tr>
      <w:tr w:rsidR="00743273" w:rsidRPr="00C5325C" w14:paraId="1EF78093" w14:textId="77777777" w:rsidTr="005D613D">
        <w:trPr>
          <w:trHeight w:val="528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7EB50B5" w14:textId="4921DEA1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Chichester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7D09CD" w14:textId="786FDC03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2018 Larvae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83E1BB" w14:textId="61B7351A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377A2B2" w14:textId="0E3F9D21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Contig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A93F62" w14:textId="397BC5C4" w:rsidR="00743273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100.00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BCBB7D" w14:textId="5C5ED4AE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North Carolina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C716C7F" w14:textId="3D12074E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stentina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82783C8" w14:textId="1145429C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JF831588</w:t>
            </w:r>
          </w:p>
        </w:tc>
      </w:tr>
      <w:tr w:rsidR="00743273" w:rsidRPr="00C5325C" w14:paraId="64FD53E4" w14:textId="77777777" w:rsidTr="005D613D">
        <w:trPr>
          <w:trHeight w:val="528"/>
        </w:trPr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FBF6404" w14:textId="3366B336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Langstone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95334F" w14:textId="76586150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Larvae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C6CDDD8" w14:textId="73EDD1C4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78792FE" w14:textId="52A1C1F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F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71EE6EE" w14:textId="7F6AB94E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98.59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95D3E3" w14:textId="6C3F6BC8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Argentina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3EE847B" w14:textId="6F256474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stentina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B14053" w14:textId="21CAB213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8E650B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JF831559</w:t>
            </w:r>
          </w:p>
        </w:tc>
      </w:tr>
      <w:tr w:rsidR="00743273" w:rsidRPr="00C5325C" w14:paraId="4FF98365" w14:textId="77777777" w:rsidTr="005D613D">
        <w:trPr>
          <w:trHeight w:val="528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C26D1BB" w14:textId="05F5E79A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Langstone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9C129" w14:textId="379A2E94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Larvae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48DFE1" w14:textId="47DE0EC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EC1989F" w14:textId="283763F5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R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08FC74" w14:textId="47FC95A7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100.00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1DAD71" w14:textId="2731740C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Tunisia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939574" w14:textId="2F3DADBA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stentina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CB75309" w14:textId="3627C77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JF831718</w:t>
            </w:r>
          </w:p>
        </w:tc>
      </w:tr>
      <w:tr w:rsidR="00743273" w:rsidRPr="00C5325C" w14:paraId="7ADA302C" w14:textId="77777777" w:rsidTr="005D613D">
        <w:trPr>
          <w:trHeight w:val="528"/>
        </w:trPr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1AFFE8" w14:textId="58CAF056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Chichester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7BB2FE" w14:textId="30F9A8A0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Larvae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D853EE" w14:textId="1EA405B5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4189379" w14:textId="19B95F87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F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DE63C6" w14:textId="4C403539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97.77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4281BA0" w14:textId="4C63DB96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New Zealand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B89C39" w14:textId="3C53E7F0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chilensis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4A4A1A6" w14:textId="2808E58C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KY680634</w:t>
            </w:r>
          </w:p>
        </w:tc>
      </w:tr>
      <w:tr w:rsidR="00743273" w:rsidRPr="00C5325C" w14:paraId="2A8B18FC" w14:textId="77777777" w:rsidTr="005D613D">
        <w:trPr>
          <w:trHeight w:val="528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8F99E29" w14:textId="7C730042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Chichester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5C8AAA" w14:textId="74C6D930" w:rsidR="00743273" w:rsidRPr="008E650B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Larvae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35597F" w14:textId="458E83A1" w:rsidR="00743273" w:rsidRPr="008E650B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</w:pPr>
            <w:r w:rsidRPr="008E650B"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  <w:t>N/A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B7255E" w14:textId="2A159319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R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52164E2" w14:textId="25C89E06" w:rsidR="00743273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N/A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B4FED6" w14:textId="4175AE90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N/A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A11316" w14:textId="2E6B074F" w:rsidR="00743273" w:rsidRPr="008E650B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  <w:t>N/A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38225C" w14:textId="3000755A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N/A</w:t>
            </w:r>
          </w:p>
        </w:tc>
      </w:tr>
      <w:tr w:rsidR="00743273" w:rsidRPr="00C5325C" w14:paraId="133445B9" w14:textId="77777777" w:rsidTr="005D613D">
        <w:trPr>
          <w:trHeight w:val="528"/>
        </w:trPr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93513B8" w14:textId="62DDEF31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Chichester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FEDB8F" w14:textId="0B870931" w:rsidR="00743273" w:rsidRPr="008E650B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Larvae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4427B3F" w14:textId="044040B4" w:rsidR="00743273" w:rsidRPr="008E650B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</w:pPr>
            <w:r w:rsidRPr="008E650B"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  <w:t>N/A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57EEDF6" w14:textId="1840FCB9" w:rsidR="00743273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F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7BDA8C" w14:textId="35B5741B" w:rsidR="00743273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N/A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451C45" w14:textId="0D33F652" w:rsidR="00743273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N/A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55A5A83" w14:textId="1D7D5858" w:rsidR="00743273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24"/>
                <w:lang w:eastAsia="en-GB"/>
              </w:rPr>
              <w:t>N/A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0A98A87" w14:textId="28A44788" w:rsidR="00743273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N/A</w:t>
            </w:r>
          </w:p>
        </w:tc>
      </w:tr>
      <w:tr w:rsidR="00743273" w:rsidRPr="00C5325C" w14:paraId="53631409" w14:textId="77777777" w:rsidTr="005D613D">
        <w:trPr>
          <w:trHeight w:val="528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3E6B22B" w14:textId="772E1785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Chichester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4E06F" w14:textId="56784EED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Larvae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44DF456" w14:textId="5F39D031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A3637B" w14:textId="2D7D41B1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R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2C3029" w14:textId="6F0D603F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100.00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80F8F93" w14:textId="7FDB40E9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Australia (NSW)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803CF86" w14:textId="19562920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Saccostrea glomerata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75E870" w14:textId="24B1E2C5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JX977122</w:t>
            </w:r>
          </w:p>
        </w:tc>
      </w:tr>
      <w:tr w:rsidR="00743273" w:rsidRPr="00C5325C" w14:paraId="52ED6674" w14:textId="77777777" w:rsidTr="005D613D">
        <w:trPr>
          <w:trHeight w:val="528"/>
        </w:trPr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2F5ABE" w14:textId="3E4938A9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lastRenderedPageBreak/>
              <w:t>Chichester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EABB4" w14:textId="6078C7CB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Larvae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7B8D6DC" w14:textId="1852ED1A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917735C" w14:textId="43E2FBD2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F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3B18E87" w14:textId="19A0AB94" w:rsidR="00743273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93.70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B4856E" w14:textId="217BF08B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California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76FB2F0" w14:textId="464238A0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8E650B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conchaphila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725DF1F" w14:textId="40423D0A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8E650B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JF831733</w:t>
            </w:r>
          </w:p>
        </w:tc>
      </w:tr>
      <w:tr w:rsidR="00743273" w:rsidRPr="00C5325C" w14:paraId="263DA0F2" w14:textId="77777777" w:rsidTr="005D613D">
        <w:trPr>
          <w:trHeight w:val="528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7C1632C" w14:textId="1A0F823D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Chichester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C9263E" w14:textId="14958D97" w:rsidR="00743273" w:rsidRPr="00C5325C" w:rsidRDefault="00743273" w:rsidP="00A418A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2017 Larvae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064275" w14:textId="0AEDE725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B. exitiosa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8307A8B" w14:textId="47ED43E3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R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6D9D9AD" w14:textId="74054313" w:rsidR="00743273" w:rsidRPr="00C5325C" w:rsidRDefault="00743273" w:rsidP="008B1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98.40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17ADED0" w14:textId="10EDA1D9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Tunisia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C2C4A7" w14:textId="0766B636" w:rsidR="00743273" w:rsidRPr="00C5325C" w:rsidRDefault="00743273" w:rsidP="008B17B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24"/>
                <w:lang w:eastAsia="en-GB"/>
              </w:rPr>
              <w:t>Ostrea stentina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C290E6" w14:textId="75923196" w:rsidR="00743273" w:rsidRPr="00C5325C" w:rsidRDefault="00743273" w:rsidP="00743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</w:pPr>
            <w:r w:rsidRPr="00C5325C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en-GB"/>
              </w:rPr>
              <w:t>JF831718</w:t>
            </w:r>
          </w:p>
        </w:tc>
      </w:tr>
    </w:tbl>
    <w:p w14:paraId="6B57844B" w14:textId="789EFF12" w:rsidR="00C30520" w:rsidRDefault="00A34F12" w:rsidP="00965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41CE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</w:t>
      </w:r>
      <w:r w:rsidR="006D7E1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</w:t>
      </w:r>
    </w:p>
    <w:p w14:paraId="7031F9CC" w14:textId="799B7396" w:rsidR="00007965" w:rsidRDefault="00007965" w:rsidP="000079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Table 2. Summary of sample populations, sample type, number of oysters from each location and population sampled. Bold numbers in parentheses indicate the number of </w:t>
      </w:r>
      <w:r w:rsidR="008B17B1">
        <w:rPr>
          <w:rFonts w:ascii="Times New Roman" w:eastAsia="Times New Roman" w:hAnsi="Times New Roman" w:cs="Times New Roman"/>
          <w:sz w:val="24"/>
          <w:szCs w:val="24"/>
        </w:rPr>
        <w:t>PCR-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  <w:r w:rsidRPr="00BE3998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 w:rsidRPr="00BE3998">
        <w:rPr>
          <w:rFonts w:ascii="Times New Roman" w:eastAsia="Times New Roman" w:hAnsi="Times New Roman" w:cs="Times New Roman"/>
          <w:sz w:val="24"/>
          <w:szCs w:val="24"/>
        </w:rPr>
        <w:t xml:space="preserve"> samples from the respective sample set</w:t>
      </w:r>
      <w:r w:rsidR="00C41CE1">
        <w:rPr>
          <w:rFonts w:ascii="Times New Roman" w:eastAsia="Times New Roman" w:hAnsi="Times New Roman" w:cs="Times New Roman"/>
          <w:sz w:val="24"/>
          <w:szCs w:val="24"/>
        </w:rPr>
        <w:t xml:space="preserve"> obtained using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high quality consensus sequence reads. N</w:t>
      </w:r>
      <w:r w:rsidR="00C41CE1">
        <w:rPr>
          <w:rFonts w:ascii="Times New Roman" w:eastAsia="Times New Roman" w:hAnsi="Times New Roman" w:cs="Times New Roman"/>
          <w:sz w:val="24"/>
          <w:szCs w:val="24"/>
        </w:rPr>
        <w:t>umbers not in bold indicate those samples where identification requires further analysis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8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8"/>
        <w:gridCol w:w="795"/>
        <w:gridCol w:w="854"/>
        <w:gridCol w:w="791"/>
        <w:gridCol w:w="550"/>
        <w:gridCol w:w="720"/>
        <w:gridCol w:w="709"/>
        <w:gridCol w:w="858"/>
        <w:gridCol w:w="846"/>
        <w:gridCol w:w="796"/>
        <w:gridCol w:w="653"/>
      </w:tblGrid>
      <w:tr w:rsidR="00007965" w:rsidRPr="00007965" w14:paraId="45E27030" w14:textId="77777777" w:rsidTr="0042171F">
        <w:trPr>
          <w:trHeight w:val="383"/>
        </w:trPr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94101" w14:textId="77777777" w:rsidR="00007965" w:rsidRPr="00007965" w:rsidRDefault="00007965" w:rsidP="0000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FBE05" w14:textId="77777777" w:rsidR="00007965" w:rsidRPr="00007965" w:rsidRDefault="00007965" w:rsidP="0000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4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9ACFE" w14:textId="77777777" w:rsidR="00007965" w:rsidRPr="00007965" w:rsidRDefault="00007965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Number of oysters per location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E6AC1" w14:textId="77777777" w:rsidR="00007965" w:rsidRPr="00007965" w:rsidRDefault="00007965" w:rsidP="000079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2171F" w:rsidRPr="00007965" w14:paraId="35ABF3BE" w14:textId="77777777" w:rsidTr="0042171F">
        <w:trPr>
          <w:trHeight w:val="383"/>
        </w:trPr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1AE97" w14:textId="77777777" w:rsidR="0042171F" w:rsidRPr="00007965" w:rsidRDefault="0042171F" w:rsidP="0000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3B26B" w14:textId="77777777" w:rsidR="0042171F" w:rsidRPr="00007965" w:rsidRDefault="0042171F" w:rsidP="0000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92E600" w14:textId="008E7B08" w:rsidR="0042171F" w:rsidRPr="00007965" w:rsidRDefault="0042171F" w:rsidP="0000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River Itchen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5FAC" w14:textId="6A9D3B90" w:rsidR="0042171F" w:rsidRPr="00007965" w:rsidRDefault="0042171F" w:rsidP="0000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River Hamble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22DF" w14:textId="6D79BE46" w:rsidR="0042171F" w:rsidRPr="00007965" w:rsidRDefault="0042171F" w:rsidP="0000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Portsmouth Harbour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B99A" w14:textId="7126EB7D" w:rsidR="0042171F" w:rsidRPr="00007965" w:rsidRDefault="0042171F" w:rsidP="0000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Langstone Harbour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8B5C" w14:textId="006B0A27" w:rsidR="0042171F" w:rsidRPr="00007965" w:rsidRDefault="0042171F" w:rsidP="0000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Chichester Harbour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F361E" w14:textId="41933620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Total</w:t>
            </w:r>
          </w:p>
        </w:tc>
      </w:tr>
      <w:tr w:rsidR="0042171F" w:rsidRPr="00007965" w14:paraId="062EBA62" w14:textId="77777777" w:rsidTr="00A418A6">
        <w:trPr>
          <w:trHeight w:val="476"/>
        </w:trPr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6C7DE" w14:textId="77777777" w:rsidR="0042171F" w:rsidRPr="00007965" w:rsidRDefault="0042171F" w:rsidP="000079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Sampling year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E4EBE" w14:textId="77777777" w:rsidR="0042171F" w:rsidRPr="00007965" w:rsidRDefault="0042171F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Sample type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F8041" w14:textId="47BCF048" w:rsidR="0042171F" w:rsidRPr="00007965" w:rsidRDefault="0042171F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SW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7FE0C" w14:textId="41EB6D83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PH</w:t>
            </w:r>
          </w:p>
        </w:tc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A1AA7" w14:textId="10DE5429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HP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AD6217" w14:textId="6F93A450" w:rsidR="0042171F" w:rsidRPr="00007965" w:rsidRDefault="0042171F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+S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8FC12" w14:textId="1FEE3395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BA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B3812" w14:textId="72A968BE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UP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2FC5B" w14:textId="18B4AACD" w:rsidR="0042171F" w:rsidRPr="00007965" w:rsidRDefault="0042171F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E / T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80587" w14:textId="77777777" w:rsidR="0042171F" w:rsidRPr="00007965" w:rsidRDefault="0042171F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SP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8D70B" w14:textId="74AD90A6" w:rsidR="0042171F" w:rsidRPr="00007965" w:rsidRDefault="0042171F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2171F" w:rsidRPr="00007965" w14:paraId="7A2758D2" w14:textId="77777777" w:rsidTr="0042171F">
        <w:trPr>
          <w:trHeight w:val="476"/>
        </w:trPr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0FEF8" w14:textId="77777777" w:rsidR="00007965" w:rsidRPr="00007965" w:rsidRDefault="00007965" w:rsidP="000079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2015 Seabed populations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240DE" w14:textId="77777777" w:rsidR="00007965" w:rsidRPr="00007965" w:rsidRDefault="00007965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Gill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F5724" w14:textId="3AE74CAE" w:rsidR="00007965" w:rsidRPr="00007965" w:rsidRDefault="00007965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EFFC2" w14:textId="177D26D9" w:rsidR="00007965" w:rsidRPr="00007965" w:rsidRDefault="00007965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D67CBB" w14:textId="77777777" w:rsidR="00007965" w:rsidRPr="00007965" w:rsidRDefault="00007965" w:rsidP="000079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C082D" w14:textId="48CFD64B" w:rsidR="00007965" w:rsidRPr="00007965" w:rsidRDefault="0042171F" w:rsidP="0000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48 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(</w:t>
            </w:r>
            <w:r w:rsidRPr="00C41CE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1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524BBC" w14:textId="77777777" w:rsidR="00007965" w:rsidRPr="00007965" w:rsidRDefault="00007965" w:rsidP="0000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05DA2" w14:textId="77777777" w:rsidR="00007965" w:rsidRPr="00007965" w:rsidRDefault="00007965" w:rsidP="0000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51719" w14:textId="4553AE7D" w:rsidR="00007965" w:rsidRPr="00007965" w:rsidRDefault="0042171F" w:rsidP="0042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3EEAE" w14:textId="017374C7" w:rsidR="00007965" w:rsidRPr="00007965" w:rsidRDefault="00007965" w:rsidP="0042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783F76" w14:textId="77777777" w:rsidR="00007965" w:rsidRPr="00007965" w:rsidRDefault="00007965" w:rsidP="0000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96</w:t>
            </w:r>
          </w:p>
        </w:tc>
      </w:tr>
      <w:tr w:rsidR="0042171F" w:rsidRPr="00007965" w14:paraId="47713ACB" w14:textId="77777777" w:rsidTr="00A418A6">
        <w:trPr>
          <w:trHeight w:val="476"/>
        </w:trPr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77104" w14:textId="77777777" w:rsidR="0042171F" w:rsidRPr="00007965" w:rsidRDefault="0042171F" w:rsidP="004217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2016 Broodstock cages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0782B1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Gill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D8AC9" w14:textId="77777777" w:rsidR="0042171F" w:rsidRPr="00007965" w:rsidRDefault="0042171F" w:rsidP="004217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31E343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E85B8D" w14:textId="77777777" w:rsidR="0042171F" w:rsidRPr="00007965" w:rsidRDefault="0042171F" w:rsidP="0042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D24BD" w14:textId="77777777" w:rsidR="0042171F" w:rsidRPr="00007965" w:rsidRDefault="0042171F" w:rsidP="0042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72B73" w14:textId="64F94BC3" w:rsidR="0042171F" w:rsidRPr="00007965" w:rsidRDefault="0042171F" w:rsidP="0042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5A8483" w14:textId="11F244D5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9A7619" w14:textId="63F4B9EA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B1751F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71082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58</w:t>
            </w:r>
          </w:p>
        </w:tc>
      </w:tr>
      <w:tr w:rsidR="0042171F" w:rsidRPr="00007965" w14:paraId="4E84578A" w14:textId="77777777" w:rsidTr="00A418A6">
        <w:trPr>
          <w:trHeight w:val="476"/>
        </w:trPr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E9696B" w14:textId="77777777" w:rsidR="0042171F" w:rsidRPr="00007965" w:rsidRDefault="0042171F" w:rsidP="004217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2017 Broodstock cages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E0862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Gill + Heart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481A1" w14:textId="1BD9ACBC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BDB1CA" w14:textId="62AFB777" w:rsidR="0042171F" w:rsidRPr="00007965" w:rsidRDefault="0042171F" w:rsidP="0042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17 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(</w:t>
            </w:r>
            <w:r w:rsidRPr="00C41CE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2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5A63FB" w14:textId="77E3A2B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A669C" w14:textId="30554C0F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FF1AA7" w14:textId="4ADC574C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17 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(</w:t>
            </w:r>
            <w:r w:rsidRPr="00C41CE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1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E6A69" w14:textId="16474BF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350DA5" w14:textId="3E8D3E0B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594211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4858D3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99</w:t>
            </w:r>
          </w:p>
        </w:tc>
      </w:tr>
      <w:tr w:rsidR="0042171F" w:rsidRPr="00007965" w14:paraId="39BDDAAF" w14:textId="77777777" w:rsidTr="00A418A6">
        <w:trPr>
          <w:trHeight w:val="822"/>
        </w:trPr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F2E83" w14:textId="2FEE9078" w:rsidR="0042171F" w:rsidRPr="00007965" w:rsidRDefault="0042171F" w:rsidP="004217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2017 B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rooding individuals (within </w:t>
            </w: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cages) 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82837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Gill + Heart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B8A8B" w14:textId="08C46943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3EB1B2" w14:textId="0A1E4592" w:rsidR="0042171F" w:rsidRPr="00007965" w:rsidRDefault="0042171F" w:rsidP="0042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3399D0" w14:textId="72E638AB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0711F" w14:textId="5353A2DB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07159" w14:textId="020DE830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96149" w14:textId="4839F921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61466" w14:textId="4B920563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94F98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7F3915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22</w:t>
            </w:r>
          </w:p>
        </w:tc>
      </w:tr>
      <w:tr w:rsidR="0042171F" w:rsidRPr="00007965" w14:paraId="76E3E7FB" w14:textId="77777777" w:rsidTr="00A418A6">
        <w:trPr>
          <w:trHeight w:val="398"/>
        </w:trPr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B2F4F" w14:textId="77777777" w:rsidR="0042171F" w:rsidRPr="00007965" w:rsidRDefault="0042171F" w:rsidP="004217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2017 Larvae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2CB54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Larvae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CF495B" w14:textId="7206F552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DFADA" w14:textId="510D3CB1" w:rsidR="0042171F" w:rsidRPr="00007965" w:rsidRDefault="0042171F" w:rsidP="0042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D7261" w14:textId="0518F16F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4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A9F6BE" w14:textId="4A9B895E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B821C" w14:textId="6A912A4A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6B30A9" w14:textId="73173BE1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(</w:t>
            </w:r>
            <w:r w:rsidRPr="00C41CE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1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36779F" w14:textId="3BE57531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97D964" w14:textId="5764A910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9 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1,</w:t>
            </w:r>
            <w:r w:rsidRPr="00C41CE1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3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BA7DE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31</w:t>
            </w:r>
          </w:p>
        </w:tc>
      </w:tr>
      <w:tr w:rsidR="0042171F" w:rsidRPr="00007965" w14:paraId="6E40ABA7" w14:textId="77777777" w:rsidTr="00A418A6">
        <w:trPr>
          <w:trHeight w:val="476"/>
        </w:trPr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477D73" w14:textId="77777777" w:rsidR="0042171F" w:rsidRPr="00007965" w:rsidRDefault="0042171F" w:rsidP="004217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2018 Broodstock cages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46297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Gill + Heart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73570" w14:textId="0FFE3DA8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9E9D1" w14:textId="60F2ACE1" w:rsidR="0042171F" w:rsidRPr="00007965" w:rsidRDefault="0042171F" w:rsidP="0042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0BF8DB" w14:textId="28F2E5CC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569BD6" w14:textId="4BF1C4DF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A53603" w14:textId="5E104335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15DFB1" w14:textId="5D611F39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335188" w14:textId="6CCDA48D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BAC24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7C3D6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70</w:t>
            </w:r>
          </w:p>
        </w:tc>
      </w:tr>
      <w:tr w:rsidR="0042171F" w:rsidRPr="00007965" w14:paraId="5602EE92" w14:textId="77777777" w:rsidTr="00A418A6">
        <w:trPr>
          <w:trHeight w:val="398"/>
        </w:trPr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60760" w14:textId="77777777" w:rsidR="0042171F" w:rsidRPr="00007965" w:rsidRDefault="0042171F" w:rsidP="004217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2018 Larvae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55C251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Larvae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C9278" w14:textId="77777777" w:rsidR="0042171F" w:rsidRPr="00007965" w:rsidRDefault="0042171F" w:rsidP="004217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BAE94" w14:textId="77777777" w:rsidR="0042171F" w:rsidRPr="00007965" w:rsidRDefault="0042171F" w:rsidP="0042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454B52" w14:textId="77777777" w:rsidR="0042171F" w:rsidRPr="00007965" w:rsidRDefault="0042171F" w:rsidP="0042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748C8" w14:textId="77777777" w:rsidR="0042171F" w:rsidRPr="00007965" w:rsidRDefault="0042171F" w:rsidP="0042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FD8C7" w14:textId="77777777" w:rsidR="0042171F" w:rsidRPr="00007965" w:rsidRDefault="0042171F" w:rsidP="0042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C2601" w14:textId="77777777" w:rsidR="0042171F" w:rsidRPr="00007965" w:rsidRDefault="0042171F" w:rsidP="0042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ADACB" w14:textId="77777777" w:rsidR="0042171F" w:rsidRPr="00007965" w:rsidRDefault="0042171F" w:rsidP="0042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485CEA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4 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(</w:t>
            </w:r>
            <w:r w:rsidRPr="00C41CE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1</w:t>
            </w:r>
            <w:r w:rsidRPr="0000796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13534" w14:textId="77777777" w:rsidR="0042171F" w:rsidRPr="00007965" w:rsidRDefault="0042171F" w:rsidP="00421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796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en-GB"/>
              </w:rPr>
              <w:t>4</w:t>
            </w:r>
          </w:p>
        </w:tc>
      </w:tr>
    </w:tbl>
    <w:p w14:paraId="56032317" w14:textId="77777777" w:rsidR="00007965" w:rsidRDefault="00007965" w:rsidP="004054DD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832F75F" w14:textId="346A2189" w:rsidR="00526825" w:rsidRDefault="005247F3" w:rsidP="004054DD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B65BE">
        <w:rPr>
          <w:rFonts w:ascii="Times New Roman" w:eastAsia="Times New Roman" w:hAnsi="Times New Roman" w:cs="Times New Roman"/>
          <w:sz w:val="24"/>
          <w:szCs w:val="24"/>
        </w:rPr>
        <w:t xml:space="preserve"> 305 samples collected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by the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Fish Health Inspectorate </w:t>
      </w:r>
      <w:r w:rsidR="002D1148" w:rsidRPr="00E96B85">
        <w:rPr>
          <w:rFonts w:ascii="Times New Roman" w:eastAsia="Times New Roman" w:hAnsi="Times New Roman" w:cs="Times New Roman"/>
          <w:sz w:val="24"/>
          <w:szCs w:val="24"/>
        </w:rPr>
        <w:t xml:space="preserve">(FHI)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of England and Wales </w:t>
      </w:r>
      <w:r w:rsidR="005B65BE">
        <w:rPr>
          <w:rFonts w:ascii="Times New Roman" w:eastAsia="Times New Roman" w:hAnsi="Times New Roman" w:cs="Times New Roman"/>
          <w:sz w:val="24"/>
          <w:szCs w:val="24"/>
        </w:rPr>
        <w:t xml:space="preserve">and analysed by the Statutory Diagnostic Team at </w:t>
      </w:r>
      <w:r w:rsidR="00E725BE">
        <w:rPr>
          <w:rFonts w:ascii="Times New Roman" w:eastAsia="Times New Roman" w:hAnsi="Times New Roman" w:cs="Times New Roman"/>
          <w:sz w:val="24"/>
          <w:szCs w:val="24"/>
        </w:rPr>
        <w:t>the Centre for Environment, Fisheries and Aquaculture Sciences (</w:t>
      </w:r>
      <w:r w:rsidR="005B65BE">
        <w:rPr>
          <w:rFonts w:ascii="Times New Roman" w:eastAsia="Times New Roman" w:hAnsi="Times New Roman" w:cs="Times New Roman"/>
          <w:sz w:val="24"/>
          <w:szCs w:val="24"/>
        </w:rPr>
        <w:t>CEFAS</w:t>
      </w:r>
      <w:r w:rsidR="00E725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were all PCR-negative for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using the lineage-specific BEXIT primers.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 w:rsidR="002417B9" w:rsidRPr="0024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was not observed in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histology screens of all animals. </w:t>
      </w:r>
    </w:p>
    <w:p w14:paraId="7648C2BD" w14:textId="4E9D863B" w:rsidR="003D6827" w:rsidRPr="00E96B85" w:rsidRDefault="00812C84" w:rsidP="00FE3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D6827" w:rsidRPr="00E96B85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173654" w:rsidRPr="00E96B85">
        <w:rPr>
          <w:rFonts w:ascii="Times New Roman" w:eastAsia="Times New Roman" w:hAnsi="Times New Roman" w:cs="Times New Roman"/>
          <w:b/>
          <w:sz w:val="24"/>
          <w:szCs w:val="24"/>
        </w:rPr>
        <w:t>iscussion</w:t>
      </w:r>
    </w:p>
    <w:p w14:paraId="7F7D3BC9" w14:textId="197DAA9A" w:rsidR="00163E9A" w:rsidRPr="00E96B85" w:rsidRDefault="00526825" w:rsidP="00163E9A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e cur</w:t>
      </w:r>
      <w:r w:rsidR="003C5AE8">
        <w:rPr>
          <w:rFonts w:ascii="Times New Roman" w:eastAsia="Times New Roman" w:hAnsi="Times New Roman" w:cs="Times New Roman"/>
          <w:sz w:val="24"/>
          <w:szCs w:val="24"/>
        </w:rPr>
        <w:t>r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study describes the second d</w:t>
      </w:r>
      <w:r w:rsidR="005D6564" w:rsidRPr="00E96B85">
        <w:rPr>
          <w:rFonts w:ascii="Times New Roman" w:eastAsia="Times New Roman" w:hAnsi="Times New Roman" w:cs="Times New Roman"/>
          <w:sz w:val="24"/>
          <w:szCs w:val="24"/>
        </w:rPr>
        <w:t>etection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UK</w:t>
      </w:r>
      <w:r w:rsidR="00627CE1" w:rsidRPr="00E96B85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E402FE" w:rsidRPr="00E96B85">
        <w:rPr>
          <w:rFonts w:ascii="Times New Roman" w:eastAsia="Times New Roman" w:hAnsi="Times New Roman" w:cs="Times New Roman"/>
          <w:sz w:val="24"/>
          <w:szCs w:val="24"/>
        </w:rPr>
        <w:t xml:space="preserve">concurrent </w:t>
      </w:r>
      <w:r w:rsidR="004D5359" w:rsidRPr="00E96B85">
        <w:rPr>
          <w:rFonts w:ascii="Times New Roman" w:eastAsia="Times New Roman" w:hAnsi="Times New Roman" w:cs="Times New Roman"/>
          <w:sz w:val="24"/>
          <w:szCs w:val="24"/>
        </w:rPr>
        <w:t>detection</w:t>
      </w:r>
      <w:r w:rsidR="00E402FE" w:rsidRPr="00E96B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, as previously reported by</w:t>
      </w:r>
      <w:r w:rsidR="008D72F2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 xml:space="preserve">Abollo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 xml:space="preserve"> Ramilo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) and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 xml:space="preserve"> Lane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72F2" w:rsidRPr="00E96B85">
        <w:rPr>
          <w:rFonts w:ascii="Times New Roman" w:eastAsia="Times New Roman" w:hAnsi="Times New Roman" w:cs="Times New Roman"/>
          <w:sz w:val="24"/>
          <w:szCs w:val="24"/>
        </w:rPr>
        <w:t>2016)</w:t>
      </w:r>
      <w:r w:rsidR="00CA252B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2EC3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It should be noted that in the present study, only the DNA of </w:t>
      </w:r>
      <w:r w:rsidR="00163E9A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63E9A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 was detected, </w:t>
      </w:r>
      <w:commentRangeStart w:id="30"/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>and the samples were not analysed by histology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 or heart smears</w:t>
      </w:r>
      <w:commentRangeEnd w:id="30"/>
      <w:r w:rsidR="00DC03CF">
        <w:rPr>
          <w:rStyle w:val="CommentReference"/>
        </w:rPr>
        <w:commentReference w:id="30"/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Pathological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infection of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native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oyster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was not confirmed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, since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 diseased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oysters were observed; the possibility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pathogen was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dormant or 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not viable, cannot be ruled out (Burreson, 2008). The detection </w:t>
      </w:r>
      <w:r w:rsidR="00173654" w:rsidRPr="00E96B8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73654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173654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 ephemeral in nature </w:t>
      </w:r>
      <w:r w:rsidR="004D5359"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 xml:space="preserve">limited to </w:t>
      </w:r>
      <w:r w:rsidR="00173654" w:rsidRPr="00E96B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>small portion</w:t>
      </w:r>
      <w:r w:rsidR="00173654" w:rsidRPr="00E96B85">
        <w:rPr>
          <w:rFonts w:ascii="Times New Roman" w:eastAsia="Times New Roman" w:hAnsi="Times New Roman" w:cs="Times New Roman"/>
          <w:sz w:val="24"/>
          <w:szCs w:val="24"/>
        </w:rPr>
        <w:t xml:space="preserve"> of the populations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 xml:space="preserve"> monitored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and no disease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symptoms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or morality was attributed to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173654" w:rsidRPr="00E96B85">
        <w:rPr>
          <w:rFonts w:ascii="Times New Roman" w:eastAsia="Times New Roman" w:hAnsi="Times New Roman" w:cs="Times New Roman"/>
          <w:sz w:val="24"/>
          <w:szCs w:val="24"/>
        </w:rPr>
        <w:t xml:space="preserve">. Mortality experienced within the populations monitored is more likely attributed to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post-spawning mortality (Helmer, unpublished data), </w:t>
      </w:r>
      <w:r w:rsidR="00173654" w:rsidRPr="00E96B85">
        <w:rPr>
          <w:rFonts w:ascii="Times New Roman" w:eastAsia="Times New Roman" w:hAnsi="Times New Roman" w:cs="Times New Roman"/>
          <w:sz w:val="24"/>
          <w:szCs w:val="24"/>
        </w:rPr>
        <w:t>environmental stress</w:t>
      </w:r>
      <w:r w:rsidR="004D5359" w:rsidRPr="00E96B85">
        <w:rPr>
          <w:rFonts w:ascii="Times New Roman" w:eastAsia="Times New Roman" w:hAnsi="Times New Roman" w:cs="Times New Roman"/>
          <w:sz w:val="24"/>
          <w:szCs w:val="24"/>
        </w:rPr>
        <w:t>ors</w:t>
      </w:r>
      <w:r w:rsidR="00173654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such as temperature and salinity, </w:t>
      </w:r>
      <w:r w:rsidR="00173654"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high prevalence of </w:t>
      </w:r>
      <w:r w:rsidR="00173654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173654" w:rsidRPr="00E96B85">
        <w:rPr>
          <w:rFonts w:ascii="Times New Roman" w:eastAsia="Times New Roman" w:hAnsi="Times New Roman" w:cs="Times New Roman"/>
          <w:sz w:val="24"/>
          <w:szCs w:val="24"/>
        </w:rPr>
        <w:t xml:space="preserve"> (Helmer, unpublished data).  </w:t>
      </w:r>
    </w:p>
    <w:p w14:paraId="402946A2" w14:textId="64CA337C" w:rsidR="002417B9" w:rsidRDefault="00163E9A" w:rsidP="00BB2EC3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Despite the lack of histological analysis to indicate infection intensity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in this case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, and the lack of </w:t>
      </w:r>
      <w:r w:rsidR="00E37787">
        <w:rPr>
          <w:rFonts w:ascii="Times New Roman" w:eastAsia="Times New Roman" w:hAnsi="Times New Roman" w:cs="Times New Roman"/>
          <w:sz w:val="24"/>
          <w:szCs w:val="24"/>
        </w:rPr>
        <w:t xml:space="preserve">DNA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detection during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statutory disease assessments of oysters sampled from two proximal sites in 2016, 2018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distribution and potential impacts of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across Europe requires further investigation</w:t>
      </w:r>
      <w:r w:rsidR="004D5359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359" w:rsidRPr="00E96B85">
        <w:rPr>
          <w:rFonts w:ascii="Times New Roman" w:eastAsia="Times New Roman" w:hAnsi="Times New Roman" w:cs="Times New Roman"/>
          <w:sz w:val="24"/>
          <w:szCs w:val="24"/>
        </w:rPr>
        <w:t>In addition to this</w:t>
      </w:r>
      <w:r w:rsidR="00E60FD2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359" w:rsidRPr="00E96B8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detailed investigation into the phylogeny and origin of the strains</w:t>
      </w:r>
      <w:r w:rsidR="00E60FD2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as they are found</w:t>
      </w:r>
      <w:r w:rsidR="00E60FD2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359" w:rsidRPr="00E96B85">
        <w:rPr>
          <w:rFonts w:ascii="Times New Roman" w:eastAsia="Times New Roman" w:hAnsi="Times New Roman" w:cs="Times New Roman"/>
          <w:sz w:val="24"/>
          <w:szCs w:val="24"/>
        </w:rPr>
        <w:t xml:space="preserve"> should be conducted for </w:t>
      </w:r>
      <w:r w:rsidR="00E60FD2" w:rsidRPr="00E96B85">
        <w:rPr>
          <w:rFonts w:ascii="Times New Roman" w:eastAsia="Times New Roman" w:hAnsi="Times New Roman" w:cs="Times New Roman"/>
          <w:sz w:val="24"/>
          <w:szCs w:val="24"/>
        </w:rPr>
        <w:t xml:space="preserve">members of the </w:t>
      </w:r>
      <w:r w:rsidR="00E60FD2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Bonamia </w:t>
      </w:r>
      <w:r w:rsidR="00E60FD2" w:rsidRPr="00E96B85">
        <w:rPr>
          <w:rFonts w:ascii="Times New Roman" w:eastAsia="Times New Roman" w:hAnsi="Times New Roman" w:cs="Times New Roman"/>
          <w:sz w:val="24"/>
          <w:szCs w:val="24"/>
        </w:rPr>
        <w:t xml:space="preserve">genus as the complete status across Europe is currently unknown, although the presence of </w:t>
      </w:r>
      <w:r w:rsidR="00E60FD2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B. ostreae </w:t>
      </w:r>
      <w:r w:rsidR="00E60FD2" w:rsidRPr="00E96B85">
        <w:rPr>
          <w:rFonts w:ascii="Times New Roman" w:eastAsia="Times New Roman" w:hAnsi="Times New Roman" w:cs="Times New Roman"/>
          <w:sz w:val="24"/>
          <w:szCs w:val="24"/>
        </w:rPr>
        <w:t>is relatively well documented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0FD2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D377B" w14:textId="49E41EDA" w:rsidR="00BB2EC3" w:rsidRPr="00E96B85" w:rsidRDefault="00BB2EC3" w:rsidP="00BB2EC3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nly o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ther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characterised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Bonamia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species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B. perspora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(Carnegie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2006)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It is believed that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perspora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is a host specialist and </w:t>
      </w:r>
      <w:r w:rsidR="00E90DBD" w:rsidRPr="00E96B85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maintains a well-defined </w:t>
      </w:r>
      <w:r w:rsidR="00E90DBD"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restricted geographical range </w:t>
      </w:r>
      <w:r w:rsidR="0056261C" w:rsidRPr="00E96B85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="0056261C" w:rsidRPr="00E96B85">
        <w:rPr>
          <w:rFonts w:ascii="Times New Roman" w:eastAsia="Times New Roman" w:hAnsi="Times New Roman" w:cs="Times New Roman"/>
          <w:i/>
          <w:sz w:val="24"/>
          <w:szCs w:val="24"/>
        </w:rPr>
        <w:t>Ostrea stentina</w:t>
      </w:r>
      <w:r w:rsidR="0056261C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77F">
        <w:rPr>
          <w:rFonts w:ascii="Times New Roman" w:eastAsia="Times New Roman" w:hAnsi="Times New Roman" w:cs="Times New Roman"/>
          <w:sz w:val="24"/>
          <w:szCs w:val="24"/>
        </w:rPr>
        <w:t xml:space="preserve">in North Carolina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261C" w:rsidRPr="00E96B85">
        <w:rPr>
          <w:rFonts w:ascii="Times New Roman" w:eastAsia="Times New Roman" w:hAnsi="Times New Roman" w:cs="Times New Roman"/>
          <w:sz w:val="24"/>
          <w:szCs w:val="24"/>
        </w:rPr>
        <w:t xml:space="preserve">Carnegie et al., 2006;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Hill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2014), thus unlikely that it be present in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00077F">
        <w:rPr>
          <w:rFonts w:ascii="Times New Roman" w:eastAsia="Times New Roman" w:hAnsi="Times New Roman" w:cs="Times New Roman"/>
          <w:sz w:val="24"/>
          <w:szCs w:val="24"/>
        </w:rPr>
        <w:t xml:space="preserve"> within Europe. Populations of </w:t>
      </w:r>
      <w:r w:rsidR="0000077F" w:rsidRPr="0000077F">
        <w:rPr>
          <w:rFonts w:ascii="Times New Roman" w:eastAsia="Times New Roman" w:hAnsi="Times New Roman" w:cs="Times New Roman"/>
          <w:i/>
          <w:sz w:val="24"/>
          <w:szCs w:val="24"/>
        </w:rPr>
        <w:t>O. stentina</w:t>
      </w:r>
      <w:r w:rsidR="0000077F">
        <w:rPr>
          <w:rFonts w:ascii="Times New Roman" w:eastAsia="Times New Roman" w:hAnsi="Times New Roman" w:cs="Times New Roman"/>
          <w:sz w:val="24"/>
          <w:szCs w:val="24"/>
        </w:rPr>
        <w:t xml:space="preserve"> in Argentina, Tunisia and New Zealand were not observed to be infected by </w:t>
      </w:r>
      <w:r w:rsidR="0000077F" w:rsidRPr="0000077F">
        <w:rPr>
          <w:rFonts w:ascii="Times New Roman" w:eastAsia="Times New Roman" w:hAnsi="Times New Roman" w:cs="Times New Roman"/>
          <w:i/>
          <w:sz w:val="24"/>
          <w:szCs w:val="24"/>
        </w:rPr>
        <w:t>B. perspora</w:t>
      </w:r>
      <w:r w:rsidR="0000077F">
        <w:rPr>
          <w:rFonts w:ascii="Times New Roman" w:eastAsia="Times New Roman" w:hAnsi="Times New Roman" w:cs="Times New Roman"/>
          <w:sz w:val="24"/>
          <w:szCs w:val="24"/>
        </w:rPr>
        <w:t xml:space="preserve"> (Hill et al., 2014)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77F">
        <w:rPr>
          <w:rFonts w:ascii="Times New Roman" w:eastAsia="Times New Roman" w:hAnsi="Times New Roman" w:cs="Times New Roman"/>
          <w:sz w:val="24"/>
          <w:szCs w:val="24"/>
        </w:rPr>
        <w:t xml:space="preserve">its presence within </w:t>
      </w:r>
      <w:r w:rsidR="0000077F" w:rsidRPr="0000077F">
        <w:rPr>
          <w:rFonts w:ascii="Times New Roman" w:eastAsia="Times New Roman" w:hAnsi="Times New Roman" w:cs="Times New Roman"/>
          <w:i/>
          <w:sz w:val="24"/>
          <w:szCs w:val="24"/>
        </w:rPr>
        <w:t>O. stentina</w:t>
      </w:r>
      <w:r w:rsidR="0000077F">
        <w:rPr>
          <w:rFonts w:ascii="Times New Roman" w:eastAsia="Times New Roman" w:hAnsi="Times New Roman" w:cs="Times New Roman"/>
          <w:sz w:val="24"/>
          <w:szCs w:val="24"/>
        </w:rPr>
        <w:t xml:space="preserve"> in other areas across Europe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remains untested.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Bonamia roughleyi</w:t>
      </w:r>
      <w:r w:rsidR="002417B9" w:rsidRPr="002417B9">
        <w:rPr>
          <w:rFonts w:ascii="Times New Roman" w:eastAsia="Times New Roman" w:hAnsi="Times New Roman" w:cs="Times New Roman"/>
          <w:sz w:val="24"/>
          <w:szCs w:val="24"/>
        </w:rPr>
        <w:t xml:space="preserve"> was first described as a distinct species (Cochennec-Laureau et al., 2003), but Carnegie et al. (2014) question its identity, correctly arguing that there is a lack of genetic distinction between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417B9" w:rsidRPr="002417B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roughleyi</w:t>
      </w:r>
      <w:r w:rsidR="002417B9" w:rsidRPr="00241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B84E1" w14:textId="31E175FE" w:rsidR="00296618" w:rsidRPr="00E96B85" w:rsidRDefault="00712E02" w:rsidP="005E61C9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date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there have been no reported mass mortalities of </w:t>
      </w:r>
      <w:r w:rsidR="004C451E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within Europe where </w:t>
      </w:r>
      <w:r w:rsidR="004C451E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has been regarded as the aetiological agent; all accounts have </w:t>
      </w:r>
      <w:r w:rsidR="00D26A35" w:rsidRPr="00E96B85">
        <w:rPr>
          <w:rFonts w:ascii="Times New Roman" w:eastAsia="Times New Roman" w:hAnsi="Times New Roman" w:cs="Times New Roman"/>
          <w:sz w:val="24"/>
          <w:szCs w:val="24"/>
        </w:rPr>
        <w:t xml:space="preserve">reported </w:t>
      </w:r>
      <w:r w:rsidR="004C451E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to be the responsible pathogen. All reported detections of </w:t>
      </w:r>
      <w:r w:rsidR="004C451E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4C451E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have been in a small proportion of the tested populations, with Abollo et al. (2008) reporting the highest prevalence of 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>40.2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 16.5 % co-infection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7B32F9" w:rsidRPr="007B32F9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618" w:rsidRPr="00E96B85">
        <w:rPr>
          <w:rFonts w:ascii="Times New Roman" w:eastAsia="Times New Roman" w:hAnsi="Times New Roman" w:cs="Times New Roman"/>
          <w:sz w:val="24"/>
          <w:szCs w:val="24"/>
        </w:rPr>
        <w:t xml:space="preserve"> Batista et al. (2016) did report positives in 83.3 % of samples but this was for a small sample size (n = 20 / 24). I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n many cases co-infection with </w:t>
      </w:r>
      <w:r w:rsidR="004C451E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is reported, with th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e current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study only reporting one adult and one larval brood where </w:t>
      </w:r>
      <w:r w:rsidR="004C451E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is present and </w:t>
      </w:r>
      <w:r w:rsidR="004C451E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4C4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 is absent. </w:t>
      </w:r>
    </w:p>
    <w:p w14:paraId="365ABB08" w14:textId="0B77C2A3" w:rsidR="0088063C" w:rsidRPr="00E96B85" w:rsidRDefault="004C451E" w:rsidP="005E61C9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C054E" w:rsidRPr="00E96B85">
        <w:rPr>
          <w:rFonts w:ascii="Times New Roman" w:eastAsia="Times New Roman" w:hAnsi="Times New Roman" w:cs="Times New Roman"/>
          <w:sz w:val="24"/>
          <w:szCs w:val="24"/>
        </w:rPr>
        <w:t xml:space="preserve">e ability of </w:t>
      </w:r>
      <w:r w:rsidR="00EC054E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EC054E" w:rsidRPr="00E96B85">
        <w:rPr>
          <w:rFonts w:ascii="Times New Roman" w:eastAsia="Times New Roman" w:hAnsi="Times New Roman" w:cs="Times New Roman"/>
          <w:sz w:val="24"/>
          <w:szCs w:val="24"/>
        </w:rPr>
        <w:t xml:space="preserve"> to tolerate co-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habitation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may be due to the </w:t>
      </w:r>
      <w:r w:rsidR="00EC054E" w:rsidRPr="00E96B85">
        <w:rPr>
          <w:rFonts w:ascii="Times New Roman" w:eastAsia="Times New Roman" w:hAnsi="Times New Roman" w:cs="Times New Roman"/>
          <w:sz w:val="24"/>
          <w:szCs w:val="24"/>
        </w:rPr>
        <w:t xml:space="preserve">similarity of the two </w:t>
      </w:r>
      <w:r w:rsidR="00EC054E" w:rsidRPr="00E96B85">
        <w:rPr>
          <w:rFonts w:ascii="Times New Roman" w:eastAsia="Times New Roman" w:hAnsi="Times New Roman" w:cs="Times New Roman"/>
          <w:i/>
          <w:sz w:val="24"/>
          <w:szCs w:val="24"/>
        </w:rPr>
        <w:t>Bonamia</w:t>
      </w:r>
      <w:r w:rsidR="00EC054E" w:rsidRPr="00E96B85">
        <w:rPr>
          <w:rFonts w:ascii="Times New Roman" w:eastAsia="Times New Roman" w:hAnsi="Times New Roman" w:cs="Times New Roman"/>
          <w:sz w:val="24"/>
          <w:szCs w:val="24"/>
        </w:rPr>
        <w:t xml:space="preserve"> species but also their 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 xml:space="preserve">variation in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lethality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 xml:space="preserve">, with the 18-week 50 % lethal dose of </w:t>
      </w:r>
      <w:r w:rsidR="00A447BF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A447BF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 xml:space="preserve"> (Hervio et al., 1995) being 40 % lower than that of </w:t>
      </w:r>
      <w:r w:rsidR="00A447BF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B. exitiosa 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447BF" w:rsidRPr="00E96B85">
        <w:rPr>
          <w:rFonts w:ascii="Times New Roman" w:eastAsia="Times New Roman" w:hAnsi="Times New Roman" w:cs="Times New Roman"/>
          <w:i/>
          <w:sz w:val="24"/>
          <w:szCs w:val="24"/>
        </w:rPr>
        <w:t>O. chilensis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>, determined to be ~ 1.1 × 10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r w:rsidR="00EC054E" w:rsidRPr="00E96B85">
        <w:rPr>
          <w:rFonts w:ascii="Times New Roman" w:eastAsia="Times New Roman" w:hAnsi="Times New Roman" w:cs="Times New Roman"/>
          <w:sz w:val="24"/>
          <w:szCs w:val="24"/>
        </w:rPr>
        <w:t xml:space="preserve">infective particles 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 xml:space="preserve">(Diggles and Hine, 2002). This indication that </w:t>
      </w:r>
      <w:r w:rsidR="00A447BF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A06913">
        <w:rPr>
          <w:rFonts w:ascii="Times New Roman" w:eastAsia="Times New Roman" w:hAnsi="Times New Roman" w:cs="Times New Roman"/>
          <w:sz w:val="24"/>
          <w:szCs w:val="24"/>
        </w:rPr>
        <w:t xml:space="preserve"> is vastly more virulent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tha</w:t>
      </w:r>
      <w:r w:rsidR="00A069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7BF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A447BF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690" w:rsidRPr="00E96B85">
        <w:rPr>
          <w:rFonts w:ascii="Times New Roman" w:eastAsia="Times New Roman" w:hAnsi="Times New Roman" w:cs="Times New Roman"/>
          <w:sz w:val="24"/>
          <w:szCs w:val="24"/>
        </w:rPr>
        <w:t xml:space="preserve">may suggest that </w:t>
      </w:r>
      <w:r w:rsidR="009C7FBA" w:rsidRPr="00E96B85">
        <w:rPr>
          <w:rFonts w:ascii="Times New Roman" w:eastAsia="Times New Roman" w:hAnsi="Times New Roman" w:cs="Times New Roman"/>
          <w:sz w:val="24"/>
          <w:szCs w:val="24"/>
        </w:rPr>
        <w:t xml:space="preserve">any resistance, tolerance or resilience to </w:t>
      </w:r>
      <w:r w:rsidR="009C7FBA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9C7FBA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within European populations of </w:t>
      </w:r>
      <w:r w:rsidR="009C7FBA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9C7FBA" w:rsidRPr="00E96B85">
        <w:rPr>
          <w:rFonts w:ascii="Times New Roman" w:eastAsia="Times New Roman" w:hAnsi="Times New Roman" w:cs="Times New Roman"/>
          <w:sz w:val="24"/>
          <w:szCs w:val="24"/>
        </w:rPr>
        <w:t>, developed in the thirty to forty years since its introduction (19</w:t>
      </w:r>
      <w:r w:rsidR="0000077F">
        <w:rPr>
          <w:rFonts w:ascii="Times New Roman" w:eastAsia="Times New Roman" w:hAnsi="Times New Roman" w:cs="Times New Roman"/>
          <w:sz w:val="24"/>
          <w:szCs w:val="24"/>
        </w:rPr>
        <w:t xml:space="preserve">70s - </w:t>
      </w:r>
      <w:r w:rsidR="009C7FBA" w:rsidRPr="00E96B85">
        <w:rPr>
          <w:rFonts w:ascii="Times New Roman" w:eastAsia="Times New Roman" w:hAnsi="Times New Roman" w:cs="Times New Roman"/>
          <w:sz w:val="24"/>
          <w:szCs w:val="24"/>
        </w:rPr>
        <w:t>80s) (MacKenzie et al., 1997; Culloty and Mulchay, 2007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>; Lynch et al., 2014</w:t>
      </w:r>
      <w:r w:rsidR="009C7FBA" w:rsidRPr="00E96B8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also infers a level of resistance, tolerance or resilience to </w:t>
      </w:r>
      <w:r w:rsidR="0088063C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that may</w:t>
      </w:r>
      <w:r w:rsidR="009C7FBA" w:rsidRPr="00E96B85">
        <w:rPr>
          <w:rFonts w:ascii="Times New Roman" w:eastAsia="Times New Roman" w:hAnsi="Times New Roman" w:cs="Times New Roman"/>
          <w:sz w:val="24"/>
          <w:szCs w:val="24"/>
        </w:rPr>
        <w:t xml:space="preserve"> be impeding 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9C7FBA" w:rsidRPr="00E96B85">
        <w:rPr>
          <w:rFonts w:ascii="Times New Roman" w:eastAsia="Times New Roman" w:hAnsi="Times New Roman" w:cs="Times New Roman"/>
          <w:sz w:val="24"/>
          <w:szCs w:val="24"/>
        </w:rPr>
        <w:t xml:space="preserve"> rapid proliferation. Another 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>possibility is that interspecific competition between the two pathogens is occurring</w:t>
      </w:r>
      <w:r w:rsidR="005E49E5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88063C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 excluding or outcompeting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interaction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 yet to be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investigated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these species.</w:t>
      </w:r>
    </w:p>
    <w:p w14:paraId="64D02FB8" w14:textId="7ABCC190" w:rsidR="00A22BF8" w:rsidRPr="00E96B85" w:rsidRDefault="001441EF" w:rsidP="005E61C9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detection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has implications for management of infected populations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as t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>p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>athogen i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included</w:t>
      </w:r>
      <w:r w:rsidR="00E77D7B" w:rsidRPr="00E96B85">
        <w:rPr>
          <w:rFonts w:ascii="Times New Roman" w:eastAsia="Times New Roman" w:hAnsi="Times New Roman" w:cs="Times New Roman"/>
          <w:sz w:val="24"/>
          <w:szCs w:val="24"/>
        </w:rPr>
        <w:t xml:space="preserve">, along with </w:t>
      </w:r>
      <w:r w:rsidR="00E77D7B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E77D7B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within the list of notifiable species by the World Organisation for Animal Health </w:t>
      </w:r>
      <w:r w:rsidR="00A22BF8"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>OIE</w:t>
      </w:r>
      <w:r w:rsidR="00A22BF8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history="1">
        <w:r w:rsidR="005E61C9" w:rsidRPr="00E96B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http://www.oie.int/animal-health-in-the-world/oie-listed-diseases-2019/</w:t>
        </w:r>
      </w:hyperlink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>, last accessed 26 March 2019)</w:t>
      </w:r>
      <w:r w:rsidR="00A22BF8"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the EC Council Directive 2006/88/EC (</w:t>
      </w:r>
      <w:hyperlink r:id="rId11" w:history="1">
        <w:r w:rsidR="00A22BF8" w:rsidRPr="00E96B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https://eur-lex.europa.eu/LexUriServ/LexUriServ.do?uri=OJ:L:2006:328:0014:0056:en:PDF%20</w:t>
        </w:r>
      </w:hyperlink>
      <w:r w:rsidR="00A22BF8" w:rsidRPr="00E96B85">
        <w:rPr>
          <w:rFonts w:ascii="Times New Roman" w:eastAsia="Times New Roman" w:hAnsi="Times New Roman" w:cs="Times New Roman"/>
          <w:sz w:val="24"/>
          <w:szCs w:val="24"/>
        </w:rPr>
        <w:t>, last accessed 18</w:t>
      </w:r>
      <w:r w:rsidR="00A22BF8" w:rsidRPr="00E96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22BF8" w:rsidRPr="00E96B85">
        <w:rPr>
          <w:rFonts w:ascii="Times New Roman" w:eastAsia="Times New Roman" w:hAnsi="Times New Roman" w:cs="Times New Roman"/>
          <w:sz w:val="24"/>
          <w:szCs w:val="24"/>
        </w:rPr>
        <w:t xml:space="preserve">May 2019) with this document legally ensuring that </w:t>
      </w:r>
      <w:r w:rsidR="00120EA8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Fish Health Inspectorate of England and Wales, as the responsible body for fish and shellfish health in England Wales,</w:t>
      </w:r>
      <w:r w:rsidR="00A22BF8" w:rsidRPr="00E96B85">
        <w:rPr>
          <w:rFonts w:ascii="Times New Roman" w:eastAsia="Times New Roman" w:hAnsi="Times New Roman" w:cs="Times New Roman"/>
          <w:sz w:val="24"/>
          <w:szCs w:val="24"/>
        </w:rPr>
        <w:t xml:space="preserve"> regularly monitor for </w:t>
      </w:r>
      <w:r w:rsidR="00A22BF8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A22BF8"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22BF8" w:rsidRPr="00E96B85">
        <w:rPr>
          <w:rFonts w:ascii="Times New Roman" w:eastAsia="Times New Roman" w:hAnsi="Times New Roman" w:cs="Times New Roman"/>
          <w:i/>
          <w:sz w:val="24"/>
          <w:szCs w:val="24"/>
        </w:rPr>
        <w:t>B exitiosa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542D99" w14:textId="1A1A9FF3" w:rsidR="00327BF3" w:rsidRPr="00E96B85" w:rsidRDefault="007B32F9" w:rsidP="0056261C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increase in geographical distribution of </w:t>
      </w:r>
      <w:r w:rsidR="001441EF" w:rsidRPr="00E96B8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2417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441EF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 exitiosa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77F">
        <w:rPr>
          <w:rFonts w:ascii="Times New Roman" w:eastAsia="Times New Roman" w:hAnsi="Times New Roman" w:cs="Times New Roman"/>
          <w:sz w:val="24"/>
          <w:szCs w:val="24"/>
        </w:rPr>
        <w:t>(Hill et al., 2014)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likely to be attributed to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dispersal potential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urvival </w:t>
      </w:r>
      <w:r w:rsidR="005018BE" w:rsidRPr="00E96B85">
        <w:rPr>
          <w:rFonts w:ascii="Times New Roman" w:eastAsia="Times New Roman" w:hAnsi="Times New Roman" w:cs="Times New Roman"/>
          <w:sz w:val="24"/>
          <w:szCs w:val="24"/>
        </w:rPr>
        <w:t xml:space="preserve">of infective </w:t>
      </w:r>
      <w:r w:rsidR="00A33FBB" w:rsidRPr="00E96B85">
        <w:rPr>
          <w:rFonts w:ascii="Times New Roman" w:eastAsia="Times New Roman" w:hAnsi="Times New Roman" w:cs="Times New Roman"/>
          <w:sz w:val="24"/>
          <w:szCs w:val="24"/>
        </w:rPr>
        <w:t>particles</w:t>
      </w:r>
      <w:r w:rsidR="005018B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in seawater </w:t>
      </w:r>
      <w:r w:rsidR="005018BE" w:rsidRPr="00E96B85">
        <w:rPr>
          <w:rFonts w:ascii="Times New Roman" w:eastAsia="Times New Roman" w:hAnsi="Times New Roman" w:cs="Times New Roman"/>
          <w:sz w:val="24"/>
          <w:szCs w:val="24"/>
        </w:rPr>
        <w:t xml:space="preserve">has been shown to be 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50 % </w:t>
      </w:r>
      <w:r w:rsidR="005018BE" w:rsidRPr="00E96B85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48 h at 18ºC (Diggles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Hine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7FDB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2002)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d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etection of </w:t>
      </w:r>
      <w:r w:rsidR="005E61C9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5E61C9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larvae (Arzul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2011)</w:t>
      </w:r>
      <w:r w:rsidR="005018B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>suggest</w:t>
      </w:r>
      <w:r w:rsidR="005018BE" w:rsidRPr="00E96B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>if the pathogen is viable in, or incidentally attached to the larvae</w:t>
      </w:r>
      <w:r w:rsidR="00300BBC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BBC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606597" w:rsidRPr="00E96B85">
        <w:rPr>
          <w:rFonts w:ascii="Times New Roman" w:eastAsia="Times New Roman" w:hAnsi="Times New Roman" w:cs="Times New Roman"/>
          <w:sz w:val="24"/>
          <w:szCs w:val="24"/>
        </w:rPr>
        <w:t xml:space="preserve">transport could 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>accelerate dispersal</w:t>
      </w:r>
      <w:r w:rsidR="00606597" w:rsidRPr="00E96B85">
        <w:rPr>
          <w:rFonts w:ascii="Times New Roman" w:eastAsia="Times New Roman" w:hAnsi="Times New Roman" w:cs="Times New Roman"/>
          <w:sz w:val="24"/>
          <w:szCs w:val="24"/>
        </w:rPr>
        <w:t xml:space="preserve"> or spread</w:t>
      </w:r>
      <w:r w:rsidR="005E61C9"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detection of </w:t>
      </w:r>
      <w:r w:rsidR="00327BF3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within larval broods</w:t>
      </w:r>
      <w:r w:rsidR="003C5AE8">
        <w:rPr>
          <w:rFonts w:ascii="Times New Roman" w:eastAsia="Times New Roman" w:hAnsi="Times New Roman" w:cs="Times New Roman"/>
          <w:sz w:val="24"/>
          <w:szCs w:val="24"/>
        </w:rPr>
        <w:t xml:space="preserve"> of PCR-negative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 xml:space="preserve"> adults</w:t>
      </w:r>
      <w:r w:rsidR="006C336E">
        <w:rPr>
          <w:rFonts w:ascii="Times New Roman" w:eastAsia="Times New Roman" w:hAnsi="Times New Roman" w:cs="Times New Roman"/>
          <w:sz w:val="24"/>
          <w:szCs w:val="24"/>
        </w:rPr>
        <w:t xml:space="preserve"> indicates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F92D37" w:rsidRPr="00E96B85">
        <w:rPr>
          <w:rFonts w:ascii="Times New Roman" w:eastAsia="Times New Roman" w:hAnsi="Times New Roman" w:cs="Times New Roman"/>
          <w:sz w:val="24"/>
          <w:szCs w:val="24"/>
        </w:rPr>
        <w:t>e occurrence of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 xml:space="preserve"> horizontal transmission </w:t>
      </w:r>
      <w:r w:rsidR="00F92D37" w:rsidRPr="00E96B85">
        <w:rPr>
          <w:rFonts w:ascii="Times New Roman" w:eastAsia="Times New Roman" w:hAnsi="Times New Roman" w:cs="Times New Roman"/>
          <w:sz w:val="24"/>
          <w:szCs w:val="24"/>
        </w:rPr>
        <w:t>through infective particles of dead or dying oysters (Hine 1991a, b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; Audemard et al., 2014</w:t>
      </w:r>
      <w:r w:rsidR="00F92D37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or other vector taxa</w:t>
      </w:r>
      <w:r w:rsidR="00F92D37"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336E">
        <w:rPr>
          <w:rFonts w:ascii="Times New Roman" w:eastAsia="Times New Roman" w:hAnsi="Times New Roman" w:cs="Times New Roman"/>
          <w:sz w:val="24"/>
          <w:szCs w:val="24"/>
        </w:rPr>
        <w:t xml:space="preserve">Evidence of horizontal transmission </w:t>
      </w:r>
      <w:r w:rsidR="00F92D37" w:rsidRPr="00E96B85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6C336E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="00F92D37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92D37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F92D37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F92D37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O. edulis </w:t>
      </w:r>
      <w:r w:rsidR="00F92D37"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1148" w:rsidRPr="00E96B85">
        <w:rPr>
          <w:rFonts w:ascii="Times New Roman" w:eastAsia="Times New Roman" w:hAnsi="Times New Roman" w:cs="Times New Roman"/>
          <w:sz w:val="24"/>
          <w:szCs w:val="24"/>
        </w:rPr>
        <w:t xml:space="preserve">Arzul et al., 2011; </w:t>
      </w:r>
      <w:r w:rsidR="00F92D37" w:rsidRPr="00E96B85">
        <w:rPr>
          <w:rFonts w:ascii="Times New Roman" w:eastAsia="Times New Roman" w:hAnsi="Times New Roman" w:cs="Times New Roman"/>
          <w:sz w:val="24"/>
          <w:szCs w:val="24"/>
        </w:rPr>
        <w:t>Flannery et al., 2016)</w:t>
      </w:r>
      <w:r w:rsidR="00563AA2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7BF3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AA2" w:rsidRPr="00E96B85">
        <w:rPr>
          <w:rFonts w:ascii="Times New Roman" w:eastAsia="Times New Roman" w:hAnsi="Times New Roman" w:cs="Times New Roman"/>
          <w:sz w:val="24"/>
          <w:szCs w:val="24"/>
        </w:rPr>
        <w:t xml:space="preserve">with Lynch et al. (2010) also detecting </w:t>
      </w:r>
      <w:r w:rsidR="00563AA2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DNA in the pallial fluid. </w:t>
      </w:r>
      <w:r w:rsidR="00563AA2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The capacity of </w:t>
      </w:r>
      <w:r w:rsidR="00994FA0">
        <w:rPr>
          <w:rFonts w:ascii="Times New Roman" w:eastAsia="Times New Roman" w:hAnsi="Times New Roman" w:cs="Times New Roman"/>
          <w:i/>
          <w:sz w:val="24"/>
          <w:szCs w:val="24"/>
        </w:rPr>
        <w:t xml:space="preserve">O.edulis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larvae to feed </w:t>
      </w:r>
      <w:r w:rsidR="00563AA2" w:rsidRPr="00E96B85">
        <w:rPr>
          <w:rFonts w:ascii="Times New Roman" w:eastAsia="Times New Roman" w:hAnsi="Times New Roman" w:cs="Times New Roman"/>
          <w:sz w:val="24"/>
          <w:szCs w:val="24"/>
        </w:rPr>
        <w:t>during the brooding period</w:t>
      </w:r>
      <w:r w:rsidR="006C33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3AA2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8B9" w:rsidRPr="00E96B85">
        <w:rPr>
          <w:rFonts w:ascii="Times New Roman" w:eastAsia="Times New Roman" w:hAnsi="Times New Roman" w:cs="Times New Roman"/>
          <w:sz w:val="24"/>
          <w:szCs w:val="24"/>
        </w:rPr>
        <w:t xml:space="preserve">within the pallial cavity </w:t>
      </w:r>
      <w:r w:rsidR="00563AA2"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C336E">
        <w:rPr>
          <w:rFonts w:ascii="Times New Roman" w:eastAsia="Times New Roman" w:hAnsi="Times New Roman" w:cs="Times New Roman"/>
          <w:sz w:val="24"/>
          <w:szCs w:val="24"/>
        </w:rPr>
        <w:t xml:space="preserve">Hine and Jones, 1994; </w:t>
      </w:r>
      <w:r w:rsidR="00563AA2" w:rsidRPr="00E96B85">
        <w:rPr>
          <w:rFonts w:ascii="Times New Roman" w:eastAsia="Times New Roman" w:hAnsi="Times New Roman" w:cs="Times New Roman"/>
          <w:sz w:val="24"/>
          <w:szCs w:val="24"/>
        </w:rPr>
        <w:t>Helm et al., 2006)</w:t>
      </w:r>
      <w:r w:rsidR="005858B9"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detection of </w:t>
      </w:r>
      <w:r w:rsidR="005858B9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5858B9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the epithelia surrounding the visceral cavity of infect</w:t>
      </w:r>
      <w:r w:rsidR="006C336E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858B9" w:rsidRPr="00E96B85">
        <w:rPr>
          <w:rFonts w:ascii="Times New Roman" w:eastAsia="Times New Roman" w:hAnsi="Times New Roman" w:cs="Times New Roman"/>
          <w:sz w:val="24"/>
          <w:szCs w:val="24"/>
        </w:rPr>
        <w:t xml:space="preserve"> larvae (Arzul et al., 2011)</w:t>
      </w:r>
      <w:r w:rsidR="006C336E">
        <w:rPr>
          <w:rFonts w:ascii="Times New Roman" w:eastAsia="Times New Roman" w:hAnsi="Times New Roman" w:cs="Times New Roman"/>
          <w:sz w:val="24"/>
          <w:szCs w:val="24"/>
        </w:rPr>
        <w:t xml:space="preserve">, further highlights the opportunity for transmission of </w:t>
      </w:r>
      <w:r w:rsidR="006C336E" w:rsidRPr="00A418A6">
        <w:rPr>
          <w:rFonts w:ascii="Times New Roman" w:eastAsia="Times New Roman" w:hAnsi="Times New Roman" w:cs="Times New Roman"/>
          <w:i/>
          <w:sz w:val="24"/>
          <w:szCs w:val="24"/>
        </w:rPr>
        <w:t xml:space="preserve">B. </w:t>
      </w:r>
      <w:r w:rsidR="00712E02" w:rsidRPr="00A418A6">
        <w:rPr>
          <w:rFonts w:ascii="Times New Roman" w:eastAsia="Times New Roman" w:hAnsi="Times New Roman" w:cs="Times New Roman"/>
          <w:i/>
          <w:sz w:val="24"/>
          <w:szCs w:val="24"/>
        </w:rPr>
        <w:t>exitiosa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in this</w:t>
      </w:r>
      <w:r w:rsidR="006C336E">
        <w:rPr>
          <w:rFonts w:ascii="Times New Roman" w:eastAsia="Times New Roman" w:hAnsi="Times New Roman" w:cs="Times New Roman"/>
          <w:sz w:val="24"/>
          <w:szCs w:val="24"/>
        </w:rPr>
        <w:t xml:space="preserve"> manner</w:t>
      </w:r>
      <w:r w:rsidR="005858B9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054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8B9" w:rsidRPr="00E96B85">
        <w:rPr>
          <w:rFonts w:ascii="Times New Roman" w:eastAsia="Times New Roman" w:hAnsi="Times New Roman" w:cs="Times New Roman"/>
          <w:sz w:val="24"/>
          <w:szCs w:val="24"/>
        </w:rPr>
        <w:t>This mounting evidence of larval infection highlights one of many potential transmission pathways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of Bonamia infection of </w:t>
      </w:r>
      <w:r w:rsidR="002D1148" w:rsidRPr="00E96B85">
        <w:rPr>
          <w:rFonts w:ascii="Times New Roman" w:eastAsia="Times New Roman" w:hAnsi="Times New Roman" w:cs="Times New Roman"/>
          <w:sz w:val="24"/>
          <w:szCs w:val="24"/>
        </w:rPr>
        <w:t xml:space="preserve">naïve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oyster </w:t>
      </w:r>
      <w:r w:rsidR="002D1148" w:rsidRPr="00E96B85">
        <w:rPr>
          <w:rFonts w:ascii="Times New Roman" w:eastAsia="Times New Roman" w:hAnsi="Times New Roman" w:cs="Times New Roman"/>
          <w:sz w:val="24"/>
          <w:szCs w:val="24"/>
        </w:rPr>
        <w:t>populations</w:t>
      </w:r>
      <w:r w:rsidR="002D1C52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58B9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C52" w:rsidRPr="00E96B85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5858B9" w:rsidRPr="00E96B85">
        <w:rPr>
          <w:rFonts w:ascii="Times New Roman" w:eastAsia="Times New Roman" w:hAnsi="Times New Roman" w:cs="Times New Roman"/>
          <w:sz w:val="24"/>
          <w:szCs w:val="24"/>
        </w:rPr>
        <w:t xml:space="preserve"> larvae hav</w:t>
      </w:r>
      <w:r w:rsidR="002D1C52" w:rsidRPr="00E96B8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858B9" w:rsidRPr="00E96B85">
        <w:rPr>
          <w:rFonts w:ascii="Times New Roman" w:eastAsia="Times New Roman" w:hAnsi="Times New Roman" w:cs="Times New Roman"/>
          <w:sz w:val="24"/>
          <w:szCs w:val="24"/>
        </w:rPr>
        <w:t xml:space="preserve"> been shown to travel up to 12 km from source location (Wilson, 1987).</w:t>
      </w:r>
      <w:r w:rsidR="003B597F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04722A" w14:textId="77777777" w:rsidR="00712E02" w:rsidRDefault="00797FFE" w:rsidP="00712E02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Restoration efforts whereby oysters are relayed into </w:t>
      </w:r>
      <w:r w:rsidR="0045582F" w:rsidRPr="00E96B85">
        <w:rPr>
          <w:rFonts w:ascii="Times New Roman" w:eastAsia="Times New Roman" w:hAnsi="Times New Roman" w:cs="Times New Roman"/>
          <w:sz w:val="24"/>
          <w:szCs w:val="24"/>
        </w:rPr>
        <w:t>areas that have been left to lie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82F" w:rsidRPr="00E96B85">
        <w:rPr>
          <w:rFonts w:ascii="Times New Roman" w:eastAsia="Times New Roman" w:hAnsi="Times New Roman" w:cs="Times New Roman"/>
          <w:sz w:val="24"/>
          <w:szCs w:val="24"/>
        </w:rPr>
        <w:t>fallow for prolonged periods should continue to monitor the presence of both</w:t>
      </w:r>
      <w:r w:rsidR="0045582F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 B. ostreae</w:t>
      </w:r>
      <w:r w:rsidR="0045582F"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5582F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633A1F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194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5582F" w:rsidRPr="00E96B85">
        <w:rPr>
          <w:rFonts w:ascii="Times New Roman" w:eastAsia="Times New Roman" w:hAnsi="Times New Roman" w:cs="Times New Roman"/>
          <w:sz w:val="24"/>
          <w:szCs w:val="24"/>
        </w:rPr>
        <w:t xml:space="preserve">an Banning (1998) has shown that </w:t>
      </w:r>
      <w:r w:rsidR="0045582F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45582F" w:rsidRPr="00E96B85">
        <w:rPr>
          <w:rFonts w:ascii="Times New Roman" w:eastAsia="Times New Roman" w:hAnsi="Times New Roman" w:cs="Times New Roman"/>
          <w:sz w:val="24"/>
          <w:szCs w:val="24"/>
        </w:rPr>
        <w:t xml:space="preserve"> can persist </w:t>
      </w:r>
      <w:r w:rsidR="00BE44CA" w:rsidRPr="00E96B85">
        <w:rPr>
          <w:rFonts w:ascii="Times New Roman" w:eastAsia="Times New Roman" w:hAnsi="Times New Roman" w:cs="Times New Roman"/>
          <w:sz w:val="24"/>
          <w:szCs w:val="24"/>
        </w:rPr>
        <w:t>in the environment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4CA" w:rsidRPr="00E96B85">
        <w:rPr>
          <w:rFonts w:ascii="Times New Roman" w:eastAsia="Times New Roman" w:hAnsi="Times New Roman" w:cs="Times New Roman"/>
          <w:sz w:val="24"/>
          <w:szCs w:val="24"/>
        </w:rPr>
        <w:t>in the absence o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>f</w:t>
      </w:r>
      <w:r w:rsidR="00BE44CA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63C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BE44CA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82F"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infect 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newly </w:t>
      </w:r>
      <w:r w:rsidR="00EB551E" w:rsidRPr="00E96B85">
        <w:rPr>
          <w:rFonts w:ascii="Times New Roman" w:eastAsia="Times New Roman" w:hAnsi="Times New Roman" w:cs="Times New Roman"/>
          <w:sz w:val="24"/>
          <w:szCs w:val="24"/>
        </w:rPr>
        <w:t xml:space="preserve">introduced </w:t>
      </w:r>
      <w:r w:rsidR="0088063C" w:rsidRPr="00E96B85">
        <w:rPr>
          <w:rFonts w:ascii="Times New Roman" w:eastAsia="Times New Roman" w:hAnsi="Times New Roman" w:cs="Times New Roman"/>
          <w:sz w:val="24"/>
          <w:szCs w:val="24"/>
        </w:rPr>
        <w:t xml:space="preserve">naïve </w:t>
      </w:r>
      <w:r w:rsidR="0045582F" w:rsidRPr="00E96B85">
        <w:rPr>
          <w:rFonts w:ascii="Times New Roman" w:eastAsia="Times New Roman" w:hAnsi="Times New Roman" w:cs="Times New Roman"/>
          <w:sz w:val="24"/>
          <w:szCs w:val="24"/>
        </w:rPr>
        <w:t>oysters</w:t>
      </w:r>
      <w:r w:rsidR="00EB551E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A1F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8F49B6" w:rsidRPr="00E96B85">
        <w:rPr>
          <w:rFonts w:ascii="Times New Roman" w:eastAsia="Times New Roman" w:hAnsi="Times New Roman" w:cs="Times New Roman"/>
          <w:sz w:val="24"/>
          <w:szCs w:val="24"/>
        </w:rPr>
        <w:t xml:space="preserve"> Lynch et al. (2007) </w:t>
      </w:r>
      <w:r w:rsidR="00633A1F" w:rsidRPr="00E96B85">
        <w:rPr>
          <w:rFonts w:ascii="Times New Roman" w:eastAsia="Times New Roman" w:hAnsi="Times New Roman" w:cs="Times New Roman"/>
          <w:sz w:val="24"/>
          <w:szCs w:val="24"/>
        </w:rPr>
        <w:t>indicating</w:t>
      </w:r>
      <w:r w:rsidR="008F49B6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that this could be due to </w:t>
      </w:r>
      <w:r w:rsidR="00524901" w:rsidRPr="00E96B8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07CA9" w:rsidRPr="00E96B85">
        <w:rPr>
          <w:rFonts w:ascii="Times New Roman" w:eastAsia="Times New Roman" w:hAnsi="Times New Roman" w:cs="Times New Roman"/>
          <w:sz w:val="24"/>
          <w:szCs w:val="24"/>
        </w:rPr>
        <w:t xml:space="preserve"> potential of multiple macroinvertebrate species to act as carrie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r</w:t>
      </w:r>
      <w:r w:rsidR="00D07CA9" w:rsidRPr="00E96B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901" w:rsidRPr="00E96B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24901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914F6A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D4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F6A" w:rsidRPr="00E96B8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3D4B" w:rsidRPr="00E96B85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F372DA" w:rsidRPr="00E96B85">
        <w:rPr>
          <w:rFonts w:ascii="Times New Roman" w:eastAsia="Times New Roman" w:hAnsi="Times New Roman" w:cs="Times New Roman"/>
          <w:sz w:val="24"/>
          <w:szCs w:val="24"/>
        </w:rPr>
        <w:t xml:space="preserve">eight </w:t>
      </w:r>
      <w:r w:rsidR="00D07CA9" w:rsidRPr="00E96B85">
        <w:rPr>
          <w:rFonts w:ascii="Times New Roman" w:eastAsia="Times New Roman" w:hAnsi="Times New Roman" w:cs="Times New Roman"/>
          <w:sz w:val="24"/>
          <w:szCs w:val="24"/>
        </w:rPr>
        <w:t>potential carrier species</w:t>
      </w:r>
      <w:r w:rsidR="009C3D4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F6A" w:rsidRPr="00E96B85">
        <w:rPr>
          <w:rFonts w:ascii="Times New Roman" w:eastAsia="Times New Roman" w:hAnsi="Times New Roman" w:cs="Times New Roman"/>
          <w:sz w:val="24"/>
          <w:szCs w:val="24"/>
        </w:rPr>
        <w:t>observed</w:t>
      </w:r>
      <w:r w:rsidR="00F372DA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th</w:t>
      </w:r>
      <w:r w:rsidR="00914F6A" w:rsidRPr="00E96B85">
        <w:rPr>
          <w:rFonts w:ascii="Times New Roman" w:eastAsia="Times New Roman" w:hAnsi="Times New Roman" w:cs="Times New Roman"/>
          <w:sz w:val="24"/>
          <w:szCs w:val="24"/>
        </w:rPr>
        <w:t>at study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Actinia equine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Carcinus maenas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Ascidiella aspersa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3D4B" w:rsidRPr="00E96B8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914F6A" w:rsidRPr="00E96B85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9C3D4B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and abundant </w:t>
      </w:r>
      <w:r w:rsidR="00D07CA9" w:rsidRPr="00E96B85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914F6A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D4B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Solent </w:t>
      </w:r>
      <w:r w:rsidR="00914F6A"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07CA9" w:rsidRPr="00E96B85">
        <w:rPr>
          <w:rFonts w:ascii="Times New Roman" w:eastAsia="Times New Roman" w:hAnsi="Times New Roman" w:cs="Times New Roman"/>
          <w:sz w:val="24"/>
          <w:szCs w:val="24"/>
        </w:rPr>
        <w:t xml:space="preserve">across </w:t>
      </w:r>
      <w:r w:rsidR="00914F6A" w:rsidRPr="00E96B85">
        <w:rPr>
          <w:rFonts w:ascii="Times New Roman" w:eastAsia="Times New Roman" w:hAnsi="Times New Roman" w:cs="Times New Roman"/>
          <w:sz w:val="24"/>
          <w:szCs w:val="24"/>
        </w:rPr>
        <w:t>much of Europe</w:t>
      </w:r>
      <w:r w:rsidR="009C3D4B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2DA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 presence of </w:t>
      </w:r>
      <w:r w:rsidR="00F372DA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F372DA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>in th</w:t>
      </w:r>
      <w:r w:rsidR="00914F6A" w:rsidRPr="00E96B85">
        <w:rPr>
          <w:rFonts w:ascii="Times New Roman" w:eastAsia="Times New Roman" w:hAnsi="Times New Roman" w:cs="Times New Roman"/>
          <w:sz w:val="24"/>
          <w:szCs w:val="24"/>
        </w:rPr>
        <w:t>e 2007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 xml:space="preserve"> study </w:t>
      </w:r>
      <w:r w:rsidR="00F372DA" w:rsidRPr="00E96B85">
        <w:rPr>
          <w:rFonts w:ascii="Times New Roman" w:eastAsia="Times New Roman" w:hAnsi="Times New Roman" w:cs="Times New Roman"/>
          <w:sz w:val="24"/>
          <w:szCs w:val="24"/>
        </w:rPr>
        <w:t>was not limited to benthic species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72DA" w:rsidRPr="00E96B85">
        <w:rPr>
          <w:rFonts w:ascii="Times New Roman" w:eastAsia="Times New Roman" w:hAnsi="Times New Roman" w:cs="Times New Roman"/>
          <w:sz w:val="24"/>
          <w:szCs w:val="24"/>
        </w:rPr>
        <w:t xml:space="preserve">grouped zooplankton species also yielded positive results adding to the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potential for vectoring</w:t>
      </w:r>
      <w:r w:rsidR="003B597F" w:rsidRPr="00E96B85">
        <w:rPr>
          <w:rFonts w:ascii="Times New Roman" w:eastAsia="Times New Roman" w:hAnsi="Times New Roman" w:cs="Times New Roman"/>
          <w:sz w:val="24"/>
          <w:szCs w:val="24"/>
        </w:rPr>
        <w:t xml:space="preserve"> within the plankton, as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372DA" w:rsidRPr="00E96B85">
        <w:rPr>
          <w:rFonts w:ascii="Times New Roman" w:eastAsia="Times New Roman" w:hAnsi="Times New Roman" w:cs="Times New Roman"/>
          <w:sz w:val="24"/>
          <w:szCs w:val="24"/>
        </w:rPr>
        <w:t xml:space="preserve"> copepod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4F9" w:rsidRPr="00E96B85">
        <w:rPr>
          <w:rFonts w:ascii="Times New Roman" w:eastAsia="Times New Roman" w:hAnsi="Times New Roman" w:cs="Times New Roman"/>
          <w:i/>
          <w:sz w:val="24"/>
          <w:szCs w:val="24"/>
        </w:rPr>
        <w:t>Paracartia grani</w:t>
      </w:r>
      <w:r w:rsidR="00AE64F9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97F" w:rsidRPr="00E96B85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>acts as an intermediate host for another serious oyster parasite</w:t>
      </w:r>
      <w:r w:rsidR="00D07CA9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22E" w:rsidRPr="00E96B85">
        <w:rPr>
          <w:rFonts w:ascii="Times New Roman" w:eastAsia="Times New Roman" w:hAnsi="Times New Roman" w:cs="Times New Roman"/>
          <w:i/>
          <w:sz w:val="24"/>
          <w:szCs w:val="24"/>
        </w:rPr>
        <w:t>Marteilia refringens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 xml:space="preserve"> (Audemard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76022E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2002).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The ability of </w:t>
      </w:r>
      <w:r w:rsidR="002417B9" w:rsidRPr="002417B9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 to utilise intermediate hosts is currently unknown and also requires further research.</w:t>
      </w:r>
    </w:p>
    <w:p w14:paraId="025F5446" w14:textId="0663E659" w:rsidR="00AF3B0A" w:rsidRPr="00E96B85" w:rsidRDefault="00AF3B0A" w:rsidP="00AF3B0A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Evidence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Pacific oyster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Crassostrea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gigas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may be a host for both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(Lynch et al., 2010)</w:t>
      </w:r>
      <w:r w:rsidRPr="00E96B85">
        <w:rPr>
          <w:rFonts w:ascii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hAnsi="Times New Roman" w:cs="Times New Roman"/>
          <w:sz w:val="24"/>
          <w:szCs w:val="24"/>
        </w:rPr>
        <w:t xml:space="preserve">is of particular concern. </w:t>
      </w:r>
      <w:r w:rsidR="00994FA0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distribution and abundance of </w:t>
      </w:r>
      <w:r w:rsidR="00994FA0" w:rsidRPr="002417B9">
        <w:rPr>
          <w:rFonts w:ascii="Times New Roman" w:eastAsia="Times New Roman" w:hAnsi="Times New Roman" w:cs="Times New Roman"/>
          <w:i/>
          <w:sz w:val="24"/>
          <w:szCs w:val="24"/>
        </w:rPr>
        <w:t>C. gigas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 w:rsidRPr="00E96B85">
        <w:rPr>
          <w:rFonts w:ascii="Times New Roman" w:eastAsia="Times New Roman" w:hAnsi="Times New Roman" w:cs="Times New Roman"/>
          <w:sz w:val="24"/>
          <w:szCs w:val="24"/>
        </w:rPr>
        <w:t>populations within the has increased over recent years (</w:t>
      </w:r>
      <w:r w:rsidR="00994FA0" w:rsidRPr="00994FA0">
        <w:rPr>
          <w:rFonts w:ascii="Times New Roman" w:hAnsi="Times New Roman" w:cs="Times New Roman"/>
          <w:sz w:val="24"/>
          <w:szCs w:val="24"/>
        </w:rPr>
        <w:t>Anglès d’Auriac</w:t>
      </w:r>
      <w:r w:rsidR="00994FA0">
        <w:rPr>
          <w:rFonts w:ascii="Times New Roman" w:hAnsi="Times New Roman" w:cs="Times New Roman"/>
          <w:sz w:val="24"/>
          <w:szCs w:val="24"/>
        </w:rPr>
        <w:t xml:space="preserve"> et al. 2017</w:t>
      </w:r>
      <w:r w:rsidR="00994FA0" w:rsidRPr="00E96B85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could provide stepping-stones for</w:t>
      </w:r>
      <w:r w:rsidR="00994FA0" w:rsidRPr="00E96B85">
        <w:rPr>
          <w:rFonts w:ascii="Times New Roman" w:eastAsia="Times New Roman" w:hAnsi="Times New Roman" w:cs="Times New Roman"/>
          <w:sz w:val="24"/>
          <w:szCs w:val="24"/>
        </w:rPr>
        <w:t xml:space="preserve"> disease transfer between remaining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fragmented </w:t>
      </w:r>
      <w:r w:rsidR="00994FA0" w:rsidRPr="00E96B85">
        <w:rPr>
          <w:rFonts w:ascii="Times New Roman" w:eastAsia="Times New Roman" w:hAnsi="Times New Roman" w:cs="Times New Roman"/>
          <w:sz w:val="24"/>
          <w:szCs w:val="24"/>
        </w:rPr>
        <w:t xml:space="preserve">populations of </w:t>
      </w:r>
      <w:r w:rsidR="00994FA0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994FA0"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4FA0">
        <w:rPr>
          <w:rFonts w:ascii="Times New Roman" w:hAnsi="Times New Roman" w:cs="Times New Roman"/>
          <w:sz w:val="24"/>
          <w:szCs w:val="24"/>
        </w:rPr>
        <w:t xml:space="preserve">Further clarity of the disease vector role played by </w:t>
      </w:r>
      <w:r w:rsidR="00994FA0" w:rsidRPr="00994FA0">
        <w:rPr>
          <w:rFonts w:ascii="Times New Roman" w:hAnsi="Times New Roman" w:cs="Times New Roman"/>
          <w:i/>
          <w:sz w:val="24"/>
          <w:szCs w:val="24"/>
        </w:rPr>
        <w:t>C. gigas</w:t>
      </w:r>
      <w:r w:rsidR="00994FA0">
        <w:rPr>
          <w:rFonts w:ascii="Times New Roman" w:hAnsi="Times New Roman" w:cs="Times New Roman"/>
          <w:sz w:val="24"/>
          <w:szCs w:val="24"/>
        </w:rPr>
        <w:t xml:space="preserve"> is required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areas across Europe where it is present, in aquaculture or wild populations. Confirmation of </w:t>
      </w:r>
      <w:r w:rsidR="00994FA0">
        <w:rPr>
          <w:rFonts w:ascii="Times New Roman" w:eastAsia="Times New Roman" w:hAnsi="Times New Roman" w:cs="Times New Roman"/>
          <w:i/>
          <w:sz w:val="24"/>
          <w:szCs w:val="24"/>
        </w:rPr>
        <w:t>C. gigas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as a disease vector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may require the active management and removal of significant populations in order to aid prevention of disease transmission within flat oyster populations. Alternatively, Pacific oysters could be paratenic or dead-end hosts acting as sinks for the pathogens, </w:t>
      </w:r>
      <w:r w:rsidR="00994FA0" w:rsidRPr="00E96B85">
        <w:rPr>
          <w:rFonts w:ascii="Times New Roman" w:eastAsia="Times New Roman" w:hAnsi="Times New Roman" w:cs="Times New Roman"/>
          <w:sz w:val="24"/>
          <w:szCs w:val="24"/>
        </w:rPr>
        <w:t>indefinitely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or until prevalence reaches a threshold. </w:t>
      </w:r>
      <w:r w:rsidRPr="00E96B85">
        <w:rPr>
          <w:rFonts w:ascii="Times New Roman" w:hAnsi="Times New Roman" w:cs="Times New Roman"/>
          <w:sz w:val="24"/>
          <w:szCs w:val="24"/>
        </w:rPr>
        <w:t xml:space="preserve">Similarly, the role of disease transmission by the invasive and highly abundant American slipper limpet </w:t>
      </w:r>
      <w:r w:rsidRPr="00E96B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Crepidula fornicata </w:t>
      </w:r>
      <w:r w:rsidRPr="00E96B85">
        <w:rPr>
          <w:rFonts w:ascii="Times New Roman" w:hAnsi="Times New Roman" w:cs="Times New Roman"/>
          <w:sz w:val="24"/>
          <w:szCs w:val="24"/>
        </w:rPr>
        <w:t xml:space="preserve">(Helmer et al., 2019) </w:t>
      </w:r>
      <w:r w:rsidR="00994FA0">
        <w:rPr>
          <w:rFonts w:ascii="Times New Roman" w:hAnsi="Times New Roman" w:cs="Times New Roman"/>
          <w:sz w:val="24"/>
          <w:szCs w:val="24"/>
        </w:rPr>
        <w:t>is unclear and needs determining</w:t>
      </w:r>
      <w:r w:rsidRPr="00E96B85">
        <w:rPr>
          <w:rFonts w:ascii="Times New Roman" w:hAnsi="Times New Roman" w:cs="Times New Roman"/>
          <w:sz w:val="24"/>
          <w:szCs w:val="24"/>
        </w:rPr>
        <w:t>, with the potential of additional supporting information to justify their removal on a large scale.</w:t>
      </w:r>
    </w:p>
    <w:p w14:paraId="6F491C84" w14:textId="0DEEA9AE" w:rsidR="00633A1F" w:rsidRPr="00E96B85" w:rsidRDefault="00994FA0" w:rsidP="00AF3B0A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Incidents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infecting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del w:id="31" w:author="Author" w:date="2020-02-27T21:22:00Z">
        <w:r w:rsidRPr="00E96B85" w:rsidDel="00A34A21">
          <w:rPr>
            <w:rFonts w:ascii="Times New Roman" w:eastAsia="Times New Roman" w:hAnsi="Times New Roman" w:cs="Times New Roman"/>
            <w:i/>
            <w:sz w:val="24"/>
            <w:szCs w:val="24"/>
          </w:rPr>
          <w:delText>,</w:delText>
        </w:r>
      </w:del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where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is not present have been observed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(Batista et al., 2016). The first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detection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on the Galician coast in 2006, followed by infections along the French Atlantic coast in 2008 and then the River Fal in 2010</w:t>
      </w:r>
      <w:ins w:id="32" w:author="Author" w:date="2020-02-27T21:23:00Z">
        <w:r w:rsidR="00A34A21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suggests that a combination of anthropogenic oyster movements, larval dispersal and infective particle transmission </w:t>
      </w:r>
      <w:r>
        <w:rPr>
          <w:rFonts w:ascii="Times New Roman" w:eastAsia="Times New Roman" w:hAnsi="Times New Roman" w:cs="Times New Roman"/>
          <w:sz w:val="24"/>
          <w:szCs w:val="24"/>
        </w:rPr>
        <w:t>enables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 relatively rapid transmission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north-eastward.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Bonamia species 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>to parasitize a range of hosts</w:t>
      </w:r>
      <w:r w:rsidR="0099269E" w:rsidRPr="00E96B85">
        <w:rPr>
          <w:rFonts w:ascii="Times New Roman" w:eastAsia="Times New Roman" w:hAnsi="Times New Roman" w:cs="Times New Roman"/>
          <w:sz w:val="24"/>
          <w:szCs w:val="24"/>
        </w:rPr>
        <w:t xml:space="preserve">, alongside infective </w:t>
      </w:r>
      <w:r w:rsidR="00CA64E4" w:rsidRPr="00E96B85">
        <w:rPr>
          <w:rFonts w:ascii="Times New Roman" w:eastAsia="Times New Roman" w:hAnsi="Times New Roman" w:cs="Times New Roman"/>
          <w:sz w:val="24"/>
          <w:szCs w:val="24"/>
        </w:rPr>
        <w:t>particle</w:t>
      </w:r>
      <w:r w:rsidR="009926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dispersal and larval infection,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 xml:space="preserve"> is likely to have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contributed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 xml:space="preserve"> to its dispersal </w:t>
      </w:r>
      <w:r w:rsidR="001F24AC" w:rsidRPr="00E96B8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 xml:space="preserve"> a global scale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includ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 xml:space="preserve"> New Zealand, Australia and </w:t>
      </w:r>
      <w:r w:rsidR="00AF3B0A">
        <w:rPr>
          <w:rFonts w:ascii="Times New Roman" w:eastAsia="Times New Roman" w:hAnsi="Times New Roman" w:cs="Times New Roman"/>
          <w:sz w:val="24"/>
          <w:szCs w:val="24"/>
        </w:rPr>
        <w:t>Argentina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the southern hemisphere, and </w:t>
      </w:r>
      <w:r w:rsidR="001F24AC" w:rsidRPr="00E96B85">
        <w:rPr>
          <w:rFonts w:ascii="Times New Roman" w:eastAsia="Times New Roman" w:hAnsi="Times New Roman" w:cs="Times New Roman"/>
          <w:sz w:val="24"/>
          <w:szCs w:val="24"/>
        </w:rPr>
        <w:t>Atlantic coastline</w:t>
      </w:r>
      <w:r w:rsidR="008000CA">
        <w:rPr>
          <w:rFonts w:ascii="Times New Roman" w:eastAsia="Times New Roman" w:hAnsi="Times New Roman" w:cs="Times New Roman"/>
          <w:sz w:val="24"/>
          <w:szCs w:val="24"/>
        </w:rPr>
        <w:t>s (US and Europe)</w:t>
      </w:r>
      <w:r w:rsidR="001F24AC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0CA">
        <w:rPr>
          <w:rFonts w:ascii="Times New Roman" w:eastAsia="Times New Roman" w:hAnsi="Times New Roman" w:cs="Times New Roman"/>
          <w:sz w:val="24"/>
          <w:szCs w:val="24"/>
        </w:rPr>
        <w:t xml:space="preserve"> Pacific coastlines (US)</w:t>
      </w:r>
      <w:r w:rsidR="001F24AC" w:rsidRPr="00E96B85">
        <w:rPr>
          <w:rFonts w:ascii="Times New Roman" w:eastAsia="Times New Roman" w:hAnsi="Times New Roman" w:cs="Times New Roman"/>
          <w:sz w:val="24"/>
          <w:szCs w:val="24"/>
        </w:rPr>
        <w:t xml:space="preserve"> Mediterranean Sea</w:t>
      </w:r>
      <w:r w:rsidR="008000C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F24AC" w:rsidRPr="00E96B85">
        <w:rPr>
          <w:rFonts w:ascii="Times New Roman" w:eastAsia="Times New Roman" w:hAnsi="Times New Roman" w:cs="Times New Roman"/>
          <w:sz w:val="24"/>
          <w:szCs w:val="24"/>
        </w:rPr>
        <w:t xml:space="preserve"> English Channel</w:t>
      </w:r>
      <w:r w:rsidR="007D56A3" w:rsidRPr="00E96B85">
        <w:rPr>
          <w:rFonts w:ascii="Times New Roman" w:eastAsia="Times New Roman" w:hAnsi="Times New Roman" w:cs="Times New Roman"/>
          <w:sz w:val="24"/>
          <w:szCs w:val="24"/>
        </w:rPr>
        <w:t xml:space="preserve">  in the northern hemisphere. </w:t>
      </w:r>
    </w:p>
    <w:p w14:paraId="73624DFE" w14:textId="188D08E6" w:rsidR="00BB7BB5" w:rsidRPr="00E96B85" w:rsidRDefault="00D07CA9" w:rsidP="00BB7BB5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It is un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certain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37" w:rsidRPr="00E96B85">
        <w:rPr>
          <w:rFonts w:ascii="Times New Roman" w:eastAsia="Times New Roman" w:hAnsi="Times New Roman" w:cs="Times New Roman"/>
          <w:sz w:val="24"/>
          <w:szCs w:val="24"/>
        </w:rPr>
        <w:t xml:space="preserve">if the presence of </w:t>
      </w:r>
      <w:r w:rsidR="00125F37" w:rsidRPr="00E96B85">
        <w:rPr>
          <w:rFonts w:ascii="Times New Roman" w:eastAsia="Times New Roman" w:hAnsi="Times New Roman" w:cs="Times New Roman"/>
          <w:i/>
          <w:sz w:val="24"/>
          <w:szCs w:val="24"/>
        </w:rPr>
        <w:t xml:space="preserve">B. exitiosa 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>pose</w:t>
      </w:r>
      <w:r w:rsidR="00125F37" w:rsidRPr="00E96B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37" w:rsidRPr="00E96B85">
        <w:rPr>
          <w:rFonts w:ascii="Times New Roman" w:eastAsia="Times New Roman" w:hAnsi="Times New Roman" w:cs="Times New Roman"/>
          <w:sz w:val="24"/>
          <w:szCs w:val="24"/>
        </w:rPr>
        <w:t>a threat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progress made with 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selective breeding for resistance, to </w:t>
      </w:r>
      <w:r w:rsidR="00BB7BB5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, in the European flat oyster (Hervio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Culloty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 xml:space="preserve"> et al.,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Lynch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2014). Mortality events of </w:t>
      </w:r>
      <w:r w:rsidR="00BB7BB5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should continue to be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rigorously 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>monitored,</w:t>
      </w:r>
      <w:r w:rsidR="00115DAC" w:rsidRPr="00E96B85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 species is unlikely to fa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well with the introduction of this additional non-native protozoan if it reaches a significant prevalence within a population. The impact of such an event can be seen from the mass mortalities </w:t>
      </w:r>
      <w:r w:rsidR="001F24AC" w:rsidRPr="00E96B85">
        <w:rPr>
          <w:rFonts w:ascii="Times New Roman" w:eastAsia="Times New Roman" w:hAnsi="Times New Roman" w:cs="Times New Roman"/>
          <w:sz w:val="24"/>
          <w:szCs w:val="24"/>
        </w:rPr>
        <w:t xml:space="preserve">in Europe 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induced by the initial introduction of </w:t>
      </w:r>
      <w:r w:rsidR="00BB7BB5" w:rsidRPr="00E96B85">
        <w:rPr>
          <w:rFonts w:ascii="Times New Roman" w:eastAsia="Times New Roman" w:hAnsi="Times New Roman" w:cs="Times New Roman"/>
          <w:i/>
          <w:sz w:val="24"/>
          <w:szCs w:val="24"/>
        </w:rPr>
        <w:t>B. ostreae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from the west coast of the USA (Elston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1986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MacKenzie 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>et al.,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 1997). </w:t>
      </w:r>
      <w:r w:rsidR="00120EA8" w:rsidRPr="00E96B85">
        <w:rPr>
          <w:rFonts w:ascii="Times New Roman" w:eastAsia="Times New Roman" w:hAnsi="Times New Roman" w:cs="Times New Roman"/>
          <w:sz w:val="24"/>
          <w:szCs w:val="24"/>
        </w:rPr>
        <w:t>It is therefore recommended that monitoring</w:t>
      </w:r>
      <w:r w:rsidR="00602B55" w:rsidRPr="00E96B85">
        <w:rPr>
          <w:rFonts w:ascii="Times New Roman" w:eastAsia="Times New Roman" w:hAnsi="Times New Roman" w:cs="Times New Roman"/>
          <w:sz w:val="24"/>
          <w:szCs w:val="24"/>
        </w:rPr>
        <w:t xml:space="preserve"> for, and restricted movement</w:t>
      </w:r>
      <w:r w:rsidR="00120EA8" w:rsidRPr="00E96B8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602B55" w:rsidRPr="00E96B85">
        <w:rPr>
          <w:rFonts w:ascii="Times New Roman" w:eastAsia="Times New Roman" w:hAnsi="Times New Roman" w:cs="Times New Roman"/>
          <w:sz w:val="24"/>
          <w:szCs w:val="24"/>
        </w:rPr>
        <w:t>f</w:t>
      </w:r>
      <w:r w:rsidR="00DA5F0A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2B55" w:rsidRPr="00E96B85">
        <w:rPr>
          <w:rFonts w:ascii="Times New Roman" w:eastAsia="Times New Roman" w:hAnsi="Times New Roman" w:cs="Times New Roman"/>
          <w:sz w:val="24"/>
          <w:szCs w:val="24"/>
        </w:rPr>
        <w:t xml:space="preserve"> oysters infected with, </w:t>
      </w:r>
      <w:r w:rsidR="00120EA8"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="00120EA8" w:rsidRPr="00E96B85">
        <w:rPr>
          <w:rFonts w:ascii="Times New Roman" w:eastAsia="Times New Roman" w:hAnsi="Times New Roman" w:cs="Times New Roman"/>
          <w:sz w:val="24"/>
          <w:szCs w:val="24"/>
        </w:rPr>
        <w:t xml:space="preserve"> be incorporated into </w:t>
      </w:r>
      <w:r w:rsidR="00E20FB6" w:rsidRPr="00E96B85">
        <w:rPr>
          <w:rFonts w:ascii="Times New Roman" w:eastAsia="Times New Roman" w:hAnsi="Times New Roman" w:cs="Times New Roman"/>
          <w:sz w:val="24"/>
          <w:szCs w:val="24"/>
        </w:rPr>
        <w:t xml:space="preserve">section 4 </w:t>
      </w:r>
      <w:r w:rsidR="00DA5F0A" w:rsidRPr="00E96B85">
        <w:rPr>
          <w:rFonts w:ascii="Times New Roman" w:eastAsia="Times New Roman" w:hAnsi="Times New Roman" w:cs="Times New Roman"/>
          <w:sz w:val="24"/>
          <w:szCs w:val="24"/>
        </w:rPr>
        <w:t xml:space="preserve">(Respect </w:t>
      </w:r>
      <w:r w:rsidR="00DA5F0A" w:rsidRPr="00E96B85">
        <w:rPr>
          <w:rFonts w:ascii="Times New Roman" w:eastAsia="Times New Roman" w:hAnsi="Times New Roman" w:cs="Times New Roman"/>
          <w:i/>
          <w:sz w:val="24"/>
          <w:szCs w:val="24"/>
        </w:rPr>
        <w:t>Bonamia</w:t>
      </w:r>
      <w:r w:rsidR="00DA5F0A" w:rsidRPr="00E96B85">
        <w:rPr>
          <w:rFonts w:ascii="Times New Roman" w:eastAsia="Times New Roman" w:hAnsi="Times New Roman" w:cs="Times New Roman"/>
          <w:sz w:val="24"/>
          <w:szCs w:val="24"/>
        </w:rPr>
        <w:t xml:space="preserve">-free areas) </w:t>
      </w:r>
      <w:r w:rsidR="00E20FB6" w:rsidRPr="00E96B8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27783" w:rsidRPr="00E96B8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20FB6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EA8" w:rsidRPr="00E96B85">
        <w:rPr>
          <w:rFonts w:ascii="Times New Roman" w:eastAsia="Times New Roman" w:hAnsi="Times New Roman" w:cs="Times New Roman"/>
          <w:sz w:val="24"/>
          <w:szCs w:val="24"/>
        </w:rPr>
        <w:t>Berlin Oyster Recommendation</w:t>
      </w:r>
      <w:r w:rsidR="00E20FB6" w:rsidRPr="00E96B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0EA8" w:rsidRPr="00E96B85">
        <w:rPr>
          <w:rFonts w:ascii="Times New Roman" w:eastAsia="Times New Roman" w:hAnsi="Times New Roman" w:cs="Times New Roman"/>
          <w:sz w:val="24"/>
          <w:szCs w:val="24"/>
        </w:rPr>
        <w:t xml:space="preserve"> (Pogoda et al.</w:t>
      </w:r>
      <w:r w:rsidR="00812C84" w:rsidRPr="00E96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0EA8" w:rsidRPr="00E96B85">
        <w:rPr>
          <w:rFonts w:ascii="Times New Roman" w:eastAsia="Times New Roman" w:hAnsi="Times New Roman" w:cs="Times New Roman"/>
          <w:sz w:val="24"/>
          <w:szCs w:val="24"/>
        </w:rPr>
        <w:t>2019)</w:t>
      </w:r>
      <w:r w:rsidR="00602B55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DAC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These recommendations were compiled through a collaborative assessment of the current situation throughout European restoration efforts with the aim of developing and sharing best restoration practices for the species</w:t>
      </w:r>
      <w:r w:rsidR="001F24AC" w:rsidRPr="00E96B85">
        <w:rPr>
          <w:rFonts w:ascii="Times New Roman" w:eastAsia="Times New Roman" w:hAnsi="Times New Roman" w:cs="Times New Roman"/>
          <w:sz w:val="24"/>
          <w:szCs w:val="24"/>
        </w:rPr>
        <w:t>, with this being a prime example of information sharing</w:t>
      </w:r>
      <w:r w:rsidR="00115DAC"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4ED8DC" w14:textId="0008CBD5" w:rsidR="005D6564" w:rsidRPr="00E96B85" w:rsidRDefault="005D6564" w:rsidP="005D6564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</w:t>
      </w:r>
      <w:r w:rsidR="00A6589E" w:rsidRPr="00E96B85">
        <w:rPr>
          <w:rFonts w:ascii="Times New Roman" w:eastAsia="Times New Roman" w:hAnsi="Times New Roman" w:cs="Times New Roman"/>
          <w:i/>
          <w:sz w:val="24"/>
          <w:szCs w:val="24"/>
        </w:rPr>
        <w:t>O. edulis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restoration efforts to be successful, as they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have been</w:t>
      </w:r>
      <w:r w:rsidR="00C812C2" w:rsidRPr="00E96B85">
        <w:rPr>
          <w:rFonts w:ascii="Times New Roman" w:eastAsia="Times New Roman" w:hAnsi="Times New Roman" w:cs="Times New Roman"/>
          <w:sz w:val="24"/>
          <w:szCs w:val="24"/>
        </w:rPr>
        <w:t xml:space="preserve"> for other oyster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E9A" w:rsidRPr="00E96B85">
        <w:rPr>
          <w:rFonts w:ascii="Times New Roman" w:eastAsia="Times New Roman" w:hAnsi="Times New Roman" w:cs="Times New Roman"/>
          <w:sz w:val="24"/>
          <w:szCs w:val="24"/>
        </w:rPr>
        <w:t xml:space="preserve">restoration projects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in disease-stricken 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 xml:space="preserve">sites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around the world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, (P</w:t>
      </w:r>
      <w:r w:rsidR="002417B9">
        <w:rPr>
          <w:rFonts w:ascii="Times New Roman" w:eastAsia="Times New Roman" w:hAnsi="Times New Roman" w:cs="Times New Roman"/>
          <w:sz w:val="24"/>
          <w:szCs w:val="24"/>
        </w:rPr>
        <w:t>roestou et al., 2016)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, relaying of large quantities of high-density oyster populations</w:t>
      </w:r>
      <w:r w:rsidR="00994FA0" w:rsidRPr="00994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 w:rsidRPr="00E96B85">
        <w:rPr>
          <w:rFonts w:ascii="Times New Roman" w:eastAsia="Times New Roman" w:hAnsi="Times New Roman" w:cs="Times New Roman"/>
          <w:sz w:val="24"/>
          <w:szCs w:val="24"/>
        </w:rPr>
        <w:t>will be required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if we are aiming to recreate a fraction of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historic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population densities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incur significant mortality due to disease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 w:rsidRPr="00E96B85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assuming the relayed stocks are genetically robust and diverse it 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lso provides an opportunity for 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resistance to 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over time. </w:t>
      </w:r>
    </w:p>
    <w:p w14:paraId="68F3ECDE" w14:textId="77777777" w:rsidR="00D526CC" w:rsidRPr="00E96B85" w:rsidRDefault="00D526CC" w:rsidP="00FE35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7C257" w14:textId="1096311E" w:rsidR="00526825" w:rsidRPr="00E96B85" w:rsidRDefault="00812C84" w:rsidP="00FE3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4D5359" w:rsidRPr="00E96B85">
        <w:rPr>
          <w:rFonts w:ascii="Times New Roman" w:eastAsia="Times New Roman" w:hAnsi="Times New Roman" w:cs="Times New Roman"/>
          <w:b/>
          <w:sz w:val="24"/>
          <w:szCs w:val="24"/>
        </w:rPr>
        <w:t xml:space="preserve"> Conclusion </w:t>
      </w:r>
    </w:p>
    <w:p w14:paraId="5A41DFA3" w14:textId="4595915F" w:rsidR="00AF6247" w:rsidRPr="00E96B85" w:rsidRDefault="00897602" w:rsidP="00AF6247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The low </w:t>
      </w:r>
      <w:r w:rsidR="00AF74BE">
        <w:rPr>
          <w:rFonts w:ascii="Times New Roman" w:eastAsia="Times New Roman" w:hAnsi="Times New Roman" w:cs="Times New Roman"/>
          <w:sz w:val="24"/>
          <w:szCs w:val="24"/>
        </w:rPr>
        <w:t>levels of detection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Bonamia exitiosa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long with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 lack of increased </w:t>
      </w:r>
      <w:r w:rsidR="007B32F9">
        <w:rPr>
          <w:rFonts w:ascii="Times New Roman" w:eastAsia="Times New Roman" w:hAnsi="Times New Roman" w:cs="Times New Roman"/>
          <w:sz w:val="24"/>
          <w:szCs w:val="24"/>
        </w:rPr>
        <w:t>detection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BB5" w:rsidRPr="00E96B85">
        <w:rPr>
          <w:rFonts w:ascii="Times New Roman" w:eastAsia="Times New Roman" w:hAnsi="Times New Roman" w:cs="Times New Roman"/>
          <w:sz w:val="24"/>
          <w:szCs w:val="24"/>
        </w:rPr>
        <w:t xml:space="preserve">within high-density oyster populations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over subsequent years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suggests the parasite has </w:t>
      </w:r>
      <w:r w:rsidR="005D6564" w:rsidRPr="00E96B85">
        <w:rPr>
          <w:rFonts w:ascii="Times New Roman" w:eastAsia="Times New Roman" w:hAnsi="Times New Roman" w:cs="Times New Roman"/>
          <w:sz w:val="24"/>
          <w:szCs w:val="24"/>
        </w:rPr>
        <w:t>failed to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fully establish in the </w:t>
      </w:r>
      <w:r w:rsidR="005D6564" w:rsidRPr="00E96B85">
        <w:rPr>
          <w:rFonts w:ascii="Times New Roman" w:eastAsia="Times New Roman" w:hAnsi="Times New Roman" w:cs="Times New Roman"/>
          <w:sz w:val="24"/>
          <w:szCs w:val="24"/>
        </w:rPr>
        <w:t>Solent.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However, th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e current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study highlights the risk of emerging and known pathogens to oyster restoration and aquaculture in Europe and further emphasises the requirement for continued 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control of oyster 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translocation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Biosecurity controls are the only method currently available to prevent the spread of </w:t>
      </w:r>
      <w:r w:rsidR="00A6589E" w:rsidRPr="00E96B85">
        <w:rPr>
          <w:rFonts w:ascii="Times New Roman" w:eastAsia="Times New Roman" w:hAnsi="Times New Roman" w:cs="Times New Roman"/>
          <w:i/>
          <w:sz w:val="24"/>
          <w:szCs w:val="24"/>
        </w:rPr>
        <w:t>Bonamia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parasites, but as can be observed by the continued spread of pathogens, </w:t>
      </w:r>
      <w:r w:rsidR="00115DAC" w:rsidRPr="00E96B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as reported here</w:t>
      </w:r>
      <w:r w:rsidR="00115DAC" w:rsidRPr="00E96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they are not always successful. It is clear therefore that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further</w:t>
      </w:r>
      <w:r w:rsidR="00115DAC" w:rsidRPr="00E96B85">
        <w:rPr>
          <w:rFonts w:ascii="Times New Roman" w:eastAsia="Times New Roman" w:hAnsi="Times New Roman" w:cs="Times New Roman"/>
          <w:sz w:val="24"/>
          <w:szCs w:val="24"/>
        </w:rPr>
        <w:t xml:space="preserve"> research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is required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fully 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understand the mechanism of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transmission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 xml:space="preserve"> vector species and environmental pathways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through which </w:t>
      </w:r>
      <w:r w:rsidR="00A6589E" w:rsidRPr="00E96B85">
        <w:rPr>
          <w:rFonts w:ascii="Times New Roman" w:eastAsia="Times New Roman" w:hAnsi="Times New Roman" w:cs="Times New Roman"/>
          <w:i/>
          <w:sz w:val="24"/>
          <w:szCs w:val="24"/>
        </w:rPr>
        <w:t>Bonamia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pathogens enter previously disease-free sites in order to successfully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manage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FA0">
        <w:rPr>
          <w:rFonts w:ascii="Times New Roman" w:eastAsia="Times New Roman" w:hAnsi="Times New Roman" w:cs="Times New Roman"/>
          <w:sz w:val="24"/>
          <w:szCs w:val="24"/>
        </w:rPr>
        <w:t>B</w:t>
      </w:r>
      <w:r w:rsidR="001F24AC" w:rsidRPr="00E96B85">
        <w:rPr>
          <w:rFonts w:ascii="Times New Roman" w:eastAsia="Times New Roman" w:hAnsi="Times New Roman" w:cs="Times New Roman"/>
          <w:sz w:val="24"/>
          <w:szCs w:val="24"/>
        </w:rPr>
        <w:t>onamiosis</w:t>
      </w:r>
      <w:r w:rsidR="00A6589E" w:rsidRPr="00E96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247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D19BA1" w14:textId="77777777" w:rsidR="001F24AC" w:rsidRDefault="001F24AC" w:rsidP="00AF6247">
      <w:pPr>
        <w:spacing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899A5C1" w14:textId="5117B16A" w:rsidR="00812C84" w:rsidRPr="004D5359" w:rsidRDefault="00812C84" w:rsidP="00812C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35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D5359" w:rsidRPr="004D5359">
        <w:rPr>
          <w:rFonts w:ascii="Times New Roman" w:eastAsia="Times New Roman" w:hAnsi="Times New Roman" w:cs="Times New Roman"/>
          <w:b/>
          <w:sz w:val="24"/>
          <w:szCs w:val="24"/>
        </w:rPr>
        <w:t xml:space="preserve">cknowledgements </w:t>
      </w:r>
    </w:p>
    <w:p w14:paraId="56CAFCDF" w14:textId="68C34D8A" w:rsidR="00526825" w:rsidRDefault="00812C84" w:rsidP="00D526C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authors would like to thank Jacob Kean-Hammerson and Morven Robertson of the Blue Marine Foundation for their assistance during sa</w:t>
      </w:r>
      <w:r w:rsidR="00AD072A">
        <w:rPr>
          <w:rFonts w:ascii="Times New Roman" w:eastAsia="Times New Roman" w:hAnsi="Times New Roman" w:cs="Times New Roman"/>
          <w:sz w:val="24"/>
          <w:szCs w:val="24"/>
        </w:rPr>
        <w:t xml:space="preserve">mple collection and preparation, and the Blue Marine Foundation for funding the supply of </w:t>
      </w:r>
      <w:r w:rsidR="00D526CC">
        <w:rPr>
          <w:rFonts w:ascii="Times New Roman" w:eastAsia="Times New Roman" w:hAnsi="Times New Roman" w:cs="Times New Roman"/>
          <w:sz w:val="24"/>
          <w:szCs w:val="24"/>
        </w:rPr>
        <w:t xml:space="preserve">many of the </w:t>
      </w:r>
      <w:r w:rsidR="00AD072A">
        <w:rPr>
          <w:rFonts w:ascii="Times New Roman" w:eastAsia="Times New Roman" w:hAnsi="Times New Roman" w:cs="Times New Roman"/>
          <w:sz w:val="24"/>
          <w:szCs w:val="24"/>
        </w:rPr>
        <w:t>oysters used in th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e current</w:t>
      </w:r>
      <w:r w:rsidR="00AD072A">
        <w:rPr>
          <w:rFonts w:ascii="Times New Roman" w:eastAsia="Times New Roman" w:hAnsi="Times New Roman" w:cs="Times New Roman"/>
          <w:sz w:val="24"/>
          <w:szCs w:val="24"/>
        </w:rPr>
        <w:t xml:space="preserve"> study.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2B7">
        <w:rPr>
          <w:rFonts w:ascii="Times New Roman" w:eastAsia="Times New Roman" w:hAnsi="Times New Roman" w:cs="Times New Roman"/>
          <w:sz w:val="24"/>
          <w:szCs w:val="24"/>
        </w:rPr>
        <w:t xml:space="preserve">Our sincere appreciation goes to Marina Developments Limited (MDL) for providing </w:t>
      </w:r>
      <w:r w:rsidR="00D812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broodstock ages and for the pontoon modifications to accommodate the cages. </w:t>
      </w:r>
      <w:r w:rsidR="00D526CC">
        <w:rPr>
          <w:rFonts w:ascii="Times New Roman" w:eastAsia="Times New Roman" w:hAnsi="Times New Roman" w:cs="Times New Roman"/>
          <w:sz w:val="24"/>
          <w:szCs w:val="24"/>
        </w:rPr>
        <w:t>We would also like to thank the Southern IFCA for their assistance in, and directing of funding towards, the supply of a proportion of the oysters used in th</w:t>
      </w:r>
      <w:r w:rsidR="004F3050">
        <w:rPr>
          <w:rFonts w:ascii="Times New Roman" w:eastAsia="Times New Roman" w:hAnsi="Times New Roman" w:cs="Times New Roman"/>
          <w:sz w:val="24"/>
          <w:szCs w:val="24"/>
        </w:rPr>
        <w:t>e current</w:t>
      </w:r>
      <w:r w:rsidR="00D526CC">
        <w:rPr>
          <w:rFonts w:ascii="Times New Roman" w:eastAsia="Times New Roman" w:hAnsi="Times New Roman" w:cs="Times New Roman"/>
          <w:sz w:val="24"/>
          <w:szCs w:val="24"/>
        </w:rPr>
        <w:t xml:space="preserve"> study.</w:t>
      </w:r>
    </w:p>
    <w:p w14:paraId="2B3AEDDA" w14:textId="77777777" w:rsidR="00812C84" w:rsidRPr="003D6827" w:rsidRDefault="00812C84" w:rsidP="0052682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453E216" w14:textId="0295B5DD" w:rsidR="003D6827" w:rsidRPr="00E96B85" w:rsidRDefault="003D6827" w:rsidP="00FE3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4D5359" w:rsidRPr="00E96B85">
        <w:rPr>
          <w:rFonts w:ascii="Times New Roman" w:eastAsia="Times New Roman" w:hAnsi="Times New Roman" w:cs="Times New Roman"/>
          <w:b/>
          <w:sz w:val="24"/>
          <w:szCs w:val="24"/>
        </w:rPr>
        <w:t xml:space="preserve">eferences </w:t>
      </w:r>
      <w:r w:rsidRPr="00E96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152F1F" w14:textId="77777777" w:rsidR="003D6827" w:rsidRPr="00E96B85" w:rsidRDefault="003D6827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Abollo, E., Ramilo, A., Casas, S. M., Comesaña, P., Cao, A., Carballal, M. J., &amp; Villalba, A. (2008). First detection of the protozoan parasite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 exitiosa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(Haplosporidia) infecting flat oyster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Ostrea edulis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grown in European waters. </w:t>
      </w:r>
      <w:r w:rsidRPr="00E96B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Aquaculture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96B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274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(2-4), 201-207.</w:t>
      </w:r>
      <w:r w:rsidRPr="00E96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D88C9" w14:textId="37F7769B" w:rsidR="00994FA0" w:rsidRDefault="00994FA0" w:rsidP="00994FA0">
      <w:pPr>
        <w:rPr>
          <w:rFonts w:ascii="Times New Roman" w:hAnsi="Times New Roman" w:cs="Times New Roman"/>
          <w:sz w:val="24"/>
          <w:szCs w:val="24"/>
        </w:rPr>
      </w:pPr>
      <w:r w:rsidRPr="00994FA0">
        <w:rPr>
          <w:rFonts w:ascii="Times New Roman" w:hAnsi="Times New Roman" w:cs="Times New Roman"/>
          <w:sz w:val="24"/>
          <w:szCs w:val="24"/>
        </w:rPr>
        <w:t xml:space="preserve">Anglès d’Auriac MB, Rinde E, Norling P, Lapègue S, Staalstrøm A, et al. (2017) Rapid expansion of the invasive oyster </w:t>
      </w:r>
      <w:r w:rsidRPr="00994FA0">
        <w:rPr>
          <w:rFonts w:ascii="Times New Roman" w:hAnsi="Times New Roman" w:cs="Times New Roman"/>
          <w:i/>
          <w:sz w:val="24"/>
          <w:szCs w:val="24"/>
        </w:rPr>
        <w:t>Crassostrea gigas</w:t>
      </w:r>
      <w:r w:rsidRPr="00994FA0">
        <w:rPr>
          <w:rFonts w:ascii="Times New Roman" w:hAnsi="Times New Roman" w:cs="Times New Roman"/>
          <w:sz w:val="24"/>
          <w:szCs w:val="24"/>
        </w:rPr>
        <w:t xml:space="preserve"> at its northern distribution limit in Europe: Naturally dispersed or introdu</w:t>
      </w:r>
      <w:r>
        <w:rPr>
          <w:rFonts w:ascii="Times New Roman" w:hAnsi="Times New Roman" w:cs="Times New Roman"/>
          <w:sz w:val="24"/>
          <w:szCs w:val="24"/>
        </w:rPr>
        <w:t xml:space="preserve">ced?. </w:t>
      </w:r>
      <w:r w:rsidRPr="00994FA0">
        <w:rPr>
          <w:rFonts w:ascii="Times New Roman" w:hAnsi="Times New Roman" w:cs="Times New Roman"/>
          <w:i/>
          <w:sz w:val="24"/>
          <w:szCs w:val="24"/>
        </w:rPr>
        <w:t>PLOS ONE</w:t>
      </w:r>
      <w:r>
        <w:rPr>
          <w:rFonts w:ascii="Times New Roman" w:hAnsi="Times New Roman" w:cs="Times New Roman"/>
          <w:sz w:val="24"/>
          <w:szCs w:val="24"/>
        </w:rPr>
        <w:t xml:space="preserve"> 12(5): e0177481.</w:t>
      </w:r>
    </w:p>
    <w:p w14:paraId="025C15FF" w14:textId="31FFDCFC" w:rsidR="00563AA2" w:rsidRPr="00E96B85" w:rsidRDefault="00563AA2" w:rsidP="00563AA2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Arzul, I., Langlade, A., Chollet, B., Robert, M., Ferrand, S., Omnes, E., </w:t>
      </w:r>
      <w:r w:rsidR="004B420C" w:rsidRPr="00E96B85">
        <w:rPr>
          <w:rFonts w:ascii="Times New Roman" w:hAnsi="Times New Roman" w:cs="Times New Roman"/>
          <w:sz w:val="24"/>
          <w:szCs w:val="24"/>
        </w:rPr>
        <w:t xml:space="preserve">Lerond, S., </w:t>
      </w:r>
      <w:r w:rsidR="005858B9" w:rsidRPr="00E96B85">
        <w:rPr>
          <w:rFonts w:ascii="Times New Roman" w:hAnsi="Times New Roman" w:cs="Times New Roman"/>
          <w:sz w:val="24"/>
          <w:szCs w:val="24"/>
        </w:rPr>
        <w:t xml:space="preserve">Couraleau, Y., Joly, J-P., </w:t>
      </w:r>
      <w:r w:rsidR="00765403">
        <w:rPr>
          <w:rFonts w:ascii="Times New Roman" w:hAnsi="Times New Roman" w:cs="Times New Roman"/>
          <w:sz w:val="24"/>
          <w:szCs w:val="24"/>
        </w:rPr>
        <w:t xml:space="preserve">&amp; </w:t>
      </w:r>
      <w:r w:rsidRPr="00E96B85">
        <w:rPr>
          <w:rFonts w:ascii="Times New Roman" w:hAnsi="Times New Roman" w:cs="Times New Roman"/>
          <w:sz w:val="24"/>
          <w:szCs w:val="24"/>
        </w:rPr>
        <w:t xml:space="preserve">Garcia, C. </w:t>
      </w:r>
      <w:r w:rsidR="00765403">
        <w:rPr>
          <w:rFonts w:ascii="Times New Roman" w:hAnsi="Times New Roman" w:cs="Times New Roman"/>
          <w:sz w:val="24"/>
          <w:szCs w:val="24"/>
        </w:rPr>
        <w:t>(</w:t>
      </w:r>
      <w:r w:rsidRPr="00E96B85">
        <w:rPr>
          <w:rFonts w:ascii="Times New Roman" w:hAnsi="Times New Roman" w:cs="Times New Roman"/>
          <w:sz w:val="24"/>
          <w:szCs w:val="24"/>
        </w:rPr>
        <w:t>2011</w:t>
      </w:r>
      <w:r w:rsidR="00765403">
        <w:rPr>
          <w:rFonts w:ascii="Times New Roman" w:hAnsi="Times New Roman" w:cs="Times New Roman"/>
          <w:sz w:val="24"/>
          <w:szCs w:val="24"/>
        </w:rPr>
        <w:t>)</w:t>
      </w:r>
      <w:r w:rsidRPr="00E96B85">
        <w:rPr>
          <w:rFonts w:ascii="Times New Roman" w:hAnsi="Times New Roman" w:cs="Times New Roman"/>
          <w:sz w:val="24"/>
          <w:szCs w:val="24"/>
        </w:rPr>
        <w:t xml:space="preserve">. Can the protozoan parasite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ostreae</w:t>
      </w:r>
      <w:r w:rsidRPr="00E96B85">
        <w:rPr>
          <w:rFonts w:ascii="Times New Roman" w:hAnsi="Times New Roman" w:cs="Times New Roman"/>
          <w:sz w:val="24"/>
          <w:szCs w:val="24"/>
        </w:rPr>
        <w:t xml:space="preserve"> infect larvae of flat oysters </w:t>
      </w:r>
      <w:r w:rsidRPr="00E96B85">
        <w:rPr>
          <w:rFonts w:ascii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sz w:val="24"/>
          <w:szCs w:val="24"/>
        </w:rPr>
        <w:t xml:space="preserve">? </w:t>
      </w:r>
      <w:r w:rsidRPr="00E96B85">
        <w:rPr>
          <w:rFonts w:ascii="Times New Roman" w:hAnsi="Times New Roman" w:cs="Times New Roman"/>
          <w:i/>
          <w:sz w:val="24"/>
          <w:szCs w:val="24"/>
        </w:rPr>
        <w:t>Veterinary Parasitology</w:t>
      </w:r>
      <w:r w:rsidRPr="00E96B85">
        <w:rPr>
          <w:rFonts w:ascii="Times New Roman" w:hAnsi="Times New Roman" w:cs="Times New Roman"/>
          <w:sz w:val="24"/>
          <w:szCs w:val="24"/>
        </w:rPr>
        <w:t xml:space="preserve">, </w:t>
      </w:r>
      <w:r w:rsidRPr="00E96B85">
        <w:rPr>
          <w:rFonts w:ascii="Times New Roman" w:hAnsi="Times New Roman" w:cs="Times New Roman"/>
          <w:i/>
          <w:sz w:val="24"/>
          <w:szCs w:val="24"/>
        </w:rPr>
        <w:t>179</w:t>
      </w:r>
      <w:r w:rsidRPr="00E96B85">
        <w:rPr>
          <w:rFonts w:ascii="Times New Roman" w:hAnsi="Times New Roman" w:cs="Times New Roman"/>
          <w:sz w:val="24"/>
          <w:szCs w:val="24"/>
        </w:rPr>
        <w:t>(1), 69</w:t>
      </w:r>
      <w:r w:rsidR="0042171F">
        <w:rPr>
          <w:rFonts w:ascii="Times New Roman" w:hAnsi="Times New Roman" w:cs="Times New Roman"/>
          <w:sz w:val="24"/>
          <w:szCs w:val="24"/>
        </w:rPr>
        <w:t>-</w:t>
      </w:r>
      <w:r w:rsidRPr="00E96B85">
        <w:rPr>
          <w:rFonts w:ascii="Times New Roman" w:hAnsi="Times New Roman" w:cs="Times New Roman"/>
          <w:sz w:val="24"/>
          <w:szCs w:val="24"/>
        </w:rPr>
        <w:t>76</w:t>
      </w:r>
      <w:r w:rsidR="00B725D0">
        <w:rPr>
          <w:rFonts w:ascii="Times New Roman" w:hAnsi="Times New Roman" w:cs="Times New Roman"/>
          <w:sz w:val="24"/>
          <w:szCs w:val="24"/>
        </w:rPr>
        <w:t>.</w:t>
      </w:r>
    </w:p>
    <w:p w14:paraId="04BD9CE5" w14:textId="38391EB7" w:rsidR="00AF3EAF" w:rsidRPr="00E96B85" w:rsidRDefault="00AF3EAF" w:rsidP="00AF3EAF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Arzul, I., Omnes, E., Robert, M., Chollet, B., Joly, J. P., Miossec, L., Franand, C. </w:t>
      </w:r>
      <w:r w:rsidR="00E30611" w:rsidRPr="00E96B85">
        <w:rPr>
          <w:rFonts w:ascii="Times New Roman" w:hAnsi="Times New Roman" w:cs="Times New Roman"/>
          <w:sz w:val="24"/>
          <w:szCs w:val="24"/>
        </w:rPr>
        <w:t>&amp;</w:t>
      </w:r>
      <w:r w:rsidRPr="00E96B85">
        <w:rPr>
          <w:rFonts w:ascii="Times New Roman" w:hAnsi="Times New Roman" w:cs="Times New Roman"/>
          <w:sz w:val="24"/>
          <w:szCs w:val="24"/>
        </w:rPr>
        <w:t xml:space="preserve"> Garcia C. (2010). Distribution of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hAnsi="Times New Roman" w:cs="Times New Roman"/>
          <w:sz w:val="24"/>
          <w:szCs w:val="24"/>
        </w:rPr>
        <w:t xml:space="preserve"> in flat oyster </w:t>
      </w:r>
      <w:r w:rsidRPr="00E96B85">
        <w:rPr>
          <w:rFonts w:ascii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sz w:val="24"/>
          <w:szCs w:val="24"/>
        </w:rPr>
        <w:t xml:space="preserve"> populations in France. Aquaculture 2010, San Diego, California.</w:t>
      </w:r>
    </w:p>
    <w:p w14:paraId="10046837" w14:textId="5A8E1D96" w:rsidR="0076022E" w:rsidRPr="00E96B85" w:rsidRDefault="0076022E" w:rsidP="0076022E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Audemard, C. F., Le Roux, F., Coustau, C., Barnaud, A., Collins, C.M., Sauriau, P. G., Sautour, B., de Montaudouin, X., Combes, C., &amp; Berthe, F. (2002). Needle in a haystack: involvement of the copepod </w:t>
      </w:r>
      <w:r w:rsidRPr="00AB049B">
        <w:rPr>
          <w:rFonts w:ascii="Times New Roman" w:hAnsi="Times New Roman" w:cs="Times New Roman"/>
          <w:i/>
          <w:sz w:val="24"/>
          <w:szCs w:val="24"/>
        </w:rPr>
        <w:t>Paracartia grani</w:t>
      </w:r>
      <w:r w:rsidRPr="00E96B85">
        <w:rPr>
          <w:rFonts w:ascii="Times New Roman" w:hAnsi="Times New Roman" w:cs="Times New Roman"/>
          <w:sz w:val="24"/>
          <w:szCs w:val="24"/>
        </w:rPr>
        <w:t xml:space="preserve"> in the life cycle of the oyster pathogen </w:t>
      </w:r>
      <w:r w:rsidRPr="00AB049B">
        <w:rPr>
          <w:rFonts w:ascii="Times New Roman" w:hAnsi="Times New Roman" w:cs="Times New Roman"/>
          <w:i/>
          <w:sz w:val="24"/>
          <w:szCs w:val="24"/>
        </w:rPr>
        <w:t>Marteilia refringens</w:t>
      </w:r>
      <w:r w:rsidRPr="00E96B85">
        <w:rPr>
          <w:rFonts w:ascii="Times New Roman" w:hAnsi="Times New Roman" w:cs="Times New Roman"/>
          <w:sz w:val="24"/>
          <w:szCs w:val="24"/>
        </w:rPr>
        <w:t xml:space="preserve">. </w:t>
      </w:r>
      <w:r w:rsidRPr="00E96B85">
        <w:rPr>
          <w:rFonts w:ascii="Times New Roman" w:hAnsi="Times New Roman" w:cs="Times New Roman"/>
          <w:i/>
          <w:sz w:val="24"/>
          <w:szCs w:val="24"/>
        </w:rPr>
        <w:t>Parasitology</w:t>
      </w:r>
      <w:r w:rsidRPr="00E96B85">
        <w:rPr>
          <w:rFonts w:ascii="Times New Roman" w:hAnsi="Times New Roman" w:cs="Times New Roman"/>
          <w:sz w:val="24"/>
          <w:szCs w:val="24"/>
        </w:rPr>
        <w:t>,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 124</w:t>
      </w:r>
      <w:r w:rsidRPr="00E96B85">
        <w:rPr>
          <w:rFonts w:ascii="Times New Roman" w:hAnsi="Times New Roman" w:cs="Times New Roman"/>
          <w:sz w:val="24"/>
          <w:szCs w:val="24"/>
        </w:rPr>
        <w:t>, 315</w:t>
      </w:r>
      <w:r w:rsidR="0042171F">
        <w:rPr>
          <w:rFonts w:ascii="Times New Roman" w:hAnsi="Times New Roman" w:cs="Times New Roman"/>
          <w:sz w:val="24"/>
          <w:szCs w:val="24"/>
        </w:rPr>
        <w:t>-</w:t>
      </w:r>
      <w:r w:rsidRPr="00E96B85">
        <w:rPr>
          <w:rFonts w:ascii="Times New Roman" w:hAnsi="Times New Roman" w:cs="Times New Roman"/>
          <w:sz w:val="24"/>
          <w:szCs w:val="24"/>
        </w:rPr>
        <w:t>323</w:t>
      </w:r>
      <w:r w:rsidR="00B725D0">
        <w:rPr>
          <w:rFonts w:ascii="Times New Roman" w:hAnsi="Times New Roman" w:cs="Times New Roman"/>
          <w:sz w:val="24"/>
          <w:szCs w:val="24"/>
        </w:rPr>
        <w:t>.</w:t>
      </w:r>
    </w:p>
    <w:p w14:paraId="76D72FDB" w14:textId="7FA5B8E2" w:rsidR="004F3050" w:rsidRDefault="004F3050" w:rsidP="006360CD">
      <w:pPr>
        <w:rPr>
          <w:rFonts w:ascii="Times New Roman" w:hAnsi="Times New Roman" w:cs="Times New Roman"/>
          <w:sz w:val="24"/>
          <w:szCs w:val="24"/>
        </w:rPr>
      </w:pPr>
      <w:r w:rsidRPr="004F3050">
        <w:rPr>
          <w:rFonts w:ascii="Times New Roman" w:hAnsi="Times New Roman" w:cs="Times New Roman"/>
          <w:sz w:val="24"/>
          <w:szCs w:val="24"/>
        </w:rPr>
        <w:t>Audemard, C., Carnegie, R.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050">
        <w:rPr>
          <w:rFonts w:ascii="Times New Roman" w:hAnsi="Times New Roman" w:cs="Times New Roman"/>
          <w:sz w:val="24"/>
          <w:szCs w:val="24"/>
        </w:rPr>
        <w:t xml:space="preserve"> Hill, K.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050">
        <w:rPr>
          <w:rFonts w:ascii="Times New Roman" w:hAnsi="Times New Roman" w:cs="Times New Roman"/>
          <w:sz w:val="24"/>
          <w:szCs w:val="24"/>
        </w:rPr>
        <w:t xml:space="preserve"> Peterson, C.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4F3050">
        <w:rPr>
          <w:rFonts w:ascii="Times New Roman" w:hAnsi="Times New Roman" w:cs="Times New Roman"/>
          <w:sz w:val="24"/>
          <w:szCs w:val="24"/>
        </w:rPr>
        <w:t>Burreson. E. M. (2014)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18A6">
        <w:rPr>
          <w:rFonts w:ascii="Times New Roman" w:hAnsi="Times New Roman" w:cs="Times New Roman"/>
          <w:i/>
          <w:sz w:val="24"/>
          <w:szCs w:val="24"/>
        </w:rPr>
        <w:t>Bonamia exitiosa</w:t>
      </w:r>
      <w:r w:rsidRPr="004F3050">
        <w:rPr>
          <w:rFonts w:ascii="Times New Roman" w:hAnsi="Times New Roman" w:cs="Times New Roman"/>
          <w:sz w:val="24"/>
          <w:szCs w:val="24"/>
        </w:rPr>
        <w:t xml:space="preserve"> transmission among, and incidence in, Asian oyster </w:t>
      </w:r>
      <w:r w:rsidRPr="00A418A6">
        <w:rPr>
          <w:rFonts w:ascii="Times New Roman" w:hAnsi="Times New Roman" w:cs="Times New Roman"/>
          <w:i/>
          <w:sz w:val="24"/>
          <w:szCs w:val="24"/>
        </w:rPr>
        <w:t>Crassostrea ariakensis</w:t>
      </w:r>
      <w:r w:rsidRPr="004F3050">
        <w:rPr>
          <w:rFonts w:ascii="Times New Roman" w:hAnsi="Times New Roman" w:cs="Times New Roman"/>
          <w:sz w:val="24"/>
          <w:szCs w:val="24"/>
        </w:rPr>
        <w:t xml:space="preserve"> under warm euhaline conditions</w:t>
      </w:r>
      <w:r w:rsidRPr="00A418A6">
        <w:rPr>
          <w:rFonts w:ascii="Times New Roman" w:hAnsi="Times New Roman" w:cs="Times New Roman"/>
          <w:i/>
          <w:sz w:val="24"/>
          <w:szCs w:val="24"/>
        </w:rPr>
        <w:t>. Diseases of Aquatic Organisms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050">
        <w:rPr>
          <w:rFonts w:ascii="Times New Roman" w:hAnsi="Times New Roman" w:cs="Times New Roman"/>
          <w:sz w:val="24"/>
          <w:szCs w:val="24"/>
        </w:rPr>
        <w:t xml:space="preserve"> </w:t>
      </w:r>
      <w:r w:rsidRPr="00A418A6">
        <w:rPr>
          <w:rFonts w:ascii="Times New Roman" w:hAnsi="Times New Roman" w:cs="Times New Roman"/>
          <w:i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(1-2), </w:t>
      </w:r>
      <w:r w:rsidRPr="004F3050">
        <w:rPr>
          <w:rFonts w:ascii="Times New Roman" w:hAnsi="Times New Roman" w:cs="Times New Roman"/>
          <w:sz w:val="24"/>
          <w:szCs w:val="24"/>
        </w:rPr>
        <w:t>143-150.</w:t>
      </w:r>
    </w:p>
    <w:p w14:paraId="04D878E3" w14:textId="7EB8BBAA" w:rsidR="008D72F2" w:rsidRPr="00E96B85" w:rsidRDefault="008D72F2" w:rsidP="006360CD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Batista, F. M., López-SanMartín, M., Grade, A., Navas, J. I., &amp; Ruano, F. (2016). Detection of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hAnsi="Times New Roman" w:cs="Times New Roman"/>
          <w:sz w:val="24"/>
          <w:szCs w:val="24"/>
        </w:rPr>
        <w:t xml:space="preserve"> in the European flat oyster </w:t>
      </w:r>
      <w:r w:rsidRPr="00E96B85">
        <w:rPr>
          <w:rFonts w:ascii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sz w:val="24"/>
          <w:szCs w:val="24"/>
        </w:rPr>
        <w:t xml:space="preserve"> in southern Portugal. </w:t>
      </w:r>
      <w:r w:rsidRPr="00E96B85">
        <w:rPr>
          <w:rFonts w:ascii="Times New Roman" w:hAnsi="Times New Roman" w:cs="Times New Roman"/>
          <w:i/>
          <w:sz w:val="24"/>
          <w:szCs w:val="24"/>
        </w:rPr>
        <w:t>Journal of fish diseases, 39</w:t>
      </w:r>
      <w:r w:rsidRPr="00E96B85">
        <w:rPr>
          <w:rFonts w:ascii="Times New Roman" w:hAnsi="Times New Roman" w:cs="Times New Roman"/>
          <w:sz w:val="24"/>
          <w:szCs w:val="24"/>
        </w:rPr>
        <w:t>(5), 607-611.</w:t>
      </w:r>
    </w:p>
    <w:p w14:paraId="3C9AB66D" w14:textId="1911DF6F" w:rsidR="006360CD" w:rsidRPr="00E96B85" w:rsidRDefault="006360CD" w:rsidP="006360CD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>Bucke</w:t>
      </w:r>
      <w:r w:rsidR="00FA2109">
        <w:rPr>
          <w:rFonts w:ascii="Times New Roman" w:hAnsi="Times New Roman" w:cs="Times New Roman"/>
          <w:sz w:val="24"/>
          <w:szCs w:val="24"/>
        </w:rPr>
        <w:t>,</w:t>
      </w:r>
      <w:r w:rsidRPr="00E96B85">
        <w:rPr>
          <w:rFonts w:ascii="Times New Roman" w:hAnsi="Times New Roman" w:cs="Times New Roman"/>
          <w:sz w:val="24"/>
          <w:szCs w:val="24"/>
        </w:rPr>
        <w:t xml:space="preserve"> D., &amp; Feist S.W. (1985). 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Bonamiasis in the flat oyster, </w:t>
      </w:r>
      <w:r w:rsidRPr="00E96B85">
        <w:rPr>
          <w:rFonts w:ascii="Times New Roman" w:hAnsi="Times New Roman" w:cs="Times New Roman"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 with comments on histological techniques</w:t>
      </w:r>
      <w:r w:rsidRPr="00E96B85">
        <w:rPr>
          <w:rFonts w:ascii="Times New Roman" w:hAnsi="Times New Roman" w:cs="Times New Roman"/>
          <w:sz w:val="24"/>
          <w:szCs w:val="24"/>
        </w:rPr>
        <w:t>. Fish and Shellfish Pathology, Academic Press, London. 387-392</w:t>
      </w:r>
      <w:r w:rsidR="0042171F" w:rsidRPr="0042171F">
        <w:rPr>
          <w:rFonts w:ascii="Times New Roman" w:hAnsi="Times New Roman" w:cs="Times New Roman"/>
          <w:sz w:val="24"/>
          <w:szCs w:val="24"/>
        </w:rPr>
        <w:t xml:space="preserve"> </w:t>
      </w:r>
      <w:r w:rsidR="0042171F" w:rsidRPr="00E96B85">
        <w:rPr>
          <w:rFonts w:ascii="Times New Roman" w:hAnsi="Times New Roman" w:cs="Times New Roman"/>
          <w:sz w:val="24"/>
          <w:szCs w:val="24"/>
        </w:rPr>
        <w:t>pp</w:t>
      </w:r>
      <w:r w:rsidRPr="00E96B85">
        <w:rPr>
          <w:rFonts w:ascii="Times New Roman" w:hAnsi="Times New Roman" w:cs="Times New Roman"/>
          <w:sz w:val="24"/>
          <w:szCs w:val="24"/>
        </w:rPr>
        <w:t>.</w:t>
      </w:r>
    </w:p>
    <w:p w14:paraId="2EECFEF5" w14:textId="2EA0F0F5" w:rsidR="008D72F2" w:rsidRPr="00E96B85" w:rsidRDefault="008D72F2" w:rsidP="00AF3EAF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Burreson, E. M. (2008). Misuse of PCR assay for diagnosis of mollusc protistan infections. </w:t>
      </w:r>
      <w:r w:rsidRPr="00E96B85">
        <w:rPr>
          <w:rFonts w:ascii="Times New Roman" w:hAnsi="Times New Roman" w:cs="Times New Roman"/>
          <w:i/>
          <w:sz w:val="24"/>
          <w:szCs w:val="24"/>
        </w:rPr>
        <w:t>Diseases of aquatic organisms, 80</w:t>
      </w:r>
      <w:r w:rsidRPr="00E96B85">
        <w:rPr>
          <w:rFonts w:ascii="Times New Roman" w:hAnsi="Times New Roman" w:cs="Times New Roman"/>
          <w:sz w:val="24"/>
          <w:szCs w:val="24"/>
        </w:rPr>
        <w:t>(1), 81-83.</w:t>
      </w:r>
    </w:p>
    <w:p w14:paraId="7938AE7E" w14:textId="5DB553EE" w:rsidR="00AF3EAF" w:rsidRPr="00E96B85" w:rsidRDefault="00AF3EAF" w:rsidP="00AF3EAF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Burreson, E. M., Stokes, N. A., Carnegie, R. B., </w:t>
      </w:r>
      <w:r w:rsidR="00E30611" w:rsidRPr="00E96B85">
        <w:rPr>
          <w:rFonts w:ascii="Times New Roman" w:hAnsi="Times New Roman" w:cs="Times New Roman"/>
          <w:sz w:val="24"/>
          <w:szCs w:val="24"/>
        </w:rPr>
        <w:t>&amp;</w:t>
      </w:r>
      <w:r w:rsidRPr="00E96B85">
        <w:rPr>
          <w:rFonts w:ascii="Times New Roman" w:hAnsi="Times New Roman" w:cs="Times New Roman"/>
          <w:sz w:val="24"/>
          <w:szCs w:val="24"/>
        </w:rPr>
        <w:t xml:space="preserve"> Bishop, M. J. (2004).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</w:t>
      </w:r>
      <w:r w:rsidRPr="00E96B85">
        <w:rPr>
          <w:rFonts w:ascii="Times New Roman" w:hAnsi="Times New Roman" w:cs="Times New Roman"/>
          <w:sz w:val="24"/>
          <w:szCs w:val="24"/>
        </w:rPr>
        <w:t xml:space="preserve"> sp. (Haplosporidia) found in nonnative oysters </w:t>
      </w:r>
      <w:r w:rsidRPr="00E96B85">
        <w:rPr>
          <w:rFonts w:ascii="Times New Roman" w:hAnsi="Times New Roman" w:cs="Times New Roman"/>
          <w:i/>
          <w:sz w:val="24"/>
          <w:szCs w:val="24"/>
        </w:rPr>
        <w:t>Crassostrea ariakensis</w:t>
      </w:r>
      <w:r w:rsidRPr="00E96B85">
        <w:rPr>
          <w:rFonts w:ascii="Times New Roman" w:hAnsi="Times New Roman" w:cs="Times New Roman"/>
          <w:sz w:val="24"/>
          <w:szCs w:val="24"/>
        </w:rPr>
        <w:t xml:space="preserve"> in Bogue Sound, North Carolina. </w:t>
      </w:r>
      <w:r w:rsidRPr="00E96B85">
        <w:rPr>
          <w:rFonts w:ascii="Times New Roman" w:hAnsi="Times New Roman" w:cs="Times New Roman"/>
          <w:i/>
          <w:sz w:val="24"/>
          <w:szCs w:val="24"/>
        </w:rPr>
        <w:t>Journal of Aquatic Animal Health</w:t>
      </w:r>
      <w:r w:rsidR="0042171F">
        <w:rPr>
          <w:rFonts w:ascii="Times New Roman" w:hAnsi="Times New Roman" w:cs="Times New Roman"/>
          <w:sz w:val="24"/>
          <w:szCs w:val="24"/>
        </w:rPr>
        <w:t>,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Pr="00E96B85">
        <w:rPr>
          <w:rFonts w:ascii="Times New Roman" w:hAnsi="Times New Roman" w:cs="Times New Roman"/>
          <w:sz w:val="24"/>
          <w:szCs w:val="24"/>
        </w:rPr>
        <w:t>, 1</w:t>
      </w:r>
      <w:r w:rsidR="0042171F">
        <w:rPr>
          <w:rFonts w:ascii="Times New Roman" w:hAnsi="Times New Roman" w:cs="Times New Roman"/>
          <w:sz w:val="24"/>
          <w:szCs w:val="24"/>
        </w:rPr>
        <w:t>-</w:t>
      </w:r>
      <w:r w:rsidRPr="00E96B85">
        <w:rPr>
          <w:rFonts w:ascii="Times New Roman" w:hAnsi="Times New Roman" w:cs="Times New Roman"/>
          <w:sz w:val="24"/>
          <w:szCs w:val="24"/>
        </w:rPr>
        <w:t>9.</w:t>
      </w:r>
    </w:p>
    <w:p w14:paraId="0E8B058C" w14:textId="2EAAA9DD" w:rsidR="00AC7FDB" w:rsidRPr="00E96B85" w:rsidRDefault="00AC7FDB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Carnegie, R. B., Burreson, E. M., Mike Hine, P., Stokes, N. A., Audemard, C., Bishop, M. J., &amp; Peterson, C. H. (2006).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perspora</w:t>
      </w:r>
      <w:r w:rsidRPr="00E96B85">
        <w:rPr>
          <w:rFonts w:ascii="Times New Roman" w:hAnsi="Times New Roman" w:cs="Times New Roman"/>
          <w:sz w:val="24"/>
          <w:szCs w:val="24"/>
        </w:rPr>
        <w:t xml:space="preserve"> n. sp.</w:t>
      </w:r>
      <w:r w:rsidR="0042171F">
        <w:rPr>
          <w:rFonts w:ascii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hAnsi="Times New Roman" w:cs="Times New Roman"/>
          <w:sz w:val="24"/>
          <w:szCs w:val="24"/>
        </w:rPr>
        <w:t xml:space="preserve">(Haplosporidia), a parasite of the oyster </w:t>
      </w:r>
      <w:r w:rsidRPr="00E96B85">
        <w:rPr>
          <w:rFonts w:ascii="Times New Roman" w:hAnsi="Times New Roman" w:cs="Times New Roman"/>
          <w:i/>
          <w:sz w:val="24"/>
          <w:szCs w:val="24"/>
        </w:rPr>
        <w:lastRenderedPageBreak/>
        <w:t>Ostreola equestris</w:t>
      </w:r>
      <w:r w:rsidRPr="00E96B85">
        <w:rPr>
          <w:rFonts w:ascii="Times New Roman" w:hAnsi="Times New Roman" w:cs="Times New Roman"/>
          <w:sz w:val="24"/>
          <w:szCs w:val="24"/>
        </w:rPr>
        <w:t xml:space="preserve">, is the first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</w:t>
      </w:r>
      <w:r w:rsidRPr="00E96B85">
        <w:rPr>
          <w:rFonts w:ascii="Times New Roman" w:hAnsi="Times New Roman" w:cs="Times New Roman"/>
          <w:sz w:val="24"/>
          <w:szCs w:val="24"/>
        </w:rPr>
        <w:t xml:space="preserve"> species known to produce spores. </w:t>
      </w:r>
      <w:r w:rsidRPr="00E96B85">
        <w:rPr>
          <w:rFonts w:ascii="Times New Roman" w:hAnsi="Times New Roman" w:cs="Times New Roman"/>
          <w:i/>
          <w:sz w:val="24"/>
          <w:szCs w:val="24"/>
        </w:rPr>
        <w:t>Journal of Eukaryotic Microbiology, 53</w:t>
      </w:r>
      <w:r w:rsidRPr="00E96B85">
        <w:rPr>
          <w:rFonts w:ascii="Times New Roman" w:hAnsi="Times New Roman" w:cs="Times New Roman"/>
          <w:sz w:val="24"/>
          <w:szCs w:val="24"/>
        </w:rPr>
        <w:t xml:space="preserve">(4), 232-245. </w:t>
      </w:r>
    </w:p>
    <w:p w14:paraId="432E2D89" w14:textId="78999A9C" w:rsidR="00176548" w:rsidRPr="00E96B85" w:rsidRDefault="00176548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Carnegie, R. B., Hill, K. M., Stokes, N. A., &amp; Burreson, E. M. (2014). The haplosporidian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hAnsi="Times New Roman" w:cs="Times New Roman"/>
          <w:sz w:val="24"/>
          <w:szCs w:val="24"/>
        </w:rPr>
        <w:t xml:space="preserve"> is present in Australia, but the identity of the parasite described as 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Bonamia </w:t>
      </w:r>
      <w:r w:rsidRPr="00E96B85">
        <w:rPr>
          <w:rFonts w:ascii="Times New Roman" w:hAnsi="Times New Roman" w:cs="Times New Roman"/>
          <w:sz w:val="24"/>
          <w:szCs w:val="24"/>
        </w:rPr>
        <w:t xml:space="preserve">(formerly </w:t>
      </w:r>
      <w:r w:rsidRPr="00E96B85">
        <w:rPr>
          <w:rFonts w:ascii="Times New Roman" w:hAnsi="Times New Roman" w:cs="Times New Roman"/>
          <w:i/>
          <w:sz w:val="24"/>
          <w:szCs w:val="24"/>
        </w:rPr>
        <w:t>Mikrocytos</w:t>
      </w:r>
      <w:r w:rsidRPr="00E96B85">
        <w:rPr>
          <w:rFonts w:ascii="Times New Roman" w:hAnsi="Times New Roman" w:cs="Times New Roman"/>
          <w:sz w:val="24"/>
          <w:szCs w:val="24"/>
        </w:rPr>
        <w:t xml:space="preserve">) 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roughleyi </w:t>
      </w:r>
      <w:r w:rsidRPr="00E96B85">
        <w:rPr>
          <w:rFonts w:ascii="Times New Roman" w:hAnsi="Times New Roman" w:cs="Times New Roman"/>
          <w:sz w:val="24"/>
          <w:szCs w:val="24"/>
        </w:rPr>
        <w:t xml:space="preserve">is uncertain. </w:t>
      </w:r>
      <w:r w:rsidRPr="00E96B85">
        <w:rPr>
          <w:rFonts w:ascii="Times New Roman" w:hAnsi="Times New Roman" w:cs="Times New Roman"/>
          <w:i/>
          <w:sz w:val="24"/>
          <w:szCs w:val="24"/>
        </w:rPr>
        <w:t>Journal of invertebrate pathology, 115</w:t>
      </w:r>
      <w:r w:rsidRPr="00E96B85">
        <w:rPr>
          <w:rFonts w:ascii="Times New Roman" w:hAnsi="Times New Roman" w:cs="Times New Roman"/>
          <w:sz w:val="24"/>
          <w:szCs w:val="24"/>
        </w:rPr>
        <w:t>, 33-40.</w:t>
      </w:r>
    </w:p>
    <w:p w14:paraId="06608363" w14:textId="3FB2A344" w:rsidR="00526825" w:rsidRPr="00E96B85" w:rsidRDefault="00526825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Carrasco, N., Villalba, A., Andree, K. B., Engelsma, M. Y., Lacuesta, B., Ramilo, A., Gairín, I., &amp; Furones, M. D. (2012).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hAnsi="Times New Roman" w:cs="Times New Roman"/>
          <w:sz w:val="24"/>
          <w:szCs w:val="24"/>
        </w:rPr>
        <w:t xml:space="preserve"> (Haplosporidia) observed infecting the European flat oyster </w:t>
      </w:r>
      <w:r w:rsidRPr="00E96B85">
        <w:rPr>
          <w:rFonts w:ascii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sz w:val="24"/>
          <w:szCs w:val="24"/>
        </w:rPr>
        <w:t xml:space="preserve"> cultured on the Spanish Mediterranean coast. </w:t>
      </w:r>
      <w:r w:rsidRPr="00E96B85">
        <w:rPr>
          <w:rFonts w:ascii="Times New Roman" w:hAnsi="Times New Roman" w:cs="Times New Roman"/>
          <w:i/>
          <w:sz w:val="24"/>
          <w:szCs w:val="24"/>
        </w:rPr>
        <w:t>Journal of invertebrate pathology, 110</w:t>
      </w:r>
      <w:r w:rsidRPr="00E96B85">
        <w:rPr>
          <w:rFonts w:ascii="Times New Roman" w:hAnsi="Times New Roman" w:cs="Times New Roman"/>
          <w:sz w:val="24"/>
          <w:szCs w:val="24"/>
        </w:rPr>
        <w:t>(3), 307-313.</w:t>
      </w:r>
    </w:p>
    <w:p w14:paraId="64C39717" w14:textId="4064BCE0" w:rsidR="00C378B4" w:rsidRPr="00E96B85" w:rsidRDefault="00C378B4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Cigarria, J., Fernandez, J. M., </w:t>
      </w:r>
      <w:r w:rsidR="00D53C62">
        <w:rPr>
          <w:rFonts w:ascii="Times New Roman" w:hAnsi="Times New Roman" w:cs="Times New Roman"/>
          <w:sz w:val="24"/>
          <w:szCs w:val="24"/>
        </w:rPr>
        <w:t xml:space="preserve">&amp; Lopez-Basanez, M. J. (1995). </w:t>
      </w:r>
      <w:r w:rsidRPr="00E96B85">
        <w:rPr>
          <w:rFonts w:ascii="Times New Roman" w:hAnsi="Times New Roman" w:cs="Times New Roman"/>
          <w:sz w:val="24"/>
          <w:szCs w:val="24"/>
        </w:rPr>
        <w:t>Viability on the culture of flat oyster (</w:t>
      </w:r>
      <w:r w:rsidRPr="00E96B85">
        <w:rPr>
          <w:rFonts w:ascii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sz w:val="24"/>
          <w:szCs w:val="24"/>
        </w:rPr>
        <w:t xml:space="preserve"> L.) in the EO Estuary (Asturias, N Spain). </w:t>
      </w:r>
      <w:r w:rsidRPr="00E96B85">
        <w:rPr>
          <w:rFonts w:ascii="Times New Roman" w:hAnsi="Times New Roman" w:cs="Times New Roman"/>
          <w:i/>
          <w:sz w:val="24"/>
          <w:szCs w:val="24"/>
        </w:rPr>
        <w:t>Iberus 13</w:t>
      </w:r>
      <w:r w:rsidRPr="00E96B85">
        <w:rPr>
          <w:rFonts w:ascii="Times New Roman" w:hAnsi="Times New Roman" w:cs="Times New Roman"/>
          <w:sz w:val="24"/>
          <w:szCs w:val="24"/>
        </w:rPr>
        <w:t>, 1–8</w:t>
      </w:r>
    </w:p>
    <w:p w14:paraId="1F811BAD" w14:textId="06A85461" w:rsidR="004454E1" w:rsidRDefault="004454E1" w:rsidP="00FE35B4">
      <w:pPr>
        <w:rPr>
          <w:rFonts w:ascii="Times New Roman" w:hAnsi="Times New Roman" w:cs="Times New Roman"/>
          <w:sz w:val="24"/>
          <w:szCs w:val="24"/>
        </w:rPr>
      </w:pPr>
      <w:r w:rsidRPr="004454E1">
        <w:rPr>
          <w:rFonts w:ascii="Times New Roman" w:hAnsi="Times New Roman" w:cs="Times New Roman"/>
          <w:sz w:val="24"/>
          <w:szCs w:val="24"/>
        </w:rPr>
        <w:t xml:space="preserve">Chagot, D., Boulo, V., Hervio, D., Mialhe, E., Bachere, E., Mourton, C., &amp; Grizel, H. (1992). Interactions between </w:t>
      </w:r>
      <w:r w:rsidRPr="004454E1">
        <w:rPr>
          <w:rFonts w:ascii="Times New Roman" w:hAnsi="Times New Roman" w:cs="Times New Roman"/>
          <w:i/>
          <w:sz w:val="24"/>
          <w:szCs w:val="24"/>
        </w:rPr>
        <w:t>Bonamia ostreae</w:t>
      </w:r>
      <w:r w:rsidRPr="004454E1">
        <w:rPr>
          <w:rFonts w:ascii="Times New Roman" w:hAnsi="Times New Roman" w:cs="Times New Roman"/>
          <w:sz w:val="24"/>
          <w:szCs w:val="24"/>
        </w:rPr>
        <w:t xml:space="preserve"> (Protozoa: Ascetospora) and hemocytes of </w:t>
      </w:r>
      <w:r w:rsidRPr="004454E1">
        <w:rPr>
          <w:rFonts w:ascii="Times New Roman" w:hAnsi="Times New Roman" w:cs="Times New Roman"/>
          <w:i/>
          <w:sz w:val="24"/>
          <w:szCs w:val="24"/>
        </w:rPr>
        <w:t>Ostrea edulis</w:t>
      </w:r>
      <w:r w:rsidRPr="004454E1">
        <w:rPr>
          <w:rFonts w:ascii="Times New Roman" w:hAnsi="Times New Roman" w:cs="Times New Roman"/>
          <w:sz w:val="24"/>
          <w:szCs w:val="24"/>
        </w:rPr>
        <w:t xml:space="preserve"> and </w:t>
      </w:r>
      <w:r w:rsidRPr="004454E1">
        <w:rPr>
          <w:rFonts w:ascii="Times New Roman" w:hAnsi="Times New Roman" w:cs="Times New Roman"/>
          <w:i/>
          <w:sz w:val="24"/>
          <w:szCs w:val="24"/>
        </w:rPr>
        <w:t>Crassostrea gigas</w:t>
      </w:r>
      <w:r w:rsidRPr="004454E1">
        <w:rPr>
          <w:rFonts w:ascii="Times New Roman" w:hAnsi="Times New Roman" w:cs="Times New Roman"/>
          <w:sz w:val="24"/>
          <w:szCs w:val="24"/>
        </w:rPr>
        <w:t xml:space="preserve"> (Mollusca: Bivalvia): entry mechanisms. </w:t>
      </w:r>
      <w:r w:rsidRPr="004454E1">
        <w:rPr>
          <w:rFonts w:ascii="Times New Roman" w:hAnsi="Times New Roman" w:cs="Times New Roman"/>
          <w:i/>
          <w:sz w:val="24"/>
          <w:szCs w:val="24"/>
        </w:rPr>
        <w:t>Journal of Invertebrate Pathology</w:t>
      </w:r>
      <w:r w:rsidRPr="004454E1">
        <w:rPr>
          <w:rFonts w:ascii="Times New Roman" w:hAnsi="Times New Roman" w:cs="Times New Roman"/>
          <w:sz w:val="24"/>
          <w:szCs w:val="24"/>
        </w:rPr>
        <w:t xml:space="preserve">, </w:t>
      </w:r>
      <w:r w:rsidRPr="004454E1">
        <w:rPr>
          <w:rFonts w:ascii="Times New Roman" w:hAnsi="Times New Roman" w:cs="Times New Roman"/>
          <w:i/>
          <w:sz w:val="24"/>
          <w:szCs w:val="24"/>
        </w:rPr>
        <w:t>59</w:t>
      </w:r>
      <w:r w:rsidRPr="004454E1">
        <w:rPr>
          <w:rFonts w:ascii="Times New Roman" w:hAnsi="Times New Roman" w:cs="Times New Roman"/>
          <w:sz w:val="24"/>
          <w:szCs w:val="24"/>
        </w:rPr>
        <w:t>(3), 241-249.</w:t>
      </w:r>
    </w:p>
    <w:p w14:paraId="6415EAA4" w14:textId="0C331A35" w:rsidR="002D1148" w:rsidRPr="00E96B85" w:rsidRDefault="002D1148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Cochennec, N., Le Roux, F., Berthe, F., &amp; Gerard, A. (2000). Detection of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ostreae</w:t>
      </w:r>
      <w:r w:rsidRPr="00E96B85">
        <w:rPr>
          <w:rFonts w:ascii="Times New Roman" w:hAnsi="Times New Roman" w:cs="Times New Roman"/>
          <w:sz w:val="24"/>
          <w:szCs w:val="24"/>
        </w:rPr>
        <w:t xml:space="preserve"> based on small subunit ribosomal probe. </w:t>
      </w:r>
      <w:r w:rsidRPr="00E96B85">
        <w:rPr>
          <w:rFonts w:ascii="Times New Roman" w:hAnsi="Times New Roman" w:cs="Times New Roman"/>
          <w:i/>
          <w:sz w:val="24"/>
          <w:szCs w:val="24"/>
        </w:rPr>
        <w:t>Journal of Invertebrate Pathology</w:t>
      </w:r>
      <w:r w:rsidRPr="00E96B85">
        <w:rPr>
          <w:rFonts w:ascii="Times New Roman" w:hAnsi="Times New Roman" w:cs="Times New Roman"/>
          <w:sz w:val="24"/>
          <w:szCs w:val="24"/>
        </w:rPr>
        <w:t xml:space="preserve">, </w:t>
      </w:r>
      <w:r w:rsidRPr="00E96B85">
        <w:rPr>
          <w:rFonts w:ascii="Times New Roman" w:hAnsi="Times New Roman" w:cs="Times New Roman"/>
          <w:i/>
          <w:sz w:val="24"/>
          <w:szCs w:val="24"/>
        </w:rPr>
        <w:t>76</w:t>
      </w:r>
      <w:r w:rsidRPr="00E96B85">
        <w:rPr>
          <w:rFonts w:ascii="Times New Roman" w:hAnsi="Times New Roman" w:cs="Times New Roman"/>
          <w:sz w:val="24"/>
          <w:szCs w:val="24"/>
        </w:rPr>
        <w:t>(1), 26-32.</w:t>
      </w:r>
    </w:p>
    <w:p w14:paraId="3F9D10EE" w14:textId="0611632A" w:rsidR="00AC7FDB" w:rsidRPr="00E96B85" w:rsidRDefault="00AC7FDB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Cochennec-Laureau, N., Reece, K. S., Berthe, F. C. J., &amp; Hine, P. M. (2003). 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Mikrocytos roughleyi </w:t>
      </w:r>
      <w:r w:rsidRPr="00E96B85">
        <w:rPr>
          <w:rFonts w:ascii="Times New Roman" w:hAnsi="Times New Roman" w:cs="Times New Roman"/>
          <w:sz w:val="24"/>
          <w:szCs w:val="24"/>
        </w:rPr>
        <w:t xml:space="preserve">taxonomic affiliation leads to the genus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</w:t>
      </w:r>
      <w:r w:rsidRPr="00E96B85">
        <w:rPr>
          <w:rFonts w:ascii="Times New Roman" w:hAnsi="Times New Roman" w:cs="Times New Roman"/>
          <w:sz w:val="24"/>
          <w:szCs w:val="24"/>
        </w:rPr>
        <w:t xml:space="preserve"> (Haplosporidia). </w:t>
      </w:r>
      <w:r w:rsidRPr="00E96B85">
        <w:rPr>
          <w:rFonts w:ascii="Times New Roman" w:hAnsi="Times New Roman" w:cs="Times New Roman"/>
          <w:i/>
          <w:sz w:val="24"/>
          <w:szCs w:val="24"/>
        </w:rPr>
        <w:t>Diseases of Aquatic Organisms, 54</w:t>
      </w:r>
      <w:r w:rsidRPr="00E96B85">
        <w:rPr>
          <w:rFonts w:ascii="Times New Roman" w:hAnsi="Times New Roman" w:cs="Times New Roman"/>
          <w:sz w:val="24"/>
          <w:szCs w:val="24"/>
        </w:rPr>
        <w:t>(3), 209-217.</w:t>
      </w:r>
    </w:p>
    <w:p w14:paraId="46194A34" w14:textId="77777777" w:rsidR="008000CA" w:rsidRDefault="008000CA" w:rsidP="00C378B4">
      <w:pPr>
        <w:rPr>
          <w:rFonts w:ascii="Times New Roman" w:hAnsi="Times New Roman" w:cs="Times New Roman"/>
          <w:sz w:val="24"/>
          <w:szCs w:val="24"/>
        </w:rPr>
      </w:pPr>
      <w:r w:rsidRPr="008000CA">
        <w:rPr>
          <w:rFonts w:ascii="Times New Roman" w:hAnsi="Times New Roman" w:cs="Times New Roman"/>
          <w:sz w:val="24"/>
          <w:szCs w:val="24"/>
        </w:rPr>
        <w:t xml:space="preserve">Corbeil, S., Arzul, I., Robert, M., Berthe, F. C., Besnard-Cochennec, N., &amp; Crane, M. S. J. (2006). Molecular characterisation of an Australian isolate of </w:t>
      </w:r>
      <w:r w:rsidRPr="00A418A6">
        <w:rPr>
          <w:rFonts w:ascii="Times New Roman" w:hAnsi="Times New Roman" w:cs="Times New Roman"/>
          <w:i/>
          <w:sz w:val="24"/>
          <w:szCs w:val="24"/>
        </w:rPr>
        <w:t>Bonamia exitiosa</w:t>
      </w:r>
      <w:r w:rsidRPr="008000CA">
        <w:rPr>
          <w:rFonts w:ascii="Times New Roman" w:hAnsi="Times New Roman" w:cs="Times New Roman"/>
          <w:sz w:val="24"/>
          <w:szCs w:val="24"/>
        </w:rPr>
        <w:t xml:space="preserve">. </w:t>
      </w:r>
      <w:r w:rsidRPr="00A418A6">
        <w:rPr>
          <w:rFonts w:ascii="Times New Roman" w:hAnsi="Times New Roman" w:cs="Times New Roman"/>
          <w:i/>
          <w:sz w:val="24"/>
          <w:szCs w:val="24"/>
        </w:rPr>
        <w:t>Diseases of Aquatic Organisms</w:t>
      </w:r>
      <w:r w:rsidRPr="008000CA">
        <w:rPr>
          <w:rFonts w:ascii="Times New Roman" w:hAnsi="Times New Roman" w:cs="Times New Roman"/>
          <w:sz w:val="24"/>
          <w:szCs w:val="24"/>
        </w:rPr>
        <w:t xml:space="preserve">, </w:t>
      </w:r>
      <w:r w:rsidRPr="00A418A6">
        <w:rPr>
          <w:rFonts w:ascii="Times New Roman" w:hAnsi="Times New Roman" w:cs="Times New Roman"/>
          <w:i/>
          <w:sz w:val="24"/>
          <w:szCs w:val="24"/>
        </w:rPr>
        <w:t>71</w:t>
      </w:r>
      <w:r w:rsidRPr="008000CA">
        <w:rPr>
          <w:rFonts w:ascii="Times New Roman" w:hAnsi="Times New Roman" w:cs="Times New Roman"/>
          <w:sz w:val="24"/>
          <w:szCs w:val="24"/>
        </w:rPr>
        <w:t>(1), 81-85.</w:t>
      </w:r>
    </w:p>
    <w:p w14:paraId="7D405B4E" w14:textId="5340945E" w:rsidR="00C378B4" w:rsidRPr="00E96B85" w:rsidRDefault="00C378B4" w:rsidP="00C378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Cranfield, H. J., Doonan, I. J., &amp; Michael, K. P. (1991). 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Assessment of the effects of mortality due to </w:t>
      </w:r>
      <w:r w:rsidRPr="00E96B85">
        <w:rPr>
          <w:rFonts w:ascii="Times New Roman" w:hAnsi="Times New Roman" w:cs="Times New Roman"/>
          <w:sz w:val="24"/>
          <w:szCs w:val="24"/>
        </w:rPr>
        <w:t>Bonamia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 on the oyster population of Foveaux Strait in 1990 and the outlook for management in 1991</w:t>
      </w:r>
      <w:r w:rsidRPr="00E96B85">
        <w:rPr>
          <w:rFonts w:ascii="Times New Roman" w:hAnsi="Times New Roman" w:cs="Times New Roman"/>
          <w:sz w:val="24"/>
          <w:szCs w:val="24"/>
        </w:rPr>
        <w:t>. N.Z. Fisheries Assessment Research Document 91/18. 36 pp. (Unpublished report held in NIWA library, Wellington.)</w:t>
      </w:r>
      <w:r w:rsidR="00B725D0">
        <w:rPr>
          <w:rFonts w:ascii="Times New Roman" w:hAnsi="Times New Roman" w:cs="Times New Roman"/>
          <w:sz w:val="24"/>
          <w:szCs w:val="24"/>
        </w:rPr>
        <w:t>.</w:t>
      </w:r>
    </w:p>
    <w:p w14:paraId="01A96A4C" w14:textId="7323BDD6" w:rsidR="0099269E" w:rsidRPr="00E96B85" w:rsidRDefault="0099269E" w:rsidP="0099269E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Cranfield, H. J., Doonan, I. J., </w:t>
      </w:r>
      <w:r w:rsidR="00C378B4" w:rsidRPr="00E96B85">
        <w:rPr>
          <w:rFonts w:ascii="Times New Roman" w:hAnsi="Times New Roman" w:cs="Times New Roman"/>
          <w:sz w:val="24"/>
          <w:szCs w:val="24"/>
        </w:rPr>
        <w:t>&amp;</w:t>
      </w:r>
      <w:r w:rsidRPr="00E96B85">
        <w:rPr>
          <w:rFonts w:ascii="Times New Roman" w:hAnsi="Times New Roman" w:cs="Times New Roman"/>
          <w:sz w:val="24"/>
          <w:szCs w:val="24"/>
        </w:rPr>
        <w:t xml:space="preserve"> Michael, K. P. (1993). 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Foveaux Strait oyster </w:t>
      </w:r>
      <w:r w:rsidRPr="00E96B85">
        <w:rPr>
          <w:rFonts w:ascii="Times New Roman" w:hAnsi="Times New Roman" w:cs="Times New Roman"/>
          <w:sz w:val="24"/>
          <w:szCs w:val="24"/>
        </w:rPr>
        <w:t>(Tiostrea chilensis)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 assessment 1993</w:t>
      </w:r>
      <w:r w:rsidRPr="00E96B85">
        <w:rPr>
          <w:rFonts w:ascii="Times New Roman" w:hAnsi="Times New Roman" w:cs="Times New Roman"/>
          <w:sz w:val="24"/>
          <w:szCs w:val="24"/>
        </w:rPr>
        <w:t>. N.Z. Fisheries Assessment Research Document 93/21. 14 pp. (Unpublished report held in NIWA library, Wellington.).</w:t>
      </w:r>
    </w:p>
    <w:p w14:paraId="42122DA6" w14:textId="772A6D9B" w:rsidR="0099269E" w:rsidRPr="00E96B85" w:rsidRDefault="0099269E" w:rsidP="0099269E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Cranfield, H. J., Doonan, I. J., </w:t>
      </w:r>
      <w:r w:rsidR="00C378B4" w:rsidRPr="00E96B85">
        <w:rPr>
          <w:rFonts w:ascii="Times New Roman" w:hAnsi="Times New Roman" w:cs="Times New Roman"/>
          <w:sz w:val="24"/>
          <w:szCs w:val="24"/>
        </w:rPr>
        <w:t>&amp;</w:t>
      </w:r>
      <w:r w:rsidRPr="00E96B85">
        <w:rPr>
          <w:rFonts w:ascii="Times New Roman" w:hAnsi="Times New Roman" w:cs="Times New Roman"/>
          <w:sz w:val="24"/>
          <w:szCs w:val="24"/>
        </w:rPr>
        <w:t xml:space="preserve"> Michael, K. P. (1996). </w:t>
      </w:r>
      <w:r w:rsidRPr="00E96B85">
        <w:rPr>
          <w:rFonts w:ascii="Times New Roman" w:hAnsi="Times New Roman" w:cs="Times New Roman"/>
          <w:i/>
          <w:sz w:val="24"/>
          <w:szCs w:val="24"/>
        </w:rPr>
        <w:t>Foveaux Strait oyster</w:t>
      </w:r>
      <w:r w:rsidRPr="00E96B85">
        <w:rPr>
          <w:rFonts w:ascii="Times New Roman" w:hAnsi="Times New Roman" w:cs="Times New Roman"/>
          <w:sz w:val="24"/>
          <w:szCs w:val="24"/>
        </w:rPr>
        <w:t xml:space="preserve"> (Tiostrea chilensis) </w:t>
      </w:r>
      <w:r w:rsidRPr="00E96B85">
        <w:rPr>
          <w:rFonts w:ascii="Times New Roman" w:hAnsi="Times New Roman" w:cs="Times New Roman"/>
          <w:i/>
          <w:sz w:val="24"/>
          <w:szCs w:val="24"/>
        </w:rPr>
        <w:t>assessment 1995</w:t>
      </w:r>
      <w:r w:rsidRPr="00E96B85">
        <w:rPr>
          <w:rFonts w:ascii="Times New Roman" w:hAnsi="Times New Roman" w:cs="Times New Roman"/>
          <w:sz w:val="24"/>
          <w:szCs w:val="24"/>
        </w:rPr>
        <w:t>. N.Z. Fisheries Assessment Research Document 96/19. 25 pp. (Unpublished report held in NIWA library, Wellington.).</w:t>
      </w:r>
    </w:p>
    <w:p w14:paraId="079F5B7F" w14:textId="4CC6CCBE" w:rsidR="00526825" w:rsidRPr="00E96B85" w:rsidRDefault="00526825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Cranfield, H. J., Dunn, A., Doonan, I. J., &amp; Michael, K. P. (2005).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hAnsi="Times New Roman" w:cs="Times New Roman"/>
          <w:sz w:val="24"/>
          <w:szCs w:val="24"/>
        </w:rPr>
        <w:t xml:space="preserve"> epizootic in </w:t>
      </w:r>
      <w:r w:rsidRPr="00E96B85">
        <w:rPr>
          <w:rFonts w:ascii="Times New Roman" w:hAnsi="Times New Roman" w:cs="Times New Roman"/>
          <w:i/>
          <w:sz w:val="24"/>
          <w:szCs w:val="24"/>
        </w:rPr>
        <w:t>Ostrea chilensis</w:t>
      </w:r>
      <w:r w:rsidRPr="00E96B85">
        <w:rPr>
          <w:rFonts w:ascii="Times New Roman" w:hAnsi="Times New Roman" w:cs="Times New Roman"/>
          <w:sz w:val="24"/>
          <w:szCs w:val="24"/>
        </w:rPr>
        <w:t xml:space="preserve"> from Foveaux Strait, southern New Zealand between 1986 and 1992. </w:t>
      </w:r>
      <w:r w:rsidRPr="00E96B85">
        <w:rPr>
          <w:rFonts w:ascii="Times New Roman" w:hAnsi="Times New Roman" w:cs="Times New Roman"/>
          <w:i/>
          <w:sz w:val="24"/>
          <w:szCs w:val="24"/>
        </w:rPr>
        <w:t>ICES Journal of Marine Science, 62</w:t>
      </w:r>
      <w:r w:rsidRPr="00E96B85">
        <w:rPr>
          <w:rFonts w:ascii="Times New Roman" w:hAnsi="Times New Roman" w:cs="Times New Roman"/>
          <w:sz w:val="24"/>
          <w:szCs w:val="24"/>
        </w:rPr>
        <w:t>(1), 3-13.</w:t>
      </w:r>
    </w:p>
    <w:p w14:paraId="3F8186C2" w14:textId="1061AA8E" w:rsidR="0099269E" w:rsidRPr="00E96B85" w:rsidRDefault="0099269E" w:rsidP="00992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Cranfield, H. J., Michael, K. P., &amp; Doonan, I. J. (1999). Changes in the distribution of epifaunal reefs and oysters during 130 years of dredging for oysters in Foveaux Strait, southern New Zealand. </w:t>
      </w:r>
      <w:r w:rsidRPr="00E96B85">
        <w:rPr>
          <w:rFonts w:ascii="Times New Roman" w:hAnsi="Times New Roman" w:cs="Times New Roman"/>
          <w:i/>
          <w:color w:val="000000"/>
          <w:sz w:val="24"/>
          <w:szCs w:val="24"/>
        </w:rPr>
        <w:t>Aquatic Conservation: Marine and Freshwater Ecosystems, 9</w:t>
      </w:r>
      <w:r w:rsidR="0042171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4E27C5" w14:textId="7164BB7D" w:rsidR="0099269E" w:rsidRPr="00E96B85" w:rsidRDefault="0099269E" w:rsidP="00992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B85">
        <w:rPr>
          <w:rFonts w:ascii="Times New Roman" w:hAnsi="Times New Roman" w:cs="Times New Roman"/>
          <w:color w:val="000000"/>
          <w:sz w:val="24"/>
          <w:szCs w:val="24"/>
        </w:rPr>
        <w:t>461e483.</w:t>
      </w:r>
    </w:p>
    <w:p w14:paraId="40799795" w14:textId="77777777" w:rsidR="0099269E" w:rsidRPr="00E96B85" w:rsidRDefault="0099269E" w:rsidP="00992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1E612" w14:textId="68EB7A39" w:rsidR="00275107" w:rsidRPr="00E96B85" w:rsidRDefault="00526825" w:rsidP="002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B85">
        <w:rPr>
          <w:rFonts w:ascii="Times New Roman" w:hAnsi="Times New Roman" w:cs="Times New Roman"/>
          <w:color w:val="000000"/>
          <w:sz w:val="24"/>
          <w:szCs w:val="24"/>
        </w:rPr>
        <w:t>Culloty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>, Cronin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 &amp;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 Mulcahy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F. 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>. Potential resistance of a number of populations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of the oyster </w:t>
      </w:r>
      <w:r w:rsidRPr="00E96B85">
        <w:rPr>
          <w:rFonts w:ascii="Times New Roman" w:hAnsi="Times New Roman" w:cs="Times New Roman"/>
          <w:i/>
          <w:color w:val="000000"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 to the parasite </w:t>
      </w:r>
      <w:r w:rsidRPr="00E96B85">
        <w:rPr>
          <w:rFonts w:ascii="Times New Roman" w:hAnsi="Times New Roman" w:cs="Times New Roman"/>
          <w:i/>
          <w:color w:val="000000"/>
          <w:sz w:val="24"/>
          <w:szCs w:val="24"/>
        </w:rPr>
        <w:t>Bonamia ostreae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6B85">
        <w:rPr>
          <w:rFonts w:ascii="Times New Roman" w:hAnsi="Times New Roman" w:cs="Times New Roman"/>
          <w:i/>
          <w:color w:val="000000"/>
          <w:sz w:val="24"/>
          <w:szCs w:val="24"/>
        </w:rPr>
        <w:t>Aquaculture</w:t>
      </w:r>
      <w:r w:rsidR="004217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6B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237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4217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4217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4217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6B85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4217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269E" w:rsidRPr="00E96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6A3BC9" w14:textId="77777777" w:rsidR="00275107" w:rsidRPr="00E96B85" w:rsidRDefault="00275107" w:rsidP="0027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D2449" w14:textId="38EFEB68" w:rsidR="00E30611" w:rsidRDefault="009E6454" w:rsidP="00E3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6454">
        <w:rPr>
          <w:rFonts w:ascii="Times New Roman" w:hAnsi="Times New Roman" w:cs="Times New Roman"/>
          <w:color w:val="000000"/>
          <w:sz w:val="24"/>
          <w:szCs w:val="24"/>
        </w:rPr>
        <w:t xml:space="preserve">Culloty, S. C. &amp; Mulcahy, M. F. (2007) </w:t>
      </w:r>
      <w:r w:rsidRPr="009E6454">
        <w:rPr>
          <w:rFonts w:ascii="Times New Roman" w:hAnsi="Times New Roman" w:cs="Times New Roman"/>
          <w:i/>
          <w:color w:val="000000"/>
          <w:sz w:val="24"/>
          <w:szCs w:val="24"/>
        </w:rPr>
        <w:t>Bonamia ostreae</w:t>
      </w:r>
      <w:r w:rsidRPr="009E6454">
        <w:rPr>
          <w:rFonts w:ascii="Times New Roman" w:hAnsi="Times New Roman" w:cs="Times New Roman"/>
          <w:color w:val="000000"/>
          <w:sz w:val="24"/>
          <w:szCs w:val="24"/>
        </w:rPr>
        <w:t xml:space="preserve"> in the Native oyster </w:t>
      </w:r>
      <w:r w:rsidRPr="009E6454">
        <w:rPr>
          <w:rFonts w:ascii="Times New Roman" w:hAnsi="Times New Roman" w:cs="Times New Roman"/>
          <w:i/>
          <w:color w:val="000000"/>
          <w:sz w:val="24"/>
          <w:szCs w:val="24"/>
        </w:rPr>
        <w:t>Ostrea edulis</w:t>
      </w:r>
      <w:r w:rsidRPr="009E6454">
        <w:rPr>
          <w:rFonts w:ascii="Times New Roman" w:hAnsi="Times New Roman" w:cs="Times New Roman"/>
          <w:color w:val="000000"/>
          <w:sz w:val="24"/>
          <w:szCs w:val="24"/>
        </w:rPr>
        <w:t xml:space="preserve">: a review. </w:t>
      </w:r>
      <w:r w:rsidRPr="009E6454">
        <w:rPr>
          <w:rFonts w:ascii="Times New Roman" w:hAnsi="Times New Roman" w:cs="Times New Roman"/>
          <w:i/>
          <w:color w:val="000000"/>
          <w:sz w:val="24"/>
          <w:szCs w:val="24"/>
        </w:rPr>
        <w:t>Marine Environment and Health Series</w:t>
      </w:r>
      <w:r w:rsidRPr="009E64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6454">
        <w:rPr>
          <w:rFonts w:ascii="Times New Roman" w:hAnsi="Times New Roman" w:cs="Times New Roman"/>
          <w:i/>
          <w:color w:val="000000"/>
          <w:sz w:val="24"/>
          <w:szCs w:val="24"/>
        </w:rPr>
        <w:t>29</w:t>
      </w:r>
      <w:r w:rsidRPr="009E6454">
        <w:rPr>
          <w:rFonts w:ascii="Times New Roman" w:hAnsi="Times New Roman" w:cs="Times New Roman"/>
          <w:color w:val="000000"/>
          <w:sz w:val="24"/>
          <w:szCs w:val="24"/>
        </w:rPr>
        <w:t>, 1-36.</w:t>
      </w:r>
    </w:p>
    <w:p w14:paraId="6726DA28" w14:textId="77777777" w:rsidR="009E6454" w:rsidRPr="00E96B85" w:rsidRDefault="009E6454" w:rsidP="00E3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6A65B" w14:textId="2CBCD139" w:rsidR="00F17F6F" w:rsidRPr="00E96B85" w:rsidRDefault="00F17F6F" w:rsidP="00E3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Dinamani, P., Hine, P. M., &amp; Jones, J. B. (1987). Occurrence and characteristics of the haemocyte parasite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</w:t>
      </w:r>
      <w:r w:rsidRPr="00E96B85">
        <w:rPr>
          <w:rFonts w:ascii="Times New Roman" w:hAnsi="Times New Roman" w:cs="Times New Roman"/>
          <w:sz w:val="24"/>
          <w:szCs w:val="24"/>
        </w:rPr>
        <w:t xml:space="preserve"> sp. in the New Zealand dredge oyster </w:t>
      </w:r>
      <w:r w:rsidRPr="00E96B85">
        <w:rPr>
          <w:rFonts w:ascii="Times New Roman" w:hAnsi="Times New Roman" w:cs="Times New Roman"/>
          <w:i/>
          <w:sz w:val="24"/>
          <w:szCs w:val="24"/>
        </w:rPr>
        <w:t>Tiostrea lutaria</w:t>
      </w:r>
      <w:r w:rsidRPr="00E96B85">
        <w:rPr>
          <w:rFonts w:ascii="Times New Roman" w:hAnsi="Times New Roman" w:cs="Times New Roman"/>
          <w:sz w:val="24"/>
          <w:szCs w:val="24"/>
        </w:rPr>
        <w:t xml:space="preserve">. </w:t>
      </w:r>
      <w:r w:rsidRPr="00E96B85">
        <w:rPr>
          <w:rFonts w:ascii="Times New Roman" w:hAnsi="Times New Roman" w:cs="Times New Roman"/>
          <w:i/>
          <w:sz w:val="24"/>
          <w:szCs w:val="24"/>
        </w:rPr>
        <w:t>Diseases of Aquatic Organisms, 3</w:t>
      </w:r>
      <w:r w:rsidR="0042171F">
        <w:rPr>
          <w:rFonts w:ascii="Times New Roman" w:hAnsi="Times New Roman" w:cs="Times New Roman"/>
          <w:sz w:val="24"/>
          <w:szCs w:val="24"/>
        </w:rPr>
        <w:t>,</w:t>
      </w:r>
      <w:r w:rsidRPr="00E96B85">
        <w:rPr>
          <w:rFonts w:ascii="Times New Roman" w:hAnsi="Times New Roman" w:cs="Times New Roman"/>
          <w:sz w:val="24"/>
          <w:szCs w:val="24"/>
        </w:rPr>
        <w:t xml:space="preserve"> 37e44.</w:t>
      </w:r>
    </w:p>
    <w:p w14:paraId="11336BAF" w14:textId="77777777" w:rsidR="00E30611" w:rsidRPr="00E96B85" w:rsidRDefault="00E30611" w:rsidP="00E30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C3DFFC" w14:textId="49340681" w:rsidR="00526825" w:rsidRPr="00E96B85" w:rsidRDefault="00526825" w:rsidP="00E30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Diggles, B. K., &amp; Hine, P. M. (2002).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exitiosus</w:t>
      </w:r>
      <w:r w:rsidRPr="00E96B85">
        <w:rPr>
          <w:rFonts w:ascii="Times New Roman" w:hAnsi="Times New Roman" w:cs="Times New Roman"/>
          <w:sz w:val="24"/>
          <w:szCs w:val="24"/>
        </w:rPr>
        <w:t xml:space="preserve"> epidemiology in Foveaux Strait oysters. Final research report, OYS1999/01, Ministry of Fisheries, New Zealand. 51 pp. (Unpublished report held in NIWA library, Wellington.)</w:t>
      </w:r>
      <w:r w:rsidR="00B725D0">
        <w:rPr>
          <w:rFonts w:ascii="Times New Roman" w:hAnsi="Times New Roman" w:cs="Times New Roman"/>
          <w:sz w:val="24"/>
          <w:szCs w:val="24"/>
        </w:rPr>
        <w:t>.</w:t>
      </w:r>
    </w:p>
    <w:p w14:paraId="39312991" w14:textId="62B33C7D" w:rsidR="006360CD" w:rsidRPr="00E96B85" w:rsidRDefault="006360CD" w:rsidP="006360CD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Doonan, I. J., Cranfield, H. J., </w:t>
      </w:r>
      <w:r w:rsidR="00C378B4" w:rsidRPr="00E96B85">
        <w:rPr>
          <w:rFonts w:ascii="Times New Roman" w:hAnsi="Times New Roman" w:cs="Times New Roman"/>
          <w:sz w:val="24"/>
          <w:szCs w:val="24"/>
        </w:rPr>
        <w:t>&amp;</w:t>
      </w:r>
      <w:r w:rsidRPr="00E96B85">
        <w:rPr>
          <w:rFonts w:ascii="Times New Roman" w:hAnsi="Times New Roman" w:cs="Times New Roman"/>
          <w:sz w:val="24"/>
          <w:szCs w:val="24"/>
        </w:rPr>
        <w:t xml:space="preserve"> Michael, K. P. (1994). Catastrophic reduction of the oyster, </w:t>
      </w:r>
      <w:r w:rsidRPr="00E96B85">
        <w:rPr>
          <w:rFonts w:ascii="Times New Roman" w:hAnsi="Times New Roman" w:cs="Times New Roman"/>
          <w:i/>
          <w:sz w:val="24"/>
          <w:szCs w:val="24"/>
        </w:rPr>
        <w:t>Tiostrea chilensis</w:t>
      </w:r>
      <w:r w:rsidRPr="00E96B85">
        <w:rPr>
          <w:rFonts w:ascii="Times New Roman" w:hAnsi="Times New Roman" w:cs="Times New Roman"/>
          <w:sz w:val="24"/>
          <w:szCs w:val="24"/>
        </w:rPr>
        <w:t xml:space="preserve"> (Bivalvia: Ostreidae), in Foveaux Strait, New Zealand, due to infestation by the protistan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</w:t>
      </w:r>
      <w:r w:rsidRPr="00E96B85">
        <w:rPr>
          <w:rFonts w:ascii="Times New Roman" w:hAnsi="Times New Roman" w:cs="Times New Roman"/>
          <w:sz w:val="24"/>
          <w:szCs w:val="24"/>
        </w:rPr>
        <w:t xml:space="preserve"> sp. </w:t>
      </w:r>
      <w:r w:rsidRPr="00E96B85">
        <w:rPr>
          <w:rFonts w:ascii="Times New Roman" w:hAnsi="Times New Roman" w:cs="Times New Roman"/>
          <w:i/>
          <w:sz w:val="24"/>
          <w:szCs w:val="24"/>
        </w:rPr>
        <w:t>New Zealand Journal of Marine and Freshwater Research, 28</w:t>
      </w:r>
      <w:r w:rsidR="0042171F">
        <w:rPr>
          <w:rFonts w:ascii="Times New Roman" w:hAnsi="Times New Roman" w:cs="Times New Roman"/>
          <w:sz w:val="24"/>
          <w:szCs w:val="24"/>
        </w:rPr>
        <w:t>,</w:t>
      </w:r>
      <w:r w:rsidRPr="00E96B85">
        <w:rPr>
          <w:rFonts w:ascii="Times New Roman" w:hAnsi="Times New Roman" w:cs="Times New Roman"/>
          <w:sz w:val="24"/>
          <w:szCs w:val="24"/>
        </w:rPr>
        <w:t xml:space="preserve"> 335e344.</w:t>
      </w:r>
    </w:p>
    <w:p w14:paraId="6D74A34E" w14:textId="11247DE0" w:rsidR="00526825" w:rsidRPr="00E96B85" w:rsidRDefault="00526825" w:rsidP="00526825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Elston, R. A., Farley, C. A., </w:t>
      </w:r>
      <w:r w:rsidR="00C378B4" w:rsidRPr="00E96B85">
        <w:rPr>
          <w:rFonts w:ascii="Times New Roman" w:hAnsi="Times New Roman" w:cs="Times New Roman"/>
          <w:sz w:val="24"/>
          <w:szCs w:val="24"/>
        </w:rPr>
        <w:t>&amp;</w:t>
      </w:r>
      <w:r w:rsidRPr="00E96B85">
        <w:rPr>
          <w:rFonts w:ascii="Times New Roman" w:hAnsi="Times New Roman" w:cs="Times New Roman"/>
          <w:sz w:val="24"/>
          <w:szCs w:val="24"/>
        </w:rPr>
        <w:t xml:space="preserve"> Kent, M. L. (1986). Occurrence and significance of bonamiasis in European flat oysters </w:t>
      </w:r>
      <w:r w:rsidRPr="00E96B85">
        <w:rPr>
          <w:rFonts w:ascii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sz w:val="24"/>
          <w:szCs w:val="24"/>
        </w:rPr>
        <w:t xml:space="preserve"> in North America. </w:t>
      </w:r>
      <w:r w:rsidRPr="00E96B85">
        <w:rPr>
          <w:rFonts w:ascii="Times New Roman" w:hAnsi="Times New Roman" w:cs="Times New Roman"/>
          <w:i/>
          <w:sz w:val="24"/>
          <w:szCs w:val="24"/>
        </w:rPr>
        <w:t>Diseases of Aquatic Organisms, 2</w:t>
      </w:r>
      <w:r w:rsidR="0042171F">
        <w:rPr>
          <w:rFonts w:ascii="Times New Roman" w:hAnsi="Times New Roman" w:cs="Times New Roman"/>
          <w:sz w:val="24"/>
          <w:szCs w:val="24"/>
        </w:rPr>
        <w:t>,</w:t>
      </w:r>
      <w:r w:rsidRPr="00E96B85">
        <w:rPr>
          <w:rFonts w:ascii="Times New Roman" w:hAnsi="Times New Roman" w:cs="Times New Roman"/>
          <w:sz w:val="24"/>
          <w:szCs w:val="24"/>
        </w:rPr>
        <w:t xml:space="preserve"> 49e54.</w:t>
      </w:r>
    </w:p>
    <w:p w14:paraId="03AED19B" w14:textId="1E7FADA9" w:rsidR="00F17F6F" w:rsidRPr="00E96B85" w:rsidRDefault="00F17F6F" w:rsidP="00526825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Engelsma, M. Y., Culloty, S. C., Lynch, S. A., Arzul, I., &amp; Carnegie, R. B. (2014). 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Bonamia </w:t>
      </w:r>
      <w:r w:rsidRPr="00E96B85">
        <w:rPr>
          <w:rFonts w:ascii="Times New Roman" w:hAnsi="Times New Roman" w:cs="Times New Roman"/>
          <w:sz w:val="24"/>
          <w:szCs w:val="24"/>
        </w:rPr>
        <w:t xml:space="preserve">parasites: a rapidly changing perspective on a genus of important mollusc pathogens. </w:t>
      </w:r>
      <w:r w:rsidRPr="00E96B85">
        <w:rPr>
          <w:rFonts w:ascii="Times New Roman" w:hAnsi="Times New Roman" w:cs="Times New Roman"/>
          <w:i/>
          <w:sz w:val="24"/>
          <w:szCs w:val="24"/>
        </w:rPr>
        <w:t>Diseases of aquatic organisms, 110</w:t>
      </w:r>
      <w:r w:rsidRPr="00E96B85">
        <w:rPr>
          <w:rFonts w:ascii="Times New Roman" w:hAnsi="Times New Roman" w:cs="Times New Roman"/>
          <w:sz w:val="24"/>
          <w:szCs w:val="24"/>
        </w:rPr>
        <w:t>(1-2), 5-23.</w:t>
      </w:r>
    </w:p>
    <w:p w14:paraId="0903EF30" w14:textId="6D3D7E41" w:rsidR="00D53C62" w:rsidRDefault="00D53C62" w:rsidP="00275107">
      <w:pPr>
        <w:rPr>
          <w:rFonts w:ascii="Times New Roman" w:eastAsia="Times New Roman" w:hAnsi="Times New Roman" w:cs="Times New Roman"/>
          <w:sz w:val="24"/>
          <w:szCs w:val="24"/>
        </w:rPr>
      </w:pPr>
      <w:r w:rsidRPr="00D53C62">
        <w:rPr>
          <w:rFonts w:ascii="Times New Roman" w:eastAsia="Times New Roman" w:hAnsi="Times New Roman" w:cs="Times New Roman"/>
          <w:sz w:val="24"/>
          <w:szCs w:val="24"/>
        </w:rPr>
        <w:t xml:space="preserve">Figueras, A. J. (1991). </w:t>
      </w:r>
      <w:r w:rsidRPr="00D53C62">
        <w:rPr>
          <w:rFonts w:ascii="Times New Roman" w:eastAsia="Times New Roman" w:hAnsi="Times New Roman" w:cs="Times New Roman"/>
          <w:i/>
          <w:sz w:val="24"/>
          <w:szCs w:val="24"/>
        </w:rPr>
        <w:t>Bonamia</w:t>
      </w:r>
      <w:r w:rsidRPr="00D53C62">
        <w:rPr>
          <w:rFonts w:ascii="Times New Roman" w:eastAsia="Times New Roman" w:hAnsi="Times New Roman" w:cs="Times New Roman"/>
          <w:sz w:val="24"/>
          <w:szCs w:val="24"/>
        </w:rPr>
        <w:t xml:space="preserve"> status and its effects in cultured flat oysters in the Ria de Vigo, Galicia (NW Spain). </w:t>
      </w:r>
      <w:r w:rsidRPr="00D53C62">
        <w:rPr>
          <w:rFonts w:ascii="Times New Roman" w:eastAsia="Times New Roman" w:hAnsi="Times New Roman" w:cs="Times New Roman"/>
          <w:i/>
          <w:sz w:val="24"/>
          <w:szCs w:val="24"/>
        </w:rPr>
        <w:t>Aquaculture</w:t>
      </w:r>
      <w:r w:rsidRPr="00D53C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C62">
        <w:rPr>
          <w:rFonts w:ascii="Times New Roman" w:eastAsia="Times New Roman" w:hAnsi="Times New Roman" w:cs="Times New Roman"/>
          <w:i/>
          <w:sz w:val="24"/>
          <w:szCs w:val="24"/>
        </w:rPr>
        <w:t>93</w:t>
      </w:r>
      <w:r w:rsidRPr="00D53C62">
        <w:rPr>
          <w:rFonts w:ascii="Times New Roman" w:eastAsia="Times New Roman" w:hAnsi="Times New Roman" w:cs="Times New Roman"/>
          <w:sz w:val="24"/>
          <w:szCs w:val="24"/>
        </w:rPr>
        <w:t>(3), 225-233.</w:t>
      </w:r>
    </w:p>
    <w:p w14:paraId="0D1C30E8" w14:textId="772CB40B" w:rsidR="00563AA2" w:rsidRPr="00E96B85" w:rsidRDefault="00563AA2" w:rsidP="00275107">
      <w:pPr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Flannery, G., Lynch, S. A., &amp; Culloty, S. C. (2016). Investigating the significance of the role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larvae in the transmission and transfer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Bonamia ostreae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Journal of invertebrate pathology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136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, 7-9.</w:t>
      </w:r>
    </w:p>
    <w:p w14:paraId="23D484B9" w14:textId="52C5E62D" w:rsidR="00275107" w:rsidRPr="00E96B85" w:rsidRDefault="00275107" w:rsidP="00275107">
      <w:pPr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Gercken, J., &amp; Schmidt, A. (2014). Current status of the European Oyster (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) and possibilities for restoration in the German North Sea. Available at https://www.bfn.de/fileadmin/BfN/meeresundkuestenschutz/Dokumente/2015-06-02_Auster_Machbarkeitsstudie-barrierefreienglish. </w:t>
      </w:r>
    </w:p>
    <w:p w14:paraId="442E5681" w14:textId="52C8CB77" w:rsidR="00563AA2" w:rsidRPr="00E96B85" w:rsidRDefault="00563AA2" w:rsidP="00563AA2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Helm, M., Bourne, N., &amp; Lovatelli, A. (2006). </w:t>
      </w:r>
      <w:r w:rsidRPr="00E96B85">
        <w:rPr>
          <w:rFonts w:ascii="Times New Roman" w:hAnsi="Times New Roman" w:cs="Times New Roman"/>
          <w:i/>
          <w:sz w:val="24"/>
          <w:szCs w:val="24"/>
        </w:rPr>
        <w:t>Hatchery culture of bivalves</w:t>
      </w:r>
      <w:r w:rsidRPr="00E96B85">
        <w:rPr>
          <w:rFonts w:ascii="Times New Roman" w:hAnsi="Times New Roman" w:cs="Times New Roman"/>
          <w:sz w:val="24"/>
          <w:szCs w:val="24"/>
        </w:rPr>
        <w:t xml:space="preserve">. </w:t>
      </w:r>
      <w:r w:rsidRPr="00E96B85">
        <w:rPr>
          <w:rFonts w:ascii="Times New Roman" w:hAnsi="Times New Roman" w:cs="Times New Roman"/>
          <w:i/>
          <w:sz w:val="24"/>
          <w:szCs w:val="24"/>
        </w:rPr>
        <w:t>A Practical Manual, FAO Fisheries Technical Paper</w:t>
      </w:r>
      <w:r w:rsidRPr="00E96B85">
        <w:rPr>
          <w:rFonts w:ascii="Times New Roman" w:hAnsi="Times New Roman" w:cs="Times New Roman"/>
          <w:sz w:val="24"/>
          <w:szCs w:val="24"/>
        </w:rPr>
        <w:t xml:space="preserve"> (Chinese ed.), FAO.</w:t>
      </w:r>
    </w:p>
    <w:p w14:paraId="096B931D" w14:textId="77B3B4DC" w:rsidR="00A81B74" w:rsidRPr="00E96B85" w:rsidRDefault="00A81B74" w:rsidP="00526825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Helmer, L., Farrell, P., Hendy, I., Harding, S., Robertson, M., &amp; Preston, J. (2019). Active management is required to turn the tide for depleted </w:t>
      </w:r>
      <w:r w:rsidRPr="00E96B85">
        <w:rPr>
          <w:rFonts w:ascii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sz w:val="24"/>
          <w:szCs w:val="24"/>
        </w:rPr>
        <w:t xml:space="preserve"> stocks from the effects of overfishing, disease and invasive species. </w:t>
      </w:r>
      <w:r w:rsidRPr="00E96B85">
        <w:rPr>
          <w:rFonts w:ascii="Times New Roman" w:hAnsi="Times New Roman" w:cs="Times New Roman"/>
          <w:i/>
          <w:sz w:val="24"/>
          <w:szCs w:val="24"/>
        </w:rPr>
        <w:t>PeerJ, 7</w:t>
      </w:r>
      <w:r w:rsidRPr="00E96B85">
        <w:rPr>
          <w:rFonts w:ascii="Times New Roman" w:hAnsi="Times New Roman" w:cs="Times New Roman"/>
          <w:sz w:val="24"/>
          <w:szCs w:val="24"/>
        </w:rPr>
        <w:t>, e6431.</w:t>
      </w:r>
    </w:p>
    <w:p w14:paraId="2EA9E298" w14:textId="3FFDB485" w:rsidR="00526825" w:rsidRPr="00E96B85" w:rsidRDefault="00526825" w:rsidP="00526825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Hervio, D., Bachere, E., Boulo, V., Cochennec, N., Vuillemin, V., LeCoguic, Y., Cailletaux, G., Mazurie, J., </w:t>
      </w:r>
      <w:r w:rsidR="00C378B4" w:rsidRPr="00E96B85">
        <w:rPr>
          <w:rFonts w:ascii="Times New Roman" w:hAnsi="Times New Roman" w:cs="Times New Roman"/>
          <w:sz w:val="24"/>
          <w:szCs w:val="24"/>
        </w:rPr>
        <w:t>&amp;</w:t>
      </w:r>
      <w:r w:rsidRPr="00E96B85">
        <w:rPr>
          <w:rFonts w:ascii="Times New Roman" w:hAnsi="Times New Roman" w:cs="Times New Roman"/>
          <w:sz w:val="24"/>
          <w:szCs w:val="24"/>
        </w:rPr>
        <w:t xml:space="preserve"> Mialhe, E. (1995). Establishment of an experimental infection protocol for the flat oyster, </w:t>
      </w:r>
      <w:r w:rsidR="00E30611" w:rsidRPr="00E96B85">
        <w:rPr>
          <w:rFonts w:ascii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hAnsi="Times New Roman" w:cs="Times New Roman"/>
          <w:sz w:val="24"/>
          <w:szCs w:val="24"/>
        </w:rPr>
        <w:t xml:space="preserve">, with the intrahaemocytic protozoan parasite, </w:t>
      </w:r>
      <w:r w:rsidR="00E30611" w:rsidRPr="00E96B85">
        <w:rPr>
          <w:rFonts w:ascii="Times New Roman" w:hAnsi="Times New Roman" w:cs="Times New Roman"/>
          <w:i/>
          <w:sz w:val="24"/>
          <w:szCs w:val="24"/>
        </w:rPr>
        <w:t>Bonamia ostreae</w:t>
      </w:r>
      <w:r w:rsidRPr="00E96B85">
        <w:rPr>
          <w:rFonts w:ascii="Times New Roman" w:hAnsi="Times New Roman" w:cs="Times New Roman"/>
          <w:sz w:val="24"/>
          <w:szCs w:val="24"/>
        </w:rPr>
        <w:t xml:space="preserve">: application in the selection of parasite-resistant oysters. </w:t>
      </w:r>
      <w:r w:rsidRPr="00E96B85">
        <w:rPr>
          <w:rFonts w:ascii="Times New Roman" w:hAnsi="Times New Roman" w:cs="Times New Roman"/>
          <w:i/>
          <w:sz w:val="24"/>
          <w:szCs w:val="24"/>
        </w:rPr>
        <w:t>Aquaculture, 132</w:t>
      </w:r>
      <w:r w:rsidR="0042171F">
        <w:rPr>
          <w:rFonts w:ascii="Times New Roman" w:hAnsi="Times New Roman" w:cs="Times New Roman"/>
          <w:sz w:val="24"/>
          <w:szCs w:val="24"/>
        </w:rPr>
        <w:t>,</w:t>
      </w:r>
      <w:r w:rsidRPr="00E96B85">
        <w:rPr>
          <w:rFonts w:ascii="Times New Roman" w:hAnsi="Times New Roman" w:cs="Times New Roman"/>
          <w:sz w:val="24"/>
          <w:szCs w:val="24"/>
        </w:rPr>
        <w:t xml:space="preserve"> 183e194.</w:t>
      </w:r>
    </w:p>
    <w:p w14:paraId="4D5DDF6D" w14:textId="50E03144" w:rsidR="00C378B4" w:rsidRPr="00E96B85" w:rsidRDefault="00C378B4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Hill, K. M., Carnegie, R. B., Aloui-Bejaoui, N., El Gharsalli, R., White, D. M., Stokes, N. A., &amp; Burreson, E. M. (2010). Observation of a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</w:t>
      </w:r>
      <w:r w:rsidRPr="00E96B85">
        <w:rPr>
          <w:rFonts w:ascii="Times New Roman" w:hAnsi="Times New Roman" w:cs="Times New Roman"/>
          <w:sz w:val="24"/>
          <w:szCs w:val="24"/>
        </w:rPr>
        <w:t xml:space="preserve"> sp. infecting the oyster </w:t>
      </w:r>
      <w:r w:rsidRPr="00E96B85">
        <w:rPr>
          <w:rFonts w:ascii="Times New Roman" w:hAnsi="Times New Roman" w:cs="Times New Roman"/>
          <w:i/>
          <w:sz w:val="24"/>
          <w:szCs w:val="24"/>
        </w:rPr>
        <w:t xml:space="preserve">Ostrea stentina </w:t>
      </w:r>
      <w:r w:rsidRPr="00E96B85">
        <w:rPr>
          <w:rFonts w:ascii="Times New Roman" w:hAnsi="Times New Roman" w:cs="Times New Roman"/>
          <w:sz w:val="24"/>
          <w:szCs w:val="24"/>
        </w:rPr>
        <w:t xml:space="preserve">in Tunisia, and a consideration of its phylogenetic affinities. </w:t>
      </w:r>
      <w:r w:rsidRPr="00E96B85">
        <w:rPr>
          <w:rFonts w:ascii="Times New Roman" w:hAnsi="Times New Roman" w:cs="Times New Roman"/>
          <w:i/>
          <w:sz w:val="24"/>
          <w:szCs w:val="24"/>
        </w:rPr>
        <w:t>Journal of invertebrate pathology, 103</w:t>
      </w:r>
      <w:r w:rsidRPr="00E96B85">
        <w:rPr>
          <w:rFonts w:ascii="Times New Roman" w:hAnsi="Times New Roman" w:cs="Times New Roman"/>
          <w:sz w:val="24"/>
          <w:szCs w:val="24"/>
        </w:rPr>
        <w:t>(3), 179-185.</w:t>
      </w:r>
    </w:p>
    <w:p w14:paraId="4666B36A" w14:textId="56BA8A70" w:rsidR="00AC7FDB" w:rsidRPr="00E96B85" w:rsidRDefault="00AC7FDB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Hill, K. M., Stokes, N. A., Webb, S. C., Hine, P. M., Kroeck, M. A., Moore, J. D., Morley, M. S., Reece, K. S., Burreson, E. M., &amp; Carnegie, R. B. (2014). Phylogenetics of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</w:t>
      </w:r>
      <w:r w:rsidRPr="00E96B85">
        <w:rPr>
          <w:rFonts w:ascii="Times New Roman" w:hAnsi="Times New Roman" w:cs="Times New Roman"/>
          <w:sz w:val="24"/>
          <w:szCs w:val="24"/>
        </w:rPr>
        <w:t xml:space="preserve"> parasites based on small subunit and internal transcribed spacer region ribosomal DNA sequence data. </w:t>
      </w:r>
      <w:r w:rsidRPr="00E96B85">
        <w:rPr>
          <w:rFonts w:ascii="Times New Roman" w:hAnsi="Times New Roman" w:cs="Times New Roman"/>
          <w:i/>
          <w:sz w:val="24"/>
          <w:szCs w:val="24"/>
        </w:rPr>
        <w:t>Diseases of aquatic organisms, 110</w:t>
      </w:r>
      <w:r w:rsidRPr="00E96B85">
        <w:rPr>
          <w:rFonts w:ascii="Times New Roman" w:hAnsi="Times New Roman" w:cs="Times New Roman"/>
          <w:sz w:val="24"/>
          <w:szCs w:val="24"/>
        </w:rPr>
        <w:t>(1-2), 33-54.</w:t>
      </w:r>
    </w:p>
    <w:p w14:paraId="6CFDCD4F" w14:textId="77777777" w:rsidR="003D6827" w:rsidRPr="00E96B85" w:rsidRDefault="003D6827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Hill-Spanik, K. M., McDowell, J. R., Stokes, N. A., Reece, K. S., Burreson, E. M., &amp; Carnegie, R. B. (2015). Phylogeographic perspective on the distribution and dispersal of a marine pathogen, the oyster parasite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hAnsi="Times New Roman" w:cs="Times New Roman"/>
          <w:sz w:val="24"/>
          <w:szCs w:val="24"/>
        </w:rPr>
        <w:t xml:space="preserve">. </w:t>
      </w:r>
      <w:r w:rsidRPr="00E96B85">
        <w:rPr>
          <w:rFonts w:ascii="Times New Roman" w:hAnsi="Times New Roman" w:cs="Times New Roman"/>
          <w:i/>
          <w:sz w:val="24"/>
          <w:szCs w:val="24"/>
        </w:rPr>
        <w:t>Marine Ecology Progress Series, 536</w:t>
      </w:r>
      <w:r w:rsidRPr="00E96B85">
        <w:rPr>
          <w:rFonts w:ascii="Times New Roman" w:hAnsi="Times New Roman" w:cs="Times New Roman"/>
          <w:sz w:val="24"/>
          <w:szCs w:val="24"/>
        </w:rPr>
        <w:t>, 65-76.</w:t>
      </w:r>
    </w:p>
    <w:p w14:paraId="5FBA4DCD" w14:textId="03032A5C" w:rsidR="00526825" w:rsidRPr="00E96B85" w:rsidRDefault="00526825" w:rsidP="0052682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Hine, P. M. (1991a). Ultrastructural observations on the annual infection pattern of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sp. in flat oysters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Tiostrea chilensis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Diseases of Aquatic Organisms, 11</w:t>
      </w:r>
      <w:r w:rsidR="004217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163e171.</w:t>
      </w:r>
    </w:p>
    <w:p w14:paraId="0947A64A" w14:textId="2B7CCF4F" w:rsidR="00526825" w:rsidRPr="00E96B85" w:rsidRDefault="00526825" w:rsidP="0052682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Hine, P. M. (1991b). The annual pattern of infection by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sp. in New Zealand flat oyster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Tiostrea chilensis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Aquaculture, 93</w:t>
      </w:r>
      <w:r w:rsidR="004217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241e251.</w:t>
      </w:r>
    </w:p>
    <w:p w14:paraId="1CC31F2E" w14:textId="77777777" w:rsidR="00E77D7B" w:rsidRPr="00E96B85" w:rsidRDefault="00E77D7B" w:rsidP="0052682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Hine, P. M. (1996). The ecology of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Bonamia 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decline of bivalve molluscs.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New Zealand Journal of Ecology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109-116.</w:t>
      </w:r>
    </w:p>
    <w:p w14:paraId="048FE754" w14:textId="77777777" w:rsidR="00526825" w:rsidRPr="00E96B85" w:rsidRDefault="00526825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Hine, P. M., Cochennec-Laureau, N., &amp; Berthe, F. C. J. (2001).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 exitiosus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 sp.(Haplosporidia) infecting flat oysters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Ostrea chilensis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New Zealand.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Diseases of aquatic organisms, 47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63-72.</w:t>
      </w:r>
    </w:p>
    <w:p w14:paraId="1FAA3D29" w14:textId="6E29D2E7" w:rsidR="00526825" w:rsidRPr="00E96B85" w:rsidRDefault="00526825" w:rsidP="0052682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Hine, P. M., &amp; Jones, J. B. (1994).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other aquatic parasites of importance to New Zealand.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New Zealand Journal of Zoology, 21</w:t>
      </w:r>
      <w:r w:rsidR="004217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49e56.</w:t>
      </w:r>
    </w:p>
    <w:p w14:paraId="43C597CC" w14:textId="06E12CA8" w:rsidR="004E4DC8" w:rsidRDefault="004E4DC8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4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Huang, X. and Madan, A. (1999) CAP3: A DNA sequence assembly program. </w:t>
      </w:r>
      <w:r w:rsidRPr="004E4DC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Genome Res</w:t>
      </w:r>
      <w:r w:rsidRPr="004E4D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9, 868-877.</w:t>
      </w:r>
    </w:p>
    <w:p w14:paraId="163A9C22" w14:textId="6BA5694D" w:rsidR="004454E1" w:rsidRDefault="004454E1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454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Hudson, E. B., &amp; Hill, B. J. (1991). Impact and spread of bonamiasis in the UK. </w:t>
      </w:r>
      <w:r w:rsidRPr="004454E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Aquaculture</w:t>
      </w:r>
      <w:r w:rsidRPr="004454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454E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93</w:t>
      </w:r>
      <w:r w:rsidRPr="004454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279-285.</w:t>
      </w:r>
    </w:p>
    <w:p w14:paraId="60F917D9" w14:textId="0B3F4B5B" w:rsidR="00526825" w:rsidRPr="00E96B85" w:rsidRDefault="00526825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Kroeck, M. A. (2010). Gross signs and histopathology of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Ostrea puelchana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infected by a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 exitiosa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-like parasite (Haplosporidia).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Diseases of aquatic organisms, 89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229-236.</w:t>
      </w:r>
    </w:p>
    <w:p w14:paraId="07625D0D" w14:textId="3386E1D5" w:rsidR="009E6454" w:rsidRDefault="009E6454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6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Laing, I., Walker, P., &amp; Areal, F. (2005). </w:t>
      </w:r>
      <w:r w:rsidRPr="009E64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 feasibility study of native oyster (</w:t>
      </w:r>
      <w:r w:rsidRPr="009E6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Ostrea edulis</w:t>
      </w:r>
      <w:r w:rsidRPr="009E64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 stock regeneration in the United Kingdom</w:t>
      </w:r>
      <w:r w:rsidRPr="009E6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CARD Project FC1016 Native oyster Stock Regeneration - A review of Biological, Techinal and Economic Feasibility CEFAS, 95</w:t>
      </w:r>
      <w:r w:rsidR="00300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E64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pp.</w:t>
      </w:r>
    </w:p>
    <w:p w14:paraId="4F14C463" w14:textId="5FF64FDB" w:rsidR="00A371F9" w:rsidRPr="00E96B85" w:rsidRDefault="00A371F9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Lane, H. S., Webb, S. C., &amp; Duncan, J. (2016).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 ostreae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New Zealand oyster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Ostrea chilensis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a new host and geographic record for this haplosporidian parasite.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Diseases of aquatic organisms, 118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55-63.</w:t>
      </w:r>
    </w:p>
    <w:p w14:paraId="6ABEDAA9" w14:textId="77777777" w:rsidR="003D6827" w:rsidRPr="00E96B85" w:rsidRDefault="003D6827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Longshaw, M., Stone, D. M., Wood, G., Green, M. J., &amp; White, P. (2013). Detection of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 exitiosa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(Haplosporidia) in European flat oysters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Ostrea edulis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cultivated in mainland Britain.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Diseases of aquatic organisms, 106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173-179.</w:t>
      </w:r>
    </w:p>
    <w:p w14:paraId="36D77749" w14:textId="77777777" w:rsidR="003D6827" w:rsidRPr="00E96B85" w:rsidRDefault="003D6827" w:rsidP="00FE35B4">
      <w:pPr>
        <w:rPr>
          <w:rFonts w:ascii="Times New Roman" w:hAnsi="Times New Roman" w:cs="Times New Roman"/>
          <w:sz w:val="24"/>
          <w:szCs w:val="24"/>
        </w:rPr>
      </w:pPr>
      <w:r w:rsidRPr="00E96B85">
        <w:rPr>
          <w:rFonts w:ascii="Times New Roman" w:hAnsi="Times New Roman" w:cs="Times New Roman"/>
          <w:sz w:val="24"/>
          <w:szCs w:val="24"/>
        </w:rPr>
        <w:t xml:space="preserve">Lynch, S. A., Abollo, E., Ramilo, A., Cao, A., Culloty, S. C., &amp; Villalba, A. (2010). Observations raise the question if the Pacific oyster, </w:t>
      </w:r>
      <w:r w:rsidRPr="00E96B85">
        <w:rPr>
          <w:rFonts w:ascii="Times New Roman" w:hAnsi="Times New Roman" w:cs="Times New Roman"/>
          <w:i/>
          <w:sz w:val="24"/>
          <w:szCs w:val="24"/>
        </w:rPr>
        <w:t>Crassostrea gigas</w:t>
      </w:r>
      <w:r w:rsidRPr="00E96B85">
        <w:rPr>
          <w:rFonts w:ascii="Times New Roman" w:hAnsi="Times New Roman" w:cs="Times New Roman"/>
          <w:sz w:val="24"/>
          <w:szCs w:val="24"/>
        </w:rPr>
        <w:t xml:space="preserve">, can act as either a carrier or a reservoir for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ostreae</w:t>
      </w:r>
      <w:r w:rsidRPr="00E96B85">
        <w:rPr>
          <w:rFonts w:ascii="Times New Roman" w:hAnsi="Times New Roman" w:cs="Times New Roman"/>
          <w:sz w:val="24"/>
          <w:szCs w:val="24"/>
        </w:rPr>
        <w:t xml:space="preserve"> or </w:t>
      </w:r>
      <w:r w:rsidRPr="00E96B85">
        <w:rPr>
          <w:rFonts w:ascii="Times New Roman" w:hAnsi="Times New Roman" w:cs="Times New Roman"/>
          <w:i/>
          <w:sz w:val="24"/>
          <w:szCs w:val="24"/>
        </w:rPr>
        <w:t>Bonamia exitiosa</w:t>
      </w:r>
      <w:r w:rsidRPr="00E96B85">
        <w:rPr>
          <w:rFonts w:ascii="Times New Roman" w:hAnsi="Times New Roman" w:cs="Times New Roman"/>
          <w:sz w:val="24"/>
          <w:szCs w:val="24"/>
        </w:rPr>
        <w:t xml:space="preserve">. </w:t>
      </w:r>
      <w:r w:rsidRPr="00E96B85">
        <w:rPr>
          <w:rFonts w:ascii="Times New Roman" w:hAnsi="Times New Roman" w:cs="Times New Roman"/>
          <w:i/>
          <w:sz w:val="24"/>
          <w:szCs w:val="24"/>
        </w:rPr>
        <w:t>Parasitology, 137</w:t>
      </w:r>
      <w:r w:rsidRPr="00E96B85">
        <w:rPr>
          <w:rFonts w:ascii="Times New Roman" w:hAnsi="Times New Roman" w:cs="Times New Roman"/>
          <w:sz w:val="24"/>
          <w:szCs w:val="24"/>
        </w:rPr>
        <w:t>(10), 1515-1526.</w:t>
      </w:r>
    </w:p>
    <w:p w14:paraId="003BB891" w14:textId="6846BA12" w:rsidR="00906DF4" w:rsidRPr="00E96B85" w:rsidRDefault="00906DF4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Lynch, S. A., Armitage, D. V., Coughlan, J., Mulcahy, M. F., &amp; Culloty, S. C. (2007). Investigating the possible role of benthic macroinvertebrates and zooplankton in the life cycle of the haplosporidian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 ostreae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Experimental parasitology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115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359-368.</w:t>
      </w:r>
    </w:p>
    <w:p w14:paraId="030808F6" w14:textId="114E345E" w:rsidR="00526825" w:rsidRPr="00E96B85" w:rsidRDefault="00526825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Lynch, S. A., Flannery, G., Hugh-Jones, T., Hugh-Jones, D., &amp; Culloty, S. C. (2014). Thirty-year history of Irish (Rossmore)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Ostrea edulis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selectively bred for disease resistance to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 ostreae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Diseases of aquatic organisms, 110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(1-2), 113-121.</w:t>
      </w:r>
    </w:p>
    <w:p w14:paraId="664C65E2" w14:textId="558CEA84" w:rsidR="00526825" w:rsidRPr="00E96B85" w:rsidRDefault="00526825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MacKenzie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Burrell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Rosenfield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Hobart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(1997)</w:t>
      </w:r>
      <w:r w:rsidR="00AF6247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 history, present condition, and future of the molluscan fisheries of North and Central America and Europe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Volume 1, Atlantic and Gulf coasts. NOAA Tech Rep NMFS, 127</w:t>
      </w:r>
      <w:r w:rsidR="004217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223–234.</w:t>
      </w:r>
    </w:p>
    <w:p w14:paraId="1BED88DD" w14:textId="0A311C70" w:rsidR="00FE35B4" w:rsidRPr="00E96B85" w:rsidRDefault="003D6827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Narcisi, V., Arzul, I., Cargini, D., Mosca, F., Calzetta, A., Traversa, D., Robert, M., Joly, J. P., Chollet, B., Renault, T., &amp; Tiscar, P. G. (2010). Detection of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 ostreae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B. exitiosa 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(Haplosporidia) in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Ostrea edulis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the Adriatic Sea (Italy).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Diseases of aquatic organisms, 89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79-85.</w:t>
      </w:r>
    </w:p>
    <w:p w14:paraId="1F21D3ED" w14:textId="28E14FBF" w:rsidR="001122BB" w:rsidRPr="00E96B85" w:rsidRDefault="001122BB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Peeler, E. J., Oidtmann, B. C., Midtlyng, P. J., Miossec, L., &amp; Gozlan, R. E. (2011). Non-native aquatic animals introductions have driven disease emergence in Europe.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Biological Invasions, 13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1291-1303.</w:t>
      </w:r>
    </w:p>
    <w:p w14:paraId="7DDBADE4" w14:textId="42B5A5C7" w:rsidR="00120EA8" w:rsidRPr="00E96B85" w:rsidRDefault="00120EA8" w:rsidP="00E20F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Pogoda</w:t>
      </w:r>
      <w:r w:rsidR="00E20FB6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B., Brown, J., Hancock, B., Preston, J., Pouvreau, S., Kamermans, P., Sanderson, W., &amp; von Nordheim, H.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20FB6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</w:t>
      </w:r>
      <w:r w:rsidR="00E20FB6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20FB6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Native Oyster Restoration Alliance (NORA) and the Berlin Oyster Recommendation: bringing back a key ecosystem engineer by developing and supporting best practice in Europe. </w:t>
      </w:r>
      <w:r w:rsidR="00E20FB6"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Aquatic Living Resources</w:t>
      </w:r>
      <w:r w:rsidR="00E20FB6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20FB6"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32</w:t>
      </w:r>
      <w:r w:rsidR="00E20FB6"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13. </w:t>
      </w:r>
    </w:p>
    <w:p w14:paraId="16325253" w14:textId="514BDD3C" w:rsidR="002417B9" w:rsidRDefault="002417B9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1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Proestou, D. A., Vinyard, B. T., Corbett, R. J., Piesz, J., Allen Jr, S. K., Small, J. M.,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Li, C., Liu, M., DeBrosse, G., Guo, X.,</w:t>
      </w:r>
      <w:r w:rsidRPr="00241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Rawson, P.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41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Gómez-Chiarric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</w:t>
      </w:r>
      <w:r w:rsidRPr="00241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(2016). Performance of selectively-bred lines of eastern oyster, </w:t>
      </w:r>
      <w:r w:rsidRPr="002417B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Crassostrea virginica</w:t>
      </w:r>
      <w:r w:rsidRPr="00241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across eastern US estuaries. </w:t>
      </w:r>
      <w:r w:rsidRPr="002417B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Aquaculture</w:t>
      </w:r>
      <w:r w:rsidRPr="00241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417B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464</w:t>
      </w:r>
      <w:r w:rsidRPr="00241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17-27.</w:t>
      </w:r>
    </w:p>
    <w:p w14:paraId="3AEC6BAD" w14:textId="59E08A9B" w:rsidR="008D72F2" w:rsidRPr="00E96B85" w:rsidRDefault="008D72F2" w:rsidP="00FE35B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Ramilo, A., González, M., Carballal, M. J., Darriba, S., Abollo, E., &amp; Villalba, A. (2014). Oyster parasites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Bonamia ostreae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B. exitiosa 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co-occur in Galicia (NW Spain): spatial distribution and infection dynamics. </w:t>
      </w:r>
      <w:r w:rsidRPr="00E96B8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Diseases of aquatic organisms, 110</w:t>
      </w:r>
      <w:r w:rsidRPr="00E96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(1-2), 123-133.</w:t>
      </w:r>
    </w:p>
    <w:p w14:paraId="02A85723" w14:textId="77777777" w:rsidR="006D558E" w:rsidRPr="00E96B85" w:rsidRDefault="006D558E" w:rsidP="00FE35B4">
      <w:pPr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Ramilo, A., Navas, J. I., Villalba, A., &amp; Abollo, E. (2013). Species-specific diagnostic assays for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Bonamia ostreae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B. exitiosa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in European flat oyster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: conventional, real-time and multiplex PCR.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Diseases of aquatic organisms, 104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(2), 149-161.</w:t>
      </w:r>
    </w:p>
    <w:p w14:paraId="25DC82A4" w14:textId="2C7B98C5" w:rsidR="00F372DA" w:rsidRPr="00E96B85" w:rsidRDefault="00F372DA" w:rsidP="00F372DA">
      <w:pPr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Van Banning, P. (1988). Management strategies to control diseases in the Dutch culture of edible oysters.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American Fisheries Society Special Publication 18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, 243</w:t>
      </w:r>
      <w:r w:rsidR="004217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245.</w:t>
      </w:r>
    </w:p>
    <w:p w14:paraId="191E1586" w14:textId="7EC05C7D" w:rsidR="009361FB" w:rsidRDefault="005858B9" w:rsidP="005858B9">
      <w:pPr>
        <w:rPr>
          <w:rFonts w:ascii="Times New Roman" w:eastAsia="Times New Roman" w:hAnsi="Times New Roman" w:cs="Times New Roman"/>
          <w:sz w:val="24"/>
          <w:szCs w:val="24"/>
        </w:rPr>
      </w:pPr>
      <w:r w:rsidRPr="00E96B85">
        <w:rPr>
          <w:rFonts w:ascii="Times New Roman" w:eastAsia="Times New Roman" w:hAnsi="Times New Roman" w:cs="Times New Roman"/>
          <w:sz w:val="24"/>
          <w:szCs w:val="24"/>
        </w:rPr>
        <w:t>Wilson, J.</w:t>
      </w:r>
      <w:r w:rsidR="00B02180" w:rsidRPr="00E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B02180" w:rsidRPr="00E96B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>1987</w:t>
      </w:r>
      <w:r w:rsidR="00B02180" w:rsidRPr="00E96B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. Temporal and Spatial Distribution of </w:t>
      </w:r>
      <w:r w:rsidRPr="00E96B85">
        <w:rPr>
          <w:rFonts w:ascii="Times New Roman" w:eastAsia="Times New Roman" w:hAnsi="Times New Roman" w:cs="Times New Roman"/>
          <w:i/>
          <w:sz w:val="24"/>
          <w:szCs w:val="24"/>
        </w:rPr>
        <w:t>Ostrea edulis</w:t>
      </w:r>
      <w:r w:rsidRPr="00E96B85">
        <w:rPr>
          <w:rFonts w:ascii="Times New Roman" w:eastAsia="Times New Roman" w:hAnsi="Times New Roman" w:cs="Times New Roman"/>
          <w:sz w:val="24"/>
          <w:szCs w:val="24"/>
        </w:rPr>
        <w:t xml:space="preserve"> Larvae in Kilkieran Bay, Co. Galway. Irish Fisheries Investigations. Department of the Marine.</w:t>
      </w:r>
    </w:p>
    <w:sectPr w:rsidR="009361FB" w:rsidSect="00592F6D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Author" w:date="2020-02-26T21:33:00Z" w:initials="A">
    <w:p w14:paraId="112C7D52" w14:textId="1FDED543" w:rsidR="00B72FF4" w:rsidRDefault="00B72FF4">
      <w:pPr>
        <w:pStyle w:val="CommentText"/>
      </w:pPr>
      <w:r>
        <w:rPr>
          <w:rStyle w:val="CommentReference"/>
        </w:rPr>
        <w:annotationRef/>
      </w:r>
      <w:r>
        <w:t xml:space="preserve">The edits in this paragraph, I think, are necessary to make a distinction between the “routine” and “occasional” hosts. </w:t>
      </w:r>
    </w:p>
  </w:comment>
  <w:comment w:id="30" w:author="Author" w:date="2020-02-27T21:15:00Z" w:initials="A">
    <w:p w14:paraId="0763AACD" w14:textId="79B6C158" w:rsidR="00DC03CF" w:rsidRDefault="00DC03CF">
      <w:pPr>
        <w:pStyle w:val="CommentText"/>
      </w:pPr>
      <w:r>
        <w:rPr>
          <w:rStyle w:val="CommentReference"/>
        </w:rPr>
        <w:annotationRef/>
      </w:r>
      <w:r>
        <w:t>But y</w:t>
      </w:r>
      <w:r w:rsidR="00A34A21">
        <w:t>ou did do histology and report on it just above</w:t>
      </w:r>
      <w:r>
        <w:t xml:space="preserve"> right? Please clarify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2C7D52" w15:done="0"/>
  <w15:commentEx w15:paraId="0763AA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B86BC5" w16cid:durableId="20C07796"/>
  <w16cid:commentId w16cid:paraId="398521F6" w16cid:durableId="20D8A648"/>
  <w16cid:commentId w16cid:paraId="599FF743" w16cid:durableId="20D8A649"/>
  <w16cid:commentId w16cid:paraId="550B739E" w16cid:durableId="20D8A6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AB09" w14:textId="77777777" w:rsidR="008B4E75" w:rsidRDefault="008B4E75" w:rsidP="00FE35B4">
      <w:pPr>
        <w:spacing w:after="0" w:line="240" w:lineRule="auto"/>
      </w:pPr>
      <w:r>
        <w:separator/>
      </w:r>
    </w:p>
  </w:endnote>
  <w:endnote w:type="continuationSeparator" w:id="0">
    <w:p w14:paraId="6D14FD8C" w14:textId="77777777" w:rsidR="008B4E75" w:rsidRDefault="008B4E75" w:rsidP="00FE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6648" w14:textId="77777777" w:rsidR="008B4E75" w:rsidRDefault="008B4E75" w:rsidP="00FE35B4">
      <w:pPr>
        <w:spacing w:after="0" w:line="240" w:lineRule="auto"/>
      </w:pPr>
      <w:r>
        <w:separator/>
      </w:r>
    </w:p>
  </w:footnote>
  <w:footnote w:type="continuationSeparator" w:id="0">
    <w:p w14:paraId="4B125429" w14:textId="77777777" w:rsidR="008B4E75" w:rsidRDefault="008B4E75" w:rsidP="00FE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3BE"/>
    <w:multiLevelType w:val="hybridMultilevel"/>
    <w:tmpl w:val="703077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A35C36"/>
    <w:multiLevelType w:val="hybridMultilevel"/>
    <w:tmpl w:val="19A0854C"/>
    <w:lvl w:ilvl="0" w:tplc="5F6C3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3E4C0F"/>
    <w:multiLevelType w:val="hybridMultilevel"/>
    <w:tmpl w:val="4F14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B4"/>
    <w:rsid w:val="0000077F"/>
    <w:rsid w:val="00007965"/>
    <w:rsid w:val="00023184"/>
    <w:rsid w:val="00033472"/>
    <w:rsid w:val="000516ED"/>
    <w:rsid w:val="00063CDE"/>
    <w:rsid w:val="00066619"/>
    <w:rsid w:val="00071DC4"/>
    <w:rsid w:val="000867BE"/>
    <w:rsid w:val="0009146E"/>
    <w:rsid w:val="0009512D"/>
    <w:rsid w:val="000A06CE"/>
    <w:rsid w:val="000A1E58"/>
    <w:rsid w:val="000A5EC6"/>
    <w:rsid w:val="000B1972"/>
    <w:rsid w:val="00106581"/>
    <w:rsid w:val="001122BB"/>
    <w:rsid w:val="00114B77"/>
    <w:rsid w:val="00115DAC"/>
    <w:rsid w:val="001206F1"/>
    <w:rsid w:val="00120EA8"/>
    <w:rsid w:val="00125F37"/>
    <w:rsid w:val="00127623"/>
    <w:rsid w:val="001441EF"/>
    <w:rsid w:val="00150FC4"/>
    <w:rsid w:val="00160058"/>
    <w:rsid w:val="00163E9A"/>
    <w:rsid w:val="00173654"/>
    <w:rsid w:val="00176548"/>
    <w:rsid w:val="00187F59"/>
    <w:rsid w:val="00197AAD"/>
    <w:rsid w:val="001B3163"/>
    <w:rsid w:val="001C19D3"/>
    <w:rsid w:val="001E0A15"/>
    <w:rsid w:val="001F24AC"/>
    <w:rsid w:val="001F3380"/>
    <w:rsid w:val="00202B99"/>
    <w:rsid w:val="002079C1"/>
    <w:rsid w:val="00222E49"/>
    <w:rsid w:val="00223E18"/>
    <w:rsid w:val="00234C1F"/>
    <w:rsid w:val="002417B9"/>
    <w:rsid w:val="00260DE8"/>
    <w:rsid w:val="00270E15"/>
    <w:rsid w:val="00274FDF"/>
    <w:rsid w:val="00275107"/>
    <w:rsid w:val="0028198D"/>
    <w:rsid w:val="00287E5F"/>
    <w:rsid w:val="00291AF7"/>
    <w:rsid w:val="00296618"/>
    <w:rsid w:val="002A1CD6"/>
    <w:rsid w:val="002B0CCA"/>
    <w:rsid w:val="002C4BDB"/>
    <w:rsid w:val="002D1148"/>
    <w:rsid w:val="002D1A86"/>
    <w:rsid w:val="002D1C52"/>
    <w:rsid w:val="002E57B4"/>
    <w:rsid w:val="002F6A38"/>
    <w:rsid w:val="00300BBC"/>
    <w:rsid w:val="00313D02"/>
    <w:rsid w:val="00315A1D"/>
    <w:rsid w:val="003206A3"/>
    <w:rsid w:val="00327BF3"/>
    <w:rsid w:val="0033071E"/>
    <w:rsid w:val="00330A4B"/>
    <w:rsid w:val="00333ED4"/>
    <w:rsid w:val="0034199B"/>
    <w:rsid w:val="00342FBD"/>
    <w:rsid w:val="0034693D"/>
    <w:rsid w:val="00352A72"/>
    <w:rsid w:val="00371FC1"/>
    <w:rsid w:val="00380058"/>
    <w:rsid w:val="0038016D"/>
    <w:rsid w:val="003A1CCA"/>
    <w:rsid w:val="003A47EF"/>
    <w:rsid w:val="003B597F"/>
    <w:rsid w:val="003C5AE8"/>
    <w:rsid w:val="003C5F2B"/>
    <w:rsid w:val="003D6827"/>
    <w:rsid w:val="003E60EE"/>
    <w:rsid w:val="004054DD"/>
    <w:rsid w:val="00412D9F"/>
    <w:rsid w:val="0042171F"/>
    <w:rsid w:val="004454E1"/>
    <w:rsid w:val="0045582F"/>
    <w:rsid w:val="00460229"/>
    <w:rsid w:val="004618EF"/>
    <w:rsid w:val="00475950"/>
    <w:rsid w:val="004A2111"/>
    <w:rsid w:val="004B420C"/>
    <w:rsid w:val="004C451E"/>
    <w:rsid w:val="004C7472"/>
    <w:rsid w:val="004D5359"/>
    <w:rsid w:val="004E4DB6"/>
    <w:rsid w:val="004E4DC8"/>
    <w:rsid w:val="004F3050"/>
    <w:rsid w:val="005001BC"/>
    <w:rsid w:val="005018BE"/>
    <w:rsid w:val="00520C50"/>
    <w:rsid w:val="005242D6"/>
    <w:rsid w:val="005247F3"/>
    <w:rsid w:val="00524901"/>
    <w:rsid w:val="00526825"/>
    <w:rsid w:val="00527837"/>
    <w:rsid w:val="0056261C"/>
    <w:rsid w:val="00563AA2"/>
    <w:rsid w:val="005650E0"/>
    <w:rsid w:val="00566000"/>
    <w:rsid w:val="005858B9"/>
    <w:rsid w:val="00592F6D"/>
    <w:rsid w:val="00595184"/>
    <w:rsid w:val="005A1D8B"/>
    <w:rsid w:val="005A39FE"/>
    <w:rsid w:val="005B65BE"/>
    <w:rsid w:val="005C62A7"/>
    <w:rsid w:val="005D35D8"/>
    <w:rsid w:val="005D613D"/>
    <w:rsid w:val="005D6564"/>
    <w:rsid w:val="005D66F9"/>
    <w:rsid w:val="005E1274"/>
    <w:rsid w:val="005E26CB"/>
    <w:rsid w:val="005E3083"/>
    <w:rsid w:val="005E49E5"/>
    <w:rsid w:val="005E61C9"/>
    <w:rsid w:val="00602B55"/>
    <w:rsid w:val="00606597"/>
    <w:rsid w:val="006121A0"/>
    <w:rsid w:val="006215A2"/>
    <w:rsid w:val="00627CE1"/>
    <w:rsid w:val="00633A1F"/>
    <w:rsid w:val="006353A1"/>
    <w:rsid w:val="006360CD"/>
    <w:rsid w:val="006404E3"/>
    <w:rsid w:val="006537D8"/>
    <w:rsid w:val="00657797"/>
    <w:rsid w:val="00664194"/>
    <w:rsid w:val="00685FC3"/>
    <w:rsid w:val="00697884"/>
    <w:rsid w:val="006C336E"/>
    <w:rsid w:val="006D558E"/>
    <w:rsid w:val="006D7E17"/>
    <w:rsid w:val="006E2215"/>
    <w:rsid w:val="006F3E8B"/>
    <w:rsid w:val="007038C8"/>
    <w:rsid w:val="00712E02"/>
    <w:rsid w:val="007166F7"/>
    <w:rsid w:val="0074253F"/>
    <w:rsid w:val="00743273"/>
    <w:rsid w:val="00757190"/>
    <w:rsid w:val="0076022E"/>
    <w:rsid w:val="00765403"/>
    <w:rsid w:val="007678C1"/>
    <w:rsid w:val="0079495C"/>
    <w:rsid w:val="00797FFE"/>
    <w:rsid w:val="007A642C"/>
    <w:rsid w:val="007B32F9"/>
    <w:rsid w:val="007C2447"/>
    <w:rsid w:val="007D56A3"/>
    <w:rsid w:val="007E1906"/>
    <w:rsid w:val="008000CA"/>
    <w:rsid w:val="00810BC1"/>
    <w:rsid w:val="00812C84"/>
    <w:rsid w:val="00817597"/>
    <w:rsid w:val="0084186E"/>
    <w:rsid w:val="00847287"/>
    <w:rsid w:val="008529A3"/>
    <w:rsid w:val="008578B6"/>
    <w:rsid w:val="00871C9E"/>
    <w:rsid w:val="00873593"/>
    <w:rsid w:val="0088063C"/>
    <w:rsid w:val="008925C6"/>
    <w:rsid w:val="008927C5"/>
    <w:rsid w:val="00894122"/>
    <w:rsid w:val="00895457"/>
    <w:rsid w:val="00897602"/>
    <w:rsid w:val="008A741B"/>
    <w:rsid w:val="008B17B1"/>
    <w:rsid w:val="008B4E75"/>
    <w:rsid w:val="008B5514"/>
    <w:rsid w:val="008B6E56"/>
    <w:rsid w:val="008D72F2"/>
    <w:rsid w:val="008D77C2"/>
    <w:rsid w:val="008E650B"/>
    <w:rsid w:val="008F41C8"/>
    <w:rsid w:val="008F46A2"/>
    <w:rsid w:val="008F49B6"/>
    <w:rsid w:val="00906DF4"/>
    <w:rsid w:val="00914F6A"/>
    <w:rsid w:val="00932D70"/>
    <w:rsid w:val="009361FB"/>
    <w:rsid w:val="0093651D"/>
    <w:rsid w:val="00943C04"/>
    <w:rsid w:val="0094481C"/>
    <w:rsid w:val="00951732"/>
    <w:rsid w:val="00964582"/>
    <w:rsid w:val="009658B2"/>
    <w:rsid w:val="009659BB"/>
    <w:rsid w:val="0099269E"/>
    <w:rsid w:val="00994FA0"/>
    <w:rsid w:val="00995CE5"/>
    <w:rsid w:val="009A0FA1"/>
    <w:rsid w:val="009C3D4B"/>
    <w:rsid w:val="009C7FBA"/>
    <w:rsid w:val="009D0690"/>
    <w:rsid w:val="009D6421"/>
    <w:rsid w:val="009E07DA"/>
    <w:rsid w:val="009E08D9"/>
    <w:rsid w:val="009E3CF5"/>
    <w:rsid w:val="009E6454"/>
    <w:rsid w:val="00A06913"/>
    <w:rsid w:val="00A17170"/>
    <w:rsid w:val="00A22BF8"/>
    <w:rsid w:val="00A2370E"/>
    <w:rsid w:val="00A25E65"/>
    <w:rsid w:val="00A25FF4"/>
    <w:rsid w:val="00A334D7"/>
    <w:rsid w:val="00A33FBB"/>
    <w:rsid w:val="00A34A21"/>
    <w:rsid w:val="00A34F12"/>
    <w:rsid w:val="00A371F9"/>
    <w:rsid w:val="00A40A41"/>
    <w:rsid w:val="00A418A6"/>
    <w:rsid w:val="00A447BF"/>
    <w:rsid w:val="00A558E9"/>
    <w:rsid w:val="00A6589E"/>
    <w:rsid w:val="00A81B74"/>
    <w:rsid w:val="00A83F72"/>
    <w:rsid w:val="00A9799B"/>
    <w:rsid w:val="00AA06C4"/>
    <w:rsid w:val="00AA3DDE"/>
    <w:rsid w:val="00AB049B"/>
    <w:rsid w:val="00AB058E"/>
    <w:rsid w:val="00AB20C0"/>
    <w:rsid w:val="00AC08ED"/>
    <w:rsid w:val="00AC3675"/>
    <w:rsid w:val="00AC7FDB"/>
    <w:rsid w:val="00AD072A"/>
    <w:rsid w:val="00AD4CA6"/>
    <w:rsid w:val="00AD5395"/>
    <w:rsid w:val="00AE64F9"/>
    <w:rsid w:val="00AF2729"/>
    <w:rsid w:val="00AF3162"/>
    <w:rsid w:val="00AF3B0A"/>
    <w:rsid w:val="00AF3EAF"/>
    <w:rsid w:val="00AF6247"/>
    <w:rsid w:val="00AF6C64"/>
    <w:rsid w:val="00AF74BE"/>
    <w:rsid w:val="00B02180"/>
    <w:rsid w:val="00B11371"/>
    <w:rsid w:val="00B168DA"/>
    <w:rsid w:val="00B25F27"/>
    <w:rsid w:val="00B5047B"/>
    <w:rsid w:val="00B620F9"/>
    <w:rsid w:val="00B70DA6"/>
    <w:rsid w:val="00B725D0"/>
    <w:rsid w:val="00B72FF4"/>
    <w:rsid w:val="00B77D71"/>
    <w:rsid w:val="00B95FB2"/>
    <w:rsid w:val="00BA7D3A"/>
    <w:rsid w:val="00BB2EC3"/>
    <w:rsid w:val="00BB2F30"/>
    <w:rsid w:val="00BB7BB5"/>
    <w:rsid w:val="00BC2DFA"/>
    <w:rsid w:val="00BD170F"/>
    <w:rsid w:val="00BD4CBB"/>
    <w:rsid w:val="00BE3998"/>
    <w:rsid w:val="00BE44CA"/>
    <w:rsid w:val="00BF1229"/>
    <w:rsid w:val="00BF4A0A"/>
    <w:rsid w:val="00C00DCB"/>
    <w:rsid w:val="00C05D0B"/>
    <w:rsid w:val="00C07EA8"/>
    <w:rsid w:val="00C16F58"/>
    <w:rsid w:val="00C30520"/>
    <w:rsid w:val="00C378B4"/>
    <w:rsid w:val="00C41CE1"/>
    <w:rsid w:val="00C466F4"/>
    <w:rsid w:val="00C5325C"/>
    <w:rsid w:val="00C569D5"/>
    <w:rsid w:val="00C61749"/>
    <w:rsid w:val="00C637B8"/>
    <w:rsid w:val="00C658C7"/>
    <w:rsid w:val="00C812C2"/>
    <w:rsid w:val="00C85B96"/>
    <w:rsid w:val="00CA252B"/>
    <w:rsid w:val="00CA64E4"/>
    <w:rsid w:val="00CB23A8"/>
    <w:rsid w:val="00CB48DC"/>
    <w:rsid w:val="00CD12E6"/>
    <w:rsid w:val="00CD6B3D"/>
    <w:rsid w:val="00CE10A1"/>
    <w:rsid w:val="00CE76A0"/>
    <w:rsid w:val="00D017AE"/>
    <w:rsid w:val="00D07CA9"/>
    <w:rsid w:val="00D12A8C"/>
    <w:rsid w:val="00D262E9"/>
    <w:rsid w:val="00D26A35"/>
    <w:rsid w:val="00D27783"/>
    <w:rsid w:val="00D3241C"/>
    <w:rsid w:val="00D45CD1"/>
    <w:rsid w:val="00D526CC"/>
    <w:rsid w:val="00D53C62"/>
    <w:rsid w:val="00D613B3"/>
    <w:rsid w:val="00D734B5"/>
    <w:rsid w:val="00D7537A"/>
    <w:rsid w:val="00D77425"/>
    <w:rsid w:val="00D812B7"/>
    <w:rsid w:val="00D831D2"/>
    <w:rsid w:val="00DA277D"/>
    <w:rsid w:val="00DA2DB1"/>
    <w:rsid w:val="00DA3935"/>
    <w:rsid w:val="00DA5F0A"/>
    <w:rsid w:val="00DC03CF"/>
    <w:rsid w:val="00DC1AC5"/>
    <w:rsid w:val="00DC310F"/>
    <w:rsid w:val="00E01E67"/>
    <w:rsid w:val="00E132D8"/>
    <w:rsid w:val="00E1346E"/>
    <w:rsid w:val="00E14374"/>
    <w:rsid w:val="00E154B1"/>
    <w:rsid w:val="00E1580A"/>
    <w:rsid w:val="00E20FB6"/>
    <w:rsid w:val="00E26978"/>
    <w:rsid w:val="00E30611"/>
    <w:rsid w:val="00E368F2"/>
    <w:rsid w:val="00E37512"/>
    <w:rsid w:val="00E37787"/>
    <w:rsid w:val="00E402FE"/>
    <w:rsid w:val="00E57A4E"/>
    <w:rsid w:val="00E60FD2"/>
    <w:rsid w:val="00E63848"/>
    <w:rsid w:val="00E725BE"/>
    <w:rsid w:val="00E77D7B"/>
    <w:rsid w:val="00E90DBD"/>
    <w:rsid w:val="00E96B85"/>
    <w:rsid w:val="00EA2EE4"/>
    <w:rsid w:val="00EB551E"/>
    <w:rsid w:val="00EB6B6E"/>
    <w:rsid w:val="00EC054E"/>
    <w:rsid w:val="00EC7D26"/>
    <w:rsid w:val="00EE62B3"/>
    <w:rsid w:val="00EF51E7"/>
    <w:rsid w:val="00EF5369"/>
    <w:rsid w:val="00F12DC7"/>
    <w:rsid w:val="00F17F6F"/>
    <w:rsid w:val="00F372DA"/>
    <w:rsid w:val="00F463ED"/>
    <w:rsid w:val="00F46991"/>
    <w:rsid w:val="00F511ED"/>
    <w:rsid w:val="00F63F8A"/>
    <w:rsid w:val="00F65DF2"/>
    <w:rsid w:val="00F74607"/>
    <w:rsid w:val="00F92D37"/>
    <w:rsid w:val="00FA2109"/>
    <w:rsid w:val="00FA67BE"/>
    <w:rsid w:val="00FC2AA3"/>
    <w:rsid w:val="00FE35B4"/>
    <w:rsid w:val="00FE7EAF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268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B4"/>
  </w:style>
  <w:style w:type="paragraph" w:styleId="Footer">
    <w:name w:val="footer"/>
    <w:basedOn w:val="Normal"/>
    <w:link w:val="FooterChar"/>
    <w:uiPriority w:val="99"/>
    <w:unhideWhenUsed/>
    <w:rsid w:val="00FE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B4"/>
  </w:style>
  <w:style w:type="paragraph" w:styleId="ListParagraph">
    <w:name w:val="List Paragraph"/>
    <w:basedOn w:val="Normal"/>
    <w:uiPriority w:val="34"/>
    <w:qFormat/>
    <w:rsid w:val="003D682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1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7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54D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BF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115DAC"/>
  </w:style>
  <w:style w:type="paragraph" w:styleId="NormalWeb">
    <w:name w:val="Normal (Web)"/>
    <w:basedOn w:val="Normal"/>
    <w:uiPriority w:val="99"/>
    <w:semiHidden/>
    <w:unhideWhenUsed/>
    <w:rsid w:val="0000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xUriServ/LexUriServ.do?uri=OJ:L:2006:328:0014:0056:en:PDF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ie.int/animal-health-in-the-world/oie-listed-diseases-2019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05B9-1BE3-4E1E-A572-15CC667E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7637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2019-12-13T15:59:00Z</cp:lastPrinted>
  <dcterms:created xsi:type="dcterms:W3CDTF">2020-07-09T16:22:00Z</dcterms:created>
  <dcterms:modified xsi:type="dcterms:W3CDTF">2020-07-09T16:22:00Z</dcterms:modified>
</cp:coreProperties>
</file>