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A45B7" w14:textId="77777777" w:rsidR="00B91963" w:rsidRDefault="00B91963" w:rsidP="008937BB">
      <w:pPr>
        <w:pStyle w:val="Title"/>
        <w:rPr>
          <w:sz w:val="36"/>
          <w:szCs w:val="36"/>
        </w:rPr>
      </w:pPr>
      <w:bookmarkStart w:id="0" w:name="_GoBack"/>
      <w:bookmarkEnd w:id="0"/>
    </w:p>
    <w:p w14:paraId="7803102A" w14:textId="77777777" w:rsidR="00B91963" w:rsidRPr="005B5E44" w:rsidRDefault="00B91963" w:rsidP="00B91963">
      <w:pPr>
        <w:pStyle w:val="Title"/>
        <w:jc w:val="center"/>
        <w:rPr>
          <w:sz w:val="36"/>
          <w:szCs w:val="36"/>
        </w:rPr>
      </w:pPr>
      <w:r>
        <w:rPr>
          <w:sz w:val="36"/>
          <w:szCs w:val="36"/>
        </w:rPr>
        <w:t>C</w:t>
      </w:r>
      <w:r w:rsidRPr="005B5E44">
        <w:rPr>
          <w:sz w:val="36"/>
          <w:szCs w:val="36"/>
        </w:rPr>
        <w:t xml:space="preserve">hildren are </w:t>
      </w:r>
      <w:r>
        <w:rPr>
          <w:sz w:val="36"/>
          <w:szCs w:val="36"/>
        </w:rPr>
        <w:t xml:space="preserve">not </w:t>
      </w:r>
      <w:r w:rsidRPr="005B5E44">
        <w:rPr>
          <w:sz w:val="36"/>
          <w:szCs w:val="36"/>
        </w:rPr>
        <w:t>COVID-19</w:t>
      </w:r>
      <w:r>
        <w:rPr>
          <w:sz w:val="36"/>
          <w:szCs w:val="36"/>
        </w:rPr>
        <w:t xml:space="preserve"> super</w:t>
      </w:r>
      <w:r w:rsidRPr="005B5E44">
        <w:rPr>
          <w:sz w:val="36"/>
          <w:szCs w:val="36"/>
        </w:rPr>
        <w:t xml:space="preserve"> </w:t>
      </w:r>
      <w:r>
        <w:rPr>
          <w:sz w:val="36"/>
          <w:szCs w:val="36"/>
        </w:rPr>
        <w:t>spreaders: time to go back to school.</w:t>
      </w:r>
    </w:p>
    <w:p w14:paraId="18DE8AC3" w14:textId="77777777" w:rsidR="00B91963" w:rsidRPr="00625FE2" w:rsidRDefault="00B91963" w:rsidP="00B91963">
      <w:pPr>
        <w:spacing w:line="360" w:lineRule="auto"/>
        <w:rPr>
          <w:sz w:val="24"/>
          <w:szCs w:val="24"/>
        </w:rPr>
      </w:pPr>
    </w:p>
    <w:p w14:paraId="2C7E07CC" w14:textId="3D9981BF" w:rsidR="00B91963" w:rsidRPr="00625FE2" w:rsidRDefault="00B91963" w:rsidP="00B91963">
      <w:pPr>
        <w:spacing w:line="360" w:lineRule="auto"/>
        <w:rPr>
          <w:sz w:val="24"/>
          <w:szCs w:val="24"/>
        </w:rPr>
      </w:pPr>
      <w:r w:rsidRPr="00625FE2">
        <w:rPr>
          <w:b/>
          <w:bCs/>
          <w:sz w:val="24"/>
          <w:szCs w:val="24"/>
        </w:rPr>
        <w:t>Authors</w:t>
      </w:r>
      <w:r w:rsidRPr="00625FE2">
        <w:rPr>
          <w:sz w:val="24"/>
          <w:szCs w:val="24"/>
        </w:rPr>
        <w:t>: Alasdair P.S. Munro</w:t>
      </w:r>
      <w:r w:rsidRPr="00625FE2">
        <w:rPr>
          <w:sz w:val="24"/>
          <w:szCs w:val="24"/>
          <w:vertAlign w:val="superscript"/>
        </w:rPr>
        <w:t>1, 2</w:t>
      </w:r>
      <w:r w:rsidRPr="00625FE2">
        <w:rPr>
          <w:sz w:val="24"/>
          <w:szCs w:val="24"/>
        </w:rPr>
        <w:t>, and Saul N. Faust</w:t>
      </w:r>
      <w:r w:rsidRPr="00625FE2">
        <w:rPr>
          <w:sz w:val="24"/>
          <w:szCs w:val="24"/>
          <w:vertAlign w:val="superscript"/>
        </w:rPr>
        <w:t>1, 2</w:t>
      </w:r>
    </w:p>
    <w:p w14:paraId="79FDF659" w14:textId="567CF29A" w:rsidR="00B91963" w:rsidRPr="00625FE2" w:rsidRDefault="00B91963" w:rsidP="00B91963">
      <w:pPr>
        <w:pStyle w:val="ListParagraph"/>
        <w:numPr>
          <w:ilvl w:val="0"/>
          <w:numId w:val="1"/>
        </w:numPr>
        <w:spacing w:line="360" w:lineRule="auto"/>
        <w:rPr>
          <w:sz w:val="24"/>
          <w:szCs w:val="24"/>
        </w:rPr>
      </w:pPr>
      <w:r w:rsidRPr="00625FE2">
        <w:rPr>
          <w:sz w:val="24"/>
          <w:szCs w:val="24"/>
        </w:rPr>
        <w:t xml:space="preserve">NIHR </w:t>
      </w:r>
      <w:ins w:id="1" w:author="Faust S.N." w:date="2020-04-29T21:15:00Z">
        <w:r w:rsidR="00196FDC">
          <w:rPr>
            <w:sz w:val="24"/>
            <w:szCs w:val="24"/>
          </w:rPr>
          <w:t xml:space="preserve">Southampton </w:t>
        </w:r>
      </w:ins>
      <w:r w:rsidRPr="00625FE2">
        <w:rPr>
          <w:sz w:val="24"/>
          <w:szCs w:val="24"/>
        </w:rPr>
        <w:t>Clinical Research Facility</w:t>
      </w:r>
      <w:ins w:id="2" w:author="Faust S.N." w:date="2020-04-29T21:15:00Z">
        <w:r w:rsidR="00196FDC">
          <w:rPr>
            <w:sz w:val="24"/>
            <w:szCs w:val="24"/>
          </w:rPr>
          <w:t xml:space="preserve"> and NIHR So</w:t>
        </w:r>
      </w:ins>
      <w:ins w:id="3" w:author="Faust S.N." w:date="2020-04-29T21:16:00Z">
        <w:r w:rsidR="00196FDC">
          <w:rPr>
            <w:sz w:val="24"/>
            <w:szCs w:val="24"/>
          </w:rPr>
          <w:t>uthampton Biomedical Research Centre</w:t>
        </w:r>
      </w:ins>
      <w:r w:rsidRPr="00625FE2">
        <w:rPr>
          <w:sz w:val="24"/>
          <w:szCs w:val="24"/>
        </w:rPr>
        <w:t>, University Hospital Southampton</w:t>
      </w:r>
      <w:ins w:id="4" w:author="Faust S.N." w:date="2020-04-29T21:15:00Z">
        <w:r w:rsidR="00196FDC">
          <w:rPr>
            <w:sz w:val="24"/>
            <w:szCs w:val="24"/>
          </w:rPr>
          <w:t xml:space="preserve"> NHS Foundation Trust</w:t>
        </w:r>
      </w:ins>
      <w:r w:rsidRPr="00625FE2">
        <w:rPr>
          <w:sz w:val="24"/>
          <w:szCs w:val="24"/>
        </w:rPr>
        <w:t>, Southampton, SO16 6YD, UK</w:t>
      </w:r>
    </w:p>
    <w:p w14:paraId="1EE09AFC" w14:textId="5198EF0C" w:rsidR="00B91963" w:rsidRPr="00625FE2" w:rsidRDefault="00B91963" w:rsidP="00B91963">
      <w:pPr>
        <w:pStyle w:val="ListParagraph"/>
        <w:numPr>
          <w:ilvl w:val="0"/>
          <w:numId w:val="1"/>
        </w:numPr>
        <w:spacing w:line="360" w:lineRule="auto"/>
        <w:rPr>
          <w:sz w:val="24"/>
          <w:szCs w:val="24"/>
        </w:rPr>
      </w:pPr>
      <w:del w:id="5" w:author="Faust S.N." w:date="2020-04-29T21:15:00Z">
        <w:r w:rsidRPr="00625FE2" w:rsidDel="00196FDC">
          <w:rPr>
            <w:sz w:val="24"/>
            <w:szCs w:val="24"/>
          </w:rPr>
          <w:delText>Clinical and Experimental Sciences</w:delText>
        </w:r>
      </w:del>
      <w:ins w:id="6" w:author="Faust S.N." w:date="2020-04-29T21:15:00Z">
        <w:r w:rsidR="00196FDC">
          <w:rPr>
            <w:sz w:val="24"/>
            <w:szCs w:val="24"/>
          </w:rPr>
          <w:t>Faculty of Medicine and Institute for Life Sciences</w:t>
        </w:r>
      </w:ins>
      <w:r w:rsidRPr="00625FE2">
        <w:rPr>
          <w:sz w:val="24"/>
          <w:szCs w:val="24"/>
        </w:rPr>
        <w:t>, University of Southampton, Southampton, SO17 1BJ,</w:t>
      </w:r>
      <w:r w:rsidRPr="00625FE2">
        <w:rPr>
          <w:rFonts w:ascii="Arial" w:hAnsi="Arial" w:cs="Arial"/>
          <w:color w:val="4D5156"/>
          <w:sz w:val="24"/>
          <w:szCs w:val="24"/>
          <w:shd w:val="clear" w:color="auto" w:fill="FFFFFF"/>
        </w:rPr>
        <w:t xml:space="preserve"> </w:t>
      </w:r>
      <w:r w:rsidRPr="00625FE2">
        <w:rPr>
          <w:sz w:val="24"/>
          <w:szCs w:val="24"/>
        </w:rPr>
        <w:t>UK</w:t>
      </w:r>
    </w:p>
    <w:p w14:paraId="5DC16C17" w14:textId="77777777" w:rsidR="00B91963" w:rsidRDefault="00B91963" w:rsidP="00B91963">
      <w:pPr>
        <w:spacing w:line="360" w:lineRule="auto"/>
        <w:rPr>
          <w:b/>
          <w:bCs/>
          <w:sz w:val="24"/>
          <w:szCs w:val="24"/>
        </w:rPr>
      </w:pPr>
    </w:p>
    <w:p w14:paraId="2E6CC8EA" w14:textId="47033171" w:rsidR="00B91963" w:rsidRPr="00625FE2" w:rsidRDefault="00B91963" w:rsidP="00B91963">
      <w:pPr>
        <w:spacing w:line="360" w:lineRule="auto"/>
        <w:rPr>
          <w:sz w:val="24"/>
          <w:szCs w:val="24"/>
        </w:rPr>
      </w:pPr>
      <w:r w:rsidRPr="00625FE2">
        <w:rPr>
          <w:b/>
          <w:bCs/>
          <w:sz w:val="24"/>
          <w:szCs w:val="24"/>
        </w:rPr>
        <w:t>Corresponding author</w:t>
      </w:r>
      <w:r w:rsidRPr="00625FE2">
        <w:rPr>
          <w:sz w:val="24"/>
          <w:szCs w:val="24"/>
        </w:rPr>
        <w:t xml:space="preserve">: Dr Alasdair Munro. Email: </w:t>
      </w:r>
      <w:hyperlink r:id="rId9" w:history="1">
        <w:r w:rsidRPr="00625FE2">
          <w:rPr>
            <w:rStyle w:val="Hyperlink"/>
            <w:sz w:val="24"/>
            <w:szCs w:val="24"/>
          </w:rPr>
          <w:t>a.munro@doctors.org.uk</w:t>
        </w:r>
      </w:hyperlink>
      <w:r w:rsidRPr="00625FE2">
        <w:rPr>
          <w:sz w:val="24"/>
          <w:szCs w:val="24"/>
        </w:rPr>
        <w:t xml:space="preserve">. Telephone: 02380 214956. Address: NIHR </w:t>
      </w:r>
      <w:ins w:id="7" w:author="Faust S.N." w:date="2020-04-29T21:16:00Z">
        <w:r w:rsidR="00196FDC">
          <w:rPr>
            <w:sz w:val="24"/>
            <w:szCs w:val="24"/>
          </w:rPr>
          <w:t xml:space="preserve">Southampton </w:t>
        </w:r>
      </w:ins>
      <w:r w:rsidRPr="00625FE2">
        <w:rPr>
          <w:sz w:val="24"/>
          <w:szCs w:val="24"/>
        </w:rPr>
        <w:t>Clinical Research Facility, University Hospital Southampton</w:t>
      </w:r>
      <w:ins w:id="8" w:author="Faust S.N." w:date="2020-04-29T21:16:00Z">
        <w:r w:rsidR="00196FDC">
          <w:rPr>
            <w:sz w:val="24"/>
            <w:szCs w:val="24"/>
          </w:rPr>
          <w:t xml:space="preserve"> NHS Foundation Trust</w:t>
        </w:r>
      </w:ins>
      <w:r w:rsidRPr="00625FE2">
        <w:rPr>
          <w:sz w:val="24"/>
          <w:szCs w:val="24"/>
        </w:rPr>
        <w:t xml:space="preserve">, </w:t>
      </w:r>
      <w:proofErr w:type="spellStart"/>
      <w:r w:rsidRPr="00625FE2">
        <w:rPr>
          <w:sz w:val="24"/>
          <w:szCs w:val="24"/>
        </w:rPr>
        <w:t>Tremona</w:t>
      </w:r>
      <w:proofErr w:type="spellEnd"/>
      <w:r w:rsidRPr="00625FE2">
        <w:rPr>
          <w:sz w:val="24"/>
          <w:szCs w:val="24"/>
        </w:rPr>
        <w:t xml:space="preserve"> Road, Southampton, Hampshire, UK, SO166YD</w:t>
      </w:r>
    </w:p>
    <w:p w14:paraId="1E649133" w14:textId="3324987F" w:rsidR="00B91963" w:rsidRDefault="00B91963" w:rsidP="00B91963">
      <w:pPr>
        <w:spacing w:line="360" w:lineRule="auto"/>
        <w:rPr>
          <w:sz w:val="24"/>
          <w:szCs w:val="24"/>
        </w:rPr>
      </w:pPr>
      <w:r w:rsidRPr="00625FE2">
        <w:rPr>
          <w:b/>
          <w:bCs/>
          <w:sz w:val="24"/>
          <w:szCs w:val="24"/>
        </w:rPr>
        <w:t>Key words</w:t>
      </w:r>
      <w:r w:rsidRPr="00625FE2">
        <w:rPr>
          <w:sz w:val="24"/>
          <w:szCs w:val="24"/>
        </w:rPr>
        <w:t xml:space="preserve">: Paediatrics, COVID-19, </w:t>
      </w:r>
      <w:r>
        <w:rPr>
          <w:sz w:val="24"/>
          <w:szCs w:val="24"/>
        </w:rPr>
        <w:t>Public Health, Screening</w:t>
      </w:r>
    </w:p>
    <w:p w14:paraId="1DFB2092" w14:textId="39CFA7E8" w:rsidR="00B47C02" w:rsidRPr="00625FE2" w:rsidRDefault="00B47C02" w:rsidP="00B91963">
      <w:pPr>
        <w:spacing w:line="360" w:lineRule="auto"/>
        <w:rPr>
          <w:sz w:val="24"/>
          <w:szCs w:val="24"/>
        </w:rPr>
      </w:pPr>
      <w:r w:rsidRPr="00B47C02">
        <w:rPr>
          <w:b/>
          <w:bCs/>
          <w:sz w:val="24"/>
          <w:szCs w:val="24"/>
        </w:rPr>
        <w:t>Word count</w:t>
      </w:r>
      <w:r>
        <w:rPr>
          <w:sz w:val="24"/>
          <w:szCs w:val="24"/>
        </w:rPr>
        <w:t>: 1,066</w:t>
      </w:r>
    </w:p>
    <w:p w14:paraId="78AAEF79" w14:textId="787A9EFB" w:rsidR="00B91963" w:rsidRDefault="00B91963">
      <w:pPr>
        <w:rPr>
          <w:rFonts w:asciiTheme="majorHAnsi" w:eastAsiaTheme="majorEastAsia" w:hAnsiTheme="majorHAnsi" w:cstheme="majorBidi"/>
          <w:spacing w:val="-10"/>
          <w:kern w:val="28"/>
          <w:sz w:val="36"/>
          <w:szCs w:val="36"/>
        </w:rPr>
      </w:pPr>
    </w:p>
    <w:p w14:paraId="1331EA37" w14:textId="7CF2EA29" w:rsidR="004031BD" w:rsidRDefault="004031BD">
      <w:pPr>
        <w:rPr>
          <w:rFonts w:asciiTheme="majorHAnsi" w:eastAsiaTheme="majorEastAsia" w:hAnsiTheme="majorHAnsi" w:cstheme="majorBidi"/>
          <w:spacing w:val="-10"/>
          <w:kern w:val="28"/>
          <w:sz w:val="36"/>
          <w:szCs w:val="36"/>
        </w:rPr>
      </w:pPr>
    </w:p>
    <w:p w14:paraId="0E0E3137" w14:textId="77777777" w:rsidR="004031BD" w:rsidRDefault="004031BD">
      <w:pPr>
        <w:rPr>
          <w:rFonts w:asciiTheme="majorHAnsi" w:eastAsiaTheme="majorEastAsia" w:hAnsiTheme="majorHAnsi" w:cstheme="majorBidi"/>
          <w:spacing w:val="-10"/>
          <w:kern w:val="28"/>
          <w:sz w:val="36"/>
          <w:szCs w:val="36"/>
        </w:rPr>
      </w:pPr>
    </w:p>
    <w:p w14:paraId="0C038409" w14:textId="7DED0BFB" w:rsidR="00B91963" w:rsidRDefault="00B91963">
      <w:pPr>
        <w:rPr>
          <w:rFonts w:asciiTheme="majorHAnsi" w:eastAsiaTheme="majorEastAsia" w:hAnsiTheme="majorHAnsi" w:cstheme="majorBidi"/>
          <w:spacing w:val="-10"/>
          <w:kern w:val="28"/>
          <w:sz w:val="36"/>
          <w:szCs w:val="36"/>
        </w:rPr>
      </w:pPr>
    </w:p>
    <w:p w14:paraId="09F19DAA" w14:textId="30DC4236" w:rsidR="00B91963" w:rsidRDefault="00B91963">
      <w:pPr>
        <w:rPr>
          <w:rFonts w:asciiTheme="majorHAnsi" w:eastAsiaTheme="majorEastAsia" w:hAnsiTheme="majorHAnsi" w:cstheme="majorBidi"/>
          <w:spacing w:val="-10"/>
          <w:kern w:val="28"/>
          <w:sz w:val="36"/>
          <w:szCs w:val="36"/>
        </w:rPr>
      </w:pPr>
    </w:p>
    <w:p w14:paraId="0CE4ECCF" w14:textId="455D76D9" w:rsidR="00B91963" w:rsidRDefault="00B91963">
      <w:pPr>
        <w:rPr>
          <w:rFonts w:asciiTheme="majorHAnsi" w:eastAsiaTheme="majorEastAsia" w:hAnsiTheme="majorHAnsi" w:cstheme="majorBidi"/>
          <w:spacing w:val="-10"/>
          <w:kern w:val="28"/>
          <w:sz w:val="36"/>
          <w:szCs w:val="36"/>
        </w:rPr>
      </w:pPr>
    </w:p>
    <w:p w14:paraId="2DA53EC5" w14:textId="3765E089" w:rsidR="00B91963" w:rsidRDefault="00B91963">
      <w:pPr>
        <w:rPr>
          <w:rFonts w:asciiTheme="majorHAnsi" w:eastAsiaTheme="majorEastAsia" w:hAnsiTheme="majorHAnsi" w:cstheme="majorBidi"/>
          <w:spacing w:val="-10"/>
          <w:kern w:val="28"/>
          <w:sz w:val="36"/>
          <w:szCs w:val="36"/>
        </w:rPr>
      </w:pPr>
    </w:p>
    <w:p w14:paraId="5A63C0DC" w14:textId="3FEA90A3" w:rsidR="00B91963" w:rsidRDefault="00B91963">
      <w:pPr>
        <w:rPr>
          <w:rFonts w:asciiTheme="majorHAnsi" w:eastAsiaTheme="majorEastAsia" w:hAnsiTheme="majorHAnsi" w:cstheme="majorBidi"/>
          <w:spacing w:val="-10"/>
          <w:kern w:val="28"/>
          <w:sz w:val="36"/>
          <w:szCs w:val="36"/>
        </w:rPr>
      </w:pPr>
    </w:p>
    <w:p w14:paraId="24BB9974" w14:textId="77777777" w:rsidR="00B91963" w:rsidRDefault="00B91963">
      <w:pPr>
        <w:rPr>
          <w:rFonts w:asciiTheme="majorHAnsi" w:eastAsiaTheme="majorEastAsia" w:hAnsiTheme="majorHAnsi" w:cstheme="majorBidi"/>
          <w:spacing w:val="-10"/>
          <w:kern w:val="28"/>
          <w:sz w:val="36"/>
          <w:szCs w:val="36"/>
        </w:rPr>
      </w:pPr>
    </w:p>
    <w:p w14:paraId="3B67E166" w14:textId="1B3EE990" w:rsidR="008937BB" w:rsidRPr="005B5E44" w:rsidRDefault="008937BB" w:rsidP="008937BB">
      <w:pPr>
        <w:rPr>
          <w:sz w:val="24"/>
          <w:szCs w:val="24"/>
        </w:rPr>
      </w:pPr>
    </w:p>
    <w:p w14:paraId="5792F52E" w14:textId="49FC57AA" w:rsidR="008937BB" w:rsidRPr="005B5E44" w:rsidRDefault="00CE122D" w:rsidP="008937BB">
      <w:pPr>
        <w:rPr>
          <w:sz w:val="24"/>
          <w:szCs w:val="24"/>
        </w:rPr>
      </w:pPr>
      <w:r w:rsidRPr="005B5E44">
        <w:rPr>
          <w:sz w:val="24"/>
          <w:szCs w:val="24"/>
        </w:rPr>
        <w:t xml:space="preserve">Since </w:t>
      </w:r>
      <w:r w:rsidR="008937BB" w:rsidRPr="005B5E44">
        <w:rPr>
          <w:sz w:val="24"/>
          <w:szCs w:val="24"/>
        </w:rPr>
        <w:t xml:space="preserve">the </w:t>
      </w:r>
      <w:r w:rsidRPr="005B5E44">
        <w:rPr>
          <w:sz w:val="24"/>
          <w:szCs w:val="24"/>
        </w:rPr>
        <w:t xml:space="preserve">first reports of </w:t>
      </w:r>
      <w:r w:rsidR="008937BB" w:rsidRPr="005B5E44">
        <w:rPr>
          <w:sz w:val="24"/>
          <w:szCs w:val="24"/>
        </w:rPr>
        <w:t xml:space="preserve">SARS-CoV2 </w:t>
      </w:r>
      <w:r w:rsidRPr="005B5E44">
        <w:rPr>
          <w:sz w:val="24"/>
          <w:szCs w:val="24"/>
        </w:rPr>
        <w:t>infections in</w:t>
      </w:r>
      <w:r w:rsidR="008937BB" w:rsidRPr="005B5E44">
        <w:rPr>
          <w:sz w:val="24"/>
          <w:szCs w:val="24"/>
        </w:rPr>
        <w:t xml:space="preserve"> China, </w:t>
      </w:r>
      <w:r w:rsidRPr="005B5E44">
        <w:rPr>
          <w:sz w:val="24"/>
          <w:szCs w:val="24"/>
        </w:rPr>
        <w:t>doctors</w:t>
      </w:r>
      <w:r w:rsidR="001B3B4A" w:rsidRPr="005B5E44">
        <w:rPr>
          <w:sz w:val="24"/>
          <w:szCs w:val="24"/>
        </w:rPr>
        <w:t>, parents and policy makers have been aware that COVID-19 is “not just another respiratory virus</w:t>
      </w:r>
      <w:r w:rsidR="007604BB" w:rsidRPr="005B5E44">
        <w:rPr>
          <w:sz w:val="24"/>
          <w:szCs w:val="24"/>
        </w:rPr>
        <w:t>” in children</w:t>
      </w:r>
      <w:r w:rsidR="001B3B4A" w:rsidRPr="005B5E44">
        <w:rPr>
          <w:sz w:val="24"/>
          <w:szCs w:val="24"/>
        </w:rPr>
        <w:t xml:space="preserve">. There is a large </w:t>
      </w:r>
      <w:r w:rsidR="008937BB" w:rsidRPr="005B5E44">
        <w:rPr>
          <w:sz w:val="24"/>
          <w:szCs w:val="24"/>
        </w:rPr>
        <w:t>discrepancy in case rate and prognosis between young children and older adults</w:t>
      </w:r>
      <w:r w:rsidR="001B3B4A" w:rsidRPr="005B5E44">
        <w:rPr>
          <w:sz w:val="24"/>
          <w:szCs w:val="24"/>
        </w:rPr>
        <w:t xml:space="preserve"> that has caught everyone by surprise</w:t>
      </w:r>
      <w:r w:rsidR="00E302D8" w:rsidRPr="005B5E44">
        <w:rPr>
          <w:sz w:val="24"/>
          <w:szCs w:val="24"/>
        </w:rPr>
        <w:t>,</w:t>
      </w:r>
      <w:r w:rsidR="001B3B4A" w:rsidRPr="005B5E44">
        <w:rPr>
          <w:sz w:val="24"/>
          <w:szCs w:val="24"/>
        </w:rPr>
        <w:t xml:space="preserve"> and </w:t>
      </w:r>
      <w:r w:rsidR="006C22C0" w:rsidRPr="005B5E44">
        <w:rPr>
          <w:sz w:val="24"/>
          <w:szCs w:val="24"/>
        </w:rPr>
        <w:t>for which the mechanisms remain</w:t>
      </w:r>
      <w:r w:rsidR="004F49A0">
        <w:rPr>
          <w:sz w:val="24"/>
          <w:szCs w:val="24"/>
        </w:rPr>
        <w:t xml:space="preserve"> </w:t>
      </w:r>
      <w:r w:rsidR="006C22C0" w:rsidRPr="005B5E44">
        <w:rPr>
          <w:sz w:val="24"/>
          <w:szCs w:val="24"/>
        </w:rPr>
        <w:t xml:space="preserve">unknown. </w:t>
      </w:r>
      <w:r w:rsidR="008937BB" w:rsidRPr="005B5E44">
        <w:rPr>
          <w:sz w:val="24"/>
          <w:szCs w:val="24"/>
        </w:rPr>
        <w:t xml:space="preserve">As community testing </w:t>
      </w:r>
      <w:r w:rsidR="00891A4C">
        <w:rPr>
          <w:sz w:val="24"/>
          <w:szCs w:val="24"/>
        </w:rPr>
        <w:t xml:space="preserve">has </w:t>
      </w:r>
      <w:r w:rsidR="008937BB" w:rsidRPr="005B5E44">
        <w:rPr>
          <w:sz w:val="24"/>
          <w:szCs w:val="24"/>
        </w:rPr>
        <w:t>demonstrat</w:t>
      </w:r>
      <w:r w:rsidR="00E302D8" w:rsidRPr="005B5E44">
        <w:rPr>
          <w:sz w:val="24"/>
          <w:szCs w:val="24"/>
        </w:rPr>
        <w:t>ed</w:t>
      </w:r>
      <w:r w:rsidR="008937BB" w:rsidRPr="005B5E44">
        <w:rPr>
          <w:sz w:val="24"/>
          <w:szCs w:val="24"/>
        </w:rPr>
        <w:t xml:space="preserve"> a significant number of children with no or subclinical symptoms</w:t>
      </w:r>
      <w:r w:rsidR="002624D7">
        <w:rPr>
          <w:sz w:val="24"/>
          <w:szCs w:val="24"/>
        </w:rPr>
        <w:t xml:space="preserve"> </w:t>
      </w:r>
      <w:r w:rsidR="002624D7">
        <w:rPr>
          <w:sz w:val="24"/>
          <w:szCs w:val="24"/>
        </w:rPr>
        <w:fldChar w:fldCharType="begin" w:fldLock="1"/>
      </w:r>
      <w:r w:rsidR="002624D7">
        <w:rPr>
          <w:sz w:val="24"/>
          <w:szCs w:val="24"/>
        </w:rPr>
        <w:instrText>ADDIN CSL_CITATION {"citationItems":[{"id":"ITEM-1","itemData":{"DOI":"10.1542/peds.2020-0702","ISSN":"0031-4005","author":[{"dropping-particle":"","family":"Dong","given":"Yuanyuan","non-dropping-particle":"","parse-names":false,"suffix":""},{"dropping-particle":"","family":"Mo","given":"Xi","non-dropping-particle":"","parse-names":false,"suffix":""},{"dropping-particle":"","family":"Hu","given":"Yabin","non-dropping-particle":"","parse-names":false,"suffix":""},{"dropping-particle":"","family":"Qi","given":"Xin","non-dropping-particle":"","parse-names":false,"suffix":""},{"dropping-particle":"","family":"Jiang","given":"Fang","non-dropping-particle":"","parse-names":false,"suffix":""},{"dropping-particle":"","family":"Jiang","given":"Zhongyi","non-dropping-particle":"","parse-names":false,"suffix":""},{"dropping-particle":"","family":"Tong","given":"Shilu","non-dropping-particle":"","parse-names":false,"suffix":""}],"container-title":"Pediatrics","id":"ITEM-1","issued":{"date-parts":[["2020","3","16"]]},"page":"e20200702","title":"Epidemiology of COVID-19 Among Children in China","type":"article-journal"},"uris":["http://www.mendeley.com/documents/?uuid=bdee8972-936b-36f6-aa33-9e3cc6f08fac"]}],"mendeley":{"formattedCitation":"[1]","plainTextFormattedCitation":"[1]"},"properties":{"noteIndex":0},"schema":"https://github.com/citation-style-language/schema/raw/master/csl-citation.json"}</w:instrText>
      </w:r>
      <w:r w:rsidR="002624D7">
        <w:rPr>
          <w:sz w:val="24"/>
          <w:szCs w:val="24"/>
        </w:rPr>
        <w:fldChar w:fldCharType="separate"/>
      </w:r>
      <w:r w:rsidR="002624D7" w:rsidRPr="002624D7">
        <w:rPr>
          <w:noProof/>
          <w:sz w:val="24"/>
          <w:szCs w:val="24"/>
        </w:rPr>
        <w:t>[1]</w:t>
      </w:r>
      <w:r w:rsidR="002624D7">
        <w:rPr>
          <w:sz w:val="24"/>
          <w:szCs w:val="24"/>
        </w:rPr>
        <w:fldChar w:fldCharType="end"/>
      </w:r>
      <w:r w:rsidR="008937BB" w:rsidRPr="005B5E44">
        <w:rPr>
          <w:sz w:val="24"/>
          <w:szCs w:val="24"/>
        </w:rPr>
        <w:t xml:space="preserve">, </w:t>
      </w:r>
      <w:r w:rsidR="00E302D8" w:rsidRPr="005B5E44">
        <w:rPr>
          <w:sz w:val="24"/>
          <w:szCs w:val="24"/>
        </w:rPr>
        <w:t xml:space="preserve">key </w:t>
      </w:r>
      <w:r w:rsidR="006C22C0" w:rsidRPr="005B5E44">
        <w:rPr>
          <w:sz w:val="24"/>
          <w:szCs w:val="24"/>
        </w:rPr>
        <w:t>question</w:t>
      </w:r>
      <w:r w:rsidR="00E302D8" w:rsidRPr="005B5E44">
        <w:rPr>
          <w:sz w:val="24"/>
          <w:szCs w:val="24"/>
        </w:rPr>
        <w:t>s</w:t>
      </w:r>
      <w:r w:rsidR="006C22C0" w:rsidRPr="005B5E44">
        <w:rPr>
          <w:sz w:val="24"/>
          <w:szCs w:val="24"/>
        </w:rPr>
        <w:t xml:space="preserve"> </w:t>
      </w:r>
      <w:r w:rsidR="00854853" w:rsidRPr="005B5E44">
        <w:rPr>
          <w:sz w:val="24"/>
          <w:szCs w:val="24"/>
        </w:rPr>
        <w:t>needs answering:</w:t>
      </w:r>
      <w:r w:rsidR="008937BB" w:rsidRPr="005B5E44">
        <w:rPr>
          <w:sz w:val="24"/>
          <w:szCs w:val="24"/>
        </w:rPr>
        <w:t xml:space="preserve"> are </w:t>
      </w:r>
      <w:r w:rsidR="00854853" w:rsidRPr="005B5E44">
        <w:rPr>
          <w:sz w:val="24"/>
          <w:szCs w:val="24"/>
        </w:rPr>
        <w:t>there</w:t>
      </w:r>
      <w:r w:rsidR="008937BB" w:rsidRPr="005B5E44">
        <w:rPr>
          <w:sz w:val="24"/>
          <w:szCs w:val="24"/>
        </w:rPr>
        <w:t xml:space="preserve"> low rates of confirmed infection in children because </w:t>
      </w:r>
      <w:r w:rsidR="00854853" w:rsidRPr="005B5E44">
        <w:rPr>
          <w:sz w:val="24"/>
          <w:szCs w:val="24"/>
        </w:rPr>
        <w:t>children are not becoming infected and/or infectious,</w:t>
      </w:r>
      <w:r w:rsidR="008937BB" w:rsidRPr="005B5E44">
        <w:rPr>
          <w:sz w:val="24"/>
          <w:szCs w:val="24"/>
        </w:rPr>
        <w:t xml:space="preserve"> or </w:t>
      </w:r>
      <w:r w:rsidR="00676378" w:rsidRPr="005B5E44">
        <w:rPr>
          <w:sz w:val="24"/>
          <w:szCs w:val="24"/>
        </w:rPr>
        <w:t xml:space="preserve"> </w:t>
      </w:r>
      <w:r w:rsidR="00854853" w:rsidRPr="005B5E44">
        <w:rPr>
          <w:sz w:val="24"/>
          <w:szCs w:val="24"/>
        </w:rPr>
        <w:t>is</w:t>
      </w:r>
      <w:r w:rsidR="008937BB" w:rsidRPr="005B5E44">
        <w:rPr>
          <w:sz w:val="24"/>
          <w:szCs w:val="24"/>
        </w:rPr>
        <w:t xml:space="preserve"> </w:t>
      </w:r>
      <w:r w:rsidR="00676378" w:rsidRPr="005B5E44">
        <w:rPr>
          <w:sz w:val="24"/>
          <w:szCs w:val="24"/>
        </w:rPr>
        <w:t xml:space="preserve">COVID-19 </w:t>
      </w:r>
      <w:r w:rsidR="00854853" w:rsidRPr="005B5E44">
        <w:rPr>
          <w:sz w:val="24"/>
          <w:szCs w:val="24"/>
        </w:rPr>
        <w:t>in children</w:t>
      </w:r>
      <w:r w:rsidR="00676378" w:rsidRPr="005B5E44">
        <w:rPr>
          <w:sz w:val="24"/>
          <w:szCs w:val="24"/>
        </w:rPr>
        <w:t xml:space="preserve"> usually </w:t>
      </w:r>
      <w:r w:rsidR="00F777C1" w:rsidRPr="005B5E44">
        <w:rPr>
          <w:sz w:val="24"/>
          <w:szCs w:val="24"/>
        </w:rPr>
        <w:t xml:space="preserve">such a </w:t>
      </w:r>
      <w:r w:rsidR="00676378" w:rsidRPr="005B5E44">
        <w:rPr>
          <w:sz w:val="24"/>
          <w:szCs w:val="24"/>
        </w:rPr>
        <w:t xml:space="preserve">benign upper respiratory illness that does not even cause infants or immune suppressed children to </w:t>
      </w:r>
      <w:r w:rsidR="00F777C1" w:rsidRPr="005B5E44">
        <w:rPr>
          <w:sz w:val="24"/>
          <w:szCs w:val="24"/>
        </w:rPr>
        <w:t>need hospital admission</w:t>
      </w:r>
      <w:r w:rsidR="00E302D8" w:rsidRPr="005B5E44">
        <w:rPr>
          <w:sz w:val="24"/>
          <w:szCs w:val="24"/>
        </w:rPr>
        <w:t>?</w:t>
      </w:r>
      <w:r w:rsidR="000200EC" w:rsidRPr="005B5E44">
        <w:rPr>
          <w:sz w:val="24"/>
          <w:szCs w:val="24"/>
        </w:rPr>
        <w:t xml:space="preserve"> If children are infected, </w:t>
      </w:r>
      <w:r w:rsidR="00AA1050" w:rsidRPr="005B5E44">
        <w:rPr>
          <w:sz w:val="24"/>
          <w:szCs w:val="24"/>
        </w:rPr>
        <w:t xml:space="preserve">are they infectious to each other and/or to adults? </w:t>
      </w:r>
      <w:r w:rsidR="00F91A23" w:rsidRPr="005B5E44">
        <w:rPr>
          <w:sz w:val="24"/>
          <w:szCs w:val="24"/>
        </w:rPr>
        <w:t>I</w:t>
      </w:r>
      <w:r w:rsidR="00AA1050" w:rsidRPr="005B5E44">
        <w:rPr>
          <w:sz w:val="24"/>
          <w:szCs w:val="24"/>
        </w:rPr>
        <w:t xml:space="preserve">f </w:t>
      </w:r>
      <w:r w:rsidR="00300EED" w:rsidRPr="005B5E44">
        <w:rPr>
          <w:sz w:val="24"/>
          <w:szCs w:val="24"/>
        </w:rPr>
        <w:t>so</w:t>
      </w:r>
      <w:r w:rsidR="00436E06" w:rsidRPr="005B5E44">
        <w:rPr>
          <w:sz w:val="24"/>
          <w:szCs w:val="24"/>
        </w:rPr>
        <w:t>,</w:t>
      </w:r>
      <w:r w:rsidR="00300EED" w:rsidRPr="005B5E44">
        <w:rPr>
          <w:sz w:val="24"/>
          <w:szCs w:val="24"/>
        </w:rPr>
        <w:t xml:space="preserve"> how long for?</w:t>
      </w:r>
    </w:p>
    <w:p w14:paraId="42A7BB8F" w14:textId="763B5FC1" w:rsidR="008937BB" w:rsidRPr="005B5E44" w:rsidRDefault="008937BB" w:rsidP="008937BB">
      <w:pPr>
        <w:rPr>
          <w:sz w:val="24"/>
          <w:szCs w:val="24"/>
        </w:rPr>
      </w:pPr>
      <w:r w:rsidRPr="005B5E44">
        <w:rPr>
          <w:sz w:val="24"/>
          <w:szCs w:val="24"/>
        </w:rPr>
        <w:t xml:space="preserve">The implications of asymptomatic </w:t>
      </w:r>
      <w:r w:rsidR="000200EC" w:rsidRPr="005B5E44">
        <w:rPr>
          <w:sz w:val="24"/>
          <w:szCs w:val="24"/>
        </w:rPr>
        <w:t>but potenti</w:t>
      </w:r>
      <w:r w:rsidR="00AA1050" w:rsidRPr="005B5E44">
        <w:rPr>
          <w:sz w:val="24"/>
          <w:szCs w:val="24"/>
        </w:rPr>
        <w:t xml:space="preserve">ally infectious </w:t>
      </w:r>
      <w:r w:rsidRPr="005B5E44">
        <w:rPr>
          <w:sz w:val="24"/>
          <w:szCs w:val="24"/>
        </w:rPr>
        <w:t xml:space="preserve">children in the community </w:t>
      </w:r>
      <w:r w:rsidR="00F777C1" w:rsidRPr="005B5E44">
        <w:rPr>
          <w:sz w:val="24"/>
          <w:szCs w:val="24"/>
        </w:rPr>
        <w:t xml:space="preserve">are </w:t>
      </w:r>
      <w:r w:rsidRPr="005B5E44">
        <w:rPr>
          <w:sz w:val="24"/>
          <w:szCs w:val="24"/>
        </w:rPr>
        <w:t>important. If</w:t>
      </w:r>
      <w:r w:rsidR="00E302D8" w:rsidRPr="005B5E44">
        <w:rPr>
          <w:sz w:val="24"/>
          <w:szCs w:val="24"/>
        </w:rPr>
        <w:t>,</w:t>
      </w:r>
      <w:r w:rsidRPr="005B5E44">
        <w:rPr>
          <w:sz w:val="24"/>
          <w:szCs w:val="24"/>
        </w:rPr>
        <w:t xml:space="preserve"> as for influenza</w:t>
      </w:r>
      <w:r w:rsidR="00337D3D" w:rsidRPr="005B5E44">
        <w:rPr>
          <w:sz w:val="24"/>
          <w:szCs w:val="24"/>
        </w:rPr>
        <w:t xml:space="preserve"> </w:t>
      </w:r>
      <w:r w:rsidR="00F91A23" w:rsidRPr="005B5E44">
        <w:rPr>
          <w:sz w:val="24"/>
          <w:szCs w:val="24"/>
        </w:rPr>
        <w:fldChar w:fldCharType="begin" w:fldLock="1"/>
      </w:r>
      <w:r w:rsidR="00F91A23" w:rsidRPr="005B5E44">
        <w:rPr>
          <w:sz w:val="24"/>
          <w:szCs w:val="24"/>
        </w:rPr>
        <w:instrText>ADDIN CSL_CITATION {"citationItems":[{"id":"ITEM-1","itemData":{"DOI":"10.1371/journal.pone.0154418","ISSN":"1932-6203","abstract":"Background","author":[{"dropping-particle":"","family":"Tsang","given":"Tim K","non-dropping-particle":"","parse-names":false,"suffix":""},{"dropping-particle":"","family":"Fang","given":"Vicky J","non-dropping-particle":"","parse-names":false,"suffix":""},{"dropping-particle":"","family":"Chan","given":"Kwok-Hung","non-dropping-particle":"","parse-names":false,"suffix":""},{"dropping-particle":"","family":"Ip","given":"Dennis K M","non-dropping-particle":"","parse-names":false,"suffix":""},{"dropping-particle":"","family":"Leung","given":"Gabriel M","non-dropping-particle":"","parse-names":false,"suffix":""},{"dropping-particle":"","family":"Peiris","given":"J S Malik","non-dropping-particle":"","parse-names":false,"suffix":""},{"dropping-particle":"","family":"Cowling","given":"Benjamin J","non-dropping-particle":"","parse-names":false,"suffix":""},{"dropping-particle":"","family":"Cauchemez","given":"Simon","non-dropping-particle":"","parse-names":false,"suffix":""}],"container-title":"PLOS ONE","editor":[{"dropping-particle":"","family":"Krammer","given":"Florian","non-dropping-particle":"","parse-names":false,"suffix":""}],"id":"ITEM-1","issue":"5","issued":{"date-parts":[["2016","5","6"]]},"page":"e0154418","title":"Individual Correlates of Infectivity of Influenza A Virus Infections in Households","type":"article-journal","volume":"11"},"uris":["http://www.mendeley.com/documents/?uuid=481d3d06-be4a-3d44-8364-8dac01dda42a"]}],"mendeley":{"formattedCitation":"[2]","plainTextFormattedCitation":"[2]","previouslyFormattedCitation":"[2]"},"properties":{"noteIndex":0},"schema":"https://github.com/citation-style-language/schema/raw/master/csl-citation.json"}</w:instrText>
      </w:r>
      <w:r w:rsidR="00F91A23" w:rsidRPr="005B5E44">
        <w:rPr>
          <w:sz w:val="24"/>
          <w:szCs w:val="24"/>
        </w:rPr>
        <w:fldChar w:fldCharType="separate"/>
      </w:r>
      <w:r w:rsidR="00F91A23" w:rsidRPr="005B5E44">
        <w:rPr>
          <w:noProof/>
          <w:sz w:val="24"/>
          <w:szCs w:val="24"/>
        </w:rPr>
        <w:t>[2]</w:t>
      </w:r>
      <w:r w:rsidR="00F91A23" w:rsidRPr="005B5E44">
        <w:rPr>
          <w:sz w:val="24"/>
          <w:szCs w:val="24"/>
        </w:rPr>
        <w:fldChar w:fldCharType="end"/>
      </w:r>
      <w:r w:rsidR="00E302D8" w:rsidRPr="005B5E44">
        <w:rPr>
          <w:sz w:val="24"/>
          <w:szCs w:val="24"/>
        </w:rPr>
        <w:t>,</w:t>
      </w:r>
      <w:r w:rsidRPr="005B5E44">
        <w:rPr>
          <w:sz w:val="24"/>
          <w:szCs w:val="24"/>
        </w:rPr>
        <w:t xml:space="preserve"> children </w:t>
      </w:r>
      <w:r w:rsidR="00337D3D" w:rsidRPr="005B5E44">
        <w:rPr>
          <w:sz w:val="24"/>
          <w:szCs w:val="24"/>
        </w:rPr>
        <w:t xml:space="preserve">are </w:t>
      </w:r>
      <w:r w:rsidRPr="005B5E44">
        <w:rPr>
          <w:sz w:val="24"/>
          <w:szCs w:val="24"/>
        </w:rPr>
        <w:t xml:space="preserve">the primary drivers of household </w:t>
      </w:r>
      <w:r w:rsidR="00244B54" w:rsidRPr="005B5E44">
        <w:rPr>
          <w:sz w:val="24"/>
          <w:szCs w:val="24"/>
        </w:rPr>
        <w:t xml:space="preserve">SARS-CoV-2 </w:t>
      </w:r>
      <w:r w:rsidRPr="005B5E44">
        <w:rPr>
          <w:sz w:val="24"/>
          <w:szCs w:val="24"/>
        </w:rPr>
        <w:t xml:space="preserve">transmission, then silent spread from children who did not alert anyone to their infection could be a serious driver of </w:t>
      </w:r>
      <w:r w:rsidR="00244B54" w:rsidRPr="005B5E44">
        <w:rPr>
          <w:sz w:val="24"/>
          <w:szCs w:val="24"/>
        </w:rPr>
        <w:t xml:space="preserve">community </w:t>
      </w:r>
      <w:r w:rsidRPr="005B5E44">
        <w:rPr>
          <w:sz w:val="24"/>
          <w:szCs w:val="24"/>
        </w:rPr>
        <w:t>transmission</w:t>
      </w:r>
      <w:r w:rsidR="00244B54" w:rsidRPr="005B5E44">
        <w:rPr>
          <w:sz w:val="24"/>
          <w:szCs w:val="24"/>
        </w:rPr>
        <w:t>.</w:t>
      </w:r>
      <w:r w:rsidRPr="005B5E44">
        <w:rPr>
          <w:sz w:val="24"/>
          <w:szCs w:val="24"/>
        </w:rPr>
        <w:t xml:space="preserve"> </w:t>
      </w:r>
      <w:r w:rsidR="00244B54" w:rsidRPr="005B5E44">
        <w:rPr>
          <w:sz w:val="24"/>
          <w:szCs w:val="24"/>
        </w:rPr>
        <w:t>On this presumption but without evidence, s</w:t>
      </w:r>
      <w:r w:rsidRPr="005B5E44">
        <w:rPr>
          <w:sz w:val="24"/>
          <w:szCs w:val="24"/>
        </w:rPr>
        <w:t xml:space="preserve">chool closures were implemented almost ubiquitously around the world to try and halt the potential spread of disease </w:t>
      </w:r>
      <w:r w:rsidR="00244B54" w:rsidRPr="005B5E44">
        <w:rPr>
          <w:sz w:val="24"/>
          <w:szCs w:val="24"/>
        </w:rPr>
        <w:t xml:space="preserve">despite </w:t>
      </w:r>
      <w:r w:rsidRPr="005B5E44">
        <w:rPr>
          <w:sz w:val="24"/>
          <w:szCs w:val="24"/>
        </w:rPr>
        <w:t xml:space="preserve">early modelling </w:t>
      </w:r>
      <w:r w:rsidR="00244B54" w:rsidRPr="005B5E44">
        <w:rPr>
          <w:sz w:val="24"/>
          <w:szCs w:val="24"/>
        </w:rPr>
        <w:t xml:space="preserve">that </w:t>
      </w:r>
      <w:r w:rsidRPr="005B5E44">
        <w:rPr>
          <w:sz w:val="24"/>
          <w:szCs w:val="24"/>
        </w:rPr>
        <w:t>suggested this would have less impact than most other non-pharmacological interventions</w:t>
      </w:r>
      <w:r w:rsidR="00244B54" w:rsidRPr="005B5E44">
        <w:rPr>
          <w:sz w:val="24"/>
          <w:szCs w:val="24"/>
        </w:rPr>
        <w:t xml:space="preserve"> </w:t>
      </w:r>
      <w:r w:rsidR="00436E06" w:rsidRPr="005B5E44">
        <w:rPr>
          <w:sz w:val="24"/>
          <w:szCs w:val="24"/>
        </w:rPr>
        <w:fldChar w:fldCharType="begin" w:fldLock="1"/>
      </w:r>
      <w:r w:rsidR="00436E06" w:rsidRPr="005B5E44">
        <w:rPr>
          <w:sz w:val="24"/>
          <w:szCs w:val="24"/>
        </w:rPr>
        <w:instrText>ADDIN CSL_CITATION {"citationItems":[{"id":"ITEM-1","itemData":{"DOI":"10.25561/77482","abstract":"The global impact of COVID-19 has been profound, and the public health threat it represents is the most serious seen in a respiratory virus since the 1918 H1N1 influenza pandemic. Here we present the results of epidemiological modelling which has informed policymaking in the UK and other countries in recent weeks. In the absence of a COVID-19 vaccine, we assess the potential role of a number of public health measures-so-called non-pharmaceutical interventions (NPIs)-aimed at reducing contact rates in the population and thereby reducing transmission of the virus. In the results presented here, we apply a previously published microsimulation model to two countries: the UK (Great Britain specifically) and the US. We conclude that the effectiveness of any one intervention in isolation is likely to be limited, requiring multiple interventions to be combined to have a substantial impact on transmission. Two fundamental strategies are possible: (a) mitigation, which focuses on slowing but not necessarily stopping epidemic spread-reducing peak healthcare demand while protecting those most at risk of severe disease from infection, and (b) suppression, which aims to reverse epidemic growth, reducing case numbers to low levels and maintaining that situation indefinitely. Each policy has major challenges. We find that that optimal mitigation policies (combining home isolation of suspect cases, home quarantine of those living in the same household as suspect cases, and social distancing of the elderly and others at most risk of severe disease) might reduce peak healthcare demand by 2/3 and deaths by half. However, the resulting mitigated epidemic would still likely result in hundreds of thousands of deaths and health systems (most notably intensive care units) being overwhelmed many times over. For countries able to achieve it, this leaves suppression as the preferred policy option. We show that in the UK and US context, suppression will minimally require a combination of social distancing of the entire population, home isolation of cases and household quarantine of their family members. This may need to be supplemented by school and university closures, though it should be recognised that such closures may have negative impacts on health systems due to increased","author":[{"dropping-particle":"","family":"Ferguson","given":"Neil M","non-dropping-particle":"","parse-names":false,"suffix":""},{"dropping-particle":"","family":"Laydon","given":"Daniel","non-dropping-particle":"","parse-names":false,"suffix":""},{"dropping-particle":"","family":"Nedjati-Gilani","given":"Gemma","non-dropping-particle":"","parse-names":false,"suffix":""},{"dropping-particle":"","family":"Imai","given":"Natsuko","non-dropping-particle":"","parse-names":false,"suffix":""},{"dropping-particle":"","family":"Ainslie","given":"Kylie","non-dropping-particle":"","parse-names":false,"suffix":""},{"dropping-particle":"","family":"Baguelin","given":"Marc","non-dropping-particle":"","parse-names":false,"suffix":""},{"dropping-particle":"","family":"Bhatia","given":"Sangeeta","non-dropping-particle":"","parse-names":false,"suffix":""},{"dropping-particle":"","family":"Boonyasiri","given":"Adhiratha","non-dropping-particle":"","parse-names":false,"suffix":""},{"dropping-particle":"","family":"Cucunubá","given":"Zulma","non-dropping-particle":"","parse-names":false,"suffix":""},{"dropping-particle":"","family":"Cuomo-Dannenburg","given":"Gina","non-dropping-particle":"","parse-names":false,"suffix":""},{"dropping-particle":"","family":"Dighe","given":"Amy","non-dropping-particle":"","parse-names":false,"suffix":""},{"dropping-particle":"","family":"Dorigatti","given":"Ilaria","non-dropping-particle":"","parse-names":false,"suffix":""},{"dropping-particle":"","family":"Fu","given":"Han","non-dropping-particle":"","parse-names":false,"suffix":""},{"dropping-particle":"","family":"Gaythorpe","given":"Katy","non-dropping-particle":"","parse-names":false,"suffix":""},{"dropping-particle":"","family":"Green","given":"Will","non-dropping-particle":"","parse-names":false,"suffix":""},{"dropping-particle":"","family":"Hamlet","given":"Arran","non-dropping-particle":"","parse-names":false,"suffix":""},{"dropping-particle":"","family":"Hinsley","given":"Wes","non-dropping-particle":"","parse-names":false,"suffix":""},{"dropping-particle":"","family":"Okell","given":"Lucy C","non-dropping-particle":"","parse-names":false,"suffix":""},{"dropping-particle":"","family":"Elsland","given":"Sabine","non-dropping-particle":"Van","parse-names":false,"suffix":""},{"dropping-particle":"","family":"Thompson","given":"Hayley","non-dropping-particle":"","parse-names":false,"suffix":""},{"dropping-particle":"","family":"Verity","given":"Robert","non-dropping-particle":"","parse-names":false,"suffix":""},{"dropping-particle":"","family":"Volz","given":"Erik","non-dropping-particle":"","parse-names":false,"suffix":""},{"dropping-particle":"","family":"Wang","given":"Haowei","non-dropping-particle":"","parse-names":false,"suffix":""},{"dropping-particle":"","family":"Wang","given":"Yuanrong","non-dropping-particle":"","parse-names":false,"suffix":""},{"dropping-particle":"","family":"Gt Walker","given":"Patrick","non-dropping-particle":"","parse-names":false,"suffix":""},{"dropping-particle":"","family":"Walters","given":"Caroline","non-dropping-particle":"","parse-names":false,"suffix":""},{"dropping-particle":"","family":"Winskill","given":"Peter","non-dropping-particle":"","parse-names":false,"suffix":""},{"dropping-particle":"","family":"Whittaker","given":"Charles","non-dropping-particle":"","parse-names":false,"suffix":""},{"dropping-particle":"","family":"Donnelly","given":"Christl A","non-dropping-particle":"","parse-names":false,"suffix":""},{"dropping-particle":"","family":"Riley","given":"Steven","non-dropping-particle":"","parse-names":false,"suffix":""},{"dropping-particle":"","family":"Ghani","given":"Azra C","non-dropping-particle":"","parse-names":false,"suffix":""}],"container-title":"Imperial.Ac.Uk","id":"ITEM-1","issued":{"date-parts":[["2020"]]},"title":"Impact of non-pharmaceutical interventions (NPIs) to reduce COVID-19 mortality and healthcare demand","type":"article-journal"},"uris":["http://www.mendeley.com/documents/?uuid=597232b2-83c4-4ca0-b70d-832ed5d27aae"]}],"mendeley":{"formattedCitation":"[3]","plainTextFormattedCitation":"[3]","previouslyFormattedCitation":"[3]"},"properties":{"noteIndex":0},"schema":"https://github.com/citation-style-language/schema/raw/master/csl-citation.json"}</w:instrText>
      </w:r>
      <w:r w:rsidR="00436E06" w:rsidRPr="005B5E44">
        <w:rPr>
          <w:sz w:val="24"/>
          <w:szCs w:val="24"/>
        </w:rPr>
        <w:fldChar w:fldCharType="separate"/>
      </w:r>
      <w:r w:rsidR="00436E06" w:rsidRPr="005B5E44">
        <w:rPr>
          <w:noProof/>
          <w:sz w:val="24"/>
          <w:szCs w:val="24"/>
        </w:rPr>
        <w:t>[3]</w:t>
      </w:r>
      <w:r w:rsidR="00436E06" w:rsidRPr="005B5E44">
        <w:rPr>
          <w:sz w:val="24"/>
          <w:szCs w:val="24"/>
        </w:rPr>
        <w:fldChar w:fldCharType="end"/>
      </w:r>
      <w:r w:rsidRPr="005B5E44">
        <w:rPr>
          <w:sz w:val="24"/>
          <w:szCs w:val="24"/>
        </w:rPr>
        <w:t>.</w:t>
      </w:r>
    </w:p>
    <w:p w14:paraId="6102A3C4" w14:textId="39E34D37" w:rsidR="008937BB" w:rsidRPr="005B5E44" w:rsidRDefault="008937BB" w:rsidP="008937BB">
      <w:pPr>
        <w:rPr>
          <w:sz w:val="24"/>
          <w:szCs w:val="24"/>
        </w:rPr>
      </w:pPr>
      <w:r w:rsidRPr="005B5E44">
        <w:rPr>
          <w:sz w:val="24"/>
          <w:szCs w:val="24"/>
        </w:rPr>
        <w:t>Early contact tracing data from She</w:t>
      </w:r>
      <w:r w:rsidR="007604BB" w:rsidRPr="005B5E44">
        <w:rPr>
          <w:sz w:val="24"/>
          <w:szCs w:val="24"/>
        </w:rPr>
        <w:t>n</w:t>
      </w:r>
      <w:r w:rsidRPr="005B5E44">
        <w:rPr>
          <w:sz w:val="24"/>
          <w:szCs w:val="24"/>
        </w:rPr>
        <w:t>z</w:t>
      </w:r>
      <w:r w:rsidR="00F91A23" w:rsidRPr="005B5E44">
        <w:rPr>
          <w:sz w:val="24"/>
          <w:szCs w:val="24"/>
        </w:rPr>
        <w:t>h</w:t>
      </w:r>
      <w:r w:rsidRPr="005B5E44">
        <w:rPr>
          <w:sz w:val="24"/>
          <w:szCs w:val="24"/>
        </w:rPr>
        <w:t xml:space="preserve">en, China, appeared to confirm </w:t>
      </w:r>
      <w:r w:rsidR="00244B54" w:rsidRPr="005B5E44">
        <w:rPr>
          <w:sz w:val="24"/>
          <w:szCs w:val="24"/>
        </w:rPr>
        <w:t>a role for children in transmission</w:t>
      </w:r>
      <w:r w:rsidRPr="005B5E44">
        <w:rPr>
          <w:sz w:val="24"/>
          <w:szCs w:val="24"/>
        </w:rPr>
        <w:t xml:space="preserve">. </w:t>
      </w:r>
      <w:r w:rsidR="00244B54" w:rsidRPr="005B5E44">
        <w:rPr>
          <w:sz w:val="24"/>
          <w:szCs w:val="24"/>
        </w:rPr>
        <w:t>Although apparently presenting with more benign disease or even without symptoms, s</w:t>
      </w:r>
      <w:r w:rsidRPr="005B5E44">
        <w:rPr>
          <w:sz w:val="24"/>
          <w:szCs w:val="24"/>
        </w:rPr>
        <w:t xml:space="preserve">imilar attack rates were found in children </w:t>
      </w:r>
      <w:r w:rsidR="00244B54" w:rsidRPr="005B5E44">
        <w:rPr>
          <w:sz w:val="24"/>
          <w:szCs w:val="24"/>
        </w:rPr>
        <w:t xml:space="preserve">and </w:t>
      </w:r>
      <w:r w:rsidRPr="005B5E44">
        <w:rPr>
          <w:sz w:val="24"/>
          <w:szCs w:val="24"/>
        </w:rPr>
        <w:t xml:space="preserve">adults in </w:t>
      </w:r>
      <w:r w:rsidR="00244B54" w:rsidRPr="005B5E44">
        <w:rPr>
          <w:sz w:val="24"/>
          <w:szCs w:val="24"/>
        </w:rPr>
        <w:t xml:space="preserve">individual </w:t>
      </w:r>
      <w:r w:rsidRPr="005B5E44">
        <w:rPr>
          <w:sz w:val="24"/>
          <w:szCs w:val="24"/>
        </w:rPr>
        <w:t>household</w:t>
      </w:r>
      <w:r w:rsidR="007604BB" w:rsidRPr="005B5E44">
        <w:rPr>
          <w:sz w:val="24"/>
          <w:szCs w:val="24"/>
        </w:rPr>
        <w:t>s</w:t>
      </w:r>
      <w:r w:rsidR="00F91A23" w:rsidRPr="005B5E44">
        <w:rPr>
          <w:sz w:val="24"/>
          <w:szCs w:val="24"/>
        </w:rPr>
        <w:t xml:space="preserve"> </w:t>
      </w:r>
      <w:r w:rsidR="00F91A23" w:rsidRPr="005B5E44">
        <w:rPr>
          <w:sz w:val="24"/>
          <w:szCs w:val="24"/>
        </w:rPr>
        <w:fldChar w:fldCharType="begin" w:fldLock="1"/>
      </w:r>
      <w:r w:rsidR="00436E06" w:rsidRPr="005B5E44">
        <w:rPr>
          <w:sz w:val="24"/>
          <w:szCs w:val="24"/>
        </w:rPr>
        <w:instrText>ADDIN CSL_CITATION {"citationItems":[{"id":"ITEM-1","itemData":{"DOI":"10.1101/2020.03.03.20028423","author":[{"dropping-particle":"","family":"Bi","given":"Qifang","non-dropping-particle":"","parse-names":false,"suffix":""},{"dropping-particle":"","family":"Wu","given":"Yongsheng","non-dropping-particle":"","parse-names":false,"suffix":""},{"dropping-particle":"","family":"Mei","given":"Shujiang","non-dropping-particle":"","parse-names":false,"suffix":""},{"dropping-particle":"","family":"Ye","given":"Chenfei","non-dropping-particle":"","parse-names":false,"suffix":""},{"dropping-particle":"","family":"Zou","given":"Xuan","non-dropping-particle":"","parse-names":false,"suffix":""},{"dropping-particle":"","family":"Zhang","given":"Zhen","non-dropping-particle":"","parse-names":false,"suffix":""},{"dropping-particle":"","family":"Liu","given":"Xiaojian","non-dropping-particle":"","parse-names":false,"suffix":""},{"dropping-particle":"","family":"Wei","given":"Lan","non-dropping-particle":"","parse-names":false,"suffix":""},{"dropping-particle":"","family":"Truelove","given":"Shaun A","non-dropping-particle":"","parse-names":false,"suffix":""},{"dropping-particle":"","family":"Zhang","given":"Tong","non-dropping-particle":"","parse-names":false,"suffix":""},{"dropping-particle":"","family":"Gao","given":"Wei","non-dropping-particle":"","parse-names":false,"suffix":""},{"dropping-particle":"","family":"Cheng","given":"Cong","non-dropping-particle":"","parse-names":false,"suffix":""},{"dropping-particle":"","family":"Tang","given":"Xiujuan","non-dropping-particle":"","parse-names":false,"suffix":""},{"dropping-particle":"","family":"Wu","given":"Xiaoliang","non-dropping-particle":"","parse-names":false,"suffix":""},{"dropping-particle":"","family":"Wu","given":"Yu","non-dropping-particle":"","parse-names":false,"suffix":""},{"dropping-particle":"","family":"Sun","given":"Binbin","non-dropping-particle":"","parse-names":false,"suffix":""},{"dropping-particle":"","family":"Huang","given":"Suli","non-dropping-particle":"","parse-names":false,"suffix":""},{"dropping-particle":"","family":"Sun","given":"Yu","non-dropping-particle":"","parse-names":false,"suffix":""},{"dropping-particle":"","family":"Zhang","given":"Juncen","non-dropping-particle":"","parse-names":false,"suffix":""},{"dropping-particle":"","family":"Ma","given":"Ting","non-dropping-particle":"","parse-names":false,"suffix":""},{"dropping-particle":"","family":"Lessler","given":"Justin","non-dropping-particle":"","parse-names":false,"suffix":""},{"dropping-particle":"","family":"Feng","given":"Tiejian","non-dropping-particle":"","parse-names":false,"suffix":""}],"container-title":"medRxiv","id":"ITEM-1","issued":{"date-parts":[["2020"]]},"title":"Epidemiology and Transmission of COVID-19 in Shenzhen China: Analysis of 391 cases and 1,286 of their close contacts","type":"article-journal"},"uris":["http://www.mendeley.com/documents/?uuid=73b1f045-1c2d-350d-8a3d-5611332ba9e1"]}],"mendeley":{"formattedCitation":"[4]","plainTextFormattedCitation":"[4]","previouslyFormattedCitation":"[4]"},"properties":{"noteIndex":0},"schema":"https://github.com/citation-style-language/schema/raw/master/csl-citation.json"}</w:instrText>
      </w:r>
      <w:r w:rsidR="00F91A23" w:rsidRPr="005B5E44">
        <w:rPr>
          <w:sz w:val="24"/>
          <w:szCs w:val="24"/>
        </w:rPr>
        <w:fldChar w:fldCharType="separate"/>
      </w:r>
      <w:r w:rsidR="00436E06" w:rsidRPr="005B5E44">
        <w:rPr>
          <w:noProof/>
          <w:sz w:val="24"/>
          <w:szCs w:val="24"/>
        </w:rPr>
        <w:t>[4]</w:t>
      </w:r>
      <w:r w:rsidR="00F91A23" w:rsidRPr="005B5E44">
        <w:rPr>
          <w:sz w:val="24"/>
          <w:szCs w:val="24"/>
        </w:rPr>
        <w:fldChar w:fldCharType="end"/>
      </w:r>
      <w:r w:rsidRPr="005B5E44">
        <w:rPr>
          <w:sz w:val="24"/>
          <w:szCs w:val="24"/>
        </w:rPr>
        <w:t xml:space="preserve">. However, the story </w:t>
      </w:r>
      <w:r w:rsidR="00244B54" w:rsidRPr="005B5E44">
        <w:rPr>
          <w:sz w:val="24"/>
          <w:szCs w:val="24"/>
        </w:rPr>
        <w:t xml:space="preserve">has subsequently </w:t>
      </w:r>
      <w:r w:rsidRPr="005B5E44">
        <w:rPr>
          <w:sz w:val="24"/>
          <w:szCs w:val="24"/>
        </w:rPr>
        <w:t>evolved</w:t>
      </w:r>
      <w:r w:rsidR="00244B54" w:rsidRPr="005B5E44">
        <w:rPr>
          <w:sz w:val="24"/>
          <w:szCs w:val="24"/>
        </w:rPr>
        <w:t>.</w:t>
      </w:r>
    </w:p>
    <w:p w14:paraId="5AD547F4" w14:textId="3DEE4AD4" w:rsidR="008937BB" w:rsidRPr="005B5E44" w:rsidRDefault="008937BB" w:rsidP="008937BB">
      <w:pPr>
        <w:rPr>
          <w:sz w:val="24"/>
          <w:szCs w:val="24"/>
        </w:rPr>
      </w:pPr>
      <w:r w:rsidRPr="005B5E44">
        <w:rPr>
          <w:sz w:val="24"/>
          <w:szCs w:val="24"/>
        </w:rPr>
        <w:t xml:space="preserve">Some </w:t>
      </w:r>
      <w:r w:rsidR="006A36FF" w:rsidRPr="005B5E44">
        <w:rPr>
          <w:sz w:val="24"/>
          <w:szCs w:val="24"/>
        </w:rPr>
        <w:t xml:space="preserve">regions </w:t>
      </w:r>
      <w:r w:rsidRPr="005B5E44">
        <w:rPr>
          <w:sz w:val="24"/>
          <w:szCs w:val="24"/>
        </w:rPr>
        <w:t xml:space="preserve">have </w:t>
      </w:r>
      <w:r w:rsidR="00244B54" w:rsidRPr="005B5E44">
        <w:rPr>
          <w:sz w:val="24"/>
          <w:szCs w:val="24"/>
        </w:rPr>
        <w:t xml:space="preserve">implemented </w:t>
      </w:r>
      <w:r w:rsidRPr="005B5E44">
        <w:rPr>
          <w:sz w:val="24"/>
          <w:szCs w:val="24"/>
        </w:rPr>
        <w:t>widespread community testing, such as South Korea and Iceland. Both countries found children were significantly underrepresented</w:t>
      </w:r>
      <w:r w:rsidR="007604BB" w:rsidRPr="005B5E44">
        <w:rPr>
          <w:sz w:val="24"/>
          <w:szCs w:val="24"/>
        </w:rPr>
        <w:t xml:space="preserve">. </w:t>
      </w:r>
      <w:r w:rsidR="00436E06" w:rsidRPr="005B5E44">
        <w:rPr>
          <w:sz w:val="24"/>
          <w:szCs w:val="24"/>
        </w:rPr>
        <w:t>In Iceland t</w:t>
      </w:r>
      <w:r w:rsidR="007604BB" w:rsidRPr="005B5E44">
        <w:rPr>
          <w:sz w:val="24"/>
          <w:szCs w:val="24"/>
        </w:rPr>
        <w:t>his is true</w:t>
      </w:r>
      <w:r w:rsidRPr="005B5E44">
        <w:rPr>
          <w:sz w:val="24"/>
          <w:szCs w:val="24"/>
        </w:rPr>
        <w:t xml:space="preserve"> both in targeted testing of high risk groups compared to adults (6.7% positive compared to 13.7%)</w:t>
      </w:r>
      <w:r w:rsidR="007604BB" w:rsidRPr="005B5E44">
        <w:rPr>
          <w:sz w:val="24"/>
          <w:szCs w:val="24"/>
        </w:rPr>
        <w:t xml:space="preserve"> and</w:t>
      </w:r>
      <w:r w:rsidR="00436E06" w:rsidRPr="005B5E44">
        <w:rPr>
          <w:sz w:val="24"/>
          <w:szCs w:val="24"/>
        </w:rPr>
        <w:t xml:space="preserve"> </w:t>
      </w:r>
      <w:r w:rsidR="007604BB" w:rsidRPr="005B5E44">
        <w:rPr>
          <w:sz w:val="24"/>
          <w:szCs w:val="24"/>
        </w:rPr>
        <w:t>i</w:t>
      </w:r>
      <w:r w:rsidR="00450301" w:rsidRPr="005B5E44">
        <w:rPr>
          <w:sz w:val="24"/>
          <w:szCs w:val="24"/>
        </w:rPr>
        <w:t>n</w:t>
      </w:r>
      <w:r w:rsidR="006A36FF" w:rsidRPr="005B5E44">
        <w:rPr>
          <w:sz w:val="24"/>
          <w:szCs w:val="24"/>
        </w:rPr>
        <w:t xml:space="preserve"> </w:t>
      </w:r>
      <w:r w:rsidR="007604BB" w:rsidRPr="005B5E44">
        <w:rPr>
          <w:sz w:val="24"/>
          <w:szCs w:val="24"/>
        </w:rPr>
        <w:t xml:space="preserve"> </w:t>
      </w:r>
      <w:r w:rsidR="00450301" w:rsidRPr="005B5E44">
        <w:rPr>
          <w:sz w:val="24"/>
          <w:szCs w:val="24"/>
        </w:rPr>
        <w:t>(invited)</w:t>
      </w:r>
      <w:r w:rsidRPr="005B5E44">
        <w:rPr>
          <w:sz w:val="24"/>
          <w:szCs w:val="24"/>
        </w:rPr>
        <w:t xml:space="preserve"> population screening, there were no children under 10 found to be positive for SARS-CoV2  compared to 0.8% of general population</w:t>
      </w:r>
      <w:r w:rsidR="00F91A23" w:rsidRPr="005B5E44">
        <w:rPr>
          <w:sz w:val="24"/>
          <w:szCs w:val="24"/>
        </w:rPr>
        <w:t xml:space="preserve"> </w:t>
      </w:r>
      <w:r w:rsidR="00E302D8" w:rsidRPr="005B5E44">
        <w:rPr>
          <w:sz w:val="24"/>
          <w:szCs w:val="24"/>
        </w:rPr>
        <w:fldChar w:fldCharType="begin" w:fldLock="1"/>
      </w:r>
      <w:r w:rsidR="00436E06" w:rsidRPr="005B5E44">
        <w:rPr>
          <w:sz w:val="24"/>
          <w:szCs w:val="24"/>
        </w:rPr>
        <w:instrText>ADDIN CSL_CITATION {"citationItems":[{"id":"ITEM-1","itemData":{"DOI":"10.1056/NEJMoa2006100","ISSN":"0028-4793","abstract":"Abstract Background During the current worldwide pandemic, coronavirus disease 2019 (Covid-19) was first diagnosed in Iceland at the end of February. However, data are limited on how SARS-CoV-2, th...","author":[{"dropping-particle":"","family":"Gudbjartsson","given":"Daniel F.","non-dropping-particle":"","parse-names":false,"suffix":""},{"dropping-particle":"","family":"Helgason","given":"Agnar","non-dropping-particle":"","parse-names":false,"suffix":""},{"dropping-particle":"","family":"Jonsson","given":"Hakon","non-dropping-particle":"","parse-names":false,"suffix":""},{"dropping-particle":"","family":"Magnusson","given":"Olafur T.","non-dropping-particle":"","parse-names":false,"suffix":""},{"dropping-particle":"","family":"Melsted","given":"Pall","non-dropping-particle":"","parse-names":false,"suffix":""},{"dropping-particle":"","family":"Norddahl","given":"Gudmundur L.","non-dropping-particle":"","parse-names":false,"suffix":""},{"dropping-particle":"","family":"Saemundsdottir","given":"Jona","non-dropping-particle":"","parse-names":false,"suffix":""},{"dropping-particle":"","family":"Sigurdsson","given":"Asgeir","non-dropping-particle":"","parse-names":false,"suffix":""},{"dropping-particle":"","family":"Sulem","given":"Patrick","non-dropping-particle":"","parse-names":false,"suffix":""},{"dropping-particle":"","family":"Agustsdottir","given":"Arna B.","non-dropping-particle":"","parse-names":false,"suffix":""},{"dropping-particle":"","family":"Eiriksdottir","given":"Berglind","non-dropping-particle":"","parse-names":false,"suffix":""},{"dropping-particle":"","family":"Fridriksdottir","given":"Run","non-dropping-particle":"","parse-names":false,"suffix":""},{"dropping-particle":"","family":"Gardarsdottir","given":"Elisabet E.","non-dropping-particle":"","parse-names":false,"suffix":""},{"dropping-particle":"","family":"Georgsson","given":"Gudmundur","non-dropping-particle":"","parse-names":false,"suffix":""},{"dropping-particle":"","family":"Gretarsdottir","given":"Olafia S.","non-dropping-particle":"","parse-names":false,"suffix":""},{"dropping-particle":"","family":"Gudmundsson","given":"Kjartan R.","non-dropping-particle":"","parse-names":false,"suffix":""},{"dropping-particle":"","family":"Gunnarsdottir","given":"Thora R.","non-dropping-particle":"","parse-names":false,"suffix":""},{"dropping-particle":"","family":"Gylfason","given":"Arnaldur","non-dropping-particle":"","parse-names":false,"suffix":""},{"dropping-particle":"","family":"Holm","given":"Hilma","non-dropping-particle":"","parse-names":false,"suffix":""},{"dropping-particle":"","family":"Jensson","given":"Brynjar O.","non-dropping-particle":"","parse-names":false,"suffix":""},{"dropping-particle":"","family":"Jonasdottir","given":"Aslaug","non-dropping-particle":"","parse-names":false,"suffix":""},{"dropping-particle":"","family":"Jonsson","given":"Frosti","non-dropping-particle":"","parse-names":false,"suffix":""},{"dropping-particle":"","family":"Josefsdottir","given":"Kamilla S.","non-dropping-particle":"","parse-names":false,"suffix":""},{"dropping-particle":"","family":"Kristjansson","given":"Thordur","non-dropping-particle":"","parse-names":false,"suffix":""},{"dropping-particle":"","family":"Magnusdottir","given":"Droplaug N.","non-dropping-particle":"","parse-names":false,"suffix":""},{"dropping-particle":"","family":"Roux","given":"Louise","non-dropping-particle":"le","parse-names":false,"suffix":""},{"dropping-particle":"","family":"Sigmundsdottir","given":"Gudrun","non-dropping-particle":"","parse-names":false,"suffix":""},{"dropping-particle":"","family":"Sveinbjornsson","given":"Gardar","non-dropping-particle":"","parse-names":false,"suffix":""},{"dropping-particle":"","family":"Sveinsdottir","given":"Kristin E.","non-dropping-particle":"","parse-names":false,"suffix":""},{"dropping-particle":"","family":"Sveinsdottir","given":"Maney","non-dropping-particle":"","parse-names":false,"suffix":""},{"dropping-particle":"","family":"Thorarensen","given":"Emil A.","non-dropping-particle":"","parse-names":false,"suffix":""},{"dropping-particle":"","family":"Thorbjornsson","given":"Bjarni","non-dropping-particle":"","parse-names":false,"suffix":""},{"dropping-particle":"","family":"Löve","given":"Arthur","non-dropping-particle":"","parse-names":false,"suffix":""},{"dropping-particle":"","family":"Masson","given":"Gisli","non-dropping-particle":"","parse-names":false,"suffix":""},{"dropping-particle":"","family":"Jonsdottir","given":"Ingileif","non-dropping-particle":"","parse-names":false,"suffix":""},{"dropping-particle":"","family":"Möller","given":"Alma D.","non-dropping-particle":"","parse-names":false,"suffix":""},{"dropping-particle":"","family":"Gudnason","given":"Thorolfur","non-dropping-particle":"","parse-names":false,"suffix":""},{"dropping-particle":"","family":"Kristinsson","given":"Karl G.","non-dropping-particle":"","parse-names":false,"suffix":""},{"dropping-particle":"","family":"Thorsteinsdottir","given":"Unnur","non-dropping-particle":"","parse-names":false,"suffix":""},{"dropping-particle":"","family":"Stefansson","given":"Kari","non-dropping-particle":"","parse-names":false,"suffix":""}],"container-title":"New England Journal of Medicine","id":"ITEM-1","issued":{"date-parts":[["2020","4","14"]]},"page":"NEJMoa2006100","publisher":"Massachusetts Medical Society","title":"Spread of SARS-CoV-2 in the Icelandic Population","type":"article-journal"},"uris":["http://www.mendeley.com/documents/?uuid=c53ff190-f000-3752-959c-ed7c25b9383b"]}],"mendeley":{"formattedCitation":"[5]","plainTextFormattedCitation":"[5]","previouslyFormattedCitation":"[5]"},"properties":{"noteIndex":0},"schema":"https://github.com/citation-style-language/schema/raw/master/csl-citation.json"}</w:instrText>
      </w:r>
      <w:r w:rsidR="00E302D8" w:rsidRPr="005B5E44">
        <w:rPr>
          <w:sz w:val="24"/>
          <w:szCs w:val="24"/>
        </w:rPr>
        <w:fldChar w:fldCharType="separate"/>
      </w:r>
      <w:r w:rsidR="00436E06" w:rsidRPr="005B5E44">
        <w:rPr>
          <w:noProof/>
          <w:sz w:val="24"/>
          <w:szCs w:val="24"/>
        </w:rPr>
        <w:t>[5]</w:t>
      </w:r>
      <w:r w:rsidR="00E302D8" w:rsidRPr="005B5E44">
        <w:rPr>
          <w:sz w:val="24"/>
          <w:szCs w:val="24"/>
        </w:rPr>
        <w:fldChar w:fldCharType="end"/>
      </w:r>
      <w:r w:rsidRPr="005B5E44">
        <w:rPr>
          <w:sz w:val="24"/>
          <w:szCs w:val="24"/>
        </w:rPr>
        <w:t>. Subsequently, early pre-print data from the town in Vo, Italy,</w:t>
      </w:r>
      <w:r w:rsidR="007604BB" w:rsidRPr="005B5E44">
        <w:rPr>
          <w:sz w:val="24"/>
          <w:szCs w:val="24"/>
        </w:rPr>
        <w:t xml:space="preserve"> </w:t>
      </w:r>
      <w:r w:rsidR="00450301" w:rsidRPr="005B5E44">
        <w:rPr>
          <w:sz w:val="24"/>
          <w:szCs w:val="24"/>
        </w:rPr>
        <w:t xml:space="preserve">showed </w:t>
      </w:r>
      <w:r w:rsidRPr="005B5E44">
        <w:rPr>
          <w:sz w:val="24"/>
          <w:szCs w:val="24"/>
        </w:rPr>
        <w:t>similar findings. With 86% of their population screened following the first death in late February, no children under 10 years were found to be positive (compared to 2.6% of the general population)</w:t>
      </w:r>
      <w:r w:rsidR="00E302D8" w:rsidRPr="005B5E44">
        <w:rPr>
          <w:sz w:val="24"/>
          <w:szCs w:val="24"/>
        </w:rPr>
        <w:t xml:space="preserve"> </w:t>
      </w:r>
      <w:r w:rsidR="00E302D8" w:rsidRPr="005B5E44">
        <w:rPr>
          <w:sz w:val="24"/>
          <w:szCs w:val="24"/>
        </w:rPr>
        <w:fldChar w:fldCharType="begin" w:fldLock="1"/>
      </w:r>
      <w:r w:rsidR="00436E06" w:rsidRPr="005B5E44">
        <w:rPr>
          <w:sz w:val="24"/>
          <w:szCs w:val="24"/>
        </w:rPr>
        <w:instrText>ADDIN CSL_CITATION {"citationItems":[{"id":"ITEM-1","itemData":{"DOI":"10.1101/2020.04.17.20053157","abstract":"On the 21st of February 2020 a resident of the municipality of Vo, a small town near Padua, died of pneumonia due to SARS-CoV-2 infection. This was the first COVID-19 death detected in Italy since the emergence of SARS-CoV-2 in the Chinese city of Wuhan, Hubei province. In response, the regional authorities imposed the lockdown of the whole municipality for 14 days. We collected information on the demography, clinical presentation, hospitalization, contact network and presence of SARS-CoV-2 infection in nasopharyngeal swabs for 85.9% and 71.5% of the population of Vo at two consecutive time points. On the first survey, which was conducted around the time the town lockdown started, we found a prevalence of infection of 2.6% (95% confidence interval (CI) 2.1-3.3%). On the second survey, which was conducted at the end of the lockdown, we found a prevalence of 1.2% (95% CI 0.8-1.8%). Notably, 43.2% (95% CI 32.2-54.7%) of the confirmed SARS-CoV-2 infections detected across the two surveys were asymptomatic. The mean serial interval was 6.9 days (95% CI 2.6-13.4). We found no statistically significant difference in the viral load (as measured by genome equivalents inferred from cycle threshold data) of symptomatic versus asymptomatic infections (p-values 0.6 and 0.2 for E and RdRp genes, respectively, Exact Wilcoxon-Mann-Whitney test). Contact tracing of the newly infected cases and transmission chain reconstruction revealed that most new infections in the second survey were infected in the community before the lockdown or from asymptomatic infections living in the same household. This study sheds new light on the frequency of asymptomatic SARS-CoV-2 infection and their infectivity (as measured by the viral load) and provides new insights into its transmission dynamics, the duration of viral load detectability and the efficacy of the implemented control measures.\n\n### Competing Interest Statement\n\nThe authors have declared no competing interest.\n\n### Funding Statement\n\nThis work was supported by the Veneto Region and was jointly funded by the UK Medical Research Council (MRC) and the UK Department for International Development (DFID) under the MRC/DFID Concordat agreement and is also part of the EDCTP2 programme supported by the European Union. I.D. acknowledges research funding from a Sir Henry Dale Fellowship funded by the Royal Society and Wellcome Trust [grant 213494/Z/18/Z]. L.O. and G.C.D. acknowledge research funding from The Royal Society. We thank F.…","author":[{"dropping-particle":"","family":"Lavezzo","given":"Enrico","non-dropping-particle":"","parse-names":false,"suffix":""},{"dropping-particle":"","family":"Franchin","given":"Elisa","non-dropping-particle":"","parse-names":false,"suffix":""},{"dropping-particle":"","family":"Ciavarella","given":"Constanze","non-dropping-particle":"","parse-names":false,"suffix":""},{"dropping-particle":"","family":"Cuomo-Dannenburg","given":"Gina","non-dropping-particle":"","parse-names":false,"suffix":""},{"dropping-particle":"","family":"Barzon","given":"Luisa","non-dropping-particle":"","parse-names":false,"suffix":""},{"dropping-particle":"Del","family":"Vecchio","given":"Claudia","non-dropping-particle":"","parse-names":false,"suffix":""},{"dropping-particle":"","family":"Rossi","given":"Lucia","non-dropping-particle":"","parse-names":false,"suffix":""},{"dropping-particle":"","family":"Manganelli","given":"Riccardo","non-dropping-particle":"","parse-names":false,"suffix":""},{"dropping-particle":"","family":"Loregian","given":"Arianna","non-dropping-particle":"","parse-names":false,"suffix":""},{"dropping-particle":"","family":"Navarin","given":"Nicolò","non-dropping-particle":"","parse-names":false,"suffix":""},{"dropping-particle":"","family":"Abate","given":"Davide","non-dropping-particle":"","parse-names":false,"suffix":""},{"dropping-particle":"","family":"Sciro","given":"Manuela","non-dropping-particle":"","parse-names":false,"suffix":""},{"dropping-particle":"","family":"Merigliano","given":"Stefano","non-dropping-particle":"","parse-names":false,"suffix":""},{"dropping-particle":"","family":"Decanale","given":"Ettore","non-dropping-particle":"","parse-names":false,"suffix":""},{"dropping-particle":"","family":"Vanuzzo","given":"Maria Cristina","non-dropping-particle":"","parse-names":false,"suffix":""},{"dropping-particle":"","family":"Saluzzo","given":"Francesca","non-dropping-particle":"","parse-names":false,"suffix":""},{"dropping-particle":"","family":"Onelia","given":"Francesco","non-dropping-particle":"","parse-names":false,"suffix":""},{"dropping-particle":"","family":"Pacenti","given":"Monia","non-dropping-particle":"","parse-names":false,"suffix":""},{"dropping-particle":"","family":"Parisi","given":"Saverio","non-dropping-particle":"","parse-names":false,"suffix":""},{"dropping-particle":"","family":"Carretta","given":"Giovanni","non-dropping-particle":"","parse-names":false,"suffix":""},{"dropping-particle":"","family":"Donato","given":"Daniele","non-dropping-particle":"","parse-names":false,"suffix":""},{"dropping-particle":"","family":"Flor","given":"Luciano","non-dropping-particle":"","parse-names":false,"suffix":""},{"dropping-particle":"","family":"Cocchio","given":"Silvia","non-dropping-particle":"","parse-names":false,"suffix":""},{"dropping-particle":"","family":"Masi","given":"Giulia","non-dropping-particle":"","parse-names":false,"suffix":""},{"dropping-particle":"","family":"Sperduti","given":"Alessandro","non-dropping-particle":"","parse-names":false,"suffix":""},{"dropping-particle":"","family":"Cattarino","given":"Lorenzo","non-dropping-particle":"","parse-names":false,"suffix":""},{"dropping-particle":"","family":"Salvador","given":"Renato","non-dropping-particle":"","parse-names":false,"suffix":""},{"dropping-particle":"","family":"Gaythorpe","given":"Katy A.M.","non-dropping-particle":"","parse-names":false,"suffix":""},{"dropping-particle":"","family":"Team","given":"Imperial College London COVID-19 Response","non-dropping-particle":"","parse-names":false,"suffix":""},{"dropping-particle":"","family":"Brazzale","given":"Alessandra R","non-dropping-particle":"","parse-names":false,"suffix":""},{"dropping-particle":"","family":"Toppo","given":"Stefano","non-dropping-particle":"","parse-names":false,"suffix":""},{"dropping-particle":"","family":"Trevisan","given":"Marta","non-dropping-particle":"","parse-names":false,"suffix":""},{"dropping-particle":"","family":"Baldo","given":"Vincenzo","non-dropping-particle":"","parse-names":false,"suffix":""},{"dropping-particle":"","family":"Donnelly","given":"Christl A.","non-dropping-particle":"","parse-names":false,"suffix":""},{"dropping-particle":"","family":"Ferguson","given":"Neil M.","non-dropping-particle":"","parse-names":false,"suffix":""},{"dropping-particle":"","family":"Dorigatti","given":"Ilaria","non-dropping-particle":"","parse-names":false,"suffix":""},{"dropping-particle":"","family":"Crisanti","given":"Andrea","non-dropping-particle":"","parse-names":false,"suffix":""}],"container-title":"medRxiv","id":"ITEM-1","issued":{"date-parts":[["2020","4","18"]]},"page":"2020.04.17.20053157","publisher":"Cold Spring Harbor Laboratory Press","title":"Suppression of COVID-19 outbreak in the municipality of Vo, Italy","type":"article-journal"},"uris":["http://www.mendeley.com/documents/?uuid=099629b3-a667-31e4-82af-3f95e607b59e"]}],"mendeley":{"formattedCitation":"[6]","plainTextFormattedCitation":"[6]","previouslyFormattedCitation":"[6]"},"properties":{"noteIndex":0},"schema":"https://github.com/citation-style-language/schema/raw/master/csl-citation.json"}</w:instrText>
      </w:r>
      <w:r w:rsidR="00E302D8" w:rsidRPr="005B5E44">
        <w:rPr>
          <w:sz w:val="24"/>
          <w:szCs w:val="24"/>
        </w:rPr>
        <w:fldChar w:fldCharType="separate"/>
      </w:r>
      <w:r w:rsidR="00436E06" w:rsidRPr="005B5E44">
        <w:rPr>
          <w:noProof/>
          <w:sz w:val="24"/>
          <w:szCs w:val="24"/>
        </w:rPr>
        <w:t>[6]</w:t>
      </w:r>
      <w:r w:rsidR="00E302D8" w:rsidRPr="005B5E44">
        <w:rPr>
          <w:sz w:val="24"/>
          <w:szCs w:val="24"/>
        </w:rPr>
        <w:fldChar w:fldCharType="end"/>
      </w:r>
      <w:r w:rsidRPr="005B5E44">
        <w:rPr>
          <w:sz w:val="24"/>
          <w:szCs w:val="24"/>
        </w:rPr>
        <w:t xml:space="preserve">. This was despite </w:t>
      </w:r>
      <w:proofErr w:type="gramStart"/>
      <w:r w:rsidRPr="005B5E44">
        <w:rPr>
          <w:sz w:val="24"/>
          <w:szCs w:val="24"/>
        </w:rPr>
        <w:t>a number of</w:t>
      </w:r>
      <w:proofErr w:type="gramEnd"/>
      <w:r w:rsidRPr="005B5E44">
        <w:rPr>
          <w:sz w:val="24"/>
          <w:szCs w:val="24"/>
        </w:rPr>
        <w:t xml:space="preserve"> children found to be living with adults who had COVID-19, but </w:t>
      </w:r>
      <w:r w:rsidR="00DC4ECC" w:rsidRPr="005B5E44">
        <w:rPr>
          <w:sz w:val="24"/>
          <w:szCs w:val="24"/>
        </w:rPr>
        <w:t xml:space="preserve">where it </w:t>
      </w:r>
      <w:r w:rsidRPr="005B5E44">
        <w:rPr>
          <w:sz w:val="24"/>
          <w:szCs w:val="24"/>
        </w:rPr>
        <w:t>was not transmitted</w:t>
      </w:r>
      <w:r w:rsidR="00DC4ECC" w:rsidRPr="005B5E44">
        <w:rPr>
          <w:sz w:val="24"/>
          <w:szCs w:val="24"/>
        </w:rPr>
        <w:t xml:space="preserve"> (or was unable to be detected)</w:t>
      </w:r>
      <w:r w:rsidRPr="005B5E44">
        <w:rPr>
          <w:sz w:val="24"/>
          <w:szCs w:val="24"/>
        </w:rPr>
        <w:t xml:space="preserve">. </w:t>
      </w:r>
      <w:r w:rsidR="001D781E" w:rsidRPr="005B5E44">
        <w:rPr>
          <w:sz w:val="24"/>
          <w:szCs w:val="24"/>
        </w:rPr>
        <w:t>Data from contact tracing in Japan demonstrated lower attack rates in children</w:t>
      </w:r>
      <w:r w:rsidR="00E302D8" w:rsidRPr="005B5E44">
        <w:rPr>
          <w:sz w:val="24"/>
          <w:szCs w:val="24"/>
        </w:rPr>
        <w:t xml:space="preserve"> </w:t>
      </w:r>
      <w:r w:rsidR="00E302D8" w:rsidRPr="005B5E44">
        <w:rPr>
          <w:sz w:val="24"/>
          <w:szCs w:val="24"/>
        </w:rPr>
        <w:fldChar w:fldCharType="begin" w:fldLock="1"/>
      </w:r>
      <w:r w:rsidR="00436E06" w:rsidRPr="005B5E44">
        <w:rPr>
          <w:sz w:val="24"/>
          <w:szCs w:val="24"/>
        </w:rPr>
        <w:instrText>ADDIN CSL_CITATION {"citationItems":[{"id":"ITEM-1","itemData":{"DOI":"10.1101/2020.03.09.20033142","author":[{"dropping-particle":"","family":"Mizumoto","given":"Kenji","non-dropping-particle":"","parse-names":false,"suffix":""},{"dropping-particle":"","family":"Omori","given":"Ryosuke","non-dropping-particle":"","parse-names":false,"suffix":""},{"dropping-particle":"","family":"Nishiura","given":"Hiroshi","non-dropping-particle":"","parse-names":false,"suffix":""}],"container-title":"medRxiv","id":"ITEM-1","issued":{"date-parts":[["2020"]]},"title":"Age specificity of cases and attack rate of novel 1 coronavirus disease (COVID-19) 2","type":"article-journal"},"uris":["http://www.mendeley.com/documents/?uuid=d1194ed1-d412-3423-91f9-826484e00480"]}],"mendeley":{"formattedCitation":"[7]","plainTextFormattedCitation":"[7]","previouslyFormattedCitation":"[7]"},"properties":{"noteIndex":0},"schema":"https://github.com/citation-style-language/schema/raw/master/csl-citation.json"}</w:instrText>
      </w:r>
      <w:r w:rsidR="00E302D8" w:rsidRPr="005B5E44">
        <w:rPr>
          <w:sz w:val="24"/>
          <w:szCs w:val="24"/>
        </w:rPr>
        <w:fldChar w:fldCharType="separate"/>
      </w:r>
      <w:r w:rsidR="00436E06" w:rsidRPr="005B5E44">
        <w:rPr>
          <w:noProof/>
          <w:sz w:val="24"/>
          <w:szCs w:val="24"/>
        </w:rPr>
        <w:t>[7]</w:t>
      </w:r>
      <w:r w:rsidR="00E302D8" w:rsidRPr="005B5E44">
        <w:rPr>
          <w:sz w:val="24"/>
          <w:szCs w:val="24"/>
        </w:rPr>
        <w:fldChar w:fldCharType="end"/>
      </w:r>
      <w:r w:rsidR="007604BB" w:rsidRPr="005B5E44">
        <w:rPr>
          <w:sz w:val="24"/>
          <w:szCs w:val="24"/>
        </w:rPr>
        <w:t>,</w:t>
      </w:r>
      <w:r w:rsidR="001D781E" w:rsidRPr="005B5E44">
        <w:rPr>
          <w:sz w:val="24"/>
          <w:szCs w:val="24"/>
        </w:rPr>
        <w:t xml:space="preserve"> and recent</w:t>
      </w:r>
      <w:r w:rsidRPr="005B5E44">
        <w:rPr>
          <w:sz w:val="24"/>
          <w:szCs w:val="24"/>
        </w:rPr>
        <w:t xml:space="preserve"> pre-print data from Guangzhou province in China</w:t>
      </w:r>
      <w:r w:rsidR="001D781E" w:rsidRPr="005B5E44">
        <w:rPr>
          <w:sz w:val="24"/>
          <w:szCs w:val="24"/>
        </w:rPr>
        <w:t xml:space="preserve"> </w:t>
      </w:r>
      <w:r w:rsidR="00E57CF9" w:rsidRPr="005B5E44">
        <w:rPr>
          <w:sz w:val="24"/>
          <w:szCs w:val="24"/>
        </w:rPr>
        <w:t xml:space="preserve">has </w:t>
      </w:r>
      <w:r w:rsidR="001D781E" w:rsidRPr="005B5E44">
        <w:rPr>
          <w:sz w:val="24"/>
          <w:szCs w:val="24"/>
        </w:rPr>
        <w:t>also</w:t>
      </w:r>
      <w:r w:rsidRPr="005B5E44">
        <w:rPr>
          <w:sz w:val="24"/>
          <w:szCs w:val="24"/>
        </w:rPr>
        <w:t xml:space="preserve"> demonstrated a much lower secondary attack rate for children than their adult counterparts</w:t>
      </w:r>
      <w:r w:rsidR="001D781E" w:rsidRPr="005B5E44">
        <w:rPr>
          <w:sz w:val="24"/>
          <w:szCs w:val="24"/>
        </w:rPr>
        <w:t xml:space="preserve"> (Odds Ratio 0.23 compared to adults &gt;60 years)</w:t>
      </w:r>
      <w:r w:rsidR="00E302D8" w:rsidRPr="005B5E44">
        <w:rPr>
          <w:sz w:val="24"/>
          <w:szCs w:val="24"/>
        </w:rPr>
        <w:fldChar w:fldCharType="begin" w:fldLock="1"/>
      </w:r>
      <w:r w:rsidR="00436E06" w:rsidRPr="005B5E44">
        <w:rPr>
          <w:sz w:val="24"/>
          <w:szCs w:val="24"/>
        </w:rPr>
        <w:instrText>ADDIN CSL_CITATION {"citationItems":[{"id":"ITEM-1","itemData":{"DOI":"10.1136/bmj.m606","ISSN":"1756-1833","abstract":"OBJECTIVE To study the clinical characteristics of patients in Zhejiang province, China, infected with the 2019 severe acute respiratory syndrome coronavirus 2 (SARS-Cov-2) responsible for coronavirus disease 2019 (covid-2019). DESIGN Retrospective case series. SETTING Seven hospitals in Zhejiang province, China. PARTICIPANTS 62 patients admitted to hospital with laboratory confirmed SARS-Cov-2 infection.","author":[{"dropping-particle":"","family":"Xu","given":"Xiao-Wei","non-dropping-particle":"","parse-names":false,"suffix":""},{"dropping-particle":"","family":"Wu","given":"Xiao-Xin","non-dropping-particle":"","parse-names":false,"suffix":""},{"dropping-particle":"","family":"Jiang","given":"Xian-Gao","non-dropping-particle":"","parse-names":false,"suffix":""},{"dropping-particle":"","family":"Xu","given":"Kai-Jin","non-dropping-particle":"","parse-names":false,"suffix":""},{"dropping-particle":"","family":"Ying","given":"Ling-Jun","non-dropping-particle":"","parse-names":false,"suffix":""},{"dropping-particle":"","family":"Ma","given":"Chun-Lian","non-dropping-particle":"","parse-names":false,"suffix":""},{"dropping-particle":"","family":"Li","given":"Shi-Bo","non-dropping-particle":"","parse-names":false,"suffix":""},{"dropping-particle":"","family":"Wang","given":"Hua-Ying","non-dropping-particle":"","parse-names":false,"suffix":""},{"dropping-particle":"","family":"Zhang","given":"Sheng","non-dropping-particle":"","parse-names":false,"suffix":""},{"dropping-particle":"","family":"Gao","given":"Hai-Nv","non-dropping-particle":"","parse-names":false,"suffix":""},{"dropping-particle":"","family":"Sheng","given":"Ji-Fang","non-dropping-particle":"","parse-names":false,"suffix":""},{"dropping-particle":"","family":"Cai","given":"Hong-Liu","non-dropping-particle":"","parse-names":false,"suffix":""},{"dropping-particle":"","family":"Qiu","given":"Yun-Qing","non-dropping-particle":"","parse-names":false,"suffix":""},{"dropping-particle":"","family":"Li","given":"Lan-Juan","non-dropping-particle":"","parse-names":false,"suffix":""}],"container-title":"BMJ","id":"ITEM-1","issued":{"date-parts":[["2020","2","19"]]},"page":"m606","title":"Clinical findings in a group of patients infected with the 2019 novel coronavirus (SARS-Cov-2) outside of Wuhan, China: retrospective case series","type":"article-journal"},"uris":["http://www.mendeley.com/documents/?uuid=da8d82a0-56aa-3f79-8fcf-34751900f950"]}],"mendeley":{"formattedCitation":"[8]","plainTextFormattedCitation":"[8]","previouslyFormattedCitation":"[8]"},"properties":{"noteIndex":0},"schema":"https://github.com/citation-style-language/schema/raw/master/csl-citation.json"}</w:instrText>
      </w:r>
      <w:r w:rsidR="00E302D8" w:rsidRPr="005B5E44">
        <w:rPr>
          <w:sz w:val="24"/>
          <w:szCs w:val="24"/>
        </w:rPr>
        <w:fldChar w:fldCharType="separate"/>
      </w:r>
      <w:r w:rsidR="00436E06" w:rsidRPr="005B5E44">
        <w:rPr>
          <w:noProof/>
          <w:sz w:val="24"/>
          <w:szCs w:val="24"/>
        </w:rPr>
        <w:t>[8]</w:t>
      </w:r>
      <w:r w:rsidR="00E302D8" w:rsidRPr="005B5E44">
        <w:rPr>
          <w:sz w:val="24"/>
          <w:szCs w:val="24"/>
        </w:rPr>
        <w:fldChar w:fldCharType="end"/>
      </w:r>
      <w:r w:rsidR="00436E06" w:rsidRPr="005B5E44">
        <w:rPr>
          <w:sz w:val="24"/>
          <w:szCs w:val="24"/>
        </w:rPr>
        <w:t>.</w:t>
      </w:r>
      <w:r w:rsidR="001D781E" w:rsidRPr="005B5E44">
        <w:rPr>
          <w:sz w:val="24"/>
          <w:szCs w:val="24"/>
        </w:rPr>
        <w:t xml:space="preserve"> </w:t>
      </w:r>
    </w:p>
    <w:p w14:paraId="41E45B3A" w14:textId="3440149B" w:rsidR="008937BB" w:rsidRPr="005B5E44" w:rsidRDefault="00E57CF9" w:rsidP="008937BB">
      <w:pPr>
        <w:rPr>
          <w:sz w:val="24"/>
          <w:szCs w:val="24"/>
        </w:rPr>
      </w:pPr>
      <w:r w:rsidRPr="005B5E44">
        <w:rPr>
          <w:sz w:val="24"/>
          <w:szCs w:val="24"/>
        </w:rPr>
        <w:t>Evidence is therefore emerging that</w:t>
      </w:r>
      <w:r w:rsidR="008937BB" w:rsidRPr="005B5E44">
        <w:rPr>
          <w:sz w:val="24"/>
          <w:szCs w:val="24"/>
        </w:rPr>
        <w:t xml:space="preserve"> children </w:t>
      </w:r>
      <w:r w:rsidR="008C4589" w:rsidRPr="005B5E44">
        <w:rPr>
          <w:sz w:val="24"/>
          <w:szCs w:val="24"/>
        </w:rPr>
        <w:t xml:space="preserve">could be </w:t>
      </w:r>
      <w:r w:rsidR="008937BB" w:rsidRPr="005B5E44">
        <w:rPr>
          <w:sz w:val="24"/>
          <w:szCs w:val="24"/>
        </w:rPr>
        <w:t>significantly less likely to become infected than adults</w:t>
      </w:r>
      <w:r w:rsidR="008C4589" w:rsidRPr="005B5E44">
        <w:rPr>
          <w:sz w:val="24"/>
          <w:szCs w:val="24"/>
        </w:rPr>
        <w:t xml:space="preserve">. On the other hand, children </w:t>
      </w:r>
      <w:r w:rsidR="009E1A9A" w:rsidRPr="005B5E44">
        <w:rPr>
          <w:sz w:val="24"/>
          <w:szCs w:val="24"/>
        </w:rPr>
        <w:t xml:space="preserve">could </w:t>
      </w:r>
      <w:r w:rsidR="008C4589" w:rsidRPr="005B5E44">
        <w:rPr>
          <w:sz w:val="24"/>
          <w:szCs w:val="24"/>
        </w:rPr>
        <w:t xml:space="preserve">have a </w:t>
      </w:r>
      <w:r w:rsidR="009E1A9A" w:rsidRPr="005B5E44">
        <w:rPr>
          <w:sz w:val="24"/>
          <w:szCs w:val="24"/>
        </w:rPr>
        <w:t xml:space="preserve">more </w:t>
      </w:r>
      <w:r w:rsidR="008C4589" w:rsidRPr="005B5E44">
        <w:rPr>
          <w:sz w:val="24"/>
          <w:szCs w:val="24"/>
        </w:rPr>
        <w:t xml:space="preserve">transient </w:t>
      </w:r>
      <w:r w:rsidR="009E1A9A" w:rsidRPr="005B5E44">
        <w:rPr>
          <w:sz w:val="24"/>
          <w:szCs w:val="24"/>
        </w:rPr>
        <w:t xml:space="preserve">upper respiratory </w:t>
      </w:r>
      <w:r w:rsidR="008C4589" w:rsidRPr="005B5E44">
        <w:rPr>
          <w:sz w:val="24"/>
          <w:szCs w:val="24"/>
        </w:rPr>
        <w:t xml:space="preserve">infection </w:t>
      </w:r>
      <w:r w:rsidR="00270DCC" w:rsidRPr="005B5E44">
        <w:rPr>
          <w:sz w:val="24"/>
          <w:szCs w:val="24"/>
        </w:rPr>
        <w:t xml:space="preserve">with minimal viral </w:t>
      </w:r>
      <w:r w:rsidR="001F28B1" w:rsidRPr="005B5E44">
        <w:rPr>
          <w:sz w:val="24"/>
          <w:szCs w:val="24"/>
        </w:rPr>
        <w:t>shedding</w:t>
      </w:r>
      <w:r w:rsidR="000C01B6" w:rsidRPr="005B5E44">
        <w:rPr>
          <w:sz w:val="24"/>
          <w:szCs w:val="24"/>
        </w:rPr>
        <w:t xml:space="preserve">, or the less likely scenario of </w:t>
      </w:r>
      <w:r w:rsidR="00F87732" w:rsidRPr="005B5E44">
        <w:rPr>
          <w:sz w:val="24"/>
          <w:szCs w:val="24"/>
        </w:rPr>
        <w:t>showing minimal symptoms despite significant viral shedding</w:t>
      </w:r>
      <w:r w:rsidR="003533B6" w:rsidRPr="005B5E44">
        <w:rPr>
          <w:sz w:val="24"/>
          <w:szCs w:val="24"/>
        </w:rPr>
        <w:t xml:space="preserve">. </w:t>
      </w:r>
      <w:r w:rsidR="009E1A9A" w:rsidRPr="005B5E44">
        <w:rPr>
          <w:sz w:val="24"/>
          <w:szCs w:val="24"/>
        </w:rPr>
        <w:t xml:space="preserve"> </w:t>
      </w:r>
      <w:r w:rsidR="00124DC7" w:rsidRPr="005B5E44">
        <w:rPr>
          <w:sz w:val="24"/>
          <w:szCs w:val="24"/>
        </w:rPr>
        <w:t xml:space="preserve">A further key question is </w:t>
      </w:r>
      <w:r w:rsidR="006A1305" w:rsidRPr="005B5E44">
        <w:rPr>
          <w:sz w:val="24"/>
          <w:szCs w:val="24"/>
        </w:rPr>
        <w:t>the ability of</w:t>
      </w:r>
      <w:r w:rsidR="00124DC7" w:rsidRPr="005B5E44">
        <w:rPr>
          <w:sz w:val="24"/>
          <w:szCs w:val="24"/>
        </w:rPr>
        <w:t xml:space="preserve"> </w:t>
      </w:r>
      <w:r w:rsidR="001F28B1" w:rsidRPr="005B5E44">
        <w:rPr>
          <w:sz w:val="24"/>
          <w:szCs w:val="24"/>
        </w:rPr>
        <w:lastRenderedPageBreak/>
        <w:t>infected children</w:t>
      </w:r>
      <w:r w:rsidR="007604BB" w:rsidRPr="005B5E44">
        <w:rPr>
          <w:sz w:val="24"/>
          <w:szCs w:val="24"/>
        </w:rPr>
        <w:t xml:space="preserve"> </w:t>
      </w:r>
      <w:r w:rsidR="001D781E" w:rsidRPr="005B5E44">
        <w:rPr>
          <w:sz w:val="24"/>
          <w:szCs w:val="24"/>
        </w:rPr>
        <w:t>to spread</w:t>
      </w:r>
      <w:r w:rsidR="006A1305" w:rsidRPr="005B5E44">
        <w:rPr>
          <w:sz w:val="24"/>
          <w:szCs w:val="24"/>
        </w:rPr>
        <w:t xml:space="preserve"> SARS-CoV-2</w:t>
      </w:r>
      <w:r w:rsidR="007604BB" w:rsidRPr="005B5E44">
        <w:rPr>
          <w:sz w:val="24"/>
          <w:szCs w:val="24"/>
        </w:rPr>
        <w:t>.</w:t>
      </w:r>
      <w:r w:rsidR="001D781E" w:rsidRPr="005B5E44">
        <w:rPr>
          <w:sz w:val="24"/>
          <w:szCs w:val="24"/>
        </w:rPr>
        <w:t xml:space="preserve"> A collection of international family clusters found that children were not likely to be the index case in households, only being responsible </w:t>
      </w:r>
      <w:r w:rsidR="006A1305" w:rsidRPr="005B5E44">
        <w:rPr>
          <w:sz w:val="24"/>
          <w:szCs w:val="24"/>
        </w:rPr>
        <w:t>for</w:t>
      </w:r>
      <w:r w:rsidR="001D781E" w:rsidRPr="005B5E44">
        <w:rPr>
          <w:sz w:val="24"/>
          <w:szCs w:val="24"/>
        </w:rPr>
        <w:t xml:space="preserve"> around 10% of clusters</w:t>
      </w:r>
      <w:r w:rsidR="00E302D8" w:rsidRPr="005B5E44">
        <w:rPr>
          <w:sz w:val="24"/>
          <w:szCs w:val="24"/>
        </w:rPr>
        <w:t xml:space="preserve"> </w:t>
      </w:r>
      <w:r w:rsidR="00E302D8" w:rsidRPr="005B5E44">
        <w:rPr>
          <w:sz w:val="24"/>
          <w:szCs w:val="24"/>
        </w:rPr>
        <w:fldChar w:fldCharType="begin" w:fldLock="1"/>
      </w:r>
      <w:r w:rsidR="00D445D8">
        <w:rPr>
          <w:sz w:val="24"/>
          <w:szCs w:val="24"/>
        </w:rPr>
        <w:instrText>ADDIN CSL_CITATION {"citationItems":[{"id":"ITEM-1","itemData":{"DOI":"10.1101/2020.03.26.20044826","abstract":"BACKGROUND: Since its identification on the 7th of January 2020, SARS-CoV-2 has spread to more than 180 countries worldwide, causing &gt;11,000 deaths. At present, viral disease and transmission amongst children is incompletely understood. Specifically, there is concern that children could be an important source of SARS-CoV-2 in household transmission clusters. METHODS: We performed an observational study analysing literature published between December 2019 and March 2020 of the clinical features of SARS-CoV-2 in children and descriptions of household transmission clusters of SARS-CoV-2. In these studies the index case of each cluster defined as the individual in the household cluster who first developed symptoms. FINDINGS: Drawing on studies from China, Singapore, South Korea, Japan, and Iran a broad range of clinical symptoms were observed in children. These ranged from asymptomatic to severe disease. Of the 31 household transmission clusters that were identified, 9.7% (3/31) were identified as having a paediatric index case. This is in contrast other zoonotic infections (namely H5N1 influenza virus) where 54% (30/56) of transmission clusters identified children as the index case. INTERPRETATION: Whilst SARS-CoV-2 can cause mild disease in children, the data available to date suggests that children have not played a substantive role in the intra-household transmission of SARS-CoV-2. ### Competing Interest Statement The authors have declared no competing interest. ### Funding Statement FUNDING: KRS was supported by the Australian Research Council [DE180100512]. ACB receives funding from the National Health and Medical Research Council with an Investigator Award (1175509). The sponsors of this study had no role in the study design, collection, analysis, and interpretation of data, report writing, or the decision to submit for publication. ### Author Declarations All relevant ethical guidelines have been followed; any necessary IRB and/or ethics committee approvals have been obtained and details of the IRB/oversight body are included in the manuscript. Yes All necessary patient/participant consent has been obtained and the appropriate institutional forms have been archived. Yes 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provide…","author":[{"dropping-particle":"","family":"Zhu","given":"Yanshan","non-dropping-particle":"","parse-names":false,"suffix":""},{"dropping-particle":"","family":"Bloxham","given":"Conor J","non-dropping-particle":"","parse-names":false,"suffix":""},{"dropping-particle":"","family":"Hulme","given":"Katina D","non-dropping-particle":"","parse-names":false,"suffix":""},{"dropping-particle":"","family":"Sinclair","given":"Jane E","non-dropping-particle":"","parse-names":false,"suffix":""},{"dropping-particle":"","family":"Tong","given":"Zhen Wei Marcus","non-dropping-particle":"","parse-names":false,"suffix":""},{"dropping-particle":"","family":"Steele","given":"Lauren E","non-dropping-particle":"","parse-names":false,"suffix":""},{"dropping-particle":"","family":"Noye","given":"Ellesandra C","non-dropping-particle":"","parse-names":false,"suffix":""},{"dropping-particle":"","family":"Lu","given":"Jiahai","non-dropping-particle":"","parse-names":false,"suffix":""},{"dropping-particle":"","family":"Chew","given":"Keng Yih","non-dropping-particle":"","parse-names":false,"suffix":""},{"dropping-particle":"","family":"Pickering","given":"Janessa","non-dropping-particle":"","parse-names":false,"suffix":""},{"dropping-particle":"","family":"Gilks","given":"Charles","non-dropping-particle":"","parse-names":false,"suffix":""},{"dropping-particle":"","family":"Bowen","given":"Asha C","non-dropping-particle":"","parse-names":false,"suffix":""},{"dropping-particle":"","family":"Short","given":"Kirsty R","non-dropping-particle":"","parse-names":false,"suffix":""}],"container-title":"medRxiv","id":"ITEM-1","issued":{"date-parts":[["2020","3","30"]]},"publisher":"Cold Spring Harbor Laboratory Press","title":"Children are unlikely to have been the primary source of household SARS-CoV-2 infections","type":"article-journal"},"uris":["http://www.mendeley.com/documents/?uuid=490f4459-cf83-3f83-83c8-535ca0985c04"]}],"mendeley":{"formattedCitation":"[9]","plainTextFormattedCitation":"[9]","previouslyFormattedCitation":"[9]"},"properties":{"noteIndex":0},"schema":"https://github.com/citation-style-language/schema/raw/master/csl-citation.json"}</w:instrText>
      </w:r>
      <w:r w:rsidR="00E302D8" w:rsidRPr="005B5E44">
        <w:rPr>
          <w:sz w:val="24"/>
          <w:szCs w:val="24"/>
        </w:rPr>
        <w:fldChar w:fldCharType="separate"/>
      </w:r>
      <w:r w:rsidR="00436E06" w:rsidRPr="00436E06">
        <w:rPr>
          <w:noProof/>
          <w:sz w:val="24"/>
          <w:szCs w:val="24"/>
        </w:rPr>
        <w:t>[9]</w:t>
      </w:r>
      <w:r w:rsidR="00E302D8" w:rsidRPr="005B5E44">
        <w:rPr>
          <w:sz w:val="24"/>
          <w:szCs w:val="24"/>
        </w:rPr>
        <w:fldChar w:fldCharType="end"/>
      </w:r>
      <w:r w:rsidR="001D781E" w:rsidRPr="005B5E44">
        <w:rPr>
          <w:sz w:val="24"/>
          <w:szCs w:val="24"/>
        </w:rPr>
        <w:t xml:space="preserve">. Data from </w:t>
      </w:r>
      <w:proofErr w:type="spellStart"/>
      <w:r w:rsidR="001D781E" w:rsidRPr="005B5E44">
        <w:rPr>
          <w:sz w:val="24"/>
          <w:szCs w:val="24"/>
        </w:rPr>
        <w:t>Guanzhou</w:t>
      </w:r>
      <w:proofErr w:type="spellEnd"/>
      <w:r w:rsidR="001D781E" w:rsidRPr="005B5E44">
        <w:rPr>
          <w:sz w:val="24"/>
          <w:szCs w:val="24"/>
        </w:rPr>
        <w:t xml:space="preserve"> has supported this, finding an even lower rate of children as index cases in households at 5%</w:t>
      </w:r>
      <w:r w:rsidR="00E302D8" w:rsidRPr="005B5E44">
        <w:rPr>
          <w:sz w:val="24"/>
          <w:szCs w:val="24"/>
        </w:rPr>
        <w:t xml:space="preserve"> </w:t>
      </w:r>
      <w:r w:rsidR="00E302D8" w:rsidRPr="005B5E44">
        <w:rPr>
          <w:sz w:val="24"/>
          <w:szCs w:val="24"/>
        </w:rPr>
        <w:fldChar w:fldCharType="begin" w:fldLock="1"/>
      </w:r>
      <w:r w:rsidR="00D445D8">
        <w:rPr>
          <w:sz w:val="24"/>
          <w:szCs w:val="24"/>
        </w:rPr>
        <w:instrText>ADDIN CSL_CITATION {"citationItems":[{"id":"ITEM-1","itemData":{"DOI":"10.1101/2020.04.11.20056010","abstract":"Background: As of April 2, 2020, the global reported number of COVID-19 cases has crossed over 1 million with more than 55,000 deaths. The household transmissibility of SARS-CoV-2, the causative pathogen, remains elusive. Methods: Based on a comprehensive contact-tracing dataset from Guangzhou, we estimated both the population-level effective reproductive number and individual-level secondary attack rate (SAR) in the household setting. We assessed age effects on transmissibility and the infectivity of COVID-19 cases during their incubation period. Results: A total of 195 unrelated clusters with 212 primary cases, 137 nonprimary (secondary or tertiary) cases and 1938 uninfected close contacts were traced. We estimated the household SAR to be 13.8% (95% CI: 11.1-17.0%) if household contacts are defined as all close relatives and 19.3% (95% CI: 15.5-23.9%) if household contacts only include those at the same residential address as the cases, assuming a mean incubation period of 4 days and a maximum infectious period of 13 days. The odds of infection among children (&lt;20 years old) was only 0.26 (95% CI: 0.13-0.54) times of that among the elderly (≥60 years old). There was no gender difference in the risk of infection. COVID-19 cases were at least as infectious during their incubation period as during their illness. On average, a COVID-19 case infected 0.48 (95% CI: 0.39-0.58) close contacts. Had isolation not been implemented, this number increases to 0.62 (95% CI: 0.51-0.75). The effective reproductive number in Guangzhou dropped from above 1 to below 0.5 in about 1 week. Conclusion: SARS-CoV-2 is more transmissible in households than SARS-CoV and MERS-CoV, and the elderly ≥60 years old are the most vulnerable to household transmission. Case finding and isolation alone may be inadequate to contain the pandemic and need to be used in conjunction with heightened restriction of human movement as implemented in Guangzhou.\n\n### Competing Interest Statement\n\nThe authors have declared no competing interest.\n\n### Funding Statement\n\nThis work was supported by grants from the U.S. National Institute of Health (R01 AI139761 and R01 AI116770), the Science and Technology Plan Project of Guangzhou (201804010121), the Project for Key Medicine Discipline Construction of Guangzhou Municipality (2017-2019-04), and the Key research and development program of China (2019YFC1200604).\n\n### Author Declarations\n\nAll relevant ethical guidelines have been followed; any necessary IR…","author":[{"dropping-particle":"","family":"Jing","given":"Qin-Long","non-dropping-particle":"","parse-names":false,"suffix":""},{"dropping-particle":"","family":"Liu","given":"Ming-Jin","non-dropping-particle":"","parse-names":false,"suffix":""},{"dropping-particle":"","family":"Yuan","given":"Jun","non-dropping-particle":"","parse-names":false,"suffix":""},{"dropping-particle":"","family":"Zhang","given":"Zhou-Bin","non-dropping-particle":"","parse-names":false,"suffix":""},{"dropping-particle":"","family":"Zhang","given":"An-Ran","non-dropping-particle":"","parse-names":false,"suffix":""},{"dropping-particle":"","family":"Dean","given":"Natalie E","non-dropping-particle":"","parse-names":false,"suffix":""},{"dropping-particle":"","family":"Luo","given":"Lei","non-dropping-particle":"","parse-names":false,"suffix":""},{"dropping-particle":"","family":"Ma","given":"Meng-Meng","non-dropping-particle":"","parse-names":false,"suffix":""},{"dropping-particle":"","family":"Longini","given":"Ira","non-dropping-particle":"","parse-names":false,"suffix":""},{"dropping-particle":"","family":"Kenah","given":"Eben","non-dropping-particle":"","parse-names":false,"suffix":""},{"dropping-particle":"","family":"Lu","given":"Ying","non-dropping-particle":"","parse-names":false,"suffix":""},{"dropping-particle":"","family":"Ma","given":"Yu","non-dropping-particle":"","parse-names":false,"suffix":""},{"dropping-particle":"","family":"Jalali","given":"Neda","non-dropping-particle":"","parse-names":false,"suffix":""},{"dropping-particle":"","family":"Fang","given":"Li-Qun","non-dropping-particle":"","parse-names":false,"suffix":""},{"dropping-particle":"","family":"Yang","given":"Zhi-Cong","non-dropping-particle":"","parse-names":false,"suffix":""},{"dropping-particle":"","family":"Yang","given":"Yang","non-dropping-particle":"","parse-names":false,"suffix":""}],"container-title":"medRxiv","id":"ITEM-1","issued":{"date-parts":[["2020","4","15"]]},"page":"2020.04.11.20056010","publisher":"Cold Spring Harbor Laboratory Press","title":"Household Secondary Attack Rate of COVID-19 and Associated Determinants","type":"article-journal"},"uris":["http://www.mendeley.com/documents/?uuid=5fa5e78e-4c8e-367f-9fcf-4dae33b2bda4"]}],"mendeley":{"formattedCitation":"[10]","plainTextFormattedCitation":"[10]","previouslyFormattedCitation":"[10]"},"properties":{"noteIndex":0},"schema":"https://github.com/citation-style-language/schema/raw/master/csl-citation.json"}</w:instrText>
      </w:r>
      <w:r w:rsidR="00E302D8" w:rsidRPr="005B5E44">
        <w:rPr>
          <w:sz w:val="24"/>
          <w:szCs w:val="24"/>
        </w:rPr>
        <w:fldChar w:fldCharType="separate"/>
      </w:r>
      <w:r w:rsidR="00436E06" w:rsidRPr="00436E06">
        <w:rPr>
          <w:noProof/>
          <w:sz w:val="24"/>
          <w:szCs w:val="24"/>
        </w:rPr>
        <w:t>[10]</w:t>
      </w:r>
      <w:r w:rsidR="00E302D8" w:rsidRPr="005B5E44">
        <w:rPr>
          <w:sz w:val="24"/>
          <w:szCs w:val="24"/>
        </w:rPr>
        <w:fldChar w:fldCharType="end"/>
      </w:r>
      <w:r w:rsidR="001D781E" w:rsidRPr="005B5E44">
        <w:rPr>
          <w:sz w:val="24"/>
          <w:szCs w:val="24"/>
        </w:rPr>
        <w:t xml:space="preserve">. A case study of a cluster in the French Alps included a child with COVID-19 who failed to transmit it to any other person, despite exposure to more than a hundred children in different schools and </w:t>
      </w:r>
      <w:r w:rsidR="00436E06" w:rsidRPr="005B5E44">
        <w:rPr>
          <w:sz w:val="24"/>
          <w:szCs w:val="24"/>
        </w:rPr>
        <w:t xml:space="preserve">a </w:t>
      </w:r>
      <w:r w:rsidR="001D781E" w:rsidRPr="005B5E44">
        <w:rPr>
          <w:sz w:val="24"/>
          <w:szCs w:val="24"/>
        </w:rPr>
        <w:t>ski resort</w:t>
      </w:r>
      <w:r w:rsidR="00E302D8" w:rsidRPr="005B5E44">
        <w:rPr>
          <w:sz w:val="24"/>
          <w:szCs w:val="24"/>
        </w:rPr>
        <w:t xml:space="preserve"> </w:t>
      </w:r>
      <w:r w:rsidR="00E302D8" w:rsidRPr="005B5E44">
        <w:rPr>
          <w:sz w:val="24"/>
          <w:szCs w:val="24"/>
        </w:rPr>
        <w:fldChar w:fldCharType="begin" w:fldLock="1"/>
      </w:r>
      <w:r w:rsidR="00436E06" w:rsidRPr="005B5E44">
        <w:rPr>
          <w:sz w:val="24"/>
          <w:szCs w:val="24"/>
        </w:rPr>
        <w:instrText>ADDIN CSL_CITATION {"citationItems":[{"id":"ITEM-1","itemData":{"DOI":"10.1093/cid/ciaa424","ISSN":"1058-4838","author":[{"dropping-particle":"","family":"Danis","given":"Kostas","non-dropping-particle":"","parse-names":false,"suffix":""},{"dropping-particle":"","family":"Epaulard","given":"Olivier","non-dropping-particle":"","parse-names":false,"suffix":""},{"dropping-particle":"","family":"Bénet","given":"Thomas","non-dropping-particle":"","parse-names":false,"suffix":""},{"dropping-particle":"","family":"Gaymard","given":"Alexandre","non-dropping-particle":"","parse-names":false,"suffix":""},{"dropping-particle":"","family":"Campoy","given":"Séphora","non-dropping-particle":"","parse-names":false,"suffix":""},{"dropping-particle":"","family":"Bothelo-Nevers","given":"Elisabeth","non-dropping-particle":"","parse-names":false,"suffix":""},{"dropping-particle":"","family":"Bouscambert-Duchamp","given":"Maude","non-dropping-particle":"","parse-names":false,"suffix":""},{"dropping-particle":"","family":"Spaccaferri","given":"Guillaume","non-dropping-particle":"","parse-names":false,"suffix":""},{"dropping-particle":"","family":"Ader","given":"Florence","non-dropping-particle":"","parse-names":false,"suffix":""},{"dropping-particle":"","family":"Mailles","given":"Alexandra","non-dropping-particle":"","parse-names":false,"suffix":""},{"dropping-particle":"","family":"Boudalaa","given":"Zoubida","non-dropping-particle":"","parse-names":false,"suffix":""},{"dropping-particle":"","family":"Tolsma","given":"Violaine","non-dropping-particle":"","parse-names":false,"suffix":""},{"dropping-particle":"","family":"Berra","given":"Julien","non-dropping-particle":"","parse-names":false,"suffix":""},{"dropping-particle":"","family":"Vaux","given":"Sophie","non-dropping-particle":"","parse-names":false,"suffix":""},{"dropping-particle":"","family":"Forestier","given":"Emmanuel","non-dropping-particle":"","parse-names":false,"suffix":""},{"dropping-particle":"","family":"Landelle","given":"Caroline","non-dropping-particle":"","parse-names":false,"suffix":""},{"dropping-particle":"","family":"Fougere","given":"Erica","non-dropping-particle":"","parse-names":false,"suffix":""},{"dropping-particle":"","family":"Thabuis","given":"Alexandra","non-dropping-particle":"","parse-names":false,"suffix":""},{"dropping-particle":"","family":"Berthelot","given":"Philippe","non-dropping-particle":"","parse-names":false,"suffix":""},{"dropping-particle":"","family":"Veil","given":"Raphael","non-dropping-particle":"","parse-names":false,"suffix":""},{"dropping-particle":"","family":"Levy-Bruhl","given":"Daniel","non-dropping-particle":"","parse-names":false,"suffix":""},{"dropping-particle":"","family":"Chidiac","given":"Christian","non-dropping-particle":"","parse-names":false,"suffix":""},{"dropping-particle":"","family":"Lina","given":"Bruno","non-dropping-particle":"","parse-names":false,"suffix":""},{"dropping-particle":"","family":"Coignard","given":"Bruno","non-dropping-particle":"","parse-names":false,"suffix":""},{"dropping-particle":"","family":"Saura","given":"Christine","non-dropping-particle":"","parse-names":false,"suffix":""},{"dropping-particle":"","family":"Brottet","given":"Elise","non-dropping-particle":"","parse-names":false,"suffix":""},{"dropping-particle":"","family":"Casamatta","given":"Delphine","non-dropping-particle":"","parse-names":false,"suffix":""},{"dropping-particle":"","family":"Gallien","given":"Yves","non-dropping-particle":"","parse-names":false,"suffix":""},{"dropping-particle":"","family":"George","given":"Scarlett","non-dropping-particle":"","parse-names":false,"suffix":""},{"dropping-particle":"","family":"Viriot","given":"Delphine","non-dropping-particle":"","parse-names":false,"suffix":""},{"dropping-particle":"","family":"Belghiti","given":"Fatima","non-dropping-particle":"","parse-names":false,"suffix":""},{"dropping-particle":"","family":"Bernard-Stoecklin","given":"Sibylle","non-dropping-particle":"","parse-names":false,"suffix":""},{"dropping-particle":"","family":"Desenclos","given":"Jean-Claude","non-dropping-particle":"","parse-names":false,"suffix":""},{"dropping-particle":"","family":"Giese","given":"Coralie","non-dropping-particle":"","parse-names":false,"suffix":""},{"dropping-particle":"","family":"Didier","given":"Ghislain","non-dropping-particle":"","parse-names":false,"suffix":""},{"dropping-particle":"","family":"Gounon","given":"Magali","non-dropping-particle":"","parse-names":false,"suffix":""},{"dropping-particle":"","family":"Grangeret","given":"Nathalie","non-dropping-particle":"","parse-names":false,"suffix":""},{"dropping-particle":"","family":"Marie","given":"Cécile","non-dropping-particle":"","parse-names":false,"suffix":""},{"dropping-particle":"","family":"Morel","given":"Bruno","non-dropping-particle":"","parse-names":false,"suffix":""},{"dropping-particle":"","family":"Deher","given":"Muriel","non-dropping-particle":"","parse-names":false,"suffix":""},{"dropping-particle":"","family":"Ronnaux-Baron","given":"Anne-Sophie","non-dropping-particle":"","parse-names":false,"suffix":""},{"dropping-particle":"","family":"Courbis","given":"Geneviève","non-dropping-particle":"","parse-names":false,"suffix":""},{"dropping-particle":"","family":"Ragozin","given":"Nathalie","non-dropping-particle":"","parse-names":false,"suffix":""},{"dropping-particle":"","family":"Wolska","given":"Monika","non-dropping-particle":"","parse-names":false,"suffix":""},{"dropping-particle":"","family":"Serange","given":"Eric","non-dropping-particle":"","parse-names":false,"suffix":""},{"dropping-particle":"","family":"Mercatello","given":"Delphine","non-dropping-particle":"","parse-names":false,"suffix":""},{"dropping-particle":"","family":"Aiouaz","given":"Soraya","non-dropping-particle":"","parse-names":false,"suffix":""},{"dropping-particle":"","family":"Valette","given":"Martine","non-dropping-particle":"","parse-names":false,"suffix":""},{"dropping-particle":"","family":"Frobert","given":"Emilie","non-dropping-particle":"","parse-names":false,"suffix":""},{"dropping-particle":"","family":"Josset","given":"Laurence","non-dropping-particle":"","parse-names":false,"suffix":""},{"dropping-particle":"","family":"Escuret","given":"Vanessa","non-dropping-particle":"","parse-names":false,"suffix":""},{"dropping-particle":"","family":"Morfin","given":"Florence","non-dropping-particle":"","parse-names":false,"suffix":""},{"dropping-particle":"","family":"Billaud","given":"Geneviève","non-dropping-particle":"","parse-names":false,"suffix":""},{"dropping-particle":"","family":"Blanc","given":"Myriam","non-dropping-particle":"","parse-names":false,"suffix":""},{"dropping-particle":"","family":"Arata-Bardet","given":"Julie","non-dropping-particle":"","parse-names":false,"suffix":""},{"dropping-particle":"","family":"Froidure","given":"Marie","non-dropping-particle":"","parse-names":false,"suffix":""},{"dropping-particle":"","family":"Maréchal","given":"Marion","non-dropping-particle":"Le","parse-names":false,"suffix":""},{"dropping-particle":"","family":"Pavese","given":"Patricia","non-dropping-particle":"","parse-names":false,"suffix":""},{"dropping-particle":"","family":"Pierre","given":"Isabelle","non-dropping-particle":"","parse-names":false,"suffix":""},{"dropping-particle":"","family":"Becker","given":"Agathe","non-dropping-particle":"","parse-names":false,"suffix":""},{"dropping-particle":"","family":"Chauvelot","given":"Pierre","non-dropping-particle":"","parse-names":false,"suffix":""},{"dropping-particle":"","family":"Conrad","given":"Anne","non-dropping-particle":"","parse-names":false,"suffix":""},{"dropping-particle":"","family":"Ferry","given":"Tristan","non-dropping-particle":"","parse-names":false,"suffix":""},{"dropping-particle":"","family":"Miailhes","given":"Patrick","non-dropping-particle":"","parse-names":false,"suffix":""},{"dropping-particle":"","family":"Perpoint","given":"Thomas","non-dropping-particle":"","parse-names":false,"suffix":""},{"dropping-particle":"","family":"Pouderoux","given":"Cécile","non-dropping-particle":"","parse-names":false,"suffix":""},{"dropping-particle":"","family":"Roux","given":"Sandrine","non-dropping-particle":"","parse-names":false,"suffix":""},{"dropping-particle":"","family":"Valour","given":"Florent","non-dropping-particle":"","parse-names":false,"suffix":""},{"dropping-particle":"","family":"Lutz","given":"Marie-France","non-dropping-particle":"","parse-names":false,"suffix":""},{"dropping-particle":"","family":"Pouvaret","given":"Anne","non-dropping-particle":"","parse-names":false,"suffix":""},{"dropping-particle":"","family":"Vitrat","given":"Virginie","non-dropping-particle":"","parse-names":false,"suffix":""},{"dropping-particle":"","family":"Maillet","given":"Mylène","non-dropping-particle":"","parse-names":false,"suffix":""},{"dropping-particle":"","family":"Janssen","given":"Cécile","non-dropping-particle":"","parse-names":false,"suffix":""},{"dropping-particle":"","family":"Piet","given":"Emilie","non-dropping-particle":"","parse-names":false,"suffix":""},{"dropping-particle":"","family":"Bosch","given":"Alexie","non-dropping-particle":"","parse-names":false,"suffix":""},{"dropping-particle":"","family":"Destrem","given":"Anne-Laure","non-dropping-particle":"","parse-names":false,"suffix":""},{"dropping-particle":"","family":"Isnard","given":"Margaux","non-dropping-particle":"","parse-names":false,"suffix":""},{"dropping-particle":"","family":"Challan-Belval","given":"Thibault","non-dropping-particle":"","parse-names":false,"suffix":""},{"dropping-particle":"","family":"Wackenheim","given":"Chloe","non-dropping-particle":"","parse-names":false,"suffix":""},{"dropping-particle":"","family":"Couturier","given":"Alice","non-dropping-particle":"","parse-names":false,"suffix":""},{"dropping-particle":"","family":"Gheno","given":"Gael","non-dropping-particle":"","parse-names":false,"suffix":""},{"dropping-particle":"","family":"Roupioz","given":"Thierry","non-dropping-particle":"","parse-names":false,"suffix":""},{"dropping-particle":"","family":"Lucet","given":"Nicolas","non-dropping-particle":"","parse-names":false,"suffix":""},{"dropping-particle":"","family":"Ayouni","given":"Stéphane","non-dropping-particle":"","parse-names":false,"suffix":""},{"dropping-particle":"","family":"Vincent","given":"Mireille","non-dropping-particle":"","parse-names":false,"suffix":""},{"dropping-particle":"","family":"Epidemiología","given":"Servicio","non-dropping-particle":"de","parse-names":false,"suffix":""},{"dropping-particle":"","family":"Salud Pública del Gover Balear","given":"Dirección General","non-dropping-particle":"de","parse-names":false,"suffix":""},{"dropping-particle":"","family":"Virginie","given":"Masserey","non-dropping-particle":"","parse-names":false,"suffix":""},{"dropping-particle":"","family":"Bag","given":"Bourquin Catherine","non-dropping-particle":"","parse-names":false,"suffix":""}],"container-title":"Clinical Infectious Diseases","id":"ITEM-1","issued":{"date-parts":[["2020","4","11"]]},"title":"Cluster of coronavirus disease 2019 (Covid-19) in the French Alps, 2020","type":"article-journal"},"uris":["http://www.mendeley.com/documents/?uuid=afc28bde-1b2b-4c21-a61b-b753c3af898b"]}],"mendeley":{"formattedCitation":"[11]","plainTextFormattedCitation":"[11]","previouslyFormattedCitation":"[11]"},"properties":{"noteIndex":0},"schema":"https://github.com/citation-style-language/schema/raw/master/csl-citation.json"}</w:instrText>
      </w:r>
      <w:r w:rsidR="00E302D8" w:rsidRPr="005B5E44">
        <w:rPr>
          <w:sz w:val="24"/>
          <w:szCs w:val="24"/>
        </w:rPr>
        <w:fldChar w:fldCharType="separate"/>
      </w:r>
      <w:r w:rsidR="00436E06" w:rsidRPr="005B5E44">
        <w:rPr>
          <w:noProof/>
          <w:sz w:val="24"/>
          <w:szCs w:val="24"/>
        </w:rPr>
        <w:t>[11]</w:t>
      </w:r>
      <w:r w:rsidR="00E302D8" w:rsidRPr="005B5E44">
        <w:rPr>
          <w:sz w:val="24"/>
          <w:szCs w:val="24"/>
        </w:rPr>
        <w:fldChar w:fldCharType="end"/>
      </w:r>
      <w:r w:rsidR="001D781E" w:rsidRPr="005B5E44">
        <w:rPr>
          <w:sz w:val="24"/>
          <w:szCs w:val="24"/>
        </w:rPr>
        <w:t>.</w:t>
      </w:r>
      <w:r w:rsidR="005614B4" w:rsidRPr="005B5E44">
        <w:rPr>
          <w:sz w:val="24"/>
          <w:szCs w:val="24"/>
        </w:rPr>
        <w:t xml:space="preserve"> </w:t>
      </w:r>
    </w:p>
    <w:p w14:paraId="448166B0" w14:textId="17C1C412" w:rsidR="001D781E" w:rsidRPr="005B5E44" w:rsidRDefault="001D781E" w:rsidP="008937BB">
      <w:pPr>
        <w:rPr>
          <w:sz w:val="24"/>
          <w:szCs w:val="24"/>
        </w:rPr>
      </w:pPr>
      <w:r w:rsidRPr="005B5E44">
        <w:rPr>
          <w:sz w:val="24"/>
          <w:szCs w:val="24"/>
        </w:rPr>
        <w:t xml:space="preserve">Until </w:t>
      </w:r>
      <w:r w:rsidR="003533B6" w:rsidRPr="005B5E44">
        <w:rPr>
          <w:sz w:val="24"/>
          <w:szCs w:val="24"/>
        </w:rPr>
        <w:t>there is</w:t>
      </w:r>
      <w:r w:rsidRPr="005B5E44">
        <w:rPr>
          <w:sz w:val="24"/>
          <w:szCs w:val="24"/>
        </w:rPr>
        <w:t xml:space="preserve"> high quality </w:t>
      </w:r>
      <w:proofErr w:type="spellStart"/>
      <w:r w:rsidRPr="005B5E44">
        <w:rPr>
          <w:sz w:val="24"/>
          <w:szCs w:val="24"/>
        </w:rPr>
        <w:t>sero</w:t>
      </w:r>
      <w:proofErr w:type="spellEnd"/>
      <w:r w:rsidRPr="005B5E44">
        <w:rPr>
          <w:sz w:val="24"/>
          <w:szCs w:val="24"/>
        </w:rPr>
        <w:t xml:space="preserve">-surveillance data, </w:t>
      </w:r>
      <w:r w:rsidR="003533B6" w:rsidRPr="005B5E44">
        <w:rPr>
          <w:sz w:val="24"/>
          <w:szCs w:val="24"/>
        </w:rPr>
        <w:t xml:space="preserve">these questions will not be able to be answered with certainty. </w:t>
      </w:r>
      <w:r w:rsidRPr="005B5E44">
        <w:rPr>
          <w:sz w:val="24"/>
          <w:szCs w:val="24"/>
        </w:rPr>
        <w:t xml:space="preserve">It is possible that biases in population selection for testing or false negative swabs due to difficulties sampling in children contribute to </w:t>
      </w:r>
      <w:r w:rsidR="003533B6" w:rsidRPr="005B5E44">
        <w:rPr>
          <w:sz w:val="24"/>
          <w:szCs w:val="24"/>
        </w:rPr>
        <w:t xml:space="preserve">existing </w:t>
      </w:r>
      <w:r w:rsidRPr="005B5E44">
        <w:rPr>
          <w:sz w:val="24"/>
          <w:szCs w:val="24"/>
        </w:rPr>
        <w:t>findings</w:t>
      </w:r>
      <w:r w:rsidR="003533B6" w:rsidRPr="005B5E44">
        <w:rPr>
          <w:sz w:val="24"/>
          <w:szCs w:val="24"/>
        </w:rPr>
        <w:t>.</w:t>
      </w:r>
      <w:r w:rsidRPr="005B5E44">
        <w:rPr>
          <w:sz w:val="24"/>
          <w:szCs w:val="24"/>
        </w:rPr>
        <w:t xml:space="preserve"> However, these </w:t>
      </w:r>
      <w:r w:rsidR="003533B6" w:rsidRPr="005B5E44">
        <w:rPr>
          <w:sz w:val="24"/>
          <w:szCs w:val="24"/>
        </w:rPr>
        <w:t xml:space="preserve">data so far </w:t>
      </w:r>
      <w:r w:rsidRPr="005B5E44">
        <w:rPr>
          <w:sz w:val="24"/>
          <w:szCs w:val="24"/>
        </w:rPr>
        <w:t xml:space="preserve">have been consistent </w:t>
      </w:r>
      <w:r w:rsidR="003533B6" w:rsidRPr="005B5E44">
        <w:rPr>
          <w:sz w:val="24"/>
          <w:szCs w:val="24"/>
        </w:rPr>
        <w:t>across regions</w:t>
      </w:r>
      <w:r w:rsidRPr="005B5E44">
        <w:rPr>
          <w:sz w:val="24"/>
          <w:szCs w:val="24"/>
        </w:rPr>
        <w:t xml:space="preserve"> and continue to push the evidence in one direction. </w:t>
      </w:r>
      <w:proofErr w:type="spellStart"/>
      <w:r w:rsidRPr="005B5E44">
        <w:rPr>
          <w:sz w:val="24"/>
          <w:szCs w:val="24"/>
        </w:rPr>
        <w:t>Sero</w:t>
      </w:r>
      <w:proofErr w:type="spellEnd"/>
      <w:r w:rsidRPr="005B5E44">
        <w:rPr>
          <w:sz w:val="24"/>
          <w:szCs w:val="24"/>
        </w:rPr>
        <w:t>-surveillance will not be</w:t>
      </w:r>
      <w:r w:rsidR="003533B6" w:rsidRPr="005B5E44">
        <w:rPr>
          <w:sz w:val="24"/>
          <w:szCs w:val="24"/>
        </w:rPr>
        <w:t xml:space="preserve"> produced quickly despite ongoing studies (</w:t>
      </w:r>
      <w:hyperlink r:id="rId10" w:history="1">
        <w:r w:rsidR="00E302D8" w:rsidRPr="005B5E44">
          <w:rPr>
            <w:rStyle w:val="Hyperlink"/>
            <w:sz w:val="24"/>
            <w:szCs w:val="24"/>
          </w:rPr>
          <w:t>https://whatsthestory.web.ox.ac.uk/</w:t>
        </w:r>
      </w:hyperlink>
      <w:r w:rsidR="003533B6" w:rsidRPr="005B5E44">
        <w:rPr>
          <w:sz w:val="24"/>
          <w:szCs w:val="24"/>
        </w:rPr>
        <w:t xml:space="preserve">), due to the logistics of mass blood sampling in children and global </w:t>
      </w:r>
      <w:r w:rsidRPr="005B5E44">
        <w:rPr>
          <w:sz w:val="24"/>
          <w:szCs w:val="24"/>
        </w:rPr>
        <w:t xml:space="preserve">issues with </w:t>
      </w:r>
      <w:r w:rsidR="003533B6" w:rsidRPr="005B5E44">
        <w:rPr>
          <w:sz w:val="24"/>
          <w:szCs w:val="24"/>
        </w:rPr>
        <w:t xml:space="preserve">large scale antibody testing </w:t>
      </w:r>
      <w:r w:rsidRPr="005B5E44">
        <w:rPr>
          <w:sz w:val="24"/>
          <w:szCs w:val="24"/>
        </w:rPr>
        <w:t>quality control</w:t>
      </w:r>
      <w:r w:rsidR="003533B6" w:rsidRPr="005B5E44">
        <w:rPr>
          <w:sz w:val="24"/>
          <w:szCs w:val="24"/>
        </w:rPr>
        <w:t>.</w:t>
      </w:r>
      <w:r w:rsidRPr="005B5E44">
        <w:rPr>
          <w:sz w:val="24"/>
          <w:szCs w:val="24"/>
        </w:rPr>
        <w:t xml:space="preserve"> In the meantime, schools remain closed and policy makers around the world are considering their options for releasing the pressure on lock downs as case numbers and death start to plate</w:t>
      </w:r>
      <w:r w:rsidR="003533B6" w:rsidRPr="005B5E44">
        <w:rPr>
          <w:sz w:val="24"/>
          <w:szCs w:val="24"/>
        </w:rPr>
        <w:t>a</w:t>
      </w:r>
      <w:r w:rsidRPr="005B5E44">
        <w:rPr>
          <w:sz w:val="24"/>
          <w:szCs w:val="24"/>
        </w:rPr>
        <w:t>u and fall.</w:t>
      </w:r>
    </w:p>
    <w:p w14:paraId="15D26B6D" w14:textId="70A8DE09" w:rsidR="005B5E44" w:rsidRDefault="005B5E44" w:rsidP="008937BB">
      <w:pPr>
        <w:rPr>
          <w:sz w:val="24"/>
          <w:szCs w:val="24"/>
        </w:rPr>
      </w:pPr>
      <w:r>
        <w:rPr>
          <w:sz w:val="24"/>
          <w:szCs w:val="24"/>
        </w:rPr>
        <w:t>A</w:t>
      </w:r>
      <w:r w:rsidRPr="00436E06">
        <w:rPr>
          <w:sz w:val="24"/>
          <w:szCs w:val="24"/>
        </w:rPr>
        <w:t>ddition</w:t>
      </w:r>
      <w:r>
        <w:rPr>
          <w:sz w:val="24"/>
          <w:szCs w:val="24"/>
        </w:rPr>
        <w:t>ally</w:t>
      </w:r>
      <w:r w:rsidR="007604BB" w:rsidRPr="00436E06">
        <w:rPr>
          <w:sz w:val="24"/>
          <w:szCs w:val="24"/>
        </w:rPr>
        <w:t>, t</w:t>
      </w:r>
      <w:r w:rsidR="00383D24" w:rsidRPr="00436E06">
        <w:rPr>
          <w:sz w:val="24"/>
          <w:szCs w:val="24"/>
        </w:rPr>
        <w:t>here has been very little evidence so far on the effects of COVID-19 on children with comorbidities. This contrasts significantly to COVID-19 disease in adults. All 3 children who required intubation in a large Chinese cohort study had comorbidities (including leukaemia, hydronephrosis and intussusception)</w:t>
      </w:r>
      <w:r w:rsidR="00436E06">
        <w:rPr>
          <w:sz w:val="24"/>
          <w:szCs w:val="24"/>
        </w:rPr>
        <w:t xml:space="preserve"> </w:t>
      </w:r>
      <w:r w:rsidR="00383D24" w:rsidRPr="005B5E44">
        <w:rPr>
          <w:sz w:val="24"/>
          <w:szCs w:val="24"/>
        </w:rPr>
        <w:fldChar w:fldCharType="begin" w:fldLock="1"/>
      </w:r>
      <w:r w:rsidR="00436E06" w:rsidRPr="00436E06">
        <w:rPr>
          <w:sz w:val="24"/>
          <w:szCs w:val="24"/>
        </w:rPr>
        <w:instrText>ADDIN CSL_CITATION {"citationItems":[{"id":"ITEM-1","itemData":{"DOI":"10.1056/NEJMc2005073","ISSN":"0028-4793","author":[{"dropping-particle":"","family":"Lu","given":"Xiaoxia","non-dropping-particle":"","parse-names":false,"suffix":""},{"dropping-particle":"","family":"Zhang","given":"Liqiong","non-dropping-particle":"","parse-names":false,"suffix":""},{"dropping-particle":"","family":"Du","given":"Hui","non-dropping-particle":"","parse-names":false,"suffix":""},{"dropping-particle":"","family":"Zhang","given":"Jingjing","non-dropping-particle":"","parse-names":false,"suffix":""},{"dropping-particle":"","family":"Li","given":"Yuan Y.","non-dropping-particle":"","parse-names":false,"suffix":""},{"dropping-particle":"","family":"Qu","given":"Jingyu","non-dropping-particle":"","parse-names":false,"suffix":""},{"dropping-particle":"","family":"Zhang","given":"Wenxin","non-dropping-particle":"","parse-names":false,"suffix":""},{"dropping-particle":"","family":"Wang","given":"Youjie","non-dropping-particle":"","parse-names":false,"suffix":""},{"dropping-particle":"","family":"Bao","given":"Shuangshuang","non-dropping-particle":"","parse-names":false,"suffix":""},{"dropping-particle":"","family":"Li","given":"Ying","non-dropping-particle":"","parse-names":false,"suffix":""},{"dropping-particle":"","family":"Wu","given":"Chuansha","non-dropping-particle":"","parse-names":false,"suffix":""},{"dropping-particle":"","family":"Liu","given":"Hongxiu","non-dropping-particle":"","parse-names":false,"suffix":""},{"dropping-particle":"","family":"Liu","given":"Di","non-dropping-particle":"","parse-names":false,"suffix":""},{"dropping-particle":"","family":"Shao","given":"Jianbo","non-dropping-particle":"","parse-names":false,"suffix":""},{"dropping-particle":"","family":"Peng","given":"Xuehua","non-dropping-particle":"","parse-names":false,"suffix":""},{"dropping-particle":"","family":"Yang","given":"Yonghong","non-dropping-particle":"","parse-names":false,"suffix":""},{"dropping-particle":"","family":"Liu","given":"Zhisheng","non-dropping-particle":"","parse-names":false,"suffix":""},{"dropping-particle":"","family":"Xiang","given":"Yun","non-dropping-particle":"","parse-names":false,"suffix":""},{"dropping-particle":"","family":"Zhang","given":"Furong","non-dropping-particle":"","parse-names":false,"suffix":""},{"dropping-particle":"","family":"Silva","given":"Rona M.","non-dropping-particle":"","parse-names":false,"suffix":""},{"dropping-particle":"","family":"Pinkerton","given":"Kent E.","non-dropping-particle":"","parse-names":false,"suffix":""},{"dropping-particle":"","family":"Shen","given":"Kunling","non-dropping-particle":"","parse-names":false,"suffix":""},{"dropping-particle":"","family":"Xiao","given":"Han","non-dropping-particle":"","parse-names":false,"suffix":""},{"dropping-particle":"","family":"Xu","given":"Shunqing","non-dropping-particle":"","parse-names":false,"suffix":""},{"dropping-particle":"","family":"Wong","given":"Gary W.K.","non-dropping-particle":"","parse-names":false,"suffix":""}],"container-title":"New England Journal of Medicine","id":"ITEM-1","issued":{"date-parts":[["2020","3","18"]]},"page":"NEJMc2005073","title":"SARS-CoV-2 Infection in Children","type":"article-journal"},"uris":["http://www.mendeley.com/documents/?uuid=759f983c-f3d5-3c5f-a405-560396d40e1c"]}],"mendeley":{"formattedCitation":"[12]","plainTextFormattedCitation":"[12]","previouslyFormattedCitation":"[12]"},"properties":{"noteIndex":0},"schema":"https://github.com/citation-style-language/schema/raw/master/csl-citation.json"}</w:instrText>
      </w:r>
      <w:r w:rsidR="00383D24" w:rsidRPr="005B5E44">
        <w:rPr>
          <w:sz w:val="24"/>
          <w:szCs w:val="24"/>
        </w:rPr>
        <w:fldChar w:fldCharType="separate"/>
      </w:r>
      <w:r w:rsidR="00436E06" w:rsidRPr="00436E06">
        <w:rPr>
          <w:noProof/>
          <w:sz w:val="24"/>
          <w:szCs w:val="24"/>
        </w:rPr>
        <w:t>[12]</w:t>
      </w:r>
      <w:r w:rsidR="00383D24" w:rsidRPr="005B5E44">
        <w:rPr>
          <w:sz w:val="24"/>
          <w:szCs w:val="24"/>
        </w:rPr>
        <w:fldChar w:fldCharType="end"/>
      </w:r>
      <w:r w:rsidR="00383D24" w:rsidRPr="00436E06">
        <w:rPr>
          <w:sz w:val="24"/>
          <w:szCs w:val="24"/>
        </w:rPr>
        <w:t xml:space="preserve">, but it is not clear if COVID-19 was the reason for their needing intensive care. Limited data on children post liver transplant </w:t>
      </w:r>
      <w:r w:rsidR="00383D24" w:rsidRPr="005B5E44">
        <w:rPr>
          <w:sz w:val="24"/>
          <w:szCs w:val="24"/>
        </w:rPr>
        <w:fldChar w:fldCharType="begin" w:fldLock="1"/>
      </w:r>
      <w:r w:rsidR="00436E06" w:rsidRPr="00436E06">
        <w:rPr>
          <w:sz w:val="24"/>
          <w:szCs w:val="24"/>
        </w:rPr>
        <w:instrText>ADDIN CSL_CITATION {"citationItems":[{"id":"ITEM-1","itemData":{"DOI":"10.1002/lt.25756","ISSN":"15276465","abstract":"Following the outbreak in China, the Lombardy region of Italy has become one of the areas of highest incidence of severe acute respiratory syndrome Coronavirus 2 (SARS-CoV-2). As the outbreak grew to a pandemic, many centres worldwide raised the concern that immunocompromised patients may be at high risk of developing a severe respiratory disease called COVID-19. Unlike common viral agents (such as Adenovirus, Rhinovirus, Norovirus, Influenza, Respiratory Syncytial Virus), Coronaviruses have not shown to cause a more severe disease in immunosuppressed patients. For this family of viruses the host innate immune response appears the main driver of lung tissue damage during infection.","author":[{"dropping-particle":"","family":"D'Antiga","given":"Lorenzo","non-dropping-particle":"","parse-names":false,"suffix":""}],"container-title":"Liver Transplantation","id":"ITEM-1","issued":{"date-parts":[["2020","3","20"]]},"publisher":"John Wiley &amp; Sons, Ltd","title":"Coronaviruses and immunosuppressed patients. The facts during the third epidemic","type":"article-journal"},"uris":["http://www.mendeley.com/documents/?uuid=cabacee3-a91a-3fdf-95aa-69ffb3d5ffce"]}],"mendeley":{"formattedCitation":"[13]","plainTextFormattedCitation":"[13]","previouslyFormattedCitation":"[13]"},"properties":{"noteIndex":0},"schema":"https://github.com/citation-style-language/schema/raw/master/csl-citation.json"}</w:instrText>
      </w:r>
      <w:r w:rsidR="00383D24" w:rsidRPr="005B5E44">
        <w:rPr>
          <w:sz w:val="24"/>
          <w:szCs w:val="24"/>
        </w:rPr>
        <w:fldChar w:fldCharType="separate"/>
      </w:r>
      <w:r w:rsidR="00436E06" w:rsidRPr="00436E06">
        <w:rPr>
          <w:noProof/>
          <w:sz w:val="24"/>
          <w:szCs w:val="24"/>
        </w:rPr>
        <w:t>[13]</w:t>
      </w:r>
      <w:r w:rsidR="00383D24" w:rsidRPr="005B5E44">
        <w:rPr>
          <w:sz w:val="24"/>
          <w:szCs w:val="24"/>
        </w:rPr>
        <w:fldChar w:fldCharType="end"/>
      </w:r>
      <w:r w:rsidR="00383D24" w:rsidRPr="00436E06">
        <w:rPr>
          <w:sz w:val="24"/>
          <w:szCs w:val="24"/>
        </w:rPr>
        <w:t xml:space="preserve">, with Inflammatory Bowel Disease on immunosuppression </w:t>
      </w:r>
      <w:r w:rsidR="00383D24" w:rsidRPr="005B5E44">
        <w:rPr>
          <w:sz w:val="24"/>
          <w:szCs w:val="24"/>
        </w:rPr>
        <w:fldChar w:fldCharType="begin" w:fldLock="1"/>
      </w:r>
      <w:r w:rsidR="00436E06" w:rsidRPr="00436E06">
        <w:rPr>
          <w:sz w:val="24"/>
          <w:szCs w:val="24"/>
        </w:rPr>
        <w:instrText>ADDIN CSL_CITATION {"citationItems":[{"id":"ITEM-1","itemData":{"DOI":"10.1097/MPG.0000000000002729","ISSN":"0277-2116","abstract":"INTRODUCTION With the current COVID-19 pandemic, concerns have been raised about the risk to children with inflammatory bowel diseases (IBD). We aimed to collate global experience and provide provisional guidance for managing paediatric IBD (PIBD) in the era of COVID-19. METHODS An electronic reporting system of children with IBD infected with SARS-CoV-2 has been circulated among 102 PIBD centres affiliated with the Porto and Interest-group of ESPGHAN. A survey has been completed by major PIBD centres in China and South-Korea to explore management during the pandemic. A third survey collected current practice of PIBD treatment. Finally guidance points for practice have been formulated and voted upon by 37 PIBD authors and Porto group members. RESULTS Eight PIBD children had COVID-19 globally, all with mild infection without needing hospitalization despite treatment with immunomodulators and/or biologics. No cases have been reported in China and South Korea but biologic treatment has been delayed in 79 children, of whom 17 (22%) had exacerbation of their IBD. Among the Porto group members, face-to-face appointments were often replaced by remote consultations but almost all did not change current IBD treatment. Ten guidance points for clinicians caring for PIBD patients in epidemic areas have been endorsed with consensus rate of 92-100%. CONCLUSIONS Preliminary data for PIBD patients during COVID-19 outbreak are reassuring. Standard IBD treatments including biologics should continue at present through the pandemic, especially in children who generally have more severe IBD course on one hand, and milder SARS-CoV-2 infection on the other.","author":[{"dropping-particle":"","family":"Turner","given":"Dan","non-dropping-particle":"","parse-names":false,"suffix":""},{"dropping-particle":"","family":"Huang","given":"Ying","non-dropping-particle":"","parse-names":false,"suffix":""},{"dropping-particle":"","family":"Martín-de-Carpi","given":"Javier","non-dropping-particle":"","parse-names":false,"suffix":""},{"dropping-particle":"","family":"Aloi","given":"Marina","non-dropping-particle":"","parse-names":false,"suffix":""},{"dropping-particle":"","family":"Focht","given":"Gili","non-dropping-particle":"","parse-names":false,"suffix":""},{"dropping-particle":"","family":"Kang","given":"Ben","non-dropping-particle":"","parse-names":false,"suffix":""},{"dropping-particle":"","family":"Zhou","given":"Ying","non-dropping-particle":"","parse-names":false,"suffix":""},{"dropping-particle":"","family":"Sanchez","given":"Cesar","non-dropping-particle":"","parse-names":false,"suffix":""},{"dropping-particle":"","family":"Kappelman","given":"Michael D.","non-dropping-particle":"","parse-names":false,"suffix":""},{"dropping-particle":"","family":"Uhlig","given":"Holm H.","non-dropping-particle":"","parse-names":false,"suffix":""},{"dropping-particle":"","family":"Pujol-Muncunill","given":"Gemma","non-dropping-particle":"","parse-names":false,"suffix":""},{"dropping-particle":"","family":"Ledder","given":"Oren","non-dropping-particle":"","parse-names":false,"suffix":""},{"dropping-particle":"","family":"Lionetti","given":"Paolo","non-dropping-particle":"","parse-names":false,"suffix":""},{"dropping-particle":"","family":"Dias","given":"Jorge Amil","non-dropping-particle":"","parse-names":false,"suffix":""},{"dropping-particle":"","family":"Ruemmele","given":"Frank M.","non-dropping-particle":"","parse-names":false,"suffix":""},{"dropping-particle":"","family":"Russell","given":"Richard K.","non-dropping-particle":"","parse-names":false,"suffix":""}],"container-title":"Journal of Pediatric Gastroenterology and Nutrition","id":"ITEM-1","issued":{"date-parts":[["2020","3","31"]]},"page":"1","title":"COVID-19 and Paediatric Inflammatory Bowel Diseases","type":"article-journal"},"uris":["http://www.mendeley.com/documents/?uuid=86019495-c441-3e3e-8785-912809a7b93d"]}],"mendeley":{"formattedCitation":"[14]","plainTextFormattedCitation":"[14]","previouslyFormattedCitation":"[14]"},"properties":{"noteIndex":0},"schema":"https://github.com/citation-style-language/schema/raw/master/csl-citation.json"}</w:instrText>
      </w:r>
      <w:r w:rsidR="00383D24" w:rsidRPr="005B5E44">
        <w:rPr>
          <w:sz w:val="24"/>
          <w:szCs w:val="24"/>
        </w:rPr>
        <w:fldChar w:fldCharType="separate"/>
      </w:r>
      <w:r w:rsidR="00436E06" w:rsidRPr="00436E06">
        <w:rPr>
          <w:noProof/>
          <w:sz w:val="24"/>
          <w:szCs w:val="24"/>
        </w:rPr>
        <w:t>[14]</w:t>
      </w:r>
      <w:r w:rsidR="00383D24" w:rsidRPr="005B5E44">
        <w:rPr>
          <w:sz w:val="24"/>
          <w:szCs w:val="24"/>
        </w:rPr>
        <w:fldChar w:fldCharType="end"/>
      </w:r>
      <w:r w:rsidR="00B00C2F" w:rsidRPr="00436E06">
        <w:rPr>
          <w:sz w:val="24"/>
          <w:szCs w:val="24"/>
        </w:rPr>
        <w:t xml:space="preserve"> and</w:t>
      </w:r>
      <w:r w:rsidR="00383D24" w:rsidRPr="00436E06">
        <w:rPr>
          <w:sz w:val="24"/>
          <w:szCs w:val="24"/>
        </w:rPr>
        <w:t xml:space="preserve"> cancer </w:t>
      </w:r>
      <w:r w:rsidR="00383D24" w:rsidRPr="005B5E44">
        <w:rPr>
          <w:sz w:val="24"/>
          <w:szCs w:val="24"/>
        </w:rPr>
        <w:fldChar w:fldCharType="begin" w:fldLock="1"/>
      </w:r>
      <w:r w:rsidR="00436E06" w:rsidRPr="00436E06">
        <w:rPr>
          <w:sz w:val="24"/>
          <w:szCs w:val="24"/>
        </w:rPr>
        <w:instrText>ADDIN CSL_CITATION {"citationItems":[{"id":"ITEM-1","itemData":{"DOI":"10.2139/ssrn.3559560","ISSN":"1556-5068","author":[{"dropping-particle":"","family":"Balduzzi","given":"Adriana","non-dropping-particle":"","parse-names":false,"suffix":""},{"dropping-particle":"","family":"Brivio","given":"Erica","non-dropping-particle":"","parse-names":false,"suffix":""},{"dropping-particle":"","family":"Rovelli","given":"Attilio","non-dropping-particle":"","parse-names":false,"suffix":""},{"dropping-particle":"","family":"Rizzari","given":"Carmelo","non-dropping-particle":"","parse-names":false,"suffix":""},{"dropping-particle":"","family":"Gasperini","given":"Serena","non-dropping-particle":"","parse-names":false,"suffix":""},{"dropping-particle":"","family":"Melzi","given":"Maria Luisa","non-dropping-particle":"","parse-names":false,"suffix":""},{"dropping-particle":"","family":"Conter","given":"Valentino","non-dropping-particle":"","parse-names":false,"suffix":""},{"dropping-particle":"","family":"Biondi","given":"Andrea","non-dropping-particle":"","parse-names":false,"suffix":""}],"container-title":"SSRN Electronic Journal","id":"ITEM-1","issued":{"date-parts":[["2020","3","19"]]},"title":"Lessons After the Early Management of the COVID-19 Outbreak in a Pediatric Transplant and Hemato-Oncology Center Embedded within a COVID-19 Dedicated Hospital in Lombardia, Italy. &lt;i&gt;Estote Parati.&lt;/i&gt; (Be Ready.)","type":"article-journal"},"uris":["http://www.mendeley.com/documents/?uuid=b15b3e6c-e8b4-3ab0-9ad8-d7e6640059fa"]}],"mendeley":{"formattedCitation":"[15]","plainTextFormattedCitation":"[15]","previouslyFormattedCitation":"[15]"},"properties":{"noteIndex":0},"schema":"https://github.com/citation-style-language/schema/raw/master/csl-citation.json"}</w:instrText>
      </w:r>
      <w:r w:rsidR="00383D24" w:rsidRPr="005B5E44">
        <w:rPr>
          <w:sz w:val="24"/>
          <w:szCs w:val="24"/>
        </w:rPr>
        <w:fldChar w:fldCharType="separate"/>
      </w:r>
      <w:r w:rsidR="00436E06" w:rsidRPr="00436E06">
        <w:rPr>
          <w:noProof/>
          <w:sz w:val="24"/>
          <w:szCs w:val="24"/>
        </w:rPr>
        <w:t>[15]</w:t>
      </w:r>
      <w:r w:rsidR="00383D24" w:rsidRPr="005B5E44">
        <w:rPr>
          <w:sz w:val="24"/>
          <w:szCs w:val="24"/>
        </w:rPr>
        <w:fldChar w:fldCharType="end"/>
      </w:r>
      <w:r w:rsidR="00B00C2F" w:rsidRPr="00436E06">
        <w:rPr>
          <w:sz w:val="24"/>
          <w:szCs w:val="24"/>
        </w:rPr>
        <w:t xml:space="preserve"> are reassuring. </w:t>
      </w:r>
      <w:r w:rsidR="00383D24" w:rsidRPr="00436E06">
        <w:rPr>
          <w:sz w:val="24"/>
          <w:szCs w:val="24"/>
        </w:rPr>
        <w:t>Limited data from the USA CDC is available on children with comorbidities, however 23% of confirmed cases were found to have a comorbid condition (most commonly respiratory), and 77% of patients with known hospitalisation status (n=37) had a comorbidity (including all 6 cases admitted to PICU)</w:t>
      </w:r>
      <w:r w:rsidR="00383D24" w:rsidRPr="005B5E44">
        <w:rPr>
          <w:sz w:val="24"/>
          <w:szCs w:val="24"/>
        </w:rPr>
        <w:fldChar w:fldCharType="begin" w:fldLock="1"/>
      </w:r>
      <w:r w:rsidR="00436E06" w:rsidRPr="00436E06">
        <w:rPr>
          <w:sz w:val="24"/>
          <w:szCs w:val="24"/>
        </w:rPr>
        <w:instrText>ADDIN CSL_CITATION {"citationItems":[{"id":"ITEM-1","itemData":{"DOI":"10.15585/mmwr.mm6914e4","ISSN":"0149-2195","author":[{"dropping-particle":"","family":"Bialek","given":"Stephanie","non-dropping-particle":"","parse-names":false,"suffix":""},{"dropping-particle":"","family":"Gierke","given":"Ryan","non-dropping-particle":"","parse-names":false,"suffix":""},{"dropping-particle":"","family":"Hughes","given":"Michelle","non-dropping-particle":"","parse-names":false,"suffix":""},{"dropping-particle":"","family":"McNamara","given":"Lucy A.","non-dropping-particle":"","parse-names":false,"suffix":""},{"dropping-particle":"","family":"Pilishvili","given":"Tamara","non-dropping-particle":"","parse-names":false,"suffix":""},{"dropping-particle":"","family":"Skoff","given":"Tami","non-dropping-particle":"","parse-names":false,"suffix":""}],"container-title":"MMWR. Morbidity and Mortality Weekly Report","id":"ITEM-1","issue":"14","issued":{"date-parts":[["2020","4","6"]]},"title":"Coronavirus Disease 2019 in Children — United States, February 12–April 2, 2020","type":"article-journal","volume":"69"},"uris":["http://www.mendeley.com/documents/?uuid=0244da05-bc7b-380a-87f7-d2e2e2fe74c0"]}],"mendeley":{"formattedCitation":"[16]","plainTextFormattedCitation":"[16]","previouslyFormattedCitation":"[16]"},"properties":{"noteIndex":0},"schema":"https://github.com/citation-style-language/schema/raw/master/csl-citation.json"}</w:instrText>
      </w:r>
      <w:r w:rsidR="00383D24" w:rsidRPr="005B5E44">
        <w:rPr>
          <w:sz w:val="24"/>
          <w:szCs w:val="24"/>
        </w:rPr>
        <w:fldChar w:fldCharType="separate"/>
      </w:r>
      <w:r w:rsidR="00436E06" w:rsidRPr="00436E06">
        <w:rPr>
          <w:noProof/>
          <w:sz w:val="24"/>
          <w:szCs w:val="24"/>
        </w:rPr>
        <w:t>[16]</w:t>
      </w:r>
      <w:r w:rsidR="00383D24" w:rsidRPr="005B5E44">
        <w:rPr>
          <w:sz w:val="24"/>
          <w:szCs w:val="24"/>
        </w:rPr>
        <w:fldChar w:fldCharType="end"/>
      </w:r>
      <w:r w:rsidR="00383D24" w:rsidRPr="00436E06">
        <w:rPr>
          <w:sz w:val="24"/>
          <w:szCs w:val="24"/>
        </w:rPr>
        <w:t>. Despite these mostly reassuring data, most public health interventions have assumed children with co-morbidities such as primary or secondary immune dysfunction or respiratory/cardiac illness to be at increased risk</w:t>
      </w:r>
      <w:r w:rsidR="00B00C2F" w:rsidRPr="00436E06">
        <w:rPr>
          <w:sz w:val="24"/>
          <w:szCs w:val="24"/>
        </w:rPr>
        <w:t xml:space="preserve"> and in the UK this has led to advice for these children to shield completely, as for adults known to be at risk.</w:t>
      </w:r>
      <w:r w:rsidRPr="005B5E44">
        <w:rPr>
          <w:sz w:val="24"/>
          <w:szCs w:val="24"/>
        </w:rPr>
        <w:t xml:space="preserve"> Many paediatric specialists are concerned that a blanket assumption that immune suppressed children of any kind are all at increased risk will cause considerable long term educational and social harm to these children.</w:t>
      </w:r>
    </w:p>
    <w:p w14:paraId="4DE6BDEA" w14:textId="7169C73E" w:rsidR="00436E06" w:rsidRDefault="00F41BE3" w:rsidP="008937BB">
      <w:pPr>
        <w:rPr>
          <w:sz w:val="24"/>
          <w:szCs w:val="24"/>
        </w:rPr>
      </w:pPr>
      <w:r w:rsidRPr="005B5E44">
        <w:rPr>
          <w:sz w:val="24"/>
          <w:szCs w:val="24"/>
        </w:rPr>
        <w:t xml:space="preserve">At the current time, children do not appear to be super spreaders. </w:t>
      </w:r>
      <w:proofErr w:type="spellStart"/>
      <w:r w:rsidR="005B5E44" w:rsidRPr="007E03E7">
        <w:rPr>
          <w:sz w:val="24"/>
          <w:szCs w:val="24"/>
        </w:rPr>
        <w:t>Sero</w:t>
      </w:r>
      <w:proofErr w:type="spellEnd"/>
      <w:r w:rsidR="005B5E44" w:rsidRPr="007E03E7">
        <w:rPr>
          <w:sz w:val="24"/>
          <w:szCs w:val="24"/>
        </w:rPr>
        <w:t>-surveillance data will not be available to confirm or refute these findings prior to the urgent policy decisions that need to be taken in the next few weeks such as how and when to re-open schools. Policies for non-pharmacological interventions involving children are going to have to be made on a risk-benefit basis with current evidence available.</w:t>
      </w:r>
      <w:r w:rsidR="005B5E44">
        <w:rPr>
          <w:sz w:val="24"/>
          <w:szCs w:val="24"/>
        </w:rPr>
        <w:t xml:space="preserve"> </w:t>
      </w:r>
    </w:p>
    <w:p w14:paraId="6442EC9F" w14:textId="6C597A41" w:rsidR="001D781E" w:rsidRDefault="00F41BE3" w:rsidP="008937BB">
      <w:pPr>
        <w:rPr>
          <w:sz w:val="24"/>
          <w:szCs w:val="24"/>
        </w:rPr>
      </w:pPr>
      <w:r w:rsidRPr="005B5E44">
        <w:rPr>
          <w:sz w:val="24"/>
          <w:szCs w:val="24"/>
        </w:rPr>
        <w:t>Governments worldwide should allow all children back to school regardless of</w:t>
      </w:r>
      <w:r w:rsidR="003E3658" w:rsidRPr="005B5E44">
        <w:rPr>
          <w:sz w:val="24"/>
          <w:szCs w:val="24"/>
        </w:rPr>
        <w:t xml:space="preserve"> a</w:t>
      </w:r>
      <w:r w:rsidRPr="005B5E44">
        <w:rPr>
          <w:sz w:val="24"/>
          <w:szCs w:val="24"/>
        </w:rPr>
        <w:t xml:space="preserve"> </w:t>
      </w:r>
      <w:proofErr w:type="gramStart"/>
      <w:r w:rsidRPr="005B5E44">
        <w:rPr>
          <w:sz w:val="24"/>
          <w:szCs w:val="24"/>
        </w:rPr>
        <w:t>co-morbidities</w:t>
      </w:r>
      <w:proofErr w:type="gramEnd"/>
      <w:r w:rsidR="003E3658" w:rsidRPr="005B5E44">
        <w:rPr>
          <w:sz w:val="24"/>
          <w:szCs w:val="24"/>
        </w:rPr>
        <w:t>. Detailed surveillance will be needed to confirm the safety</w:t>
      </w:r>
      <w:r w:rsidR="00DA3190" w:rsidRPr="005B5E44">
        <w:rPr>
          <w:sz w:val="24"/>
          <w:szCs w:val="24"/>
        </w:rPr>
        <w:t xml:space="preserve"> of this approach</w:t>
      </w:r>
      <w:r w:rsidR="00F91A23" w:rsidRPr="005B5E44">
        <w:rPr>
          <w:sz w:val="24"/>
          <w:szCs w:val="24"/>
        </w:rPr>
        <w:t>. I</w:t>
      </w:r>
      <w:r w:rsidR="003E3658" w:rsidRPr="005B5E44">
        <w:rPr>
          <w:sz w:val="24"/>
          <w:szCs w:val="24"/>
        </w:rPr>
        <w:t>ndividualised risk assessment and decision making by clinicians should occur for those considered at exceptional risk</w:t>
      </w:r>
      <w:r w:rsidR="009063C3" w:rsidRPr="005B5E44">
        <w:rPr>
          <w:sz w:val="24"/>
          <w:szCs w:val="24"/>
        </w:rPr>
        <w:t xml:space="preserve"> (such as in immediately after bone marrow transplant) </w:t>
      </w:r>
      <w:r w:rsidR="003E3658" w:rsidRPr="005B5E44">
        <w:rPr>
          <w:sz w:val="24"/>
          <w:szCs w:val="24"/>
        </w:rPr>
        <w:t xml:space="preserve">or where there are other older family members at </w:t>
      </w:r>
      <w:r w:rsidR="00E71556" w:rsidRPr="005B5E44">
        <w:rPr>
          <w:sz w:val="24"/>
          <w:szCs w:val="24"/>
        </w:rPr>
        <w:t xml:space="preserve">significant </w:t>
      </w:r>
      <w:r w:rsidR="003E3658" w:rsidRPr="005B5E44">
        <w:rPr>
          <w:sz w:val="24"/>
          <w:szCs w:val="24"/>
        </w:rPr>
        <w:t>risk.</w:t>
      </w:r>
    </w:p>
    <w:p w14:paraId="3FB4045A" w14:textId="086A9B7B" w:rsidR="006518A7" w:rsidRDefault="006518A7" w:rsidP="008937BB">
      <w:pPr>
        <w:rPr>
          <w:sz w:val="24"/>
          <w:szCs w:val="24"/>
          <w:shd w:val="clear" w:color="auto" w:fill="FFFFFF"/>
        </w:rPr>
      </w:pPr>
      <w:r w:rsidRPr="00625FE2">
        <w:rPr>
          <w:b/>
          <w:bCs/>
          <w:sz w:val="24"/>
          <w:szCs w:val="24"/>
        </w:rPr>
        <w:lastRenderedPageBreak/>
        <w:t>Funding</w:t>
      </w:r>
      <w:r w:rsidRPr="00625FE2">
        <w:rPr>
          <w:sz w:val="24"/>
          <w:szCs w:val="24"/>
        </w:rPr>
        <w:t xml:space="preserve">: </w:t>
      </w:r>
      <w:r w:rsidRPr="00625FE2">
        <w:rPr>
          <w:sz w:val="24"/>
          <w:szCs w:val="24"/>
          <w:shd w:val="clear" w:color="auto" w:fill="FFFFFF"/>
        </w:rPr>
        <w:t>The authors did not receive any specific grant from funding agencies in the public, commercial, or not-for-profit sectors for this review. APSM and SNF salaries are funded in part by the NIHR Southampton Clinical Research Facility and NIHR Southampton Biomedical Research Centre.</w:t>
      </w:r>
    </w:p>
    <w:p w14:paraId="7CDB71FB" w14:textId="552C75E0" w:rsidR="006518A7" w:rsidRPr="006518A7" w:rsidRDefault="006518A7" w:rsidP="008937BB">
      <w:r w:rsidRPr="006518A7">
        <w:rPr>
          <w:b/>
          <w:bCs/>
          <w:sz w:val="24"/>
          <w:szCs w:val="24"/>
          <w:shd w:val="clear" w:color="auto" w:fill="FFFFFF"/>
        </w:rPr>
        <w:t>Conflicts</w:t>
      </w:r>
      <w:r>
        <w:rPr>
          <w:sz w:val="24"/>
          <w:szCs w:val="24"/>
          <w:shd w:val="clear" w:color="auto" w:fill="FFFFFF"/>
        </w:rPr>
        <w:t>: The authors have no conflicts of interest to declare</w:t>
      </w:r>
    </w:p>
    <w:p w14:paraId="2ECC2AC4" w14:textId="16C2D169" w:rsidR="00436E06" w:rsidRPr="006518A7" w:rsidRDefault="00436E06" w:rsidP="008937BB">
      <w:pPr>
        <w:rPr>
          <w:b/>
          <w:bCs/>
          <w:sz w:val="24"/>
          <w:szCs w:val="24"/>
        </w:rPr>
      </w:pPr>
      <w:r w:rsidRPr="006518A7">
        <w:rPr>
          <w:b/>
          <w:bCs/>
          <w:sz w:val="24"/>
          <w:szCs w:val="24"/>
        </w:rPr>
        <w:t>References</w:t>
      </w:r>
    </w:p>
    <w:p w14:paraId="3B56027A" w14:textId="0601F333" w:rsidR="002624D7" w:rsidRPr="002624D7" w:rsidRDefault="00436E06" w:rsidP="002624D7">
      <w:pPr>
        <w:widowControl w:val="0"/>
        <w:autoSpaceDE w:val="0"/>
        <w:autoSpaceDN w:val="0"/>
        <w:adjustRightInd w:val="0"/>
        <w:spacing w:line="240" w:lineRule="auto"/>
        <w:ind w:left="640" w:hanging="640"/>
        <w:rPr>
          <w:rFonts w:ascii="Calibri" w:hAnsi="Calibri" w:cs="Calibri"/>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2624D7" w:rsidRPr="002624D7">
        <w:rPr>
          <w:rFonts w:ascii="Calibri" w:hAnsi="Calibri" w:cs="Calibri"/>
          <w:noProof/>
          <w:sz w:val="24"/>
          <w:szCs w:val="24"/>
        </w:rPr>
        <w:t xml:space="preserve">1 </w:t>
      </w:r>
      <w:r w:rsidR="002624D7" w:rsidRPr="002624D7">
        <w:rPr>
          <w:rFonts w:ascii="Calibri" w:hAnsi="Calibri" w:cs="Calibri"/>
          <w:noProof/>
          <w:sz w:val="24"/>
          <w:szCs w:val="24"/>
        </w:rPr>
        <w:tab/>
        <w:t xml:space="preserve">Dong Y, Mo X, Hu Y, </w:t>
      </w:r>
      <w:r w:rsidR="002624D7" w:rsidRPr="002624D7">
        <w:rPr>
          <w:rFonts w:ascii="Calibri" w:hAnsi="Calibri" w:cs="Calibri"/>
          <w:i/>
          <w:iCs/>
          <w:noProof/>
          <w:sz w:val="24"/>
          <w:szCs w:val="24"/>
        </w:rPr>
        <w:t>et al.</w:t>
      </w:r>
      <w:r w:rsidR="002624D7" w:rsidRPr="002624D7">
        <w:rPr>
          <w:rFonts w:ascii="Calibri" w:hAnsi="Calibri" w:cs="Calibri"/>
          <w:noProof/>
          <w:sz w:val="24"/>
          <w:szCs w:val="24"/>
        </w:rPr>
        <w:t xml:space="preserve"> Epidemiology of COVID-19 Among Children in China. </w:t>
      </w:r>
      <w:r w:rsidR="002624D7" w:rsidRPr="002624D7">
        <w:rPr>
          <w:rFonts w:ascii="Calibri" w:hAnsi="Calibri" w:cs="Calibri"/>
          <w:i/>
          <w:iCs/>
          <w:noProof/>
          <w:sz w:val="24"/>
          <w:szCs w:val="24"/>
        </w:rPr>
        <w:t>Pediatrics</w:t>
      </w:r>
      <w:r w:rsidR="002624D7" w:rsidRPr="002624D7">
        <w:rPr>
          <w:rFonts w:ascii="Calibri" w:hAnsi="Calibri" w:cs="Calibri"/>
          <w:noProof/>
          <w:sz w:val="24"/>
          <w:szCs w:val="24"/>
        </w:rPr>
        <w:t xml:space="preserve"> 2020;:e20200702. doi:10.1542/peds.2020-0702</w:t>
      </w:r>
    </w:p>
    <w:p w14:paraId="6DA9E573" w14:textId="77777777" w:rsidR="002624D7" w:rsidRPr="002624D7" w:rsidRDefault="002624D7" w:rsidP="002624D7">
      <w:pPr>
        <w:widowControl w:val="0"/>
        <w:autoSpaceDE w:val="0"/>
        <w:autoSpaceDN w:val="0"/>
        <w:adjustRightInd w:val="0"/>
        <w:spacing w:line="240" w:lineRule="auto"/>
        <w:ind w:left="640" w:hanging="640"/>
        <w:rPr>
          <w:rFonts w:ascii="Calibri" w:hAnsi="Calibri" w:cs="Calibri"/>
          <w:noProof/>
          <w:sz w:val="24"/>
          <w:szCs w:val="24"/>
        </w:rPr>
      </w:pPr>
      <w:r w:rsidRPr="002624D7">
        <w:rPr>
          <w:rFonts w:ascii="Calibri" w:hAnsi="Calibri" w:cs="Calibri"/>
          <w:noProof/>
          <w:sz w:val="24"/>
          <w:szCs w:val="24"/>
        </w:rPr>
        <w:t xml:space="preserve">2 </w:t>
      </w:r>
      <w:r w:rsidRPr="002624D7">
        <w:rPr>
          <w:rFonts w:ascii="Calibri" w:hAnsi="Calibri" w:cs="Calibri"/>
          <w:noProof/>
          <w:sz w:val="24"/>
          <w:szCs w:val="24"/>
        </w:rPr>
        <w:tab/>
        <w:t xml:space="preserve">Tsang TK, Fang VJ, Chan K-H, </w:t>
      </w:r>
      <w:r w:rsidRPr="002624D7">
        <w:rPr>
          <w:rFonts w:ascii="Calibri" w:hAnsi="Calibri" w:cs="Calibri"/>
          <w:i/>
          <w:iCs/>
          <w:noProof/>
          <w:sz w:val="24"/>
          <w:szCs w:val="24"/>
        </w:rPr>
        <w:t>et al.</w:t>
      </w:r>
      <w:r w:rsidRPr="002624D7">
        <w:rPr>
          <w:rFonts w:ascii="Calibri" w:hAnsi="Calibri" w:cs="Calibri"/>
          <w:noProof/>
          <w:sz w:val="24"/>
          <w:szCs w:val="24"/>
        </w:rPr>
        <w:t xml:space="preserve"> Individual Correlates of Infectivity of Influenza A Virus Infections in Households. </w:t>
      </w:r>
      <w:r w:rsidRPr="002624D7">
        <w:rPr>
          <w:rFonts w:ascii="Calibri" w:hAnsi="Calibri" w:cs="Calibri"/>
          <w:i/>
          <w:iCs/>
          <w:noProof/>
          <w:sz w:val="24"/>
          <w:szCs w:val="24"/>
        </w:rPr>
        <w:t>PLoS One</w:t>
      </w:r>
      <w:r w:rsidRPr="002624D7">
        <w:rPr>
          <w:rFonts w:ascii="Calibri" w:hAnsi="Calibri" w:cs="Calibri"/>
          <w:noProof/>
          <w:sz w:val="24"/>
          <w:szCs w:val="24"/>
        </w:rPr>
        <w:t xml:space="preserve"> 2016;</w:t>
      </w:r>
      <w:r w:rsidRPr="002624D7">
        <w:rPr>
          <w:rFonts w:ascii="Calibri" w:hAnsi="Calibri" w:cs="Calibri"/>
          <w:b/>
          <w:bCs/>
          <w:noProof/>
          <w:sz w:val="24"/>
          <w:szCs w:val="24"/>
        </w:rPr>
        <w:t>11</w:t>
      </w:r>
      <w:r w:rsidRPr="002624D7">
        <w:rPr>
          <w:rFonts w:ascii="Calibri" w:hAnsi="Calibri" w:cs="Calibri"/>
          <w:noProof/>
          <w:sz w:val="24"/>
          <w:szCs w:val="24"/>
        </w:rPr>
        <w:t>:e0154418. doi:10.1371/journal.pone.0154418</w:t>
      </w:r>
    </w:p>
    <w:p w14:paraId="29D45288" w14:textId="77777777" w:rsidR="002624D7" w:rsidRPr="002624D7" w:rsidRDefault="002624D7" w:rsidP="002624D7">
      <w:pPr>
        <w:widowControl w:val="0"/>
        <w:autoSpaceDE w:val="0"/>
        <w:autoSpaceDN w:val="0"/>
        <w:adjustRightInd w:val="0"/>
        <w:spacing w:line="240" w:lineRule="auto"/>
        <w:ind w:left="640" w:hanging="640"/>
        <w:rPr>
          <w:rFonts w:ascii="Calibri" w:hAnsi="Calibri" w:cs="Calibri"/>
          <w:noProof/>
          <w:sz w:val="24"/>
          <w:szCs w:val="24"/>
        </w:rPr>
      </w:pPr>
      <w:r w:rsidRPr="002624D7">
        <w:rPr>
          <w:rFonts w:ascii="Calibri" w:hAnsi="Calibri" w:cs="Calibri"/>
          <w:noProof/>
          <w:sz w:val="24"/>
          <w:szCs w:val="24"/>
        </w:rPr>
        <w:t xml:space="preserve">3 </w:t>
      </w:r>
      <w:r w:rsidRPr="002624D7">
        <w:rPr>
          <w:rFonts w:ascii="Calibri" w:hAnsi="Calibri" w:cs="Calibri"/>
          <w:noProof/>
          <w:sz w:val="24"/>
          <w:szCs w:val="24"/>
        </w:rPr>
        <w:tab/>
        <w:t xml:space="preserve">Ferguson NM, Laydon D, Nedjati-Gilani G, </w:t>
      </w:r>
      <w:r w:rsidRPr="002624D7">
        <w:rPr>
          <w:rFonts w:ascii="Calibri" w:hAnsi="Calibri" w:cs="Calibri"/>
          <w:i/>
          <w:iCs/>
          <w:noProof/>
          <w:sz w:val="24"/>
          <w:szCs w:val="24"/>
        </w:rPr>
        <w:t>et al.</w:t>
      </w:r>
      <w:r w:rsidRPr="002624D7">
        <w:rPr>
          <w:rFonts w:ascii="Calibri" w:hAnsi="Calibri" w:cs="Calibri"/>
          <w:noProof/>
          <w:sz w:val="24"/>
          <w:szCs w:val="24"/>
        </w:rPr>
        <w:t xml:space="preserve"> Impact of non-pharmaceutical interventions (NPIs) to reduce COVID-19 mortality and healthcare demand. </w:t>
      </w:r>
      <w:r w:rsidRPr="002624D7">
        <w:rPr>
          <w:rFonts w:ascii="Calibri" w:hAnsi="Calibri" w:cs="Calibri"/>
          <w:i/>
          <w:iCs/>
          <w:noProof/>
          <w:sz w:val="24"/>
          <w:szCs w:val="24"/>
        </w:rPr>
        <w:t>ImperialAcUk</w:t>
      </w:r>
      <w:r w:rsidRPr="002624D7">
        <w:rPr>
          <w:rFonts w:ascii="Calibri" w:hAnsi="Calibri" w:cs="Calibri"/>
          <w:noProof/>
          <w:sz w:val="24"/>
          <w:szCs w:val="24"/>
        </w:rPr>
        <w:t xml:space="preserve"> Published Online First: 2020. doi:10.25561/77482</w:t>
      </w:r>
    </w:p>
    <w:p w14:paraId="516EF8A8" w14:textId="77777777" w:rsidR="002624D7" w:rsidRPr="002624D7" w:rsidRDefault="002624D7" w:rsidP="002624D7">
      <w:pPr>
        <w:widowControl w:val="0"/>
        <w:autoSpaceDE w:val="0"/>
        <w:autoSpaceDN w:val="0"/>
        <w:adjustRightInd w:val="0"/>
        <w:spacing w:line="240" w:lineRule="auto"/>
        <w:ind w:left="640" w:hanging="640"/>
        <w:rPr>
          <w:rFonts w:ascii="Calibri" w:hAnsi="Calibri" w:cs="Calibri"/>
          <w:noProof/>
          <w:sz w:val="24"/>
          <w:szCs w:val="24"/>
        </w:rPr>
      </w:pPr>
      <w:r w:rsidRPr="002624D7">
        <w:rPr>
          <w:rFonts w:ascii="Calibri" w:hAnsi="Calibri" w:cs="Calibri"/>
          <w:noProof/>
          <w:sz w:val="24"/>
          <w:szCs w:val="24"/>
        </w:rPr>
        <w:t xml:space="preserve">4 </w:t>
      </w:r>
      <w:r w:rsidRPr="002624D7">
        <w:rPr>
          <w:rFonts w:ascii="Calibri" w:hAnsi="Calibri" w:cs="Calibri"/>
          <w:noProof/>
          <w:sz w:val="24"/>
          <w:szCs w:val="24"/>
        </w:rPr>
        <w:tab/>
        <w:t xml:space="preserve">Bi Q, Wu Y, Mei S, </w:t>
      </w:r>
      <w:r w:rsidRPr="002624D7">
        <w:rPr>
          <w:rFonts w:ascii="Calibri" w:hAnsi="Calibri" w:cs="Calibri"/>
          <w:i/>
          <w:iCs/>
          <w:noProof/>
          <w:sz w:val="24"/>
          <w:szCs w:val="24"/>
        </w:rPr>
        <w:t>et al.</w:t>
      </w:r>
      <w:r w:rsidRPr="002624D7">
        <w:rPr>
          <w:rFonts w:ascii="Calibri" w:hAnsi="Calibri" w:cs="Calibri"/>
          <w:noProof/>
          <w:sz w:val="24"/>
          <w:szCs w:val="24"/>
        </w:rPr>
        <w:t xml:space="preserve"> Epidemiology and Transmission of COVID-19 in Shenzhen China: Analysis of 391 cases and 1,286 of their close contacts. </w:t>
      </w:r>
      <w:r w:rsidRPr="002624D7">
        <w:rPr>
          <w:rFonts w:ascii="Calibri" w:hAnsi="Calibri" w:cs="Calibri"/>
          <w:i/>
          <w:iCs/>
          <w:noProof/>
          <w:sz w:val="24"/>
          <w:szCs w:val="24"/>
        </w:rPr>
        <w:t>medRxiv</w:t>
      </w:r>
      <w:r w:rsidRPr="002624D7">
        <w:rPr>
          <w:rFonts w:ascii="Calibri" w:hAnsi="Calibri" w:cs="Calibri"/>
          <w:noProof/>
          <w:sz w:val="24"/>
          <w:szCs w:val="24"/>
        </w:rPr>
        <w:t xml:space="preserve"> Published Online First: 2020. doi:10.1101/2020.03.03.20028423</w:t>
      </w:r>
    </w:p>
    <w:p w14:paraId="29462949" w14:textId="77777777" w:rsidR="002624D7" w:rsidRPr="002624D7" w:rsidRDefault="002624D7" w:rsidP="002624D7">
      <w:pPr>
        <w:widowControl w:val="0"/>
        <w:autoSpaceDE w:val="0"/>
        <w:autoSpaceDN w:val="0"/>
        <w:adjustRightInd w:val="0"/>
        <w:spacing w:line="240" w:lineRule="auto"/>
        <w:ind w:left="640" w:hanging="640"/>
        <w:rPr>
          <w:rFonts w:ascii="Calibri" w:hAnsi="Calibri" w:cs="Calibri"/>
          <w:noProof/>
          <w:sz w:val="24"/>
          <w:szCs w:val="24"/>
        </w:rPr>
      </w:pPr>
      <w:r w:rsidRPr="002624D7">
        <w:rPr>
          <w:rFonts w:ascii="Calibri" w:hAnsi="Calibri" w:cs="Calibri"/>
          <w:noProof/>
          <w:sz w:val="24"/>
          <w:szCs w:val="24"/>
        </w:rPr>
        <w:t xml:space="preserve">5 </w:t>
      </w:r>
      <w:r w:rsidRPr="002624D7">
        <w:rPr>
          <w:rFonts w:ascii="Calibri" w:hAnsi="Calibri" w:cs="Calibri"/>
          <w:noProof/>
          <w:sz w:val="24"/>
          <w:szCs w:val="24"/>
        </w:rPr>
        <w:tab/>
        <w:t xml:space="preserve">Gudbjartsson DF, Helgason A, Jonsson H, </w:t>
      </w:r>
      <w:r w:rsidRPr="002624D7">
        <w:rPr>
          <w:rFonts w:ascii="Calibri" w:hAnsi="Calibri" w:cs="Calibri"/>
          <w:i/>
          <w:iCs/>
          <w:noProof/>
          <w:sz w:val="24"/>
          <w:szCs w:val="24"/>
        </w:rPr>
        <w:t>et al.</w:t>
      </w:r>
      <w:r w:rsidRPr="002624D7">
        <w:rPr>
          <w:rFonts w:ascii="Calibri" w:hAnsi="Calibri" w:cs="Calibri"/>
          <w:noProof/>
          <w:sz w:val="24"/>
          <w:szCs w:val="24"/>
        </w:rPr>
        <w:t xml:space="preserve"> Spread of SARS-CoV-2 in the Icelandic Population. </w:t>
      </w:r>
      <w:r w:rsidRPr="002624D7">
        <w:rPr>
          <w:rFonts w:ascii="Calibri" w:hAnsi="Calibri" w:cs="Calibri"/>
          <w:i/>
          <w:iCs/>
          <w:noProof/>
          <w:sz w:val="24"/>
          <w:szCs w:val="24"/>
        </w:rPr>
        <w:t>N Engl J Med</w:t>
      </w:r>
      <w:r w:rsidRPr="002624D7">
        <w:rPr>
          <w:rFonts w:ascii="Calibri" w:hAnsi="Calibri" w:cs="Calibri"/>
          <w:noProof/>
          <w:sz w:val="24"/>
          <w:szCs w:val="24"/>
        </w:rPr>
        <w:t xml:space="preserve"> 2020;:NEJMoa2006100. doi:10.1056/NEJMoa2006100</w:t>
      </w:r>
    </w:p>
    <w:p w14:paraId="03AAB0B6" w14:textId="77777777" w:rsidR="002624D7" w:rsidRPr="002624D7" w:rsidRDefault="002624D7" w:rsidP="002624D7">
      <w:pPr>
        <w:widowControl w:val="0"/>
        <w:autoSpaceDE w:val="0"/>
        <w:autoSpaceDN w:val="0"/>
        <w:adjustRightInd w:val="0"/>
        <w:spacing w:line="240" w:lineRule="auto"/>
        <w:ind w:left="640" w:hanging="640"/>
        <w:rPr>
          <w:rFonts w:ascii="Calibri" w:hAnsi="Calibri" w:cs="Calibri"/>
          <w:noProof/>
          <w:sz w:val="24"/>
          <w:szCs w:val="24"/>
        </w:rPr>
      </w:pPr>
      <w:r w:rsidRPr="002624D7">
        <w:rPr>
          <w:rFonts w:ascii="Calibri" w:hAnsi="Calibri" w:cs="Calibri"/>
          <w:noProof/>
          <w:sz w:val="24"/>
          <w:szCs w:val="24"/>
        </w:rPr>
        <w:t xml:space="preserve">6 </w:t>
      </w:r>
      <w:r w:rsidRPr="002624D7">
        <w:rPr>
          <w:rFonts w:ascii="Calibri" w:hAnsi="Calibri" w:cs="Calibri"/>
          <w:noProof/>
          <w:sz w:val="24"/>
          <w:szCs w:val="24"/>
        </w:rPr>
        <w:tab/>
        <w:t xml:space="preserve">Lavezzo E, Franchin E, Ciavarella C, </w:t>
      </w:r>
      <w:r w:rsidRPr="002624D7">
        <w:rPr>
          <w:rFonts w:ascii="Calibri" w:hAnsi="Calibri" w:cs="Calibri"/>
          <w:i/>
          <w:iCs/>
          <w:noProof/>
          <w:sz w:val="24"/>
          <w:szCs w:val="24"/>
        </w:rPr>
        <w:t>et al.</w:t>
      </w:r>
      <w:r w:rsidRPr="002624D7">
        <w:rPr>
          <w:rFonts w:ascii="Calibri" w:hAnsi="Calibri" w:cs="Calibri"/>
          <w:noProof/>
          <w:sz w:val="24"/>
          <w:szCs w:val="24"/>
        </w:rPr>
        <w:t xml:space="preserve"> Suppression of COVID-19 outbreak in the municipality of Vo, Italy. </w:t>
      </w:r>
      <w:r w:rsidRPr="002624D7">
        <w:rPr>
          <w:rFonts w:ascii="Calibri" w:hAnsi="Calibri" w:cs="Calibri"/>
          <w:i/>
          <w:iCs/>
          <w:noProof/>
          <w:sz w:val="24"/>
          <w:szCs w:val="24"/>
        </w:rPr>
        <w:t>medRxiv</w:t>
      </w:r>
      <w:r w:rsidRPr="002624D7">
        <w:rPr>
          <w:rFonts w:ascii="Calibri" w:hAnsi="Calibri" w:cs="Calibri"/>
          <w:noProof/>
          <w:sz w:val="24"/>
          <w:szCs w:val="24"/>
        </w:rPr>
        <w:t xml:space="preserve"> 2020;:2020.04.17.20053157. doi:10.1101/2020.04.17.20053157</w:t>
      </w:r>
    </w:p>
    <w:p w14:paraId="4649EBC4" w14:textId="77777777" w:rsidR="002624D7" w:rsidRPr="002624D7" w:rsidRDefault="002624D7" w:rsidP="002624D7">
      <w:pPr>
        <w:widowControl w:val="0"/>
        <w:autoSpaceDE w:val="0"/>
        <w:autoSpaceDN w:val="0"/>
        <w:adjustRightInd w:val="0"/>
        <w:spacing w:line="240" w:lineRule="auto"/>
        <w:ind w:left="640" w:hanging="640"/>
        <w:rPr>
          <w:rFonts w:ascii="Calibri" w:hAnsi="Calibri" w:cs="Calibri"/>
          <w:noProof/>
          <w:sz w:val="24"/>
          <w:szCs w:val="24"/>
        </w:rPr>
      </w:pPr>
      <w:r w:rsidRPr="002624D7">
        <w:rPr>
          <w:rFonts w:ascii="Calibri" w:hAnsi="Calibri" w:cs="Calibri"/>
          <w:noProof/>
          <w:sz w:val="24"/>
          <w:szCs w:val="24"/>
        </w:rPr>
        <w:t xml:space="preserve">7 </w:t>
      </w:r>
      <w:r w:rsidRPr="002624D7">
        <w:rPr>
          <w:rFonts w:ascii="Calibri" w:hAnsi="Calibri" w:cs="Calibri"/>
          <w:noProof/>
          <w:sz w:val="24"/>
          <w:szCs w:val="24"/>
        </w:rPr>
        <w:tab/>
        <w:t xml:space="preserve">Mizumoto K, Omori R, Nishiura H. Age specificity of cases and attack rate of novel 1 coronavirus disease (COVID-19) 2. </w:t>
      </w:r>
      <w:r w:rsidRPr="002624D7">
        <w:rPr>
          <w:rFonts w:ascii="Calibri" w:hAnsi="Calibri" w:cs="Calibri"/>
          <w:i/>
          <w:iCs/>
          <w:noProof/>
          <w:sz w:val="24"/>
          <w:szCs w:val="24"/>
        </w:rPr>
        <w:t>medRxiv</w:t>
      </w:r>
      <w:r w:rsidRPr="002624D7">
        <w:rPr>
          <w:rFonts w:ascii="Calibri" w:hAnsi="Calibri" w:cs="Calibri"/>
          <w:noProof/>
          <w:sz w:val="24"/>
          <w:szCs w:val="24"/>
        </w:rPr>
        <w:t xml:space="preserve"> Published Online First: 2020. doi:10.1101/2020.03.09.20033142</w:t>
      </w:r>
    </w:p>
    <w:p w14:paraId="1CE69A25" w14:textId="77777777" w:rsidR="002624D7" w:rsidRPr="002624D7" w:rsidRDefault="002624D7" w:rsidP="002624D7">
      <w:pPr>
        <w:widowControl w:val="0"/>
        <w:autoSpaceDE w:val="0"/>
        <w:autoSpaceDN w:val="0"/>
        <w:adjustRightInd w:val="0"/>
        <w:spacing w:line="240" w:lineRule="auto"/>
        <w:ind w:left="640" w:hanging="640"/>
        <w:rPr>
          <w:rFonts w:ascii="Calibri" w:hAnsi="Calibri" w:cs="Calibri"/>
          <w:noProof/>
          <w:sz w:val="24"/>
          <w:szCs w:val="24"/>
        </w:rPr>
      </w:pPr>
      <w:r w:rsidRPr="002624D7">
        <w:rPr>
          <w:rFonts w:ascii="Calibri" w:hAnsi="Calibri" w:cs="Calibri"/>
          <w:noProof/>
          <w:sz w:val="24"/>
          <w:szCs w:val="24"/>
        </w:rPr>
        <w:t xml:space="preserve">8 </w:t>
      </w:r>
      <w:r w:rsidRPr="002624D7">
        <w:rPr>
          <w:rFonts w:ascii="Calibri" w:hAnsi="Calibri" w:cs="Calibri"/>
          <w:noProof/>
          <w:sz w:val="24"/>
          <w:szCs w:val="24"/>
        </w:rPr>
        <w:tab/>
        <w:t xml:space="preserve">Xu X-W, Wu X-X, Jiang X-G, </w:t>
      </w:r>
      <w:r w:rsidRPr="002624D7">
        <w:rPr>
          <w:rFonts w:ascii="Calibri" w:hAnsi="Calibri" w:cs="Calibri"/>
          <w:i/>
          <w:iCs/>
          <w:noProof/>
          <w:sz w:val="24"/>
          <w:szCs w:val="24"/>
        </w:rPr>
        <w:t>et al.</w:t>
      </w:r>
      <w:r w:rsidRPr="002624D7">
        <w:rPr>
          <w:rFonts w:ascii="Calibri" w:hAnsi="Calibri" w:cs="Calibri"/>
          <w:noProof/>
          <w:sz w:val="24"/>
          <w:szCs w:val="24"/>
        </w:rPr>
        <w:t xml:space="preserve"> Clinical findings in a group of patients infected with the 2019 novel coronavirus (SARS-Cov-2) outside of Wuhan, China: retrospective case series. </w:t>
      </w:r>
      <w:r w:rsidRPr="002624D7">
        <w:rPr>
          <w:rFonts w:ascii="Calibri" w:hAnsi="Calibri" w:cs="Calibri"/>
          <w:i/>
          <w:iCs/>
          <w:noProof/>
          <w:sz w:val="24"/>
          <w:szCs w:val="24"/>
        </w:rPr>
        <w:t>BMJ</w:t>
      </w:r>
      <w:r w:rsidRPr="002624D7">
        <w:rPr>
          <w:rFonts w:ascii="Calibri" w:hAnsi="Calibri" w:cs="Calibri"/>
          <w:noProof/>
          <w:sz w:val="24"/>
          <w:szCs w:val="24"/>
        </w:rPr>
        <w:t xml:space="preserve"> 2020;:m606. doi:10.1136/bmj.m606</w:t>
      </w:r>
    </w:p>
    <w:p w14:paraId="55B42C0C" w14:textId="77777777" w:rsidR="002624D7" w:rsidRPr="002624D7" w:rsidRDefault="002624D7" w:rsidP="002624D7">
      <w:pPr>
        <w:widowControl w:val="0"/>
        <w:autoSpaceDE w:val="0"/>
        <w:autoSpaceDN w:val="0"/>
        <w:adjustRightInd w:val="0"/>
        <w:spacing w:line="240" w:lineRule="auto"/>
        <w:ind w:left="640" w:hanging="640"/>
        <w:rPr>
          <w:rFonts w:ascii="Calibri" w:hAnsi="Calibri" w:cs="Calibri"/>
          <w:noProof/>
          <w:sz w:val="24"/>
          <w:szCs w:val="24"/>
        </w:rPr>
      </w:pPr>
      <w:r w:rsidRPr="002624D7">
        <w:rPr>
          <w:rFonts w:ascii="Calibri" w:hAnsi="Calibri" w:cs="Calibri"/>
          <w:noProof/>
          <w:sz w:val="24"/>
          <w:szCs w:val="24"/>
        </w:rPr>
        <w:t xml:space="preserve">9 </w:t>
      </w:r>
      <w:r w:rsidRPr="002624D7">
        <w:rPr>
          <w:rFonts w:ascii="Calibri" w:hAnsi="Calibri" w:cs="Calibri"/>
          <w:noProof/>
          <w:sz w:val="24"/>
          <w:szCs w:val="24"/>
        </w:rPr>
        <w:tab/>
        <w:t xml:space="preserve">Zhu Y, Bloxham CJ, Hulme KD, </w:t>
      </w:r>
      <w:r w:rsidRPr="002624D7">
        <w:rPr>
          <w:rFonts w:ascii="Calibri" w:hAnsi="Calibri" w:cs="Calibri"/>
          <w:i/>
          <w:iCs/>
          <w:noProof/>
          <w:sz w:val="24"/>
          <w:szCs w:val="24"/>
        </w:rPr>
        <w:t>et al.</w:t>
      </w:r>
      <w:r w:rsidRPr="002624D7">
        <w:rPr>
          <w:rFonts w:ascii="Calibri" w:hAnsi="Calibri" w:cs="Calibri"/>
          <w:noProof/>
          <w:sz w:val="24"/>
          <w:szCs w:val="24"/>
        </w:rPr>
        <w:t xml:space="preserve"> Children are unlikely to have been the primary source of household SARS-CoV-2 infections. </w:t>
      </w:r>
      <w:r w:rsidRPr="002624D7">
        <w:rPr>
          <w:rFonts w:ascii="Calibri" w:hAnsi="Calibri" w:cs="Calibri"/>
          <w:i/>
          <w:iCs/>
          <w:noProof/>
          <w:sz w:val="24"/>
          <w:szCs w:val="24"/>
        </w:rPr>
        <w:t>medRxiv</w:t>
      </w:r>
      <w:r w:rsidRPr="002624D7">
        <w:rPr>
          <w:rFonts w:ascii="Calibri" w:hAnsi="Calibri" w:cs="Calibri"/>
          <w:noProof/>
          <w:sz w:val="24"/>
          <w:szCs w:val="24"/>
        </w:rPr>
        <w:t xml:space="preserve"> Published Online First: 30 March 2020. doi:10.1101/2020.03.26.20044826</w:t>
      </w:r>
    </w:p>
    <w:p w14:paraId="7C0AA172" w14:textId="77777777" w:rsidR="002624D7" w:rsidRPr="002624D7" w:rsidRDefault="002624D7" w:rsidP="002624D7">
      <w:pPr>
        <w:widowControl w:val="0"/>
        <w:autoSpaceDE w:val="0"/>
        <w:autoSpaceDN w:val="0"/>
        <w:adjustRightInd w:val="0"/>
        <w:spacing w:line="240" w:lineRule="auto"/>
        <w:ind w:left="640" w:hanging="640"/>
        <w:rPr>
          <w:rFonts w:ascii="Calibri" w:hAnsi="Calibri" w:cs="Calibri"/>
          <w:noProof/>
          <w:sz w:val="24"/>
          <w:szCs w:val="24"/>
        </w:rPr>
      </w:pPr>
      <w:r w:rsidRPr="002624D7">
        <w:rPr>
          <w:rFonts w:ascii="Calibri" w:hAnsi="Calibri" w:cs="Calibri"/>
          <w:noProof/>
          <w:sz w:val="24"/>
          <w:szCs w:val="24"/>
        </w:rPr>
        <w:t xml:space="preserve">10 </w:t>
      </w:r>
      <w:r w:rsidRPr="002624D7">
        <w:rPr>
          <w:rFonts w:ascii="Calibri" w:hAnsi="Calibri" w:cs="Calibri"/>
          <w:noProof/>
          <w:sz w:val="24"/>
          <w:szCs w:val="24"/>
        </w:rPr>
        <w:tab/>
        <w:t xml:space="preserve">Jing Q-L, Liu M-J, Yuan J, </w:t>
      </w:r>
      <w:r w:rsidRPr="002624D7">
        <w:rPr>
          <w:rFonts w:ascii="Calibri" w:hAnsi="Calibri" w:cs="Calibri"/>
          <w:i/>
          <w:iCs/>
          <w:noProof/>
          <w:sz w:val="24"/>
          <w:szCs w:val="24"/>
        </w:rPr>
        <w:t>et al.</w:t>
      </w:r>
      <w:r w:rsidRPr="002624D7">
        <w:rPr>
          <w:rFonts w:ascii="Calibri" w:hAnsi="Calibri" w:cs="Calibri"/>
          <w:noProof/>
          <w:sz w:val="24"/>
          <w:szCs w:val="24"/>
        </w:rPr>
        <w:t xml:space="preserve"> Household Secondary Attack Rate of COVID-19 and Associated Determinants. </w:t>
      </w:r>
      <w:r w:rsidRPr="002624D7">
        <w:rPr>
          <w:rFonts w:ascii="Calibri" w:hAnsi="Calibri" w:cs="Calibri"/>
          <w:i/>
          <w:iCs/>
          <w:noProof/>
          <w:sz w:val="24"/>
          <w:szCs w:val="24"/>
        </w:rPr>
        <w:t>medRxiv</w:t>
      </w:r>
      <w:r w:rsidRPr="002624D7">
        <w:rPr>
          <w:rFonts w:ascii="Calibri" w:hAnsi="Calibri" w:cs="Calibri"/>
          <w:noProof/>
          <w:sz w:val="24"/>
          <w:szCs w:val="24"/>
        </w:rPr>
        <w:t xml:space="preserve"> 2020;:2020.04.11.20056010. doi:10.1101/2020.04.11.20056010</w:t>
      </w:r>
    </w:p>
    <w:p w14:paraId="3EE0917E" w14:textId="77777777" w:rsidR="002624D7" w:rsidRPr="002624D7" w:rsidRDefault="002624D7" w:rsidP="002624D7">
      <w:pPr>
        <w:widowControl w:val="0"/>
        <w:autoSpaceDE w:val="0"/>
        <w:autoSpaceDN w:val="0"/>
        <w:adjustRightInd w:val="0"/>
        <w:spacing w:line="240" w:lineRule="auto"/>
        <w:ind w:left="640" w:hanging="640"/>
        <w:rPr>
          <w:rFonts w:ascii="Calibri" w:hAnsi="Calibri" w:cs="Calibri"/>
          <w:noProof/>
          <w:sz w:val="24"/>
          <w:szCs w:val="24"/>
        </w:rPr>
      </w:pPr>
      <w:r w:rsidRPr="002624D7">
        <w:rPr>
          <w:rFonts w:ascii="Calibri" w:hAnsi="Calibri" w:cs="Calibri"/>
          <w:noProof/>
          <w:sz w:val="24"/>
          <w:szCs w:val="24"/>
        </w:rPr>
        <w:t xml:space="preserve">11 </w:t>
      </w:r>
      <w:r w:rsidRPr="002624D7">
        <w:rPr>
          <w:rFonts w:ascii="Calibri" w:hAnsi="Calibri" w:cs="Calibri"/>
          <w:noProof/>
          <w:sz w:val="24"/>
          <w:szCs w:val="24"/>
        </w:rPr>
        <w:tab/>
        <w:t xml:space="preserve">Danis K, Epaulard O, Bénet T, </w:t>
      </w:r>
      <w:r w:rsidRPr="002624D7">
        <w:rPr>
          <w:rFonts w:ascii="Calibri" w:hAnsi="Calibri" w:cs="Calibri"/>
          <w:i/>
          <w:iCs/>
          <w:noProof/>
          <w:sz w:val="24"/>
          <w:szCs w:val="24"/>
        </w:rPr>
        <w:t>et al.</w:t>
      </w:r>
      <w:r w:rsidRPr="002624D7">
        <w:rPr>
          <w:rFonts w:ascii="Calibri" w:hAnsi="Calibri" w:cs="Calibri"/>
          <w:noProof/>
          <w:sz w:val="24"/>
          <w:szCs w:val="24"/>
        </w:rPr>
        <w:t xml:space="preserve"> Cluster of coronavirus disease 2019 (Covid-19) in the French Alps, 2020. </w:t>
      </w:r>
      <w:r w:rsidRPr="002624D7">
        <w:rPr>
          <w:rFonts w:ascii="Calibri" w:hAnsi="Calibri" w:cs="Calibri"/>
          <w:i/>
          <w:iCs/>
          <w:noProof/>
          <w:sz w:val="24"/>
          <w:szCs w:val="24"/>
        </w:rPr>
        <w:t>Clin Infect Dis</w:t>
      </w:r>
      <w:r w:rsidRPr="002624D7">
        <w:rPr>
          <w:rFonts w:ascii="Calibri" w:hAnsi="Calibri" w:cs="Calibri"/>
          <w:noProof/>
          <w:sz w:val="24"/>
          <w:szCs w:val="24"/>
        </w:rPr>
        <w:t xml:space="preserve"> Published Online First: 11 April 2020. doi:10.1093/cid/ciaa424</w:t>
      </w:r>
    </w:p>
    <w:p w14:paraId="483A6B03" w14:textId="77777777" w:rsidR="002624D7" w:rsidRPr="002624D7" w:rsidRDefault="002624D7" w:rsidP="002624D7">
      <w:pPr>
        <w:widowControl w:val="0"/>
        <w:autoSpaceDE w:val="0"/>
        <w:autoSpaceDN w:val="0"/>
        <w:adjustRightInd w:val="0"/>
        <w:spacing w:line="240" w:lineRule="auto"/>
        <w:ind w:left="640" w:hanging="640"/>
        <w:rPr>
          <w:rFonts w:ascii="Calibri" w:hAnsi="Calibri" w:cs="Calibri"/>
          <w:noProof/>
          <w:sz w:val="24"/>
          <w:szCs w:val="24"/>
        </w:rPr>
      </w:pPr>
      <w:r w:rsidRPr="002624D7">
        <w:rPr>
          <w:rFonts w:ascii="Calibri" w:hAnsi="Calibri" w:cs="Calibri"/>
          <w:noProof/>
          <w:sz w:val="24"/>
          <w:szCs w:val="24"/>
        </w:rPr>
        <w:t xml:space="preserve">12 </w:t>
      </w:r>
      <w:r w:rsidRPr="002624D7">
        <w:rPr>
          <w:rFonts w:ascii="Calibri" w:hAnsi="Calibri" w:cs="Calibri"/>
          <w:noProof/>
          <w:sz w:val="24"/>
          <w:szCs w:val="24"/>
        </w:rPr>
        <w:tab/>
        <w:t xml:space="preserve">Lu X, Zhang L, Du H, </w:t>
      </w:r>
      <w:r w:rsidRPr="002624D7">
        <w:rPr>
          <w:rFonts w:ascii="Calibri" w:hAnsi="Calibri" w:cs="Calibri"/>
          <w:i/>
          <w:iCs/>
          <w:noProof/>
          <w:sz w:val="24"/>
          <w:szCs w:val="24"/>
        </w:rPr>
        <w:t>et al.</w:t>
      </w:r>
      <w:r w:rsidRPr="002624D7">
        <w:rPr>
          <w:rFonts w:ascii="Calibri" w:hAnsi="Calibri" w:cs="Calibri"/>
          <w:noProof/>
          <w:sz w:val="24"/>
          <w:szCs w:val="24"/>
        </w:rPr>
        <w:t xml:space="preserve"> SARS-CoV-2 Infection in Children. </w:t>
      </w:r>
      <w:r w:rsidRPr="002624D7">
        <w:rPr>
          <w:rFonts w:ascii="Calibri" w:hAnsi="Calibri" w:cs="Calibri"/>
          <w:i/>
          <w:iCs/>
          <w:noProof/>
          <w:sz w:val="24"/>
          <w:szCs w:val="24"/>
        </w:rPr>
        <w:t>N Engl J Med</w:t>
      </w:r>
      <w:r w:rsidRPr="002624D7">
        <w:rPr>
          <w:rFonts w:ascii="Calibri" w:hAnsi="Calibri" w:cs="Calibri"/>
          <w:noProof/>
          <w:sz w:val="24"/>
          <w:szCs w:val="24"/>
        </w:rPr>
        <w:t xml:space="preserve"> 2020;:NEJMc2005073. doi:10.1056/NEJMc2005073</w:t>
      </w:r>
    </w:p>
    <w:p w14:paraId="04281C93" w14:textId="77777777" w:rsidR="002624D7" w:rsidRPr="002624D7" w:rsidRDefault="002624D7" w:rsidP="002624D7">
      <w:pPr>
        <w:widowControl w:val="0"/>
        <w:autoSpaceDE w:val="0"/>
        <w:autoSpaceDN w:val="0"/>
        <w:adjustRightInd w:val="0"/>
        <w:spacing w:line="240" w:lineRule="auto"/>
        <w:ind w:left="640" w:hanging="640"/>
        <w:rPr>
          <w:rFonts w:ascii="Calibri" w:hAnsi="Calibri" w:cs="Calibri"/>
          <w:noProof/>
          <w:sz w:val="24"/>
          <w:szCs w:val="24"/>
        </w:rPr>
      </w:pPr>
      <w:r w:rsidRPr="002624D7">
        <w:rPr>
          <w:rFonts w:ascii="Calibri" w:hAnsi="Calibri" w:cs="Calibri"/>
          <w:noProof/>
          <w:sz w:val="24"/>
          <w:szCs w:val="24"/>
        </w:rPr>
        <w:lastRenderedPageBreak/>
        <w:t xml:space="preserve">13 </w:t>
      </w:r>
      <w:r w:rsidRPr="002624D7">
        <w:rPr>
          <w:rFonts w:ascii="Calibri" w:hAnsi="Calibri" w:cs="Calibri"/>
          <w:noProof/>
          <w:sz w:val="24"/>
          <w:szCs w:val="24"/>
        </w:rPr>
        <w:tab/>
        <w:t xml:space="preserve">D’Antiga L. Coronaviruses and immunosuppressed patients. The facts during the third epidemic. </w:t>
      </w:r>
      <w:r w:rsidRPr="002624D7">
        <w:rPr>
          <w:rFonts w:ascii="Calibri" w:hAnsi="Calibri" w:cs="Calibri"/>
          <w:i/>
          <w:iCs/>
          <w:noProof/>
          <w:sz w:val="24"/>
          <w:szCs w:val="24"/>
        </w:rPr>
        <w:t>Liver Transplant</w:t>
      </w:r>
      <w:r w:rsidRPr="002624D7">
        <w:rPr>
          <w:rFonts w:ascii="Calibri" w:hAnsi="Calibri" w:cs="Calibri"/>
          <w:noProof/>
          <w:sz w:val="24"/>
          <w:szCs w:val="24"/>
        </w:rPr>
        <w:t xml:space="preserve"> Published Online First: 20 March 2020. doi:10.1002/lt.25756</w:t>
      </w:r>
    </w:p>
    <w:p w14:paraId="11DCD5A6" w14:textId="77777777" w:rsidR="002624D7" w:rsidRPr="002624D7" w:rsidRDefault="002624D7" w:rsidP="002624D7">
      <w:pPr>
        <w:widowControl w:val="0"/>
        <w:autoSpaceDE w:val="0"/>
        <w:autoSpaceDN w:val="0"/>
        <w:adjustRightInd w:val="0"/>
        <w:spacing w:line="240" w:lineRule="auto"/>
        <w:ind w:left="640" w:hanging="640"/>
        <w:rPr>
          <w:rFonts w:ascii="Calibri" w:hAnsi="Calibri" w:cs="Calibri"/>
          <w:noProof/>
          <w:sz w:val="24"/>
          <w:szCs w:val="24"/>
        </w:rPr>
      </w:pPr>
      <w:r w:rsidRPr="002624D7">
        <w:rPr>
          <w:rFonts w:ascii="Calibri" w:hAnsi="Calibri" w:cs="Calibri"/>
          <w:noProof/>
          <w:sz w:val="24"/>
          <w:szCs w:val="24"/>
        </w:rPr>
        <w:t xml:space="preserve">14 </w:t>
      </w:r>
      <w:r w:rsidRPr="002624D7">
        <w:rPr>
          <w:rFonts w:ascii="Calibri" w:hAnsi="Calibri" w:cs="Calibri"/>
          <w:noProof/>
          <w:sz w:val="24"/>
          <w:szCs w:val="24"/>
        </w:rPr>
        <w:tab/>
        <w:t xml:space="preserve">Turner D, Huang Y, Martín-de-Carpi J, </w:t>
      </w:r>
      <w:r w:rsidRPr="002624D7">
        <w:rPr>
          <w:rFonts w:ascii="Calibri" w:hAnsi="Calibri" w:cs="Calibri"/>
          <w:i/>
          <w:iCs/>
          <w:noProof/>
          <w:sz w:val="24"/>
          <w:szCs w:val="24"/>
        </w:rPr>
        <w:t>et al.</w:t>
      </w:r>
      <w:r w:rsidRPr="002624D7">
        <w:rPr>
          <w:rFonts w:ascii="Calibri" w:hAnsi="Calibri" w:cs="Calibri"/>
          <w:noProof/>
          <w:sz w:val="24"/>
          <w:szCs w:val="24"/>
        </w:rPr>
        <w:t xml:space="preserve"> COVID-19 and Paediatric Inflammatory Bowel Diseases. </w:t>
      </w:r>
      <w:r w:rsidRPr="002624D7">
        <w:rPr>
          <w:rFonts w:ascii="Calibri" w:hAnsi="Calibri" w:cs="Calibri"/>
          <w:i/>
          <w:iCs/>
          <w:noProof/>
          <w:sz w:val="24"/>
          <w:szCs w:val="24"/>
        </w:rPr>
        <w:t>J Pediatr Gastroenterol Nutr</w:t>
      </w:r>
      <w:r w:rsidRPr="002624D7">
        <w:rPr>
          <w:rFonts w:ascii="Calibri" w:hAnsi="Calibri" w:cs="Calibri"/>
          <w:noProof/>
          <w:sz w:val="24"/>
          <w:szCs w:val="24"/>
        </w:rPr>
        <w:t xml:space="preserve"> 2020;:1. doi:10.1097/MPG.0000000000002729</w:t>
      </w:r>
    </w:p>
    <w:p w14:paraId="5FFCF527" w14:textId="77777777" w:rsidR="002624D7" w:rsidRPr="002624D7" w:rsidRDefault="002624D7" w:rsidP="002624D7">
      <w:pPr>
        <w:widowControl w:val="0"/>
        <w:autoSpaceDE w:val="0"/>
        <w:autoSpaceDN w:val="0"/>
        <w:adjustRightInd w:val="0"/>
        <w:spacing w:line="240" w:lineRule="auto"/>
        <w:ind w:left="640" w:hanging="640"/>
        <w:rPr>
          <w:rFonts w:ascii="Calibri" w:hAnsi="Calibri" w:cs="Calibri"/>
          <w:noProof/>
          <w:sz w:val="24"/>
          <w:szCs w:val="24"/>
        </w:rPr>
      </w:pPr>
      <w:r w:rsidRPr="002624D7">
        <w:rPr>
          <w:rFonts w:ascii="Calibri" w:hAnsi="Calibri" w:cs="Calibri"/>
          <w:noProof/>
          <w:sz w:val="24"/>
          <w:szCs w:val="24"/>
        </w:rPr>
        <w:t xml:space="preserve">15 </w:t>
      </w:r>
      <w:r w:rsidRPr="002624D7">
        <w:rPr>
          <w:rFonts w:ascii="Calibri" w:hAnsi="Calibri" w:cs="Calibri"/>
          <w:noProof/>
          <w:sz w:val="24"/>
          <w:szCs w:val="24"/>
        </w:rPr>
        <w:tab/>
        <w:t xml:space="preserve">Balduzzi A, Brivio E, Rovelli A, </w:t>
      </w:r>
      <w:r w:rsidRPr="002624D7">
        <w:rPr>
          <w:rFonts w:ascii="Calibri" w:hAnsi="Calibri" w:cs="Calibri"/>
          <w:i/>
          <w:iCs/>
          <w:noProof/>
          <w:sz w:val="24"/>
          <w:szCs w:val="24"/>
        </w:rPr>
        <w:t>et al.</w:t>
      </w:r>
      <w:r w:rsidRPr="002624D7">
        <w:rPr>
          <w:rFonts w:ascii="Calibri" w:hAnsi="Calibri" w:cs="Calibri"/>
          <w:noProof/>
          <w:sz w:val="24"/>
          <w:szCs w:val="24"/>
        </w:rPr>
        <w:t xml:space="preserve"> Lessons After the Early Management of the COVID-19 Outbreak in a Pediatric Transplant and Hemato-Oncology Center Embedded within a COVID-19 Dedicated Hospital in Lombardia, Italy. </w:t>
      </w:r>
      <w:r w:rsidRPr="002624D7">
        <w:rPr>
          <w:rFonts w:ascii="Calibri" w:hAnsi="Calibri" w:cs="Calibri"/>
          <w:i/>
          <w:iCs/>
          <w:noProof/>
          <w:sz w:val="24"/>
          <w:szCs w:val="24"/>
        </w:rPr>
        <w:t>Estote Parati.</w:t>
      </w:r>
      <w:r w:rsidRPr="002624D7">
        <w:rPr>
          <w:rFonts w:ascii="Calibri" w:hAnsi="Calibri" w:cs="Calibri"/>
          <w:noProof/>
          <w:sz w:val="24"/>
          <w:szCs w:val="24"/>
        </w:rPr>
        <w:t xml:space="preserve"> (Be Ready.). </w:t>
      </w:r>
      <w:r w:rsidRPr="002624D7">
        <w:rPr>
          <w:rFonts w:ascii="Calibri" w:hAnsi="Calibri" w:cs="Calibri"/>
          <w:i/>
          <w:iCs/>
          <w:noProof/>
          <w:sz w:val="24"/>
          <w:szCs w:val="24"/>
        </w:rPr>
        <w:t>SSRN Electron J</w:t>
      </w:r>
      <w:r w:rsidRPr="002624D7">
        <w:rPr>
          <w:rFonts w:ascii="Calibri" w:hAnsi="Calibri" w:cs="Calibri"/>
          <w:noProof/>
          <w:sz w:val="24"/>
          <w:szCs w:val="24"/>
        </w:rPr>
        <w:t xml:space="preserve"> Published Online First: 19 March 2020. doi:10.2139/ssrn.3559560</w:t>
      </w:r>
    </w:p>
    <w:p w14:paraId="0655CDAF" w14:textId="77777777" w:rsidR="002624D7" w:rsidRPr="002624D7" w:rsidRDefault="002624D7" w:rsidP="002624D7">
      <w:pPr>
        <w:widowControl w:val="0"/>
        <w:autoSpaceDE w:val="0"/>
        <w:autoSpaceDN w:val="0"/>
        <w:adjustRightInd w:val="0"/>
        <w:spacing w:line="240" w:lineRule="auto"/>
        <w:ind w:left="640" w:hanging="640"/>
        <w:rPr>
          <w:rFonts w:ascii="Calibri" w:hAnsi="Calibri" w:cs="Calibri"/>
          <w:noProof/>
          <w:sz w:val="24"/>
        </w:rPr>
      </w:pPr>
      <w:r w:rsidRPr="002624D7">
        <w:rPr>
          <w:rFonts w:ascii="Calibri" w:hAnsi="Calibri" w:cs="Calibri"/>
          <w:noProof/>
          <w:sz w:val="24"/>
          <w:szCs w:val="24"/>
        </w:rPr>
        <w:t xml:space="preserve">16 </w:t>
      </w:r>
      <w:r w:rsidRPr="002624D7">
        <w:rPr>
          <w:rFonts w:ascii="Calibri" w:hAnsi="Calibri" w:cs="Calibri"/>
          <w:noProof/>
          <w:sz w:val="24"/>
          <w:szCs w:val="24"/>
        </w:rPr>
        <w:tab/>
        <w:t xml:space="preserve">Bialek S, Gierke R, Hughes M, </w:t>
      </w:r>
      <w:r w:rsidRPr="002624D7">
        <w:rPr>
          <w:rFonts w:ascii="Calibri" w:hAnsi="Calibri" w:cs="Calibri"/>
          <w:i/>
          <w:iCs/>
          <w:noProof/>
          <w:sz w:val="24"/>
          <w:szCs w:val="24"/>
        </w:rPr>
        <w:t>et al.</w:t>
      </w:r>
      <w:r w:rsidRPr="002624D7">
        <w:rPr>
          <w:rFonts w:ascii="Calibri" w:hAnsi="Calibri" w:cs="Calibri"/>
          <w:noProof/>
          <w:sz w:val="24"/>
          <w:szCs w:val="24"/>
        </w:rPr>
        <w:t xml:space="preserve"> Coronavirus Disease 2019 in Children — United States, February 12–April 2, 2020. </w:t>
      </w:r>
      <w:r w:rsidRPr="002624D7">
        <w:rPr>
          <w:rFonts w:ascii="Calibri" w:hAnsi="Calibri" w:cs="Calibri"/>
          <w:i/>
          <w:iCs/>
          <w:noProof/>
          <w:sz w:val="24"/>
          <w:szCs w:val="24"/>
        </w:rPr>
        <w:t>MMWR Morb Mortal Wkly Rep</w:t>
      </w:r>
      <w:r w:rsidRPr="002624D7">
        <w:rPr>
          <w:rFonts w:ascii="Calibri" w:hAnsi="Calibri" w:cs="Calibri"/>
          <w:noProof/>
          <w:sz w:val="24"/>
          <w:szCs w:val="24"/>
        </w:rPr>
        <w:t xml:space="preserve"> 2020;</w:t>
      </w:r>
      <w:r w:rsidRPr="002624D7">
        <w:rPr>
          <w:rFonts w:ascii="Calibri" w:hAnsi="Calibri" w:cs="Calibri"/>
          <w:b/>
          <w:bCs/>
          <w:noProof/>
          <w:sz w:val="24"/>
          <w:szCs w:val="24"/>
        </w:rPr>
        <w:t>69</w:t>
      </w:r>
      <w:r w:rsidRPr="002624D7">
        <w:rPr>
          <w:rFonts w:ascii="Calibri" w:hAnsi="Calibri" w:cs="Calibri"/>
          <w:noProof/>
          <w:sz w:val="24"/>
          <w:szCs w:val="24"/>
        </w:rPr>
        <w:t>. doi:10.15585/mmwr.mm6914e4</w:t>
      </w:r>
    </w:p>
    <w:p w14:paraId="7099DEEE" w14:textId="6FCFF03B" w:rsidR="001D781E" w:rsidRPr="005B5E44" w:rsidRDefault="00436E06">
      <w:pPr>
        <w:rPr>
          <w:sz w:val="24"/>
          <w:szCs w:val="24"/>
        </w:rPr>
      </w:pPr>
      <w:r>
        <w:rPr>
          <w:sz w:val="24"/>
          <w:szCs w:val="24"/>
        </w:rPr>
        <w:fldChar w:fldCharType="end"/>
      </w:r>
    </w:p>
    <w:sectPr w:rsidR="001D781E" w:rsidRPr="005B5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02670"/>
    <w:multiLevelType w:val="hybridMultilevel"/>
    <w:tmpl w:val="254AD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ust S.N.">
    <w15:presenceInfo w15:providerId="None" w15:userId="Faust S.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BB"/>
    <w:rsid w:val="000200EC"/>
    <w:rsid w:val="000B0E12"/>
    <w:rsid w:val="000B38A8"/>
    <w:rsid w:val="000C01B6"/>
    <w:rsid w:val="00124DC7"/>
    <w:rsid w:val="001502BF"/>
    <w:rsid w:val="00196FDC"/>
    <w:rsid w:val="001B3B4A"/>
    <w:rsid w:val="001D781E"/>
    <w:rsid w:val="001F28B1"/>
    <w:rsid w:val="00235602"/>
    <w:rsid w:val="00244B54"/>
    <w:rsid w:val="00261877"/>
    <w:rsid w:val="002624D7"/>
    <w:rsid w:val="00270DCC"/>
    <w:rsid w:val="002F049C"/>
    <w:rsid w:val="00300EED"/>
    <w:rsid w:val="00316B23"/>
    <w:rsid w:val="00337D3D"/>
    <w:rsid w:val="003533B6"/>
    <w:rsid w:val="00383D24"/>
    <w:rsid w:val="00386BC4"/>
    <w:rsid w:val="003E3658"/>
    <w:rsid w:val="004031BD"/>
    <w:rsid w:val="00436E06"/>
    <w:rsid w:val="00450301"/>
    <w:rsid w:val="004B2689"/>
    <w:rsid w:val="004F49A0"/>
    <w:rsid w:val="005614B4"/>
    <w:rsid w:val="005666BE"/>
    <w:rsid w:val="005B5E44"/>
    <w:rsid w:val="006518A7"/>
    <w:rsid w:val="00676378"/>
    <w:rsid w:val="006A1305"/>
    <w:rsid w:val="006A36FF"/>
    <w:rsid w:val="006C22C0"/>
    <w:rsid w:val="006D0167"/>
    <w:rsid w:val="007604BB"/>
    <w:rsid w:val="007B0037"/>
    <w:rsid w:val="00854853"/>
    <w:rsid w:val="00891A4C"/>
    <w:rsid w:val="008937BB"/>
    <w:rsid w:val="008C4589"/>
    <w:rsid w:val="008C7A49"/>
    <w:rsid w:val="008F1540"/>
    <w:rsid w:val="00905528"/>
    <w:rsid w:val="009063C3"/>
    <w:rsid w:val="00975334"/>
    <w:rsid w:val="009E1A9A"/>
    <w:rsid w:val="00AA1050"/>
    <w:rsid w:val="00B00C2F"/>
    <w:rsid w:val="00B17F76"/>
    <w:rsid w:val="00B32ADE"/>
    <w:rsid w:val="00B47C02"/>
    <w:rsid w:val="00B67BF5"/>
    <w:rsid w:val="00B91963"/>
    <w:rsid w:val="00CE122D"/>
    <w:rsid w:val="00D445D8"/>
    <w:rsid w:val="00DA3190"/>
    <w:rsid w:val="00DC4ECC"/>
    <w:rsid w:val="00E302D8"/>
    <w:rsid w:val="00E57CF9"/>
    <w:rsid w:val="00E71556"/>
    <w:rsid w:val="00EE21E4"/>
    <w:rsid w:val="00F41BE3"/>
    <w:rsid w:val="00F777C1"/>
    <w:rsid w:val="00F87732"/>
    <w:rsid w:val="00F91A23"/>
    <w:rsid w:val="00FC3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E013"/>
  <w15:chartTrackingRefBased/>
  <w15:docId w15:val="{19607390-3142-4840-9B35-DFDEA091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1877"/>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261877"/>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B67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BF5"/>
    <w:rPr>
      <w:rFonts w:ascii="Segoe UI" w:hAnsi="Segoe UI" w:cs="Segoe UI"/>
      <w:sz w:val="18"/>
      <w:szCs w:val="18"/>
    </w:rPr>
  </w:style>
  <w:style w:type="character" w:styleId="CommentReference">
    <w:name w:val="annotation reference"/>
    <w:basedOn w:val="DefaultParagraphFont"/>
    <w:uiPriority w:val="99"/>
    <w:semiHidden/>
    <w:unhideWhenUsed/>
    <w:rsid w:val="00450301"/>
    <w:rPr>
      <w:sz w:val="16"/>
      <w:szCs w:val="16"/>
    </w:rPr>
  </w:style>
  <w:style w:type="paragraph" w:styleId="CommentText">
    <w:name w:val="annotation text"/>
    <w:basedOn w:val="Normal"/>
    <w:link w:val="CommentTextChar"/>
    <w:uiPriority w:val="99"/>
    <w:semiHidden/>
    <w:unhideWhenUsed/>
    <w:rsid w:val="00450301"/>
    <w:pPr>
      <w:spacing w:line="240" w:lineRule="auto"/>
    </w:pPr>
    <w:rPr>
      <w:sz w:val="20"/>
      <w:szCs w:val="20"/>
    </w:rPr>
  </w:style>
  <w:style w:type="character" w:customStyle="1" w:styleId="CommentTextChar">
    <w:name w:val="Comment Text Char"/>
    <w:basedOn w:val="DefaultParagraphFont"/>
    <w:link w:val="CommentText"/>
    <w:uiPriority w:val="99"/>
    <w:semiHidden/>
    <w:rsid w:val="00450301"/>
    <w:rPr>
      <w:sz w:val="20"/>
      <w:szCs w:val="20"/>
    </w:rPr>
  </w:style>
  <w:style w:type="paragraph" w:styleId="CommentSubject">
    <w:name w:val="annotation subject"/>
    <w:basedOn w:val="CommentText"/>
    <w:next w:val="CommentText"/>
    <w:link w:val="CommentSubjectChar"/>
    <w:uiPriority w:val="99"/>
    <w:semiHidden/>
    <w:unhideWhenUsed/>
    <w:rsid w:val="00450301"/>
    <w:rPr>
      <w:b/>
      <w:bCs/>
    </w:rPr>
  </w:style>
  <w:style w:type="character" w:customStyle="1" w:styleId="CommentSubjectChar">
    <w:name w:val="Comment Subject Char"/>
    <w:basedOn w:val="CommentTextChar"/>
    <w:link w:val="CommentSubject"/>
    <w:uiPriority w:val="99"/>
    <w:semiHidden/>
    <w:rsid w:val="00450301"/>
    <w:rPr>
      <w:b/>
      <w:bCs/>
      <w:sz w:val="20"/>
      <w:szCs w:val="20"/>
    </w:rPr>
  </w:style>
  <w:style w:type="character" w:styleId="Hyperlink">
    <w:name w:val="Hyperlink"/>
    <w:basedOn w:val="DefaultParagraphFont"/>
    <w:uiPriority w:val="99"/>
    <w:unhideWhenUsed/>
    <w:rsid w:val="00E302D8"/>
    <w:rPr>
      <w:color w:val="0000FF"/>
      <w:u w:val="single"/>
    </w:rPr>
  </w:style>
  <w:style w:type="paragraph" w:styleId="ListParagraph">
    <w:name w:val="List Paragraph"/>
    <w:basedOn w:val="Normal"/>
    <w:uiPriority w:val="34"/>
    <w:qFormat/>
    <w:rsid w:val="00B91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hatsthestory.web.ox.ac.uk/" TargetMode="External"/><Relationship Id="rId4" Type="http://schemas.openxmlformats.org/officeDocument/2006/relationships/customXml" Target="../customXml/item4.xml"/><Relationship Id="rId9" Type="http://schemas.openxmlformats.org/officeDocument/2006/relationships/hyperlink" Target="mailto:a.munro@docto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AC7A97E498F5478190411D1E872C61" ma:contentTypeVersion="13" ma:contentTypeDescription="Create a new document." ma:contentTypeScope="" ma:versionID="7b68293db2defa34c933d791a5712238">
  <xsd:schema xmlns:xsd="http://www.w3.org/2001/XMLSchema" xmlns:xs="http://www.w3.org/2001/XMLSchema" xmlns:p="http://schemas.microsoft.com/office/2006/metadata/properties" xmlns:ns3="07b64a12-c14a-4a19-9dcb-6351a43e3aea" xmlns:ns4="6a5b09a2-01d5-4a1b-bc34-60f247c83f3d" targetNamespace="http://schemas.microsoft.com/office/2006/metadata/properties" ma:root="true" ma:fieldsID="21f313799029a0a575457d15237ff9be" ns3:_="" ns4:_="">
    <xsd:import namespace="07b64a12-c14a-4a19-9dcb-6351a43e3aea"/>
    <xsd:import namespace="6a5b09a2-01d5-4a1b-bc34-60f247c83f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64a12-c14a-4a19-9dcb-6351a43e3a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5b09a2-01d5-4a1b-bc34-60f247c83f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9B032-EFE5-4232-96F3-A95FB70CD619}">
  <ds:schemaRefs>
    <ds:schemaRef ds:uri="http://schemas.microsoft.com/sharepoint/v3/contenttype/forms"/>
  </ds:schemaRefs>
</ds:datastoreItem>
</file>

<file path=customXml/itemProps2.xml><?xml version="1.0" encoding="utf-8"?>
<ds:datastoreItem xmlns:ds="http://schemas.openxmlformats.org/officeDocument/2006/customXml" ds:itemID="{0EAFFBE8-1935-406C-8539-FE4809D4BF4D}">
  <ds:schemaRef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6a5b09a2-01d5-4a1b-bc34-60f247c83f3d"/>
    <ds:schemaRef ds:uri="07b64a12-c14a-4a19-9dcb-6351a43e3aea"/>
  </ds:schemaRefs>
</ds:datastoreItem>
</file>

<file path=customXml/itemProps3.xml><?xml version="1.0" encoding="utf-8"?>
<ds:datastoreItem xmlns:ds="http://schemas.openxmlformats.org/officeDocument/2006/customXml" ds:itemID="{3020F0B0-1976-4E34-B2D6-EF5019216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64a12-c14a-4a19-9dcb-6351a43e3aea"/>
    <ds:schemaRef ds:uri="6a5b09a2-01d5-4a1b-bc34-60f247c83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36BC2E-53E4-4973-B080-B054BCA4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11310</Words>
  <Characters>64472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Munro A.</dc:creator>
  <cp:keywords/>
  <dc:description/>
  <cp:lastModifiedBy>de Montfalcon S.P.</cp:lastModifiedBy>
  <cp:revision>2</cp:revision>
  <dcterms:created xsi:type="dcterms:W3CDTF">2020-08-03T09:20:00Z</dcterms:created>
  <dcterms:modified xsi:type="dcterms:W3CDTF">2020-08-03T09:20:00Z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0x010100C3AC7A97E498F5478190411D1E872C61</vt:lpwstr>
  </property>
  <property fmtid="{D5CDD505-2E9C-101B-9397-08002B2CF9AE}" pid="3" name="Mendeley Document_1">
    <vt:lpwstr>True</vt:lpwstr>
  </property>
  <property fmtid="{D5CDD505-2E9C-101B-9397-08002B2CF9AE}" pid="4" name="Mendeley Unique User Id_1">
    <vt:lpwstr>a4b4d11f-6a15-3875-9c08-7a6f28733486</vt:lpwstr>
  </property>
  <property fmtid="{D5CDD505-2E9C-101B-9397-08002B2CF9AE}" pid="5" name="Mendeley Citation Style_1">
    <vt:lpwstr>http://www.zotero.org/styles/bmj</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http://www.zotero.org/styles/bmj</vt:lpwstr>
  </property>
  <property fmtid="{D5CDD505-2E9C-101B-9397-08002B2CF9AE}" pid="15" name="Mendeley Recent Style Name 4_1">
    <vt:lpwstr>BMJ</vt:lpwstr>
  </property>
  <property fmtid="{D5CDD505-2E9C-101B-9397-08002B2CF9AE}" pid="16" name="Mendeley Recent Style Id 5_1">
    <vt:lpwstr>http://www.zotero.org/styles/chicago-author-date</vt:lpwstr>
  </property>
  <property fmtid="{D5CDD505-2E9C-101B-9397-08002B2CF9AE}" pid="17" name="Mendeley Recent Style Name 5_1">
    <vt:lpwstr>Chicago Manual of Style 17th edition (author-date)</vt:lpwstr>
  </property>
  <property fmtid="{D5CDD505-2E9C-101B-9397-08002B2CF9AE}" pid="18" name="Mendeley Recent Style Id 6_1">
    <vt:lpwstr>http://www.zotero.org/styles/elsevier-vancouver</vt:lpwstr>
  </property>
  <property fmtid="{D5CDD505-2E9C-101B-9397-08002B2CF9AE}" pid="19" name="Mendeley Recent Style Name 6_1">
    <vt:lpwstr>Elsevier Vancouver</vt:lpwstr>
  </property>
  <property fmtid="{D5CDD505-2E9C-101B-9397-08002B2CF9AE}" pid="20" name="Mendeley Recent Style Id 7_1">
    <vt:lpwstr>http://www.zotero.org/styles/harvard1</vt:lpwstr>
  </property>
  <property fmtid="{D5CDD505-2E9C-101B-9397-08002B2CF9AE}" pid="21" name="Mendeley Recent Style Name 7_1">
    <vt:lpwstr>Harvard reference format 1 (deprecated)</vt:lpwstr>
  </property>
  <property fmtid="{D5CDD505-2E9C-101B-9397-08002B2CF9AE}" pid="22" name="Mendeley Recent Style Id 8_1">
    <vt:lpwstr>http://www.zotero.org/styles/ieee</vt:lpwstr>
  </property>
  <property fmtid="{D5CDD505-2E9C-101B-9397-08002B2CF9AE}" pid="23" name="Mendeley Recent Style Name 8_1">
    <vt:lpwstr>IEEE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