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D4078" w14:textId="77777777" w:rsidR="0079322C" w:rsidRDefault="0079322C" w:rsidP="0079322C">
      <w:pPr>
        <w:pStyle w:val="Title"/>
      </w:pPr>
      <w:bookmarkStart w:id="0" w:name="_GoBack"/>
      <w:bookmarkEnd w:id="0"/>
      <w:r>
        <w:t>Addendum to:</w:t>
      </w:r>
    </w:p>
    <w:p w14:paraId="30FF24B8" w14:textId="77777777" w:rsidR="0079322C" w:rsidRDefault="0079322C" w:rsidP="0079322C">
      <w:pPr>
        <w:pStyle w:val="Title"/>
      </w:pPr>
      <w:r>
        <w:t>Children are not COVID-19 super spreaders: time to go back to school</w:t>
      </w:r>
    </w:p>
    <w:p w14:paraId="47307A9D" w14:textId="77777777" w:rsidR="0079322C" w:rsidRPr="0079322C" w:rsidRDefault="0079322C" w:rsidP="0079322C"/>
    <w:p w14:paraId="218DD23B" w14:textId="2B33133E" w:rsidR="0090730F" w:rsidRDefault="0090730F"/>
    <w:p w14:paraId="29DCB5B9" w14:textId="66171084" w:rsidR="00BC3183" w:rsidDel="009111DA" w:rsidRDefault="0090730F">
      <w:pPr>
        <w:rPr>
          <w:del w:id="1" w:author="Munro A." w:date="2020-06-25T09:35:00Z"/>
        </w:rPr>
      </w:pPr>
      <w:del w:id="2" w:author="Munro A." w:date="2020-06-25T09:35:00Z">
        <w:r w:rsidDel="009111DA">
          <w:delText>In our article</w:delText>
        </w:r>
        <w:r w:rsidR="00493403" w:rsidDel="009111DA">
          <w:delText xml:space="preserve"> </w:delText>
        </w:r>
        <w:r w:rsidDel="009111DA">
          <w:delText>w</w:delText>
        </w:r>
        <w:r w:rsidR="00BC3183" w:rsidDel="009111DA">
          <w:delText>e referenced a study from New South Wales in Australia which assessed contact tracing following exposure of staff and pupils at schools in the region</w:delText>
        </w:r>
        <w:r w:rsidR="004422EF" w:rsidDel="009111DA">
          <w:fldChar w:fldCharType="begin" w:fldLock="1"/>
        </w:r>
        <w:r w:rsidR="004422EF" w:rsidDel="009111DA">
          <w:delInstrText>ADDIN CSL_CITATION {"citationItems":[{"id":"ITEM-1","itemData":{"author":[{"dropping-particle":"","family":"NCIRS","given":"","non-dropping-particle":"","parse-names":false,"suffix":""}],"id":"ITEM-1","issued":{"date-parts":[["2020"]]},"title":"COVID-19 in schools – the experience in NSW","type":"report"},"uris":["http://www.mendeley.com/documents/?uuid=710e127b-535a-4c28-9846-f148d3fc91b9"]}],"mendeley":{"formattedCitation":"[1]","plainTextFormattedCitation":"[1]","previouslyFormattedCitation":"[1]"},"properties":{"noteIndex":0},"schema":"https://github.com/citation-style-language/schema/raw/master/csl-citation.json"}</w:delInstrText>
        </w:r>
        <w:r w:rsidR="004422EF" w:rsidDel="009111DA">
          <w:fldChar w:fldCharType="separate"/>
        </w:r>
        <w:r w:rsidR="004422EF" w:rsidRPr="004422EF" w:rsidDel="009111DA">
          <w:rPr>
            <w:noProof/>
          </w:rPr>
          <w:delText>[1]</w:delText>
        </w:r>
        <w:r w:rsidR="004422EF" w:rsidDel="009111DA">
          <w:fldChar w:fldCharType="end"/>
        </w:r>
        <w:r w:rsidR="00BC3183" w:rsidDel="009111DA">
          <w:delText xml:space="preserve">. In our original article we </w:delText>
        </w:r>
        <w:r w:rsidDel="009111DA">
          <w:delText>stated</w:delText>
        </w:r>
        <w:r w:rsidR="00BC3183" w:rsidDel="009111DA">
          <w:delText xml:space="preserve">, </w:delText>
        </w:r>
        <w:r w:rsidR="00BC3183" w:rsidRPr="00BC3183" w:rsidDel="009111DA">
          <w:delText>“none of 735 students and 128 staff contracted COVID-19 from nine child and nine adult initial school cases despite close contact”</w:delText>
        </w:r>
        <w:r w:rsidR="00BC3183" w:rsidDel="009111DA">
          <w:delText xml:space="preserve">. Our attention has been drawn to the fact that since </w:delText>
        </w:r>
        <w:r w:rsidR="00273896" w:rsidDel="009111DA">
          <w:delText xml:space="preserve">our submission, </w:delText>
        </w:r>
        <w:r w:rsidR="00BC3183" w:rsidDel="009111DA">
          <w:delText xml:space="preserve">the study findings have </w:delText>
        </w:r>
        <w:r w:rsidR="00273896" w:rsidDel="009111DA">
          <w:delText xml:space="preserve">now </w:delText>
        </w:r>
        <w:r w:rsidR="00BC3183" w:rsidDel="009111DA">
          <w:delText>been updated</w:delText>
        </w:r>
        <w:r w:rsidR="00273896" w:rsidDel="009111DA">
          <w:delText>.</w:delText>
        </w:r>
        <w:r w:rsidR="003F0A67" w:rsidDel="009111DA">
          <w:delText xml:space="preserve"> </w:delText>
        </w:r>
        <w:r w:rsidR="000D6D1A" w:rsidDel="009111DA">
          <w:delText xml:space="preserve">In fact, </w:delText>
        </w:r>
        <w:r w:rsidR="00BC3183" w:rsidDel="009111DA">
          <w:delText xml:space="preserve">there </w:delText>
        </w:r>
        <w:r w:rsidR="000D6D1A" w:rsidDel="009111DA">
          <w:delText xml:space="preserve">were </w:delText>
        </w:r>
        <w:r w:rsidR="00BC3183" w:rsidDel="009111DA">
          <w:delText xml:space="preserve">2 students who contracted COVID-19 for whom it is not clear from where it was acquired, meaning they may have become infected at school. </w:delText>
        </w:r>
        <w:r w:rsidR="00125D71" w:rsidDel="009111DA">
          <w:delText>This does not</w:delText>
        </w:r>
        <w:r w:rsidR="00BC3183" w:rsidDel="009111DA">
          <w:delText xml:space="preserve"> change the message of the </w:delText>
        </w:r>
        <w:r w:rsidR="00125D71" w:rsidDel="009111DA">
          <w:delText xml:space="preserve">Australian </w:delText>
        </w:r>
        <w:r w:rsidR="00BC3183" w:rsidDel="009111DA">
          <w:delText xml:space="preserve">study, or </w:delText>
        </w:r>
        <w:r w:rsidR="00125D71" w:rsidDel="009111DA">
          <w:delText>how it was used in our article:</w:delText>
        </w:r>
        <w:r w:rsidR="00BC3183" w:rsidDel="009111DA">
          <w:delText xml:space="preserve"> </w:delText>
        </w:r>
        <w:r w:rsidR="00125D71" w:rsidDel="009111DA">
          <w:delText xml:space="preserve">children </w:delText>
        </w:r>
        <w:r w:rsidR="00BC3183" w:rsidDel="009111DA">
          <w:delText>appear to suffer significantly more mild disease from COVID-19 than adults as well as being a lower risk for transmitting the virus (by acquiring or passing it on).</w:delText>
        </w:r>
      </w:del>
    </w:p>
    <w:p w14:paraId="13344823" w14:textId="22068167" w:rsidR="00475DD1" w:rsidDel="009111DA" w:rsidRDefault="00475DD1">
      <w:pPr>
        <w:rPr>
          <w:del w:id="3" w:author="Munro A." w:date="2020-06-25T09:35:00Z"/>
        </w:rPr>
      </w:pPr>
      <w:del w:id="4" w:author="Munro A." w:date="2020-06-25T09:35:00Z">
        <w:r w:rsidDel="009111DA">
          <w:delText xml:space="preserve">Regarding our use of pre-print data as scientific references, this was made clear in the text of the article, and the studies clearly were referenced as being from the pre-print server medRXiv. We have reviewed these studies in detail and </w:delText>
        </w:r>
        <w:r w:rsidR="00F0757E" w:rsidDel="009111DA">
          <w:delText xml:space="preserve">did not find </w:delText>
        </w:r>
        <w:r w:rsidDel="009111DA">
          <w:delText xml:space="preserve">any methodological issues which would </w:delText>
        </w:r>
        <w:r w:rsidR="00F0757E" w:rsidDel="009111DA">
          <w:delText>threaten</w:delText>
        </w:r>
        <w:r w:rsidDel="009111DA">
          <w:delText xml:space="preserve"> their validity.</w:delText>
        </w:r>
      </w:del>
    </w:p>
    <w:p w14:paraId="57C01698" w14:textId="759AB3E7" w:rsidR="00BC3183" w:rsidRDefault="00F0757E">
      <w:r>
        <w:t>Since publication</w:t>
      </w:r>
      <w:ins w:id="5" w:author="Munro A." w:date="2020-06-25T09:35:00Z">
        <w:r w:rsidR="00263D3C">
          <w:t xml:space="preserve"> of our original article</w:t>
        </w:r>
      </w:ins>
      <w:r>
        <w:t xml:space="preserve">, </w:t>
      </w:r>
      <w:r w:rsidR="00475DD1">
        <w:t>additional</w:t>
      </w:r>
      <w:r w:rsidR="00BC3183">
        <w:t xml:space="preserve"> evidence has come to light </w:t>
      </w:r>
      <w:r w:rsidR="00475DD1">
        <w:t>providing</w:t>
      </w:r>
      <w:r w:rsidR="00BC3183">
        <w:t xml:space="preserve"> further support for </w:t>
      </w:r>
      <w:r w:rsidR="00125D71">
        <w:t xml:space="preserve">our </w:t>
      </w:r>
      <w:r w:rsidR="00DD383C">
        <w:t>viewpoint</w:t>
      </w:r>
      <w:r w:rsidR="00BC3183">
        <w:t xml:space="preserve">. </w:t>
      </w:r>
      <w:ins w:id="6" w:author="Munro A." w:date="2020-05-29T16:17:00Z">
        <w:r w:rsidR="003F0A67">
          <w:t xml:space="preserve">Several </w:t>
        </w:r>
      </w:ins>
      <w:r w:rsidR="00BC3183">
        <w:t>high quality studies of contact tracing (including household transmission) have demonstrated a significantly lower attack rate in children than adults</w:t>
      </w:r>
      <w:r w:rsidR="004422EF">
        <w:t xml:space="preserve"> </w:t>
      </w:r>
      <w:r w:rsidR="004422EF">
        <w:fldChar w:fldCharType="begin" w:fldLock="1"/>
      </w:r>
      <w:r w:rsidR="00503B74">
        <w:instrText>ADDIN CSL_CITATION {"citationItems":[{"id":"ITEM-1","itemData":{"DOI":"10.1126/science.abb8001","ISSN":"0036-8075","abstract":"&lt;p&gt;Intense non-pharmaceutical interventions were put in place in China to stop transmission of the novel coronavirus disease (COVID-19). As transmission intensifies in other countries, the interplay between age, contact patterns, social distancing, susceptibility to infection, and COVID-19 dynamics remains unclear. To answer these questions, we analyze contact surveys data for Wuhan and Shanghai before and during the outbreak and contact tracing information from Hunan Province. Daily contacts were reduced 7-8-fold during the COVID-19 social distancing period, with most interactions restricted to the household. We find that children 0-14 years are less susceptible to SARS-CoV-2 infection than adults 15-64 years of age (odd ratio 0.34, 95%CI 0.24-0.49), while in contrast, individuals over 65 years are more susceptible to infection (odd ratio 1.47, 95%CI: 1.12-1.92). Based on these data, we build a transmission model to study the impact of social distancing and school closure on transmission. We find that social distancing alone, as implemented in China during the outbreak, is sufficient to control COVID-19. While proactive school closures cannot interrupt transmission on their own, they can reduce peak incidence by 40-60% and delay the epidemic.&lt;/p&gt;","author":[{"dropping-particle":"","family":"Zhang","given":"Juanjuan","non-dropping-particle":"","parse-names":false,"suffix":""},{"dropping-particle":"","family":"Litvinova","given":"Maria","non-dropping-particle":"","parse-names":false,"suffix":""},{"dropping-particle":"","family":"Liang","given":"Yuxia","non-dropping-particle":"","parse-names":false,"suffix":""},{"dropping-particle":"","family":"Wang","given":"Yan","non-dropping-particle":"","parse-names":false,"suffix":""},{"dropping-particle":"","family":"Wang","given":"Wei","non-dropping-particle":"","parse-names":false,"suffix":""},{"dropping-particle":"","family":"Zhao","given":"Shanlu","non-dropping-particle":"","parse-names":false,"suffix":""},{"dropping-particle":"","family":"Wu","given":"Qianhui","non-dropping-particle":"","parse-names":false,"suffix":""},{"dropping-particle":"","family":"Merler","given":"Stefano","non-dropping-particle":"","parse-names":false,"suffix":""},{"dropping-particle":"","family":"Viboud","given":"Cécile","non-dropping-particle":"","parse-names":false,"suffix":""},{"dropping-particle":"","family":"Vespignani","given":"Alessandro","non-dropping-particle":"","parse-names":false,"suffix":""},{"dropping-particle":"","family":"Ajelli","given":"Marco","non-dropping-particle":"","parse-names":false,"suffix":""},{"dropping-particle":"","family":"Yu","given":"Hongjie","non-dropping-particle":"","parse-names":false,"suffix":""}],"container-title":"Science","id":"ITEM-1","issued":{"date-parts":[["2020","5","4"]]},"page":"eabb8001","publisher":"American Association for the Advancement of Science","title":"Changes in contact patterns shape the dynamics of the COVID-19 outbreak in China","type":"article-journal"},"uris":["http://www.mendeley.com/documents/?uuid=10019212-9b5f-399e-b687-f94b496c7b15"]},{"id":"ITEM-2","itemData":{"DOI":"10.1093/cid/ciaa450","ISSN":"1058-4838","author":[{"dropping-particle":"","family":"Li","given":"Wei","non-dropping-particle":"","parse-names":false,"suffix":""},{"dropping-particle":"","family":"Zhang","given":"Bo","non-dropping-particle":"","parse-names":false,"suffix":""},{"dropping-particle":"","family":"Lu","given":"Jianhua","non-dropping-particle":"","parse-names":false,"suffix":""},{"dropping-particle":"","family":"Liu","given":"Shihua","non-dropping-particle":"","parse-names":false,"suffix":""},{"dropping-particle":"","family":"Chang","given":"Zhiqiang","non-dropping-particle":"","parse-names":false,"suffix":""},{"dropping-particle":"","family":"Cao","given":"Peng","non-dropping-particle":"","parse-names":false,"suffix":""},{"dropping-particle":"","family":"Liu","given":"Xinhua","non-dropping-particle":"","parse-names":false,"suffix":""},{"dropping-particle":"","family":"Zhang","given":"Peng","non-dropping-particle":"","parse-names":false,"suffix":""},{"dropping-particle":"","family":"Ling","given":"Yan","non-dropping-particle":"","parse-names":false,"suffix":""},{"dropping-particle":"","family":"Tao","given":"Kaixiong","non-dropping-particle":"","parse-names":false,"suffix":""},{"dropping-particle":"","family":"Chen","given":"Jianying","non-dropping-particle":"","parse-names":false,"suffix":""}],"container-title":"Clinical Infectious Diseases","id":"ITEM-2","issued":{"date-parts":[["2020","4","17"]]},"title":"The characteristics of household transmission of COVID-19","type":"article-journal"},"uris":["http://www.mendeley.com/documents/?uuid=aa53cef6-43ad-4ba1-b363-dd3fede21034"]}],"mendeley":{"formattedCitation":"[1,2]","plainTextFormattedCitation":"[1,2]","previouslyFormattedCitation":"[1,2]"},"properties":{"noteIndex":0},"schema":"https://github.com/citation-style-language/schema/raw/master/csl-citation.json"}</w:instrText>
      </w:r>
      <w:r w:rsidR="004422EF">
        <w:fldChar w:fldCharType="separate"/>
      </w:r>
      <w:r w:rsidR="000023CA" w:rsidRPr="000023CA">
        <w:rPr>
          <w:noProof/>
        </w:rPr>
        <w:t>[1,2]</w:t>
      </w:r>
      <w:r w:rsidR="004422EF">
        <w:fldChar w:fldCharType="end"/>
      </w:r>
      <w:ins w:id="7" w:author="Munro A." w:date="2020-05-29T16:17:00Z">
        <w:r w:rsidR="003F0A67">
          <w:t>, including in New Y</w:t>
        </w:r>
      </w:ins>
      <w:ins w:id="8" w:author="Munro A." w:date="2020-05-29T16:18:00Z">
        <w:r w:rsidR="003F0A67">
          <w:t xml:space="preserve">ork state </w:t>
        </w:r>
      </w:ins>
      <w:ins w:id="9" w:author="Munro A." w:date="2020-06-25T09:36:00Z">
        <w:r w:rsidR="00263D3C">
          <w:t xml:space="preserve">and Israel where all household members </w:t>
        </w:r>
        <w:del w:id="10" w:author="Faust S.N." w:date="2020-06-30T01:48:00Z">
          <w:r w:rsidR="00263D3C" w:rsidDel="00866A18">
            <w:delText>were</w:delText>
          </w:r>
        </w:del>
      </w:ins>
      <w:ins w:id="11" w:author="Faust S.N." w:date="2020-06-30T01:48:00Z">
        <w:r w:rsidR="00866A18">
          <w:t>had nasopharyngeal swabs</w:t>
        </w:r>
      </w:ins>
      <w:ins w:id="12" w:author="Munro A." w:date="2020-06-25T09:36:00Z">
        <w:r w:rsidR="00263D3C">
          <w:t xml:space="preserve"> tested</w:t>
        </w:r>
      </w:ins>
      <w:ins w:id="13" w:author="Munro A." w:date="2020-06-25T10:00:00Z">
        <w:r w:rsidR="002B60AF">
          <w:t xml:space="preserve"> with </w:t>
        </w:r>
        <w:del w:id="14" w:author="Faust S.N." w:date="2020-06-30T01:48:00Z">
          <w:r w:rsidR="002B60AF" w:rsidDel="00866A18">
            <w:delText xml:space="preserve">NP </w:delText>
          </w:r>
        </w:del>
        <w:r w:rsidR="002B60AF">
          <w:t>rt-PCR</w:t>
        </w:r>
      </w:ins>
      <w:ins w:id="15" w:author="Munro A." w:date="2020-06-25T09:36:00Z">
        <w:r w:rsidR="00263D3C">
          <w:t xml:space="preserve"> regardless of symptoms</w:t>
        </w:r>
        <w:del w:id="16" w:author="Faust S.N." w:date="2020-06-30T01:49:00Z">
          <w:r w:rsidR="005E4865" w:rsidDel="00866A18">
            <w:delText>,</w:delText>
          </w:r>
        </w:del>
      </w:ins>
      <w:ins w:id="17" w:author="Faust S.N." w:date="2020-06-30T01:49:00Z">
        <w:r w:rsidR="00866A18">
          <w:t>.</w:t>
        </w:r>
      </w:ins>
      <w:ins w:id="18" w:author="Munro A." w:date="2020-06-25T09:36:00Z">
        <w:r w:rsidR="005E4865">
          <w:t xml:space="preserve"> </w:t>
        </w:r>
        <w:del w:id="19" w:author="Faust S.N." w:date="2020-06-30T01:49:00Z">
          <w:r w:rsidR="005E4865" w:rsidDel="00866A18">
            <w:delText>and c</w:delText>
          </w:r>
        </w:del>
      </w:ins>
      <w:ins w:id="20" w:author="Faust S.N." w:date="2020-06-30T01:49:00Z">
        <w:r w:rsidR="00866A18">
          <w:t>C</w:t>
        </w:r>
      </w:ins>
      <w:ins w:id="21" w:author="Munro A." w:date="2020-06-25T09:36:00Z">
        <w:r w:rsidR="005E4865">
          <w:t>hildren were infected at around half the rate of adults within the same household</w:t>
        </w:r>
      </w:ins>
      <w:ins w:id="22" w:author="Munro A." w:date="2020-06-25T09:37:00Z">
        <w:r w:rsidR="005E4865">
          <w:t xml:space="preserve"> </w:t>
        </w:r>
      </w:ins>
      <w:ins w:id="23" w:author="Munro A." w:date="2020-05-29T16:20:00Z">
        <w:r w:rsidR="003F0A67">
          <w:fldChar w:fldCharType="begin" w:fldLock="1"/>
        </w:r>
      </w:ins>
      <w:r w:rsidR="00503B74">
        <w:instrText>ADDIN CSL_CITATION {"citationItems":[{"id":"ITEM-1","itemData":{"DOI":"10.1093/cid/ciaa549","ISSN":"1058-4838","author":[{"dropping-particle":"","family":"Rosenberg","given":"Eli S","non-dropping-particle":"","parse-names":false,"suffix":""},{"dropping-particle":"","family":"Dufort","given":"Elizabeth M","non-dropping-particle":"","parse-names":false,"suffix":""},{"dropping-particle":"","family":"Blog","given":"Debra S","non-dropping-particle":"","parse-names":false,"suffix":""},{"dropping-particle":"","family":"Hall","given":"Eric W","non-dropping-particle":"","parse-names":false,"suffix":""},{"dropping-particle":"","family":"Hoefer","given":"Dina","non-dropping-particle":"","parse-names":false,"suffix":""},{"dropping-particle":"","family":"Backenson","given":"Bryon P","non-dropping-particle":"","parse-names":false,"suffix":""},{"dropping-particle":"","family":"Muse","given":"Alison T","non-dropping-particle":"","parse-names":false,"suffix":""},{"dropping-particle":"","family":"Kirkwood","given":"James N","non-dropping-particle":"","parse-names":false,"suffix":""},{"dropping-particle":"","family":"George","given":"Kirsten St","non-dropping-particle":"","parse-names":false,"suffix":""},{"dropping-particle":"","family":"Holtgrave","given":"David R","non-dropping-particle":"","parse-names":false,"suffix":""},{"dropping-particle":"","family":"Hutton","given":"Brad J","non-dropping-particle":"","parse-names":false,"suffix":""},{"dropping-particle":"","family":"Zucker","given":"Howard A","non-dropping-particle":"","parse-names":false,"suffix":""}],"container-title":"Clinical Infectious Diseases","id":"ITEM-1","issued":{"date-parts":[["2020","5","8"]]},"title":"COVID-19 Testing, Epidemic Features, Hospital Outcomes, and Household Prevalence, New York State—March 2020","type":"article-journal"},"uris":["http://www.mendeley.com/documents/?uuid=6c00cf33-77df-48bf-89d6-c3718b387940"]},{"id":"ITEM-2","itemData":{"DOI":"10.1097/INF.0000000000002783","ISSN":"0891-3668","author":[{"dropping-particle":"","family":"Somekh","given":"Eli","non-dropping-particle":"","parse-names":false,"suffix":""},{"dropping-particle":"","family":"Gleyzer","given":"Alexadra","non-dropping-particle":"","parse-names":false,"suffix":""},{"dropping-particle":"","family":"Heller","given":"Eli","non-dropping-particle":"","parse-names":false,"suffix":""},{"dropping-particle":"","family":"Lopian","given":"Miriam","non-dropping-particle":"","parse-names":false,"suffix":""},{"dropping-particle":"","family":"Kashani-Ligumski","given":"Lior","non-dropping-particle":"","parse-names":false,"suffix":""},{"dropping-particle":"","family":"Czeiger","given":"Shelly","non-dropping-particle":"","parse-names":false,"suffix":""},{"dropping-particle":"","family":"Schindler","given":"Yehudit","non-dropping-particle":"","parse-names":false,"suffix":""},{"dropping-particle":"","family":"Lessing","given":"Joseph. B.","non-dropping-particle":"","parse-names":false,"suffix":""},{"dropping-particle":"","family":"Stein","given":"Michal","non-dropping-particle":"","parse-names":false,"suffix":""}],"container-title":"Pediatric Infectious Disease Journal","id":"ITEM-2","issued":{"date-parts":[["2020","6","1"]]},"title":"The Role of Children in the Dynamics of Intra Family Coronavirus 2019 Spread in Densely Populated Area","type":"article-journal","volume":"Publish Ah"},"uris":["http://www.mendeley.com/documents/?uuid=8127600b-8ba2-4303-903b-c48d5194231e"]}],"mendeley":{"formattedCitation":"[3,4]","plainTextFormattedCitation":"[3,4]","previouslyFormattedCitation":"[3,4]"},"properties":{"noteIndex":0},"schema":"https://github.com/citation-style-language/schema/raw/master/csl-citation.json"}</w:instrText>
      </w:r>
      <w:r w:rsidR="003F0A67">
        <w:fldChar w:fldCharType="separate"/>
      </w:r>
      <w:r w:rsidR="000023CA" w:rsidRPr="000023CA">
        <w:rPr>
          <w:noProof/>
        </w:rPr>
        <w:t>[3,4]</w:t>
      </w:r>
      <w:ins w:id="24" w:author="Munro A." w:date="2020-05-29T16:20:00Z">
        <w:r w:rsidR="003F0A67">
          <w:fldChar w:fldCharType="end"/>
        </w:r>
      </w:ins>
      <w:r w:rsidR="00BC3183">
        <w:t xml:space="preserve">. </w:t>
      </w:r>
      <w:ins w:id="25" w:author="Munro A." w:date="2020-06-25T10:00:00Z">
        <w:r w:rsidR="00391D53">
          <w:t xml:space="preserve">A </w:t>
        </w:r>
      </w:ins>
      <w:ins w:id="26" w:author="Munro A." w:date="2020-06-25T10:03:00Z">
        <w:r w:rsidR="00B71ADB">
          <w:t xml:space="preserve">household contact </w:t>
        </w:r>
      </w:ins>
      <w:ins w:id="27" w:author="Munro A." w:date="2020-06-25T10:00:00Z">
        <w:r w:rsidR="00391D53">
          <w:t xml:space="preserve">study from the Netherlands </w:t>
        </w:r>
      </w:ins>
      <w:ins w:id="28" w:author="Munro A." w:date="2020-06-25T10:01:00Z">
        <w:r w:rsidR="002B60AF">
          <w:t>using serology</w:t>
        </w:r>
      </w:ins>
      <w:ins w:id="29" w:author="Munro A." w:date="2020-06-25T10:03:00Z">
        <w:r w:rsidR="00B71ADB">
          <w:t xml:space="preserve"> in addition to rt-PCR</w:t>
        </w:r>
      </w:ins>
      <w:ins w:id="30" w:author="Munro A." w:date="2020-06-25T10:01:00Z">
        <w:r w:rsidR="002B60AF">
          <w:t xml:space="preserve"> </w:t>
        </w:r>
        <w:del w:id="31" w:author="Faust S.N." w:date="2020-06-30T01:49:00Z">
          <w:r w:rsidR="002B60AF" w:rsidDel="00866A18">
            <w:delText>had</w:delText>
          </w:r>
        </w:del>
      </w:ins>
      <w:ins w:id="32" w:author="Faust S.N." w:date="2020-06-30T01:49:00Z">
        <w:r w:rsidR="00866A18">
          <w:t>showed</w:t>
        </w:r>
      </w:ins>
      <w:ins w:id="33" w:author="Munro A." w:date="2020-06-25T10:01:00Z">
        <w:r w:rsidR="002B60AF">
          <w:t xml:space="preserve"> similar findings </w:t>
        </w:r>
      </w:ins>
      <w:ins w:id="34" w:author="Munro A." w:date="2020-06-25T10:03:00Z">
        <w:r w:rsidR="00FA20B8">
          <w:fldChar w:fldCharType="begin" w:fldLock="1"/>
        </w:r>
      </w:ins>
      <w:r w:rsidR="00FA20B8">
        <w:instrText>ADDIN CSL_CITATION {"citationItems":[{"id":"ITEM-1","itemData":{"author":[{"dropping-particle":"","family":"Hoek","given":"W","non-dropping-particle":"van der","parse-names":false,"suffix":""},{"dropping-particle":"","family":"Backer","given":"J","non-dropping-particle":"","parse-names":false,"suffix":""},{"dropping-particle":"","family":"Bodewes","given":"R","non-dropping-particle":"","parse-names":false,"suffix":""}],"container-title":"Ned Magazine Medical","id":"ITEM-1","issue":"D5140","issued":{"date-parts":[["2020"]]},"title":"The role of children in the transmission of SARS-CoV-2","type":"article-journal","volume":"164"},"uris":["http://www.mendeley.com/documents/?uuid=73a4ea5b-baa8-4b29-a04e-89ad26b604ed"]}],"mendeley":{"formattedCitation":"[5]","plainTextFormattedCitation":"[5]"},"properties":{"noteIndex":0},"schema":"https://github.com/citation-style-language/schema/raw/master/csl-citation.json"}</w:instrText>
      </w:r>
      <w:r w:rsidR="00FA20B8">
        <w:fldChar w:fldCharType="separate"/>
      </w:r>
      <w:r w:rsidR="00FA20B8" w:rsidRPr="00FA20B8">
        <w:rPr>
          <w:noProof/>
        </w:rPr>
        <w:t>[5]</w:t>
      </w:r>
      <w:ins w:id="35" w:author="Munro A." w:date="2020-06-25T10:03:00Z">
        <w:r w:rsidR="00FA20B8">
          <w:fldChar w:fldCharType="end"/>
        </w:r>
      </w:ins>
      <w:ins w:id="36" w:author="Munro A." w:date="2020-06-25T10:01:00Z">
        <w:r w:rsidR="002B60AF">
          <w:t xml:space="preserve">. </w:t>
        </w:r>
      </w:ins>
      <w:del w:id="37" w:author="Faust S.N." w:date="2020-06-30T01:49:00Z">
        <w:r w:rsidR="00BC3183" w:rsidDel="009334E3">
          <w:delText xml:space="preserve">Comments </w:delText>
        </w:r>
      </w:del>
      <w:ins w:id="38" w:author="Faust S.N." w:date="2020-06-30T01:49:00Z">
        <w:r w:rsidR="009334E3">
          <w:t xml:space="preserve">Suggestions </w:t>
        </w:r>
      </w:ins>
      <w:r w:rsidR="00BC3183">
        <w:t xml:space="preserve">that children in these studies have been protected from transmission by school closures do not appreciate that </w:t>
      </w:r>
      <w:del w:id="39" w:author="Munro A." w:date="2020-06-25T10:07:00Z">
        <w:r w:rsidR="00BC3183" w:rsidDel="00285E60">
          <w:delText>almost all</w:delText>
        </w:r>
      </w:del>
      <w:ins w:id="40" w:author="Munro A." w:date="2020-06-25T10:07:00Z">
        <w:r w:rsidR="00285E60">
          <w:t>a significant proportion of</w:t>
        </w:r>
      </w:ins>
      <w:r w:rsidR="00BC3183">
        <w:t xml:space="preserve"> community transmission </w:t>
      </w:r>
      <w:ins w:id="41" w:author="Munro A." w:date="2020-06-25T10:07:00Z">
        <w:r w:rsidR="00285E60">
          <w:t xml:space="preserve">in many countries </w:t>
        </w:r>
      </w:ins>
      <w:r w:rsidR="00BC3183">
        <w:t xml:space="preserve">occurred prior to </w:t>
      </w:r>
      <w:r>
        <w:t>the c</w:t>
      </w:r>
      <w:r w:rsidR="00BC3183">
        <w:t>losing</w:t>
      </w:r>
      <w:r>
        <w:t xml:space="preserve"> of</w:t>
      </w:r>
      <w:r w:rsidR="00BC3183">
        <w:t xml:space="preserve"> schools, after which </w:t>
      </w:r>
      <w:del w:id="42" w:author="Munro A." w:date="2020-06-25T10:07:00Z">
        <w:r w:rsidR="00BC3183" w:rsidDel="00285E60">
          <w:delText>the majority of</w:delText>
        </w:r>
      </w:del>
      <w:ins w:id="43" w:author="Munro A." w:date="2020-06-25T10:07:00Z">
        <w:r w:rsidR="00285E60">
          <w:t>a large burden</w:t>
        </w:r>
      </w:ins>
      <w:ins w:id="44" w:author="Munro A." w:date="2020-06-25T10:08:00Z">
        <w:r w:rsidR="00285E60">
          <w:t xml:space="preserve"> of</w:t>
        </w:r>
      </w:ins>
      <w:r w:rsidR="00BC3183">
        <w:t xml:space="preserve"> transmission was within household</w:t>
      </w:r>
      <w:r w:rsidR="00D77B0F">
        <w:t>s</w:t>
      </w:r>
      <w:r w:rsidR="00BC3183">
        <w:t xml:space="preserve">, from which children would not be </w:t>
      </w:r>
      <w:r w:rsidR="00D77B0F">
        <w:t>shielded</w:t>
      </w:r>
      <w:r w:rsidR="00BC3183">
        <w:t>. Further data from Iceland</w:t>
      </w:r>
      <w:r w:rsidR="004422EF">
        <w:t xml:space="preserve"> </w:t>
      </w:r>
      <w:r w:rsidR="004422EF">
        <w:fldChar w:fldCharType="begin" w:fldLock="1"/>
      </w:r>
      <w:r w:rsidR="00FA20B8">
        <w:instrText>ADDIN CSL_CITATION {"citationItems":[{"id":"ITEM-1","itemData":{"author":[{"dropping-particle":"","family":"Thors","given":"Valtyr","non-dropping-particle":"","parse-names":false,"suffix":""}],"container-title":"European Academy of Paediatrics","id":"ITEM-1","issued":{"date-parts":[["0"]]},"title":"Iceland's data on the infectivity of children cross infection risk","type":"report"},"uris":["http://www.mendeley.com/documents/?uuid=672c1450-7e12-49d4-9c29-9ac55dfa8506"]}],"mendeley":{"formattedCitation":"[6]","plainTextFormattedCitation":"[6]","previouslyFormattedCitation":"[5]"},"properties":{"noteIndex":0},"schema":"https://github.com/citation-style-language/schema/raw/master/csl-citation.json"}</w:instrText>
      </w:r>
      <w:r w:rsidR="004422EF">
        <w:fldChar w:fldCharType="separate"/>
      </w:r>
      <w:r w:rsidR="00FA20B8" w:rsidRPr="00FA20B8">
        <w:rPr>
          <w:noProof/>
        </w:rPr>
        <w:t>[6]</w:t>
      </w:r>
      <w:r w:rsidR="004422EF">
        <w:fldChar w:fldCharType="end"/>
      </w:r>
      <w:r w:rsidR="00BC3183">
        <w:t xml:space="preserve"> (where schools for young children have remained opened) and the Netherlands</w:t>
      </w:r>
      <w:r w:rsidR="004422EF">
        <w:t xml:space="preserve"> </w:t>
      </w:r>
      <w:r w:rsidR="004422EF">
        <w:fldChar w:fldCharType="begin" w:fldLock="1"/>
      </w:r>
      <w:r w:rsidR="00FA20B8">
        <w:instrText>ADDIN CSL_CITATION {"citationItems":[{"id":"ITEM-1","itemData":{"author":[{"dropping-particle":"","family":"RVIM","given":"","non-dropping-particle":"","parse-names":false,"suffix":""}],"id":"ITEM-1","issued":{"date-parts":[["0"]]},"title":"Children and COVID-19","type":"article-journal"},"uris":["http://www.mendeley.com/documents/?uuid=f1dc7a5f-2421-402f-b04e-bb5ae547640a"]}],"mendeley":{"formattedCitation":"[7]","plainTextFormattedCitation":"[7]","previouslyFormattedCitation":"[6]"},"properties":{"noteIndex":0},"schema":"https://github.com/citation-style-language/schema/raw/master/csl-citation.json"}</w:instrText>
      </w:r>
      <w:r w:rsidR="004422EF">
        <w:fldChar w:fldCharType="separate"/>
      </w:r>
      <w:r w:rsidR="00FA20B8" w:rsidRPr="00FA20B8">
        <w:rPr>
          <w:noProof/>
        </w:rPr>
        <w:t>[7]</w:t>
      </w:r>
      <w:r w:rsidR="004422EF">
        <w:fldChar w:fldCharType="end"/>
      </w:r>
      <w:r w:rsidR="00D77B0F">
        <w:t>,</w:t>
      </w:r>
      <w:r w:rsidR="00BC3183">
        <w:t xml:space="preserve"> has confirmed extremely low levels of child to child, or child to adult transmission, with the majority of transmission occurring between adults. </w:t>
      </w:r>
      <w:r w:rsidR="00321661">
        <w:t>A public health report from</w:t>
      </w:r>
      <w:r w:rsidR="00BC3183">
        <w:t xml:space="preserve"> Norway found no evidence of children acting as disease reservoirs</w:t>
      </w:r>
      <w:r w:rsidR="00321661">
        <w:t xml:space="preserve"> </w:t>
      </w:r>
      <w:r w:rsidR="00321661">
        <w:fldChar w:fldCharType="begin" w:fldLock="1"/>
      </w:r>
      <w:r w:rsidR="00FA20B8">
        <w:instrText>ADDIN CSL_CITATION {"citationItems":[{"id":"ITEM-1","itemData":{"author":[{"dropping-particle":"","family":"NIPH","given":"","non-dropping-particle":"","parse-names":false,"suffix":""}],"id":"ITEM-1","issued":{"date-parts":[["2020"]]},"title":"COVID-19 Epidemnc: Knowledge, situation, prognosis, risk and response in Norway after week 18","type":"report"},"uris":["http://www.mendeley.com/documents/?uuid=2e5e3042-ab5d-4fa1-8469-b2f712c4e793"]}],"mendeley":{"formattedCitation":"[8]","plainTextFormattedCitation":"[8]","previouslyFormattedCitation":"[7]"},"properties":{"noteIndex":0},"schema":"https://github.com/citation-style-language/schema/raw/master/csl-citation.json"}</w:instrText>
      </w:r>
      <w:r w:rsidR="00321661">
        <w:fldChar w:fldCharType="separate"/>
      </w:r>
      <w:r w:rsidR="00FA20B8" w:rsidRPr="00FA20B8">
        <w:rPr>
          <w:noProof/>
        </w:rPr>
        <w:t>[8]</w:t>
      </w:r>
      <w:r w:rsidR="00321661">
        <w:fldChar w:fldCharType="end"/>
      </w:r>
      <w:r w:rsidR="00BC3183">
        <w:t xml:space="preserve">. The most comprehensive </w:t>
      </w:r>
      <w:proofErr w:type="spellStart"/>
      <w:r w:rsidR="00BC3183">
        <w:t>sero</w:t>
      </w:r>
      <w:proofErr w:type="spellEnd"/>
      <w:r w:rsidR="00BC3183">
        <w:t>-epidemiology to date from Spain has found a significant difference in the rate of COVID-19 infection according to age (1-3% of children compared to &gt;5% of adults)</w:t>
      </w:r>
      <w:r w:rsidR="00321661">
        <w:t xml:space="preserve"> </w:t>
      </w:r>
      <w:r w:rsidR="00321661">
        <w:fldChar w:fldCharType="begin" w:fldLock="1"/>
      </w:r>
      <w:r w:rsidR="00FA20B8">
        <w:instrText>ADDIN CSL_CITATION {"citationItems":[{"id":"ITEM-1","itemData":{"author":[{"dropping-particle":"","family":"Government of Spain","given":"","non-dropping-particle":"","parse-names":false,"suffix":""}],"id":"ITEM-1","issued":{"date-parts":[["2020"]]},"title":"National Study of Sero-epidemiology of SARS-CoV-2 infection in Spain","type":"report"},"uris":["http://www.mendeley.com/documents/?uuid=89e526d7-53ba-4cc8-b318-600f82acfd14"]}],"mendeley":{"formattedCitation":"[9]","plainTextFormattedCitation":"[9]","previouslyFormattedCitation":"[8]"},"properties":{"noteIndex":0},"schema":"https://github.com/citation-style-language/schema/raw/master/csl-citation.json"}</w:instrText>
      </w:r>
      <w:r w:rsidR="00321661">
        <w:fldChar w:fldCharType="separate"/>
      </w:r>
      <w:r w:rsidR="00FA20B8" w:rsidRPr="00FA20B8">
        <w:rPr>
          <w:noProof/>
        </w:rPr>
        <w:t>[9]</w:t>
      </w:r>
      <w:r w:rsidR="00321661">
        <w:fldChar w:fldCharType="end"/>
      </w:r>
      <w:ins w:id="45" w:author="Munro A." w:date="2020-06-25T09:45:00Z">
        <w:del w:id="46" w:author="Faust S.N." w:date="2020-06-30T01:49:00Z">
          <w:r w:rsidR="003C6147" w:rsidDel="009334E3">
            <w:delText>,</w:delText>
          </w:r>
        </w:del>
      </w:ins>
      <w:ins w:id="47" w:author="Faust S.N." w:date="2020-06-30T01:49:00Z">
        <w:r w:rsidR="009334E3">
          <w:t>.</w:t>
        </w:r>
      </w:ins>
      <w:ins w:id="48" w:author="Munro A." w:date="2020-06-25T09:45:00Z">
        <w:r w:rsidR="003C6147">
          <w:t xml:space="preserve"> </w:t>
        </w:r>
        <w:del w:id="49" w:author="Faust S.N." w:date="2020-06-30T01:50:00Z">
          <w:r w:rsidR="003C6147" w:rsidDel="009334E3">
            <w:delText>and t</w:delText>
          </w:r>
        </w:del>
      </w:ins>
      <w:ins w:id="50" w:author="Faust S.N." w:date="2020-06-30T01:50:00Z">
        <w:r w:rsidR="009334E3">
          <w:t>T</w:t>
        </w:r>
      </w:ins>
      <w:ins w:id="51" w:author="Munro A." w:date="2020-06-25T09:45:00Z">
        <w:r w:rsidR="003C6147">
          <w:t xml:space="preserve">hese findings have been replicated in </w:t>
        </w:r>
        <w:proofErr w:type="spellStart"/>
        <w:r w:rsidR="003C6147">
          <w:t>sero</w:t>
        </w:r>
        <w:proofErr w:type="spellEnd"/>
        <w:r w:rsidR="003C6147">
          <w:t xml:space="preserve">-surveillance from </w:t>
        </w:r>
      </w:ins>
      <w:ins w:id="52" w:author="Munro A." w:date="2020-06-25T09:46:00Z">
        <w:r w:rsidR="003C6147">
          <w:t xml:space="preserve">Switzerland </w:t>
        </w:r>
      </w:ins>
      <w:ins w:id="53" w:author="Munro A." w:date="2020-06-25T10:04:00Z">
        <w:r w:rsidR="004448A5">
          <w:t xml:space="preserve">where children had similar rates of infection compared to the elderly, despite having significantly more household contacts </w:t>
        </w:r>
      </w:ins>
      <w:ins w:id="54" w:author="Munro A." w:date="2020-06-25T10:05:00Z">
        <w:r w:rsidR="00E96389">
          <w:t xml:space="preserve">with positive serology, </w:t>
        </w:r>
      </w:ins>
      <w:ins w:id="55" w:author="Munro A." w:date="2020-06-25T09:46:00Z">
        <w:r w:rsidR="002C3F28">
          <w:fldChar w:fldCharType="begin" w:fldLock="1"/>
        </w:r>
      </w:ins>
      <w:r w:rsidR="00FA20B8">
        <w:instrText>ADDIN CSL_CITATION {"citationItems":[{"id":"ITEM-1","itemData":{"DOI":"10.1016/S0140-6736(20)31304-0","ISSN":"01406736","author":[{"dropping-particle":"","family":"Stringhini","given":"Silvia","non-dropping-particle":"","parse-names":false,"suffix":""},{"dropping-particle":"","family":"Wisniak","given":"Ania","non-dropping-particle":"","parse-names":false,"suffix":""},{"dropping-particle":"","family":"Piumatti","given":"Giovanni","non-dropping-particle":"","parse-names":false,"suffix":""},{"dropping-particle":"","family":"Azman","given":"Andrew S","non-dropping-particle":"","parse-names":false,"suffix":""},{"dropping-particle":"","family":"Lauer","given":"Stephen A","non-dropping-particle":"","parse-names":false,"suffix":""},{"dropping-particle":"","family":"Baysson","given":"Hélène","non-dropping-particle":"","parse-names":false,"suffix":""},{"dropping-particle":"","family":"Ridder","given":"David","non-dropping-particle":"De","parse-names":false,"suffix":""},{"dropping-particle":"","family":"Petrovic","given":"Dusan","non-dropping-particle":"","parse-names":false,"suffix":""},{"dropping-particle":"","family":"Schrempft","given":"Stephanie","non-dropping-particle":"","parse-names":false,"suffix":""},{"dropping-particle":"","family":"Marcus","given":"Kailing","non-dropping-particle":"","parse-names":false,"suffix":""},{"dropping-particle":"","family":"Yerly","given":"Sabine","non-dropping-particle":"","parse-names":false,"suffix":""},{"dropping-particle":"","family":"Arm Vernez","given":"Isabelle","non-dropping-particle":"","parse-names":false,"suffix":""},{"dropping-particle":"","family":"Keiser","given":"Olivia","non-dropping-particle":"","parse-names":false,"suffix":""},{"dropping-particle":"","family":"Hurst","given":"Samia","non-dropping-particle":"","parse-names":false,"suffix":""},{"dropping-particle":"","family":"Posfay-Barbe","given":"Klara M","non-dropping-particle":"","parse-names":false,"suffix":""},{"dropping-particle":"","family":"Trono","given":"Didier","non-dropping-particle":"","parse-names":false,"suffix":""},{"dropping-particle":"","family":"Pittet","given":"Didier","non-dropping-particle":"","parse-names":false,"suffix":""},{"dropping-particle":"","family":"Gétaz","given":"Laurent","non-dropping-particle":"","parse-names":false,"suffix":""},{"dropping-particle":"","family":"Chappuis","given":"François","non-dropping-particle":"","parse-names":false,"suffix":""},{"dropping-particle":"","family":"Eckerle","given":"Isabella","non-dropping-particle":"","parse-names":false,"suffix":""},{"dropping-particle":"","family":"Vuilleumier","given":"Nicolas","non-dropping-particle":"","parse-names":false,"suffix":""},{"dropping-particle":"","family":"Meyer","given":"Benjamin","non-dropping-particle":"","parse-names":false,"suffix":""},{"dropping-particle":"","family":"Flahault","given":"Antoine","non-dropping-particle":"","parse-names":false,"suffix":""},{"dropping-particle":"","family":"Kaiser","given":"Laurent","non-dropping-particle":"","parse-names":false,"suffix":""},{"dropping-particle":"","family":"Guessous","given":"Idris","non-dropping-particle":"","parse-names":false,"suffix":""}],"container-title":"The Lancet","id":"ITEM-1","issued":{"date-parts":[["2020","6"]]},"title":"Seroprevalence of anti-SARS-CoV-2 IgG antibodies in Geneva, Switzerland (SEROCoV-POP): a population-based study","type":"article-journal"},"uris":["http://www.mendeley.com/documents/?uuid=08b634b4-41c1-4f24-a85d-70f2320830e1"]}],"mendeley":{"formattedCitation":"[10]","plainTextFormattedCitation":"[10]","previouslyFormattedCitation":"[9]"},"properties":{"noteIndex":0},"schema":"https://github.com/citation-style-language/schema/raw/master/csl-citation.json"}</w:instrText>
      </w:r>
      <w:r w:rsidR="002C3F28">
        <w:fldChar w:fldCharType="separate"/>
      </w:r>
      <w:r w:rsidR="00FA20B8" w:rsidRPr="00FA20B8">
        <w:rPr>
          <w:noProof/>
        </w:rPr>
        <w:t>[10]</w:t>
      </w:r>
      <w:ins w:id="56" w:author="Munro A." w:date="2020-06-25T09:46:00Z">
        <w:r w:rsidR="002C3F28">
          <w:fldChar w:fldCharType="end"/>
        </w:r>
      </w:ins>
      <w:ins w:id="57" w:author="Munro A." w:date="2020-06-25T09:47:00Z">
        <w:r w:rsidR="00BF0DFA">
          <w:t xml:space="preserve"> as well as </w:t>
        </w:r>
      </w:ins>
      <w:ins w:id="58" w:author="Munro A." w:date="2020-06-25T09:48:00Z">
        <w:r w:rsidR="00E30987">
          <w:t xml:space="preserve">a </w:t>
        </w:r>
      </w:ins>
      <w:ins w:id="59" w:author="Munro A." w:date="2020-06-25T09:47:00Z">
        <w:r w:rsidR="00BF0DFA">
          <w:t xml:space="preserve">pre-print </w:t>
        </w:r>
      </w:ins>
      <w:ins w:id="60" w:author="Munro A." w:date="2020-06-25T09:48:00Z">
        <w:r w:rsidR="00E30987">
          <w:t>study</w:t>
        </w:r>
      </w:ins>
      <w:ins w:id="61" w:author="Munro A." w:date="2020-06-25T09:47:00Z">
        <w:r w:rsidR="00BF0DFA">
          <w:t xml:space="preserve"> from Lombardy, Italy</w:t>
        </w:r>
      </w:ins>
      <w:ins w:id="62" w:author="Munro A." w:date="2020-06-25T09:48:00Z">
        <w:r w:rsidR="00E30987">
          <w:t xml:space="preserve"> </w:t>
        </w:r>
        <w:r w:rsidR="00E30987">
          <w:fldChar w:fldCharType="begin" w:fldLock="1"/>
        </w:r>
      </w:ins>
      <w:r w:rsidR="00FA20B8">
        <w:instrText>ADDIN CSL_CITATION {"citationItems":[{"id":"ITEM-1","itemData":{"DOI":"10.1101/2020.06.24.20138875","abstract":"Castiglione D'Adda is one of the towns earlier and more severely affected by the SARS-CoV-2 epidemic in Lombardy. In a mass screening involving 4174 out of about 4550 total inhabits, significant age-related differences in anti SARS-CoV-2 IgG seroprevalence were found, with the lowest prevalence in the youngest inhabitants.\n\n### Competing Interest Statement\n\nThe authors have declared no competing interest.\n\n### Funding Statement\n\nWe acknowledge the non-conditioning economical support from CISOM (Corpo Italiano di Soccorso dell'Ordine di Malta), Banca Mediolanum s.p.a., Fondazione Rava and FC Internazionale Milano.\n\n### Author Declarations\n\nI confirm all relevant ethical guidelines have been followed, and any necessary IRB and/or ethics committee approvals have been obtained.\n\nYes\n\nThe details of the IRB/oversight body that provided approval or exemption for the research described are given below:\n\nThe study was approved by University of Milan's Ethical Committee.\n\nAll necessary patient/participant consent has been obtained and the appropriate institutional forms have been archived.\n\nYes\n\nI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pertinent material as supplementary files, if applicable.\n\nYes\n\nComplete dataset is available on a reasonable request.","author":[{"dropping-particle":"","family":"Pagani","given":"Gabriele","non-dropping-particle":"","parse-names":false,"suffix":""},{"dropping-particle":"","family":"Conti","given":"Federico","non-dropping-particle":"","parse-names":false,"suffix":""},{"dropping-particle":"","family":"Giacomelli","given":"Andrea","non-dropping-particle":"","parse-names":false,"suffix":""},{"dropping-particle":"","family":"Bernacchia","given":"Dario","non-dropping-particle":"","parse-names":false,"suffix":""},{"dropping-particle":"","family":"Rondanin","given":"Rossana","non-dropping-particle":"","parse-names":false,"suffix":""},{"dropping-particle":"","family":"Prina","given":"Andrea","non-dropping-particle":"","parse-names":false,"suffix":""},{"dropping-particle":"","family":"Scolari","given":"Vittore","non-dropping-particle":"","parse-names":false,"suffix":""},{"dropping-particle":"","family":"Gandolfi","given":"Cecilia Eugenia","non-dropping-particle":"","parse-names":false,"suffix":""},{"dropping-particle":"","family":"Castaldi","given":"Silvana","non-dropping-particle":"","parse-names":false,"suffix":""},{"dropping-particle":"","family":"Marano","given":"Giuseppe","non-dropping-particle":"","parse-names":false,"suffix":""},{"dropping-particle":"","family":"Ottomano","given":"Cosimo","non-dropping-particle":"","parse-names":false,"suffix":""},{"dropping-particle":"","family":"Boracchi","given":"Patrizia","non-dropping-particle":"","parse-names":false,"suffix":""},{"dropping-particle":"","family":"Biganzoli","given":"Elia Mario","non-dropping-particle":"","parse-names":false,"suffix":""},{"dropping-particle":"","family":"Galli","given":"Massimo","non-dropping-particle":"","parse-names":false,"suffix":""}],"container-title":"medRxiv","id":"ITEM-1","issued":{"date-parts":[["2020","6","24"]]},"page":"2020.06.24.20138875","publisher":"Cold Spring Harbor Laboratory Press","title":"Seroprevalence of SARS-CoV-2 IgG significantly varies with age: results from a mass population screening (SARS-2-SCREEN-CdA).","type":"article-journal"},"uris":["http://www.mendeley.com/documents/?uuid=a5333a6e-a2a0-39b6-976c-0e522e46f7d9"]}],"mendeley":{"formattedCitation":"[11]","plainTextFormattedCitation":"[11]","previouslyFormattedCitation":"[10]"},"properties":{"noteIndex":0},"schema":"https://github.com/citation-style-language/schema/raw/master/csl-citation.json"}</w:instrText>
      </w:r>
      <w:r w:rsidR="00E30987">
        <w:fldChar w:fldCharType="separate"/>
      </w:r>
      <w:r w:rsidR="00FA20B8" w:rsidRPr="00FA20B8">
        <w:rPr>
          <w:noProof/>
        </w:rPr>
        <w:t>[11]</w:t>
      </w:r>
      <w:ins w:id="63" w:author="Munro A." w:date="2020-06-25T09:48:00Z">
        <w:r w:rsidR="00E30987">
          <w:fldChar w:fldCharType="end"/>
        </w:r>
      </w:ins>
      <w:r w:rsidR="00BC3183">
        <w:t>.</w:t>
      </w:r>
      <w:ins w:id="64" w:author="Munro A." w:date="2020-05-29T16:20:00Z">
        <w:r w:rsidR="003F0A67">
          <w:t xml:space="preserve"> A study in Ireland of 6 </w:t>
        </w:r>
      </w:ins>
      <w:ins w:id="65" w:author="Munro A." w:date="2020-05-29T16:21:00Z">
        <w:r w:rsidR="003F0A67">
          <w:t xml:space="preserve">positive cases within a school </w:t>
        </w:r>
      </w:ins>
      <w:ins w:id="66" w:author="Munro A." w:date="2020-05-29T16:22:00Z">
        <w:r w:rsidR="003F0A67">
          <w:t xml:space="preserve">(3 staff, 3 student) </w:t>
        </w:r>
      </w:ins>
      <w:ins w:id="67" w:author="Munro A." w:date="2020-05-29T16:21:00Z">
        <w:r w:rsidR="003F0A67">
          <w:t>resulting in over 1000 contac</w:t>
        </w:r>
      </w:ins>
      <w:ins w:id="68" w:author="Munro A." w:date="2020-05-29T16:22:00Z">
        <w:r w:rsidR="003F0A67">
          <w:t xml:space="preserve">ts led to only 2 additional cases; both from adults, to adults outside of the school environment </w:t>
        </w:r>
      </w:ins>
      <w:ins w:id="69" w:author="Munro A." w:date="2020-05-29T16:23:00Z">
        <w:r w:rsidR="003F0A67">
          <w:fldChar w:fldCharType="begin" w:fldLock="1"/>
        </w:r>
      </w:ins>
      <w:r w:rsidR="00FA20B8">
        <w:instrText>ADDIN CSL_CITATION {"citationItems":[{"id":"ITEM-1","itemData":{"DOI":"10.2807/1560-7917.ES.2020.25.21.2000903","ISSN":"1560-7917","abstract":"As many countries begin to lift some of the restrictions to contain COVID-19 spread, lack of evidence of transmission in the school setting remains. We examined Irish notifications of SARS-CoV2 in the school setting before school closures on 12 March 2020 and identified no paediatric transmission. This adds to current evidence that children do not appear to be drivers of transmission, and we argue that reopening schools should be considered safe accompanied by certain measures.","author":[{"dropping-particle":"","family":"Heavey","given":"Laura","non-dropping-particle":"","parse-names":false,"suffix":""},{"dropping-particle":"","family":"Casey","given":"Geraldine","non-dropping-particle":"","parse-names":false,"suffix":""},{"dropping-particle":"","family":"Kelly","given":"Ciara","non-dropping-particle":"","parse-names":false,"suffix":""},{"dropping-particle":"","family":"Kelly","given":"David","non-dropping-particle":"","parse-names":false,"suffix":""},{"dropping-particle":"","family":"McDarby","given":"Geraldine","non-dropping-particle":"","parse-names":false,"suffix":""}],"container-title":"Eurosurveillance","id":"ITEM-1","issue":"21","issued":{"date-parts":[["2020","5","28"]]},"page":"2000903","publisher":"European Centre for Disease Prevention and Control","title":"No evidence of secondary transmission of COVID-19 from children attending school in Ireland, 2020","type":"article-journal","volume":"25"},"uris":["http://www.mendeley.com/documents/?uuid=c3852d28-9db5-3a1a-82e2-cd45cc57f691"]}],"mendeley":{"formattedCitation":"[12]","plainTextFormattedCitation":"[12]","previouslyFormattedCitation":"[11]"},"properties":{"noteIndex":0},"schema":"https://github.com/citation-style-language/schema/raw/master/csl-citation.json"}</w:instrText>
      </w:r>
      <w:r w:rsidR="003F0A67">
        <w:fldChar w:fldCharType="separate"/>
      </w:r>
      <w:r w:rsidR="00FA20B8" w:rsidRPr="00FA20B8">
        <w:rPr>
          <w:noProof/>
        </w:rPr>
        <w:t>[12]</w:t>
      </w:r>
      <w:ins w:id="70" w:author="Munro A." w:date="2020-05-29T16:23:00Z">
        <w:r w:rsidR="003F0A67">
          <w:fldChar w:fldCharType="end"/>
        </w:r>
        <w:r w:rsidR="003F0A67">
          <w:t>.</w:t>
        </w:r>
      </w:ins>
      <w:del w:id="71" w:author="Munro A." w:date="2020-05-29T16:22:00Z">
        <w:r w:rsidR="00D77B0F" w:rsidDel="003F0A67">
          <w:delText xml:space="preserve"> </w:delText>
        </w:r>
      </w:del>
      <w:ins w:id="72" w:author="Munro A." w:date="2020-06-25T09:49:00Z">
        <w:r w:rsidR="00825189">
          <w:t xml:space="preserve">An additional pre-print study from primary schools in a high incidence area in France demonstrated </w:t>
        </w:r>
        <w:proofErr w:type="spellStart"/>
        <w:r w:rsidR="00872A19">
          <w:t>sero</w:t>
        </w:r>
        <w:proofErr w:type="spellEnd"/>
        <w:r w:rsidR="00872A19">
          <w:t xml:space="preserve">-positive </w:t>
        </w:r>
        <w:r w:rsidR="00825189">
          <w:t xml:space="preserve">pupils </w:t>
        </w:r>
        <w:r w:rsidR="00872A19">
          <w:t>were most likely to be inf</w:t>
        </w:r>
      </w:ins>
      <w:ins w:id="73" w:author="Munro A." w:date="2020-06-25T09:50:00Z">
        <w:r w:rsidR="00872A19">
          <w:t>ected in the home, and there was no evidence of spread within the schools</w:t>
        </w:r>
        <w:r w:rsidR="000974FF">
          <w:t xml:space="preserve"> </w:t>
        </w:r>
      </w:ins>
      <w:ins w:id="74" w:author="Munro A." w:date="2020-06-25T09:54:00Z">
        <w:r w:rsidR="00F75FC6">
          <w:fldChar w:fldCharType="begin" w:fldLock="1"/>
        </w:r>
      </w:ins>
      <w:r w:rsidR="00FA20B8">
        <w:instrText>ADDIN CSL_CITATION {"citationItems":[{"id":"ITEM-1","itemData":{"author":[{"dropping-particle":"","family":"Fontanet","given":"A","non-dropping-particle":"","parse-names":false,"suffix":""},{"dropping-particle":"","family":"Grant","given":"R","non-dropping-particle":"","parse-names":false,"suffix":""},{"dropping-particle":"","family":"Tondeur","given":"L","non-dropping-particle":"","parse-names":false,"suffix":""}],"container-title":"Institut Pasteur pre-print","id":"ITEM-1","issued":{"date-parts":[["2020"]]},"title":"SARS-CoV-2 infection in primary schools in northern France: A retrospective cohort study in an area of high transmission","type":"article-journal"},"uris":["http://www.mendeley.com/documents/?uuid=d3a90050-5a10-44e0-ae33-3447f85fba07"]}],"mendeley":{"formattedCitation":"[13]","plainTextFormattedCitation":"[13]","previouslyFormattedCitation":"[12]"},"properties":{"noteIndex":0},"schema":"https://github.com/citation-style-language/schema/raw/master/csl-citation.json"}</w:instrText>
      </w:r>
      <w:r w:rsidR="00F75FC6">
        <w:fldChar w:fldCharType="separate"/>
      </w:r>
      <w:r w:rsidR="00FA20B8" w:rsidRPr="00FA20B8">
        <w:rPr>
          <w:noProof/>
        </w:rPr>
        <w:t>[13]</w:t>
      </w:r>
      <w:ins w:id="75" w:author="Munro A." w:date="2020-06-25T09:54:00Z">
        <w:r w:rsidR="00F75FC6">
          <w:fldChar w:fldCharType="end"/>
        </w:r>
        <w:r w:rsidR="00C26CC8">
          <w:t xml:space="preserve">. It should be noted an equivalent study in a high school setting from the same area found very high levels of positivity among </w:t>
        </w:r>
      </w:ins>
      <w:ins w:id="76" w:author="Munro A." w:date="2020-06-25T09:55:00Z">
        <w:r w:rsidR="00C26CC8">
          <w:t>pupils aged 14 years and above</w:t>
        </w:r>
      </w:ins>
      <w:ins w:id="77" w:author="Munro A." w:date="2020-06-25T09:56:00Z">
        <w:r w:rsidR="000074FD">
          <w:fldChar w:fldCharType="begin" w:fldLock="1"/>
        </w:r>
      </w:ins>
      <w:r w:rsidR="00FA20B8">
        <w:instrText>ADDIN CSL_CITATION {"citationItems":[{"id":"ITEM-1","itemData":{"DOI":"10.1101/2020.04.18.20071134","abstract":"Background: The Oise department in France has been heavily affected by COVID-19 in early 2020. Methods: Between 30 March and 4 April 2020, we conducted a retrospective closed cohort study among pupils, their parents and siblings, as well as teachers and non-teaching staff of a high-school located in Oise. Participants completed a questionnaire that covered history of fever and/or respiratory symptoms since 13 January 2020 and had blood tested for the presence of anti-SARS-CoV-2 antibodies. The infection attack rate (IAR) was defined as the proportion of participants with confirmed SARS-CoV-2 infection based on antibody detection. Blood samples from two blood donor centres collected between 23 and 27 March 2020 in the Oise department were also tested for presence of anti-SARS-CoV-2 antibodies. Findings: Of the 661 participants (median age: 37 years), 171 participants had anti-SARS-CoV-2 antibodies. The overall IAR was 25.9% (95% confidence interval (CI) = 22.6-29.4), and the infection fatality rate was 0% (one-sided 97.5% CI = 0-2.1). Nine of the ten participants hospitalised since mid-January were in the infected group, giving a hospitalisation rate of 5.3% (95% CI = 2.4-9.8). Anosmia and ageusia had high positive predictive values for SARS-CoV-2 infection (84.7% and 88.1%, respectively). Smokers had a lower IAR compared to non-smokers (7.2% versus 28.0%, P &lt;0.001). The proportion of infected individuals who had no symptoms during the study period was 17.0% (95% CI = 11.2-23.4). The proportion of donors with anti-SARS-CoV-2 antibodies in two nearby blood banks of the Oise department was 3.0% (95% CI = 1.1-6.4). Interpretation: The relatively low IAR observed in an area where SARS-CoV-2 actively circulated weeks before confinement measures indicates that establishing herd immunity will take time, and that lifting these measures in France will be long and complex.\n\n### Competing Interest Statement\n\nThe authors have declared no competing interest.\n\n### Clinical Trial\n\nNCT04325646\n\n### Funding Statement\n\nInstitut Pasteur, CNRS, Université de Paris, Santé publique France, Labex IBEID (ANR-10-LABX-62-IBEID), REACTing, EU grant Recover, INCEPTION project (PIA/ANR-16-CONV-0005).\n\n### Author Declarations\n\nAll relevant ethical guidelines have been followed; any necessary IRB and/or ethics committee approvals have been obtained and details of the IRB/oversight body are included in the manuscript.\n\nYes\n\nAll necessary patient/participant consent has been obtained an…","author":[{"dropping-particle":"","family":"Fontanet","given":"Arnaud","non-dropping-particle":"","parse-names":false,"suffix":""},{"dropping-particle":"","family":"Tondeur","given":"Laura","non-dropping-particle":"","parse-names":false,"suffix":""},{"dropping-particle":"","family":"Madec","given":"Yoann","non-dropping-particle":"","parse-names":false,"suffix":""},{"dropping-particle":"","family":"Grant","given":"Rebecca","non-dropping-particle":"","parse-names":false,"suffix":""},{"dropping-particle":"","family":"Besombes","given":"Camille","non-dropping-particle":"","parse-names":false,"suffix":""},{"dropping-particle":"","family":"Jolly","given":"Nathalie","non-dropping-particle":"","parse-names":false,"suffix":""},{"dropping-particle":"","family":"Pellerin","given":"Sandrine Fernandes","non-dropping-particle":"","parse-names":false,"suffix":""},{"dropping-particle":"","family":"Ungeheuer","given":"Marie-Noelle","non-dropping-particle":"","parse-names":false,"suffix":""},{"dropping-particle":"","family":"Cailleau","given":"Isabelle","non-dropping-particle":"","parse-names":false,"suffix":""},{"dropping-particle":"","family":"Kuhmel","given":"Lucie","non-dropping-particle":"","parse-names":false,"suffix":""},{"dropping-particle":"","family":"Temmam","given":"Sarah","non-dropping-particle":"","parse-names":false,"suffix":""},{"dropping-particle":"","family":"Huon","given":"Christele","non-dropping-particle":"","parse-names":false,"suffix":""},{"dropping-particle":"","family":"Chen","given":"Kuang-Yu","non-dropping-particle":"","parse-names":false,"suffix":""},{"dropping-particle":"","family":"Crescenzo","given":"Bernadette","non-dropping-particle":"","parse-names":false,"suffix":""},{"dropping-particle":"","family":"Munier","given":"Sandie","non-dropping-particle":"","parse-names":false,"suffix":""},{"dropping-particle":"","family":"Demeret","given":"Caroline","non-dropping-particle":"","parse-names":false,"suffix":""},{"dropping-particle":"","family":"Grzelak","given":"Ludivine","non-dropping-particle":"","parse-names":false,"suffix":""},{"dropping-particle":"","family":"Staropoli","given":"Isabelle","non-dropping-particle":"","parse-names":false,"suffix":""},{"dropping-particle":"","family":"Bruel","given":"Timothee","non-dropping-particle":"","parse-names":false,"suffix":""},{"dropping-particle":"","family":"Gallian","given":"Pierre","non-dropping-particle":"","parse-names":false,"suffix":""},{"dropping-particle":"","family":"Cauchemez","given":"Simon","non-dropping-particle":"","parse-names":false,"suffix":""},{"dropping-particle":"van der","family":"Werf","given":"Sylvie","non-dropping-particle":"","parse-names":false,"suffix":""},{"dropping-particle":"","family":"Schwartz","given":"Olivier","non-dropping-particle":"","parse-names":false,"suffix":""},{"dropping-particle":"","family":"Eloit","given":"Marc","non-dropping-particle":"","parse-names":false,"suffix":""},{"dropping-particle":"","family":"Hoen","given":"Bruno","non-dropping-particle":"","parse-names":false,"suffix":""}],"container-title":"medRxiv","id":"ITEM-1","issued":{"date-parts":[["2020","4","23"]]},"page":"2020.04.18.20071134","publisher":"Cold Spring Harbor Laboratory Press","title":"Cluster of COVID-19 in northern France: A retrospective closed cohort study","type":"article-journal"},"uris":["http://www.mendeley.com/documents/?uuid=878fa4bd-06a3-3389-abc1-ad2887347fec"]}],"mendeley":{"formattedCitation":"[14]","plainTextFormattedCitation":"[14]","previouslyFormattedCitation":"[13]"},"properties":{"noteIndex":0},"schema":"https://github.com/citation-style-language/schema/raw/master/csl-citation.json"}</w:instrText>
      </w:r>
      <w:r w:rsidR="000074FD">
        <w:fldChar w:fldCharType="separate"/>
      </w:r>
      <w:r w:rsidR="00FA20B8" w:rsidRPr="00FA20B8">
        <w:rPr>
          <w:noProof/>
        </w:rPr>
        <w:t>[14]</w:t>
      </w:r>
      <w:ins w:id="78" w:author="Munro A." w:date="2020-06-25T09:56:00Z">
        <w:r w:rsidR="000074FD">
          <w:fldChar w:fldCharType="end"/>
        </w:r>
      </w:ins>
      <w:ins w:id="79" w:author="Munro A." w:date="2020-06-25T09:55:00Z">
        <w:r w:rsidR="00C26CC8">
          <w:t>, highlighting the need for increased vigilance and infection prevention measures in teenagers compared to younger children.</w:t>
        </w:r>
      </w:ins>
    </w:p>
    <w:p w14:paraId="7F2FA1AD" w14:textId="6450DBCE" w:rsidR="00D77B0F" w:rsidRDefault="00D77B0F">
      <w:r>
        <w:t>Schools cannot remain closed indefinitely, and there is very little controversy amongst child health professionals of the collateral damage being done to children (</w:t>
      </w:r>
      <w:r w:rsidR="00475DD1">
        <w:t>particularly those most vulnerable</w:t>
      </w:r>
      <w:r>
        <w:t>) as a result of the lockdown</w:t>
      </w:r>
      <w:r w:rsidR="00321661">
        <w:t xml:space="preserve"> </w:t>
      </w:r>
      <w:r w:rsidR="00321661">
        <w:fldChar w:fldCharType="begin" w:fldLock="1"/>
      </w:r>
      <w:r w:rsidR="00FA20B8">
        <w:instrText>ADDIN CSL_CITATION {"citationItems":[{"id":"ITEM-1","itemData":{"DOI":"10.1136/bmjpo-2020-000701","ISSN":"2399-9772","abstract":"In the UK, paediatricians are increasingly concerned that parental worries over visiting healthcare centres are leading to a drop in vaccination rates and the late presentation of serious illness in children. This is likely to cause avoidable deaths and illness in the short and long term, a form of collateral damage from the COVID-19 emergency. In Italy, hospital statistics show a substantial decrease in paediatric emergency visits compared with the same time in 2018 and 2019 of between 73% and 78%.1 In April 2020, both the Clinical Commissioning Groups and the Royal College of Paediatrics and Child Health provided guidance for general practitioners and paediatricians in England that the threshold for face-to-face assessment hospital referrals in children should not change because of the COVID-19 pandemic.2 This intervention is welcome; however, we remain concerned about wider, perhaps less immediately visible collateral damage of strategies used against COVID-19 on vulnerable children.\n\nThe Cambridge dictionary defines collateral damage as the ‘unintentional deaths and injuries of people who are not soldiers, and damage that is caused to their homes, hospitals, schools, etc’. In the fight against coronavirus, children are being put at risk, in order to reduce the spread of a disease that mainly causes direct harm to adults.\n\nOne of the unique characteristics of the COVID-19 pandemic is the low hospitalisation and mortality rate (&lt;0.2% for teenagers).3 However, children are experiencing additional harm due to social isolation, lack of protective school placements, increased anxiety and a drop in service provision from both the National Health Service (NHS), education and social services. This is particularly true for the most vulnerable children (see Box 1).\n\nBox 1 \n### Definitions of vulnerable children\n\n#### Definitions of vulnerability, taken from the children’s commissioner technical paper 2 which defines seven groups of children as vulnerable.19","author":[{"dropping-particle":"","family":"Crawley","given":"Esther","non-dropping-particle":"","parse-names":false,"suffix":""},{"dropping-particle":"","family":"Loades","given":"Maria","non-dropping-particle":"","parse-names":false,"suffix":""},{"dropping-particle":"","family":"Feder","given":"Gene","non-dropping-particle":"","parse-names":false,"suffix":""},{"dropping-particle":"","family":"Logan","given":"Stuart","non-dropping-particle":"","parse-names":false,"suffix":""},{"dropping-particle":"","family":"Redwood","given":"Sabi","non-dropping-particle":"","parse-names":false,"suffix":""},{"dropping-particle":"","family":"Macleod","given":"John","non-dropping-particle":"","parse-names":false,"suffix":""}],"container-title":"BMJ Paediatrics Open","id":"ITEM-1","issue":"1","issued":{"date-parts":[["2020","5","4"]]},"page":"e000701","publisher":"BMJ Specialist Journals","title":"Wider collateral damage to children in the UK because of the social distancing measures designed to reduce the impact of COVID-19 in adults","type":"article-journal","volume":"4"},"uris":["http://www.mendeley.com/documents/?uuid=50904d00-5dbb-33e9-b300-2cd94de9bc8d"]}],"mendeley":{"formattedCitation":"[15]","plainTextFormattedCitation":"[15]","previouslyFormattedCitation":"[14]"},"properties":{"noteIndex":0},"schema":"https://github.com/citation-style-language/schema/raw/master/csl-citation.json"}</w:instrText>
      </w:r>
      <w:r w:rsidR="00321661">
        <w:fldChar w:fldCharType="separate"/>
      </w:r>
      <w:r w:rsidR="00FA20B8" w:rsidRPr="00FA20B8">
        <w:rPr>
          <w:noProof/>
        </w:rPr>
        <w:t>[15]</w:t>
      </w:r>
      <w:r w:rsidR="00321661">
        <w:fldChar w:fldCharType="end"/>
      </w:r>
      <w:r>
        <w:t xml:space="preserve">. </w:t>
      </w:r>
      <w:r w:rsidR="00722954">
        <w:t>S</w:t>
      </w:r>
      <w:r>
        <w:t xml:space="preserve">chools </w:t>
      </w:r>
      <w:r w:rsidR="00722954">
        <w:t xml:space="preserve">will not </w:t>
      </w:r>
      <w:r>
        <w:t xml:space="preserve">re-open as they </w:t>
      </w:r>
      <w:r w:rsidR="00722954">
        <w:t>were</w:t>
      </w:r>
      <w:r w:rsidR="00475DD1">
        <w:t xml:space="preserve"> prior to the pandemic</w:t>
      </w:r>
      <w:r>
        <w:t xml:space="preserve">, but </w:t>
      </w:r>
      <w:r w:rsidR="00DD383C">
        <w:t xml:space="preserve">the community </w:t>
      </w:r>
      <w:r>
        <w:t xml:space="preserve">must work </w:t>
      </w:r>
      <w:r w:rsidR="00DD383C">
        <w:t xml:space="preserve">collaboratively and across stakeholders and agencies </w:t>
      </w:r>
      <w:r>
        <w:t xml:space="preserve">to achieve a “new normal” which includes risk mitigation balanced against </w:t>
      </w:r>
      <w:r w:rsidR="00722954">
        <w:t>potential</w:t>
      </w:r>
      <w:r>
        <w:t xml:space="preserve"> harms to our children a</w:t>
      </w:r>
      <w:r w:rsidR="00475DD1">
        <w:t>nd young people</w:t>
      </w:r>
      <w:r>
        <w:t xml:space="preserve">. </w:t>
      </w:r>
      <w:r w:rsidR="00DD383C">
        <w:t xml:space="preserve">As suggested by the WHO, countries </w:t>
      </w:r>
      <w:r w:rsidR="005C2422">
        <w:t xml:space="preserve">implementation of </w:t>
      </w:r>
      <w:r w:rsidR="00722954">
        <w:t>comprehensive track and trace system</w:t>
      </w:r>
      <w:r w:rsidR="00475DD1">
        <w:t>s</w:t>
      </w:r>
      <w:r w:rsidR="00722954">
        <w:t xml:space="preserve"> is fundamental to ensuring that school re-opening does not pose a threat to wider community transmission of SARS-CoV-2. Young people</w:t>
      </w:r>
      <w:r w:rsidR="005C2422">
        <w:t xml:space="preserve"> and their parents</w:t>
      </w:r>
      <w:r w:rsidR="00722954">
        <w:t xml:space="preserve"> are </w:t>
      </w:r>
      <w:r w:rsidR="00475DD1">
        <w:t xml:space="preserve">technologically </w:t>
      </w:r>
      <w:r w:rsidR="00722954">
        <w:t>adept and provide an ideal cohort for utilisation of phone/</w:t>
      </w:r>
      <w:proofErr w:type="gramStart"/>
      <w:r w:rsidR="00722954">
        <w:t>app based</w:t>
      </w:r>
      <w:proofErr w:type="gramEnd"/>
      <w:r w:rsidR="00722954">
        <w:t xml:space="preserve"> solutions to transmission monitoring. </w:t>
      </w:r>
      <w:r w:rsidR="00475DD1">
        <w:t xml:space="preserve">Unlike workplaces, schools provide a highly regulated environment which is well suited to investigation of potential disease exposure. </w:t>
      </w:r>
      <w:r w:rsidR="00722954">
        <w:t xml:space="preserve">On the other hand, </w:t>
      </w:r>
      <w:r w:rsidR="005C2422">
        <w:t>institutions and national guidelines should be cautious about</w:t>
      </w:r>
      <w:r w:rsidR="00722954">
        <w:t xml:space="preserve"> instituting overly aggressive or invasive social distancing measures within </w:t>
      </w:r>
      <w:r w:rsidR="00722954">
        <w:lastRenderedPageBreak/>
        <w:t xml:space="preserve">schools which could be psychologically isolating or harmful to young children, and </w:t>
      </w:r>
      <w:r w:rsidR="005C2422">
        <w:t>may not be</w:t>
      </w:r>
      <w:r w:rsidR="00722954">
        <w:t xml:space="preserve"> </w:t>
      </w:r>
      <w:r w:rsidR="005C2422">
        <w:t xml:space="preserve">required </w:t>
      </w:r>
      <w:r w:rsidR="00722954">
        <w:t>given the much smaller risk children pose in transmission compared to adults.</w:t>
      </w:r>
    </w:p>
    <w:p w14:paraId="42561E87" w14:textId="55C20DE8" w:rsidR="009563C0" w:rsidRDefault="00475DD1" w:rsidP="009563C0">
      <w:r>
        <w:t>Some transmission within schools of SARS-CoV-2 is inevitable</w:t>
      </w:r>
      <w:r w:rsidR="005C2422">
        <w:t>. However,</w:t>
      </w:r>
      <w:r>
        <w:t xml:space="preserve"> unlike adult workplaces,</w:t>
      </w:r>
      <w:r w:rsidR="009563C0">
        <w:t xml:space="preserve"> </w:t>
      </w:r>
      <w:r>
        <w:t xml:space="preserve">transportation or leisure activities, the risks of severe illness or widespread transmission are greatly reduced, and the potential for rapid control of an outbreak is much better. Early signs from European countries </w:t>
      </w:r>
      <w:r w:rsidR="00F0757E">
        <w:t>where children</w:t>
      </w:r>
      <w:r>
        <w:t xml:space="preserve"> have</w:t>
      </w:r>
      <w:r w:rsidR="00F0757E">
        <w:t xml:space="preserve"> been allowed </w:t>
      </w:r>
      <w:r>
        <w:t xml:space="preserve">back to school appear </w:t>
      </w:r>
      <w:r w:rsidR="00F0757E">
        <w:t>promising</w:t>
      </w:r>
      <w:r>
        <w:t xml:space="preserve">, but </w:t>
      </w:r>
      <w:r w:rsidR="005C2422">
        <w:t xml:space="preserve">detailed </w:t>
      </w:r>
      <w:r>
        <w:t>monitoring of school and wide</w:t>
      </w:r>
      <w:r w:rsidR="00F0757E">
        <w:t>r</w:t>
      </w:r>
      <w:r>
        <w:t xml:space="preserve"> societal transmission must </w:t>
      </w:r>
      <w:r w:rsidR="00F0757E">
        <w:t>continue</w:t>
      </w:r>
      <w:r>
        <w:t xml:space="preserve"> for the foreseeable future to ensure </w:t>
      </w:r>
      <w:r w:rsidR="00F0757E">
        <w:t>outbreaks remain local and well contained.</w:t>
      </w:r>
    </w:p>
    <w:p w14:paraId="56EBF1E4" w14:textId="77777777" w:rsidR="009563C0" w:rsidRDefault="009563C0" w:rsidP="009563C0"/>
    <w:p w14:paraId="69509465" w14:textId="126E8D2A" w:rsidR="009563C0" w:rsidRDefault="009563C0" w:rsidP="009563C0">
      <w:pPr>
        <w:pStyle w:val="Heading1"/>
      </w:pPr>
      <w:r>
        <w:t>References</w:t>
      </w:r>
    </w:p>
    <w:p w14:paraId="47E959CB" w14:textId="3CF8359A" w:rsidR="00FA20B8" w:rsidRPr="00FA20B8" w:rsidRDefault="00F0757E" w:rsidP="00FA20B8">
      <w:pPr>
        <w:widowControl w:val="0"/>
        <w:autoSpaceDE w:val="0"/>
        <w:autoSpaceDN w:val="0"/>
        <w:adjustRightInd w:val="0"/>
        <w:spacing w:line="240" w:lineRule="auto"/>
        <w:ind w:left="640" w:hanging="640"/>
        <w:rPr>
          <w:rFonts w:ascii="Calibri" w:hAnsi="Calibri" w:cs="Calibri"/>
          <w:noProof/>
          <w:szCs w:val="24"/>
        </w:rPr>
      </w:pPr>
      <w:r>
        <w:t xml:space="preserve"> </w:t>
      </w:r>
      <w:r w:rsidR="001A6049">
        <w:fldChar w:fldCharType="begin" w:fldLock="1"/>
      </w:r>
      <w:r w:rsidR="001A6049">
        <w:instrText xml:space="preserve">ADDIN Mendeley Bibliography CSL_BIBLIOGRAPHY </w:instrText>
      </w:r>
      <w:r w:rsidR="001A6049">
        <w:fldChar w:fldCharType="separate"/>
      </w:r>
      <w:r w:rsidR="00FA20B8" w:rsidRPr="00FA20B8">
        <w:rPr>
          <w:rFonts w:ascii="Calibri" w:hAnsi="Calibri" w:cs="Calibri"/>
          <w:noProof/>
          <w:szCs w:val="24"/>
        </w:rPr>
        <w:t xml:space="preserve">1 </w:t>
      </w:r>
      <w:r w:rsidR="00FA20B8" w:rsidRPr="00FA20B8">
        <w:rPr>
          <w:rFonts w:ascii="Calibri" w:hAnsi="Calibri" w:cs="Calibri"/>
          <w:noProof/>
          <w:szCs w:val="24"/>
        </w:rPr>
        <w:tab/>
        <w:t xml:space="preserve">Zhang J, Litvinova M, Liang Y, </w:t>
      </w:r>
      <w:r w:rsidR="00FA20B8" w:rsidRPr="00FA20B8">
        <w:rPr>
          <w:rFonts w:ascii="Calibri" w:hAnsi="Calibri" w:cs="Calibri"/>
          <w:i/>
          <w:iCs/>
          <w:noProof/>
          <w:szCs w:val="24"/>
        </w:rPr>
        <w:t>et al.</w:t>
      </w:r>
      <w:r w:rsidR="00FA20B8" w:rsidRPr="00FA20B8">
        <w:rPr>
          <w:rFonts w:ascii="Calibri" w:hAnsi="Calibri" w:cs="Calibri"/>
          <w:noProof/>
          <w:szCs w:val="24"/>
        </w:rPr>
        <w:t xml:space="preserve"> Changes in contact patterns shape the dynamics of the COVID-19 outbreak in China. </w:t>
      </w:r>
      <w:r w:rsidR="00FA20B8" w:rsidRPr="00FA20B8">
        <w:rPr>
          <w:rFonts w:ascii="Calibri" w:hAnsi="Calibri" w:cs="Calibri"/>
          <w:i/>
          <w:iCs/>
          <w:noProof/>
          <w:szCs w:val="24"/>
        </w:rPr>
        <w:t>Science (80- )</w:t>
      </w:r>
      <w:r w:rsidR="00FA20B8" w:rsidRPr="00FA20B8">
        <w:rPr>
          <w:rFonts w:ascii="Calibri" w:hAnsi="Calibri" w:cs="Calibri"/>
          <w:noProof/>
          <w:szCs w:val="24"/>
        </w:rPr>
        <w:t xml:space="preserve"> 2020;:eabb8001. doi:10.1126/science.abb8001</w:t>
      </w:r>
    </w:p>
    <w:p w14:paraId="5E26A406" w14:textId="77777777" w:rsidR="00FA20B8" w:rsidRPr="00FA20B8" w:rsidRDefault="00FA20B8" w:rsidP="00FA20B8">
      <w:pPr>
        <w:widowControl w:val="0"/>
        <w:autoSpaceDE w:val="0"/>
        <w:autoSpaceDN w:val="0"/>
        <w:adjustRightInd w:val="0"/>
        <w:spacing w:line="240" w:lineRule="auto"/>
        <w:ind w:left="640" w:hanging="640"/>
        <w:rPr>
          <w:rFonts w:ascii="Calibri" w:hAnsi="Calibri" w:cs="Calibri"/>
          <w:noProof/>
          <w:szCs w:val="24"/>
        </w:rPr>
      </w:pPr>
      <w:r w:rsidRPr="00FA20B8">
        <w:rPr>
          <w:rFonts w:ascii="Calibri" w:hAnsi="Calibri" w:cs="Calibri"/>
          <w:noProof/>
          <w:szCs w:val="24"/>
        </w:rPr>
        <w:t xml:space="preserve">2 </w:t>
      </w:r>
      <w:r w:rsidRPr="00FA20B8">
        <w:rPr>
          <w:rFonts w:ascii="Calibri" w:hAnsi="Calibri" w:cs="Calibri"/>
          <w:noProof/>
          <w:szCs w:val="24"/>
        </w:rPr>
        <w:tab/>
        <w:t xml:space="preserve">Li W, Zhang B, Lu J, </w:t>
      </w:r>
      <w:r w:rsidRPr="00FA20B8">
        <w:rPr>
          <w:rFonts w:ascii="Calibri" w:hAnsi="Calibri" w:cs="Calibri"/>
          <w:i/>
          <w:iCs/>
          <w:noProof/>
          <w:szCs w:val="24"/>
        </w:rPr>
        <w:t>et al.</w:t>
      </w:r>
      <w:r w:rsidRPr="00FA20B8">
        <w:rPr>
          <w:rFonts w:ascii="Calibri" w:hAnsi="Calibri" w:cs="Calibri"/>
          <w:noProof/>
          <w:szCs w:val="24"/>
        </w:rPr>
        <w:t xml:space="preserve"> The characteristics of household transmission of COVID-19. </w:t>
      </w:r>
      <w:r w:rsidRPr="00FA20B8">
        <w:rPr>
          <w:rFonts w:ascii="Calibri" w:hAnsi="Calibri" w:cs="Calibri"/>
          <w:i/>
          <w:iCs/>
          <w:noProof/>
          <w:szCs w:val="24"/>
        </w:rPr>
        <w:t>Clin Infect Dis</w:t>
      </w:r>
      <w:r w:rsidRPr="00FA20B8">
        <w:rPr>
          <w:rFonts w:ascii="Calibri" w:hAnsi="Calibri" w:cs="Calibri"/>
          <w:noProof/>
          <w:szCs w:val="24"/>
        </w:rPr>
        <w:t xml:space="preserve"> Published Online First: 17 April 2020. doi:10.1093/cid/ciaa450</w:t>
      </w:r>
    </w:p>
    <w:p w14:paraId="0B6F6DDF" w14:textId="77777777" w:rsidR="00FA20B8" w:rsidRPr="00FA20B8" w:rsidRDefault="00FA20B8" w:rsidP="00FA20B8">
      <w:pPr>
        <w:widowControl w:val="0"/>
        <w:autoSpaceDE w:val="0"/>
        <w:autoSpaceDN w:val="0"/>
        <w:adjustRightInd w:val="0"/>
        <w:spacing w:line="240" w:lineRule="auto"/>
        <w:ind w:left="640" w:hanging="640"/>
        <w:rPr>
          <w:rFonts w:ascii="Calibri" w:hAnsi="Calibri" w:cs="Calibri"/>
          <w:noProof/>
          <w:szCs w:val="24"/>
        </w:rPr>
      </w:pPr>
      <w:r w:rsidRPr="00FA20B8">
        <w:rPr>
          <w:rFonts w:ascii="Calibri" w:hAnsi="Calibri" w:cs="Calibri"/>
          <w:noProof/>
          <w:szCs w:val="24"/>
        </w:rPr>
        <w:t xml:space="preserve">3 </w:t>
      </w:r>
      <w:r w:rsidRPr="00FA20B8">
        <w:rPr>
          <w:rFonts w:ascii="Calibri" w:hAnsi="Calibri" w:cs="Calibri"/>
          <w:noProof/>
          <w:szCs w:val="24"/>
        </w:rPr>
        <w:tab/>
        <w:t xml:space="preserve">Rosenberg ES, Dufort EM, Blog DS, </w:t>
      </w:r>
      <w:r w:rsidRPr="00FA20B8">
        <w:rPr>
          <w:rFonts w:ascii="Calibri" w:hAnsi="Calibri" w:cs="Calibri"/>
          <w:i/>
          <w:iCs/>
          <w:noProof/>
          <w:szCs w:val="24"/>
        </w:rPr>
        <w:t>et al.</w:t>
      </w:r>
      <w:r w:rsidRPr="00FA20B8">
        <w:rPr>
          <w:rFonts w:ascii="Calibri" w:hAnsi="Calibri" w:cs="Calibri"/>
          <w:noProof/>
          <w:szCs w:val="24"/>
        </w:rPr>
        <w:t xml:space="preserve"> COVID-19 Testing, Epidemic Features, Hospital Outcomes, and Household Prevalence, New York State—March 2020. </w:t>
      </w:r>
      <w:r w:rsidRPr="00FA20B8">
        <w:rPr>
          <w:rFonts w:ascii="Calibri" w:hAnsi="Calibri" w:cs="Calibri"/>
          <w:i/>
          <w:iCs/>
          <w:noProof/>
          <w:szCs w:val="24"/>
        </w:rPr>
        <w:t>Clin Infect Dis</w:t>
      </w:r>
      <w:r w:rsidRPr="00FA20B8">
        <w:rPr>
          <w:rFonts w:ascii="Calibri" w:hAnsi="Calibri" w:cs="Calibri"/>
          <w:noProof/>
          <w:szCs w:val="24"/>
        </w:rPr>
        <w:t xml:space="preserve"> Published Online First: 8 May 2020. doi:10.1093/cid/ciaa549</w:t>
      </w:r>
    </w:p>
    <w:p w14:paraId="4CD6C8DF" w14:textId="77777777" w:rsidR="00FA20B8" w:rsidRPr="00FA20B8" w:rsidRDefault="00FA20B8" w:rsidP="00FA20B8">
      <w:pPr>
        <w:widowControl w:val="0"/>
        <w:autoSpaceDE w:val="0"/>
        <w:autoSpaceDN w:val="0"/>
        <w:adjustRightInd w:val="0"/>
        <w:spacing w:line="240" w:lineRule="auto"/>
        <w:ind w:left="640" w:hanging="640"/>
        <w:rPr>
          <w:rFonts w:ascii="Calibri" w:hAnsi="Calibri" w:cs="Calibri"/>
          <w:noProof/>
          <w:szCs w:val="24"/>
        </w:rPr>
      </w:pPr>
      <w:r w:rsidRPr="00FA20B8">
        <w:rPr>
          <w:rFonts w:ascii="Calibri" w:hAnsi="Calibri" w:cs="Calibri"/>
          <w:noProof/>
          <w:szCs w:val="24"/>
        </w:rPr>
        <w:t xml:space="preserve">4 </w:t>
      </w:r>
      <w:r w:rsidRPr="00FA20B8">
        <w:rPr>
          <w:rFonts w:ascii="Calibri" w:hAnsi="Calibri" w:cs="Calibri"/>
          <w:noProof/>
          <w:szCs w:val="24"/>
        </w:rPr>
        <w:tab/>
        <w:t xml:space="preserve">Somekh E, Gleyzer A, Heller E, </w:t>
      </w:r>
      <w:r w:rsidRPr="00FA20B8">
        <w:rPr>
          <w:rFonts w:ascii="Calibri" w:hAnsi="Calibri" w:cs="Calibri"/>
          <w:i/>
          <w:iCs/>
          <w:noProof/>
          <w:szCs w:val="24"/>
        </w:rPr>
        <w:t>et al.</w:t>
      </w:r>
      <w:r w:rsidRPr="00FA20B8">
        <w:rPr>
          <w:rFonts w:ascii="Calibri" w:hAnsi="Calibri" w:cs="Calibri"/>
          <w:noProof/>
          <w:szCs w:val="24"/>
        </w:rPr>
        <w:t xml:space="preserve"> The Role of Children in the Dynamics of Intra Family Coronavirus 2019 Spread in Densely Populated Area. </w:t>
      </w:r>
      <w:r w:rsidRPr="00FA20B8">
        <w:rPr>
          <w:rFonts w:ascii="Calibri" w:hAnsi="Calibri" w:cs="Calibri"/>
          <w:i/>
          <w:iCs/>
          <w:noProof/>
          <w:szCs w:val="24"/>
        </w:rPr>
        <w:t>Pediatr Infect Dis J</w:t>
      </w:r>
      <w:r w:rsidRPr="00FA20B8">
        <w:rPr>
          <w:rFonts w:ascii="Calibri" w:hAnsi="Calibri" w:cs="Calibri"/>
          <w:noProof/>
          <w:szCs w:val="24"/>
        </w:rPr>
        <w:t xml:space="preserve"> 2020;</w:t>
      </w:r>
      <w:r w:rsidRPr="00FA20B8">
        <w:rPr>
          <w:rFonts w:ascii="Calibri" w:hAnsi="Calibri" w:cs="Calibri"/>
          <w:b/>
          <w:bCs/>
          <w:noProof/>
          <w:szCs w:val="24"/>
        </w:rPr>
        <w:t>Publish Ah</w:t>
      </w:r>
      <w:r w:rsidRPr="00FA20B8">
        <w:rPr>
          <w:rFonts w:ascii="Calibri" w:hAnsi="Calibri" w:cs="Calibri"/>
          <w:noProof/>
          <w:szCs w:val="24"/>
        </w:rPr>
        <w:t>. doi:10.1097/INF.0000000000002783</w:t>
      </w:r>
    </w:p>
    <w:p w14:paraId="66E4EA14" w14:textId="77777777" w:rsidR="00FA20B8" w:rsidRPr="00FA20B8" w:rsidRDefault="00FA20B8" w:rsidP="00FA20B8">
      <w:pPr>
        <w:widowControl w:val="0"/>
        <w:autoSpaceDE w:val="0"/>
        <w:autoSpaceDN w:val="0"/>
        <w:adjustRightInd w:val="0"/>
        <w:spacing w:line="240" w:lineRule="auto"/>
        <w:ind w:left="640" w:hanging="640"/>
        <w:rPr>
          <w:rFonts w:ascii="Calibri" w:hAnsi="Calibri" w:cs="Calibri"/>
          <w:noProof/>
          <w:szCs w:val="24"/>
        </w:rPr>
      </w:pPr>
      <w:r w:rsidRPr="00FA20B8">
        <w:rPr>
          <w:rFonts w:ascii="Calibri" w:hAnsi="Calibri" w:cs="Calibri"/>
          <w:noProof/>
          <w:szCs w:val="24"/>
        </w:rPr>
        <w:t xml:space="preserve">5 </w:t>
      </w:r>
      <w:r w:rsidRPr="00FA20B8">
        <w:rPr>
          <w:rFonts w:ascii="Calibri" w:hAnsi="Calibri" w:cs="Calibri"/>
          <w:noProof/>
          <w:szCs w:val="24"/>
        </w:rPr>
        <w:tab/>
        <w:t xml:space="preserve">van der Hoek W, Backer J, Bodewes R. The role of children in the transmission of SARS-CoV-2. </w:t>
      </w:r>
      <w:r w:rsidRPr="00FA20B8">
        <w:rPr>
          <w:rFonts w:ascii="Calibri" w:hAnsi="Calibri" w:cs="Calibri"/>
          <w:i/>
          <w:iCs/>
          <w:noProof/>
          <w:szCs w:val="24"/>
        </w:rPr>
        <w:t>Ned Mag Med</w:t>
      </w:r>
      <w:r w:rsidRPr="00FA20B8">
        <w:rPr>
          <w:rFonts w:ascii="Calibri" w:hAnsi="Calibri" w:cs="Calibri"/>
          <w:noProof/>
          <w:szCs w:val="24"/>
        </w:rPr>
        <w:t xml:space="preserve"> 2020;</w:t>
      </w:r>
      <w:r w:rsidRPr="00FA20B8">
        <w:rPr>
          <w:rFonts w:ascii="Calibri" w:hAnsi="Calibri" w:cs="Calibri"/>
          <w:b/>
          <w:bCs/>
          <w:noProof/>
          <w:szCs w:val="24"/>
        </w:rPr>
        <w:t>164</w:t>
      </w:r>
      <w:r w:rsidRPr="00FA20B8">
        <w:rPr>
          <w:rFonts w:ascii="Calibri" w:hAnsi="Calibri" w:cs="Calibri"/>
          <w:noProof/>
          <w:szCs w:val="24"/>
        </w:rPr>
        <w:t>.https://www.ntvg.nl/artikelen/de-rol-van-kinderen-de-transmissie-van-sars-cov-2</w:t>
      </w:r>
    </w:p>
    <w:p w14:paraId="76F4DDA6" w14:textId="77777777" w:rsidR="00FA20B8" w:rsidRPr="00FA20B8" w:rsidRDefault="00FA20B8" w:rsidP="00FA20B8">
      <w:pPr>
        <w:widowControl w:val="0"/>
        <w:autoSpaceDE w:val="0"/>
        <w:autoSpaceDN w:val="0"/>
        <w:adjustRightInd w:val="0"/>
        <w:spacing w:line="240" w:lineRule="auto"/>
        <w:ind w:left="640" w:hanging="640"/>
        <w:rPr>
          <w:rFonts w:ascii="Calibri" w:hAnsi="Calibri" w:cs="Calibri"/>
          <w:noProof/>
          <w:szCs w:val="24"/>
        </w:rPr>
      </w:pPr>
      <w:r w:rsidRPr="00FA20B8">
        <w:rPr>
          <w:rFonts w:ascii="Calibri" w:hAnsi="Calibri" w:cs="Calibri"/>
          <w:noProof/>
          <w:szCs w:val="24"/>
        </w:rPr>
        <w:t xml:space="preserve">6 </w:t>
      </w:r>
      <w:r w:rsidRPr="00FA20B8">
        <w:rPr>
          <w:rFonts w:ascii="Calibri" w:hAnsi="Calibri" w:cs="Calibri"/>
          <w:noProof/>
          <w:szCs w:val="24"/>
        </w:rPr>
        <w:tab/>
        <w:t>Thors V. Iceland’s data on the infectivity of children cross infection risk. https://www.eapaediatrics.eu/eap-blog-covid-19-series-5-icelands-data-on-the-infectivity-of-children-cross-infection-risk/ (accessed 26 May 2020).</w:t>
      </w:r>
    </w:p>
    <w:p w14:paraId="2AE82816" w14:textId="77777777" w:rsidR="00FA20B8" w:rsidRPr="00FA20B8" w:rsidRDefault="00FA20B8" w:rsidP="00FA20B8">
      <w:pPr>
        <w:widowControl w:val="0"/>
        <w:autoSpaceDE w:val="0"/>
        <w:autoSpaceDN w:val="0"/>
        <w:adjustRightInd w:val="0"/>
        <w:spacing w:line="240" w:lineRule="auto"/>
        <w:ind w:left="640" w:hanging="640"/>
        <w:rPr>
          <w:rFonts w:ascii="Calibri" w:hAnsi="Calibri" w:cs="Calibri"/>
          <w:noProof/>
          <w:szCs w:val="24"/>
        </w:rPr>
      </w:pPr>
      <w:r w:rsidRPr="00FA20B8">
        <w:rPr>
          <w:rFonts w:ascii="Calibri" w:hAnsi="Calibri" w:cs="Calibri"/>
          <w:noProof/>
          <w:szCs w:val="24"/>
        </w:rPr>
        <w:t xml:space="preserve">7 </w:t>
      </w:r>
      <w:r w:rsidRPr="00FA20B8">
        <w:rPr>
          <w:rFonts w:ascii="Calibri" w:hAnsi="Calibri" w:cs="Calibri"/>
          <w:noProof/>
          <w:szCs w:val="24"/>
        </w:rPr>
        <w:tab/>
        <w:t>RVIM. Children and COVID-19. https://www.rivm.nl/en/novel-coronavirus-covid-19/children-and-covid-19</w:t>
      </w:r>
    </w:p>
    <w:p w14:paraId="2756945C" w14:textId="77777777" w:rsidR="00FA20B8" w:rsidRPr="00FA20B8" w:rsidRDefault="00FA20B8" w:rsidP="00FA20B8">
      <w:pPr>
        <w:widowControl w:val="0"/>
        <w:autoSpaceDE w:val="0"/>
        <w:autoSpaceDN w:val="0"/>
        <w:adjustRightInd w:val="0"/>
        <w:spacing w:line="240" w:lineRule="auto"/>
        <w:ind w:left="640" w:hanging="640"/>
        <w:rPr>
          <w:rFonts w:ascii="Calibri" w:hAnsi="Calibri" w:cs="Calibri"/>
          <w:noProof/>
          <w:szCs w:val="24"/>
        </w:rPr>
      </w:pPr>
      <w:r w:rsidRPr="00FA20B8">
        <w:rPr>
          <w:rFonts w:ascii="Calibri" w:hAnsi="Calibri" w:cs="Calibri"/>
          <w:noProof/>
          <w:szCs w:val="24"/>
        </w:rPr>
        <w:t xml:space="preserve">8 </w:t>
      </w:r>
      <w:r w:rsidRPr="00FA20B8">
        <w:rPr>
          <w:rFonts w:ascii="Calibri" w:hAnsi="Calibri" w:cs="Calibri"/>
          <w:noProof/>
          <w:szCs w:val="24"/>
        </w:rPr>
        <w:tab/>
        <w:t>NIPH. COVID-19 Epidemnc: Knowledge, situation, prognosis, risk and response in Norway after week 18. 2020. https://www.fhi.no/contentassets/c9e459cd7cc24991810a0d28d7803bd0/notat-om-risiko-og-respons-2020-05-05.pdf (accessed 26 May 2020).</w:t>
      </w:r>
    </w:p>
    <w:p w14:paraId="3F864206" w14:textId="77777777" w:rsidR="00FA20B8" w:rsidRPr="00FA20B8" w:rsidRDefault="00FA20B8" w:rsidP="00FA20B8">
      <w:pPr>
        <w:widowControl w:val="0"/>
        <w:autoSpaceDE w:val="0"/>
        <w:autoSpaceDN w:val="0"/>
        <w:adjustRightInd w:val="0"/>
        <w:spacing w:line="240" w:lineRule="auto"/>
        <w:ind w:left="640" w:hanging="640"/>
        <w:rPr>
          <w:rFonts w:ascii="Calibri" w:hAnsi="Calibri" w:cs="Calibri"/>
          <w:noProof/>
          <w:szCs w:val="24"/>
        </w:rPr>
      </w:pPr>
      <w:r w:rsidRPr="00FA20B8">
        <w:rPr>
          <w:rFonts w:ascii="Calibri" w:hAnsi="Calibri" w:cs="Calibri"/>
          <w:noProof/>
          <w:szCs w:val="24"/>
        </w:rPr>
        <w:t xml:space="preserve">9 </w:t>
      </w:r>
      <w:r w:rsidRPr="00FA20B8">
        <w:rPr>
          <w:rFonts w:ascii="Calibri" w:hAnsi="Calibri" w:cs="Calibri"/>
          <w:noProof/>
          <w:szCs w:val="24"/>
        </w:rPr>
        <w:tab/>
        <w:t>Government of Spain. National Study of Sero-epidemiology of SARS-CoV-2 infection in Spain. 2020. https://www.ciencia.gob.es/stfls/MICINN/Ministerio/FICHEROS/ENECOVID_Informe_preliminar_cierre_primera_ronda_13Mayo2020.pdf</w:t>
      </w:r>
    </w:p>
    <w:p w14:paraId="1C9FA74A" w14:textId="77777777" w:rsidR="00FA20B8" w:rsidRPr="00FA20B8" w:rsidRDefault="00FA20B8" w:rsidP="00FA20B8">
      <w:pPr>
        <w:widowControl w:val="0"/>
        <w:autoSpaceDE w:val="0"/>
        <w:autoSpaceDN w:val="0"/>
        <w:adjustRightInd w:val="0"/>
        <w:spacing w:line="240" w:lineRule="auto"/>
        <w:ind w:left="640" w:hanging="640"/>
        <w:rPr>
          <w:rFonts w:ascii="Calibri" w:hAnsi="Calibri" w:cs="Calibri"/>
          <w:noProof/>
          <w:szCs w:val="24"/>
        </w:rPr>
      </w:pPr>
      <w:r w:rsidRPr="00FA20B8">
        <w:rPr>
          <w:rFonts w:ascii="Calibri" w:hAnsi="Calibri" w:cs="Calibri"/>
          <w:noProof/>
          <w:szCs w:val="24"/>
        </w:rPr>
        <w:t xml:space="preserve">10 </w:t>
      </w:r>
      <w:r w:rsidRPr="00FA20B8">
        <w:rPr>
          <w:rFonts w:ascii="Calibri" w:hAnsi="Calibri" w:cs="Calibri"/>
          <w:noProof/>
          <w:szCs w:val="24"/>
        </w:rPr>
        <w:tab/>
        <w:t xml:space="preserve">Stringhini S, Wisniak A, Piumatti G, </w:t>
      </w:r>
      <w:r w:rsidRPr="00FA20B8">
        <w:rPr>
          <w:rFonts w:ascii="Calibri" w:hAnsi="Calibri" w:cs="Calibri"/>
          <w:i/>
          <w:iCs/>
          <w:noProof/>
          <w:szCs w:val="24"/>
        </w:rPr>
        <w:t>et al.</w:t>
      </w:r>
      <w:r w:rsidRPr="00FA20B8">
        <w:rPr>
          <w:rFonts w:ascii="Calibri" w:hAnsi="Calibri" w:cs="Calibri"/>
          <w:noProof/>
          <w:szCs w:val="24"/>
        </w:rPr>
        <w:t xml:space="preserve"> Seroprevalence of anti-SARS-CoV-2 IgG antibodies in Geneva, Switzerland (SEROCoV-POP): a population-based study. </w:t>
      </w:r>
      <w:r w:rsidRPr="00FA20B8">
        <w:rPr>
          <w:rFonts w:ascii="Calibri" w:hAnsi="Calibri" w:cs="Calibri"/>
          <w:i/>
          <w:iCs/>
          <w:noProof/>
          <w:szCs w:val="24"/>
        </w:rPr>
        <w:t>Lancet</w:t>
      </w:r>
      <w:r w:rsidRPr="00FA20B8">
        <w:rPr>
          <w:rFonts w:ascii="Calibri" w:hAnsi="Calibri" w:cs="Calibri"/>
          <w:noProof/>
          <w:szCs w:val="24"/>
        </w:rPr>
        <w:t xml:space="preserve"> Published Online First: June 2020. doi:10.1016/S0140-6736(20)31304-0</w:t>
      </w:r>
    </w:p>
    <w:p w14:paraId="33E183D2" w14:textId="77777777" w:rsidR="00FA20B8" w:rsidRPr="00FA20B8" w:rsidRDefault="00FA20B8" w:rsidP="00FA20B8">
      <w:pPr>
        <w:widowControl w:val="0"/>
        <w:autoSpaceDE w:val="0"/>
        <w:autoSpaceDN w:val="0"/>
        <w:adjustRightInd w:val="0"/>
        <w:spacing w:line="240" w:lineRule="auto"/>
        <w:ind w:left="640" w:hanging="640"/>
        <w:rPr>
          <w:rFonts w:ascii="Calibri" w:hAnsi="Calibri" w:cs="Calibri"/>
          <w:noProof/>
          <w:szCs w:val="24"/>
        </w:rPr>
      </w:pPr>
      <w:r w:rsidRPr="00FA20B8">
        <w:rPr>
          <w:rFonts w:ascii="Calibri" w:hAnsi="Calibri" w:cs="Calibri"/>
          <w:noProof/>
          <w:szCs w:val="24"/>
        </w:rPr>
        <w:t xml:space="preserve">11 </w:t>
      </w:r>
      <w:r w:rsidRPr="00FA20B8">
        <w:rPr>
          <w:rFonts w:ascii="Calibri" w:hAnsi="Calibri" w:cs="Calibri"/>
          <w:noProof/>
          <w:szCs w:val="24"/>
        </w:rPr>
        <w:tab/>
        <w:t xml:space="preserve">Pagani G, Conti F, Giacomelli A, </w:t>
      </w:r>
      <w:r w:rsidRPr="00FA20B8">
        <w:rPr>
          <w:rFonts w:ascii="Calibri" w:hAnsi="Calibri" w:cs="Calibri"/>
          <w:i/>
          <w:iCs/>
          <w:noProof/>
          <w:szCs w:val="24"/>
        </w:rPr>
        <w:t>et al.</w:t>
      </w:r>
      <w:r w:rsidRPr="00FA20B8">
        <w:rPr>
          <w:rFonts w:ascii="Calibri" w:hAnsi="Calibri" w:cs="Calibri"/>
          <w:noProof/>
          <w:szCs w:val="24"/>
        </w:rPr>
        <w:t xml:space="preserve"> Seroprevalence of SARS-CoV-2 IgG significantly varies with age: results from a mass population screening (SARS-2-SCREEN-CdA). </w:t>
      </w:r>
      <w:r w:rsidRPr="00FA20B8">
        <w:rPr>
          <w:rFonts w:ascii="Calibri" w:hAnsi="Calibri" w:cs="Calibri"/>
          <w:i/>
          <w:iCs/>
          <w:noProof/>
          <w:szCs w:val="24"/>
        </w:rPr>
        <w:t>medRxiv</w:t>
      </w:r>
      <w:r w:rsidRPr="00FA20B8">
        <w:rPr>
          <w:rFonts w:ascii="Calibri" w:hAnsi="Calibri" w:cs="Calibri"/>
          <w:noProof/>
          <w:szCs w:val="24"/>
        </w:rPr>
        <w:t xml:space="preserve"> 2020;:2020.06.24.20138875. doi:10.1101/2020.06.24.20138875</w:t>
      </w:r>
    </w:p>
    <w:p w14:paraId="6D8AE322" w14:textId="77777777" w:rsidR="00FA20B8" w:rsidRPr="00FA20B8" w:rsidRDefault="00FA20B8" w:rsidP="00FA20B8">
      <w:pPr>
        <w:widowControl w:val="0"/>
        <w:autoSpaceDE w:val="0"/>
        <w:autoSpaceDN w:val="0"/>
        <w:adjustRightInd w:val="0"/>
        <w:spacing w:line="240" w:lineRule="auto"/>
        <w:ind w:left="640" w:hanging="640"/>
        <w:rPr>
          <w:rFonts w:ascii="Calibri" w:hAnsi="Calibri" w:cs="Calibri"/>
          <w:noProof/>
          <w:szCs w:val="24"/>
        </w:rPr>
      </w:pPr>
      <w:r w:rsidRPr="00FA20B8">
        <w:rPr>
          <w:rFonts w:ascii="Calibri" w:hAnsi="Calibri" w:cs="Calibri"/>
          <w:noProof/>
          <w:szCs w:val="24"/>
        </w:rPr>
        <w:lastRenderedPageBreak/>
        <w:t xml:space="preserve">12 </w:t>
      </w:r>
      <w:r w:rsidRPr="00FA20B8">
        <w:rPr>
          <w:rFonts w:ascii="Calibri" w:hAnsi="Calibri" w:cs="Calibri"/>
          <w:noProof/>
          <w:szCs w:val="24"/>
        </w:rPr>
        <w:tab/>
        <w:t xml:space="preserve">Heavey L, Casey G, Kelly C, </w:t>
      </w:r>
      <w:r w:rsidRPr="00FA20B8">
        <w:rPr>
          <w:rFonts w:ascii="Calibri" w:hAnsi="Calibri" w:cs="Calibri"/>
          <w:i/>
          <w:iCs/>
          <w:noProof/>
          <w:szCs w:val="24"/>
        </w:rPr>
        <w:t>et al.</w:t>
      </w:r>
      <w:r w:rsidRPr="00FA20B8">
        <w:rPr>
          <w:rFonts w:ascii="Calibri" w:hAnsi="Calibri" w:cs="Calibri"/>
          <w:noProof/>
          <w:szCs w:val="24"/>
        </w:rPr>
        <w:t xml:space="preserve"> No evidence of secondary transmission of COVID-19 from children attending school in Ireland, 2020. </w:t>
      </w:r>
      <w:r w:rsidRPr="00FA20B8">
        <w:rPr>
          <w:rFonts w:ascii="Calibri" w:hAnsi="Calibri" w:cs="Calibri"/>
          <w:i/>
          <w:iCs/>
          <w:noProof/>
          <w:szCs w:val="24"/>
        </w:rPr>
        <w:t>Eurosurveillance</w:t>
      </w:r>
      <w:r w:rsidRPr="00FA20B8">
        <w:rPr>
          <w:rFonts w:ascii="Calibri" w:hAnsi="Calibri" w:cs="Calibri"/>
          <w:noProof/>
          <w:szCs w:val="24"/>
        </w:rPr>
        <w:t xml:space="preserve"> 2020;</w:t>
      </w:r>
      <w:r w:rsidRPr="00FA20B8">
        <w:rPr>
          <w:rFonts w:ascii="Calibri" w:hAnsi="Calibri" w:cs="Calibri"/>
          <w:b/>
          <w:bCs/>
          <w:noProof/>
          <w:szCs w:val="24"/>
        </w:rPr>
        <w:t>25</w:t>
      </w:r>
      <w:r w:rsidRPr="00FA20B8">
        <w:rPr>
          <w:rFonts w:ascii="Calibri" w:hAnsi="Calibri" w:cs="Calibri"/>
          <w:noProof/>
          <w:szCs w:val="24"/>
        </w:rPr>
        <w:t>:2000903. doi:10.2807/1560-7917.ES.2020.25.21.2000903</w:t>
      </w:r>
    </w:p>
    <w:p w14:paraId="04387303" w14:textId="77777777" w:rsidR="00FA20B8" w:rsidRPr="00FA20B8" w:rsidRDefault="00FA20B8" w:rsidP="00FA20B8">
      <w:pPr>
        <w:widowControl w:val="0"/>
        <w:autoSpaceDE w:val="0"/>
        <w:autoSpaceDN w:val="0"/>
        <w:adjustRightInd w:val="0"/>
        <w:spacing w:line="240" w:lineRule="auto"/>
        <w:ind w:left="640" w:hanging="640"/>
        <w:rPr>
          <w:rFonts w:ascii="Calibri" w:hAnsi="Calibri" w:cs="Calibri"/>
          <w:noProof/>
          <w:szCs w:val="24"/>
        </w:rPr>
      </w:pPr>
      <w:r w:rsidRPr="00FA20B8">
        <w:rPr>
          <w:rFonts w:ascii="Calibri" w:hAnsi="Calibri" w:cs="Calibri"/>
          <w:noProof/>
          <w:szCs w:val="24"/>
        </w:rPr>
        <w:t xml:space="preserve">13 </w:t>
      </w:r>
      <w:r w:rsidRPr="00FA20B8">
        <w:rPr>
          <w:rFonts w:ascii="Calibri" w:hAnsi="Calibri" w:cs="Calibri"/>
          <w:noProof/>
          <w:szCs w:val="24"/>
        </w:rPr>
        <w:tab/>
        <w:t xml:space="preserve">Fontanet A, Grant R, Tondeur L. SARS-CoV-2 infection in primary schools in northern France: A retrospective cohort study in an area of high transmission. </w:t>
      </w:r>
      <w:r w:rsidRPr="00FA20B8">
        <w:rPr>
          <w:rFonts w:ascii="Calibri" w:hAnsi="Calibri" w:cs="Calibri"/>
          <w:i/>
          <w:iCs/>
          <w:noProof/>
          <w:szCs w:val="24"/>
        </w:rPr>
        <w:t>Inst Pasteur pre-print</w:t>
      </w:r>
      <w:r w:rsidRPr="00FA20B8">
        <w:rPr>
          <w:rFonts w:ascii="Calibri" w:hAnsi="Calibri" w:cs="Calibri"/>
          <w:noProof/>
          <w:szCs w:val="24"/>
        </w:rPr>
        <w:t xml:space="preserve"> Published Online First: 2020.https://www.pasteur.fr/fr/file/35404/download</w:t>
      </w:r>
    </w:p>
    <w:p w14:paraId="04A0DDAF" w14:textId="77777777" w:rsidR="00FA20B8" w:rsidRPr="00FA20B8" w:rsidRDefault="00FA20B8" w:rsidP="00FA20B8">
      <w:pPr>
        <w:widowControl w:val="0"/>
        <w:autoSpaceDE w:val="0"/>
        <w:autoSpaceDN w:val="0"/>
        <w:adjustRightInd w:val="0"/>
        <w:spacing w:line="240" w:lineRule="auto"/>
        <w:ind w:left="640" w:hanging="640"/>
        <w:rPr>
          <w:rFonts w:ascii="Calibri" w:hAnsi="Calibri" w:cs="Calibri"/>
          <w:noProof/>
          <w:szCs w:val="24"/>
        </w:rPr>
      </w:pPr>
      <w:r w:rsidRPr="00FA20B8">
        <w:rPr>
          <w:rFonts w:ascii="Calibri" w:hAnsi="Calibri" w:cs="Calibri"/>
          <w:noProof/>
          <w:szCs w:val="24"/>
        </w:rPr>
        <w:t xml:space="preserve">14 </w:t>
      </w:r>
      <w:r w:rsidRPr="00FA20B8">
        <w:rPr>
          <w:rFonts w:ascii="Calibri" w:hAnsi="Calibri" w:cs="Calibri"/>
          <w:noProof/>
          <w:szCs w:val="24"/>
        </w:rPr>
        <w:tab/>
        <w:t xml:space="preserve">Fontanet A, Tondeur L, Madec Y, </w:t>
      </w:r>
      <w:r w:rsidRPr="00FA20B8">
        <w:rPr>
          <w:rFonts w:ascii="Calibri" w:hAnsi="Calibri" w:cs="Calibri"/>
          <w:i/>
          <w:iCs/>
          <w:noProof/>
          <w:szCs w:val="24"/>
        </w:rPr>
        <w:t>et al.</w:t>
      </w:r>
      <w:r w:rsidRPr="00FA20B8">
        <w:rPr>
          <w:rFonts w:ascii="Calibri" w:hAnsi="Calibri" w:cs="Calibri"/>
          <w:noProof/>
          <w:szCs w:val="24"/>
        </w:rPr>
        <w:t xml:space="preserve"> Cluster of COVID-19 in northern France: A retrospective closed cohort study. </w:t>
      </w:r>
      <w:r w:rsidRPr="00FA20B8">
        <w:rPr>
          <w:rFonts w:ascii="Calibri" w:hAnsi="Calibri" w:cs="Calibri"/>
          <w:i/>
          <w:iCs/>
          <w:noProof/>
          <w:szCs w:val="24"/>
        </w:rPr>
        <w:t>medRxiv</w:t>
      </w:r>
      <w:r w:rsidRPr="00FA20B8">
        <w:rPr>
          <w:rFonts w:ascii="Calibri" w:hAnsi="Calibri" w:cs="Calibri"/>
          <w:noProof/>
          <w:szCs w:val="24"/>
        </w:rPr>
        <w:t xml:space="preserve"> 2020;:2020.04.18.20071134. doi:10.1101/2020.04.18.20071134</w:t>
      </w:r>
    </w:p>
    <w:p w14:paraId="2A6540C4" w14:textId="77777777" w:rsidR="00FA20B8" w:rsidRPr="00FA20B8" w:rsidRDefault="00FA20B8" w:rsidP="00FA20B8">
      <w:pPr>
        <w:widowControl w:val="0"/>
        <w:autoSpaceDE w:val="0"/>
        <w:autoSpaceDN w:val="0"/>
        <w:adjustRightInd w:val="0"/>
        <w:spacing w:line="240" w:lineRule="auto"/>
        <w:ind w:left="640" w:hanging="640"/>
        <w:rPr>
          <w:rFonts w:ascii="Calibri" w:hAnsi="Calibri" w:cs="Calibri"/>
          <w:noProof/>
        </w:rPr>
      </w:pPr>
      <w:r w:rsidRPr="00FA20B8">
        <w:rPr>
          <w:rFonts w:ascii="Calibri" w:hAnsi="Calibri" w:cs="Calibri"/>
          <w:noProof/>
          <w:szCs w:val="24"/>
        </w:rPr>
        <w:t xml:space="preserve">15 </w:t>
      </w:r>
      <w:r w:rsidRPr="00FA20B8">
        <w:rPr>
          <w:rFonts w:ascii="Calibri" w:hAnsi="Calibri" w:cs="Calibri"/>
          <w:noProof/>
          <w:szCs w:val="24"/>
        </w:rPr>
        <w:tab/>
        <w:t xml:space="preserve">Crawley E, Loades M, Feder G, </w:t>
      </w:r>
      <w:r w:rsidRPr="00FA20B8">
        <w:rPr>
          <w:rFonts w:ascii="Calibri" w:hAnsi="Calibri" w:cs="Calibri"/>
          <w:i/>
          <w:iCs/>
          <w:noProof/>
          <w:szCs w:val="24"/>
        </w:rPr>
        <w:t>et al.</w:t>
      </w:r>
      <w:r w:rsidRPr="00FA20B8">
        <w:rPr>
          <w:rFonts w:ascii="Calibri" w:hAnsi="Calibri" w:cs="Calibri"/>
          <w:noProof/>
          <w:szCs w:val="24"/>
        </w:rPr>
        <w:t xml:space="preserve"> Wider collateral damage to children in the UK because of the social distancing measures designed to reduce the impact of COVID-19 in adults. </w:t>
      </w:r>
      <w:r w:rsidRPr="00FA20B8">
        <w:rPr>
          <w:rFonts w:ascii="Calibri" w:hAnsi="Calibri" w:cs="Calibri"/>
          <w:i/>
          <w:iCs/>
          <w:noProof/>
          <w:szCs w:val="24"/>
        </w:rPr>
        <w:t>BMJ Paediatr Open</w:t>
      </w:r>
      <w:r w:rsidRPr="00FA20B8">
        <w:rPr>
          <w:rFonts w:ascii="Calibri" w:hAnsi="Calibri" w:cs="Calibri"/>
          <w:noProof/>
          <w:szCs w:val="24"/>
        </w:rPr>
        <w:t xml:space="preserve"> 2020;</w:t>
      </w:r>
      <w:r w:rsidRPr="00FA20B8">
        <w:rPr>
          <w:rFonts w:ascii="Calibri" w:hAnsi="Calibri" w:cs="Calibri"/>
          <w:b/>
          <w:bCs/>
          <w:noProof/>
          <w:szCs w:val="24"/>
        </w:rPr>
        <w:t>4</w:t>
      </w:r>
      <w:r w:rsidRPr="00FA20B8">
        <w:rPr>
          <w:rFonts w:ascii="Calibri" w:hAnsi="Calibri" w:cs="Calibri"/>
          <w:noProof/>
          <w:szCs w:val="24"/>
        </w:rPr>
        <w:t>:e000701. doi:10.1136/bmjpo-2020-000701</w:t>
      </w:r>
    </w:p>
    <w:p w14:paraId="6577FCE6" w14:textId="109C5F71" w:rsidR="00722954" w:rsidRDefault="001A6049">
      <w:r>
        <w:fldChar w:fldCharType="end"/>
      </w:r>
    </w:p>
    <w:sectPr w:rsidR="00722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nro A.">
    <w15:presenceInfo w15:providerId="AD" w15:userId="S::am5e18@soton.ac.uk::513c8eaf-f9a9-4283-81c7-e09c89d3f55d"/>
  </w15:person>
  <w15:person w15:author="Faust S.N.">
    <w15:presenceInfo w15:providerId="None" w15:userId="Faust S.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03"/>
    <w:rsid w:val="000023CA"/>
    <w:rsid w:val="000074FD"/>
    <w:rsid w:val="000974FF"/>
    <w:rsid w:val="000D6D1A"/>
    <w:rsid w:val="00125D71"/>
    <w:rsid w:val="001A6049"/>
    <w:rsid w:val="00263D3C"/>
    <w:rsid w:val="00273896"/>
    <w:rsid w:val="00285E60"/>
    <w:rsid w:val="002B60AF"/>
    <w:rsid w:val="002C17A2"/>
    <w:rsid w:val="002C3F28"/>
    <w:rsid w:val="00321661"/>
    <w:rsid w:val="00391D53"/>
    <w:rsid w:val="003C6147"/>
    <w:rsid w:val="003E6A39"/>
    <w:rsid w:val="003F0A67"/>
    <w:rsid w:val="004422EF"/>
    <w:rsid w:val="004448A5"/>
    <w:rsid w:val="00475DD1"/>
    <w:rsid w:val="00493403"/>
    <w:rsid w:val="00503B74"/>
    <w:rsid w:val="005C2422"/>
    <w:rsid w:val="005E4865"/>
    <w:rsid w:val="00722954"/>
    <w:rsid w:val="0079322C"/>
    <w:rsid w:val="007E7C13"/>
    <w:rsid w:val="00825189"/>
    <w:rsid w:val="00841031"/>
    <w:rsid w:val="00866A18"/>
    <w:rsid w:val="00872A19"/>
    <w:rsid w:val="0090730F"/>
    <w:rsid w:val="009111DA"/>
    <w:rsid w:val="009334E3"/>
    <w:rsid w:val="009504A9"/>
    <w:rsid w:val="009563C0"/>
    <w:rsid w:val="00A960E2"/>
    <w:rsid w:val="00B71ADB"/>
    <w:rsid w:val="00BC3183"/>
    <w:rsid w:val="00BF0DFA"/>
    <w:rsid w:val="00C26CC8"/>
    <w:rsid w:val="00D77B0F"/>
    <w:rsid w:val="00DD383C"/>
    <w:rsid w:val="00E30987"/>
    <w:rsid w:val="00E96389"/>
    <w:rsid w:val="00F0757E"/>
    <w:rsid w:val="00F75FC6"/>
    <w:rsid w:val="00FA2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A78E"/>
  <w15:chartTrackingRefBased/>
  <w15:docId w15:val="{38281B29-6AAC-42CF-97C2-D9837753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63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9322C"/>
    <w:pPr>
      <w:spacing w:after="0" w:line="240" w:lineRule="auto"/>
      <w:contextualSpacing/>
      <w:jc w:val="center"/>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79322C"/>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9563C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F0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AC7A97E498F5478190411D1E872C61" ma:contentTypeVersion="13" ma:contentTypeDescription="Create a new document." ma:contentTypeScope="" ma:versionID="7b68293db2defa34c933d791a5712238">
  <xsd:schema xmlns:xsd="http://www.w3.org/2001/XMLSchema" xmlns:xs="http://www.w3.org/2001/XMLSchema" xmlns:p="http://schemas.microsoft.com/office/2006/metadata/properties" xmlns:ns3="07b64a12-c14a-4a19-9dcb-6351a43e3aea" xmlns:ns4="6a5b09a2-01d5-4a1b-bc34-60f247c83f3d" targetNamespace="http://schemas.microsoft.com/office/2006/metadata/properties" ma:root="true" ma:fieldsID="21f313799029a0a575457d15237ff9be" ns3:_="" ns4:_="">
    <xsd:import namespace="07b64a12-c14a-4a19-9dcb-6351a43e3aea"/>
    <xsd:import namespace="6a5b09a2-01d5-4a1b-bc34-60f247c83f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64a12-c14a-4a19-9dcb-6351a43e3a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5b09a2-01d5-4a1b-bc34-60f247c83f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34DC3-5907-4415-8ECA-30141D4E84E1}">
  <ds:schemaRefs>
    <ds:schemaRef ds:uri="http://schemas.microsoft.com/sharepoint/v3/contenttype/forms"/>
  </ds:schemaRefs>
</ds:datastoreItem>
</file>

<file path=customXml/itemProps2.xml><?xml version="1.0" encoding="utf-8"?>
<ds:datastoreItem xmlns:ds="http://schemas.openxmlformats.org/officeDocument/2006/customXml" ds:itemID="{33F7D8F4-B9AB-4689-AAEE-8E22647EB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64a12-c14a-4a19-9dcb-6351a43e3aea"/>
    <ds:schemaRef ds:uri="6a5b09a2-01d5-4a1b-bc34-60f247c83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098BB-CEAC-4A3D-AAC2-4BF275C14C30}">
  <ds:schemaRef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6a5b09a2-01d5-4a1b-bc34-60f247c83f3d"/>
    <ds:schemaRef ds:uri="07b64a12-c14a-4a19-9dcb-6351a43e3aea"/>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39A27D6-49C5-4328-A9AA-CB48715F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6374</Words>
  <Characters>36336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Munro A.</dc:creator>
  <cp:keywords/>
  <dc:description/>
  <cp:lastModifiedBy>de Montfalcon S.P.</cp:lastModifiedBy>
  <cp:revision>2</cp:revision>
  <dcterms:created xsi:type="dcterms:W3CDTF">2020-08-03T09:29:00Z</dcterms:created>
  <dcterms:modified xsi:type="dcterms:W3CDTF">2020-08-03T09:29:00Z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a4b4d11f-6a15-3875-9c08-7a6f28733486</vt:lpwstr>
  </property>
  <property fmtid="{D5CDD505-2E9C-101B-9397-08002B2CF9AE}" pid="4" name="Mendeley Citation Style_1">
    <vt:lpwstr>http://www.zotero.org/styles/bmj</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http://www.zotero.org/styles/bmj</vt:lpwstr>
  </property>
  <property fmtid="{D5CDD505-2E9C-101B-9397-08002B2CF9AE}" pid="14" name="Mendeley Recent Style Name 4_1">
    <vt:lpwstr>BMJ</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0x010100C3AC7A97E498F5478190411D1E872C61</vt:lpwstr>
  </property>
</Properties>
</file>