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259" w:rsidRPr="006B4D54" w:rsidRDefault="003717E2">
      <w:pPr>
        <w:spacing w:line="360" w:lineRule="auto"/>
        <w:rPr>
          <w:rFonts w:ascii="Times New Roman" w:eastAsia="Times New Roman" w:hAnsi="Times New Roman" w:cs="Times New Roman"/>
          <w:b/>
          <w:sz w:val="24"/>
          <w:szCs w:val="24"/>
        </w:rPr>
      </w:pPr>
      <w:bookmarkStart w:id="0" w:name="_heading=h.gjdgxs" w:colFirst="0" w:colLast="0"/>
      <w:bookmarkStart w:id="1" w:name="_GoBack"/>
      <w:bookmarkEnd w:id="0"/>
      <w:bookmarkEnd w:id="1"/>
      <w:r w:rsidRPr="006B4D54">
        <w:rPr>
          <w:rFonts w:ascii="Times New Roman" w:eastAsia="Times New Roman" w:hAnsi="Times New Roman" w:cs="Times New Roman"/>
          <w:b/>
          <w:sz w:val="24"/>
          <w:szCs w:val="24"/>
        </w:rPr>
        <w:t>A</w:t>
      </w:r>
      <w:r w:rsidR="00792ED0">
        <w:rPr>
          <w:rFonts w:ascii="Times New Roman" w:eastAsia="Times New Roman" w:hAnsi="Times New Roman" w:cs="Times New Roman"/>
          <w:b/>
          <w:sz w:val="24"/>
          <w:szCs w:val="24"/>
        </w:rPr>
        <w:t>bstract: (249</w:t>
      </w:r>
      <w:r w:rsidRPr="006B4D54">
        <w:rPr>
          <w:rFonts w:ascii="Times New Roman" w:eastAsia="Times New Roman" w:hAnsi="Times New Roman" w:cs="Times New Roman"/>
          <w:b/>
          <w:sz w:val="24"/>
          <w:szCs w:val="24"/>
        </w:rPr>
        <w:t>)</w:t>
      </w:r>
    </w:p>
    <w:p w:rsidR="00F04259" w:rsidRPr="006B4D54" w:rsidRDefault="003717E2">
      <w:pPr>
        <w:spacing w:line="360" w:lineRule="auto"/>
        <w:rPr>
          <w:rFonts w:ascii="Times New Roman" w:eastAsia="Times New Roman" w:hAnsi="Times New Roman" w:cs="Times New Roman"/>
          <w:sz w:val="24"/>
          <w:szCs w:val="24"/>
        </w:rPr>
      </w:pPr>
      <w:r w:rsidRPr="006B4D54">
        <w:rPr>
          <w:rFonts w:ascii="Times New Roman" w:eastAsia="Times New Roman" w:hAnsi="Times New Roman" w:cs="Times New Roman"/>
          <w:i/>
          <w:sz w:val="24"/>
          <w:szCs w:val="24"/>
        </w:rPr>
        <w:t>Objective:</w:t>
      </w:r>
      <w:r w:rsidRPr="006B4D54">
        <w:rPr>
          <w:rFonts w:ascii="Times New Roman" w:eastAsia="Times New Roman" w:hAnsi="Times New Roman" w:cs="Times New Roman"/>
          <w:sz w:val="24"/>
          <w:szCs w:val="24"/>
        </w:rPr>
        <w:t xml:space="preserve"> To explore influences on the diet and physical activity of adolescents living in Mumbai slums, from the perspectives of adolescents and their caregivers.</w:t>
      </w:r>
    </w:p>
    <w:p w:rsidR="00F04259" w:rsidRPr="006B4D54" w:rsidRDefault="003717E2">
      <w:pPr>
        <w:spacing w:line="360" w:lineRule="auto"/>
        <w:rPr>
          <w:rFonts w:ascii="Times New Roman" w:eastAsia="Times New Roman" w:hAnsi="Times New Roman" w:cs="Times New Roman"/>
          <w:sz w:val="24"/>
          <w:szCs w:val="24"/>
        </w:rPr>
      </w:pPr>
      <w:r w:rsidRPr="006B4D54">
        <w:rPr>
          <w:rFonts w:ascii="Times New Roman" w:eastAsia="Times New Roman" w:hAnsi="Times New Roman" w:cs="Times New Roman"/>
          <w:i/>
          <w:sz w:val="24"/>
          <w:szCs w:val="24"/>
        </w:rPr>
        <w:t>Design:</w:t>
      </w:r>
      <w:r w:rsidRPr="006B4D54">
        <w:rPr>
          <w:rFonts w:ascii="Times New Roman" w:eastAsia="Times New Roman" w:hAnsi="Times New Roman" w:cs="Times New Roman"/>
          <w:sz w:val="24"/>
          <w:szCs w:val="24"/>
        </w:rPr>
        <w:t xml:space="preserve"> Three investigators from Mumbai conducted six focus group discussions (FGDs).</w:t>
      </w:r>
    </w:p>
    <w:p w:rsidR="00F04259" w:rsidRPr="006B4D54" w:rsidRDefault="003717E2">
      <w:pPr>
        <w:spacing w:line="360" w:lineRule="auto"/>
        <w:rPr>
          <w:rFonts w:ascii="Times New Roman" w:eastAsia="Times New Roman" w:hAnsi="Times New Roman" w:cs="Times New Roman"/>
          <w:sz w:val="24"/>
          <w:szCs w:val="24"/>
        </w:rPr>
      </w:pPr>
      <w:r w:rsidRPr="006B4D54">
        <w:rPr>
          <w:rFonts w:ascii="Times New Roman" w:eastAsia="Times New Roman" w:hAnsi="Times New Roman" w:cs="Times New Roman"/>
          <w:i/>
          <w:sz w:val="24"/>
          <w:szCs w:val="24"/>
        </w:rPr>
        <w:t>Setting:</w:t>
      </w:r>
      <w:r w:rsidRPr="006B4D54">
        <w:rPr>
          <w:rFonts w:ascii="Times New Roman" w:eastAsia="Times New Roman" w:hAnsi="Times New Roman" w:cs="Times New Roman"/>
          <w:sz w:val="24"/>
          <w:szCs w:val="24"/>
        </w:rPr>
        <w:t xml:space="preserve"> The study was conducted in suburban Mumbai slums.</w:t>
      </w:r>
    </w:p>
    <w:p w:rsidR="00F04259" w:rsidRPr="006B4D54" w:rsidRDefault="003717E2">
      <w:pPr>
        <w:spacing w:line="360" w:lineRule="auto"/>
        <w:rPr>
          <w:rFonts w:ascii="Times New Roman" w:eastAsia="Times New Roman" w:hAnsi="Times New Roman" w:cs="Times New Roman"/>
          <w:sz w:val="24"/>
          <w:szCs w:val="24"/>
        </w:rPr>
      </w:pPr>
      <w:r w:rsidRPr="006B4D54">
        <w:rPr>
          <w:rFonts w:ascii="Times New Roman" w:eastAsia="Times New Roman" w:hAnsi="Times New Roman" w:cs="Times New Roman"/>
          <w:i/>
          <w:sz w:val="24"/>
          <w:szCs w:val="24"/>
        </w:rPr>
        <w:t>Participants:</w:t>
      </w:r>
      <w:r w:rsidRPr="006B4D54">
        <w:rPr>
          <w:rFonts w:ascii="Times New Roman" w:eastAsia="Times New Roman" w:hAnsi="Times New Roman" w:cs="Times New Roman"/>
          <w:sz w:val="24"/>
          <w:szCs w:val="24"/>
        </w:rPr>
        <w:t xml:space="preserve"> 36 adolescents (aged 10-12 and 15-17 years) and 23 caregivers were recruited through convenience sampling. </w:t>
      </w:r>
    </w:p>
    <w:p w:rsidR="00F04259" w:rsidRPr="006B4D54" w:rsidRDefault="003717E2">
      <w:pPr>
        <w:spacing w:line="360" w:lineRule="auto"/>
        <w:rPr>
          <w:rFonts w:ascii="Times New Roman" w:eastAsia="Times New Roman" w:hAnsi="Times New Roman" w:cs="Times New Roman"/>
          <w:sz w:val="24"/>
          <w:szCs w:val="24"/>
        </w:rPr>
      </w:pPr>
      <w:r w:rsidRPr="006B4D54">
        <w:rPr>
          <w:rFonts w:ascii="Times New Roman" w:eastAsia="Times New Roman" w:hAnsi="Times New Roman" w:cs="Times New Roman"/>
          <w:i/>
          <w:sz w:val="24"/>
          <w:szCs w:val="24"/>
        </w:rPr>
        <w:t xml:space="preserve">Results: </w:t>
      </w:r>
      <w:r w:rsidRPr="006B4D54">
        <w:rPr>
          <w:rFonts w:ascii="Times New Roman" w:eastAsia="Times New Roman" w:hAnsi="Times New Roman" w:cs="Times New Roman"/>
          <w:sz w:val="24"/>
          <w:szCs w:val="24"/>
        </w:rPr>
        <w:t xml:space="preserve">The findings highlighted the complex negotiations between adolescent and caregivers surrounding adolescent junk food consumption and physical activity opportunities. Caregivers learned recipes to prepare popular junk foods to encourage adolescents to eat more home-cooked, and less ‘outside’, food, yet adolescents still preferred to eat outside. To adolescents, the social aspect of eating junk food with friends was an important and enjoyable experience. Caregivers felt that they had no control over adolescents’ food choices whereas adolescents felt their diets were dictated by their parents. Adolescents wanted to be physically active but were encouraged to focus on their academic studies instead. Gender was also a key driver of physical activity, with girls given less </w:t>
      </w:r>
      <w:r w:rsidR="00EF16B7" w:rsidRPr="006B4D54">
        <w:rPr>
          <w:rFonts w:ascii="Times New Roman" w:eastAsia="Times New Roman" w:hAnsi="Times New Roman" w:cs="Times New Roman"/>
          <w:color w:val="FF0000"/>
          <w:sz w:val="24"/>
          <w:szCs w:val="24"/>
        </w:rPr>
        <w:t xml:space="preserve">priority </w:t>
      </w:r>
      <w:r w:rsidRPr="006B4D54">
        <w:rPr>
          <w:rFonts w:ascii="Times New Roman" w:eastAsia="Times New Roman" w:hAnsi="Times New Roman" w:cs="Times New Roman"/>
          <w:sz w:val="24"/>
          <w:szCs w:val="24"/>
        </w:rPr>
        <w:t>to use outside spaces due to cultural and religious factors, and parental fears for their safety.</w:t>
      </w:r>
    </w:p>
    <w:p w:rsidR="00F04259" w:rsidRPr="006B4D54" w:rsidRDefault="003717E2">
      <w:pPr>
        <w:spacing w:line="360" w:lineRule="auto"/>
        <w:rPr>
          <w:rFonts w:ascii="Times New Roman" w:eastAsia="Times New Roman" w:hAnsi="Times New Roman" w:cs="Times New Roman"/>
          <w:sz w:val="24"/>
          <w:szCs w:val="24"/>
        </w:rPr>
        <w:sectPr w:rsidR="00F04259" w:rsidRPr="006B4D54" w:rsidSect="00D5540A">
          <w:footerReference w:type="default" r:id="rId9"/>
          <w:pgSz w:w="12240" w:h="15840"/>
          <w:pgMar w:top="1134" w:right="1134" w:bottom="1134" w:left="1134" w:header="709" w:footer="709" w:gutter="0"/>
          <w:lnNumType w:countBy="1" w:restart="continuous"/>
          <w:pgNumType w:start="1"/>
          <w:cols w:space="720" w:equalWidth="0">
            <w:col w:w="9360"/>
          </w:cols>
          <w:docGrid w:linePitch="299"/>
        </w:sectPr>
      </w:pPr>
      <w:r w:rsidRPr="006B4D54">
        <w:rPr>
          <w:rFonts w:ascii="Times New Roman" w:eastAsia="Times New Roman" w:hAnsi="Times New Roman" w:cs="Times New Roman"/>
          <w:i/>
          <w:sz w:val="24"/>
          <w:szCs w:val="24"/>
        </w:rPr>
        <w:t xml:space="preserve">Conclusions: </w:t>
      </w:r>
      <w:r w:rsidRPr="006B4D54">
        <w:rPr>
          <w:rFonts w:ascii="Times New Roman" w:eastAsia="Times New Roman" w:hAnsi="Times New Roman" w:cs="Times New Roman"/>
          <w:sz w:val="24"/>
          <w:szCs w:val="24"/>
        </w:rPr>
        <w:t xml:space="preserve">These findings show that adolescents and caregivers have different agendas regarding adolescent </w:t>
      </w:r>
      <w:r w:rsidR="00BE0C07" w:rsidRPr="006B4D54">
        <w:rPr>
          <w:rFonts w:ascii="Times New Roman" w:eastAsia="Times New Roman" w:hAnsi="Times New Roman" w:cs="Times New Roman"/>
          <w:sz w:val="24"/>
          <w:szCs w:val="24"/>
        </w:rPr>
        <w:t>diet</w:t>
      </w:r>
      <w:r w:rsidRPr="006B4D54">
        <w:rPr>
          <w:rFonts w:ascii="Times New Roman" w:eastAsia="Times New Roman" w:hAnsi="Times New Roman" w:cs="Times New Roman"/>
          <w:sz w:val="24"/>
          <w:szCs w:val="24"/>
        </w:rPr>
        <w:t xml:space="preserve">. Adolescent girls have less opportunity for healthy exercise, and are more sedentary, than boys. Adolescents and caregivers need to be involved in designing effective interventions </w:t>
      </w:r>
      <w:r w:rsidR="00EF16B7" w:rsidRPr="006B4D54">
        <w:rPr>
          <w:rFonts w:ascii="Times New Roman" w:eastAsia="Times New Roman" w:hAnsi="Times New Roman" w:cs="Times New Roman"/>
          <w:color w:val="FF0000"/>
          <w:sz w:val="24"/>
          <w:szCs w:val="24"/>
        </w:rPr>
        <w:t xml:space="preserve">such as </w:t>
      </w:r>
      <w:r w:rsidRPr="006B4D54">
        <w:rPr>
          <w:rFonts w:ascii="Times New Roman" w:eastAsia="Times New Roman" w:hAnsi="Times New Roman" w:cs="Times New Roman"/>
          <w:sz w:val="24"/>
          <w:szCs w:val="24"/>
        </w:rPr>
        <w:t>making space available for girls to be active</w:t>
      </w:r>
      <w:r w:rsidR="00EF16B7" w:rsidRPr="006B4D54">
        <w:rPr>
          <w:rFonts w:ascii="Times New Roman" w:eastAsia="Times New Roman" w:hAnsi="Times New Roman" w:cs="Times New Roman"/>
          <w:color w:val="FF0000"/>
          <w:sz w:val="24"/>
          <w:szCs w:val="24"/>
        </w:rPr>
        <w:t>,</w:t>
      </w:r>
      <w:r w:rsidRPr="006B4D54">
        <w:rPr>
          <w:rFonts w:ascii="Times New Roman" w:eastAsia="Times New Roman" w:hAnsi="Times New Roman" w:cs="Times New Roman"/>
          <w:sz w:val="24"/>
          <w:szCs w:val="24"/>
        </w:rPr>
        <w:t xml:space="preserve"> and smartphone games to encourage healthy eating or </w:t>
      </w:r>
      <w:sdt>
        <w:sdtPr>
          <w:tag w:val="goog_rdk_0"/>
          <w:id w:val="1165743479"/>
        </w:sdtPr>
        <w:sdtEndPr/>
        <w:sdtContent>
          <w:r w:rsidRPr="006B4D54">
            <w:rPr>
              <w:rFonts w:ascii="Times New Roman" w:eastAsia="Times New Roman" w:hAnsi="Times New Roman" w:cs="Times New Roman"/>
              <w:sz w:val="24"/>
              <w:szCs w:val="24"/>
            </w:rPr>
            <w:t xml:space="preserve">physical </w:t>
          </w:r>
        </w:sdtContent>
      </w:sdt>
      <w:r w:rsidRPr="006B4D54">
        <w:rPr>
          <w:rFonts w:ascii="Times New Roman" w:eastAsia="Times New Roman" w:hAnsi="Times New Roman" w:cs="Times New Roman"/>
          <w:sz w:val="24"/>
          <w:szCs w:val="24"/>
        </w:rPr>
        <w:t>activity</w:t>
      </w:r>
      <w:sdt>
        <w:sdtPr>
          <w:tag w:val="goog_rdk_1"/>
          <w:id w:val="-1888488285"/>
        </w:sdtPr>
        <w:sdtEndPr/>
        <w:sdtContent>
          <w:r w:rsidR="00BE0C07" w:rsidRPr="006B4D54">
            <w:rPr>
              <w:rFonts w:ascii="Times New Roman" w:eastAsia="Times New Roman" w:hAnsi="Times New Roman" w:cs="Times New Roman"/>
              <w:sz w:val="24"/>
              <w:szCs w:val="24"/>
            </w:rPr>
            <w:t xml:space="preserve">. </w:t>
          </w:r>
        </w:sdtContent>
      </w:sdt>
    </w:p>
    <w:p w:rsidR="00F04259" w:rsidRDefault="003717E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Introduction: </w:t>
      </w:r>
    </w:p>
    <w:p w:rsidR="00F04259" w:rsidRDefault="003717E2">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Adolescence (10-19 years), a period of rapid transition,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bridges the gap between childhood and adulthood. Adolescent nutrition influences their own health as well as the nutrition and health of the next generation. Adolescence is a critical period during which optimal nutrition could alleviate the effects of poor </w:t>
      </w:r>
      <w:proofErr w:type="spellStart"/>
      <w:r>
        <w:rPr>
          <w:rFonts w:ascii="Times New Roman" w:eastAsia="Times New Roman" w:hAnsi="Times New Roman" w:cs="Times New Roman"/>
          <w:sz w:val="24"/>
          <w:szCs w:val="24"/>
        </w:rPr>
        <w:t>fetal</w:t>
      </w:r>
      <w:proofErr w:type="spellEnd"/>
      <w:r>
        <w:rPr>
          <w:rFonts w:ascii="Times New Roman" w:eastAsia="Times New Roman" w:hAnsi="Times New Roman" w:cs="Times New Roman"/>
          <w:sz w:val="24"/>
          <w:szCs w:val="24"/>
        </w:rPr>
        <w:t xml:space="preserve"> and infant nutrition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However, malnutrition in the form of both under (e.g., stunting) and over (e.g., obesity) nutrition is a concern in India with estimated prevalence</w:t>
      </w:r>
      <w:r w:rsidR="00EF16B7">
        <w:rPr>
          <w:rFonts w:ascii="Times New Roman" w:eastAsia="Times New Roman" w:hAnsi="Times New Roman" w:cs="Times New Roman"/>
          <w:sz w:val="24"/>
          <w:szCs w:val="24"/>
        </w:rPr>
        <w:t xml:space="preserve"> </w:t>
      </w:r>
      <w:r w:rsidR="00EF16B7" w:rsidRPr="006B4D54">
        <w:rPr>
          <w:rFonts w:ascii="Times New Roman" w:eastAsia="Times New Roman" w:hAnsi="Times New Roman" w:cs="Times New Roman"/>
          <w:color w:val="FF0000"/>
          <w:sz w:val="24"/>
          <w:szCs w:val="24"/>
        </w:rPr>
        <w:t>rates</w:t>
      </w:r>
      <w:r w:rsidRPr="006B4D5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of 19%</w:t>
      </w:r>
      <w:r w:rsidR="00EF16B7">
        <w:rPr>
          <w:rFonts w:ascii="Times New Roman" w:eastAsia="Times New Roman" w:hAnsi="Times New Roman" w:cs="Times New Roman"/>
          <w:sz w:val="24"/>
          <w:szCs w:val="24"/>
        </w:rPr>
        <w:t xml:space="preserve"> </w:t>
      </w:r>
      <w:r w:rsidR="00EF16B7" w:rsidRPr="006B4D54">
        <w:rPr>
          <w:rFonts w:ascii="Times New Roman" w:eastAsia="Times New Roman" w:hAnsi="Times New Roman" w:cs="Times New Roman"/>
          <w:color w:val="FF0000"/>
          <w:sz w:val="24"/>
          <w:szCs w:val="24"/>
        </w:rPr>
        <w:t>for</w:t>
      </w:r>
      <w:r>
        <w:rPr>
          <w:rFonts w:ascii="Times New Roman" w:eastAsia="Times New Roman" w:hAnsi="Times New Roman" w:cs="Times New Roman"/>
          <w:sz w:val="24"/>
          <w:szCs w:val="24"/>
        </w:rPr>
        <w:t xml:space="preserve"> overweight and obesity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and 23% </w:t>
      </w:r>
      <w:r w:rsidR="00EF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31%</w:t>
      </w:r>
      <w:r w:rsidR="00EF16B7">
        <w:rPr>
          <w:rFonts w:ascii="Times New Roman" w:eastAsia="Times New Roman" w:hAnsi="Times New Roman" w:cs="Times New Roman"/>
          <w:sz w:val="24"/>
          <w:szCs w:val="24"/>
        </w:rPr>
        <w:t xml:space="preserve"> </w:t>
      </w:r>
      <w:r w:rsidR="00EF16B7" w:rsidRPr="006B4D54">
        <w:rPr>
          <w:rFonts w:ascii="Times New Roman" w:eastAsia="Times New Roman" w:hAnsi="Times New Roman" w:cs="Times New Roman"/>
          <w:color w:val="FF0000"/>
          <w:sz w:val="24"/>
          <w:szCs w:val="24"/>
        </w:rPr>
        <w:t>for adolescent girls</w:t>
      </w:r>
      <w:r>
        <w:rPr>
          <w:rFonts w:ascii="Times New Roman" w:eastAsia="Times New Roman" w:hAnsi="Times New Roman" w:cs="Times New Roman"/>
          <w:sz w:val="24"/>
          <w:szCs w:val="24"/>
        </w:rPr>
        <w:t xml:space="preserve"> boys</w:t>
      </w:r>
      <w:r w:rsidR="00EF16B7">
        <w:rPr>
          <w:rFonts w:ascii="Times New Roman" w:eastAsia="Times New Roman" w:hAnsi="Times New Roman" w:cs="Times New Roman"/>
          <w:sz w:val="24"/>
          <w:szCs w:val="24"/>
        </w:rPr>
        <w:t xml:space="preserve"> </w:t>
      </w:r>
      <w:r w:rsidR="00EF16B7" w:rsidRPr="006B4D54">
        <w:rPr>
          <w:rFonts w:ascii="Times New Roman" w:eastAsia="Times New Roman" w:hAnsi="Times New Roman" w:cs="Times New Roman"/>
          <w:color w:val="FF0000"/>
          <w:sz w:val="24"/>
          <w:szCs w:val="24"/>
        </w:rPr>
        <w:t>respectively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p>
    <w:p w:rsidR="00F04259" w:rsidRDefault="003717E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Diet and physical activity are important determinants of adolescent nutritional status. </w:t>
      </w:r>
      <w:sdt>
        <w:sdtPr>
          <w:rPr>
            <w:color w:val="FF0000"/>
          </w:rPr>
          <w:tag w:val="goog_rdk_2"/>
          <w:id w:val="-59796036"/>
        </w:sdtPr>
        <w:sdtEndPr>
          <w:rPr>
            <w:color w:val="auto"/>
          </w:rPr>
        </w:sdtEndPr>
        <w:sdtContent>
          <w:r w:rsidRPr="006B4D54">
            <w:rPr>
              <w:rFonts w:ascii="Times New Roman" w:eastAsia="Times New Roman" w:hAnsi="Times New Roman" w:cs="Times New Roman"/>
              <w:sz w:val="24"/>
              <w:szCs w:val="24"/>
            </w:rPr>
            <w:t>However, in low and middle income countries (LMIC’s) parental education and occupation, household composition, income, and socioeconomic status (SES) are associated with</w:t>
          </w:r>
          <w:r w:rsidRPr="003717E2">
            <w:rPr>
              <w:rFonts w:ascii="Times New Roman" w:eastAsia="Times New Roman" w:hAnsi="Times New Roman" w:cs="Times New Roman"/>
              <w:color w:val="FF0000"/>
              <w:sz w:val="24"/>
              <w:szCs w:val="24"/>
            </w:rPr>
            <w:t xml:space="preserve"> </w:t>
          </w:r>
          <w:r w:rsidR="00EF16B7" w:rsidRPr="006B4D54">
            <w:rPr>
              <w:rFonts w:ascii="Times New Roman" w:eastAsia="Times New Roman" w:hAnsi="Times New Roman" w:cs="Times New Roman"/>
              <w:color w:val="FF0000"/>
              <w:sz w:val="24"/>
              <w:szCs w:val="24"/>
            </w:rPr>
            <w:t>differences in Nutrition</w:t>
          </w:r>
          <w:r w:rsidR="00EF16B7" w:rsidRPr="003717E2">
            <w:rPr>
              <w:rFonts w:ascii="Times New Roman" w:eastAsia="Times New Roman" w:hAnsi="Times New Roman" w:cs="Times New Roman"/>
              <w:color w:val="FF0000"/>
              <w:sz w:val="24"/>
              <w:szCs w:val="24"/>
            </w:rPr>
            <w:t xml:space="preserve"> </w:t>
          </w:r>
          <w:r w:rsidRPr="003717E2">
            <w:rPr>
              <w:rFonts w:ascii="Times New Roman" w:eastAsia="Times New Roman" w:hAnsi="Times New Roman" w:cs="Times New Roman"/>
              <w:color w:val="FF0000"/>
              <w:sz w:val="24"/>
              <w:szCs w:val="24"/>
              <w:vertAlign w:val="superscript"/>
            </w:rPr>
            <w:t>(5)</w:t>
          </w:r>
          <w:r w:rsidRPr="003717E2">
            <w:rPr>
              <w:rFonts w:ascii="Times New Roman" w:eastAsia="Times New Roman" w:hAnsi="Times New Roman" w:cs="Times New Roman"/>
              <w:color w:val="FF0000"/>
              <w:sz w:val="24"/>
              <w:szCs w:val="24"/>
            </w:rPr>
            <w:t xml:space="preserve"> </w:t>
          </w:r>
          <w:r w:rsidRPr="006B4D54">
            <w:rPr>
              <w:rFonts w:ascii="Times New Roman" w:eastAsia="Times New Roman" w:hAnsi="Times New Roman" w:cs="Times New Roman"/>
              <w:sz w:val="24"/>
              <w:szCs w:val="24"/>
            </w:rPr>
            <w:t xml:space="preserve">and physical activity </w:t>
          </w:r>
          <w:r w:rsidRPr="003717E2">
            <w:rPr>
              <w:rFonts w:ascii="Times New Roman" w:eastAsia="Times New Roman" w:hAnsi="Times New Roman" w:cs="Times New Roman"/>
              <w:color w:val="FF0000"/>
              <w:sz w:val="24"/>
              <w:szCs w:val="24"/>
              <w:vertAlign w:val="superscript"/>
            </w:rPr>
            <w:t>(6)</w:t>
          </w:r>
          <w:sdt>
            <w:sdtPr>
              <w:rPr>
                <w:color w:val="FF0000"/>
              </w:rPr>
              <w:tag w:val="goog_rdk_3"/>
              <w:id w:val="1889996279"/>
            </w:sdtPr>
            <w:sdtEndPr/>
            <w:sdtContent>
              <w:r w:rsidRPr="003717E2">
                <w:rPr>
                  <w:rFonts w:ascii="Times New Roman" w:eastAsia="Times New Roman" w:hAnsi="Times New Roman" w:cs="Times New Roman"/>
                  <w:color w:val="FF0000"/>
                  <w:sz w:val="24"/>
                  <w:szCs w:val="24"/>
                </w:rPr>
                <w:t xml:space="preserve">. </w:t>
              </w:r>
            </w:sdtContent>
          </w:sdt>
        </w:sdtContent>
      </w:sdt>
      <w:r>
        <w:rPr>
          <w:rFonts w:ascii="Times New Roman" w:eastAsia="Times New Roman" w:hAnsi="Times New Roman" w:cs="Times New Roman"/>
          <w:sz w:val="24"/>
          <w:szCs w:val="24"/>
        </w:rPr>
        <w:t xml:space="preserve">Dietary habits are developed through a myriad of factors including cultural practices, SES, family rules and personal food preferences </w:t>
      </w:r>
      <w:r>
        <w:rPr>
          <w:rFonts w:ascii="Times New Roman" w:eastAsia="Times New Roman" w:hAnsi="Times New Roman" w:cs="Times New Roman"/>
          <w:sz w:val="24"/>
          <w:szCs w:val="24"/>
          <w:vertAlign w:val="superscript"/>
        </w:rPr>
        <w:t>(</w:t>
      </w:r>
      <w:r w:rsidR="0062442D">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Previous research has suggested that interactions with parents, particularly mothers, help to shape adolescents</w:t>
      </w:r>
      <w:r w:rsidR="00EF16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own dietary preferences and eating habits </w:t>
      </w:r>
      <w:r>
        <w:rPr>
          <w:rFonts w:ascii="Times New Roman" w:eastAsia="Times New Roman" w:hAnsi="Times New Roman" w:cs="Times New Roman"/>
          <w:sz w:val="24"/>
          <w:szCs w:val="24"/>
          <w:vertAlign w:val="superscript"/>
        </w:rPr>
        <w:t>(</w:t>
      </w:r>
      <w:r w:rsidR="0062442D">
        <w:rPr>
          <w:rFonts w:ascii="Times New Roman" w:eastAsia="Times New Roman" w:hAnsi="Times New Roman" w:cs="Times New Roman"/>
          <w:sz w:val="24"/>
          <w:szCs w:val="24"/>
          <w:vertAlign w:val="superscript"/>
        </w:rPr>
        <w:t>8, 9</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However, India is a transitioning society with a changing economy and lifestyles. Factors such as working parents having less tim</w:t>
      </w:r>
      <w:r w:rsidR="00ED17E7">
        <w:rPr>
          <w:rFonts w:ascii="Times New Roman" w:eastAsia="Times New Roman" w:hAnsi="Times New Roman" w:cs="Times New Roman"/>
          <w:sz w:val="24"/>
          <w:szCs w:val="24"/>
        </w:rPr>
        <w:t>e to cook, and growing autonomy</w:t>
      </w:r>
      <w:r>
        <w:rPr>
          <w:rFonts w:ascii="Times New Roman" w:eastAsia="Times New Roman" w:hAnsi="Times New Roman" w:cs="Times New Roman"/>
          <w:sz w:val="24"/>
          <w:szCs w:val="24"/>
        </w:rPr>
        <w:t xml:space="preserve"> throughout adolescence </w:t>
      </w:r>
      <w:r w:rsidR="00EF16B7" w:rsidRPr="006B4D54">
        <w:rPr>
          <w:rFonts w:ascii="Times New Roman" w:eastAsia="Times New Roman" w:hAnsi="Times New Roman" w:cs="Times New Roman"/>
          <w:color w:val="FF0000"/>
          <w:sz w:val="24"/>
          <w:szCs w:val="24"/>
        </w:rPr>
        <w:t xml:space="preserve">have </w:t>
      </w:r>
      <w:r>
        <w:rPr>
          <w:rFonts w:ascii="Times New Roman" w:eastAsia="Times New Roman" w:hAnsi="Times New Roman" w:cs="Times New Roman"/>
          <w:sz w:val="24"/>
          <w:szCs w:val="24"/>
        </w:rPr>
        <w:t xml:space="preserve">made it increasingly common for adolescents to be making independent food choices </w:t>
      </w:r>
      <w:r>
        <w:rPr>
          <w:rFonts w:ascii="Times New Roman" w:eastAsia="Times New Roman" w:hAnsi="Times New Roman" w:cs="Times New Roman"/>
          <w:sz w:val="24"/>
          <w:szCs w:val="24"/>
          <w:vertAlign w:val="superscript"/>
        </w:rPr>
        <w:t>(</w:t>
      </w:r>
      <w:r w:rsidR="0062442D">
        <w:rPr>
          <w:rFonts w:ascii="Times New Roman" w:eastAsia="Times New Roman" w:hAnsi="Times New Roman" w:cs="Times New Roman"/>
          <w:sz w:val="24"/>
          <w:szCs w:val="24"/>
          <w:vertAlign w:val="superscript"/>
        </w:rPr>
        <w:t>10, 11</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Peers also play an increasingly important role in the development of eating habits, especially during adolescence </w:t>
      </w:r>
      <w:r>
        <w:rPr>
          <w:rFonts w:ascii="Times New Roman" w:eastAsia="Times New Roman" w:hAnsi="Times New Roman" w:cs="Times New Roman"/>
          <w:sz w:val="24"/>
          <w:szCs w:val="24"/>
          <w:vertAlign w:val="superscript"/>
        </w:rPr>
        <w:t>(</w:t>
      </w:r>
      <w:r w:rsidR="0062442D">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Adolescence is a time </w:t>
      </w:r>
      <w:r w:rsidR="00ED17E7">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young people begin to look for new groups to attach themselves to outside of their immediate family</w:t>
      </w:r>
      <w:r>
        <w:rPr>
          <w:rFonts w:ascii="Times New Roman" w:eastAsia="Times New Roman" w:hAnsi="Times New Roman" w:cs="Times New Roman"/>
          <w:sz w:val="24"/>
          <w:szCs w:val="24"/>
          <w:vertAlign w:val="superscript"/>
        </w:rPr>
        <w:t xml:space="preserve"> (</w:t>
      </w:r>
      <w:r w:rsidR="00EB78F1">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As a result, adolescents are more likely than children and adults to seek the approval of their peers when choosing food </w:t>
      </w:r>
      <w:r>
        <w:rPr>
          <w:rFonts w:ascii="Times New Roman" w:eastAsia="Times New Roman" w:hAnsi="Times New Roman" w:cs="Times New Roman"/>
          <w:sz w:val="24"/>
          <w:szCs w:val="24"/>
          <w:vertAlign w:val="superscript"/>
        </w:rPr>
        <w:t>(</w:t>
      </w:r>
      <w:r w:rsidR="00EB78F1">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Increased media exposure in recent years, including social media networks, may also influence adolescents’ diet and physical activity behaviours. </w:t>
      </w:r>
      <w:sdt>
        <w:sdtPr>
          <w:rPr>
            <w:color w:val="FF0000"/>
          </w:rPr>
          <w:tag w:val="goog_rdk_4"/>
          <w:id w:val="-842550828"/>
        </w:sdtPr>
        <w:sdtEndPr>
          <w:rPr>
            <w:color w:val="auto"/>
          </w:rPr>
        </w:sdtEndPr>
        <w:sdtContent>
          <w:sdt>
            <w:sdtPr>
              <w:rPr>
                <w:color w:val="FF0000"/>
              </w:rPr>
              <w:tag w:val="goog_rdk_5"/>
              <w:id w:val="-1600868117"/>
            </w:sdtPr>
            <w:sdtEndPr>
              <w:rPr>
                <w:color w:val="auto"/>
              </w:rPr>
            </w:sdtEndPr>
            <w:sdtContent>
              <w:r w:rsidRPr="006B4D54">
                <w:rPr>
                  <w:rFonts w:ascii="Times New Roman" w:eastAsia="Times New Roman" w:hAnsi="Times New Roman" w:cs="Times New Roman"/>
                  <w:sz w:val="24"/>
                  <w:szCs w:val="24"/>
                  <w:highlight w:val="white"/>
                </w:rPr>
                <w:t xml:space="preserve">A </w:t>
              </w:r>
              <w:r w:rsidR="00ED17E7" w:rsidRPr="006B4D54">
                <w:rPr>
                  <w:rFonts w:ascii="Times New Roman" w:eastAsia="Times New Roman" w:hAnsi="Times New Roman" w:cs="Times New Roman"/>
                  <w:sz w:val="24"/>
                  <w:szCs w:val="24"/>
                  <w:highlight w:val="white"/>
                </w:rPr>
                <w:t xml:space="preserve">previous </w:t>
              </w:r>
              <w:r w:rsidRPr="006B4D54">
                <w:rPr>
                  <w:rFonts w:ascii="Times New Roman" w:eastAsia="Times New Roman" w:hAnsi="Times New Roman" w:cs="Times New Roman"/>
                  <w:sz w:val="24"/>
                  <w:szCs w:val="24"/>
                  <w:highlight w:val="white"/>
                </w:rPr>
                <w:t xml:space="preserve">study </w:t>
              </w:r>
              <w:r w:rsidR="00ED17E7" w:rsidRPr="006B4D54">
                <w:rPr>
                  <w:rFonts w:ascii="Times New Roman" w:eastAsia="Times New Roman" w:hAnsi="Times New Roman" w:cs="Times New Roman"/>
                  <w:sz w:val="24"/>
                  <w:szCs w:val="24"/>
                  <w:highlight w:val="white"/>
                </w:rPr>
                <w:t xml:space="preserve">showed that 90% of Indian </w:t>
              </w:r>
            </w:sdtContent>
          </w:sdt>
          <w:r w:rsidRPr="006B4D54">
            <w:rPr>
              <w:rFonts w:ascii="Times New Roman" w:eastAsia="Times New Roman" w:hAnsi="Times New Roman" w:cs="Times New Roman"/>
              <w:sz w:val="24"/>
              <w:szCs w:val="24"/>
              <w:highlight w:val="white"/>
            </w:rPr>
            <w:t xml:space="preserve">adolescents </w:t>
          </w:r>
          <w:sdt>
            <w:sdtPr>
              <w:tag w:val="goog_rdk_7"/>
              <w:id w:val="-2064237739"/>
            </w:sdtPr>
            <w:sdtEndPr/>
            <w:sdtContent>
              <w:r w:rsidRPr="006B4D54">
                <w:rPr>
                  <w:rFonts w:ascii="Times New Roman" w:eastAsia="Times New Roman" w:hAnsi="Times New Roman" w:cs="Times New Roman"/>
                  <w:sz w:val="24"/>
                  <w:szCs w:val="24"/>
                  <w:highlight w:val="white"/>
                </w:rPr>
                <w:t>eat</w:t>
              </w:r>
            </w:sdtContent>
          </w:sdt>
          <w:r w:rsidRPr="006B4D54">
            <w:rPr>
              <w:rFonts w:ascii="Times New Roman" w:eastAsia="Times New Roman" w:hAnsi="Times New Roman" w:cs="Times New Roman"/>
              <w:sz w:val="24"/>
              <w:szCs w:val="24"/>
              <w:highlight w:val="white"/>
            </w:rPr>
            <w:t xml:space="preserve"> </w:t>
          </w:r>
          <w:sdt>
            <w:sdtPr>
              <w:tag w:val="goog_rdk_8"/>
              <w:id w:val="2114858751"/>
            </w:sdtPr>
            <w:sdtEndPr/>
            <w:sdtContent>
              <w:r w:rsidRPr="006B4D54">
                <w:rPr>
                  <w:rFonts w:ascii="Times New Roman" w:eastAsia="Times New Roman" w:hAnsi="Times New Roman" w:cs="Times New Roman"/>
                  <w:sz w:val="24"/>
                  <w:szCs w:val="24"/>
                  <w:highlight w:val="white"/>
                </w:rPr>
                <w:t>food while watching TV, 82% buy food products based on advertisement and 59% skip outdoor activities to watch TV</w:t>
              </w:r>
            </w:sdtContent>
          </w:sdt>
          <w:r w:rsidRPr="006B4D54">
            <w:rPr>
              <w:rFonts w:ascii="Times New Roman" w:eastAsia="Times New Roman" w:hAnsi="Times New Roman" w:cs="Times New Roman"/>
              <w:sz w:val="24"/>
              <w:szCs w:val="24"/>
              <w:highlight w:val="white"/>
            </w:rPr>
            <w:t xml:space="preserve"> </w:t>
          </w:r>
          <w:r w:rsidRPr="006B4D54">
            <w:rPr>
              <w:rFonts w:ascii="Times New Roman" w:eastAsia="Times New Roman" w:hAnsi="Times New Roman" w:cs="Times New Roman"/>
              <w:sz w:val="24"/>
              <w:szCs w:val="24"/>
              <w:highlight w:val="white"/>
              <w:vertAlign w:val="superscript"/>
            </w:rPr>
            <w:t>(</w:t>
          </w:r>
          <w:r w:rsidR="00EB78F1" w:rsidRPr="006B4D54">
            <w:rPr>
              <w:rFonts w:ascii="Times New Roman" w:eastAsia="Times New Roman" w:hAnsi="Times New Roman" w:cs="Times New Roman"/>
              <w:sz w:val="24"/>
              <w:szCs w:val="24"/>
              <w:highlight w:val="white"/>
              <w:vertAlign w:val="superscript"/>
            </w:rPr>
            <w:t>15</w:t>
          </w:r>
          <w:r w:rsidRPr="006B4D54">
            <w:rPr>
              <w:rFonts w:ascii="Times New Roman" w:eastAsia="Times New Roman" w:hAnsi="Times New Roman" w:cs="Times New Roman"/>
              <w:sz w:val="24"/>
              <w:szCs w:val="24"/>
              <w:highlight w:val="white"/>
              <w:vertAlign w:val="superscript"/>
            </w:rPr>
            <w:t>)</w:t>
          </w:r>
          <w:sdt>
            <w:sdtPr>
              <w:tag w:val="goog_rdk_9"/>
              <w:id w:val="799260592"/>
            </w:sdtPr>
            <w:sdtEndPr/>
            <w:sdtContent>
              <w:r w:rsidRPr="006B4D54">
                <w:rPr>
                  <w:rFonts w:ascii="Times New Roman" w:eastAsia="Times New Roman" w:hAnsi="Times New Roman" w:cs="Times New Roman"/>
                  <w:sz w:val="24"/>
                  <w:szCs w:val="24"/>
                  <w:highlight w:val="white"/>
                </w:rPr>
                <w:t>.</w:t>
              </w:r>
            </w:sdtContent>
          </w:sdt>
          <w:sdt>
            <w:sdtPr>
              <w:tag w:val="goog_rdk_10"/>
              <w:id w:val="570240784"/>
            </w:sdtPr>
            <w:sdtEndPr/>
            <w:sdtContent>
              <w:r w:rsidRPr="006B4D54">
                <w:rPr>
                  <w:rFonts w:ascii="Times New Roman" w:eastAsia="Times New Roman" w:hAnsi="Times New Roman" w:cs="Times New Roman"/>
                  <w:sz w:val="28"/>
                  <w:szCs w:val="28"/>
                </w:rPr>
                <w:t xml:space="preserve"> </w:t>
              </w:r>
            </w:sdtContent>
          </w:sdt>
        </w:sdtContent>
      </w:sdt>
      <w:r w:rsidRPr="00696938">
        <w:rPr>
          <w:rFonts w:ascii="Times New Roman" w:eastAsia="Times New Roman" w:hAnsi="Times New Roman" w:cs="Times New Roman"/>
          <w:sz w:val="24"/>
          <w:szCs w:val="24"/>
        </w:rPr>
        <w:t>Food</w:t>
      </w:r>
      <w:r w:rsidRPr="00DE397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advertisements often promote a healthy representation of ‘junk’ (</w:t>
      </w:r>
      <w:r w:rsidR="00DE397E">
        <w:rPr>
          <w:rFonts w:ascii="Times New Roman" w:eastAsia="Times New Roman" w:hAnsi="Times New Roman" w:cs="Times New Roman"/>
          <w:sz w:val="24"/>
          <w:szCs w:val="24"/>
        </w:rPr>
        <w:t xml:space="preserve">unhealthy, </w:t>
      </w:r>
      <w:r>
        <w:rPr>
          <w:rFonts w:ascii="Times New Roman" w:eastAsia="Times New Roman" w:hAnsi="Times New Roman" w:cs="Times New Roman"/>
          <w:sz w:val="24"/>
          <w:szCs w:val="24"/>
        </w:rPr>
        <w:t xml:space="preserve">outside) foods </w:t>
      </w:r>
      <w:r>
        <w:rPr>
          <w:rFonts w:ascii="Times New Roman" w:eastAsia="Times New Roman" w:hAnsi="Times New Roman" w:cs="Times New Roman"/>
          <w:sz w:val="24"/>
          <w:szCs w:val="24"/>
          <w:vertAlign w:val="superscript"/>
        </w:rPr>
        <w:t>(</w:t>
      </w:r>
      <w:r w:rsidR="00EB78F1">
        <w:rPr>
          <w:rFonts w:ascii="Times New Roman" w:eastAsia="Times New Roman" w:hAnsi="Times New Roman" w:cs="Times New Roman"/>
          <w:sz w:val="24"/>
          <w:szCs w:val="24"/>
          <w:vertAlign w:val="superscript"/>
        </w:rPr>
        <w:t xml:space="preserve"> 16, </w:t>
      </w:r>
      <w:r w:rsidR="0062442D">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Studies have found that the attraction of junk foods is so powerful that adolescents buy them from vendors outside of school, </w:t>
      </w:r>
      <w:r w:rsidR="00DE397E">
        <w:rPr>
          <w:rFonts w:ascii="Times New Roman" w:eastAsia="Times New Roman" w:hAnsi="Times New Roman" w:cs="Times New Roman"/>
          <w:sz w:val="24"/>
          <w:szCs w:val="24"/>
        </w:rPr>
        <w:t>despite</w:t>
      </w:r>
      <w:r w:rsidR="00EF16B7">
        <w:rPr>
          <w:rFonts w:ascii="Times New Roman" w:eastAsia="Times New Roman" w:hAnsi="Times New Roman" w:cs="Times New Roman"/>
          <w:sz w:val="24"/>
          <w:szCs w:val="24"/>
        </w:rPr>
        <w:t xml:space="preserve"> </w:t>
      </w:r>
      <w:r w:rsidR="00EF16B7" w:rsidRPr="006B4D54">
        <w:rPr>
          <w:rFonts w:ascii="Times New Roman" w:eastAsia="Times New Roman" w:hAnsi="Times New Roman" w:cs="Times New Roman"/>
          <w:color w:val="FF0000"/>
          <w:sz w:val="24"/>
          <w:szCs w:val="24"/>
        </w:rPr>
        <w:t>having</w:t>
      </w:r>
      <w:r w:rsidRPr="006B4D5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home-prepared lunches </w:t>
      </w:r>
      <w:r>
        <w:rPr>
          <w:rFonts w:ascii="Times New Roman" w:eastAsia="Times New Roman" w:hAnsi="Times New Roman" w:cs="Times New Roman"/>
          <w:sz w:val="24"/>
          <w:szCs w:val="24"/>
          <w:vertAlign w:val="superscript"/>
        </w:rPr>
        <w:t>(</w:t>
      </w:r>
      <w:r w:rsidR="00EB78F1">
        <w:rPr>
          <w:rFonts w:ascii="Times New Roman" w:eastAsia="Times New Roman" w:hAnsi="Times New Roman" w:cs="Times New Roman"/>
          <w:sz w:val="24"/>
          <w:szCs w:val="24"/>
          <w:vertAlign w:val="superscript"/>
        </w:rPr>
        <w:t xml:space="preserve">18, </w:t>
      </w:r>
      <w:r w:rsidR="0062442D">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
    <w:p w:rsidR="00F04259" w:rsidRDefault="003717E2">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To-date, no qualitative studies have explored </w:t>
      </w:r>
      <w:sdt>
        <w:sdtPr>
          <w:tag w:val="goog_rdk_11"/>
          <w:id w:val="-152146623"/>
        </w:sdtPr>
        <w:sdtEndPr/>
        <w:sdtContent>
          <w:sdt>
            <w:sdtPr>
              <w:tag w:val="goog_rdk_12"/>
              <w:id w:val="-2146966777"/>
            </w:sdtPr>
            <w:sdtEndPr>
              <w:rPr>
                <w:color w:val="000000" w:themeColor="text1"/>
              </w:rPr>
            </w:sdtEndPr>
            <w:sdtContent>
              <w:r w:rsidRPr="006B4D54">
                <w:rPr>
                  <w:rFonts w:ascii="Times New Roman" w:eastAsia="Times New Roman" w:hAnsi="Times New Roman" w:cs="Times New Roman"/>
                  <w:color w:val="000000" w:themeColor="text1"/>
                  <w:sz w:val="24"/>
                  <w:szCs w:val="24"/>
                </w:rPr>
                <w:t xml:space="preserve">perceptions </w:t>
              </w:r>
              <w:r w:rsidR="00DE397E" w:rsidRPr="006B4D54">
                <w:rPr>
                  <w:rFonts w:ascii="Times New Roman" w:eastAsia="Times New Roman" w:hAnsi="Times New Roman" w:cs="Times New Roman"/>
                  <w:color w:val="000000" w:themeColor="text1"/>
                  <w:sz w:val="24"/>
                  <w:szCs w:val="24"/>
                </w:rPr>
                <w:t>of</w:t>
              </w:r>
              <w:r w:rsidRPr="006B4D54">
                <w:rPr>
                  <w:rFonts w:ascii="Times New Roman" w:eastAsia="Times New Roman" w:hAnsi="Times New Roman" w:cs="Times New Roman"/>
                  <w:color w:val="000000" w:themeColor="text1"/>
                  <w:sz w:val="24"/>
                  <w:szCs w:val="24"/>
                </w:rPr>
                <w:t xml:space="preserve"> </w:t>
              </w:r>
            </w:sdtContent>
          </w:sdt>
        </w:sdtContent>
      </w:sdt>
      <w:r>
        <w:rPr>
          <w:rFonts w:ascii="Times New Roman" w:eastAsia="Times New Roman" w:hAnsi="Times New Roman" w:cs="Times New Roman"/>
          <w:sz w:val="24"/>
          <w:szCs w:val="24"/>
        </w:rPr>
        <w:t xml:space="preserve">diet and physical activity from the perspectives of both adolescents living in Mumbai slums and their caregivers. In order to </w:t>
      </w:r>
      <w:r>
        <w:rPr>
          <w:rFonts w:ascii="Times New Roman" w:eastAsia="Times New Roman" w:hAnsi="Times New Roman" w:cs="Times New Roman"/>
          <w:sz w:val="24"/>
          <w:szCs w:val="24"/>
        </w:rPr>
        <w:lastRenderedPageBreak/>
        <w:t xml:space="preserve">create effective interventions to improve adolescent nutritional status, it is important to </w:t>
      </w:r>
      <w:sdt>
        <w:sdtPr>
          <w:tag w:val="goog_rdk_14"/>
          <w:id w:val="-1621988397"/>
        </w:sdtPr>
        <w:sdtEndPr>
          <w:rPr>
            <w:color w:val="000000" w:themeColor="text1"/>
          </w:rPr>
        </w:sdtEndPr>
        <w:sdtContent>
          <w:r w:rsidRPr="006B4D54">
            <w:rPr>
              <w:rFonts w:ascii="Times New Roman" w:eastAsia="Times New Roman" w:hAnsi="Times New Roman" w:cs="Times New Roman"/>
              <w:color w:val="000000" w:themeColor="text1"/>
              <w:sz w:val="24"/>
              <w:szCs w:val="24"/>
            </w:rPr>
            <w:t>explor</w:t>
          </w:r>
          <w:r w:rsidR="00DE397E" w:rsidRPr="006B4D54">
            <w:rPr>
              <w:rFonts w:ascii="Times New Roman" w:eastAsia="Times New Roman" w:hAnsi="Times New Roman" w:cs="Times New Roman"/>
              <w:color w:val="000000" w:themeColor="text1"/>
              <w:sz w:val="24"/>
              <w:szCs w:val="24"/>
            </w:rPr>
            <w:t>e their perceptions of</w:t>
          </w:r>
        </w:sdtContent>
      </w:sdt>
      <w:r w:rsidRPr="006B4D54">
        <w:rPr>
          <w:rFonts w:ascii="Times New Roman" w:eastAsia="Times New Roman" w:hAnsi="Times New Roman" w:cs="Times New Roman"/>
          <w:color w:val="000000" w:themeColor="text1"/>
          <w:sz w:val="24"/>
          <w:szCs w:val="24"/>
        </w:rPr>
        <w:t xml:space="preserve"> </w:t>
      </w:r>
      <w:r w:rsidR="00845399" w:rsidRPr="006B4D54">
        <w:rPr>
          <w:rFonts w:ascii="Times New Roman" w:eastAsia="Times New Roman" w:hAnsi="Times New Roman" w:cs="Times New Roman"/>
          <w:color w:val="000000" w:themeColor="text1"/>
          <w:sz w:val="24"/>
          <w:szCs w:val="24"/>
        </w:rPr>
        <w:t>what</w:t>
      </w:r>
      <w:r>
        <w:rPr>
          <w:rFonts w:ascii="Times New Roman" w:eastAsia="Times New Roman" w:hAnsi="Times New Roman" w:cs="Times New Roman"/>
          <w:sz w:val="24"/>
          <w:szCs w:val="24"/>
        </w:rPr>
        <w:t xml:space="preserve"> influence</w:t>
      </w:r>
      <w:sdt>
        <w:sdtPr>
          <w:tag w:val="goog_rdk_20"/>
          <w:id w:val="-952163289"/>
        </w:sdtPr>
        <w:sdtEndPr/>
        <w:sdtContent>
          <w:sdt>
            <w:sdtPr>
              <w:tag w:val="goog_rdk_21"/>
              <w:id w:val="-317423276"/>
            </w:sdtPr>
            <w:sdtEndPr/>
            <w:sdtContent>
              <w:r w:rsidRPr="006B4D54">
                <w:rPr>
                  <w:rFonts w:ascii="Times New Roman" w:eastAsia="Times New Roman" w:hAnsi="Times New Roman" w:cs="Times New Roman"/>
                  <w:color w:val="000000" w:themeColor="text1"/>
                  <w:sz w:val="24"/>
                  <w:szCs w:val="24"/>
                </w:rPr>
                <w:t>s</w:t>
              </w:r>
            </w:sdtContent>
          </w:sd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their diet and physical activity behaviours. </w:t>
      </w:r>
    </w:p>
    <w:p w:rsidR="00F04259" w:rsidRPr="00DE397E" w:rsidRDefault="003717E2" w:rsidP="00DE397E">
      <w:pPr>
        <w:pBdr>
          <w:top w:val="nil"/>
          <w:left w:val="nil"/>
          <w:bottom w:val="nil"/>
          <w:right w:val="nil"/>
          <w:between w:val="nil"/>
        </w:pBdr>
        <w:spacing w:line="360" w:lineRule="auto"/>
        <w:ind w:firstLine="360"/>
      </w:pPr>
      <w:r>
        <w:rPr>
          <w:rFonts w:ascii="Times New Roman" w:eastAsia="Times New Roman" w:hAnsi="Times New Roman" w:cs="Times New Roman"/>
          <w:sz w:val="24"/>
          <w:szCs w:val="24"/>
        </w:rPr>
        <w:t xml:space="preserve">Thus, this study was carried out to explore adolescent and caregiver </w:t>
      </w:r>
      <w:r w:rsidRPr="006B4D54">
        <w:rPr>
          <w:rFonts w:ascii="Times New Roman" w:eastAsia="Times New Roman" w:hAnsi="Times New Roman" w:cs="Times New Roman"/>
          <w:color w:val="000000" w:themeColor="text1"/>
          <w:sz w:val="24"/>
          <w:szCs w:val="24"/>
        </w:rPr>
        <w:t>perspectives of the</w:t>
      </w:r>
      <w:r w:rsidRPr="00961E7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facilitators and barriers to a healthy diet and physical activity among adolescents living in urban slums. </w:t>
      </w:r>
      <w:sdt>
        <w:sdtPr>
          <w:tag w:val="goog_rdk_22"/>
          <w:id w:val="764352840"/>
          <w:showingPlcHdr/>
        </w:sdtPr>
        <w:sdtEndPr/>
        <w:sdtContent>
          <w:r w:rsidR="00DE397E">
            <w:t xml:space="preserve">     </w:t>
          </w:r>
        </w:sdtContent>
      </w:sdt>
    </w:p>
    <w:p w:rsidR="00F04259" w:rsidRDefault="003717E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rsidR="00F04259" w:rsidRDefault="003717E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Research Design and Participants</w:t>
      </w:r>
    </w:p>
    <w:p w:rsidR="00F04259" w:rsidRDefault="003717E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Setting</w:t>
      </w:r>
    </w:p>
    <w:sdt>
      <w:sdtPr>
        <w:tag w:val="goog_rdk_29"/>
        <w:id w:val="393708484"/>
      </w:sdtPr>
      <w:sdtEndPr/>
      <w:sdtContent>
        <w:p w:rsidR="00F04259"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substantial proportion (41%) of the population of Mumbai lives in slums </w:t>
          </w:r>
          <w:r>
            <w:rPr>
              <w:rFonts w:ascii="Times New Roman" w:eastAsia="Times New Roman" w:hAnsi="Times New Roman" w:cs="Times New Roman"/>
              <w:sz w:val="24"/>
              <w:szCs w:val="24"/>
              <w:vertAlign w:val="superscript"/>
            </w:rPr>
            <w:t>(</w:t>
          </w:r>
          <w:r w:rsidR="00EB78F1">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Adolescents and their caregivers living in slums in the </w:t>
          </w:r>
          <w:proofErr w:type="spellStart"/>
          <w:r>
            <w:rPr>
              <w:rFonts w:ascii="Times New Roman" w:eastAsia="Times New Roman" w:hAnsi="Times New Roman" w:cs="Times New Roman"/>
              <w:sz w:val="24"/>
              <w:szCs w:val="24"/>
            </w:rPr>
            <w:t>Khar</w:t>
          </w:r>
          <w:proofErr w:type="spellEnd"/>
          <w:r>
            <w:rPr>
              <w:rFonts w:ascii="Times New Roman" w:eastAsia="Times New Roman" w:hAnsi="Times New Roman" w:cs="Times New Roman"/>
              <w:sz w:val="24"/>
              <w:szCs w:val="24"/>
            </w:rPr>
            <w:t xml:space="preserve"> and Santa Cruz areas of the city were chosen to participate in this study. Mumbai is India’s commercial capital and a densely populated mega-city (population 24 million). Most of the dwellings in the </w:t>
          </w:r>
          <w:proofErr w:type="spellStart"/>
          <w:r>
            <w:rPr>
              <w:rFonts w:ascii="Times New Roman" w:eastAsia="Times New Roman" w:hAnsi="Times New Roman" w:cs="Times New Roman"/>
              <w:sz w:val="24"/>
              <w:szCs w:val="24"/>
            </w:rPr>
            <w:t>Khar</w:t>
          </w:r>
          <w:proofErr w:type="spellEnd"/>
          <w:r>
            <w:rPr>
              <w:rFonts w:ascii="Times New Roman" w:eastAsia="Times New Roman" w:hAnsi="Times New Roman" w:cs="Times New Roman"/>
              <w:sz w:val="24"/>
              <w:szCs w:val="24"/>
            </w:rPr>
            <w:t xml:space="preserve"> and Santa Cruz slums consist of one room per family, built with proper concrete walls but closely packed together and often on top of each other, accessed through narrow alleyways. </w:t>
          </w:r>
          <w:r w:rsidR="00EF16B7" w:rsidRPr="006B4D54">
            <w:rPr>
              <w:rFonts w:ascii="Times New Roman" w:eastAsia="Times New Roman" w:hAnsi="Times New Roman" w:cs="Times New Roman"/>
              <w:color w:val="FF0000"/>
              <w:sz w:val="24"/>
              <w:szCs w:val="24"/>
            </w:rPr>
            <w:t>The majority</w:t>
          </w:r>
          <w:r w:rsidR="00EF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these dwellings are legal. Because land</w:t>
          </w:r>
          <w:r>
            <w:rPr>
              <w:rFonts w:ascii="Arial" w:eastAsia="Arial" w:hAnsi="Arial" w:cs="Arial"/>
              <w:color w:val="1D1D1D"/>
              <w:sz w:val="21"/>
              <w:szCs w:val="21"/>
              <w:highlight w:val="white"/>
            </w:rPr>
            <w:t xml:space="preserve"> </w:t>
          </w:r>
          <w:r>
            <w:rPr>
              <w:rFonts w:ascii="Times New Roman" w:eastAsia="Times New Roman" w:hAnsi="Times New Roman" w:cs="Times New Roman"/>
              <w:color w:val="1D1D1D"/>
              <w:sz w:val="24"/>
              <w:szCs w:val="24"/>
              <w:highlight w:val="white"/>
            </w:rPr>
            <w:t>is at a premium</w:t>
          </w:r>
          <w:r>
            <w:rPr>
              <w:rFonts w:ascii="Times New Roman" w:eastAsia="Times New Roman" w:hAnsi="Times New Roman" w:cs="Times New Roman"/>
              <w:sz w:val="24"/>
              <w:szCs w:val="24"/>
            </w:rPr>
            <w:t xml:space="preserve"> in Mumbai, not only poor, but also some middle class and even professional families reside in the slum</w:t>
          </w:r>
          <w:r w:rsidR="00EF16B7" w:rsidRPr="006B4D54">
            <w:rPr>
              <w:rFonts w:ascii="Times New Roman" w:eastAsia="Times New Roman" w:hAnsi="Times New Roman" w:cs="Times New Roman"/>
              <w:color w:val="FF0000"/>
              <w:sz w:val="24"/>
              <w:szCs w:val="24"/>
            </w:rPr>
            <w:t>s</w:t>
          </w:r>
          <w:r>
            <w:rPr>
              <w:rFonts w:ascii="Times New Roman" w:eastAsia="Times New Roman" w:hAnsi="Times New Roman" w:cs="Times New Roman"/>
              <w:sz w:val="24"/>
              <w:szCs w:val="24"/>
            </w:rPr>
            <w:t xml:space="preserve">. All families have access to legal electricity and piped water (either direct to the dwelling or from a public tap in the street). Most families use public pit toilets. </w:t>
          </w:r>
          <w:sdt>
            <w:sdtPr>
              <w:tag w:val="goog_rdk_28"/>
              <w:id w:val="-238642403"/>
              <w:showingPlcHdr/>
            </w:sdtPr>
            <w:sdtEndPr/>
            <w:sdtContent>
              <w:r w:rsidR="00246FF7">
                <w:t xml:space="preserve">     </w:t>
              </w:r>
            </w:sdtContent>
          </w:sdt>
        </w:p>
      </w:sdtContent>
    </w:sdt>
    <w:p w:rsidR="00F04259" w:rsidRPr="006B4D54" w:rsidRDefault="003717E2">
      <w:pPr>
        <w:spacing w:line="360" w:lineRule="auto"/>
        <w:ind w:firstLine="720"/>
        <w:rPr>
          <w:rFonts w:ascii="Times New Roman" w:eastAsia="Times New Roman" w:hAnsi="Times New Roman" w:cs="Times New Roman"/>
          <w:sz w:val="24"/>
          <w:szCs w:val="24"/>
        </w:rPr>
      </w:pPr>
      <w:r w:rsidRPr="006B4D54">
        <w:rPr>
          <w:rFonts w:ascii="Times New Roman" w:eastAsia="Times New Roman" w:hAnsi="Times New Roman" w:cs="Times New Roman"/>
          <w:sz w:val="24"/>
          <w:szCs w:val="24"/>
        </w:rPr>
        <w:t xml:space="preserve">These slums have </w:t>
      </w:r>
      <w:r w:rsidR="0057329A" w:rsidRPr="006B4D54">
        <w:rPr>
          <w:rFonts w:ascii="Times New Roman" w:eastAsia="Times New Roman" w:hAnsi="Times New Roman" w:cs="Times New Roman"/>
          <w:sz w:val="24"/>
          <w:szCs w:val="24"/>
        </w:rPr>
        <w:t xml:space="preserve">an abundance of </w:t>
      </w:r>
      <w:r w:rsidRPr="006B4D54">
        <w:rPr>
          <w:rFonts w:ascii="Times New Roman" w:eastAsia="Times New Roman" w:hAnsi="Times New Roman" w:cs="Times New Roman"/>
          <w:sz w:val="24"/>
          <w:szCs w:val="24"/>
        </w:rPr>
        <w:t>kiosks and stalls selling salty fried snacks, often prepared unhygienically, at very low cost. In contrast, to purchase fruits and vegetables, people have to walk further</w:t>
      </w:r>
      <w:r w:rsidR="00EF16B7" w:rsidRPr="006B4D54">
        <w:rPr>
          <w:rFonts w:ascii="Times New Roman" w:eastAsia="Times New Roman" w:hAnsi="Times New Roman" w:cs="Times New Roman"/>
          <w:sz w:val="24"/>
          <w:szCs w:val="24"/>
        </w:rPr>
        <w:t>,</w:t>
      </w:r>
      <w:r w:rsidRPr="006B4D54">
        <w:rPr>
          <w:rFonts w:ascii="Times New Roman" w:eastAsia="Times New Roman" w:hAnsi="Times New Roman" w:cs="Times New Roman"/>
          <w:sz w:val="24"/>
          <w:szCs w:val="24"/>
        </w:rPr>
        <w:t xml:space="preserve"> to the local market. </w:t>
      </w:r>
    </w:p>
    <w:p w:rsidR="00F04259" w:rsidRDefault="003717E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Data Collection</w:t>
      </w:r>
    </w:p>
    <w:p w:rsidR="00F04259"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other research projects and provision of health services, the research team has a long-standing relationship with communities in these Mumbai slums. </w:t>
      </w:r>
      <w:sdt>
        <w:sdtPr>
          <w:tag w:val="goog_rdk_31"/>
          <w:id w:val="733978622"/>
        </w:sdtPr>
        <w:sdtEndPr/>
        <w:sdtContent>
          <w:sdt>
            <w:sdtPr>
              <w:tag w:val="goog_rdk_32"/>
              <w:id w:val="484908591"/>
            </w:sdtPr>
            <w:sdtEndPr/>
            <w:sdtContent>
              <w:r w:rsidRPr="006B4D54">
                <w:rPr>
                  <w:rFonts w:ascii="Times New Roman" w:eastAsia="Times New Roman" w:hAnsi="Times New Roman" w:cs="Times New Roman"/>
                  <w:sz w:val="24"/>
                  <w:szCs w:val="24"/>
                </w:rPr>
                <w:t>Community</w:t>
              </w:r>
            </w:sdtContent>
          </w:sdt>
          <w:r w:rsidRPr="006B4D54">
            <w:rPr>
              <w:rFonts w:ascii="Times New Roman" w:eastAsia="Times New Roman" w:hAnsi="Times New Roman" w:cs="Times New Roman"/>
              <w:sz w:val="24"/>
              <w:szCs w:val="24"/>
            </w:rPr>
            <w:t xml:space="preserve"> </w:t>
          </w:r>
        </w:sdtContent>
      </w:sdt>
      <w:sdt>
        <w:sdtPr>
          <w:tag w:val="goog_rdk_34"/>
          <w:id w:val="-2108801487"/>
        </w:sdtPr>
        <w:sdtEndPr/>
        <w:sdtContent>
          <w:sdt>
            <w:sdtPr>
              <w:tag w:val="goog_rdk_35"/>
              <w:id w:val="-983390181"/>
            </w:sdtPr>
            <w:sdtEndPr/>
            <w:sdtContent>
              <w:r w:rsidRPr="006B4D54">
                <w:rPr>
                  <w:rFonts w:ascii="Times New Roman" w:eastAsia="Times New Roman" w:hAnsi="Times New Roman" w:cs="Times New Roman"/>
                  <w:sz w:val="24"/>
                  <w:szCs w:val="24"/>
                </w:rPr>
                <w:t>h</w:t>
              </w:r>
            </w:sdtContent>
          </w:sdt>
        </w:sdtContent>
      </w:sdt>
      <w:r w:rsidRPr="006B4D54">
        <w:rPr>
          <w:rFonts w:ascii="Times New Roman" w:eastAsia="Times New Roman" w:hAnsi="Times New Roman" w:cs="Times New Roman"/>
          <w:sz w:val="24"/>
          <w:szCs w:val="24"/>
        </w:rPr>
        <w:t xml:space="preserve">ealth workers </w:t>
      </w:r>
      <w:sdt>
        <w:sdtPr>
          <w:tag w:val="goog_rdk_36"/>
          <w:id w:val="-226295689"/>
        </w:sdtPr>
        <w:sdtEndPr/>
        <w:sdtContent>
          <w:sdt>
            <w:sdtPr>
              <w:tag w:val="goog_rdk_37"/>
              <w:id w:val="779689063"/>
            </w:sdtPr>
            <w:sdtEndPr/>
            <w:sdtContent>
              <w:r w:rsidRPr="006B4D54">
                <w:rPr>
                  <w:rFonts w:ascii="Times New Roman" w:eastAsia="Times New Roman" w:hAnsi="Times New Roman" w:cs="Times New Roman"/>
                  <w:sz w:val="24"/>
                  <w:szCs w:val="24"/>
                </w:rPr>
                <w:t xml:space="preserve">(women </w:t>
              </w:r>
            </w:sdtContent>
          </w:sdt>
        </w:sdtContent>
      </w:sdt>
      <w:r w:rsidRPr="006B4D54">
        <w:rPr>
          <w:rFonts w:ascii="Times New Roman" w:eastAsia="Times New Roman" w:hAnsi="Times New Roman" w:cs="Times New Roman"/>
          <w:sz w:val="24"/>
          <w:szCs w:val="24"/>
        </w:rPr>
        <w:t>from the community</w:t>
      </w:r>
      <w:sdt>
        <w:sdtPr>
          <w:tag w:val="goog_rdk_38"/>
          <w:id w:val="41335985"/>
        </w:sdtPr>
        <w:sdtEndPr/>
        <w:sdtContent>
          <w:sdt>
            <w:sdtPr>
              <w:tag w:val="goog_rdk_39"/>
              <w:id w:val="605239999"/>
            </w:sdtPr>
            <w:sdtEndPr/>
            <w:sdtContent>
              <w:r w:rsidR="0057329A" w:rsidRPr="006B4D54">
                <w:t xml:space="preserve"> </w:t>
              </w:r>
              <w:r w:rsidRPr="006B4D54">
                <w:rPr>
                  <w:rFonts w:ascii="Times New Roman" w:eastAsia="Times New Roman" w:hAnsi="Times New Roman" w:cs="Times New Roman"/>
                  <w:sz w:val="24"/>
                  <w:szCs w:val="24"/>
                </w:rPr>
                <w:t>trained by our NGO in communicating health messages)</w:t>
              </w:r>
            </w:sdtContent>
          </w:sdt>
          <w:r w:rsidRPr="006B4D54">
            <w:rPr>
              <w:rFonts w:ascii="Times New Roman" w:eastAsia="Times New Roman" w:hAnsi="Times New Roman" w:cs="Times New Roman"/>
              <w:sz w:val="24"/>
              <w:szCs w:val="24"/>
            </w:rPr>
            <w:t xml:space="preserve"> </w:t>
          </w:r>
        </w:sdtContent>
      </w:sdt>
      <w:r w:rsidRPr="006B4D54">
        <w:rPr>
          <w:rFonts w:ascii="Times New Roman" w:eastAsia="Times New Roman" w:hAnsi="Times New Roman" w:cs="Times New Roman"/>
          <w:sz w:val="24"/>
          <w:szCs w:val="24"/>
        </w:rPr>
        <w:t xml:space="preserve"> </w:t>
      </w:r>
      <w:sdt>
        <w:sdtPr>
          <w:tag w:val="goog_rdk_41"/>
          <w:id w:val="112727278"/>
        </w:sdtPr>
        <w:sdtEndPr/>
        <w:sdtContent>
          <w:sdt>
            <w:sdtPr>
              <w:tag w:val="goog_rdk_42"/>
              <w:id w:val="105395332"/>
            </w:sdtPr>
            <w:sdtEndPr/>
            <w:sdtContent>
              <w:r w:rsidRPr="006B4D54">
                <w:rPr>
                  <w:rFonts w:ascii="Times New Roman" w:eastAsia="Times New Roman" w:hAnsi="Times New Roman" w:cs="Times New Roman"/>
                  <w:sz w:val="24"/>
                  <w:szCs w:val="24"/>
                </w:rPr>
                <w:t xml:space="preserve">identified </w:t>
              </w:r>
            </w:sdtContent>
          </w:sdt>
        </w:sdtContent>
      </w:sdt>
      <w:r w:rsidRPr="006B4D54">
        <w:rPr>
          <w:rFonts w:ascii="Times New Roman" w:eastAsia="Times New Roman" w:hAnsi="Times New Roman" w:cs="Times New Roman"/>
          <w:sz w:val="24"/>
          <w:szCs w:val="24"/>
        </w:rPr>
        <w:t>adolescents living in the slums aged 10-12 years and 15-17 years.</w:t>
      </w:r>
      <w:r w:rsidRPr="007F062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Following this, the researchers had meetings with potential participants in </w:t>
      </w:r>
      <w:r w:rsidRPr="006B4D54">
        <w:rPr>
          <w:rFonts w:ascii="Times New Roman" w:eastAsia="Times New Roman" w:hAnsi="Times New Roman" w:cs="Times New Roman"/>
          <w:sz w:val="24"/>
          <w:szCs w:val="24"/>
        </w:rPr>
        <w:t xml:space="preserve">the community to explain the study. Caregivers gave </w:t>
      </w:r>
      <w:sdt>
        <w:sdtPr>
          <w:tag w:val="goog_rdk_45"/>
          <w:id w:val="-527869584"/>
        </w:sdtPr>
        <w:sdtEndPr/>
        <w:sdtContent>
          <w:sdt>
            <w:sdtPr>
              <w:tag w:val="goog_rdk_46"/>
              <w:id w:val="-854649874"/>
            </w:sdtPr>
            <w:sdtEndPr/>
            <w:sdtContent>
              <w:r w:rsidRPr="006B4D54">
                <w:rPr>
                  <w:rFonts w:ascii="Times New Roman" w:eastAsia="Times New Roman" w:hAnsi="Times New Roman" w:cs="Times New Roman"/>
                  <w:sz w:val="24"/>
                  <w:szCs w:val="24"/>
                </w:rPr>
                <w:t xml:space="preserve">written </w:t>
              </w:r>
            </w:sdtContent>
          </w:sdt>
        </w:sdtContent>
      </w:sdt>
      <w:r w:rsidRPr="006B4D54">
        <w:rPr>
          <w:rFonts w:ascii="Times New Roman" w:eastAsia="Times New Roman" w:hAnsi="Times New Roman" w:cs="Times New Roman"/>
          <w:sz w:val="24"/>
          <w:szCs w:val="24"/>
        </w:rPr>
        <w:t>consent and</w:t>
      </w:r>
      <w:r w:rsidR="0062442D" w:rsidRPr="006B4D54">
        <w:t xml:space="preserve"> </w:t>
      </w:r>
      <w:r w:rsidRPr="006B4D54">
        <w:rPr>
          <w:rFonts w:ascii="Times New Roman" w:eastAsia="Times New Roman" w:hAnsi="Times New Roman" w:cs="Times New Roman"/>
          <w:sz w:val="24"/>
          <w:szCs w:val="24"/>
        </w:rPr>
        <w:t>adolescents</w:t>
      </w:r>
      <w:sdt>
        <w:sdtPr>
          <w:tag w:val="goog_rdk_49"/>
          <w:id w:val="-1573426353"/>
        </w:sdtPr>
        <w:sdtEndPr/>
        <w:sdtContent>
          <w:r w:rsidRPr="006B4D54">
            <w:rPr>
              <w:rFonts w:ascii="Times New Roman" w:eastAsia="Times New Roman" w:hAnsi="Times New Roman" w:cs="Times New Roman"/>
              <w:sz w:val="24"/>
              <w:szCs w:val="24"/>
            </w:rPr>
            <w:t xml:space="preserve"> </w:t>
          </w:r>
          <w:sdt>
            <w:sdtPr>
              <w:tag w:val="goog_rdk_50"/>
              <w:id w:val="508646152"/>
            </w:sdtPr>
            <w:sdtEndPr/>
            <w:sdtContent>
              <w:r w:rsidRPr="006B4D54">
                <w:rPr>
                  <w:rFonts w:ascii="Times New Roman" w:eastAsia="Times New Roman" w:hAnsi="Times New Roman" w:cs="Times New Roman"/>
                  <w:sz w:val="24"/>
                  <w:szCs w:val="24"/>
                </w:rPr>
                <w:t>gave written assent</w:t>
              </w:r>
            </w:sdtContent>
          </w:sdt>
        </w:sdtContent>
      </w:sdt>
      <w:r w:rsidRPr="006B4D54">
        <w:rPr>
          <w:rFonts w:ascii="Times New Roman" w:eastAsia="Times New Roman" w:hAnsi="Times New Roman" w:cs="Times New Roman"/>
          <w:sz w:val="24"/>
          <w:szCs w:val="24"/>
        </w:rPr>
        <w:t xml:space="preserve"> to take part. </w:t>
      </w:r>
      <w:sdt>
        <w:sdtPr>
          <w:tag w:val="goog_rdk_51"/>
          <w:id w:val="-1204399576"/>
        </w:sdtPr>
        <w:sdtEndPr/>
        <w:sdtContent>
          <w:r w:rsidR="0057329A" w:rsidRPr="006B4D54">
            <w:rPr>
              <w:rFonts w:ascii="Times New Roman" w:eastAsia="Times New Roman" w:hAnsi="Times New Roman" w:cs="Times New Roman"/>
              <w:sz w:val="24"/>
              <w:szCs w:val="24"/>
            </w:rPr>
            <w:t>Two</w:t>
          </w:r>
          <w:r w:rsidRPr="006B4D54">
            <w:rPr>
              <w:rFonts w:ascii="Times New Roman" w:eastAsia="Times New Roman" w:hAnsi="Times New Roman" w:cs="Times New Roman"/>
              <w:sz w:val="24"/>
              <w:szCs w:val="24"/>
            </w:rPr>
            <w:t xml:space="preserve"> pilot FGDs, including </w:t>
          </w:r>
          <w:r w:rsidRPr="006B4D54">
            <w:rPr>
              <w:rFonts w:ascii="Times New Roman" w:eastAsia="Times New Roman" w:hAnsi="Times New Roman" w:cs="Times New Roman"/>
              <w:sz w:val="24"/>
              <w:szCs w:val="24"/>
            </w:rPr>
            <w:lastRenderedPageBreak/>
            <w:t xml:space="preserve">different groups of adolescents and caregivers </w:t>
          </w:r>
          <w:r w:rsidR="0057329A" w:rsidRPr="006B4D54">
            <w:rPr>
              <w:rFonts w:ascii="Times New Roman" w:eastAsia="Times New Roman" w:hAnsi="Times New Roman" w:cs="Times New Roman"/>
              <w:sz w:val="24"/>
              <w:szCs w:val="24"/>
            </w:rPr>
            <w:t>were conducted</w:t>
          </w:r>
          <w:r w:rsidRPr="006B4D54">
            <w:rPr>
              <w:rFonts w:ascii="Times New Roman" w:eastAsia="Times New Roman" w:hAnsi="Times New Roman" w:cs="Times New Roman"/>
              <w:sz w:val="24"/>
              <w:szCs w:val="24"/>
            </w:rPr>
            <w:t xml:space="preserve"> to finalize the FGD guide</w:t>
          </w:r>
          <w:r w:rsidR="0057329A" w:rsidRPr="006B4D54">
            <w:rPr>
              <w:rFonts w:ascii="Times New Roman" w:eastAsia="Times New Roman" w:hAnsi="Times New Roman" w:cs="Times New Roman"/>
              <w:sz w:val="24"/>
              <w:szCs w:val="24"/>
            </w:rPr>
            <w:t>.</w:t>
          </w:r>
          <w:r w:rsidRPr="006B4D54">
            <w:rPr>
              <w:rFonts w:ascii="Times New Roman" w:eastAsia="Times New Roman" w:hAnsi="Times New Roman" w:cs="Times New Roman"/>
              <w:sz w:val="24"/>
              <w:szCs w:val="24"/>
            </w:rPr>
            <w:t xml:space="preserve"> For the main study</w:t>
          </w:r>
          <w:r w:rsidR="00845399" w:rsidRPr="006B4D54">
            <w:rPr>
              <w:rFonts w:ascii="Times New Roman" w:eastAsia="Times New Roman" w:hAnsi="Times New Roman" w:cs="Times New Roman"/>
              <w:sz w:val="24"/>
              <w:szCs w:val="24"/>
            </w:rPr>
            <w:t>,</w:t>
          </w:r>
          <w:r w:rsidRPr="006B4D54">
            <w:rPr>
              <w:rFonts w:ascii="Times New Roman" w:eastAsia="Times New Roman" w:hAnsi="Times New Roman" w:cs="Times New Roman"/>
              <w:sz w:val="24"/>
              <w:szCs w:val="24"/>
            </w:rPr>
            <w:t xml:space="preserve"> </w:t>
          </w:r>
        </w:sdtContent>
      </w:sdt>
      <w:sdt>
        <w:sdtPr>
          <w:tag w:val="goog_rdk_55"/>
          <w:id w:val="-1708942566"/>
        </w:sdtPr>
        <w:sdtEndPr/>
        <w:sdtContent>
          <w:r w:rsidRPr="006B4D54">
            <w:rPr>
              <w:rFonts w:ascii="Times New Roman" w:eastAsia="Times New Roman" w:hAnsi="Times New Roman" w:cs="Times New Roman"/>
              <w:sz w:val="24"/>
              <w:szCs w:val="24"/>
            </w:rPr>
            <w:t xml:space="preserve">eighty </w:t>
          </w:r>
        </w:sdtContent>
      </w:sdt>
      <w:r w:rsidRPr="006B4D54">
        <w:rPr>
          <w:rFonts w:ascii="Times New Roman" w:eastAsia="Times New Roman" w:hAnsi="Times New Roman" w:cs="Times New Roman"/>
          <w:sz w:val="24"/>
          <w:szCs w:val="24"/>
        </w:rPr>
        <w:t>adolescents were recruited using convenience sampling</w:t>
      </w:r>
      <w:r w:rsidR="00EF16B7" w:rsidRPr="006B4D54">
        <w:rPr>
          <w:rFonts w:ascii="Times New Roman" w:eastAsia="Times New Roman" w:hAnsi="Times New Roman" w:cs="Times New Roman"/>
          <w:sz w:val="24"/>
          <w:szCs w:val="24"/>
        </w:rPr>
        <w:t>,</w:t>
      </w:r>
      <w:r w:rsidR="0057329A" w:rsidRPr="006B4D54">
        <w:rPr>
          <w:rFonts w:ascii="Times New Roman" w:eastAsia="Times New Roman" w:hAnsi="Times New Roman" w:cs="Times New Roman"/>
          <w:sz w:val="24"/>
          <w:szCs w:val="24"/>
        </w:rPr>
        <w:t xml:space="preserve"> including</w:t>
      </w:r>
      <w:r w:rsidRPr="006B4D54">
        <w:rPr>
          <w:rFonts w:ascii="Times New Roman" w:eastAsia="Times New Roman" w:hAnsi="Times New Roman" w:cs="Times New Roman"/>
          <w:sz w:val="24"/>
          <w:szCs w:val="24"/>
        </w:rPr>
        <w:t xml:space="preserve"> 40 (20 boys and 20 girls) young</w:t>
      </w:r>
      <w:r w:rsidR="0057329A" w:rsidRPr="006B4D54">
        <w:rPr>
          <w:rFonts w:ascii="Times New Roman" w:eastAsia="Times New Roman" w:hAnsi="Times New Roman" w:cs="Times New Roman"/>
          <w:sz w:val="24"/>
          <w:szCs w:val="24"/>
        </w:rPr>
        <w:t>er</w:t>
      </w:r>
      <w:r w:rsidRPr="006B4D54">
        <w:rPr>
          <w:rFonts w:ascii="Times New Roman" w:eastAsia="Times New Roman" w:hAnsi="Times New Roman" w:cs="Times New Roman"/>
          <w:sz w:val="24"/>
          <w:szCs w:val="24"/>
        </w:rPr>
        <w:t xml:space="preserve"> (10-12 years) and 40 (20 boys and 20 girls) older adolescents (15-17years). Trained research assistants </w:t>
      </w:r>
      <w:r w:rsidR="00EF16B7" w:rsidRPr="006B4D54">
        <w:rPr>
          <w:rFonts w:ascii="Times New Roman" w:eastAsia="Times New Roman" w:hAnsi="Times New Roman" w:cs="Times New Roman"/>
          <w:color w:val="FF0000"/>
          <w:sz w:val="24"/>
          <w:szCs w:val="24"/>
        </w:rPr>
        <w:t xml:space="preserve">obtained consent from </w:t>
      </w:r>
      <w:r>
        <w:rPr>
          <w:rFonts w:ascii="Times New Roman" w:eastAsia="Times New Roman" w:hAnsi="Times New Roman" w:cs="Times New Roman"/>
          <w:sz w:val="24"/>
          <w:szCs w:val="24"/>
        </w:rPr>
        <w:t>participants, administered a socio-demographic questionnaire, food frequency questionnaire and obtained anthropometric data (weight and height) from these 80 adolescents.</w:t>
      </w:r>
    </w:p>
    <w:p w:rsidR="00F04259" w:rsidRPr="006B4D54" w:rsidRDefault="00B9241F">
      <w:pPr>
        <w:spacing w:line="360" w:lineRule="auto"/>
        <w:ind w:firstLine="360"/>
        <w:rPr>
          <w:rFonts w:ascii="Times New Roman" w:eastAsia="Times New Roman" w:hAnsi="Times New Roman" w:cs="Times New Roman"/>
          <w:sz w:val="24"/>
          <w:szCs w:val="24"/>
        </w:rPr>
      </w:pPr>
      <w:sdt>
        <w:sdtPr>
          <w:tag w:val="goog_rdk_59"/>
          <w:id w:val="-91473810"/>
        </w:sdtPr>
        <w:sdtEndPr>
          <w:rPr>
            <w:color w:val="FF0000"/>
          </w:rPr>
        </w:sdtEndPr>
        <w:sdtContent>
          <w:sdt>
            <w:sdtPr>
              <w:rPr>
                <w:color w:val="FF0000"/>
              </w:rPr>
              <w:tag w:val="goog_rdk_60"/>
              <w:id w:val="-379634963"/>
              <w:showingPlcHdr/>
            </w:sdtPr>
            <w:sdtEndPr/>
            <w:sdtContent>
              <w:r w:rsidR="0057329A" w:rsidRPr="007F0627">
                <w:rPr>
                  <w:color w:val="FF0000"/>
                </w:rPr>
                <w:t xml:space="preserve">     </w:t>
              </w:r>
            </w:sdtContent>
          </w:sdt>
        </w:sdtContent>
      </w:sdt>
      <w:sdt>
        <w:sdtPr>
          <w:rPr>
            <w:color w:val="FF0000"/>
          </w:rPr>
          <w:tag w:val="goog_rdk_61"/>
          <w:id w:val="738828157"/>
        </w:sdtPr>
        <w:sdtEndPr>
          <w:rPr>
            <w:color w:val="auto"/>
          </w:rPr>
        </w:sdtEndPr>
        <w:sdtContent>
          <w:r w:rsidR="003717E2" w:rsidRPr="006B4D54">
            <w:rPr>
              <w:rFonts w:ascii="Times New Roman" w:eastAsia="Times New Roman" w:hAnsi="Times New Roman" w:cs="Times New Roman"/>
              <w:sz w:val="24"/>
              <w:szCs w:val="24"/>
            </w:rPr>
            <w:t>A</w:t>
          </w:r>
        </w:sdtContent>
      </w:sdt>
      <w:r w:rsidR="003717E2" w:rsidRPr="006B4D54">
        <w:rPr>
          <w:rFonts w:ascii="Times New Roman" w:eastAsia="Times New Roman" w:hAnsi="Times New Roman" w:cs="Times New Roman"/>
          <w:sz w:val="24"/>
          <w:szCs w:val="24"/>
        </w:rPr>
        <w:t xml:space="preserve"> </w:t>
      </w:r>
      <w:r w:rsidR="0057329A" w:rsidRPr="006B4D54">
        <w:rPr>
          <w:rFonts w:ascii="Times New Roman" w:eastAsia="Times New Roman" w:hAnsi="Times New Roman" w:cs="Times New Roman"/>
          <w:sz w:val="24"/>
          <w:szCs w:val="24"/>
        </w:rPr>
        <w:t xml:space="preserve">subset of these 80, including </w:t>
      </w:r>
      <w:r w:rsidR="003717E2" w:rsidRPr="006B4D54">
        <w:rPr>
          <w:rFonts w:ascii="Times New Roman" w:eastAsia="Times New Roman" w:hAnsi="Times New Roman" w:cs="Times New Roman"/>
          <w:sz w:val="24"/>
          <w:szCs w:val="24"/>
        </w:rPr>
        <w:t xml:space="preserve">36 adolescents and 23 </w:t>
      </w:r>
      <w:r w:rsidR="0057329A" w:rsidRPr="006B4D54">
        <w:rPr>
          <w:rFonts w:ascii="Times New Roman" w:eastAsia="Times New Roman" w:hAnsi="Times New Roman" w:cs="Times New Roman"/>
          <w:sz w:val="24"/>
          <w:szCs w:val="24"/>
        </w:rPr>
        <w:t xml:space="preserve">of their </w:t>
      </w:r>
      <w:r w:rsidR="003717E2" w:rsidRPr="006B4D54">
        <w:rPr>
          <w:rFonts w:ascii="Times New Roman" w:eastAsia="Times New Roman" w:hAnsi="Times New Roman" w:cs="Times New Roman"/>
          <w:sz w:val="24"/>
          <w:szCs w:val="24"/>
        </w:rPr>
        <w:t>caregivers</w:t>
      </w:r>
      <w:r w:rsidR="0057329A" w:rsidRPr="006B4D54">
        <w:rPr>
          <w:rFonts w:ascii="Times New Roman" w:eastAsia="Times New Roman" w:hAnsi="Times New Roman" w:cs="Times New Roman"/>
          <w:sz w:val="24"/>
          <w:szCs w:val="24"/>
        </w:rPr>
        <w:t>, were selected to take part in</w:t>
      </w:r>
      <w:r w:rsidR="003717E2" w:rsidRPr="006B4D54">
        <w:rPr>
          <w:rFonts w:ascii="Times New Roman" w:eastAsia="Times New Roman" w:hAnsi="Times New Roman" w:cs="Times New Roman"/>
          <w:sz w:val="24"/>
          <w:szCs w:val="24"/>
        </w:rPr>
        <w:t xml:space="preserve"> FGDs (Table 1). The FGDs were schedule</w:t>
      </w:r>
      <w:sdt>
        <w:sdtPr>
          <w:tag w:val="goog_rdk_63"/>
          <w:id w:val="-2122992299"/>
        </w:sdtPr>
        <w:sdtEndPr/>
        <w:sdtContent>
          <w:sdt>
            <w:sdtPr>
              <w:tag w:val="goog_rdk_64"/>
              <w:id w:val="-359822161"/>
            </w:sdtPr>
            <w:sdtEndPr/>
            <w:sdtContent>
              <w:r w:rsidR="003717E2" w:rsidRPr="006B4D54">
                <w:rPr>
                  <w:rFonts w:ascii="Times New Roman" w:eastAsia="Times New Roman" w:hAnsi="Times New Roman" w:cs="Times New Roman"/>
                  <w:sz w:val="24"/>
                  <w:szCs w:val="24"/>
                </w:rPr>
                <w:t>d</w:t>
              </w:r>
            </w:sdtContent>
          </w:sdt>
        </w:sdtContent>
      </w:sdt>
      <w:sdt>
        <w:sdtPr>
          <w:tag w:val="goog_rdk_65"/>
          <w:id w:val="-268471219"/>
        </w:sdtPr>
        <w:sdtEndPr/>
        <w:sdtContent>
          <w:r w:rsidR="003717E2" w:rsidRPr="006B4D54">
            <w:rPr>
              <w:rFonts w:ascii="Times New Roman" w:eastAsia="Times New Roman" w:hAnsi="Times New Roman" w:cs="Times New Roman"/>
              <w:sz w:val="24"/>
              <w:szCs w:val="24"/>
            </w:rPr>
            <w:t xml:space="preserve"> </w:t>
          </w:r>
        </w:sdtContent>
      </w:sdt>
      <w:sdt>
        <w:sdtPr>
          <w:tag w:val="goog_rdk_66"/>
          <w:id w:val="1788853942"/>
        </w:sdtPr>
        <w:sdtEndPr/>
        <w:sdtContent>
          <w:sdt>
            <w:sdtPr>
              <w:tag w:val="goog_rdk_67"/>
              <w:id w:val="283701100"/>
            </w:sdtPr>
            <w:sdtEndPr/>
            <w:sdtContent>
              <w:r w:rsidR="003717E2" w:rsidRPr="006B4D54">
                <w:rPr>
                  <w:rFonts w:ascii="Times New Roman" w:eastAsia="Times New Roman" w:hAnsi="Times New Roman" w:cs="Times New Roman"/>
                  <w:sz w:val="24"/>
                  <w:szCs w:val="24"/>
                </w:rPr>
                <w:t xml:space="preserve">in community centres within the slums </w:t>
              </w:r>
            </w:sdtContent>
          </w:sdt>
        </w:sdtContent>
      </w:sdt>
      <w:r w:rsidR="003717E2" w:rsidRPr="006B4D54">
        <w:rPr>
          <w:rFonts w:ascii="Times New Roman" w:eastAsia="Times New Roman" w:hAnsi="Times New Roman" w:cs="Times New Roman"/>
          <w:sz w:val="24"/>
          <w:szCs w:val="24"/>
        </w:rPr>
        <w:t xml:space="preserve">on a day and time convenient to the participants. </w:t>
      </w:r>
    </w:p>
    <w:p w:rsidR="00F04259" w:rsidRDefault="003717E2" w:rsidP="00A10DC8">
      <w:pPr>
        <w:spacing w:line="360" w:lineRule="auto"/>
        <w:ind w:firstLine="360"/>
        <w:rPr>
          <w:rFonts w:ascii="Times New Roman" w:eastAsia="Times New Roman" w:hAnsi="Times New Roman" w:cs="Times New Roman"/>
          <w:sz w:val="24"/>
          <w:szCs w:val="24"/>
        </w:rPr>
      </w:pPr>
      <w:r w:rsidRPr="006B4D54">
        <w:rPr>
          <w:rFonts w:ascii="Times New Roman" w:eastAsia="Times New Roman" w:hAnsi="Times New Roman" w:cs="Times New Roman"/>
          <w:sz w:val="24"/>
          <w:szCs w:val="24"/>
        </w:rPr>
        <w:t xml:space="preserve">FGDs were chosen as the most appropriate data collection method to obtain insights into adolescents’ experiences as well as a sense of the social norms arising from group discussion </w:t>
      </w:r>
      <w:r w:rsidRPr="006B4D54">
        <w:rPr>
          <w:rFonts w:ascii="Times New Roman" w:eastAsia="Times New Roman" w:hAnsi="Times New Roman" w:cs="Times New Roman"/>
          <w:sz w:val="24"/>
          <w:szCs w:val="24"/>
          <w:vertAlign w:val="superscript"/>
        </w:rPr>
        <w:t>(</w:t>
      </w:r>
      <w:r w:rsidR="00EB78F1" w:rsidRPr="006B4D54">
        <w:rPr>
          <w:rFonts w:ascii="Times New Roman" w:eastAsia="Times New Roman" w:hAnsi="Times New Roman" w:cs="Times New Roman"/>
          <w:sz w:val="24"/>
          <w:szCs w:val="24"/>
          <w:vertAlign w:val="superscript"/>
        </w:rPr>
        <w:t>21</w:t>
      </w:r>
      <w:r w:rsidRPr="006B4D54">
        <w:rPr>
          <w:rFonts w:ascii="Times New Roman" w:eastAsia="Times New Roman" w:hAnsi="Times New Roman" w:cs="Times New Roman"/>
          <w:sz w:val="24"/>
          <w:szCs w:val="24"/>
          <w:vertAlign w:val="superscript"/>
        </w:rPr>
        <w:t>)</w:t>
      </w:r>
      <w:r w:rsidRPr="006B4D54">
        <w:rPr>
          <w:rFonts w:ascii="Times New Roman" w:eastAsia="Times New Roman" w:hAnsi="Times New Roman" w:cs="Times New Roman"/>
          <w:sz w:val="24"/>
          <w:szCs w:val="24"/>
        </w:rPr>
        <w:t>. A semi-structured FGD guide was developed and piloted to explore the</w:t>
      </w:r>
      <w:sdt>
        <w:sdtPr>
          <w:tag w:val="goog_rdk_68"/>
          <w:id w:val="-1015689343"/>
        </w:sdtPr>
        <w:sdtEndPr/>
        <w:sdtContent>
          <w:r w:rsidRPr="006B4D54">
            <w:rPr>
              <w:rFonts w:ascii="Times New Roman" w:eastAsia="Times New Roman" w:hAnsi="Times New Roman" w:cs="Times New Roman"/>
              <w:sz w:val="24"/>
              <w:szCs w:val="24"/>
            </w:rPr>
            <w:t xml:space="preserve"> adolescents’ and caregivers’ perceptions of influences on</w:t>
          </w:r>
        </w:sdtContent>
      </w:sdt>
      <w:r w:rsidRPr="006B4D54">
        <w:rPr>
          <w:rFonts w:ascii="Times New Roman" w:eastAsia="Times New Roman" w:hAnsi="Times New Roman" w:cs="Times New Roman"/>
          <w:sz w:val="24"/>
          <w:szCs w:val="24"/>
        </w:rPr>
        <w:t xml:space="preserve"> diet and physical activity. Six FGDs consisting of eight to tw</w:t>
      </w:r>
      <w:r>
        <w:rPr>
          <w:rFonts w:ascii="Times New Roman" w:eastAsia="Times New Roman" w:hAnsi="Times New Roman" w:cs="Times New Roman"/>
          <w:sz w:val="24"/>
          <w:szCs w:val="24"/>
        </w:rPr>
        <w:t>elve participants were conducted. The FGDs were separated by age to account for developmental differences between early (10-12 years) and late (15-17 years) adolescence, and gender, resulting in two with young adolescents (one</w:t>
      </w:r>
      <w:r w:rsidR="00EF16B7">
        <w:rPr>
          <w:rFonts w:ascii="Times New Roman" w:eastAsia="Times New Roman" w:hAnsi="Times New Roman" w:cs="Times New Roman"/>
          <w:sz w:val="24"/>
          <w:szCs w:val="24"/>
        </w:rPr>
        <w:t xml:space="preserve"> </w:t>
      </w:r>
      <w:r w:rsidR="00EF16B7" w:rsidRPr="006B4D54">
        <w:rPr>
          <w:rFonts w:ascii="Times New Roman" w:eastAsia="Times New Roman" w:hAnsi="Times New Roman" w:cs="Times New Roman"/>
          <w:color w:val="FF0000"/>
          <w:sz w:val="24"/>
          <w:szCs w:val="24"/>
        </w:rPr>
        <w:t>each</w:t>
      </w:r>
      <w:r w:rsidRPr="006B4D5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of boys and girls), two with older adolescents (one </w:t>
      </w:r>
      <w:r w:rsidR="00A10DC8" w:rsidRPr="006B4D54">
        <w:rPr>
          <w:rFonts w:ascii="Times New Roman" w:eastAsia="Times New Roman" w:hAnsi="Times New Roman" w:cs="Times New Roman"/>
          <w:color w:val="FF0000"/>
          <w:sz w:val="24"/>
          <w:szCs w:val="24"/>
        </w:rPr>
        <w:t xml:space="preserve">each </w:t>
      </w:r>
      <w:r>
        <w:rPr>
          <w:rFonts w:ascii="Times New Roman" w:eastAsia="Times New Roman" w:hAnsi="Times New Roman" w:cs="Times New Roman"/>
          <w:sz w:val="24"/>
          <w:szCs w:val="24"/>
        </w:rPr>
        <w:t xml:space="preserve">of boys and girls), and two with caregivers (one of </w:t>
      </w:r>
      <w:r w:rsidR="00A10DC8" w:rsidRPr="006B4D54">
        <w:rPr>
          <w:rFonts w:ascii="Times New Roman" w:eastAsia="Times New Roman" w:hAnsi="Times New Roman" w:cs="Times New Roman"/>
          <w:color w:val="FF0000"/>
          <w:sz w:val="24"/>
          <w:szCs w:val="24"/>
        </w:rPr>
        <w:t xml:space="preserve">caregivers of </w:t>
      </w:r>
      <w:r>
        <w:rPr>
          <w:rFonts w:ascii="Times New Roman" w:eastAsia="Times New Roman" w:hAnsi="Times New Roman" w:cs="Times New Roman"/>
          <w:sz w:val="24"/>
          <w:szCs w:val="24"/>
        </w:rPr>
        <w:t xml:space="preserve">young adolescents and other of </w:t>
      </w:r>
      <w:r w:rsidR="00A10DC8" w:rsidRPr="006B4D54">
        <w:rPr>
          <w:rFonts w:ascii="Times New Roman" w:eastAsia="Times New Roman" w:hAnsi="Times New Roman" w:cs="Times New Roman"/>
          <w:color w:val="FF0000"/>
          <w:sz w:val="24"/>
          <w:szCs w:val="24"/>
        </w:rPr>
        <w:t xml:space="preserve">caregivers of </w:t>
      </w:r>
      <w:r>
        <w:rPr>
          <w:rFonts w:ascii="Times New Roman" w:eastAsia="Times New Roman" w:hAnsi="Times New Roman" w:cs="Times New Roman"/>
          <w:sz w:val="24"/>
          <w:szCs w:val="24"/>
        </w:rPr>
        <w:t>older adolescents). The data were collected between June and August 2018. Three study investigators (HVC, MJG and SAS)</w:t>
      </w:r>
      <w:r w:rsidR="007F0627">
        <w:rPr>
          <w:rFonts w:ascii="Times New Roman" w:eastAsia="Times New Roman" w:hAnsi="Times New Roman" w:cs="Times New Roman"/>
          <w:sz w:val="24"/>
          <w:szCs w:val="24"/>
        </w:rPr>
        <w:t xml:space="preserve"> conducted the FGDs, rotating</w:t>
      </w:r>
      <w:r>
        <w:rPr>
          <w:rFonts w:ascii="Times New Roman" w:eastAsia="Times New Roman" w:hAnsi="Times New Roman" w:cs="Times New Roman"/>
          <w:sz w:val="24"/>
          <w:szCs w:val="24"/>
        </w:rPr>
        <w:t xml:space="preserve"> roles as facilitator and observer. Prior to each discussion the participants were briefed about the study aims, procedures and issues of confidentiality. FGDs lasted 46-60 minutes. Participants were provided with snacks and </w:t>
      </w:r>
      <w:r w:rsidR="007F0627">
        <w:rPr>
          <w:rFonts w:ascii="Times New Roman" w:eastAsia="Times New Roman" w:hAnsi="Times New Roman" w:cs="Times New Roman"/>
          <w:sz w:val="24"/>
          <w:szCs w:val="24"/>
        </w:rPr>
        <w:t>water</w:t>
      </w:r>
      <w:r>
        <w:rPr>
          <w:rFonts w:ascii="Times New Roman" w:eastAsia="Times New Roman" w:hAnsi="Times New Roman" w:cs="Times New Roman"/>
          <w:sz w:val="24"/>
          <w:szCs w:val="24"/>
        </w:rPr>
        <w:t>.</w:t>
      </w:r>
    </w:p>
    <w:sdt>
      <w:sdtPr>
        <w:tag w:val="goog_rdk_76"/>
        <w:id w:val="-1367679914"/>
      </w:sdtPr>
      <w:sdtEndPr/>
      <w:sdtContent>
        <w:p w:rsidR="00F04259" w:rsidRPr="005F5686" w:rsidRDefault="003717E2" w:rsidP="005F5686">
          <w:pPr>
            <w:spacing w:line="360" w:lineRule="auto"/>
          </w:pPr>
          <w:r w:rsidRPr="006B4D54">
            <w:rPr>
              <w:rFonts w:ascii="Times New Roman" w:eastAsia="Times New Roman" w:hAnsi="Times New Roman" w:cs="Times New Roman"/>
              <w:sz w:val="24"/>
              <w:szCs w:val="24"/>
            </w:rPr>
            <w:t xml:space="preserve">To break the ice, </w:t>
          </w:r>
          <w:r w:rsidR="007F0627" w:rsidRPr="006B4D54">
            <w:rPr>
              <w:rFonts w:ascii="Times New Roman" w:eastAsia="Times New Roman" w:hAnsi="Times New Roman" w:cs="Times New Roman"/>
              <w:sz w:val="24"/>
              <w:szCs w:val="24"/>
            </w:rPr>
            <w:t xml:space="preserve">participants </w:t>
          </w:r>
          <w:r w:rsidRPr="006B4D54">
            <w:rPr>
              <w:rFonts w:ascii="Times New Roman" w:eastAsia="Times New Roman" w:hAnsi="Times New Roman" w:cs="Times New Roman"/>
              <w:sz w:val="24"/>
              <w:szCs w:val="24"/>
            </w:rPr>
            <w:t>were asked to introduce themselves and their hobbies following which, the facilitator asked questions about diet</w:t>
          </w:r>
          <w:sdt>
            <w:sdtPr>
              <w:tag w:val="goog_rdk_71"/>
              <w:id w:val="-392272973"/>
            </w:sdtPr>
            <w:sdtEndPr/>
            <w:sdtContent>
              <w:r w:rsidRPr="006B4D54">
                <w:rPr>
                  <w:rFonts w:ascii="Times New Roman" w:eastAsia="Times New Roman" w:hAnsi="Times New Roman" w:cs="Times New Roman"/>
                  <w:sz w:val="24"/>
                  <w:szCs w:val="24"/>
                </w:rPr>
                <w:t xml:space="preserve"> (e.g.</w:t>
              </w:r>
              <w:r w:rsidR="007F0627" w:rsidRPr="006B4D54">
                <w:rPr>
                  <w:rFonts w:ascii="Times New Roman" w:eastAsia="Times New Roman" w:hAnsi="Times New Roman" w:cs="Times New Roman"/>
                  <w:sz w:val="24"/>
                  <w:szCs w:val="24"/>
                </w:rPr>
                <w:t xml:space="preserve">, </w:t>
              </w:r>
              <w:r w:rsidRPr="006B4D54">
                <w:rPr>
                  <w:rFonts w:ascii="Times New Roman" w:eastAsia="Times New Roman" w:hAnsi="Times New Roman" w:cs="Times New Roman"/>
                  <w:sz w:val="24"/>
                  <w:szCs w:val="24"/>
                </w:rPr>
                <w:t xml:space="preserve">what foods </w:t>
              </w:r>
              <w:r w:rsidR="007F0627" w:rsidRPr="006B4D54">
                <w:rPr>
                  <w:rFonts w:ascii="Times New Roman" w:eastAsia="Times New Roman" w:hAnsi="Times New Roman" w:cs="Times New Roman"/>
                  <w:sz w:val="24"/>
                  <w:szCs w:val="24"/>
                </w:rPr>
                <w:t xml:space="preserve">do </w:t>
              </w:r>
              <w:r w:rsidRPr="006B4D54">
                <w:rPr>
                  <w:rFonts w:ascii="Times New Roman" w:eastAsia="Times New Roman" w:hAnsi="Times New Roman" w:cs="Times New Roman"/>
                  <w:sz w:val="24"/>
                  <w:szCs w:val="24"/>
                </w:rPr>
                <w:t>you like to eat, what do you like about those foods</w:t>
              </w:r>
              <w:r w:rsidR="007F0627" w:rsidRPr="006B4D54">
                <w:rPr>
                  <w:rFonts w:ascii="Times New Roman" w:eastAsia="Times New Roman" w:hAnsi="Times New Roman" w:cs="Times New Roman"/>
                  <w:sz w:val="24"/>
                  <w:szCs w:val="24"/>
                </w:rPr>
                <w:t>)</w:t>
              </w:r>
            </w:sdtContent>
          </w:sdt>
          <w:r w:rsidRPr="006B4D54">
            <w:rPr>
              <w:rFonts w:ascii="Times New Roman" w:eastAsia="Times New Roman" w:hAnsi="Times New Roman" w:cs="Times New Roman"/>
              <w:sz w:val="24"/>
              <w:szCs w:val="24"/>
            </w:rPr>
            <w:t xml:space="preserve"> and physical activity</w:t>
          </w:r>
          <w:sdt>
            <w:sdtPr>
              <w:tag w:val="goog_rdk_72"/>
              <w:id w:val="274536080"/>
            </w:sdtPr>
            <w:sdtEndPr/>
            <w:sdtContent>
              <w:r w:rsidRPr="006B4D54">
                <w:rPr>
                  <w:rFonts w:ascii="Times New Roman" w:eastAsia="Times New Roman" w:hAnsi="Times New Roman" w:cs="Times New Roman"/>
                  <w:sz w:val="24"/>
                  <w:szCs w:val="24"/>
                </w:rPr>
                <w:t xml:space="preserve"> </w:t>
              </w:r>
            </w:sdtContent>
          </w:sdt>
          <w:sdt>
            <w:sdtPr>
              <w:tag w:val="goog_rdk_73"/>
              <w:id w:val="-598562206"/>
            </w:sdtPr>
            <w:sdtEndPr/>
            <w:sdtContent>
              <w:r w:rsidRPr="006B4D54">
                <w:rPr>
                  <w:rFonts w:ascii="Times New Roman" w:eastAsia="Times New Roman" w:hAnsi="Times New Roman" w:cs="Times New Roman"/>
                  <w:sz w:val="24"/>
                  <w:szCs w:val="24"/>
                </w:rPr>
                <w:t>(e.g., what activities do you do during the day, what makes you choose this sport or activity</w:t>
              </w:r>
              <w:r w:rsidR="007F0627" w:rsidRPr="006B4D54">
                <w:rPr>
                  <w:rFonts w:ascii="Times New Roman" w:eastAsia="Times New Roman" w:hAnsi="Times New Roman" w:cs="Times New Roman"/>
                  <w:sz w:val="24"/>
                  <w:szCs w:val="24"/>
                </w:rPr>
                <w:t xml:space="preserve">). </w:t>
              </w:r>
            </w:sdtContent>
          </w:sdt>
          <w:r w:rsidRPr="005F5686">
            <w:rPr>
              <w:rFonts w:ascii="Times New Roman" w:eastAsia="Times New Roman" w:hAnsi="Times New Roman" w:cs="Times New Roman"/>
              <w:color w:val="FF0000"/>
              <w:sz w:val="24"/>
              <w:szCs w:val="24"/>
            </w:rPr>
            <w:t>(</w:t>
          </w:r>
          <w:sdt>
            <w:sdtPr>
              <w:rPr>
                <w:color w:val="FF0000"/>
              </w:rPr>
              <w:tag w:val="goog_rdk_75"/>
              <w:id w:val="-2057391701"/>
            </w:sdtPr>
            <w:sdtEndPr/>
            <w:sdtContent>
              <w:r w:rsidRPr="005F5686">
                <w:rPr>
                  <w:rFonts w:ascii="Times New Roman" w:eastAsia="Times New Roman" w:hAnsi="Times New Roman" w:cs="Times New Roman"/>
                  <w:color w:val="FF0000"/>
                  <w:sz w:val="24"/>
                  <w:szCs w:val="24"/>
                </w:rPr>
                <w:t>See</w:t>
              </w:r>
            </w:sdtContent>
          </w:sdt>
          <w:r w:rsidRPr="005F5686">
            <w:rPr>
              <w:rFonts w:ascii="Times New Roman" w:eastAsia="Times New Roman" w:hAnsi="Times New Roman" w:cs="Times New Roman"/>
              <w:color w:val="FF0000"/>
              <w:sz w:val="24"/>
              <w:szCs w:val="24"/>
            </w:rPr>
            <w:t xml:space="preserve"> </w:t>
          </w:r>
          <w:r w:rsidR="00A10DC8" w:rsidRPr="006B4D54">
            <w:rPr>
              <w:rFonts w:ascii="Times New Roman" w:eastAsia="Times New Roman" w:hAnsi="Times New Roman" w:cs="Times New Roman"/>
              <w:color w:val="FF0000"/>
              <w:sz w:val="24"/>
              <w:szCs w:val="24"/>
            </w:rPr>
            <w:t xml:space="preserve">the </w:t>
          </w:r>
          <w:r w:rsidRPr="005F5686">
            <w:rPr>
              <w:rFonts w:ascii="Times New Roman" w:eastAsia="Times New Roman" w:hAnsi="Times New Roman" w:cs="Times New Roman"/>
              <w:color w:val="FF0000"/>
              <w:sz w:val="24"/>
              <w:szCs w:val="24"/>
            </w:rPr>
            <w:t xml:space="preserve">FGD guide </w:t>
          </w:r>
          <w:r>
            <w:rPr>
              <w:rFonts w:ascii="Times New Roman" w:eastAsia="Times New Roman" w:hAnsi="Times New Roman" w:cs="Times New Roman"/>
              <w:sz w:val="24"/>
              <w:szCs w:val="24"/>
            </w:rPr>
            <w:t xml:space="preserve">in </w:t>
          </w:r>
          <w:r w:rsidR="00A10DC8" w:rsidRPr="006B4D54">
            <w:rPr>
              <w:rFonts w:ascii="Times New Roman" w:eastAsia="Times New Roman" w:hAnsi="Times New Roman" w:cs="Times New Roman"/>
              <w:sz w:val="24"/>
              <w:szCs w:val="24"/>
            </w:rPr>
            <w:t>S</w:t>
          </w:r>
          <w:r>
            <w:rPr>
              <w:rFonts w:ascii="Times New Roman" w:eastAsia="Times New Roman" w:hAnsi="Times New Roman" w:cs="Times New Roman"/>
              <w:sz w:val="24"/>
              <w:szCs w:val="24"/>
            </w:rPr>
            <w:t>upplementary</w:t>
          </w:r>
          <w:r w:rsidRPr="006B4D54">
            <w:rPr>
              <w:rFonts w:ascii="Times New Roman" w:eastAsia="Times New Roman" w:hAnsi="Times New Roman" w:cs="Times New Roman"/>
              <w:color w:val="FF0000"/>
              <w:sz w:val="24"/>
              <w:szCs w:val="24"/>
            </w:rPr>
            <w:t xml:space="preserve"> </w:t>
          </w:r>
          <w:r w:rsidR="00A10DC8" w:rsidRPr="006B4D54">
            <w:rPr>
              <w:rFonts w:ascii="Times New Roman" w:eastAsia="Times New Roman" w:hAnsi="Times New Roman" w:cs="Times New Roman"/>
              <w:color w:val="FF0000"/>
              <w:sz w:val="24"/>
              <w:szCs w:val="24"/>
            </w:rPr>
            <w:t>Material</w:t>
          </w:r>
          <w:r>
            <w:rPr>
              <w:rFonts w:ascii="Times New Roman" w:eastAsia="Times New Roman" w:hAnsi="Times New Roman" w:cs="Times New Roman"/>
              <w:sz w:val="24"/>
              <w:szCs w:val="24"/>
            </w:rPr>
            <w:t xml:space="preserve">). </w:t>
          </w:r>
        </w:p>
      </w:sdtContent>
    </w:sdt>
    <w:p w:rsidR="00F04259" w:rsidRDefault="003717E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Data analysis</w:t>
      </w:r>
    </w:p>
    <w:p w:rsidR="00F04259"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FGDs were audio recorded, transcribed verbatim, t</w:t>
      </w:r>
      <w:r w:rsidR="007F0627">
        <w:rPr>
          <w:rFonts w:ascii="Times New Roman" w:eastAsia="Times New Roman" w:hAnsi="Times New Roman" w:cs="Times New Roman"/>
          <w:sz w:val="24"/>
          <w:szCs w:val="24"/>
        </w:rPr>
        <w:t>ranslated to English and then compared with the</w:t>
      </w:r>
      <w:r>
        <w:rPr>
          <w:rFonts w:ascii="Times New Roman" w:eastAsia="Times New Roman" w:hAnsi="Times New Roman" w:cs="Times New Roman"/>
          <w:sz w:val="24"/>
          <w:szCs w:val="24"/>
        </w:rPr>
        <w:t xml:space="preserve"> audio to ensure accuracy. Participants were identified as P1, P2, etc to ensure confidentiality. Thematic analysis of the data was conducted, following Braun and Clarke</w:t>
      </w:r>
      <w:r w:rsidR="00A10DC8" w:rsidRPr="006B4D54">
        <w:rPr>
          <w:rFonts w:ascii="Times New Roman" w:eastAsia="Times New Roman" w:hAnsi="Times New Roman" w:cs="Times New Roman"/>
          <w:color w:val="FF0000"/>
          <w:sz w:val="24"/>
          <w:szCs w:val="24"/>
        </w:rPr>
        <w:t>’s</w:t>
      </w:r>
      <w:r>
        <w:rPr>
          <w:rFonts w:ascii="Times New Roman" w:eastAsia="Times New Roman" w:hAnsi="Times New Roman" w:cs="Times New Roman"/>
          <w:sz w:val="24"/>
          <w:szCs w:val="24"/>
        </w:rPr>
        <w:t xml:space="preserve"> 2006 </w:t>
      </w:r>
      <w:r>
        <w:rPr>
          <w:rFonts w:ascii="Times New Roman" w:eastAsia="Times New Roman" w:hAnsi="Times New Roman" w:cs="Times New Roman"/>
          <w:sz w:val="24"/>
          <w:szCs w:val="24"/>
        </w:rPr>
        <w:lastRenderedPageBreak/>
        <w:t xml:space="preserve">step-by-step guide </w:t>
      </w:r>
      <w:r>
        <w:rPr>
          <w:rFonts w:ascii="Times New Roman" w:eastAsia="Times New Roman" w:hAnsi="Times New Roman" w:cs="Times New Roman"/>
          <w:sz w:val="24"/>
          <w:szCs w:val="24"/>
          <w:vertAlign w:val="superscript"/>
        </w:rPr>
        <w:t>(</w:t>
      </w:r>
      <w:r w:rsidR="00EB78F1">
        <w:rPr>
          <w:rFonts w:ascii="Times New Roman" w:eastAsia="Times New Roman" w:hAnsi="Times New Roman" w:cs="Times New Roman"/>
          <w:sz w:val="24"/>
          <w:szCs w:val="24"/>
          <w:vertAlign w:val="superscript"/>
        </w:rPr>
        <w:t>22</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The first step involved familiarisation with the data by reading the transcripts repeatedly. </w:t>
      </w:r>
      <w:r w:rsidRPr="00F77E54">
        <w:rPr>
          <w:rFonts w:ascii="Times New Roman" w:eastAsia="Times New Roman" w:hAnsi="Times New Roman" w:cs="Times New Roman"/>
          <w:sz w:val="24"/>
          <w:szCs w:val="24"/>
        </w:rPr>
        <w:t>The researchers then inductively coded</w:t>
      </w:r>
      <w:r w:rsidR="007F0627" w:rsidRPr="00F77E54">
        <w:rPr>
          <w:rFonts w:ascii="Times New Roman" w:eastAsia="Times New Roman" w:hAnsi="Times New Roman" w:cs="Times New Roman"/>
          <w:sz w:val="24"/>
          <w:szCs w:val="24"/>
        </w:rPr>
        <w:t xml:space="preserve"> (using NVivo 12 software)</w:t>
      </w:r>
      <w:r w:rsidRPr="00F77E54">
        <w:rPr>
          <w:rFonts w:ascii="Times New Roman" w:eastAsia="Times New Roman" w:hAnsi="Times New Roman" w:cs="Times New Roman"/>
          <w:sz w:val="24"/>
          <w:szCs w:val="24"/>
        </w:rPr>
        <w:t xml:space="preserve"> a sample of the transcripts and, along with the coding team (MB, SW and PH-J), develope</w:t>
      </w:r>
      <w:r w:rsidR="007F0627" w:rsidRPr="00F77E54">
        <w:rPr>
          <w:rFonts w:ascii="Times New Roman" w:eastAsia="Times New Roman" w:hAnsi="Times New Roman" w:cs="Times New Roman"/>
          <w:sz w:val="24"/>
          <w:szCs w:val="24"/>
        </w:rPr>
        <w:t xml:space="preserve">d the coding framework based on </w:t>
      </w:r>
      <w:r w:rsidRPr="00F77E54">
        <w:rPr>
          <w:rFonts w:ascii="Times New Roman" w:eastAsia="Times New Roman" w:hAnsi="Times New Roman" w:cs="Times New Roman"/>
          <w:sz w:val="24"/>
          <w:szCs w:val="24"/>
        </w:rPr>
        <w:t>emerging themes. The coding framework was revised as coding continued</w:t>
      </w:r>
      <w:r w:rsidR="007F0627" w:rsidRPr="00F77E54">
        <w:rPr>
          <w:rFonts w:ascii="Times New Roman" w:eastAsia="Times New Roman" w:hAnsi="Times New Roman" w:cs="Times New Roman"/>
          <w:sz w:val="24"/>
          <w:szCs w:val="24"/>
        </w:rPr>
        <w:t>.</w:t>
      </w:r>
      <w:r w:rsidRPr="00F77E54">
        <w:rPr>
          <w:rFonts w:ascii="Times New Roman" w:eastAsia="Times New Roman" w:hAnsi="Times New Roman" w:cs="Times New Roman"/>
          <w:sz w:val="24"/>
          <w:szCs w:val="24"/>
        </w:rPr>
        <w:t xml:space="preserve"> The</w:t>
      </w:r>
      <w:r w:rsidR="007F0627" w:rsidRPr="00F77E54">
        <w:rPr>
          <w:rFonts w:ascii="Times New Roman" w:eastAsia="Times New Roman" w:hAnsi="Times New Roman" w:cs="Times New Roman"/>
          <w:sz w:val="24"/>
          <w:szCs w:val="24"/>
        </w:rPr>
        <w:t xml:space="preserve"> primary</w:t>
      </w:r>
      <w:r w:rsidRPr="00F77E54">
        <w:rPr>
          <w:rFonts w:ascii="Times New Roman" w:eastAsia="Times New Roman" w:hAnsi="Times New Roman" w:cs="Times New Roman"/>
          <w:sz w:val="24"/>
          <w:szCs w:val="24"/>
        </w:rPr>
        <w:t xml:space="preserve"> researcher (HVC) coded all of the transcripts,</w:t>
      </w:r>
      <w:r w:rsidR="00E6189C">
        <w:rPr>
          <w:rFonts w:ascii="Times New Roman" w:eastAsia="Times New Roman" w:hAnsi="Times New Roman" w:cs="Times New Roman"/>
          <w:sz w:val="24"/>
          <w:szCs w:val="24"/>
        </w:rPr>
        <w:t xml:space="preserve"> </w:t>
      </w:r>
      <w:r w:rsidRPr="00F77E54">
        <w:rPr>
          <w:rFonts w:ascii="Times New Roman" w:eastAsia="Times New Roman" w:hAnsi="Times New Roman" w:cs="Times New Roman"/>
          <w:sz w:val="24"/>
          <w:szCs w:val="24"/>
        </w:rPr>
        <w:t>which were checked by an experienced qualitative researcher (PH-J). Following this, similar cod</w:t>
      </w:r>
      <w:r w:rsidR="007F0627" w:rsidRPr="00F77E54">
        <w:rPr>
          <w:rFonts w:ascii="Times New Roman" w:eastAsia="Times New Roman" w:hAnsi="Times New Roman" w:cs="Times New Roman"/>
          <w:sz w:val="24"/>
          <w:szCs w:val="24"/>
        </w:rPr>
        <w:t xml:space="preserve">es were merged into categories which </w:t>
      </w:r>
      <w:r w:rsidRPr="00F77E54">
        <w:rPr>
          <w:rFonts w:ascii="Times New Roman" w:eastAsia="Times New Roman" w:hAnsi="Times New Roman" w:cs="Times New Roman"/>
          <w:sz w:val="24"/>
          <w:szCs w:val="24"/>
        </w:rPr>
        <w:t xml:space="preserve">were considered in relation to the research questions and refined to form major themes and subthemes. </w:t>
      </w:r>
      <w:r>
        <w:rPr>
          <w:rFonts w:ascii="Times New Roman" w:eastAsia="Times New Roman" w:hAnsi="Times New Roman" w:cs="Times New Roman"/>
          <w:sz w:val="24"/>
          <w:szCs w:val="24"/>
        </w:rPr>
        <w:t xml:space="preserve">Major themes were then reviewed and arranged to form a thematic map (Figure 1). The final step involved defining and naming the major themes and sub themes followed by producing the report that includes illustrative quotes from the transcripts. </w:t>
      </w:r>
    </w:p>
    <w:p w:rsidR="00F04259" w:rsidRDefault="00F04259">
      <w:pPr>
        <w:spacing w:line="360" w:lineRule="auto"/>
        <w:jc w:val="center"/>
        <w:rPr>
          <w:rFonts w:ascii="Times New Roman" w:eastAsia="Times New Roman" w:hAnsi="Times New Roman" w:cs="Times New Roman"/>
          <w:b/>
          <w:sz w:val="24"/>
          <w:szCs w:val="24"/>
        </w:rPr>
      </w:pPr>
    </w:p>
    <w:p w:rsidR="00F04259" w:rsidRDefault="00F04259">
      <w:pPr>
        <w:spacing w:line="360" w:lineRule="auto"/>
        <w:rPr>
          <w:rFonts w:ascii="Times New Roman" w:eastAsia="Times New Roman" w:hAnsi="Times New Roman" w:cs="Times New Roman"/>
          <w:b/>
          <w:sz w:val="24"/>
          <w:szCs w:val="24"/>
        </w:rPr>
      </w:pPr>
    </w:p>
    <w:p w:rsidR="00F04259" w:rsidRDefault="00F04259">
      <w:pPr>
        <w:spacing w:line="360" w:lineRule="auto"/>
        <w:rPr>
          <w:rFonts w:ascii="Times New Roman" w:eastAsia="Times New Roman" w:hAnsi="Times New Roman" w:cs="Times New Roman"/>
          <w:b/>
          <w:sz w:val="24"/>
          <w:szCs w:val="24"/>
        </w:rPr>
      </w:pPr>
    </w:p>
    <w:p w:rsidR="00F04259" w:rsidRDefault="00F04259">
      <w:pPr>
        <w:spacing w:line="360" w:lineRule="auto"/>
        <w:rPr>
          <w:rFonts w:ascii="Times New Roman" w:eastAsia="Times New Roman" w:hAnsi="Times New Roman" w:cs="Times New Roman"/>
          <w:b/>
          <w:sz w:val="24"/>
          <w:szCs w:val="24"/>
        </w:rPr>
        <w:sectPr w:rsidR="00F04259" w:rsidSect="00D5540A">
          <w:pgSz w:w="12240" w:h="15840"/>
          <w:pgMar w:top="1134" w:right="1134" w:bottom="1134" w:left="1134" w:header="709" w:footer="709" w:gutter="0"/>
          <w:lnNumType w:countBy="1" w:restart="continuous"/>
          <w:cols w:space="720" w:equalWidth="0">
            <w:col w:w="9360"/>
          </w:cols>
          <w:docGrid w:linePitch="299"/>
        </w:sectPr>
      </w:pPr>
    </w:p>
    <w:p w:rsidR="00F04259" w:rsidRDefault="003717E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Results:</w:t>
      </w:r>
    </w:p>
    <w:p w:rsidR="00F04259" w:rsidRDefault="003717E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Participant Characteristics:</w:t>
      </w:r>
    </w:p>
    <w:sdt>
      <w:sdtPr>
        <w:tag w:val="goog_rdk_79"/>
        <w:id w:val="-1204631426"/>
      </w:sdtPr>
      <w:sdtEndPr/>
      <w:sdtContent>
        <w:p w:rsidR="00F04259" w:rsidRDefault="001104E6">
          <w:pPr>
            <w:spacing w:line="360" w:lineRule="auto"/>
            <w:ind w:firstLine="720"/>
            <w:rPr>
              <w:rFonts w:ascii="Times New Roman" w:eastAsia="Times New Roman" w:hAnsi="Times New Roman" w:cs="Times New Roman"/>
              <w:sz w:val="24"/>
              <w:szCs w:val="24"/>
            </w:rPr>
          </w:pPr>
          <w:r w:rsidRPr="006B4D54">
            <w:rPr>
              <w:rFonts w:ascii="Times New Roman" w:eastAsia="Times New Roman" w:hAnsi="Times New Roman" w:cs="Times New Roman"/>
              <w:color w:val="FF0000"/>
              <w:sz w:val="24"/>
              <w:szCs w:val="24"/>
            </w:rPr>
            <w:t>C</w:t>
          </w:r>
          <w:r w:rsidR="003717E2">
            <w:rPr>
              <w:rFonts w:ascii="Times New Roman" w:eastAsia="Times New Roman" w:hAnsi="Times New Roman" w:cs="Times New Roman"/>
              <w:sz w:val="24"/>
              <w:szCs w:val="24"/>
            </w:rPr>
            <w:t>haracteristics</w:t>
          </w:r>
          <w:r w:rsidR="006B4D54">
            <w:rPr>
              <w:rFonts w:ascii="Times New Roman" w:eastAsia="Times New Roman" w:hAnsi="Times New Roman" w:cs="Times New Roman"/>
              <w:sz w:val="24"/>
              <w:szCs w:val="24"/>
            </w:rPr>
            <w:t xml:space="preserve"> </w:t>
          </w:r>
          <w:r w:rsidRPr="006B4D54">
            <w:rPr>
              <w:rFonts w:ascii="Times New Roman" w:eastAsia="Times New Roman" w:hAnsi="Times New Roman" w:cs="Times New Roman"/>
              <w:color w:val="FF0000"/>
              <w:sz w:val="24"/>
              <w:szCs w:val="24"/>
            </w:rPr>
            <w:t>of</w:t>
          </w:r>
          <w:r w:rsidRPr="006B4D54">
            <w:rPr>
              <w:rFonts w:ascii="Times New Roman" w:eastAsia="Times New Roman" w:hAnsi="Times New Roman" w:cs="Times New Roman"/>
              <w:sz w:val="24"/>
              <w:szCs w:val="24"/>
            </w:rPr>
            <w:t xml:space="preserve"> </w:t>
          </w:r>
          <w:r w:rsidR="003717E2">
            <w:rPr>
              <w:rFonts w:ascii="Times New Roman" w:eastAsia="Times New Roman" w:hAnsi="Times New Roman" w:cs="Times New Roman"/>
              <w:sz w:val="24"/>
              <w:szCs w:val="24"/>
            </w:rPr>
            <w:t>the larger pool of 80 adolescents, are shown in Table 2. All adolescents had easy access to low cost junk food</w:t>
          </w:r>
          <w:r w:rsidR="005D4819" w:rsidRPr="006B4D54">
            <w:rPr>
              <w:rFonts w:ascii="Times New Roman" w:eastAsia="Times New Roman" w:hAnsi="Times New Roman" w:cs="Times New Roman"/>
              <w:color w:val="FF0000"/>
              <w:sz w:val="24"/>
              <w:szCs w:val="24"/>
            </w:rPr>
            <w:t xml:space="preserve"> </w:t>
          </w:r>
          <w:r w:rsidR="005D4819" w:rsidRPr="006B4D54">
            <w:rPr>
              <w:rFonts w:ascii="Times New Roman" w:eastAsia="Times New Roman" w:hAnsi="Times New Roman" w:cs="Times New Roman"/>
              <w:color w:val="FF0000"/>
              <w:sz w:val="24"/>
              <w:szCs w:val="24"/>
              <w:vertAlign w:val="superscript"/>
            </w:rPr>
            <w:t>(Fall et al. in this issue)</w:t>
          </w:r>
          <w:r w:rsidR="003717E2">
            <w:rPr>
              <w:rFonts w:ascii="Times New Roman" w:eastAsia="Times New Roman" w:hAnsi="Times New Roman" w:cs="Times New Roman"/>
              <w:sz w:val="24"/>
              <w:szCs w:val="24"/>
            </w:rPr>
            <w:t>. These include carbohydrate-rich fried snacks (</w:t>
          </w:r>
          <w:proofErr w:type="spellStart"/>
          <w:r w:rsidR="003717E2">
            <w:rPr>
              <w:rFonts w:ascii="Times New Roman" w:eastAsia="Times New Roman" w:hAnsi="Times New Roman" w:cs="Times New Roman"/>
              <w:sz w:val="24"/>
              <w:szCs w:val="24"/>
            </w:rPr>
            <w:t>wada</w:t>
          </w:r>
          <w:proofErr w:type="spellEnd"/>
          <w:r w:rsidR="003717E2">
            <w:rPr>
              <w:rFonts w:ascii="Times New Roman" w:eastAsia="Times New Roman" w:hAnsi="Times New Roman" w:cs="Times New Roman"/>
              <w:sz w:val="24"/>
              <w:szCs w:val="24"/>
            </w:rPr>
            <w:t xml:space="preserve">, samosa), modified versions of Chinese foods (Chinese </w:t>
          </w:r>
          <w:proofErr w:type="spellStart"/>
          <w:r w:rsidR="003717E2">
            <w:rPr>
              <w:rFonts w:ascii="Times New Roman" w:eastAsia="Times New Roman" w:hAnsi="Times New Roman" w:cs="Times New Roman"/>
              <w:sz w:val="24"/>
              <w:szCs w:val="24"/>
            </w:rPr>
            <w:t>bhel</w:t>
          </w:r>
          <w:proofErr w:type="spellEnd"/>
          <w:r w:rsidR="003717E2">
            <w:rPr>
              <w:rFonts w:ascii="Times New Roman" w:eastAsia="Times New Roman" w:hAnsi="Times New Roman" w:cs="Times New Roman"/>
              <w:sz w:val="24"/>
              <w:szCs w:val="24"/>
            </w:rPr>
            <w:t xml:space="preserve">, Chinese </w:t>
          </w:r>
          <w:proofErr w:type="spellStart"/>
          <w:r w:rsidR="003717E2">
            <w:rPr>
              <w:rFonts w:ascii="Times New Roman" w:eastAsia="Times New Roman" w:hAnsi="Times New Roman" w:cs="Times New Roman"/>
              <w:sz w:val="24"/>
              <w:szCs w:val="24"/>
            </w:rPr>
            <w:t>bhajiya</w:t>
          </w:r>
          <w:proofErr w:type="spellEnd"/>
          <w:r w:rsidR="003717E2">
            <w:rPr>
              <w:rFonts w:ascii="Times New Roman" w:eastAsia="Times New Roman" w:hAnsi="Times New Roman" w:cs="Times New Roman"/>
              <w:sz w:val="24"/>
              <w:szCs w:val="24"/>
            </w:rPr>
            <w:t xml:space="preserve">), and </w:t>
          </w:r>
          <w:r w:rsidR="00E6189C">
            <w:rPr>
              <w:rFonts w:ascii="Times New Roman" w:eastAsia="Times New Roman" w:hAnsi="Times New Roman" w:cs="Times New Roman"/>
              <w:sz w:val="24"/>
              <w:szCs w:val="24"/>
            </w:rPr>
            <w:t>tangy</w:t>
          </w:r>
          <w:r w:rsidR="003717E2">
            <w:rPr>
              <w:rFonts w:ascii="Times New Roman" w:eastAsia="Times New Roman" w:hAnsi="Times New Roman" w:cs="Times New Roman"/>
              <w:sz w:val="24"/>
              <w:szCs w:val="24"/>
            </w:rPr>
            <w:t xml:space="preserve"> snacks called “</w:t>
          </w:r>
          <w:proofErr w:type="spellStart"/>
          <w:r w:rsidR="003717E2">
            <w:rPr>
              <w:rFonts w:ascii="Times New Roman" w:eastAsia="Times New Roman" w:hAnsi="Times New Roman" w:cs="Times New Roman"/>
              <w:sz w:val="24"/>
              <w:szCs w:val="24"/>
            </w:rPr>
            <w:t>chaats</w:t>
          </w:r>
          <w:proofErr w:type="spellEnd"/>
          <w:r w:rsidR="003717E2">
            <w:rPr>
              <w:rFonts w:ascii="Times New Roman" w:eastAsia="Times New Roman" w:hAnsi="Times New Roman" w:cs="Times New Roman"/>
              <w:sz w:val="24"/>
              <w:szCs w:val="24"/>
            </w:rPr>
            <w:t xml:space="preserve">”. </w:t>
          </w:r>
        </w:p>
      </w:sdtContent>
    </w:sdt>
    <w:p w:rsidR="00F04259" w:rsidRDefault="003717E2" w:rsidP="005F568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FGDs, it was clear that adolescents and their caregivers had very different perspectives on adolescent diet and physical activity. Both groups described on-going negotiations which were focussed around adolescent junk food consumption and</w:t>
      </w:r>
      <w:sdt>
        <w:sdtPr>
          <w:tag w:val="goog_rdk_90"/>
          <w:id w:val="-1300455623"/>
        </w:sdtPr>
        <w:sdtEndPr/>
        <w:sdtContent>
          <w:r>
            <w:rPr>
              <w:rFonts w:ascii="Times New Roman" w:eastAsia="Times New Roman" w:hAnsi="Times New Roman" w:cs="Times New Roman"/>
              <w:sz w:val="24"/>
              <w:szCs w:val="24"/>
            </w:rPr>
            <w:t xml:space="preserve"> </w:t>
          </w:r>
          <w:sdt>
            <w:sdtPr>
              <w:tag w:val="goog_rdk_91"/>
              <w:id w:val="-1777006102"/>
            </w:sdtPr>
            <w:sdtEndPr/>
            <w:sdtContent>
              <w:r w:rsidR="005F5686" w:rsidRPr="006B4D54">
                <w:rPr>
                  <w:rFonts w:ascii="Times New Roman" w:eastAsia="Times New Roman" w:hAnsi="Times New Roman" w:cs="Times New Roman"/>
                  <w:sz w:val="24"/>
                  <w:szCs w:val="24"/>
                </w:rPr>
                <w:t>perceived</w:t>
              </w:r>
            </w:sdtContent>
          </w:sdt>
        </w:sdtContent>
      </w:sdt>
      <w:r w:rsidRPr="006B4D54">
        <w:rPr>
          <w:rFonts w:ascii="Times New Roman" w:eastAsia="Times New Roman" w:hAnsi="Times New Roman" w:cs="Times New Roman"/>
          <w:sz w:val="24"/>
          <w:szCs w:val="24"/>
        </w:rPr>
        <w:t xml:space="preserve"> influences on their physical activity. In order to depict these negotiations, two major themes are presented below: a) perceptions of junk food and b) </w:t>
      </w:r>
      <w:sdt>
        <w:sdtPr>
          <w:tag w:val="goog_rdk_92"/>
          <w:id w:val="-1340462656"/>
        </w:sdtPr>
        <w:sdtEndPr/>
        <w:sdtContent>
          <w:r w:rsidRPr="006B4D54">
            <w:rPr>
              <w:rFonts w:ascii="Times New Roman" w:eastAsia="Times New Roman" w:hAnsi="Times New Roman" w:cs="Times New Roman"/>
              <w:sz w:val="24"/>
              <w:szCs w:val="24"/>
            </w:rPr>
            <w:t xml:space="preserve">understanding of the </w:t>
          </w:r>
        </w:sdtContent>
      </w:sdt>
      <w:r w:rsidRPr="006B4D54">
        <w:rPr>
          <w:rFonts w:ascii="Times New Roman" w:eastAsia="Times New Roman" w:hAnsi="Times New Roman" w:cs="Times New Roman"/>
          <w:sz w:val="24"/>
          <w:szCs w:val="24"/>
        </w:rPr>
        <w:t>influences on adolescents’ physical activity. Perceptions of junk food are presented from caregi</w:t>
      </w:r>
      <w:r>
        <w:rPr>
          <w:rFonts w:ascii="Times New Roman" w:eastAsia="Times New Roman" w:hAnsi="Times New Roman" w:cs="Times New Roman"/>
          <w:sz w:val="24"/>
          <w:szCs w:val="24"/>
        </w:rPr>
        <w:t xml:space="preserve">ver </w:t>
      </w:r>
      <w:r w:rsidRPr="006B4D54">
        <w:rPr>
          <w:rFonts w:ascii="Times New Roman" w:eastAsia="Times New Roman" w:hAnsi="Times New Roman" w:cs="Times New Roman"/>
          <w:sz w:val="24"/>
          <w:szCs w:val="24"/>
        </w:rPr>
        <w:t>(</w:t>
      </w:r>
      <w:r w:rsidR="001104E6" w:rsidRPr="006B4D54">
        <w:rPr>
          <w:rFonts w:ascii="Times New Roman" w:eastAsia="Times New Roman" w:hAnsi="Times New Roman" w:cs="Times New Roman"/>
          <w:sz w:val="24"/>
          <w:szCs w:val="24"/>
        </w:rPr>
        <w:t>“</w:t>
      </w:r>
      <w:r w:rsidRPr="006B4D54">
        <w:rPr>
          <w:rFonts w:ascii="Times New Roman" w:eastAsia="Times New Roman" w:hAnsi="Times New Roman" w:cs="Times New Roman"/>
          <w:sz w:val="24"/>
          <w:szCs w:val="24"/>
        </w:rPr>
        <w:t>W</w:t>
      </w:r>
      <w:r w:rsidRPr="006B4D54">
        <w:rPr>
          <w:rFonts w:ascii="Times New Roman" w:eastAsia="Times New Roman" w:hAnsi="Times New Roman" w:cs="Times New Roman"/>
          <w:i/>
          <w:sz w:val="24"/>
          <w:szCs w:val="24"/>
        </w:rPr>
        <w:t>hy don’t they eat our home cooked food?</w:t>
      </w:r>
      <w:r w:rsidR="001104E6" w:rsidRPr="006B4D54">
        <w:rPr>
          <w:rFonts w:ascii="Times New Roman" w:eastAsia="Times New Roman" w:hAnsi="Times New Roman" w:cs="Times New Roman"/>
          <w:i/>
          <w:sz w:val="24"/>
          <w:szCs w:val="24"/>
        </w:rPr>
        <w:t>”</w:t>
      </w:r>
      <w:r w:rsidRPr="006B4D54">
        <w:rPr>
          <w:rFonts w:ascii="Times New Roman" w:eastAsia="Times New Roman" w:hAnsi="Times New Roman" w:cs="Times New Roman"/>
          <w:sz w:val="24"/>
          <w:szCs w:val="24"/>
        </w:rPr>
        <w:t>) and adolescent (</w:t>
      </w:r>
      <w:r w:rsidR="001104E6" w:rsidRPr="006B4D54">
        <w:rPr>
          <w:rFonts w:ascii="Times New Roman" w:eastAsia="Times New Roman" w:hAnsi="Times New Roman" w:cs="Times New Roman"/>
          <w:sz w:val="24"/>
          <w:szCs w:val="24"/>
        </w:rPr>
        <w:t>“</w:t>
      </w:r>
      <w:r w:rsidRPr="006B4D54">
        <w:rPr>
          <w:rFonts w:ascii="Times New Roman" w:eastAsia="Times New Roman" w:hAnsi="Times New Roman" w:cs="Times New Roman"/>
          <w:i/>
          <w:sz w:val="24"/>
          <w:szCs w:val="24"/>
        </w:rPr>
        <w:t>It’s not just about the food</w:t>
      </w:r>
      <w:r w:rsidR="001104E6" w:rsidRPr="006B4D54">
        <w:rPr>
          <w:rFonts w:ascii="Times New Roman" w:eastAsia="Times New Roman" w:hAnsi="Times New Roman" w:cs="Times New Roman"/>
          <w:i/>
          <w:sz w:val="24"/>
          <w:szCs w:val="24"/>
        </w:rPr>
        <w:t>”</w:t>
      </w:r>
      <w:r w:rsidRPr="006B4D54">
        <w:rPr>
          <w:rFonts w:ascii="Times New Roman" w:eastAsia="Times New Roman" w:hAnsi="Times New Roman" w:cs="Times New Roman"/>
          <w:sz w:val="24"/>
          <w:szCs w:val="24"/>
        </w:rPr>
        <w:t xml:space="preserve">) perspectives. The two main </w:t>
      </w:r>
      <w:sdt>
        <w:sdtPr>
          <w:tag w:val="goog_rdk_94"/>
          <w:id w:val="1027065495"/>
        </w:sdtPr>
        <w:sdtEndPr/>
        <w:sdtContent>
          <w:sdt>
            <w:sdtPr>
              <w:tag w:val="goog_rdk_95"/>
              <w:id w:val="1375280060"/>
            </w:sdtPr>
            <w:sdtEndPr/>
            <w:sdtContent>
              <w:r w:rsidRPr="006B4D54">
                <w:rPr>
                  <w:rFonts w:ascii="Times New Roman" w:eastAsia="Times New Roman" w:hAnsi="Times New Roman" w:cs="Times New Roman"/>
                  <w:sz w:val="24"/>
                  <w:szCs w:val="24"/>
                </w:rPr>
                <w:t>insights</w:t>
              </w:r>
            </w:sdtContent>
          </w:sdt>
          <w:r w:rsidRPr="006B4D54">
            <w:rPr>
              <w:rFonts w:ascii="Times New Roman" w:eastAsia="Times New Roman" w:hAnsi="Times New Roman" w:cs="Times New Roman"/>
              <w:sz w:val="24"/>
              <w:szCs w:val="24"/>
            </w:rPr>
            <w:t xml:space="preserve"> </w:t>
          </w:r>
        </w:sdtContent>
      </w:sdt>
      <w:r w:rsidRPr="006B4D54">
        <w:rPr>
          <w:rFonts w:ascii="Times New Roman" w:eastAsia="Times New Roman" w:hAnsi="Times New Roman" w:cs="Times New Roman"/>
          <w:sz w:val="24"/>
          <w:szCs w:val="24"/>
        </w:rPr>
        <w:t xml:space="preserve">on adolescent physical activity identified were </w:t>
      </w:r>
      <w:r w:rsidRPr="006B4D54">
        <w:rPr>
          <w:rFonts w:ascii="Times New Roman" w:eastAsia="Times New Roman" w:hAnsi="Times New Roman" w:cs="Times New Roman"/>
          <w:i/>
          <w:sz w:val="24"/>
          <w:szCs w:val="24"/>
        </w:rPr>
        <w:t>Academic pressure</w:t>
      </w:r>
      <w:r w:rsidRPr="006B4D54">
        <w:rPr>
          <w:rFonts w:ascii="Times New Roman" w:eastAsia="Times New Roman" w:hAnsi="Times New Roman" w:cs="Times New Roman"/>
          <w:sz w:val="24"/>
          <w:szCs w:val="24"/>
        </w:rPr>
        <w:t xml:space="preserve"> and gender differences in physical activity opportunities (</w:t>
      </w:r>
      <w:r w:rsidR="005D4819" w:rsidRPr="006B4D54">
        <w:rPr>
          <w:rFonts w:ascii="Times New Roman" w:eastAsia="Times New Roman" w:hAnsi="Times New Roman" w:cs="Times New Roman"/>
          <w:sz w:val="24"/>
          <w:szCs w:val="24"/>
        </w:rPr>
        <w:t>“</w:t>
      </w:r>
      <w:r w:rsidRPr="006B4D54">
        <w:rPr>
          <w:rFonts w:ascii="Times New Roman" w:eastAsia="Times New Roman" w:hAnsi="Times New Roman" w:cs="Times New Roman"/>
          <w:i/>
          <w:sz w:val="24"/>
          <w:szCs w:val="24"/>
        </w:rPr>
        <w:t>Girls not allowed</w:t>
      </w:r>
      <w:r w:rsidR="005D4819" w:rsidRPr="006B4D54">
        <w:rPr>
          <w:rFonts w:ascii="Times New Roman" w:eastAsia="Times New Roman" w:hAnsi="Times New Roman" w:cs="Times New Roman"/>
          <w:i/>
          <w:sz w:val="24"/>
          <w:szCs w:val="24"/>
        </w:rPr>
        <w:t>”</w:t>
      </w:r>
      <w:r w:rsidRPr="006B4D54">
        <w:rPr>
          <w:rFonts w:ascii="Times New Roman" w:eastAsia="Times New Roman" w:hAnsi="Times New Roman" w:cs="Times New Roman"/>
          <w:sz w:val="24"/>
          <w:szCs w:val="24"/>
        </w:rPr>
        <w:t xml:space="preserve">). Data describing these </w:t>
      </w:r>
      <w:sdt>
        <w:sdtPr>
          <w:tag w:val="goog_rdk_97"/>
          <w:id w:val="-297074952"/>
        </w:sdtPr>
        <w:sdtEndPr/>
        <w:sdtContent>
          <w:sdt>
            <w:sdtPr>
              <w:tag w:val="goog_rdk_98"/>
              <w:id w:val="-100034331"/>
            </w:sdtPr>
            <w:sdtEndPr/>
            <w:sdtContent>
              <w:r w:rsidRPr="006B4D54">
                <w:rPr>
                  <w:rFonts w:ascii="Times New Roman" w:eastAsia="Times New Roman" w:hAnsi="Times New Roman" w:cs="Times New Roman"/>
                  <w:sz w:val="24"/>
                  <w:szCs w:val="24"/>
                </w:rPr>
                <w:t>perceptions</w:t>
              </w:r>
            </w:sdtContent>
          </w:sdt>
          <w:r w:rsidRPr="006B4D54">
            <w:rPr>
              <w:rFonts w:ascii="Times New Roman" w:eastAsia="Times New Roman" w:hAnsi="Times New Roman" w:cs="Times New Roman"/>
              <w:sz w:val="24"/>
              <w:szCs w:val="24"/>
            </w:rPr>
            <w:t xml:space="preserve"> </w:t>
          </w:r>
        </w:sdtContent>
      </w:sdt>
      <w:r w:rsidRPr="006B4D54">
        <w:rPr>
          <w:rFonts w:ascii="Times New Roman" w:eastAsia="Times New Roman" w:hAnsi="Times New Roman" w:cs="Times New Roman"/>
          <w:sz w:val="24"/>
          <w:szCs w:val="24"/>
        </w:rPr>
        <w:t>are presented separately for caregivers and adolescents</w:t>
      </w:r>
      <w:sdt>
        <w:sdtPr>
          <w:tag w:val="goog_rdk_99"/>
          <w:id w:val="-813408159"/>
          <w:showingPlcHdr/>
        </w:sdtPr>
        <w:sdtEndPr/>
        <w:sdtContent>
          <w:r w:rsidR="008577FE" w:rsidRPr="006B4D54">
            <w:t xml:space="preserve">     </w:t>
          </w:r>
        </w:sdtContent>
      </w:sdt>
      <w:r>
        <w:rPr>
          <w:rFonts w:ascii="Times New Roman" w:eastAsia="Times New Roman" w:hAnsi="Times New Roman" w:cs="Times New Roman"/>
          <w:sz w:val="24"/>
          <w:szCs w:val="24"/>
        </w:rPr>
        <w:t xml:space="preserve">.  </w:t>
      </w:r>
    </w:p>
    <w:p w:rsidR="00F04259" w:rsidRDefault="003717E2">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Figure 1:</w:t>
      </w:r>
      <w:r>
        <w:rPr>
          <w:rFonts w:ascii="Times New Roman" w:eastAsia="Times New Roman" w:hAnsi="Times New Roman" w:cs="Times New Roman"/>
          <w:sz w:val="24"/>
          <w:szCs w:val="24"/>
        </w:rPr>
        <w:t xml:space="preserve"> Thematic map showing the focus of adolescent and caregiver negotiations surrounding perceptions of adolescent junk food consumption and physical activity.  </w:t>
      </w:r>
    </w:p>
    <w:p w:rsidR="00F04259" w:rsidRDefault="003717E2">
      <w:pPr>
        <w:spacing w:line="36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Image of Thematic Map here]</w:t>
      </w:r>
    </w:p>
    <w:p w:rsidR="00F04259" w:rsidRDefault="003717E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Perceptions of Junk Food </w:t>
      </w:r>
    </w:p>
    <w:p w:rsidR="00F04259" w:rsidRPr="006B4D54"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having a clear understanding of the health consequences of eating junk food, all of the adolescents admitted to eating it regularly. </w:t>
      </w:r>
      <w:r w:rsidR="005F5686" w:rsidRPr="006B4D54">
        <w:rPr>
          <w:rFonts w:ascii="Times New Roman" w:eastAsia="Times New Roman" w:hAnsi="Times New Roman" w:cs="Times New Roman"/>
          <w:sz w:val="24"/>
          <w:szCs w:val="24"/>
        </w:rPr>
        <w:t>A</w:t>
      </w:r>
      <w:r w:rsidRPr="006B4D54">
        <w:rPr>
          <w:rFonts w:ascii="Times New Roman" w:eastAsia="Times New Roman" w:hAnsi="Times New Roman" w:cs="Times New Roman"/>
          <w:sz w:val="24"/>
          <w:szCs w:val="24"/>
        </w:rPr>
        <w:t>dolescents and caregivers had different perspectives</w:t>
      </w:r>
      <w:r w:rsidR="005F5686" w:rsidRPr="006B4D54">
        <w:rPr>
          <w:rFonts w:ascii="Times New Roman" w:eastAsia="Times New Roman" w:hAnsi="Times New Roman" w:cs="Times New Roman"/>
          <w:sz w:val="24"/>
          <w:szCs w:val="24"/>
        </w:rPr>
        <w:t xml:space="preserve"> on what influenced adolescent junk food consumption.</w:t>
      </w:r>
      <w:r w:rsidRPr="006B4D54">
        <w:rPr>
          <w:rFonts w:ascii="Times New Roman" w:eastAsia="Times New Roman" w:hAnsi="Times New Roman" w:cs="Times New Roman"/>
          <w:sz w:val="24"/>
          <w:szCs w:val="24"/>
        </w:rPr>
        <w:t xml:space="preserve"> </w:t>
      </w:r>
    </w:p>
    <w:p w:rsidR="00F04259" w:rsidRPr="006B4D54" w:rsidRDefault="003717E2">
      <w:pPr>
        <w:spacing w:line="360" w:lineRule="auto"/>
        <w:ind w:firstLine="360"/>
        <w:rPr>
          <w:rFonts w:ascii="Times New Roman" w:eastAsia="Times New Roman" w:hAnsi="Times New Roman" w:cs="Times New Roman"/>
          <w:sz w:val="24"/>
          <w:szCs w:val="24"/>
          <w:u w:val="single"/>
        </w:rPr>
      </w:pPr>
      <w:r w:rsidRPr="006B4D54">
        <w:rPr>
          <w:rFonts w:ascii="Times New Roman" w:eastAsia="Times New Roman" w:hAnsi="Times New Roman" w:cs="Times New Roman"/>
          <w:sz w:val="24"/>
          <w:szCs w:val="24"/>
          <w:u w:val="single"/>
        </w:rPr>
        <w:t xml:space="preserve">Why don’t they eat our home-cooked food? </w:t>
      </w:r>
    </w:p>
    <w:p w:rsidR="00F04259"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clear that caregivers underestimated adolescents’ health-related knowledge, based on the adolescents’ diet-related behaviours. Caregivers saw adolescents eating unhealthy junk foo</w:t>
      </w:r>
      <w:r w:rsidR="005F5686">
        <w:rPr>
          <w:rFonts w:ascii="Times New Roman" w:eastAsia="Times New Roman" w:hAnsi="Times New Roman" w:cs="Times New Roman"/>
          <w:sz w:val="24"/>
          <w:szCs w:val="24"/>
        </w:rPr>
        <w:t xml:space="preserve">ds and assumed this was </w:t>
      </w:r>
      <w:r>
        <w:rPr>
          <w:rFonts w:ascii="Times New Roman" w:eastAsia="Times New Roman" w:hAnsi="Times New Roman" w:cs="Times New Roman"/>
          <w:sz w:val="24"/>
          <w:szCs w:val="24"/>
        </w:rPr>
        <w:t xml:space="preserve">because they were unaware of </w:t>
      </w:r>
      <w:r w:rsidR="005F568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5F5686">
        <w:rPr>
          <w:rFonts w:ascii="Times New Roman" w:eastAsia="Times New Roman" w:hAnsi="Times New Roman" w:cs="Times New Roman"/>
          <w:sz w:val="24"/>
          <w:szCs w:val="24"/>
        </w:rPr>
        <w:t xml:space="preserve">potential </w:t>
      </w:r>
      <w:r>
        <w:rPr>
          <w:rFonts w:ascii="Times New Roman" w:eastAsia="Times New Roman" w:hAnsi="Times New Roman" w:cs="Times New Roman"/>
          <w:sz w:val="24"/>
          <w:szCs w:val="24"/>
        </w:rPr>
        <w:t xml:space="preserve">consequences to health. </w:t>
      </w:r>
      <w:r>
        <w:rPr>
          <w:rFonts w:ascii="Times New Roman" w:eastAsia="Times New Roman" w:hAnsi="Times New Roman" w:cs="Times New Roman"/>
          <w:sz w:val="24"/>
          <w:szCs w:val="24"/>
        </w:rPr>
        <w:lastRenderedPageBreak/>
        <w:t xml:space="preserve">Interestingly, the caregivers, particularly of older adolescents, seemed to be unsure of their own nutrition-related knowledge: </w:t>
      </w:r>
    </w:p>
    <w:p w:rsidR="00F04259" w:rsidRPr="00A17BCF" w:rsidRDefault="003717E2" w:rsidP="005F5686">
      <w:pPr>
        <w:spacing w:line="360" w:lineRule="auto"/>
        <w:rPr>
          <w:rFonts w:ascii="Times New Roman" w:eastAsia="Times New Roman" w:hAnsi="Times New Roman" w:cs="Times New Roman"/>
          <w:sz w:val="24"/>
          <w:szCs w:val="24"/>
        </w:rPr>
      </w:pPr>
      <w:r w:rsidRPr="00A17BCF">
        <w:rPr>
          <w:rFonts w:ascii="Times New Roman" w:eastAsia="Times New Roman" w:hAnsi="Times New Roman" w:cs="Times New Roman"/>
          <w:i/>
          <w:sz w:val="24"/>
          <w:szCs w:val="24"/>
        </w:rPr>
        <w:t>According to us we give them</w:t>
      </w:r>
      <w:sdt>
        <w:sdtPr>
          <w:tag w:val="goog_rdk_102"/>
          <w:id w:val="959767024"/>
        </w:sdtPr>
        <w:sdtEndPr/>
        <w:sdtContent>
          <w:r w:rsidRPr="00A17BCF">
            <w:rPr>
              <w:rFonts w:ascii="Times New Roman" w:eastAsia="Times New Roman" w:hAnsi="Times New Roman" w:cs="Times New Roman"/>
              <w:i/>
              <w:sz w:val="24"/>
              <w:szCs w:val="24"/>
            </w:rPr>
            <w:t xml:space="preserve"> [</w:t>
          </w:r>
          <w:r w:rsidR="008577FE" w:rsidRPr="00A17BCF">
            <w:rPr>
              <w:rFonts w:ascii="Times New Roman" w:eastAsia="Times New Roman" w:hAnsi="Times New Roman" w:cs="Times New Roman"/>
              <w:i/>
              <w:sz w:val="24"/>
              <w:szCs w:val="24"/>
            </w:rPr>
            <w:t>healthy</w:t>
          </w:r>
          <w:r w:rsidRPr="00A17BCF">
            <w:rPr>
              <w:rFonts w:ascii="Times New Roman" w:eastAsia="Times New Roman" w:hAnsi="Times New Roman" w:cs="Times New Roman"/>
              <w:i/>
              <w:sz w:val="24"/>
              <w:szCs w:val="24"/>
            </w:rPr>
            <w:t xml:space="preserve"> food]</w:t>
          </w:r>
        </w:sdtContent>
      </w:sdt>
      <w:r w:rsidRPr="00A17BCF">
        <w:rPr>
          <w:rFonts w:ascii="Times New Roman" w:eastAsia="Times New Roman" w:hAnsi="Times New Roman" w:cs="Times New Roman"/>
          <w:i/>
          <w:sz w:val="24"/>
          <w:szCs w:val="24"/>
        </w:rPr>
        <w:t xml:space="preserve"> but whether that is nutritious or balanced diet or not, [we] don’t know. (</w:t>
      </w:r>
      <w:sdt>
        <w:sdtPr>
          <w:tag w:val="goog_rdk_104"/>
          <w:id w:val="74243912"/>
        </w:sdtPr>
        <w:sdtEndPr/>
        <w:sdtContent>
          <w:r w:rsidRPr="00A17BCF">
            <w:rPr>
              <w:rFonts w:ascii="Times New Roman" w:eastAsia="Times New Roman" w:hAnsi="Times New Roman" w:cs="Times New Roman"/>
              <w:i/>
              <w:sz w:val="24"/>
              <w:szCs w:val="24"/>
            </w:rPr>
            <w:t xml:space="preserve">Caregiver </w:t>
          </w:r>
        </w:sdtContent>
      </w:sdt>
      <w:sdt>
        <w:sdtPr>
          <w:tag w:val="goog_rdk_106"/>
          <w:id w:val="1788850653"/>
        </w:sdtPr>
        <w:sdtEndPr/>
        <w:sdtContent>
          <w:r w:rsidRPr="00A17BCF">
            <w:rPr>
              <w:rFonts w:ascii="Times New Roman" w:eastAsia="Times New Roman" w:hAnsi="Times New Roman" w:cs="Times New Roman"/>
              <w:i/>
              <w:sz w:val="24"/>
              <w:szCs w:val="24"/>
            </w:rPr>
            <w:t>FGD 6</w:t>
          </w:r>
        </w:sdtContent>
      </w:sdt>
      <w:r w:rsidRPr="00A17BCF">
        <w:rPr>
          <w:rFonts w:ascii="Times New Roman" w:eastAsia="Times New Roman" w:hAnsi="Times New Roman" w:cs="Times New Roman"/>
          <w:i/>
          <w:sz w:val="24"/>
          <w:szCs w:val="24"/>
        </w:rPr>
        <w:t>)</w:t>
      </w:r>
    </w:p>
    <w:p w:rsidR="00F04259" w:rsidRDefault="005F568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717E2">
        <w:rPr>
          <w:rFonts w:ascii="Times New Roman" w:eastAsia="Times New Roman" w:hAnsi="Times New Roman" w:cs="Times New Roman"/>
          <w:sz w:val="24"/>
          <w:szCs w:val="24"/>
        </w:rPr>
        <w:t xml:space="preserve">aregivers were perplexed </w:t>
      </w:r>
      <w:r w:rsidR="001104E6" w:rsidRPr="006B4D54">
        <w:rPr>
          <w:rFonts w:ascii="Times New Roman" w:eastAsia="Times New Roman" w:hAnsi="Times New Roman" w:cs="Times New Roman"/>
          <w:color w:val="FF0000"/>
          <w:sz w:val="24"/>
          <w:szCs w:val="24"/>
        </w:rPr>
        <w:t>that</w:t>
      </w:r>
      <w:r w:rsidR="001104E6">
        <w:rPr>
          <w:rFonts w:ascii="Times New Roman" w:eastAsia="Times New Roman" w:hAnsi="Times New Roman" w:cs="Times New Roman"/>
          <w:sz w:val="24"/>
          <w:szCs w:val="24"/>
        </w:rPr>
        <w:t xml:space="preserve"> </w:t>
      </w:r>
      <w:r w:rsidR="003717E2">
        <w:rPr>
          <w:rFonts w:ascii="Times New Roman" w:eastAsia="Times New Roman" w:hAnsi="Times New Roman" w:cs="Times New Roman"/>
          <w:sz w:val="24"/>
          <w:szCs w:val="24"/>
        </w:rPr>
        <w:t xml:space="preserve">adolescents continued to prefer outside food, despite their advice and warnings against doing so. </w:t>
      </w:r>
    </w:p>
    <w:p w:rsidR="00F04259" w:rsidRDefault="00F04259">
      <w:pPr>
        <w:spacing w:after="0" w:line="360" w:lineRule="auto"/>
        <w:ind w:firstLine="720"/>
        <w:rPr>
          <w:rFonts w:ascii="Times New Roman" w:eastAsia="Times New Roman" w:hAnsi="Times New Roman" w:cs="Times New Roman"/>
          <w:sz w:val="24"/>
          <w:szCs w:val="24"/>
        </w:rPr>
      </w:pPr>
    </w:p>
    <w:p w:rsidR="00F04259" w:rsidRPr="00A17BCF" w:rsidRDefault="003717E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Children nowadays want packaged foods like wafers, </w:t>
      </w:r>
      <w:proofErr w:type="spellStart"/>
      <w:r>
        <w:rPr>
          <w:rFonts w:ascii="Times New Roman" w:eastAsia="Times New Roman" w:hAnsi="Times New Roman" w:cs="Times New Roman"/>
          <w:i/>
          <w:sz w:val="24"/>
          <w:szCs w:val="24"/>
        </w:rPr>
        <w:t>kurkure</w:t>
      </w:r>
      <w:proofErr w:type="spellEnd"/>
      <w:r>
        <w:rPr>
          <w:rFonts w:ascii="Times New Roman" w:eastAsia="Times New Roman" w:hAnsi="Times New Roman" w:cs="Times New Roman"/>
          <w:i/>
          <w:sz w:val="24"/>
          <w:szCs w:val="24"/>
        </w:rPr>
        <w:t xml:space="preserve"> (corn-based salted snacks sold in </w:t>
      </w:r>
      <w:r w:rsidRPr="00A17BCF">
        <w:rPr>
          <w:rFonts w:ascii="Times New Roman" w:eastAsia="Times New Roman" w:hAnsi="Times New Roman" w:cs="Times New Roman"/>
          <w:i/>
          <w:sz w:val="24"/>
          <w:szCs w:val="24"/>
        </w:rPr>
        <w:t xml:space="preserve">packets).... No one wants to eat chapati and vegetables. </w:t>
      </w:r>
      <w:r w:rsidR="00D93C51" w:rsidRPr="00A17BCF">
        <w:rPr>
          <w:rFonts w:ascii="Times New Roman" w:eastAsia="Times New Roman" w:hAnsi="Times New Roman" w:cs="Times New Roman"/>
          <w:i/>
          <w:sz w:val="24"/>
          <w:szCs w:val="24"/>
        </w:rPr>
        <w:t>(</w:t>
      </w:r>
      <w:sdt>
        <w:sdtPr>
          <w:tag w:val="goog_rdk_104"/>
          <w:id w:val="1468220323"/>
        </w:sdtPr>
        <w:sdtEndPr/>
        <w:sdtContent>
          <w:r w:rsidR="00D93C51" w:rsidRPr="00A17BCF">
            <w:rPr>
              <w:rFonts w:ascii="Times New Roman" w:eastAsia="Times New Roman" w:hAnsi="Times New Roman" w:cs="Times New Roman"/>
              <w:i/>
              <w:sz w:val="24"/>
              <w:szCs w:val="24"/>
            </w:rPr>
            <w:t xml:space="preserve">Caregiver </w:t>
          </w:r>
        </w:sdtContent>
      </w:sdt>
      <w:sdt>
        <w:sdtPr>
          <w:tag w:val="goog_rdk_106"/>
          <w:id w:val="1468220324"/>
        </w:sdtPr>
        <w:sdtEndPr/>
        <w:sdtContent>
          <w:r w:rsidR="00D93C51" w:rsidRPr="00A17BCF">
            <w:rPr>
              <w:rFonts w:ascii="Times New Roman" w:eastAsia="Times New Roman" w:hAnsi="Times New Roman" w:cs="Times New Roman"/>
              <w:i/>
              <w:sz w:val="24"/>
              <w:szCs w:val="24"/>
            </w:rPr>
            <w:t>FGD 6</w:t>
          </w:r>
        </w:sdtContent>
      </w:sdt>
      <w:r w:rsidR="00D93C51" w:rsidRPr="00A17BCF">
        <w:rPr>
          <w:rFonts w:ascii="Times New Roman" w:eastAsia="Times New Roman" w:hAnsi="Times New Roman" w:cs="Times New Roman"/>
          <w:i/>
          <w:sz w:val="24"/>
          <w:szCs w:val="24"/>
        </w:rPr>
        <w:t>)</w:t>
      </w:r>
    </w:p>
    <w:p w:rsidR="00F04259" w:rsidRPr="00A17BCF" w:rsidRDefault="00F04259">
      <w:pPr>
        <w:spacing w:after="0" w:line="360" w:lineRule="auto"/>
        <w:rPr>
          <w:rFonts w:ascii="Times New Roman" w:eastAsia="Times New Roman" w:hAnsi="Times New Roman" w:cs="Times New Roman"/>
          <w:i/>
          <w:sz w:val="24"/>
          <w:szCs w:val="24"/>
        </w:rPr>
      </w:pPr>
    </w:p>
    <w:p w:rsidR="00F04259" w:rsidRPr="00A17BCF"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i/>
        </w:rPr>
      </w:pPr>
      <w:r w:rsidRPr="00A17BCF">
        <w:rPr>
          <w:rFonts w:ascii="Times New Roman" w:eastAsia="Times New Roman" w:hAnsi="Times New Roman" w:cs="Times New Roman"/>
          <w:i/>
          <w:sz w:val="24"/>
          <w:szCs w:val="24"/>
        </w:rPr>
        <w:t>They listen to me, but if I say no they retaliate.</w:t>
      </w:r>
      <w:r w:rsidRPr="00A17BCF">
        <w:rPr>
          <w:rFonts w:eastAsia="Calibri"/>
          <w:i/>
        </w:rPr>
        <w:t xml:space="preserve"> </w:t>
      </w:r>
      <w:r w:rsidRPr="00A17BCF">
        <w:rPr>
          <w:rFonts w:ascii="Times New Roman" w:eastAsia="Times New Roman" w:hAnsi="Times New Roman" w:cs="Times New Roman"/>
          <w:i/>
          <w:sz w:val="24"/>
          <w:szCs w:val="24"/>
        </w:rPr>
        <w:t>(Caregiver</w:t>
      </w:r>
      <w:sdt>
        <w:sdtPr>
          <w:tag w:val="goog_rdk_109"/>
          <w:id w:val="373666068"/>
        </w:sdtPr>
        <w:sdtEndPr/>
        <w:sdtContent>
          <w:r w:rsidRPr="00A17BCF">
            <w:rPr>
              <w:rFonts w:ascii="Times New Roman" w:eastAsia="Times New Roman" w:hAnsi="Times New Roman" w:cs="Times New Roman"/>
              <w:i/>
              <w:sz w:val="24"/>
              <w:szCs w:val="24"/>
            </w:rPr>
            <w:t>, FGD 3</w:t>
          </w:r>
          <w:r w:rsidR="00A17BCF" w:rsidRPr="00A17BCF">
            <w:rPr>
              <w:rFonts w:ascii="Times New Roman" w:eastAsia="Times New Roman" w:hAnsi="Times New Roman" w:cs="Times New Roman"/>
              <w:i/>
              <w:sz w:val="24"/>
              <w:szCs w:val="24"/>
            </w:rPr>
            <w:t>)</w:t>
          </w:r>
        </w:sdtContent>
      </w:sdt>
    </w:p>
    <w:p w:rsidR="00F04259" w:rsidRDefault="00F04259">
      <w:pPr>
        <w:spacing w:after="0" w:line="360" w:lineRule="auto"/>
        <w:ind w:firstLine="720"/>
        <w:rPr>
          <w:rFonts w:ascii="Times New Roman" w:eastAsia="Times New Roman" w:hAnsi="Times New Roman" w:cs="Times New Roman"/>
          <w:sz w:val="24"/>
          <w:szCs w:val="24"/>
        </w:rPr>
      </w:pPr>
    </w:p>
    <w:p w:rsidR="00F04259" w:rsidRDefault="003717E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felt this might be because, as they got older, adolescents became more influenced by their peers and less influenced by family. Caregivers were frustrated that adolescents would rather eat junk food with their peers than at home with the family</w:t>
      </w:r>
      <w:r w:rsidR="001104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was better for them:</w:t>
      </w:r>
    </w:p>
    <w:p w:rsidR="00F04259" w:rsidRDefault="00F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i/>
          <w:sz w:val="24"/>
          <w:szCs w:val="24"/>
        </w:rPr>
      </w:pPr>
    </w:p>
    <w:p w:rsidR="00F04259"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Once they start to go out with friends we cannot hold their hands and stop them. They will eat with friends for </w:t>
      </w:r>
      <w:r w:rsidRPr="00A17BCF">
        <w:rPr>
          <w:rFonts w:ascii="Times New Roman" w:eastAsia="Times New Roman" w:hAnsi="Times New Roman" w:cs="Times New Roman"/>
          <w:i/>
          <w:sz w:val="24"/>
          <w:szCs w:val="24"/>
        </w:rPr>
        <w:t>sure. (</w:t>
      </w:r>
      <w:sdt>
        <w:sdtPr>
          <w:tag w:val="goog_rdk_113"/>
          <w:id w:val="1760792992"/>
        </w:sdtPr>
        <w:sdtEndPr/>
        <w:sdtContent>
          <w:r w:rsidRPr="00A17BCF">
            <w:rPr>
              <w:rFonts w:ascii="Times New Roman" w:eastAsia="Times New Roman" w:hAnsi="Times New Roman" w:cs="Times New Roman"/>
              <w:i/>
              <w:sz w:val="24"/>
              <w:szCs w:val="24"/>
            </w:rPr>
            <w:t>Caregiver</w:t>
          </w:r>
          <w:r w:rsidR="00C42690" w:rsidRPr="00A17BCF">
            <w:rPr>
              <w:rFonts w:ascii="Times New Roman" w:eastAsia="Times New Roman" w:hAnsi="Times New Roman" w:cs="Times New Roman"/>
              <w:i/>
              <w:sz w:val="24"/>
              <w:szCs w:val="24"/>
            </w:rPr>
            <w:t>, FGD 3</w:t>
          </w:r>
        </w:sdtContent>
      </w:sdt>
      <w:r w:rsidRPr="00A17BCF">
        <w:rPr>
          <w:rFonts w:ascii="Times New Roman" w:eastAsia="Times New Roman" w:hAnsi="Times New Roman" w:cs="Times New Roman"/>
          <w:i/>
          <w:sz w:val="24"/>
          <w:szCs w:val="24"/>
        </w:rPr>
        <w:t>)</w:t>
      </w:r>
    </w:p>
    <w:p w:rsidR="00F04259"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01D0">
        <w:rPr>
          <w:rFonts w:ascii="Times New Roman" w:eastAsia="Times New Roman" w:hAnsi="Times New Roman" w:cs="Times New Roman"/>
          <w:sz w:val="24"/>
          <w:szCs w:val="24"/>
        </w:rPr>
        <w:t xml:space="preserve">Mothers </w:t>
      </w:r>
      <w:r>
        <w:rPr>
          <w:rFonts w:ascii="Times New Roman" w:eastAsia="Times New Roman" w:hAnsi="Times New Roman" w:cs="Times New Roman"/>
          <w:sz w:val="24"/>
          <w:szCs w:val="24"/>
        </w:rPr>
        <w:t>made efforts to encourage adolescents to eat home-cooked food</w:t>
      </w:r>
      <w:r w:rsidR="00BF01D0">
        <w:rPr>
          <w:rFonts w:ascii="Times New Roman" w:eastAsia="Times New Roman" w:hAnsi="Times New Roman" w:cs="Times New Roman"/>
          <w:sz w:val="24"/>
          <w:szCs w:val="24"/>
        </w:rPr>
        <w:t xml:space="preserve"> by trying</w:t>
      </w:r>
      <w:r>
        <w:rPr>
          <w:rFonts w:ascii="Times New Roman" w:eastAsia="Times New Roman" w:hAnsi="Times New Roman" w:cs="Times New Roman"/>
          <w:sz w:val="24"/>
          <w:szCs w:val="24"/>
        </w:rPr>
        <w:t xml:space="preserve"> </w:t>
      </w:r>
      <w:r w:rsidR="00BF01D0">
        <w:rPr>
          <w:rFonts w:ascii="Times New Roman" w:eastAsia="Times New Roman" w:hAnsi="Times New Roman" w:cs="Times New Roman"/>
          <w:sz w:val="24"/>
          <w:szCs w:val="24"/>
        </w:rPr>
        <w:t>to recreate</w:t>
      </w:r>
      <w:r>
        <w:rPr>
          <w:rFonts w:ascii="Times New Roman" w:eastAsia="Times New Roman" w:hAnsi="Times New Roman" w:cs="Times New Roman"/>
          <w:sz w:val="24"/>
          <w:szCs w:val="24"/>
        </w:rPr>
        <w:t xml:space="preserve"> popular junk food items</w:t>
      </w:r>
      <w:sdt>
        <w:sdtPr>
          <w:tag w:val="goog_rdk_116"/>
          <w:id w:val="1728566316"/>
        </w:sdtPr>
        <w:sdtEndPr/>
        <w:sdtContent>
          <w:r w:rsidRPr="00A17BCF">
            <w:rPr>
              <w:rFonts w:ascii="Times New Roman" w:eastAsia="Times New Roman" w:hAnsi="Times New Roman" w:cs="Times New Roman"/>
              <w:sz w:val="24"/>
              <w:szCs w:val="24"/>
            </w:rPr>
            <w:t xml:space="preserve"> </w:t>
          </w:r>
          <w:sdt>
            <w:sdtPr>
              <w:tag w:val="goog_rdk_117"/>
              <w:id w:val="1837576450"/>
            </w:sdtPr>
            <w:sdtEndPr/>
            <w:sdtContent>
              <w:r w:rsidRPr="00A17BCF">
                <w:rPr>
                  <w:rFonts w:ascii="Times New Roman" w:eastAsia="Times New Roman" w:hAnsi="Times New Roman" w:cs="Times New Roman"/>
                  <w:sz w:val="24"/>
                  <w:szCs w:val="24"/>
                </w:rPr>
                <w:t xml:space="preserve">(‘Chinese’ noodles, </w:t>
              </w:r>
              <w:r w:rsidR="00D93C51" w:rsidRPr="00A17BCF">
                <w:rPr>
                  <w:rFonts w:ascii="Times New Roman" w:eastAsia="Times New Roman" w:hAnsi="Times New Roman" w:cs="Times New Roman"/>
                  <w:sz w:val="24"/>
                  <w:szCs w:val="24"/>
                </w:rPr>
                <w:t>F</w:t>
              </w:r>
              <w:r w:rsidR="000F71DD" w:rsidRPr="00A17BCF">
                <w:rPr>
                  <w:rFonts w:ascii="Times New Roman" w:eastAsia="Times New Roman" w:hAnsi="Times New Roman" w:cs="Times New Roman"/>
                  <w:sz w:val="24"/>
                  <w:szCs w:val="24"/>
                </w:rPr>
                <w:t>rench fries, burger</w:t>
              </w:r>
              <w:r w:rsidRPr="00A17BCF">
                <w:rPr>
                  <w:rFonts w:ascii="Times New Roman" w:eastAsia="Times New Roman" w:hAnsi="Times New Roman" w:cs="Times New Roman"/>
                  <w:sz w:val="24"/>
                  <w:szCs w:val="24"/>
                </w:rPr>
                <w:t xml:space="preserve"> </w:t>
              </w:r>
              <w:r w:rsidR="000F71DD" w:rsidRPr="00A17BCF">
                <w:rPr>
                  <w:rFonts w:ascii="Times New Roman" w:eastAsia="Times New Roman" w:hAnsi="Times New Roman" w:cs="Times New Roman"/>
                  <w:sz w:val="24"/>
                  <w:szCs w:val="24"/>
                </w:rPr>
                <w:t>and pizza</w:t>
              </w:r>
              <w:r w:rsidRPr="00A17BCF">
                <w:rPr>
                  <w:rFonts w:ascii="Times New Roman" w:eastAsia="Times New Roman" w:hAnsi="Times New Roman" w:cs="Times New Roman"/>
                  <w:sz w:val="24"/>
                  <w:szCs w:val="24"/>
                </w:rPr>
                <w:t>)</w:t>
              </w:r>
            </w:sdtContent>
          </w:sdt>
        </w:sdtContent>
      </w:sdt>
      <w:r w:rsidRPr="00A17BCF">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home. However, the adolescents either</w:t>
      </w:r>
      <w:r w:rsidR="000F71DD">
        <w:rPr>
          <w:rFonts w:ascii="Times New Roman" w:eastAsia="Times New Roman" w:hAnsi="Times New Roman" w:cs="Times New Roman"/>
          <w:sz w:val="24"/>
          <w:szCs w:val="24"/>
        </w:rPr>
        <w:t xml:space="preserve"> did not eat these dishes</w:t>
      </w:r>
      <w:r>
        <w:rPr>
          <w:rFonts w:ascii="Times New Roman" w:eastAsia="Times New Roman" w:hAnsi="Times New Roman" w:cs="Times New Roman"/>
          <w:sz w:val="24"/>
          <w:szCs w:val="24"/>
        </w:rPr>
        <w:t>, or th</w:t>
      </w:r>
      <w:r w:rsidR="000F71DD">
        <w:rPr>
          <w:rFonts w:ascii="Times New Roman" w:eastAsia="Times New Roman" w:hAnsi="Times New Roman" w:cs="Times New Roman"/>
          <w:sz w:val="24"/>
          <w:szCs w:val="24"/>
        </w:rPr>
        <w:t xml:space="preserve">ey </w:t>
      </w:r>
      <w:r w:rsidR="001104E6" w:rsidRPr="00A17BCF">
        <w:rPr>
          <w:rFonts w:ascii="Times New Roman" w:eastAsia="Times New Roman" w:hAnsi="Times New Roman" w:cs="Times New Roman"/>
          <w:color w:val="FF0000"/>
          <w:sz w:val="24"/>
          <w:szCs w:val="24"/>
        </w:rPr>
        <w:t>ate</w:t>
      </w:r>
      <w:r w:rsidR="000F71DD">
        <w:rPr>
          <w:rFonts w:ascii="Times New Roman" w:eastAsia="Times New Roman" w:hAnsi="Times New Roman" w:cs="Times New Roman"/>
          <w:sz w:val="24"/>
          <w:szCs w:val="24"/>
        </w:rPr>
        <w:t xml:space="preserve"> much less than the </w:t>
      </w:r>
      <w:r w:rsidR="000F71DD" w:rsidRPr="00A17BCF">
        <w:rPr>
          <w:rFonts w:ascii="Times New Roman" w:eastAsia="Times New Roman" w:hAnsi="Times New Roman" w:cs="Times New Roman"/>
          <w:sz w:val="24"/>
          <w:szCs w:val="24"/>
        </w:rPr>
        <w:t>traditional food they</w:t>
      </w:r>
      <w:r w:rsidRPr="00A17BCF">
        <w:rPr>
          <w:rFonts w:ascii="Times New Roman" w:eastAsia="Times New Roman" w:hAnsi="Times New Roman" w:cs="Times New Roman"/>
          <w:sz w:val="24"/>
          <w:szCs w:val="24"/>
        </w:rPr>
        <w:t xml:space="preserve"> would normally</w:t>
      </w:r>
      <w:r w:rsidR="000F71DD" w:rsidRPr="00A17BCF">
        <w:rPr>
          <w:rFonts w:ascii="Times New Roman" w:eastAsia="Times New Roman" w:hAnsi="Times New Roman" w:cs="Times New Roman"/>
          <w:sz w:val="24"/>
          <w:szCs w:val="24"/>
        </w:rPr>
        <w:t xml:space="preserve"> eat </w:t>
      </w:r>
      <w:r w:rsidRPr="00A17BCF">
        <w:rPr>
          <w:rFonts w:ascii="Times New Roman" w:eastAsia="Times New Roman" w:hAnsi="Times New Roman" w:cs="Times New Roman"/>
          <w:sz w:val="24"/>
          <w:szCs w:val="24"/>
        </w:rPr>
        <w:t>at home</w:t>
      </w:r>
      <w:r>
        <w:rPr>
          <w:rFonts w:ascii="Times New Roman" w:eastAsia="Times New Roman" w:hAnsi="Times New Roman" w:cs="Times New Roman"/>
          <w:sz w:val="24"/>
          <w:szCs w:val="24"/>
        </w:rPr>
        <w:t xml:space="preserve">. This suggests that the taste of the food is less important in influencing adolescent diet than the social aspect. </w:t>
      </w:r>
    </w:p>
    <w:p w:rsidR="00F04259"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spite of taking efforts of looking at YouTube and also asking recipes from others, they [the adolescents] still they don’t like home [cooked] food. </w:t>
      </w:r>
      <w:r w:rsidRPr="00A17BCF">
        <w:rPr>
          <w:rFonts w:ascii="Times New Roman" w:eastAsia="Times New Roman" w:hAnsi="Times New Roman" w:cs="Times New Roman"/>
          <w:i/>
          <w:color w:val="000000" w:themeColor="text1"/>
          <w:sz w:val="24"/>
          <w:szCs w:val="24"/>
        </w:rPr>
        <w:t>(</w:t>
      </w:r>
      <w:sdt>
        <w:sdtPr>
          <w:rPr>
            <w:color w:val="000000" w:themeColor="text1"/>
          </w:rPr>
          <w:tag w:val="goog_rdk_118"/>
          <w:id w:val="-1233377271"/>
        </w:sdtPr>
        <w:sdtEndPr/>
        <w:sdtContent>
          <w:r w:rsidRPr="00A17BCF">
            <w:rPr>
              <w:rFonts w:ascii="Times New Roman" w:eastAsia="Times New Roman" w:hAnsi="Times New Roman" w:cs="Times New Roman"/>
              <w:i/>
              <w:color w:val="000000" w:themeColor="text1"/>
              <w:sz w:val="24"/>
              <w:szCs w:val="24"/>
            </w:rPr>
            <w:t>Caregiver, FGD 3</w:t>
          </w:r>
        </w:sdtContent>
      </w:sdt>
      <w:r w:rsidRPr="00A17BCF">
        <w:rPr>
          <w:rFonts w:ascii="Times New Roman" w:eastAsia="Times New Roman" w:hAnsi="Times New Roman" w:cs="Times New Roman"/>
          <w:i/>
          <w:color w:val="000000" w:themeColor="text1"/>
          <w:sz w:val="24"/>
          <w:szCs w:val="24"/>
        </w:rPr>
        <w:t>)</w:t>
      </w:r>
    </w:p>
    <w:p w:rsidR="00F04259"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Caregivers were frustrated </w:t>
      </w:r>
      <w:r w:rsidR="00BF01D0">
        <w:rPr>
          <w:rFonts w:ascii="Times New Roman" w:eastAsia="Times New Roman" w:hAnsi="Times New Roman" w:cs="Times New Roman"/>
          <w:sz w:val="24"/>
          <w:szCs w:val="24"/>
        </w:rPr>
        <w:t xml:space="preserve">and </w:t>
      </w:r>
      <w:r w:rsidR="001104E6" w:rsidRPr="00A17BCF">
        <w:rPr>
          <w:rFonts w:ascii="Times New Roman" w:eastAsia="Times New Roman" w:hAnsi="Times New Roman" w:cs="Times New Roman"/>
          <w:color w:val="FF0000"/>
          <w:sz w:val="24"/>
          <w:szCs w:val="24"/>
        </w:rPr>
        <w:t>thought</w:t>
      </w:r>
      <w:r w:rsidR="00BF01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had less control over their adolescents’ behaviours, compared to when they </w:t>
      </w:r>
      <w:r w:rsidR="001104E6" w:rsidRPr="00A17BCF">
        <w:rPr>
          <w:rFonts w:ascii="Times New Roman" w:eastAsia="Times New Roman" w:hAnsi="Times New Roman" w:cs="Times New Roman"/>
          <w:color w:val="FF0000"/>
          <w:sz w:val="24"/>
          <w:szCs w:val="24"/>
        </w:rPr>
        <w:t>themselves</w:t>
      </w:r>
      <w:r w:rsidR="001104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w:t>
      </w:r>
      <w:r w:rsidR="001104E6" w:rsidRPr="00A17BCF">
        <w:rPr>
          <w:rFonts w:ascii="Times New Roman" w:eastAsia="Times New Roman" w:hAnsi="Times New Roman" w:cs="Times New Roman"/>
          <w:color w:val="FF0000"/>
          <w:sz w:val="24"/>
          <w:szCs w:val="24"/>
        </w:rPr>
        <w:t>adolescents</w:t>
      </w:r>
      <w:r>
        <w:rPr>
          <w:rFonts w:ascii="Times New Roman" w:eastAsia="Times New Roman" w:hAnsi="Times New Roman" w:cs="Times New Roman"/>
          <w:sz w:val="24"/>
          <w:szCs w:val="24"/>
        </w:rPr>
        <w:t>. Children were seen to be less respect</w:t>
      </w:r>
      <w:r w:rsidR="001104E6" w:rsidRPr="00A17BCF">
        <w:rPr>
          <w:rFonts w:ascii="Times New Roman" w:eastAsia="Times New Roman" w:hAnsi="Times New Roman" w:cs="Times New Roman"/>
          <w:color w:val="FF0000"/>
          <w:sz w:val="24"/>
          <w:szCs w:val="24"/>
        </w:rPr>
        <w:t>ful of</w:t>
      </w:r>
      <w:r>
        <w:rPr>
          <w:rFonts w:ascii="Times New Roman" w:eastAsia="Times New Roman" w:hAnsi="Times New Roman" w:cs="Times New Roman"/>
          <w:sz w:val="24"/>
          <w:szCs w:val="24"/>
        </w:rPr>
        <w:t xml:space="preserve"> parental opinions once they reach adolescence</w:t>
      </w:r>
      <w:r w:rsidR="001104E6">
        <w:rPr>
          <w:rFonts w:ascii="Times New Roman" w:eastAsia="Times New Roman" w:hAnsi="Times New Roman" w:cs="Times New Roman"/>
          <w:sz w:val="24"/>
          <w:szCs w:val="24"/>
        </w:rPr>
        <w:t>,</w:t>
      </w:r>
      <w:r w:rsidR="00BF01D0">
        <w:rPr>
          <w:rFonts w:ascii="Times New Roman" w:eastAsia="Times New Roman" w:hAnsi="Times New Roman" w:cs="Times New Roman"/>
          <w:sz w:val="24"/>
          <w:szCs w:val="24"/>
        </w:rPr>
        <w:t xml:space="preserve"> when they would eat whatever they </w:t>
      </w:r>
      <w:r w:rsidR="00BF01D0">
        <w:rPr>
          <w:rFonts w:ascii="Times New Roman" w:eastAsia="Times New Roman" w:hAnsi="Times New Roman" w:cs="Times New Roman"/>
          <w:sz w:val="24"/>
          <w:szCs w:val="24"/>
        </w:rPr>
        <w:lastRenderedPageBreak/>
        <w:t>liked</w:t>
      </w:r>
      <w:r>
        <w:rPr>
          <w:rFonts w:ascii="Times New Roman" w:eastAsia="Times New Roman" w:hAnsi="Times New Roman" w:cs="Times New Roman"/>
          <w:sz w:val="24"/>
          <w:szCs w:val="24"/>
        </w:rPr>
        <w:t xml:space="preserve">. </w:t>
      </w:r>
      <w:r w:rsidR="00BF01D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arents were able to ‘force’ </w:t>
      </w:r>
      <w:r w:rsidR="00BF01D0">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 xml:space="preserve"> to eat healthily however, adolescents</w:t>
      </w:r>
      <w:r w:rsidR="001104E6">
        <w:rPr>
          <w:rFonts w:ascii="Times New Roman" w:eastAsia="Times New Roman" w:hAnsi="Times New Roman" w:cs="Times New Roman"/>
          <w:sz w:val="24"/>
          <w:szCs w:val="24"/>
        </w:rPr>
        <w:t xml:space="preserve"> </w:t>
      </w:r>
      <w:r w:rsidR="001104E6" w:rsidRPr="00A17BCF">
        <w:rPr>
          <w:rFonts w:ascii="Times New Roman" w:eastAsia="Times New Roman" w:hAnsi="Times New Roman" w:cs="Times New Roman"/>
          <w:color w:val="FF0000"/>
          <w:sz w:val="24"/>
          <w:szCs w:val="24"/>
        </w:rPr>
        <w:t xml:space="preserve">could not </w:t>
      </w:r>
      <w:proofErr w:type="gramStart"/>
      <w:r w:rsidR="001104E6" w:rsidRPr="00A17BCF">
        <w:rPr>
          <w:rFonts w:ascii="Times New Roman" w:eastAsia="Times New Roman" w:hAnsi="Times New Roman" w:cs="Times New Roman"/>
          <w:color w:val="FF0000"/>
          <w:sz w:val="24"/>
          <w:szCs w:val="24"/>
        </w:rPr>
        <w:t>forced</w:t>
      </w:r>
      <w:proofErr w:type="gramEnd"/>
      <w:r w:rsidR="001104E6" w:rsidRPr="00A17BCF">
        <w:rPr>
          <w:rFonts w:ascii="Times New Roman" w:eastAsia="Times New Roman" w:hAnsi="Times New Roman" w:cs="Times New Roman"/>
          <w:color w:val="FF0000"/>
          <w:sz w:val="24"/>
          <w:szCs w:val="24"/>
        </w:rPr>
        <w:t>, and indeed</w:t>
      </w:r>
      <w:r w:rsidRPr="00A17BC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rebelled. </w:t>
      </w:r>
    </w:p>
    <w:p w:rsidR="00F04259" w:rsidRPr="00A17BCF"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Calibri"/>
        </w:rPr>
      </w:pPr>
      <w:r w:rsidRPr="00A17BCF">
        <w:rPr>
          <w:rFonts w:ascii="Times New Roman" w:eastAsia="Times New Roman" w:hAnsi="Times New Roman" w:cs="Times New Roman"/>
          <w:i/>
          <w:sz w:val="24"/>
          <w:szCs w:val="24"/>
        </w:rPr>
        <w:t xml:space="preserve">When my child was 4-5 years old I have told him that you will get </w:t>
      </w:r>
      <w:proofErr w:type="spellStart"/>
      <w:r w:rsidRPr="00A17BCF">
        <w:rPr>
          <w:rFonts w:ascii="Times New Roman" w:eastAsia="Times New Roman" w:hAnsi="Times New Roman" w:cs="Times New Roman"/>
          <w:i/>
          <w:sz w:val="24"/>
          <w:szCs w:val="24"/>
        </w:rPr>
        <w:t>maggi</w:t>
      </w:r>
      <w:proofErr w:type="spellEnd"/>
      <w:r w:rsidRPr="00A17BCF">
        <w:rPr>
          <w:rFonts w:ascii="Times New Roman" w:eastAsia="Times New Roman" w:hAnsi="Times New Roman" w:cs="Times New Roman"/>
          <w:i/>
          <w:sz w:val="24"/>
          <w:szCs w:val="24"/>
        </w:rPr>
        <w:t xml:space="preserve"> (instant savoury noodles) only once a week. For 2-3 years it was fine but when he grew up he was not agreeing or listening.  </w:t>
      </w:r>
      <w:r w:rsidR="000F71DD" w:rsidRPr="00A17BCF">
        <w:rPr>
          <w:rFonts w:ascii="Times New Roman" w:eastAsia="Times New Roman" w:hAnsi="Times New Roman" w:cs="Times New Roman"/>
          <w:i/>
          <w:sz w:val="24"/>
          <w:szCs w:val="24"/>
        </w:rPr>
        <w:t>(</w:t>
      </w:r>
      <w:sdt>
        <w:sdtPr>
          <w:rPr>
            <w:sz w:val="24"/>
            <w:szCs w:val="24"/>
          </w:rPr>
          <w:tag w:val="goog_rdk_125"/>
          <w:id w:val="1468220327"/>
        </w:sdtPr>
        <w:sdtEndPr/>
        <w:sdtContent>
          <w:r w:rsidR="000F71DD" w:rsidRPr="00A17BCF">
            <w:rPr>
              <w:rFonts w:ascii="Times New Roman" w:eastAsia="Times New Roman" w:hAnsi="Times New Roman" w:cs="Times New Roman"/>
              <w:i/>
              <w:sz w:val="24"/>
              <w:szCs w:val="24"/>
            </w:rPr>
            <w:t>Caregiver, FGD 3</w:t>
          </w:r>
        </w:sdtContent>
      </w:sdt>
      <w:r w:rsidR="000F71DD" w:rsidRPr="00A17BCF">
        <w:rPr>
          <w:rFonts w:ascii="Times New Roman" w:eastAsia="Times New Roman" w:hAnsi="Times New Roman" w:cs="Times New Roman"/>
          <w:i/>
          <w:sz w:val="24"/>
          <w:szCs w:val="24"/>
        </w:rPr>
        <w:t>)</w:t>
      </w:r>
    </w:p>
    <w:p w:rsidR="00F04259" w:rsidRPr="00A17BCF" w:rsidRDefault="003717E2" w:rsidP="000F71DD">
      <w:pPr>
        <w:spacing w:line="360" w:lineRule="auto"/>
        <w:rPr>
          <w:rFonts w:ascii="Times New Roman" w:eastAsia="Times New Roman" w:hAnsi="Times New Roman" w:cs="Times New Roman"/>
          <w:sz w:val="24"/>
          <w:szCs w:val="24"/>
        </w:rPr>
      </w:pPr>
      <w:r w:rsidRPr="00A17BCF">
        <w:rPr>
          <w:rFonts w:ascii="Times New Roman" w:eastAsia="Times New Roman" w:hAnsi="Times New Roman" w:cs="Times New Roman"/>
          <w:i/>
          <w:sz w:val="24"/>
          <w:szCs w:val="24"/>
        </w:rPr>
        <w:t>Until they are in 10</w:t>
      </w:r>
      <w:r w:rsidRPr="00A17BCF">
        <w:rPr>
          <w:rFonts w:ascii="Times New Roman" w:eastAsia="Times New Roman" w:hAnsi="Times New Roman" w:cs="Times New Roman"/>
          <w:i/>
          <w:sz w:val="24"/>
          <w:szCs w:val="24"/>
          <w:vertAlign w:val="superscript"/>
        </w:rPr>
        <w:t>th</w:t>
      </w:r>
      <w:r w:rsidRPr="00A17BCF">
        <w:rPr>
          <w:rFonts w:ascii="Times New Roman" w:eastAsia="Times New Roman" w:hAnsi="Times New Roman" w:cs="Times New Roman"/>
          <w:i/>
          <w:sz w:val="24"/>
          <w:szCs w:val="24"/>
        </w:rPr>
        <w:t xml:space="preserve"> standard</w:t>
      </w:r>
      <w:sdt>
        <w:sdtPr>
          <w:rPr>
            <w:sz w:val="24"/>
            <w:szCs w:val="24"/>
          </w:rPr>
          <w:tag w:val="goog_rdk_121"/>
          <w:id w:val="634461082"/>
        </w:sdtPr>
        <w:sdtEndPr/>
        <w:sdtContent>
          <w:r w:rsidRPr="00A17BCF">
            <w:rPr>
              <w:rFonts w:ascii="Times New Roman" w:eastAsia="Times New Roman" w:hAnsi="Times New Roman" w:cs="Times New Roman"/>
              <w:i/>
              <w:sz w:val="24"/>
              <w:szCs w:val="24"/>
            </w:rPr>
            <w:t xml:space="preserve"> </w:t>
          </w:r>
          <w:sdt>
            <w:sdtPr>
              <w:rPr>
                <w:sz w:val="24"/>
                <w:szCs w:val="24"/>
              </w:rPr>
              <w:tag w:val="goog_rdk_122"/>
              <w:id w:val="-1471048858"/>
            </w:sdtPr>
            <w:sdtEndPr/>
            <w:sdtContent>
              <w:r w:rsidRPr="00A17BCF">
                <w:rPr>
                  <w:rFonts w:ascii="Times New Roman" w:eastAsia="Times New Roman" w:hAnsi="Times New Roman" w:cs="Times New Roman"/>
                  <w:i/>
                  <w:sz w:val="24"/>
                  <w:szCs w:val="24"/>
                </w:rPr>
                <w:t>[</w:t>
              </w:r>
            </w:sdtContent>
          </w:sdt>
          <w:r w:rsidRPr="00A17BCF">
            <w:rPr>
              <w:rFonts w:ascii="Times New Roman" w:eastAsia="Times New Roman" w:hAnsi="Times New Roman" w:cs="Times New Roman"/>
              <w:i/>
              <w:sz w:val="24"/>
              <w:szCs w:val="24"/>
            </w:rPr>
            <w:t xml:space="preserve">age </w:t>
          </w:r>
          <w:sdt>
            <w:sdtPr>
              <w:rPr>
                <w:sz w:val="24"/>
                <w:szCs w:val="24"/>
              </w:rPr>
              <w:tag w:val="goog_rdk_123"/>
              <w:id w:val="403341047"/>
            </w:sdtPr>
            <w:sdtEndPr/>
            <w:sdtContent>
              <w:r w:rsidRPr="00A17BCF">
                <w:rPr>
                  <w:rFonts w:ascii="Times New Roman" w:eastAsia="Times New Roman" w:hAnsi="Times New Roman" w:cs="Times New Roman"/>
                  <w:i/>
                  <w:sz w:val="24"/>
                  <w:szCs w:val="24"/>
                </w:rPr>
                <w:t>15 years]</w:t>
              </w:r>
            </w:sdtContent>
          </w:sdt>
        </w:sdtContent>
      </w:sdt>
      <w:sdt>
        <w:sdtPr>
          <w:rPr>
            <w:sz w:val="24"/>
            <w:szCs w:val="24"/>
          </w:rPr>
          <w:tag w:val="goog_rdk_124"/>
          <w:id w:val="1122806987"/>
        </w:sdtPr>
        <w:sdtEndPr/>
        <w:sdtContent>
          <w:r w:rsidRPr="00A17BCF">
            <w:rPr>
              <w:rFonts w:ascii="Times New Roman" w:eastAsia="Times New Roman" w:hAnsi="Times New Roman" w:cs="Times New Roman"/>
              <w:i/>
              <w:sz w:val="24"/>
              <w:szCs w:val="24"/>
            </w:rPr>
            <w:t xml:space="preserve"> </w:t>
          </w:r>
        </w:sdtContent>
      </w:sdt>
      <w:r w:rsidRPr="00A17BCF">
        <w:rPr>
          <w:rFonts w:ascii="Times New Roman" w:eastAsia="Times New Roman" w:hAnsi="Times New Roman" w:cs="Times New Roman"/>
          <w:i/>
          <w:sz w:val="24"/>
          <w:szCs w:val="24"/>
        </w:rPr>
        <w:t>they somewhat listen to us and they are under some control. Once they complete 10</w:t>
      </w:r>
      <w:r w:rsidRPr="00A17BCF">
        <w:rPr>
          <w:rFonts w:ascii="Times New Roman" w:eastAsia="Times New Roman" w:hAnsi="Times New Roman" w:cs="Times New Roman"/>
          <w:i/>
          <w:sz w:val="24"/>
          <w:szCs w:val="24"/>
          <w:vertAlign w:val="superscript"/>
        </w:rPr>
        <w:t>th</w:t>
      </w:r>
      <w:r w:rsidRPr="00A17BCF">
        <w:rPr>
          <w:rFonts w:ascii="Times New Roman" w:eastAsia="Times New Roman" w:hAnsi="Times New Roman" w:cs="Times New Roman"/>
          <w:i/>
          <w:sz w:val="24"/>
          <w:szCs w:val="24"/>
        </w:rPr>
        <w:t xml:space="preserve"> and go to college, they become independent. They get wings and start flying. (</w:t>
      </w:r>
      <w:sdt>
        <w:sdtPr>
          <w:rPr>
            <w:sz w:val="24"/>
            <w:szCs w:val="24"/>
          </w:rPr>
          <w:tag w:val="goog_rdk_125"/>
          <w:id w:val="-1561237679"/>
        </w:sdtPr>
        <w:sdtEndPr/>
        <w:sdtContent>
          <w:r w:rsidRPr="00A17BCF">
            <w:rPr>
              <w:rFonts w:ascii="Times New Roman" w:eastAsia="Times New Roman" w:hAnsi="Times New Roman" w:cs="Times New Roman"/>
              <w:i/>
              <w:sz w:val="24"/>
              <w:szCs w:val="24"/>
            </w:rPr>
            <w:t>Caregiver, FGD 3</w:t>
          </w:r>
        </w:sdtContent>
      </w:sdt>
      <w:r w:rsidRPr="00A17BCF">
        <w:rPr>
          <w:rFonts w:ascii="Times New Roman" w:eastAsia="Times New Roman" w:hAnsi="Times New Roman" w:cs="Times New Roman"/>
          <w:i/>
          <w:sz w:val="24"/>
          <w:szCs w:val="24"/>
        </w:rPr>
        <w:t>)</w:t>
      </w:r>
    </w:p>
    <w:p w:rsidR="00F04259" w:rsidRDefault="003717E2">
      <w:pPr>
        <w:spacing w:line="360" w:lineRule="auto"/>
        <w:ind w:firstLine="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It’s not just about the food. </w:t>
      </w:r>
    </w:p>
    <w:p w:rsidR="00F04259" w:rsidRPr="00A17BCF" w:rsidRDefault="003717E2" w:rsidP="0028276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to their caregivers’ beliefs, adolescents were knowledgeable about nutrition and its </w:t>
      </w:r>
      <w:sdt>
        <w:sdtPr>
          <w:tag w:val="goog_rdk_132"/>
          <w:id w:val="24300833"/>
        </w:sdtPr>
        <w:sdtEndPr/>
        <w:sdtContent>
          <w:sdt>
            <w:sdtPr>
              <w:tag w:val="goog_rdk_133"/>
              <w:id w:val="775299967"/>
            </w:sdtPr>
            <w:sdtEndPr/>
            <w:sdtContent>
              <w:r w:rsidRPr="00A17BCF">
                <w:rPr>
                  <w:rFonts w:ascii="Times New Roman" w:eastAsia="Times New Roman" w:hAnsi="Times New Roman" w:cs="Times New Roman"/>
                  <w:sz w:val="24"/>
                  <w:szCs w:val="24"/>
                </w:rPr>
                <w:t>effect</w:t>
              </w:r>
            </w:sdtContent>
          </w:sd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on health. </w:t>
      </w:r>
      <w:r w:rsidRPr="00F7671F">
        <w:rPr>
          <w:rFonts w:ascii="Times New Roman" w:eastAsia="Times New Roman" w:hAnsi="Times New Roman" w:cs="Times New Roman"/>
          <w:sz w:val="24"/>
          <w:szCs w:val="24"/>
        </w:rPr>
        <w:t xml:space="preserve">They understood that homemade foods were generally healthier than junk foods which often contained additives and were generally prepared and stored in an unhygienic </w:t>
      </w:r>
      <w:r w:rsidRPr="00A17BCF">
        <w:rPr>
          <w:rFonts w:ascii="Times New Roman" w:eastAsia="Times New Roman" w:hAnsi="Times New Roman" w:cs="Times New Roman"/>
          <w:sz w:val="24"/>
          <w:szCs w:val="24"/>
        </w:rPr>
        <w:t xml:space="preserve">environment: </w:t>
      </w:r>
    </w:p>
    <w:p w:rsidR="00F04259" w:rsidRPr="00A17BCF" w:rsidRDefault="003717E2">
      <w:pPr>
        <w:spacing w:line="360" w:lineRule="auto"/>
        <w:rPr>
          <w:rFonts w:ascii="Times New Roman" w:eastAsia="Times New Roman" w:hAnsi="Times New Roman" w:cs="Times New Roman"/>
          <w:i/>
          <w:sz w:val="24"/>
          <w:szCs w:val="24"/>
        </w:rPr>
      </w:pPr>
      <w:r w:rsidRPr="00A17BCF">
        <w:rPr>
          <w:rFonts w:ascii="Times New Roman" w:eastAsia="Times New Roman" w:hAnsi="Times New Roman" w:cs="Times New Roman"/>
          <w:i/>
          <w:sz w:val="24"/>
          <w:szCs w:val="24"/>
        </w:rPr>
        <w:t>Healthy food is no oily food, no fats; it should have proteins and vitamins. Outside food [is] not healthy. (Young adolescent boy</w:t>
      </w:r>
      <w:r w:rsidR="000F71DD" w:rsidRPr="00A17BCF">
        <w:rPr>
          <w:rFonts w:ascii="Times New Roman" w:eastAsia="Times New Roman" w:hAnsi="Times New Roman" w:cs="Times New Roman"/>
          <w:i/>
          <w:sz w:val="24"/>
          <w:szCs w:val="24"/>
        </w:rPr>
        <w:t>,</w:t>
      </w:r>
      <w:r w:rsidRPr="00A17BCF">
        <w:rPr>
          <w:rFonts w:ascii="Times New Roman" w:eastAsia="Times New Roman" w:hAnsi="Times New Roman" w:cs="Times New Roman"/>
          <w:i/>
          <w:sz w:val="24"/>
          <w:szCs w:val="24"/>
        </w:rPr>
        <w:t xml:space="preserve"> FGD 1)</w:t>
      </w:r>
    </w:p>
    <w:p w:rsidR="00F04259" w:rsidRPr="00A17BCF"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s="Times New Roman"/>
          <w:i/>
          <w:sz w:val="24"/>
          <w:szCs w:val="24"/>
        </w:rPr>
      </w:pPr>
      <w:r w:rsidRPr="00A17BCF">
        <w:rPr>
          <w:rFonts w:ascii="Times New Roman" w:eastAsia="Times New Roman" w:hAnsi="Times New Roman" w:cs="Times New Roman"/>
          <w:i/>
          <w:sz w:val="24"/>
          <w:szCs w:val="24"/>
        </w:rPr>
        <w:t>They mix up colours [chemicals] in the outside food. (</w:t>
      </w:r>
      <w:sdt>
        <w:sdtPr>
          <w:tag w:val="goog_rdk_139"/>
          <w:id w:val="1728872800"/>
        </w:sdtPr>
        <w:sdtEndPr/>
        <w:sdtContent>
          <w:r w:rsidRPr="00A17BCF">
            <w:rPr>
              <w:rFonts w:ascii="Times New Roman" w:eastAsia="Times New Roman" w:hAnsi="Times New Roman" w:cs="Times New Roman"/>
              <w:i/>
              <w:sz w:val="24"/>
              <w:szCs w:val="24"/>
            </w:rPr>
            <w:t>Older Adolescent girl, FGD 4</w:t>
          </w:r>
        </w:sdtContent>
      </w:sdt>
      <w:r w:rsidRPr="00A17BCF">
        <w:rPr>
          <w:rFonts w:ascii="Times New Roman" w:eastAsia="Times New Roman" w:hAnsi="Times New Roman" w:cs="Times New Roman"/>
          <w:i/>
          <w:sz w:val="24"/>
          <w:szCs w:val="24"/>
        </w:rPr>
        <w:t>)</w:t>
      </w:r>
    </w:p>
    <w:p w:rsidR="00F04259"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04259"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23884">
        <w:rPr>
          <w:rFonts w:ascii="Times New Roman" w:eastAsia="Times New Roman" w:hAnsi="Times New Roman" w:cs="Times New Roman"/>
          <w:sz w:val="24"/>
          <w:szCs w:val="24"/>
        </w:rPr>
        <w:t xml:space="preserve">Despite eating junk foods, adolescents felt that their parents </w:t>
      </w:r>
      <w:r w:rsidR="00CC731E" w:rsidRPr="00723884">
        <w:rPr>
          <w:rFonts w:ascii="Times New Roman" w:eastAsia="Times New Roman" w:hAnsi="Times New Roman" w:cs="Times New Roman"/>
          <w:sz w:val="24"/>
          <w:szCs w:val="24"/>
        </w:rPr>
        <w:t xml:space="preserve">largely controlled their diets, </w:t>
      </w:r>
      <w:r w:rsidRPr="00723884">
        <w:rPr>
          <w:rFonts w:ascii="Times New Roman" w:eastAsia="Times New Roman" w:hAnsi="Times New Roman" w:cs="Times New Roman"/>
          <w:sz w:val="24"/>
          <w:szCs w:val="24"/>
        </w:rPr>
        <w:t>that parental preference</w:t>
      </w:r>
      <w:r w:rsidR="001104E6" w:rsidRPr="00723884">
        <w:rPr>
          <w:rFonts w:ascii="Times New Roman" w:eastAsia="Times New Roman" w:hAnsi="Times New Roman" w:cs="Times New Roman"/>
          <w:sz w:val="24"/>
          <w:szCs w:val="24"/>
        </w:rPr>
        <w:t>s</w:t>
      </w:r>
      <w:r w:rsidRPr="00723884">
        <w:rPr>
          <w:rFonts w:ascii="Times New Roman" w:eastAsia="Times New Roman" w:hAnsi="Times New Roman" w:cs="Times New Roman"/>
          <w:sz w:val="24"/>
          <w:szCs w:val="24"/>
        </w:rPr>
        <w:t xml:space="preserve"> and beliefs took precedence</w:t>
      </w:r>
      <w:r w:rsidR="001104E6" w:rsidRPr="00723884">
        <w:rPr>
          <w:rFonts w:ascii="Times New Roman" w:eastAsia="Times New Roman" w:hAnsi="Times New Roman" w:cs="Times New Roman"/>
          <w:sz w:val="24"/>
          <w:szCs w:val="24"/>
        </w:rPr>
        <w:t>,</w:t>
      </w:r>
      <w:r w:rsidRPr="00723884">
        <w:rPr>
          <w:rFonts w:ascii="Times New Roman" w:eastAsia="Times New Roman" w:hAnsi="Times New Roman" w:cs="Times New Roman"/>
          <w:sz w:val="24"/>
          <w:szCs w:val="24"/>
        </w:rPr>
        <w:t xml:space="preserve"> and their</w:t>
      </w:r>
      <w:r w:rsidR="001104E6">
        <w:rPr>
          <w:rFonts w:ascii="Times New Roman" w:eastAsia="Times New Roman" w:hAnsi="Times New Roman" w:cs="Times New Roman"/>
          <w:sz w:val="24"/>
          <w:szCs w:val="24"/>
        </w:rPr>
        <w:t xml:space="preserve"> </w:t>
      </w:r>
      <w:r w:rsidR="001104E6" w:rsidRPr="00723884">
        <w:rPr>
          <w:rFonts w:ascii="Times New Roman" w:eastAsia="Times New Roman" w:hAnsi="Times New Roman" w:cs="Times New Roman"/>
          <w:color w:val="FF0000"/>
          <w:sz w:val="24"/>
          <w:szCs w:val="24"/>
        </w:rPr>
        <w:t>own</w:t>
      </w:r>
      <w:r w:rsidR="00CC731E">
        <w:rPr>
          <w:rFonts w:ascii="Times New Roman" w:eastAsia="Times New Roman" w:hAnsi="Times New Roman" w:cs="Times New Roman"/>
          <w:sz w:val="24"/>
          <w:szCs w:val="24"/>
        </w:rPr>
        <w:t xml:space="preserve"> dietary </w:t>
      </w:r>
      <w:r>
        <w:rPr>
          <w:rFonts w:ascii="Times New Roman" w:eastAsia="Times New Roman" w:hAnsi="Times New Roman" w:cs="Times New Roman"/>
          <w:sz w:val="24"/>
          <w:szCs w:val="24"/>
        </w:rPr>
        <w:t xml:space="preserve">requests were often rejected: </w:t>
      </w:r>
    </w:p>
    <w:p w:rsidR="00F04259" w:rsidRDefault="00F04259">
      <w:pPr>
        <w:spacing w:after="0" w:line="360" w:lineRule="auto"/>
        <w:rPr>
          <w:rFonts w:ascii="Times New Roman" w:eastAsia="Times New Roman" w:hAnsi="Times New Roman" w:cs="Times New Roman"/>
          <w:i/>
          <w:sz w:val="24"/>
          <w:szCs w:val="24"/>
        </w:rPr>
      </w:pPr>
    </w:p>
    <w:p w:rsidR="00F04259" w:rsidRPr="00723884" w:rsidRDefault="003717E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Yes, when my brother wants to eat non-veg</w:t>
      </w:r>
      <w:sdt>
        <w:sdtPr>
          <w:tag w:val="goog_rdk_141"/>
          <w:id w:val="-1559007451"/>
        </w:sdtPr>
        <w:sdtEndPr/>
        <w:sdtContent>
          <w:r>
            <w:rPr>
              <w:rFonts w:ascii="Times New Roman" w:eastAsia="Times New Roman" w:hAnsi="Times New Roman" w:cs="Times New Roman"/>
              <w:i/>
              <w:sz w:val="24"/>
              <w:szCs w:val="24"/>
            </w:rPr>
            <w:t xml:space="preserve"> </w:t>
          </w:r>
          <w:r w:rsidRPr="00723884">
            <w:rPr>
              <w:rFonts w:ascii="Times New Roman" w:eastAsia="Times New Roman" w:hAnsi="Times New Roman" w:cs="Times New Roman"/>
              <w:i/>
              <w:sz w:val="24"/>
              <w:szCs w:val="24"/>
            </w:rPr>
            <w:t>[non-vegetarian food e.g. Meat or fish]</w:t>
          </w:r>
        </w:sdtContent>
      </w:sdt>
      <w:r w:rsidRPr="00723884">
        <w:rPr>
          <w:rFonts w:ascii="Times New Roman" w:eastAsia="Times New Roman" w:hAnsi="Times New Roman" w:cs="Times New Roman"/>
          <w:i/>
          <w:sz w:val="24"/>
          <w:szCs w:val="24"/>
        </w:rPr>
        <w:t xml:space="preserve"> but mother refuses to cook because of Shravan month [holy month in Hindu religion] where they don’t eat non –vegetarian food. (</w:t>
      </w:r>
      <w:sdt>
        <w:sdtPr>
          <w:tag w:val="goog_rdk_142"/>
          <w:id w:val="-1401294493"/>
        </w:sdtPr>
        <w:sdtEndPr/>
        <w:sdtContent>
          <w:r w:rsidRPr="00723884">
            <w:rPr>
              <w:rFonts w:ascii="Times New Roman" w:eastAsia="Times New Roman" w:hAnsi="Times New Roman" w:cs="Times New Roman"/>
              <w:i/>
              <w:sz w:val="24"/>
              <w:szCs w:val="24"/>
            </w:rPr>
            <w:t>Young adolescent girl, FGD 2</w:t>
          </w:r>
        </w:sdtContent>
      </w:sdt>
      <w:r w:rsidRPr="00723884">
        <w:rPr>
          <w:rFonts w:ascii="Times New Roman" w:eastAsia="Times New Roman" w:hAnsi="Times New Roman" w:cs="Times New Roman"/>
          <w:i/>
          <w:sz w:val="24"/>
          <w:szCs w:val="24"/>
        </w:rPr>
        <w:t>)</w:t>
      </w:r>
    </w:p>
    <w:p w:rsidR="000F71DD" w:rsidRPr="00723884" w:rsidRDefault="000F71DD">
      <w:pPr>
        <w:spacing w:after="0" w:line="360" w:lineRule="auto"/>
        <w:ind w:firstLine="720"/>
        <w:rPr>
          <w:rFonts w:ascii="Times New Roman" w:eastAsia="Times New Roman" w:hAnsi="Times New Roman" w:cs="Times New Roman"/>
          <w:sz w:val="24"/>
          <w:szCs w:val="24"/>
        </w:rPr>
      </w:pPr>
    </w:p>
    <w:p w:rsidR="00F04259" w:rsidRDefault="003717E2">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adolescents saw themselves as being obedient and eating the food their parents wanted them to eat, rather than their preferred meals: </w:t>
      </w:r>
    </w:p>
    <w:p w:rsidR="00F04259" w:rsidRDefault="00F04259">
      <w:pPr>
        <w:spacing w:after="0" w:line="360" w:lineRule="auto"/>
        <w:rPr>
          <w:rFonts w:ascii="Times New Roman" w:eastAsia="Times New Roman" w:hAnsi="Times New Roman" w:cs="Times New Roman"/>
          <w:i/>
          <w:sz w:val="24"/>
          <w:szCs w:val="24"/>
        </w:rPr>
      </w:pPr>
    </w:p>
    <w:p w:rsidR="00F04259" w:rsidRDefault="003717E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Whatever mummy cooks, I eat everything</w:t>
      </w:r>
      <w:r w:rsidRPr="00723884">
        <w:rPr>
          <w:rFonts w:ascii="Times New Roman" w:eastAsia="Times New Roman" w:hAnsi="Times New Roman" w:cs="Times New Roman"/>
          <w:i/>
          <w:sz w:val="24"/>
          <w:szCs w:val="24"/>
        </w:rPr>
        <w:t>. (</w:t>
      </w:r>
      <w:sdt>
        <w:sdtPr>
          <w:tag w:val="goog_rdk_146"/>
          <w:id w:val="-1565020663"/>
        </w:sdtPr>
        <w:sdtEndPr/>
        <w:sdtContent>
          <w:r w:rsidRPr="00723884">
            <w:rPr>
              <w:rFonts w:ascii="Times New Roman" w:eastAsia="Times New Roman" w:hAnsi="Times New Roman" w:cs="Times New Roman"/>
              <w:i/>
              <w:sz w:val="24"/>
              <w:szCs w:val="24"/>
            </w:rPr>
            <w:t>Young adolescent boy, FGD 1</w:t>
          </w:r>
        </w:sdtContent>
      </w:sdt>
      <w:r w:rsidRPr="00723884">
        <w:rPr>
          <w:rFonts w:ascii="Times New Roman" w:eastAsia="Times New Roman" w:hAnsi="Times New Roman" w:cs="Times New Roman"/>
          <w:i/>
          <w:sz w:val="24"/>
          <w:szCs w:val="24"/>
        </w:rPr>
        <w:t>)</w:t>
      </w:r>
    </w:p>
    <w:p w:rsidR="00F04259" w:rsidRDefault="00F04259">
      <w:pPr>
        <w:spacing w:after="0" w:line="360" w:lineRule="auto"/>
        <w:ind w:firstLine="720"/>
        <w:rPr>
          <w:rFonts w:ascii="Times New Roman" w:eastAsia="Times New Roman" w:hAnsi="Times New Roman" w:cs="Times New Roman"/>
          <w:sz w:val="24"/>
          <w:szCs w:val="24"/>
        </w:rPr>
      </w:pPr>
    </w:p>
    <w:p w:rsidR="00F04259"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telling researchers that they ate the foods their parents wanted them to and that they were aware that homemade food was healthier than junk food, adolescents were bored of eating the same home-cooked dishes. </w:t>
      </w:r>
      <w:r w:rsidR="00CC731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prominent message being conveyed was that junk food was a way of breaking the monotony of their regular diets:  </w:t>
      </w:r>
    </w:p>
    <w:p w:rsidR="00F04259" w:rsidRDefault="00F04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s="Times New Roman"/>
          <w:i/>
          <w:sz w:val="24"/>
          <w:szCs w:val="24"/>
        </w:rPr>
      </w:pPr>
    </w:p>
    <w:p w:rsidR="00F04259" w:rsidRPr="00723884"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s="Times New Roman"/>
          <w:i/>
          <w:sz w:val="24"/>
          <w:szCs w:val="24"/>
        </w:rPr>
      </w:pPr>
      <w:r w:rsidRPr="00723884">
        <w:rPr>
          <w:rFonts w:ascii="Times New Roman" w:eastAsia="Times New Roman" w:hAnsi="Times New Roman" w:cs="Times New Roman"/>
          <w:i/>
          <w:sz w:val="24"/>
          <w:szCs w:val="24"/>
        </w:rPr>
        <w:t>We like it. [We] get bored eating the same food at home so, to break monotony, we eat out.  (</w:t>
      </w:r>
      <w:sdt>
        <w:sdtPr>
          <w:tag w:val="goog_rdk_149"/>
          <w:id w:val="-297222341"/>
        </w:sdtPr>
        <w:sdtEndPr/>
        <w:sdtContent>
          <w:r w:rsidRPr="00723884">
            <w:rPr>
              <w:rFonts w:ascii="Times New Roman" w:eastAsia="Times New Roman" w:hAnsi="Times New Roman" w:cs="Times New Roman"/>
              <w:i/>
              <w:sz w:val="24"/>
              <w:szCs w:val="24"/>
            </w:rPr>
            <w:t>Older Adolescent</w:t>
          </w:r>
        </w:sdtContent>
      </w:sdt>
      <w:r w:rsidRPr="00723884">
        <w:rPr>
          <w:rFonts w:ascii="Times New Roman" w:eastAsia="Times New Roman" w:hAnsi="Times New Roman" w:cs="Times New Roman"/>
          <w:i/>
          <w:sz w:val="24"/>
          <w:szCs w:val="24"/>
        </w:rPr>
        <w:t xml:space="preserve"> boy</w:t>
      </w:r>
      <w:sdt>
        <w:sdtPr>
          <w:tag w:val="goog_rdk_150"/>
          <w:id w:val="-1304312065"/>
        </w:sdtPr>
        <w:sdtEndPr/>
        <w:sdtContent>
          <w:r w:rsidRPr="00723884">
            <w:rPr>
              <w:rFonts w:ascii="Times New Roman" w:eastAsia="Times New Roman" w:hAnsi="Times New Roman" w:cs="Times New Roman"/>
              <w:i/>
              <w:sz w:val="24"/>
              <w:szCs w:val="24"/>
            </w:rPr>
            <w:t>, FGD 5</w:t>
          </w:r>
        </w:sdtContent>
      </w:sdt>
      <w:r w:rsidRPr="00723884">
        <w:rPr>
          <w:rFonts w:ascii="Times New Roman" w:eastAsia="Times New Roman" w:hAnsi="Times New Roman" w:cs="Times New Roman"/>
          <w:i/>
          <w:sz w:val="24"/>
          <w:szCs w:val="24"/>
        </w:rPr>
        <w:t>)</w:t>
      </w:r>
    </w:p>
    <w:p w:rsidR="00F04259"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04259"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Eating junk food was talked about excitedly and depicted as an important part of adolescents’ social lives. Buying and sharing junk food with friends was a way for adolescents to express growing independence away from their parents. They described this as a pleasurable social experience that they really enjoyed. In addition, by pooling their money, adolescent friendship groups could afford to purchase junk food. This might explain why, despite caregivers’ efforts to cook junk-style food at home, adolescents still preferred to eat outside:</w:t>
      </w:r>
    </w:p>
    <w:p w:rsidR="00F04259" w:rsidRDefault="00F04259">
      <w:pPr>
        <w:spacing w:after="0" w:line="360" w:lineRule="auto"/>
        <w:rPr>
          <w:rFonts w:ascii="Times New Roman" w:eastAsia="Times New Roman" w:hAnsi="Times New Roman" w:cs="Times New Roman"/>
          <w:i/>
          <w:sz w:val="24"/>
          <w:szCs w:val="24"/>
        </w:rPr>
      </w:pPr>
    </w:p>
    <w:sdt>
      <w:sdtPr>
        <w:tag w:val="goog_rdk_155"/>
        <w:id w:val="-1354577483"/>
      </w:sdtPr>
      <w:sdtEndPr/>
      <w:sdtContent>
        <w:p w:rsidR="00F04259" w:rsidRPr="00723884" w:rsidRDefault="003717E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Sometimes when we eat in groups [with friends] then we feel nice. </w:t>
          </w:r>
          <w:r w:rsidRPr="00723884">
            <w:rPr>
              <w:rFonts w:ascii="Times New Roman" w:eastAsia="Times New Roman" w:hAnsi="Times New Roman" w:cs="Times New Roman"/>
              <w:i/>
              <w:sz w:val="24"/>
              <w:szCs w:val="24"/>
            </w:rPr>
            <w:t>(</w:t>
          </w:r>
          <w:sdt>
            <w:sdtPr>
              <w:tag w:val="goog_rdk_152"/>
              <w:id w:val="-1645111822"/>
            </w:sdtPr>
            <w:sdtEndPr/>
            <w:sdtContent>
              <w:r w:rsidRPr="00723884">
                <w:rPr>
                  <w:rFonts w:ascii="Times New Roman" w:eastAsia="Times New Roman" w:hAnsi="Times New Roman" w:cs="Times New Roman"/>
                  <w:i/>
                  <w:sz w:val="24"/>
                  <w:szCs w:val="24"/>
                </w:rPr>
                <w:t>Older Adolescent boy, FGD 5</w:t>
              </w:r>
            </w:sdtContent>
          </w:sdt>
          <w:r w:rsidRPr="00723884">
            <w:rPr>
              <w:rFonts w:ascii="Times New Roman" w:eastAsia="Times New Roman" w:hAnsi="Times New Roman" w:cs="Times New Roman"/>
              <w:i/>
              <w:sz w:val="24"/>
              <w:szCs w:val="24"/>
            </w:rPr>
            <w:t>)</w:t>
          </w:r>
          <w:sdt>
            <w:sdtPr>
              <w:tag w:val="goog_rdk_154"/>
              <w:id w:val="-989785694"/>
              <w:showingPlcHdr/>
            </w:sdtPr>
            <w:sdtEndPr/>
            <w:sdtContent>
              <w:r w:rsidR="008577FE" w:rsidRPr="00723884">
                <w:t xml:space="preserve">     </w:t>
              </w:r>
            </w:sdtContent>
          </w:sdt>
        </w:p>
      </w:sdtContent>
    </w:sdt>
    <w:p w:rsidR="00F04259" w:rsidRPr="008577FE" w:rsidRDefault="00F04259">
      <w:pPr>
        <w:spacing w:after="0" w:line="360" w:lineRule="auto"/>
      </w:pPr>
    </w:p>
    <w:p w:rsidR="00F04259" w:rsidRDefault="00B9241F">
      <w:pPr>
        <w:spacing w:line="360" w:lineRule="auto"/>
        <w:rPr>
          <w:rFonts w:ascii="Times New Roman" w:eastAsia="Times New Roman" w:hAnsi="Times New Roman" w:cs="Times New Roman"/>
          <w:b/>
          <w:sz w:val="24"/>
          <w:szCs w:val="24"/>
        </w:rPr>
      </w:pPr>
      <w:sdt>
        <w:sdtPr>
          <w:tag w:val="goog_rdk_201"/>
          <w:id w:val="-1637491750"/>
        </w:sdtPr>
        <w:sdtEndPr/>
        <w:sdtContent>
          <w:r w:rsidR="003717E2" w:rsidRPr="00723884">
            <w:rPr>
              <w:rFonts w:ascii="Times New Roman" w:eastAsia="Times New Roman" w:hAnsi="Times New Roman" w:cs="Times New Roman"/>
              <w:b/>
              <w:sz w:val="24"/>
              <w:szCs w:val="24"/>
            </w:rPr>
            <w:t>Perception</w:t>
          </w:r>
          <w:r w:rsidR="001104E6" w:rsidRPr="00723884">
            <w:rPr>
              <w:rFonts w:ascii="Times New Roman" w:eastAsia="Times New Roman" w:hAnsi="Times New Roman" w:cs="Times New Roman"/>
              <w:b/>
              <w:sz w:val="24"/>
              <w:szCs w:val="24"/>
            </w:rPr>
            <w:t>s</w:t>
          </w:r>
          <w:r w:rsidR="003717E2" w:rsidRPr="00723884">
            <w:rPr>
              <w:rFonts w:ascii="Times New Roman" w:eastAsia="Times New Roman" w:hAnsi="Times New Roman" w:cs="Times New Roman"/>
              <w:b/>
              <w:sz w:val="24"/>
              <w:szCs w:val="24"/>
            </w:rPr>
            <w:t xml:space="preserve"> </w:t>
          </w:r>
          <w:sdt>
            <w:sdtPr>
              <w:tag w:val="goog_rdk_202"/>
              <w:id w:val="-686591876"/>
            </w:sdtPr>
            <w:sdtEndPr/>
            <w:sdtContent>
              <w:r w:rsidR="003717E2" w:rsidRPr="00723884">
                <w:rPr>
                  <w:rFonts w:ascii="Times New Roman" w:eastAsia="Times New Roman" w:hAnsi="Times New Roman" w:cs="Times New Roman"/>
                  <w:b/>
                  <w:sz w:val="24"/>
                  <w:szCs w:val="24"/>
                </w:rPr>
                <w:t>of</w:t>
              </w:r>
            </w:sdtContent>
          </w:sdt>
          <w:r w:rsidR="003717E2" w:rsidRPr="00723884">
            <w:rPr>
              <w:rFonts w:ascii="Times New Roman" w:eastAsia="Times New Roman" w:hAnsi="Times New Roman" w:cs="Times New Roman"/>
              <w:b/>
              <w:sz w:val="24"/>
              <w:szCs w:val="24"/>
            </w:rPr>
            <w:t xml:space="preserve"> </w:t>
          </w:r>
        </w:sdtContent>
      </w:sdt>
      <w:r w:rsidR="003717E2" w:rsidRPr="00723884">
        <w:rPr>
          <w:rFonts w:ascii="Times New Roman" w:eastAsia="Times New Roman" w:hAnsi="Times New Roman" w:cs="Times New Roman"/>
          <w:b/>
          <w:sz w:val="24"/>
          <w:szCs w:val="24"/>
        </w:rPr>
        <w:t>I</w:t>
      </w:r>
      <w:r w:rsidR="003717E2">
        <w:rPr>
          <w:rFonts w:ascii="Times New Roman" w:eastAsia="Times New Roman" w:hAnsi="Times New Roman" w:cs="Times New Roman"/>
          <w:b/>
          <w:sz w:val="24"/>
          <w:szCs w:val="24"/>
        </w:rPr>
        <w:t>nfluences on adolescent physical activity</w:t>
      </w:r>
    </w:p>
    <w:p w:rsidR="00962C21" w:rsidRDefault="003717E2" w:rsidP="008577F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asked about </w:t>
      </w:r>
      <w:sdt>
        <w:sdtPr>
          <w:tag w:val="goog_rdk_203"/>
          <w:id w:val="1014037028"/>
        </w:sdtPr>
        <w:sdtEndPr/>
        <w:sdtContent>
          <w:sdt>
            <w:sdtPr>
              <w:tag w:val="goog_rdk_204"/>
              <w:id w:val="-1598468771"/>
            </w:sdtPr>
            <w:sdtEndPr/>
            <w:sdtContent>
              <w:r w:rsidRPr="00723884">
                <w:rPr>
                  <w:rFonts w:ascii="Times New Roman" w:eastAsia="Times New Roman" w:hAnsi="Times New Roman" w:cs="Times New Roman"/>
                  <w:sz w:val="24"/>
                  <w:szCs w:val="24"/>
                </w:rPr>
                <w:t>perception</w:t>
              </w:r>
              <w:r w:rsidR="001104E6" w:rsidRPr="00723884">
                <w:rPr>
                  <w:rFonts w:ascii="Times New Roman" w:eastAsia="Times New Roman" w:hAnsi="Times New Roman" w:cs="Times New Roman"/>
                  <w:sz w:val="24"/>
                  <w:szCs w:val="24"/>
                </w:rPr>
                <w:t>s</w:t>
              </w:r>
              <w:r w:rsidRPr="00723884">
                <w:rPr>
                  <w:rFonts w:ascii="Times New Roman" w:eastAsia="Times New Roman" w:hAnsi="Times New Roman" w:cs="Times New Roman"/>
                  <w:sz w:val="24"/>
                  <w:szCs w:val="24"/>
                </w:rPr>
                <w:t xml:space="preserve"> of </w:t>
              </w:r>
            </w:sdtContent>
          </w:sdt>
        </w:sdtContent>
      </w:sdt>
      <w:r>
        <w:rPr>
          <w:rFonts w:ascii="Times New Roman" w:eastAsia="Times New Roman" w:hAnsi="Times New Roman" w:cs="Times New Roman"/>
          <w:sz w:val="24"/>
          <w:szCs w:val="24"/>
        </w:rPr>
        <w:t>influences on physical activity during adolescence, discussions were focussed on academic pressures and gender.</w:t>
      </w:r>
      <w:r w:rsidR="00962C21" w:rsidRPr="00962C21">
        <w:t xml:space="preserve"> </w:t>
      </w:r>
      <w:r w:rsidR="00962C21">
        <w:rPr>
          <w:rFonts w:ascii="Times New Roman" w:eastAsia="Times New Roman" w:hAnsi="Times New Roman" w:cs="Times New Roman"/>
          <w:sz w:val="24"/>
          <w:szCs w:val="24"/>
        </w:rPr>
        <w:t>Like the discussions about junk food, responses between adolescents and caregivers differed. Each of the two subthemes (</w:t>
      </w:r>
      <w:r w:rsidR="00962C21">
        <w:rPr>
          <w:rFonts w:ascii="Times New Roman" w:eastAsia="Times New Roman" w:hAnsi="Times New Roman" w:cs="Times New Roman"/>
          <w:i/>
          <w:sz w:val="24"/>
          <w:szCs w:val="24"/>
        </w:rPr>
        <w:t>Academic pressure</w:t>
      </w:r>
      <w:r w:rsidR="00962C21">
        <w:rPr>
          <w:rFonts w:ascii="Times New Roman" w:eastAsia="Times New Roman" w:hAnsi="Times New Roman" w:cs="Times New Roman"/>
          <w:sz w:val="24"/>
          <w:szCs w:val="24"/>
        </w:rPr>
        <w:t xml:space="preserve"> and </w:t>
      </w:r>
      <w:r w:rsidR="00962C21">
        <w:rPr>
          <w:rFonts w:ascii="Times New Roman" w:eastAsia="Times New Roman" w:hAnsi="Times New Roman" w:cs="Times New Roman"/>
          <w:i/>
          <w:sz w:val="24"/>
          <w:szCs w:val="24"/>
        </w:rPr>
        <w:t>Girls not allowed</w:t>
      </w:r>
      <w:r w:rsidR="00962C21">
        <w:rPr>
          <w:rFonts w:ascii="Times New Roman" w:eastAsia="Times New Roman" w:hAnsi="Times New Roman" w:cs="Times New Roman"/>
          <w:sz w:val="24"/>
          <w:szCs w:val="24"/>
        </w:rPr>
        <w:t xml:space="preserve">) are presented below from the perspectives of caregivers and adolescents. </w:t>
      </w:r>
      <w:r w:rsidR="00C7550D">
        <w:t xml:space="preserve">     </w:t>
      </w:r>
    </w:p>
    <w:p w:rsidR="00F04259" w:rsidRDefault="00F04259" w:rsidP="0028276D">
      <w:pPr>
        <w:spacing w:after="0" w:line="360" w:lineRule="auto"/>
        <w:rPr>
          <w:rFonts w:ascii="Times New Roman" w:eastAsia="Times New Roman" w:hAnsi="Times New Roman" w:cs="Times New Roman"/>
          <w:sz w:val="24"/>
          <w:szCs w:val="24"/>
        </w:rPr>
      </w:pPr>
    </w:p>
    <w:p w:rsidR="00F04259" w:rsidRDefault="003717E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Academic Pressure </w:t>
      </w:r>
    </w:p>
    <w:p w:rsidR="00962C21" w:rsidRPr="00962C21" w:rsidRDefault="003717E2" w:rsidP="00962C21">
      <w:pPr>
        <w:spacing w:line="36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Studies are more important than physical activity </w:t>
      </w:r>
    </w:p>
    <w:p w:rsidR="00F04259"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Caregivers understood that physical activity was important</w:t>
      </w:r>
      <w:r w:rsidR="001104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104E6" w:rsidRPr="00723884">
        <w:rPr>
          <w:rFonts w:ascii="Times New Roman" w:eastAsia="Times New Roman" w:hAnsi="Times New Roman" w:cs="Times New Roman"/>
          <w:color w:val="FF0000"/>
          <w:sz w:val="24"/>
          <w:szCs w:val="24"/>
        </w:rPr>
        <w:t>However</w:t>
      </w:r>
      <w:r>
        <w:rPr>
          <w:rFonts w:ascii="Times New Roman" w:eastAsia="Times New Roman" w:hAnsi="Times New Roman" w:cs="Times New Roman"/>
          <w:sz w:val="24"/>
          <w:szCs w:val="24"/>
        </w:rPr>
        <w:t>, compared with academic studies, physical activity was secondary. They felt</w:t>
      </w:r>
      <w:r w:rsidR="001104E6">
        <w:rPr>
          <w:rFonts w:ascii="Times New Roman" w:eastAsia="Times New Roman" w:hAnsi="Times New Roman" w:cs="Times New Roman"/>
          <w:sz w:val="24"/>
          <w:szCs w:val="24"/>
        </w:rPr>
        <w:t xml:space="preserve"> </w:t>
      </w:r>
      <w:r w:rsidR="001104E6" w:rsidRPr="00723884">
        <w:rPr>
          <w:rFonts w:ascii="Times New Roman" w:eastAsia="Times New Roman" w:hAnsi="Times New Roman" w:cs="Times New Roman"/>
          <w:color w:val="FF0000"/>
          <w:sz w:val="24"/>
          <w:szCs w:val="24"/>
        </w:rPr>
        <w:t>that</w:t>
      </w:r>
      <w:r>
        <w:rPr>
          <w:rFonts w:ascii="Times New Roman" w:eastAsia="Times New Roman" w:hAnsi="Times New Roman" w:cs="Times New Roman"/>
          <w:sz w:val="24"/>
          <w:szCs w:val="24"/>
        </w:rPr>
        <w:t xml:space="preserve"> their children did not have time to play or exercise alongside their academic activities:  </w:t>
      </w:r>
    </w:p>
    <w:p w:rsidR="00F04259" w:rsidRPr="00723884" w:rsidRDefault="003717E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My two younger children never go to play because they go to school in the morning and return at 2:30, sleep for 1 hour, then they go to tuitions, leave at 5 and return at 7 or 8 pm; then they do homework and its 9 pm. They are busy in their routine and there is no t</w:t>
      </w:r>
      <w:r w:rsidR="008577FE">
        <w:rPr>
          <w:rFonts w:ascii="Times New Roman" w:eastAsia="Times New Roman" w:hAnsi="Times New Roman" w:cs="Times New Roman"/>
          <w:i/>
          <w:sz w:val="24"/>
          <w:szCs w:val="24"/>
        </w:rPr>
        <w:t xml:space="preserve">ime to play. </w:t>
      </w:r>
      <w:r w:rsidR="008577FE" w:rsidRPr="00723884">
        <w:rPr>
          <w:rFonts w:ascii="Times New Roman" w:eastAsia="Times New Roman" w:hAnsi="Times New Roman" w:cs="Times New Roman"/>
          <w:i/>
          <w:sz w:val="24"/>
          <w:szCs w:val="24"/>
        </w:rPr>
        <w:t>(Caregiver</w:t>
      </w:r>
      <w:r w:rsidRPr="00723884">
        <w:rPr>
          <w:rFonts w:ascii="Times New Roman" w:eastAsia="Times New Roman" w:hAnsi="Times New Roman" w:cs="Times New Roman"/>
          <w:i/>
          <w:sz w:val="24"/>
          <w:szCs w:val="24"/>
        </w:rPr>
        <w:t xml:space="preserve"> </w:t>
      </w:r>
      <w:sdt>
        <w:sdtPr>
          <w:tag w:val="goog_rdk_216"/>
          <w:id w:val="-1571499825"/>
          <w:showingPlcHdr/>
        </w:sdtPr>
        <w:sdtEndPr/>
        <w:sdtContent>
          <w:r w:rsidR="008577FE" w:rsidRPr="00723884">
            <w:t xml:space="preserve">     </w:t>
          </w:r>
        </w:sdtContent>
      </w:sdt>
      <w:sdt>
        <w:sdtPr>
          <w:tag w:val="goog_rdk_217"/>
          <w:id w:val="-171569966"/>
        </w:sdtPr>
        <w:sdtEndPr/>
        <w:sdtContent>
          <w:r w:rsidRPr="00723884">
            <w:rPr>
              <w:rFonts w:ascii="Times New Roman" w:eastAsia="Times New Roman" w:hAnsi="Times New Roman" w:cs="Times New Roman"/>
              <w:i/>
              <w:sz w:val="24"/>
              <w:szCs w:val="24"/>
            </w:rPr>
            <w:t>of young adolescent, FGD 3</w:t>
          </w:r>
        </w:sdtContent>
      </w:sdt>
      <w:r w:rsidRPr="00723884">
        <w:rPr>
          <w:rFonts w:ascii="Times New Roman" w:eastAsia="Times New Roman" w:hAnsi="Times New Roman" w:cs="Times New Roman"/>
          <w:i/>
          <w:sz w:val="24"/>
          <w:szCs w:val="24"/>
        </w:rPr>
        <w:t>)</w:t>
      </w:r>
    </w:p>
    <w:p w:rsidR="00F04259" w:rsidRDefault="003717E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Caregivers knew that nutrition was important for cognitive development and function, which was therefore viewed as important for academic success. However, no caregivers emphasised the importance of physical activity for cognition.</w:t>
      </w:r>
    </w:p>
    <w:p w:rsidR="00F04259" w:rsidRPr="00723884"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 parents think that we should feed our child good food so that child performs better. </w:t>
      </w:r>
      <w:r w:rsidRPr="00723884">
        <w:rPr>
          <w:rFonts w:ascii="Times New Roman" w:eastAsia="Times New Roman" w:hAnsi="Times New Roman" w:cs="Times New Roman"/>
          <w:i/>
          <w:sz w:val="24"/>
          <w:szCs w:val="24"/>
        </w:rPr>
        <w:t xml:space="preserve">(Caregivers of </w:t>
      </w:r>
      <w:sdt>
        <w:sdtPr>
          <w:tag w:val="goog_rdk_219"/>
          <w:id w:val="-318105738"/>
        </w:sdtPr>
        <w:sdtEndPr/>
        <w:sdtContent>
          <w:r w:rsidRPr="00723884">
            <w:rPr>
              <w:rFonts w:ascii="Times New Roman" w:eastAsia="Times New Roman" w:hAnsi="Times New Roman" w:cs="Times New Roman"/>
              <w:i/>
              <w:sz w:val="24"/>
              <w:szCs w:val="24"/>
            </w:rPr>
            <w:t>older adolescent FGD 6</w:t>
          </w:r>
        </w:sdtContent>
      </w:sdt>
      <w:r w:rsidRPr="00723884">
        <w:rPr>
          <w:rFonts w:ascii="Times New Roman" w:eastAsia="Times New Roman" w:hAnsi="Times New Roman" w:cs="Times New Roman"/>
          <w:i/>
          <w:sz w:val="24"/>
          <w:szCs w:val="24"/>
        </w:rPr>
        <w:t>)</w:t>
      </w:r>
    </w:p>
    <w:p w:rsidR="00962C21" w:rsidRPr="008577FE" w:rsidRDefault="00C75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i/>
          <w:color w:val="FF0000"/>
          <w:sz w:val="24"/>
          <w:szCs w:val="24"/>
        </w:rPr>
      </w:pPr>
      <w:r>
        <w:rPr>
          <w:rFonts w:ascii="Times New Roman" w:hAnsi="Times New Roman" w:cs="Times New Roman"/>
          <w:color w:val="FF0000"/>
          <w:sz w:val="24"/>
          <w:szCs w:val="24"/>
        </w:rPr>
        <w:tab/>
      </w:r>
      <w:r w:rsidR="00962C21" w:rsidRPr="00723884">
        <w:rPr>
          <w:rFonts w:ascii="Times New Roman" w:hAnsi="Times New Roman" w:cs="Times New Roman"/>
          <w:sz w:val="24"/>
          <w:szCs w:val="24"/>
        </w:rPr>
        <w:t>This was a fee</w:t>
      </w:r>
      <w:r w:rsidR="008577FE" w:rsidRPr="00723884">
        <w:rPr>
          <w:rFonts w:ascii="Times New Roman" w:hAnsi="Times New Roman" w:cs="Times New Roman"/>
          <w:sz w:val="24"/>
          <w:szCs w:val="24"/>
        </w:rPr>
        <w:t>ling shared by the community as a who</w:t>
      </w:r>
      <w:r w:rsidR="00962C21" w:rsidRPr="00723884">
        <w:rPr>
          <w:rFonts w:ascii="Times New Roman" w:hAnsi="Times New Roman" w:cs="Times New Roman"/>
          <w:sz w:val="24"/>
          <w:szCs w:val="24"/>
        </w:rPr>
        <w:t xml:space="preserve">le, </w:t>
      </w:r>
      <w:r w:rsidR="008577FE" w:rsidRPr="00723884">
        <w:rPr>
          <w:rFonts w:ascii="Times New Roman" w:hAnsi="Times New Roman" w:cs="Times New Roman"/>
          <w:sz w:val="24"/>
          <w:szCs w:val="24"/>
        </w:rPr>
        <w:t xml:space="preserve">whereby </w:t>
      </w:r>
      <w:r w:rsidR="00962C21" w:rsidRPr="00723884">
        <w:rPr>
          <w:rFonts w:ascii="Times New Roman" w:hAnsi="Times New Roman" w:cs="Times New Roman"/>
          <w:sz w:val="24"/>
          <w:szCs w:val="24"/>
        </w:rPr>
        <w:t>p</w:t>
      </w:r>
      <w:r w:rsidR="00962C21" w:rsidRPr="00723884">
        <w:rPr>
          <w:rFonts w:ascii="Times New Roman" w:eastAsia="Times New Roman" w:hAnsi="Times New Roman" w:cs="Times New Roman"/>
          <w:sz w:val="24"/>
          <w:szCs w:val="24"/>
        </w:rPr>
        <w:t xml:space="preserve">hysical activity </w:t>
      </w:r>
      <w:r w:rsidR="008577FE" w:rsidRPr="00723884">
        <w:rPr>
          <w:rFonts w:ascii="Times New Roman" w:eastAsia="Times New Roman" w:hAnsi="Times New Roman" w:cs="Times New Roman"/>
          <w:sz w:val="24"/>
          <w:szCs w:val="24"/>
        </w:rPr>
        <w:t xml:space="preserve">was given a low priority </w:t>
      </w:r>
      <w:r w:rsidR="00962C21" w:rsidRPr="00723884">
        <w:rPr>
          <w:rFonts w:ascii="Times New Roman" w:eastAsia="Times New Roman" w:hAnsi="Times New Roman" w:cs="Times New Roman"/>
          <w:sz w:val="24"/>
          <w:szCs w:val="24"/>
        </w:rPr>
        <w:t>within schools</w:t>
      </w:r>
      <w:r w:rsidR="008577FE" w:rsidRPr="00723884">
        <w:rPr>
          <w:rFonts w:ascii="Times New Roman" w:eastAsia="Times New Roman" w:hAnsi="Times New Roman" w:cs="Times New Roman"/>
          <w:sz w:val="24"/>
          <w:szCs w:val="24"/>
        </w:rPr>
        <w:t xml:space="preserve">. </w:t>
      </w:r>
      <w:r w:rsidR="00962C21" w:rsidRPr="00723884">
        <w:rPr>
          <w:rFonts w:ascii="Times New Roman" w:eastAsia="Times New Roman" w:hAnsi="Times New Roman" w:cs="Times New Roman"/>
          <w:sz w:val="24"/>
          <w:szCs w:val="24"/>
        </w:rPr>
        <w:t xml:space="preserve">In some </w:t>
      </w:r>
      <w:r w:rsidR="008577FE" w:rsidRPr="00723884">
        <w:rPr>
          <w:rFonts w:ascii="Times New Roman" w:eastAsia="Times New Roman" w:hAnsi="Times New Roman" w:cs="Times New Roman"/>
          <w:sz w:val="24"/>
          <w:szCs w:val="24"/>
        </w:rPr>
        <w:t xml:space="preserve">of the </w:t>
      </w:r>
      <w:r w:rsidR="00962C21" w:rsidRPr="00723884">
        <w:rPr>
          <w:rFonts w:ascii="Times New Roman" w:eastAsia="Times New Roman" w:hAnsi="Times New Roman" w:cs="Times New Roman"/>
          <w:sz w:val="24"/>
          <w:szCs w:val="24"/>
        </w:rPr>
        <w:t xml:space="preserve">schools, </w:t>
      </w:r>
      <w:r w:rsidR="00962C21" w:rsidRPr="006F01C1">
        <w:rPr>
          <w:rFonts w:ascii="Times New Roman" w:eastAsia="Times New Roman" w:hAnsi="Times New Roman" w:cs="Times New Roman"/>
          <w:color w:val="FF0000"/>
          <w:sz w:val="24"/>
          <w:szCs w:val="24"/>
        </w:rPr>
        <w:t>in</w:t>
      </w:r>
      <w:r w:rsidR="00061BE2" w:rsidRPr="006F01C1">
        <w:rPr>
          <w:rFonts w:ascii="Times New Roman" w:eastAsia="Times New Roman" w:hAnsi="Times New Roman" w:cs="Times New Roman"/>
          <w:color w:val="FF0000"/>
          <w:sz w:val="24"/>
          <w:szCs w:val="24"/>
        </w:rPr>
        <w:t xml:space="preserve"> physical education (PE)</w:t>
      </w:r>
      <w:r w:rsidR="00962C21" w:rsidRPr="00C7550D">
        <w:rPr>
          <w:rFonts w:ascii="Times New Roman" w:eastAsia="Times New Roman" w:hAnsi="Times New Roman" w:cs="Times New Roman"/>
          <w:color w:val="FF0000"/>
          <w:sz w:val="24"/>
          <w:szCs w:val="24"/>
        </w:rPr>
        <w:t>,</w:t>
      </w:r>
      <w:r w:rsidR="00962C21" w:rsidRPr="00723884">
        <w:rPr>
          <w:rFonts w:ascii="Times New Roman" w:eastAsia="Times New Roman" w:hAnsi="Times New Roman" w:cs="Times New Roman"/>
          <w:sz w:val="24"/>
          <w:szCs w:val="24"/>
        </w:rPr>
        <w:t xml:space="preserve"> teachers told students to do whatever they liked to do. Boys would sometimes play, sometime</w:t>
      </w:r>
      <w:r w:rsidR="001104E6" w:rsidRPr="00723884">
        <w:rPr>
          <w:rFonts w:ascii="Times New Roman" w:eastAsia="Times New Roman" w:hAnsi="Times New Roman" w:cs="Times New Roman"/>
          <w:sz w:val="24"/>
          <w:szCs w:val="24"/>
        </w:rPr>
        <w:t>s</w:t>
      </w:r>
      <w:r w:rsidR="00962C21" w:rsidRPr="00723884">
        <w:rPr>
          <w:rFonts w:ascii="Times New Roman" w:eastAsia="Times New Roman" w:hAnsi="Times New Roman" w:cs="Times New Roman"/>
          <w:sz w:val="24"/>
          <w:szCs w:val="24"/>
        </w:rPr>
        <w:t xml:space="preserve"> study; but girls would mostly sit and chat or study</w:t>
      </w:r>
      <w:r w:rsidR="00E1668A" w:rsidRPr="00723884">
        <w:rPr>
          <w:rFonts w:ascii="Times New Roman" w:eastAsia="Times New Roman" w:hAnsi="Times New Roman" w:cs="Times New Roman"/>
          <w:sz w:val="24"/>
          <w:szCs w:val="24"/>
        </w:rPr>
        <w:t>,</w:t>
      </w:r>
      <w:r w:rsidR="00962C21" w:rsidRPr="00723884">
        <w:rPr>
          <w:rFonts w:ascii="Times New Roman" w:eastAsia="Times New Roman" w:hAnsi="Times New Roman" w:cs="Times New Roman"/>
          <w:sz w:val="24"/>
          <w:szCs w:val="24"/>
        </w:rPr>
        <w:t xml:space="preserve"> and not exercise or play. PE is</w:t>
      </w:r>
      <w:r w:rsidR="00E1668A">
        <w:rPr>
          <w:rFonts w:ascii="Times New Roman" w:eastAsia="Times New Roman" w:hAnsi="Times New Roman" w:cs="Times New Roman"/>
          <w:color w:val="FF0000"/>
          <w:sz w:val="24"/>
          <w:szCs w:val="24"/>
        </w:rPr>
        <w:t xml:space="preserve"> </w:t>
      </w:r>
      <w:r w:rsidR="00E1668A" w:rsidRPr="00723884">
        <w:rPr>
          <w:rFonts w:ascii="Times New Roman" w:eastAsia="Times New Roman" w:hAnsi="Times New Roman" w:cs="Times New Roman"/>
          <w:color w:val="FF0000"/>
          <w:sz w:val="24"/>
          <w:szCs w:val="24"/>
        </w:rPr>
        <w:t>only</w:t>
      </w:r>
      <w:r w:rsidR="00962C21" w:rsidRPr="00C7550D">
        <w:rPr>
          <w:rFonts w:ascii="Times New Roman" w:eastAsia="Times New Roman" w:hAnsi="Times New Roman" w:cs="Times New Roman"/>
          <w:color w:val="FF0000"/>
          <w:sz w:val="24"/>
          <w:szCs w:val="24"/>
        </w:rPr>
        <w:t xml:space="preserve"> </w:t>
      </w:r>
      <w:r w:rsidR="00962C21" w:rsidRPr="00723884">
        <w:rPr>
          <w:rFonts w:ascii="Times New Roman" w:eastAsia="Times New Roman" w:hAnsi="Times New Roman" w:cs="Times New Roman"/>
          <w:sz w:val="24"/>
          <w:szCs w:val="24"/>
        </w:rPr>
        <w:t>internally graded by school</w:t>
      </w:r>
      <w:r w:rsidR="00E1668A">
        <w:rPr>
          <w:rFonts w:ascii="Times New Roman" w:eastAsia="Times New Roman" w:hAnsi="Times New Roman" w:cs="Times New Roman"/>
          <w:color w:val="FF0000"/>
          <w:sz w:val="24"/>
          <w:szCs w:val="24"/>
        </w:rPr>
        <w:t xml:space="preserve"> </w:t>
      </w:r>
      <w:r w:rsidR="00E1668A" w:rsidRPr="00723884">
        <w:rPr>
          <w:rFonts w:ascii="Times New Roman" w:eastAsia="Times New Roman" w:hAnsi="Times New Roman" w:cs="Times New Roman"/>
          <w:color w:val="FF0000"/>
          <w:sz w:val="24"/>
          <w:szCs w:val="24"/>
        </w:rPr>
        <w:t>(the marks do not contribute to the child’s ‘Board’ or official scores)</w:t>
      </w:r>
      <w:r w:rsidR="00962C21" w:rsidRPr="00C7550D">
        <w:rPr>
          <w:rFonts w:ascii="Times New Roman" w:eastAsia="Times New Roman" w:hAnsi="Times New Roman" w:cs="Times New Roman"/>
          <w:color w:val="FF0000"/>
          <w:sz w:val="24"/>
          <w:szCs w:val="24"/>
        </w:rPr>
        <w:t xml:space="preserve"> </w:t>
      </w:r>
      <w:r w:rsidR="00962C21" w:rsidRPr="00723884">
        <w:rPr>
          <w:rFonts w:ascii="Times New Roman" w:eastAsia="Times New Roman" w:hAnsi="Times New Roman" w:cs="Times New Roman"/>
          <w:sz w:val="24"/>
          <w:szCs w:val="24"/>
        </w:rPr>
        <w:t>and</w:t>
      </w:r>
      <w:r w:rsidR="00962C21" w:rsidRPr="00C7550D">
        <w:rPr>
          <w:rFonts w:ascii="Times New Roman" w:eastAsia="Times New Roman" w:hAnsi="Times New Roman" w:cs="Times New Roman"/>
          <w:color w:val="FF0000"/>
          <w:sz w:val="24"/>
          <w:szCs w:val="24"/>
        </w:rPr>
        <w:t xml:space="preserve"> </w:t>
      </w:r>
      <w:r w:rsidR="00E1668A" w:rsidRPr="00723884">
        <w:rPr>
          <w:rFonts w:ascii="Times New Roman" w:eastAsia="Times New Roman" w:hAnsi="Times New Roman" w:cs="Times New Roman"/>
          <w:color w:val="FF0000"/>
          <w:sz w:val="24"/>
          <w:szCs w:val="24"/>
        </w:rPr>
        <w:t xml:space="preserve">therefore it is </w:t>
      </w:r>
      <w:r w:rsidR="00962C21" w:rsidRPr="00C7550D">
        <w:rPr>
          <w:rFonts w:ascii="Times New Roman" w:eastAsia="Times New Roman" w:hAnsi="Times New Roman" w:cs="Times New Roman"/>
          <w:color w:val="FF0000"/>
          <w:sz w:val="24"/>
          <w:szCs w:val="24"/>
        </w:rPr>
        <w:t xml:space="preserve">not given priority like </w:t>
      </w:r>
      <w:r w:rsidR="00E1668A" w:rsidRPr="00723884">
        <w:rPr>
          <w:rFonts w:ascii="Times New Roman" w:eastAsia="Times New Roman" w:hAnsi="Times New Roman" w:cs="Times New Roman"/>
          <w:color w:val="FF0000"/>
          <w:sz w:val="24"/>
          <w:szCs w:val="24"/>
        </w:rPr>
        <w:t xml:space="preserve">academic </w:t>
      </w:r>
      <w:sdt>
        <w:sdtPr>
          <w:rPr>
            <w:rFonts w:ascii="Times New Roman" w:hAnsi="Times New Roman" w:cs="Times New Roman"/>
            <w:color w:val="FF0000"/>
            <w:sz w:val="24"/>
            <w:szCs w:val="24"/>
          </w:rPr>
          <w:tag w:val="goog_rdk_212"/>
          <w:id w:val="-1215894333"/>
        </w:sdtPr>
        <w:sdtEndPr/>
        <w:sdtContent/>
      </w:sdt>
      <w:r w:rsidR="00962C21" w:rsidRPr="00C7550D">
        <w:rPr>
          <w:rFonts w:ascii="Times New Roman" w:eastAsia="Times New Roman" w:hAnsi="Times New Roman" w:cs="Times New Roman"/>
          <w:color w:val="FF0000"/>
          <w:sz w:val="24"/>
          <w:szCs w:val="24"/>
        </w:rPr>
        <w:t>subjects.</w:t>
      </w:r>
    </w:p>
    <w:p w:rsidR="00F04259" w:rsidRDefault="003717E2">
      <w:pPr>
        <w:spacing w:line="360" w:lineRule="auto"/>
        <w:ind w:firstLine="36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We feel pressured to succeed </w:t>
      </w:r>
    </w:p>
    <w:p w:rsidR="00F04259" w:rsidRDefault="008577FE" w:rsidP="0028276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717E2">
        <w:rPr>
          <w:rFonts w:ascii="Times New Roman" w:eastAsia="Times New Roman" w:hAnsi="Times New Roman" w:cs="Times New Roman"/>
          <w:sz w:val="24"/>
          <w:szCs w:val="24"/>
        </w:rPr>
        <w:t>dolescents knew that physical activity was important for health</w:t>
      </w:r>
      <w:r w:rsidR="003A2A12">
        <w:rPr>
          <w:rFonts w:ascii="Times New Roman" w:eastAsia="Times New Roman" w:hAnsi="Times New Roman" w:cs="Times New Roman"/>
          <w:sz w:val="24"/>
          <w:szCs w:val="24"/>
        </w:rPr>
        <w:t>, however;</w:t>
      </w:r>
      <w:r w:rsidR="003717E2">
        <w:rPr>
          <w:rFonts w:ascii="Times New Roman" w:eastAsia="Times New Roman" w:hAnsi="Times New Roman" w:cs="Times New Roman"/>
          <w:sz w:val="24"/>
          <w:szCs w:val="24"/>
        </w:rPr>
        <w:t xml:space="preserve"> they felt pressured to prioritise academic, rather than physical, activities. Time was a major issue that stopped adolescents being able to exercise. Within their daily routine and busy schedule (school</w:t>
      </w:r>
      <w:r w:rsidR="00E1668A">
        <w:rPr>
          <w:rFonts w:ascii="Times New Roman" w:eastAsia="Times New Roman" w:hAnsi="Times New Roman" w:cs="Times New Roman"/>
          <w:sz w:val="24"/>
          <w:szCs w:val="24"/>
        </w:rPr>
        <w:t xml:space="preserve"> </w:t>
      </w:r>
      <w:r w:rsidR="00E1668A" w:rsidRPr="006F01C1">
        <w:rPr>
          <w:rFonts w:ascii="Times New Roman" w:eastAsia="Times New Roman" w:hAnsi="Times New Roman" w:cs="Times New Roman"/>
          <w:color w:val="FF0000"/>
          <w:sz w:val="24"/>
          <w:szCs w:val="24"/>
        </w:rPr>
        <w:t>and extra</w:t>
      </w:r>
      <w:r w:rsidR="00E1668A">
        <w:rPr>
          <w:rFonts w:ascii="Times New Roman" w:eastAsia="Times New Roman" w:hAnsi="Times New Roman" w:cs="Times New Roman"/>
          <w:sz w:val="24"/>
          <w:szCs w:val="24"/>
        </w:rPr>
        <w:t xml:space="preserve"> </w:t>
      </w:r>
      <w:r w:rsidR="003717E2">
        <w:rPr>
          <w:rFonts w:ascii="Times New Roman" w:eastAsia="Times New Roman" w:hAnsi="Times New Roman" w:cs="Times New Roman"/>
          <w:sz w:val="24"/>
          <w:szCs w:val="24"/>
        </w:rPr>
        <w:t>tuition</w:t>
      </w:r>
      <w:r w:rsidR="00E1668A">
        <w:rPr>
          <w:rFonts w:ascii="Times New Roman" w:eastAsia="Times New Roman" w:hAnsi="Times New Roman" w:cs="Times New Roman"/>
          <w:sz w:val="24"/>
          <w:szCs w:val="24"/>
        </w:rPr>
        <w:t xml:space="preserve"> </w:t>
      </w:r>
      <w:r w:rsidR="00E1668A" w:rsidRPr="006F01C1">
        <w:rPr>
          <w:rFonts w:ascii="Times New Roman" w:eastAsia="Times New Roman" w:hAnsi="Times New Roman" w:cs="Times New Roman"/>
          <w:color w:val="FF0000"/>
          <w:sz w:val="24"/>
          <w:szCs w:val="24"/>
        </w:rPr>
        <w:t>classes</w:t>
      </w:r>
      <w:r w:rsidR="003717E2">
        <w:rPr>
          <w:rFonts w:ascii="Times New Roman" w:eastAsia="Times New Roman" w:hAnsi="Times New Roman" w:cs="Times New Roman"/>
          <w:sz w:val="24"/>
          <w:szCs w:val="24"/>
        </w:rPr>
        <w:t>) they struggled to fit in physical activity. The adolescents felt under pressure to perform better academically from their family and community</w:t>
      </w:r>
      <w:r w:rsidR="00E1668A">
        <w:rPr>
          <w:rFonts w:ascii="Times New Roman" w:eastAsia="Times New Roman" w:hAnsi="Times New Roman" w:cs="Times New Roman"/>
          <w:sz w:val="24"/>
          <w:szCs w:val="24"/>
        </w:rPr>
        <w:t xml:space="preserve">, </w:t>
      </w:r>
      <w:r w:rsidR="003717E2">
        <w:rPr>
          <w:rFonts w:ascii="Times New Roman" w:eastAsia="Times New Roman" w:hAnsi="Times New Roman" w:cs="Times New Roman"/>
          <w:sz w:val="24"/>
          <w:szCs w:val="24"/>
        </w:rPr>
        <w:t>who</w:t>
      </w:r>
      <w:r w:rsidR="003A2A12">
        <w:rPr>
          <w:rFonts w:ascii="Times New Roman" w:eastAsia="Times New Roman" w:hAnsi="Times New Roman" w:cs="Times New Roman"/>
          <w:sz w:val="24"/>
          <w:szCs w:val="24"/>
        </w:rPr>
        <w:t>,</w:t>
      </w:r>
      <w:r w:rsidR="003717E2">
        <w:rPr>
          <w:rFonts w:ascii="Times New Roman" w:eastAsia="Times New Roman" w:hAnsi="Times New Roman" w:cs="Times New Roman"/>
          <w:sz w:val="24"/>
          <w:szCs w:val="24"/>
        </w:rPr>
        <w:t xml:space="preserve"> they believed thought academic success to be the most important thing.  </w:t>
      </w:r>
    </w:p>
    <w:p w:rsidR="00F04259" w:rsidRPr="006F01C1" w:rsidRDefault="003717E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do not do exercise and also no time due to busy schedule. </w:t>
      </w:r>
      <w:r w:rsidRPr="006F01C1">
        <w:rPr>
          <w:rFonts w:ascii="Times New Roman" w:eastAsia="Times New Roman" w:hAnsi="Times New Roman" w:cs="Times New Roman"/>
          <w:i/>
          <w:sz w:val="24"/>
          <w:szCs w:val="24"/>
        </w:rPr>
        <w:t>(</w:t>
      </w:r>
      <w:sdt>
        <w:sdtPr>
          <w:tag w:val="goog_rdk_220"/>
          <w:id w:val="1430323783"/>
        </w:sdtPr>
        <w:sdtEndPr/>
        <w:sdtContent>
          <w:r w:rsidRPr="006F01C1">
            <w:rPr>
              <w:rFonts w:ascii="Times New Roman" w:eastAsia="Times New Roman" w:hAnsi="Times New Roman" w:cs="Times New Roman"/>
              <w:i/>
              <w:sz w:val="24"/>
              <w:szCs w:val="24"/>
            </w:rPr>
            <w:t xml:space="preserve">Young adolescent girl, FGD 2 </w:t>
          </w:r>
        </w:sdtContent>
      </w:sdt>
      <w:r w:rsidRPr="006F01C1">
        <w:rPr>
          <w:rFonts w:ascii="Times New Roman" w:eastAsia="Times New Roman" w:hAnsi="Times New Roman" w:cs="Times New Roman"/>
          <w:i/>
          <w:sz w:val="24"/>
          <w:szCs w:val="24"/>
        </w:rPr>
        <w:t>)</w:t>
      </w:r>
    </w:p>
    <w:p w:rsidR="00F04259" w:rsidRDefault="00F04259">
      <w:pPr>
        <w:spacing w:after="0" w:line="360" w:lineRule="auto"/>
        <w:rPr>
          <w:rFonts w:ascii="Times New Roman" w:eastAsia="Times New Roman" w:hAnsi="Times New Roman" w:cs="Times New Roman"/>
          <w:i/>
          <w:sz w:val="24"/>
          <w:szCs w:val="24"/>
        </w:rPr>
      </w:pPr>
    </w:p>
    <w:p w:rsidR="00F04259" w:rsidRDefault="003717E2" w:rsidP="0028276D">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school holidays they were able to carve out some time to play or exercise although, this quickly stopped when term time began again: </w:t>
      </w:r>
    </w:p>
    <w:p w:rsidR="00F04259" w:rsidRDefault="00F04259">
      <w:pPr>
        <w:spacing w:after="0" w:line="360" w:lineRule="auto"/>
        <w:rPr>
          <w:rFonts w:ascii="Times New Roman" w:eastAsia="Times New Roman" w:hAnsi="Times New Roman" w:cs="Times New Roman"/>
          <w:i/>
          <w:sz w:val="24"/>
          <w:szCs w:val="24"/>
        </w:rPr>
      </w:pPr>
    </w:p>
    <w:p w:rsidR="00F04259" w:rsidRPr="006F01C1" w:rsidRDefault="003717E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Now we have summer vacation going on so we have time but since school started we don’t have time. </w:t>
      </w:r>
      <w:r w:rsidRPr="006F01C1">
        <w:rPr>
          <w:rFonts w:ascii="Times New Roman" w:eastAsia="Times New Roman" w:hAnsi="Times New Roman" w:cs="Times New Roman"/>
          <w:i/>
          <w:sz w:val="24"/>
          <w:szCs w:val="24"/>
        </w:rPr>
        <w:t>(</w:t>
      </w:r>
      <w:sdt>
        <w:sdtPr>
          <w:tag w:val="goog_rdk_222"/>
          <w:id w:val="902331379"/>
        </w:sdtPr>
        <w:sdtEndPr/>
        <w:sdtContent>
          <w:r w:rsidRPr="006F01C1">
            <w:rPr>
              <w:rFonts w:ascii="Times New Roman" w:eastAsia="Times New Roman" w:hAnsi="Times New Roman" w:cs="Times New Roman"/>
              <w:i/>
              <w:sz w:val="24"/>
              <w:szCs w:val="24"/>
            </w:rPr>
            <w:t>Young adolescent girl, FGD 2</w:t>
          </w:r>
        </w:sdtContent>
      </w:sdt>
      <w:r w:rsidRPr="006F01C1">
        <w:rPr>
          <w:rFonts w:ascii="Times New Roman" w:eastAsia="Times New Roman" w:hAnsi="Times New Roman" w:cs="Times New Roman"/>
          <w:i/>
          <w:sz w:val="24"/>
          <w:szCs w:val="24"/>
        </w:rPr>
        <w:t xml:space="preserve">) </w:t>
      </w:r>
    </w:p>
    <w:p w:rsidR="00F04259" w:rsidRDefault="00F04259">
      <w:pPr>
        <w:spacing w:after="0" w:line="360" w:lineRule="auto"/>
        <w:rPr>
          <w:rFonts w:ascii="Times New Roman" w:eastAsia="Times New Roman" w:hAnsi="Times New Roman" w:cs="Times New Roman"/>
          <w:i/>
          <w:sz w:val="24"/>
          <w:szCs w:val="24"/>
        </w:rPr>
      </w:pPr>
    </w:p>
    <w:p w:rsidR="00F04259" w:rsidRDefault="003717E2">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Girls not allowed </w:t>
      </w:r>
    </w:p>
    <w:p w:rsidR="00F04259" w:rsidRDefault="003717E2">
      <w:pPr>
        <w:spacing w:line="360" w:lineRule="auto"/>
        <w:ind w:firstLine="36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It’s not safe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u w:val="single"/>
        </w:rPr>
        <w:t xml:space="preserve"> </w:t>
      </w:r>
    </w:p>
    <w:p w:rsidR="00F04259" w:rsidRDefault="003717E2" w:rsidP="0028276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Caregivers acknowledged that girls were less active than boys and provided many reasons for this, including that girls were either too shy, lazy, or simply too busy with household chores. </w:t>
      </w:r>
      <w:r w:rsidR="008577FE">
        <w:rPr>
          <w:rFonts w:ascii="Times New Roman" w:eastAsia="Times New Roman" w:hAnsi="Times New Roman" w:cs="Times New Roman"/>
          <w:sz w:val="24"/>
          <w:szCs w:val="24"/>
        </w:rPr>
        <w:t xml:space="preserve">In addition, adolescents reported that, </w:t>
      </w:r>
      <w:r>
        <w:rPr>
          <w:rFonts w:ascii="Times New Roman" w:eastAsia="Times New Roman" w:hAnsi="Times New Roman" w:cs="Times New Roman"/>
          <w:sz w:val="24"/>
          <w:szCs w:val="24"/>
        </w:rPr>
        <w:t xml:space="preserve">in their community, girls and boys did not play together. This was due to a number of factors including cultural beliefs and community bias; boys’ needs for physical activity were prioritised over girls’ in access to limited outdoor space. </w:t>
      </w:r>
    </w:p>
    <w:p w:rsidR="00F04259" w:rsidRPr="006F01C1"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There is no rule of boys and girls playing together. The community here is not so modern yet. </w:t>
      </w:r>
      <w:r w:rsidR="008577FE" w:rsidRPr="006F01C1">
        <w:rPr>
          <w:rFonts w:ascii="Times New Roman" w:eastAsia="Times New Roman" w:hAnsi="Times New Roman" w:cs="Times New Roman"/>
          <w:i/>
          <w:sz w:val="24"/>
          <w:szCs w:val="24"/>
        </w:rPr>
        <w:t>(Caregiver</w:t>
      </w:r>
      <w:r w:rsidRPr="006F01C1">
        <w:rPr>
          <w:rFonts w:ascii="Times New Roman" w:eastAsia="Times New Roman" w:hAnsi="Times New Roman" w:cs="Times New Roman"/>
          <w:i/>
          <w:sz w:val="24"/>
          <w:szCs w:val="24"/>
        </w:rPr>
        <w:t xml:space="preserve"> of </w:t>
      </w:r>
      <w:sdt>
        <w:sdtPr>
          <w:tag w:val="goog_rdk_225"/>
          <w:id w:val="849690406"/>
        </w:sdtPr>
        <w:sdtEndPr/>
        <w:sdtContent>
          <w:r w:rsidRPr="006F01C1">
            <w:rPr>
              <w:rFonts w:ascii="Times New Roman" w:eastAsia="Times New Roman" w:hAnsi="Times New Roman" w:cs="Times New Roman"/>
              <w:i/>
              <w:sz w:val="24"/>
              <w:szCs w:val="24"/>
            </w:rPr>
            <w:t>young adolescent girl, FGD 3</w:t>
          </w:r>
        </w:sdtContent>
      </w:sdt>
      <w:r w:rsidRPr="006F01C1">
        <w:rPr>
          <w:rFonts w:ascii="Times New Roman" w:eastAsia="Times New Roman" w:hAnsi="Times New Roman" w:cs="Times New Roman"/>
          <w:i/>
          <w:sz w:val="24"/>
          <w:szCs w:val="24"/>
        </w:rPr>
        <w:t>)</w:t>
      </w:r>
    </w:p>
    <w:p w:rsidR="00F04259" w:rsidRPr="006F01C1"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6F01C1">
        <w:rPr>
          <w:rFonts w:ascii="Times New Roman" w:eastAsia="Times New Roman" w:hAnsi="Times New Roman" w:cs="Times New Roman"/>
          <w:sz w:val="24"/>
          <w:szCs w:val="24"/>
        </w:rPr>
        <w:t xml:space="preserve">Caregivers felt that it is not safe for their daughters to play outside in the company of strangers or boys. There was no such concern expressed for the boys. </w:t>
      </w:r>
    </w:p>
    <w:p w:rsidR="00F04259" w:rsidRPr="006F01C1"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i/>
          <w:sz w:val="24"/>
          <w:szCs w:val="24"/>
        </w:rPr>
      </w:pPr>
      <w:r w:rsidRPr="006F01C1">
        <w:rPr>
          <w:rFonts w:ascii="Times New Roman" w:eastAsia="Times New Roman" w:hAnsi="Times New Roman" w:cs="Times New Roman"/>
          <w:i/>
          <w:sz w:val="24"/>
          <w:szCs w:val="24"/>
        </w:rPr>
        <w:t>In this area there is no such rule to leave girls alone to play</w:t>
      </w:r>
      <w:r w:rsidR="008577FE" w:rsidRPr="006F01C1">
        <w:rPr>
          <w:rFonts w:ascii="Times New Roman" w:eastAsia="Times New Roman" w:hAnsi="Times New Roman" w:cs="Times New Roman"/>
          <w:i/>
          <w:sz w:val="24"/>
          <w:szCs w:val="24"/>
        </w:rPr>
        <w:t xml:space="preserve"> and it is not safe. (Caregiver</w:t>
      </w:r>
      <w:r w:rsidRPr="006F01C1">
        <w:rPr>
          <w:rFonts w:ascii="Times New Roman" w:eastAsia="Times New Roman" w:hAnsi="Times New Roman" w:cs="Times New Roman"/>
          <w:i/>
          <w:sz w:val="24"/>
          <w:szCs w:val="24"/>
        </w:rPr>
        <w:t xml:space="preserve"> of </w:t>
      </w:r>
      <w:sdt>
        <w:sdtPr>
          <w:tag w:val="goog_rdk_227"/>
          <w:id w:val="-1824814279"/>
        </w:sdtPr>
        <w:sdtEndPr/>
        <w:sdtContent>
          <w:r w:rsidRPr="006F01C1">
            <w:rPr>
              <w:rFonts w:ascii="Times New Roman" w:eastAsia="Times New Roman" w:hAnsi="Times New Roman" w:cs="Times New Roman"/>
              <w:i/>
              <w:sz w:val="24"/>
              <w:szCs w:val="24"/>
            </w:rPr>
            <w:t>older adolescent</w:t>
          </w:r>
        </w:sdtContent>
      </w:sdt>
      <w:r w:rsidRPr="006F01C1">
        <w:rPr>
          <w:rFonts w:ascii="Times New Roman" w:eastAsia="Times New Roman" w:hAnsi="Times New Roman" w:cs="Times New Roman"/>
          <w:i/>
          <w:sz w:val="24"/>
          <w:szCs w:val="24"/>
        </w:rPr>
        <w:t xml:space="preserve"> girl</w:t>
      </w:r>
      <w:sdt>
        <w:sdtPr>
          <w:tag w:val="goog_rdk_228"/>
          <w:id w:val="1782684545"/>
        </w:sdtPr>
        <w:sdtEndPr/>
        <w:sdtContent>
          <w:r w:rsidRPr="006F01C1">
            <w:rPr>
              <w:rFonts w:ascii="Times New Roman" w:eastAsia="Times New Roman" w:hAnsi="Times New Roman" w:cs="Times New Roman"/>
              <w:i/>
              <w:sz w:val="24"/>
              <w:szCs w:val="24"/>
            </w:rPr>
            <w:t>, FGD 6</w:t>
          </w:r>
        </w:sdtContent>
      </w:sdt>
      <w:r w:rsidRPr="006F01C1">
        <w:rPr>
          <w:rFonts w:ascii="Times New Roman" w:eastAsia="Times New Roman" w:hAnsi="Times New Roman" w:cs="Times New Roman"/>
          <w:i/>
          <w:sz w:val="24"/>
          <w:szCs w:val="24"/>
        </w:rPr>
        <w:t xml:space="preserve">) </w:t>
      </w:r>
    </w:p>
    <w:p w:rsidR="00F04259" w:rsidRDefault="003717E2">
      <w:pPr>
        <w:spacing w:line="360" w:lineRule="auto"/>
        <w:ind w:firstLine="36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Boys take our space </w:t>
      </w:r>
    </w:p>
    <w:p w:rsidR="00F04259" w:rsidRDefault="003717E2" w:rsidP="0028276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asked about opportunities to engage in physical activity, the differences between boys and girls were apparent.  Many of the older boys engaged in physical activity through after-school employment which usually involved manual labour. This was not mentioned by the girls: </w:t>
      </w:r>
    </w:p>
    <w:p w:rsidR="00F04259" w:rsidRPr="006F01C1" w:rsidRDefault="003717E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Whatever work I do in the morning is a type of exercise only. Lifting the milk can and delivering milk to houses. This involves running also</w:t>
      </w:r>
      <w:r w:rsidRPr="006F01C1">
        <w:rPr>
          <w:rFonts w:ascii="Times New Roman" w:eastAsia="Times New Roman" w:hAnsi="Times New Roman" w:cs="Times New Roman"/>
          <w:i/>
          <w:sz w:val="24"/>
          <w:szCs w:val="24"/>
        </w:rPr>
        <w:t xml:space="preserve">. </w:t>
      </w:r>
      <w:sdt>
        <w:sdtPr>
          <w:tag w:val="goog_rdk_232"/>
          <w:id w:val="-628393963"/>
        </w:sdtPr>
        <w:sdtEndPr/>
        <w:sdtContent>
          <w:r w:rsidR="003B5B47" w:rsidRPr="006F01C1">
            <w:t>(</w:t>
          </w:r>
          <w:r w:rsidRPr="006F01C1">
            <w:rPr>
              <w:rFonts w:ascii="Times New Roman" w:eastAsia="Times New Roman" w:hAnsi="Times New Roman" w:cs="Times New Roman"/>
              <w:i/>
              <w:sz w:val="24"/>
              <w:szCs w:val="24"/>
            </w:rPr>
            <w:t>Older adolescent boy, FGD 5</w:t>
          </w:r>
        </w:sdtContent>
      </w:sdt>
      <w:r w:rsidRPr="006F01C1">
        <w:rPr>
          <w:rFonts w:ascii="Times New Roman" w:eastAsia="Times New Roman" w:hAnsi="Times New Roman" w:cs="Times New Roman"/>
          <w:i/>
          <w:sz w:val="24"/>
          <w:szCs w:val="24"/>
        </w:rPr>
        <w:t>)</w:t>
      </w:r>
    </w:p>
    <w:p w:rsidR="00F04259" w:rsidRDefault="00F04259">
      <w:pPr>
        <w:spacing w:after="0"/>
        <w:rPr>
          <w:rFonts w:ascii="Times New Roman" w:eastAsia="Times New Roman" w:hAnsi="Times New Roman" w:cs="Times New Roman"/>
          <w:i/>
          <w:sz w:val="24"/>
          <w:szCs w:val="24"/>
        </w:rPr>
      </w:pPr>
    </w:p>
    <w:p w:rsidR="00F04259" w:rsidRDefault="003717E2" w:rsidP="0028276D">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the older girls were most likely to engage in physical activity through domestic work: </w:t>
      </w:r>
    </w:p>
    <w:p w:rsidR="00F04259" w:rsidRDefault="00F04259">
      <w:pPr>
        <w:spacing w:after="0" w:line="360" w:lineRule="auto"/>
        <w:rPr>
          <w:rFonts w:ascii="Times New Roman" w:eastAsia="Times New Roman" w:hAnsi="Times New Roman" w:cs="Times New Roman"/>
          <w:i/>
          <w:sz w:val="24"/>
          <w:szCs w:val="24"/>
        </w:rPr>
      </w:pPr>
    </w:p>
    <w:p w:rsidR="00F04259" w:rsidRPr="006F01C1" w:rsidRDefault="003717E2">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 household work, so don’t get time. That is our exercise. </w:t>
      </w:r>
      <w:r w:rsidRPr="006F01C1">
        <w:rPr>
          <w:rFonts w:ascii="Times New Roman" w:eastAsia="Times New Roman" w:hAnsi="Times New Roman" w:cs="Times New Roman"/>
          <w:i/>
          <w:sz w:val="24"/>
          <w:szCs w:val="24"/>
        </w:rPr>
        <w:t>(</w:t>
      </w:r>
      <w:sdt>
        <w:sdtPr>
          <w:tag w:val="goog_rdk_234"/>
          <w:id w:val="-339162103"/>
        </w:sdtPr>
        <w:sdtEndPr/>
        <w:sdtContent>
          <w:r w:rsidR="006F01C1">
            <w:rPr>
              <w:rFonts w:ascii="Times New Roman" w:eastAsia="Times New Roman" w:hAnsi="Times New Roman" w:cs="Times New Roman"/>
              <w:i/>
              <w:sz w:val="24"/>
              <w:szCs w:val="24"/>
            </w:rPr>
            <w:t>Older adolescent girl, FGD 4</w:t>
          </w:r>
        </w:sdtContent>
      </w:sdt>
      <w:r w:rsidRPr="006F01C1">
        <w:rPr>
          <w:rFonts w:ascii="Times New Roman" w:eastAsia="Times New Roman" w:hAnsi="Times New Roman" w:cs="Times New Roman"/>
          <w:i/>
          <w:sz w:val="24"/>
          <w:szCs w:val="24"/>
        </w:rPr>
        <w:t>)</w:t>
      </w:r>
    </w:p>
    <w:p w:rsidR="00F04259" w:rsidRDefault="00F04259">
      <w:pPr>
        <w:spacing w:after="0" w:line="360" w:lineRule="auto"/>
        <w:rPr>
          <w:rFonts w:ascii="Times New Roman" w:eastAsia="Times New Roman" w:hAnsi="Times New Roman" w:cs="Times New Roman"/>
          <w:i/>
          <w:sz w:val="24"/>
          <w:szCs w:val="24"/>
        </w:rPr>
      </w:pPr>
    </w:p>
    <w:p w:rsidR="00F04259" w:rsidRDefault="003717E2" w:rsidP="0028276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Unsurprisingly</w:t>
      </w:r>
      <w:r w:rsidR="00E166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due to the crowded nature of Mumbai slums</w:t>
      </w:r>
      <w:r w:rsidR="00E16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lack of space and no playgrounds in the vicinity were perceived as a major barrier to physical activity. Adolescents </w:t>
      </w:r>
      <w:r w:rsidR="00E1668A" w:rsidRPr="006F01C1">
        <w:rPr>
          <w:rFonts w:ascii="Times New Roman" w:eastAsia="Times New Roman" w:hAnsi="Times New Roman" w:cs="Times New Roman"/>
          <w:color w:val="FF0000"/>
          <w:sz w:val="24"/>
          <w:szCs w:val="24"/>
        </w:rPr>
        <w:t>said</w:t>
      </w:r>
      <w:r w:rsidR="00E16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they are glued to television and mobile </w:t>
      </w:r>
      <w:r w:rsidR="00E1668A" w:rsidRPr="006F01C1">
        <w:rPr>
          <w:rFonts w:ascii="Times New Roman" w:eastAsia="Times New Roman" w:hAnsi="Times New Roman" w:cs="Times New Roman"/>
          <w:color w:val="FF0000"/>
          <w:sz w:val="24"/>
          <w:szCs w:val="24"/>
        </w:rPr>
        <w:t>phones</w:t>
      </w:r>
      <w:r w:rsidR="00E16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to limited space and no support from </w:t>
      </w:r>
      <w:r w:rsidR="00E1668A" w:rsidRPr="006F01C1">
        <w:rPr>
          <w:rFonts w:ascii="Times New Roman" w:eastAsia="Times New Roman" w:hAnsi="Times New Roman" w:cs="Times New Roman"/>
          <w:color w:val="FF0000"/>
          <w:sz w:val="24"/>
          <w:szCs w:val="24"/>
        </w:rPr>
        <w:t>the</w:t>
      </w:r>
      <w:r w:rsidR="00E16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community. </w:t>
      </w:r>
    </w:p>
    <w:p w:rsidR="00F04259" w:rsidRPr="006F01C1" w:rsidRDefault="003717E2">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Girls are busy with mobile; they keep playing on mobile. </w:t>
      </w:r>
      <w:r w:rsidRPr="006F01C1">
        <w:rPr>
          <w:rFonts w:ascii="Times New Roman" w:eastAsia="Times New Roman" w:hAnsi="Times New Roman" w:cs="Times New Roman"/>
          <w:i/>
          <w:sz w:val="24"/>
          <w:szCs w:val="24"/>
        </w:rPr>
        <w:t>(</w:t>
      </w:r>
      <w:sdt>
        <w:sdtPr>
          <w:tag w:val="goog_rdk_236"/>
          <w:id w:val="834886093"/>
        </w:sdtPr>
        <w:sdtEndPr/>
        <w:sdtContent>
          <w:r w:rsidRPr="006F01C1">
            <w:rPr>
              <w:rFonts w:ascii="Times New Roman" w:eastAsia="Times New Roman" w:hAnsi="Times New Roman" w:cs="Times New Roman"/>
              <w:i/>
              <w:sz w:val="24"/>
              <w:szCs w:val="24"/>
            </w:rPr>
            <w:t>Young girl, FGD 2</w:t>
          </w:r>
        </w:sdtContent>
      </w:sdt>
      <w:r w:rsidRPr="006F01C1">
        <w:rPr>
          <w:rFonts w:ascii="Times New Roman" w:eastAsia="Times New Roman" w:hAnsi="Times New Roman" w:cs="Times New Roman"/>
          <w:i/>
          <w:sz w:val="24"/>
          <w:szCs w:val="24"/>
        </w:rPr>
        <w:t>)</w:t>
      </w:r>
    </w:p>
    <w:p w:rsidR="00F04259" w:rsidRDefault="003717E2" w:rsidP="0028276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girls in particular felt that they had no support from the community to engage in physical activity. Girls only had time to play in the late evening, when they were less likely to be allowed to go outside because of family and community restrictions; hence they stayed in and watched TV instead or used mobile phones.</w:t>
      </w:r>
    </w:p>
    <w:p w:rsidR="00F04259" w:rsidRDefault="003717E2">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Where will I play when boys are playing in the ground? Boys don’t let girls play and they fight. </w:t>
      </w:r>
      <w:r w:rsidRPr="006F01C1">
        <w:rPr>
          <w:rFonts w:ascii="Times New Roman" w:eastAsia="Times New Roman" w:hAnsi="Times New Roman" w:cs="Times New Roman"/>
          <w:i/>
          <w:sz w:val="24"/>
          <w:szCs w:val="24"/>
        </w:rPr>
        <w:t>(</w:t>
      </w:r>
      <w:sdt>
        <w:sdtPr>
          <w:tag w:val="goog_rdk_239"/>
          <w:id w:val="-1916232494"/>
        </w:sdtPr>
        <w:sdtEndPr/>
        <w:sdtContent>
          <w:r w:rsidRPr="006F01C1">
            <w:rPr>
              <w:rFonts w:ascii="Times New Roman" w:eastAsia="Times New Roman" w:hAnsi="Times New Roman" w:cs="Times New Roman"/>
              <w:i/>
              <w:sz w:val="24"/>
              <w:szCs w:val="24"/>
            </w:rPr>
            <w:t>Young girl, FGD 2</w:t>
          </w:r>
        </w:sdtContent>
      </w:sdt>
      <w:r w:rsidRPr="006F01C1">
        <w:rPr>
          <w:rFonts w:ascii="Times New Roman" w:eastAsia="Times New Roman" w:hAnsi="Times New Roman" w:cs="Times New Roman"/>
          <w:i/>
          <w:sz w:val="24"/>
          <w:szCs w:val="24"/>
        </w:rPr>
        <w:t>)</w:t>
      </w:r>
    </w:p>
    <w:p w:rsidR="00F04259" w:rsidRPr="004A6324" w:rsidRDefault="003717E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cannot go out when boys are playing or around. </w:t>
      </w:r>
      <w:r w:rsidRPr="004A6324">
        <w:rPr>
          <w:rFonts w:ascii="Times New Roman" w:eastAsia="Times New Roman" w:hAnsi="Times New Roman" w:cs="Times New Roman"/>
          <w:i/>
          <w:sz w:val="24"/>
          <w:szCs w:val="24"/>
        </w:rPr>
        <w:t>(</w:t>
      </w:r>
      <w:sdt>
        <w:sdtPr>
          <w:tag w:val="goog_rdk_241"/>
          <w:id w:val="877362169"/>
        </w:sdtPr>
        <w:sdtEndPr/>
        <w:sdtContent>
          <w:r w:rsidRPr="004A6324">
            <w:rPr>
              <w:rFonts w:ascii="Times New Roman" w:eastAsia="Times New Roman" w:hAnsi="Times New Roman" w:cs="Times New Roman"/>
              <w:i/>
              <w:sz w:val="24"/>
              <w:szCs w:val="24"/>
            </w:rPr>
            <w:t>Older adolescent girl, FGD 6</w:t>
          </w:r>
        </w:sdtContent>
      </w:sdt>
      <w:r w:rsidRPr="004A6324">
        <w:rPr>
          <w:rFonts w:ascii="Times New Roman" w:eastAsia="Times New Roman" w:hAnsi="Times New Roman" w:cs="Times New Roman"/>
          <w:i/>
          <w:sz w:val="24"/>
          <w:szCs w:val="24"/>
        </w:rPr>
        <w:t>)</w:t>
      </w:r>
    </w:p>
    <w:p w:rsidR="00F04259" w:rsidRDefault="00E1668A" w:rsidP="0028276D">
      <w:pPr>
        <w:spacing w:line="360" w:lineRule="auto"/>
        <w:ind w:firstLine="720"/>
        <w:rPr>
          <w:rFonts w:ascii="Times New Roman" w:eastAsia="Times New Roman" w:hAnsi="Times New Roman" w:cs="Times New Roman"/>
          <w:sz w:val="24"/>
          <w:szCs w:val="24"/>
        </w:rPr>
      </w:pPr>
      <w:r w:rsidRPr="004A6324">
        <w:rPr>
          <w:rFonts w:ascii="Times New Roman" w:eastAsia="Times New Roman" w:hAnsi="Times New Roman" w:cs="Times New Roman"/>
          <w:color w:val="FF0000"/>
          <w:sz w:val="24"/>
          <w:szCs w:val="24"/>
        </w:rPr>
        <w:t>Although</w:t>
      </w:r>
      <w:r>
        <w:rPr>
          <w:rFonts w:ascii="Times New Roman" w:eastAsia="Times New Roman" w:hAnsi="Times New Roman" w:cs="Times New Roman"/>
          <w:sz w:val="24"/>
          <w:szCs w:val="24"/>
        </w:rPr>
        <w:t xml:space="preserve"> </w:t>
      </w:r>
      <w:r w:rsidR="003717E2">
        <w:rPr>
          <w:rFonts w:ascii="Times New Roman" w:eastAsia="Times New Roman" w:hAnsi="Times New Roman" w:cs="Times New Roman"/>
          <w:sz w:val="24"/>
          <w:szCs w:val="24"/>
        </w:rPr>
        <w:t xml:space="preserve">it was viewed as more acceptable for boys to play outside, they reported conflict with community residents over limited space. As a result, many adolescents described playing (e.g., football) virtually, through online games. </w:t>
      </w:r>
    </w:p>
    <w:p w:rsidR="00F04259" w:rsidRDefault="0037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Community residents throw water on our face to stop us from playing. Or they use abusive words to throw us out. </w:t>
      </w:r>
      <w:r w:rsidRPr="00790F3A">
        <w:rPr>
          <w:rFonts w:ascii="Times New Roman" w:eastAsia="Times New Roman" w:hAnsi="Times New Roman" w:cs="Times New Roman"/>
          <w:i/>
          <w:sz w:val="24"/>
          <w:szCs w:val="24"/>
        </w:rPr>
        <w:t>(</w:t>
      </w:r>
      <w:sdt>
        <w:sdtPr>
          <w:tag w:val="goog_rdk_243"/>
          <w:id w:val="-227619215"/>
        </w:sdtPr>
        <w:sdtEndPr/>
        <w:sdtContent>
          <w:r w:rsidRPr="00790F3A">
            <w:rPr>
              <w:rFonts w:ascii="Times New Roman" w:eastAsia="Times New Roman" w:hAnsi="Times New Roman" w:cs="Times New Roman"/>
              <w:i/>
              <w:sz w:val="24"/>
              <w:szCs w:val="24"/>
            </w:rPr>
            <w:t>Older adolescent boy, FGD 5</w:t>
          </w:r>
        </w:sdtContent>
      </w:sdt>
      <w:r w:rsidRPr="00790F3A">
        <w:rPr>
          <w:rFonts w:ascii="Times New Roman" w:eastAsia="Times New Roman" w:hAnsi="Times New Roman" w:cs="Times New Roman"/>
          <w:i/>
          <w:sz w:val="24"/>
          <w:szCs w:val="24"/>
        </w:rPr>
        <w:t>)</w:t>
      </w:r>
      <w:r w:rsidRPr="008577FE">
        <w:rPr>
          <w:rFonts w:ascii="Times New Roman" w:eastAsia="Times New Roman" w:hAnsi="Times New Roman" w:cs="Times New Roman"/>
          <w:color w:val="FF0000"/>
          <w:sz w:val="24"/>
          <w:szCs w:val="24"/>
        </w:rPr>
        <w:tab/>
      </w:r>
    </w:p>
    <w:p w:rsidR="00F04259" w:rsidRDefault="003717E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F04259" w:rsidRPr="00790F3A" w:rsidRDefault="003717E2">
      <w:pPr>
        <w:spacing w:line="360" w:lineRule="auto"/>
        <w:ind w:firstLine="720"/>
        <w:rPr>
          <w:rFonts w:ascii="Times New Roman" w:eastAsia="Times New Roman" w:hAnsi="Times New Roman" w:cs="Times New Roman"/>
          <w:sz w:val="24"/>
          <w:szCs w:val="24"/>
        </w:rPr>
      </w:pPr>
      <w:r w:rsidRPr="00790F3A">
        <w:rPr>
          <w:rFonts w:ascii="Times New Roman" w:eastAsia="Times New Roman" w:hAnsi="Times New Roman" w:cs="Times New Roman"/>
          <w:sz w:val="24"/>
          <w:szCs w:val="24"/>
        </w:rPr>
        <w:t xml:space="preserve">This study explored </w:t>
      </w:r>
      <w:r w:rsidR="00C42690" w:rsidRPr="00790F3A">
        <w:rPr>
          <w:rFonts w:ascii="Times New Roman" w:hAnsi="Times New Roman" w:cs="Times New Roman"/>
          <w:sz w:val="24"/>
          <w:szCs w:val="24"/>
        </w:rPr>
        <w:t xml:space="preserve">adolescent and caregiver </w:t>
      </w:r>
      <w:r w:rsidRPr="00790F3A">
        <w:rPr>
          <w:rFonts w:ascii="Times New Roman" w:eastAsia="Times New Roman" w:hAnsi="Times New Roman" w:cs="Times New Roman"/>
          <w:sz w:val="24"/>
          <w:szCs w:val="24"/>
        </w:rPr>
        <w:t>perceptions</w:t>
      </w:r>
      <w:sdt>
        <w:sdtPr>
          <w:rPr>
            <w:rFonts w:ascii="Times New Roman" w:hAnsi="Times New Roman" w:cs="Times New Roman"/>
            <w:sz w:val="24"/>
            <w:szCs w:val="24"/>
          </w:rPr>
          <w:tag w:val="goog_rdk_247"/>
          <w:id w:val="1159650945"/>
        </w:sdtPr>
        <w:sdtEndPr/>
        <w:sdtContent>
          <w:r w:rsidRPr="00790F3A">
            <w:rPr>
              <w:rFonts w:ascii="Times New Roman" w:eastAsia="Times New Roman" w:hAnsi="Times New Roman" w:cs="Times New Roman"/>
              <w:sz w:val="24"/>
              <w:szCs w:val="24"/>
            </w:rPr>
            <w:t xml:space="preserve"> of</w:t>
          </w:r>
        </w:sdtContent>
      </w:sdt>
      <w:r w:rsidRPr="00790F3A">
        <w:rPr>
          <w:rFonts w:ascii="Times New Roman" w:eastAsia="Times New Roman" w:hAnsi="Times New Roman" w:cs="Times New Roman"/>
          <w:sz w:val="24"/>
          <w:szCs w:val="24"/>
        </w:rPr>
        <w:t xml:space="preserve"> adolescent diet and physical activity. Caregivers were perplexed </w:t>
      </w:r>
      <w:r w:rsidR="00C42690" w:rsidRPr="00790F3A">
        <w:rPr>
          <w:rFonts w:ascii="Times New Roman" w:eastAsia="Times New Roman" w:hAnsi="Times New Roman" w:cs="Times New Roman"/>
          <w:sz w:val="24"/>
          <w:szCs w:val="24"/>
        </w:rPr>
        <w:t xml:space="preserve">regarding </w:t>
      </w:r>
      <w:r w:rsidRPr="00790F3A">
        <w:rPr>
          <w:rFonts w:ascii="Times New Roman" w:eastAsia="Times New Roman" w:hAnsi="Times New Roman" w:cs="Times New Roman"/>
          <w:sz w:val="24"/>
          <w:szCs w:val="24"/>
        </w:rPr>
        <w:t>adolescents</w:t>
      </w:r>
      <w:r w:rsidR="00C42690" w:rsidRPr="00790F3A">
        <w:rPr>
          <w:rFonts w:ascii="Times New Roman" w:eastAsia="Times New Roman" w:hAnsi="Times New Roman" w:cs="Times New Roman"/>
          <w:sz w:val="24"/>
          <w:szCs w:val="24"/>
        </w:rPr>
        <w:t>’ preferences for junk food</w:t>
      </w:r>
      <w:r w:rsidRPr="00790F3A">
        <w:rPr>
          <w:rFonts w:ascii="Times New Roman" w:eastAsia="Times New Roman" w:hAnsi="Times New Roman" w:cs="Times New Roman"/>
          <w:sz w:val="24"/>
          <w:szCs w:val="24"/>
        </w:rPr>
        <w:t>. To the adolescents, the social aspect of eating out</w:t>
      </w:r>
      <w:sdt>
        <w:sdtPr>
          <w:tag w:val="goog_rdk_251"/>
          <w:id w:val="1320233781"/>
        </w:sdtPr>
        <w:sdtEndPr/>
        <w:sdtContent>
          <w:r w:rsidRPr="00790F3A">
            <w:rPr>
              <w:rFonts w:ascii="Times New Roman" w:eastAsia="Times New Roman" w:hAnsi="Times New Roman" w:cs="Times New Roman"/>
              <w:sz w:val="24"/>
              <w:szCs w:val="24"/>
            </w:rPr>
            <w:t>, buying and sharing junk food</w:t>
          </w:r>
        </w:sdtContent>
      </w:sdt>
      <w:r w:rsidRPr="00790F3A">
        <w:rPr>
          <w:rFonts w:ascii="Times New Roman" w:eastAsia="Times New Roman" w:hAnsi="Times New Roman" w:cs="Times New Roman"/>
          <w:sz w:val="24"/>
          <w:szCs w:val="24"/>
        </w:rPr>
        <w:t xml:space="preserve"> with friends was important to them. Caregivers prioritised academic studies over physical activity and feared too much for their daughters’ safety to </w:t>
      </w:r>
      <w:r w:rsidR="00C42690" w:rsidRPr="00790F3A">
        <w:rPr>
          <w:rFonts w:ascii="Times New Roman" w:eastAsia="Times New Roman" w:hAnsi="Times New Roman" w:cs="Times New Roman"/>
          <w:sz w:val="24"/>
          <w:szCs w:val="24"/>
        </w:rPr>
        <w:t xml:space="preserve">permit </w:t>
      </w:r>
      <w:r w:rsidRPr="00790F3A">
        <w:rPr>
          <w:rFonts w:ascii="Times New Roman" w:eastAsia="Times New Roman" w:hAnsi="Times New Roman" w:cs="Times New Roman"/>
          <w:sz w:val="24"/>
          <w:szCs w:val="24"/>
        </w:rPr>
        <w:t>outside</w:t>
      </w:r>
      <w:r w:rsidR="00C42690" w:rsidRPr="00790F3A">
        <w:rPr>
          <w:rFonts w:ascii="Times New Roman" w:eastAsia="Times New Roman" w:hAnsi="Times New Roman" w:cs="Times New Roman"/>
          <w:sz w:val="24"/>
          <w:szCs w:val="24"/>
        </w:rPr>
        <w:t xml:space="preserve"> play</w:t>
      </w:r>
      <w:r w:rsidRPr="00790F3A">
        <w:rPr>
          <w:rFonts w:ascii="Times New Roman" w:eastAsia="Times New Roman" w:hAnsi="Times New Roman" w:cs="Times New Roman"/>
          <w:sz w:val="24"/>
          <w:szCs w:val="24"/>
        </w:rPr>
        <w:t xml:space="preserve">. Adolescents wanted to use </w:t>
      </w:r>
      <w:r w:rsidR="00C42690" w:rsidRPr="00790F3A">
        <w:rPr>
          <w:rFonts w:ascii="Times New Roman" w:eastAsia="Times New Roman" w:hAnsi="Times New Roman" w:cs="Times New Roman"/>
          <w:sz w:val="24"/>
          <w:szCs w:val="24"/>
        </w:rPr>
        <w:t xml:space="preserve">their </w:t>
      </w:r>
      <w:r w:rsidRPr="00790F3A">
        <w:rPr>
          <w:rFonts w:ascii="Times New Roman" w:eastAsia="Times New Roman" w:hAnsi="Times New Roman" w:cs="Times New Roman"/>
          <w:sz w:val="24"/>
          <w:szCs w:val="24"/>
        </w:rPr>
        <w:t>limited outdoor space, but girls felt ‘pushed out’ by boys. T</w:t>
      </w:r>
      <w:r w:rsidR="00C42690" w:rsidRPr="00790F3A">
        <w:rPr>
          <w:rFonts w:ascii="Times New Roman" w:eastAsia="Times New Roman" w:hAnsi="Times New Roman" w:cs="Times New Roman"/>
          <w:sz w:val="24"/>
          <w:szCs w:val="24"/>
        </w:rPr>
        <w:t>hese were the focus of conflict/negotiations around</w:t>
      </w:r>
      <w:r w:rsidRPr="00790F3A">
        <w:rPr>
          <w:rFonts w:ascii="Times New Roman" w:eastAsia="Times New Roman" w:hAnsi="Times New Roman" w:cs="Times New Roman"/>
          <w:sz w:val="24"/>
          <w:szCs w:val="24"/>
        </w:rPr>
        <w:t xml:space="preserve"> diet and physical activity among adolescents and their caregivers, living in Mumbai slums.  </w:t>
      </w:r>
    </w:p>
    <w:p w:rsidR="00F04259" w:rsidRDefault="003717E2">
      <w:pPr>
        <w:spacing w:line="360" w:lineRule="auto"/>
        <w:ind w:firstLine="720"/>
        <w:rPr>
          <w:rFonts w:ascii="Times New Roman" w:eastAsia="Times New Roman" w:hAnsi="Times New Roman" w:cs="Times New Roman"/>
          <w:sz w:val="24"/>
          <w:szCs w:val="24"/>
        </w:rPr>
      </w:pPr>
      <w:r w:rsidRPr="00790F3A">
        <w:rPr>
          <w:rFonts w:ascii="Times New Roman" w:eastAsia="Times New Roman" w:hAnsi="Times New Roman" w:cs="Times New Roman"/>
          <w:sz w:val="24"/>
          <w:szCs w:val="24"/>
        </w:rPr>
        <w:t xml:space="preserve">Adolescents and their caregivers differed in their perceptions of who controlled adolescent diet. Adolescents felt their diet was dictated by their parents. This is consistent with </w:t>
      </w:r>
      <w:r w:rsidRPr="00790F3A">
        <w:rPr>
          <w:rFonts w:ascii="Times New Roman" w:eastAsia="Times New Roman" w:hAnsi="Times New Roman" w:cs="Times New Roman"/>
          <w:sz w:val="24"/>
          <w:szCs w:val="24"/>
        </w:rPr>
        <w:lastRenderedPageBreak/>
        <w:t xml:space="preserve">previous findings from </w:t>
      </w:r>
      <w:r w:rsidR="005370CD" w:rsidRPr="00790F3A">
        <w:rPr>
          <w:rFonts w:ascii="Times New Roman" w:eastAsia="Times New Roman" w:hAnsi="Times New Roman" w:cs="Times New Roman"/>
          <w:sz w:val="24"/>
          <w:szCs w:val="24"/>
        </w:rPr>
        <w:t xml:space="preserve">Indian </w:t>
      </w:r>
      <w:r w:rsidRPr="00790F3A">
        <w:rPr>
          <w:rFonts w:ascii="Times New Roman" w:eastAsia="Times New Roman" w:hAnsi="Times New Roman" w:cs="Times New Roman"/>
          <w:sz w:val="24"/>
          <w:szCs w:val="24"/>
        </w:rPr>
        <w:t>adolescents who also described</w:t>
      </w:r>
      <w:r w:rsidRPr="00790F3A">
        <w:rPr>
          <w:sz w:val="27"/>
          <w:szCs w:val="27"/>
          <w:highlight w:val="white"/>
        </w:rPr>
        <w:t xml:space="preserve"> </w:t>
      </w:r>
      <w:r w:rsidRPr="00790F3A">
        <w:rPr>
          <w:rFonts w:ascii="Times New Roman" w:eastAsia="Times New Roman" w:hAnsi="Times New Roman" w:cs="Times New Roman"/>
          <w:sz w:val="24"/>
          <w:szCs w:val="24"/>
          <w:highlight w:val="white"/>
        </w:rPr>
        <w:t xml:space="preserve">how their parents would structure and control what they ate </w:t>
      </w:r>
      <w:r w:rsidRPr="00790F3A">
        <w:rPr>
          <w:rFonts w:ascii="Times New Roman" w:eastAsia="Times New Roman" w:hAnsi="Times New Roman" w:cs="Times New Roman"/>
          <w:sz w:val="24"/>
          <w:szCs w:val="24"/>
          <w:highlight w:val="white"/>
          <w:vertAlign w:val="superscript"/>
        </w:rPr>
        <w:t>(</w:t>
      </w:r>
      <w:r w:rsidR="00EB78F1" w:rsidRPr="00790F3A">
        <w:rPr>
          <w:rFonts w:ascii="Times New Roman" w:eastAsia="Times New Roman" w:hAnsi="Times New Roman" w:cs="Times New Roman"/>
          <w:sz w:val="24"/>
          <w:szCs w:val="24"/>
          <w:highlight w:val="white"/>
          <w:vertAlign w:val="superscript"/>
        </w:rPr>
        <w:t>23</w:t>
      </w:r>
      <w:r w:rsidRPr="00790F3A">
        <w:rPr>
          <w:rFonts w:ascii="Times New Roman" w:eastAsia="Times New Roman" w:hAnsi="Times New Roman" w:cs="Times New Roman"/>
          <w:sz w:val="24"/>
          <w:szCs w:val="24"/>
          <w:highlight w:val="white"/>
          <w:vertAlign w:val="superscript"/>
        </w:rPr>
        <w:t>)</w:t>
      </w:r>
      <w:r w:rsidRPr="00790F3A">
        <w:rPr>
          <w:rFonts w:ascii="Times New Roman" w:eastAsia="Times New Roman" w:hAnsi="Times New Roman" w:cs="Times New Roman"/>
          <w:sz w:val="24"/>
          <w:szCs w:val="24"/>
          <w:highlight w:val="white"/>
        </w:rPr>
        <w:t>.</w:t>
      </w:r>
      <w:r w:rsidRPr="00790F3A">
        <w:rPr>
          <w:rFonts w:ascii="Times New Roman" w:eastAsia="Times New Roman" w:hAnsi="Times New Roman" w:cs="Times New Roman"/>
        </w:rPr>
        <w:t xml:space="preserve"> </w:t>
      </w:r>
      <w:r w:rsidRPr="00790F3A">
        <w:rPr>
          <w:rFonts w:ascii="Times New Roman" w:eastAsia="Times New Roman" w:hAnsi="Times New Roman" w:cs="Times New Roman"/>
          <w:sz w:val="24"/>
          <w:szCs w:val="24"/>
        </w:rPr>
        <w:t>In contrast, caregivers in our study felt that they had absolutely no control over their adolescents’ food choices. This difference in perspective supports previous</w:t>
      </w:r>
      <w:r>
        <w:rPr>
          <w:rFonts w:ascii="Times New Roman" w:eastAsia="Times New Roman" w:hAnsi="Times New Roman" w:cs="Times New Roman"/>
          <w:sz w:val="24"/>
          <w:szCs w:val="24"/>
        </w:rPr>
        <w:t xml:space="preserve"> </w:t>
      </w:r>
      <w:r w:rsidR="00E1668A" w:rsidRPr="00790F3A">
        <w:rPr>
          <w:rFonts w:ascii="Times New Roman" w:eastAsia="Times New Roman" w:hAnsi="Times New Roman" w:cs="Times New Roman"/>
          <w:color w:val="FF0000"/>
          <w:sz w:val="24"/>
          <w:szCs w:val="24"/>
        </w:rPr>
        <w:t xml:space="preserve">qualitative </w:t>
      </w:r>
      <w:r>
        <w:rPr>
          <w:rFonts w:ascii="Times New Roman" w:eastAsia="Times New Roman" w:hAnsi="Times New Roman" w:cs="Times New Roman"/>
          <w:sz w:val="24"/>
          <w:szCs w:val="24"/>
        </w:rPr>
        <w:t xml:space="preserve">research showing that parents and their adolescents share very different perspectives about adolescent eating behaviours and family mealtimes </w:t>
      </w:r>
      <w:r>
        <w:rPr>
          <w:rFonts w:ascii="Times New Roman" w:eastAsia="Times New Roman" w:hAnsi="Times New Roman" w:cs="Times New Roman"/>
          <w:sz w:val="24"/>
          <w:szCs w:val="24"/>
          <w:vertAlign w:val="superscript"/>
        </w:rPr>
        <w:t>(</w:t>
      </w:r>
      <w:r w:rsidR="00EB78F1">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Caregivers from the current study felt that adolescent diets became harder to ‘control’ through adolescence, supporting previous findings that age is negatively associated with eating homemade meals and the perception that family meals are important </w:t>
      </w:r>
      <w:r>
        <w:rPr>
          <w:rFonts w:ascii="Times New Roman" w:eastAsia="Times New Roman" w:hAnsi="Times New Roman" w:cs="Times New Roman"/>
          <w:sz w:val="24"/>
          <w:szCs w:val="24"/>
          <w:vertAlign w:val="superscript"/>
        </w:rPr>
        <w:t>(</w:t>
      </w:r>
      <w:r w:rsidR="00EB78F1">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
    <w:p w:rsidR="00F04259" w:rsidRPr="00790F3A" w:rsidRDefault="00695C57">
      <w:pPr>
        <w:spacing w:line="360" w:lineRule="auto"/>
        <w:ind w:firstLine="720"/>
        <w:rPr>
          <w:rFonts w:ascii="Times New Roman" w:eastAsia="Times New Roman" w:hAnsi="Times New Roman" w:cs="Times New Roman"/>
          <w:sz w:val="24"/>
          <w:szCs w:val="24"/>
        </w:rPr>
      </w:pPr>
      <w:r w:rsidRPr="00790F3A">
        <w:rPr>
          <w:rFonts w:ascii="Times New Roman" w:eastAsia="Times New Roman" w:hAnsi="Times New Roman" w:cs="Times New Roman"/>
          <w:sz w:val="24"/>
          <w:szCs w:val="24"/>
        </w:rPr>
        <w:t>C</w:t>
      </w:r>
      <w:r w:rsidR="00C42690" w:rsidRPr="00790F3A">
        <w:rPr>
          <w:rFonts w:ascii="Times New Roman" w:eastAsia="Times New Roman" w:hAnsi="Times New Roman" w:cs="Times New Roman"/>
          <w:sz w:val="24"/>
          <w:szCs w:val="24"/>
        </w:rPr>
        <w:t>aregivers</w:t>
      </w:r>
      <w:r w:rsidR="003717E2" w:rsidRPr="00790F3A">
        <w:rPr>
          <w:rFonts w:ascii="Times New Roman" w:eastAsia="Times New Roman" w:hAnsi="Times New Roman" w:cs="Times New Roman"/>
          <w:sz w:val="24"/>
          <w:szCs w:val="24"/>
        </w:rPr>
        <w:t xml:space="preserve"> </w:t>
      </w:r>
      <w:r w:rsidRPr="00790F3A">
        <w:rPr>
          <w:rFonts w:ascii="Times New Roman" w:eastAsia="Times New Roman" w:hAnsi="Times New Roman" w:cs="Times New Roman"/>
          <w:sz w:val="24"/>
          <w:szCs w:val="24"/>
        </w:rPr>
        <w:t xml:space="preserve">in this study </w:t>
      </w:r>
      <w:r w:rsidR="003717E2" w:rsidRPr="00790F3A">
        <w:rPr>
          <w:rFonts w:ascii="Times New Roman" w:eastAsia="Times New Roman" w:hAnsi="Times New Roman" w:cs="Times New Roman"/>
          <w:sz w:val="24"/>
          <w:szCs w:val="24"/>
        </w:rPr>
        <w:t xml:space="preserve">underestimated adolescents’ </w:t>
      </w:r>
      <w:r w:rsidR="00C42690" w:rsidRPr="00790F3A">
        <w:rPr>
          <w:rFonts w:ascii="Times New Roman" w:eastAsia="Times New Roman" w:hAnsi="Times New Roman" w:cs="Times New Roman"/>
          <w:sz w:val="24"/>
          <w:szCs w:val="24"/>
        </w:rPr>
        <w:t>dietary</w:t>
      </w:r>
      <w:r w:rsidR="003717E2" w:rsidRPr="00790F3A">
        <w:rPr>
          <w:rFonts w:ascii="Times New Roman" w:eastAsia="Times New Roman" w:hAnsi="Times New Roman" w:cs="Times New Roman"/>
          <w:sz w:val="24"/>
          <w:szCs w:val="24"/>
        </w:rPr>
        <w:t xml:space="preserve"> knowledge; </w:t>
      </w:r>
      <w:proofErr w:type="gramStart"/>
      <w:r w:rsidR="00C42690" w:rsidRPr="00790F3A">
        <w:rPr>
          <w:rFonts w:ascii="Times New Roman" w:eastAsia="Times New Roman" w:hAnsi="Times New Roman" w:cs="Times New Roman"/>
          <w:sz w:val="24"/>
          <w:szCs w:val="24"/>
        </w:rPr>
        <w:t>assuming</w:t>
      </w:r>
      <w:r w:rsidR="003717E2" w:rsidRPr="00790F3A">
        <w:rPr>
          <w:rFonts w:ascii="Times New Roman" w:eastAsia="Times New Roman" w:hAnsi="Times New Roman" w:cs="Times New Roman"/>
          <w:sz w:val="24"/>
          <w:szCs w:val="24"/>
        </w:rPr>
        <w:t xml:space="preserve"> that</w:t>
      </w:r>
      <w:proofErr w:type="gramEnd"/>
      <w:r w:rsidR="003717E2" w:rsidRPr="00790F3A">
        <w:rPr>
          <w:rFonts w:ascii="Times New Roman" w:eastAsia="Times New Roman" w:hAnsi="Times New Roman" w:cs="Times New Roman"/>
          <w:sz w:val="24"/>
          <w:szCs w:val="24"/>
        </w:rPr>
        <w:t xml:space="preserve"> </w:t>
      </w:r>
      <w:r w:rsidR="004F6295" w:rsidRPr="00790F3A">
        <w:rPr>
          <w:rFonts w:ascii="Times New Roman" w:eastAsia="Times New Roman" w:hAnsi="Times New Roman" w:cs="Times New Roman"/>
          <w:sz w:val="24"/>
          <w:szCs w:val="24"/>
        </w:rPr>
        <w:t xml:space="preserve">adolescents’ </w:t>
      </w:r>
      <w:r w:rsidRPr="00790F3A">
        <w:rPr>
          <w:rFonts w:ascii="Times New Roman" w:eastAsia="Times New Roman" w:hAnsi="Times New Roman" w:cs="Times New Roman"/>
          <w:sz w:val="24"/>
          <w:szCs w:val="24"/>
        </w:rPr>
        <w:t>only</w:t>
      </w:r>
      <w:r w:rsidR="003717E2" w:rsidRPr="00790F3A">
        <w:rPr>
          <w:rFonts w:ascii="Times New Roman" w:eastAsia="Times New Roman" w:hAnsi="Times New Roman" w:cs="Times New Roman"/>
          <w:sz w:val="24"/>
          <w:szCs w:val="24"/>
        </w:rPr>
        <w:t xml:space="preserve"> </w:t>
      </w:r>
      <w:r w:rsidR="00C42690" w:rsidRPr="00790F3A">
        <w:rPr>
          <w:rFonts w:ascii="Times New Roman" w:eastAsia="Times New Roman" w:hAnsi="Times New Roman" w:cs="Times New Roman"/>
          <w:sz w:val="24"/>
          <w:szCs w:val="24"/>
        </w:rPr>
        <w:t>preferred</w:t>
      </w:r>
      <w:r w:rsidR="003717E2" w:rsidRPr="00790F3A">
        <w:rPr>
          <w:rFonts w:ascii="Times New Roman" w:eastAsia="Times New Roman" w:hAnsi="Times New Roman" w:cs="Times New Roman"/>
          <w:sz w:val="24"/>
          <w:szCs w:val="24"/>
        </w:rPr>
        <w:t xml:space="preserve"> junk food because they didn’t understand the</w:t>
      </w:r>
      <w:r w:rsidR="00C42690" w:rsidRPr="00790F3A">
        <w:rPr>
          <w:rFonts w:ascii="Times New Roman" w:eastAsia="Times New Roman" w:hAnsi="Times New Roman" w:cs="Times New Roman"/>
          <w:sz w:val="24"/>
          <w:szCs w:val="24"/>
        </w:rPr>
        <w:t xml:space="preserve"> associated </w:t>
      </w:r>
      <w:r w:rsidR="003717E2" w:rsidRPr="00790F3A">
        <w:rPr>
          <w:rFonts w:ascii="Times New Roman" w:eastAsia="Times New Roman" w:hAnsi="Times New Roman" w:cs="Times New Roman"/>
          <w:sz w:val="24"/>
          <w:szCs w:val="24"/>
        </w:rPr>
        <w:t xml:space="preserve">health consequences. In fact, adolescents ate junk food, despite knowing </w:t>
      </w:r>
      <w:r w:rsidRPr="00790F3A">
        <w:rPr>
          <w:rFonts w:ascii="Times New Roman" w:eastAsia="Times New Roman" w:hAnsi="Times New Roman" w:cs="Times New Roman"/>
          <w:sz w:val="24"/>
          <w:szCs w:val="24"/>
        </w:rPr>
        <w:t>these</w:t>
      </w:r>
      <w:r w:rsidR="00C42690" w:rsidRPr="00790F3A">
        <w:rPr>
          <w:rFonts w:ascii="Times New Roman" w:eastAsia="Times New Roman" w:hAnsi="Times New Roman" w:cs="Times New Roman"/>
          <w:sz w:val="24"/>
          <w:szCs w:val="24"/>
        </w:rPr>
        <w:t xml:space="preserve"> consequences, to break the monotony of home-</w:t>
      </w:r>
      <w:r w:rsidR="003717E2" w:rsidRPr="00790F3A">
        <w:rPr>
          <w:rFonts w:ascii="Times New Roman" w:eastAsia="Times New Roman" w:hAnsi="Times New Roman" w:cs="Times New Roman"/>
          <w:sz w:val="24"/>
          <w:szCs w:val="24"/>
        </w:rPr>
        <w:t xml:space="preserve">cooked food and </w:t>
      </w:r>
      <w:r w:rsidRPr="00790F3A">
        <w:rPr>
          <w:rFonts w:ascii="Times New Roman" w:eastAsia="Times New Roman" w:hAnsi="Times New Roman" w:cs="Times New Roman"/>
          <w:sz w:val="24"/>
          <w:szCs w:val="24"/>
        </w:rPr>
        <w:t xml:space="preserve">because they </w:t>
      </w:r>
      <w:r w:rsidR="003717E2" w:rsidRPr="00790F3A">
        <w:rPr>
          <w:rFonts w:ascii="Times New Roman" w:eastAsia="Times New Roman" w:hAnsi="Times New Roman" w:cs="Times New Roman"/>
          <w:sz w:val="24"/>
          <w:szCs w:val="24"/>
        </w:rPr>
        <w:t xml:space="preserve">enjoyed the social aspect of eating with peers. This </w:t>
      </w:r>
      <w:r w:rsidRPr="00790F3A">
        <w:rPr>
          <w:rFonts w:ascii="Times New Roman" w:eastAsia="Times New Roman" w:hAnsi="Times New Roman" w:cs="Times New Roman"/>
          <w:sz w:val="24"/>
          <w:szCs w:val="24"/>
        </w:rPr>
        <w:t>supports previous f</w:t>
      </w:r>
      <w:r w:rsidR="003717E2" w:rsidRPr="00790F3A">
        <w:rPr>
          <w:rFonts w:ascii="Times New Roman" w:eastAsia="Times New Roman" w:hAnsi="Times New Roman" w:cs="Times New Roman"/>
          <w:sz w:val="24"/>
          <w:szCs w:val="24"/>
        </w:rPr>
        <w:t>indings</w:t>
      </w:r>
      <w:r w:rsidR="00346AFE" w:rsidRPr="00790F3A">
        <w:rPr>
          <w:rFonts w:ascii="Times New Roman" w:eastAsia="Times New Roman" w:hAnsi="Times New Roman" w:cs="Times New Roman"/>
          <w:sz w:val="24"/>
          <w:szCs w:val="24"/>
        </w:rPr>
        <w:t xml:space="preserve"> </w:t>
      </w:r>
      <w:r w:rsidR="00346AFE" w:rsidRPr="00790F3A">
        <w:rPr>
          <w:rFonts w:ascii="Times New Roman" w:hAnsi="Times New Roman" w:cs="Times New Roman"/>
          <w:sz w:val="24"/>
          <w:szCs w:val="24"/>
        </w:rPr>
        <w:t>from other study in this issue</w:t>
      </w:r>
      <w:r w:rsidRPr="00790F3A">
        <w:rPr>
          <w:rFonts w:ascii="Times New Roman" w:eastAsia="Times New Roman" w:hAnsi="Times New Roman" w:cs="Times New Roman"/>
          <w:sz w:val="24"/>
          <w:szCs w:val="24"/>
        </w:rPr>
        <w:t xml:space="preserve"> </w:t>
      </w:r>
      <w:r w:rsidR="00F140A0" w:rsidRPr="00790F3A">
        <w:rPr>
          <w:rFonts w:ascii="Times New Roman" w:eastAsia="Times New Roman" w:hAnsi="Times New Roman" w:cs="Times New Roman"/>
          <w:sz w:val="24"/>
          <w:szCs w:val="24"/>
        </w:rPr>
        <w:t xml:space="preserve">and other </w:t>
      </w:r>
      <w:r w:rsidR="003717E2" w:rsidRPr="00790F3A">
        <w:rPr>
          <w:rFonts w:ascii="Times New Roman" w:eastAsia="Times New Roman" w:hAnsi="Times New Roman" w:cs="Times New Roman"/>
          <w:sz w:val="24"/>
          <w:szCs w:val="24"/>
        </w:rPr>
        <w:t xml:space="preserve">Indian adolescents who </w:t>
      </w:r>
      <w:r w:rsidRPr="00790F3A">
        <w:rPr>
          <w:rFonts w:ascii="Times New Roman" w:eastAsia="Times New Roman" w:hAnsi="Times New Roman" w:cs="Times New Roman"/>
          <w:sz w:val="24"/>
          <w:szCs w:val="24"/>
        </w:rPr>
        <w:t>enjoyed sharing junk</w:t>
      </w:r>
      <w:r w:rsidR="003717E2" w:rsidRPr="00790F3A">
        <w:rPr>
          <w:rFonts w:ascii="Times New Roman" w:eastAsia="Times New Roman" w:hAnsi="Times New Roman" w:cs="Times New Roman"/>
          <w:sz w:val="24"/>
          <w:szCs w:val="24"/>
        </w:rPr>
        <w:t xml:space="preserve"> foods with friends despite knowing the </w:t>
      </w:r>
      <w:r w:rsidRPr="00790F3A">
        <w:rPr>
          <w:rFonts w:ascii="Times New Roman" w:eastAsia="Times New Roman" w:hAnsi="Times New Roman" w:cs="Times New Roman"/>
          <w:sz w:val="24"/>
          <w:szCs w:val="24"/>
        </w:rPr>
        <w:t xml:space="preserve">potential </w:t>
      </w:r>
      <w:r w:rsidR="003717E2" w:rsidRPr="00790F3A">
        <w:rPr>
          <w:rFonts w:ascii="Times New Roman" w:eastAsia="Times New Roman" w:hAnsi="Times New Roman" w:cs="Times New Roman"/>
          <w:sz w:val="24"/>
          <w:szCs w:val="24"/>
        </w:rPr>
        <w:t>health consequences</w:t>
      </w:r>
      <w:r w:rsidR="00346AFE" w:rsidRPr="00790F3A">
        <w:rPr>
          <w:rFonts w:ascii="Times New Roman" w:eastAsia="Times New Roman" w:hAnsi="Times New Roman" w:cs="Times New Roman"/>
          <w:sz w:val="24"/>
          <w:szCs w:val="24"/>
        </w:rPr>
        <w:t xml:space="preserve"> </w:t>
      </w:r>
      <w:r w:rsidR="003717E2" w:rsidRPr="00790F3A">
        <w:rPr>
          <w:rFonts w:ascii="Times New Roman" w:eastAsia="Times New Roman" w:hAnsi="Times New Roman" w:cs="Times New Roman"/>
          <w:sz w:val="24"/>
          <w:szCs w:val="24"/>
          <w:vertAlign w:val="superscript"/>
        </w:rPr>
        <w:t>(</w:t>
      </w:r>
      <w:proofErr w:type="spellStart"/>
      <w:r w:rsidR="00F140A0" w:rsidRPr="00790F3A">
        <w:rPr>
          <w:rFonts w:ascii="Times New Roman" w:eastAsia="Times New Roman" w:hAnsi="Times New Roman" w:cs="Times New Roman"/>
          <w:sz w:val="24"/>
          <w:szCs w:val="24"/>
          <w:vertAlign w:val="superscript"/>
        </w:rPr>
        <w:t>Banavali</w:t>
      </w:r>
      <w:proofErr w:type="spellEnd"/>
      <w:r w:rsidR="00F140A0" w:rsidRPr="00790F3A">
        <w:rPr>
          <w:rFonts w:ascii="Times New Roman" w:eastAsia="Times New Roman" w:hAnsi="Times New Roman" w:cs="Times New Roman"/>
          <w:sz w:val="24"/>
          <w:szCs w:val="24"/>
          <w:vertAlign w:val="superscript"/>
        </w:rPr>
        <w:t xml:space="preserve"> et al. in this issue, </w:t>
      </w:r>
      <w:r w:rsidR="00C736A7" w:rsidRPr="00790F3A">
        <w:rPr>
          <w:rFonts w:ascii="Times New Roman" w:eastAsia="Times New Roman" w:hAnsi="Times New Roman" w:cs="Times New Roman"/>
          <w:sz w:val="24"/>
          <w:szCs w:val="24"/>
          <w:vertAlign w:val="superscript"/>
        </w:rPr>
        <w:t xml:space="preserve">26, </w:t>
      </w:r>
      <w:r w:rsidR="00FF73CA" w:rsidRPr="00790F3A">
        <w:rPr>
          <w:rFonts w:ascii="Times New Roman" w:eastAsia="Times New Roman" w:hAnsi="Times New Roman" w:cs="Times New Roman"/>
          <w:sz w:val="24"/>
          <w:szCs w:val="24"/>
          <w:vertAlign w:val="superscript"/>
        </w:rPr>
        <w:t>27</w:t>
      </w:r>
      <w:r w:rsidR="003717E2" w:rsidRPr="00790F3A">
        <w:rPr>
          <w:rFonts w:ascii="Times New Roman" w:eastAsia="Times New Roman" w:hAnsi="Times New Roman" w:cs="Times New Roman"/>
          <w:sz w:val="24"/>
          <w:szCs w:val="24"/>
          <w:vertAlign w:val="superscript"/>
        </w:rPr>
        <w:t>)</w:t>
      </w:r>
      <w:r w:rsidR="003717E2" w:rsidRPr="00790F3A">
        <w:rPr>
          <w:rFonts w:ascii="Times New Roman" w:eastAsia="Times New Roman" w:hAnsi="Times New Roman" w:cs="Times New Roman"/>
          <w:sz w:val="24"/>
          <w:szCs w:val="24"/>
        </w:rPr>
        <w:t xml:space="preserve">. </w:t>
      </w:r>
      <w:r w:rsidRPr="00790F3A">
        <w:rPr>
          <w:rFonts w:ascii="Times New Roman" w:eastAsia="Times New Roman" w:hAnsi="Times New Roman" w:cs="Times New Roman"/>
          <w:sz w:val="24"/>
          <w:szCs w:val="24"/>
        </w:rPr>
        <w:t>Taste has also been shown to influence</w:t>
      </w:r>
      <w:r w:rsidR="003717E2" w:rsidRPr="00790F3A">
        <w:rPr>
          <w:rFonts w:ascii="Times New Roman" w:eastAsia="Times New Roman" w:hAnsi="Times New Roman" w:cs="Times New Roman"/>
          <w:sz w:val="24"/>
          <w:szCs w:val="24"/>
        </w:rPr>
        <w:t xml:space="preserve"> both Indian and Western adolescent dietary decisions over and above the risk of eating unhygienic, non-nutritious foods </w:t>
      </w:r>
      <w:r w:rsidR="003717E2" w:rsidRPr="00790F3A">
        <w:rPr>
          <w:rFonts w:ascii="Times New Roman" w:eastAsia="Times New Roman" w:hAnsi="Times New Roman" w:cs="Times New Roman"/>
          <w:sz w:val="24"/>
          <w:szCs w:val="24"/>
          <w:vertAlign w:val="superscript"/>
        </w:rPr>
        <w:t>(</w:t>
      </w:r>
      <w:r w:rsidR="00C736A7" w:rsidRPr="00790F3A">
        <w:rPr>
          <w:rFonts w:ascii="Times New Roman" w:eastAsia="Times New Roman" w:hAnsi="Times New Roman" w:cs="Times New Roman"/>
          <w:sz w:val="24"/>
          <w:szCs w:val="24"/>
          <w:vertAlign w:val="superscript"/>
        </w:rPr>
        <w:t xml:space="preserve">27, </w:t>
      </w:r>
      <w:r w:rsidR="00CA4C52" w:rsidRPr="00790F3A">
        <w:rPr>
          <w:rFonts w:ascii="Times New Roman" w:eastAsia="Times New Roman" w:hAnsi="Times New Roman" w:cs="Times New Roman"/>
          <w:sz w:val="24"/>
          <w:szCs w:val="24"/>
          <w:vertAlign w:val="superscript"/>
        </w:rPr>
        <w:t>28</w:t>
      </w:r>
      <w:r w:rsidR="003717E2" w:rsidRPr="00790F3A">
        <w:rPr>
          <w:rFonts w:ascii="Times New Roman" w:eastAsia="Times New Roman" w:hAnsi="Times New Roman" w:cs="Times New Roman"/>
          <w:sz w:val="24"/>
          <w:szCs w:val="24"/>
          <w:vertAlign w:val="superscript"/>
        </w:rPr>
        <w:t>)</w:t>
      </w:r>
      <w:r w:rsidR="003717E2" w:rsidRPr="00790F3A">
        <w:rPr>
          <w:rFonts w:ascii="Times New Roman" w:eastAsia="Times New Roman" w:hAnsi="Times New Roman" w:cs="Times New Roman"/>
          <w:sz w:val="24"/>
          <w:szCs w:val="24"/>
        </w:rPr>
        <w:t xml:space="preserve">. Our study expands on these findings, showing that, although the adolescents said that taste was important, when parents replicated junk food recipes, adolescents still preferred to eat outside of the home with their friends. For the adolescents in our study, it wasn’t just about the food. The social aspect of eating junk food </w:t>
      </w:r>
      <w:sdt>
        <w:sdtPr>
          <w:tag w:val="goog_rdk_260"/>
          <w:id w:val="1094434359"/>
        </w:sdtPr>
        <w:sdtEndPr/>
        <w:sdtContent>
          <w:sdt>
            <w:sdtPr>
              <w:tag w:val="goog_rdk_261"/>
              <w:id w:val="1835179470"/>
            </w:sdtPr>
            <w:sdtEndPr/>
            <w:sdtContent>
              <w:r w:rsidR="003717E2" w:rsidRPr="00790F3A">
                <w:rPr>
                  <w:rFonts w:ascii="Times New Roman" w:eastAsia="Times New Roman" w:hAnsi="Times New Roman" w:cs="Times New Roman"/>
                  <w:sz w:val="24"/>
                  <w:szCs w:val="24"/>
                </w:rPr>
                <w:t>(buying and sharing food with friends)</w:t>
              </w:r>
            </w:sdtContent>
          </w:sdt>
          <w:r w:rsidR="003717E2" w:rsidRPr="00790F3A">
            <w:rPr>
              <w:rFonts w:ascii="Times New Roman" w:eastAsia="Times New Roman" w:hAnsi="Times New Roman" w:cs="Times New Roman"/>
              <w:sz w:val="24"/>
              <w:szCs w:val="24"/>
            </w:rPr>
            <w:t xml:space="preserve"> </w:t>
          </w:r>
        </w:sdtContent>
      </w:sdt>
      <w:r w:rsidR="003717E2" w:rsidRPr="00790F3A">
        <w:rPr>
          <w:rFonts w:ascii="Times New Roman" w:eastAsia="Times New Roman" w:hAnsi="Times New Roman" w:cs="Times New Roman"/>
          <w:sz w:val="24"/>
          <w:szCs w:val="24"/>
        </w:rPr>
        <w:t xml:space="preserve">outside the home was the key. </w:t>
      </w:r>
    </w:p>
    <w:p w:rsidR="00F04259" w:rsidRPr="00790F3A" w:rsidRDefault="003717E2">
      <w:pPr>
        <w:spacing w:line="360" w:lineRule="auto"/>
        <w:ind w:firstLine="720"/>
        <w:rPr>
          <w:rFonts w:ascii="Times New Roman" w:eastAsia="Times New Roman" w:hAnsi="Times New Roman" w:cs="Times New Roman"/>
          <w:sz w:val="24"/>
          <w:szCs w:val="24"/>
        </w:rPr>
      </w:pPr>
      <w:r w:rsidRPr="00790F3A">
        <w:rPr>
          <w:rFonts w:ascii="Times New Roman" w:eastAsia="Times New Roman" w:hAnsi="Times New Roman" w:cs="Times New Roman"/>
          <w:sz w:val="24"/>
          <w:szCs w:val="24"/>
        </w:rPr>
        <w:t xml:space="preserve">For the adolescents in this study, the importance of making </w:t>
      </w:r>
      <w:r w:rsidRPr="00790F3A">
        <w:rPr>
          <w:rFonts w:ascii="Times New Roman" w:eastAsia="Times New Roman" w:hAnsi="Times New Roman" w:cs="Times New Roman"/>
          <w:i/>
          <w:sz w:val="24"/>
          <w:szCs w:val="24"/>
        </w:rPr>
        <w:t xml:space="preserve">independent </w:t>
      </w:r>
      <w:r w:rsidRPr="00790F3A">
        <w:rPr>
          <w:rFonts w:ascii="Times New Roman" w:eastAsia="Times New Roman" w:hAnsi="Times New Roman" w:cs="Times New Roman"/>
          <w:sz w:val="24"/>
          <w:szCs w:val="24"/>
        </w:rPr>
        <w:t>diet and physical activity choices was highlighted by the narrative around junk food negotiations. Although it is widely believed that p</w:t>
      </w:r>
      <w:r w:rsidRPr="00790F3A">
        <w:rPr>
          <w:rFonts w:ascii="Times New Roman" w:eastAsia="Times New Roman" w:hAnsi="Times New Roman" w:cs="Times New Roman"/>
          <w:sz w:val="24"/>
          <w:szCs w:val="24"/>
          <w:highlight w:val="white"/>
        </w:rPr>
        <w:t xml:space="preserve">arental food habits are one of the most dominant determinants of a child’s eating behaviour </w:t>
      </w:r>
      <w:r w:rsidRPr="00790F3A">
        <w:rPr>
          <w:rFonts w:ascii="Times New Roman" w:eastAsia="Times New Roman" w:hAnsi="Times New Roman" w:cs="Times New Roman"/>
          <w:sz w:val="24"/>
          <w:szCs w:val="24"/>
          <w:vertAlign w:val="superscript"/>
        </w:rPr>
        <w:t>(</w:t>
      </w:r>
      <w:r w:rsidR="00C736A7" w:rsidRPr="00790F3A">
        <w:rPr>
          <w:rFonts w:ascii="Times New Roman" w:eastAsia="Times New Roman" w:hAnsi="Times New Roman" w:cs="Times New Roman"/>
          <w:sz w:val="24"/>
          <w:szCs w:val="24"/>
          <w:vertAlign w:val="superscript"/>
        </w:rPr>
        <w:t xml:space="preserve">28, </w:t>
      </w:r>
      <w:r w:rsidR="00CA4C52" w:rsidRPr="00790F3A">
        <w:rPr>
          <w:rFonts w:ascii="Times New Roman" w:eastAsia="Times New Roman" w:hAnsi="Times New Roman" w:cs="Times New Roman"/>
          <w:sz w:val="24"/>
          <w:szCs w:val="24"/>
          <w:vertAlign w:val="superscript"/>
        </w:rPr>
        <w:t>29</w:t>
      </w:r>
      <w:r w:rsidRPr="00790F3A">
        <w:rPr>
          <w:rFonts w:ascii="Times New Roman" w:eastAsia="Times New Roman" w:hAnsi="Times New Roman" w:cs="Times New Roman"/>
          <w:sz w:val="24"/>
          <w:szCs w:val="24"/>
          <w:vertAlign w:val="superscript"/>
        </w:rPr>
        <w:t>)</w:t>
      </w:r>
      <w:r w:rsidRPr="00790F3A">
        <w:rPr>
          <w:rFonts w:ascii="Times New Roman" w:eastAsia="Times New Roman" w:hAnsi="Times New Roman" w:cs="Times New Roman"/>
          <w:sz w:val="24"/>
          <w:szCs w:val="24"/>
        </w:rPr>
        <w:t xml:space="preserve">, </w:t>
      </w:r>
      <w:r w:rsidRPr="00790F3A">
        <w:rPr>
          <w:rFonts w:ascii="Times New Roman" w:eastAsia="Times New Roman" w:hAnsi="Times New Roman" w:cs="Times New Roman"/>
          <w:sz w:val="24"/>
          <w:szCs w:val="24"/>
          <w:highlight w:val="white"/>
        </w:rPr>
        <w:t xml:space="preserve">restrictive dietary rules may actually lead to increased intake of restricted foods among children </w:t>
      </w:r>
      <w:r w:rsidRPr="00790F3A">
        <w:rPr>
          <w:rFonts w:ascii="Times New Roman" w:eastAsia="Times New Roman" w:hAnsi="Times New Roman" w:cs="Times New Roman"/>
          <w:sz w:val="24"/>
          <w:szCs w:val="24"/>
          <w:vertAlign w:val="superscript"/>
        </w:rPr>
        <w:t>(</w:t>
      </w:r>
      <w:r w:rsidR="00CA4C52" w:rsidRPr="00790F3A">
        <w:rPr>
          <w:rFonts w:ascii="Times New Roman" w:eastAsia="Times New Roman" w:hAnsi="Times New Roman" w:cs="Times New Roman"/>
          <w:sz w:val="24"/>
          <w:szCs w:val="24"/>
          <w:vertAlign w:val="superscript"/>
        </w:rPr>
        <w:t>3</w:t>
      </w:r>
      <w:r w:rsidR="00C736A7" w:rsidRPr="00790F3A">
        <w:rPr>
          <w:rFonts w:ascii="Times New Roman" w:eastAsia="Times New Roman" w:hAnsi="Times New Roman" w:cs="Times New Roman"/>
          <w:sz w:val="24"/>
          <w:szCs w:val="24"/>
          <w:vertAlign w:val="superscript"/>
        </w:rPr>
        <w:t>0</w:t>
      </w:r>
      <w:r w:rsidRPr="00790F3A">
        <w:rPr>
          <w:rFonts w:ascii="Times New Roman" w:eastAsia="Times New Roman" w:hAnsi="Times New Roman" w:cs="Times New Roman"/>
          <w:sz w:val="24"/>
          <w:szCs w:val="24"/>
          <w:vertAlign w:val="superscript"/>
        </w:rPr>
        <w:t>)</w:t>
      </w:r>
      <w:r w:rsidRPr="00790F3A">
        <w:rPr>
          <w:rFonts w:ascii="Times New Roman" w:eastAsia="Times New Roman" w:hAnsi="Times New Roman" w:cs="Times New Roman"/>
          <w:sz w:val="24"/>
          <w:szCs w:val="24"/>
        </w:rPr>
        <w:t xml:space="preserve">. Pressure to consume certain foods, predominantly healthy foods has also been associated with poor diet quality in </w:t>
      </w:r>
      <w:r w:rsidR="007D78E3" w:rsidRPr="00790F3A">
        <w:rPr>
          <w:rFonts w:ascii="Times New Roman" w:eastAsia="Times New Roman" w:hAnsi="Times New Roman" w:cs="Times New Roman"/>
          <w:sz w:val="24"/>
          <w:szCs w:val="24"/>
        </w:rPr>
        <w:t>LMIC</w:t>
      </w:r>
      <w:r w:rsidR="00E2689A" w:rsidRPr="00790F3A">
        <w:rPr>
          <w:rFonts w:ascii="Times New Roman" w:eastAsia="Times New Roman" w:hAnsi="Times New Roman" w:cs="Times New Roman"/>
          <w:sz w:val="24"/>
          <w:szCs w:val="24"/>
        </w:rPr>
        <w:t>’s</w:t>
      </w:r>
      <w:r w:rsidRPr="00790F3A">
        <w:rPr>
          <w:rFonts w:ascii="Times New Roman" w:eastAsia="Times New Roman" w:hAnsi="Times New Roman" w:cs="Times New Roman"/>
          <w:sz w:val="24"/>
          <w:szCs w:val="24"/>
        </w:rPr>
        <w:t xml:space="preserve"> </w:t>
      </w:r>
      <w:r w:rsidRPr="00790F3A">
        <w:rPr>
          <w:rFonts w:ascii="Times New Roman" w:eastAsia="Times New Roman" w:hAnsi="Times New Roman" w:cs="Times New Roman"/>
          <w:sz w:val="24"/>
          <w:szCs w:val="24"/>
          <w:vertAlign w:val="superscript"/>
        </w:rPr>
        <w:t>(</w:t>
      </w:r>
      <w:r w:rsidR="00E2689A" w:rsidRPr="00790F3A">
        <w:rPr>
          <w:rFonts w:ascii="Times New Roman" w:eastAsia="Times New Roman" w:hAnsi="Times New Roman" w:cs="Times New Roman"/>
          <w:sz w:val="24"/>
          <w:szCs w:val="24"/>
          <w:vertAlign w:val="superscript"/>
        </w:rPr>
        <w:t>31</w:t>
      </w:r>
      <w:r w:rsidRPr="00790F3A">
        <w:rPr>
          <w:rFonts w:ascii="Times New Roman" w:eastAsia="Times New Roman" w:hAnsi="Times New Roman" w:cs="Times New Roman"/>
          <w:sz w:val="24"/>
          <w:szCs w:val="24"/>
          <w:vertAlign w:val="superscript"/>
        </w:rPr>
        <w:t xml:space="preserve">) </w:t>
      </w:r>
      <w:r w:rsidRPr="00790F3A">
        <w:rPr>
          <w:rFonts w:ascii="Times New Roman" w:eastAsia="Times New Roman" w:hAnsi="Times New Roman" w:cs="Times New Roman"/>
          <w:sz w:val="24"/>
          <w:szCs w:val="24"/>
        </w:rPr>
        <w:t xml:space="preserve">including both reduced intake of healthy foods and greater intake of nutrient-poor snacks </w:t>
      </w:r>
      <w:r w:rsidRPr="00790F3A">
        <w:rPr>
          <w:rFonts w:ascii="Times New Roman" w:eastAsia="Times New Roman" w:hAnsi="Times New Roman" w:cs="Times New Roman"/>
          <w:sz w:val="24"/>
          <w:szCs w:val="24"/>
          <w:vertAlign w:val="superscript"/>
        </w:rPr>
        <w:t>(</w:t>
      </w:r>
      <w:r w:rsidR="00E2689A" w:rsidRPr="00790F3A">
        <w:rPr>
          <w:rFonts w:ascii="Times New Roman" w:eastAsia="Times New Roman" w:hAnsi="Times New Roman" w:cs="Times New Roman"/>
          <w:sz w:val="24"/>
          <w:szCs w:val="24"/>
          <w:vertAlign w:val="superscript"/>
        </w:rPr>
        <w:t>31)</w:t>
      </w:r>
      <w:r w:rsidRPr="00790F3A">
        <w:rPr>
          <w:rFonts w:ascii="Times New Roman" w:eastAsia="Times New Roman" w:hAnsi="Times New Roman" w:cs="Times New Roman"/>
          <w:sz w:val="24"/>
          <w:szCs w:val="24"/>
        </w:rPr>
        <w:t xml:space="preserve">. </w:t>
      </w:r>
      <w:r w:rsidRPr="00790F3A">
        <w:rPr>
          <w:rFonts w:ascii="Times New Roman" w:eastAsia="Times New Roman" w:hAnsi="Times New Roman" w:cs="Times New Roman"/>
          <w:sz w:val="24"/>
          <w:szCs w:val="24"/>
          <w:highlight w:val="white"/>
        </w:rPr>
        <w:t>This is echoed in our findings, where caregivers express frustration at not being able to ‘force’ adolesc</w:t>
      </w:r>
      <w:r w:rsidR="00695C57" w:rsidRPr="00790F3A">
        <w:rPr>
          <w:rFonts w:ascii="Times New Roman" w:eastAsia="Times New Roman" w:hAnsi="Times New Roman" w:cs="Times New Roman"/>
          <w:sz w:val="24"/>
          <w:szCs w:val="24"/>
          <w:highlight w:val="white"/>
        </w:rPr>
        <w:t>ents to choose home-</w:t>
      </w:r>
      <w:r w:rsidRPr="00790F3A">
        <w:rPr>
          <w:rFonts w:ascii="Times New Roman" w:eastAsia="Times New Roman" w:hAnsi="Times New Roman" w:cs="Times New Roman"/>
          <w:sz w:val="24"/>
          <w:szCs w:val="24"/>
          <w:highlight w:val="white"/>
        </w:rPr>
        <w:t xml:space="preserve">cooked food over junk food. The caregivers reported that, as children transition through adolescence, they are much less likely to adhere to caregiver’s dietary rules. Similar observations </w:t>
      </w:r>
      <w:r w:rsidRPr="00790F3A">
        <w:rPr>
          <w:rFonts w:ascii="Times New Roman" w:eastAsia="Times New Roman" w:hAnsi="Times New Roman" w:cs="Times New Roman"/>
          <w:sz w:val="24"/>
          <w:szCs w:val="24"/>
          <w:highlight w:val="white"/>
        </w:rPr>
        <w:lastRenderedPageBreak/>
        <w:t xml:space="preserve">have been made in a qualitative study with both Indian and Canadian adolescents, as adolescents’ age and exercised more autonomy around food, their food choices tend to be less healthy </w:t>
      </w:r>
      <w:r w:rsidRPr="00790F3A">
        <w:rPr>
          <w:rFonts w:ascii="Times New Roman" w:eastAsia="Times New Roman" w:hAnsi="Times New Roman" w:cs="Times New Roman"/>
          <w:sz w:val="24"/>
          <w:szCs w:val="24"/>
          <w:highlight w:val="white"/>
          <w:vertAlign w:val="superscript"/>
        </w:rPr>
        <w:t>(</w:t>
      </w:r>
      <w:r w:rsidR="003A5A2A" w:rsidRPr="00790F3A">
        <w:rPr>
          <w:rFonts w:ascii="Times New Roman" w:eastAsia="Times New Roman" w:hAnsi="Times New Roman" w:cs="Times New Roman"/>
          <w:sz w:val="24"/>
          <w:szCs w:val="24"/>
          <w:highlight w:val="white"/>
          <w:vertAlign w:val="superscript"/>
        </w:rPr>
        <w:t>2</w:t>
      </w:r>
      <w:r w:rsidR="00E2689A" w:rsidRPr="00790F3A">
        <w:rPr>
          <w:rFonts w:ascii="Times New Roman" w:eastAsia="Times New Roman" w:hAnsi="Times New Roman" w:cs="Times New Roman"/>
          <w:sz w:val="24"/>
          <w:szCs w:val="24"/>
          <w:highlight w:val="white"/>
          <w:vertAlign w:val="superscript"/>
        </w:rPr>
        <w:t>6</w:t>
      </w:r>
      <w:r w:rsidRPr="00790F3A">
        <w:rPr>
          <w:rFonts w:ascii="Times New Roman" w:eastAsia="Times New Roman" w:hAnsi="Times New Roman" w:cs="Times New Roman"/>
          <w:sz w:val="24"/>
          <w:szCs w:val="24"/>
          <w:highlight w:val="white"/>
          <w:vertAlign w:val="superscript"/>
        </w:rPr>
        <w:t>)</w:t>
      </w:r>
      <w:r w:rsidRPr="00790F3A">
        <w:rPr>
          <w:rFonts w:ascii="Times New Roman" w:eastAsia="Times New Roman" w:hAnsi="Times New Roman" w:cs="Times New Roman"/>
          <w:sz w:val="24"/>
          <w:szCs w:val="24"/>
          <w:highlight w:val="white"/>
        </w:rPr>
        <w:t>.</w:t>
      </w:r>
    </w:p>
    <w:p w:rsidR="00F04259" w:rsidRPr="00790F3A" w:rsidRDefault="003717E2" w:rsidP="00224CC4">
      <w:pPr>
        <w:spacing w:after="0" w:line="360" w:lineRule="auto"/>
        <w:ind w:firstLine="720"/>
      </w:pPr>
      <w:r w:rsidRPr="00790F3A">
        <w:rPr>
          <w:rFonts w:ascii="Times New Roman" w:eastAsia="Times New Roman" w:hAnsi="Times New Roman" w:cs="Times New Roman"/>
          <w:sz w:val="24"/>
          <w:szCs w:val="24"/>
        </w:rPr>
        <w:t xml:space="preserve">Although the adolescents understood the health benefits of being physically active, many cultural and environmental factors made it difficult for them to do so. Predominantly, gender differences and prioritisation among caregivers and the wider community of academic achievement meant that opportunities to engage in physical activity, particularly for girls, were sparse. Previous literature from India shows that girls are less physically active than boys </w:t>
      </w:r>
      <w:r w:rsidRPr="00790F3A">
        <w:rPr>
          <w:rFonts w:ascii="Times New Roman" w:eastAsia="Times New Roman" w:hAnsi="Times New Roman" w:cs="Times New Roman"/>
          <w:sz w:val="24"/>
          <w:szCs w:val="24"/>
          <w:vertAlign w:val="superscript"/>
        </w:rPr>
        <w:t>(</w:t>
      </w:r>
      <w:r w:rsidR="00E2689A" w:rsidRPr="00790F3A">
        <w:rPr>
          <w:rFonts w:ascii="Times New Roman" w:eastAsia="Times New Roman" w:hAnsi="Times New Roman" w:cs="Times New Roman"/>
          <w:sz w:val="24"/>
          <w:szCs w:val="24"/>
          <w:vertAlign w:val="superscript"/>
        </w:rPr>
        <w:t>32, 33</w:t>
      </w:r>
      <w:r w:rsidRPr="00790F3A">
        <w:rPr>
          <w:rFonts w:ascii="Times New Roman" w:eastAsia="Times New Roman" w:hAnsi="Times New Roman" w:cs="Times New Roman"/>
          <w:sz w:val="24"/>
          <w:szCs w:val="24"/>
          <w:vertAlign w:val="superscript"/>
        </w:rPr>
        <w:t>)</w:t>
      </w:r>
      <w:r w:rsidRPr="00790F3A">
        <w:rPr>
          <w:rFonts w:ascii="Times New Roman" w:eastAsia="Times New Roman" w:hAnsi="Times New Roman" w:cs="Times New Roman"/>
          <w:sz w:val="24"/>
          <w:szCs w:val="24"/>
        </w:rPr>
        <w:t>.</w:t>
      </w:r>
      <w:sdt>
        <w:sdtPr>
          <w:tag w:val="goog_rdk_270"/>
          <w:id w:val="919763104"/>
          <w:showingPlcHdr/>
        </w:sdtPr>
        <w:sdtEndPr/>
        <w:sdtContent>
          <w:r w:rsidR="00047856" w:rsidRPr="00790F3A">
            <w:t xml:space="preserve">     </w:t>
          </w:r>
        </w:sdtContent>
      </w:sdt>
      <w:r w:rsidRPr="00790F3A">
        <w:rPr>
          <w:rFonts w:ascii="Times New Roman" w:eastAsia="Times New Roman" w:hAnsi="Times New Roman" w:cs="Times New Roman"/>
          <w:sz w:val="24"/>
          <w:szCs w:val="24"/>
        </w:rPr>
        <w:t xml:space="preserve"> The present study revealed that these gender differences still exist</w:t>
      </w:r>
      <w:r w:rsidR="004F69ED" w:rsidRPr="00790F3A">
        <w:rPr>
          <w:rFonts w:ascii="Times New Roman" w:eastAsia="Times New Roman" w:hAnsi="Times New Roman" w:cs="Times New Roman"/>
          <w:sz w:val="24"/>
          <w:szCs w:val="24"/>
        </w:rPr>
        <w:t>,</w:t>
      </w:r>
      <w:r w:rsidRPr="00790F3A">
        <w:rPr>
          <w:rFonts w:ascii="Times New Roman" w:eastAsia="Times New Roman" w:hAnsi="Times New Roman" w:cs="Times New Roman"/>
          <w:sz w:val="24"/>
          <w:szCs w:val="24"/>
        </w:rPr>
        <w:t xml:space="preserve"> with boys dominating the very limited outdoor spaces. Caregivers were particularly concerned about girls’ safety in the community and the potential negative consequences of them engaging in activities with boys. </w:t>
      </w:r>
      <w:r w:rsidR="00695C57" w:rsidRPr="00790F3A">
        <w:rPr>
          <w:rFonts w:ascii="Times New Roman" w:eastAsia="Times New Roman" w:hAnsi="Times New Roman" w:cs="Times New Roman"/>
          <w:sz w:val="24"/>
          <w:szCs w:val="24"/>
        </w:rPr>
        <w:t xml:space="preserve">This </w:t>
      </w:r>
      <w:r w:rsidR="00886626" w:rsidRPr="00790F3A">
        <w:rPr>
          <w:rFonts w:ascii="Times New Roman" w:eastAsia="Times New Roman" w:hAnsi="Times New Roman" w:cs="Times New Roman"/>
          <w:sz w:val="24"/>
          <w:szCs w:val="24"/>
        </w:rPr>
        <w:t xml:space="preserve">supports previous findings from India </w:t>
      </w:r>
      <w:r w:rsidRPr="00790F3A">
        <w:rPr>
          <w:rFonts w:ascii="Times New Roman" w:eastAsia="Times New Roman" w:hAnsi="Times New Roman" w:cs="Times New Roman"/>
          <w:sz w:val="24"/>
          <w:szCs w:val="24"/>
          <w:vertAlign w:val="superscript"/>
        </w:rPr>
        <w:t>(</w:t>
      </w:r>
      <w:r w:rsidR="00E2689A" w:rsidRPr="00790F3A">
        <w:rPr>
          <w:rFonts w:ascii="Times New Roman" w:eastAsia="Times New Roman" w:hAnsi="Times New Roman" w:cs="Times New Roman"/>
          <w:sz w:val="24"/>
          <w:szCs w:val="24"/>
          <w:vertAlign w:val="superscript"/>
        </w:rPr>
        <w:t>34</w:t>
      </w:r>
      <w:r w:rsidRPr="00790F3A">
        <w:rPr>
          <w:rFonts w:ascii="Times New Roman" w:eastAsia="Times New Roman" w:hAnsi="Times New Roman" w:cs="Times New Roman"/>
          <w:sz w:val="24"/>
          <w:szCs w:val="24"/>
          <w:vertAlign w:val="superscript"/>
        </w:rPr>
        <w:t>)</w:t>
      </w:r>
      <w:r w:rsidR="00886626" w:rsidRPr="00790F3A">
        <w:rPr>
          <w:rFonts w:ascii="Times New Roman" w:eastAsia="Times New Roman" w:hAnsi="Times New Roman" w:cs="Times New Roman"/>
          <w:sz w:val="24"/>
          <w:szCs w:val="24"/>
          <w:vertAlign w:val="superscript"/>
        </w:rPr>
        <w:t xml:space="preserve">, </w:t>
      </w:r>
      <w:r w:rsidR="00886626" w:rsidRPr="00790F3A">
        <w:rPr>
          <w:rFonts w:ascii="Times New Roman" w:hAnsi="Times New Roman" w:cs="Times New Roman"/>
          <w:sz w:val="24"/>
          <w:szCs w:val="24"/>
        </w:rPr>
        <w:t>N</w:t>
      </w:r>
      <w:r w:rsidR="00886626" w:rsidRPr="00790F3A">
        <w:rPr>
          <w:rFonts w:ascii="Times New Roman" w:eastAsia="Times New Roman" w:hAnsi="Times New Roman" w:cs="Times New Roman"/>
          <w:sz w:val="24"/>
          <w:szCs w:val="24"/>
        </w:rPr>
        <w:t xml:space="preserve">epal </w:t>
      </w:r>
      <w:r w:rsidRPr="00790F3A">
        <w:rPr>
          <w:rFonts w:ascii="Times New Roman" w:eastAsia="Times New Roman" w:hAnsi="Times New Roman" w:cs="Times New Roman"/>
          <w:sz w:val="24"/>
          <w:szCs w:val="24"/>
          <w:vertAlign w:val="superscript"/>
        </w:rPr>
        <w:t>(</w:t>
      </w:r>
      <w:r w:rsidR="00E2689A" w:rsidRPr="00790F3A">
        <w:rPr>
          <w:rFonts w:ascii="Times New Roman" w:eastAsia="Times New Roman" w:hAnsi="Times New Roman" w:cs="Times New Roman"/>
          <w:sz w:val="24"/>
          <w:szCs w:val="24"/>
          <w:vertAlign w:val="superscript"/>
        </w:rPr>
        <w:t>35</w:t>
      </w:r>
      <w:r w:rsidRPr="00790F3A">
        <w:rPr>
          <w:rFonts w:ascii="Times New Roman" w:eastAsia="Times New Roman" w:hAnsi="Times New Roman" w:cs="Times New Roman"/>
          <w:sz w:val="24"/>
          <w:szCs w:val="24"/>
          <w:vertAlign w:val="superscript"/>
        </w:rPr>
        <w:t>)</w:t>
      </w:r>
      <w:r w:rsidR="00886626" w:rsidRPr="00790F3A">
        <w:rPr>
          <w:rFonts w:ascii="Times New Roman" w:eastAsia="Times New Roman" w:hAnsi="Times New Roman" w:cs="Times New Roman"/>
          <w:sz w:val="24"/>
          <w:szCs w:val="24"/>
        </w:rPr>
        <w:t xml:space="preserve"> and </w:t>
      </w:r>
      <w:r w:rsidRPr="00790F3A">
        <w:rPr>
          <w:rFonts w:ascii="Times New Roman" w:eastAsia="Times New Roman" w:hAnsi="Times New Roman" w:cs="Times New Roman"/>
          <w:sz w:val="24"/>
          <w:szCs w:val="24"/>
        </w:rPr>
        <w:t xml:space="preserve">Guatemala </w:t>
      </w:r>
      <w:r w:rsidRPr="00790F3A">
        <w:rPr>
          <w:rFonts w:ascii="Times New Roman" w:eastAsia="Times New Roman" w:hAnsi="Times New Roman" w:cs="Times New Roman"/>
          <w:sz w:val="24"/>
          <w:szCs w:val="24"/>
          <w:vertAlign w:val="superscript"/>
        </w:rPr>
        <w:t>(</w:t>
      </w:r>
      <w:r w:rsidR="00E2689A" w:rsidRPr="00790F3A">
        <w:rPr>
          <w:rFonts w:ascii="Times New Roman" w:eastAsia="Times New Roman" w:hAnsi="Times New Roman" w:cs="Times New Roman"/>
          <w:sz w:val="24"/>
          <w:szCs w:val="24"/>
          <w:vertAlign w:val="superscript"/>
        </w:rPr>
        <w:t>36</w:t>
      </w:r>
      <w:r w:rsidR="00886626" w:rsidRPr="00790F3A">
        <w:rPr>
          <w:rFonts w:ascii="Times New Roman" w:eastAsia="Times New Roman" w:hAnsi="Times New Roman" w:cs="Times New Roman"/>
          <w:sz w:val="24"/>
          <w:szCs w:val="24"/>
          <w:vertAlign w:val="superscript"/>
        </w:rPr>
        <w:t>)</w:t>
      </w:r>
      <w:r w:rsidR="00886626" w:rsidRPr="00790F3A">
        <w:rPr>
          <w:rFonts w:ascii="Times New Roman" w:eastAsia="Times New Roman" w:hAnsi="Times New Roman" w:cs="Times New Roman"/>
          <w:sz w:val="24"/>
          <w:szCs w:val="24"/>
        </w:rPr>
        <w:t xml:space="preserve"> where caregivers did not want adolescents to play outside due to the perceived unsafe environment, particularly for girls. </w:t>
      </w:r>
    </w:p>
    <w:p w:rsidR="00F04259" w:rsidRPr="00790F3A" w:rsidRDefault="003717E2">
      <w:pPr>
        <w:spacing w:line="360" w:lineRule="auto"/>
        <w:ind w:firstLine="720"/>
        <w:rPr>
          <w:rFonts w:ascii="Times New Roman" w:eastAsia="Times New Roman" w:hAnsi="Times New Roman" w:cs="Times New Roman"/>
          <w:b/>
          <w:sz w:val="24"/>
          <w:szCs w:val="24"/>
        </w:rPr>
      </w:pPr>
      <w:r w:rsidRPr="00790F3A">
        <w:rPr>
          <w:rFonts w:ascii="Times New Roman" w:eastAsia="Times New Roman" w:hAnsi="Times New Roman" w:cs="Times New Roman"/>
          <w:sz w:val="24"/>
          <w:szCs w:val="24"/>
        </w:rPr>
        <w:t xml:space="preserve">Due to the lack of space within the community to play games and socialise, adolescent participants described using digital media as an alternative to engaging in outside play. This was particularly useful for girls, who were not allowed outside in the evenings. Similar findings are reported in </w:t>
      </w:r>
      <w:sdt>
        <w:sdtPr>
          <w:tag w:val="goog_rdk_293"/>
          <w:id w:val="1946804257"/>
        </w:sdtPr>
        <w:sdtEndPr/>
        <w:sdtContent>
          <w:r w:rsidRPr="00790F3A">
            <w:rPr>
              <w:rFonts w:ascii="Times New Roman" w:eastAsia="Times New Roman" w:hAnsi="Times New Roman" w:cs="Times New Roman"/>
              <w:sz w:val="24"/>
              <w:szCs w:val="24"/>
            </w:rPr>
            <w:t xml:space="preserve">a </w:t>
          </w:r>
        </w:sdtContent>
      </w:sdt>
      <w:r w:rsidRPr="00790F3A">
        <w:rPr>
          <w:rFonts w:ascii="Times New Roman" w:eastAsia="Times New Roman" w:hAnsi="Times New Roman" w:cs="Times New Roman"/>
          <w:sz w:val="24"/>
          <w:szCs w:val="24"/>
        </w:rPr>
        <w:t xml:space="preserve">study of 12 African American girls and their caregivers </w:t>
      </w:r>
      <w:sdt>
        <w:sdtPr>
          <w:tag w:val="goog_rdk_294"/>
          <w:id w:val="-978610380"/>
        </w:sdtPr>
        <w:sdtEndPr/>
        <w:sdtContent>
          <w:r w:rsidRPr="00790F3A">
            <w:rPr>
              <w:rFonts w:ascii="Times New Roman" w:eastAsia="Times New Roman" w:hAnsi="Times New Roman" w:cs="Times New Roman"/>
              <w:sz w:val="24"/>
              <w:szCs w:val="24"/>
            </w:rPr>
            <w:t xml:space="preserve">which </w:t>
          </w:r>
        </w:sdtContent>
      </w:sdt>
      <w:r w:rsidRPr="00790F3A">
        <w:rPr>
          <w:rFonts w:ascii="Times New Roman" w:eastAsia="Times New Roman" w:hAnsi="Times New Roman" w:cs="Times New Roman"/>
          <w:sz w:val="24"/>
          <w:szCs w:val="24"/>
        </w:rPr>
        <w:t xml:space="preserve">showed that girls preferred sedentary behaviour rather than active behaviour; this pleased caregivers who associated TV viewing with safe supervision of their daughters </w:t>
      </w:r>
      <w:r w:rsidRPr="00790F3A">
        <w:rPr>
          <w:rFonts w:ascii="Times New Roman" w:eastAsia="Times New Roman" w:hAnsi="Times New Roman" w:cs="Times New Roman"/>
          <w:sz w:val="24"/>
          <w:szCs w:val="24"/>
          <w:highlight w:val="white"/>
          <w:vertAlign w:val="superscript"/>
        </w:rPr>
        <w:t>(</w:t>
      </w:r>
      <w:r w:rsidR="00E2689A" w:rsidRPr="00790F3A">
        <w:rPr>
          <w:rFonts w:ascii="Times New Roman" w:eastAsia="Times New Roman" w:hAnsi="Times New Roman" w:cs="Times New Roman"/>
          <w:sz w:val="24"/>
          <w:szCs w:val="24"/>
          <w:highlight w:val="white"/>
          <w:vertAlign w:val="superscript"/>
        </w:rPr>
        <w:t>37</w:t>
      </w:r>
      <w:r w:rsidRPr="00790F3A">
        <w:rPr>
          <w:rFonts w:ascii="Times New Roman" w:eastAsia="Times New Roman" w:hAnsi="Times New Roman" w:cs="Times New Roman"/>
          <w:sz w:val="24"/>
          <w:szCs w:val="24"/>
          <w:highlight w:val="white"/>
          <w:vertAlign w:val="superscript"/>
        </w:rPr>
        <w:t>)</w:t>
      </w:r>
      <w:r w:rsidRPr="00790F3A">
        <w:rPr>
          <w:rFonts w:ascii="Times New Roman" w:eastAsia="Times New Roman" w:hAnsi="Times New Roman" w:cs="Times New Roman"/>
          <w:sz w:val="24"/>
          <w:szCs w:val="24"/>
        </w:rPr>
        <w:t>. As in previous research, participants in the current study acknowledged that boys were given more opportunity to be physically active</w:t>
      </w:r>
      <w:r w:rsidRPr="00790F3A">
        <w:rPr>
          <w:rFonts w:ascii="Times New Roman" w:eastAsia="Times New Roman" w:hAnsi="Times New Roman" w:cs="Times New Roman"/>
          <w:sz w:val="24"/>
          <w:szCs w:val="24"/>
          <w:highlight w:val="white"/>
        </w:rPr>
        <w:t xml:space="preserve"> </w:t>
      </w:r>
      <w:r w:rsidRPr="00790F3A">
        <w:rPr>
          <w:rFonts w:ascii="Times New Roman" w:eastAsia="Times New Roman" w:hAnsi="Times New Roman" w:cs="Times New Roman"/>
          <w:sz w:val="24"/>
          <w:szCs w:val="24"/>
          <w:highlight w:val="white"/>
          <w:vertAlign w:val="superscript"/>
        </w:rPr>
        <w:t>(</w:t>
      </w:r>
      <w:r w:rsidR="00E2689A" w:rsidRPr="00790F3A">
        <w:rPr>
          <w:rFonts w:ascii="Times New Roman" w:eastAsia="Times New Roman" w:hAnsi="Times New Roman" w:cs="Times New Roman"/>
          <w:sz w:val="24"/>
          <w:szCs w:val="24"/>
          <w:highlight w:val="white"/>
          <w:vertAlign w:val="superscript"/>
        </w:rPr>
        <w:t>34</w:t>
      </w:r>
      <w:r w:rsidR="00882CD2" w:rsidRPr="00790F3A">
        <w:rPr>
          <w:rFonts w:ascii="Times New Roman" w:eastAsia="Times New Roman" w:hAnsi="Times New Roman" w:cs="Times New Roman"/>
          <w:sz w:val="24"/>
          <w:szCs w:val="24"/>
          <w:highlight w:val="white"/>
          <w:vertAlign w:val="superscript"/>
        </w:rPr>
        <w:t xml:space="preserve">, </w:t>
      </w:r>
      <w:r w:rsidR="00E2689A" w:rsidRPr="00790F3A">
        <w:rPr>
          <w:rFonts w:ascii="Times New Roman" w:eastAsia="Times New Roman" w:hAnsi="Times New Roman" w:cs="Times New Roman"/>
          <w:sz w:val="24"/>
          <w:szCs w:val="24"/>
          <w:highlight w:val="white"/>
          <w:vertAlign w:val="superscript"/>
        </w:rPr>
        <w:t>38</w:t>
      </w:r>
      <w:r w:rsidRPr="00790F3A">
        <w:rPr>
          <w:rFonts w:ascii="Times New Roman" w:eastAsia="Times New Roman" w:hAnsi="Times New Roman" w:cs="Times New Roman"/>
          <w:sz w:val="24"/>
          <w:szCs w:val="24"/>
          <w:highlight w:val="white"/>
          <w:vertAlign w:val="superscript"/>
        </w:rPr>
        <w:t>)</w:t>
      </w:r>
      <w:r w:rsidRPr="00790F3A">
        <w:rPr>
          <w:rFonts w:ascii="Times New Roman" w:eastAsia="Times New Roman" w:hAnsi="Times New Roman" w:cs="Times New Roman"/>
          <w:sz w:val="24"/>
          <w:szCs w:val="24"/>
          <w:highlight w:val="white"/>
        </w:rPr>
        <w:t xml:space="preserve">. However, even the boys in this study reported that they did not have enough outside spaces to play games as often as they would like, and so resorted to online, or computer games for entertainment. </w:t>
      </w:r>
    </w:p>
    <w:p w:rsidR="00F04259" w:rsidRPr="00790F3A" w:rsidRDefault="003717E2">
      <w:pPr>
        <w:pBdr>
          <w:top w:val="nil"/>
          <w:left w:val="nil"/>
          <w:bottom w:val="nil"/>
          <w:right w:val="nil"/>
          <w:between w:val="nil"/>
        </w:pBdr>
        <w:spacing w:line="360" w:lineRule="auto"/>
        <w:ind w:firstLine="720"/>
        <w:rPr>
          <w:rFonts w:eastAsia="Calibri"/>
          <w:sz w:val="20"/>
          <w:szCs w:val="20"/>
        </w:rPr>
      </w:pPr>
      <w:r w:rsidRPr="00790F3A">
        <w:rPr>
          <w:rFonts w:ascii="Times New Roman" w:eastAsia="Times New Roman" w:hAnsi="Times New Roman" w:cs="Times New Roman"/>
          <w:sz w:val="24"/>
          <w:szCs w:val="24"/>
          <w:highlight w:val="white"/>
        </w:rPr>
        <w:t xml:space="preserve">Another barrier to engaging in physical activity was the pressure to achieve academically by parents. </w:t>
      </w:r>
      <w:r w:rsidRPr="00790F3A">
        <w:rPr>
          <w:rFonts w:ascii="Times New Roman" w:eastAsia="Times New Roman" w:hAnsi="Times New Roman" w:cs="Times New Roman"/>
          <w:sz w:val="24"/>
          <w:szCs w:val="24"/>
        </w:rPr>
        <w:t>It was important to the caregivers in this study that their children excelled academically. In India, a child’s academic achievement is a major priority. As India is a densely populated country, there is enormous competition for employment. Educational achievement makes a profound difference to young people’s chances</w:t>
      </w:r>
      <w:r w:rsidR="00AF7B7C" w:rsidRPr="00790F3A">
        <w:rPr>
          <w:rFonts w:ascii="Times New Roman" w:eastAsia="Times New Roman" w:hAnsi="Times New Roman" w:cs="Times New Roman"/>
          <w:sz w:val="24"/>
          <w:szCs w:val="24"/>
        </w:rPr>
        <w:t xml:space="preserve"> of</w:t>
      </w:r>
      <w:r w:rsidRPr="00790F3A">
        <w:rPr>
          <w:rFonts w:ascii="Times New Roman" w:eastAsia="Times New Roman" w:hAnsi="Times New Roman" w:cs="Times New Roman"/>
          <w:sz w:val="24"/>
          <w:szCs w:val="24"/>
        </w:rPr>
        <w:t xml:space="preserve"> earning a high salary job, achieving a reasonable quality of life and finding a suitable spouse. </w:t>
      </w:r>
    </w:p>
    <w:p w:rsidR="00F04259" w:rsidRDefault="003717E2">
      <w:pPr>
        <w:spacing w:line="360" w:lineRule="auto"/>
        <w:ind w:firstLine="720"/>
        <w:rPr>
          <w:rFonts w:ascii="Times New Roman" w:eastAsia="Times New Roman" w:hAnsi="Times New Roman" w:cs="Times New Roman"/>
          <w:sz w:val="24"/>
          <w:szCs w:val="24"/>
          <w:highlight w:val="white"/>
        </w:rPr>
      </w:pPr>
      <w:r w:rsidRPr="00790F3A">
        <w:rPr>
          <w:rFonts w:ascii="Times New Roman" w:eastAsia="Times New Roman" w:hAnsi="Times New Roman" w:cs="Times New Roman"/>
          <w:sz w:val="24"/>
          <w:szCs w:val="24"/>
        </w:rPr>
        <w:lastRenderedPageBreak/>
        <w:t>Findings from a study of adolescents living in Kolkata, India showed that 66% of students felt pressured by parents to perform better academically</w:t>
      </w:r>
      <w:r w:rsidRPr="00790F3A">
        <w:rPr>
          <w:rFonts w:ascii="Times New Roman" w:eastAsia="Times New Roman" w:hAnsi="Times New Roman" w:cs="Times New Roman"/>
          <w:sz w:val="24"/>
          <w:szCs w:val="24"/>
          <w:vertAlign w:val="superscript"/>
        </w:rPr>
        <w:t xml:space="preserve"> (</w:t>
      </w:r>
      <w:r w:rsidR="00E2689A" w:rsidRPr="00790F3A">
        <w:rPr>
          <w:rFonts w:ascii="Times New Roman" w:eastAsia="Times New Roman" w:hAnsi="Times New Roman" w:cs="Times New Roman"/>
          <w:sz w:val="24"/>
          <w:szCs w:val="24"/>
          <w:vertAlign w:val="superscript"/>
        </w:rPr>
        <w:t>39</w:t>
      </w:r>
      <w:r w:rsidRPr="00790F3A">
        <w:rPr>
          <w:rFonts w:ascii="Times New Roman" w:eastAsia="Times New Roman" w:hAnsi="Times New Roman" w:cs="Times New Roman"/>
          <w:sz w:val="24"/>
          <w:szCs w:val="24"/>
          <w:vertAlign w:val="superscript"/>
        </w:rPr>
        <w:t>)</w:t>
      </w:r>
      <w:r w:rsidRPr="00790F3A">
        <w:rPr>
          <w:rFonts w:ascii="Times New Roman" w:eastAsia="Times New Roman" w:hAnsi="Times New Roman" w:cs="Times New Roman"/>
          <w:sz w:val="24"/>
          <w:szCs w:val="24"/>
          <w:highlight w:val="white"/>
        </w:rPr>
        <w:t>.</w:t>
      </w:r>
      <w:r w:rsidRPr="00790F3A">
        <w:rPr>
          <w:rFonts w:ascii="Times New Roman" w:eastAsia="Times New Roman" w:hAnsi="Times New Roman" w:cs="Times New Roman"/>
          <w:sz w:val="24"/>
          <w:szCs w:val="24"/>
        </w:rPr>
        <w:t xml:space="preserve"> </w:t>
      </w:r>
      <w:r w:rsidRPr="00790F3A">
        <w:rPr>
          <w:rFonts w:ascii="Times New Roman" w:eastAsia="Times New Roman" w:hAnsi="Times New Roman" w:cs="Times New Roman"/>
          <w:sz w:val="24"/>
          <w:szCs w:val="24"/>
          <w:highlight w:val="white"/>
        </w:rPr>
        <w:t>Consistent with our findings, school-going adolescents living in New Delhi reported increasing displacement of physica</w:t>
      </w:r>
      <w:r>
        <w:rPr>
          <w:rFonts w:ascii="Times New Roman" w:eastAsia="Times New Roman" w:hAnsi="Times New Roman" w:cs="Times New Roman"/>
          <w:sz w:val="24"/>
          <w:szCs w:val="24"/>
          <w:highlight w:val="white"/>
        </w:rPr>
        <w:t>l activity by sedentary activities</w:t>
      </w:r>
      <w:r w:rsidR="00AF7B7C">
        <w:rPr>
          <w:rFonts w:ascii="Times New Roman" w:eastAsia="Times New Roman" w:hAnsi="Times New Roman" w:cs="Times New Roman"/>
          <w:sz w:val="24"/>
          <w:szCs w:val="24"/>
          <w:highlight w:val="white"/>
        </w:rPr>
        <w:t xml:space="preserve"> </w:t>
      </w:r>
      <w:r w:rsidR="00AF7B7C" w:rsidRPr="00882CD2">
        <w:rPr>
          <w:rFonts w:ascii="Times New Roman" w:eastAsia="Times New Roman" w:hAnsi="Times New Roman" w:cs="Times New Roman"/>
          <w:sz w:val="24"/>
          <w:szCs w:val="24"/>
          <w:highlight w:val="white"/>
          <w:vertAlign w:val="superscript"/>
        </w:rPr>
        <w:t>(</w:t>
      </w:r>
      <w:r w:rsidR="00E2689A">
        <w:rPr>
          <w:rFonts w:ascii="Times New Roman" w:eastAsia="Times New Roman" w:hAnsi="Times New Roman" w:cs="Times New Roman"/>
          <w:sz w:val="24"/>
          <w:szCs w:val="24"/>
          <w:highlight w:val="white"/>
          <w:vertAlign w:val="superscript"/>
        </w:rPr>
        <w:t>40</w:t>
      </w:r>
      <w:r w:rsidR="00AF7B7C" w:rsidRPr="00882CD2">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 xml:space="preserve">. Academic workload was the most consistently </w:t>
      </w:r>
      <w:r w:rsidR="004F69ED" w:rsidRPr="00790F3A">
        <w:rPr>
          <w:rFonts w:ascii="Times New Roman" w:eastAsia="Times New Roman" w:hAnsi="Times New Roman" w:cs="Times New Roman"/>
          <w:color w:val="FF0000"/>
          <w:sz w:val="24"/>
          <w:szCs w:val="24"/>
          <w:highlight w:val="white"/>
        </w:rPr>
        <w:t>cited</w:t>
      </w:r>
      <w:r w:rsidR="004F69E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barrier</w:t>
      </w:r>
      <w:r w:rsidR="004F69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along with constant examinations</w:t>
      </w:r>
      <w:r w:rsidR="004F69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led to increased stress </w:t>
      </w:r>
      <w:r>
        <w:rPr>
          <w:rFonts w:ascii="Times New Roman" w:eastAsia="Times New Roman" w:hAnsi="Times New Roman" w:cs="Times New Roman"/>
          <w:sz w:val="24"/>
          <w:szCs w:val="24"/>
          <w:vertAlign w:val="superscript"/>
        </w:rPr>
        <w:t>(</w:t>
      </w:r>
      <w:r w:rsidR="00E2689A">
        <w:rPr>
          <w:rFonts w:ascii="Times New Roman" w:eastAsia="Times New Roman" w:hAnsi="Times New Roman" w:cs="Times New Roman"/>
          <w:sz w:val="24"/>
          <w:szCs w:val="24"/>
          <w:vertAlign w:val="superscript"/>
        </w:rPr>
        <w:t>40</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highlight w:val="white"/>
        </w:rPr>
        <w:t xml:space="preserve">. </w:t>
      </w:r>
    </w:p>
    <w:p w:rsidR="00F04259" w:rsidRDefault="003717E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Implications for public policy </w:t>
      </w:r>
    </w:p>
    <w:p w:rsidR="00F04259" w:rsidRDefault="00224CC4">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findings </w:t>
      </w:r>
      <w:r w:rsidR="003717E2">
        <w:rPr>
          <w:rFonts w:ascii="Times New Roman" w:eastAsia="Times New Roman" w:hAnsi="Times New Roman" w:cs="Times New Roman"/>
          <w:sz w:val="24"/>
          <w:szCs w:val="24"/>
        </w:rPr>
        <w:t xml:space="preserve">highlight the need to involve adolescents, caregivers and the wider community in the development of interventions to reduce </w:t>
      </w:r>
      <w:r>
        <w:rPr>
          <w:rFonts w:ascii="Times New Roman" w:eastAsia="Times New Roman" w:hAnsi="Times New Roman" w:cs="Times New Roman"/>
          <w:sz w:val="24"/>
          <w:szCs w:val="24"/>
        </w:rPr>
        <w:t xml:space="preserve">adolescent </w:t>
      </w:r>
      <w:r w:rsidR="003717E2">
        <w:rPr>
          <w:rFonts w:ascii="Times New Roman" w:eastAsia="Times New Roman" w:hAnsi="Times New Roman" w:cs="Times New Roman"/>
          <w:sz w:val="24"/>
          <w:szCs w:val="24"/>
        </w:rPr>
        <w:t xml:space="preserve">junk food consumption and increase physical activity. Engaging </w:t>
      </w:r>
      <w:r>
        <w:rPr>
          <w:rFonts w:ascii="Times New Roman" w:eastAsia="Times New Roman" w:hAnsi="Times New Roman" w:cs="Times New Roman"/>
          <w:sz w:val="24"/>
          <w:szCs w:val="24"/>
        </w:rPr>
        <w:t>key stakeholder</w:t>
      </w:r>
      <w:r w:rsidR="003717E2">
        <w:rPr>
          <w:rFonts w:ascii="Times New Roman" w:eastAsia="Times New Roman" w:hAnsi="Times New Roman" w:cs="Times New Roman"/>
          <w:sz w:val="24"/>
          <w:szCs w:val="24"/>
        </w:rPr>
        <w:t xml:space="preserve"> perspectives in intervention development can a) address adolescents’ desire for social activities and need for autonomy, b) take into consideration caregivers’ concerns about safety and academic achievement, and c) consider wider cultural and religious factors. </w:t>
      </w:r>
      <w:r w:rsidR="00886626" w:rsidRPr="00790F3A">
        <w:rPr>
          <w:rFonts w:ascii="Times New Roman" w:eastAsia="Times New Roman" w:hAnsi="Times New Roman" w:cs="Times New Roman"/>
          <w:sz w:val="24"/>
          <w:szCs w:val="24"/>
        </w:rPr>
        <w:t>A recent development has seen the C</w:t>
      </w:r>
      <w:r w:rsidR="003717E2" w:rsidRPr="00790F3A">
        <w:rPr>
          <w:rFonts w:ascii="Times New Roman" w:eastAsia="Times New Roman" w:hAnsi="Times New Roman" w:cs="Times New Roman"/>
          <w:sz w:val="24"/>
          <w:szCs w:val="24"/>
        </w:rPr>
        <w:t xml:space="preserve">entral </w:t>
      </w:r>
      <w:r w:rsidR="00886626" w:rsidRPr="00790F3A">
        <w:rPr>
          <w:rFonts w:ascii="Times New Roman" w:eastAsia="Times New Roman" w:hAnsi="Times New Roman" w:cs="Times New Roman"/>
          <w:sz w:val="24"/>
          <w:szCs w:val="24"/>
        </w:rPr>
        <w:t>G</w:t>
      </w:r>
      <w:r w:rsidR="003717E2" w:rsidRPr="00790F3A">
        <w:rPr>
          <w:rFonts w:ascii="Times New Roman" w:eastAsia="Times New Roman" w:hAnsi="Times New Roman" w:cs="Times New Roman"/>
          <w:sz w:val="24"/>
          <w:szCs w:val="24"/>
        </w:rPr>
        <w:t xml:space="preserve">overnment of India </w:t>
      </w:r>
      <w:r w:rsidR="00886626" w:rsidRPr="00790F3A">
        <w:rPr>
          <w:rFonts w:ascii="Times New Roman" w:eastAsia="Times New Roman" w:hAnsi="Times New Roman" w:cs="Times New Roman"/>
          <w:sz w:val="24"/>
          <w:szCs w:val="24"/>
        </w:rPr>
        <w:t xml:space="preserve">banning junk food sales </w:t>
      </w:r>
      <w:r w:rsidR="003E6AB7" w:rsidRPr="00790F3A">
        <w:rPr>
          <w:rFonts w:ascii="Times New Roman" w:eastAsia="Times New Roman" w:hAnsi="Times New Roman" w:cs="Times New Roman"/>
          <w:sz w:val="24"/>
          <w:szCs w:val="24"/>
        </w:rPr>
        <w:t xml:space="preserve">in and </w:t>
      </w:r>
      <w:r w:rsidR="00882CD2" w:rsidRPr="00790F3A">
        <w:rPr>
          <w:rFonts w:ascii="Times New Roman" w:eastAsia="Times New Roman" w:hAnsi="Times New Roman" w:cs="Times New Roman"/>
          <w:sz w:val="24"/>
          <w:szCs w:val="24"/>
        </w:rPr>
        <w:t xml:space="preserve">around </w:t>
      </w:r>
      <w:r w:rsidR="00886626" w:rsidRPr="00790F3A">
        <w:rPr>
          <w:rFonts w:ascii="Times New Roman" w:eastAsia="Times New Roman" w:hAnsi="Times New Roman" w:cs="Times New Roman"/>
          <w:sz w:val="24"/>
          <w:szCs w:val="24"/>
        </w:rPr>
        <w:t>schools</w:t>
      </w:r>
      <w:r w:rsidR="004F69ED" w:rsidRPr="00790F3A">
        <w:rPr>
          <w:rFonts w:ascii="Times New Roman" w:eastAsia="Times New Roman" w:hAnsi="Times New Roman" w:cs="Times New Roman"/>
          <w:sz w:val="24"/>
          <w:szCs w:val="24"/>
        </w:rPr>
        <w:t xml:space="preserve"> </w:t>
      </w:r>
      <w:r w:rsidR="004F69ED" w:rsidRPr="00790F3A">
        <w:rPr>
          <w:rFonts w:ascii="Times New Roman" w:eastAsia="Times New Roman" w:hAnsi="Times New Roman" w:cs="Times New Roman"/>
          <w:color w:val="FF0000"/>
          <w:sz w:val="24"/>
          <w:szCs w:val="24"/>
          <w:vertAlign w:val="superscript"/>
        </w:rPr>
        <w:t>(</w:t>
      </w:r>
      <w:r w:rsidR="00540262" w:rsidRPr="00790F3A">
        <w:rPr>
          <w:rFonts w:ascii="Times New Roman" w:eastAsia="Times New Roman" w:hAnsi="Times New Roman" w:cs="Times New Roman"/>
          <w:color w:val="FF0000"/>
          <w:sz w:val="24"/>
          <w:szCs w:val="24"/>
          <w:vertAlign w:val="superscript"/>
        </w:rPr>
        <w:t>41</w:t>
      </w:r>
      <w:r w:rsidR="004F69ED" w:rsidRPr="00790F3A">
        <w:rPr>
          <w:rFonts w:ascii="Times New Roman" w:eastAsia="Times New Roman" w:hAnsi="Times New Roman" w:cs="Times New Roman"/>
          <w:color w:val="FF0000"/>
          <w:sz w:val="24"/>
          <w:szCs w:val="24"/>
          <w:vertAlign w:val="superscript"/>
        </w:rPr>
        <w:t>)</w:t>
      </w:r>
      <w:r w:rsidR="00886626" w:rsidRPr="00790F3A">
        <w:rPr>
          <w:rFonts w:ascii="Times New Roman" w:eastAsia="Times New Roman" w:hAnsi="Times New Roman" w:cs="Times New Roman"/>
          <w:sz w:val="24"/>
          <w:szCs w:val="24"/>
        </w:rPr>
        <w:t>. Future research could benefit from evaluating the impact of this new policy on child/adolescent</w:t>
      </w:r>
      <w:r w:rsidR="003B5B47" w:rsidRPr="00790F3A">
        <w:rPr>
          <w:rFonts w:ascii="Times New Roman" w:eastAsia="Times New Roman" w:hAnsi="Times New Roman" w:cs="Times New Roman"/>
          <w:sz w:val="24"/>
          <w:szCs w:val="24"/>
        </w:rPr>
        <w:t>’s</w:t>
      </w:r>
      <w:r w:rsidR="00886626" w:rsidRPr="00790F3A">
        <w:rPr>
          <w:rFonts w:ascii="Times New Roman" w:eastAsia="Times New Roman" w:hAnsi="Times New Roman" w:cs="Times New Roman"/>
          <w:sz w:val="24"/>
          <w:szCs w:val="24"/>
        </w:rPr>
        <w:t xml:space="preserve"> dietary behaviours.</w:t>
      </w:r>
      <w:r w:rsidR="00886626">
        <w:rPr>
          <w:rFonts w:ascii="Times New Roman" w:eastAsia="Times New Roman" w:hAnsi="Times New Roman" w:cs="Times New Roman"/>
          <w:color w:val="FF0000"/>
          <w:sz w:val="24"/>
          <w:szCs w:val="24"/>
        </w:rPr>
        <w:t xml:space="preserve"> </w:t>
      </w:r>
    </w:p>
    <w:p w:rsidR="00F04259"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findings suggest that safe</w:t>
      </w:r>
      <w:r w:rsidR="00224CC4">
        <w:rPr>
          <w:rFonts w:ascii="Times New Roman" w:eastAsia="Times New Roman" w:hAnsi="Times New Roman" w:cs="Times New Roman"/>
          <w:sz w:val="24"/>
          <w:szCs w:val="24"/>
        </w:rPr>
        <w:t>, gender specific</w:t>
      </w:r>
      <w:r>
        <w:rPr>
          <w:rFonts w:ascii="Times New Roman" w:eastAsia="Times New Roman" w:hAnsi="Times New Roman" w:cs="Times New Roman"/>
          <w:sz w:val="24"/>
          <w:szCs w:val="24"/>
        </w:rPr>
        <w:t xml:space="preserve"> spaces, </w:t>
      </w:r>
      <w:r w:rsidR="00224CC4">
        <w:rPr>
          <w:rFonts w:ascii="Times New Roman" w:eastAsia="Times New Roman" w:hAnsi="Times New Roman" w:cs="Times New Roman"/>
          <w:sz w:val="24"/>
          <w:szCs w:val="24"/>
        </w:rPr>
        <w:t xml:space="preserve">could enable girls </w:t>
      </w:r>
      <w:r>
        <w:rPr>
          <w:rFonts w:ascii="Times New Roman" w:eastAsia="Times New Roman" w:hAnsi="Times New Roman" w:cs="Times New Roman"/>
          <w:sz w:val="24"/>
          <w:szCs w:val="24"/>
        </w:rPr>
        <w:t>to engage in physical activity. Existing infrastructure such as schools and colleges may be ideal settings</w:t>
      </w:r>
      <w:r w:rsidR="00224CC4">
        <w:rPr>
          <w:rFonts w:ascii="Times New Roman" w:eastAsia="Times New Roman" w:hAnsi="Times New Roman" w:cs="Times New Roman"/>
          <w:sz w:val="24"/>
          <w:szCs w:val="24"/>
        </w:rPr>
        <w:t xml:space="preserve"> to host</w:t>
      </w:r>
      <w:r>
        <w:rPr>
          <w:rFonts w:ascii="Times New Roman" w:eastAsia="Times New Roman" w:hAnsi="Times New Roman" w:cs="Times New Roman"/>
          <w:sz w:val="24"/>
          <w:szCs w:val="24"/>
        </w:rPr>
        <w:t xml:space="preserve"> gender specific interventions to encourage physical activity among girls. In addition, allotting the available play area for boys and girls on alternate days or fix play timings for girls and boys might provide opportunities for girls to enjoy outside spaces more often. </w:t>
      </w:r>
      <w:r w:rsidR="00224CC4">
        <w:rPr>
          <w:rFonts w:ascii="Times New Roman" w:eastAsia="Times New Roman" w:hAnsi="Times New Roman" w:cs="Times New Roman"/>
          <w:sz w:val="24"/>
          <w:szCs w:val="24"/>
        </w:rPr>
        <w:t xml:space="preserve"> </w:t>
      </w:r>
      <w:r w:rsidR="00224CC4" w:rsidRPr="00790F3A">
        <w:rPr>
          <w:rFonts w:ascii="Times New Roman" w:eastAsia="Times New Roman" w:hAnsi="Times New Roman" w:cs="Times New Roman"/>
          <w:sz w:val="24"/>
          <w:szCs w:val="24"/>
        </w:rPr>
        <w:t xml:space="preserve">PE is an ungraded school subject given little importance. Future public health interventions could initiate scoring in PE to increase its perceived value. </w:t>
      </w:r>
      <w:r w:rsidR="00224CC4" w:rsidRPr="00790F3A">
        <w:t xml:space="preserve"> </w:t>
      </w:r>
      <w:r w:rsidRPr="00790F3A">
        <w:rPr>
          <w:rFonts w:ascii="Times New Roman" w:eastAsia="Times New Roman" w:hAnsi="Times New Roman" w:cs="Times New Roman"/>
          <w:sz w:val="24"/>
          <w:szCs w:val="24"/>
        </w:rPr>
        <w:t xml:space="preserve">Reflecting wider global trends, </w:t>
      </w:r>
      <w:sdt>
        <w:sdtPr>
          <w:tag w:val="goog_rdk_301"/>
          <w:id w:val="977813085"/>
        </w:sdtPr>
        <w:sdtEndPr/>
        <w:sdtContent>
          <w:r w:rsidRPr="00790F3A">
            <w:rPr>
              <w:rFonts w:ascii="Times New Roman" w:eastAsia="Times New Roman" w:hAnsi="Times New Roman" w:cs="Times New Roman"/>
              <w:sz w:val="24"/>
              <w:szCs w:val="24"/>
            </w:rPr>
            <w:t>a</w:t>
          </w:r>
        </w:sdtContent>
      </w:sdt>
      <w:r w:rsidRPr="00790F3A">
        <w:rPr>
          <w:rFonts w:ascii="Times New Roman" w:eastAsia="Times New Roman" w:hAnsi="Times New Roman" w:cs="Times New Roman"/>
          <w:sz w:val="24"/>
          <w:szCs w:val="24"/>
        </w:rPr>
        <w:t>dol</w:t>
      </w:r>
      <w:r>
        <w:rPr>
          <w:rFonts w:ascii="Times New Roman" w:eastAsia="Times New Roman" w:hAnsi="Times New Roman" w:cs="Times New Roman"/>
          <w:sz w:val="24"/>
          <w:szCs w:val="24"/>
        </w:rPr>
        <w:t>escents spend much of their free time using digital media</w:t>
      </w:r>
      <w:r w:rsidR="00224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One method of delivering effective interventions to encourage a healthy diet and physical activity might therefore involve online games or smart phone applications. </w:t>
      </w:r>
      <w:r w:rsidR="00224CC4">
        <w:rPr>
          <w:rFonts w:ascii="Times New Roman" w:eastAsia="Times New Roman" w:hAnsi="Times New Roman" w:cs="Times New Roman"/>
          <w:sz w:val="24"/>
          <w:szCs w:val="24"/>
        </w:rPr>
        <w:t>A major finding</w:t>
      </w:r>
      <w:r>
        <w:rPr>
          <w:rFonts w:ascii="Times New Roman" w:eastAsia="Times New Roman" w:hAnsi="Times New Roman" w:cs="Times New Roman"/>
          <w:sz w:val="24"/>
          <w:szCs w:val="24"/>
        </w:rPr>
        <w:t xml:space="preserve"> from this study was the importance of the social aspect of food for adolescents. Therefore, peer-led approaches may be an effective way of delivering future interventions. Finally, the perceived importance of academic success may be harnessed to improve physical activity by highlighting the links between activity and academic performance </w:t>
      </w:r>
      <w:r w:rsidRPr="00790F3A">
        <w:rPr>
          <w:rFonts w:ascii="Times New Roman" w:eastAsia="Times New Roman" w:hAnsi="Times New Roman" w:cs="Times New Roman"/>
          <w:sz w:val="24"/>
          <w:szCs w:val="24"/>
          <w:vertAlign w:val="superscript"/>
        </w:rPr>
        <w:t>(</w:t>
      </w:r>
      <w:r w:rsidR="004B0A18" w:rsidRPr="00790F3A">
        <w:rPr>
          <w:rFonts w:ascii="Times New Roman" w:eastAsia="Times New Roman" w:hAnsi="Times New Roman" w:cs="Times New Roman"/>
          <w:sz w:val="24"/>
          <w:szCs w:val="24"/>
          <w:vertAlign w:val="superscript"/>
        </w:rPr>
        <w:t>42</w:t>
      </w:r>
      <w:r w:rsidRPr="00790F3A">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
    <w:p w:rsidR="00F04259" w:rsidRDefault="003717E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Strengths and limitations </w:t>
      </w:r>
    </w:p>
    <w:p w:rsidR="00F04259"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main strengths of this study are that it included </w:t>
      </w:r>
      <w:r w:rsidRPr="00790F3A">
        <w:rPr>
          <w:rFonts w:ascii="Times New Roman" w:eastAsia="Times New Roman" w:hAnsi="Times New Roman" w:cs="Times New Roman"/>
          <w:sz w:val="24"/>
          <w:szCs w:val="24"/>
        </w:rPr>
        <w:t>perspectives of adolescents at different stages, and of their caregivers</w:t>
      </w:r>
      <w:r w:rsidR="004F69ED" w:rsidRPr="00790F3A">
        <w:rPr>
          <w:rFonts w:ascii="Times New Roman" w:eastAsia="Times New Roman" w:hAnsi="Times New Roman" w:cs="Times New Roman"/>
          <w:sz w:val="24"/>
          <w:szCs w:val="24"/>
        </w:rPr>
        <w:t>,</w:t>
      </w:r>
      <w:r w:rsidR="00AF7B7C" w:rsidRPr="00790F3A">
        <w:t xml:space="preserve"> </w:t>
      </w:r>
      <w:r w:rsidR="00AF7B7C" w:rsidRPr="00790F3A">
        <w:rPr>
          <w:rFonts w:ascii="Times New Roman" w:hAnsi="Times New Roman" w:cs="Times New Roman"/>
          <w:sz w:val="24"/>
        </w:rPr>
        <w:t>living</w:t>
      </w:r>
      <w:r w:rsidRPr="00790F3A">
        <w:rPr>
          <w:rFonts w:ascii="Times New Roman" w:eastAsia="Times New Roman" w:hAnsi="Times New Roman" w:cs="Times New Roman"/>
          <w:sz w:val="24"/>
          <w:szCs w:val="24"/>
        </w:rPr>
        <w:t xml:space="preserve"> </w:t>
      </w:r>
      <w:sdt>
        <w:sdtPr>
          <w:tag w:val="goog_rdk_305"/>
          <w:id w:val="-484156827"/>
        </w:sdtPr>
        <w:sdtEndPr/>
        <w:sdtContent>
          <w:r w:rsidRPr="00790F3A">
            <w:rPr>
              <w:rFonts w:ascii="Times New Roman" w:eastAsia="Times New Roman" w:hAnsi="Times New Roman" w:cs="Times New Roman"/>
              <w:sz w:val="24"/>
              <w:szCs w:val="24"/>
            </w:rPr>
            <w:t>in slum communities</w:t>
          </w:r>
        </w:sdtContent>
      </w:sdt>
      <w:r>
        <w:rPr>
          <w:rFonts w:ascii="Times New Roman" w:eastAsia="Times New Roman" w:hAnsi="Times New Roman" w:cs="Times New Roman"/>
          <w:sz w:val="24"/>
          <w:szCs w:val="24"/>
        </w:rPr>
        <w:t xml:space="preserve">. Doing so elicited great insight into the differing perspectives of the adolescents compared to their caregivers and highlighted the need to include both when developing effective interventions to reduce junk food consumption and improve physical activity. FGDs were selected as the method of data collection because discussion between people elicits answers that may not have emerged without a conversation. Varying perspectives can be captured at the same time, and consensus within a group, or not, can be captured. The FGDs were carried out in the community where participants lived, and therefore they felt comfortable. The facilitators were trained in how to engage participants with these discussions, while encouraging them to feel comfortable enough to </w:t>
      </w:r>
      <w:r w:rsidR="00224CC4">
        <w:rPr>
          <w:rFonts w:ascii="Times New Roman" w:eastAsia="Times New Roman" w:hAnsi="Times New Roman" w:cs="Times New Roman"/>
          <w:sz w:val="24"/>
          <w:szCs w:val="24"/>
        </w:rPr>
        <w:t xml:space="preserve">share </w:t>
      </w:r>
      <w:r>
        <w:rPr>
          <w:rFonts w:ascii="Times New Roman" w:eastAsia="Times New Roman" w:hAnsi="Times New Roman" w:cs="Times New Roman"/>
          <w:sz w:val="24"/>
          <w:szCs w:val="24"/>
        </w:rPr>
        <w:t xml:space="preserve">honest views. </w:t>
      </w:r>
      <w:sdt>
        <w:sdtPr>
          <w:tag w:val="goog_rdk_307"/>
          <w:id w:val="-579979574"/>
        </w:sdtPr>
        <w:sdtEndPr/>
        <w:sdtContent>
          <w:sdt>
            <w:sdtPr>
              <w:tag w:val="goog_rdk_308"/>
              <w:id w:val="1640684261"/>
            </w:sdtPr>
            <w:sdtEndPr/>
            <w:sdtContent>
              <w:r w:rsidRPr="00790F3A">
                <w:rPr>
                  <w:rFonts w:ascii="Times New Roman" w:eastAsia="Times New Roman" w:hAnsi="Times New Roman" w:cs="Times New Roman"/>
                  <w:sz w:val="24"/>
                  <w:szCs w:val="24"/>
                </w:rPr>
                <w:t xml:space="preserve">Researchers </w:t>
              </w:r>
            </w:sdtContent>
          </w:sdt>
        </w:sdtContent>
      </w:sdt>
      <w:r>
        <w:rPr>
          <w:rFonts w:ascii="Times New Roman" w:eastAsia="Times New Roman" w:hAnsi="Times New Roman" w:cs="Times New Roman"/>
          <w:sz w:val="24"/>
          <w:szCs w:val="24"/>
        </w:rPr>
        <w:t xml:space="preserve">were provided on-going support and training in data collection, data analysis and write-up. Discussions across the collaborating research groups led to high quality research and unbiased reporting. </w:t>
      </w:r>
    </w:p>
    <w:p w:rsidR="00F04259" w:rsidRDefault="003717E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all were invited, only female caregivers, mothers and aunts attended the FGDs. As no fathers or other male caregivers attended, we were unable to gain insight into their perspective. There are usually challenges in recruiting male caregivers, </w:t>
      </w:r>
      <w:r w:rsidR="004F69ED" w:rsidRPr="00790F3A">
        <w:rPr>
          <w:rFonts w:ascii="Times New Roman" w:eastAsia="Times New Roman" w:hAnsi="Times New Roman" w:cs="Times New Roman"/>
          <w:color w:val="FF0000"/>
          <w:sz w:val="24"/>
          <w:szCs w:val="24"/>
        </w:rPr>
        <w:t xml:space="preserve">because </w:t>
      </w:r>
      <w:r>
        <w:rPr>
          <w:rFonts w:ascii="Times New Roman" w:eastAsia="Times New Roman" w:hAnsi="Times New Roman" w:cs="Times New Roman"/>
          <w:sz w:val="24"/>
          <w:szCs w:val="24"/>
        </w:rPr>
        <w:t xml:space="preserve">culturally in India, men are not included in such discussions and may not be comfortable speaking about </w:t>
      </w:r>
      <w:r w:rsidR="004F69ED">
        <w:rPr>
          <w:rFonts w:ascii="Times New Roman" w:eastAsia="Times New Roman" w:hAnsi="Times New Roman" w:cs="Times New Roman"/>
          <w:sz w:val="24"/>
          <w:szCs w:val="24"/>
        </w:rPr>
        <w:t>‘</w:t>
      </w:r>
      <w:r>
        <w:rPr>
          <w:rFonts w:ascii="Times New Roman" w:eastAsia="Times New Roman" w:hAnsi="Times New Roman" w:cs="Times New Roman"/>
          <w:sz w:val="24"/>
          <w:szCs w:val="24"/>
        </w:rPr>
        <w:t>childcare</w:t>
      </w:r>
      <w:r w:rsidR="004F69ED">
        <w:rPr>
          <w:rFonts w:ascii="Times New Roman" w:eastAsia="Times New Roman" w:hAnsi="Times New Roman" w:cs="Times New Roman"/>
          <w:sz w:val="24"/>
          <w:szCs w:val="24"/>
        </w:rPr>
        <w:t>’</w:t>
      </w:r>
      <w:r>
        <w:rPr>
          <w:rFonts w:ascii="Times New Roman" w:eastAsia="Times New Roman" w:hAnsi="Times New Roman" w:cs="Times New Roman"/>
          <w:sz w:val="24"/>
          <w:szCs w:val="24"/>
        </w:rPr>
        <w:t>. Finally, FGDs were conducted in participants’ local language (Hindi), transcribed and then translated</w:t>
      </w:r>
      <w:r w:rsidR="004F69ED">
        <w:rPr>
          <w:rFonts w:ascii="Times New Roman" w:eastAsia="Times New Roman" w:hAnsi="Times New Roman" w:cs="Times New Roman"/>
          <w:sz w:val="24"/>
          <w:szCs w:val="24"/>
        </w:rPr>
        <w:t xml:space="preserve"> </w:t>
      </w:r>
      <w:r w:rsidR="004F69ED" w:rsidRPr="00790F3A">
        <w:rPr>
          <w:rFonts w:ascii="Times New Roman" w:eastAsia="Times New Roman" w:hAnsi="Times New Roman" w:cs="Times New Roman"/>
          <w:color w:val="FF0000"/>
          <w:sz w:val="24"/>
          <w:szCs w:val="24"/>
        </w:rPr>
        <w:t>in English</w:t>
      </w:r>
      <w:r>
        <w:rPr>
          <w:rFonts w:ascii="Times New Roman" w:eastAsia="Times New Roman" w:hAnsi="Times New Roman" w:cs="Times New Roman"/>
          <w:sz w:val="24"/>
          <w:szCs w:val="24"/>
        </w:rPr>
        <w:t xml:space="preserve">. Therefore, there is a chance that some meaning was lost in translation. In an attempt to address this, translations were checked repeatedly. </w:t>
      </w:r>
    </w:p>
    <w:p w:rsidR="00F04259" w:rsidRDefault="003717E2">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Conclusion</w:t>
      </w:r>
    </w:p>
    <w:p w:rsidR="00F04259" w:rsidRPr="00A616AA" w:rsidRDefault="003717E2" w:rsidP="00A616AA">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These findings offer insights into the complex negotiations between adolescents and caregivers about adolescent diet and physical activity. Intervening during adolescence is particularly important </w:t>
      </w:r>
      <w:r w:rsidR="004F69ED" w:rsidRPr="00790F3A">
        <w:rPr>
          <w:rFonts w:ascii="Times New Roman" w:eastAsia="Times New Roman" w:hAnsi="Times New Roman" w:cs="Times New Roman"/>
          <w:color w:val="FF0000"/>
          <w:sz w:val="24"/>
          <w:szCs w:val="24"/>
        </w:rPr>
        <w:t>to optimise diet and activity</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Therefore, in the development of effective interventions to reduce </w:t>
      </w:r>
      <w:r w:rsidR="004F69ED" w:rsidRPr="00790F3A">
        <w:rPr>
          <w:rFonts w:ascii="Times New Roman" w:eastAsia="Times New Roman" w:hAnsi="Times New Roman" w:cs="Times New Roman"/>
          <w:color w:val="FF0000"/>
          <w:sz w:val="24"/>
          <w:szCs w:val="24"/>
          <w:highlight w:val="white"/>
        </w:rPr>
        <w:t xml:space="preserve">the </w:t>
      </w:r>
      <w:r>
        <w:rPr>
          <w:rFonts w:ascii="Times New Roman" w:eastAsia="Times New Roman" w:hAnsi="Times New Roman" w:cs="Times New Roman"/>
          <w:sz w:val="24"/>
          <w:szCs w:val="24"/>
          <w:highlight w:val="white"/>
        </w:rPr>
        <w:t xml:space="preserve">consumption of junk foods and increase physical activity, it is important to take into consideration the views of adolescents and their caregivers. </w:t>
      </w:r>
    </w:p>
    <w:p w:rsidR="00F04259" w:rsidRDefault="00F04259">
      <w:pPr>
        <w:spacing w:line="360" w:lineRule="auto"/>
        <w:rPr>
          <w:rFonts w:ascii="Times New Roman" w:eastAsia="Times New Roman" w:hAnsi="Times New Roman" w:cs="Times New Roman"/>
          <w:b/>
          <w:sz w:val="24"/>
          <w:szCs w:val="24"/>
        </w:rPr>
        <w:sectPr w:rsidR="00F04259" w:rsidSect="00D5540A">
          <w:pgSz w:w="12240" w:h="15840"/>
          <w:pgMar w:top="1134" w:right="1134" w:bottom="1134" w:left="1134" w:header="709" w:footer="709" w:gutter="0"/>
          <w:lnNumType w:countBy="1" w:restart="continuous"/>
          <w:cols w:space="720" w:equalWidth="0">
            <w:col w:w="9360"/>
          </w:cols>
          <w:docGrid w:linePitch="299"/>
        </w:sectPr>
      </w:pPr>
    </w:p>
    <w:p w:rsidR="00F04259" w:rsidRDefault="00F04259">
      <w:pPr>
        <w:spacing w:line="360" w:lineRule="auto"/>
        <w:rPr>
          <w:rFonts w:ascii="Times New Roman" w:eastAsia="Times New Roman" w:hAnsi="Times New Roman" w:cs="Times New Roman"/>
          <w:b/>
          <w:sz w:val="24"/>
          <w:szCs w:val="24"/>
        </w:rPr>
      </w:pPr>
    </w:p>
    <w:p w:rsidR="00F04259" w:rsidRDefault="00F04259">
      <w:pPr>
        <w:spacing w:line="360" w:lineRule="auto"/>
        <w:rPr>
          <w:rFonts w:ascii="Times New Roman" w:eastAsia="Times New Roman" w:hAnsi="Times New Roman" w:cs="Times New Roman"/>
          <w:b/>
          <w:sz w:val="24"/>
          <w:szCs w:val="24"/>
        </w:rPr>
        <w:sectPr w:rsidR="00F04259" w:rsidSect="00D5540A">
          <w:type w:val="continuous"/>
          <w:pgSz w:w="12240" w:h="15840"/>
          <w:pgMar w:top="1134" w:right="1134" w:bottom="1134" w:left="1134" w:header="709" w:footer="709" w:gutter="0"/>
          <w:cols w:space="720" w:equalWidth="0">
            <w:col w:w="9360"/>
          </w:cols>
        </w:sectPr>
      </w:pPr>
    </w:p>
    <w:p w:rsidR="00332BFE" w:rsidRPr="00332BFE" w:rsidRDefault="00332BFE" w:rsidP="00332BFE">
      <w:pPr>
        <w:spacing w:line="360" w:lineRule="auto"/>
        <w:rPr>
          <w:rFonts w:ascii="Times New Roman" w:eastAsia="Times New Roman" w:hAnsi="Times New Roman" w:cs="Times New Roman"/>
          <w:b/>
          <w:sz w:val="24"/>
          <w:szCs w:val="24"/>
        </w:rPr>
      </w:pPr>
      <w:r w:rsidRPr="00332BFE">
        <w:rPr>
          <w:rFonts w:ascii="Times New Roman" w:eastAsia="Times New Roman" w:hAnsi="Times New Roman" w:cs="Times New Roman"/>
          <w:b/>
          <w:sz w:val="24"/>
          <w:szCs w:val="24"/>
        </w:rPr>
        <w:lastRenderedPageBreak/>
        <w:t>References</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Mishra</w:t>
      </w:r>
      <w:r w:rsidR="00910133">
        <w:rPr>
          <w:rFonts w:ascii="Times New Roman" w:eastAsia="Times New Roman" w:hAnsi="Times New Roman" w:cs="Times New Roman"/>
          <w:color w:val="000000"/>
          <w:sz w:val="24"/>
          <w:szCs w:val="24"/>
          <w:highlight w:val="white"/>
        </w:rPr>
        <w:t xml:space="preserve"> CP &amp;</w:t>
      </w:r>
      <w:r w:rsidRPr="00332BFE">
        <w:rPr>
          <w:rFonts w:ascii="Times New Roman" w:eastAsia="Times New Roman" w:hAnsi="Times New Roman" w:cs="Times New Roman"/>
          <w:color w:val="000000"/>
          <w:sz w:val="24"/>
          <w:szCs w:val="24"/>
          <w:highlight w:val="white"/>
        </w:rPr>
        <w:t xml:space="preserve"> Krishna J (2014) Turbulence of adolescence. </w:t>
      </w:r>
      <w:r w:rsidRPr="00332BFE">
        <w:rPr>
          <w:rFonts w:ascii="Times New Roman" w:eastAsia="Times New Roman" w:hAnsi="Times New Roman" w:cs="Times New Roman"/>
          <w:i/>
          <w:color w:val="000000"/>
          <w:sz w:val="24"/>
          <w:szCs w:val="24"/>
          <w:highlight w:val="white"/>
        </w:rPr>
        <w:t xml:space="preserve">Indian J </w:t>
      </w:r>
      <w:proofErr w:type="spellStart"/>
      <w:r w:rsidRPr="00332BFE">
        <w:rPr>
          <w:rFonts w:ascii="Times New Roman" w:eastAsia="Times New Roman" w:hAnsi="Times New Roman" w:cs="Times New Roman"/>
          <w:i/>
          <w:color w:val="000000"/>
          <w:sz w:val="24"/>
          <w:szCs w:val="24"/>
          <w:highlight w:val="white"/>
        </w:rPr>
        <w:t>Prev</w:t>
      </w:r>
      <w:proofErr w:type="spellEnd"/>
      <w:r w:rsidRPr="00332BFE">
        <w:rPr>
          <w:rFonts w:ascii="Times New Roman" w:eastAsia="Times New Roman" w:hAnsi="Times New Roman" w:cs="Times New Roman"/>
          <w:i/>
          <w:color w:val="000000"/>
          <w:sz w:val="24"/>
          <w:szCs w:val="24"/>
          <w:highlight w:val="white"/>
        </w:rPr>
        <w:t xml:space="preserve"> Soc Med</w:t>
      </w:r>
      <w:r w:rsidR="004B0A18">
        <w:rPr>
          <w:rFonts w:ascii="Times New Roman" w:eastAsia="Times New Roman" w:hAnsi="Times New Roman" w:cs="Times New Roman"/>
          <w:color w:val="000000"/>
          <w:sz w:val="24"/>
          <w:szCs w:val="24"/>
          <w:highlight w:val="white"/>
        </w:rPr>
        <w:t xml:space="preserve"> 45, </w:t>
      </w:r>
      <w:r w:rsidR="00910133">
        <w:rPr>
          <w:rFonts w:ascii="Times New Roman" w:eastAsia="Times New Roman" w:hAnsi="Times New Roman" w:cs="Times New Roman"/>
          <w:color w:val="000000"/>
          <w:sz w:val="24"/>
          <w:szCs w:val="24"/>
          <w:highlight w:val="white"/>
        </w:rPr>
        <w:t>6</w:t>
      </w:r>
      <w:r w:rsidRPr="00332BFE">
        <w:rPr>
          <w:rFonts w:ascii="Times New Roman" w:eastAsia="Times New Roman" w:hAnsi="Times New Roman" w:cs="Times New Roman"/>
          <w:color w:val="000000"/>
          <w:sz w:val="24"/>
          <w:szCs w:val="24"/>
          <w:highlight w:val="white"/>
        </w:rPr>
        <w:t>-6.</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222222"/>
          <w:sz w:val="24"/>
          <w:szCs w:val="24"/>
          <w:highlight w:val="white"/>
        </w:rPr>
        <w:t>Nguyen PH, Scott S, Neupane S</w:t>
      </w:r>
      <w:r w:rsidRPr="00332BFE">
        <w:rPr>
          <w:rFonts w:ascii="Times New Roman" w:eastAsia="Times New Roman" w:hAnsi="Times New Roman" w:cs="Times New Roman"/>
          <w:i/>
          <w:color w:val="222222"/>
          <w:sz w:val="24"/>
          <w:szCs w:val="24"/>
          <w:highlight w:val="white"/>
        </w:rPr>
        <w:t xml:space="preserve"> </w:t>
      </w:r>
      <w:r w:rsidRPr="004B0A18">
        <w:rPr>
          <w:rFonts w:ascii="Times New Roman" w:eastAsia="Times New Roman" w:hAnsi="Times New Roman" w:cs="Times New Roman"/>
          <w:color w:val="222222"/>
          <w:sz w:val="24"/>
          <w:szCs w:val="24"/>
          <w:highlight w:val="white"/>
        </w:rPr>
        <w:t>et al.</w:t>
      </w:r>
      <w:r w:rsidRPr="00332BFE">
        <w:rPr>
          <w:rFonts w:ascii="Times New Roman" w:eastAsia="Times New Roman" w:hAnsi="Times New Roman" w:cs="Times New Roman"/>
          <w:color w:val="222222"/>
          <w:sz w:val="24"/>
          <w:szCs w:val="24"/>
          <w:highlight w:val="white"/>
        </w:rPr>
        <w:t xml:space="preserve"> (2019) Social, biological, and programmatic factors linking adolescent pregnancy and early childhood undernutrition: a path analysis of India's 2016 National Family and Health Survey. </w:t>
      </w:r>
      <w:r w:rsidRPr="00332BFE">
        <w:rPr>
          <w:rFonts w:ascii="Times New Roman" w:eastAsia="Times New Roman" w:hAnsi="Times New Roman" w:cs="Times New Roman"/>
          <w:i/>
          <w:color w:val="222222"/>
          <w:sz w:val="24"/>
          <w:szCs w:val="24"/>
          <w:highlight w:val="white"/>
        </w:rPr>
        <w:t>The Lancet Child &amp; Adolescent Health</w:t>
      </w:r>
      <w:r w:rsidR="004B0A18">
        <w:rPr>
          <w:rFonts w:ascii="Times New Roman" w:eastAsia="Times New Roman" w:hAnsi="Times New Roman" w:cs="Times New Roman"/>
          <w:color w:val="222222"/>
          <w:sz w:val="24"/>
          <w:szCs w:val="24"/>
          <w:highlight w:val="white"/>
        </w:rPr>
        <w:t xml:space="preserve"> 3, </w:t>
      </w:r>
      <w:r w:rsidRPr="00332BFE">
        <w:rPr>
          <w:rFonts w:ascii="Times New Roman" w:eastAsia="Times New Roman" w:hAnsi="Times New Roman" w:cs="Times New Roman"/>
          <w:color w:val="222222"/>
          <w:sz w:val="24"/>
          <w:szCs w:val="24"/>
          <w:highlight w:val="white"/>
        </w:rPr>
        <w:t>463-73</w:t>
      </w:r>
      <w:r w:rsidRPr="00332BFE">
        <w:rPr>
          <w:rFonts w:ascii="Times New Roman" w:eastAsia="Arial" w:hAnsi="Times New Roman" w:cs="Times New Roman"/>
          <w:color w:val="222222"/>
          <w:sz w:val="24"/>
          <w:szCs w:val="24"/>
          <w:highlight w:val="white"/>
        </w:rPr>
        <w:t>.</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proofErr w:type="spellStart"/>
      <w:r w:rsidRPr="00332BFE">
        <w:rPr>
          <w:rFonts w:ascii="Times New Roman" w:eastAsia="Times New Roman" w:hAnsi="Times New Roman" w:cs="Times New Roman"/>
          <w:color w:val="222222"/>
          <w:sz w:val="24"/>
          <w:szCs w:val="24"/>
          <w:highlight w:val="white"/>
        </w:rPr>
        <w:t>Ranjani</w:t>
      </w:r>
      <w:proofErr w:type="spellEnd"/>
      <w:r w:rsidRPr="00332BFE">
        <w:rPr>
          <w:rFonts w:ascii="Times New Roman" w:eastAsia="Times New Roman" w:hAnsi="Times New Roman" w:cs="Times New Roman"/>
          <w:color w:val="222222"/>
          <w:sz w:val="24"/>
          <w:szCs w:val="24"/>
          <w:highlight w:val="white"/>
        </w:rPr>
        <w:t xml:space="preserve"> H, </w:t>
      </w:r>
      <w:proofErr w:type="spellStart"/>
      <w:r w:rsidRPr="00332BFE">
        <w:rPr>
          <w:rFonts w:ascii="Times New Roman" w:eastAsia="Times New Roman" w:hAnsi="Times New Roman" w:cs="Times New Roman"/>
          <w:color w:val="222222"/>
          <w:sz w:val="24"/>
          <w:szCs w:val="24"/>
          <w:highlight w:val="white"/>
        </w:rPr>
        <w:t>Mehreen</w:t>
      </w:r>
      <w:proofErr w:type="spellEnd"/>
      <w:r w:rsidRPr="00332BFE">
        <w:rPr>
          <w:rFonts w:ascii="Times New Roman" w:eastAsia="Times New Roman" w:hAnsi="Times New Roman" w:cs="Times New Roman"/>
          <w:color w:val="222222"/>
          <w:sz w:val="24"/>
          <w:szCs w:val="24"/>
          <w:highlight w:val="white"/>
        </w:rPr>
        <w:t xml:space="preserve"> TS, </w:t>
      </w:r>
      <w:proofErr w:type="spellStart"/>
      <w:r w:rsidRPr="00332BFE">
        <w:rPr>
          <w:rFonts w:ascii="Times New Roman" w:eastAsia="Times New Roman" w:hAnsi="Times New Roman" w:cs="Times New Roman"/>
          <w:color w:val="222222"/>
          <w:sz w:val="24"/>
          <w:szCs w:val="24"/>
          <w:highlight w:val="white"/>
        </w:rPr>
        <w:t>Pradeepa</w:t>
      </w:r>
      <w:proofErr w:type="spellEnd"/>
      <w:r w:rsidRPr="00332BFE">
        <w:rPr>
          <w:rFonts w:ascii="Times New Roman" w:eastAsia="Times New Roman" w:hAnsi="Times New Roman" w:cs="Times New Roman"/>
          <w:color w:val="222222"/>
          <w:sz w:val="24"/>
          <w:szCs w:val="24"/>
          <w:highlight w:val="white"/>
        </w:rPr>
        <w:t xml:space="preserve"> R </w:t>
      </w:r>
      <w:r w:rsidRPr="004B0A18">
        <w:rPr>
          <w:rFonts w:ascii="Times New Roman" w:eastAsia="Times New Roman" w:hAnsi="Times New Roman" w:cs="Times New Roman"/>
          <w:color w:val="222222"/>
          <w:sz w:val="24"/>
          <w:szCs w:val="24"/>
          <w:highlight w:val="white"/>
        </w:rPr>
        <w:t>et al.</w:t>
      </w:r>
      <w:r w:rsidRPr="00332BFE">
        <w:rPr>
          <w:rFonts w:ascii="Times New Roman" w:eastAsia="Times New Roman" w:hAnsi="Times New Roman" w:cs="Times New Roman"/>
          <w:color w:val="222222"/>
          <w:sz w:val="24"/>
          <w:szCs w:val="24"/>
          <w:highlight w:val="white"/>
        </w:rPr>
        <w:t xml:space="preserve"> (2016) Epidemiology of childhood overweight &amp; obesity in India: A systematic review. </w:t>
      </w:r>
      <w:r w:rsidRPr="004B0A18">
        <w:rPr>
          <w:rFonts w:ascii="Times New Roman" w:eastAsia="Times New Roman" w:hAnsi="Times New Roman" w:cs="Times New Roman"/>
          <w:i/>
          <w:color w:val="222222"/>
          <w:sz w:val="24"/>
          <w:szCs w:val="24"/>
          <w:highlight w:val="white"/>
        </w:rPr>
        <w:t xml:space="preserve">The Indian </w:t>
      </w:r>
      <w:r w:rsidR="004B0A18">
        <w:rPr>
          <w:rFonts w:ascii="Times New Roman" w:eastAsia="Times New Roman" w:hAnsi="Times New Roman" w:cs="Times New Roman"/>
          <w:i/>
          <w:color w:val="222222"/>
          <w:sz w:val="24"/>
          <w:szCs w:val="24"/>
          <w:highlight w:val="white"/>
        </w:rPr>
        <w:t>Journal o</w:t>
      </w:r>
      <w:r w:rsidR="004B0A18" w:rsidRPr="004B0A18">
        <w:rPr>
          <w:rFonts w:ascii="Times New Roman" w:eastAsia="Times New Roman" w:hAnsi="Times New Roman" w:cs="Times New Roman"/>
          <w:i/>
          <w:color w:val="222222"/>
          <w:sz w:val="24"/>
          <w:szCs w:val="24"/>
          <w:highlight w:val="white"/>
        </w:rPr>
        <w:t>f Medical Research</w:t>
      </w:r>
      <w:r w:rsidR="004B0A18">
        <w:rPr>
          <w:rFonts w:ascii="Times New Roman" w:eastAsia="Times New Roman" w:hAnsi="Times New Roman" w:cs="Times New Roman"/>
          <w:color w:val="222222"/>
          <w:sz w:val="24"/>
          <w:szCs w:val="24"/>
          <w:highlight w:val="white"/>
        </w:rPr>
        <w:t xml:space="preserve"> 143, </w:t>
      </w:r>
      <w:r w:rsidRPr="00332BFE">
        <w:rPr>
          <w:rFonts w:ascii="Times New Roman" w:eastAsia="Times New Roman" w:hAnsi="Times New Roman" w:cs="Times New Roman"/>
          <w:color w:val="222222"/>
          <w:sz w:val="24"/>
          <w:szCs w:val="24"/>
          <w:highlight w:val="white"/>
        </w:rPr>
        <w:t>160</w:t>
      </w:r>
      <w:r w:rsidR="004B0A18">
        <w:rPr>
          <w:rFonts w:ascii="Times New Roman" w:eastAsia="Times New Roman" w:hAnsi="Times New Roman" w:cs="Times New Roman"/>
          <w:color w:val="222222"/>
          <w:sz w:val="24"/>
          <w:szCs w:val="24"/>
          <w:highlight w:val="white"/>
        </w:rPr>
        <w:t>-174</w:t>
      </w:r>
      <w:r w:rsidRPr="00332BFE">
        <w:rPr>
          <w:rFonts w:ascii="Times New Roman" w:eastAsia="Times New Roman" w:hAnsi="Times New Roman" w:cs="Times New Roman"/>
          <w:color w:val="222222"/>
          <w:sz w:val="24"/>
          <w:szCs w:val="24"/>
          <w:highlight w:val="white"/>
        </w:rPr>
        <w:t>.</w:t>
      </w:r>
    </w:p>
    <w:sdt>
      <w:sdtPr>
        <w:rPr>
          <w:rFonts w:ascii="Times New Roman" w:hAnsi="Times New Roman" w:cs="Times New Roman"/>
          <w:sz w:val="24"/>
          <w:szCs w:val="24"/>
        </w:rPr>
        <w:tag w:val="goog_rdk_311"/>
        <w:id w:val="-962258924"/>
      </w:sdtPr>
      <w:sdtEndPr/>
      <w:sdtContent>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222222"/>
              <w:sz w:val="24"/>
              <w:szCs w:val="24"/>
              <w:highlight w:val="white"/>
            </w:rPr>
          </w:pPr>
          <w:proofErr w:type="spellStart"/>
          <w:r w:rsidRPr="00332BFE">
            <w:rPr>
              <w:rFonts w:ascii="Times New Roman" w:eastAsia="Times New Roman" w:hAnsi="Times New Roman" w:cs="Times New Roman"/>
              <w:color w:val="222222"/>
              <w:sz w:val="24"/>
              <w:szCs w:val="24"/>
              <w:highlight w:val="white"/>
            </w:rPr>
            <w:t>Abarca</w:t>
          </w:r>
          <w:proofErr w:type="spellEnd"/>
          <w:r w:rsidRPr="00332BFE">
            <w:rPr>
              <w:rFonts w:ascii="Times New Roman" w:eastAsia="Times New Roman" w:hAnsi="Times New Roman" w:cs="Times New Roman"/>
              <w:color w:val="222222"/>
              <w:sz w:val="24"/>
              <w:szCs w:val="24"/>
              <w:highlight w:val="white"/>
            </w:rPr>
            <w:t xml:space="preserve">-Gómez L, </w:t>
          </w:r>
          <w:proofErr w:type="spellStart"/>
          <w:r w:rsidRPr="00332BFE">
            <w:rPr>
              <w:rFonts w:ascii="Times New Roman" w:eastAsia="Times New Roman" w:hAnsi="Times New Roman" w:cs="Times New Roman"/>
              <w:color w:val="222222"/>
              <w:sz w:val="24"/>
              <w:szCs w:val="24"/>
              <w:highlight w:val="white"/>
            </w:rPr>
            <w:t>Abdeen</w:t>
          </w:r>
          <w:proofErr w:type="spellEnd"/>
          <w:r w:rsidRPr="00332BFE">
            <w:rPr>
              <w:rFonts w:ascii="Times New Roman" w:eastAsia="Times New Roman" w:hAnsi="Times New Roman" w:cs="Times New Roman"/>
              <w:color w:val="222222"/>
              <w:sz w:val="24"/>
              <w:szCs w:val="24"/>
              <w:highlight w:val="white"/>
            </w:rPr>
            <w:t xml:space="preserve"> ZA, Hamid ZA </w:t>
          </w:r>
          <w:r w:rsidRPr="004B0A18">
            <w:rPr>
              <w:rFonts w:ascii="Times New Roman" w:eastAsia="Times New Roman" w:hAnsi="Times New Roman" w:cs="Times New Roman"/>
              <w:color w:val="222222"/>
              <w:sz w:val="24"/>
              <w:szCs w:val="24"/>
              <w:highlight w:val="white"/>
            </w:rPr>
            <w:t>et al.</w:t>
          </w:r>
          <w:r w:rsidRPr="00332BFE">
            <w:rPr>
              <w:rFonts w:ascii="Times New Roman" w:eastAsia="Times New Roman" w:hAnsi="Times New Roman" w:cs="Times New Roman"/>
              <w:color w:val="222222"/>
              <w:sz w:val="24"/>
              <w:szCs w:val="24"/>
              <w:highlight w:val="white"/>
            </w:rPr>
            <w:t xml:space="preserve"> (2017) Worldwide trends in body-mass index, underweight, overweight, and obesity from 1975 to 2016: a pooled analysis of 2416 population-ba</w:t>
          </w:r>
          <w:r w:rsidR="00910133">
            <w:rPr>
              <w:rFonts w:ascii="Times New Roman" w:eastAsia="Times New Roman" w:hAnsi="Times New Roman" w:cs="Times New Roman"/>
              <w:color w:val="222222"/>
              <w:sz w:val="24"/>
              <w:szCs w:val="24"/>
              <w:highlight w:val="white"/>
            </w:rPr>
            <w:t>sed measurement studies in 128·</w:t>
          </w:r>
          <w:r w:rsidRPr="00332BFE">
            <w:rPr>
              <w:rFonts w:ascii="Times New Roman" w:eastAsia="Times New Roman" w:hAnsi="Times New Roman" w:cs="Times New Roman"/>
              <w:color w:val="222222"/>
              <w:sz w:val="24"/>
              <w:szCs w:val="24"/>
              <w:highlight w:val="white"/>
            </w:rPr>
            <w:t>9 million children, adolescents, and adults. </w:t>
          </w:r>
          <w:r w:rsidRPr="00332BFE">
            <w:rPr>
              <w:rFonts w:ascii="Times New Roman" w:eastAsia="Times New Roman" w:hAnsi="Times New Roman" w:cs="Times New Roman"/>
              <w:i/>
              <w:color w:val="222222"/>
              <w:sz w:val="24"/>
              <w:szCs w:val="24"/>
              <w:highlight w:val="white"/>
            </w:rPr>
            <w:t>The Lancet</w:t>
          </w:r>
          <w:r w:rsidRPr="00332BFE">
            <w:rPr>
              <w:rFonts w:ascii="Times New Roman" w:eastAsia="Times New Roman" w:hAnsi="Times New Roman" w:cs="Times New Roman"/>
              <w:color w:val="222222"/>
              <w:sz w:val="24"/>
              <w:szCs w:val="24"/>
              <w:highlight w:val="white"/>
            </w:rPr>
            <w:t> </w:t>
          </w:r>
          <w:r w:rsidRPr="000F48CA">
            <w:rPr>
              <w:rFonts w:ascii="Times New Roman" w:eastAsia="Times New Roman" w:hAnsi="Times New Roman" w:cs="Times New Roman"/>
              <w:color w:val="222222"/>
              <w:sz w:val="24"/>
              <w:szCs w:val="24"/>
              <w:highlight w:val="white"/>
            </w:rPr>
            <w:t>390</w:t>
          </w:r>
          <w:r w:rsidR="004B0A18">
            <w:rPr>
              <w:rFonts w:ascii="Times New Roman" w:eastAsia="Times New Roman" w:hAnsi="Times New Roman" w:cs="Times New Roman"/>
              <w:color w:val="222222"/>
              <w:sz w:val="24"/>
              <w:szCs w:val="24"/>
              <w:highlight w:val="white"/>
            </w:rPr>
            <w:t xml:space="preserve">, </w:t>
          </w:r>
          <w:r w:rsidRPr="00332BFE">
            <w:rPr>
              <w:rFonts w:ascii="Times New Roman" w:eastAsia="Times New Roman" w:hAnsi="Times New Roman" w:cs="Times New Roman"/>
              <w:color w:val="222222"/>
              <w:sz w:val="24"/>
              <w:szCs w:val="24"/>
              <w:highlight w:val="white"/>
            </w:rPr>
            <w:t>2627-2642.</w:t>
          </w:r>
          <w:sdt>
            <w:sdtPr>
              <w:rPr>
                <w:rFonts w:ascii="Times New Roman" w:hAnsi="Times New Roman" w:cs="Times New Roman"/>
                <w:sz w:val="24"/>
                <w:szCs w:val="24"/>
              </w:rPr>
              <w:tag w:val="goog_rdk_309"/>
              <w:id w:val="12574399"/>
            </w:sdtPr>
            <w:sdtEndPr/>
            <w:sdtContent>
              <w:sdt>
                <w:sdtPr>
                  <w:rPr>
                    <w:rFonts w:ascii="Times New Roman" w:hAnsi="Times New Roman" w:cs="Times New Roman"/>
                    <w:sz w:val="24"/>
                    <w:szCs w:val="24"/>
                  </w:rPr>
                  <w:tag w:val="goog_rdk_310"/>
                  <w:id w:val="-1324510991"/>
                  <w:showingPlcHdr/>
                </w:sdtPr>
                <w:sdtEndPr/>
                <w:sdtContent>
                  <w:r w:rsidR="000F48CA">
                    <w:rPr>
                      <w:rFonts w:ascii="Times New Roman" w:hAnsi="Times New Roman" w:cs="Times New Roman"/>
                      <w:sz w:val="24"/>
                      <w:szCs w:val="24"/>
                    </w:rPr>
                    <w:t xml:space="preserve">     </w:t>
                  </w:r>
                </w:sdtContent>
              </w:sdt>
            </w:sdtContent>
          </w:sdt>
        </w:p>
      </w:sdtContent>
    </w:sdt>
    <w:sdt>
      <w:sdtPr>
        <w:rPr>
          <w:rFonts w:ascii="Times New Roman" w:hAnsi="Times New Roman" w:cs="Times New Roman"/>
          <w:sz w:val="24"/>
          <w:szCs w:val="24"/>
        </w:rPr>
        <w:tag w:val="goog_rdk_318"/>
        <w:id w:val="-892734284"/>
      </w:sdtPr>
      <w:sdtEndPr/>
      <w:sdtContent>
        <w:p w:rsidR="00332BFE" w:rsidRPr="00332BFE" w:rsidRDefault="00B9241F"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12"/>
              <w:id w:val="337041767"/>
            </w:sdtPr>
            <w:sdtEndPr/>
            <w:sdtContent>
              <w:proofErr w:type="spellStart"/>
              <w:r w:rsidR="00332BFE" w:rsidRPr="00332BFE">
                <w:rPr>
                  <w:rFonts w:ascii="Times New Roman" w:eastAsia="Times New Roman" w:hAnsi="Times New Roman" w:cs="Times New Roman"/>
                  <w:color w:val="222222"/>
                  <w:sz w:val="24"/>
                  <w:szCs w:val="24"/>
                  <w:highlight w:val="white"/>
                </w:rPr>
                <w:t>Madjdian</w:t>
              </w:r>
              <w:proofErr w:type="spellEnd"/>
              <w:r w:rsidR="00332BFE" w:rsidRPr="00332BFE">
                <w:rPr>
                  <w:rFonts w:ascii="Times New Roman" w:eastAsia="Times New Roman" w:hAnsi="Times New Roman" w:cs="Times New Roman"/>
                  <w:color w:val="222222"/>
                  <w:sz w:val="24"/>
                  <w:szCs w:val="24"/>
                  <w:highlight w:val="white"/>
                </w:rPr>
                <w:t xml:space="preserve"> DS, </w:t>
              </w:r>
              <w:proofErr w:type="spellStart"/>
              <w:r w:rsidR="00332BFE" w:rsidRPr="00332BFE">
                <w:rPr>
                  <w:rFonts w:ascii="Times New Roman" w:eastAsia="Times New Roman" w:hAnsi="Times New Roman" w:cs="Times New Roman"/>
                  <w:color w:val="222222"/>
                  <w:sz w:val="24"/>
                  <w:szCs w:val="24"/>
                  <w:highlight w:val="white"/>
                </w:rPr>
                <w:t>Azupogo</w:t>
              </w:r>
              <w:proofErr w:type="spellEnd"/>
              <w:r w:rsidR="00332BFE" w:rsidRPr="00332BFE">
                <w:rPr>
                  <w:rFonts w:ascii="Times New Roman" w:eastAsia="Times New Roman" w:hAnsi="Times New Roman" w:cs="Times New Roman"/>
                  <w:color w:val="222222"/>
                  <w:sz w:val="24"/>
                  <w:szCs w:val="24"/>
                  <w:highlight w:val="white"/>
                </w:rPr>
                <w:t xml:space="preserve"> F, </w:t>
              </w:r>
              <w:proofErr w:type="spellStart"/>
              <w:r w:rsidR="00332BFE" w:rsidRPr="00332BFE">
                <w:rPr>
                  <w:rFonts w:ascii="Times New Roman" w:eastAsia="Times New Roman" w:hAnsi="Times New Roman" w:cs="Times New Roman"/>
                  <w:color w:val="222222"/>
                  <w:sz w:val="24"/>
                  <w:szCs w:val="24"/>
                  <w:highlight w:val="white"/>
                </w:rPr>
                <w:t>Osendarp</w:t>
              </w:r>
              <w:proofErr w:type="spellEnd"/>
              <w:r w:rsidR="00332BFE" w:rsidRPr="00332BFE">
                <w:rPr>
                  <w:rFonts w:ascii="Times New Roman" w:eastAsia="Times New Roman" w:hAnsi="Times New Roman" w:cs="Times New Roman"/>
                  <w:color w:val="222222"/>
                  <w:sz w:val="24"/>
                  <w:szCs w:val="24"/>
                  <w:highlight w:val="white"/>
                </w:rPr>
                <w:t xml:space="preserve"> SJ </w:t>
              </w:r>
              <w:r w:rsidR="00332BFE" w:rsidRPr="004B0A18">
                <w:rPr>
                  <w:rFonts w:ascii="Times New Roman" w:eastAsia="Times New Roman" w:hAnsi="Times New Roman" w:cs="Times New Roman"/>
                  <w:color w:val="222222"/>
                  <w:sz w:val="24"/>
                  <w:szCs w:val="24"/>
                  <w:highlight w:val="white"/>
                </w:rPr>
                <w:t>et al.</w:t>
              </w:r>
              <w:sdt>
                <w:sdtPr>
                  <w:rPr>
                    <w:rFonts w:ascii="Times New Roman" w:hAnsi="Times New Roman" w:cs="Times New Roman"/>
                    <w:sz w:val="24"/>
                    <w:szCs w:val="24"/>
                  </w:rPr>
                  <w:tag w:val="goog_rdk_313"/>
                  <w:id w:val="-1564714007"/>
                </w:sdtPr>
                <w:sdtEndPr/>
                <w:sdtContent>
                  <w:r w:rsidR="00332BFE" w:rsidRPr="00332BFE">
                    <w:rPr>
                      <w:rFonts w:ascii="Times New Roman" w:eastAsia="Times New Roman" w:hAnsi="Times New Roman" w:cs="Times New Roman"/>
                      <w:color w:val="222222"/>
                      <w:sz w:val="24"/>
                      <w:szCs w:val="24"/>
                      <w:highlight w:val="white"/>
                    </w:rPr>
                    <w:t xml:space="preserve"> </w:t>
                  </w:r>
                </w:sdtContent>
              </w:sdt>
              <w:r w:rsidR="00332BFE" w:rsidRPr="00332BFE">
                <w:rPr>
                  <w:rFonts w:ascii="Times New Roman" w:eastAsia="Times New Roman" w:hAnsi="Times New Roman" w:cs="Times New Roman"/>
                  <w:color w:val="222222"/>
                  <w:sz w:val="24"/>
                  <w:szCs w:val="24"/>
                  <w:highlight w:val="white"/>
                </w:rPr>
                <w:t>(2018)</w:t>
              </w:r>
              <w:sdt>
                <w:sdtPr>
                  <w:rPr>
                    <w:rFonts w:ascii="Times New Roman" w:hAnsi="Times New Roman" w:cs="Times New Roman"/>
                    <w:sz w:val="24"/>
                    <w:szCs w:val="24"/>
                  </w:rPr>
                  <w:tag w:val="goog_rdk_314"/>
                  <w:id w:val="1404262051"/>
                </w:sdtPr>
                <w:sdtEndPr/>
                <w:sdtContent>
                  <w:r w:rsidR="00332BFE" w:rsidRPr="00332BFE">
                    <w:rPr>
                      <w:rFonts w:ascii="Times New Roman" w:eastAsia="Times New Roman" w:hAnsi="Times New Roman" w:cs="Times New Roman"/>
                      <w:color w:val="222222"/>
                      <w:sz w:val="24"/>
                      <w:szCs w:val="24"/>
                      <w:highlight w:val="white"/>
                    </w:rPr>
                    <w:t xml:space="preserve"> Socio-cultural and economic determinants and consequences of adolescent undernutrition and micronutrient deficiencies in LLMICs: a systematic narrative review.</w:t>
                  </w:r>
                </w:sdtContent>
              </w:sdt>
              <w:r w:rsidR="00332BFE" w:rsidRPr="00332BFE">
                <w:rPr>
                  <w:rFonts w:ascii="Times New Roman" w:eastAsia="Times New Roman" w:hAnsi="Times New Roman" w:cs="Times New Roman"/>
                  <w:color w:val="222222"/>
                  <w:sz w:val="24"/>
                  <w:szCs w:val="24"/>
                  <w:highlight w:val="white"/>
                </w:rPr>
                <w:t xml:space="preserve"> </w:t>
              </w:r>
              <w:sdt>
                <w:sdtPr>
                  <w:rPr>
                    <w:rFonts w:ascii="Times New Roman" w:hAnsi="Times New Roman" w:cs="Times New Roman"/>
                    <w:sz w:val="24"/>
                    <w:szCs w:val="24"/>
                  </w:rPr>
                  <w:tag w:val="goog_rdk_315"/>
                  <w:id w:val="-75744553"/>
                </w:sdtPr>
                <w:sdtEndPr/>
                <w:sdtContent>
                  <w:r w:rsidR="000F48CA">
                    <w:rPr>
                      <w:rFonts w:ascii="Times New Roman" w:eastAsia="Times New Roman" w:hAnsi="Times New Roman" w:cs="Times New Roman"/>
                      <w:i/>
                      <w:color w:val="000000"/>
                      <w:sz w:val="24"/>
                      <w:szCs w:val="24"/>
                    </w:rPr>
                    <w:t xml:space="preserve">Ann NY </w:t>
                  </w:r>
                  <w:proofErr w:type="spellStart"/>
                  <w:r w:rsidR="000F48CA">
                    <w:rPr>
                      <w:rFonts w:ascii="Times New Roman" w:eastAsia="Times New Roman" w:hAnsi="Times New Roman" w:cs="Times New Roman"/>
                      <w:i/>
                      <w:color w:val="000000"/>
                      <w:sz w:val="24"/>
                      <w:szCs w:val="24"/>
                    </w:rPr>
                    <w:t>Acad</w:t>
                  </w:r>
                  <w:proofErr w:type="spellEnd"/>
                  <w:r w:rsidR="00332BFE" w:rsidRPr="00332BFE">
                    <w:rPr>
                      <w:rFonts w:ascii="Times New Roman" w:eastAsia="Times New Roman" w:hAnsi="Times New Roman" w:cs="Times New Roman"/>
                      <w:i/>
                      <w:color w:val="000000"/>
                      <w:sz w:val="24"/>
                      <w:szCs w:val="24"/>
                    </w:rPr>
                    <w:t xml:space="preserve"> Sci</w:t>
                  </w:r>
                </w:sdtContent>
              </w:sdt>
              <w:r w:rsidR="00332BFE" w:rsidRPr="00332BFE">
                <w:rPr>
                  <w:rFonts w:ascii="Times New Roman" w:eastAsia="Times New Roman" w:hAnsi="Times New Roman" w:cs="Times New Roman"/>
                  <w:color w:val="000000"/>
                  <w:sz w:val="24"/>
                  <w:szCs w:val="24"/>
                </w:rPr>
                <w:t xml:space="preserve"> 1416</w:t>
              </w:r>
              <w:sdt>
                <w:sdtPr>
                  <w:rPr>
                    <w:rFonts w:ascii="Times New Roman" w:hAnsi="Times New Roman" w:cs="Times New Roman"/>
                    <w:sz w:val="24"/>
                    <w:szCs w:val="24"/>
                  </w:rPr>
                  <w:tag w:val="goog_rdk_316"/>
                  <w:id w:val="-1743331768"/>
                </w:sdtPr>
                <w:sdtEndPr/>
                <w:sdtContent>
                  <w:r w:rsidR="004B0A18">
                    <w:rPr>
                      <w:rFonts w:ascii="Times New Roman" w:hAnsi="Times New Roman" w:cs="Times New Roman"/>
                      <w:sz w:val="24"/>
                      <w:szCs w:val="24"/>
                    </w:rPr>
                    <w:t xml:space="preserve">, </w:t>
                  </w:r>
                  <w:r w:rsidR="00332BFE" w:rsidRPr="00332BFE">
                    <w:rPr>
                      <w:rFonts w:ascii="Times New Roman" w:eastAsia="Times New Roman" w:hAnsi="Times New Roman" w:cs="Times New Roman"/>
                      <w:color w:val="000000"/>
                      <w:sz w:val="24"/>
                      <w:szCs w:val="24"/>
                    </w:rPr>
                    <w:t>117–139</w:t>
                  </w:r>
                </w:sdtContent>
              </w:sdt>
              <w:sdt>
                <w:sdtPr>
                  <w:rPr>
                    <w:rFonts w:ascii="Times New Roman" w:hAnsi="Times New Roman" w:cs="Times New Roman"/>
                    <w:sz w:val="24"/>
                    <w:szCs w:val="24"/>
                  </w:rPr>
                  <w:tag w:val="goog_rdk_317"/>
                  <w:id w:val="-483551695"/>
                </w:sdtPr>
                <w:sdtEndPr/>
                <w:sdtContent>
                  <w:r w:rsidR="00910133">
                    <w:rPr>
                      <w:rFonts w:ascii="Times New Roman" w:hAnsi="Times New Roman" w:cs="Times New Roman"/>
                      <w:sz w:val="24"/>
                      <w:szCs w:val="24"/>
                    </w:rPr>
                    <w:t>.</w:t>
                  </w:r>
                </w:sdtContent>
              </w:sdt>
            </w:sdtContent>
          </w:sdt>
        </w:p>
      </w:sdtContent>
    </w:sdt>
    <w:p w:rsidR="00332BFE" w:rsidRPr="00332BFE" w:rsidRDefault="00B9241F"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19"/>
          <w:id w:val="782997645"/>
        </w:sdtPr>
        <w:sdtEndPr/>
        <w:sdtContent>
          <w:r w:rsidR="00332BFE" w:rsidRPr="00332BFE">
            <w:rPr>
              <w:rFonts w:ascii="Times New Roman" w:eastAsia="Times New Roman" w:hAnsi="Times New Roman" w:cs="Times New Roman"/>
              <w:color w:val="333333"/>
              <w:sz w:val="24"/>
              <w:szCs w:val="24"/>
              <w:highlight w:val="white"/>
            </w:rPr>
            <w:t>El-</w:t>
          </w:r>
          <w:proofErr w:type="spellStart"/>
          <w:r w:rsidR="00332BFE" w:rsidRPr="00332BFE">
            <w:rPr>
              <w:rFonts w:ascii="Times New Roman" w:eastAsia="Times New Roman" w:hAnsi="Times New Roman" w:cs="Times New Roman"/>
              <w:color w:val="333333"/>
              <w:sz w:val="24"/>
              <w:szCs w:val="24"/>
              <w:highlight w:val="white"/>
            </w:rPr>
            <w:t>ammari</w:t>
          </w:r>
          <w:proofErr w:type="spellEnd"/>
          <w:r w:rsidR="00332BFE" w:rsidRPr="00332BFE">
            <w:rPr>
              <w:rFonts w:ascii="Times New Roman" w:eastAsia="Times New Roman" w:hAnsi="Times New Roman" w:cs="Times New Roman"/>
              <w:color w:val="333333"/>
              <w:sz w:val="24"/>
              <w:szCs w:val="24"/>
              <w:highlight w:val="white"/>
            </w:rPr>
            <w:t xml:space="preserve"> A, El </w:t>
          </w:r>
          <w:proofErr w:type="spellStart"/>
          <w:r w:rsidR="00332BFE" w:rsidRPr="00332BFE">
            <w:rPr>
              <w:rFonts w:ascii="Times New Roman" w:eastAsia="Times New Roman" w:hAnsi="Times New Roman" w:cs="Times New Roman"/>
              <w:color w:val="333333"/>
              <w:sz w:val="24"/>
              <w:szCs w:val="24"/>
              <w:highlight w:val="white"/>
            </w:rPr>
            <w:t>kazdouh</w:t>
          </w:r>
          <w:proofErr w:type="spellEnd"/>
          <w:r w:rsidR="00332BFE" w:rsidRPr="00332BFE">
            <w:rPr>
              <w:rFonts w:ascii="Times New Roman" w:eastAsia="Times New Roman" w:hAnsi="Times New Roman" w:cs="Times New Roman"/>
              <w:color w:val="333333"/>
              <w:sz w:val="24"/>
              <w:szCs w:val="24"/>
              <w:highlight w:val="white"/>
            </w:rPr>
            <w:t xml:space="preserve"> H, </w:t>
          </w:r>
          <w:proofErr w:type="spellStart"/>
          <w:r w:rsidR="00332BFE" w:rsidRPr="00332BFE">
            <w:rPr>
              <w:rFonts w:ascii="Times New Roman" w:eastAsia="Times New Roman" w:hAnsi="Times New Roman" w:cs="Times New Roman"/>
              <w:color w:val="333333"/>
              <w:sz w:val="24"/>
              <w:szCs w:val="24"/>
              <w:highlight w:val="white"/>
            </w:rPr>
            <w:t>Bouftini</w:t>
          </w:r>
          <w:proofErr w:type="spellEnd"/>
          <w:sdt>
            <w:sdtPr>
              <w:rPr>
                <w:rFonts w:ascii="Times New Roman" w:hAnsi="Times New Roman" w:cs="Times New Roman"/>
                <w:sz w:val="24"/>
                <w:szCs w:val="24"/>
              </w:rPr>
              <w:tag w:val="goog_rdk_320"/>
              <w:id w:val="-1367365804"/>
            </w:sdtPr>
            <w:sdtEndPr/>
            <w:sdtContent>
              <w:r w:rsidR="00332BFE" w:rsidRPr="00332BFE">
                <w:rPr>
                  <w:rFonts w:ascii="Times New Roman" w:eastAsia="Times New Roman" w:hAnsi="Times New Roman" w:cs="Times New Roman"/>
                  <w:color w:val="333333"/>
                  <w:sz w:val="24"/>
                  <w:szCs w:val="24"/>
                  <w:highlight w:val="white"/>
                </w:rPr>
                <w:t xml:space="preserve"> S. </w:t>
              </w:r>
            </w:sdtContent>
          </w:sdt>
          <w:sdt>
            <w:sdtPr>
              <w:rPr>
                <w:rFonts w:ascii="Times New Roman" w:hAnsi="Times New Roman" w:cs="Times New Roman"/>
                <w:sz w:val="24"/>
                <w:szCs w:val="24"/>
              </w:rPr>
              <w:tag w:val="goog_rdk_321"/>
              <w:id w:val="-1332827168"/>
            </w:sdtPr>
            <w:sdtEndPr/>
            <w:sdtContent>
              <w:r w:rsidR="00332BFE" w:rsidRPr="00AC0083">
                <w:rPr>
                  <w:rFonts w:ascii="Times New Roman" w:eastAsia="Times New Roman" w:hAnsi="Times New Roman" w:cs="Times New Roman"/>
                  <w:color w:val="333333"/>
                  <w:sz w:val="24"/>
                  <w:szCs w:val="24"/>
                  <w:highlight w:val="white"/>
                </w:rPr>
                <w:t>et al.</w:t>
              </w:r>
            </w:sdtContent>
          </w:sdt>
          <w:sdt>
            <w:sdtPr>
              <w:rPr>
                <w:rFonts w:ascii="Times New Roman" w:hAnsi="Times New Roman" w:cs="Times New Roman"/>
                <w:sz w:val="24"/>
                <w:szCs w:val="24"/>
              </w:rPr>
              <w:tag w:val="goog_rdk_322"/>
              <w:id w:val="99611481"/>
            </w:sdtPr>
            <w:sdtEndPr/>
            <w:sdtContent>
              <w:r w:rsidR="00332BFE" w:rsidRPr="00332BFE">
                <w:rPr>
                  <w:rFonts w:ascii="Times New Roman" w:eastAsia="Times New Roman" w:hAnsi="Times New Roman" w:cs="Times New Roman"/>
                  <w:color w:val="333333"/>
                  <w:sz w:val="24"/>
                  <w:szCs w:val="24"/>
                  <w:highlight w:val="white"/>
                </w:rPr>
                <w:t xml:space="preserve"> (2017) Level and potential social-ecological factors associated with physical inactivity and sedentary </w:t>
              </w:r>
              <w:proofErr w:type="spellStart"/>
              <w:r w:rsidR="00332BFE" w:rsidRPr="00332BFE">
                <w:rPr>
                  <w:rFonts w:ascii="Times New Roman" w:eastAsia="Times New Roman" w:hAnsi="Times New Roman" w:cs="Times New Roman"/>
                  <w:color w:val="333333"/>
                  <w:sz w:val="24"/>
                  <w:szCs w:val="24"/>
                  <w:highlight w:val="white"/>
                </w:rPr>
                <w:t>behavior</w:t>
              </w:r>
              <w:proofErr w:type="spellEnd"/>
              <w:r w:rsidR="00332BFE" w:rsidRPr="00332BFE">
                <w:rPr>
                  <w:rFonts w:ascii="Times New Roman" w:eastAsia="Times New Roman" w:hAnsi="Times New Roman" w:cs="Times New Roman"/>
                  <w:color w:val="333333"/>
                  <w:sz w:val="24"/>
                  <w:szCs w:val="24"/>
                  <w:highlight w:val="white"/>
                </w:rPr>
                <w:t xml:space="preserve"> among Moroccan school-age adolescents: a cross-sectional study. </w:t>
              </w:r>
            </w:sdtContent>
          </w:sdt>
          <w:sdt>
            <w:sdtPr>
              <w:rPr>
                <w:rFonts w:ascii="Times New Roman" w:hAnsi="Times New Roman" w:cs="Times New Roman"/>
                <w:sz w:val="24"/>
                <w:szCs w:val="24"/>
              </w:rPr>
              <w:tag w:val="goog_rdk_323"/>
              <w:id w:val="250931369"/>
            </w:sdtPr>
            <w:sdtEndPr/>
            <w:sdtContent>
              <w:r w:rsidR="00332BFE" w:rsidRPr="00332BFE">
                <w:rPr>
                  <w:rFonts w:ascii="Times New Roman" w:eastAsia="Times New Roman" w:hAnsi="Times New Roman" w:cs="Times New Roman"/>
                  <w:i/>
                  <w:color w:val="333333"/>
                  <w:sz w:val="24"/>
                  <w:szCs w:val="24"/>
                  <w:highlight w:val="white"/>
                </w:rPr>
                <w:t xml:space="preserve">Environ Health </w:t>
              </w:r>
              <w:proofErr w:type="spellStart"/>
              <w:r w:rsidR="00332BFE" w:rsidRPr="00332BFE">
                <w:rPr>
                  <w:rFonts w:ascii="Times New Roman" w:eastAsia="Times New Roman" w:hAnsi="Times New Roman" w:cs="Times New Roman"/>
                  <w:i/>
                  <w:color w:val="333333"/>
                  <w:sz w:val="24"/>
                  <w:szCs w:val="24"/>
                  <w:highlight w:val="white"/>
                </w:rPr>
                <w:t>Prev</w:t>
              </w:r>
              <w:proofErr w:type="spellEnd"/>
              <w:r w:rsidR="00332BFE" w:rsidRPr="00332BFE">
                <w:rPr>
                  <w:rFonts w:ascii="Times New Roman" w:eastAsia="Times New Roman" w:hAnsi="Times New Roman" w:cs="Times New Roman"/>
                  <w:i/>
                  <w:color w:val="333333"/>
                  <w:sz w:val="24"/>
                  <w:szCs w:val="24"/>
                  <w:highlight w:val="white"/>
                </w:rPr>
                <w:t xml:space="preserve"> Med</w:t>
              </w:r>
            </w:sdtContent>
          </w:sdt>
          <w:sdt>
            <w:sdtPr>
              <w:rPr>
                <w:rFonts w:ascii="Times New Roman" w:hAnsi="Times New Roman" w:cs="Times New Roman"/>
                <w:sz w:val="24"/>
                <w:szCs w:val="24"/>
              </w:rPr>
              <w:tag w:val="goog_rdk_324"/>
              <w:id w:val="107013888"/>
            </w:sdtPr>
            <w:sdtEndPr/>
            <w:sdtContent>
              <w:r w:rsidR="00332BFE" w:rsidRPr="00332BFE">
                <w:rPr>
                  <w:rFonts w:ascii="Times New Roman" w:eastAsia="Times New Roman" w:hAnsi="Times New Roman" w:cs="Times New Roman"/>
                  <w:color w:val="333333"/>
                  <w:sz w:val="24"/>
                  <w:szCs w:val="24"/>
                  <w:highlight w:val="white"/>
                </w:rPr>
                <w:t> </w:t>
              </w:r>
            </w:sdtContent>
          </w:sdt>
          <w:sdt>
            <w:sdtPr>
              <w:rPr>
                <w:rFonts w:ascii="Times New Roman" w:hAnsi="Times New Roman" w:cs="Times New Roman"/>
                <w:sz w:val="24"/>
                <w:szCs w:val="24"/>
              </w:rPr>
              <w:tag w:val="goog_rdk_325"/>
              <w:id w:val="1351759292"/>
            </w:sdtPr>
            <w:sdtEndPr/>
            <w:sdtContent>
              <w:r w:rsidR="00332BFE" w:rsidRPr="004B0A18">
                <w:rPr>
                  <w:rFonts w:ascii="Times New Roman" w:eastAsia="Times New Roman" w:hAnsi="Times New Roman" w:cs="Times New Roman"/>
                  <w:color w:val="333333"/>
                  <w:sz w:val="24"/>
                  <w:szCs w:val="24"/>
                  <w:highlight w:val="white"/>
                </w:rPr>
                <w:t>22</w:t>
              </w:r>
            </w:sdtContent>
          </w:sdt>
          <w:r w:rsidR="00910133">
            <w:rPr>
              <w:rFonts w:ascii="Times New Roman" w:eastAsia="Times New Roman" w:hAnsi="Times New Roman" w:cs="Times New Roman"/>
              <w:color w:val="333333"/>
              <w:sz w:val="24"/>
              <w:szCs w:val="24"/>
            </w:rPr>
            <w:t xml:space="preserve">, </w:t>
          </w:r>
          <w:sdt>
            <w:sdtPr>
              <w:rPr>
                <w:rFonts w:ascii="Times New Roman" w:hAnsi="Times New Roman" w:cs="Times New Roman"/>
                <w:sz w:val="24"/>
                <w:szCs w:val="24"/>
              </w:rPr>
              <w:tag w:val="goog_rdk_326"/>
              <w:id w:val="-1100329902"/>
            </w:sdtPr>
            <w:sdtEndPr/>
            <w:sdtContent>
              <w:r w:rsidR="00332BFE" w:rsidRPr="00332BFE">
                <w:rPr>
                  <w:rFonts w:ascii="Times New Roman" w:eastAsia="Times New Roman" w:hAnsi="Times New Roman" w:cs="Times New Roman"/>
                  <w:color w:val="333333"/>
                  <w:sz w:val="24"/>
                  <w:szCs w:val="24"/>
                  <w:highlight w:val="white"/>
                </w:rPr>
                <w:t>47</w:t>
              </w:r>
              <w:r w:rsidR="00910133">
                <w:rPr>
                  <w:rFonts w:ascii="Times New Roman" w:eastAsia="Times New Roman" w:hAnsi="Times New Roman" w:cs="Times New Roman"/>
                  <w:color w:val="333333"/>
                  <w:sz w:val="24"/>
                  <w:szCs w:val="24"/>
                  <w:highlight w:val="white"/>
                </w:rPr>
                <w:t>.</w:t>
              </w:r>
              <w:r w:rsidR="00332BFE" w:rsidRPr="00332BFE">
                <w:rPr>
                  <w:rFonts w:ascii="Times New Roman" w:eastAsia="Times New Roman" w:hAnsi="Times New Roman" w:cs="Times New Roman"/>
                  <w:color w:val="333333"/>
                  <w:sz w:val="24"/>
                  <w:szCs w:val="24"/>
                  <w:highlight w:val="white"/>
                </w:rPr>
                <w:t xml:space="preserve">  doi:10.1186/s12199-017-0657-0</w:t>
              </w:r>
            </w:sdtContent>
          </w:sdt>
        </w:sdtContent>
      </w:sdt>
      <w:sdt>
        <w:sdtPr>
          <w:rPr>
            <w:rFonts w:ascii="Times New Roman" w:hAnsi="Times New Roman" w:cs="Times New Roman"/>
            <w:sz w:val="24"/>
            <w:szCs w:val="24"/>
          </w:rPr>
          <w:tag w:val="goog_rdk_327"/>
          <w:id w:val="1070001133"/>
          <w:showingPlcHdr/>
        </w:sdtPr>
        <w:sdtEndPr/>
        <w:sdtContent>
          <w:r w:rsidR="004B0A18">
            <w:rPr>
              <w:rFonts w:ascii="Times New Roman" w:hAnsi="Times New Roman" w:cs="Times New Roman"/>
              <w:sz w:val="24"/>
              <w:szCs w:val="24"/>
            </w:rPr>
            <w:t xml:space="preserve">     </w:t>
          </w:r>
        </w:sdtContent>
      </w:sdt>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Savage JS, Fisher</w:t>
      </w:r>
      <w:r w:rsidR="00910133">
        <w:rPr>
          <w:rFonts w:ascii="Times New Roman" w:eastAsia="Times New Roman" w:hAnsi="Times New Roman" w:cs="Times New Roman"/>
          <w:color w:val="000000"/>
          <w:sz w:val="24"/>
          <w:szCs w:val="24"/>
          <w:highlight w:val="white"/>
        </w:rPr>
        <w:t xml:space="preserve"> JO &amp;</w:t>
      </w:r>
      <w:r w:rsidRPr="00332BFE">
        <w:rPr>
          <w:rFonts w:ascii="Times New Roman" w:eastAsia="Times New Roman" w:hAnsi="Times New Roman" w:cs="Times New Roman"/>
          <w:color w:val="000000"/>
          <w:sz w:val="24"/>
          <w:szCs w:val="24"/>
          <w:highlight w:val="white"/>
        </w:rPr>
        <w:t xml:space="preserve"> Birch LL (2007) Parental influence on eating </w:t>
      </w:r>
      <w:proofErr w:type="spellStart"/>
      <w:r w:rsidRPr="00332BFE">
        <w:rPr>
          <w:rFonts w:ascii="Times New Roman" w:eastAsia="Times New Roman" w:hAnsi="Times New Roman" w:cs="Times New Roman"/>
          <w:color w:val="000000"/>
          <w:sz w:val="24"/>
          <w:szCs w:val="24"/>
          <w:highlight w:val="white"/>
        </w:rPr>
        <w:t>behavior</w:t>
      </w:r>
      <w:proofErr w:type="spellEnd"/>
      <w:r w:rsidRPr="00332BFE">
        <w:rPr>
          <w:rFonts w:ascii="Times New Roman" w:eastAsia="Times New Roman" w:hAnsi="Times New Roman" w:cs="Times New Roman"/>
          <w:color w:val="000000"/>
          <w:sz w:val="24"/>
          <w:szCs w:val="24"/>
          <w:highlight w:val="white"/>
        </w:rPr>
        <w:t xml:space="preserve">: conception to adolescence. </w:t>
      </w:r>
      <w:r w:rsidRPr="00332BFE">
        <w:rPr>
          <w:rFonts w:ascii="Times New Roman" w:eastAsia="Times New Roman" w:hAnsi="Times New Roman" w:cs="Times New Roman"/>
          <w:i/>
          <w:color w:val="000000"/>
          <w:sz w:val="24"/>
          <w:szCs w:val="24"/>
          <w:highlight w:val="white"/>
        </w:rPr>
        <w:t xml:space="preserve">The Journal of Law, Medicine &amp; Ethics </w:t>
      </w:r>
      <w:r w:rsidR="004B0A18">
        <w:rPr>
          <w:rFonts w:ascii="Times New Roman" w:eastAsia="Times New Roman" w:hAnsi="Times New Roman" w:cs="Times New Roman"/>
          <w:color w:val="000000"/>
          <w:sz w:val="24"/>
          <w:szCs w:val="24"/>
          <w:highlight w:val="white"/>
        </w:rPr>
        <w:t xml:space="preserve">35, </w:t>
      </w:r>
      <w:r w:rsidRPr="00332BFE">
        <w:rPr>
          <w:rFonts w:ascii="Times New Roman" w:eastAsia="Times New Roman" w:hAnsi="Times New Roman" w:cs="Times New Roman"/>
          <w:color w:val="000000"/>
          <w:sz w:val="24"/>
          <w:szCs w:val="24"/>
          <w:highlight w:val="white"/>
        </w:rPr>
        <w:t>22-34.</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proofErr w:type="spellStart"/>
      <w:r w:rsidRPr="00332BFE">
        <w:rPr>
          <w:rFonts w:ascii="Times New Roman" w:eastAsia="Times New Roman" w:hAnsi="Times New Roman" w:cs="Times New Roman"/>
          <w:color w:val="000000"/>
          <w:sz w:val="24"/>
          <w:szCs w:val="24"/>
        </w:rPr>
        <w:t>Castrillón</w:t>
      </w:r>
      <w:proofErr w:type="spellEnd"/>
      <w:r w:rsidR="00910133">
        <w:rPr>
          <w:rFonts w:ascii="Times New Roman" w:eastAsia="Times New Roman" w:hAnsi="Times New Roman" w:cs="Times New Roman"/>
          <w:color w:val="000000"/>
          <w:sz w:val="24"/>
          <w:szCs w:val="24"/>
        </w:rPr>
        <w:t xml:space="preserve"> IC &amp;</w:t>
      </w:r>
      <w:r w:rsidRPr="00332BFE">
        <w:rPr>
          <w:rFonts w:ascii="Times New Roman" w:eastAsia="Times New Roman" w:hAnsi="Times New Roman" w:cs="Times New Roman"/>
          <w:color w:val="000000"/>
          <w:sz w:val="24"/>
          <w:szCs w:val="24"/>
        </w:rPr>
        <w:t xml:space="preserve"> </w:t>
      </w:r>
      <w:proofErr w:type="spellStart"/>
      <w:r w:rsidRPr="00332BFE">
        <w:rPr>
          <w:rFonts w:ascii="Times New Roman" w:eastAsia="Times New Roman" w:hAnsi="Times New Roman" w:cs="Times New Roman"/>
          <w:color w:val="000000"/>
          <w:sz w:val="24"/>
          <w:szCs w:val="24"/>
        </w:rPr>
        <w:t>Giraldo</w:t>
      </w:r>
      <w:proofErr w:type="spellEnd"/>
      <w:r w:rsidRPr="00332BFE">
        <w:rPr>
          <w:rFonts w:ascii="Times New Roman" w:eastAsia="Times New Roman" w:hAnsi="Times New Roman" w:cs="Times New Roman"/>
          <w:color w:val="000000"/>
          <w:sz w:val="24"/>
          <w:szCs w:val="24"/>
        </w:rPr>
        <w:t xml:space="preserve"> OI (2014) Practices of food intake of the parents and alimentary </w:t>
      </w:r>
      <w:proofErr w:type="spellStart"/>
      <w:r w:rsidRPr="00332BFE">
        <w:rPr>
          <w:rFonts w:ascii="Times New Roman" w:eastAsia="Times New Roman" w:hAnsi="Times New Roman" w:cs="Times New Roman"/>
          <w:color w:val="000000"/>
          <w:sz w:val="24"/>
          <w:szCs w:val="24"/>
        </w:rPr>
        <w:t>behaviors</w:t>
      </w:r>
      <w:proofErr w:type="spellEnd"/>
      <w:r w:rsidRPr="00332BFE">
        <w:rPr>
          <w:rFonts w:ascii="Times New Roman" w:eastAsia="Times New Roman" w:hAnsi="Times New Roman" w:cs="Times New Roman"/>
          <w:color w:val="000000"/>
          <w:sz w:val="24"/>
          <w:szCs w:val="24"/>
        </w:rPr>
        <w:t xml:space="preserve"> of the children: Is there sufficient information for the approach of the food intake problems? </w:t>
      </w:r>
      <w:proofErr w:type="spellStart"/>
      <w:r w:rsidRPr="00332BFE">
        <w:rPr>
          <w:rFonts w:ascii="Times New Roman" w:eastAsia="Times New Roman" w:hAnsi="Times New Roman" w:cs="Times New Roman"/>
          <w:i/>
          <w:color w:val="000000"/>
          <w:sz w:val="24"/>
          <w:szCs w:val="24"/>
        </w:rPr>
        <w:t>Revista</w:t>
      </w:r>
      <w:proofErr w:type="spellEnd"/>
      <w:r w:rsidRPr="00332BFE">
        <w:rPr>
          <w:rFonts w:ascii="Times New Roman" w:eastAsia="Times New Roman" w:hAnsi="Times New Roman" w:cs="Times New Roman"/>
          <w:i/>
          <w:color w:val="000000"/>
          <w:sz w:val="24"/>
          <w:szCs w:val="24"/>
        </w:rPr>
        <w:t xml:space="preserve"> de </w:t>
      </w:r>
      <w:proofErr w:type="spellStart"/>
      <w:r w:rsidRPr="00332BFE">
        <w:rPr>
          <w:rFonts w:ascii="Times New Roman" w:eastAsia="Times New Roman" w:hAnsi="Times New Roman" w:cs="Times New Roman"/>
          <w:i/>
          <w:color w:val="000000"/>
          <w:sz w:val="24"/>
          <w:szCs w:val="24"/>
        </w:rPr>
        <w:t>Psicología</w:t>
      </w:r>
      <w:proofErr w:type="spellEnd"/>
      <w:r w:rsidRPr="00332BFE">
        <w:rPr>
          <w:rFonts w:ascii="Times New Roman" w:eastAsia="Times New Roman" w:hAnsi="Times New Roman" w:cs="Times New Roman"/>
          <w:i/>
          <w:color w:val="000000"/>
          <w:sz w:val="24"/>
          <w:szCs w:val="24"/>
        </w:rPr>
        <w:t xml:space="preserve"> Universidad de </w:t>
      </w:r>
      <w:proofErr w:type="spellStart"/>
      <w:r w:rsidRPr="00332BFE">
        <w:rPr>
          <w:rFonts w:ascii="Times New Roman" w:eastAsia="Times New Roman" w:hAnsi="Times New Roman" w:cs="Times New Roman"/>
          <w:i/>
          <w:color w:val="000000"/>
          <w:sz w:val="24"/>
          <w:szCs w:val="24"/>
        </w:rPr>
        <w:t>Antioquía</w:t>
      </w:r>
      <w:proofErr w:type="spellEnd"/>
      <w:r w:rsidR="004B0A18">
        <w:rPr>
          <w:rFonts w:ascii="Times New Roman" w:eastAsia="Times New Roman" w:hAnsi="Times New Roman" w:cs="Times New Roman"/>
          <w:color w:val="000000"/>
          <w:sz w:val="24"/>
          <w:szCs w:val="24"/>
        </w:rPr>
        <w:t xml:space="preserve"> 6, </w:t>
      </w:r>
      <w:r w:rsidRPr="00332BFE">
        <w:rPr>
          <w:rFonts w:ascii="Times New Roman" w:eastAsia="Times New Roman" w:hAnsi="Times New Roman" w:cs="Times New Roman"/>
          <w:color w:val="000000"/>
          <w:sz w:val="24"/>
          <w:szCs w:val="24"/>
        </w:rPr>
        <w:t>57-74.</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proofErr w:type="spellStart"/>
      <w:r w:rsidRPr="00332BFE">
        <w:rPr>
          <w:rFonts w:ascii="Times New Roman" w:eastAsia="Times New Roman" w:hAnsi="Times New Roman" w:cs="Times New Roman"/>
          <w:color w:val="000000"/>
          <w:sz w:val="24"/>
          <w:szCs w:val="24"/>
        </w:rPr>
        <w:t>Macías</w:t>
      </w:r>
      <w:proofErr w:type="spellEnd"/>
      <w:r w:rsidRPr="00332BFE">
        <w:rPr>
          <w:rFonts w:ascii="Times New Roman" w:eastAsia="Times New Roman" w:hAnsi="Times New Roman" w:cs="Times New Roman"/>
          <w:color w:val="000000"/>
          <w:sz w:val="24"/>
          <w:szCs w:val="24"/>
        </w:rPr>
        <w:t xml:space="preserve"> AI, Gordillo LG, Camacho EJ (2012) Eating habits of school-age children and the role of health education. </w:t>
      </w:r>
      <w:proofErr w:type="spellStart"/>
      <w:r w:rsidRPr="00332BFE">
        <w:rPr>
          <w:rFonts w:ascii="Times New Roman" w:eastAsia="Times New Roman" w:hAnsi="Times New Roman" w:cs="Times New Roman"/>
          <w:i/>
          <w:color w:val="000000"/>
          <w:sz w:val="24"/>
          <w:szCs w:val="24"/>
        </w:rPr>
        <w:t>Revista</w:t>
      </w:r>
      <w:proofErr w:type="spellEnd"/>
      <w:r w:rsidRPr="00332BFE">
        <w:rPr>
          <w:rFonts w:ascii="Times New Roman" w:eastAsia="Times New Roman" w:hAnsi="Times New Roman" w:cs="Times New Roman"/>
          <w:i/>
          <w:color w:val="000000"/>
          <w:sz w:val="24"/>
          <w:szCs w:val="24"/>
        </w:rPr>
        <w:t xml:space="preserve"> </w:t>
      </w:r>
      <w:proofErr w:type="spellStart"/>
      <w:r w:rsidRPr="00332BFE">
        <w:rPr>
          <w:rFonts w:ascii="Times New Roman" w:eastAsia="Times New Roman" w:hAnsi="Times New Roman" w:cs="Times New Roman"/>
          <w:i/>
          <w:color w:val="000000"/>
          <w:sz w:val="24"/>
          <w:szCs w:val="24"/>
        </w:rPr>
        <w:t>Chilena</w:t>
      </w:r>
      <w:proofErr w:type="spellEnd"/>
      <w:r w:rsidRPr="00332BFE">
        <w:rPr>
          <w:rFonts w:ascii="Times New Roman" w:eastAsia="Times New Roman" w:hAnsi="Times New Roman" w:cs="Times New Roman"/>
          <w:i/>
          <w:color w:val="000000"/>
          <w:sz w:val="24"/>
          <w:szCs w:val="24"/>
        </w:rPr>
        <w:t xml:space="preserve"> de </w:t>
      </w:r>
      <w:proofErr w:type="spellStart"/>
      <w:r w:rsidRPr="00332BFE">
        <w:rPr>
          <w:rFonts w:ascii="Times New Roman" w:eastAsia="Times New Roman" w:hAnsi="Times New Roman" w:cs="Times New Roman"/>
          <w:i/>
          <w:color w:val="000000"/>
          <w:sz w:val="24"/>
          <w:szCs w:val="24"/>
        </w:rPr>
        <w:t>Nutrición</w:t>
      </w:r>
      <w:proofErr w:type="spellEnd"/>
      <w:r w:rsidR="004B0A18">
        <w:rPr>
          <w:rFonts w:ascii="Times New Roman" w:eastAsia="Times New Roman" w:hAnsi="Times New Roman" w:cs="Times New Roman"/>
          <w:color w:val="000000"/>
          <w:sz w:val="24"/>
          <w:szCs w:val="24"/>
        </w:rPr>
        <w:t xml:space="preserve"> 39, </w:t>
      </w:r>
      <w:r w:rsidRPr="00332BFE">
        <w:rPr>
          <w:rFonts w:ascii="Times New Roman" w:eastAsia="Times New Roman" w:hAnsi="Times New Roman" w:cs="Times New Roman"/>
          <w:color w:val="000000"/>
          <w:sz w:val="24"/>
          <w:szCs w:val="24"/>
        </w:rPr>
        <w:t>40-43.</w:t>
      </w:r>
    </w:p>
    <w:p w:rsidR="00332BFE" w:rsidRPr="00332BFE" w:rsidRDefault="00332BFE" w:rsidP="00332BFE">
      <w:pPr>
        <w:numPr>
          <w:ilvl w:val="0"/>
          <w:numId w:val="2"/>
        </w:numPr>
        <w:pBdr>
          <w:top w:val="nil"/>
          <w:left w:val="nil"/>
          <w:bottom w:val="nil"/>
          <w:right w:val="nil"/>
          <w:between w:val="nil"/>
        </w:pBdr>
        <w:spacing w:before="240" w:line="360" w:lineRule="auto"/>
        <w:ind w:left="357" w:hanging="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lastRenderedPageBreak/>
        <w:t>Fairbrother H, Curtis P, Goyder E (2016) Making health information meaningful: Children's health literacy practices</w:t>
      </w:r>
      <w:r w:rsidR="00AC0083">
        <w:rPr>
          <w:rFonts w:ascii="Times New Roman" w:eastAsia="Times New Roman" w:hAnsi="Times New Roman" w:cs="Times New Roman"/>
          <w:color w:val="000000"/>
          <w:sz w:val="24"/>
          <w:szCs w:val="24"/>
          <w:highlight w:val="white"/>
        </w:rPr>
        <w:t>.</w:t>
      </w:r>
      <w:r w:rsidRPr="00332BFE">
        <w:rPr>
          <w:rFonts w:ascii="Times New Roman" w:eastAsia="Times New Roman" w:hAnsi="Times New Roman" w:cs="Times New Roman"/>
          <w:color w:val="000000"/>
          <w:sz w:val="24"/>
          <w:szCs w:val="24"/>
          <w:highlight w:val="white"/>
        </w:rPr>
        <w:t xml:space="preserve"> </w:t>
      </w:r>
      <w:r w:rsidRPr="00332BFE">
        <w:rPr>
          <w:rFonts w:ascii="Times New Roman" w:eastAsia="Times New Roman" w:hAnsi="Times New Roman" w:cs="Times New Roman"/>
          <w:i/>
          <w:color w:val="000000"/>
          <w:sz w:val="24"/>
          <w:szCs w:val="24"/>
          <w:highlight w:val="white"/>
        </w:rPr>
        <w:t>SSM-</w:t>
      </w:r>
      <w:r w:rsidR="004B0A18">
        <w:rPr>
          <w:rFonts w:ascii="Times New Roman" w:eastAsia="Times New Roman" w:hAnsi="Times New Roman" w:cs="Times New Roman"/>
          <w:i/>
          <w:color w:val="000000"/>
          <w:sz w:val="24"/>
          <w:szCs w:val="24"/>
          <w:highlight w:val="white"/>
        </w:rPr>
        <w:t>P</w:t>
      </w:r>
      <w:r w:rsidRPr="00332BFE">
        <w:rPr>
          <w:rFonts w:ascii="Times New Roman" w:eastAsia="Times New Roman" w:hAnsi="Times New Roman" w:cs="Times New Roman"/>
          <w:i/>
          <w:color w:val="000000"/>
          <w:sz w:val="24"/>
          <w:szCs w:val="24"/>
          <w:highlight w:val="white"/>
        </w:rPr>
        <w:t xml:space="preserve">opulation </w:t>
      </w:r>
      <w:r w:rsidR="004B0A18">
        <w:rPr>
          <w:rFonts w:ascii="Times New Roman" w:eastAsia="Times New Roman" w:hAnsi="Times New Roman" w:cs="Times New Roman"/>
          <w:i/>
          <w:color w:val="000000"/>
          <w:sz w:val="24"/>
          <w:szCs w:val="24"/>
          <w:highlight w:val="white"/>
        </w:rPr>
        <w:t>H</w:t>
      </w:r>
      <w:r w:rsidRPr="00332BFE">
        <w:rPr>
          <w:rFonts w:ascii="Times New Roman" w:eastAsia="Times New Roman" w:hAnsi="Times New Roman" w:cs="Times New Roman"/>
          <w:i/>
          <w:color w:val="000000"/>
          <w:sz w:val="24"/>
          <w:szCs w:val="24"/>
          <w:highlight w:val="white"/>
        </w:rPr>
        <w:t>ealth</w:t>
      </w:r>
      <w:r w:rsidR="004B0A18">
        <w:rPr>
          <w:rFonts w:ascii="Times New Roman" w:eastAsia="Times New Roman" w:hAnsi="Times New Roman" w:cs="Times New Roman"/>
          <w:color w:val="000000"/>
          <w:sz w:val="24"/>
          <w:szCs w:val="24"/>
          <w:highlight w:val="white"/>
        </w:rPr>
        <w:t xml:space="preserve"> 2, </w:t>
      </w:r>
      <w:r w:rsidRPr="00332BFE">
        <w:rPr>
          <w:rFonts w:ascii="Times New Roman" w:eastAsia="Times New Roman" w:hAnsi="Times New Roman" w:cs="Times New Roman"/>
          <w:color w:val="000000"/>
          <w:sz w:val="24"/>
          <w:szCs w:val="24"/>
          <w:highlight w:val="white"/>
        </w:rPr>
        <w:t>476-84.</w:t>
      </w:r>
    </w:p>
    <w:p w:rsidR="00332BFE" w:rsidRPr="00332BFE" w:rsidRDefault="00332BFE" w:rsidP="00332BFE">
      <w:pPr>
        <w:numPr>
          <w:ilvl w:val="0"/>
          <w:numId w:val="2"/>
        </w:numPr>
        <w:pBdr>
          <w:top w:val="nil"/>
          <w:left w:val="nil"/>
          <w:bottom w:val="nil"/>
          <w:right w:val="nil"/>
          <w:between w:val="nil"/>
        </w:pBdr>
        <w:spacing w:before="240" w:line="360" w:lineRule="auto"/>
        <w:ind w:left="357" w:hanging="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 xml:space="preserve">Miller WC, </w:t>
      </w:r>
      <w:proofErr w:type="spellStart"/>
      <w:r w:rsidRPr="00332BFE">
        <w:rPr>
          <w:rFonts w:ascii="Times New Roman" w:eastAsia="Times New Roman" w:hAnsi="Times New Roman" w:cs="Times New Roman"/>
          <w:color w:val="000000"/>
          <w:sz w:val="24"/>
          <w:szCs w:val="24"/>
          <w:highlight w:val="white"/>
        </w:rPr>
        <w:t>Hering</w:t>
      </w:r>
      <w:proofErr w:type="spellEnd"/>
      <w:r w:rsidRPr="00332BFE">
        <w:rPr>
          <w:rFonts w:ascii="Times New Roman" w:eastAsia="Times New Roman" w:hAnsi="Times New Roman" w:cs="Times New Roman"/>
          <w:color w:val="000000"/>
          <w:sz w:val="24"/>
          <w:szCs w:val="24"/>
          <w:highlight w:val="white"/>
        </w:rPr>
        <w:t xml:space="preserve"> M, </w:t>
      </w:r>
      <w:proofErr w:type="spellStart"/>
      <w:r w:rsidRPr="00332BFE">
        <w:rPr>
          <w:rFonts w:ascii="Times New Roman" w:eastAsia="Times New Roman" w:hAnsi="Times New Roman" w:cs="Times New Roman"/>
          <w:color w:val="000000"/>
          <w:sz w:val="24"/>
          <w:szCs w:val="24"/>
          <w:highlight w:val="white"/>
        </w:rPr>
        <w:t>Cothran</w:t>
      </w:r>
      <w:proofErr w:type="spellEnd"/>
      <w:r w:rsidRPr="00332BFE">
        <w:rPr>
          <w:rFonts w:ascii="Times New Roman" w:eastAsia="Times New Roman" w:hAnsi="Times New Roman" w:cs="Times New Roman"/>
          <w:color w:val="000000"/>
          <w:sz w:val="24"/>
          <w:szCs w:val="24"/>
          <w:highlight w:val="white"/>
        </w:rPr>
        <w:t xml:space="preserve"> C </w:t>
      </w:r>
      <w:r w:rsidRPr="004B0A18">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(2012) After-school physical activity and eating </w:t>
      </w:r>
      <w:proofErr w:type="spellStart"/>
      <w:r w:rsidRPr="00332BFE">
        <w:rPr>
          <w:rFonts w:ascii="Times New Roman" w:eastAsia="Times New Roman" w:hAnsi="Times New Roman" w:cs="Times New Roman"/>
          <w:color w:val="000000"/>
          <w:sz w:val="24"/>
          <w:szCs w:val="24"/>
          <w:highlight w:val="white"/>
        </w:rPr>
        <w:t>behaviors</w:t>
      </w:r>
      <w:proofErr w:type="spellEnd"/>
      <w:r w:rsidRPr="00332BFE">
        <w:rPr>
          <w:rFonts w:ascii="Times New Roman" w:eastAsia="Times New Roman" w:hAnsi="Times New Roman" w:cs="Times New Roman"/>
          <w:color w:val="000000"/>
          <w:sz w:val="24"/>
          <w:szCs w:val="24"/>
          <w:highlight w:val="white"/>
        </w:rPr>
        <w:t xml:space="preserve"> of middle school students in relation to adult supervision. </w:t>
      </w:r>
      <w:r w:rsidRPr="00332BFE">
        <w:rPr>
          <w:rFonts w:ascii="Times New Roman" w:eastAsia="Times New Roman" w:hAnsi="Times New Roman" w:cs="Times New Roman"/>
          <w:i/>
          <w:color w:val="000000"/>
          <w:sz w:val="24"/>
          <w:szCs w:val="24"/>
          <w:highlight w:val="white"/>
        </w:rPr>
        <w:t xml:space="preserve">Journal </w:t>
      </w:r>
      <w:r w:rsidR="000F48CA">
        <w:rPr>
          <w:rFonts w:ascii="Times New Roman" w:eastAsia="Times New Roman" w:hAnsi="Times New Roman" w:cs="Times New Roman"/>
          <w:i/>
          <w:color w:val="000000"/>
          <w:sz w:val="24"/>
          <w:szCs w:val="24"/>
          <w:highlight w:val="white"/>
        </w:rPr>
        <w:t>of</w:t>
      </w:r>
      <w:r w:rsidR="00AC0083">
        <w:rPr>
          <w:rFonts w:ascii="Times New Roman" w:eastAsia="Times New Roman" w:hAnsi="Times New Roman" w:cs="Times New Roman"/>
          <w:i/>
          <w:color w:val="000000"/>
          <w:sz w:val="24"/>
          <w:szCs w:val="24"/>
          <w:highlight w:val="white"/>
        </w:rPr>
        <w:t xml:space="preserve"> Nutrition Education a</w:t>
      </w:r>
      <w:r w:rsidR="004B0A18" w:rsidRPr="00332BFE">
        <w:rPr>
          <w:rFonts w:ascii="Times New Roman" w:eastAsia="Times New Roman" w:hAnsi="Times New Roman" w:cs="Times New Roman"/>
          <w:i/>
          <w:color w:val="000000"/>
          <w:sz w:val="24"/>
          <w:szCs w:val="24"/>
          <w:highlight w:val="white"/>
        </w:rPr>
        <w:t xml:space="preserve">nd </w:t>
      </w:r>
      <w:proofErr w:type="spellStart"/>
      <w:r w:rsidR="004B0A18" w:rsidRPr="00332BFE">
        <w:rPr>
          <w:rFonts w:ascii="Times New Roman" w:eastAsia="Times New Roman" w:hAnsi="Times New Roman" w:cs="Times New Roman"/>
          <w:i/>
          <w:color w:val="000000"/>
          <w:sz w:val="24"/>
          <w:szCs w:val="24"/>
          <w:highlight w:val="white"/>
        </w:rPr>
        <w:t>Behavior</w:t>
      </w:r>
      <w:proofErr w:type="spellEnd"/>
      <w:r w:rsidR="004B0A18">
        <w:rPr>
          <w:rFonts w:ascii="Times New Roman" w:eastAsia="Times New Roman" w:hAnsi="Times New Roman" w:cs="Times New Roman"/>
          <w:color w:val="000000"/>
          <w:sz w:val="24"/>
          <w:szCs w:val="24"/>
          <w:highlight w:val="white"/>
        </w:rPr>
        <w:t xml:space="preserve"> 44, </w:t>
      </w:r>
      <w:r w:rsidRPr="00332BFE">
        <w:rPr>
          <w:rFonts w:ascii="Times New Roman" w:eastAsia="Times New Roman" w:hAnsi="Times New Roman" w:cs="Times New Roman"/>
          <w:color w:val="000000"/>
          <w:sz w:val="24"/>
          <w:szCs w:val="24"/>
          <w:highlight w:val="white"/>
        </w:rPr>
        <w:t>326-34.</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 xml:space="preserve">St. George SM, Wilson DK (2012) A qualitative study for understanding family and peer influences on obesity-related health </w:t>
      </w:r>
      <w:proofErr w:type="spellStart"/>
      <w:r w:rsidRPr="00332BFE">
        <w:rPr>
          <w:rFonts w:ascii="Times New Roman" w:eastAsia="Times New Roman" w:hAnsi="Times New Roman" w:cs="Times New Roman"/>
          <w:color w:val="000000"/>
          <w:sz w:val="24"/>
          <w:szCs w:val="24"/>
          <w:highlight w:val="white"/>
        </w:rPr>
        <w:t>behaviors</w:t>
      </w:r>
      <w:proofErr w:type="spellEnd"/>
      <w:r w:rsidRPr="00332BFE">
        <w:rPr>
          <w:rFonts w:ascii="Times New Roman" w:eastAsia="Times New Roman" w:hAnsi="Times New Roman" w:cs="Times New Roman"/>
          <w:color w:val="000000"/>
          <w:sz w:val="24"/>
          <w:szCs w:val="24"/>
          <w:highlight w:val="white"/>
        </w:rPr>
        <w:t xml:space="preserve"> in low-income </w:t>
      </w:r>
      <w:proofErr w:type="gramStart"/>
      <w:r w:rsidRPr="00332BFE">
        <w:rPr>
          <w:rFonts w:ascii="Times New Roman" w:eastAsia="Times New Roman" w:hAnsi="Times New Roman" w:cs="Times New Roman"/>
          <w:color w:val="000000"/>
          <w:sz w:val="24"/>
          <w:szCs w:val="24"/>
          <w:highlight w:val="white"/>
        </w:rPr>
        <w:t>African-American</w:t>
      </w:r>
      <w:proofErr w:type="gramEnd"/>
      <w:r w:rsidRPr="00332BFE">
        <w:rPr>
          <w:rFonts w:ascii="Times New Roman" w:eastAsia="Times New Roman" w:hAnsi="Times New Roman" w:cs="Times New Roman"/>
          <w:color w:val="000000"/>
          <w:sz w:val="24"/>
          <w:szCs w:val="24"/>
          <w:highlight w:val="white"/>
        </w:rPr>
        <w:t xml:space="preserve"> adolescents. </w:t>
      </w:r>
      <w:r w:rsidRPr="00332BFE">
        <w:rPr>
          <w:rFonts w:ascii="Times New Roman" w:eastAsia="Times New Roman" w:hAnsi="Times New Roman" w:cs="Times New Roman"/>
          <w:i/>
          <w:color w:val="000000"/>
          <w:sz w:val="24"/>
          <w:szCs w:val="24"/>
          <w:highlight w:val="white"/>
        </w:rPr>
        <w:t>Childhood Obesity</w:t>
      </w:r>
      <w:r w:rsidR="004B0A18">
        <w:rPr>
          <w:rFonts w:ascii="Times New Roman" w:eastAsia="Times New Roman" w:hAnsi="Times New Roman" w:cs="Times New Roman"/>
          <w:color w:val="000000"/>
          <w:sz w:val="24"/>
          <w:szCs w:val="24"/>
          <w:highlight w:val="white"/>
        </w:rPr>
        <w:t xml:space="preserve"> 8, </w:t>
      </w:r>
      <w:r w:rsidRPr="00332BFE">
        <w:rPr>
          <w:rFonts w:ascii="Times New Roman" w:eastAsia="Times New Roman" w:hAnsi="Times New Roman" w:cs="Times New Roman"/>
          <w:color w:val="000000"/>
          <w:sz w:val="24"/>
          <w:szCs w:val="24"/>
          <w:highlight w:val="white"/>
        </w:rPr>
        <w:t>466-76.</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Barker V (2018) Text You Pictures: The Role of Group Belonging, Race Identity, Race, and Gender in Older Adolescents’ Mobile Phone Use. </w:t>
      </w:r>
      <w:r w:rsidRPr="00332BFE">
        <w:rPr>
          <w:rFonts w:ascii="Times New Roman" w:eastAsia="Times New Roman" w:hAnsi="Times New Roman" w:cs="Times New Roman"/>
          <w:i/>
          <w:color w:val="000000"/>
          <w:sz w:val="24"/>
          <w:szCs w:val="24"/>
          <w:highlight w:val="white"/>
        </w:rPr>
        <w:t>Social Sciences</w:t>
      </w:r>
      <w:r w:rsidRPr="00332BFE">
        <w:rPr>
          <w:rFonts w:ascii="Times New Roman" w:eastAsia="Times New Roman" w:hAnsi="Times New Roman" w:cs="Times New Roman"/>
          <w:color w:val="000000"/>
          <w:sz w:val="24"/>
          <w:szCs w:val="24"/>
          <w:highlight w:val="white"/>
        </w:rPr>
        <w:t> </w:t>
      </w:r>
      <w:r w:rsidRPr="00332BFE">
        <w:rPr>
          <w:rFonts w:ascii="Times New Roman" w:eastAsia="Times New Roman" w:hAnsi="Times New Roman" w:cs="Times New Roman"/>
          <w:i/>
          <w:color w:val="000000"/>
          <w:sz w:val="24"/>
          <w:szCs w:val="24"/>
          <w:highlight w:val="white"/>
        </w:rPr>
        <w:t>7</w:t>
      </w:r>
      <w:r w:rsidR="004B0A18">
        <w:rPr>
          <w:rFonts w:ascii="Times New Roman" w:eastAsia="Times New Roman" w:hAnsi="Times New Roman" w:cs="Times New Roman"/>
          <w:color w:val="000000"/>
          <w:sz w:val="24"/>
          <w:szCs w:val="24"/>
          <w:highlight w:val="white"/>
        </w:rPr>
        <w:t>,</w:t>
      </w:r>
      <w:r w:rsidRPr="00332BFE">
        <w:rPr>
          <w:rFonts w:ascii="Times New Roman" w:eastAsia="Times New Roman" w:hAnsi="Times New Roman" w:cs="Times New Roman"/>
          <w:color w:val="000000"/>
          <w:sz w:val="24"/>
          <w:szCs w:val="24"/>
          <w:highlight w:val="white"/>
        </w:rPr>
        <w:t xml:space="preserve"> 115</w:t>
      </w:r>
      <w:r w:rsidR="000F48CA">
        <w:rPr>
          <w:rFonts w:ascii="Times New Roman" w:eastAsia="Times New Roman" w:hAnsi="Times New Roman" w:cs="Times New Roman"/>
          <w:color w:val="000000"/>
          <w:sz w:val="24"/>
          <w:szCs w:val="24"/>
          <w:highlight w:val="white"/>
        </w:rPr>
        <w:t>-130</w:t>
      </w:r>
      <w:r w:rsidRPr="00332BFE">
        <w:rPr>
          <w:rFonts w:ascii="Times New Roman" w:eastAsia="Times New Roman" w:hAnsi="Times New Roman" w:cs="Times New Roman"/>
          <w:color w:val="000000"/>
          <w:sz w:val="24"/>
          <w:szCs w:val="24"/>
          <w:highlight w:val="white"/>
        </w:rPr>
        <w:t>.</w:t>
      </w:r>
    </w:p>
    <w:sdt>
      <w:sdtPr>
        <w:rPr>
          <w:rFonts w:ascii="Times New Roman" w:hAnsi="Times New Roman" w:cs="Times New Roman"/>
          <w:sz w:val="24"/>
          <w:szCs w:val="24"/>
        </w:rPr>
        <w:tag w:val="goog_rdk_329"/>
        <w:id w:val="1537926455"/>
      </w:sdtPr>
      <w:sdtEndPr/>
      <w:sdtContent>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proofErr w:type="spellStart"/>
          <w:r w:rsidRPr="00332BFE">
            <w:rPr>
              <w:rFonts w:ascii="Times New Roman" w:eastAsia="Times New Roman" w:hAnsi="Times New Roman" w:cs="Times New Roman"/>
              <w:color w:val="000000"/>
              <w:sz w:val="24"/>
              <w:szCs w:val="24"/>
              <w:highlight w:val="white"/>
            </w:rPr>
            <w:t>Salvy</w:t>
          </w:r>
          <w:proofErr w:type="spellEnd"/>
          <w:r w:rsidRPr="00332BFE">
            <w:rPr>
              <w:rFonts w:ascii="Times New Roman" w:eastAsia="Times New Roman" w:hAnsi="Times New Roman" w:cs="Times New Roman"/>
              <w:color w:val="000000"/>
              <w:sz w:val="24"/>
              <w:szCs w:val="24"/>
              <w:highlight w:val="white"/>
            </w:rPr>
            <w:t xml:space="preserve"> SJ, De La Haye K, Bowker JC </w:t>
          </w:r>
          <w:r w:rsidRPr="004B0A18">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(2012) Influence of peers and friends on children's and adolescents' eating and activity </w:t>
          </w:r>
          <w:proofErr w:type="spellStart"/>
          <w:r w:rsidRPr="00332BFE">
            <w:rPr>
              <w:rFonts w:ascii="Times New Roman" w:eastAsia="Times New Roman" w:hAnsi="Times New Roman" w:cs="Times New Roman"/>
              <w:color w:val="000000"/>
              <w:sz w:val="24"/>
              <w:szCs w:val="24"/>
              <w:highlight w:val="white"/>
            </w:rPr>
            <w:t>behaviors</w:t>
          </w:r>
          <w:proofErr w:type="spellEnd"/>
          <w:r w:rsidRPr="00332BFE">
            <w:rPr>
              <w:rFonts w:ascii="Times New Roman" w:eastAsia="Times New Roman" w:hAnsi="Times New Roman" w:cs="Times New Roman"/>
              <w:color w:val="000000"/>
              <w:sz w:val="24"/>
              <w:szCs w:val="24"/>
              <w:highlight w:val="white"/>
            </w:rPr>
            <w:t>. </w:t>
          </w:r>
          <w:r w:rsidRPr="00332BFE">
            <w:rPr>
              <w:rFonts w:ascii="Times New Roman" w:eastAsia="Times New Roman" w:hAnsi="Times New Roman" w:cs="Times New Roman"/>
              <w:i/>
              <w:color w:val="000000"/>
              <w:sz w:val="24"/>
              <w:szCs w:val="24"/>
              <w:highlight w:val="white"/>
            </w:rPr>
            <w:t xml:space="preserve">Physiology </w:t>
          </w:r>
          <w:r w:rsidR="004B0A18" w:rsidRPr="00332BFE">
            <w:rPr>
              <w:rFonts w:ascii="Times New Roman" w:eastAsia="Times New Roman" w:hAnsi="Times New Roman" w:cs="Times New Roman"/>
              <w:i/>
              <w:color w:val="000000"/>
              <w:sz w:val="24"/>
              <w:szCs w:val="24"/>
              <w:highlight w:val="white"/>
            </w:rPr>
            <w:t xml:space="preserve">&amp; </w:t>
          </w:r>
          <w:proofErr w:type="spellStart"/>
          <w:r w:rsidR="004B0A18" w:rsidRPr="00332BFE">
            <w:rPr>
              <w:rFonts w:ascii="Times New Roman" w:eastAsia="Times New Roman" w:hAnsi="Times New Roman" w:cs="Times New Roman"/>
              <w:i/>
              <w:color w:val="000000"/>
              <w:sz w:val="24"/>
              <w:szCs w:val="24"/>
              <w:highlight w:val="white"/>
            </w:rPr>
            <w:t>Behavior</w:t>
          </w:r>
          <w:proofErr w:type="spellEnd"/>
          <w:r w:rsidRPr="00332BFE">
            <w:rPr>
              <w:rFonts w:ascii="Times New Roman" w:eastAsia="Times New Roman" w:hAnsi="Times New Roman" w:cs="Times New Roman"/>
              <w:color w:val="000000"/>
              <w:sz w:val="24"/>
              <w:szCs w:val="24"/>
              <w:highlight w:val="white"/>
            </w:rPr>
            <w:t> </w:t>
          </w:r>
          <w:r w:rsidRPr="00332BFE">
            <w:rPr>
              <w:rFonts w:ascii="Times New Roman" w:eastAsia="Times New Roman" w:hAnsi="Times New Roman" w:cs="Times New Roman"/>
              <w:i/>
              <w:color w:val="000000"/>
              <w:sz w:val="24"/>
              <w:szCs w:val="24"/>
              <w:highlight w:val="white"/>
            </w:rPr>
            <w:t>106</w:t>
          </w:r>
          <w:r w:rsidRPr="00332BFE">
            <w:rPr>
              <w:rFonts w:ascii="Times New Roman" w:eastAsia="Times New Roman" w:hAnsi="Times New Roman" w:cs="Times New Roman"/>
              <w:color w:val="000000"/>
              <w:sz w:val="24"/>
              <w:szCs w:val="24"/>
              <w:highlight w:val="white"/>
            </w:rPr>
            <w:t>, 369-378.</w:t>
          </w:r>
          <w:sdt>
            <w:sdtPr>
              <w:rPr>
                <w:rFonts w:ascii="Times New Roman" w:hAnsi="Times New Roman" w:cs="Times New Roman"/>
                <w:sz w:val="24"/>
                <w:szCs w:val="24"/>
              </w:rPr>
              <w:tag w:val="goog_rdk_328"/>
              <w:id w:val="-598867915"/>
              <w:showingPlcHdr/>
            </w:sdtPr>
            <w:sdtEndPr/>
            <w:sdtContent>
              <w:r w:rsidR="00AC0083">
                <w:rPr>
                  <w:rFonts w:ascii="Times New Roman" w:hAnsi="Times New Roman" w:cs="Times New Roman"/>
                  <w:sz w:val="24"/>
                  <w:szCs w:val="24"/>
                </w:rPr>
                <w:t xml:space="preserve">     </w:t>
              </w:r>
            </w:sdtContent>
          </w:sdt>
        </w:p>
      </w:sdtContent>
    </w:sdt>
    <w:p w:rsidR="00332BFE" w:rsidRPr="00332BFE" w:rsidRDefault="00B9241F"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30"/>
          <w:id w:val="674387755"/>
        </w:sdtPr>
        <w:sdtEndPr/>
        <w:sdtContent>
          <w:proofErr w:type="spellStart"/>
          <w:r w:rsidR="00332BFE" w:rsidRPr="00332BFE">
            <w:rPr>
              <w:rFonts w:ascii="Times New Roman" w:eastAsia="Times New Roman" w:hAnsi="Times New Roman" w:cs="Times New Roman"/>
              <w:color w:val="303030"/>
              <w:sz w:val="24"/>
              <w:szCs w:val="24"/>
              <w:highlight w:val="white"/>
            </w:rPr>
            <w:t>Ramadass</w:t>
          </w:r>
          <w:proofErr w:type="spellEnd"/>
          <w:r w:rsidR="00332BFE" w:rsidRPr="00332BFE">
            <w:rPr>
              <w:rFonts w:ascii="Times New Roman" w:eastAsia="Times New Roman" w:hAnsi="Times New Roman" w:cs="Times New Roman"/>
              <w:color w:val="303030"/>
              <w:sz w:val="24"/>
              <w:szCs w:val="24"/>
              <w:highlight w:val="white"/>
            </w:rPr>
            <w:t xml:space="preserve"> S, Gupta SK and </w:t>
          </w:r>
          <w:proofErr w:type="spellStart"/>
          <w:r w:rsidR="00332BFE" w:rsidRPr="00332BFE">
            <w:rPr>
              <w:rFonts w:ascii="Times New Roman" w:eastAsia="Times New Roman" w:hAnsi="Times New Roman" w:cs="Times New Roman"/>
              <w:color w:val="303030"/>
              <w:sz w:val="24"/>
              <w:szCs w:val="24"/>
              <w:highlight w:val="white"/>
            </w:rPr>
            <w:t>Nongkynrih</w:t>
          </w:r>
          <w:proofErr w:type="spellEnd"/>
          <w:r w:rsidR="00332BFE" w:rsidRPr="00332BFE">
            <w:rPr>
              <w:rFonts w:ascii="Times New Roman" w:eastAsia="Times New Roman" w:hAnsi="Times New Roman" w:cs="Times New Roman"/>
              <w:color w:val="303030"/>
              <w:sz w:val="24"/>
              <w:szCs w:val="24"/>
              <w:highlight w:val="white"/>
            </w:rPr>
            <w:t xml:space="preserve"> B (2017) Adolescent health in urban India. </w:t>
          </w:r>
          <w:r w:rsidR="00332BFE" w:rsidRPr="00332BFE">
            <w:rPr>
              <w:rFonts w:ascii="Times New Roman" w:eastAsia="Times New Roman" w:hAnsi="Times New Roman" w:cs="Times New Roman"/>
              <w:i/>
              <w:color w:val="303030"/>
              <w:sz w:val="24"/>
              <w:szCs w:val="24"/>
              <w:highlight w:val="white"/>
            </w:rPr>
            <w:t xml:space="preserve">Journal </w:t>
          </w:r>
          <w:r w:rsidR="000F48CA">
            <w:rPr>
              <w:rFonts w:ascii="Times New Roman" w:eastAsia="Times New Roman" w:hAnsi="Times New Roman" w:cs="Times New Roman"/>
              <w:i/>
              <w:color w:val="303030"/>
              <w:sz w:val="24"/>
              <w:szCs w:val="24"/>
              <w:highlight w:val="white"/>
            </w:rPr>
            <w:t>o</w:t>
          </w:r>
          <w:r w:rsidR="00AC0083">
            <w:rPr>
              <w:rFonts w:ascii="Times New Roman" w:eastAsia="Times New Roman" w:hAnsi="Times New Roman" w:cs="Times New Roman"/>
              <w:i/>
              <w:color w:val="303030"/>
              <w:sz w:val="24"/>
              <w:szCs w:val="24"/>
              <w:highlight w:val="white"/>
            </w:rPr>
            <w:t>f Family Medicine a</w:t>
          </w:r>
          <w:r w:rsidR="000F48CA" w:rsidRPr="00332BFE">
            <w:rPr>
              <w:rFonts w:ascii="Times New Roman" w:eastAsia="Times New Roman" w:hAnsi="Times New Roman" w:cs="Times New Roman"/>
              <w:i/>
              <w:color w:val="303030"/>
              <w:sz w:val="24"/>
              <w:szCs w:val="24"/>
              <w:highlight w:val="white"/>
            </w:rPr>
            <w:t>nd Primary Care</w:t>
          </w:r>
          <w:r w:rsidR="00332BFE" w:rsidRPr="00332BFE">
            <w:rPr>
              <w:rFonts w:ascii="Times New Roman" w:eastAsia="Times New Roman" w:hAnsi="Times New Roman" w:cs="Times New Roman"/>
              <w:color w:val="303030"/>
              <w:sz w:val="24"/>
              <w:szCs w:val="24"/>
              <w:highlight w:val="white"/>
            </w:rPr>
            <w:t> </w:t>
          </w:r>
          <w:r w:rsidR="00332BFE" w:rsidRPr="00332BFE">
            <w:rPr>
              <w:rFonts w:ascii="Times New Roman" w:eastAsia="Times New Roman" w:hAnsi="Times New Roman" w:cs="Times New Roman"/>
              <w:i/>
              <w:color w:val="303030"/>
              <w:sz w:val="24"/>
              <w:szCs w:val="24"/>
              <w:highlight w:val="white"/>
            </w:rPr>
            <w:t>6</w:t>
          </w:r>
          <w:r w:rsidR="00332BFE" w:rsidRPr="00332BFE">
            <w:rPr>
              <w:rFonts w:ascii="Times New Roman" w:eastAsia="Times New Roman" w:hAnsi="Times New Roman" w:cs="Times New Roman"/>
              <w:color w:val="303030"/>
              <w:sz w:val="24"/>
              <w:szCs w:val="24"/>
              <w:highlight w:val="white"/>
            </w:rPr>
            <w:t>, 468–476. doi:10.4103/2249-4863.222047</w:t>
          </w:r>
          <w:r w:rsidR="00B12B9C">
            <w:rPr>
              <w:rFonts w:ascii="Times New Roman" w:eastAsia="Times New Roman" w:hAnsi="Times New Roman" w:cs="Times New Roman"/>
              <w:color w:val="303030"/>
              <w:sz w:val="24"/>
              <w:szCs w:val="24"/>
            </w:rPr>
            <w:t>.</w:t>
          </w:r>
        </w:sdtContent>
      </w:sdt>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proofErr w:type="spellStart"/>
      <w:r w:rsidRPr="00332BFE">
        <w:rPr>
          <w:rFonts w:ascii="Times New Roman" w:eastAsia="Times New Roman" w:hAnsi="Times New Roman" w:cs="Times New Roman"/>
          <w:color w:val="000000"/>
          <w:sz w:val="24"/>
          <w:szCs w:val="24"/>
          <w:highlight w:val="white"/>
        </w:rPr>
        <w:t>Deliens</w:t>
      </w:r>
      <w:proofErr w:type="spellEnd"/>
      <w:r w:rsidRPr="00332BFE">
        <w:rPr>
          <w:rFonts w:ascii="Times New Roman" w:eastAsia="Times New Roman" w:hAnsi="Times New Roman" w:cs="Times New Roman"/>
          <w:color w:val="000000"/>
          <w:sz w:val="24"/>
          <w:szCs w:val="24"/>
          <w:highlight w:val="white"/>
        </w:rPr>
        <w:t xml:space="preserve"> T, </w:t>
      </w:r>
      <w:proofErr w:type="spellStart"/>
      <w:r w:rsidRPr="00332BFE">
        <w:rPr>
          <w:rFonts w:ascii="Times New Roman" w:eastAsia="Times New Roman" w:hAnsi="Times New Roman" w:cs="Times New Roman"/>
          <w:color w:val="000000"/>
          <w:sz w:val="24"/>
          <w:szCs w:val="24"/>
          <w:highlight w:val="white"/>
        </w:rPr>
        <w:t>Clarys</w:t>
      </w:r>
      <w:proofErr w:type="spellEnd"/>
      <w:r w:rsidRPr="00332BFE">
        <w:rPr>
          <w:rFonts w:ascii="Times New Roman" w:eastAsia="Times New Roman" w:hAnsi="Times New Roman" w:cs="Times New Roman"/>
          <w:color w:val="000000"/>
          <w:sz w:val="24"/>
          <w:szCs w:val="24"/>
          <w:highlight w:val="white"/>
        </w:rPr>
        <w:t xml:space="preserve"> P, De </w:t>
      </w:r>
      <w:proofErr w:type="spellStart"/>
      <w:r w:rsidRPr="00332BFE">
        <w:rPr>
          <w:rFonts w:ascii="Times New Roman" w:eastAsia="Times New Roman" w:hAnsi="Times New Roman" w:cs="Times New Roman"/>
          <w:color w:val="000000"/>
          <w:sz w:val="24"/>
          <w:szCs w:val="24"/>
          <w:highlight w:val="white"/>
        </w:rPr>
        <w:t>Bourdeaudhuij</w:t>
      </w:r>
      <w:proofErr w:type="spellEnd"/>
      <w:r w:rsidRPr="00332BFE">
        <w:rPr>
          <w:rFonts w:ascii="Times New Roman" w:eastAsia="Times New Roman" w:hAnsi="Times New Roman" w:cs="Times New Roman"/>
          <w:color w:val="000000"/>
          <w:sz w:val="24"/>
          <w:szCs w:val="24"/>
          <w:highlight w:val="white"/>
        </w:rPr>
        <w:t xml:space="preserve"> I</w:t>
      </w:r>
      <w:r w:rsidRPr="00332BFE">
        <w:rPr>
          <w:rFonts w:ascii="Times New Roman" w:eastAsia="Times New Roman" w:hAnsi="Times New Roman" w:cs="Times New Roman"/>
          <w:i/>
          <w:color w:val="000000"/>
          <w:sz w:val="24"/>
          <w:szCs w:val="24"/>
          <w:highlight w:val="white"/>
        </w:rPr>
        <w:t xml:space="preserve"> </w:t>
      </w:r>
      <w:r w:rsidRPr="000F48CA">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(2014) Determinants of eating behaviour in university students: a qualitative study using focus group discussions. </w:t>
      </w:r>
      <w:r w:rsidRPr="00332BFE">
        <w:rPr>
          <w:rFonts w:ascii="Times New Roman" w:eastAsia="Times New Roman" w:hAnsi="Times New Roman" w:cs="Times New Roman"/>
          <w:i/>
          <w:color w:val="000000"/>
          <w:sz w:val="24"/>
          <w:szCs w:val="24"/>
          <w:highlight w:val="white"/>
        </w:rPr>
        <w:t xml:space="preserve">BMC </w:t>
      </w:r>
      <w:r w:rsidR="000F48CA" w:rsidRPr="00332BFE">
        <w:rPr>
          <w:rFonts w:ascii="Times New Roman" w:eastAsia="Times New Roman" w:hAnsi="Times New Roman" w:cs="Times New Roman"/>
          <w:i/>
          <w:color w:val="000000"/>
          <w:sz w:val="24"/>
          <w:szCs w:val="24"/>
          <w:highlight w:val="white"/>
        </w:rPr>
        <w:t>P</w:t>
      </w:r>
      <w:r w:rsidRPr="00332BFE">
        <w:rPr>
          <w:rFonts w:ascii="Times New Roman" w:eastAsia="Times New Roman" w:hAnsi="Times New Roman" w:cs="Times New Roman"/>
          <w:i/>
          <w:color w:val="000000"/>
          <w:sz w:val="24"/>
          <w:szCs w:val="24"/>
          <w:highlight w:val="white"/>
        </w:rPr>
        <w:t xml:space="preserve">ublic </w:t>
      </w:r>
      <w:r w:rsidR="000F48CA" w:rsidRPr="00332BFE">
        <w:rPr>
          <w:rFonts w:ascii="Times New Roman" w:eastAsia="Times New Roman" w:hAnsi="Times New Roman" w:cs="Times New Roman"/>
          <w:i/>
          <w:color w:val="000000"/>
          <w:sz w:val="24"/>
          <w:szCs w:val="24"/>
          <w:highlight w:val="white"/>
        </w:rPr>
        <w:t>H</w:t>
      </w:r>
      <w:r w:rsidRPr="00332BFE">
        <w:rPr>
          <w:rFonts w:ascii="Times New Roman" w:eastAsia="Times New Roman" w:hAnsi="Times New Roman" w:cs="Times New Roman"/>
          <w:i/>
          <w:color w:val="000000"/>
          <w:sz w:val="24"/>
          <w:szCs w:val="24"/>
          <w:highlight w:val="white"/>
        </w:rPr>
        <w:t>ealth</w:t>
      </w:r>
      <w:r w:rsidR="000F48CA">
        <w:rPr>
          <w:rFonts w:ascii="Times New Roman" w:eastAsia="Times New Roman" w:hAnsi="Times New Roman" w:cs="Times New Roman"/>
          <w:color w:val="000000"/>
          <w:sz w:val="24"/>
          <w:szCs w:val="24"/>
          <w:highlight w:val="white"/>
        </w:rPr>
        <w:t xml:space="preserve"> 14, </w:t>
      </w:r>
      <w:r w:rsidRPr="00332BFE">
        <w:rPr>
          <w:rFonts w:ascii="Times New Roman" w:eastAsia="Times New Roman" w:hAnsi="Times New Roman" w:cs="Times New Roman"/>
          <w:color w:val="000000"/>
          <w:sz w:val="24"/>
          <w:szCs w:val="24"/>
          <w:highlight w:val="white"/>
        </w:rPr>
        <w:t>53</w:t>
      </w:r>
      <w:r w:rsidR="000F48CA">
        <w:rPr>
          <w:rFonts w:ascii="Times New Roman" w:eastAsia="Times New Roman" w:hAnsi="Times New Roman" w:cs="Times New Roman"/>
          <w:color w:val="000000"/>
          <w:sz w:val="24"/>
          <w:szCs w:val="24"/>
          <w:highlight w:val="white"/>
        </w:rPr>
        <w:t>-64</w:t>
      </w:r>
      <w:r w:rsidRPr="00332BFE">
        <w:rPr>
          <w:rFonts w:ascii="Times New Roman" w:eastAsia="Times New Roman" w:hAnsi="Times New Roman" w:cs="Times New Roman"/>
          <w:color w:val="000000"/>
          <w:sz w:val="24"/>
          <w:szCs w:val="24"/>
          <w:highlight w:val="white"/>
        </w:rPr>
        <w:t>.</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 xml:space="preserve">Harris JL, </w:t>
      </w:r>
      <w:proofErr w:type="spellStart"/>
      <w:r w:rsidRPr="00332BFE">
        <w:rPr>
          <w:rFonts w:ascii="Times New Roman" w:eastAsia="Times New Roman" w:hAnsi="Times New Roman" w:cs="Times New Roman"/>
          <w:color w:val="000000"/>
          <w:sz w:val="24"/>
          <w:szCs w:val="24"/>
          <w:highlight w:val="white"/>
        </w:rPr>
        <w:t>Bargh</w:t>
      </w:r>
      <w:proofErr w:type="spellEnd"/>
      <w:r w:rsidRPr="00332BFE">
        <w:rPr>
          <w:rFonts w:ascii="Times New Roman" w:eastAsia="Times New Roman" w:hAnsi="Times New Roman" w:cs="Times New Roman"/>
          <w:color w:val="000000"/>
          <w:sz w:val="24"/>
          <w:szCs w:val="24"/>
          <w:highlight w:val="white"/>
        </w:rPr>
        <w:t xml:space="preserve"> JA, Brownell KD (2009) Priming effects of television food advertising on eating </w:t>
      </w:r>
      <w:proofErr w:type="spellStart"/>
      <w:r w:rsidRPr="00332BFE">
        <w:rPr>
          <w:rFonts w:ascii="Times New Roman" w:eastAsia="Times New Roman" w:hAnsi="Times New Roman" w:cs="Times New Roman"/>
          <w:color w:val="000000"/>
          <w:sz w:val="24"/>
          <w:szCs w:val="24"/>
          <w:highlight w:val="white"/>
        </w:rPr>
        <w:t>behavior</w:t>
      </w:r>
      <w:proofErr w:type="spellEnd"/>
      <w:r w:rsidRPr="00332BFE">
        <w:rPr>
          <w:rFonts w:ascii="Times New Roman" w:eastAsia="Times New Roman" w:hAnsi="Times New Roman" w:cs="Times New Roman"/>
          <w:color w:val="000000"/>
          <w:sz w:val="24"/>
          <w:szCs w:val="24"/>
          <w:highlight w:val="white"/>
        </w:rPr>
        <w:t xml:space="preserve">. </w:t>
      </w:r>
      <w:r w:rsidR="00AC0083">
        <w:rPr>
          <w:rFonts w:ascii="Times New Roman" w:eastAsia="Times New Roman" w:hAnsi="Times New Roman" w:cs="Times New Roman"/>
          <w:i/>
          <w:color w:val="000000"/>
          <w:sz w:val="24"/>
          <w:szCs w:val="24"/>
          <w:highlight w:val="white"/>
        </w:rPr>
        <w:t>Health P</w:t>
      </w:r>
      <w:r w:rsidRPr="00332BFE">
        <w:rPr>
          <w:rFonts w:ascii="Times New Roman" w:eastAsia="Times New Roman" w:hAnsi="Times New Roman" w:cs="Times New Roman"/>
          <w:i/>
          <w:color w:val="000000"/>
          <w:sz w:val="24"/>
          <w:szCs w:val="24"/>
          <w:highlight w:val="white"/>
        </w:rPr>
        <w:t>sychology</w:t>
      </w:r>
      <w:r w:rsidR="00AC0083">
        <w:rPr>
          <w:rFonts w:ascii="Times New Roman" w:eastAsia="Times New Roman" w:hAnsi="Times New Roman" w:cs="Times New Roman"/>
          <w:color w:val="000000"/>
          <w:sz w:val="24"/>
          <w:szCs w:val="24"/>
          <w:highlight w:val="white"/>
        </w:rPr>
        <w:t xml:space="preserve"> 28, </w:t>
      </w:r>
      <w:r w:rsidRPr="00332BFE">
        <w:rPr>
          <w:rFonts w:ascii="Times New Roman" w:eastAsia="Times New Roman" w:hAnsi="Times New Roman" w:cs="Times New Roman"/>
          <w:color w:val="000000"/>
          <w:sz w:val="24"/>
          <w:szCs w:val="24"/>
          <w:highlight w:val="white"/>
        </w:rPr>
        <w:t>404</w:t>
      </w:r>
      <w:r w:rsidR="00AC0083">
        <w:rPr>
          <w:rFonts w:ascii="Times New Roman" w:eastAsia="Times New Roman" w:hAnsi="Times New Roman" w:cs="Times New Roman"/>
          <w:color w:val="000000"/>
          <w:sz w:val="24"/>
          <w:szCs w:val="24"/>
          <w:highlight w:val="white"/>
        </w:rPr>
        <w:t>-413</w:t>
      </w:r>
      <w:r w:rsidRPr="00332BFE">
        <w:rPr>
          <w:rFonts w:ascii="Times New Roman" w:eastAsia="Times New Roman" w:hAnsi="Times New Roman" w:cs="Times New Roman"/>
          <w:color w:val="000000"/>
          <w:sz w:val="24"/>
          <w:szCs w:val="24"/>
          <w:highlight w:val="white"/>
        </w:rPr>
        <w:t>.</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 xml:space="preserve">Virtanen M, </w:t>
      </w:r>
      <w:proofErr w:type="spellStart"/>
      <w:r w:rsidRPr="00332BFE">
        <w:rPr>
          <w:rFonts w:ascii="Times New Roman" w:eastAsia="Times New Roman" w:hAnsi="Times New Roman" w:cs="Times New Roman"/>
          <w:color w:val="000000"/>
          <w:sz w:val="24"/>
          <w:szCs w:val="24"/>
          <w:highlight w:val="white"/>
        </w:rPr>
        <w:t>Kivimäki</w:t>
      </w:r>
      <w:proofErr w:type="spellEnd"/>
      <w:r w:rsidRPr="00332BFE">
        <w:rPr>
          <w:rFonts w:ascii="Times New Roman" w:eastAsia="Times New Roman" w:hAnsi="Times New Roman" w:cs="Times New Roman"/>
          <w:color w:val="000000"/>
          <w:sz w:val="24"/>
          <w:szCs w:val="24"/>
          <w:highlight w:val="white"/>
        </w:rPr>
        <w:t xml:space="preserve"> H, </w:t>
      </w:r>
      <w:proofErr w:type="spellStart"/>
      <w:r w:rsidRPr="00332BFE">
        <w:rPr>
          <w:rFonts w:ascii="Times New Roman" w:eastAsia="Times New Roman" w:hAnsi="Times New Roman" w:cs="Times New Roman"/>
          <w:color w:val="000000"/>
          <w:sz w:val="24"/>
          <w:szCs w:val="24"/>
          <w:highlight w:val="white"/>
        </w:rPr>
        <w:t>Ervasti</w:t>
      </w:r>
      <w:proofErr w:type="spellEnd"/>
      <w:r w:rsidRPr="00332BFE">
        <w:rPr>
          <w:rFonts w:ascii="Times New Roman" w:eastAsia="Times New Roman" w:hAnsi="Times New Roman" w:cs="Times New Roman"/>
          <w:color w:val="000000"/>
          <w:sz w:val="24"/>
          <w:szCs w:val="24"/>
          <w:highlight w:val="white"/>
        </w:rPr>
        <w:t xml:space="preserve"> J </w:t>
      </w:r>
      <w:r w:rsidRPr="00332BFE">
        <w:rPr>
          <w:rFonts w:ascii="Times New Roman" w:eastAsia="Times New Roman" w:hAnsi="Times New Roman" w:cs="Times New Roman"/>
          <w:i/>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(2015) Fast-food outlets and grocery stores near school and adolescents’ eating habits and overweight in Finland. </w:t>
      </w:r>
      <w:r w:rsidRPr="00332BFE">
        <w:rPr>
          <w:rFonts w:ascii="Times New Roman" w:eastAsia="Times New Roman" w:hAnsi="Times New Roman" w:cs="Times New Roman"/>
          <w:i/>
          <w:color w:val="000000"/>
          <w:sz w:val="24"/>
          <w:szCs w:val="24"/>
          <w:highlight w:val="white"/>
        </w:rPr>
        <w:t>The European Journal of Public Health</w:t>
      </w:r>
      <w:r w:rsidR="00AC0083">
        <w:rPr>
          <w:rFonts w:ascii="Times New Roman" w:eastAsia="Times New Roman" w:hAnsi="Times New Roman" w:cs="Times New Roman"/>
          <w:color w:val="000000"/>
          <w:sz w:val="24"/>
          <w:szCs w:val="24"/>
          <w:highlight w:val="white"/>
        </w:rPr>
        <w:t xml:space="preserve"> 25, </w:t>
      </w:r>
      <w:r w:rsidRPr="00332BFE">
        <w:rPr>
          <w:rFonts w:ascii="Times New Roman" w:eastAsia="Times New Roman" w:hAnsi="Times New Roman" w:cs="Times New Roman"/>
          <w:color w:val="000000"/>
          <w:sz w:val="24"/>
          <w:szCs w:val="24"/>
          <w:highlight w:val="white"/>
        </w:rPr>
        <w:t>650-</w:t>
      </w:r>
      <w:r w:rsidR="00AC0083">
        <w:rPr>
          <w:rFonts w:ascii="Times New Roman" w:eastAsia="Times New Roman" w:hAnsi="Times New Roman" w:cs="Times New Roman"/>
          <w:color w:val="000000"/>
          <w:sz w:val="24"/>
          <w:szCs w:val="24"/>
          <w:highlight w:val="white"/>
        </w:rPr>
        <w:t>65</w:t>
      </w:r>
      <w:r w:rsidRPr="00332BFE">
        <w:rPr>
          <w:rFonts w:ascii="Times New Roman" w:eastAsia="Times New Roman" w:hAnsi="Times New Roman" w:cs="Times New Roman"/>
          <w:color w:val="000000"/>
          <w:sz w:val="24"/>
          <w:szCs w:val="24"/>
          <w:highlight w:val="white"/>
        </w:rPr>
        <w:t>5.</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 xml:space="preserve">Kaushik JS, Narang M, </w:t>
      </w:r>
      <w:proofErr w:type="spellStart"/>
      <w:r w:rsidRPr="00332BFE">
        <w:rPr>
          <w:rFonts w:ascii="Times New Roman" w:eastAsia="Times New Roman" w:hAnsi="Times New Roman" w:cs="Times New Roman"/>
          <w:color w:val="000000"/>
          <w:sz w:val="24"/>
          <w:szCs w:val="24"/>
          <w:highlight w:val="white"/>
        </w:rPr>
        <w:t>Parakh</w:t>
      </w:r>
      <w:proofErr w:type="spellEnd"/>
      <w:r w:rsidRPr="00332BFE">
        <w:rPr>
          <w:rFonts w:ascii="Times New Roman" w:eastAsia="Times New Roman" w:hAnsi="Times New Roman" w:cs="Times New Roman"/>
          <w:color w:val="000000"/>
          <w:sz w:val="24"/>
          <w:szCs w:val="24"/>
          <w:highlight w:val="white"/>
        </w:rPr>
        <w:t xml:space="preserve"> A (2011) Fast food consumption in children. </w:t>
      </w:r>
      <w:r w:rsidRPr="00332BFE">
        <w:rPr>
          <w:rFonts w:ascii="Times New Roman" w:eastAsia="Times New Roman" w:hAnsi="Times New Roman" w:cs="Times New Roman"/>
          <w:i/>
          <w:color w:val="000000"/>
          <w:sz w:val="24"/>
          <w:szCs w:val="24"/>
          <w:highlight w:val="white"/>
        </w:rPr>
        <w:t xml:space="preserve">Indian </w:t>
      </w:r>
      <w:proofErr w:type="spellStart"/>
      <w:r w:rsidR="00AC0083" w:rsidRPr="00332BFE">
        <w:rPr>
          <w:rFonts w:ascii="Times New Roman" w:eastAsia="Times New Roman" w:hAnsi="Times New Roman" w:cs="Times New Roman"/>
          <w:i/>
          <w:color w:val="000000"/>
          <w:sz w:val="24"/>
          <w:szCs w:val="24"/>
          <w:highlight w:val="white"/>
        </w:rPr>
        <w:t>P</w:t>
      </w:r>
      <w:r w:rsidRPr="00332BFE">
        <w:rPr>
          <w:rFonts w:ascii="Times New Roman" w:eastAsia="Times New Roman" w:hAnsi="Times New Roman" w:cs="Times New Roman"/>
          <w:i/>
          <w:color w:val="000000"/>
          <w:sz w:val="24"/>
          <w:szCs w:val="24"/>
          <w:highlight w:val="white"/>
        </w:rPr>
        <w:t>ediatrics</w:t>
      </w:r>
      <w:proofErr w:type="spellEnd"/>
      <w:r w:rsidR="00AC0083">
        <w:rPr>
          <w:rFonts w:ascii="Times New Roman" w:eastAsia="Times New Roman" w:hAnsi="Times New Roman" w:cs="Times New Roman"/>
          <w:color w:val="000000"/>
          <w:sz w:val="24"/>
          <w:szCs w:val="24"/>
          <w:highlight w:val="white"/>
        </w:rPr>
        <w:t xml:space="preserve"> 48, </w:t>
      </w:r>
      <w:r w:rsidRPr="00332BFE">
        <w:rPr>
          <w:rFonts w:ascii="Times New Roman" w:eastAsia="Times New Roman" w:hAnsi="Times New Roman" w:cs="Times New Roman"/>
          <w:color w:val="000000"/>
          <w:sz w:val="24"/>
          <w:szCs w:val="24"/>
          <w:highlight w:val="white"/>
        </w:rPr>
        <w:t>97-101.</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1D1D1D"/>
          <w:sz w:val="24"/>
          <w:szCs w:val="24"/>
          <w:highlight w:val="white"/>
        </w:rPr>
        <w:lastRenderedPageBreak/>
        <w:t>Mumbai Population (2019-07-12) Retrieved 2019-08-21, from http://worldpopulationreview.com/world-cities/mumbai/</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222222"/>
          <w:sz w:val="24"/>
          <w:szCs w:val="24"/>
          <w:highlight w:val="white"/>
        </w:rPr>
        <w:t>Krueger</w:t>
      </w:r>
      <w:r w:rsidR="00B12B9C">
        <w:rPr>
          <w:rFonts w:ascii="Times New Roman" w:eastAsia="Times New Roman" w:hAnsi="Times New Roman" w:cs="Times New Roman"/>
          <w:color w:val="222222"/>
          <w:sz w:val="24"/>
          <w:szCs w:val="24"/>
          <w:highlight w:val="white"/>
        </w:rPr>
        <w:t xml:space="preserve"> RA &amp;</w:t>
      </w:r>
      <w:r w:rsidRPr="00332BFE">
        <w:rPr>
          <w:rFonts w:ascii="Times New Roman" w:eastAsia="Times New Roman" w:hAnsi="Times New Roman" w:cs="Times New Roman"/>
          <w:color w:val="222222"/>
          <w:sz w:val="24"/>
          <w:szCs w:val="24"/>
          <w:highlight w:val="white"/>
        </w:rPr>
        <w:t xml:space="preserve"> Casey MA (2014) Focus groups: A practical guide for applied research</w:t>
      </w:r>
      <w:r w:rsidRPr="00332BFE">
        <w:rPr>
          <w:rFonts w:ascii="Times New Roman" w:eastAsia="Times New Roman" w:hAnsi="Times New Roman" w:cs="Times New Roman"/>
          <w:i/>
          <w:color w:val="222222"/>
          <w:sz w:val="24"/>
          <w:szCs w:val="24"/>
          <w:highlight w:val="white"/>
        </w:rPr>
        <w:t>.</w:t>
      </w:r>
      <w:r w:rsidRPr="00332BFE">
        <w:rPr>
          <w:rFonts w:ascii="Times New Roman" w:eastAsia="Times New Roman" w:hAnsi="Times New Roman" w:cs="Times New Roman"/>
          <w:color w:val="222222"/>
          <w:sz w:val="24"/>
          <w:szCs w:val="24"/>
          <w:highlight w:val="white"/>
        </w:rPr>
        <w:t xml:space="preserve"> Sage publications Jul 22.</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Braun</w:t>
      </w:r>
      <w:r w:rsidR="00B12B9C">
        <w:rPr>
          <w:rFonts w:ascii="Times New Roman" w:eastAsia="Times New Roman" w:hAnsi="Times New Roman" w:cs="Times New Roman"/>
          <w:color w:val="000000"/>
          <w:sz w:val="24"/>
          <w:szCs w:val="24"/>
          <w:highlight w:val="white"/>
        </w:rPr>
        <w:t xml:space="preserve"> V &amp; </w:t>
      </w:r>
      <w:r w:rsidRPr="00332BFE">
        <w:rPr>
          <w:rFonts w:ascii="Times New Roman" w:eastAsia="Times New Roman" w:hAnsi="Times New Roman" w:cs="Times New Roman"/>
          <w:color w:val="000000"/>
          <w:sz w:val="24"/>
          <w:szCs w:val="24"/>
          <w:highlight w:val="white"/>
        </w:rPr>
        <w:t xml:space="preserve">Clarke V (2006) Using thematic analysis in psychology. </w:t>
      </w:r>
      <w:r w:rsidR="00AC0083">
        <w:rPr>
          <w:rFonts w:ascii="Times New Roman" w:eastAsia="Times New Roman" w:hAnsi="Times New Roman" w:cs="Times New Roman"/>
          <w:i/>
          <w:color w:val="000000"/>
          <w:sz w:val="24"/>
          <w:szCs w:val="24"/>
          <w:highlight w:val="white"/>
        </w:rPr>
        <w:t>Qualitative Research i</w:t>
      </w:r>
      <w:r w:rsidR="00AC0083" w:rsidRPr="00332BFE">
        <w:rPr>
          <w:rFonts w:ascii="Times New Roman" w:eastAsia="Times New Roman" w:hAnsi="Times New Roman" w:cs="Times New Roman"/>
          <w:i/>
          <w:color w:val="000000"/>
          <w:sz w:val="24"/>
          <w:szCs w:val="24"/>
          <w:highlight w:val="white"/>
        </w:rPr>
        <w:t>n Psychology</w:t>
      </w:r>
      <w:r w:rsidR="00AC0083">
        <w:rPr>
          <w:rFonts w:ascii="Times New Roman" w:eastAsia="Times New Roman" w:hAnsi="Times New Roman" w:cs="Times New Roman"/>
          <w:color w:val="000000"/>
          <w:sz w:val="24"/>
          <w:szCs w:val="24"/>
          <w:highlight w:val="white"/>
        </w:rPr>
        <w:t xml:space="preserve"> 3, </w:t>
      </w:r>
      <w:r w:rsidRPr="00332BFE">
        <w:rPr>
          <w:rFonts w:ascii="Times New Roman" w:eastAsia="Times New Roman" w:hAnsi="Times New Roman" w:cs="Times New Roman"/>
          <w:color w:val="000000"/>
          <w:sz w:val="24"/>
          <w:szCs w:val="24"/>
          <w:highlight w:val="white"/>
        </w:rPr>
        <w:t>77-101.</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proofErr w:type="spellStart"/>
      <w:r w:rsidRPr="00332BFE">
        <w:rPr>
          <w:rFonts w:ascii="Times New Roman" w:hAnsi="Times New Roman" w:cs="Times New Roman"/>
          <w:color w:val="222222"/>
          <w:sz w:val="24"/>
          <w:szCs w:val="24"/>
          <w:shd w:val="clear" w:color="auto" w:fill="FFFFFF"/>
        </w:rPr>
        <w:t>Rathi</w:t>
      </w:r>
      <w:proofErr w:type="spellEnd"/>
      <w:r w:rsidRPr="00332BFE">
        <w:rPr>
          <w:rFonts w:ascii="Times New Roman" w:hAnsi="Times New Roman" w:cs="Times New Roman"/>
          <w:color w:val="222222"/>
          <w:sz w:val="24"/>
          <w:szCs w:val="24"/>
          <w:shd w:val="clear" w:color="auto" w:fill="FFFFFF"/>
        </w:rPr>
        <w:t xml:space="preserve"> N, Riddell</w:t>
      </w:r>
      <w:r w:rsidR="00AC0083">
        <w:rPr>
          <w:rFonts w:ascii="Times New Roman" w:hAnsi="Times New Roman" w:cs="Times New Roman"/>
          <w:color w:val="222222"/>
          <w:sz w:val="24"/>
          <w:szCs w:val="24"/>
          <w:shd w:val="clear" w:color="auto" w:fill="FFFFFF"/>
        </w:rPr>
        <w:t xml:space="preserve"> L &amp;</w:t>
      </w:r>
      <w:r w:rsidRPr="00332BFE">
        <w:rPr>
          <w:rFonts w:ascii="Times New Roman" w:hAnsi="Times New Roman" w:cs="Times New Roman"/>
          <w:color w:val="222222"/>
          <w:sz w:val="24"/>
          <w:szCs w:val="24"/>
          <w:shd w:val="clear" w:color="auto" w:fill="FFFFFF"/>
        </w:rPr>
        <w:t xml:space="preserve"> Worsley A (2016) What influences urban Indian secondary school students' food </w:t>
      </w:r>
      <w:proofErr w:type="gramStart"/>
      <w:r w:rsidRPr="00332BFE">
        <w:rPr>
          <w:rFonts w:ascii="Times New Roman" w:hAnsi="Times New Roman" w:cs="Times New Roman"/>
          <w:color w:val="222222"/>
          <w:sz w:val="24"/>
          <w:szCs w:val="24"/>
          <w:shd w:val="clear" w:color="auto" w:fill="FFFFFF"/>
        </w:rPr>
        <w:t>consumption?–</w:t>
      </w:r>
      <w:proofErr w:type="gramEnd"/>
      <w:r w:rsidRPr="00332BFE">
        <w:rPr>
          <w:rFonts w:ascii="Times New Roman" w:hAnsi="Times New Roman" w:cs="Times New Roman"/>
          <w:color w:val="222222"/>
          <w:sz w:val="24"/>
          <w:szCs w:val="24"/>
          <w:shd w:val="clear" w:color="auto" w:fill="FFFFFF"/>
        </w:rPr>
        <w:t>a qualitative study. </w:t>
      </w:r>
      <w:r w:rsidRPr="00332BFE">
        <w:rPr>
          <w:rFonts w:ascii="Times New Roman" w:hAnsi="Times New Roman" w:cs="Times New Roman"/>
          <w:i/>
          <w:iCs/>
          <w:color w:val="222222"/>
          <w:sz w:val="24"/>
          <w:szCs w:val="24"/>
          <w:shd w:val="clear" w:color="auto" w:fill="FFFFFF"/>
        </w:rPr>
        <w:t>Appetite</w:t>
      </w:r>
      <w:r w:rsidRPr="00332BFE">
        <w:rPr>
          <w:rFonts w:ascii="Times New Roman" w:hAnsi="Times New Roman" w:cs="Times New Roman"/>
          <w:color w:val="222222"/>
          <w:sz w:val="24"/>
          <w:szCs w:val="24"/>
          <w:shd w:val="clear" w:color="auto" w:fill="FFFFFF"/>
        </w:rPr>
        <w:t> </w:t>
      </w:r>
      <w:r w:rsidRPr="00332BFE">
        <w:rPr>
          <w:rFonts w:ascii="Times New Roman" w:hAnsi="Times New Roman" w:cs="Times New Roman"/>
          <w:i/>
          <w:iCs/>
          <w:color w:val="222222"/>
          <w:sz w:val="24"/>
          <w:szCs w:val="24"/>
          <w:shd w:val="clear" w:color="auto" w:fill="FFFFFF"/>
        </w:rPr>
        <w:t>105</w:t>
      </w:r>
      <w:r w:rsidR="00AC0083">
        <w:rPr>
          <w:rFonts w:ascii="Times New Roman" w:hAnsi="Times New Roman" w:cs="Times New Roman"/>
          <w:color w:val="222222"/>
          <w:sz w:val="24"/>
          <w:szCs w:val="24"/>
          <w:shd w:val="clear" w:color="auto" w:fill="FFFFFF"/>
        </w:rPr>
        <w:t xml:space="preserve">, </w:t>
      </w:r>
      <w:r w:rsidRPr="00332BFE">
        <w:rPr>
          <w:rFonts w:ascii="Times New Roman" w:hAnsi="Times New Roman" w:cs="Times New Roman"/>
          <w:color w:val="222222"/>
          <w:sz w:val="24"/>
          <w:szCs w:val="24"/>
          <w:shd w:val="clear" w:color="auto" w:fill="FFFFFF"/>
        </w:rPr>
        <w:t>790-797.</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proofErr w:type="spellStart"/>
      <w:r w:rsidRPr="00332BFE">
        <w:rPr>
          <w:rFonts w:ascii="Times New Roman" w:eastAsia="Times New Roman" w:hAnsi="Times New Roman" w:cs="Times New Roman"/>
          <w:color w:val="222222"/>
          <w:sz w:val="24"/>
          <w:szCs w:val="24"/>
          <w:highlight w:val="white"/>
        </w:rPr>
        <w:t>Boutelle</w:t>
      </w:r>
      <w:proofErr w:type="spellEnd"/>
      <w:r w:rsidRPr="00332BFE">
        <w:rPr>
          <w:rFonts w:ascii="Times New Roman" w:eastAsia="Times New Roman" w:hAnsi="Times New Roman" w:cs="Times New Roman"/>
          <w:color w:val="222222"/>
          <w:sz w:val="24"/>
          <w:szCs w:val="24"/>
          <w:highlight w:val="white"/>
        </w:rPr>
        <w:t xml:space="preserve"> KN, Lytle LA, Murray DM</w:t>
      </w:r>
      <w:r w:rsidRPr="00332BFE">
        <w:rPr>
          <w:rFonts w:ascii="Times New Roman" w:eastAsia="Times New Roman" w:hAnsi="Times New Roman" w:cs="Times New Roman"/>
          <w:i/>
          <w:color w:val="000000"/>
          <w:sz w:val="24"/>
          <w:szCs w:val="24"/>
          <w:highlight w:val="white"/>
        </w:rPr>
        <w:t xml:space="preserve"> </w:t>
      </w:r>
      <w:r w:rsidRPr="00AC0083">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w:t>
      </w:r>
      <w:r w:rsidRPr="00332BFE">
        <w:rPr>
          <w:rFonts w:ascii="Times New Roman" w:eastAsia="Times New Roman" w:hAnsi="Times New Roman" w:cs="Times New Roman"/>
          <w:color w:val="222222"/>
          <w:sz w:val="24"/>
          <w:szCs w:val="24"/>
          <w:highlight w:val="white"/>
        </w:rPr>
        <w:t xml:space="preserve">(2001) Perceptions of the family mealtime environment and adolescent mealtime </w:t>
      </w:r>
      <w:proofErr w:type="spellStart"/>
      <w:r w:rsidRPr="00332BFE">
        <w:rPr>
          <w:rFonts w:ascii="Times New Roman" w:eastAsia="Times New Roman" w:hAnsi="Times New Roman" w:cs="Times New Roman"/>
          <w:color w:val="222222"/>
          <w:sz w:val="24"/>
          <w:szCs w:val="24"/>
          <w:highlight w:val="white"/>
        </w:rPr>
        <w:t>behavior</w:t>
      </w:r>
      <w:proofErr w:type="spellEnd"/>
      <w:r w:rsidRPr="00332BFE">
        <w:rPr>
          <w:rFonts w:ascii="Times New Roman" w:eastAsia="Times New Roman" w:hAnsi="Times New Roman" w:cs="Times New Roman"/>
          <w:color w:val="222222"/>
          <w:sz w:val="24"/>
          <w:szCs w:val="24"/>
          <w:highlight w:val="white"/>
        </w:rPr>
        <w:t>: do adults and adolescents agree? </w:t>
      </w:r>
      <w:r w:rsidRPr="00332BFE">
        <w:rPr>
          <w:rFonts w:ascii="Times New Roman" w:eastAsia="Times New Roman" w:hAnsi="Times New Roman" w:cs="Times New Roman"/>
          <w:i/>
          <w:color w:val="222222"/>
          <w:sz w:val="24"/>
          <w:szCs w:val="24"/>
          <w:highlight w:val="white"/>
        </w:rPr>
        <w:t>Journal of Nutrition Education</w:t>
      </w:r>
      <w:r w:rsidRPr="00332BFE">
        <w:rPr>
          <w:rFonts w:ascii="Times New Roman" w:eastAsia="Times New Roman" w:hAnsi="Times New Roman" w:cs="Times New Roman"/>
          <w:color w:val="222222"/>
          <w:sz w:val="24"/>
          <w:szCs w:val="24"/>
          <w:highlight w:val="white"/>
        </w:rPr>
        <w:t> </w:t>
      </w:r>
      <w:r w:rsidRPr="00AC0083">
        <w:rPr>
          <w:rFonts w:ascii="Times New Roman" w:eastAsia="Times New Roman" w:hAnsi="Times New Roman" w:cs="Times New Roman"/>
          <w:color w:val="222222"/>
          <w:sz w:val="24"/>
          <w:szCs w:val="24"/>
          <w:highlight w:val="white"/>
        </w:rPr>
        <w:t>33</w:t>
      </w:r>
      <w:r w:rsidR="00AC0083" w:rsidRPr="00AC0083">
        <w:rPr>
          <w:rFonts w:ascii="Times New Roman" w:eastAsia="Times New Roman" w:hAnsi="Times New Roman" w:cs="Times New Roman"/>
          <w:color w:val="222222"/>
          <w:sz w:val="24"/>
          <w:szCs w:val="24"/>
          <w:highlight w:val="white"/>
        </w:rPr>
        <w:t>,</w:t>
      </w:r>
      <w:r w:rsidR="00AC0083">
        <w:rPr>
          <w:rFonts w:ascii="Times New Roman" w:eastAsia="Times New Roman" w:hAnsi="Times New Roman" w:cs="Times New Roman"/>
          <w:color w:val="222222"/>
          <w:sz w:val="24"/>
          <w:szCs w:val="24"/>
          <w:highlight w:val="white"/>
        </w:rPr>
        <w:t xml:space="preserve"> </w:t>
      </w:r>
      <w:r w:rsidRPr="00332BFE">
        <w:rPr>
          <w:rFonts w:ascii="Times New Roman" w:eastAsia="Times New Roman" w:hAnsi="Times New Roman" w:cs="Times New Roman"/>
          <w:color w:val="222222"/>
          <w:sz w:val="24"/>
          <w:szCs w:val="24"/>
          <w:highlight w:val="white"/>
        </w:rPr>
        <w:t>128-133.</w:t>
      </w:r>
    </w:p>
    <w:p w:rsidR="00332BFE" w:rsidRPr="00AC0083" w:rsidRDefault="00332BFE" w:rsidP="00AC0083">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222222"/>
          <w:sz w:val="24"/>
          <w:szCs w:val="24"/>
          <w:highlight w:val="white"/>
        </w:rPr>
        <w:t xml:space="preserve">Fulkerson JA, </w:t>
      </w:r>
      <w:proofErr w:type="spellStart"/>
      <w:r w:rsidRPr="00332BFE">
        <w:rPr>
          <w:rFonts w:ascii="Times New Roman" w:eastAsia="Times New Roman" w:hAnsi="Times New Roman" w:cs="Times New Roman"/>
          <w:color w:val="222222"/>
          <w:sz w:val="24"/>
          <w:szCs w:val="24"/>
          <w:highlight w:val="white"/>
        </w:rPr>
        <w:t>Neumark-Sztainer</w:t>
      </w:r>
      <w:proofErr w:type="spellEnd"/>
      <w:r w:rsidRPr="00332BFE">
        <w:rPr>
          <w:rFonts w:ascii="Times New Roman" w:eastAsia="Times New Roman" w:hAnsi="Times New Roman" w:cs="Times New Roman"/>
          <w:color w:val="222222"/>
          <w:sz w:val="24"/>
          <w:szCs w:val="24"/>
          <w:highlight w:val="white"/>
        </w:rPr>
        <w:t xml:space="preserve"> D and St</w:t>
      </w:r>
      <w:r w:rsidR="00B12B9C">
        <w:rPr>
          <w:rFonts w:ascii="Times New Roman" w:eastAsia="Times New Roman" w:hAnsi="Times New Roman" w:cs="Times New Roman"/>
          <w:color w:val="222222"/>
          <w:sz w:val="24"/>
          <w:szCs w:val="24"/>
          <w:highlight w:val="white"/>
        </w:rPr>
        <w:t>ory</w:t>
      </w:r>
      <w:r w:rsidRPr="00332BFE">
        <w:rPr>
          <w:rFonts w:ascii="Times New Roman" w:eastAsia="Times New Roman" w:hAnsi="Times New Roman" w:cs="Times New Roman"/>
          <w:color w:val="222222"/>
          <w:sz w:val="24"/>
          <w:szCs w:val="24"/>
          <w:highlight w:val="white"/>
        </w:rPr>
        <w:t xml:space="preserve"> M. (2006). Adolescent and parent views of family meals. </w:t>
      </w:r>
      <w:r w:rsidRPr="00332BFE">
        <w:rPr>
          <w:rFonts w:ascii="Times New Roman" w:eastAsia="Times New Roman" w:hAnsi="Times New Roman" w:cs="Times New Roman"/>
          <w:i/>
          <w:color w:val="222222"/>
          <w:sz w:val="24"/>
          <w:szCs w:val="24"/>
          <w:highlight w:val="white"/>
        </w:rPr>
        <w:t>Journal of the American Dietetic Association</w:t>
      </w:r>
      <w:r w:rsidRPr="00332BFE">
        <w:rPr>
          <w:rFonts w:ascii="Times New Roman" w:eastAsia="Times New Roman" w:hAnsi="Times New Roman" w:cs="Times New Roman"/>
          <w:color w:val="222222"/>
          <w:sz w:val="24"/>
          <w:szCs w:val="24"/>
          <w:highlight w:val="white"/>
        </w:rPr>
        <w:t> </w:t>
      </w:r>
      <w:r w:rsidRPr="00AC0083">
        <w:rPr>
          <w:rFonts w:ascii="Times New Roman" w:eastAsia="Times New Roman" w:hAnsi="Times New Roman" w:cs="Times New Roman"/>
          <w:color w:val="222222"/>
          <w:sz w:val="24"/>
          <w:szCs w:val="24"/>
          <w:highlight w:val="white"/>
        </w:rPr>
        <w:t>106</w:t>
      </w:r>
      <w:r w:rsidR="00AC0083" w:rsidRPr="00AC0083">
        <w:rPr>
          <w:rFonts w:ascii="Times New Roman" w:eastAsia="Times New Roman" w:hAnsi="Times New Roman" w:cs="Times New Roman"/>
          <w:i/>
          <w:color w:val="222222"/>
          <w:sz w:val="24"/>
          <w:szCs w:val="24"/>
          <w:highlight w:val="white"/>
        </w:rPr>
        <w:t xml:space="preserve">, </w:t>
      </w:r>
      <w:r w:rsidRPr="00AC0083">
        <w:rPr>
          <w:rFonts w:ascii="Times New Roman" w:eastAsia="Times New Roman" w:hAnsi="Times New Roman" w:cs="Times New Roman"/>
          <w:color w:val="222222"/>
          <w:sz w:val="24"/>
          <w:szCs w:val="24"/>
          <w:highlight w:val="white"/>
        </w:rPr>
        <w:t>526-532.</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 xml:space="preserve">Correa N, Rajaraman D, Swaminathan S </w:t>
      </w:r>
      <w:r w:rsidRPr="00AC0083">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(2017) Perceptions of healthy eating amongst Indian adolescents in India and Canada. </w:t>
      </w:r>
      <w:r w:rsidRPr="00332BFE">
        <w:rPr>
          <w:rFonts w:ascii="Times New Roman" w:eastAsia="Times New Roman" w:hAnsi="Times New Roman" w:cs="Times New Roman"/>
          <w:i/>
          <w:color w:val="000000"/>
          <w:sz w:val="24"/>
          <w:szCs w:val="24"/>
          <w:highlight w:val="white"/>
        </w:rPr>
        <w:t>Appetite</w:t>
      </w:r>
      <w:r w:rsidR="00AC0083">
        <w:rPr>
          <w:rFonts w:ascii="Times New Roman" w:eastAsia="Times New Roman" w:hAnsi="Times New Roman" w:cs="Times New Roman"/>
          <w:color w:val="000000"/>
          <w:sz w:val="24"/>
          <w:szCs w:val="24"/>
          <w:highlight w:val="white"/>
        </w:rPr>
        <w:t xml:space="preserve"> 116, </w:t>
      </w:r>
      <w:r w:rsidRPr="00332BFE">
        <w:rPr>
          <w:rFonts w:ascii="Times New Roman" w:eastAsia="Times New Roman" w:hAnsi="Times New Roman" w:cs="Times New Roman"/>
          <w:color w:val="000000"/>
          <w:sz w:val="24"/>
          <w:szCs w:val="24"/>
          <w:highlight w:val="white"/>
        </w:rPr>
        <w:t>471-9.</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proofErr w:type="spellStart"/>
      <w:r w:rsidRPr="00332BFE">
        <w:rPr>
          <w:rFonts w:ascii="Times New Roman" w:eastAsia="Times New Roman" w:hAnsi="Times New Roman" w:cs="Times New Roman"/>
          <w:color w:val="000000"/>
          <w:sz w:val="24"/>
          <w:szCs w:val="24"/>
          <w:highlight w:val="white"/>
        </w:rPr>
        <w:t>Gavaravarapu</w:t>
      </w:r>
      <w:proofErr w:type="spellEnd"/>
      <w:r w:rsidRPr="00332BFE">
        <w:rPr>
          <w:rFonts w:ascii="Times New Roman" w:eastAsia="Times New Roman" w:hAnsi="Times New Roman" w:cs="Times New Roman"/>
          <w:color w:val="000000"/>
          <w:sz w:val="24"/>
          <w:szCs w:val="24"/>
          <w:highlight w:val="white"/>
        </w:rPr>
        <w:t xml:space="preserve"> SR, Vemula SR, Rao P </w:t>
      </w:r>
      <w:r w:rsidRPr="00AC0083">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(2009) Focus group studies on food safety knowledge, perceptions, and practices of school-going adolescent girls in South India. </w:t>
      </w:r>
      <w:r w:rsidRPr="00332BFE">
        <w:rPr>
          <w:rFonts w:ascii="Times New Roman" w:eastAsia="Times New Roman" w:hAnsi="Times New Roman" w:cs="Times New Roman"/>
          <w:i/>
          <w:color w:val="000000"/>
          <w:sz w:val="24"/>
          <w:szCs w:val="24"/>
          <w:highlight w:val="white"/>
        </w:rPr>
        <w:t xml:space="preserve">Journal </w:t>
      </w:r>
      <w:r w:rsidR="00B12B9C">
        <w:rPr>
          <w:rFonts w:ascii="Times New Roman" w:eastAsia="Times New Roman" w:hAnsi="Times New Roman" w:cs="Times New Roman"/>
          <w:i/>
          <w:color w:val="000000"/>
          <w:sz w:val="24"/>
          <w:szCs w:val="24"/>
          <w:highlight w:val="white"/>
        </w:rPr>
        <w:t>o</w:t>
      </w:r>
      <w:r w:rsidR="00681BDC">
        <w:rPr>
          <w:rFonts w:ascii="Times New Roman" w:eastAsia="Times New Roman" w:hAnsi="Times New Roman" w:cs="Times New Roman"/>
          <w:i/>
          <w:color w:val="000000"/>
          <w:sz w:val="24"/>
          <w:szCs w:val="24"/>
          <w:highlight w:val="white"/>
        </w:rPr>
        <w:t>f Nutrition Education a</w:t>
      </w:r>
      <w:r w:rsidR="00AC0083" w:rsidRPr="00332BFE">
        <w:rPr>
          <w:rFonts w:ascii="Times New Roman" w:eastAsia="Times New Roman" w:hAnsi="Times New Roman" w:cs="Times New Roman"/>
          <w:i/>
          <w:color w:val="000000"/>
          <w:sz w:val="24"/>
          <w:szCs w:val="24"/>
          <w:highlight w:val="white"/>
        </w:rPr>
        <w:t xml:space="preserve">nd </w:t>
      </w:r>
      <w:proofErr w:type="spellStart"/>
      <w:r w:rsidR="00AC0083" w:rsidRPr="00332BFE">
        <w:rPr>
          <w:rFonts w:ascii="Times New Roman" w:eastAsia="Times New Roman" w:hAnsi="Times New Roman" w:cs="Times New Roman"/>
          <w:i/>
          <w:color w:val="000000"/>
          <w:sz w:val="24"/>
          <w:szCs w:val="24"/>
          <w:highlight w:val="white"/>
        </w:rPr>
        <w:t>Behavior</w:t>
      </w:r>
      <w:proofErr w:type="spellEnd"/>
      <w:r w:rsidR="00AC0083">
        <w:rPr>
          <w:rFonts w:ascii="Times New Roman" w:eastAsia="Times New Roman" w:hAnsi="Times New Roman" w:cs="Times New Roman"/>
          <w:color w:val="000000"/>
          <w:sz w:val="24"/>
          <w:szCs w:val="24"/>
          <w:highlight w:val="white"/>
        </w:rPr>
        <w:t xml:space="preserve"> 41, </w:t>
      </w:r>
      <w:r w:rsidRPr="00332BFE">
        <w:rPr>
          <w:rFonts w:ascii="Times New Roman" w:eastAsia="Times New Roman" w:hAnsi="Times New Roman" w:cs="Times New Roman"/>
          <w:color w:val="000000"/>
          <w:sz w:val="24"/>
          <w:szCs w:val="24"/>
          <w:highlight w:val="white"/>
        </w:rPr>
        <w:t>340-6.</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rPr>
        <w:t xml:space="preserve">Stevenson C, Doherty G, Barnett J </w:t>
      </w:r>
      <w:r w:rsidRPr="00AC0083">
        <w:rPr>
          <w:rFonts w:ascii="Times New Roman" w:eastAsia="Times New Roman" w:hAnsi="Times New Roman" w:cs="Times New Roman"/>
          <w:color w:val="000000"/>
          <w:sz w:val="24"/>
          <w:szCs w:val="24"/>
        </w:rPr>
        <w:t>et al.</w:t>
      </w:r>
      <w:r w:rsidRPr="00332BFE">
        <w:rPr>
          <w:rFonts w:ascii="Times New Roman" w:eastAsia="Times New Roman" w:hAnsi="Times New Roman" w:cs="Times New Roman"/>
          <w:color w:val="000000"/>
          <w:sz w:val="24"/>
          <w:szCs w:val="24"/>
        </w:rPr>
        <w:t xml:space="preserve"> (2007) Adolescents’ views of food and eating: Identifying barriers to healthy eating.</w:t>
      </w:r>
      <w:r w:rsidRPr="00332BFE">
        <w:rPr>
          <w:rFonts w:ascii="Times New Roman" w:eastAsia="Times New Roman" w:hAnsi="Times New Roman" w:cs="Times New Roman"/>
          <w:i/>
          <w:color w:val="000000"/>
          <w:sz w:val="24"/>
          <w:szCs w:val="24"/>
        </w:rPr>
        <w:t xml:space="preserve"> Journal of Adolescence </w:t>
      </w:r>
      <w:r w:rsidR="008A7879">
        <w:rPr>
          <w:rFonts w:ascii="Times New Roman" w:eastAsia="Times New Roman" w:hAnsi="Times New Roman" w:cs="Times New Roman"/>
          <w:color w:val="000000"/>
          <w:sz w:val="24"/>
          <w:szCs w:val="24"/>
        </w:rPr>
        <w:t xml:space="preserve">30, </w:t>
      </w:r>
      <w:r w:rsidR="00B12B9C">
        <w:rPr>
          <w:rFonts w:ascii="Times New Roman" w:eastAsia="Times New Roman" w:hAnsi="Times New Roman" w:cs="Times New Roman"/>
          <w:color w:val="000000"/>
          <w:sz w:val="24"/>
          <w:szCs w:val="24"/>
        </w:rPr>
        <w:t>417–434.</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proofErr w:type="spellStart"/>
      <w:r w:rsidRPr="00332BFE">
        <w:rPr>
          <w:rFonts w:ascii="Times New Roman" w:eastAsia="Times New Roman" w:hAnsi="Times New Roman" w:cs="Times New Roman"/>
          <w:color w:val="000000"/>
          <w:sz w:val="24"/>
          <w:szCs w:val="24"/>
          <w:highlight w:val="white"/>
        </w:rPr>
        <w:t>Scaglioni</w:t>
      </w:r>
      <w:proofErr w:type="spellEnd"/>
      <w:r w:rsidRPr="00332BFE">
        <w:rPr>
          <w:rFonts w:ascii="Times New Roman" w:eastAsia="Times New Roman" w:hAnsi="Times New Roman" w:cs="Times New Roman"/>
          <w:color w:val="000000"/>
          <w:sz w:val="24"/>
          <w:szCs w:val="24"/>
          <w:highlight w:val="white"/>
        </w:rPr>
        <w:t xml:space="preserve"> S, De </w:t>
      </w:r>
      <w:proofErr w:type="spellStart"/>
      <w:r w:rsidRPr="00332BFE">
        <w:rPr>
          <w:rFonts w:ascii="Times New Roman" w:eastAsia="Times New Roman" w:hAnsi="Times New Roman" w:cs="Times New Roman"/>
          <w:color w:val="000000"/>
          <w:sz w:val="24"/>
          <w:szCs w:val="24"/>
          <w:highlight w:val="white"/>
        </w:rPr>
        <w:t>Cosmi</w:t>
      </w:r>
      <w:proofErr w:type="spellEnd"/>
      <w:r w:rsidRPr="00332BFE">
        <w:rPr>
          <w:rFonts w:ascii="Times New Roman" w:eastAsia="Times New Roman" w:hAnsi="Times New Roman" w:cs="Times New Roman"/>
          <w:color w:val="000000"/>
          <w:sz w:val="24"/>
          <w:szCs w:val="24"/>
          <w:highlight w:val="white"/>
        </w:rPr>
        <w:t xml:space="preserve"> V, </w:t>
      </w:r>
      <w:proofErr w:type="spellStart"/>
      <w:r w:rsidRPr="00332BFE">
        <w:rPr>
          <w:rFonts w:ascii="Times New Roman" w:eastAsia="Times New Roman" w:hAnsi="Times New Roman" w:cs="Times New Roman"/>
          <w:color w:val="000000"/>
          <w:sz w:val="24"/>
          <w:szCs w:val="24"/>
          <w:highlight w:val="white"/>
        </w:rPr>
        <w:t>Ciappolino</w:t>
      </w:r>
      <w:proofErr w:type="spellEnd"/>
      <w:r w:rsidRPr="00332BFE">
        <w:rPr>
          <w:rFonts w:ascii="Times New Roman" w:eastAsia="Times New Roman" w:hAnsi="Times New Roman" w:cs="Times New Roman"/>
          <w:color w:val="000000"/>
          <w:sz w:val="24"/>
          <w:szCs w:val="24"/>
          <w:highlight w:val="white"/>
        </w:rPr>
        <w:t xml:space="preserve"> V </w:t>
      </w:r>
      <w:r w:rsidRPr="008A7879">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(2018) Factors Influencing Children's Eating Behaviours. </w:t>
      </w:r>
      <w:r w:rsidRPr="00332BFE">
        <w:rPr>
          <w:rFonts w:ascii="Times New Roman" w:eastAsia="Times New Roman" w:hAnsi="Times New Roman" w:cs="Times New Roman"/>
          <w:i/>
          <w:color w:val="000000"/>
          <w:sz w:val="24"/>
          <w:szCs w:val="24"/>
          <w:highlight w:val="white"/>
        </w:rPr>
        <w:t xml:space="preserve">Nutrients </w:t>
      </w:r>
      <w:r w:rsidR="008A7879">
        <w:rPr>
          <w:rFonts w:ascii="Times New Roman" w:eastAsia="Times New Roman" w:hAnsi="Times New Roman" w:cs="Times New Roman"/>
          <w:color w:val="000000"/>
          <w:sz w:val="24"/>
          <w:szCs w:val="24"/>
          <w:highlight w:val="white"/>
        </w:rPr>
        <w:t xml:space="preserve">10, </w:t>
      </w:r>
      <w:r w:rsidRPr="00332BFE">
        <w:rPr>
          <w:rFonts w:ascii="Times New Roman" w:eastAsia="Times New Roman" w:hAnsi="Times New Roman" w:cs="Times New Roman"/>
          <w:color w:val="000000"/>
          <w:sz w:val="24"/>
          <w:szCs w:val="24"/>
          <w:highlight w:val="white"/>
        </w:rPr>
        <w:t>706. doi:10.3390/nu10060706</w:t>
      </w:r>
      <w:r w:rsidR="00B12B9C">
        <w:rPr>
          <w:rFonts w:ascii="Times New Roman" w:eastAsia="Times New Roman" w:hAnsi="Times New Roman" w:cs="Times New Roman"/>
          <w:color w:val="000000"/>
          <w:sz w:val="24"/>
          <w:szCs w:val="24"/>
        </w:rPr>
        <w:t>.</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Park S, Li</w:t>
      </w:r>
      <w:r w:rsidR="008A7879">
        <w:rPr>
          <w:rFonts w:ascii="Times New Roman" w:eastAsia="Times New Roman" w:hAnsi="Times New Roman" w:cs="Times New Roman"/>
          <w:color w:val="000000"/>
          <w:sz w:val="24"/>
          <w:szCs w:val="24"/>
          <w:highlight w:val="white"/>
        </w:rPr>
        <w:t xml:space="preserve"> R &amp;</w:t>
      </w:r>
      <w:r w:rsidRPr="00332BFE">
        <w:rPr>
          <w:rFonts w:ascii="Times New Roman" w:eastAsia="Times New Roman" w:hAnsi="Times New Roman" w:cs="Times New Roman"/>
          <w:color w:val="000000"/>
          <w:sz w:val="24"/>
          <w:szCs w:val="24"/>
          <w:highlight w:val="white"/>
        </w:rPr>
        <w:t xml:space="preserve"> Birch L (2015) Mothers' child-feeding practices are associated with children's sugar-sweetened beverage intake. </w:t>
      </w:r>
      <w:r w:rsidRPr="00332BFE">
        <w:rPr>
          <w:rFonts w:ascii="Times New Roman" w:eastAsia="Times New Roman" w:hAnsi="Times New Roman" w:cs="Times New Roman"/>
          <w:i/>
          <w:color w:val="000000"/>
          <w:sz w:val="24"/>
          <w:szCs w:val="24"/>
          <w:highlight w:val="white"/>
        </w:rPr>
        <w:t xml:space="preserve">J </w:t>
      </w:r>
      <w:proofErr w:type="spellStart"/>
      <w:r w:rsidRPr="00332BFE">
        <w:rPr>
          <w:rFonts w:ascii="Times New Roman" w:eastAsia="Times New Roman" w:hAnsi="Times New Roman" w:cs="Times New Roman"/>
          <w:i/>
          <w:color w:val="000000"/>
          <w:sz w:val="24"/>
          <w:szCs w:val="24"/>
          <w:highlight w:val="white"/>
        </w:rPr>
        <w:t>Nutr</w:t>
      </w:r>
      <w:proofErr w:type="spellEnd"/>
      <w:r w:rsidR="008A7879">
        <w:rPr>
          <w:rFonts w:ascii="Times New Roman" w:eastAsia="Times New Roman" w:hAnsi="Times New Roman" w:cs="Times New Roman"/>
          <w:color w:val="000000"/>
          <w:sz w:val="24"/>
          <w:szCs w:val="24"/>
          <w:highlight w:val="white"/>
        </w:rPr>
        <w:t xml:space="preserve"> 145, </w:t>
      </w:r>
      <w:r w:rsidRPr="00332BFE">
        <w:rPr>
          <w:rFonts w:ascii="Times New Roman" w:eastAsia="Times New Roman" w:hAnsi="Times New Roman" w:cs="Times New Roman"/>
          <w:color w:val="000000"/>
          <w:sz w:val="24"/>
          <w:szCs w:val="24"/>
          <w:highlight w:val="white"/>
        </w:rPr>
        <w:t>80</w:t>
      </w:r>
      <w:r w:rsidR="00B12B9C">
        <w:rPr>
          <w:rFonts w:ascii="Times New Roman" w:eastAsia="Times New Roman" w:hAnsi="Times New Roman" w:cs="Times New Roman"/>
          <w:color w:val="000000"/>
          <w:sz w:val="24"/>
          <w:szCs w:val="24"/>
          <w:highlight w:val="white"/>
        </w:rPr>
        <w:t>6–812.</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hAnsi="Times New Roman" w:cs="Times New Roman"/>
          <w:color w:val="222222"/>
          <w:sz w:val="24"/>
          <w:szCs w:val="24"/>
          <w:shd w:val="clear" w:color="auto" w:fill="FFFFFF"/>
        </w:rPr>
        <w:lastRenderedPageBreak/>
        <w:t>Keats E, Rappaport A, Shah S</w:t>
      </w:r>
      <w:r w:rsidR="0001105F">
        <w:rPr>
          <w:rFonts w:ascii="Times New Roman" w:hAnsi="Times New Roman" w:cs="Times New Roman"/>
          <w:color w:val="222222"/>
          <w:sz w:val="24"/>
          <w:szCs w:val="24"/>
          <w:shd w:val="clear" w:color="auto" w:fill="FFFFFF"/>
        </w:rPr>
        <w:t xml:space="preserve"> et al.</w:t>
      </w:r>
      <w:r w:rsidRPr="00332BFE">
        <w:rPr>
          <w:rFonts w:ascii="Times New Roman" w:hAnsi="Times New Roman" w:cs="Times New Roman"/>
          <w:color w:val="222222"/>
          <w:sz w:val="24"/>
          <w:szCs w:val="24"/>
          <w:shd w:val="clear" w:color="auto" w:fill="FFFFFF"/>
        </w:rPr>
        <w:t xml:space="preserve"> (2018) The Dietary Intake and Practices of Adolescent Girls in Low-and Middle-Income Countries: A Systematic Review. </w:t>
      </w:r>
      <w:r w:rsidRPr="00332BFE">
        <w:rPr>
          <w:rFonts w:ascii="Times New Roman" w:hAnsi="Times New Roman" w:cs="Times New Roman"/>
          <w:i/>
          <w:iCs/>
          <w:color w:val="222222"/>
          <w:sz w:val="24"/>
          <w:szCs w:val="24"/>
          <w:shd w:val="clear" w:color="auto" w:fill="FFFFFF"/>
        </w:rPr>
        <w:t>Nutrients</w:t>
      </w:r>
      <w:r w:rsidRPr="00332BFE">
        <w:rPr>
          <w:rFonts w:ascii="Times New Roman" w:hAnsi="Times New Roman" w:cs="Times New Roman"/>
          <w:color w:val="222222"/>
          <w:sz w:val="24"/>
          <w:szCs w:val="24"/>
          <w:shd w:val="clear" w:color="auto" w:fill="FFFFFF"/>
        </w:rPr>
        <w:t> </w:t>
      </w:r>
      <w:r w:rsidRPr="00332BFE">
        <w:rPr>
          <w:rFonts w:ascii="Times New Roman" w:hAnsi="Times New Roman" w:cs="Times New Roman"/>
          <w:iCs/>
          <w:color w:val="222222"/>
          <w:sz w:val="24"/>
          <w:szCs w:val="24"/>
          <w:shd w:val="clear" w:color="auto" w:fill="FFFFFF"/>
        </w:rPr>
        <w:t>10</w:t>
      </w:r>
      <w:r w:rsidR="008A7879">
        <w:rPr>
          <w:rFonts w:ascii="Times New Roman" w:hAnsi="Times New Roman" w:cs="Times New Roman"/>
          <w:color w:val="222222"/>
          <w:sz w:val="24"/>
          <w:szCs w:val="24"/>
          <w:shd w:val="clear" w:color="auto" w:fill="FFFFFF"/>
        </w:rPr>
        <w:t xml:space="preserve">, </w:t>
      </w:r>
      <w:r w:rsidRPr="00332BFE">
        <w:rPr>
          <w:rFonts w:ascii="Times New Roman" w:hAnsi="Times New Roman" w:cs="Times New Roman"/>
          <w:color w:val="222222"/>
          <w:sz w:val="24"/>
          <w:szCs w:val="24"/>
          <w:shd w:val="clear" w:color="auto" w:fill="FFFFFF"/>
        </w:rPr>
        <w:t>1978</w:t>
      </w:r>
      <w:r w:rsidR="00910133">
        <w:rPr>
          <w:rFonts w:ascii="Times New Roman" w:hAnsi="Times New Roman" w:cs="Times New Roman"/>
          <w:color w:val="222222"/>
          <w:sz w:val="24"/>
          <w:szCs w:val="24"/>
          <w:shd w:val="clear" w:color="auto" w:fill="FFFFFF"/>
        </w:rPr>
        <w:t>. doi:</w:t>
      </w:r>
      <w:hyperlink r:id="rId10" w:tgtFrame="pmc_ext" w:history="1">
        <w:r w:rsidR="00910133" w:rsidRPr="00910133">
          <w:rPr>
            <w:rStyle w:val="Hyperlink"/>
            <w:rFonts w:ascii="Times New Roman" w:hAnsi="Times New Roman" w:cs="Times New Roman"/>
            <w:color w:val="auto"/>
            <w:sz w:val="24"/>
            <w:szCs w:val="24"/>
            <w:u w:val="none"/>
            <w:shd w:val="clear" w:color="auto" w:fill="FFFFFF"/>
          </w:rPr>
          <w:t>10.3390/nu10121978</w:t>
        </w:r>
      </w:hyperlink>
      <w:r w:rsidR="00681BDC">
        <w:rPr>
          <w:rFonts w:ascii="Times New Roman" w:hAnsi="Times New Roman" w:cs="Times New Roman"/>
          <w:sz w:val="24"/>
          <w:szCs w:val="24"/>
        </w:rPr>
        <w:t>.</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rPr>
        <w:t>Dave</w:t>
      </w:r>
      <w:r w:rsidRPr="00332BFE">
        <w:rPr>
          <w:rFonts w:ascii="Times New Roman" w:eastAsia="Calibri" w:hAnsi="Times New Roman" w:cs="Times New Roman"/>
          <w:color w:val="000000"/>
          <w:sz w:val="24"/>
          <w:szCs w:val="24"/>
        </w:rPr>
        <w:t xml:space="preserve"> </w:t>
      </w:r>
      <w:r w:rsidRPr="00332BFE">
        <w:rPr>
          <w:rFonts w:ascii="Times New Roman" w:eastAsia="Times New Roman" w:hAnsi="Times New Roman" w:cs="Times New Roman"/>
          <w:color w:val="000000"/>
          <w:sz w:val="24"/>
          <w:szCs w:val="24"/>
        </w:rPr>
        <w:t xml:space="preserve">H, </w:t>
      </w:r>
      <w:proofErr w:type="spellStart"/>
      <w:r w:rsidRPr="00332BFE">
        <w:rPr>
          <w:rFonts w:ascii="Times New Roman" w:eastAsia="Times New Roman" w:hAnsi="Times New Roman" w:cs="Times New Roman"/>
          <w:color w:val="000000"/>
          <w:sz w:val="24"/>
          <w:szCs w:val="24"/>
        </w:rPr>
        <w:t>Nimbalkar</w:t>
      </w:r>
      <w:proofErr w:type="spellEnd"/>
      <w:r w:rsidRPr="00332BFE">
        <w:rPr>
          <w:rFonts w:ascii="Times New Roman" w:eastAsia="Times New Roman" w:hAnsi="Times New Roman" w:cs="Times New Roman"/>
          <w:color w:val="000000"/>
          <w:sz w:val="24"/>
          <w:szCs w:val="24"/>
        </w:rPr>
        <w:t xml:space="preserve"> SM, Vasa R </w:t>
      </w:r>
      <w:r w:rsidRPr="008A7879">
        <w:rPr>
          <w:rFonts w:ascii="Times New Roman" w:eastAsia="Times New Roman" w:hAnsi="Times New Roman" w:cs="Times New Roman"/>
          <w:color w:val="000000"/>
          <w:sz w:val="24"/>
          <w:szCs w:val="24"/>
        </w:rPr>
        <w:t>et al.</w:t>
      </w:r>
      <w:r w:rsidRPr="00332BFE">
        <w:rPr>
          <w:rFonts w:ascii="Times New Roman" w:eastAsia="Times New Roman" w:hAnsi="Times New Roman" w:cs="Times New Roman"/>
          <w:color w:val="000000"/>
          <w:sz w:val="24"/>
          <w:szCs w:val="24"/>
        </w:rPr>
        <w:t xml:space="preserve"> (2017) Assessment of Physical Activity among Adolescents: A Cross sectional Study.</w:t>
      </w:r>
      <w:r w:rsidR="008A7879" w:rsidRPr="00332BFE">
        <w:rPr>
          <w:rFonts w:ascii="Times New Roman" w:eastAsia="Times New Roman" w:hAnsi="Times New Roman" w:cs="Times New Roman"/>
          <w:color w:val="000000"/>
          <w:sz w:val="24"/>
          <w:szCs w:val="24"/>
        </w:rPr>
        <w:t xml:space="preserve"> </w:t>
      </w:r>
      <w:r w:rsidRPr="00332BFE">
        <w:rPr>
          <w:rFonts w:ascii="Times New Roman" w:eastAsia="Times New Roman" w:hAnsi="Times New Roman" w:cs="Times New Roman"/>
          <w:i/>
          <w:color w:val="000000"/>
          <w:sz w:val="24"/>
          <w:szCs w:val="24"/>
        </w:rPr>
        <w:t xml:space="preserve">Journal </w:t>
      </w:r>
      <w:r w:rsidR="008A7879">
        <w:rPr>
          <w:rFonts w:ascii="Times New Roman" w:eastAsia="Times New Roman" w:hAnsi="Times New Roman" w:cs="Times New Roman"/>
          <w:i/>
          <w:color w:val="000000"/>
          <w:sz w:val="24"/>
          <w:szCs w:val="24"/>
        </w:rPr>
        <w:t>o</w:t>
      </w:r>
      <w:r w:rsidR="0001105F">
        <w:rPr>
          <w:rFonts w:ascii="Times New Roman" w:eastAsia="Times New Roman" w:hAnsi="Times New Roman" w:cs="Times New Roman"/>
          <w:i/>
          <w:color w:val="000000"/>
          <w:sz w:val="24"/>
          <w:szCs w:val="24"/>
        </w:rPr>
        <w:t>f Clinical a</w:t>
      </w:r>
      <w:r w:rsidR="008A7879" w:rsidRPr="00332BFE">
        <w:rPr>
          <w:rFonts w:ascii="Times New Roman" w:eastAsia="Times New Roman" w:hAnsi="Times New Roman" w:cs="Times New Roman"/>
          <w:i/>
          <w:color w:val="000000"/>
          <w:sz w:val="24"/>
          <w:szCs w:val="24"/>
        </w:rPr>
        <w:t>nd Diagnostic Research</w:t>
      </w:r>
      <w:r w:rsidR="008A7879">
        <w:rPr>
          <w:rFonts w:ascii="Times New Roman" w:eastAsia="Times New Roman" w:hAnsi="Times New Roman" w:cs="Times New Roman"/>
          <w:color w:val="000000"/>
          <w:sz w:val="24"/>
          <w:szCs w:val="24"/>
        </w:rPr>
        <w:t xml:space="preserve"> 11, </w:t>
      </w:r>
      <w:r w:rsidRPr="00332BFE">
        <w:rPr>
          <w:rFonts w:ascii="Times New Roman" w:eastAsia="Times New Roman" w:hAnsi="Times New Roman" w:cs="Times New Roman"/>
          <w:color w:val="000000"/>
          <w:sz w:val="24"/>
          <w:szCs w:val="24"/>
        </w:rPr>
        <w:t xml:space="preserve">SC21-SC24. </w:t>
      </w:r>
    </w:p>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rPr>
        <w:t>Rani</w:t>
      </w:r>
      <w:r w:rsidR="00681BDC">
        <w:rPr>
          <w:rFonts w:ascii="Times New Roman" w:eastAsia="Times New Roman" w:hAnsi="Times New Roman" w:cs="Times New Roman"/>
          <w:color w:val="000000"/>
          <w:sz w:val="24"/>
          <w:szCs w:val="24"/>
        </w:rPr>
        <w:t> MA &amp;</w:t>
      </w:r>
      <w:r w:rsidRPr="00332BFE">
        <w:rPr>
          <w:rFonts w:ascii="Times New Roman" w:eastAsia="Times New Roman" w:hAnsi="Times New Roman" w:cs="Times New Roman"/>
          <w:color w:val="000000"/>
          <w:sz w:val="24"/>
          <w:szCs w:val="24"/>
        </w:rPr>
        <w:t> </w:t>
      </w:r>
      <w:proofErr w:type="spellStart"/>
      <w:r w:rsidRPr="00332BFE">
        <w:rPr>
          <w:rFonts w:ascii="Times New Roman" w:eastAsia="Times New Roman" w:hAnsi="Times New Roman" w:cs="Times New Roman"/>
          <w:color w:val="000000"/>
          <w:sz w:val="24"/>
          <w:szCs w:val="24"/>
        </w:rPr>
        <w:t>Sathiyasekaran</w:t>
      </w:r>
      <w:proofErr w:type="spellEnd"/>
      <w:r w:rsidRPr="00332BFE">
        <w:rPr>
          <w:rFonts w:ascii="Times New Roman" w:eastAsia="Times New Roman" w:hAnsi="Times New Roman" w:cs="Times New Roman"/>
          <w:color w:val="000000"/>
          <w:sz w:val="24"/>
          <w:szCs w:val="24"/>
        </w:rPr>
        <w:t> BW (2013) Behavioural determinants for obesity: a cross-sectional study among urban adolescents in India</w:t>
      </w:r>
      <w:r w:rsidR="008A7879">
        <w:rPr>
          <w:rFonts w:ascii="Times New Roman" w:eastAsia="Times New Roman" w:hAnsi="Times New Roman" w:cs="Times New Roman"/>
          <w:color w:val="000000"/>
          <w:sz w:val="24"/>
          <w:szCs w:val="24"/>
        </w:rPr>
        <w:t>.</w:t>
      </w:r>
      <w:r w:rsidRPr="00332BFE">
        <w:rPr>
          <w:rFonts w:ascii="Times New Roman" w:eastAsia="Times New Roman" w:hAnsi="Times New Roman" w:cs="Times New Roman"/>
          <w:color w:val="000000"/>
          <w:sz w:val="24"/>
          <w:szCs w:val="24"/>
        </w:rPr>
        <w:t> </w:t>
      </w:r>
      <w:r w:rsidRPr="00332BFE">
        <w:rPr>
          <w:rFonts w:ascii="Times New Roman" w:eastAsia="Times New Roman" w:hAnsi="Times New Roman" w:cs="Times New Roman"/>
          <w:i/>
          <w:color w:val="000000"/>
          <w:sz w:val="24"/>
          <w:szCs w:val="24"/>
        </w:rPr>
        <w:t xml:space="preserve">J </w:t>
      </w:r>
      <w:proofErr w:type="spellStart"/>
      <w:r w:rsidRPr="00332BFE">
        <w:rPr>
          <w:rFonts w:ascii="Times New Roman" w:eastAsia="Times New Roman" w:hAnsi="Times New Roman" w:cs="Times New Roman"/>
          <w:i/>
          <w:color w:val="000000"/>
          <w:sz w:val="24"/>
          <w:szCs w:val="24"/>
        </w:rPr>
        <w:t>Prev</w:t>
      </w:r>
      <w:proofErr w:type="spellEnd"/>
      <w:r w:rsidRPr="00332BFE">
        <w:rPr>
          <w:rFonts w:ascii="Times New Roman" w:eastAsia="Times New Roman" w:hAnsi="Times New Roman" w:cs="Times New Roman"/>
          <w:i/>
          <w:color w:val="000000"/>
          <w:sz w:val="24"/>
          <w:szCs w:val="24"/>
        </w:rPr>
        <w:t xml:space="preserve"> Med Public Health</w:t>
      </w:r>
      <w:r w:rsidR="008A7879">
        <w:rPr>
          <w:rFonts w:ascii="Times New Roman" w:eastAsia="Times New Roman" w:hAnsi="Times New Roman" w:cs="Times New Roman"/>
          <w:color w:val="000000"/>
          <w:sz w:val="24"/>
          <w:szCs w:val="24"/>
        </w:rPr>
        <w:t xml:space="preserve"> 46, </w:t>
      </w:r>
      <w:r w:rsidRPr="00332BFE">
        <w:rPr>
          <w:rFonts w:ascii="Times New Roman" w:eastAsia="Times New Roman" w:hAnsi="Times New Roman" w:cs="Times New Roman"/>
          <w:color w:val="000000"/>
          <w:sz w:val="24"/>
          <w:szCs w:val="24"/>
        </w:rPr>
        <w:t>192-200.</w:t>
      </w:r>
    </w:p>
    <w:sdt>
      <w:sdtPr>
        <w:rPr>
          <w:rFonts w:ascii="Times New Roman" w:hAnsi="Times New Roman" w:cs="Times New Roman"/>
          <w:sz w:val="24"/>
          <w:szCs w:val="24"/>
        </w:rPr>
        <w:tag w:val="goog_rdk_341"/>
        <w:id w:val="-206804237"/>
      </w:sdtPr>
      <w:sdtEndPr/>
      <w:sdtContent>
        <w:p w:rsidR="00332BFE" w:rsidRP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highlight w:val="white"/>
            </w:rPr>
          </w:pPr>
          <w:proofErr w:type="spellStart"/>
          <w:r w:rsidRPr="00332BFE">
            <w:rPr>
              <w:rFonts w:ascii="Times New Roman" w:eastAsia="Times New Roman" w:hAnsi="Times New Roman" w:cs="Times New Roman"/>
              <w:color w:val="000000"/>
              <w:sz w:val="24"/>
              <w:szCs w:val="24"/>
              <w:highlight w:val="white"/>
            </w:rPr>
            <w:t>Mmari</w:t>
          </w:r>
          <w:proofErr w:type="spellEnd"/>
          <w:r w:rsidRPr="00332BFE">
            <w:rPr>
              <w:rFonts w:ascii="Times New Roman" w:eastAsia="Times New Roman" w:hAnsi="Times New Roman" w:cs="Times New Roman"/>
              <w:color w:val="000000"/>
              <w:sz w:val="24"/>
              <w:szCs w:val="24"/>
              <w:highlight w:val="white"/>
            </w:rPr>
            <w:t xml:space="preserve"> K, Blum R, </w:t>
          </w:r>
          <w:proofErr w:type="spellStart"/>
          <w:r w:rsidRPr="00332BFE">
            <w:rPr>
              <w:rFonts w:ascii="Times New Roman" w:eastAsia="Times New Roman" w:hAnsi="Times New Roman" w:cs="Times New Roman"/>
              <w:color w:val="000000"/>
              <w:sz w:val="24"/>
              <w:szCs w:val="24"/>
              <w:highlight w:val="white"/>
            </w:rPr>
            <w:t>Sonenstein</w:t>
          </w:r>
          <w:proofErr w:type="spellEnd"/>
          <w:r w:rsidRPr="00332BFE">
            <w:rPr>
              <w:rFonts w:ascii="Times New Roman" w:eastAsia="Times New Roman" w:hAnsi="Times New Roman" w:cs="Times New Roman"/>
              <w:color w:val="000000"/>
              <w:sz w:val="24"/>
              <w:szCs w:val="24"/>
              <w:highlight w:val="white"/>
            </w:rPr>
            <w:t xml:space="preserve"> F </w:t>
          </w:r>
          <w:r w:rsidRPr="008A7879">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(2014) Adolescents' perceptions of health from disadvantaged urban communities: findings from the WAVE study. </w:t>
          </w:r>
          <w:r w:rsidRPr="00332BFE">
            <w:rPr>
              <w:rFonts w:ascii="Times New Roman" w:eastAsia="Times New Roman" w:hAnsi="Times New Roman" w:cs="Times New Roman"/>
              <w:i/>
              <w:color w:val="000000"/>
              <w:sz w:val="24"/>
              <w:szCs w:val="24"/>
              <w:highlight w:val="white"/>
            </w:rPr>
            <w:t xml:space="preserve">Social </w:t>
          </w:r>
          <w:r w:rsidR="008A7879" w:rsidRPr="00332BFE">
            <w:rPr>
              <w:rFonts w:ascii="Times New Roman" w:eastAsia="Times New Roman" w:hAnsi="Times New Roman" w:cs="Times New Roman"/>
              <w:i/>
              <w:color w:val="000000"/>
              <w:sz w:val="24"/>
              <w:szCs w:val="24"/>
              <w:highlight w:val="white"/>
            </w:rPr>
            <w:t>Science &amp; Medicine</w:t>
          </w:r>
          <w:r w:rsidR="008A7879">
            <w:rPr>
              <w:rFonts w:ascii="Times New Roman" w:eastAsia="Times New Roman" w:hAnsi="Times New Roman" w:cs="Times New Roman"/>
              <w:color w:val="000000"/>
              <w:sz w:val="24"/>
              <w:szCs w:val="24"/>
              <w:highlight w:val="white"/>
            </w:rPr>
            <w:t xml:space="preserve"> 104, </w:t>
          </w:r>
          <w:r w:rsidRPr="00332BFE">
            <w:rPr>
              <w:rFonts w:ascii="Times New Roman" w:eastAsia="Times New Roman" w:hAnsi="Times New Roman" w:cs="Times New Roman"/>
              <w:color w:val="000000"/>
              <w:sz w:val="24"/>
              <w:szCs w:val="24"/>
              <w:highlight w:val="white"/>
            </w:rPr>
            <w:t>124-32.</w:t>
          </w:r>
          <w:sdt>
            <w:sdtPr>
              <w:rPr>
                <w:rFonts w:ascii="Times New Roman" w:hAnsi="Times New Roman" w:cs="Times New Roman"/>
                <w:sz w:val="24"/>
                <w:szCs w:val="24"/>
              </w:rPr>
              <w:tag w:val="goog_rdk_339"/>
              <w:id w:val="1294859918"/>
            </w:sdtPr>
            <w:sdtEndPr/>
            <w:sdtContent>
              <w:sdt>
                <w:sdtPr>
                  <w:rPr>
                    <w:rFonts w:ascii="Times New Roman" w:hAnsi="Times New Roman" w:cs="Times New Roman"/>
                    <w:sz w:val="24"/>
                    <w:szCs w:val="24"/>
                  </w:rPr>
                  <w:tag w:val="goog_rdk_340"/>
                  <w:id w:val="-77902170"/>
                  <w:showingPlcHdr/>
                </w:sdtPr>
                <w:sdtEndPr/>
                <w:sdtContent>
                  <w:r w:rsidRPr="00332BFE">
                    <w:rPr>
                      <w:rFonts w:ascii="Times New Roman" w:hAnsi="Times New Roman" w:cs="Times New Roman"/>
                      <w:sz w:val="24"/>
                      <w:szCs w:val="24"/>
                    </w:rPr>
                    <w:t xml:space="preserve">     </w:t>
                  </w:r>
                </w:sdtContent>
              </w:sdt>
            </w:sdtContent>
          </w:sdt>
        </w:p>
      </w:sdtContent>
    </w:sdt>
    <w:sdt>
      <w:sdtPr>
        <w:rPr>
          <w:rFonts w:ascii="Times New Roman" w:hAnsi="Times New Roman" w:cs="Times New Roman"/>
          <w:sz w:val="24"/>
          <w:szCs w:val="24"/>
        </w:rPr>
        <w:tag w:val="goog_rdk_352"/>
        <w:id w:val="2073391400"/>
      </w:sdtPr>
      <w:sdtEndPr/>
      <w:sdtContent>
        <w:sdt>
          <w:sdtPr>
            <w:rPr>
              <w:rFonts w:ascii="Times New Roman" w:hAnsi="Times New Roman" w:cs="Times New Roman"/>
              <w:sz w:val="24"/>
              <w:szCs w:val="24"/>
            </w:rPr>
            <w:tag w:val="goog_rdk_342"/>
            <w:id w:val="1563059137"/>
          </w:sdtPr>
          <w:sdtEndPr/>
          <w:sdtContent>
            <w:p w:rsidR="00332BFE" w:rsidRPr="00BB4465"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highlight w:val="white"/>
                </w:rPr>
              </w:pPr>
              <w:r w:rsidRPr="00332BFE">
                <w:rPr>
                  <w:rFonts w:ascii="Times New Roman" w:eastAsia="Times New Roman" w:hAnsi="Times New Roman" w:cs="Times New Roman"/>
                  <w:color w:val="222222"/>
                  <w:sz w:val="24"/>
                  <w:szCs w:val="24"/>
                  <w:highlight w:val="white"/>
                </w:rPr>
                <w:t>Oli N,</w:t>
              </w:r>
              <w:sdt>
                <w:sdtPr>
                  <w:rPr>
                    <w:rFonts w:ascii="Times New Roman" w:hAnsi="Times New Roman" w:cs="Times New Roman"/>
                    <w:sz w:val="24"/>
                    <w:szCs w:val="24"/>
                  </w:rPr>
                  <w:tag w:val="goog_rdk_343"/>
                  <w:id w:val="1239206327"/>
                </w:sdtPr>
                <w:sdtEndPr/>
                <w:sdtContent>
                  <w:r w:rsidRPr="00332BFE">
                    <w:rPr>
                      <w:rFonts w:ascii="Times New Roman" w:eastAsia="Times New Roman" w:hAnsi="Times New Roman" w:cs="Times New Roman"/>
                      <w:color w:val="222222"/>
                      <w:sz w:val="24"/>
                      <w:szCs w:val="24"/>
                      <w:highlight w:val="white"/>
                    </w:rPr>
                    <w:t xml:space="preserve"> Vaidya</w:t>
                  </w:r>
                </w:sdtContent>
              </w:sdt>
              <w:r w:rsidRPr="00332BFE">
                <w:rPr>
                  <w:rFonts w:ascii="Times New Roman" w:eastAsia="Times New Roman" w:hAnsi="Times New Roman" w:cs="Times New Roman"/>
                  <w:color w:val="222222"/>
                  <w:sz w:val="24"/>
                  <w:szCs w:val="24"/>
                  <w:highlight w:val="white"/>
                </w:rPr>
                <w:t xml:space="preserve"> A. </w:t>
              </w:r>
              <w:proofErr w:type="spellStart"/>
              <w:r w:rsidRPr="00332BFE">
                <w:rPr>
                  <w:rFonts w:ascii="Times New Roman" w:eastAsia="Times New Roman" w:hAnsi="Times New Roman" w:cs="Times New Roman"/>
                  <w:color w:val="222222"/>
                  <w:sz w:val="24"/>
                  <w:szCs w:val="24"/>
                  <w:highlight w:val="white"/>
                </w:rPr>
                <w:t>Subedi</w:t>
              </w:r>
              <w:proofErr w:type="spellEnd"/>
              <w:r w:rsidRPr="00332BFE">
                <w:rPr>
                  <w:rFonts w:ascii="Times New Roman" w:eastAsia="Times New Roman" w:hAnsi="Times New Roman" w:cs="Times New Roman"/>
                  <w:color w:val="222222"/>
                  <w:sz w:val="24"/>
                  <w:szCs w:val="24"/>
                  <w:highlight w:val="white"/>
                </w:rPr>
                <w:t xml:space="preserve"> M</w:t>
              </w:r>
              <w:sdt>
                <w:sdtPr>
                  <w:rPr>
                    <w:rFonts w:ascii="Times New Roman" w:hAnsi="Times New Roman" w:cs="Times New Roman"/>
                    <w:sz w:val="24"/>
                    <w:szCs w:val="24"/>
                  </w:rPr>
                  <w:tag w:val="goog_rdk_344"/>
                  <w:id w:val="-913782710"/>
                </w:sdtPr>
                <w:sdtEndPr/>
                <w:sdtContent>
                  <w:r w:rsidRPr="00332BFE">
                    <w:rPr>
                      <w:rFonts w:ascii="Times New Roman" w:eastAsia="Times New Roman" w:hAnsi="Times New Roman" w:cs="Times New Roman"/>
                      <w:color w:val="222222"/>
                      <w:sz w:val="24"/>
                      <w:szCs w:val="24"/>
                      <w:highlight w:val="white"/>
                    </w:rPr>
                    <w:t xml:space="preserve"> </w:t>
                  </w:r>
                </w:sdtContent>
              </w:sdt>
              <w:r w:rsidRPr="008A7879">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i/>
                  <w:color w:val="000000"/>
                  <w:sz w:val="24"/>
                  <w:szCs w:val="24"/>
                  <w:highlight w:val="white"/>
                </w:rPr>
                <w:t xml:space="preserve"> </w:t>
              </w:r>
              <w:sdt>
                <w:sdtPr>
                  <w:rPr>
                    <w:rFonts w:ascii="Times New Roman" w:hAnsi="Times New Roman" w:cs="Times New Roman"/>
                    <w:sz w:val="24"/>
                    <w:szCs w:val="24"/>
                  </w:rPr>
                  <w:tag w:val="goog_rdk_345"/>
                  <w:id w:val="864565656"/>
                </w:sdtPr>
                <w:sdtEndPr/>
                <w:sdtContent>
                  <w:r w:rsidRPr="00332BFE">
                    <w:rPr>
                      <w:rFonts w:ascii="Times New Roman" w:eastAsia="Times New Roman" w:hAnsi="Times New Roman" w:cs="Times New Roman"/>
                      <w:color w:val="000000"/>
                      <w:sz w:val="24"/>
                      <w:szCs w:val="24"/>
                      <w:highlight w:val="white"/>
                    </w:rPr>
                    <w:t>(</w:t>
                  </w:r>
                </w:sdtContent>
              </w:sdt>
              <w:r w:rsidRPr="00332BFE">
                <w:rPr>
                  <w:rFonts w:ascii="Times New Roman" w:eastAsia="Times New Roman" w:hAnsi="Times New Roman" w:cs="Times New Roman"/>
                  <w:color w:val="222222"/>
                  <w:sz w:val="24"/>
                  <w:szCs w:val="24"/>
                  <w:highlight w:val="white"/>
                </w:rPr>
                <w:t>2015)</w:t>
              </w:r>
              <w:sdt>
                <w:sdtPr>
                  <w:rPr>
                    <w:rFonts w:ascii="Times New Roman" w:hAnsi="Times New Roman" w:cs="Times New Roman"/>
                    <w:sz w:val="24"/>
                    <w:szCs w:val="24"/>
                  </w:rPr>
                  <w:tag w:val="goog_rdk_346"/>
                  <w:id w:val="-743335431"/>
                </w:sdtPr>
                <w:sdtEndPr/>
                <w:sdtContent>
                  <w:r w:rsidRPr="00332BFE">
                    <w:rPr>
                      <w:rFonts w:ascii="Times New Roman" w:eastAsia="Times New Roman" w:hAnsi="Times New Roman" w:cs="Times New Roman"/>
                      <w:color w:val="222222"/>
                      <w:sz w:val="24"/>
                      <w:szCs w:val="24"/>
                      <w:highlight w:val="white"/>
                    </w:rPr>
                    <w:t xml:space="preserve"> Diet and physical activity for children's health: a qualitative study of Nepalese mothers’ perceptions. </w:t>
                  </w:r>
                </w:sdtContent>
              </w:sdt>
              <w:sdt>
                <w:sdtPr>
                  <w:rPr>
                    <w:rFonts w:ascii="Times New Roman" w:hAnsi="Times New Roman" w:cs="Times New Roman"/>
                    <w:sz w:val="24"/>
                    <w:szCs w:val="24"/>
                  </w:rPr>
                  <w:tag w:val="goog_rdk_347"/>
                  <w:id w:val="1487273475"/>
                </w:sdtPr>
                <w:sdtEndPr/>
                <w:sdtContent>
                  <w:r w:rsidRPr="00332BFE">
                    <w:rPr>
                      <w:rFonts w:ascii="Times New Roman" w:eastAsia="Times New Roman" w:hAnsi="Times New Roman" w:cs="Times New Roman"/>
                      <w:i/>
                      <w:color w:val="222222"/>
                      <w:sz w:val="24"/>
                      <w:szCs w:val="24"/>
                      <w:highlight w:val="white"/>
                    </w:rPr>
                    <w:t>BMJ open</w:t>
                  </w:r>
                </w:sdtContent>
              </w:sdt>
              <w:sdt>
                <w:sdtPr>
                  <w:rPr>
                    <w:rFonts w:ascii="Times New Roman" w:hAnsi="Times New Roman" w:cs="Times New Roman"/>
                    <w:sz w:val="24"/>
                    <w:szCs w:val="24"/>
                  </w:rPr>
                  <w:tag w:val="goog_rdk_348"/>
                  <w:id w:val="762188259"/>
                </w:sdtPr>
                <w:sdtEndPr/>
                <w:sdtContent>
                  <w:r w:rsidRPr="00332BFE">
                    <w:rPr>
                      <w:rFonts w:ascii="Times New Roman" w:eastAsia="Times New Roman" w:hAnsi="Times New Roman" w:cs="Times New Roman"/>
                      <w:color w:val="222222"/>
                      <w:sz w:val="24"/>
                      <w:szCs w:val="24"/>
                      <w:highlight w:val="white"/>
                    </w:rPr>
                    <w:t>, </w:t>
                  </w:r>
                </w:sdtContent>
              </w:sdt>
              <w:sdt>
                <w:sdtPr>
                  <w:rPr>
                    <w:rFonts w:ascii="Times New Roman" w:hAnsi="Times New Roman" w:cs="Times New Roman"/>
                    <w:sz w:val="24"/>
                    <w:szCs w:val="24"/>
                  </w:rPr>
                  <w:tag w:val="goog_rdk_349"/>
                  <w:id w:val="2146774873"/>
                </w:sdtPr>
                <w:sdtEndPr/>
                <w:sdtContent>
                  <w:r w:rsidRPr="00B12B9C">
                    <w:rPr>
                      <w:rFonts w:ascii="Times New Roman" w:eastAsia="Times New Roman" w:hAnsi="Times New Roman" w:cs="Times New Roman"/>
                      <w:color w:val="222222"/>
                      <w:sz w:val="24"/>
                      <w:szCs w:val="24"/>
                      <w:highlight w:val="white"/>
                    </w:rPr>
                    <w:t>5</w:t>
                  </w:r>
                  <w:r w:rsidR="00B12B9C">
                    <w:rPr>
                      <w:rFonts w:ascii="Times New Roman" w:eastAsia="Times New Roman" w:hAnsi="Times New Roman" w:cs="Times New Roman"/>
                      <w:i/>
                      <w:color w:val="222222"/>
                      <w:sz w:val="24"/>
                      <w:szCs w:val="24"/>
                    </w:rPr>
                    <w:t xml:space="preserve">. </w:t>
                  </w:r>
                </w:sdtContent>
              </w:sdt>
              <w:sdt>
                <w:sdtPr>
                  <w:rPr>
                    <w:rFonts w:ascii="Times New Roman" w:hAnsi="Times New Roman" w:cs="Times New Roman"/>
                    <w:sz w:val="24"/>
                    <w:szCs w:val="24"/>
                  </w:rPr>
                  <w:tag w:val="goog_rdk_350"/>
                  <w:id w:val="-1005355240"/>
                </w:sdtPr>
                <w:sdtEndPr/>
                <w:sdtContent>
                  <w:r w:rsidR="00B12B9C" w:rsidRPr="00B12B9C">
                    <w:rPr>
                      <w:rFonts w:ascii="Times New Roman" w:hAnsi="Times New Roman" w:cs="Times New Roman"/>
                      <w:color w:val="575757"/>
                      <w:sz w:val="24"/>
                      <w:szCs w:val="24"/>
                    </w:rPr>
                    <w:t>doi:</w:t>
                  </w:r>
                  <w:hyperlink r:id="rId11" w:tgtFrame="_blank" w:history="1">
                    <w:r w:rsidR="00B12B9C" w:rsidRPr="00B12B9C">
                      <w:rPr>
                        <w:rStyle w:val="Hyperlink"/>
                        <w:rFonts w:ascii="Times New Roman" w:hAnsi="Times New Roman" w:cs="Times New Roman"/>
                        <w:color w:val="333333"/>
                        <w:sz w:val="24"/>
                        <w:szCs w:val="24"/>
                        <w:u w:val="none"/>
                      </w:rPr>
                      <w:t>10.1136/bmjopen-</w:t>
                    </w:r>
                    <w:r w:rsidR="00B12B9C" w:rsidRPr="00B12B9C">
                      <w:rPr>
                        <w:rStyle w:val="highlight"/>
                        <w:rFonts w:ascii="Times New Roman" w:hAnsi="Times New Roman" w:cs="Times New Roman"/>
                        <w:color w:val="333333"/>
                        <w:sz w:val="24"/>
                        <w:szCs w:val="24"/>
                      </w:rPr>
                      <w:t>2015</w:t>
                    </w:r>
                    <w:r w:rsidR="00B12B9C" w:rsidRPr="00B12B9C">
                      <w:rPr>
                        <w:rStyle w:val="Hyperlink"/>
                        <w:rFonts w:ascii="Times New Roman" w:hAnsi="Times New Roman" w:cs="Times New Roman"/>
                        <w:color w:val="333333"/>
                        <w:sz w:val="24"/>
                        <w:szCs w:val="24"/>
                        <w:u w:val="none"/>
                      </w:rPr>
                      <w:t>-00819</w:t>
                    </w:r>
                  </w:hyperlink>
                  <w:r w:rsidRPr="00B12B9C">
                    <w:rPr>
                      <w:rFonts w:ascii="Times New Roman" w:eastAsia="Times New Roman" w:hAnsi="Times New Roman" w:cs="Times New Roman"/>
                      <w:color w:val="222222"/>
                      <w:sz w:val="24"/>
                      <w:szCs w:val="24"/>
                      <w:highlight w:val="white"/>
                    </w:rPr>
                    <w:t>.</w:t>
                  </w:r>
                </w:sdtContent>
              </w:sdt>
            </w:p>
          </w:sdtContent>
        </w:sdt>
      </w:sdtContent>
    </w:sdt>
    <w:p w:rsidR="00332BFE" w:rsidRPr="00BB4465" w:rsidRDefault="00332BFE" w:rsidP="00BB4465">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highlight w:val="white"/>
        </w:rPr>
      </w:pPr>
      <w:proofErr w:type="spellStart"/>
      <w:r w:rsidRPr="00BB4465">
        <w:rPr>
          <w:rFonts w:ascii="Times New Roman" w:eastAsia="Times New Roman" w:hAnsi="Times New Roman" w:cs="Times New Roman"/>
          <w:color w:val="222222"/>
          <w:sz w:val="24"/>
          <w:szCs w:val="24"/>
          <w:highlight w:val="white"/>
        </w:rPr>
        <w:t>Kurschner</w:t>
      </w:r>
      <w:proofErr w:type="spellEnd"/>
      <w:r w:rsidRPr="00BB4465">
        <w:rPr>
          <w:rFonts w:ascii="Times New Roman" w:eastAsia="Times New Roman" w:hAnsi="Times New Roman" w:cs="Times New Roman"/>
          <w:color w:val="222222"/>
          <w:sz w:val="24"/>
          <w:szCs w:val="24"/>
          <w:highlight w:val="white"/>
        </w:rPr>
        <w:t xml:space="preserve"> S, Madrigal L, Chacon</w:t>
      </w:r>
      <w:sdt>
        <w:sdtPr>
          <w:rPr>
            <w:rFonts w:ascii="Times New Roman" w:hAnsi="Times New Roman" w:cs="Times New Roman"/>
            <w:sz w:val="24"/>
            <w:szCs w:val="24"/>
          </w:rPr>
          <w:tag w:val="goog_rdk_354"/>
          <w:id w:val="686333846"/>
        </w:sdtPr>
        <w:sdtEndPr/>
        <w:sdtContent>
          <w:r w:rsidR="0001105F">
            <w:rPr>
              <w:rFonts w:ascii="Times New Roman" w:eastAsia="Times New Roman" w:hAnsi="Times New Roman" w:cs="Times New Roman"/>
              <w:color w:val="222222"/>
              <w:sz w:val="24"/>
              <w:szCs w:val="24"/>
              <w:highlight w:val="white"/>
            </w:rPr>
            <w:t xml:space="preserve"> </w:t>
          </w:r>
          <w:r w:rsidRPr="00BB4465">
            <w:rPr>
              <w:rFonts w:ascii="Times New Roman" w:eastAsia="Times New Roman" w:hAnsi="Times New Roman" w:cs="Times New Roman"/>
              <w:color w:val="222222"/>
              <w:sz w:val="24"/>
              <w:szCs w:val="24"/>
              <w:highlight w:val="white"/>
            </w:rPr>
            <w:t>V</w:t>
          </w:r>
        </w:sdtContent>
      </w:sdt>
      <w:r w:rsidRPr="00BB4465">
        <w:rPr>
          <w:rFonts w:ascii="Times New Roman" w:eastAsia="Times New Roman" w:hAnsi="Times New Roman" w:cs="Times New Roman"/>
          <w:color w:val="222222"/>
          <w:sz w:val="24"/>
          <w:szCs w:val="24"/>
          <w:highlight w:val="white"/>
        </w:rPr>
        <w:t xml:space="preserve"> </w:t>
      </w:r>
      <w:sdt>
        <w:sdtPr>
          <w:rPr>
            <w:rFonts w:ascii="Times New Roman" w:hAnsi="Times New Roman" w:cs="Times New Roman"/>
            <w:sz w:val="24"/>
            <w:szCs w:val="24"/>
          </w:rPr>
          <w:tag w:val="goog_rdk_355"/>
          <w:id w:val="-1598935273"/>
        </w:sdtPr>
        <w:sdtEndPr/>
        <w:sdtContent>
          <w:r w:rsidRPr="00BB4465">
            <w:rPr>
              <w:rFonts w:ascii="Times New Roman" w:eastAsia="Times New Roman" w:hAnsi="Times New Roman" w:cs="Times New Roman"/>
              <w:color w:val="222222"/>
              <w:sz w:val="24"/>
              <w:szCs w:val="24"/>
              <w:highlight w:val="white"/>
            </w:rPr>
            <w:t>et al.</w:t>
          </w:r>
        </w:sdtContent>
      </w:sdt>
      <w:sdt>
        <w:sdtPr>
          <w:rPr>
            <w:rFonts w:ascii="Times New Roman" w:hAnsi="Times New Roman" w:cs="Times New Roman"/>
            <w:sz w:val="24"/>
            <w:szCs w:val="24"/>
          </w:rPr>
          <w:tag w:val="goog_rdk_356"/>
          <w:id w:val="-738330860"/>
        </w:sdtPr>
        <w:sdtEndPr/>
        <w:sdtContent>
          <w:r w:rsidRPr="00BB4465">
            <w:rPr>
              <w:rFonts w:ascii="Times New Roman" w:eastAsia="Times New Roman" w:hAnsi="Times New Roman" w:cs="Times New Roman"/>
              <w:color w:val="222222"/>
              <w:sz w:val="24"/>
              <w:szCs w:val="24"/>
              <w:highlight w:val="white"/>
            </w:rPr>
            <w:t xml:space="preserve"> </w:t>
          </w:r>
        </w:sdtContent>
      </w:sdt>
      <w:sdt>
        <w:sdtPr>
          <w:rPr>
            <w:rFonts w:ascii="Times New Roman" w:hAnsi="Times New Roman" w:cs="Times New Roman"/>
            <w:sz w:val="24"/>
            <w:szCs w:val="24"/>
          </w:rPr>
          <w:tag w:val="goog_rdk_357"/>
          <w:id w:val="421538472"/>
        </w:sdtPr>
        <w:sdtEndPr/>
        <w:sdtContent>
          <w:r w:rsidRPr="00BB4465">
            <w:rPr>
              <w:rFonts w:ascii="Times New Roman" w:eastAsia="Times New Roman" w:hAnsi="Times New Roman" w:cs="Times New Roman"/>
              <w:color w:val="222222"/>
              <w:sz w:val="24"/>
              <w:szCs w:val="24"/>
              <w:highlight w:val="white"/>
            </w:rPr>
            <w:t xml:space="preserve"> Impact of school and</w:t>
          </w:r>
          <w:r w:rsidR="0001105F">
            <w:rPr>
              <w:rFonts w:ascii="Times New Roman" w:eastAsia="Times New Roman" w:hAnsi="Times New Roman" w:cs="Times New Roman"/>
              <w:color w:val="222222"/>
              <w:sz w:val="24"/>
              <w:szCs w:val="24"/>
              <w:highlight w:val="white"/>
            </w:rPr>
            <w:t xml:space="preserve"> work status on diet</w:t>
          </w:r>
          <w:r w:rsidR="00BB4465" w:rsidRPr="00BB4465">
            <w:rPr>
              <w:rFonts w:ascii="Times New Roman" w:eastAsia="Times New Roman" w:hAnsi="Times New Roman" w:cs="Times New Roman"/>
              <w:color w:val="222222"/>
              <w:sz w:val="24"/>
              <w:szCs w:val="24"/>
              <w:highlight w:val="white"/>
            </w:rPr>
            <w:t xml:space="preserve"> </w:t>
          </w:r>
          <w:r w:rsidRPr="00BB4465">
            <w:rPr>
              <w:rFonts w:ascii="Times New Roman" w:eastAsia="Times New Roman" w:hAnsi="Times New Roman" w:cs="Times New Roman"/>
              <w:color w:val="222222"/>
              <w:sz w:val="24"/>
              <w:szCs w:val="24"/>
              <w:highlight w:val="white"/>
            </w:rPr>
            <w:t>and physical activity in rural Guatemalan adolescent girls: a qualitative study. </w:t>
          </w:r>
        </w:sdtContent>
      </w:sdt>
      <w:sdt>
        <w:sdtPr>
          <w:rPr>
            <w:rFonts w:ascii="Times New Roman" w:hAnsi="Times New Roman" w:cs="Times New Roman"/>
            <w:sz w:val="24"/>
            <w:szCs w:val="24"/>
          </w:rPr>
          <w:tag w:val="goog_rdk_358"/>
          <w:id w:val="-852722524"/>
        </w:sdtPr>
        <w:sdtEndPr/>
        <w:sdtContent>
          <w:r w:rsidRPr="00BB4465">
            <w:rPr>
              <w:rFonts w:ascii="Times New Roman" w:eastAsia="Times New Roman" w:hAnsi="Times New Roman" w:cs="Times New Roman"/>
              <w:i/>
              <w:color w:val="222222"/>
              <w:sz w:val="24"/>
              <w:szCs w:val="24"/>
              <w:highlight w:val="white"/>
            </w:rPr>
            <w:t>Annals of the New York Academy of Sciences</w:t>
          </w:r>
        </w:sdtContent>
      </w:sdt>
      <w:sdt>
        <w:sdtPr>
          <w:rPr>
            <w:rFonts w:ascii="Times New Roman" w:hAnsi="Times New Roman" w:cs="Times New Roman"/>
            <w:sz w:val="24"/>
            <w:szCs w:val="24"/>
          </w:rPr>
          <w:tag w:val="goog_rdk_359"/>
          <w:id w:val="-314727431"/>
        </w:sdtPr>
        <w:sdtEndPr/>
        <w:sdtContent>
          <w:r w:rsidR="00B1458E" w:rsidRPr="00BB4465">
            <w:rPr>
              <w:rFonts w:ascii="Times New Roman" w:hAnsi="Times New Roman" w:cs="Times New Roman"/>
              <w:sz w:val="24"/>
              <w:szCs w:val="24"/>
            </w:rPr>
            <w:t xml:space="preserve"> </w:t>
          </w:r>
        </w:sdtContent>
      </w:sdt>
      <w:r w:rsidR="0001105F">
        <w:rPr>
          <w:rFonts w:ascii="Times New Roman" w:hAnsi="Times New Roman" w:cs="Times New Roman"/>
          <w:sz w:val="24"/>
          <w:szCs w:val="24"/>
        </w:rPr>
        <w:t>Published online July 30 2019.</w:t>
      </w:r>
      <w:r w:rsidR="00BB4465" w:rsidRPr="00BB4465">
        <w:rPr>
          <w:rFonts w:ascii="Times New Roman" w:hAnsi="Times New Roman" w:cs="Times New Roman"/>
          <w:sz w:val="24"/>
          <w:szCs w:val="24"/>
        </w:rPr>
        <w:t xml:space="preserve"> </w:t>
      </w:r>
      <w:r w:rsidR="0001105F">
        <w:rPr>
          <w:rFonts w:ascii="Times New Roman" w:hAnsi="Times New Roman" w:cs="Times New Roman"/>
          <w:color w:val="575757"/>
          <w:sz w:val="24"/>
          <w:szCs w:val="24"/>
        </w:rPr>
        <w:t>doi</w:t>
      </w:r>
      <w:r w:rsidR="00BB4465" w:rsidRPr="00BB4465">
        <w:rPr>
          <w:rFonts w:ascii="Times New Roman" w:hAnsi="Times New Roman" w:cs="Times New Roman"/>
          <w:color w:val="575757"/>
          <w:sz w:val="24"/>
          <w:szCs w:val="24"/>
        </w:rPr>
        <w:t>:</w:t>
      </w:r>
      <w:hyperlink r:id="rId12" w:tgtFrame="_blank" w:history="1">
        <w:r w:rsidR="00BB4465" w:rsidRPr="00BB4465">
          <w:rPr>
            <w:rStyle w:val="Hyperlink"/>
            <w:rFonts w:ascii="Times New Roman" w:hAnsi="Times New Roman" w:cs="Times New Roman"/>
            <w:color w:val="333333"/>
            <w:sz w:val="24"/>
            <w:szCs w:val="24"/>
            <w:u w:val="none"/>
          </w:rPr>
          <w:t>10.1111/nyas.14183</w:t>
        </w:r>
      </w:hyperlink>
      <w:r w:rsidR="00681BDC">
        <w:rPr>
          <w:rFonts w:ascii="Times New Roman" w:hAnsi="Times New Roman" w:cs="Times New Roman"/>
          <w:color w:val="575757"/>
          <w:sz w:val="24"/>
          <w:szCs w:val="24"/>
        </w:rPr>
        <w:t>.</w:t>
      </w:r>
    </w:p>
    <w:p w:rsid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332BFE">
        <w:rPr>
          <w:rFonts w:ascii="Times New Roman" w:eastAsia="Times New Roman" w:hAnsi="Times New Roman" w:cs="Times New Roman"/>
          <w:color w:val="000000"/>
          <w:sz w:val="24"/>
          <w:szCs w:val="24"/>
          <w:highlight w:val="white"/>
        </w:rPr>
        <w:t xml:space="preserve">Gordon-Larsen P, Griffiths P, Bentley ME </w:t>
      </w:r>
      <w:r w:rsidRPr="00BB4465">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(2004) Barriers to physical activity: qualitative data on caregiver–daughter perceptions and practices. </w:t>
      </w:r>
      <w:r w:rsidRPr="00332BFE">
        <w:rPr>
          <w:rFonts w:ascii="Times New Roman" w:eastAsia="Times New Roman" w:hAnsi="Times New Roman" w:cs="Times New Roman"/>
          <w:i/>
          <w:color w:val="000000"/>
          <w:sz w:val="24"/>
          <w:szCs w:val="24"/>
          <w:highlight w:val="white"/>
        </w:rPr>
        <w:t>American Journal of Preventive Medicine</w:t>
      </w:r>
      <w:r w:rsidR="00BB4465">
        <w:rPr>
          <w:rFonts w:ascii="Times New Roman" w:eastAsia="Times New Roman" w:hAnsi="Times New Roman" w:cs="Times New Roman"/>
          <w:color w:val="000000"/>
          <w:sz w:val="24"/>
          <w:szCs w:val="24"/>
          <w:highlight w:val="white"/>
        </w:rPr>
        <w:t xml:space="preserve"> 27, </w:t>
      </w:r>
      <w:r w:rsidRPr="00332BFE">
        <w:rPr>
          <w:rFonts w:ascii="Times New Roman" w:eastAsia="Times New Roman" w:hAnsi="Times New Roman" w:cs="Times New Roman"/>
          <w:color w:val="000000"/>
          <w:sz w:val="24"/>
          <w:szCs w:val="24"/>
          <w:highlight w:val="white"/>
        </w:rPr>
        <w:t>218-23.</w:t>
      </w:r>
    </w:p>
    <w:p w:rsidR="00681BDC" w:rsidRPr="00681BDC" w:rsidRDefault="00332BFE" w:rsidP="00681BDC">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681BDC">
        <w:rPr>
          <w:rFonts w:ascii="Times New Roman" w:eastAsia="Times New Roman" w:hAnsi="Times New Roman" w:cs="Times New Roman"/>
          <w:color w:val="000000"/>
          <w:sz w:val="24"/>
          <w:szCs w:val="24"/>
        </w:rPr>
        <w:t xml:space="preserve">Telford RM, Telford RD, Olive LS et al. (2016) Why are girls less physically active than boys? Findings from the LOOK longitudinal study. </w:t>
      </w:r>
      <w:proofErr w:type="spellStart"/>
      <w:r w:rsidRPr="00681BDC">
        <w:rPr>
          <w:rFonts w:ascii="Times New Roman" w:eastAsia="Times New Roman" w:hAnsi="Times New Roman" w:cs="Times New Roman"/>
          <w:i/>
          <w:color w:val="000000"/>
          <w:sz w:val="24"/>
          <w:szCs w:val="24"/>
        </w:rPr>
        <w:t>PloS</w:t>
      </w:r>
      <w:proofErr w:type="spellEnd"/>
      <w:r w:rsidRPr="00681BDC">
        <w:rPr>
          <w:rFonts w:ascii="Times New Roman" w:eastAsia="Times New Roman" w:hAnsi="Times New Roman" w:cs="Times New Roman"/>
          <w:i/>
          <w:color w:val="000000"/>
          <w:sz w:val="24"/>
          <w:szCs w:val="24"/>
        </w:rPr>
        <w:t xml:space="preserve"> </w:t>
      </w:r>
      <w:r w:rsidR="00BB4465" w:rsidRPr="00681BDC">
        <w:rPr>
          <w:rFonts w:ascii="Times New Roman" w:eastAsia="Times New Roman" w:hAnsi="Times New Roman" w:cs="Times New Roman"/>
          <w:i/>
          <w:color w:val="000000"/>
          <w:sz w:val="24"/>
          <w:szCs w:val="24"/>
        </w:rPr>
        <w:t>O</w:t>
      </w:r>
      <w:r w:rsidRPr="00681BDC">
        <w:rPr>
          <w:rFonts w:ascii="Times New Roman" w:eastAsia="Times New Roman" w:hAnsi="Times New Roman" w:cs="Times New Roman"/>
          <w:i/>
          <w:color w:val="000000"/>
          <w:sz w:val="24"/>
          <w:szCs w:val="24"/>
        </w:rPr>
        <w:t>ne</w:t>
      </w:r>
      <w:r w:rsidR="00BB4465" w:rsidRPr="00681BDC">
        <w:rPr>
          <w:rFonts w:ascii="Times New Roman" w:eastAsia="Times New Roman" w:hAnsi="Times New Roman" w:cs="Times New Roman"/>
          <w:color w:val="000000"/>
          <w:sz w:val="24"/>
          <w:szCs w:val="24"/>
        </w:rPr>
        <w:t xml:space="preserve"> 11, </w:t>
      </w:r>
      <w:r w:rsidR="00681BDC" w:rsidRPr="00681BDC">
        <w:rPr>
          <w:rFonts w:ascii="Times New Roman" w:eastAsia="Times New Roman" w:hAnsi="Times New Roman" w:cs="Times New Roman"/>
          <w:color w:val="000000"/>
          <w:sz w:val="24"/>
          <w:szCs w:val="24"/>
        </w:rPr>
        <w:t>doi:</w:t>
      </w:r>
      <w:hyperlink r:id="rId13" w:tgtFrame="_blank" w:history="1">
        <w:r w:rsidR="00681BDC" w:rsidRPr="00681BDC">
          <w:rPr>
            <w:rStyle w:val="Hyperlink"/>
            <w:rFonts w:ascii="Times New Roman" w:hAnsi="Times New Roman" w:cs="Times New Roman"/>
            <w:color w:val="333333"/>
            <w:sz w:val="24"/>
            <w:szCs w:val="24"/>
            <w:u w:val="none"/>
          </w:rPr>
          <w:t>10.1371/journal.pone.0150041</w:t>
        </w:r>
      </w:hyperlink>
      <w:r w:rsidR="00681BDC">
        <w:rPr>
          <w:rFonts w:ascii="Times New Roman" w:hAnsi="Times New Roman" w:cs="Times New Roman"/>
          <w:color w:val="575757"/>
          <w:sz w:val="24"/>
          <w:szCs w:val="24"/>
        </w:rPr>
        <w:t>.</w:t>
      </w:r>
    </w:p>
    <w:p w:rsidR="00332BFE" w:rsidRPr="00681BDC" w:rsidRDefault="00332BFE" w:rsidP="00681BDC">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r w:rsidRPr="00681BDC">
        <w:rPr>
          <w:rFonts w:ascii="Times New Roman" w:eastAsia="Times New Roman" w:hAnsi="Times New Roman" w:cs="Times New Roman"/>
          <w:color w:val="000000"/>
          <w:sz w:val="24"/>
          <w:szCs w:val="24"/>
          <w:highlight w:val="white"/>
        </w:rPr>
        <w:t xml:space="preserve">Deb S, </w:t>
      </w:r>
      <w:proofErr w:type="spellStart"/>
      <w:r w:rsidRPr="00681BDC">
        <w:rPr>
          <w:rFonts w:ascii="Times New Roman" w:eastAsia="Times New Roman" w:hAnsi="Times New Roman" w:cs="Times New Roman"/>
          <w:color w:val="000000"/>
          <w:sz w:val="24"/>
          <w:szCs w:val="24"/>
          <w:highlight w:val="white"/>
        </w:rPr>
        <w:t>Strodl</w:t>
      </w:r>
      <w:proofErr w:type="spellEnd"/>
      <w:r w:rsidR="00BB4465" w:rsidRPr="00681BDC">
        <w:rPr>
          <w:rFonts w:ascii="Times New Roman" w:eastAsia="Times New Roman" w:hAnsi="Times New Roman" w:cs="Times New Roman"/>
          <w:color w:val="000000"/>
          <w:sz w:val="24"/>
          <w:szCs w:val="24"/>
          <w:highlight w:val="white"/>
        </w:rPr>
        <w:t xml:space="preserve"> E &amp;</w:t>
      </w:r>
      <w:r w:rsidRPr="00681BDC">
        <w:rPr>
          <w:rFonts w:ascii="Times New Roman" w:eastAsia="Times New Roman" w:hAnsi="Times New Roman" w:cs="Times New Roman"/>
          <w:color w:val="000000"/>
          <w:sz w:val="24"/>
          <w:szCs w:val="24"/>
          <w:highlight w:val="white"/>
        </w:rPr>
        <w:t xml:space="preserve"> Sun J (2015) Academic stress, parental pressure, anxiety and mental health among Indian high school students. </w:t>
      </w:r>
      <w:r w:rsidRPr="00681BDC">
        <w:rPr>
          <w:rFonts w:ascii="Times New Roman" w:eastAsia="Times New Roman" w:hAnsi="Times New Roman" w:cs="Times New Roman"/>
          <w:i/>
          <w:color w:val="000000"/>
          <w:sz w:val="24"/>
          <w:szCs w:val="24"/>
          <w:highlight w:val="white"/>
        </w:rPr>
        <w:t xml:space="preserve">International Journal of Psychology and </w:t>
      </w:r>
      <w:proofErr w:type="spellStart"/>
      <w:r w:rsidRPr="00681BDC">
        <w:rPr>
          <w:rFonts w:ascii="Times New Roman" w:eastAsia="Times New Roman" w:hAnsi="Times New Roman" w:cs="Times New Roman"/>
          <w:i/>
          <w:color w:val="000000"/>
          <w:sz w:val="24"/>
          <w:szCs w:val="24"/>
          <w:highlight w:val="white"/>
        </w:rPr>
        <w:t>Behavioral</w:t>
      </w:r>
      <w:proofErr w:type="spellEnd"/>
      <w:r w:rsidRPr="00681BDC">
        <w:rPr>
          <w:rFonts w:ascii="Times New Roman" w:eastAsia="Times New Roman" w:hAnsi="Times New Roman" w:cs="Times New Roman"/>
          <w:i/>
          <w:color w:val="000000"/>
          <w:sz w:val="24"/>
          <w:szCs w:val="24"/>
          <w:highlight w:val="white"/>
        </w:rPr>
        <w:t xml:space="preserve"> Sciences</w:t>
      </w:r>
      <w:r w:rsidR="00BB4465" w:rsidRPr="00681BDC">
        <w:rPr>
          <w:rFonts w:ascii="Times New Roman" w:eastAsia="Times New Roman" w:hAnsi="Times New Roman" w:cs="Times New Roman"/>
          <w:color w:val="000000"/>
          <w:sz w:val="24"/>
          <w:szCs w:val="24"/>
          <w:highlight w:val="white"/>
        </w:rPr>
        <w:t xml:space="preserve"> 5, </w:t>
      </w:r>
      <w:r w:rsidRPr="00681BDC">
        <w:rPr>
          <w:rFonts w:ascii="Times New Roman" w:eastAsia="Times New Roman" w:hAnsi="Times New Roman" w:cs="Times New Roman"/>
          <w:color w:val="000000"/>
          <w:sz w:val="24"/>
          <w:szCs w:val="24"/>
          <w:highlight w:val="white"/>
        </w:rPr>
        <w:t>26-34.</w:t>
      </w:r>
    </w:p>
    <w:p w:rsidR="00332BFE" w:rsidRDefault="00332BFE"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000000"/>
          <w:sz w:val="24"/>
          <w:szCs w:val="24"/>
        </w:rPr>
      </w:pPr>
      <w:proofErr w:type="spellStart"/>
      <w:r w:rsidRPr="00332BFE">
        <w:rPr>
          <w:rFonts w:ascii="Times New Roman" w:eastAsia="Times New Roman" w:hAnsi="Times New Roman" w:cs="Times New Roman"/>
          <w:color w:val="000000"/>
          <w:sz w:val="24"/>
          <w:szCs w:val="24"/>
          <w:highlight w:val="white"/>
        </w:rPr>
        <w:lastRenderedPageBreak/>
        <w:t>Satija</w:t>
      </w:r>
      <w:proofErr w:type="spellEnd"/>
      <w:r w:rsidRPr="00332BFE">
        <w:rPr>
          <w:rFonts w:ascii="Times New Roman" w:eastAsia="Times New Roman" w:hAnsi="Times New Roman" w:cs="Times New Roman"/>
          <w:color w:val="000000"/>
          <w:sz w:val="24"/>
          <w:szCs w:val="24"/>
          <w:highlight w:val="white"/>
        </w:rPr>
        <w:t xml:space="preserve"> A, </w:t>
      </w:r>
      <w:proofErr w:type="spellStart"/>
      <w:r w:rsidRPr="00332BFE">
        <w:rPr>
          <w:rFonts w:ascii="Times New Roman" w:eastAsia="Times New Roman" w:hAnsi="Times New Roman" w:cs="Times New Roman"/>
          <w:color w:val="000000"/>
          <w:sz w:val="24"/>
          <w:szCs w:val="24"/>
          <w:highlight w:val="white"/>
        </w:rPr>
        <w:t>Khandpur</w:t>
      </w:r>
      <w:proofErr w:type="spellEnd"/>
      <w:r w:rsidRPr="00332BFE">
        <w:rPr>
          <w:rFonts w:ascii="Times New Roman" w:eastAsia="Times New Roman" w:hAnsi="Times New Roman" w:cs="Times New Roman"/>
          <w:color w:val="000000"/>
          <w:sz w:val="24"/>
          <w:szCs w:val="24"/>
          <w:highlight w:val="white"/>
        </w:rPr>
        <w:t xml:space="preserve"> N, </w:t>
      </w:r>
      <w:proofErr w:type="spellStart"/>
      <w:r w:rsidRPr="00332BFE">
        <w:rPr>
          <w:rFonts w:ascii="Times New Roman" w:eastAsia="Times New Roman" w:hAnsi="Times New Roman" w:cs="Times New Roman"/>
          <w:color w:val="000000"/>
          <w:sz w:val="24"/>
          <w:szCs w:val="24"/>
          <w:highlight w:val="white"/>
        </w:rPr>
        <w:t>Satija</w:t>
      </w:r>
      <w:proofErr w:type="spellEnd"/>
      <w:r w:rsidRPr="00332BFE">
        <w:rPr>
          <w:rFonts w:ascii="Times New Roman" w:eastAsia="Times New Roman" w:hAnsi="Times New Roman" w:cs="Times New Roman"/>
          <w:color w:val="000000"/>
          <w:sz w:val="24"/>
          <w:szCs w:val="24"/>
          <w:highlight w:val="white"/>
        </w:rPr>
        <w:t xml:space="preserve"> S </w:t>
      </w:r>
      <w:r w:rsidRPr="00BB4465">
        <w:rPr>
          <w:rFonts w:ascii="Times New Roman" w:eastAsia="Times New Roman" w:hAnsi="Times New Roman" w:cs="Times New Roman"/>
          <w:color w:val="000000"/>
          <w:sz w:val="24"/>
          <w:szCs w:val="24"/>
          <w:highlight w:val="white"/>
        </w:rPr>
        <w:t>et al.</w:t>
      </w:r>
      <w:r w:rsidRPr="00332BFE">
        <w:rPr>
          <w:rFonts w:ascii="Times New Roman" w:eastAsia="Times New Roman" w:hAnsi="Times New Roman" w:cs="Times New Roman"/>
          <w:color w:val="000000"/>
          <w:sz w:val="24"/>
          <w:szCs w:val="24"/>
          <w:highlight w:val="white"/>
        </w:rPr>
        <w:t xml:space="preserve"> (2018) Physical activity among adolescents in India: A qualitative study of barriers and enablers. </w:t>
      </w:r>
      <w:r w:rsidRPr="00332BFE">
        <w:rPr>
          <w:rFonts w:ascii="Times New Roman" w:eastAsia="Times New Roman" w:hAnsi="Times New Roman" w:cs="Times New Roman"/>
          <w:i/>
          <w:color w:val="000000"/>
          <w:sz w:val="24"/>
          <w:szCs w:val="24"/>
          <w:highlight w:val="white"/>
        </w:rPr>
        <w:t xml:space="preserve">Health </w:t>
      </w:r>
      <w:r w:rsidR="00BB4465" w:rsidRPr="00332BFE">
        <w:rPr>
          <w:rFonts w:ascii="Times New Roman" w:eastAsia="Times New Roman" w:hAnsi="Times New Roman" w:cs="Times New Roman"/>
          <w:i/>
          <w:color w:val="000000"/>
          <w:sz w:val="24"/>
          <w:szCs w:val="24"/>
          <w:highlight w:val="white"/>
        </w:rPr>
        <w:t xml:space="preserve">Education &amp; </w:t>
      </w:r>
      <w:proofErr w:type="spellStart"/>
      <w:r w:rsidR="00BB4465" w:rsidRPr="00332BFE">
        <w:rPr>
          <w:rFonts w:ascii="Times New Roman" w:eastAsia="Times New Roman" w:hAnsi="Times New Roman" w:cs="Times New Roman"/>
          <w:i/>
          <w:color w:val="000000"/>
          <w:sz w:val="24"/>
          <w:szCs w:val="24"/>
          <w:highlight w:val="white"/>
        </w:rPr>
        <w:t>Behavior</w:t>
      </w:r>
      <w:proofErr w:type="spellEnd"/>
      <w:r w:rsidR="00BB4465">
        <w:rPr>
          <w:rFonts w:ascii="Times New Roman" w:eastAsia="Times New Roman" w:hAnsi="Times New Roman" w:cs="Times New Roman"/>
          <w:color w:val="000000"/>
          <w:sz w:val="24"/>
          <w:szCs w:val="24"/>
          <w:highlight w:val="white"/>
        </w:rPr>
        <w:t xml:space="preserve"> 45, </w:t>
      </w:r>
      <w:r w:rsidRPr="00332BFE">
        <w:rPr>
          <w:rFonts w:ascii="Times New Roman" w:eastAsia="Times New Roman" w:hAnsi="Times New Roman" w:cs="Times New Roman"/>
          <w:color w:val="000000"/>
          <w:sz w:val="24"/>
          <w:szCs w:val="24"/>
          <w:highlight w:val="white"/>
        </w:rPr>
        <w:t>926-34.</w:t>
      </w:r>
    </w:p>
    <w:p w:rsidR="004B0A18" w:rsidRPr="00681BDC" w:rsidRDefault="0001105F" w:rsidP="00332BFE">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color w:val="FF0000"/>
          <w:sz w:val="24"/>
          <w:szCs w:val="24"/>
        </w:rPr>
      </w:pPr>
      <w:r w:rsidRPr="00681BDC">
        <w:rPr>
          <w:rFonts w:ascii="Times New Roman" w:hAnsi="Times New Roman" w:cs="Times New Roman"/>
          <w:color w:val="FF0000"/>
          <w:sz w:val="24"/>
          <w:szCs w:val="24"/>
        </w:rPr>
        <w:t xml:space="preserve">FSSAI (2019) </w:t>
      </w:r>
      <w:r w:rsidR="00E65BCB">
        <w:rPr>
          <w:rFonts w:ascii="Times New Roman" w:hAnsi="Times New Roman" w:cs="Times New Roman"/>
          <w:color w:val="FF0000"/>
          <w:sz w:val="24"/>
          <w:szCs w:val="24"/>
        </w:rPr>
        <w:t>No Junk Food in Schools.</w:t>
      </w:r>
      <w:r w:rsidRPr="00681BDC">
        <w:rPr>
          <w:rFonts w:ascii="Times New Roman" w:hAnsi="Times New Roman" w:cs="Times New Roman"/>
          <w:color w:val="FF0000"/>
          <w:sz w:val="24"/>
          <w:szCs w:val="24"/>
        </w:rPr>
        <w:t xml:space="preserve"> </w:t>
      </w:r>
      <w:r w:rsidR="00B223CA" w:rsidRPr="00681BDC">
        <w:rPr>
          <w:rFonts w:ascii="Times New Roman" w:hAnsi="Times New Roman" w:cs="Times New Roman"/>
          <w:color w:val="FF0000"/>
          <w:sz w:val="24"/>
          <w:szCs w:val="24"/>
        </w:rPr>
        <w:t>FSSAI releases 10 point charter for food sold, supplied or advertised to school kids</w:t>
      </w:r>
      <w:r w:rsidRPr="00681BDC">
        <w:rPr>
          <w:rFonts w:ascii="Times New Roman" w:hAnsi="Times New Roman" w:cs="Times New Roman"/>
          <w:color w:val="FF0000"/>
          <w:sz w:val="24"/>
          <w:szCs w:val="24"/>
        </w:rPr>
        <w:t xml:space="preserve">. </w:t>
      </w:r>
      <w:hyperlink r:id="rId14" w:history="1">
        <w:r w:rsidR="00540262" w:rsidRPr="00540262">
          <w:rPr>
            <w:rStyle w:val="Hyperlink"/>
            <w:rFonts w:ascii="Times New Roman" w:hAnsi="Times New Roman" w:cs="Times New Roman"/>
            <w:color w:val="FF0000"/>
            <w:sz w:val="24"/>
            <w:szCs w:val="24"/>
          </w:rPr>
          <w:t>https://www.fssai.gov.in/upload/media/FSSAI_NEws_School_TimesNow_06_11_2019.pdf</w:t>
        </w:r>
      </w:hyperlink>
      <w:r w:rsidR="00B223CA" w:rsidRPr="00681BDC">
        <w:rPr>
          <w:rFonts w:ascii="Times New Roman" w:hAnsi="Times New Roman" w:cs="Times New Roman"/>
          <w:color w:val="FF0000"/>
          <w:sz w:val="24"/>
          <w:szCs w:val="24"/>
        </w:rPr>
        <w:t xml:space="preserve"> (accessed Feb 2020)</w:t>
      </w:r>
      <w:r w:rsidRPr="00681BDC">
        <w:rPr>
          <w:rFonts w:ascii="Times New Roman" w:hAnsi="Times New Roman" w:cs="Times New Roman"/>
          <w:color w:val="FF0000"/>
          <w:sz w:val="24"/>
          <w:szCs w:val="24"/>
        </w:rPr>
        <w:t>.</w:t>
      </w:r>
    </w:p>
    <w:p w:rsidR="00F04259" w:rsidRPr="00F84B77" w:rsidRDefault="00332BFE" w:rsidP="00F84B77">
      <w:pPr>
        <w:numPr>
          <w:ilvl w:val="0"/>
          <w:numId w:val="2"/>
        </w:numPr>
        <w:pBdr>
          <w:top w:val="nil"/>
          <w:left w:val="nil"/>
          <w:bottom w:val="nil"/>
          <w:right w:val="nil"/>
          <w:between w:val="nil"/>
        </w:pBdr>
        <w:spacing w:before="240" w:line="360" w:lineRule="auto"/>
        <w:ind w:left="357"/>
        <w:rPr>
          <w:rFonts w:ascii="Times New Roman" w:eastAsia="Times New Roman" w:hAnsi="Times New Roman" w:cs="Times New Roman"/>
          <w:b/>
          <w:color w:val="000000"/>
        </w:rPr>
        <w:sectPr w:rsidR="00F04259" w:rsidRPr="00F84B77" w:rsidSect="00D5540A">
          <w:pgSz w:w="12240" w:h="15840"/>
          <w:pgMar w:top="1440" w:right="1440" w:bottom="1440" w:left="1440" w:header="708" w:footer="708" w:gutter="0"/>
          <w:cols w:space="720" w:equalWidth="0">
            <w:col w:w="9360"/>
          </w:cols>
        </w:sectPr>
      </w:pPr>
      <w:r w:rsidRPr="00F84B77">
        <w:rPr>
          <w:rFonts w:ascii="Times New Roman" w:eastAsia="Times New Roman" w:hAnsi="Times New Roman" w:cs="Times New Roman"/>
          <w:color w:val="000000"/>
          <w:sz w:val="24"/>
          <w:szCs w:val="24"/>
        </w:rPr>
        <w:t>Marques A, Santos DA, Hillman</w:t>
      </w:r>
      <w:r w:rsidR="00BB4465">
        <w:rPr>
          <w:rFonts w:ascii="Times New Roman" w:eastAsia="Times New Roman" w:hAnsi="Times New Roman" w:cs="Times New Roman"/>
          <w:color w:val="000000"/>
          <w:sz w:val="24"/>
          <w:szCs w:val="24"/>
        </w:rPr>
        <w:t>,</w:t>
      </w:r>
      <w:r w:rsidRPr="00F84B77">
        <w:rPr>
          <w:rFonts w:ascii="Times New Roman" w:eastAsia="Times New Roman" w:hAnsi="Times New Roman" w:cs="Times New Roman"/>
          <w:color w:val="000000"/>
          <w:sz w:val="24"/>
          <w:szCs w:val="24"/>
        </w:rPr>
        <w:t xml:space="preserve"> CH</w:t>
      </w:r>
      <w:r w:rsidRPr="00F84B77">
        <w:rPr>
          <w:rFonts w:ascii="Times New Roman" w:eastAsia="Times New Roman" w:hAnsi="Times New Roman" w:cs="Times New Roman"/>
          <w:i/>
          <w:color w:val="000000"/>
          <w:sz w:val="24"/>
          <w:szCs w:val="24"/>
        </w:rPr>
        <w:t xml:space="preserve"> </w:t>
      </w:r>
      <w:r w:rsidRPr="004B0A18">
        <w:rPr>
          <w:rFonts w:ascii="Times New Roman" w:eastAsia="Times New Roman" w:hAnsi="Times New Roman" w:cs="Times New Roman"/>
          <w:color w:val="000000"/>
          <w:sz w:val="24"/>
          <w:szCs w:val="24"/>
        </w:rPr>
        <w:t>et al.</w:t>
      </w:r>
      <w:r w:rsidRPr="00F84B77">
        <w:rPr>
          <w:rFonts w:ascii="Times New Roman" w:eastAsia="Times New Roman" w:hAnsi="Times New Roman" w:cs="Times New Roman"/>
          <w:color w:val="000000"/>
          <w:sz w:val="24"/>
          <w:szCs w:val="24"/>
        </w:rPr>
        <w:t xml:space="preserve"> (2018) How does academic achievement relate to cardiorespiratory fitness, self-reported physical activity and objectively reported physical activity: a systematic review in children and adolescents aged 6-18 years. </w:t>
      </w:r>
      <w:r w:rsidRPr="00F84B77">
        <w:rPr>
          <w:rFonts w:ascii="Times New Roman" w:eastAsia="Times New Roman" w:hAnsi="Times New Roman" w:cs="Times New Roman"/>
          <w:i/>
          <w:color w:val="000000"/>
          <w:sz w:val="24"/>
          <w:szCs w:val="24"/>
        </w:rPr>
        <w:t>Br J Sports Med</w:t>
      </w:r>
      <w:r w:rsidRPr="00F84B77">
        <w:rPr>
          <w:rFonts w:ascii="Times New Roman" w:eastAsia="Times New Roman" w:hAnsi="Times New Roman" w:cs="Times New Roman"/>
          <w:color w:val="000000"/>
          <w:sz w:val="24"/>
          <w:szCs w:val="24"/>
        </w:rPr>
        <w:t xml:space="preserve"> 52, 1039</w:t>
      </w:r>
      <w:bookmarkStart w:id="2" w:name="_heading=h.30j0zll" w:colFirst="0" w:colLast="0"/>
      <w:bookmarkEnd w:id="2"/>
      <w:r w:rsidR="00F84B77">
        <w:rPr>
          <w:rFonts w:ascii="Times New Roman" w:eastAsia="Times New Roman" w:hAnsi="Times New Roman" w:cs="Times New Roman"/>
          <w:color w:val="000000"/>
          <w:sz w:val="24"/>
          <w:szCs w:val="24"/>
        </w:rPr>
        <w:t xml:space="preserve"> </w:t>
      </w:r>
      <w:proofErr w:type="spellStart"/>
      <w:r w:rsidR="00BB4465" w:rsidRPr="00BB4465">
        <w:rPr>
          <w:rFonts w:ascii="Times New Roman" w:hAnsi="Times New Roman" w:cs="Times New Roman"/>
          <w:color w:val="000000"/>
          <w:sz w:val="24"/>
          <w:szCs w:val="24"/>
          <w:shd w:val="clear" w:color="auto" w:fill="FFFFFF"/>
        </w:rPr>
        <w:t>doi</w:t>
      </w:r>
      <w:proofErr w:type="spellEnd"/>
      <w:r w:rsidR="00BB4465" w:rsidRPr="00BB4465">
        <w:rPr>
          <w:rFonts w:ascii="Times New Roman" w:hAnsi="Times New Roman" w:cs="Times New Roman"/>
          <w:color w:val="000000"/>
          <w:sz w:val="24"/>
          <w:szCs w:val="24"/>
          <w:shd w:val="clear" w:color="auto" w:fill="FFFFFF"/>
        </w:rPr>
        <w:t>: 10.1136/bjsports-2016-097361</w:t>
      </w:r>
    </w:p>
    <w:p w:rsidR="00F04259" w:rsidRDefault="003717E2">
      <w:pPr>
        <w:rPr>
          <w:rFonts w:ascii="Times New Roman" w:eastAsia="Times New Roman" w:hAnsi="Times New Roman" w:cs="Times New Roman"/>
        </w:rPr>
      </w:pPr>
      <w:r>
        <w:rPr>
          <w:rFonts w:ascii="Times New Roman" w:eastAsia="Times New Roman" w:hAnsi="Times New Roman" w:cs="Times New Roman"/>
          <w:b/>
        </w:rPr>
        <w:lastRenderedPageBreak/>
        <w:t>Table-1: Characteristics of participants in each focus group discussion</w:t>
      </w:r>
      <w:r>
        <w:rPr>
          <w:rFonts w:ascii="Times New Roman" w:eastAsia="Times New Roman" w:hAnsi="Times New Roman" w:cs="Times New Roman"/>
        </w:rPr>
        <w:t xml:space="preserve"> </w:t>
      </w:r>
    </w:p>
    <w:tbl>
      <w:tblPr>
        <w:tblStyle w:val="a"/>
        <w:tblW w:w="10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1545"/>
        <w:gridCol w:w="1545"/>
        <w:gridCol w:w="1555"/>
        <w:gridCol w:w="1528"/>
        <w:gridCol w:w="1435"/>
        <w:gridCol w:w="1555"/>
      </w:tblGrid>
      <w:tr w:rsidR="00F04259" w:rsidTr="00F84B77">
        <w:trPr>
          <w:trHeight w:val="463"/>
          <w:jc w:val="center"/>
        </w:trPr>
        <w:tc>
          <w:tcPr>
            <w:tcW w:w="1548"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Description</w:t>
            </w:r>
          </w:p>
        </w:tc>
        <w:tc>
          <w:tcPr>
            <w:tcW w:w="154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FGD1</w:t>
            </w:r>
          </w:p>
        </w:tc>
        <w:tc>
          <w:tcPr>
            <w:tcW w:w="154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FGD 2</w:t>
            </w:r>
          </w:p>
        </w:tc>
        <w:tc>
          <w:tcPr>
            <w:tcW w:w="155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FGD 3</w:t>
            </w:r>
          </w:p>
        </w:tc>
        <w:tc>
          <w:tcPr>
            <w:tcW w:w="1528"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FGD 4</w:t>
            </w:r>
          </w:p>
        </w:tc>
        <w:tc>
          <w:tcPr>
            <w:tcW w:w="143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FGD 5</w:t>
            </w:r>
          </w:p>
        </w:tc>
        <w:tc>
          <w:tcPr>
            <w:tcW w:w="155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FGD 6</w:t>
            </w:r>
          </w:p>
        </w:tc>
      </w:tr>
      <w:tr w:rsidR="00F04259" w:rsidTr="00F84B77">
        <w:trPr>
          <w:trHeight w:val="898"/>
          <w:jc w:val="center"/>
        </w:trPr>
        <w:tc>
          <w:tcPr>
            <w:tcW w:w="1548" w:type="dxa"/>
            <w:vAlign w:val="center"/>
          </w:tcPr>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Setting</w:t>
            </w:r>
          </w:p>
        </w:tc>
        <w:tc>
          <w:tcPr>
            <w:tcW w:w="1545" w:type="dxa"/>
            <w:vAlign w:val="center"/>
          </w:tcPr>
          <w:p w:rsidR="00F04259" w:rsidRDefault="003717E2">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Shantilal</w:t>
            </w:r>
            <w:proofErr w:type="spellEnd"/>
            <w:r>
              <w:rPr>
                <w:rFonts w:ascii="Times New Roman" w:eastAsia="Times New Roman" w:hAnsi="Times New Roman" w:cs="Times New Roman"/>
              </w:rPr>
              <w:t xml:space="preserve"> Compound</w:t>
            </w:r>
          </w:p>
        </w:tc>
        <w:tc>
          <w:tcPr>
            <w:tcW w:w="1545" w:type="dxa"/>
            <w:vAlign w:val="center"/>
          </w:tcPr>
          <w:p w:rsidR="00F04259" w:rsidRDefault="003717E2">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Shantilal</w:t>
            </w:r>
            <w:proofErr w:type="spellEnd"/>
            <w:r>
              <w:rPr>
                <w:rFonts w:ascii="Times New Roman" w:eastAsia="Times New Roman" w:hAnsi="Times New Roman" w:cs="Times New Roman"/>
              </w:rPr>
              <w:t xml:space="preserve"> Compound</w:t>
            </w:r>
          </w:p>
        </w:tc>
        <w:tc>
          <w:tcPr>
            <w:tcW w:w="1555" w:type="dxa"/>
            <w:vAlign w:val="center"/>
          </w:tcPr>
          <w:p w:rsidR="00F04259" w:rsidRDefault="003717E2">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Shantilal</w:t>
            </w:r>
            <w:proofErr w:type="spellEnd"/>
            <w:r>
              <w:rPr>
                <w:rFonts w:ascii="Times New Roman" w:eastAsia="Times New Roman" w:hAnsi="Times New Roman" w:cs="Times New Roman"/>
              </w:rPr>
              <w:t xml:space="preserve"> Compound</w:t>
            </w:r>
          </w:p>
        </w:tc>
        <w:tc>
          <w:tcPr>
            <w:tcW w:w="1528" w:type="dxa"/>
            <w:vAlign w:val="center"/>
          </w:tcPr>
          <w:p w:rsidR="00F04259" w:rsidRDefault="003717E2">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Gaodevi</w:t>
            </w:r>
            <w:proofErr w:type="spellEnd"/>
          </w:p>
        </w:tc>
        <w:tc>
          <w:tcPr>
            <w:tcW w:w="1435" w:type="dxa"/>
            <w:vAlign w:val="center"/>
          </w:tcPr>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Nehru Nagar</w:t>
            </w:r>
          </w:p>
        </w:tc>
        <w:tc>
          <w:tcPr>
            <w:tcW w:w="1555" w:type="dxa"/>
            <w:vAlign w:val="center"/>
          </w:tcPr>
          <w:p w:rsidR="00F04259" w:rsidRDefault="003717E2">
            <w:pPr>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Gaodevi</w:t>
            </w:r>
            <w:proofErr w:type="spellEnd"/>
          </w:p>
        </w:tc>
      </w:tr>
      <w:tr w:rsidR="00F04259" w:rsidTr="00F84B77">
        <w:trPr>
          <w:trHeight w:val="898"/>
          <w:jc w:val="center"/>
        </w:trPr>
        <w:tc>
          <w:tcPr>
            <w:tcW w:w="1548" w:type="dxa"/>
            <w:vAlign w:val="center"/>
          </w:tcPr>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Gender</w:t>
            </w:r>
          </w:p>
        </w:tc>
        <w:tc>
          <w:tcPr>
            <w:tcW w:w="1545" w:type="dxa"/>
            <w:vAlign w:val="center"/>
          </w:tcPr>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Boys</w:t>
            </w:r>
          </w:p>
        </w:tc>
        <w:tc>
          <w:tcPr>
            <w:tcW w:w="1545" w:type="dxa"/>
            <w:vAlign w:val="center"/>
          </w:tcPr>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Girls</w:t>
            </w:r>
          </w:p>
        </w:tc>
        <w:tc>
          <w:tcPr>
            <w:tcW w:w="1555" w:type="dxa"/>
            <w:vAlign w:val="center"/>
          </w:tcPr>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Women (Caregivers)</w:t>
            </w:r>
          </w:p>
        </w:tc>
        <w:tc>
          <w:tcPr>
            <w:tcW w:w="1528" w:type="dxa"/>
            <w:vAlign w:val="center"/>
          </w:tcPr>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Boys</w:t>
            </w:r>
          </w:p>
        </w:tc>
        <w:tc>
          <w:tcPr>
            <w:tcW w:w="1435" w:type="dxa"/>
            <w:vAlign w:val="center"/>
          </w:tcPr>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Girls</w:t>
            </w:r>
          </w:p>
        </w:tc>
        <w:tc>
          <w:tcPr>
            <w:tcW w:w="1555" w:type="dxa"/>
            <w:vAlign w:val="center"/>
          </w:tcPr>
          <w:p w:rsidR="00F04259" w:rsidRDefault="003717E2" w:rsidP="008A0D11">
            <w:pPr>
              <w:spacing w:after="0"/>
              <w:ind w:left="-257"/>
              <w:jc w:val="center"/>
              <w:rPr>
                <w:rFonts w:ascii="Times New Roman" w:eastAsia="Times New Roman" w:hAnsi="Times New Roman" w:cs="Times New Roman"/>
              </w:rPr>
            </w:pPr>
            <w:r>
              <w:rPr>
                <w:rFonts w:ascii="Times New Roman" w:eastAsia="Times New Roman" w:hAnsi="Times New Roman" w:cs="Times New Roman"/>
              </w:rPr>
              <w:t>Women (Caregivers)</w:t>
            </w:r>
          </w:p>
        </w:tc>
      </w:tr>
      <w:tr w:rsidR="00F04259" w:rsidTr="00F84B77">
        <w:trPr>
          <w:trHeight w:val="463"/>
          <w:jc w:val="center"/>
        </w:trPr>
        <w:tc>
          <w:tcPr>
            <w:tcW w:w="1548" w:type="dxa"/>
            <w:vAlign w:val="center"/>
          </w:tcPr>
          <w:p w:rsidR="00F04259" w:rsidDel="00823BE4" w:rsidRDefault="00F04259">
            <w:pPr>
              <w:spacing w:after="0"/>
              <w:jc w:val="center"/>
              <w:rPr>
                <w:del w:id="3" w:author="VINODPC" w:date="2020-02-01T13:43:00Z"/>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Age of Participants</w:t>
            </w:r>
          </w:p>
        </w:tc>
        <w:tc>
          <w:tcPr>
            <w:tcW w:w="154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10-12 years</w:t>
            </w:r>
          </w:p>
        </w:tc>
        <w:tc>
          <w:tcPr>
            <w:tcW w:w="154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10-12 years</w:t>
            </w:r>
          </w:p>
        </w:tc>
        <w:tc>
          <w:tcPr>
            <w:tcW w:w="155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Adults</w:t>
            </w:r>
          </w:p>
        </w:tc>
        <w:tc>
          <w:tcPr>
            <w:tcW w:w="1528"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15-17 years</w:t>
            </w:r>
          </w:p>
        </w:tc>
        <w:tc>
          <w:tcPr>
            <w:tcW w:w="143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15-17 years</w:t>
            </w:r>
          </w:p>
        </w:tc>
        <w:tc>
          <w:tcPr>
            <w:tcW w:w="155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Adults</w:t>
            </w:r>
          </w:p>
        </w:tc>
      </w:tr>
      <w:tr w:rsidR="00F04259" w:rsidTr="00F84B77">
        <w:trPr>
          <w:trHeight w:val="434"/>
          <w:jc w:val="center"/>
        </w:trPr>
        <w:tc>
          <w:tcPr>
            <w:tcW w:w="1548"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No of participants</w:t>
            </w:r>
          </w:p>
        </w:tc>
        <w:tc>
          <w:tcPr>
            <w:tcW w:w="154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8</w:t>
            </w:r>
          </w:p>
        </w:tc>
        <w:tc>
          <w:tcPr>
            <w:tcW w:w="154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9</w:t>
            </w:r>
          </w:p>
        </w:tc>
        <w:tc>
          <w:tcPr>
            <w:tcW w:w="155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11</w:t>
            </w:r>
          </w:p>
        </w:tc>
        <w:tc>
          <w:tcPr>
            <w:tcW w:w="1528"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8</w:t>
            </w:r>
          </w:p>
        </w:tc>
        <w:tc>
          <w:tcPr>
            <w:tcW w:w="143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11</w:t>
            </w:r>
          </w:p>
        </w:tc>
        <w:tc>
          <w:tcPr>
            <w:tcW w:w="1555" w:type="dxa"/>
            <w:vAlign w:val="center"/>
          </w:tcPr>
          <w:p w:rsidR="00F04259" w:rsidRDefault="00F04259">
            <w:pPr>
              <w:spacing w:after="0"/>
              <w:jc w:val="center"/>
              <w:rPr>
                <w:rFonts w:ascii="Times New Roman" w:eastAsia="Times New Roman" w:hAnsi="Times New Roman" w:cs="Times New Roman"/>
              </w:rPr>
            </w:pPr>
          </w:p>
          <w:p w:rsidR="00F04259" w:rsidRDefault="003717E2">
            <w:pPr>
              <w:spacing w:after="0"/>
              <w:jc w:val="center"/>
              <w:rPr>
                <w:rFonts w:ascii="Times New Roman" w:eastAsia="Times New Roman" w:hAnsi="Times New Roman" w:cs="Times New Roman"/>
              </w:rPr>
            </w:pPr>
            <w:r>
              <w:rPr>
                <w:rFonts w:ascii="Times New Roman" w:eastAsia="Times New Roman" w:hAnsi="Times New Roman" w:cs="Times New Roman"/>
              </w:rPr>
              <w:t>12</w:t>
            </w:r>
          </w:p>
        </w:tc>
      </w:tr>
    </w:tbl>
    <w:p w:rsidR="00F04259" w:rsidRDefault="00F04259">
      <w:pPr>
        <w:spacing w:after="0"/>
        <w:jc w:val="center"/>
        <w:rPr>
          <w:rFonts w:ascii="Times New Roman" w:eastAsia="Times New Roman" w:hAnsi="Times New Roman" w:cs="Times New Roman"/>
          <w:b/>
        </w:rPr>
      </w:pPr>
    </w:p>
    <w:p w:rsidR="00F04259" w:rsidRDefault="00F04259">
      <w:pPr>
        <w:jc w:val="center"/>
        <w:rPr>
          <w:rFonts w:ascii="Times New Roman" w:eastAsia="Times New Roman" w:hAnsi="Times New Roman" w:cs="Times New Roman"/>
          <w:b/>
        </w:rPr>
      </w:pPr>
    </w:p>
    <w:p w:rsidR="00F04259" w:rsidRDefault="00F04259">
      <w:pPr>
        <w:jc w:val="center"/>
        <w:rPr>
          <w:rFonts w:ascii="Times New Roman" w:eastAsia="Times New Roman" w:hAnsi="Times New Roman" w:cs="Times New Roman"/>
          <w:b/>
        </w:rPr>
      </w:pPr>
    </w:p>
    <w:p w:rsidR="00F04259" w:rsidRDefault="00F04259">
      <w:pPr>
        <w:jc w:val="center"/>
        <w:rPr>
          <w:rFonts w:ascii="Times New Roman" w:eastAsia="Times New Roman" w:hAnsi="Times New Roman" w:cs="Times New Roman"/>
          <w:b/>
        </w:rPr>
      </w:pPr>
    </w:p>
    <w:p w:rsidR="00F04259" w:rsidRDefault="00F04259">
      <w:pPr>
        <w:jc w:val="center"/>
        <w:rPr>
          <w:rFonts w:ascii="Times New Roman" w:eastAsia="Times New Roman" w:hAnsi="Times New Roman" w:cs="Times New Roman"/>
          <w:b/>
        </w:rPr>
      </w:pPr>
    </w:p>
    <w:p w:rsidR="00F04259" w:rsidRDefault="00F04259">
      <w:pPr>
        <w:jc w:val="center"/>
        <w:rPr>
          <w:rFonts w:ascii="Times New Roman" w:eastAsia="Times New Roman" w:hAnsi="Times New Roman" w:cs="Times New Roman"/>
          <w:b/>
        </w:rPr>
      </w:pPr>
    </w:p>
    <w:p w:rsidR="00047856" w:rsidRDefault="00047856">
      <w:pPr>
        <w:jc w:val="center"/>
        <w:rPr>
          <w:rFonts w:ascii="Times New Roman" w:eastAsia="Times New Roman" w:hAnsi="Times New Roman" w:cs="Times New Roman"/>
          <w:b/>
        </w:rPr>
      </w:pPr>
    </w:p>
    <w:p w:rsidR="00047856" w:rsidRDefault="00047856">
      <w:pPr>
        <w:jc w:val="center"/>
        <w:rPr>
          <w:rFonts w:ascii="Times New Roman" w:eastAsia="Times New Roman" w:hAnsi="Times New Roman" w:cs="Times New Roman"/>
          <w:b/>
        </w:rPr>
      </w:pPr>
    </w:p>
    <w:p w:rsidR="00F04259" w:rsidRDefault="00F04259">
      <w:pPr>
        <w:jc w:val="center"/>
        <w:rPr>
          <w:rFonts w:ascii="Times New Roman" w:eastAsia="Times New Roman" w:hAnsi="Times New Roman" w:cs="Times New Roman"/>
          <w:b/>
        </w:rPr>
      </w:pPr>
    </w:p>
    <w:p w:rsidR="00F04259" w:rsidRDefault="00F04259">
      <w:pPr>
        <w:jc w:val="center"/>
        <w:rPr>
          <w:rFonts w:ascii="Times New Roman" w:eastAsia="Times New Roman" w:hAnsi="Times New Roman" w:cs="Times New Roman"/>
          <w:b/>
        </w:rPr>
      </w:pPr>
    </w:p>
    <w:p w:rsidR="00F04259" w:rsidRDefault="003717E2">
      <w:pPr>
        <w:rPr>
          <w:rFonts w:ascii="Times New Roman" w:eastAsia="Times New Roman" w:hAnsi="Times New Roman" w:cs="Times New Roman"/>
          <w:b/>
        </w:rPr>
      </w:pPr>
      <w:r>
        <w:rPr>
          <w:rFonts w:ascii="Times New Roman" w:eastAsia="Times New Roman" w:hAnsi="Times New Roman" w:cs="Times New Roman"/>
          <w:b/>
        </w:rPr>
        <w:t>Table 2: Anthropometry and socio-demographic characteristics of the participants</w:t>
      </w:r>
    </w:p>
    <w:tbl>
      <w:tblPr>
        <w:tblStyle w:val="TableGrid"/>
        <w:tblW w:w="13442" w:type="dxa"/>
        <w:tblLook w:val="04A0" w:firstRow="1" w:lastRow="0" w:firstColumn="1" w:lastColumn="0" w:noHBand="0" w:noVBand="1"/>
      </w:tblPr>
      <w:tblGrid>
        <w:gridCol w:w="1765"/>
        <w:gridCol w:w="1068"/>
        <w:gridCol w:w="152"/>
        <w:gridCol w:w="760"/>
        <w:gridCol w:w="221"/>
        <w:gridCol w:w="700"/>
        <w:gridCol w:w="912"/>
        <w:gridCol w:w="390"/>
        <w:gridCol w:w="612"/>
        <w:gridCol w:w="369"/>
        <w:gridCol w:w="566"/>
        <w:gridCol w:w="1063"/>
        <w:gridCol w:w="1070"/>
        <w:gridCol w:w="992"/>
        <w:gridCol w:w="836"/>
        <w:gridCol w:w="500"/>
        <w:gridCol w:w="700"/>
        <w:gridCol w:w="766"/>
      </w:tblGrid>
      <w:tr w:rsidR="00517917" w:rsidRPr="00221E3A" w:rsidTr="00F84B77">
        <w:trPr>
          <w:trHeight w:val="362"/>
        </w:trPr>
        <w:tc>
          <w:tcPr>
            <w:tcW w:w="1765" w:type="dxa"/>
          </w:tcPr>
          <w:p w:rsidR="00517917" w:rsidRPr="00221E3A" w:rsidRDefault="00517917" w:rsidP="00115E31">
            <w:pPr>
              <w:spacing w:line="360" w:lineRule="auto"/>
              <w:rPr>
                <w:rFonts w:ascii="Times New Roman" w:hAnsi="Times New Roman" w:cs="Times New Roman"/>
                <w:sz w:val="20"/>
                <w:szCs w:val="20"/>
              </w:rPr>
            </w:pPr>
          </w:p>
        </w:tc>
        <w:tc>
          <w:tcPr>
            <w:tcW w:w="11677" w:type="dxa"/>
            <w:gridSpan w:val="17"/>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Age groups</w:t>
            </w:r>
          </w:p>
        </w:tc>
      </w:tr>
      <w:tr w:rsidR="00517917" w:rsidRPr="00221E3A" w:rsidTr="00F84B77">
        <w:trPr>
          <w:trHeight w:val="362"/>
        </w:trPr>
        <w:tc>
          <w:tcPr>
            <w:tcW w:w="1765" w:type="dxa"/>
          </w:tcPr>
          <w:p w:rsidR="00517917" w:rsidRPr="00221E3A" w:rsidRDefault="00517917" w:rsidP="00115E31">
            <w:pPr>
              <w:spacing w:line="360" w:lineRule="auto"/>
              <w:rPr>
                <w:rFonts w:ascii="Times New Roman" w:hAnsi="Times New Roman" w:cs="Times New Roman"/>
                <w:sz w:val="20"/>
                <w:szCs w:val="20"/>
              </w:rPr>
            </w:pPr>
          </w:p>
        </w:tc>
        <w:tc>
          <w:tcPr>
            <w:tcW w:w="5750" w:type="dxa"/>
            <w:gridSpan w:val="10"/>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10-12 years</w:t>
            </w:r>
          </w:p>
        </w:tc>
        <w:tc>
          <w:tcPr>
            <w:tcW w:w="5927" w:type="dxa"/>
            <w:gridSpan w:val="7"/>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15-17 years</w:t>
            </w:r>
          </w:p>
        </w:tc>
      </w:tr>
      <w:tr w:rsidR="00517917" w:rsidRPr="00221E3A" w:rsidTr="00F84B77">
        <w:trPr>
          <w:trHeight w:val="362"/>
        </w:trPr>
        <w:tc>
          <w:tcPr>
            <w:tcW w:w="1765" w:type="dxa"/>
          </w:tcPr>
          <w:p w:rsidR="00517917" w:rsidRPr="00221E3A" w:rsidRDefault="00517917" w:rsidP="00115E31">
            <w:pPr>
              <w:spacing w:line="360" w:lineRule="auto"/>
              <w:rPr>
                <w:rFonts w:ascii="Times New Roman" w:hAnsi="Times New Roman" w:cs="Times New Roman"/>
                <w:b/>
                <w:sz w:val="20"/>
                <w:szCs w:val="20"/>
              </w:rPr>
            </w:pPr>
            <w:r w:rsidRPr="00221E3A">
              <w:rPr>
                <w:rFonts w:ascii="Times New Roman" w:hAnsi="Times New Roman" w:cs="Times New Roman"/>
                <w:b/>
                <w:sz w:val="20"/>
                <w:szCs w:val="20"/>
              </w:rPr>
              <w:t>Anthropometry</w:t>
            </w:r>
          </w:p>
        </w:tc>
        <w:tc>
          <w:tcPr>
            <w:tcW w:w="2901" w:type="dxa"/>
            <w:gridSpan w:val="5"/>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Boys</w:t>
            </w:r>
          </w:p>
        </w:tc>
        <w:tc>
          <w:tcPr>
            <w:tcW w:w="2849" w:type="dxa"/>
            <w:gridSpan w:val="5"/>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Girls</w:t>
            </w:r>
          </w:p>
        </w:tc>
        <w:tc>
          <w:tcPr>
            <w:tcW w:w="3125" w:type="dxa"/>
            <w:gridSpan w:val="3"/>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Boys</w:t>
            </w:r>
          </w:p>
        </w:tc>
        <w:tc>
          <w:tcPr>
            <w:tcW w:w="2802" w:type="dxa"/>
            <w:gridSpan w:val="4"/>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Girls</w:t>
            </w:r>
          </w:p>
        </w:tc>
      </w:tr>
      <w:tr w:rsidR="00517917" w:rsidRPr="00221E3A" w:rsidTr="00F84B77">
        <w:trPr>
          <w:trHeight w:val="362"/>
        </w:trPr>
        <w:tc>
          <w:tcPr>
            <w:tcW w:w="1765"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N</w:t>
            </w:r>
          </w:p>
        </w:tc>
        <w:tc>
          <w:tcPr>
            <w:tcW w:w="2901" w:type="dxa"/>
            <w:gridSpan w:val="5"/>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20</w:t>
            </w:r>
          </w:p>
        </w:tc>
        <w:tc>
          <w:tcPr>
            <w:tcW w:w="2849" w:type="dxa"/>
            <w:gridSpan w:val="5"/>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20</w:t>
            </w:r>
          </w:p>
        </w:tc>
        <w:tc>
          <w:tcPr>
            <w:tcW w:w="3125" w:type="dxa"/>
            <w:gridSpan w:val="3"/>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20</w:t>
            </w:r>
          </w:p>
        </w:tc>
        <w:tc>
          <w:tcPr>
            <w:tcW w:w="2802" w:type="dxa"/>
            <w:gridSpan w:val="4"/>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20</w:t>
            </w:r>
          </w:p>
        </w:tc>
      </w:tr>
      <w:tr w:rsidR="00517917" w:rsidRPr="00221E3A" w:rsidTr="00F84B77">
        <w:trPr>
          <w:trHeight w:val="723"/>
        </w:trPr>
        <w:tc>
          <w:tcPr>
            <w:tcW w:w="1765"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Age groups</w:t>
            </w:r>
          </w:p>
        </w:tc>
        <w:tc>
          <w:tcPr>
            <w:tcW w:w="1068"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10-10.9y</w:t>
            </w:r>
          </w:p>
        </w:tc>
        <w:tc>
          <w:tcPr>
            <w:tcW w:w="912" w:type="dxa"/>
            <w:gridSpan w:val="2"/>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11-11.9y</w:t>
            </w:r>
          </w:p>
        </w:tc>
        <w:tc>
          <w:tcPr>
            <w:tcW w:w="921" w:type="dxa"/>
            <w:gridSpan w:val="2"/>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12-12.9y</w:t>
            </w:r>
          </w:p>
        </w:tc>
        <w:tc>
          <w:tcPr>
            <w:tcW w:w="912"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10-10.9y</w:t>
            </w:r>
          </w:p>
        </w:tc>
        <w:tc>
          <w:tcPr>
            <w:tcW w:w="1002" w:type="dxa"/>
            <w:gridSpan w:val="2"/>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11-11.9y</w:t>
            </w:r>
          </w:p>
        </w:tc>
        <w:tc>
          <w:tcPr>
            <w:tcW w:w="935" w:type="dxa"/>
            <w:gridSpan w:val="2"/>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12-12.9y</w:t>
            </w:r>
          </w:p>
        </w:tc>
        <w:tc>
          <w:tcPr>
            <w:tcW w:w="1063"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15-15.9y</w:t>
            </w:r>
          </w:p>
        </w:tc>
        <w:tc>
          <w:tcPr>
            <w:tcW w:w="1070"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16-16.9y</w:t>
            </w:r>
          </w:p>
        </w:tc>
        <w:tc>
          <w:tcPr>
            <w:tcW w:w="992"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17-17.9y</w:t>
            </w:r>
          </w:p>
        </w:tc>
        <w:tc>
          <w:tcPr>
            <w:tcW w:w="836"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15-15.9y</w:t>
            </w:r>
          </w:p>
        </w:tc>
        <w:tc>
          <w:tcPr>
            <w:tcW w:w="1200" w:type="dxa"/>
            <w:gridSpan w:val="2"/>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16-16.9y</w:t>
            </w:r>
          </w:p>
        </w:tc>
        <w:tc>
          <w:tcPr>
            <w:tcW w:w="766"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17-17.9y</w:t>
            </w:r>
          </w:p>
        </w:tc>
      </w:tr>
      <w:tr w:rsidR="00517917" w:rsidRPr="00221E3A" w:rsidTr="00F84B77">
        <w:trPr>
          <w:trHeight w:val="362"/>
        </w:trPr>
        <w:tc>
          <w:tcPr>
            <w:tcW w:w="1765"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N</w:t>
            </w:r>
          </w:p>
        </w:tc>
        <w:tc>
          <w:tcPr>
            <w:tcW w:w="1068"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11</w:t>
            </w:r>
          </w:p>
        </w:tc>
        <w:tc>
          <w:tcPr>
            <w:tcW w:w="912"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4</w:t>
            </w:r>
          </w:p>
        </w:tc>
        <w:tc>
          <w:tcPr>
            <w:tcW w:w="921"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5</w:t>
            </w:r>
          </w:p>
        </w:tc>
        <w:tc>
          <w:tcPr>
            <w:tcW w:w="912"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10</w:t>
            </w:r>
          </w:p>
        </w:tc>
        <w:tc>
          <w:tcPr>
            <w:tcW w:w="1002"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9</w:t>
            </w:r>
          </w:p>
        </w:tc>
        <w:tc>
          <w:tcPr>
            <w:tcW w:w="935"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w:t>
            </w:r>
          </w:p>
        </w:tc>
        <w:tc>
          <w:tcPr>
            <w:tcW w:w="1063"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12</w:t>
            </w:r>
          </w:p>
        </w:tc>
        <w:tc>
          <w:tcPr>
            <w:tcW w:w="1070"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6</w:t>
            </w:r>
          </w:p>
        </w:tc>
        <w:tc>
          <w:tcPr>
            <w:tcW w:w="992"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w:t>
            </w:r>
          </w:p>
        </w:tc>
        <w:tc>
          <w:tcPr>
            <w:tcW w:w="836"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12</w:t>
            </w:r>
          </w:p>
        </w:tc>
        <w:tc>
          <w:tcPr>
            <w:tcW w:w="1200"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4</w:t>
            </w:r>
          </w:p>
        </w:tc>
        <w:tc>
          <w:tcPr>
            <w:tcW w:w="766"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4</w:t>
            </w:r>
          </w:p>
        </w:tc>
      </w:tr>
      <w:tr w:rsidR="00517917" w:rsidRPr="00221E3A" w:rsidTr="00F84B77">
        <w:trPr>
          <w:trHeight w:val="738"/>
        </w:trPr>
        <w:tc>
          <w:tcPr>
            <w:tcW w:w="1765" w:type="dxa"/>
          </w:tcPr>
          <w:p w:rsidR="00517917"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Weight (Kg)</w:t>
            </w:r>
          </w:p>
          <w:p w:rsidR="00517917" w:rsidRPr="00221E3A" w:rsidRDefault="00517917" w:rsidP="00115E31">
            <w:pPr>
              <w:spacing w:line="360" w:lineRule="auto"/>
              <w:rPr>
                <w:rFonts w:ascii="Times New Roman" w:hAnsi="Times New Roman" w:cs="Times New Roman"/>
                <w:sz w:val="20"/>
                <w:szCs w:val="20"/>
              </w:rPr>
            </w:pPr>
            <w:r>
              <w:rPr>
                <w:rFonts w:ascii="Times New Roman" w:hAnsi="Times New Roman" w:cs="Times New Roman"/>
                <w:sz w:val="20"/>
                <w:szCs w:val="20"/>
              </w:rPr>
              <w:t>Mean (SD)</w:t>
            </w:r>
          </w:p>
        </w:tc>
        <w:tc>
          <w:tcPr>
            <w:tcW w:w="1068"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29.59 (5.6)</w:t>
            </w:r>
          </w:p>
        </w:tc>
        <w:tc>
          <w:tcPr>
            <w:tcW w:w="912"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29.58 (3.9)</w:t>
            </w:r>
          </w:p>
        </w:tc>
        <w:tc>
          <w:tcPr>
            <w:tcW w:w="921"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27.84 (1.5)</w:t>
            </w:r>
          </w:p>
        </w:tc>
        <w:tc>
          <w:tcPr>
            <w:tcW w:w="912"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27.74 (6.0)</w:t>
            </w:r>
          </w:p>
        </w:tc>
        <w:tc>
          <w:tcPr>
            <w:tcW w:w="1002"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29.16 (4.4)</w:t>
            </w:r>
          </w:p>
        </w:tc>
        <w:tc>
          <w:tcPr>
            <w:tcW w:w="935"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43.3 (0)</w:t>
            </w:r>
          </w:p>
        </w:tc>
        <w:tc>
          <w:tcPr>
            <w:tcW w:w="1063"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 xml:space="preserve">45.61 </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(5.47)</w:t>
            </w:r>
          </w:p>
        </w:tc>
        <w:tc>
          <w:tcPr>
            <w:tcW w:w="1070"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49.11 (10.23)</w:t>
            </w:r>
          </w:p>
        </w:tc>
        <w:tc>
          <w:tcPr>
            <w:tcW w:w="992"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57.7 (18.17)</w:t>
            </w:r>
          </w:p>
        </w:tc>
        <w:tc>
          <w:tcPr>
            <w:tcW w:w="836"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 xml:space="preserve">43.26 </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(10.55)</w:t>
            </w:r>
          </w:p>
        </w:tc>
        <w:tc>
          <w:tcPr>
            <w:tcW w:w="1200"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 xml:space="preserve">60.1 </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(21.14)</w:t>
            </w:r>
          </w:p>
        </w:tc>
        <w:tc>
          <w:tcPr>
            <w:tcW w:w="766"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41.26 (4.22)</w:t>
            </w:r>
          </w:p>
        </w:tc>
      </w:tr>
      <w:tr w:rsidR="00517917" w:rsidRPr="00221E3A" w:rsidTr="00F84B77">
        <w:trPr>
          <w:trHeight w:val="723"/>
        </w:trPr>
        <w:tc>
          <w:tcPr>
            <w:tcW w:w="1765" w:type="dxa"/>
          </w:tcPr>
          <w:p w:rsidR="00517917"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Height (cm)</w:t>
            </w:r>
          </w:p>
          <w:p w:rsidR="00517917" w:rsidRPr="00221E3A" w:rsidRDefault="00517917" w:rsidP="00115E31">
            <w:pPr>
              <w:spacing w:line="360" w:lineRule="auto"/>
              <w:rPr>
                <w:rFonts w:ascii="Times New Roman" w:hAnsi="Times New Roman" w:cs="Times New Roman"/>
                <w:sz w:val="20"/>
                <w:szCs w:val="20"/>
              </w:rPr>
            </w:pPr>
            <w:r>
              <w:rPr>
                <w:rFonts w:ascii="Times New Roman" w:hAnsi="Times New Roman" w:cs="Times New Roman"/>
                <w:sz w:val="20"/>
                <w:szCs w:val="20"/>
              </w:rPr>
              <w:t>Mean (SD)</w:t>
            </w:r>
          </w:p>
        </w:tc>
        <w:tc>
          <w:tcPr>
            <w:tcW w:w="1068"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134.46 (5.13)</w:t>
            </w:r>
          </w:p>
        </w:tc>
        <w:tc>
          <w:tcPr>
            <w:tcW w:w="912"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137.4 (3.77)</w:t>
            </w:r>
          </w:p>
        </w:tc>
        <w:tc>
          <w:tcPr>
            <w:tcW w:w="921"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135.89 (5.42)</w:t>
            </w:r>
          </w:p>
        </w:tc>
        <w:tc>
          <w:tcPr>
            <w:tcW w:w="912"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134.75 (5.6)</w:t>
            </w:r>
          </w:p>
        </w:tc>
        <w:tc>
          <w:tcPr>
            <w:tcW w:w="1002"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141.32 (9.3)</w:t>
            </w:r>
          </w:p>
        </w:tc>
        <w:tc>
          <w:tcPr>
            <w:tcW w:w="935"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149.8 (0)</w:t>
            </w:r>
          </w:p>
        </w:tc>
        <w:tc>
          <w:tcPr>
            <w:tcW w:w="1063"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158.9 (7.89)</w:t>
            </w:r>
          </w:p>
        </w:tc>
        <w:tc>
          <w:tcPr>
            <w:tcW w:w="1070"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162.62 (6.74)</w:t>
            </w:r>
          </w:p>
        </w:tc>
        <w:tc>
          <w:tcPr>
            <w:tcW w:w="992"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167.25 (5.3)</w:t>
            </w:r>
          </w:p>
        </w:tc>
        <w:tc>
          <w:tcPr>
            <w:tcW w:w="836"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150.36 (5.88)</w:t>
            </w:r>
          </w:p>
        </w:tc>
        <w:tc>
          <w:tcPr>
            <w:tcW w:w="1200"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 xml:space="preserve">149.9 </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(7.29)</w:t>
            </w:r>
          </w:p>
        </w:tc>
        <w:tc>
          <w:tcPr>
            <w:tcW w:w="766"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154.68 (3.24)</w:t>
            </w:r>
          </w:p>
        </w:tc>
      </w:tr>
      <w:tr w:rsidR="00517917" w:rsidRPr="00221E3A" w:rsidTr="00F84B77">
        <w:trPr>
          <w:trHeight w:val="347"/>
        </w:trPr>
        <w:tc>
          <w:tcPr>
            <w:tcW w:w="1765" w:type="dxa"/>
          </w:tcPr>
          <w:p w:rsidR="00517917"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Height for age Z</w:t>
            </w:r>
          </w:p>
          <w:p w:rsidR="00517917" w:rsidRPr="00221E3A" w:rsidRDefault="00517917" w:rsidP="00115E31">
            <w:pPr>
              <w:spacing w:line="360" w:lineRule="auto"/>
              <w:rPr>
                <w:rFonts w:ascii="Times New Roman" w:hAnsi="Times New Roman" w:cs="Times New Roman"/>
                <w:sz w:val="20"/>
                <w:szCs w:val="20"/>
              </w:rPr>
            </w:pPr>
            <w:r>
              <w:rPr>
                <w:rFonts w:ascii="Times New Roman" w:hAnsi="Times New Roman" w:cs="Times New Roman"/>
                <w:sz w:val="20"/>
                <w:szCs w:val="20"/>
              </w:rPr>
              <w:t>Mean (SD)</w:t>
            </w:r>
          </w:p>
        </w:tc>
        <w:tc>
          <w:tcPr>
            <w:tcW w:w="2901" w:type="dxa"/>
            <w:gridSpan w:val="5"/>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-1.20 (0.92)</w:t>
            </w:r>
          </w:p>
        </w:tc>
        <w:tc>
          <w:tcPr>
            <w:tcW w:w="2849" w:type="dxa"/>
            <w:gridSpan w:val="5"/>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-1.04 (0.998)</w:t>
            </w:r>
          </w:p>
        </w:tc>
        <w:tc>
          <w:tcPr>
            <w:tcW w:w="3125" w:type="dxa"/>
            <w:gridSpan w:val="3"/>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-1.36 (0.89)</w:t>
            </w:r>
          </w:p>
        </w:tc>
        <w:tc>
          <w:tcPr>
            <w:tcW w:w="2802" w:type="dxa"/>
            <w:gridSpan w:val="4"/>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-1.63 (0.82)</w:t>
            </w:r>
          </w:p>
        </w:tc>
      </w:tr>
      <w:tr w:rsidR="00517917" w:rsidRPr="00221E3A" w:rsidTr="00F84B77">
        <w:trPr>
          <w:trHeight w:val="362"/>
        </w:trPr>
        <w:tc>
          <w:tcPr>
            <w:tcW w:w="1765"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Stunting (%)</w:t>
            </w:r>
          </w:p>
        </w:tc>
        <w:tc>
          <w:tcPr>
            <w:tcW w:w="2901" w:type="dxa"/>
            <w:gridSpan w:val="5"/>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10</w:t>
            </w:r>
          </w:p>
        </w:tc>
        <w:tc>
          <w:tcPr>
            <w:tcW w:w="2849" w:type="dxa"/>
            <w:gridSpan w:val="5"/>
          </w:tcPr>
          <w:p w:rsidR="00517917" w:rsidRPr="00221E3A" w:rsidRDefault="00517917" w:rsidP="00115E31">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r w:rsidRPr="00221E3A">
              <w:rPr>
                <w:rFonts w:ascii="Times New Roman" w:hAnsi="Times New Roman" w:cs="Times New Roman"/>
                <w:sz w:val="20"/>
                <w:szCs w:val="20"/>
              </w:rPr>
              <w:t>0</w:t>
            </w:r>
          </w:p>
        </w:tc>
        <w:tc>
          <w:tcPr>
            <w:tcW w:w="3125" w:type="dxa"/>
            <w:gridSpan w:val="3"/>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20</w:t>
            </w:r>
          </w:p>
        </w:tc>
        <w:tc>
          <w:tcPr>
            <w:tcW w:w="2802" w:type="dxa"/>
            <w:gridSpan w:val="4"/>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30</w:t>
            </w:r>
          </w:p>
        </w:tc>
      </w:tr>
      <w:tr w:rsidR="00517917" w:rsidRPr="00221E3A" w:rsidTr="00F84B77">
        <w:trPr>
          <w:trHeight w:val="738"/>
        </w:trPr>
        <w:tc>
          <w:tcPr>
            <w:tcW w:w="1765" w:type="dxa"/>
          </w:tcPr>
          <w:p w:rsidR="00517917"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BMI</w:t>
            </w:r>
            <w:r>
              <w:rPr>
                <w:rFonts w:ascii="Times New Roman" w:hAnsi="Times New Roman" w:cs="Times New Roman"/>
                <w:sz w:val="20"/>
                <w:szCs w:val="20"/>
              </w:rPr>
              <w:t xml:space="preserve"> kg/m</w:t>
            </w:r>
            <w:r w:rsidRPr="00EB5155">
              <w:rPr>
                <w:rFonts w:ascii="Times New Roman" w:hAnsi="Times New Roman" w:cs="Times New Roman"/>
                <w:sz w:val="20"/>
                <w:szCs w:val="20"/>
                <w:vertAlign w:val="superscript"/>
              </w:rPr>
              <w:t>2</w:t>
            </w:r>
          </w:p>
          <w:p w:rsidR="00517917" w:rsidRPr="00221E3A" w:rsidRDefault="00517917" w:rsidP="00115E31">
            <w:pPr>
              <w:spacing w:line="360" w:lineRule="auto"/>
              <w:rPr>
                <w:rFonts w:ascii="Times New Roman" w:hAnsi="Times New Roman" w:cs="Times New Roman"/>
                <w:sz w:val="20"/>
                <w:szCs w:val="20"/>
              </w:rPr>
            </w:pPr>
            <w:r>
              <w:rPr>
                <w:rFonts w:ascii="Times New Roman" w:hAnsi="Times New Roman" w:cs="Times New Roman"/>
                <w:sz w:val="20"/>
                <w:szCs w:val="20"/>
              </w:rPr>
              <w:t>Mean (SD)</w:t>
            </w:r>
          </w:p>
        </w:tc>
        <w:tc>
          <w:tcPr>
            <w:tcW w:w="1220"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16.29  (2.55)</w:t>
            </w:r>
          </w:p>
        </w:tc>
        <w:tc>
          <w:tcPr>
            <w:tcW w:w="981"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15.63 (1.41)</w:t>
            </w:r>
          </w:p>
        </w:tc>
        <w:tc>
          <w:tcPr>
            <w:tcW w:w="700"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15.12 (1.31)</w:t>
            </w:r>
          </w:p>
        </w:tc>
        <w:tc>
          <w:tcPr>
            <w:tcW w:w="1302"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15.13   (2.23)</w:t>
            </w:r>
          </w:p>
        </w:tc>
        <w:tc>
          <w:tcPr>
            <w:tcW w:w="981"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14.54 (0.93)</w:t>
            </w:r>
          </w:p>
        </w:tc>
        <w:tc>
          <w:tcPr>
            <w:tcW w:w="566"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19.3 (0)</w:t>
            </w:r>
          </w:p>
        </w:tc>
        <w:tc>
          <w:tcPr>
            <w:tcW w:w="1063"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18.07 (1.85)</w:t>
            </w:r>
          </w:p>
        </w:tc>
        <w:tc>
          <w:tcPr>
            <w:tcW w:w="1070"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18.8 (5.23)</w:t>
            </w:r>
          </w:p>
        </w:tc>
        <w:tc>
          <w:tcPr>
            <w:tcW w:w="992"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20.45 (5.20)</w:t>
            </w:r>
          </w:p>
        </w:tc>
        <w:tc>
          <w:tcPr>
            <w:tcW w:w="1336" w:type="dxa"/>
            <w:gridSpan w:val="2"/>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18.98    (3.43)</w:t>
            </w:r>
          </w:p>
        </w:tc>
        <w:tc>
          <w:tcPr>
            <w:tcW w:w="700"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26.42 (7.75)</w:t>
            </w:r>
          </w:p>
        </w:tc>
        <w:tc>
          <w:tcPr>
            <w:tcW w:w="766" w:type="dxa"/>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17.21 (1.21)</w:t>
            </w:r>
          </w:p>
        </w:tc>
      </w:tr>
      <w:tr w:rsidR="00517917" w:rsidRPr="00221E3A" w:rsidTr="00F84B77">
        <w:trPr>
          <w:trHeight w:val="362"/>
        </w:trPr>
        <w:tc>
          <w:tcPr>
            <w:tcW w:w="1765" w:type="dxa"/>
            <w:tcBorders>
              <w:bottom w:val="single" w:sz="4" w:space="0" w:color="000000" w:themeColor="text1"/>
            </w:tcBorders>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BMI for age Z</w:t>
            </w:r>
          </w:p>
        </w:tc>
        <w:tc>
          <w:tcPr>
            <w:tcW w:w="2901" w:type="dxa"/>
            <w:gridSpan w:val="5"/>
            <w:tcBorders>
              <w:bottom w:val="single" w:sz="4" w:space="0" w:color="000000" w:themeColor="text1"/>
            </w:tcBorders>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-0.88 (1.36)</w:t>
            </w:r>
          </w:p>
        </w:tc>
        <w:tc>
          <w:tcPr>
            <w:tcW w:w="2849" w:type="dxa"/>
            <w:gridSpan w:val="5"/>
            <w:tcBorders>
              <w:bottom w:val="single" w:sz="4" w:space="0" w:color="000000" w:themeColor="text1"/>
            </w:tcBorders>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-1.38 (1.16)</w:t>
            </w:r>
          </w:p>
        </w:tc>
        <w:tc>
          <w:tcPr>
            <w:tcW w:w="3125" w:type="dxa"/>
            <w:gridSpan w:val="3"/>
            <w:tcBorders>
              <w:bottom w:val="single" w:sz="4" w:space="0" w:color="000000" w:themeColor="text1"/>
            </w:tcBorders>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-1.03 (1.43)</w:t>
            </w:r>
          </w:p>
        </w:tc>
        <w:tc>
          <w:tcPr>
            <w:tcW w:w="2802" w:type="dxa"/>
            <w:gridSpan w:val="4"/>
            <w:tcBorders>
              <w:bottom w:val="single" w:sz="4" w:space="0" w:color="000000" w:themeColor="text1"/>
            </w:tcBorders>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-0.53 (1.53)</w:t>
            </w:r>
          </w:p>
        </w:tc>
      </w:tr>
      <w:tr w:rsidR="00517917" w:rsidRPr="00221E3A" w:rsidTr="00F84B77">
        <w:trPr>
          <w:trHeight w:val="362"/>
        </w:trPr>
        <w:tc>
          <w:tcPr>
            <w:tcW w:w="1765" w:type="dxa"/>
            <w:tcBorders>
              <w:bottom w:val="nil"/>
            </w:tcBorders>
          </w:tcPr>
          <w:p w:rsidR="00517917" w:rsidRPr="00221E3A" w:rsidRDefault="00517917" w:rsidP="00115E31">
            <w:pPr>
              <w:spacing w:line="360" w:lineRule="auto"/>
              <w:rPr>
                <w:rFonts w:ascii="Times New Roman" w:hAnsi="Times New Roman" w:cs="Times New Roman"/>
                <w:sz w:val="20"/>
                <w:szCs w:val="20"/>
              </w:rPr>
            </w:pPr>
            <w:r>
              <w:rPr>
                <w:rFonts w:ascii="Times New Roman" w:hAnsi="Times New Roman" w:cs="Times New Roman"/>
                <w:sz w:val="20"/>
                <w:szCs w:val="20"/>
              </w:rPr>
              <w:t xml:space="preserve">Low BMI </w:t>
            </w:r>
            <w:r w:rsidRPr="00221E3A">
              <w:rPr>
                <w:rFonts w:ascii="Times New Roman" w:hAnsi="Times New Roman" w:cs="Times New Roman"/>
                <w:sz w:val="20"/>
                <w:szCs w:val="20"/>
              </w:rPr>
              <w:t>(%)</w:t>
            </w:r>
          </w:p>
        </w:tc>
        <w:tc>
          <w:tcPr>
            <w:tcW w:w="2901" w:type="dxa"/>
            <w:gridSpan w:val="5"/>
            <w:tcBorders>
              <w:bottom w:val="nil"/>
            </w:tcBorders>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30</w:t>
            </w:r>
          </w:p>
        </w:tc>
        <w:tc>
          <w:tcPr>
            <w:tcW w:w="2849" w:type="dxa"/>
            <w:gridSpan w:val="5"/>
            <w:tcBorders>
              <w:bottom w:val="nil"/>
            </w:tcBorders>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30</w:t>
            </w:r>
          </w:p>
        </w:tc>
        <w:tc>
          <w:tcPr>
            <w:tcW w:w="3125" w:type="dxa"/>
            <w:gridSpan w:val="3"/>
            <w:vMerge w:val="restart"/>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30</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0</w:t>
            </w:r>
          </w:p>
        </w:tc>
        <w:tc>
          <w:tcPr>
            <w:tcW w:w="2802" w:type="dxa"/>
            <w:gridSpan w:val="4"/>
            <w:vMerge w:val="restart"/>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15</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10</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5</w:t>
            </w:r>
          </w:p>
          <w:p w:rsidR="00517917" w:rsidRPr="00221E3A" w:rsidRDefault="00517917" w:rsidP="00115E31">
            <w:pPr>
              <w:spacing w:line="360" w:lineRule="auto"/>
              <w:jc w:val="center"/>
              <w:rPr>
                <w:rFonts w:ascii="Times New Roman" w:hAnsi="Times New Roman" w:cs="Times New Roman"/>
                <w:sz w:val="20"/>
                <w:szCs w:val="20"/>
              </w:rPr>
            </w:pPr>
          </w:p>
        </w:tc>
      </w:tr>
      <w:tr w:rsidR="00517917" w:rsidRPr="00221E3A" w:rsidTr="00F84B77">
        <w:trPr>
          <w:trHeight w:val="362"/>
        </w:trPr>
        <w:tc>
          <w:tcPr>
            <w:tcW w:w="1765" w:type="dxa"/>
            <w:tcBorders>
              <w:top w:val="nil"/>
              <w:bottom w:val="nil"/>
            </w:tcBorders>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Overweight (%)</w:t>
            </w:r>
          </w:p>
        </w:tc>
        <w:tc>
          <w:tcPr>
            <w:tcW w:w="2901" w:type="dxa"/>
            <w:gridSpan w:val="5"/>
            <w:tcBorders>
              <w:top w:val="nil"/>
              <w:bottom w:val="nil"/>
            </w:tcBorders>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10</w:t>
            </w:r>
          </w:p>
        </w:tc>
        <w:tc>
          <w:tcPr>
            <w:tcW w:w="2849" w:type="dxa"/>
            <w:gridSpan w:val="5"/>
            <w:tcBorders>
              <w:top w:val="nil"/>
              <w:bottom w:val="nil"/>
            </w:tcBorders>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0</w:t>
            </w:r>
          </w:p>
        </w:tc>
        <w:tc>
          <w:tcPr>
            <w:tcW w:w="3125" w:type="dxa"/>
            <w:gridSpan w:val="3"/>
            <w:vMerge/>
            <w:tcBorders>
              <w:bottom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2802" w:type="dxa"/>
            <w:gridSpan w:val="4"/>
            <w:vMerge/>
          </w:tcPr>
          <w:p w:rsidR="00517917" w:rsidRPr="00221E3A" w:rsidRDefault="00517917" w:rsidP="00115E31">
            <w:pPr>
              <w:spacing w:line="360" w:lineRule="auto"/>
              <w:jc w:val="center"/>
              <w:rPr>
                <w:rFonts w:ascii="Times New Roman" w:hAnsi="Times New Roman" w:cs="Times New Roman"/>
                <w:sz w:val="20"/>
                <w:szCs w:val="20"/>
              </w:rPr>
            </w:pPr>
          </w:p>
        </w:tc>
      </w:tr>
      <w:tr w:rsidR="00517917" w:rsidRPr="00221E3A" w:rsidTr="00F84B77">
        <w:trPr>
          <w:trHeight w:val="362"/>
        </w:trPr>
        <w:tc>
          <w:tcPr>
            <w:tcW w:w="1765" w:type="dxa"/>
            <w:tcBorders>
              <w:top w:val="nil"/>
            </w:tcBorders>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Obese (%)</w:t>
            </w:r>
          </w:p>
        </w:tc>
        <w:tc>
          <w:tcPr>
            <w:tcW w:w="2901" w:type="dxa"/>
            <w:gridSpan w:val="5"/>
            <w:tcBorders>
              <w:top w:val="nil"/>
            </w:tcBorders>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0</w:t>
            </w:r>
          </w:p>
        </w:tc>
        <w:tc>
          <w:tcPr>
            <w:tcW w:w="2849" w:type="dxa"/>
            <w:gridSpan w:val="5"/>
            <w:tcBorders>
              <w:top w:val="nil"/>
            </w:tcBorders>
          </w:tcPr>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0</w:t>
            </w:r>
          </w:p>
        </w:tc>
        <w:tc>
          <w:tcPr>
            <w:tcW w:w="3125" w:type="dxa"/>
            <w:gridSpan w:val="3"/>
            <w:tcBorders>
              <w:top w:val="nil"/>
              <w:bottom w:val="single" w:sz="4" w:space="0" w:color="000000" w:themeColor="text1"/>
            </w:tcBorders>
          </w:tcPr>
          <w:p w:rsidR="00517917" w:rsidRPr="00221E3A" w:rsidRDefault="00517917" w:rsidP="00115E31">
            <w:pPr>
              <w:tabs>
                <w:tab w:val="left" w:pos="1470"/>
                <w:tab w:val="center" w:pos="1547"/>
              </w:tabs>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5</w:t>
            </w:r>
          </w:p>
        </w:tc>
        <w:tc>
          <w:tcPr>
            <w:tcW w:w="2802" w:type="dxa"/>
            <w:gridSpan w:val="4"/>
            <w:vMerge/>
            <w:tcBorders>
              <w:bottom w:val="single" w:sz="4" w:space="0" w:color="000000" w:themeColor="text1"/>
            </w:tcBorders>
          </w:tcPr>
          <w:p w:rsidR="00517917" w:rsidRPr="00221E3A" w:rsidRDefault="00517917" w:rsidP="00115E31">
            <w:pPr>
              <w:spacing w:line="360" w:lineRule="auto"/>
              <w:jc w:val="center"/>
              <w:rPr>
                <w:rFonts w:ascii="Times New Roman" w:hAnsi="Times New Roman" w:cs="Times New Roman"/>
                <w:sz w:val="20"/>
                <w:szCs w:val="20"/>
              </w:rPr>
            </w:pPr>
          </w:p>
        </w:tc>
      </w:tr>
      <w:tr w:rsidR="00517917" w:rsidRPr="00221E3A" w:rsidTr="00F84B77">
        <w:trPr>
          <w:trHeight w:val="723"/>
        </w:trPr>
        <w:tc>
          <w:tcPr>
            <w:tcW w:w="1765" w:type="dxa"/>
          </w:tcPr>
          <w:p w:rsidR="00517917" w:rsidRPr="00221E3A" w:rsidRDefault="00517917" w:rsidP="00115E31">
            <w:pPr>
              <w:spacing w:line="360" w:lineRule="auto"/>
              <w:rPr>
                <w:rFonts w:ascii="Times New Roman" w:hAnsi="Times New Roman" w:cs="Times New Roman"/>
                <w:b/>
                <w:sz w:val="20"/>
                <w:szCs w:val="20"/>
              </w:rPr>
            </w:pPr>
            <w:r w:rsidRPr="00221E3A">
              <w:rPr>
                <w:rFonts w:ascii="Times New Roman" w:hAnsi="Times New Roman" w:cs="Times New Roman"/>
                <w:b/>
                <w:sz w:val="20"/>
                <w:szCs w:val="20"/>
              </w:rPr>
              <w:t>Socio-demographic</w:t>
            </w:r>
          </w:p>
        </w:tc>
        <w:tc>
          <w:tcPr>
            <w:tcW w:w="1220" w:type="dxa"/>
            <w:gridSpan w:val="2"/>
            <w:tcBorders>
              <w:righ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981" w:type="dxa"/>
            <w:gridSpan w:val="2"/>
            <w:tcBorders>
              <w:left w:val="nil"/>
              <w:righ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700" w:type="dxa"/>
            <w:tcBorders>
              <w:left w:val="nil"/>
              <w:righ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1302" w:type="dxa"/>
            <w:gridSpan w:val="2"/>
            <w:tcBorders>
              <w:left w:val="nil"/>
              <w:righ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981" w:type="dxa"/>
            <w:gridSpan w:val="2"/>
            <w:tcBorders>
              <w:left w:val="nil"/>
              <w:righ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566" w:type="dxa"/>
            <w:tcBorders>
              <w:lef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1063" w:type="dxa"/>
            <w:tcBorders>
              <w:righ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1070" w:type="dxa"/>
            <w:tcBorders>
              <w:left w:val="nil"/>
              <w:righ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992" w:type="dxa"/>
            <w:tcBorders>
              <w:left w:val="nil"/>
              <w:righ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1336" w:type="dxa"/>
            <w:gridSpan w:val="2"/>
            <w:tcBorders>
              <w:left w:val="nil"/>
              <w:righ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700" w:type="dxa"/>
            <w:tcBorders>
              <w:left w:val="nil"/>
              <w:right w:val="nil"/>
            </w:tcBorders>
          </w:tcPr>
          <w:p w:rsidR="00517917" w:rsidRPr="00221E3A" w:rsidRDefault="00517917" w:rsidP="00115E31">
            <w:pPr>
              <w:spacing w:line="360" w:lineRule="auto"/>
              <w:jc w:val="center"/>
              <w:rPr>
                <w:rFonts w:ascii="Times New Roman" w:hAnsi="Times New Roman" w:cs="Times New Roman"/>
                <w:sz w:val="20"/>
                <w:szCs w:val="20"/>
              </w:rPr>
            </w:pPr>
          </w:p>
        </w:tc>
        <w:tc>
          <w:tcPr>
            <w:tcW w:w="766" w:type="dxa"/>
            <w:tcBorders>
              <w:left w:val="nil"/>
            </w:tcBorders>
          </w:tcPr>
          <w:p w:rsidR="00517917" w:rsidRPr="00221E3A" w:rsidRDefault="00517917" w:rsidP="00115E31">
            <w:pPr>
              <w:spacing w:line="360" w:lineRule="auto"/>
              <w:jc w:val="center"/>
              <w:rPr>
                <w:rFonts w:ascii="Times New Roman" w:hAnsi="Times New Roman" w:cs="Times New Roman"/>
                <w:sz w:val="20"/>
                <w:szCs w:val="20"/>
              </w:rPr>
            </w:pPr>
          </w:p>
        </w:tc>
      </w:tr>
      <w:tr w:rsidR="00517917" w:rsidRPr="00221E3A" w:rsidTr="00F84B77">
        <w:trPr>
          <w:trHeight w:val="1085"/>
        </w:trPr>
        <w:tc>
          <w:tcPr>
            <w:tcW w:w="1765" w:type="dxa"/>
          </w:tcPr>
          <w:p w:rsidR="00517917"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lastRenderedPageBreak/>
              <w:t>Education in years</w:t>
            </w:r>
          </w:p>
          <w:p w:rsidR="00517917" w:rsidRPr="00221E3A" w:rsidRDefault="00517917" w:rsidP="00115E31">
            <w:pPr>
              <w:spacing w:line="360" w:lineRule="auto"/>
              <w:rPr>
                <w:rFonts w:ascii="Times New Roman" w:hAnsi="Times New Roman" w:cs="Times New Roman"/>
                <w:sz w:val="20"/>
                <w:szCs w:val="20"/>
              </w:rPr>
            </w:pPr>
            <w:r>
              <w:rPr>
                <w:rFonts w:ascii="Times New Roman" w:hAnsi="Times New Roman" w:cs="Times New Roman"/>
                <w:sz w:val="20"/>
                <w:szCs w:val="20"/>
              </w:rPr>
              <w:t>Median (IQR)</w:t>
            </w:r>
          </w:p>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Mother</w:t>
            </w:r>
          </w:p>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Head of household</w:t>
            </w:r>
          </w:p>
        </w:tc>
        <w:tc>
          <w:tcPr>
            <w:tcW w:w="5750" w:type="dxa"/>
            <w:gridSpan w:val="10"/>
          </w:tcPr>
          <w:p w:rsidR="00517917" w:rsidRPr="00221E3A" w:rsidRDefault="00517917" w:rsidP="00115E31">
            <w:pPr>
              <w:spacing w:line="360" w:lineRule="auto"/>
              <w:jc w:val="center"/>
              <w:rPr>
                <w:rFonts w:ascii="Times New Roman" w:hAnsi="Times New Roman" w:cs="Times New Roman"/>
                <w:sz w:val="20"/>
                <w:szCs w:val="20"/>
              </w:rPr>
            </w:pPr>
          </w:p>
          <w:p w:rsidR="00517917" w:rsidRDefault="00517917" w:rsidP="00115E31">
            <w:pPr>
              <w:spacing w:line="360" w:lineRule="auto"/>
              <w:jc w:val="center"/>
              <w:rPr>
                <w:rFonts w:ascii="Times New Roman" w:hAnsi="Times New Roman" w:cs="Times New Roman"/>
                <w:sz w:val="20"/>
                <w:szCs w:val="20"/>
              </w:rPr>
            </w:pPr>
          </w:p>
          <w:p w:rsidR="00517917" w:rsidRDefault="00517917" w:rsidP="00115E31">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10 (7, 12) </w:t>
            </w:r>
          </w:p>
          <w:p w:rsidR="00517917" w:rsidRPr="00221E3A" w:rsidRDefault="00517917" w:rsidP="00115E31">
            <w:pPr>
              <w:spacing w:line="360" w:lineRule="auto"/>
              <w:jc w:val="center"/>
              <w:rPr>
                <w:rFonts w:ascii="Times New Roman" w:hAnsi="Times New Roman" w:cs="Times New Roman"/>
                <w:sz w:val="20"/>
                <w:szCs w:val="20"/>
              </w:rPr>
            </w:pPr>
            <w:r>
              <w:rPr>
                <w:rFonts w:ascii="Times New Roman" w:hAnsi="Times New Roman" w:cs="Times New Roman"/>
                <w:sz w:val="20"/>
                <w:szCs w:val="20"/>
              </w:rPr>
              <w:t>10 (9, 10)</w:t>
            </w:r>
          </w:p>
        </w:tc>
        <w:tc>
          <w:tcPr>
            <w:tcW w:w="5927" w:type="dxa"/>
            <w:gridSpan w:val="7"/>
          </w:tcPr>
          <w:p w:rsidR="00517917" w:rsidRPr="00221E3A" w:rsidRDefault="00517917" w:rsidP="00115E31">
            <w:pPr>
              <w:spacing w:line="360" w:lineRule="auto"/>
              <w:jc w:val="center"/>
              <w:rPr>
                <w:rFonts w:ascii="Times New Roman" w:hAnsi="Times New Roman" w:cs="Times New Roman"/>
                <w:sz w:val="20"/>
                <w:szCs w:val="20"/>
              </w:rPr>
            </w:pPr>
          </w:p>
          <w:p w:rsidR="00517917" w:rsidRDefault="00517917" w:rsidP="00115E31">
            <w:pPr>
              <w:spacing w:line="360" w:lineRule="auto"/>
              <w:jc w:val="center"/>
              <w:rPr>
                <w:rFonts w:ascii="Times New Roman" w:hAnsi="Times New Roman" w:cs="Times New Roman"/>
                <w:sz w:val="20"/>
                <w:szCs w:val="20"/>
              </w:rPr>
            </w:pPr>
          </w:p>
          <w:p w:rsidR="00517917" w:rsidRDefault="00517917" w:rsidP="00115E31">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7 (3, 10) </w:t>
            </w:r>
          </w:p>
          <w:p w:rsidR="00517917" w:rsidRPr="00221E3A" w:rsidRDefault="00517917" w:rsidP="00115E31">
            <w:pPr>
              <w:spacing w:line="360" w:lineRule="auto"/>
              <w:jc w:val="center"/>
              <w:rPr>
                <w:rFonts w:ascii="Times New Roman" w:hAnsi="Times New Roman" w:cs="Times New Roman"/>
                <w:sz w:val="20"/>
                <w:szCs w:val="20"/>
              </w:rPr>
            </w:pPr>
            <w:r>
              <w:rPr>
                <w:rFonts w:ascii="Times New Roman" w:hAnsi="Times New Roman" w:cs="Times New Roman"/>
                <w:sz w:val="20"/>
                <w:szCs w:val="20"/>
              </w:rPr>
              <w:t>8 (5, 10)</w:t>
            </w:r>
          </w:p>
        </w:tc>
      </w:tr>
      <w:tr w:rsidR="00517917" w:rsidRPr="00221E3A" w:rsidTr="00F84B77">
        <w:trPr>
          <w:trHeight w:val="2185"/>
        </w:trPr>
        <w:tc>
          <w:tcPr>
            <w:tcW w:w="1765"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 xml:space="preserve"> Mother Occupation </w:t>
            </w:r>
            <w:r>
              <w:rPr>
                <w:rFonts w:ascii="Times New Roman" w:hAnsi="Times New Roman" w:cs="Times New Roman"/>
                <w:sz w:val="20"/>
                <w:szCs w:val="20"/>
              </w:rPr>
              <w:t xml:space="preserve">(N </w:t>
            </w:r>
            <w:r w:rsidRPr="00221E3A">
              <w:rPr>
                <w:rFonts w:ascii="Times New Roman" w:hAnsi="Times New Roman" w:cs="Times New Roman"/>
                <w:sz w:val="20"/>
                <w:szCs w:val="20"/>
              </w:rPr>
              <w:t>(%)</w:t>
            </w:r>
            <w:r>
              <w:rPr>
                <w:rFonts w:ascii="Times New Roman" w:hAnsi="Times New Roman" w:cs="Times New Roman"/>
                <w:sz w:val="20"/>
                <w:szCs w:val="20"/>
              </w:rPr>
              <w:t>)</w:t>
            </w:r>
          </w:p>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Paid employed</w:t>
            </w:r>
          </w:p>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Self employed</w:t>
            </w:r>
          </w:p>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Not employed</w:t>
            </w:r>
          </w:p>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No response</w:t>
            </w:r>
          </w:p>
        </w:tc>
        <w:tc>
          <w:tcPr>
            <w:tcW w:w="5750" w:type="dxa"/>
            <w:gridSpan w:val="10"/>
          </w:tcPr>
          <w:p w:rsidR="00517917" w:rsidRPr="00221E3A" w:rsidRDefault="00517917" w:rsidP="00115E31">
            <w:pPr>
              <w:spacing w:line="360" w:lineRule="auto"/>
              <w:jc w:val="center"/>
              <w:rPr>
                <w:rFonts w:ascii="Times New Roman" w:hAnsi="Times New Roman" w:cs="Times New Roman"/>
                <w:sz w:val="20"/>
                <w:szCs w:val="20"/>
              </w:rPr>
            </w:pPr>
          </w:p>
          <w:p w:rsidR="00517917" w:rsidRPr="00221E3A" w:rsidRDefault="00517917" w:rsidP="00115E31">
            <w:pPr>
              <w:spacing w:line="360" w:lineRule="auto"/>
              <w:jc w:val="center"/>
              <w:rPr>
                <w:rFonts w:ascii="Times New Roman" w:hAnsi="Times New Roman" w:cs="Times New Roman"/>
                <w:sz w:val="20"/>
                <w:szCs w:val="20"/>
              </w:rPr>
            </w:pP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8 (20)</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5 (12.5)</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27 (67.5)</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0 (0)</w:t>
            </w:r>
          </w:p>
        </w:tc>
        <w:tc>
          <w:tcPr>
            <w:tcW w:w="5927" w:type="dxa"/>
            <w:gridSpan w:val="7"/>
          </w:tcPr>
          <w:p w:rsidR="00517917" w:rsidRPr="00221E3A" w:rsidRDefault="00517917" w:rsidP="00115E31">
            <w:pPr>
              <w:spacing w:line="360" w:lineRule="auto"/>
              <w:jc w:val="center"/>
              <w:rPr>
                <w:rFonts w:ascii="Times New Roman" w:hAnsi="Times New Roman" w:cs="Times New Roman"/>
                <w:sz w:val="20"/>
                <w:szCs w:val="20"/>
              </w:rPr>
            </w:pPr>
          </w:p>
          <w:p w:rsidR="00517917" w:rsidRPr="00221E3A" w:rsidRDefault="00517917" w:rsidP="00115E31">
            <w:pPr>
              <w:spacing w:line="360" w:lineRule="auto"/>
              <w:jc w:val="center"/>
              <w:rPr>
                <w:rFonts w:ascii="Times New Roman" w:hAnsi="Times New Roman" w:cs="Times New Roman"/>
                <w:sz w:val="20"/>
                <w:szCs w:val="20"/>
              </w:rPr>
            </w:pP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8 (20)</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 (2.5)</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30 (75)</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 (2.5)</w:t>
            </w:r>
          </w:p>
        </w:tc>
      </w:tr>
      <w:tr w:rsidR="00517917" w:rsidRPr="00221E3A" w:rsidTr="00F84B77">
        <w:trPr>
          <w:trHeight w:val="2214"/>
        </w:trPr>
        <w:tc>
          <w:tcPr>
            <w:tcW w:w="1765" w:type="dxa"/>
          </w:tcPr>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 xml:space="preserve">Head of household Occupation </w:t>
            </w:r>
            <w:r>
              <w:rPr>
                <w:rFonts w:ascii="Times New Roman" w:hAnsi="Times New Roman" w:cs="Times New Roman"/>
                <w:sz w:val="20"/>
                <w:szCs w:val="20"/>
              </w:rPr>
              <w:t xml:space="preserve">(N </w:t>
            </w:r>
            <w:r w:rsidRPr="00221E3A">
              <w:rPr>
                <w:rFonts w:ascii="Times New Roman" w:hAnsi="Times New Roman" w:cs="Times New Roman"/>
                <w:sz w:val="20"/>
                <w:szCs w:val="20"/>
              </w:rPr>
              <w:t>(%)</w:t>
            </w:r>
            <w:r>
              <w:rPr>
                <w:rFonts w:ascii="Times New Roman" w:hAnsi="Times New Roman" w:cs="Times New Roman"/>
                <w:sz w:val="20"/>
                <w:szCs w:val="20"/>
              </w:rPr>
              <w:t>)</w:t>
            </w:r>
          </w:p>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Paid employed</w:t>
            </w:r>
          </w:p>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Self employed</w:t>
            </w:r>
          </w:p>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Not employed</w:t>
            </w:r>
          </w:p>
          <w:p w:rsidR="00517917" w:rsidRPr="00221E3A" w:rsidRDefault="00517917" w:rsidP="00115E31">
            <w:pPr>
              <w:spacing w:line="360" w:lineRule="auto"/>
              <w:rPr>
                <w:rFonts w:ascii="Times New Roman" w:hAnsi="Times New Roman" w:cs="Times New Roman"/>
                <w:sz w:val="20"/>
                <w:szCs w:val="20"/>
              </w:rPr>
            </w:pPr>
            <w:r w:rsidRPr="00221E3A">
              <w:rPr>
                <w:rFonts w:ascii="Times New Roman" w:hAnsi="Times New Roman" w:cs="Times New Roman"/>
                <w:sz w:val="20"/>
                <w:szCs w:val="20"/>
              </w:rPr>
              <w:t>No response</w:t>
            </w:r>
          </w:p>
        </w:tc>
        <w:tc>
          <w:tcPr>
            <w:tcW w:w="5750" w:type="dxa"/>
            <w:gridSpan w:val="10"/>
          </w:tcPr>
          <w:p w:rsidR="00517917" w:rsidRPr="00221E3A" w:rsidRDefault="00517917" w:rsidP="00115E31">
            <w:pPr>
              <w:spacing w:line="360" w:lineRule="auto"/>
              <w:jc w:val="center"/>
              <w:rPr>
                <w:rFonts w:ascii="Times New Roman" w:hAnsi="Times New Roman" w:cs="Times New Roman"/>
                <w:sz w:val="20"/>
                <w:szCs w:val="20"/>
              </w:rPr>
            </w:pPr>
          </w:p>
          <w:p w:rsidR="00517917" w:rsidRPr="00221E3A" w:rsidRDefault="00517917" w:rsidP="00115E31">
            <w:pPr>
              <w:spacing w:line="360" w:lineRule="auto"/>
              <w:jc w:val="center"/>
              <w:rPr>
                <w:rFonts w:ascii="Times New Roman" w:hAnsi="Times New Roman" w:cs="Times New Roman"/>
                <w:sz w:val="20"/>
                <w:szCs w:val="20"/>
              </w:rPr>
            </w:pP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28 (71.8)</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10 (25.6)</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 (2.6)</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0 (0)</w:t>
            </w:r>
          </w:p>
        </w:tc>
        <w:tc>
          <w:tcPr>
            <w:tcW w:w="5927" w:type="dxa"/>
            <w:gridSpan w:val="7"/>
          </w:tcPr>
          <w:p w:rsidR="00517917" w:rsidRPr="00221E3A" w:rsidRDefault="00517917" w:rsidP="00115E31">
            <w:pPr>
              <w:spacing w:line="360" w:lineRule="auto"/>
              <w:jc w:val="center"/>
              <w:rPr>
                <w:rFonts w:ascii="Times New Roman" w:hAnsi="Times New Roman" w:cs="Times New Roman"/>
                <w:sz w:val="20"/>
                <w:szCs w:val="20"/>
              </w:rPr>
            </w:pPr>
          </w:p>
          <w:p w:rsidR="00517917" w:rsidRPr="00221E3A" w:rsidRDefault="00517917" w:rsidP="00115E31">
            <w:pPr>
              <w:spacing w:line="360" w:lineRule="auto"/>
              <w:jc w:val="center"/>
              <w:rPr>
                <w:rFonts w:ascii="Times New Roman" w:hAnsi="Times New Roman" w:cs="Times New Roman"/>
                <w:sz w:val="20"/>
                <w:szCs w:val="20"/>
              </w:rPr>
            </w:pP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22 (55)</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15 (37.5)</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1(2.5)</w:t>
            </w:r>
          </w:p>
          <w:p w:rsidR="00517917" w:rsidRPr="00221E3A" w:rsidRDefault="00517917" w:rsidP="00115E31">
            <w:pPr>
              <w:spacing w:line="360" w:lineRule="auto"/>
              <w:jc w:val="center"/>
              <w:rPr>
                <w:rFonts w:ascii="Times New Roman" w:hAnsi="Times New Roman" w:cs="Times New Roman"/>
                <w:sz w:val="20"/>
                <w:szCs w:val="20"/>
              </w:rPr>
            </w:pPr>
            <w:r w:rsidRPr="00221E3A">
              <w:rPr>
                <w:rFonts w:ascii="Times New Roman" w:hAnsi="Times New Roman" w:cs="Times New Roman"/>
                <w:sz w:val="20"/>
                <w:szCs w:val="20"/>
              </w:rPr>
              <w:t>2(5)</w:t>
            </w:r>
          </w:p>
        </w:tc>
      </w:tr>
    </w:tbl>
    <w:p w:rsidR="00F04259" w:rsidRDefault="003717E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SD: Standard deviation, IQR: Inter quartile range, N: Number, %: Percentage, Height for age Z, BMI for age Z, stunting, thin, overweight and obese is defined using WHO 2007</w:t>
      </w:r>
    </w:p>
    <w:p w:rsidR="00517917" w:rsidRDefault="00517917">
      <w:pPr>
        <w:spacing w:line="360" w:lineRule="auto"/>
        <w:rPr>
          <w:rFonts w:ascii="Times New Roman" w:eastAsia="Times New Roman" w:hAnsi="Times New Roman" w:cs="Times New Roman"/>
          <w:sz w:val="24"/>
          <w:szCs w:val="24"/>
        </w:rPr>
      </w:pPr>
    </w:p>
    <w:p w:rsidR="00F04259" w:rsidRDefault="00F04259">
      <w:pPr>
        <w:spacing w:line="360" w:lineRule="auto"/>
      </w:pPr>
    </w:p>
    <w:p w:rsidR="00F04259" w:rsidRDefault="00F04259"/>
    <w:sectPr w:rsidR="00F04259" w:rsidSect="00517917">
      <w:pgSz w:w="15840" w:h="12240" w:orient="landscape"/>
      <w:pgMar w:top="1440" w:right="2940" w:bottom="1440" w:left="1440" w:header="709" w:footer="709" w:gutter="0"/>
      <w:cols w:space="720" w:equalWidth="0">
        <w:col w:w="114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41F" w:rsidRDefault="00B9241F" w:rsidP="007E3B01">
      <w:pPr>
        <w:spacing w:after="0" w:line="240" w:lineRule="auto"/>
      </w:pPr>
      <w:r>
        <w:separator/>
      </w:r>
    </w:p>
  </w:endnote>
  <w:endnote w:type="continuationSeparator" w:id="0">
    <w:p w:rsidR="00B9241F" w:rsidRDefault="00B9241F" w:rsidP="007E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81"/>
      <w:docPartObj>
        <w:docPartGallery w:val="Page Numbers (Bottom of Page)"/>
        <w:docPartUnique/>
      </w:docPartObj>
    </w:sdtPr>
    <w:sdtEndPr/>
    <w:sdtContent>
      <w:p w:rsidR="00792ED0" w:rsidRDefault="00B9241F">
        <w:pPr>
          <w:pStyle w:val="Footer"/>
          <w:jc w:val="right"/>
        </w:pPr>
        <w:r>
          <w:fldChar w:fldCharType="begin"/>
        </w:r>
        <w:r>
          <w:instrText xml:space="preserve"> PAGE   \* MERGEFORMAT </w:instrText>
        </w:r>
        <w:r>
          <w:fldChar w:fldCharType="separate"/>
        </w:r>
        <w:r w:rsidR="001F7B19">
          <w:rPr>
            <w:noProof/>
          </w:rPr>
          <w:t>6</w:t>
        </w:r>
        <w:r>
          <w:rPr>
            <w:noProof/>
          </w:rPr>
          <w:fldChar w:fldCharType="end"/>
        </w:r>
      </w:p>
    </w:sdtContent>
  </w:sdt>
  <w:p w:rsidR="00792ED0" w:rsidRDefault="00792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41F" w:rsidRDefault="00B9241F" w:rsidP="007E3B01">
      <w:pPr>
        <w:spacing w:after="0" w:line="240" w:lineRule="auto"/>
      </w:pPr>
      <w:r>
        <w:separator/>
      </w:r>
    </w:p>
  </w:footnote>
  <w:footnote w:type="continuationSeparator" w:id="0">
    <w:p w:rsidR="00B9241F" w:rsidRDefault="00B9241F" w:rsidP="007E3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469EB"/>
    <w:multiLevelType w:val="multilevel"/>
    <w:tmpl w:val="3CEC805E"/>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991505"/>
    <w:multiLevelType w:val="multilevel"/>
    <w:tmpl w:val="FF2CFC2C"/>
    <w:lvl w:ilvl="0">
      <w:start w:val="1"/>
      <w:numFmt w:val="decimal"/>
      <w:lvlText w:val="%1"/>
      <w:lvlJc w:val="left"/>
      <w:pPr>
        <w:ind w:left="720" w:hanging="360"/>
      </w:pPr>
      <w:rPr>
        <w:b w:val="0"/>
        <w:color w:val="22222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59"/>
    <w:rsid w:val="0001105F"/>
    <w:rsid w:val="00047856"/>
    <w:rsid w:val="00061BE2"/>
    <w:rsid w:val="000D004C"/>
    <w:rsid w:val="000D6239"/>
    <w:rsid w:val="000F48CA"/>
    <w:rsid w:val="000F71DD"/>
    <w:rsid w:val="001104E6"/>
    <w:rsid w:val="00115E31"/>
    <w:rsid w:val="001467EB"/>
    <w:rsid w:val="00155C71"/>
    <w:rsid w:val="001967EF"/>
    <w:rsid w:val="001B329F"/>
    <w:rsid w:val="001C3301"/>
    <w:rsid w:val="001F7B19"/>
    <w:rsid w:val="002218A7"/>
    <w:rsid w:val="00224CC4"/>
    <w:rsid w:val="00246264"/>
    <w:rsid w:val="00246FF7"/>
    <w:rsid w:val="0028276D"/>
    <w:rsid w:val="002D1C90"/>
    <w:rsid w:val="002F330F"/>
    <w:rsid w:val="0030463F"/>
    <w:rsid w:val="00332BFE"/>
    <w:rsid w:val="00346AFE"/>
    <w:rsid w:val="003717E2"/>
    <w:rsid w:val="003A2A12"/>
    <w:rsid w:val="003A5A2A"/>
    <w:rsid w:val="003B5B47"/>
    <w:rsid w:val="003E6AB7"/>
    <w:rsid w:val="003E6B34"/>
    <w:rsid w:val="003F79AF"/>
    <w:rsid w:val="004A2298"/>
    <w:rsid w:val="004A6324"/>
    <w:rsid w:val="004B0A18"/>
    <w:rsid w:val="004E18DE"/>
    <w:rsid w:val="004F6295"/>
    <w:rsid w:val="004F69ED"/>
    <w:rsid w:val="00517917"/>
    <w:rsid w:val="00523F73"/>
    <w:rsid w:val="005370CD"/>
    <w:rsid w:val="00540262"/>
    <w:rsid w:val="00566E95"/>
    <w:rsid w:val="0057329A"/>
    <w:rsid w:val="00573F34"/>
    <w:rsid w:val="005965CC"/>
    <w:rsid w:val="005D4819"/>
    <w:rsid w:val="005F4F0C"/>
    <w:rsid w:val="005F5686"/>
    <w:rsid w:val="0062442D"/>
    <w:rsid w:val="00650435"/>
    <w:rsid w:val="00681BDC"/>
    <w:rsid w:val="00695C57"/>
    <w:rsid w:val="00696938"/>
    <w:rsid w:val="006B4D54"/>
    <w:rsid w:val="006B74F9"/>
    <w:rsid w:val="006F01C1"/>
    <w:rsid w:val="006F3FCC"/>
    <w:rsid w:val="00723884"/>
    <w:rsid w:val="0076339B"/>
    <w:rsid w:val="00790F3A"/>
    <w:rsid w:val="00792ED0"/>
    <w:rsid w:val="007D3AF2"/>
    <w:rsid w:val="007D78D5"/>
    <w:rsid w:val="007D78E3"/>
    <w:rsid w:val="007E3B01"/>
    <w:rsid w:val="007F021E"/>
    <w:rsid w:val="007F0627"/>
    <w:rsid w:val="007F6765"/>
    <w:rsid w:val="0081385F"/>
    <w:rsid w:val="00823BE4"/>
    <w:rsid w:val="00845399"/>
    <w:rsid w:val="008520FC"/>
    <w:rsid w:val="008577FE"/>
    <w:rsid w:val="00875301"/>
    <w:rsid w:val="00882CD2"/>
    <w:rsid w:val="00886626"/>
    <w:rsid w:val="008A0D11"/>
    <w:rsid w:val="008A7879"/>
    <w:rsid w:val="008D3FA6"/>
    <w:rsid w:val="00910133"/>
    <w:rsid w:val="00926FFB"/>
    <w:rsid w:val="00931330"/>
    <w:rsid w:val="00961172"/>
    <w:rsid w:val="00961E72"/>
    <w:rsid w:val="00962C21"/>
    <w:rsid w:val="009B023D"/>
    <w:rsid w:val="009B0BAB"/>
    <w:rsid w:val="00A10DC8"/>
    <w:rsid w:val="00A17BCF"/>
    <w:rsid w:val="00A27F53"/>
    <w:rsid w:val="00A477FE"/>
    <w:rsid w:val="00A616AA"/>
    <w:rsid w:val="00A8084F"/>
    <w:rsid w:val="00A94337"/>
    <w:rsid w:val="00AC0083"/>
    <w:rsid w:val="00AE1F7D"/>
    <w:rsid w:val="00AF136C"/>
    <w:rsid w:val="00AF7B7C"/>
    <w:rsid w:val="00B12B9C"/>
    <w:rsid w:val="00B1458E"/>
    <w:rsid w:val="00B223CA"/>
    <w:rsid w:val="00B71A95"/>
    <w:rsid w:val="00B86227"/>
    <w:rsid w:val="00B9241F"/>
    <w:rsid w:val="00BB4465"/>
    <w:rsid w:val="00BE0C07"/>
    <w:rsid w:val="00BF01D0"/>
    <w:rsid w:val="00C42690"/>
    <w:rsid w:val="00C55752"/>
    <w:rsid w:val="00C57BB3"/>
    <w:rsid w:val="00C736A7"/>
    <w:rsid w:val="00C7550D"/>
    <w:rsid w:val="00C94E74"/>
    <w:rsid w:val="00CA4C52"/>
    <w:rsid w:val="00CC731E"/>
    <w:rsid w:val="00CE1443"/>
    <w:rsid w:val="00D5540A"/>
    <w:rsid w:val="00D93C51"/>
    <w:rsid w:val="00DE397E"/>
    <w:rsid w:val="00E1668A"/>
    <w:rsid w:val="00E2689A"/>
    <w:rsid w:val="00E6189C"/>
    <w:rsid w:val="00E65BCB"/>
    <w:rsid w:val="00E736D0"/>
    <w:rsid w:val="00EB78F1"/>
    <w:rsid w:val="00ED17E7"/>
    <w:rsid w:val="00EF16B7"/>
    <w:rsid w:val="00F04259"/>
    <w:rsid w:val="00F140A0"/>
    <w:rsid w:val="00F27D52"/>
    <w:rsid w:val="00F628CB"/>
    <w:rsid w:val="00F7671F"/>
    <w:rsid w:val="00F77E54"/>
    <w:rsid w:val="00F84B77"/>
    <w:rsid w:val="00FD677F"/>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46587-3D9F-479C-B78C-C4BCB243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14"/>
    <w:rPr>
      <w:rFonts w:eastAsiaTheme="minorEastAsia"/>
    </w:rPr>
  </w:style>
  <w:style w:type="paragraph" w:styleId="Heading1">
    <w:name w:val="heading 1"/>
    <w:basedOn w:val="Normal"/>
    <w:link w:val="Heading1Char"/>
    <w:uiPriority w:val="9"/>
    <w:qFormat/>
    <w:rsid w:val="006547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47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rsid w:val="00A94337"/>
    <w:pPr>
      <w:keepNext/>
      <w:keepLines/>
      <w:spacing w:before="280" w:after="80"/>
      <w:outlineLvl w:val="2"/>
    </w:pPr>
    <w:rPr>
      <w:b/>
      <w:sz w:val="28"/>
      <w:szCs w:val="28"/>
    </w:rPr>
  </w:style>
  <w:style w:type="paragraph" w:styleId="Heading4">
    <w:name w:val="heading 4"/>
    <w:basedOn w:val="Normal"/>
    <w:next w:val="Normal"/>
    <w:rsid w:val="00A94337"/>
    <w:pPr>
      <w:keepNext/>
      <w:keepLines/>
      <w:spacing w:before="240" w:after="40"/>
      <w:outlineLvl w:val="3"/>
    </w:pPr>
    <w:rPr>
      <w:b/>
      <w:sz w:val="24"/>
      <w:szCs w:val="24"/>
    </w:rPr>
  </w:style>
  <w:style w:type="paragraph" w:styleId="Heading5">
    <w:name w:val="heading 5"/>
    <w:basedOn w:val="Normal"/>
    <w:next w:val="Normal"/>
    <w:rsid w:val="00A94337"/>
    <w:pPr>
      <w:keepNext/>
      <w:keepLines/>
      <w:spacing w:before="220" w:after="40"/>
      <w:outlineLvl w:val="4"/>
    </w:pPr>
    <w:rPr>
      <w:b/>
    </w:rPr>
  </w:style>
  <w:style w:type="paragraph" w:styleId="Heading6">
    <w:name w:val="heading 6"/>
    <w:basedOn w:val="Normal"/>
    <w:next w:val="Normal"/>
    <w:rsid w:val="00A943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94337"/>
    <w:pPr>
      <w:keepNext/>
      <w:keepLines/>
      <w:spacing w:before="480" w:after="120"/>
    </w:pPr>
    <w:rPr>
      <w:b/>
      <w:sz w:val="72"/>
      <w:szCs w:val="72"/>
    </w:rPr>
  </w:style>
  <w:style w:type="character" w:customStyle="1" w:styleId="Heading1Char">
    <w:name w:val="Heading 1 Char"/>
    <w:basedOn w:val="DefaultParagraphFont"/>
    <w:link w:val="Heading1"/>
    <w:uiPriority w:val="9"/>
    <w:rsid w:val="00654714"/>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rsid w:val="00654714"/>
    <w:rPr>
      <w:rFonts w:asciiTheme="majorHAnsi" w:eastAsiaTheme="majorEastAsia" w:hAnsiTheme="majorHAnsi" w:cstheme="majorBidi"/>
      <w:b/>
      <w:bCs/>
      <w:color w:val="4F81BD" w:themeColor="accent1"/>
      <w:sz w:val="26"/>
      <w:szCs w:val="26"/>
      <w:lang w:val="en-GB" w:eastAsia="en-GB"/>
    </w:rPr>
  </w:style>
  <w:style w:type="paragraph" w:styleId="Header">
    <w:name w:val="header"/>
    <w:basedOn w:val="Normal"/>
    <w:link w:val="HeaderChar"/>
    <w:uiPriority w:val="99"/>
    <w:unhideWhenUsed/>
    <w:rsid w:val="00654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14"/>
    <w:rPr>
      <w:rFonts w:eastAsiaTheme="minorEastAsia"/>
      <w:lang w:val="en-GB" w:eastAsia="en-GB"/>
    </w:rPr>
  </w:style>
  <w:style w:type="paragraph" w:styleId="Footer">
    <w:name w:val="footer"/>
    <w:basedOn w:val="Normal"/>
    <w:link w:val="FooterChar"/>
    <w:uiPriority w:val="99"/>
    <w:unhideWhenUsed/>
    <w:rsid w:val="00654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14"/>
    <w:rPr>
      <w:rFonts w:eastAsiaTheme="minorEastAsia"/>
      <w:lang w:val="en-GB" w:eastAsia="en-GB"/>
    </w:rPr>
  </w:style>
  <w:style w:type="character" w:styleId="LineNumber">
    <w:name w:val="line number"/>
    <w:basedOn w:val="DefaultParagraphFont"/>
    <w:uiPriority w:val="99"/>
    <w:semiHidden/>
    <w:unhideWhenUsed/>
    <w:rsid w:val="00654714"/>
  </w:style>
  <w:style w:type="paragraph" w:styleId="ListParagraph">
    <w:name w:val="List Paragraph"/>
    <w:basedOn w:val="Normal"/>
    <w:uiPriority w:val="34"/>
    <w:qFormat/>
    <w:rsid w:val="00654714"/>
    <w:pPr>
      <w:ind w:left="720"/>
      <w:contextualSpacing/>
    </w:pPr>
  </w:style>
  <w:style w:type="table" w:styleId="TableGrid">
    <w:name w:val="Table Grid"/>
    <w:basedOn w:val="TableNormal"/>
    <w:uiPriority w:val="39"/>
    <w:rsid w:val="00654714"/>
    <w:pPr>
      <w:spacing w:after="0" w:line="240" w:lineRule="auto"/>
    </w:pPr>
    <w:rPr>
      <w:rFonts w:eastAsiaTheme="minorEastAsia"/>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654714"/>
    <w:pPr>
      <w:widowControl w:val="0"/>
      <w:autoSpaceDE w:val="0"/>
      <w:autoSpaceDN w:val="0"/>
      <w:adjustRightInd w:val="0"/>
      <w:spacing w:after="0" w:line="240" w:lineRule="auto"/>
    </w:pPr>
    <w:rPr>
      <w:rFonts w:ascii="Arial" w:eastAsiaTheme="minorEastAsia" w:hAnsi="Arial" w:cs="Arial"/>
      <w:sz w:val="24"/>
      <w:szCs w:val="24"/>
      <w:lang w:eastAsia="en-IN"/>
    </w:rPr>
  </w:style>
  <w:style w:type="paragraph" w:styleId="BalloonText">
    <w:name w:val="Balloon Text"/>
    <w:basedOn w:val="Normal"/>
    <w:link w:val="BalloonTextChar"/>
    <w:uiPriority w:val="99"/>
    <w:semiHidden/>
    <w:unhideWhenUsed/>
    <w:rsid w:val="0065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14"/>
    <w:rPr>
      <w:rFonts w:ascii="Tahoma" w:eastAsiaTheme="minorEastAsia" w:hAnsi="Tahoma" w:cs="Tahoma"/>
      <w:sz w:val="16"/>
      <w:szCs w:val="16"/>
      <w:lang w:val="en-GB" w:eastAsia="en-GB"/>
    </w:rPr>
  </w:style>
  <w:style w:type="character" w:styleId="CommentReference">
    <w:name w:val="annotation reference"/>
    <w:basedOn w:val="DefaultParagraphFont"/>
    <w:uiPriority w:val="99"/>
    <w:semiHidden/>
    <w:unhideWhenUsed/>
    <w:rsid w:val="00654714"/>
    <w:rPr>
      <w:sz w:val="16"/>
      <w:szCs w:val="16"/>
    </w:rPr>
  </w:style>
  <w:style w:type="paragraph" w:styleId="CommentText">
    <w:name w:val="annotation text"/>
    <w:basedOn w:val="Normal"/>
    <w:link w:val="CommentTextChar"/>
    <w:uiPriority w:val="99"/>
    <w:semiHidden/>
    <w:unhideWhenUsed/>
    <w:rsid w:val="00654714"/>
    <w:pPr>
      <w:spacing w:line="240" w:lineRule="auto"/>
    </w:pPr>
    <w:rPr>
      <w:sz w:val="20"/>
      <w:szCs w:val="20"/>
    </w:rPr>
  </w:style>
  <w:style w:type="character" w:customStyle="1" w:styleId="CommentTextChar">
    <w:name w:val="Comment Text Char"/>
    <w:basedOn w:val="DefaultParagraphFont"/>
    <w:link w:val="CommentText"/>
    <w:uiPriority w:val="99"/>
    <w:semiHidden/>
    <w:rsid w:val="00654714"/>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654714"/>
    <w:rPr>
      <w:b/>
      <w:bCs/>
    </w:rPr>
  </w:style>
  <w:style w:type="character" w:customStyle="1" w:styleId="CommentSubjectChar">
    <w:name w:val="Comment Subject Char"/>
    <w:basedOn w:val="CommentTextChar"/>
    <w:link w:val="CommentSubject"/>
    <w:uiPriority w:val="99"/>
    <w:semiHidden/>
    <w:rsid w:val="00654714"/>
    <w:rPr>
      <w:rFonts w:eastAsiaTheme="minorEastAsia"/>
      <w:b/>
      <w:bCs/>
      <w:sz w:val="20"/>
      <w:szCs w:val="20"/>
      <w:lang w:val="en-GB" w:eastAsia="en-GB"/>
    </w:rPr>
  </w:style>
  <w:style w:type="character" w:styleId="Strong">
    <w:name w:val="Strong"/>
    <w:basedOn w:val="DefaultParagraphFont"/>
    <w:uiPriority w:val="22"/>
    <w:qFormat/>
    <w:rsid w:val="00654714"/>
    <w:rPr>
      <w:b/>
      <w:bCs/>
    </w:rPr>
  </w:style>
  <w:style w:type="paragraph" w:styleId="NoSpacing">
    <w:name w:val="No Spacing"/>
    <w:uiPriority w:val="1"/>
    <w:qFormat/>
    <w:rsid w:val="00654714"/>
    <w:pPr>
      <w:spacing w:after="0" w:line="240" w:lineRule="auto"/>
    </w:pPr>
    <w:rPr>
      <w:rFonts w:eastAsiaTheme="minorEastAsia"/>
      <w:lang w:eastAsia="en-IN"/>
    </w:rPr>
  </w:style>
  <w:style w:type="character" w:styleId="Hyperlink">
    <w:name w:val="Hyperlink"/>
    <w:basedOn w:val="DefaultParagraphFont"/>
    <w:uiPriority w:val="99"/>
    <w:unhideWhenUsed/>
    <w:rsid w:val="00654714"/>
    <w:rPr>
      <w:color w:val="0000FF"/>
      <w:u w:val="single"/>
    </w:rPr>
  </w:style>
  <w:style w:type="paragraph" w:customStyle="1" w:styleId="EndNoteBibliography">
    <w:name w:val="EndNote Bibliography"/>
    <w:basedOn w:val="Normal"/>
    <w:link w:val="EndNoteBibliographyChar"/>
    <w:rsid w:val="00654714"/>
    <w:pPr>
      <w:spacing w:after="160" w:line="240" w:lineRule="auto"/>
    </w:pPr>
    <w:rPr>
      <w:rFonts w:ascii="Times New Roman" w:eastAsia="Calibri" w:hAnsi="Times New Roman" w:cs="Times New Roman"/>
      <w:noProof/>
    </w:rPr>
  </w:style>
  <w:style w:type="character" w:customStyle="1" w:styleId="EndNoteBibliographyChar">
    <w:name w:val="EndNote Bibliography Char"/>
    <w:basedOn w:val="DefaultParagraphFont"/>
    <w:link w:val="EndNoteBibliography"/>
    <w:rsid w:val="00654714"/>
    <w:rPr>
      <w:rFonts w:ascii="Times New Roman" w:eastAsia="Calibri" w:hAnsi="Times New Roman" w:cs="Times New Roman"/>
      <w:noProof/>
      <w:lang w:val="en-GB" w:eastAsia="en-GB"/>
    </w:rPr>
  </w:style>
  <w:style w:type="paragraph" w:styleId="Subtitle">
    <w:name w:val="Subtitle"/>
    <w:basedOn w:val="Normal"/>
    <w:next w:val="Normal"/>
    <w:rsid w:val="00A94337"/>
    <w:pPr>
      <w:keepNext/>
      <w:keepLines/>
      <w:spacing w:before="360" w:after="80"/>
    </w:pPr>
    <w:rPr>
      <w:rFonts w:ascii="Georgia" w:eastAsia="Georgia" w:hAnsi="Georgia" w:cs="Georgia"/>
      <w:i/>
      <w:color w:val="666666"/>
      <w:sz w:val="48"/>
      <w:szCs w:val="48"/>
    </w:rPr>
  </w:style>
  <w:style w:type="table" w:customStyle="1" w:styleId="a">
    <w:basedOn w:val="TableNormal"/>
    <w:rsid w:val="00A94337"/>
    <w:tblPr>
      <w:tblStyleRowBandSize w:val="1"/>
      <w:tblStyleColBandSize w:val="1"/>
      <w:tblCellMar>
        <w:left w:w="115" w:type="dxa"/>
        <w:right w:w="115" w:type="dxa"/>
      </w:tblCellMar>
    </w:tblPr>
  </w:style>
  <w:style w:type="table" w:customStyle="1" w:styleId="a0">
    <w:basedOn w:val="TableNormal"/>
    <w:rsid w:val="00A94337"/>
    <w:pPr>
      <w:spacing w:after="0" w:line="240" w:lineRule="auto"/>
    </w:pPr>
    <w:tblPr>
      <w:tblStyleRowBandSize w:val="1"/>
      <w:tblStyleColBandSize w:val="1"/>
    </w:tblPr>
  </w:style>
  <w:style w:type="character" w:customStyle="1" w:styleId="highlight">
    <w:name w:val="highlight"/>
    <w:basedOn w:val="DefaultParagraphFont"/>
    <w:rsid w:val="00B1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5116">
      <w:bodyDiv w:val="1"/>
      <w:marLeft w:val="0"/>
      <w:marRight w:val="0"/>
      <w:marTop w:val="0"/>
      <w:marBottom w:val="0"/>
      <w:divBdr>
        <w:top w:val="none" w:sz="0" w:space="0" w:color="auto"/>
        <w:left w:val="none" w:sz="0" w:space="0" w:color="auto"/>
        <w:bottom w:val="none" w:sz="0" w:space="0" w:color="auto"/>
        <w:right w:val="none" w:sz="0" w:space="0" w:color="auto"/>
      </w:divBdr>
    </w:div>
    <w:div w:id="1370643712">
      <w:bodyDiv w:val="1"/>
      <w:marLeft w:val="0"/>
      <w:marRight w:val="0"/>
      <w:marTop w:val="0"/>
      <w:marBottom w:val="0"/>
      <w:divBdr>
        <w:top w:val="none" w:sz="0" w:space="0" w:color="auto"/>
        <w:left w:val="none" w:sz="0" w:space="0" w:color="auto"/>
        <w:bottom w:val="none" w:sz="0" w:space="0" w:color="auto"/>
        <w:right w:val="none" w:sz="0" w:space="0" w:color="auto"/>
      </w:divBdr>
    </w:div>
    <w:div w:id="212665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371/journal.pone.015004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111/nyas.1418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36/bmjopen-2015-00819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x.doi.org/10.3390%2Fnu10121978"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fssai.gov.in/upload/media/FSSAI_NEws_School_TimesNow_06_11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eIc4b1GyEr1wlwYgjUZ0QZl4g==">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E2018B-24BE-4125-9DEF-CD22ACCE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6609</Words>
  <Characters>37675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VINODPC</dc:creator>
  <cp:lastModifiedBy>Drake K.A.</cp:lastModifiedBy>
  <cp:revision>2</cp:revision>
  <cp:lastPrinted>2020-01-01T08:50:00Z</cp:lastPrinted>
  <dcterms:created xsi:type="dcterms:W3CDTF">2020-07-31T10:04:00Z</dcterms:created>
  <dcterms:modified xsi:type="dcterms:W3CDTF">2020-07-31T10:04:00Z</dcterms:modified>
</cp:coreProperties>
</file>