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8833E" w14:textId="77777777" w:rsidR="00A422C4" w:rsidRPr="00B346C9" w:rsidRDefault="00A422C4" w:rsidP="00A422C4">
      <w:pPr>
        <w:spacing w:line="480" w:lineRule="auto"/>
        <w:rPr>
          <w:rFonts w:asciiTheme="majorBidi" w:hAnsiTheme="majorBidi" w:cstheme="majorBidi"/>
          <w:b/>
          <w:bCs/>
          <w:sz w:val="24"/>
          <w:szCs w:val="24"/>
        </w:rPr>
      </w:pPr>
      <w:r w:rsidRPr="00B346C9">
        <w:rPr>
          <w:rFonts w:asciiTheme="majorBidi" w:hAnsiTheme="majorBidi" w:cstheme="majorBidi"/>
          <w:b/>
          <w:bCs/>
          <w:sz w:val="24"/>
          <w:szCs w:val="24"/>
        </w:rPr>
        <w:t>Title page</w:t>
      </w:r>
    </w:p>
    <w:p w14:paraId="221FBAD7" w14:textId="77777777" w:rsidR="00A422C4" w:rsidRPr="00B346C9" w:rsidRDefault="00A422C4" w:rsidP="00A422C4">
      <w:pPr>
        <w:spacing w:line="480" w:lineRule="auto"/>
        <w:rPr>
          <w:rFonts w:asciiTheme="majorBidi" w:hAnsiTheme="majorBidi" w:cstheme="majorBidi"/>
          <w:sz w:val="24"/>
          <w:szCs w:val="24"/>
        </w:rPr>
      </w:pPr>
      <w:r w:rsidRPr="00B346C9">
        <w:rPr>
          <w:rFonts w:asciiTheme="majorBidi" w:hAnsiTheme="majorBidi" w:cstheme="majorBidi"/>
          <w:sz w:val="24"/>
          <w:szCs w:val="24"/>
        </w:rPr>
        <w:t xml:space="preserve">Title: </w:t>
      </w:r>
      <w:r w:rsidRPr="00B346C9">
        <w:rPr>
          <w:rFonts w:asciiTheme="majorBidi" w:hAnsiTheme="majorBidi" w:cstheme="majorBidi"/>
          <w:bCs/>
          <w:sz w:val="24"/>
          <w:szCs w:val="24"/>
        </w:rPr>
        <w:t>Association of Maternal DNA Methylation and Offspring Birthweight</w:t>
      </w:r>
    </w:p>
    <w:p w14:paraId="364F915D" w14:textId="77777777" w:rsidR="00A422C4" w:rsidRPr="00B346C9" w:rsidRDefault="00A422C4" w:rsidP="00A422C4">
      <w:pPr>
        <w:spacing w:line="276" w:lineRule="auto"/>
        <w:rPr>
          <w:rFonts w:asciiTheme="majorBidi" w:hAnsiTheme="majorBidi" w:cstheme="majorBidi"/>
          <w:sz w:val="24"/>
          <w:szCs w:val="24"/>
        </w:rPr>
      </w:pPr>
      <w:r w:rsidRPr="00B346C9">
        <w:rPr>
          <w:rFonts w:asciiTheme="majorBidi" w:hAnsiTheme="majorBidi" w:cstheme="majorBidi"/>
          <w:sz w:val="24"/>
          <w:szCs w:val="24"/>
        </w:rPr>
        <w:t>Authors</w:t>
      </w:r>
    </w:p>
    <w:p w14:paraId="25886CA9" w14:textId="77777777" w:rsidR="00A422C4" w:rsidRPr="00B346C9" w:rsidRDefault="00A422C4" w:rsidP="00A422C4">
      <w:pPr>
        <w:spacing w:after="0" w:line="276" w:lineRule="auto"/>
        <w:rPr>
          <w:rFonts w:asciiTheme="majorBidi" w:hAnsiTheme="majorBidi" w:cstheme="majorBidi"/>
          <w:sz w:val="24"/>
          <w:szCs w:val="24"/>
        </w:rPr>
      </w:pPr>
      <w:proofErr w:type="spellStart"/>
      <w:r w:rsidRPr="00B346C9">
        <w:rPr>
          <w:rFonts w:asciiTheme="majorBidi" w:hAnsiTheme="majorBidi" w:cstheme="majorBidi"/>
          <w:sz w:val="24"/>
          <w:szCs w:val="24"/>
        </w:rPr>
        <w:t>Parnian</w:t>
      </w:r>
      <w:proofErr w:type="spellEnd"/>
      <w:r w:rsidRPr="00B346C9">
        <w:rPr>
          <w:rFonts w:asciiTheme="majorBidi" w:hAnsiTheme="majorBidi" w:cstheme="majorBidi"/>
          <w:sz w:val="24"/>
          <w:szCs w:val="24"/>
        </w:rPr>
        <w:t xml:space="preserve"> </w:t>
      </w:r>
      <w:proofErr w:type="spellStart"/>
      <w:r w:rsidRPr="00B346C9">
        <w:rPr>
          <w:rFonts w:asciiTheme="majorBidi" w:hAnsiTheme="majorBidi" w:cstheme="majorBidi"/>
          <w:sz w:val="24"/>
          <w:szCs w:val="24"/>
        </w:rPr>
        <w:t>Kheirkhah</w:t>
      </w:r>
      <w:proofErr w:type="spellEnd"/>
      <w:r w:rsidRPr="00B346C9">
        <w:rPr>
          <w:rFonts w:asciiTheme="majorBidi" w:hAnsiTheme="majorBidi" w:cstheme="majorBidi"/>
          <w:sz w:val="24"/>
          <w:szCs w:val="24"/>
        </w:rPr>
        <w:t xml:space="preserve"> </w:t>
      </w:r>
      <w:proofErr w:type="spellStart"/>
      <w:r w:rsidRPr="00B346C9">
        <w:rPr>
          <w:rFonts w:asciiTheme="majorBidi" w:hAnsiTheme="majorBidi" w:cstheme="majorBidi"/>
          <w:sz w:val="24"/>
          <w:szCs w:val="24"/>
        </w:rPr>
        <w:t>Rahimabad</w:t>
      </w:r>
      <w:proofErr w:type="spellEnd"/>
      <w:r w:rsidRPr="00B346C9">
        <w:rPr>
          <w:rFonts w:asciiTheme="majorBidi" w:hAnsiTheme="majorBidi" w:cstheme="majorBidi"/>
          <w:sz w:val="24"/>
          <w:szCs w:val="24"/>
        </w:rPr>
        <w:t xml:space="preserve"> </w:t>
      </w:r>
      <w:r w:rsidRPr="00B346C9">
        <w:rPr>
          <w:rFonts w:asciiTheme="majorBidi" w:hAnsiTheme="majorBidi" w:cstheme="majorBidi"/>
          <w:sz w:val="24"/>
          <w:szCs w:val="24"/>
          <w:vertAlign w:val="superscript"/>
        </w:rPr>
        <w:t>1</w:t>
      </w:r>
      <w:r>
        <w:rPr>
          <w:rFonts w:asciiTheme="majorBidi" w:hAnsiTheme="majorBidi" w:cstheme="majorBidi"/>
          <w:sz w:val="24"/>
          <w:szCs w:val="24"/>
          <w:vertAlign w:val="superscript"/>
        </w:rPr>
        <w:t xml:space="preserve"> </w:t>
      </w:r>
      <w:r>
        <w:rPr>
          <w:rFonts w:asciiTheme="majorBidi" w:hAnsiTheme="majorBidi" w:cstheme="majorBidi"/>
          <w:sz w:val="24"/>
          <w:szCs w:val="24"/>
        </w:rPr>
        <w:t>MD</w:t>
      </w:r>
      <w:r w:rsidRPr="00B346C9">
        <w:rPr>
          <w:rFonts w:asciiTheme="majorBidi" w:hAnsiTheme="majorBidi" w:cstheme="majorBidi"/>
          <w:sz w:val="24"/>
          <w:szCs w:val="24"/>
        </w:rPr>
        <w:t xml:space="preserve">, Syed Hasan Arshad </w:t>
      </w:r>
      <w:r w:rsidRPr="00B346C9">
        <w:rPr>
          <w:rFonts w:asciiTheme="majorBidi" w:hAnsiTheme="majorBidi" w:cstheme="majorBidi"/>
          <w:sz w:val="24"/>
          <w:szCs w:val="24"/>
          <w:vertAlign w:val="superscript"/>
        </w:rPr>
        <w:t>2,3,4</w:t>
      </w:r>
      <w:r w:rsidRPr="00941944">
        <w:t xml:space="preserve"> </w:t>
      </w:r>
      <w:r w:rsidRPr="00941944">
        <w:rPr>
          <w:rFonts w:asciiTheme="majorBidi" w:hAnsiTheme="majorBidi" w:cstheme="majorBidi"/>
          <w:sz w:val="24"/>
          <w:szCs w:val="24"/>
        </w:rPr>
        <w:t>MBBS, DM, FRCP</w:t>
      </w:r>
      <w:r>
        <w:rPr>
          <w:rFonts w:asciiTheme="majorBidi" w:hAnsiTheme="majorBidi" w:cstheme="majorBidi"/>
          <w:sz w:val="24"/>
          <w:szCs w:val="24"/>
          <w:vertAlign w:val="superscript"/>
        </w:rPr>
        <w:t xml:space="preserve"> </w:t>
      </w:r>
      <w:r w:rsidRPr="00B346C9">
        <w:rPr>
          <w:rFonts w:asciiTheme="majorBidi" w:hAnsiTheme="majorBidi" w:cstheme="majorBidi"/>
          <w:sz w:val="24"/>
          <w:szCs w:val="24"/>
        </w:rPr>
        <w:t xml:space="preserve">, John W. Holloway </w:t>
      </w:r>
      <w:r w:rsidRPr="00B346C9">
        <w:rPr>
          <w:rFonts w:asciiTheme="majorBidi" w:hAnsiTheme="majorBidi" w:cstheme="majorBidi"/>
          <w:sz w:val="24"/>
          <w:szCs w:val="24"/>
          <w:vertAlign w:val="superscript"/>
        </w:rPr>
        <w:t>2,4,5</w:t>
      </w:r>
      <w:r>
        <w:rPr>
          <w:rFonts w:asciiTheme="majorBidi" w:hAnsiTheme="majorBidi" w:cstheme="majorBidi"/>
          <w:sz w:val="24"/>
          <w:szCs w:val="24"/>
        </w:rPr>
        <w:t xml:space="preserve"> PhD</w:t>
      </w:r>
      <w:r w:rsidRPr="00B346C9">
        <w:rPr>
          <w:rFonts w:asciiTheme="majorBidi" w:hAnsiTheme="majorBidi" w:cstheme="majorBidi"/>
          <w:sz w:val="24"/>
          <w:szCs w:val="24"/>
        </w:rPr>
        <w:t xml:space="preserve">, Nandini Mukherjee </w:t>
      </w:r>
      <w:r w:rsidRPr="00B346C9">
        <w:rPr>
          <w:rFonts w:asciiTheme="majorBidi" w:hAnsiTheme="majorBidi" w:cstheme="majorBidi"/>
          <w:sz w:val="24"/>
          <w:szCs w:val="24"/>
          <w:vertAlign w:val="superscript"/>
        </w:rPr>
        <w:t>1</w:t>
      </w:r>
      <w:r>
        <w:rPr>
          <w:rFonts w:asciiTheme="majorBidi" w:hAnsiTheme="majorBidi" w:cstheme="majorBidi"/>
          <w:sz w:val="24"/>
          <w:szCs w:val="24"/>
        </w:rPr>
        <w:t xml:space="preserve"> PhD</w:t>
      </w:r>
      <w:r w:rsidRPr="00B346C9">
        <w:rPr>
          <w:rFonts w:asciiTheme="majorBidi" w:hAnsiTheme="majorBidi" w:cstheme="majorBidi"/>
          <w:sz w:val="24"/>
          <w:szCs w:val="24"/>
        </w:rPr>
        <w:t xml:space="preserve">, Anna </w:t>
      </w:r>
      <w:proofErr w:type="spellStart"/>
      <w:r w:rsidRPr="00B346C9">
        <w:rPr>
          <w:rFonts w:asciiTheme="majorBidi" w:hAnsiTheme="majorBidi" w:cstheme="majorBidi"/>
          <w:sz w:val="24"/>
          <w:szCs w:val="24"/>
        </w:rPr>
        <w:t>Hedman</w:t>
      </w:r>
      <w:proofErr w:type="spellEnd"/>
      <w:r w:rsidRPr="00B346C9">
        <w:rPr>
          <w:rFonts w:asciiTheme="majorBidi" w:hAnsiTheme="majorBidi" w:cstheme="majorBidi"/>
          <w:sz w:val="24"/>
          <w:szCs w:val="24"/>
        </w:rPr>
        <w:t xml:space="preserve"> </w:t>
      </w:r>
      <w:r w:rsidRPr="00B346C9">
        <w:rPr>
          <w:rFonts w:asciiTheme="majorBidi" w:hAnsiTheme="majorBidi" w:cstheme="majorBidi"/>
          <w:sz w:val="24"/>
          <w:szCs w:val="24"/>
          <w:vertAlign w:val="superscript"/>
        </w:rPr>
        <w:t>6</w:t>
      </w:r>
      <w:r>
        <w:rPr>
          <w:rFonts w:asciiTheme="majorBidi" w:hAnsiTheme="majorBidi" w:cstheme="majorBidi"/>
          <w:sz w:val="24"/>
          <w:szCs w:val="24"/>
          <w:vertAlign w:val="superscript"/>
        </w:rPr>
        <w:t xml:space="preserve"> </w:t>
      </w:r>
      <w:r w:rsidRPr="00554B95">
        <w:rPr>
          <w:rFonts w:asciiTheme="majorBidi" w:hAnsiTheme="majorBidi" w:cstheme="majorBidi"/>
          <w:sz w:val="24"/>
          <w:szCs w:val="24"/>
        </w:rPr>
        <w:t>PhD</w:t>
      </w:r>
      <w:r w:rsidRPr="00B346C9">
        <w:rPr>
          <w:rFonts w:asciiTheme="majorBidi" w:hAnsiTheme="majorBidi" w:cstheme="majorBidi"/>
          <w:sz w:val="24"/>
          <w:szCs w:val="24"/>
        </w:rPr>
        <w:t xml:space="preserve">, Olena </w:t>
      </w:r>
      <w:proofErr w:type="spellStart"/>
      <w:r w:rsidRPr="00B346C9">
        <w:rPr>
          <w:rFonts w:asciiTheme="majorBidi" w:hAnsiTheme="majorBidi" w:cstheme="majorBidi"/>
          <w:sz w:val="24"/>
          <w:szCs w:val="24"/>
        </w:rPr>
        <w:t>Gruzieva</w:t>
      </w:r>
      <w:proofErr w:type="spellEnd"/>
      <w:r w:rsidRPr="00B346C9">
        <w:rPr>
          <w:rFonts w:asciiTheme="majorBidi" w:hAnsiTheme="majorBidi" w:cstheme="majorBidi"/>
          <w:sz w:val="24"/>
          <w:szCs w:val="24"/>
        </w:rPr>
        <w:t xml:space="preserve"> </w:t>
      </w:r>
      <w:r w:rsidRPr="00B346C9">
        <w:rPr>
          <w:rFonts w:asciiTheme="majorBidi" w:hAnsiTheme="majorBidi" w:cstheme="majorBidi"/>
          <w:sz w:val="24"/>
          <w:szCs w:val="24"/>
          <w:vertAlign w:val="superscript"/>
        </w:rPr>
        <w:t>7,8</w:t>
      </w:r>
      <w:r>
        <w:rPr>
          <w:rFonts w:asciiTheme="majorBidi" w:hAnsiTheme="majorBidi" w:cstheme="majorBidi"/>
          <w:sz w:val="24"/>
          <w:szCs w:val="24"/>
        </w:rPr>
        <w:t xml:space="preserve"> MD, PhD</w:t>
      </w:r>
      <w:r w:rsidRPr="00B346C9">
        <w:rPr>
          <w:rFonts w:asciiTheme="majorBidi" w:hAnsiTheme="majorBidi" w:cstheme="majorBidi"/>
          <w:sz w:val="24"/>
          <w:szCs w:val="24"/>
        </w:rPr>
        <w:t xml:space="preserve">, </w:t>
      </w:r>
      <w:proofErr w:type="spellStart"/>
      <w:r w:rsidRPr="00B346C9">
        <w:rPr>
          <w:rFonts w:asciiTheme="majorBidi" w:hAnsiTheme="majorBidi" w:cstheme="majorBidi"/>
          <w:sz w:val="24"/>
          <w:szCs w:val="24"/>
        </w:rPr>
        <w:t>Ellika</w:t>
      </w:r>
      <w:proofErr w:type="spellEnd"/>
      <w:r w:rsidRPr="00B346C9">
        <w:rPr>
          <w:rFonts w:asciiTheme="majorBidi" w:hAnsiTheme="majorBidi" w:cstheme="majorBidi"/>
          <w:sz w:val="24"/>
          <w:szCs w:val="24"/>
        </w:rPr>
        <w:t xml:space="preserve"> </w:t>
      </w:r>
      <w:proofErr w:type="spellStart"/>
      <w:r w:rsidRPr="00B346C9">
        <w:rPr>
          <w:rFonts w:asciiTheme="majorBidi" w:hAnsiTheme="majorBidi" w:cstheme="majorBidi"/>
          <w:sz w:val="24"/>
          <w:szCs w:val="24"/>
        </w:rPr>
        <w:t>Andolf</w:t>
      </w:r>
      <w:proofErr w:type="spellEnd"/>
      <w:r w:rsidRPr="00B346C9">
        <w:rPr>
          <w:rFonts w:asciiTheme="majorBidi" w:hAnsiTheme="majorBidi" w:cstheme="majorBidi"/>
          <w:sz w:val="24"/>
          <w:szCs w:val="24"/>
        </w:rPr>
        <w:t xml:space="preserve"> </w:t>
      </w:r>
      <w:r w:rsidRPr="00B346C9">
        <w:rPr>
          <w:rFonts w:asciiTheme="majorBidi" w:hAnsiTheme="majorBidi" w:cstheme="majorBidi"/>
          <w:sz w:val="24"/>
          <w:szCs w:val="24"/>
          <w:vertAlign w:val="superscript"/>
        </w:rPr>
        <w:t>9</w:t>
      </w:r>
      <w:r>
        <w:rPr>
          <w:rFonts w:asciiTheme="majorBidi" w:hAnsiTheme="majorBidi" w:cstheme="majorBidi"/>
          <w:sz w:val="24"/>
          <w:szCs w:val="24"/>
        </w:rPr>
        <w:t xml:space="preserve"> MD, PhD</w:t>
      </w:r>
      <w:r w:rsidRPr="00B346C9">
        <w:rPr>
          <w:rFonts w:asciiTheme="majorBidi" w:hAnsiTheme="majorBidi" w:cstheme="majorBidi"/>
          <w:sz w:val="24"/>
          <w:szCs w:val="24"/>
        </w:rPr>
        <w:t xml:space="preserve">, </w:t>
      </w:r>
      <w:proofErr w:type="spellStart"/>
      <w:r w:rsidRPr="00B346C9">
        <w:rPr>
          <w:rFonts w:asciiTheme="majorBidi" w:hAnsiTheme="majorBidi" w:cstheme="majorBidi"/>
          <w:sz w:val="24"/>
          <w:szCs w:val="24"/>
        </w:rPr>
        <w:t>Juha</w:t>
      </w:r>
      <w:proofErr w:type="spellEnd"/>
      <w:r w:rsidRPr="00B346C9">
        <w:rPr>
          <w:rFonts w:asciiTheme="majorBidi" w:hAnsiTheme="majorBidi" w:cstheme="majorBidi"/>
          <w:sz w:val="24"/>
          <w:szCs w:val="24"/>
        </w:rPr>
        <w:t xml:space="preserve"> </w:t>
      </w:r>
      <w:proofErr w:type="spellStart"/>
      <w:r w:rsidRPr="00B346C9">
        <w:rPr>
          <w:rFonts w:asciiTheme="majorBidi" w:hAnsiTheme="majorBidi" w:cstheme="majorBidi"/>
          <w:sz w:val="24"/>
          <w:szCs w:val="24"/>
        </w:rPr>
        <w:t>Kere</w:t>
      </w:r>
      <w:proofErr w:type="spellEnd"/>
      <w:r w:rsidRPr="00B346C9">
        <w:rPr>
          <w:rFonts w:asciiTheme="majorBidi" w:hAnsiTheme="majorBidi" w:cstheme="majorBidi"/>
          <w:sz w:val="24"/>
          <w:szCs w:val="24"/>
        </w:rPr>
        <w:t xml:space="preserve"> </w:t>
      </w:r>
      <w:r w:rsidRPr="00B346C9">
        <w:rPr>
          <w:rFonts w:asciiTheme="majorBidi" w:hAnsiTheme="majorBidi" w:cstheme="majorBidi"/>
          <w:sz w:val="24"/>
          <w:szCs w:val="24"/>
          <w:vertAlign w:val="superscript"/>
        </w:rPr>
        <w:t>10,11</w:t>
      </w:r>
      <w:r>
        <w:rPr>
          <w:rFonts w:asciiTheme="majorBidi" w:hAnsiTheme="majorBidi" w:cstheme="majorBidi"/>
          <w:sz w:val="24"/>
          <w:szCs w:val="24"/>
          <w:vertAlign w:val="superscript"/>
        </w:rPr>
        <w:t xml:space="preserve"> </w:t>
      </w:r>
      <w:r>
        <w:rPr>
          <w:rFonts w:asciiTheme="majorBidi" w:hAnsiTheme="majorBidi" w:cstheme="majorBidi"/>
          <w:sz w:val="24"/>
          <w:szCs w:val="24"/>
        </w:rPr>
        <w:t>MD, PhD</w:t>
      </w:r>
      <w:r w:rsidRPr="00B346C9">
        <w:rPr>
          <w:rFonts w:asciiTheme="majorBidi" w:hAnsiTheme="majorBidi" w:cstheme="majorBidi"/>
          <w:sz w:val="24"/>
          <w:szCs w:val="24"/>
        </w:rPr>
        <w:t xml:space="preserve">, Goran </w:t>
      </w:r>
      <w:proofErr w:type="spellStart"/>
      <w:r w:rsidRPr="00B346C9">
        <w:rPr>
          <w:rFonts w:asciiTheme="majorBidi" w:hAnsiTheme="majorBidi" w:cstheme="majorBidi"/>
          <w:sz w:val="24"/>
          <w:szCs w:val="24"/>
        </w:rPr>
        <w:t>Pershagen</w:t>
      </w:r>
      <w:proofErr w:type="spellEnd"/>
      <w:r w:rsidRPr="00B346C9">
        <w:rPr>
          <w:rFonts w:asciiTheme="majorBidi" w:hAnsiTheme="majorBidi" w:cstheme="majorBidi"/>
          <w:sz w:val="24"/>
          <w:szCs w:val="24"/>
        </w:rPr>
        <w:t xml:space="preserve"> </w:t>
      </w:r>
      <w:r w:rsidRPr="00B346C9">
        <w:rPr>
          <w:rFonts w:asciiTheme="majorBidi" w:hAnsiTheme="majorBidi" w:cstheme="majorBidi"/>
          <w:sz w:val="24"/>
          <w:szCs w:val="24"/>
          <w:vertAlign w:val="superscript"/>
        </w:rPr>
        <w:t>7,8</w:t>
      </w:r>
      <w:r>
        <w:rPr>
          <w:rFonts w:asciiTheme="majorBidi" w:hAnsiTheme="majorBidi" w:cstheme="majorBidi"/>
          <w:sz w:val="24"/>
          <w:szCs w:val="24"/>
        </w:rPr>
        <w:t xml:space="preserve"> MD, PhD</w:t>
      </w:r>
      <w:r w:rsidRPr="00B346C9">
        <w:rPr>
          <w:rFonts w:asciiTheme="majorBidi" w:hAnsiTheme="majorBidi" w:cstheme="majorBidi"/>
          <w:sz w:val="24"/>
          <w:szCs w:val="24"/>
        </w:rPr>
        <w:t xml:space="preserve">, Catarina Almqvist </w:t>
      </w:r>
      <w:r w:rsidRPr="00B346C9">
        <w:rPr>
          <w:rFonts w:asciiTheme="majorBidi" w:hAnsiTheme="majorBidi" w:cstheme="majorBidi"/>
          <w:sz w:val="24"/>
          <w:szCs w:val="24"/>
          <w:vertAlign w:val="superscript"/>
        </w:rPr>
        <w:t>6,12</w:t>
      </w:r>
      <w:r>
        <w:rPr>
          <w:rFonts w:asciiTheme="majorBidi" w:hAnsiTheme="majorBidi" w:cstheme="majorBidi"/>
          <w:sz w:val="24"/>
          <w:szCs w:val="24"/>
        </w:rPr>
        <w:t xml:space="preserve"> MD, PhD</w:t>
      </w:r>
      <w:r w:rsidRPr="00B346C9">
        <w:rPr>
          <w:rFonts w:asciiTheme="majorBidi" w:hAnsiTheme="majorBidi" w:cstheme="majorBidi"/>
          <w:sz w:val="24"/>
          <w:szCs w:val="24"/>
        </w:rPr>
        <w:t xml:space="preserve">, Yu Jiang </w:t>
      </w:r>
      <w:r w:rsidRPr="00B346C9">
        <w:rPr>
          <w:rFonts w:asciiTheme="majorBidi" w:hAnsiTheme="majorBidi" w:cstheme="majorBidi"/>
          <w:sz w:val="24"/>
          <w:szCs w:val="24"/>
          <w:vertAlign w:val="superscript"/>
        </w:rPr>
        <w:t>1</w:t>
      </w:r>
      <w:r>
        <w:rPr>
          <w:rFonts w:asciiTheme="majorBidi" w:hAnsiTheme="majorBidi" w:cstheme="majorBidi"/>
          <w:sz w:val="24"/>
          <w:szCs w:val="24"/>
        </w:rPr>
        <w:t xml:space="preserve"> PhD</w:t>
      </w:r>
      <w:r w:rsidRPr="00B346C9">
        <w:rPr>
          <w:rFonts w:asciiTheme="majorBidi" w:hAnsiTheme="majorBidi" w:cstheme="majorBidi"/>
          <w:sz w:val="24"/>
          <w:szCs w:val="24"/>
        </w:rPr>
        <w:t xml:space="preserve">, Su Chen </w:t>
      </w:r>
      <w:r w:rsidRPr="00B346C9">
        <w:rPr>
          <w:rFonts w:asciiTheme="majorBidi" w:hAnsiTheme="majorBidi" w:cstheme="majorBidi"/>
          <w:sz w:val="24"/>
          <w:szCs w:val="24"/>
          <w:vertAlign w:val="superscript"/>
        </w:rPr>
        <w:t>13</w:t>
      </w:r>
      <w:r>
        <w:rPr>
          <w:rFonts w:asciiTheme="majorBidi" w:hAnsiTheme="majorBidi" w:cstheme="majorBidi"/>
          <w:sz w:val="24"/>
          <w:szCs w:val="24"/>
        </w:rPr>
        <w:t xml:space="preserve"> PhD</w:t>
      </w:r>
      <w:r w:rsidRPr="00B346C9">
        <w:rPr>
          <w:rFonts w:asciiTheme="majorBidi" w:hAnsiTheme="majorBidi" w:cstheme="majorBidi"/>
          <w:sz w:val="24"/>
          <w:szCs w:val="24"/>
        </w:rPr>
        <w:t xml:space="preserve">, Wilfried </w:t>
      </w:r>
      <w:proofErr w:type="spellStart"/>
      <w:r w:rsidRPr="00B346C9">
        <w:rPr>
          <w:rFonts w:asciiTheme="majorBidi" w:hAnsiTheme="majorBidi" w:cstheme="majorBidi"/>
          <w:sz w:val="24"/>
          <w:szCs w:val="24"/>
        </w:rPr>
        <w:t>Karmaus</w:t>
      </w:r>
      <w:proofErr w:type="spellEnd"/>
      <w:r w:rsidRPr="00B346C9">
        <w:rPr>
          <w:rFonts w:asciiTheme="majorBidi" w:hAnsiTheme="majorBidi" w:cstheme="majorBidi"/>
          <w:sz w:val="24"/>
          <w:szCs w:val="24"/>
        </w:rPr>
        <w:t xml:space="preserve"> </w:t>
      </w:r>
      <w:r w:rsidRPr="00B346C9">
        <w:rPr>
          <w:rFonts w:asciiTheme="majorBidi" w:hAnsiTheme="majorBidi" w:cstheme="majorBidi"/>
          <w:sz w:val="24"/>
          <w:szCs w:val="24"/>
          <w:vertAlign w:val="superscript"/>
        </w:rPr>
        <w:t>1</w:t>
      </w:r>
      <w:r w:rsidRPr="00B346C9">
        <w:rPr>
          <w:rFonts w:asciiTheme="majorBidi" w:hAnsiTheme="majorBidi" w:cstheme="majorBidi"/>
          <w:sz w:val="24"/>
          <w:szCs w:val="24"/>
        </w:rPr>
        <w:t xml:space="preserve"> </w:t>
      </w:r>
      <w:r w:rsidRPr="00941944">
        <w:rPr>
          <w:rFonts w:asciiTheme="majorBidi" w:hAnsiTheme="majorBidi" w:cstheme="majorBidi"/>
          <w:sz w:val="24"/>
          <w:szCs w:val="24"/>
        </w:rPr>
        <w:t xml:space="preserve">MD, </w:t>
      </w:r>
      <w:proofErr w:type="spellStart"/>
      <w:r w:rsidRPr="00941944">
        <w:rPr>
          <w:rFonts w:asciiTheme="majorBidi" w:hAnsiTheme="majorBidi" w:cstheme="majorBidi"/>
          <w:sz w:val="24"/>
          <w:szCs w:val="24"/>
        </w:rPr>
        <w:t>Dr.med</w:t>
      </w:r>
      <w:proofErr w:type="spellEnd"/>
      <w:r w:rsidRPr="00941944">
        <w:rPr>
          <w:rFonts w:asciiTheme="majorBidi" w:hAnsiTheme="majorBidi" w:cstheme="majorBidi"/>
          <w:sz w:val="24"/>
          <w:szCs w:val="24"/>
        </w:rPr>
        <w:t>., MPH</w:t>
      </w:r>
    </w:p>
    <w:p w14:paraId="7DBD5AFE" w14:textId="77777777" w:rsidR="00A422C4" w:rsidRPr="00B346C9" w:rsidRDefault="00A422C4" w:rsidP="00A422C4">
      <w:pPr>
        <w:spacing w:line="276" w:lineRule="auto"/>
        <w:ind w:left="270" w:hanging="270"/>
        <w:contextualSpacing/>
        <w:rPr>
          <w:rFonts w:asciiTheme="majorBidi" w:hAnsiTheme="majorBidi" w:cstheme="majorBidi"/>
          <w:sz w:val="24"/>
          <w:szCs w:val="24"/>
        </w:rPr>
      </w:pPr>
      <w:r w:rsidRPr="00B346C9">
        <w:rPr>
          <w:rFonts w:asciiTheme="majorBidi" w:hAnsiTheme="majorBidi" w:cstheme="majorBidi"/>
          <w:sz w:val="24"/>
          <w:szCs w:val="24"/>
        </w:rPr>
        <w:t>1</w:t>
      </w:r>
      <w:r w:rsidRPr="00B346C9">
        <w:rPr>
          <w:rFonts w:asciiTheme="majorBidi" w:hAnsiTheme="majorBidi" w:cstheme="majorBidi"/>
          <w:sz w:val="24"/>
          <w:szCs w:val="24"/>
        </w:rPr>
        <w:tab/>
        <w:t xml:space="preserve">Division of Epidemiology, Biostatistics, and Environmental Health, School of Public Health, University of Memphis, Memphis, TN, USA </w:t>
      </w:r>
    </w:p>
    <w:p w14:paraId="6458CD0A" w14:textId="77777777" w:rsidR="00A422C4" w:rsidRPr="00B346C9" w:rsidRDefault="00A422C4" w:rsidP="00A422C4">
      <w:pPr>
        <w:spacing w:line="276" w:lineRule="auto"/>
        <w:ind w:left="270" w:hanging="270"/>
        <w:contextualSpacing/>
        <w:rPr>
          <w:rFonts w:asciiTheme="majorBidi" w:hAnsiTheme="majorBidi" w:cstheme="majorBidi"/>
          <w:sz w:val="24"/>
          <w:szCs w:val="24"/>
        </w:rPr>
      </w:pPr>
      <w:r w:rsidRPr="00B346C9">
        <w:rPr>
          <w:rFonts w:asciiTheme="majorBidi" w:hAnsiTheme="majorBidi" w:cstheme="majorBidi"/>
          <w:sz w:val="24"/>
          <w:szCs w:val="24"/>
        </w:rPr>
        <w:t xml:space="preserve">2 </w:t>
      </w:r>
      <w:r w:rsidRPr="00B346C9">
        <w:rPr>
          <w:rFonts w:asciiTheme="majorBidi" w:hAnsiTheme="majorBidi" w:cstheme="majorBidi"/>
          <w:sz w:val="24"/>
          <w:szCs w:val="24"/>
        </w:rPr>
        <w:tab/>
        <w:t>Clinical and Experimental Sciences, Faculty of Medicine, University of Southampton, Southampton, UK</w:t>
      </w:r>
    </w:p>
    <w:p w14:paraId="3DBEE1C2" w14:textId="77777777" w:rsidR="00A422C4" w:rsidRPr="00B346C9" w:rsidRDefault="00A422C4" w:rsidP="00A422C4">
      <w:pPr>
        <w:spacing w:line="276" w:lineRule="auto"/>
        <w:ind w:left="270" w:hanging="270"/>
        <w:contextualSpacing/>
        <w:rPr>
          <w:rFonts w:asciiTheme="majorBidi" w:hAnsiTheme="majorBidi" w:cstheme="majorBidi"/>
          <w:sz w:val="24"/>
          <w:szCs w:val="24"/>
        </w:rPr>
      </w:pPr>
      <w:r w:rsidRPr="00B346C9">
        <w:rPr>
          <w:rFonts w:asciiTheme="majorBidi" w:hAnsiTheme="majorBidi" w:cstheme="majorBidi"/>
          <w:sz w:val="24"/>
          <w:szCs w:val="24"/>
        </w:rPr>
        <w:t>3</w:t>
      </w:r>
      <w:r w:rsidRPr="00B346C9">
        <w:rPr>
          <w:rFonts w:asciiTheme="majorBidi" w:hAnsiTheme="majorBidi" w:cstheme="majorBidi"/>
          <w:sz w:val="24"/>
          <w:szCs w:val="24"/>
        </w:rPr>
        <w:tab/>
        <w:t>The David Hide Asthma and Allergy Research Centre, Isle of Wight, UK</w:t>
      </w:r>
    </w:p>
    <w:p w14:paraId="5EE7A33F" w14:textId="77777777" w:rsidR="00A422C4" w:rsidRPr="00B346C9" w:rsidRDefault="00A422C4" w:rsidP="00A422C4">
      <w:pPr>
        <w:spacing w:line="276" w:lineRule="auto"/>
        <w:ind w:left="270" w:hanging="270"/>
        <w:contextualSpacing/>
        <w:rPr>
          <w:rFonts w:asciiTheme="majorBidi" w:hAnsiTheme="majorBidi" w:cstheme="majorBidi"/>
          <w:sz w:val="24"/>
          <w:szCs w:val="24"/>
        </w:rPr>
      </w:pPr>
      <w:r w:rsidRPr="00B346C9">
        <w:rPr>
          <w:rFonts w:asciiTheme="majorBidi" w:hAnsiTheme="majorBidi" w:cstheme="majorBidi"/>
          <w:sz w:val="24"/>
          <w:szCs w:val="24"/>
        </w:rPr>
        <w:t>4</w:t>
      </w:r>
      <w:r w:rsidRPr="00B346C9">
        <w:rPr>
          <w:rFonts w:asciiTheme="majorBidi" w:hAnsiTheme="majorBidi" w:cstheme="majorBidi"/>
          <w:sz w:val="24"/>
          <w:szCs w:val="24"/>
        </w:rPr>
        <w:tab/>
        <w:t>NIHR Southampton Biomedical Research Centre, University Hospital Southampton, UK</w:t>
      </w:r>
    </w:p>
    <w:p w14:paraId="776E8492" w14:textId="77777777" w:rsidR="00A422C4" w:rsidRPr="00B346C9" w:rsidRDefault="00A422C4" w:rsidP="00A422C4">
      <w:pPr>
        <w:spacing w:line="276" w:lineRule="auto"/>
        <w:ind w:left="270" w:hanging="270"/>
        <w:contextualSpacing/>
        <w:rPr>
          <w:rFonts w:asciiTheme="majorBidi" w:hAnsiTheme="majorBidi" w:cstheme="majorBidi"/>
          <w:sz w:val="24"/>
          <w:szCs w:val="24"/>
        </w:rPr>
      </w:pPr>
      <w:r w:rsidRPr="00B346C9">
        <w:rPr>
          <w:rFonts w:asciiTheme="majorBidi" w:hAnsiTheme="majorBidi" w:cstheme="majorBidi"/>
          <w:sz w:val="24"/>
          <w:szCs w:val="24"/>
        </w:rPr>
        <w:t xml:space="preserve">5 </w:t>
      </w:r>
      <w:r w:rsidRPr="00B346C9">
        <w:rPr>
          <w:rFonts w:asciiTheme="majorBidi" w:hAnsiTheme="majorBidi" w:cstheme="majorBidi"/>
          <w:sz w:val="24"/>
          <w:szCs w:val="24"/>
        </w:rPr>
        <w:tab/>
        <w:t>Human Development and Health, Faculty of Medicine, University of Southampton, Southampton, UK</w:t>
      </w:r>
    </w:p>
    <w:p w14:paraId="65E0C953" w14:textId="77777777" w:rsidR="00A422C4" w:rsidRPr="00B346C9" w:rsidRDefault="00A422C4" w:rsidP="00A422C4">
      <w:pPr>
        <w:spacing w:line="276" w:lineRule="auto"/>
        <w:ind w:left="270" w:hanging="270"/>
        <w:contextualSpacing/>
        <w:rPr>
          <w:rFonts w:asciiTheme="majorBidi" w:hAnsiTheme="majorBidi" w:cstheme="majorBidi"/>
          <w:sz w:val="24"/>
          <w:szCs w:val="24"/>
        </w:rPr>
      </w:pPr>
      <w:r w:rsidRPr="00B346C9">
        <w:rPr>
          <w:rFonts w:asciiTheme="majorBidi" w:hAnsiTheme="majorBidi" w:cstheme="majorBidi"/>
          <w:sz w:val="24"/>
          <w:szCs w:val="24"/>
        </w:rPr>
        <w:t>6</w:t>
      </w:r>
      <w:r w:rsidRPr="00B346C9">
        <w:rPr>
          <w:rFonts w:asciiTheme="majorBidi" w:hAnsiTheme="majorBidi" w:cstheme="majorBidi"/>
          <w:sz w:val="24"/>
          <w:szCs w:val="24"/>
        </w:rPr>
        <w:tab/>
        <w:t xml:space="preserve">Department of Medical Epidemiology and Biostatistics, Karolinska </w:t>
      </w:r>
      <w:proofErr w:type="spellStart"/>
      <w:r w:rsidRPr="00B346C9">
        <w:rPr>
          <w:rFonts w:asciiTheme="majorBidi" w:hAnsiTheme="majorBidi" w:cstheme="majorBidi"/>
          <w:sz w:val="24"/>
          <w:szCs w:val="24"/>
        </w:rPr>
        <w:t>Institutet</w:t>
      </w:r>
      <w:proofErr w:type="spellEnd"/>
      <w:r w:rsidRPr="00B346C9">
        <w:rPr>
          <w:rFonts w:asciiTheme="majorBidi" w:hAnsiTheme="majorBidi" w:cstheme="majorBidi"/>
          <w:sz w:val="24"/>
          <w:szCs w:val="24"/>
        </w:rPr>
        <w:t>, Stockholm, Sweden</w:t>
      </w:r>
    </w:p>
    <w:p w14:paraId="7B9871C1" w14:textId="77777777" w:rsidR="00A422C4" w:rsidRPr="00B346C9" w:rsidRDefault="00A422C4" w:rsidP="00A422C4">
      <w:pPr>
        <w:spacing w:line="276" w:lineRule="auto"/>
        <w:ind w:left="270" w:hanging="270"/>
        <w:contextualSpacing/>
        <w:rPr>
          <w:rFonts w:asciiTheme="majorBidi" w:hAnsiTheme="majorBidi" w:cstheme="majorBidi"/>
          <w:sz w:val="24"/>
          <w:szCs w:val="24"/>
        </w:rPr>
      </w:pPr>
      <w:proofErr w:type="gramStart"/>
      <w:r w:rsidRPr="00B346C9">
        <w:rPr>
          <w:rFonts w:asciiTheme="majorBidi" w:hAnsiTheme="majorBidi" w:cstheme="majorBidi"/>
          <w:sz w:val="24"/>
          <w:szCs w:val="24"/>
        </w:rPr>
        <w:t>7  Institute</w:t>
      </w:r>
      <w:proofErr w:type="gramEnd"/>
      <w:r w:rsidRPr="00B346C9">
        <w:rPr>
          <w:rFonts w:asciiTheme="majorBidi" w:hAnsiTheme="majorBidi" w:cstheme="majorBidi"/>
          <w:sz w:val="24"/>
          <w:szCs w:val="24"/>
        </w:rPr>
        <w:t xml:space="preserve"> of Environmental Medicine, Karolinska </w:t>
      </w:r>
      <w:proofErr w:type="spellStart"/>
      <w:r w:rsidRPr="00B346C9">
        <w:rPr>
          <w:rFonts w:asciiTheme="majorBidi" w:hAnsiTheme="majorBidi" w:cstheme="majorBidi"/>
          <w:sz w:val="24"/>
          <w:szCs w:val="24"/>
        </w:rPr>
        <w:t>Institutet</w:t>
      </w:r>
      <w:proofErr w:type="spellEnd"/>
      <w:r w:rsidRPr="00B346C9">
        <w:rPr>
          <w:rFonts w:asciiTheme="majorBidi" w:hAnsiTheme="majorBidi" w:cstheme="majorBidi"/>
          <w:sz w:val="24"/>
          <w:szCs w:val="24"/>
        </w:rPr>
        <w:t>, Stockholm, Sweden</w:t>
      </w:r>
    </w:p>
    <w:p w14:paraId="2250FBF1" w14:textId="77777777" w:rsidR="00A422C4" w:rsidRPr="00B346C9" w:rsidRDefault="00A422C4" w:rsidP="00A422C4">
      <w:pPr>
        <w:spacing w:line="276" w:lineRule="auto"/>
        <w:ind w:left="270" w:hanging="270"/>
        <w:contextualSpacing/>
        <w:rPr>
          <w:rFonts w:asciiTheme="majorBidi" w:hAnsiTheme="majorBidi" w:cstheme="majorBidi"/>
          <w:sz w:val="24"/>
          <w:szCs w:val="24"/>
        </w:rPr>
      </w:pPr>
      <w:proofErr w:type="gramStart"/>
      <w:r w:rsidRPr="00B346C9">
        <w:rPr>
          <w:rFonts w:asciiTheme="majorBidi" w:hAnsiTheme="majorBidi" w:cstheme="majorBidi"/>
          <w:sz w:val="24"/>
          <w:szCs w:val="24"/>
        </w:rPr>
        <w:t>8  Centre</w:t>
      </w:r>
      <w:proofErr w:type="gramEnd"/>
      <w:r w:rsidRPr="00B346C9">
        <w:rPr>
          <w:rFonts w:asciiTheme="majorBidi" w:hAnsiTheme="majorBidi" w:cstheme="majorBidi"/>
          <w:sz w:val="24"/>
          <w:szCs w:val="24"/>
        </w:rPr>
        <w:t xml:space="preserve"> for Occupational and Environmental Medicine, Region Stockholm, Sweden</w:t>
      </w:r>
    </w:p>
    <w:p w14:paraId="17DE05B9" w14:textId="77777777" w:rsidR="00A422C4" w:rsidRPr="00B346C9" w:rsidRDefault="00A422C4" w:rsidP="00A422C4">
      <w:pPr>
        <w:spacing w:line="276" w:lineRule="auto"/>
        <w:ind w:left="270" w:hanging="270"/>
        <w:contextualSpacing/>
        <w:rPr>
          <w:rFonts w:asciiTheme="majorBidi" w:hAnsiTheme="majorBidi" w:cstheme="majorBidi"/>
          <w:sz w:val="24"/>
          <w:szCs w:val="24"/>
        </w:rPr>
      </w:pPr>
      <w:proofErr w:type="gramStart"/>
      <w:r w:rsidRPr="00B346C9">
        <w:rPr>
          <w:rFonts w:asciiTheme="majorBidi" w:hAnsiTheme="majorBidi" w:cstheme="majorBidi"/>
          <w:sz w:val="24"/>
          <w:szCs w:val="24"/>
        </w:rPr>
        <w:t>9  Department</w:t>
      </w:r>
      <w:proofErr w:type="gramEnd"/>
      <w:r w:rsidRPr="00B346C9">
        <w:rPr>
          <w:rFonts w:asciiTheme="majorBidi" w:hAnsiTheme="majorBidi" w:cstheme="majorBidi"/>
          <w:sz w:val="24"/>
          <w:szCs w:val="24"/>
        </w:rPr>
        <w:t xml:space="preserve"> of Clinical Sciences, </w:t>
      </w:r>
      <w:proofErr w:type="spellStart"/>
      <w:r w:rsidRPr="00B346C9">
        <w:rPr>
          <w:rFonts w:asciiTheme="majorBidi" w:hAnsiTheme="majorBidi" w:cstheme="majorBidi"/>
          <w:sz w:val="24"/>
          <w:szCs w:val="24"/>
        </w:rPr>
        <w:t>Danderyd</w:t>
      </w:r>
      <w:proofErr w:type="spellEnd"/>
      <w:r w:rsidRPr="00B346C9">
        <w:rPr>
          <w:rFonts w:asciiTheme="majorBidi" w:hAnsiTheme="majorBidi" w:cstheme="majorBidi"/>
          <w:sz w:val="24"/>
          <w:szCs w:val="24"/>
        </w:rPr>
        <w:t xml:space="preserve"> Hospital, Stockholm, Sweden</w:t>
      </w:r>
    </w:p>
    <w:p w14:paraId="3B8E5463" w14:textId="77777777" w:rsidR="00A422C4" w:rsidRPr="00B346C9" w:rsidRDefault="00A422C4" w:rsidP="00A422C4">
      <w:pPr>
        <w:spacing w:line="276" w:lineRule="auto"/>
        <w:ind w:left="270" w:hanging="270"/>
        <w:contextualSpacing/>
        <w:outlineLvl w:val="0"/>
        <w:rPr>
          <w:rFonts w:asciiTheme="majorBidi" w:hAnsiTheme="majorBidi" w:cstheme="majorBidi"/>
          <w:sz w:val="24"/>
          <w:szCs w:val="24"/>
        </w:rPr>
      </w:pPr>
      <w:r w:rsidRPr="00B346C9">
        <w:rPr>
          <w:rFonts w:asciiTheme="majorBidi" w:hAnsiTheme="majorBidi" w:cstheme="majorBidi"/>
          <w:sz w:val="24"/>
          <w:szCs w:val="24"/>
        </w:rPr>
        <w:t xml:space="preserve">10 Department of Biosciences and Nutrition, Karolinska </w:t>
      </w:r>
      <w:proofErr w:type="spellStart"/>
      <w:r w:rsidRPr="00B346C9">
        <w:rPr>
          <w:rFonts w:asciiTheme="majorBidi" w:hAnsiTheme="majorBidi" w:cstheme="majorBidi"/>
          <w:sz w:val="24"/>
          <w:szCs w:val="24"/>
        </w:rPr>
        <w:t>Institutet</w:t>
      </w:r>
      <w:proofErr w:type="spellEnd"/>
      <w:r w:rsidRPr="00B346C9">
        <w:rPr>
          <w:rFonts w:asciiTheme="majorBidi" w:hAnsiTheme="majorBidi" w:cstheme="majorBidi"/>
          <w:sz w:val="24"/>
          <w:szCs w:val="24"/>
        </w:rPr>
        <w:t>, Stockholm, Sweden</w:t>
      </w:r>
    </w:p>
    <w:p w14:paraId="5E482D0F" w14:textId="77777777" w:rsidR="00A422C4" w:rsidRPr="00B346C9" w:rsidRDefault="00A422C4" w:rsidP="00A422C4">
      <w:pPr>
        <w:spacing w:line="276" w:lineRule="auto"/>
        <w:ind w:left="270" w:hanging="270"/>
        <w:contextualSpacing/>
        <w:rPr>
          <w:rFonts w:asciiTheme="majorBidi" w:hAnsiTheme="majorBidi" w:cstheme="majorBidi"/>
          <w:sz w:val="24"/>
          <w:szCs w:val="24"/>
        </w:rPr>
      </w:pPr>
      <w:r w:rsidRPr="00B346C9">
        <w:rPr>
          <w:rFonts w:asciiTheme="majorBidi" w:hAnsiTheme="majorBidi" w:cstheme="majorBidi"/>
          <w:sz w:val="24"/>
          <w:szCs w:val="24"/>
        </w:rPr>
        <w:t xml:space="preserve">11 Molecular Neurology Research Program, University of Helsinki and </w:t>
      </w:r>
      <w:proofErr w:type="spellStart"/>
      <w:r w:rsidRPr="00B346C9">
        <w:rPr>
          <w:rFonts w:asciiTheme="majorBidi" w:hAnsiTheme="majorBidi" w:cstheme="majorBidi"/>
          <w:sz w:val="24"/>
          <w:szCs w:val="24"/>
        </w:rPr>
        <w:t>Folkhälsan</w:t>
      </w:r>
      <w:proofErr w:type="spellEnd"/>
      <w:r w:rsidRPr="00B346C9">
        <w:rPr>
          <w:rFonts w:asciiTheme="majorBidi" w:hAnsiTheme="majorBidi" w:cstheme="majorBidi"/>
          <w:sz w:val="24"/>
          <w:szCs w:val="24"/>
        </w:rPr>
        <w:t xml:space="preserve"> Institute of Genetics, Helsinki, Finland</w:t>
      </w:r>
    </w:p>
    <w:p w14:paraId="11F58326" w14:textId="77777777" w:rsidR="00A422C4" w:rsidRPr="00B346C9" w:rsidRDefault="00A422C4" w:rsidP="00A422C4">
      <w:pPr>
        <w:spacing w:line="276" w:lineRule="auto"/>
        <w:ind w:left="270" w:hanging="270"/>
        <w:contextualSpacing/>
        <w:rPr>
          <w:rFonts w:asciiTheme="majorBidi" w:hAnsiTheme="majorBidi" w:cstheme="majorBidi"/>
          <w:sz w:val="24"/>
          <w:szCs w:val="24"/>
        </w:rPr>
      </w:pPr>
      <w:r w:rsidRPr="00B346C9">
        <w:rPr>
          <w:rFonts w:asciiTheme="majorBidi" w:hAnsiTheme="majorBidi" w:cstheme="majorBidi"/>
          <w:sz w:val="24"/>
          <w:szCs w:val="24"/>
        </w:rPr>
        <w:t xml:space="preserve">12 Unit of Pediatric Allergy and Pulmonology at Astrid Lindgren Children’s Hospital, Karolinska University Hospital, Stockholm, Sweden </w:t>
      </w:r>
    </w:p>
    <w:p w14:paraId="12B51576" w14:textId="77777777" w:rsidR="00A422C4" w:rsidRPr="00B346C9" w:rsidRDefault="00A422C4" w:rsidP="00A422C4">
      <w:pPr>
        <w:spacing w:line="276" w:lineRule="auto"/>
        <w:ind w:left="270" w:hanging="270"/>
        <w:contextualSpacing/>
        <w:rPr>
          <w:rFonts w:asciiTheme="majorBidi" w:hAnsiTheme="majorBidi" w:cstheme="majorBidi"/>
          <w:sz w:val="24"/>
          <w:szCs w:val="24"/>
        </w:rPr>
      </w:pPr>
      <w:r w:rsidRPr="00B346C9">
        <w:rPr>
          <w:rFonts w:asciiTheme="majorBidi" w:hAnsiTheme="majorBidi" w:cstheme="majorBidi"/>
          <w:sz w:val="24"/>
          <w:szCs w:val="24"/>
        </w:rPr>
        <w:t>13 Department of Mathematical Sciences, University of Memphis, Memphis, TN, USA</w:t>
      </w:r>
    </w:p>
    <w:p w14:paraId="4804FC60" w14:textId="77777777" w:rsidR="00A422C4" w:rsidRPr="00B346C9" w:rsidRDefault="00A422C4" w:rsidP="00A422C4">
      <w:pPr>
        <w:spacing w:line="276" w:lineRule="auto"/>
        <w:ind w:left="270" w:hanging="270"/>
        <w:contextualSpacing/>
        <w:rPr>
          <w:rFonts w:asciiTheme="majorBidi" w:hAnsiTheme="majorBidi" w:cstheme="majorBidi"/>
          <w:sz w:val="24"/>
          <w:szCs w:val="24"/>
        </w:rPr>
      </w:pPr>
    </w:p>
    <w:p w14:paraId="0252C4AC" w14:textId="77777777" w:rsidR="00A422C4" w:rsidRPr="00B346C9" w:rsidRDefault="00A422C4" w:rsidP="00A422C4">
      <w:pPr>
        <w:spacing w:after="0" w:line="276" w:lineRule="auto"/>
        <w:contextualSpacing/>
        <w:rPr>
          <w:rFonts w:asciiTheme="majorBidi" w:hAnsiTheme="majorBidi" w:cstheme="majorBidi"/>
          <w:bCs/>
          <w:sz w:val="24"/>
          <w:szCs w:val="24"/>
          <w:lang w:val="en-GB"/>
        </w:rPr>
      </w:pPr>
      <w:r w:rsidRPr="00B346C9">
        <w:rPr>
          <w:rFonts w:asciiTheme="majorBidi" w:hAnsiTheme="majorBidi" w:cstheme="majorBidi"/>
          <w:bCs/>
          <w:iCs/>
          <w:sz w:val="24"/>
          <w:szCs w:val="24"/>
          <w:lang w:val="en-GB"/>
        </w:rPr>
        <w:t>Correspondence</w:t>
      </w:r>
      <w:r w:rsidRPr="00B346C9">
        <w:rPr>
          <w:rFonts w:asciiTheme="majorBidi" w:hAnsiTheme="majorBidi" w:cstheme="majorBidi"/>
          <w:bCs/>
          <w:sz w:val="24"/>
          <w:szCs w:val="24"/>
          <w:lang w:val="en-GB"/>
        </w:rPr>
        <w:t xml:space="preserve"> </w:t>
      </w:r>
    </w:p>
    <w:p w14:paraId="3C4FAD23" w14:textId="77777777" w:rsidR="00A422C4" w:rsidRPr="00B346C9" w:rsidRDefault="00A422C4" w:rsidP="00A422C4">
      <w:pPr>
        <w:spacing w:after="0" w:line="276" w:lineRule="auto"/>
        <w:contextualSpacing/>
        <w:rPr>
          <w:rFonts w:asciiTheme="majorBidi" w:hAnsiTheme="majorBidi" w:cstheme="majorBidi"/>
          <w:sz w:val="24"/>
          <w:szCs w:val="24"/>
          <w:lang w:val="en-GB"/>
        </w:rPr>
      </w:pPr>
      <w:proofErr w:type="spellStart"/>
      <w:r w:rsidRPr="00B346C9">
        <w:rPr>
          <w:rFonts w:asciiTheme="majorBidi" w:hAnsiTheme="majorBidi" w:cstheme="majorBidi"/>
          <w:sz w:val="24"/>
          <w:szCs w:val="24"/>
          <w:lang w:val="en-GB"/>
        </w:rPr>
        <w:t>Parnian</w:t>
      </w:r>
      <w:proofErr w:type="spellEnd"/>
      <w:r w:rsidRPr="00B346C9">
        <w:rPr>
          <w:rFonts w:asciiTheme="majorBidi" w:hAnsiTheme="majorBidi" w:cstheme="majorBidi"/>
          <w:sz w:val="24"/>
          <w:szCs w:val="24"/>
          <w:lang w:val="en-GB"/>
        </w:rPr>
        <w:t xml:space="preserve"> </w:t>
      </w:r>
      <w:proofErr w:type="spellStart"/>
      <w:r w:rsidRPr="00B346C9">
        <w:rPr>
          <w:rFonts w:asciiTheme="majorBidi" w:hAnsiTheme="majorBidi" w:cstheme="majorBidi"/>
          <w:sz w:val="24"/>
          <w:szCs w:val="24"/>
          <w:lang w:val="en-GB"/>
        </w:rPr>
        <w:t>Kheirkhah</w:t>
      </w:r>
      <w:proofErr w:type="spellEnd"/>
      <w:r w:rsidRPr="00B346C9">
        <w:rPr>
          <w:rFonts w:asciiTheme="majorBidi" w:hAnsiTheme="majorBidi" w:cstheme="majorBidi"/>
          <w:sz w:val="24"/>
          <w:szCs w:val="24"/>
          <w:lang w:val="en-GB"/>
        </w:rPr>
        <w:t xml:space="preserve"> </w:t>
      </w:r>
      <w:proofErr w:type="spellStart"/>
      <w:r w:rsidRPr="00B346C9">
        <w:rPr>
          <w:rFonts w:asciiTheme="majorBidi" w:hAnsiTheme="majorBidi" w:cstheme="majorBidi"/>
          <w:sz w:val="24"/>
          <w:szCs w:val="24"/>
          <w:lang w:val="en-GB"/>
        </w:rPr>
        <w:t>Rahimabad</w:t>
      </w:r>
      <w:proofErr w:type="spellEnd"/>
      <w:r w:rsidRPr="00B346C9">
        <w:rPr>
          <w:rFonts w:asciiTheme="majorBidi" w:hAnsiTheme="majorBidi" w:cstheme="majorBidi"/>
          <w:sz w:val="24"/>
          <w:szCs w:val="24"/>
          <w:lang w:val="en-GB"/>
        </w:rPr>
        <w:t xml:space="preserve"> </w:t>
      </w:r>
    </w:p>
    <w:p w14:paraId="57B1E976" w14:textId="77777777" w:rsidR="00A422C4" w:rsidRPr="00B346C9" w:rsidRDefault="00A422C4" w:rsidP="00A422C4">
      <w:pPr>
        <w:spacing w:after="0" w:line="276" w:lineRule="auto"/>
        <w:contextualSpacing/>
        <w:rPr>
          <w:rFonts w:asciiTheme="majorBidi" w:hAnsiTheme="majorBidi" w:cstheme="majorBidi"/>
          <w:sz w:val="24"/>
          <w:szCs w:val="24"/>
          <w:lang w:val="en-GB"/>
        </w:rPr>
      </w:pPr>
      <w:r w:rsidRPr="00B346C9">
        <w:rPr>
          <w:rFonts w:asciiTheme="majorBidi" w:hAnsiTheme="majorBidi" w:cstheme="majorBidi"/>
          <w:sz w:val="24"/>
          <w:szCs w:val="24"/>
        </w:rPr>
        <w:t>Division of Epidemiology, Biostatistics, and Environmental Health,</w:t>
      </w:r>
      <w:r w:rsidRPr="00B346C9">
        <w:rPr>
          <w:rFonts w:asciiTheme="majorBidi" w:hAnsiTheme="majorBidi" w:cstheme="majorBidi"/>
          <w:sz w:val="24"/>
          <w:szCs w:val="24"/>
          <w:lang w:val="en-GB"/>
        </w:rPr>
        <w:t xml:space="preserve"> School of Public Health, University of Memphis, Memphis, TN,</w:t>
      </w:r>
      <w:r w:rsidRPr="00B346C9">
        <w:rPr>
          <w:rFonts w:asciiTheme="majorBidi" w:hAnsiTheme="majorBidi" w:cstheme="majorBidi"/>
          <w:sz w:val="24"/>
          <w:szCs w:val="24"/>
        </w:rPr>
        <w:t xml:space="preserve"> USA</w:t>
      </w:r>
    </w:p>
    <w:p w14:paraId="5F564B3A" w14:textId="77777777" w:rsidR="00A422C4" w:rsidRPr="00B346C9" w:rsidRDefault="00A422C4" w:rsidP="00A422C4">
      <w:pPr>
        <w:spacing w:after="0" w:line="276" w:lineRule="auto"/>
        <w:contextualSpacing/>
        <w:rPr>
          <w:rFonts w:asciiTheme="majorBidi" w:hAnsiTheme="majorBidi" w:cstheme="majorBidi"/>
          <w:sz w:val="24"/>
          <w:szCs w:val="24"/>
          <w:lang w:val="en-GB"/>
        </w:rPr>
      </w:pPr>
      <w:r w:rsidRPr="00B346C9">
        <w:rPr>
          <w:rFonts w:asciiTheme="majorBidi" w:hAnsiTheme="majorBidi" w:cstheme="majorBidi"/>
          <w:sz w:val="24"/>
          <w:szCs w:val="24"/>
        </w:rPr>
        <w:t xml:space="preserve">Email: </w:t>
      </w:r>
      <w:hyperlink r:id="rId10" w:history="1">
        <w:r w:rsidRPr="00B346C9">
          <w:rPr>
            <w:rStyle w:val="Hyperlink"/>
            <w:rFonts w:asciiTheme="majorBidi" w:hAnsiTheme="majorBidi" w:cstheme="majorBidi"/>
            <w:sz w:val="24"/>
            <w:szCs w:val="24"/>
            <w:lang w:val="en-GB"/>
          </w:rPr>
          <w:t>Parnian.K@memphis.edu</w:t>
        </w:r>
      </w:hyperlink>
    </w:p>
    <w:p w14:paraId="0C90D77A" w14:textId="77777777" w:rsidR="00A422C4" w:rsidRDefault="00A422C4" w:rsidP="00A422C4">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Phone: +1(847)722-3582</w:t>
      </w:r>
    </w:p>
    <w:p w14:paraId="5CE334C7" w14:textId="72F1BD0A" w:rsidR="002E570C" w:rsidRPr="00053B06" w:rsidRDefault="002E570C" w:rsidP="00A422C4">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ORCID </w:t>
      </w:r>
      <w:proofErr w:type="spellStart"/>
      <w:r>
        <w:rPr>
          <w:rFonts w:ascii="Times New Roman" w:hAnsi="Times New Roman" w:cs="Times New Roman"/>
          <w:sz w:val="24"/>
          <w:szCs w:val="24"/>
        </w:rPr>
        <w:t>iD</w:t>
      </w:r>
      <w:proofErr w:type="spellEnd"/>
      <w:r>
        <w:rPr>
          <w:rFonts w:ascii="Times New Roman" w:hAnsi="Times New Roman" w:cs="Times New Roman"/>
          <w:sz w:val="24"/>
          <w:szCs w:val="24"/>
        </w:rPr>
        <w:t xml:space="preserve">: </w:t>
      </w:r>
      <w:r w:rsidRPr="00ED4FF4">
        <w:rPr>
          <w:rStyle w:val="orcid-id-https"/>
          <w:rFonts w:asciiTheme="majorBidi" w:hAnsiTheme="majorBidi" w:cstheme="majorBidi"/>
          <w:sz w:val="24"/>
          <w:szCs w:val="24"/>
        </w:rPr>
        <w:t>0000-0003-1751-1897</w:t>
      </w:r>
    </w:p>
    <w:p w14:paraId="2BA709E9" w14:textId="77777777" w:rsidR="00A422C4" w:rsidRPr="00053B06" w:rsidRDefault="00A422C4" w:rsidP="00A422C4">
      <w:pPr>
        <w:spacing w:after="0" w:line="276" w:lineRule="auto"/>
        <w:contextualSpacing/>
        <w:rPr>
          <w:rFonts w:ascii="Times New Roman" w:hAnsi="Times New Roman" w:cs="Times New Roman"/>
          <w:sz w:val="24"/>
          <w:szCs w:val="24"/>
        </w:rPr>
      </w:pPr>
      <w:r w:rsidRPr="00053B06">
        <w:rPr>
          <w:rFonts w:ascii="Times New Roman" w:hAnsi="Times New Roman" w:cs="Times New Roman"/>
          <w:b/>
          <w:sz w:val="24"/>
          <w:szCs w:val="24"/>
        </w:rPr>
        <w:t>Running title</w:t>
      </w:r>
      <w:r w:rsidRPr="00053B06">
        <w:rPr>
          <w:rFonts w:ascii="Times New Roman" w:hAnsi="Times New Roman" w:cs="Times New Roman"/>
          <w:sz w:val="24"/>
          <w:szCs w:val="24"/>
        </w:rPr>
        <w:t xml:space="preserve">: Maternal DNA methylation and offspring birthweight </w:t>
      </w:r>
    </w:p>
    <w:p w14:paraId="4233F807" w14:textId="77777777" w:rsidR="00A422C4" w:rsidRDefault="00A422C4">
      <w:pPr>
        <w:spacing w:after="0" w:line="240" w:lineRule="auto"/>
        <w:contextualSpacing/>
        <w:rPr>
          <w:rFonts w:asciiTheme="majorBidi" w:hAnsiTheme="majorBidi" w:cstheme="majorBidi"/>
          <w:b/>
          <w:bCs/>
          <w:sz w:val="24"/>
          <w:szCs w:val="24"/>
        </w:rPr>
      </w:pPr>
    </w:p>
    <w:p w14:paraId="5EBEE9DA" w14:textId="77777777" w:rsidR="00A422C4" w:rsidRDefault="00A422C4">
      <w:pPr>
        <w:spacing w:after="0" w:line="240" w:lineRule="auto"/>
        <w:contextualSpacing/>
        <w:rPr>
          <w:rFonts w:asciiTheme="majorBidi" w:hAnsiTheme="majorBidi" w:cstheme="majorBidi"/>
          <w:b/>
          <w:bCs/>
          <w:sz w:val="24"/>
          <w:szCs w:val="24"/>
        </w:rPr>
      </w:pPr>
    </w:p>
    <w:p w14:paraId="2B473692" w14:textId="77777777" w:rsidR="00C14771" w:rsidRPr="00C524BC" w:rsidRDefault="00C14771">
      <w:pPr>
        <w:spacing w:after="0" w:line="240" w:lineRule="auto"/>
        <w:contextualSpacing/>
        <w:rPr>
          <w:rFonts w:ascii="Times New Roman" w:hAnsi="Times New Roman" w:cs="Times New Roman"/>
          <w:sz w:val="24"/>
          <w:szCs w:val="24"/>
        </w:rPr>
      </w:pPr>
    </w:p>
    <w:p w14:paraId="0D2693AC" w14:textId="1B4FC413" w:rsidR="00E237DD" w:rsidRDefault="00C14771" w:rsidP="00DC1D94">
      <w:pPr>
        <w:spacing w:after="0" w:line="240" w:lineRule="auto"/>
        <w:contextualSpacing/>
        <w:rPr>
          <w:rFonts w:ascii="Times New Roman" w:hAnsi="Times New Roman" w:cs="Times New Roman"/>
          <w:sz w:val="24"/>
          <w:szCs w:val="24"/>
        </w:rPr>
      </w:pPr>
      <w:r w:rsidRPr="00800B71">
        <w:rPr>
          <w:rFonts w:ascii="Times New Roman" w:hAnsi="Times New Roman" w:cs="Times New Roman"/>
          <w:b/>
          <w:sz w:val="24"/>
          <w:szCs w:val="24"/>
        </w:rPr>
        <w:t>Word count</w:t>
      </w:r>
      <w:r w:rsidRPr="00800B71">
        <w:rPr>
          <w:rFonts w:ascii="Times New Roman" w:hAnsi="Times New Roman" w:cs="Times New Roman"/>
          <w:sz w:val="24"/>
          <w:szCs w:val="24"/>
        </w:rPr>
        <w:t xml:space="preserve"> Abstract: </w:t>
      </w:r>
      <w:r w:rsidR="00CC2BD7">
        <w:rPr>
          <w:rFonts w:ascii="Times New Roman" w:hAnsi="Times New Roman" w:cs="Times New Roman"/>
          <w:sz w:val="24"/>
          <w:szCs w:val="24"/>
        </w:rPr>
        <w:t>2</w:t>
      </w:r>
      <w:r w:rsidR="00BA00D9">
        <w:rPr>
          <w:rFonts w:ascii="Times New Roman" w:hAnsi="Times New Roman" w:cs="Times New Roman"/>
          <w:sz w:val="24"/>
          <w:szCs w:val="24"/>
        </w:rPr>
        <w:t>4</w:t>
      </w:r>
      <w:r w:rsidR="00DC1D94">
        <w:rPr>
          <w:rFonts w:ascii="Times New Roman" w:hAnsi="Times New Roman" w:cs="Times New Roman"/>
          <w:sz w:val="24"/>
          <w:szCs w:val="24"/>
        </w:rPr>
        <w:t>3</w:t>
      </w:r>
      <w:r w:rsidRPr="00800B71">
        <w:rPr>
          <w:rFonts w:ascii="Times New Roman" w:hAnsi="Times New Roman" w:cs="Times New Roman"/>
          <w:sz w:val="24"/>
          <w:szCs w:val="24"/>
        </w:rPr>
        <w:t xml:space="preserve">; Body: </w:t>
      </w:r>
      <w:r w:rsidR="00CC2BD7">
        <w:rPr>
          <w:rFonts w:ascii="Times New Roman" w:hAnsi="Times New Roman" w:cs="Times New Roman"/>
          <w:sz w:val="24"/>
          <w:szCs w:val="24"/>
        </w:rPr>
        <w:t>3</w:t>
      </w:r>
      <w:r w:rsidR="00DC1D94">
        <w:rPr>
          <w:rFonts w:ascii="Times New Roman" w:hAnsi="Times New Roman" w:cs="Times New Roman"/>
          <w:sz w:val="24"/>
          <w:szCs w:val="24"/>
        </w:rPr>
        <w:t>422</w:t>
      </w:r>
    </w:p>
    <w:p w14:paraId="71BD349F" w14:textId="71253120" w:rsidR="00C14771" w:rsidRPr="00E237DD" w:rsidRDefault="00E237DD" w:rsidP="00E237DD">
      <w:pPr>
        <w:spacing w:before="100" w:beforeAutospacing="1" w:after="100" w:afterAutospacing="1" w:line="240" w:lineRule="auto"/>
        <w:outlineLvl w:val="3"/>
        <w:rPr>
          <w:rFonts w:ascii="Times New Roman" w:eastAsia="Times New Roman" w:hAnsi="Times New Roman" w:cs="Times New Roman"/>
          <w:b/>
          <w:bCs/>
          <w:sz w:val="24"/>
          <w:szCs w:val="24"/>
        </w:rPr>
      </w:pPr>
      <w:r w:rsidRPr="00E237DD">
        <w:rPr>
          <w:rFonts w:ascii="Times New Roman" w:eastAsia="Times New Roman" w:hAnsi="Times New Roman" w:cs="Times New Roman"/>
          <w:b/>
          <w:bCs/>
          <w:sz w:val="24"/>
          <w:szCs w:val="24"/>
        </w:rPr>
        <w:t>Declarations</w:t>
      </w:r>
    </w:p>
    <w:p w14:paraId="3886232A" w14:textId="49473B0A" w:rsidR="00797BD7" w:rsidRPr="00F42BF6" w:rsidRDefault="00C14771" w:rsidP="00F42BF6">
      <w:pPr>
        <w:spacing w:after="0" w:line="480" w:lineRule="auto"/>
        <w:rPr>
          <w:rFonts w:ascii="Times New Roman" w:hAnsi="Times New Roman" w:cs="Times New Roman"/>
          <w:b/>
          <w:sz w:val="24"/>
          <w:szCs w:val="24"/>
        </w:rPr>
      </w:pPr>
      <w:r w:rsidRPr="00AC7067">
        <w:rPr>
          <w:rFonts w:ascii="Times New Roman" w:hAnsi="Times New Roman" w:cs="Times New Roman"/>
          <w:b/>
          <w:sz w:val="24"/>
          <w:szCs w:val="24"/>
        </w:rPr>
        <w:t xml:space="preserve">Funding </w:t>
      </w:r>
      <w:r w:rsidR="00F42BF6">
        <w:rPr>
          <w:rFonts w:ascii="Times New Roman" w:hAnsi="Times New Roman" w:cs="Times New Roman"/>
          <w:b/>
          <w:sz w:val="24"/>
          <w:szCs w:val="24"/>
        </w:rPr>
        <w:t xml:space="preserve">: </w:t>
      </w:r>
      <w:r w:rsidR="00797BD7" w:rsidRPr="00797BD7">
        <w:rPr>
          <w:rFonts w:ascii="Times New Roman" w:hAnsi="Times New Roman" w:cs="Times New Roman"/>
          <w:sz w:val="24"/>
          <w:szCs w:val="24"/>
        </w:rPr>
        <w:t>This work has been supported by National Institute of Allergy and Infectious Diseases [R01 AI091905] and the National Heart, Lung, and Blood Institute [R01HL132321</w:t>
      </w:r>
      <w:r w:rsidR="00B346C9" w:rsidRPr="00797BD7">
        <w:rPr>
          <w:rFonts w:ascii="Times New Roman" w:hAnsi="Times New Roman" w:cs="Times New Roman"/>
          <w:sz w:val="24"/>
          <w:szCs w:val="24"/>
        </w:rPr>
        <w:t>]</w:t>
      </w:r>
      <w:r w:rsidR="00797BD7" w:rsidRPr="00797BD7">
        <w:rPr>
          <w:rFonts w:ascii="Times New Roman" w:hAnsi="Times New Roman" w:cs="Times New Roman"/>
          <w:sz w:val="24"/>
          <w:szCs w:val="24"/>
        </w:rPr>
        <w:t xml:space="preserve"> to W.K</w:t>
      </w:r>
      <w:r w:rsidR="00224BD8" w:rsidRPr="00224BD8">
        <w:rPr>
          <w:rFonts w:ascii="Times New Roman" w:hAnsi="Times New Roman" w:cs="Times New Roman"/>
          <w:sz w:val="24"/>
          <w:szCs w:val="24"/>
        </w:rPr>
        <w:t xml:space="preserve"> </w:t>
      </w:r>
      <w:r w:rsidR="00224BD8">
        <w:rPr>
          <w:rFonts w:ascii="Times New Roman" w:hAnsi="Times New Roman" w:cs="Times New Roman"/>
          <w:sz w:val="24"/>
          <w:szCs w:val="24"/>
        </w:rPr>
        <w:t>and [</w:t>
      </w:r>
      <w:r w:rsidR="00224BD8" w:rsidRPr="00886AE9">
        <w:rPr>
          <w:rFonts w:ascii="Times New Roman" w:hAnsi="Times New Roman" w:cs="Times New Roman"/>
          <w:sz w:val="24"/>
          <w:szCs w:val="24"/>
        </w:rPr>
        <w:t>R01 HL082925</w:t>
      </w:r>
      <w:r w:rsidR="00224BD8">
        <w:rPr>
          <w:rFonts w:ascii="Times New Roman" w:hAnsi="Times New Roman" w:cs="Times New Roman"/>
          <w:sz w:val="24"/>
          <w:szCs w:val="24"/>
        </w:rPr>
        <w:t>] to SHA</w:t>
      </w:r>
      <w:r w:rsidR="00797BD7" w:rsidRPr="00797BD7">
        <w:rPr>
          <w:rFonts w:ascii="Times New Roman" w:hAnsi="Times New Roman" w:cs="Times New Roman"/>
          <w:sz w:val="24"/>
          <w:szCs w:val="24"/>
        </w:rPr>
        <w:t xml:space="preserve">. </w:t>
      </w:r>
      <w:r w:rsidR="00111C1C">
        <w:rPr>
          <w:rFonts w:ascii="Times New Roman" w:hAnsi="Times New Roman" w:cs="Times New Roman"/>
          <w:sz w:val="24"/>
          <w:szCs w:val="24"/>
        </w:rPr>
        <w:t xml:space="preserve">The </w:t>
      </w:r>
      <w:r w:rsidR="00111C1C" w:rsidRPr="00394E60">
        <w:rPr>
          <w:rFonts w:ascii="Times New Roman" w:hAnsi="Times New Roman" w:cs="Times New Roman"/>
          <w:sz w:val="24"/>
          <w:szCs w:val="24"/>
        </w:rPr>
        <w:t>Born</w:t>
      </w:r>
      <w:r w:rsidR="00111C1C">
        <w:rPr>
          <w:rFonts w:ascii="Times New Roman" w:hAnsi="Times New Roman" w:cs="Times New Roman"/>
          <w:sz w:val="24"/>
          <w:szCs w:val="24"/>
        </w:rPr>
        <w:t xml:space="preserve"> </w:t>
      </w:r>
      <w:r w:rsidR="00111C1C" w:rsidRPr="00394E60">
        <w:rPr>
          <w:rFonts w:ascii="Times New Roman" w:hAnsi="Times New Roman" w:cs="Times New Roman"/>
          <w:sz w:val="24"/>
          <w:szCs w:val="24"/>
        </w:rPr>
        <w:t>into</w:t>
      </w:r>
      <w:r w:rsidR="00111C1C">
        <w:rPr>
          <w:rFonts w:ascii="Times New Roman" w:hAnsi="Times New Roman" w:cs="Times New Roman"/>
          <w:sz w:val="24"/>
          <w:szCs w:val="24"/>
        </w:rPr>
        <w:t xml:space="preserve"> </w:t>
      </w:r>
      <w:r w:rsidR="00111C1C" w:rsidRPr="00394E60">
        <w:rPr>
          <w:rFonts w:ascii="Times New Roman" w:hAnsi="Times New Roman" w:cs="Times New Roman"/>
          <w:sz w:val="24"/>
          <w:szCs w:val="24"/>
        </w:rPr>
        <w:t xml:space="preserve">Life </w:t>
      </w:r>
      <w:r w:rsidR="00111C1C">
        <w:rPr>
          <w:rFonts w:ascii="Times New Roman" w:hAnsi="Times New Roman" w:cs="Times New Roman"/>
          <w:sz w:val="24"/>
          <w:szCs w:val="24"/>
        </w:rPr>
        <w:t>cohort</w:t>
      </w:r>
      <w:r w:rsidR="00111C1C" w:rsidRPr="00394E60">
        <w:rPr>
          <w:rFonts w:ascii="Times New Roman" w:hAnsi="Times New Roman" w:cs="Times New Roman"/>
          <w:sz w:val="24"/>
          <w:szCs w:val="24"/>
        </w:rPr>
        <w:t xml:space="preserve"> </w:t>
      </w:r>
      <w:r w:rsidR="00111C1C">
        <w:rPr>
          <w:rFonts w:ascii="Times New Roman" w:hAnsi="Times New Roman" w:cs="Times New Roman"/>
          <w:sz w:val="24"/>
          <w:szCs w:val="24"/>
        </w:rPr>
        <w:t>was supported by the Swedish Research Council, the Swedish Foundation for Strategic Research, the Swedish Heart-Lung Foundation and Department of Clinical Sciences</w:t>
      </w:r>
      <w:r w:rsidR="00E56D4F">
        <w:rPr>
          <w:rFonts w:ascii="Times New Roman" w:hAnsi="Times New Roman" w:cs="Times New Roman"/>
          <w:sz w:val="24"/>
          <w:szCs w:val="24"/>
        </w:rPr>
        <w:t>,</w:t>
      </w:r>
      <w:r w:rsidR="00111C1C">
        <w:rPr>
          <w:rFonts w:ascii="Times New Roman" w:hAnsi="Times New Roman" w:cs="Times New Roman"/>
          <w:sz w:val="24"/>
          <w:szCs w:val="24"/>
        </w:rPr>
        <w:t xml:space="preserve"> Karolinska </w:t>
      </w:r>
      <w:proofErr w:type="spellStart"/>
      <w:r w:rsidR="00111C1C">
        <w:rPr>
          <w:rFonts w:ascii="Times New Roman" w:hAnsi="Times New Roman" w:cs="Times New Roman"/>
          <w:sz w:val="24"/>
          <w:szCs w:val="24"/>
        </w:rPr>
        <w:t>Institutet</w:t>
      </w:r>
      <w:proofErr w:type="spellEnd"/>
      <w:r w:rsidR="00111C1C">
        <w:rPr>
          <w:rFonts w:ascii="Times New Roman" w:hAnsi="Times New Roman" w:cs="Times New Roman"/>
          <w:sz w:val="24"/>
          <w:szCs w:val="24"/>
        </w:rPr>
        <w:t xml:space="preserve">, </w:t>
      </w:r>
      <w:proofErr w:type="spellStart"/>
      <w:r w:rsidR="00111C1C">
        <w:rPr>
          <w:rFonts w:ascii="Times New Roman" w:hAnsi="Times New Roman" w:cs="Times New Roman"/>
          <w:sz w:val="24"/>
          <w:szCs w:val="24"/>
        </w:rPr>
        <w:t>Danderyd</w:t>
      </w:r>
      <w:proofErr w:type="spellEnd"/>
      <w:r w:rsidR="00111C1C">
        <w:rPr>
          <w:rFonts w:ascii="Times New Roman" w:hAnsi="Times New Roman" w:cs="Times New Roman"/>
          <w:sz w:val="24"/>
          <w:szCs w:val="24"/>
        </w:rPr>
        <w:t xml:space="preserve"> University Hospital, Stockholm,</w:t>
      </w:r>
      <w:r w:rsidR="001F3F2B">
        <w:rPr>
          <w:rFonts w:ascii="Times New Roman" w:hAnsi="Times New Roman" w:cs="Times New Roman"/>
          <w:sz w:val="24"/>
          <w:szCs w:val="24"/>
        </w:rPr>
        <w:t xml:space="preserve"> </w:t>
      </w:r>
      <w:r w:rsidR="00111C1C">
        <w:rPr>
          <w:rFonts w:ascii="Times New Roman" w:hAnsi="Times New Roman" w:cs="Times New Roman"/>
          <w:sz w:val="24"/>
          <w:szCs w:val="24"/>
        </w:rPr>
        <w:t xml:space="preserve">Sweden. </w:t>
      </w:r>
      <w:r w:rsidR="00797BD7" w:rsidRPr="00797BD7">
        <w:rPr>
          <w:rFonts w:ascii="Times New Roman" w:hAnsi="Times New Roman" w:cs="Times New Roman"/>
          <w:sz w:val="24"/>
          <w:szCs w:val="24"/>
        </w:rPr>
        <w:t>The content is solely the responsibility of the authors and does not necessarily represent the official views of the National Institutes of Health, USA</w:t>
      </w:r>
      <w:r w:rsidR="00D35863">
        <w:rPr>
          <w:rFonts w:ascii="Times New Roman" w:hAnsi="Times New Roman" w:cs="Times New Roman"/>
          <w:sz w:val="24"/>
          <w:szCs w:val="24"/>
        </w:rPr>
        <w:t>.</w:t>
      </w:r>
    </w:p>
    <w:p w14:paraId="7CFA1141" w14:textId="32A916EB" w:rsidR="00E237DD" w:rsidRPr="00F42BF6" w:rsidRDefault="00E237DD" w:rsidP="00F42BF6">
      <w:pPr>
        <w:spacing w:line="480" w:lineRule="auto"/>
        <w:rPr>
          <w:rStyle w:val="Strong"/>
          <w:rFonts w:asciiTheme="majorBidi" w:hAnsiTheme="majorBidi" w:cstheme="majorBidi"/>
          <w:sz w:val="24"/>
          <w:szCs w:val="24"/>
        </w:rPr>
      </w:pPr>
      <w:r w:rsidRPr="00E237DD">
        <w:rPr>
          <w:rStyle w:val="Strong"/>
          <w:rFonts w:asciiTheme="majorBidi" w:hAnsiTheme="majorBidi" w:cstheme="majorBidi"/>
          <w:sz w:val="24"/>
          <w:szCs w:val="24"/>
        </w:rPr>
        <w:t>Conflicts of interest</w:t>
      </w:r>
      <w:r w:rsidR="00F42BF6">
        <w:rPr>
          <w:rStyle w:val="Strong"/>
          <w:rFonts w:asciiTheme="majorBidi" w:hAnsiTheme="majorBidi" w:cstheme="majorBidi"/>
          <w:sz w:val="24"/>
          <w:szCs w:val="24"/>
        </w:rPr>
        <w:t xml:space="preserve">: </w:t>
      </w:r>
      <w:r>
        <w:rPr>
          <w:rStyle w:val="Strong"/>
          <w:rFonts w:asciiTheme="majorBidi" w:hAnsiTheme="majorBidi" w:cstheme="majorBidi"/>
          <w:b w:val="0"/>
          <w:bCs w:val="0"/>
          <w:sz w:val="24"/>
          <w:szCs w:val="24"/>
        </w:rPr>
        <w:t>The authors declare no conflicts of interest.</w:t>
      </w:r>
    </w:p>
    <w:p w14:paraId="72F9B836" w14:textId="2214932F" w:rsidR="00F42BF6" w:rsidRDefault="0043245F" w:rsidP="00F42BF6">
      <w:pPr>
        <w:spacing w:line="480" w:lineRule="auto"/>
        <w:rPr>
          <w:rFonts w:ascii="Times New Roman" w:hAnsi="Times New Roman" w:cs="Times New Roman"/>
          <w:sz w:val="24"/>
        </w:rPr>
      </w:pPr>
      <w:r w:rsidRPr="0043245F">
        <w:rPr>
          <w:rStyle w:val="Strong"/>
          <w:rFonts w:asciiTheme="majorBidi" w:hAnsiTheme="majorBidi" w:cstheme="majorBidi"/>
          <w:sz w:val="24"/>
          <w:szCs w:val="24"/>
        </w:rPr>
        <w:t>Ethics approval</w:t>
      </w:r>
      <w:r w:rsidR="00F42BF6">
        <w:rPr>
          <w:rStyle w:val="Strong"/>
          <w:rFonts w:asciiTheme="majorBidi" w:hAnsiTheme="majorBidi" w:cstheme="majorBidi"/>
          <w:sz w:val="24"/>
          <w:szCs w:val="24"/>
        </w:rPr>
        <w:t xml:space="preserve">: </w:t>
      </w:r>
      <w:r w:rsidR="00F42BF6" w:rsidRPr="00F827CE">
        <w:rPr>
          <w:rFonts w:ascii="Times New Roman" w:hAnsi="Times New Roman" w:cs="Times New Roman"/>
          <w:sz w:val="24"/>
        </w:rPr>
        <w:t>The I</w:t>
      </w:r>
      <w:r w:rsidR="00F42BF6">
        <w:rPr>
          <w:rFonts w:ascii="Times New Roman" w:hAnsi="Times New Roman" w:cs="Times New Roman"/>
          <w:sz w:val="24"/>
        </w:rPr>
        <w:t>O</w:t>
      </w:r>
      <w:r w:rsidR="00F42BF6" w:rsidRPr="00F827CE">
        <w:rPr>
          <w:rFonts w:ascii="Times New Roman" w:hAnsi="Times New Roman" w:cs="Times New Roman"/>
          <w:sz w:val="24"/>
        </w:rPr>
        <w:t xml:space="preserve">W study was approved repeatedly by the local research ethics committee (NRES Committee South Central – Hampshire B, U.K.) and </w:t>
      </w:r>
      <w:r w:rsidR="00F42BF6">
        <w:rPr>
          <w:rFonts w:ascii="Times New Roman" w:hAnsi="Times New Roman" w:cs="Times New Roman"/>
          <w:sz w:val="24"/>
        </w:rPr>
        <w:t xml:space="preserve">the </w:t>
      </w:r>
      <w:r w:rsidR="00F42BF6" w:rsidRPr="00F827CE">
        <w:rPr>
          <w:rFonts w:ascii="Times New Roman" w:hAnsi="Times New Roman" w:cs="Times New Roman"/>
          <w:sz w:val="24"/>
        </w:rPr>
        <w:t>University of Memphis Institutional Review Board in Memphis, U.S. (FWA00006815)</w:t>
      </w:r>
      <w:r w:rsidR="00F42BF6">
        <w:rPr>
          <w:rFonts w:ascii="Times New Roman" w:hAnsi="Times New Roman" w:cs="Times New Roman"/>
          <w:sz w:val="24"/>
        </w:rPr>
        <w:t xml:space="preserve">. </w:t>
      </w:r>
      <w:r w:rsidR="00F42BF6" w:rsidRPr="00C00548">
        <w:rPr>
          <w:rFonts w:ascii="Times New Roman" w:hAnsi="Times New Roman" w:cs="Times New Roman"/>
          <w:sz w:val="24"/>
        </w:rPr>
        <w:t>Ethical approval was obtained by the Regional Ethics Review Board in Stockholm, Sweden</w:t>
      </w:r>
      <w:r w:rsidR="00F42BF6">
        <w:rPr>
          <w:rFonts w:ascii="Times New Roman" w:hAnsi="Times New Roman" w:cs="Times New Roman"/>
          <w:sz w:val="24"/>
        </w:rPr>
        <w:t xml:space="preserve">, for the Born </w:t>
      </w:r>
      <w:proofErr w:type="gramStart"/>
      <w:r w:rsidR="00F42BF6">
        <w:rPr>
          <w:rFonts w:ascii="Times New Roman" w:hAnsi="Times New Roman" w:cs="Times New Roman"/>
          <w:sz w:val="24"/>
        </w:rPr>
        <w:t>Into</w:t>
      </w:r>
      <w:proofErr w:type="gramEnd"/>
      <w:r w:rsidR="00F42BF6">
        <w:rPr>
          <w:rFonts w:ascii="Times New Roman" w:hAnsi="Times New Roman" w:cs="Times New Roman"/>
          <w:sz w:val="24"/>
        </w:rPr>
        <w:t xml:space="preserve"> Life study.</w:t>
      </w:r>
    </w:p>
    <w:p w14:paraId="4BD7ED56" w14:textId="37CB5283" w:rsidR="00F42BF6" w:rsidRDefault="00F42BF6" w:rsidP="00F42BF6">
      <w:pPr>
        <w:spacing w:line="480" w:lineRule="auto"/>
        <w:rPr>
          <w:rFonts w:ascii="Times New Roman" w:hAnsi="Times New Roman" w:cs="Times New Roman"/>
          <w:sz w:val="24"/>
        </w:rPr>
      </w:pPr>
      <w:r w:rsidRPr="00F42BF6">
        <w:rPr>
          <w:rStyle w:val="Strong"/>
          <w:rFonts w:asciiTheme="majorBidi" w:hAnsiTheme="majorBidi" w:cstheme="majorBidi"/>
          <w:sz w:val="24"/>
          <w:szCs w:val="24"/>
        </w:rPr>
        <w:t xml:space="preserve">Consent to participate and for publication: </w:t>
      </w:r>
      <w:r w:rsidRPr="00F827CE">
        <w:rPr>
          <w:rFonts w:ascii="Times New Roman" w:hAnsi="Times New Roman" w:cs="Times New Roman"/>
          <w:sz w:val="24"/>
        </w:rPr>
        <w:t>Written consents were obtained from all participants</w:t>
      </w:r>
      <w:r>
        <w:rPr>
          <w:rFonts w:ascii="Times New Roman" w:hAnsi="Times New Roman" w:cs="Times New Roman"/>
          <w:sz w:val="24"/>
        </w:rPr>
        <w:t xml:space="preserve"> of the IOW and Born </w:t>
      </w:r>
      <w:proofErr w:type="gramStart"/>
      <w:r>
        <w:rPr>
          <w:rFonts w:ascii="Times New Roman" w:hAnsi="Times New Roman" w:cs="Times New Roman"/>
          <w:sz w:val="24"/>
        </w:rPr>
        <w:t>Into</w:t>
      </w:r>
      <w:proofErr w:type="gramEnd"/>
      <w:r>
        <w:rPr>
          <w:rFonts w:ascii="Times New Roman" w:hAnsi="Times New Roman" w:cs="Times New Roman"/>
          <w:sz w:val="24"/>
        </w:rPr>
        <w:t xml:space="preserve"> Life cohorts at recruitment and</w:t>
      </w:r>
      <w:r w:rsidRPr="00F827CE">
        <w:rPr>
          <w:rFonts w:ascii="Times New Roman" w:hAnsi="Times New Roman" w:cs="Times New Roman"/>
          <w:sz w:val="24"/>
        </w:rPr>
        <w:t xml:space="preserve"> follow-ups</w:t>
      </w:r>
      <w:r>
        <w:rPr>
          <w:rFonts w:ascii="Times New Roman" w:hAnsi="Times New Roman" w:cs="Times New Roman"/>
          <w:sz w:val="24"/>
        </w:rPr>
        <w:t>.</w:t>
      </w:r>
    </w:p>
    <w:p w14:paraId="60BB1A3C" w14:textId="1D6FF83B" w:rsidR="00F42BF6" w:rsidRDefault="00F42BF6" w:rsidP="00B80714">
      <w:pPr>
        <w:spacing w:line="480" w:lineRule="auto"/>
        <w:rPr>
          <w:rFonts w:asciiTheme="majorBidi" w:hAnsiTheme="majorBidi" w:cstheme="majorBidi"/>
          <w:sz w:val="24"/>
          <w:szCs w:val="24"/>
        </w:rPr>
      </w:pPr>
      <w:r w:rsidRPr="00F42BF6">
        <w:rPr>
          <w:rStyle w:val="Strong"/>
          <w:rFonts w:asciiTheme="majorBidi" w:hAnsiTheme="majorBidi" w:cstheme="majorBidi"/>
          <w:sz w:val="24"/>
          <w:szCs w:val="24"/>
        </w:rPr>
        <w:t>Availability of data and material</w:t>
      </w:r>
      <w:r>
        <w:rPr>
          <w:rFonts w:asciiTheme="majorBidi" w:hAnsiTheme="majorBidi" w:cstheme="majorBidi"/>
          <w:sz w:val="24"/>
          <w:szCs w:val="24"/>
        </w:rPr>
        <w:t xml:space="preserve">: </w:t>
      </w:r>
      <w:r w:rsidR="00B80714">
        <w:rPr>
          <w:rFonts w:asciiTheme="majorBidi" w:hAnsiTheme="majorBidi" w:cstheme="majorBidi"/>
          <w:sz w:val="24"/>
          <w:szCs w:val="24"/>
        </w:rPr>
        <w:t xml:space="preserve">Data used in this study may be available upon request from the authors with permission from the IOW and Born </w:t>
      </w:r>
      <w:proofErr w:type="gramStart"/>
      <w:r w:rsidR="00B80714">
        <w:rPr>
          <w:rFonts w:asciiTheme="majorBidi" w:hAnsiTheme="majorBidi" w:cstheme="majorBidi"/>
          <w:sz w:val="24"/>
          <w:szCs w:val="24"/>
        </w:rPr>
        <w:t>Into</w:t>
      </w:r>
      <w:proofErr w:type="gramEnd"/>
      <w:r w:rsidR="00B80714">
        <w:rPr>
          <w:rFonts w:asciiTheme="majorBidi" w:hAnsiTheme="majorBidi" w:cstheme="majorBidi"/>
          <w:sz w:val="24"/>
          <w:szCs w:val="24"/>
        </w:rPr>
        <w:t xml:space="preserve"> Life cohorts.</w:t>
      </w:r>
    </w:p>
    <w:p w14:paraId="6B92C0E1" w14:textId="7F107AAC" w:rsidR="00B80714" w:rsidRPr="00B80714" w:rsidRDefault="00B80714" w:rsidP="00B80714">
      <w:pPr>
        <w:spacing w:line="480" w:lineRule="auto"/>
        <w:rPr>
          <w:rStyle w:val="Strong"/>
          <w:rFonts w:asciiTheme="majorBidi" w:hAnsiTheme="majorBidi" w:cstheme="majorBidi"/>
          <w:b w:val="0"/>
          <w:bCs w:val="0"/>
          <w:sz w:val="40"/>
          <w:szCs w:val="40"/>
        </w:rPr>
      </w:pPr>
      <w:r w:rsidRPr="00B80714">
        <w:rPr>
          <w:rStyle w:val="Strong"/>
          <w:rFonts w:asciiTheme="majorBidi" w:hAnsiTheme="majorBidi" w:cstheme="majorBidi"/>
          <w:sz w:val="24"/>
          <w:szCs w:val="24"/>
        </w:rPr>
        <w:t>Code availability:</w:t>
      </w:r>
      <w:r w:rsidRPr="00B80714">
        <w:rPr>
          <w:rStyle w:val="Strong"/>
          <w:rFonts w:asciiTheme="majorBidi" w:hAnsiTheme="majorBidi" w:cstheme="majorBidi"/>
          <w:b w:val="0"/>
          <w:bCs w:val="0"/>
          <w:sz w:val="24"/>
          <w:szCs w:val="24"/>
        </w:rPr>
        <w:t xml:space="preserve"> N/A</w:t>
      </w:r>
    </w:p>
    <w:p w14:paraId="5C9D2512" w14:textId="76240757" w:rsidR="00797BD7" w:rsidRDefault="00797BD7">
      <w:pPr>
        <w:rPr>
          <w:rFonts w:asciiTheme="majorBidi" w:hAnsiTheme="majorBidi" w:cstheme="majorBidi"/>
          <w:sz w:val="32"/>
          <w:szCs w:val="32"/>
        </w:rPr>
      </w:pPr>
    </w:p>
    <w:p w14:paraId="5F3A9C39" w14:textId="77777777" w:rsidR="001F7BBC" w:rsidRDefault="001F7BBC">
      <w:pPr>
        <w:rPr>
          <w:rFonts w:ascii="Times New Roman" w:hAnsi="Times New Roman" w:cs="Times New Roman"/>
          <w:sz w:val="24"/>
          <w:szCs w:val="24"/>
        </w:rPr>
      </w:pPr>
    </w:p>
    <w:p w14:paraId="4BA7BA1D" w14:textId="5CE87353" w:rsidR="00455B37" w:rsidRPr="004E530F" w:rsidRDefault="00455B37" w:rsidP="00797BD7">
      <w:pPr>
        <w:spacing w:line="480" w:lineRule="auto"/>
        <w:rPr>
          <w:rFonts w:ascii="Times New Roman" w:hAnsi="Times New Roman" w:cs="Times New Roman"/>
          <w:b/>
          <w:sz w:val="24"/>
        </w:rPr>
      </w:pPr>
      <w:r w:rsidRPr="004E530F">
        <w:rPr>
          <w:rFonts w:ascii="Times New Roman" w:hAnsi="Times New Roman" w:cs="Times New Roman"/>
          <w:b/>
          <w:sz w:val="24"/>
        </w:rPr>
        <w:t>Abstract</w:t>
      </w:r>
    </w:p>
    <w:p w14:paraId="7793AB61" w14:textId="1ED4C56A" w:rsidR="00455B37" w:rsidRDefault="00ED4FF4" w:rsidP="00ED4FF4">
      <w:pPr>
        <w:spacing w:line="480" w:lineRule="auto"/>
        <w:rPr>
          <w:rFonts w:ascii="Times New Roman" w:hAnsi="Times New Roman" w:cs="Times New Roman"/>
          <w:sz w:val="24"/>
        </w:rPr>
      </w:pPr>
      <w:r>
        <w:rPr>
          <w:rFonts w:ascii="Times New Roman" w:hAnsi="Times New Roman" w:cs="Times New Roman"/>
          <w:sz w:val="24"/>
        </w:rPr>
        <w:t>This study aims to evaluate</w:t>
      </w:r>
      <w:r w:rsidR="00455B37">
        <w:rPr>
          <w:rFonts w:ascii="Times New Roman" w:hAnsi="Times New Roman" w:cs="Times New Roman"/>
          <w:sz w:val="24"/>
        </w:rPr>
        <w:t xml:space="preserve"> the association of maternal DNA methylation </w:t>
      </w:r>
      <w:r>
        <w:rPr>
          <w:rFonts w:ascii="Times New Roman" w:hAnsi="Times New Roman" w:cs="Times New Roman"/>
          <w:sz w:val="24"/>
        </w:rPr>
        <w:t>(</w:t>
      </w:r>
      <w:proofErr w:type="spellStart"/>
      <w:r>
        <w:rPr>
          <w:rFonts w:ascii="Times New Roman" w:hAnsi="Times New Roman" w:cs="Times New Roman"/>
          <w:sz w:val="24"/>
        </w:rPr>
        <w:t>DNAm</w:t>
      </w:r>
      <w:proofErr w:type="spellEnd"/>
      <w:r>
        <w:rPr>
          <w:rFonts w:ascii="Times New Roman" w:hAnsi="Times New Roman" w:cs="Times New Roman"/>
          <w:sz w:val="24"/>
        </w:rPr>
        <w:t xml:space="preserve">) </w:t>
      </w:r>
      <w:r w:rsidR="00455B37">
        <w:rPr>
          <w:rFonts w:ascii="Times New Roman" w:hAnsi="Times New Roman" w:cs="Times New Roman"/>
          <w:sz w:val="24"/>
        </w:rPr>
        <w:t xml:space="preserve">during pregnancy and offspring </w:t>
      </w:r>
      <w:r w:rsidR="00455B37" w:rsidRPr="00E01906">
        <w:rPr>
          <w:rFonts w:ascii="Times New Roman" w:hAnsi="Times New Roman" w:cs="Times New Roman"/>
          <w:sz w:val="24"/>
        </w:rPr>
        <w:t>birthweight</w:t>
      </w:r>
      <w:r>
        <w:rPr>
          <w:rFonts w:ascii="Times New Roman" w:hAnsi="Times New Roman" w:cs="Times New Roman"/>
          <w:sz w:val="24"/>
        </w:rPr>
        <w:t xml:space="preserve">. </w:t>
      </w:r>
      <w:r w:rsidR="00455B37">
        <w:rPr>
          <w:rFonts w:ascii="Times New Roman" w:hAnsi="Times New Roman" w:cs="Times New Roman"/>
          <w:sz w:val="24"/>
        </w:rPr>
        <w:t xml:space="preserve">122 newborn-mother dyads from the </w:t>
      </w:r>
      <w:r w:rsidR="00455B37" w:rsidRPr="00332AEC">
        <w:rPr>
          <w:rFonts w:ascii="Times New Roman" w:hAnsi="Times New Roman" w:cs="Times New Roman"/>
          <w:sz w:val="24"/>
        </w:rPr>
        <w:t xml:space="preserve">Isle of Wight (IOW) cohort </w:t>
      </w:r>
      <w:r w:rsidR="00455B37">
        <w:rPr>
          <w:rFonts w:ascii="Times New Roman" w:hAnsi="Times New Roman" w:cs="Times New Roman"/>
          <w:sz w:val="24"/>
        </w:rPr>
        <w:t xml:space="preserve">were studied to identify differentially methylated </w:t>
      </w:r>
      <w:r w:rsidR="00455B37" w:rsidRPr="00911C7C">
        <w:rPr>
          <w:rFonts w:ascii="Times New Roman" w:hAnsi="Times New Roman" w:cs="Times New Roman"/>
          <w:sz w:val="24"/>
        </w:rPr>
        <w:t>cytosine-phosphate-guanine sites (</w:t>
      </w:r>
      <w:proofErr w:type="spellStart"/>
      <w:r w:rsidR="00455B37" w:rsidRPr="00911C7C">
        <w:rPr>
          <w:rFonts w:ascii="Times New Roman" w:hAnsi="Times New Roman" w:cs="Times New Roman"/>
          <w:sz w:val="24"/>
        </w:rPr>
        <w:t>CpGs</w:t>
      </w:r>
      <w:proofErr w:type="spellEnd"/>
      <w:r w:rsidR="00455B37" w:rsidRPr="00911C7C">
        <w:rPr>
          <w:rFonts w:ascii="Times New Roman" w:hAnsi="Times New Roman" w:cs="Times New Roman"/>
          <w:sz w:val="24"/>
        </w:rPr>
        <w:t>)</w:t>
      </w:r>
      <w:r w:rsidR="00455B37">
        <w:rPr>
          <w:rFonts w:ascii="Times New Roman" w:hAnsi="Times New Roman" w:cs="Times New Roman"/>
          <w:sz w:val="24"/>
        </w:rPr>
        <w:t xml:space="preserve"> </w:t>
      </w:r>
      <w:r w:rsidR="0006187C">
        <w:rPr>
          <w:rFonts w:ascii="Times New Roman" w:hAnsi="Times New Roman" w:cs="Times New Roman"/>
          <w:sz w:val="24"/>
        </w:rPr>
        <w:t xml:space="preserve">in maternal blood </w:t>
      </w:r>
      <w:r w:rsidR="00455B37">
        <w:rPr>
          <w:rFonts w:ascii="Times New Roman" w:hAnsi="Times New Roman" w:cs="Times New Roman"/>
          <w:sz w:val="24"/>
        </w:rPr>
        <w:t xml:space="preserve">associated with </w:t>
      </w:r>
      <w:r w:rsidR="00C05856">
        <w:rPr>
          <w:rFonts w:ascii="Times New Roman" w:hAnsi="Times New Roman" w:cs="Times New Roman"/>
          <w:sz w:val="24"/>
        </w:rPr>
        <w:t xml:space="preserve">offspring </w:t>
      </w:r>
      <w:r w:rsidR="00455B37">
        <w:rPr>
          <w:rFonts w:ascii="Times New Roman" w:hAnsi="Times New Roman" w:cs="Times New Roman"/>
          <w:sz w:val="24"/>
        </w:rPr>
        <w:t xml:space="preserve">birthweight. Peripheral blood samples were drawn from mothers at </w:t>
      </w:r>
      <w:r w:rsidR="00455B37" w:rsidRPr="00332AEC">
        <w:rPr>
          <w:rFonts w:ascii="Times New Roman" w:hAnsi="Times New Roman" w:cs="Times New Roman"/>
          <w:sz w:val="24"/>
        </w:rPr>
        <w:t xml:space="preserve">22–38 weeks of pregnancy for epigenome-wide </w:t>
      </w:r>
      <w:proofErr w:type="spellStart"/>
      <w:r w:rsidR="00455B37" w:rsidRPr="00332AEC">
        <w:rPr>
          <w:rFonts w:ascii="Times New Roman" w:hAnsi="Times New Roman" w:cs="Times New Roman"/>
          <w:sz w:val="24"/>
        </w:rPr>
        <w:t>DNAm</w:t>
      </w:r>
      <w:proofErr w:type="spellEnd"/>
      <w:r w:rsidR="00455B37" w:rsidRPr="00332AEC">
        <w:rPr>
          <w:rFonts w:ascii="Times New Roman" w:hAnsi="Times New Roman" w:cs="Times New Roman"/>
          <w:sz w:val="24"/>
        </w:rPr>
        <w:t xml:space="preserve"> assessment</w:t>
      </w:r>
      <w:r w:rsidR="00455B37" w:rsidRPr="00C73143">
        <w:t xml:space="preserve"> </w:t>
      </w:r>
      <w:r w:rsidR="00455B37" w:rsidRPr="00C73143">
        <w:rPr>
          <w:rFonts w:ascii="Times New Roman" w:hAnsi="Times New Roman" w:cs="Times New Roman"/>
          <w:sz w:val="24"/>
        </w:rPr>
        <w:t>using the Illumina Infinium HumanMethylation450K array</w:t>
      </w:r>
      <w:r w:rsidR="00455B37">
        <w:rPr>
          <w:rFonts w:ascii="Times New Roman" w:hAnsi="Times New Roman" w:cs="Times New Roman"/>
          <w:sz w:val="24"/>
        </w:rPr>
        <w:t xml:space="preserve">. Candidate </w:t>
      </w:r>
      <w:proofErr w:type="spellStart"/>
      <w:r w:rsidR="00455B37">
        <w:rPr>
          <w:rFonts w:ascii="Times New Roman" w:hAnsi="Times New Roman" w:cs="Times New Roman"/>
          <w:sz w:val="24"/>
        </w:rPr>
        <w:t>CpGs</w:t>
      </w:r>
      <w:proofErr w:type="spellEnd"/>
      <w:r w:rsidR="00455B37">
        <w:rPr>
          <w:rFonts w:ascii="Times New Roman" w:hAnsi="Times New Roman" w:cs="Times New Roman"/>
          <w:sz w:val="24"/>
        </w:rPr>
        <w:t xml:space="preserve"> were identified using </w:t>
      </w:r>
      <w:r w:rsidR="00455B37" w:rsidRPr="004E7798">
        <w:rPr>
          <w:rFonts w:ascii="Times New Roman" w:hAnsi="Times New Roman" w:cs="Times New Roman"/>
          <w:sz w:val="24"/>
        </w:rPr>
        <w:t>a course of 100 repetitions of a training-and-testing process with robust regressions</w:t>
      </w:r>
      <w:r w:rsidR="00455B37">
        <w:rPr>
          <w:rFonts w:ascii="Times New Roman" w:hAnsi="Times New Roman" w:cs="Times New Roman"/>
          <w:sz w:val="24"/>
        </w:rPr>
        <w:t>.</w:t>
      </w:r>
      <w:r w:rsidR="00455B37" w:rsidRPr="004E7798">
        <w:rPr>
          <w:rFonts w:ascii="Times New Roman" w:hAnsi="Times New Roman" w:cs="Times New Roman"/>
          <w:sz w:val="24"/>
        </w:rPr>
        <w:t xml:space="preserve"> </w:t>
      </w:r>
      <w:proofErr w:type="spellStart"/>
      <w:r w:rsidR="00455B37" w:rsidRPr="004E7798">
        <w:rPr>
          <w:rFonts w:ascii="Times New Roman" w:hAnsi="Times New Roman" w:cs="Times New Roman"/>
          <w:sz w:val="24"/>
        </w:rPr>
        <w:t>CpGs</w:t>
      </w:r>
      <w:proofErr w:type="spellEnd"/>
      <w:r w:rsidR="00455B37" w:rsidRPr="004E7798">
        <w:rPr>
          <w:rFonts w:ascii="Times New Roman" w:hAnsi="Times New Roman" w:cs="Times New Roman"/>
          <w:sz w:val="24"/>
        </w:rPr>
        <w:t xml:space="preserve"> were considered informative if they showed statistical significance in at least 80% of training and testing samples</w:t>
      </w:r>
      <w:r w:rsidR="00455B37">
        <w:rPr>
          <w:rFonts w:ascii="Times New Roman" w:hAnsi="Times New Roman" w:cs="Times New Roman"/>
          <w:sz w:val="24"/>
        </w:rPr>
        <w:t>.</w:t>
      </w:r>
      <w:r w:rsidR="00FA7FDB">
        <w:rPr>
          <w:rFonts w:ascii="Times New Roman" w:hAnsi="Times New Roman" w:cs="Times New Roman"/>
          <w:sz w:val="24"/>
        </w:rPr>
        <w:t xml:space="preserve"> </w:t>
      </w:r>
      <w:r w:rsidR="00042D32">
        <w:rPr>
          <w:rFonts w:ascii="Times New Roman" w:hAnsi="Times New Roman" w:cs="Times New Roman"/>
          <w:sz w:val="24"/>
        </w:rPr>
        <w:t>L</w:t>
      </w:r>
      <w:r w:rsidR="00FA7FDB">
        <w:rPr>
          <w:rFonts w:ascii="Times New Roman" w:hAnsi="Times New Roman" w:cs="Times New Roman"/>
          <w:sz w:val="24"/>
        </w:rPr>
        <w:t>inear mixed model</w:t>
      </w:r>
      <w:r w:rsidR="00042D32">
        <w:rPr>
          <w:rFonts w:ascii="Times New Roman" w:hAnsi="Times New Roman" w:cs="Times New Roman"/>
          <w:sz w:val="24"/>
        </w:rPr>
        <w:t>s</w:t>
      </w:r>
      <w:r w:rsidR="00FA7FDB">
        <w:rPr>
          <w:rFonts w:ascii="Times New Roman" w:hAnsi="Times New Roman" w:cs="Times New Roman"/>
          <w:sz w:val="24"/>
        </w:rPr>
        <w:t xml:space="preserve"> </w:t>
      </w:r>
      <w:r w:rsidR="00850428">
        <w:rPr>
          <w:rFonts w:ascii="Times New Roman" w:hAnsi="Times New Roman" w:cs="Times New Roman"/>
          <w:sz w:val="24"/>
        </w:rPr>
        <w:t xml:space="preserve">adjusting for covariates </w:t>
      </w:r>
      <w:r w:rsidR="00FA7FDB">
        <w:rPr>
          <w:rFonts w:ascii="Times New Roman" w:hAnsi="Times New Roman" w:cs="Times New Roman"/>
          <w:sz w:val="24"/>
        </w:rPr>
        <w:t>w</w:t>
      </w:r>
      <w:r w:rsidR="00042D32">
        <w:rPr>
          <w:rFonts w:ascii="Times New Roman" w:hAnsi="Times New Roman" w:cs="Times New Roman"/>
          <w:sz w:val="24"/>
        </w:rPr>
        <w:t>ere</w:t>
      </w:r>
      <w:r w:rsidR="00FA7FDB">
        <w:rPr>
          <w:rFonts w:ascii="Times New Roman" w:hAnsi="Times New Roman" w:cs="Times New Roman"/>
          <w:sz w:val="24"/>
        </w:rPr>
        <w:t xml:space="preserve"> applied to further </w:t>
      </w:r>
      <w:r w:rsidR="00466A21">
        <w:rPr>
          <w:rFonts w:ascii="Times New Roman" w:hAnsi="Times New Roman" w:cs="Times New Roman"/>
          <w:sz w:val="24"/>
        </w:rPr>
        <w:t xml:space="preserve">assess </w:t>
      </w:r>
      <w:r w:rsidR="00FA7FDB">
        <w:rPr>
          <w:rFonts w:ascii="Times New Roman" w:hAnsi="Times New Roman" w:cs="Times New Roman"/>
          <w:sz w:val="24"/>
        </w:rPr>
        <w:t xml:space="preserve">the selected </w:t>
      </w:r>
      <w:proofErr w:type="spellStart"/>
      <w:r w:rsidR="00FA7FDB">
        <w:rPr>
          <w:rFonts w:ascii="Times New Roman" w:hAnsi="Times New Roman" w:cs="Times New Roman"/>
          <w:sz w:val="24"/>
        </w:rPr>
        <w:t>CpGs</w:t>
      </w:r>
      <w:proofErr w:type="spellEnd"/>
      <w:r w:rsidR="00FA7FDB">
        <w:rPr>
          <w:rFonts w:ascii="Times New Roman" w:hAnsi="Times New Roman" w:cs="Times New Roman"/>
          <w:sz w:val="24"/>
        </w:rPr>
        <w:t xml:space="preserve">. </w:t>
      </w:r>
      <w:r w:rsidR="00455B37">
        <w:rPr>
          <w:rFonts w:ascii="Times New Roman" w:hAnsi="Times New Roman" w:cs="Times New Roman"/>
          <w:sz w:val="24"/>
        </w:rPr>
        <w:t xml:space="preserve"> The Swedish Born </w:t>
      </w:r>
      <w:proofErr w:type="gramStart"/>
      <w:r w:rsidR="00455B37">
        <w:rPr>
          <w:rFonts w:ascii="Times New Roman" w:hAnsi="Times New Roman" w:cs="Times New Roman"/>
          <w:sz w:val="24"/>
        </w:rPr>
        <w:t>Into</w:t>
      </w:r>
      <w:proofErr w:type="gramEnd"/>
      <w:r w:rsidR="00455B37">
        <w:rPr>
          <w:rFonts w:ascii="Times New Roman" w:hAnsi="Times New Roman" w:cs="Times New Roman"/>
          <w:sz w:val="24"/>
        </w:rPr>
        <w:t xml:space="preserve"> Life </w:t>
      </w:r>
      <w:r w:rsidR="00962837">
        <w:rPr>
          <w:rFonts w:ascii="Times New Roman" w:hAnsi="Times New Roman" w:cs="Times New Roman"/>
          <w:sz w:val="24"/>
        </w:rPr>
        <w:t xml:space="preserve">cohort </w:t>
      </w:r>
      <w:r w:rsidR="00455B37">
        <w:rPr>
          <w:rFonts w:ascii="Times New Roman" w:hAnsi="Times New Roman" w:cs="Times New Roman"/>
          <w:sz w:val="24"/>
        </w:rPr>
        <w:t>was used to replicate our findings (n=33).</w:t>
      </w:r>
    </w:p>
    <w:p w14:paraId="71058F14" w14:textId="1E827E2B" w:rsidR="00206A1B" w:rsidRDefault="00455B37" w:rsidP="00455B37">
      <w:pPr>
        <w:spacing w:line="480" w:lineRule="auto"/>
        <w:rPr>
          <w:ins w:id="0" w:author="Parnian Kheirkhah Rahimabad (pkhrkhhr)" w:date="2020-07-07T17:44:00Z"/>
          <w:rFonts w:ascii="Times New Roman" w:hAnsi="Times New Roman" w:cs="Times New Roman"/>
          <w:sz w:val="24"/>
        </w:rPr>
      </w:pPr>
      <w:r>
        <w:rPr>
          <w:rFonts w:ascii="Times New Roman" w:hAnsi="Times New Roman" w:cs="Times New Roman"/>
          <w:sz w:val="24"/>
        </w:rPr>
        <w:t xml:space="preserve">Eight candidate </w:t>
      </w:r>
      <w:proofErr w:type="spellStart"/>
      <w:r>
        <w:rPr>
          <w:rFonts w:ascii="Times New Roman" w:hAnsi="Times New Roman" w:cs="Times New Roman"/>
          <w:sz w:val="24"/>
        </w:rPr>
        <w:t>CpGs</w:t>
      </w:r>
      <w:proofErr w:type="spellEnd"/>
      <w:r>
        <w:rPr>
          <w:rFonts w:ascii="Times New Roman" w:hAnsi="Times New Roman" w:cs="Times New Roman"/>
          <w:sz w:val="24"/>
        </w:rPr>
        <w:t xml:space="preserve"> corresponding to the genes </w:t>
      </w:r>
      <w:r w:rsidRPr="00F61E0D">
        <w:rPr>
          <w:rFonts w:ascii="Times New Roman" w:hAnsi="Times New Roman" w:cs="Times New Roman"/>
          <w:i/>
          <w:sz w:val="24"/>
        </w:rPr>
        <w:t>LMF1, KIF9, KLHL18, DAB1, VAX2, CD207, SCT, SCYL2, DEPDC4, NECAP1</w:t>
      </w:r>
      <w:r>
        <w:rPr>
          <w:rFonts w:ascii="Times New Roman" w:hAnsi="Times New Roman" w:cs="Times New Roman"/>
          <w:sz w:val="24"/>
        </w:rPr>
        <w:t xml:space="preserve">, and </w:t>
      </w:r>
      <w:r w:rsidRPr="00F61E0D">
        <w:rPr>
          <w:rFonts w:ascii="Times New Roman" w:hAnsi="Times New Roman" w:cs="Times New Roman"/>
          <w:i/>
          <w:sz w:val="24"/>
        </w:rPr>
        <w:t>SFRS3</w:t>
      </w:r>
      <w:r>
        <w:rPr>
          <w:rFonts w:ascii="Times New Roman" w:hAnsi="Times New Roman" w:cs="Times New Roman"/>
          <w:sz w:val="24"/>
        </w:rPr>
        <w:t xml:space="preserve"> </w:t>
      </w:r>
      <w:r w:rsidR="00EC534B">
        <w:rPr>
          <w:rFonts w:ascii="Times New Roman" w:hAnsi="Times New Roman" w:cs="Times New Roman"/>
          <w:sz w:val="24"/>
        </w:rPr>
        <w:t xml:space="preserve">in mothers </w:t>
      </w:r>
      <w:r>
        <w:rPr>
          <w:rFonts w:ascii="Times New Roman" w:hAnsi="Times New Roman" w:cs="Times New Roman"/>
          <w:sz w:val="24"/>
        </w:rPr>
        <w:t xml:space="preserve">were identified </w:t>
      </w:r>
      <w:r w:rsidR="00374872">
        <w:rPr>
          <w:rFonts w:ascii="Times New Roman" w:hAnsi="Times New Roman" w:cs="Times New Roman"/>
          <w:sz w:val="24"/>
        </w:rPr>
        <w:t xml:space="preserve">as statistically </w:t>
      </w:r>
      <w:r w:rsidR="00A850C5">
        <w:rPr>
          <w:rFonts w:ascii="Times New Roman" w:hAnsi="Times New Roman" w:cs="Times New Roman"/>
          <w:sz w:val="24"/>
        </w:rPr>
        <w:t>significantly associated with their children’s birthweight</w:t>
      </w:r>
      <w:r w:rsidR="00374872">
        <w:rPr>
          <w:rFonts w:ascii="Times New Roman" w:hAnsi="Times New Roman" w:cs="Times New Roman"/>
          <w:sz w:val="24"/>
        </w:rPr>
        <w:t xml:space="preserve"> </w:t>
      </w:r>
      <w:r>
        <w:rPr>
          <w:rFonts w:ascii="Times New Roman" w:hAnsi="Times New Roman" w:cs="Times New Roman"/>
          <w:sz w:val="24"/>
        </w:rPr>
        <w:t>in the IOW cohort</w:t>
      </w:r>
      <w:r w:rsidR="00E36782">
        <w:rPr>
          <w:rFonts w:ascii="Times New Roman" w:hAnsi="Times New Roman" w:cs="Times New Roman"/>
          <w:sz w:val="24"/>
        </w:rPr>
        <w:t xml:space="preserve"> </w:t>
      </w:r>
      <w:r w:rsidR="00E36782" w:rsidRPr="00E36782">
        <w:rPr>
          <w:rFonts w:ascii="Times New Roman" w:hAnsi="Times New Roman" w:cs="Times New Roman"/>
          <w:sz w:val="24"/>
        </w:rPr>
        <w:t>and confirmed by linear mixed model</w:t>
      </w:r>
      <w:r w:rsidR="00E90438">
        <w:rPr>
          <w:rFonts w:ascii="Times New Roman" w:hAnsi="Times New Roman" w:cs="Times New Roman"/>
          <w:sz w:val="24"/>
        </w:rPr>
        <w:t>s</w:t>
      </w:r>
      <w:r w:rsidR="00E36782" w:rsidRPr="00E36782">
        <w:rPr>
          <w:rFonts w:ascii="Times New Roman" w:hAnsi="Times New Roman" w:cs="Times New Roman"/>
          <w:sz w:val="24"/>
        </w:rPr>
        <w:t xml:space="preserve"> after adjusting for </w:t>
      </w:r>
      <w:r w:rsidR="009C2B4C">
        <w:rPr>
          <w:rFonts w:ascii="Times New Roman" w:hAnsi="Times New Roman" w:cs="Times New Roman"/>
          <w:sz w:val="24"/>
        </w:rPr>
        <w:t>covariates</w:t>
      </w:r>
      <w:r>
        <w:rPr>
          <w:rFonts w:ascii="Times New Roman" w:hAnsi="Times New Roman" w:cs="Times New Roman"/>
          <w:sz w:val="24"/>
        </w:rPr>
        <w:t xml:space="preserve">. Of these, </w:t>
      </w:r>
      <w:r w:rsidR="008721D0">
        <w:rPr>
          <w:rFonts w:ascii="Times New Roman" w:hAnsi="Times New Roman" w:cs="Times New Roman"/>
          <w:sz w:val="24"/>
        </w:rPr>
        <w:t xml:space="preserve">in the replication cohort, </w:t>
      </w:r>
      <w:r>
        <w:rPr>
          <w:rFonts w:ascii="Times New Roman" w:hAnsi="Times New Roman" w:cs="Times New Roman"/>
          <w:sz w:val="24"/>
          <w:szCs w:val="24"/>
        </w:rPr>
        <w:t>t</w:t>
      </w:r>
      <w:r w:rsidRPr="00F61E0D">
        <w:rPr>
          <w:rFonts w:ascii="Times New Roman" w:hAnsi="Times New Roman" w:cs="Times New Roman"/>
          <w:sz w:val="24"/>
          <w:szCs w:val="24"/>
        </w:rPr>
        <w:t xml:space="preserve">hree </w:t>
      </w:r>
      <w:proofErr w:type="spellStart"/>
      <w:r w:rsidRPr="00F61E0D">
        <w:rPr>
          <w:rFonts w:ascii="Times New Roman" w:hAnsi="Times New Roman" w:cs="Times New Roman"/>
          <w:sz w:val="24"/>
          <w:szCs w:val="24"/>
        </w:rPr>
        <w:t>CpGs</w:t>
      </w:r>
      <w:proofErr w:type="spellEnd"/>
      <w:r w:rsidRPr="00F61E0D">
        <w:rPr>
          <w:rFonts w:ascii="Times New Roman" w:hAnsi="Times New Roman" w:cs="Times New Roman"/>
          <w:sz w:val="24"/>
          <w:szCs w:val="24"/>
        </w:rPr>
        <w:t xml:space="preserve"> </w:t>
      </w:r>
      <w:r w:rsidRPr="00914EFE">
        <w:rPr>
          <w:rFonts w:ascii="Times New Roman" w:hAnsi="Times New Roman" w:cs="Times New Roman"/>
          <w:sz w:val="24"/>
          <w:szCs w:val="24"/>
        </w:rPr>
        <w:t>(cg01816814, cg23153661, and cg17722033 with p-values= 0.06, 0.175, and 0.166, respectively)</w:t>
      </w:r>
      <w:r>
        <w:rPr>
          <w:rFonts w:ascii="Times New Roman" w:hAnsi="Times New Roman" w:cs="Times New Roman"/>
          <w:sz w:val="24"/>
          <w:szCs w:val="24"/>
        </w:rPr>
        <w:t xml:space="preserve"> </w:t>
      </w:r>
      <w:r w:rsidRPr="00F61E0D">
        <w:rPr>
          <w:rFonts w:ascii="Times New Roman" w:hAnsi="Times New Roman" w:cs="Times New Roman"/>
          <w:sz w:val="24"/>
          <w:szCs w:val="24"/>
        </w:rPr>
        <w:t xml:space="preserve">associated with </w:t>
      </w:r>
      <w:r w:rsidR="003159B7">
        <w:rPr>
          <w:rFonts w:ascii="Times New Roman" w:hAnsi="Times New Roman" w:cs="Times New Roman"/>
          <w:sz w:val="24"/>
          <w:szCs w:val="24"/>
        </w:rPr>
        <w:t>four</w:t>
      </w:r>
      <w:r w:rsidRPr="00F61E0D">
        <w:rPr>
          <w:rFonts w:ascii="Times New Roman" w:hAnsi="Times New Roman" w:cs="Times New Roman"/>
          <w:sz w:val="24"/>
          <w:szCs w:val="24"/>
        </w:rPr>
        <w:t xml:space="preserve"> genes </w:t>
      </w:r>
      <w:r w:rsidR="001351DF">
        <w:rPr>
          <w:rFonts w:ascii="Times New Roman" w:hAnsi="Times New Roman" w:cs="Times New Roman"/>
          <w:sz w:val="24"/>
          <w:szCs w:val="24"/>
        </w:rPr>
        <w:t>(</w:t>
      </w:r>
      <w:r w:rsidRPr="00F61E0D">
        <w:rPr>
          <w:rFonts w:ascii="Times New Roman" w:hAnsi="Times New Roman" w:cs="Times New Roman"/>
          <w:i/>
          <w:sz w:val="24"/>
          <w:szCs w:val="24"/>
        </w:rPr>
        <w:t>LMF1, VAX2, CD207,</w:t>
      </w:r>
      <w:r w:rsidRPr="00F61E0D">
        <w:rPr>
          <w:rFonts w:ascii="Times New Roman" w:hAnsi="Times New Roman" w:cs="Times New Roman"/>
          <w:sz w:val="24"/>
          <w:szCs w:val="24"/>
        </w:rPr>
        <w:t xml:space="preserve"> and </w:t>
      </w:r>
      <w:r w:rsidRPr="00F61E0D">
        <w:rPr>
          <w:rFonts w:ascii="Times New Roman" w:hAnsi="Times New Roman" w:cs="Times New Roman"/>
          <w:i/>
          <w:sz w:val="24"/>
          <w:szCs w:val="24"/>
        </w:rPr>
        <w:t>NECAP1</w:t>
      </w:r>
      <w:r w:rsidR="001351DF">
        <w:rPr>
          <w:rFonts w:ascii="Times New Roman" w:hAnsi="Times New Roman" w:cs="Times New Roman"/>
          <w:i/>
          <w:sz w:val="24"/>
          <w:szCs w:val="24"/>
        </w:rPr>
        <w:t>)</w:t>
      </w:r>
      <w:r w:rsidRPr="00F61E0D">
        <w:rPr>
          <w:rFonts w:ascii="Times New Roman" w:hAnsi="Times New Roman" w:cs="Times New Roman"/>
          <w:sz w:val="24"/>
          <w:szCs w:val="24"/>
        </w:rPr>
        <w:t xml:space="preserve"> were marginally significant. Biological pathway analys</w:t>
      </w:r>
      <w:r>
        <w:rPr>
          <w:rFonts w:ascii="Times New Roman" w:hAnsi="Times New Roman" w:cs="Times New Roman"/>
          <w:sz w:val="24"/>
          <w:szCs w:val="24"/>
        </w:rPr>
        <w:t>e</w:t>
      </w:r>
      <w:r w:rsidRPr="00F61E0D">
        <w:rPr>
          <w:rFonts w:ascii="Times New Roman" w:hAnsi="Times New Roman" w:cs="Times New Roman"/>
          <w:sz w:val="24"/>
          <w:szCs w:val="24"/>
        </w:rPr>
        <w:t xml:space="preserve">s </w:t>
      </w:r>
      <w:r w:rsidR="00BA00D9">
        <w:rPr>
          <w:rFonts w:ascii="Times New Roman" w:hAnsi="Times New Roman" w:cs="Times New Roman"/>
          <w:sz w:val="24"/>
        </w:rPr>
        <w:t>of</w:t>
      </w:r>
      <w:r>
        <w:rPr>
          <w:rFonts w:ascii="Times New Roman" w:hAnsi="Times New Roman" w:cs="Times New Roman"/>
          <w:sz w:val="24"/>
        </w:rPr>
        <w:t xml:space="preserve"> </w:t>
      </w:r>
      <w:r w:rsidR="00BA00D9">
        <w:rPr>
          <w:rFonts w:ascii="Times New Roman" w:hAnsi="Times New Roman" w:cs="Times New Roman"/>
          <w:sz w:val="24"/>
        </w:rPr>
        <w:t>three of the genes</w:t>
      </w:r>
      <w:r w:rsidR="0007253B">
        <w:rPr>
          <w:rFonts w:ascii="Times New Roman" w:hAnsi="Times New Roman" w:cs="Times New Roman"/>
          <w:sz w:val="24"/>
        </w:rPr>
        <w:t xml:space="preserve"> </w:t>
      </w:r>
      <w:r w:rsidR="00BA00D9">
        <w:rPr>
          <w:rFonts w:ascii="Times New Roman" w:hAnsi="Times New Roman" w:cs="Times New Roman"/>
          <w:sz w:val="24"/>
        </w:rPr>
        <w:t>revealed</w:t>
      </w:r>
      <w:r>
        <w:rPr>
          <w:rFonts w:ascii="Times New Roman" w:hAnsi="Times New Roman" w:cs="Times New Roman"/>
          <w:sz w:val="24"/>
        </w:rPr>
        <w:t xml:space="preserve"> </w:t>
      </w:r>
      <w:r w:rsidR="00BA00D9">
        <w:rPr>
          <w:rFonts w:ascii="Times New Roman" w:hAnsi="Times New Roman" w:cs="Times New Roman"/>
          <w:sz w:val="24"/>
        </w:rPr>
        <w:t xml:space="preserve">cellular processes such as </w:t>
      </w:r>
      <w:r>
        <w:rPr>
          <w:rFonts w:ascii="Times New Roman" w:hAnsi="Times New Roman" w:cs="Times New Roman"/>
          <w:sz w:val="24"/>
        </w:rPr>
        <w:t>endocytosis</w:t>
      </w:r>
      <w:r w:rsidR="00BA00D9">
        <w:rPr>
          <w:rFonts w:ascii="Times New Roman" w:hAnsi="Times New Roman" w:cs="Times New Roman"/>
          <w:sz w:val="24"/>
        </w:rPr>
        <w:t xml:space="preserve"> (</w:t>
      </w:r>
      <w:r w:rsidR="00BA00D9" w:rsidRPr="004E530F">
        <w:rPr>
          <w:rFonts w:ascii="Times New Roman" w:hAnsi="Times New Roman" w:cs="Times New Roman"/>
          <w:sz w:val="24"/>
        </w:rPr>
        <w:t>possibly sustaining a</w:t>
      </w:r>
      <w:r w:rsidR="00BA00D9">
        <w:rPr>
          <w:rFonts w:ascii="Times New Roman" w:hAnsi="Times New Roman" w:cs="Times New Roman"/>
          <w:sz w:val="24"/>
        </w:rPr>
        <w:t>n</w:t>
      </w:r>
      <w:r w:rsidR="00BA00D9" w:rsidRPr="004E530F">
        <w:rPr>
          <w:rFonts w:ascii="Times New Roman" w:hAnsi="Times New Roman" w:cs="Times New Roman"/>
          <w:sz w:val="24"/>
        </w:rPr>
        <w:t xml:space="preserve"> </w:t>
      </w:r>
      <w:r w:rsidR="00BA00D9">
        <w:rPr>
          <w:rFonts w:ascii="Times New Roman" w:hAnsi="Times New Roman" w:cs="Times New Roman"/>
          <w:sz w:val="24"/>
        </w:rPr>
        <w:t>adequate</w:t>
      </w:r>
      <w:r w:rsidR="00BA00D9" w:rsidRPr="004E530F">
        <w:rPr>
          <w:rFonts w:ascii="Times New Roman" w:hAnsi="Times New Roman" w:cs="Times New Roman"/>
          <w:sz w:val="24"/>
        </w:rPr>
        <w:t xml:space="preserve"> maternal-fetal interface</w:t>
      </w:r>
      <w:r w:rsidR="00BA00D9">
        <w:rPr>
          <w:rFonts w:ascii="Times New Roman" w:hAnsi="Times New Roman" w:cs="Times New Roman"/>
          <w:sz w:val="24"/>
        </w:rPr>
        <w:t xml:space="preserve">), </w:t>
      </w:r>
      <w:r>
        <w:rPr>
          <w:rFonts w:ascii="Times New Roman" w:hAnsi="Times New Roman" w:cs="Times New Roman"/>
          <w:sz w:val="24"/>
        </w:rPr>
        <w:t xml:space="preserve">and </w:t>
      </w:r>
      <w:r w:rsidR="00BA00D9">
        <w:rPr>
          <w:rFonts w:ascii="Times New Roman" w:hAnsi="Times New Roman" w:cs="Times New Roman"/>
          <w:sz w:val="24"/>
        </w:rPr>
        <w:t xml:space="preserve">metabolic processes such as </w:t>
      </w:r>
      <w:r w:rsidRPr="00917F1B">
        <w:rPr>
          <w:rFonts w:ascii="Times New Roman" w:hAnsi="Times New Roman" w:cs="Times New Roman"/>
          <w:sz w:val="24"/>
        </w:rPr>
        <w:t>regulation of lipoprotein lipase activity</w:t>
      </w:r>
      <w:r w:rsidR="00BA00D9">
        <w:rPr>
          <w:rFonts w:ascii="Times New Roman" w:hAnsi="Times New Roman" w:cs="Times New Roman"/>
          <w:sz w:val="24"/>
        </w:rPr>
        <w:t xml:space="preserve"> (involved in</w:t>
      </w:r>
      <w:r w:rsidR="00BA00D9" w:rsidRPr="004E530F">
        <w:rPr>
          <w:rFonts w:ascii="Times New Roman" w:hAnsi="Times New Roman" w:cs="Times New Roman"/>
          <w:sz w:val="24"/>
        </w:rPr>
        <w:t xml:space="preserve"> </w:t>
      </w:r>
      <w:r w:rsidR="00BA00D9">
        <w:rPr>
          <w:rFonts w:ascii="Times New Roman" w:hAnsi="Times New Roman" w:cs="Times New Roman"/>
          <w:sz w:val="24"/>
        </w:rPr>
        <w:t>providing</w:t>
      </w:r>
      <w:r w:rsidR="00BA00D9" w:rsidRPr="004E530F">
        <w:rPr>
          <w:rFonts w:ascii="Times New Roman" w:hAnsi="Times New Roman" w:cs="Times New Roman"/>
          <w:sz w:val="24"/>
        </w:rPr>
        <w:t xml:space="preserve"> substrates </w:t>
      </w:r>
      <w:r w:rsidR="00BA00D9">
        <w:rPr>
          <w:rFonts w:ascii="Times New Roman" w:hAnsi="Times New Roman" w:cs="Times New Roman"/>
          <w:sz w:val="24"/>
        </w:rPr>
        <w:t>for</w:t>
      </w:r>
      <w:r w:rsidR="00BA00D9" w:rsidRPr="004E530F">
        <w:rPr>
          <w:rFonts w:ascii="Times New Roman" w:hAnsi="Times New Roman" w:cs="Times New Roman"/>
          <w:sz w:val="24"/>
        </w:rPr>
        <w:t xml:space="preserve"> the </w:t>
      </w:r>
      <w:r w:rsidR="00BA00D9">
        <w:rPr>
          <w:rFonts w:ascii="Times New Roman" w:hAnsi="Times New Roman" w:cs="Times New Roman"/>
          <w:sz w:val="24"/>
        </w:rPr>
        <w:t xml:space="preserve">developing </w:t>
      </w:r>
      <w:r w:rsidR="00BA00D9" w:rsidRPr="004E530F">
        <w:rPr>
          <w:rFonts w:ascii="Times New Roman" w:hAnsi="Times New Roman" w:cs="Times New Roman"/>
          <w:sz w:val="24"/>
        </w:rPr>
        <w:t>fetus</w:t>
      </w:r>
      <w:r w:rsidR="00BA00D9">
        <w:rPr>
          <w:rFonts w:ascii="Times New Roman" w:hAnsi="Times New Roman" w:cs="Times New Roman"/>
          <w:sz w:val="24"/>
        </w:rPr>
        <w:t>)</w:t>
      </w:r>
      <w:r>
        <w:rPr>
          <w:rFonts w:ascii="Times New Roman" w:hAnsi="Times New Roman" w:cs="Times New Roman"/>
          <w:sz w:val="24"/>
        </w:rPr>
        <w:t>.</w:t>
      </w:r>
      <w:ins w:id="1" w:author="ParnianK" w:date="2020-07-03T18:55:00Z">
        <w:r w:rsidR="001F4178">
          <w:rPr>
            <w:rFonts w:ascii="Times New Roman" w:hAnsi="Times New Roman" w:cs="Times New Roman"/>
            <w:sz w:val="24"/>
          </w:rPr>
          <w:t xml:space="preserve"> </w:t>
        </w:r>
      </w:ins>
      <w:bookmarkStart w:id="2" w:name="_Hlk45037480"/>
      <w:ins w:id="3" w:author="Parnian Kheirkhah Rahimabad (pkhrkhhr)" w:date="2020-07-07T17:44:00Z">
        <w:r w:rsidR="00206A1B" w:rsidRPr="00206A1B">
          <w:rPr>
            <w:rFonts w:ascii="Times New Roman" w:hAnsi="Times New Roman" w:cs="Times New Roman"/>
            <w:sz w:val="24"/>
          </w:rPr>
          <w:t xml:space="preserve">Our results contribute to </w:t>
        </w:r>
      </w:ins>
      <w:ins w:id="4" w:author="Parnian Kheirkhah Rahimabad (pkhrkhhr)" w:date="2020-07-07T18:13:00Z">
        <w:r w:rsidR="00260645">
          <w:rPr>
            <w:rFonts w:ascii="Times New Roman" w:hAnsi="Times New Roman" w:cs="Times New Roman"/>
            <w:sz w:val="24"/>
          </w:rPr>
          <w:t xml:space="preserve">an </w:t>
        </w:r>
      </w:ins>
      <w:ins w:id="5" w:author="Parnian Kheirkhah Rahimabad (pkhrkhhr)" w:date="2020-07-07T17:44:00Z">
        <w:r w:rsidR="00206A1B" w:rsidRPr="00206A1B">
          <w:rPr>
            <w:rFonts w:ascii="Times New Roman" w:hAnsi="Times New Roman" w:cs="Times New Roman"/>
            <w:sz w:val="24"/>
          </w:rPr>
          <w:t xml:space="preserve">epigenetic understanding of maternal involvement in offspring birthweight. Measuring </w:t>
        </w:r>
        <w:proofErr w:type="spellStart"/>
        <w:r w:rsidR="00206A1B" w:rsidRPr="00206A1B">
          <w:rPr>
            <w:rFonts w:ascii="Times New Roman" w:hAnsi="Times New Roman" w:cs="Times New Roman"/>
            <w:sz w:val="24"/>
          </w:rPr>
          <w:t>DNAm</w:t>
        </w:r>
        <w:proofErr w:type="spellEnd"/>
        <w:r w:rsidR="00206A1B" w:rsidRPr="00206A1B">
          <w:rPr>
            <w:rFonts w:ascii="Times New Roman" w:hAnsi="Times New Roman" w:cs="Times New Roman"/>
            <w:sz w:val="24"/>
          </w:rPr>
          <w:t xml:space="preserve"> levels of maternal </w:t>
        </w:r>
        <w:proofErr w:type="spellStart"/>
        <w:r w:rsidR="00206A1B" w:rsidRPr="00206A1B">
          <w:rPr>
            <w:rFonts w:ascii="Times New Roman" w:hAnsi="Times New Roman" w:cs="Times New Roman"/>
            <w:sz w:val="24"/>
          </w:rPr>
          <w:t>CpGs</w:t>
        </w:r>
        <w:proofErr w:type="spellEnd"/>
        <w:r w:rsidR="00206A1B" w:rsidRPr="00206A1B">
          <w:rPr>
            <w:rFonts w:ascii="Times New Roman" w:hAnsi="Times New Roman" w:cs="Times New Roman"/>
            <w:sz w:val="24"/>
          </w:rPr>
          <w:t xml:space="preserve"> may in the future serve as a diagnostic tool recognizing mothers at risk for pregnancies </w:t>
        </w:r>
      </w:ins>
      <w:ins w:id="6" w:author="Parnian Kheirkhah Rahimabad (pkhrkhhr)" w:date="2020-07-07T18:04:00Z">
        <w:r w:rsidR="00D63D6C">
          <w:rPr>
            <w:rFonts w:ascii="Times New Roman" w:hAnsi="Times New Roman" w:cs="Times New Roman"/>
            <w:sz w:val="24"/>
            <w:szCs w:val="24"/>
          </w:rPr>
          <w:t xml:space="preserve">ending with </w:t>
        </w:r>
        <w:r w:rsidR="00D63D6C" w:rsidRPr="00D63D6C">
          <w:rPr>
            <w:rFonts w:ascii="Times New Roman" w:hAnsi="Times New Roman" w:cs="Times New Roman"/>
            <w:sz w:val="24"/>
            <w:szCs w:val="24"/>
          </w:rPr>
          <w:t>altered</w:t>
        </w:r>
        <w:r w:rsidR="00D63D6C">
          <w:rPr>
            <w:rFonts w:ascii="Times New Roman" w:hAnsi="Times New Roman" w:cs="Times New Roman"/>
            <w:sz w:val="24"/>
            <w:szCs w:val="24"/>
          </w:rPr>
          <w:t xml:space="preserve"> birthweight</w:t>
        </w:r>
      </w:ins>
      <w:ins w:id="7" w:author="ParnianK" w:date="2020-07-08T10:51:00Z">
        <w:r w:rsidR="004A6890">
          <w:rPr>
            <w:rFonts w:ascii="Times New Roman" w:hAnsi="Times New Roman" w:cs="Times New Roman"/>
            <w:sz w:val="24"/>
            <w:szCs w:val="24"/>
          </w:rPr>
          <w:t>s</w:t>
        </w:r>
      </w:ins>
      <w:ins w:id="8" w:author="Parnian Kheirkhah Rahimabad (pkhrkhhr)" w:date="2020-07-07T17:44:00Z">
        <w:r w:rsidR="00206A1B" w:rsidRPr="00206A1B">
          <w:rPr>
            <w:rFonts w:ascii="Times New Roman" w:hAnsi="Times New Roman" w:cs="Times New Roman"/>
            <w:sz w:val="24"/>
          </w:rPr>
          <w:t>.</w:t>
        </w:r>
        <w:bookmarkEnd w:id="2"/>
      </w:ins>
    </w:p>
    <w:p w14:paraId="2B9A4592" w14:textId="3990547A" w:rsidR="00455B37" w:rsidRPr="00053B06" w:rsidRDefault="00455B37" w:rsidP="00455B37">
      <w:pPr>
        <w:spacing w:line="480" w:lineRule="auto"/>
        <w:rPr>
          <w:rFonts w:ascii="Times New Roman" w:hAnsi="Times New Roman" w:cs="Times New Roman"/>
          <w:b/>
          <w:sz w:val="24"/>
        </w:rPr>
      </w:pPr>
      <w:r w:rsidRPr="00053B06">
        <w:rPr>
          <w:rFonts w:ascii="Times New Roman" w:hAnsi="Times New Roman" w:cs="Times New Roman"/>
          <w:b/>
          <w:sz w:val="24"/>
        </w:rPr>
        <w:t>Keywords</w:t>
      </w:r>
    </w:p>
    <w:p w14:paraId="586BB33A" w14:textId="77777777" w:rsidR="00455B37" w:rsidRPr="00053B06" w:rsidRDefault="00455B37" w:rsidP="00455B37">
      <w:pPr>
        <w:spacing w:line="480" w:lineRule="auto"/>
        <w:rPr>
          <w:rFonts w:ascii="Times New Roman" w:hAnsi="Times New Roman" w:cs="Times New Roman"/>
          <w:sz w:val="24"/>
        </w:rPr>
      </w:pPr>
      <w:r w:rsidRPr="00612CE5">
        <w:rPr>
          <w:rFonts w:ascii="Times New Roman" w:hAnsi="Times New Roman" w:cs="Times New Roman"/>
          <w:sz w:val="24"/>
        </w:rPr>
        <w:t>DNA Methylation</w:t>
      </w:r>
      <w:r>
        <w:rPr>
          <w:rFonts w:ascii="Times New Roman" w:hAnsi="Times New Roman" w:cs="Times New Roman"/>
          <w:sz w:val="24"/>
        </w:rPr>
        <w:t>; Epigenetics; Epig</w:t>
      </w:r>
      <w:r w:rsidRPr="000F5E88">
        <w:rPr>
          <w:rFonts w:ascii="Times New Roman" w:hAnsi="Times New Roman" w:cs="Times New Roman"/>
          <w:sz w:val="24"/>
        </w:rPr>
        <w:t>enome-Wide Association Study</w:t>
      </w:r>
      <w:r>
        <w:rPr>
          <w:rFonts w:ascii="Times New Roman" w:hAnsi="Times New Roman" w:cs="Times New Roman"/>
          <w:sz w:val="24"/>
        </w:rPr>
        <w:t xml:space="preserve">; Pregnancy; </w:t>
      </w:r>
      <w:r w:rsidRPr="00612CE5">
        <w:rPr>
          <w:rFonts w:ascii="Times New Roman" w:hAnsi="Times New Roman" w:cs="Times New Roman"/>
          <w:sz w:val="24"/>
        </w:rPr>
        <w:t>Birthweight</w:t>
      </w:r>
      <w:r>
        <w:rPr>
          <w:rFonts w:ascii="Times New Roman" w:hAnsi="Times New Roman" w:cs="Times New Roman"/>
          <w:sz w:val="24"/>
        </w:rPr>
        <w:t xml:space="preserve"> </w:t>
      </w:r>
    </w:p>
    <w:p w14:paraId="70FA39EC" w14:textId="77777777" w:rsidR="00612CE5" w:rsidRDefault="00612CE5">
      <w:pPr>
        <w:spacing w:line="480" w:lineRule="auto"/>
        <w:rPr>
          <w:rFonts w:ascii="Times New Roman" w:hAnsi="Times New Roman" w:cs="Times New Roman"/>
          <w:sz w:val="24"/>
        </w:rPr>
      </w:pPr>
    </w:p>
    <w:p w14:paraId="6B060716" w14:textId="77777777" w:rsidR="00582F64" w:rsidRDefault="00582F64">
      <w:pPr>
        <w:rPr>
          <w:rFonts w:ascii="Times New Roman" w:hAnsi="Times New Roman" w:cs="Times New Roman"/>
          <w:sz w:val="24"/>
        </w:rPr>
      </w:pPr>
      <w:r>
        <w:rPr>
          <w:rFonts w:ascii="Times New Roman" w:hAnsi="Times New Roman" w:cs="Times New Roman"/>
          <w:sz w:val="24"/>
        </w:rPr>
        <w:br w:type="page"/>
      </w:r>
    </w:p>
    <w:p w14:paraId="504941B9" w14:textId="0D21F6CE" w:rsidR="00C757A3" w:rsidRPr="007F5DF7" w:rsidRDefault="00E70DD7">
      <w:pPr>
        <w:spacing w:line="480" w:lineRule="auto"/>
        <w:rPr>
          <w:rFonts w:ascii="Times New Roman" w:hAnsi="Times New Roman" w:cs="Times New Roman"/>
          <w:b/>
          <w:sz w:val="24"/>
        </w:rPr>
      </w:pPr>
      <w:r w:rsidRPr="007F5DF7">
        <w:rPr>
          <w:rFonts w:ascii="Times New Roman" w:hAnsi="Times New Roman" w:cs="Times New Roman"/>
          <w:b/>
          <w:sz w:val="24"/>
        </w:rPr>
        <w:t>Introduction</w:t>
      </w:r>
    </w:p>
    <w:p w14:paraId="256B23E9" w14:textId="5CFB8658" w:rsidR="001D6091" w:rsidRDefault="00A90C2C">
      <w:pPr>
        <w:spacing w:line="480" w:lineRule="auto"/>
        <w:rPr>
          <w:rFonts w:ascii="Times New Roman" w:hAnsi="Times New Roman" w:cs="Times New Roman"/>
          <w:sz w:val="24"/>
        </w:rPr>
      </w:pPr>
      <w:r>
        <w:rPr>
          <w:rFonts w:ascii="Times New Roman" w:hAnsi="Times New Roman" w:cs="Times New Roman"/>
          <w:sz w:val="24"/>
        </w:rPr>
        <w:t xml:space="preserve">Birthweight is an important indicator of </w:t>
      </w:r>
      <w:r w:rsidR="00C93BAD">
        <w:rPr>
          <w:rFonts w:ascii="Times New Roman" w:hAnsi="Times New Roman" w:cs="Times New Roman"/>
          <w:sz w:val="24"/>
        </w:rPr>
        <w:t xml:space="preserve">pregnancy outcome and </w:t>
      </w:r>
      <w:r w:rsidR="009A4D4E">
        <w:rPr>
          <w:rFonts w:ascii="Times New Roman" w:hAnsi="Times New Roman" w:cs="Times New Roman"/>
          <w:sz w:val="24"/>
        </w:rPr>
        <w:t xml:space="preserve">neonatal </w:t>
      </w:r>
      <w:r>
        <w:rPr>
          <w:rFonts w:ascii="Times New Roman" w:hAnsi="Times New Roman" w:cs="Times New Roman"/>
          <w:sz w:val="24"/>
        </w:rPr>
        <w:t>health</w:t>
      </w:r>
      <w:r w:rsidR="003752A0">
        <w:rPr>
          <w:rFonts w:ascii="Times New Roman" w:hAnsi="Times New Roman" w:cs="Times New Roman"/>
          <w:sz w:val="24"/>
        </w:rPr>
        <w:t>. Both low and high birthweight</w:t>
      </w:r>
      <w:r w:rsidR="002005C1">
        <w:rPr>
          <w:rFonts w:ascii="Times New Roman" w:hAnsi="Times New Roman" w:cs="Times New Roman"/>
          <w:sz w:val="24"/>
        </w:rPr>
        <w:t xml:space="preserve"> categories</w:t>
      </w:r>
      <w:r w:rsidR="003752A0">
        <w:rPr>
          <w:rFonts w:ascii="Times New Roman" w:hAnsi="Times New Roman" w:cs="Times New Roman"/>
          <w:sz w:val="24"/>
        </w:rPr>
        <w:t xml:space="preserve"> have</w:t>
      </w:r>
      <w:r w:rsidR="007B6AB9">
        <w:rPr>
          <w:rFonts w:ascii="Times New Roman" w:hAnsi="Times New Roman" w:cs="Times New Roman"/>
          <w:sz w:val="24"/>
        </w:rPr>
        <w:t xml:space="preserve"> been linked to </w:t>
      </w:r>
      <w:r w:rsidR="00E82CA6">
        <w:rPr>
          <w:rFonts w:ascii="Times New Roman" w:hAnsi="Times New Roman" w:cs="Times New Roman"/>
          <w:sz w:val="24"/>
        </w:rPr>
        <w:t>adverse</w:t>
      </w:r>
      <w:r w:rsidR="007B6AB9">
        <w:rPr>
          <w:rFonts w:ascii="Times New Roman" w:hAnsi="Times New Roman" w:cs="Times New Roman"/>
          <w:sz w:val="24"/>
        </w:rPr>
        <w:t xml:space="preserve"> health outcomes</w:t>
      </w:r>
      <w:r w:rsidR="002B129B">
        <w:rPr>
          <w:rFonts w:ascii="Times New Roman" w:hAnsi="Times New Roman" w:cs="Times New Roman"/>
          <w:sz w:val="24"/>
        </w:rPr>
        <w:t>.</w:t>
      </w:r>
      <w:r w:rsidR="002B129B">
        <w:rPr>
          <w:rFonts w:ascii="Times New Roman" w:hAnsi="Times New Roman" w:cs="Times New Roman"/>
          <w:sz w:val="24"/>
        </w:rPr>
        <w:fldChar w:fldCharType="begin">
          <w:fldData xml:space="preserve">PEVuZE5vdGU+PENpdGU+PEF1dGhvcj5Bc21hcmU8L0F1dGhvcj48WWVhcj4yMDE4PC9ZZWFyPjxS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</w:fldData>
        </w:fldChar>
      </w:r>
      <w:r w:rsidR="00EC593F">
        <w:rPr>
          <w:rFonts w:ascii="Times New Roman" w:hAnsi="Times New Roman" w:cs="Times New Roman"/>
          <w:sz w:val="24"/>
        </w:rPr>
        <w:instrText xml:space="preserve"> ADDIN EN.CITE </w:instrText>
      </w:r>
      <w:r w:rsidR="00EC593F">
        <w:rPr>
          <w:rFonts w:ascii="Times New Roman" w:hAnsi="Times New Roman" w:cs="Times New Roman"/>
          <w:sz w:val="24"/>
        </w:rPr>
        <w:fldChar w:fldCharType="begin">
          <w:fldData xml:space="preserve">PEVuZE5vdGU+PENpdGU+PEF1dGhvcj5Bc21hcmU8L0F1dGhvcj48WWVhcj4yMDE4PC9ZZWFyPjxS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</w:fldData>
        </w:fldChar>
      </w:r>
      <w:r w:rsidR="00EC593F">
        <w:rPr>
          <w:rFonts w:ascii="Times New Roman" w:hAnsi="Times New Roman" w:cs="Times New Roman"/>
          <w:sz w:val="24"/>
        </w:rPr>
        <w:instrText xml:space="preserve"> ADDIN EN.CITE.DATA </w:instrText>
      </w:r>
      <w:r w:rsidR="00EC593F">
        <w:rPr>
          <w:rFonts w:ascii="Times New Roman" w:hAnsi="Times New Roman" w:cs="Times New Roman"/>
          <w:sz w:val="24"/>
        </w:rPr>
      </w:r>
      <w:r w:rsidR="00EC593F">
        <w:rPr>
          <w:rFonts w:ascii="Times New Roman" w:hAnsi="Times New Roman" w:cs="Times New Roman"/>
          <w:sz w:val="24"/>
        </w:rPr>
        <w:fldChar w:fldCharType="end"/>
      </w:r>
      <w:r w:rsidR="002B129B">
        <w:rPr>
          <w:rFonts w:ascii="Times New Roman" w:hAnsi="Times New Roman" w:cs="Times New Roman"/>
          <w:sz w:val="24"/>
        </w:rPr>
      </w:r>
      <w:r w:rsidR="002B129B">
        <w:rPr>
          <w:rFonts w:ascii="Times New Roman" w:hAnsi="Times New Roman" w:cs="Times New Roman"/>
          <w:sz w:val="24"/>
        </w:rPr>
        <w:fldChar w:fldCharType="separate"/>
      </w:r>
      <w:r w:rsidR="007C565E">
        <w:rPr>
          <w:rFonts w:ascii="Times New Roman" w:hAnsi="Times New Roman" w:cs="Times New Roman"/>
          <w:noProof/>
          <w:sz w:val="24"/>
        </w:rPr>
        <w:t>[1-4]</w:t>
      </w:r>
      <w:r w:rsidR="002B129B">
        <w:rPr>
          <w:rFonts w:ascii="Times New Roman" w:hAnsi="Times New Roman" w:cs="Times New Roman"/>
          <w:sz w:val="24"/>
        </w:rPr>
        <w:fldChar w:fldCharType="end"/>
      </w:r>
      <w:r w:rsidR="00342FDF">
        <w:rPr>
          <w:rFonts w:ascii="Times New Roman" w:hAnsi="Times New Roman" w:cs="Times New Roman"/>
          <w:sz w:val="24"/>
        </w:rPr>
        <w:t xml:space="preserve"> </w:t>
      </w:r>
      <w:r w:rsidR="00BF1A99">
        <w:rPr>
          <w:rFonts w:ascii="Times New Roman" w:hAnsi="Times New Roman" w:cs="Times New Roman"/>
          <w:sz w:val="24"/>
        </w:rPr>
        <w:t>Maternal factors</w:t>
      </w:r>
      <w:r w:rsidR="00354E16">
        <w:rPr>
          <w:rFonts w:ascii="Times New Roman" w:hAnsi="Times New Roman" w:cs="Times New Roman"/>
          <w:sz w:val="24"/>
        </w:rPr>
        <w:t xml:space="preserve"> such as </w:t>
      </w:r>
      <w:r w:rsidR="005D1956">
        <w:rPr>
          <w:rFonts w:ascii="Times New Roman" w:hAnsi="Times New Roman" w:cs="Times New Roman"/>
          <w:sz w:val="24"/>
        </w:rPr>
        <w:t>cigarette</w:t>
      </w:r>
      <w:r w:rsidR="00354E16">
        <w:rPr>
          <w:rFonts w:ascii="Times New Roman" w:hAnsi="Times New Roman" w:cs="Times New Roman"/>
          <w:sz w:val="24"/>
        </w:rPr>
        <w:t xml:space="preserve"> smoking, </w:t>
      </w:r>
      <w:r w:rsidR="00463D38">
        <w:rPr>
          <w:rFonts w:ascii="Times New Roman" w:hAnsi="Times New Roman" w:cs="Times New Roman"/>
          <w:sz w:val="24"/>
        </w:rPr>
        <w:t xml:space="preserve">hyperglycemia, and hypertension </w:t>
      </w:r>
      <w:r w:rsidR="008209AE">
        <w:rPr>
          <w:rFonts w:ascii="Times New Roman" w:hAnsi="Times New Roman" w:cs="Times New Roman"/>
          <w:sz w:val="24"/>
        </w:rPr>
        <w:t xml:space="preserve">have been documented to </w:t>
      </w:r>
      <w:r w:rsidR="00463D38">
        <w:rPr>
          <w:rFonts w:ascii="Times New Roman" w:hAnsi="Times New Roman" w:cs="Times New Roman"/>
          <w:sz w:val="24"/>
        </w:rPr>
        <w:t xml:space="preserve">affect the </w:t>
      </w:r>
      <w:r w:rsidR="00623BA8">
        <w:rPr>
          <w:rFonts w:ascii="Times New Roman" w:hAnsi="Times New Roman" w:cs="Times New Roman"/>
          <w:sz w:val="24"/>
        </w:rPr>
        <w:t xml:space="preserve">offspring </w:t>
      </w:r>
      <w:r w:rsidR="00463D38">
        <w:rPr>
          <w:rFonts w:ascii="Times New Roman" w:hAnsi="Times New Roman" w:cs="Times New Roman"/>
          <w:sz w:val="24"/>
        </w:rPr>
        <w:t>birthweight.</w:t>
      </w:r>
      <w:r w:rsidR="004246CD">
        <w:rPr>
          <w:rFonts w:ascii="Times New Roman" w:hAnsi="Times New Roman" w:cs="Times New Roman"/>
          <w:sz w:val="24"/>
        </w:rPr>
        <w:fldChar w:fldCharType="begin">
          <w:fldData xml:space="preserve">PEVuZE5vdGU+PENpdGU+PEF1dGhvcj5LdXBlcnM8L0F1dGhvcj48WWVhcj4yMDE5PC9ZZWFyPjxS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</w:fldData>
        </w:fldChar>
      </w:r>
      <w:r w:rsidR="001C746B">
        <w:rPr>
          <w:rFonts w:ascii="Times New Roman" w:hAnsi="Times New Roman" w:cs="Times New Roman"/>
          <w:sz w:val="24"/>
        </w:rPr>
        <w:instrText xml:space="preserve"> ADDIN EN.CITE </w:instrText>
      </w:r>
      <w:r w:rsidR="001C746B">
        <w:rPr>
          <w:rFonts w:ascii="Times New Roman" w:hAnsi="Times New Roman" w:cs="Times New Roman"/>
          <w:sz w:val="24"/>
        </w:rPr>
        <w:fldChar w:fldCharType="begin">
          <w:fldData xml:space="preserve">PEVuZE5vdGU+PENpdGU+PEF1dGhvcj5LdXBlcnM8L0F1dGhvcj48WWVhcj4yMDE5PC9ZZWFyPjxS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</w:fldData>
        </w:fldChar>
      </w:r>
      <w:r w:rsidR="001C746B">
        <w:rPr>
          <w:rFonts w:ascii="Times New Roman" w:hAnsi="Times New Roman" w:cs="Times New Roman"/>
          <w:sz w:val="24"/>
        </w:rPr>
        <w:instrText xml:space="preserve"> ADDIN EN.CITE.DATA </w:instrText>
      </w:r>
      <w:r w:rsidR="001C746B">
        <w:rPr>
          <w:rFonts w:ascii="Times New Roman" w:hAnsi="Times New Roman" w:cs="Times New Roman"/>
          <w:sz w:val="24"/>
        </w:rPr>
      </w:r>
      <w:r w:rsidR="001C746B">
        <w:rPr>
          <w:rFonts w:ascii="Times New Roman" w:hAnsi="Times New Roman" w:cs="Times New Roman"/>
          <w:sz w:val="24"/>
        </w:rPr>
        <w:fldChar w:fldCharType="end"/>
      </w:r>
      <w:r w:rsidR="004246CD">
        <w:rPr>
          <w:rFonts w:ascii="Times New Roman" w:hAnsi="Times New Roman" w:cs="Times New Roman"/>
          <w:sz w:val="24"/>
        </w:rPr>
      </w:r>
      <w:r w:rsidR="004246CD">
        <w:rPr>
          <w:rFonts w:ascii="Times New Roman" w:hAnsi="Times New Roman" w:cs="Times New Roman"/>
          <w:sz w:val="24"/>
        </w:rPr>
        <w:fldChar w:fldCharType="separate"/>
      </w:r>
      <w:r w:rsidR="007C565E">
        <w:rPr>
          <w:rFonts w:ascii="Times New Roman" w:hAnsi="Times New Roman" w:cs="Times New Roman"/>
          <w:noProof/>
          <w:sz w:val="24"/>
        </w:rPr>
        <w:t>[5]</w:t>
      </w:r>
      <w:r w:rsidR="004246CD">
        <w:rPr>
          <w:rFonts w:ascii="Times New Roman" w:hAnsi="Times New Roman" w:cs="Times New Roman"/>
          <w:sz w:val="24"/>
        </w:rPr>
        <w:fldChar w:fldCharType="end"/>
      </w:r>
      <w:r w:rsidR="00463D38">
        <w:rPr>
          <w:rFonts w:ascii="Times New Roman" w:hAnsi="Times New Roman" w:cs="Times New Roman"/>
          <w:sz w:val="24"/>
        </w:rPr>
        <w:t xml:space="preserve"> </w:t>
      </w:r>
      <w:r w:rsidR="00DE743B">
        <w:rPr>
          <w:rFonts w:ascii="Times New Roman" w:hAnsi="Times New Roman" w:cs="Times New Roman"/>
          <w:sz w:val="24"/>
        </w:rPr>
        <w:t>I</w:t>
      </w:r>
      <w:r w:rsidR="0024418E">
        <w:rPr>
          <w:rFonts w:ascii="Times New Roman" w:hAnsi="Times New Roman" w:cs="Times New Roman"/>
          <w:sz w:val="24"/>
        </w:rPr>
        <w:t xml:space="preserve">t has been suggested that </w:t>
      </w:r>
      <w:r w:rsidR="00ED4788">
        <w:rPr>
          <w:rFonts w:ascii="Times New Roman" w:hAnsi="Times New Roman" w:cs="Times New Roman"/>
          <w:sz w:val="24"/>
        </w:rPr>
        <w:t xml:space="preserve">effects of </w:t>
      </w:r>
      <w:r w:rsidR="000F73E3">
        <w:rPr>
          <w:rFonts w:ascii="Times New Roman" w:hAnsi="Times New Roman" w:cs="Times New Roman"/>
          <w:sz w:val="24"/>
        </w:rPr>
        <w:t xml:space="preserve">maternal factors </w:t>
      </w:r>
      <w:r w:rsidR="007D37C6">
        <w:rPr>
          <w:rFonts w:ascii="Times New Roman" w:hAnsi="Times New Roman" w:cs="Times New Roman"/>
          <w:sz w:val="24"/>
        </w:rPr>
        <w:t xml:space="preserve">during pregnancy </w:t>
      </w:r>
      <w:r w:rsidR="00C60DC1">
        <w:rPr>
          <w:rFonts w:ascii="Times New Roman" w:hAnsi="Times New Roman" w:cs="Times New Roman"/>
          <w:sz w:val="24"/>
        </w:rPr>
        <w:t xml:space="preserve">on birthweight </w:t>
      </w:r>
      <w:r w:rsidR="00ED4788">
        <w:rPr>
          <w:rFonts w:ascii="Times New Roman" w:hAnsi="Times New Roman" w:cs="Times New Roman"/>
          <w:sz w:val="24"/>
        </w:rPr>
        <w:t xml:space="preserve">are </w:t>
      </w:r>
      <w:r w:rsidR="000F73E3">
        <w:rPr>
          <w:rFonts w:ascii="Times New Roman" w:hAnsi="Times New Roman" w:cs="Times New Roman"/>
          <w:sz w:val="24"/>
        </w:rPr>
        <w:t>exert</w:t>
      </w:r>
      <w:r w:rsidR="00ED4788">
        <w:rPr>
          <w:rFonts w:ascii="Times New Roman" w:hAnsi="Times New Roman" w:cs="Times New Roman"/>
          <w:sz w:val="24"/>
        </w:rPr>
        <w:t>ed through differential</w:t>
      </w:r>
      <w:r w:rsidR="000F73E3">
        <w:rPr>
          <w:rFonts w:ascii="Times New Roman" w:hAnsi="Times New Roman" w:cs="Times New Roman"/>
          <w:sz w:val="24"/>
        </w:rPr>
        <w:t xml:space="preserve"> </w:t>
      </w:r>
      <w:r w:rsidR="00EF7C47">
        <w:rPr>
          <w:rFonts w:ascii="Times New Roman" w:hAnsi="Times New Roman" w:cs="Times New Roman"/>
          <w:sz w:val="24"/>
        </w:rPr>
        <w:t xml:space="preserve">methylation of </w:t>
      </w:r>
      <w:r w:rsidR="004246CD">
        <w:rPr>
          <w:rFonts w:ascii="Times New Roman" w:hAnsi="Times New Roman" w:cs="Times New Roman"/>
          <w:sz w:val="24"/>
        </w:rPr>
        <w:t xml:space="preserve">DNA </w:t>
      </w:r>
      <w:r w:rsidR="00EF7C47">
        <w:rPr>
          <w:rFonts w:ascii="Times New Roman" w:hAnsi="Times New Roman" w:cs="Times New Roman"/>
          <w:sz w:val="24"/>
        </w:rPr>
        <w:t>of</w:t>
      </w:r>
      <w:r w:rsidR="0024418E">
        <w:rPr>
          <w:rFonts w:ascii="Times New Roman" w:hAnsi="Times New Roman" w:cs="Times New Roman"/>
          <w:sz w:val="24"/>
        </w:rPr>
        <w:t xml:space="preserve"> </w:t>
      </w:r>
      <w:r w:rsidR="000F73E3">
        <w:rPr>
          <w:rFonts w:ascii="Times New Roman" w:hAnsi="Times New Roman" w:cs="Times New Roman"/>
          <w:sz w:val="24"/>
        </w:rPr>
        <w:t>offspring</w:t>
      </w:r>
      <w:r w:rsidR="007D37C6">
        <w:rPr>
          <w:rFonts w:ascii="Times New Roman" w:hAnsi="Times New Roman" w:cs="Times New Roman"/>
          <w:sz w:val="24"/>
        </w:rPr>
        <w:t xml:space="preserve"> exposed to the intrauterine environment</w:t>
      </w:r>
      <w:r w:rsidR="000F73E3">
        <w:rPr>
          <w:rFonts w:ascii="Times New Roman" w:hAnsi="Times New Roman" w:cs="Times New Roman"/>
          <w:sz w:val="24"/>
        </w:rPr>
        <w:t>.</w:t>
      </w:r>
      <w:r w:rsidR="00AE2AF6">
        <w:rPr>
          <w:rFonts w:ascii="Times New Roman" w:hAnsi="Times New Roman" w:cs="Times New Roman"/>
          <w:sz w:val="24"/>
        </w:rPr>
        <w:fldChar w:fldCharType="begin"/>
      </w:r>
      <w:r w:rsidR="00EC593F">
        <w:rPr>
          <w:rFonts w:ascii="Times New Roman" w:hAnsi="Times New Roman" w:cs="Times New Roman"/>
          <w:sz w:val="24"/>
        </w:rPr>
        <w:instrText xml:space="preserve"> ADDIN EN.CITE &lt;EndNote&gt;&lt;Cite&gt;&lt;Author&gt;Kwon&lt;/Author&gt;&lt;Year&gt;2017&lt;/Year&gt;&lt;RecNum&gt;4&lt;/RecNum&gt;&lt;DisplayText&gt;[6]&lt;/DisplayText&gt;&lt;record&gt;&lt;rec-number&gt;4&lt;/rec-number&gt;&lt;foreign-keys&gt;&lt;key app="EN" db-id="vtpdeva2o55vtbe50rcx559yfx2e2r5vtvrz" timestamp="1571329343"&gt;4&lt;/key&gt;&lt;/foreign-keys&gt;&lt;ref-type name="Journal Article"&gt;17&lt;/ref-type&gt;&lt;contributors&gt;&lt;authors&gt;&lt;author&gt;Kwon, E. J.&lt;/author&gt;&lt;author&gt;Kim, Y. J.&lt;/author&gt;&lt;/authors&gt;&lt;/contributors&gt;&lt;auth-address&gt;Department of Obstetrics and Gynecology, Ewha Womans University College of Medicine, Seoul, Korea.&lt;/auth-address&gt;&lt;titles&gt;&lt;title&gt;What is fetal programming?: a lifetime health is under the control of in utero health&lt;/title&gt;&lt;secondary-title&gt;Obstet Gynecol Sci&lt;/secondary-title&gt;&lt;/titles&gt;&lt;periodical&gt;&lt;full-title&gt;Obstet Gynecol Sci&lt;/full-title&gt;&lt;/periodical&gt;&lt;pages&gt;506-519&lt;/pages&gt;&lt;volume&gt;60&lt;/volume&gt;&lt;number&gt;6&lt;/number&gt;&lt;edition&gt;2017/12/01&lt;/edition&gt;&lt;keywords&gt;&lt;keyword&gt;Chronic disease&lt;/keyword&gt;&lt;keyword&gt;Fetal development&lt;/keyword&gt;&lt;keyword&gt;Fetal nutrition disorders&lt;/keyword&gt;&lt;keyword&gt;was reported.&lt;/keyword&gt;&lt;/keywords&gt;&lt;dates&gt;&lt;year&gt;2017&lt;/year&gt;&lt;pub-dates&gt;&lt;date&gt;Nov&lt;/date&gt;&lt;/pub-dates&gt;&lt;/dates&gt;&lt;isbn&gt;2287-8572 (Print)&amp;#xD;2287-8572&lt;/isbn&gt;&lt;accession-num&gt;29184858&lt;/accession-num&gt;&lt;urls&gt;&lt;/urls&gt;&lt;custom2&gt;PMC5694724&lt;/custom2&gt;&lt;electronic-resource-num&gt;10.5468/ogs.2017.60.6.506&lt;/electronic-resource-num&gt;&lt;remote-database-provider&gt;NLM&lt;/remote-database-provider&gt;&lt;language&gt;eng&lt;/language&gt;&lt;/record&gt;&lt;/Cite&gt;&lt;/EndNote&gt;</w:instrText>
      </w:r>
      <w:r w:rsidR="00AE2AF6">
        <w:rPr>
          <w:rFonts w:ascii="Times New Roman" w:hAnsi="Times New Roman" w:cs="Times New Roman"/>
          <w:sz w:val="24"/>
        </w:rPr>
        <w:fldChar w:fldCharType="separate"/>
      </w:r>
      <w:r w:rsidR="007C565E">
        <w:rPr>
          <w:rFonts w:ascii="Times New Roman" w:hAnsi="Times New Roman" w:cs="Times New Roman"/>
          <w:noProof/>
          <w:sz w:val="24"/>
        </w:rPr>
        <w:t>[6]</w:t>
      </w:r>
      <w:r w:rsidR="00AE2AF6">
        <w:rPr>
          <w:rFonts w:ascii="Times New Roman" w:hAnsi="Times New Roman" w:cs="Times New Roman"/>
          <w:sz w:val="24"/>
        </w:rPr>
        <w:fldChar w:fldCharType="end"/>
      </w:r>
      <w:r w:rsidR="000F73E3">
        <w:rPr>
          <w:rFonts w:ascii="Times New Roman" w:hAnsi="Times New Roman" w:cs="Times New Roman"/>
          <w:sz w:val="24"/>
        </w:rPr>
        <w:t xml:space="preserve"> </w:t>
      </w:r>
      <w:r w:rsidR="007D37C6">
        <w:rPr>
          <w:rFonts w:ascii="Times New Roman" w:hAnsi="Times New Roman" w:cs="Times New Roman"/>
          <w:sz w:val="24"/>
        </w:rPr>
        <w:t xml:space="preserve">A </w:t>
      </w:r>
      <w:r w:rsidR="00992C16">
        <w:rPr>
          <w:rFonts w:ascii="Times New Roman" w:hAnsi="Times New Roman" w:cs="Times New Roman"/>
          <w:sz w:val="24"/>
        </w:rPr>
        <w:t xml:space="preserve">meta-analysis of epigenome-wide studies on </w:t>
      </w:r>
      <w:r w:rsidR="009C3629">
        <w:rPr>
          <w:rFonts w:ascii="Times New Roman" w:hAnsi="Times New Roman" w:cs="Times New Roman"/>
          <w:sz w:val="24"/>
        </w:rPr>
        <w:t>birth</w:t>
      </w:r>
      <w:r w:rsidR="000B1BAB">
        <w:rPr>
          <w:rFonts w:ascii="Times New Roman" w:hAnsi="Times New Roman" w:cs="Times New Roman"/>
          <w:sz w:val="24"/>
        </w:rPr>
        <w:t xml:space="preserve">weight and </w:t>
      </w:r>
      <w:r w:rsidR="003C41C6">
        <w:rPr>
          <w:rFonts w:ascii="Times New Roman" w:hAnsi="Times New Roman" w:cs="Times New Roman"/>
          <w:sz w:val="24"/>
        </w:rPr>
        <w:t xml:space="preserve">neonatal </w:t>
      </w:r>
      <w:r w:rsidR="00243E70">
        <w:rPr>
          <w:rFonts w:ascii="Times New Roman" w:hAnsi="Times New Roman" w:cs="Times New Roman"/>
          <w:sz w:val="24"/>
        </w:rPr>
        <w:t>DNA</w:t>
      </w:r>
      <w:r w:rsidR="007C1CA5">
        <w:rPr>
          <w:rFonts w:ascii="Times New Roman" w:hAnsi="Times New Roman" w:cs="Times New Roman"/>
          <w:sz w:val="24"/>
        </w:rPr>
        <w:t xml:space="preserve"> methylation (</w:t>
      </w:r>
      <w:proofErr w:type="spellStart"/>
      <w:r w:rsidR="007C1CA5">
        <w:rPr>
          <w:rFonts w:ascii="Times New Roman" w:hAnsi="Times New Roman" w:cs="Times New Roman"/>
          <w:sz w:val="24"/>
        </w:rPr>
        <w:t>DNAm</w:t>
      </w:r>
      <w:proofErr w:type="spellEnd"/>
      <w:r w:rsidR="007C1CA5">
        <w:rPr>
          <w:rFonts w:ascii="Times New Roman" w:hAnsi="Times New Roman" w:cs="Times New Roman"/>
          <w:sz w:val="24"/>
        </w:rPr>
        <w:t>)</w:t>
      </w:r>
      <w:r w:rsidR="00243E70">
        <w:rPr>
          <w:rFonts w:ascii="Times New Roman" w:hAnsi="Times New Roman" w:cs="Times New Roman"/>
          <w:sz w:val="24"/>
        </w:rPr>
        <w:t xml:space="preserve"> </w:t>
      </w:r>
      <w:r w:rsidR="0028608C">
        <w:rPr>
          <w:rFonts w:ascii="Times New Roman" w:hAnsi="Times New Roman" w:cs="Times New Roman"/>
          <w:sz w:val="24"/>
        </w:rPr>
        <w:t xml:space="preserve">reported </w:t>
      </w:r>
      <w:r w:rsidR="00F87058">
        <w:rPr>
          <w:rFonts w:ascii="Times New Roman" w:hAnsi="Times New Roman" w:cs="Times New Roman"/>
          <w:sz w:val="24"/>
        </w:rPr>
        <w:t xml:space="preserve">that </w:t>
      </w:r>
      <w:r w:rsidR="00A04366">
        <w:rPr>
          <w:rFonts w:ascii="Times New Roman" w:hAnsi="Times New Roman" w:cs="Times New Roman"/>
          <w:sz w:val="24"/>
        </w:rPr>
        <w:t xml:space="preserve">914 </w:t>
      </w:r>
      <w:r w:rsidR="001B44C8" w:rsidRPr="001B44C8">
        <w:rPr>
          <w:rFonts w:ascii="Times New Roman" w:hAnsi="Times New Roman" w:cs="Times New Roman"/>
          <w:sz w:val="24"/>
        </w:rPr>
        <w:t>cytosine-phosphate-guanine sites (</w:t>
      </w:r>
      <w:proofErr w:type="spellStart"/>
      <w:r w:rsidR="001B44C8" w:rsidRPr="001B44C8">
        <w:rPr>
          <w:rFonts w:ascii="Times New Roman" w:hAnsi="Times New Roman" w:cs="Times New Roman"/>
          <w:sz w:val="24"/>
        </w:rPr>
        <w:t>CpGs</w:t>
      </w:r>
      <w:proofErr w:type="spellEnd"/>
      <w:r w:rsidR="001B44C8" w:rsidRPr="001B44C8">
        <w:rPr>
          <w:rFonts w:ascii="Times New Roman" w:hAnsi="Times New Roman" w:cs="Times New Roman"/>
          <w:sz w:val="24"/>
        </w:rPr>
        <w:t>)</w:t>
      </w:r>
      <w:r w:rsidR="0007253B">
        <w:rPr>
          <w:rFonts w:ascii="Times New Roman" w:hAnsi="Times New Roman" w:cs="Times New Roman"/>
          <w:sz w:val="24"/>
        </w:rPr>
        <w:t xml:space="preserve"> </w:t>
      </w:r>
      <w:r w:rsidR="00F87058">
        <w:rPr>
          <w:rFonts w:ascii="Times New Roman" w:hAnsi="Times New Roman" w:cs="Times New Roman"/>
          <w:sz w:val="24"/>
        </w:rPr>
        <w:t xml:space="preserve">are </w:t>
      </w:r>
      <w:r w:rsidR="00A04366">
        <w:rPr>
          <w:rFonts w:ascii="Times New Roman" w:hAnsi="Times New Roman" w:cs="Times New Roman"/>
          <w:sz w:val="24"/>
        </w:rPr>
        <w:t xml:space="preserve">differentially methylated in association </w:t>
      </w:r>
      <w:r w:rsidR="00087B2A">
        <w:rPr>
          <w:rFonts w:ascii="Times New Roman" w:hAnsi="Times New Roman" w:cs="Times New Roman"/>
          <w:sz w:val="24"/>
        </w:rPr>
        <w:t>with</w:t>
      </w:r>
      <w:r w:rsidR="00A04366">
        <w:rPr>
          <w:rFonts w:ascii="Times New Roman" w:hAnsi="Times New Roman" w:cs="Times New Roman"/>
          <w:sz w:val="24"/>
        </w:rPr>
        <w:t xml:space="preserve"> birthweight.</w:t>
      </w:r>
      <w:r w:rsidR="000556B6">
        <w:rPr>
          <w:rFonts w:ascii="Times New Roman" w:hAnsi="Times New Roman" w:cs="Times New Roman"/>
          <w:sz w:val="24"/>
        </w:rPr>
        <w:fldChar w:fldCharType="begin">
          <w:fldData xml:space="preserve">PEVuZE5vdGU+PENpdGU+PEF1dGhvcj5LdXBlcnM8L0F1dGhvcj48WWVhcj4yMDE5PC9ZZWFyPjxS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</w:fldData>
        </w:fldChar>
      </w:r>
      <w:r w:rsidR="001C746B">
        <w:rPr>
          <w:rFonts w:ascii="Times New Roman" w:hAnsi="Times New Roman" w:cs="Times New Roman"/>
          <w:sz w:val="24"/>
        </w:rPr>
        <w:instrText xml:space="preserve"> ADDIN EN.CITE </w:instrText>
      </w:r>
      <w:r w:rsidR="001C746B">
        <w:rPr>
          <w:rFonts w:ascii="Times New Roman" w:hAnsi="Times New Roman" w:cs="Times New Roman"/>
          <w:sz w:val="24"/>
        </w:rPr>
        <w:fldChar w:fldCharType="begin">
          <w:fldData xml:space="preserve">PEVuZE5vdGU+PENpdGU+PEF1dGhvcj5LdXBlcnM8L0F1dGhvcj48WWVhcj4yMDE5PC9ZZWFyPjxS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</w:fldData>
        </w:fldChar>
      </w:r>
      <w:r w:rsidR="001C746B">
        <w:rPr>
          <w:rFonts w:ascii="Times New Roman" w:hAnsi="Times New Roman" w:cs="Times New Roman"/>
          <w:sz w:val="24"/>
        </w:rPr>
        <w:instrText xml:space="preserve"> ADDIN EN.CITE.DATA </w:instrText>
      </w:r>
      <w:r w:rsidR="001C746B">
        <w:rPr>
          <w:rFonts w:ascii="Times New Roman" w:hAnsi="Times New Roman" w:cs="Times New Roman"/>
          <w:sz w:val="24"/>
        </w:rPr>
      </w:r>
      <w:r w:rsidR="001C746B">
        <w:rPr>
          <w:rFonts w:ascii="Times New Roman" w:hAnsi="Times New Roman" w:cs="Times New Roman"/>
          <w:sz w:val="24"/>
        </w:rPr>
        <w:fldChar w:fldCharType="end"/>
      </w:r>
      <w:r w:rsidR="000556B6">
        <w:rPr>
          <w:rFonts w:ascii="Times New Roman" w:hAnsi="Times New Roman" w:cs="Times New Roman"/>
          <w:sz w:val="24"/>
        </w:rPr>
      </w:r>
      <w:r w:rsidR="000556B6">
        <w:rPr>
          <w:rFonts w:ascii="Times New Roman" w:hAnsi="Times New Roman" w:cs="Times New Roman"/>
          <w:sz w:val="24"/>
        </w:rPr>
        <w:fldChar w:fldCharType="separate"/>
      </w:r>
      <w:r w:rsidR="007C565E">
        <w:rPr>
          <w:rFonts w:ascii="Times New Roman" w:hAnsi="Times New Roman" w:cs="Times New Roman"/>
          <w:noProof/>
          <w:sz w:val="24"/>
        </w:rPr>
        <w:t>[5]</w:t>
      </w:r>
      <w:r w:rsidR="000556B6">
        <w:rPr>
          <w:rFonts w:ascii="Times New Roman" w:hAnsi="Times New Roman" w:cs="Times New Roman"/>
          <w:sz w:val="24"/>
        </w:rPr>
        <w:fldChar w:fldCharType="end"/>
      </w:r>
      <w:r w:rsidR="00033291">
        <w:rPr>
          <w:rFonts w:ascii="Times New Roman" w:hAnsi="Times New Roman" w:cs="Times New Roman"/>
          <w:sz w:val="24"/>
        </w:rPr>
        <w:t xml:space="preserve"> </w:t>
      </w:r>
      <w:r w:rsidR="008A58DD">
        <w:rPr>
          <w:rFonts w:ascii="Times New Roman" w:hAnsi="Times New Roman" w:cs="Times New Roman"/>
          <w:sz w:val="24"/>
        </w:rPr>
        <w:t>However, d</w:t>
      </w:r>
      <w:r w:rsidR="00AB39B2">
        <w:rPr>
          <w:rFonts w:ascii="Times New Roman" w:hAnsi="Times New Roman" w:cs="Times New Roman"/>
          <w:sz w:val="24"/>
        </w:rPr>
        <w:t xml:space="preserve">ue to </w:t>
      </w:r>
      <w:r w:rsidR="002C7015">
        <w:rPr>
          <w:rFonts w:ascii="Times New Roman" w:hAnsi="Times New Roman" w:cs="Times New Roman"/>
          <w:sz w:val="24"/>
        </w:rPr>
        <w:t>concurrent measurement</w:t>
      </w:r>
      <w:r w:rsidR="008A7F83">
        <w:rPr>
          <w:rFonts w:ascii="Times New Roman" w:hAnsi="Times New Roman" w:cs="Times New Roman"/>
          <w:sz w:val="24"/>
        </w:rPr>
        <w:t>s</w:t>
      </w:r>
      <w:r w:rsidR="002C7015">
        <w:rPr>
          <w:rFonts w:ascii="Times New Roman" w:hAnsi="Times New Roman" w:cs="Times New Roman"/>
          <w:sz w:val="24"/>
        </w:rPr>
        <w:t xml:space="preserve"> </w:t>
      </w:r>
      <w:r w:rsidR="00F67B41">
        <w:rPr>
          <w:rFonts w:ascii="Times New Roman" w:hAnsi="Times New Roman" w:cs="Times New Roman"/>
          <w:sz w:val="24"/>
        </w:rPr>
        <w:t xml:space="preserve">of birthweight and </w:t>
      </w:r>
      <w:proofErr w:type="spellStart"/>
      <w:r w:rsidR="00F67B41">
        <w:rPr>
          <w:rFonts w:ascii="Times New Roman" w:hAnsi="Times New Roman" w:cs="Times New Roman"/>
          <w:sz w:val="24"/>
        </w:rPr>
        <w:t>DNAm</w:t>
      </w:r>
      <w:proofErr w:type="spellEnd"/>
      <w:r w:rsidR="00AB39B2">
        <w:rPr>
          <w:rFonts w:ascii="Times New Roman" w:hAnsi="Times New Roman" w:cs="Times New Roman"/>
          <w:sz w:val="24"/>
        </w:rPr>
        <w:t xml:space="preserve">, </w:t>
      </w:r>
      <w:r w:rsidR="000F1508">
        <w:rPr>
          <w:rFonts w:ascii="Times New Roman" w:hAnsi="Times New Roman" w:cs="Times New Roman"/>
          <w:sz w:val="24"/>
        </w:rPr>
        <w:t xml:space="preserve">it remains </w:t>
      </w:r>
      <w:r w:rsidR="009A4D4E">
        <w:rPr>
          <w:rFonts w:ascii="Times New Roman" w:hAnsi="Times New Roman" w:cs="Times New Roman"/>
          <w:sz w:val="24"/>
        </w:rPr>
        <w:t xml:space="preserve">unclear </w:t>
      </w:r>
      <w:r w:rsidR="00796C64">
        <w:rPr>
          <w:rFonts w:ascii="Times New Roman" w:hAnsi="Times New Roman" w:cs="Times New Roman"/>
          <w:sz w:val="24"/>
        </w:rPr>
        <w:t xml:space="preserve">whether differentially methylated </w:t>
      </w:r>
      <w:r w:rsidR="00F467FA">
        <w:rPr>
          <w:rFonts w:ascii="Times New Roman" w:hAnsi="Times New Roman" w:cs="Times New Roman"/>
          <w:sz w:val="24"/>
        </w:rPr>
        <w:t>sites</w:t>
      </w:r>
      <w:r w:rsidR="0099331D">
        <w:rPr>
          <w:rFonts w:ascii="Times New Roman" w:hAnsi="Times New Roman" w:cs="Times New Roman"/>
          <w:sz w:val="24"/>
        </w:rPr>
        <w:t xml:space="preserve"> </w:t>
      </w:r>
      <w:r w:rsidR="008A58DD">
        <w:rPr>
          <w:rFonts w:ascii="Times New Roman" w:hAnsi="Times New Roman" w:cs="Times New Roman"/>
          <w:sz w:val="24"/>
        </w:rPr>
        <w:t>represent effects</w:t>
      </w:r>
      <w:r w:rsidR="00516F92">
        <w:rPr>
          <w:rFonts w:ascii="Times New Roman" w:hAnsi="Times New Roman" w:cs="Times New Roman"/>
          <w:sz w:val="24"/>
        </w:rPr>
        <w:t xml:space="preserve"> of lower birthweight</w:t>
      </w:r>
      <w:r w:rsidR="008A58DD">
        <w:rPr>
          <w:rFonts w:ascii="Times New Roman" w:hAnsi="Times New Roman" w:cs="Times New Roman"/>
          <w:sz w:val="24"/>
        </w:rPr>
        <w:t xml:space="preserve"> or risk factors </w:t>
      </w:r>
      <w:r w:rsidR="00A50D6A">
        <w:rPr>
          <w:rFonts w:ascii="Times New Roman" w:hAnsi="Times New Roman" w:cs="Times New Roman"/>
          <w:sz w:val="24"/>
        </w:rPr>
        <w:t>for</w:t>
      </w:r>
      <w:r w:rsidR="004A39C1">
        <w:rPr>
          <w:rFonts w:ascii="Times New Roman" w:hAnsi="Times New Roman" w:cs="Times New Roman"/>
          <w:sz w:val="24"/>
        </w:rPr>
        <w:t xml:space="preserve"> differences in birthweight.</w:t>
      </w:r>
      <w:r w:rsidR="00AB39B2">
        <w:rPr>
          <w:rFonts w:ascii="Times New Roman" w:hAnsi="Times New Roman" w:cs="Times New Roman"/>
          <w:sz w:val="24"/>
        </w:rPr>
        <w:t xml:space="preserve"> </w:t>
      </w:r>
    </w:p>
    <w:p w14:paraId="7A372254" w14:textId="4DB3EDD4" w:rsidR="00BC5FD0" w:rsidRDefault="008A58DD" w:rsidP="00F6219F">
      <w:pPr>
        <w:spacing w:line="480" w:lineRule="auto"/>
        <w:rPr>
          <w:rFonts w:ascii="Times New Roman" w:hAnsi="Times New Roman" w:cs="Times New Roman"/>
          <w:sz w:val="24"/>
        </w:rPr>
      </w:pPr>
      <w:r>
        <w:rPr>
          <w:rFonts w:ascii="Times New Roman" w:hAnsi="Times New Roman" w:cs="Times New Roman"/>
          <w:sz w:val="24"/>
        </w:rPr>
        <w:t>N</w:t>
      </w:r>
      <w:r w:rsidR="00D044B6">
        <w:rPr>
          <w:rFonts w:ascii="Times New Roman" w:hAnsi="Times New Roman" w:cs="Times New Roman"/>
          <w:sz w:val="24"/>
        </w:rPr>
        <w:t xml:space="preserve">o study </w:t>
      </w:r>
      <w:r w:rsidR="002A75EE">
        <w:rPr>
          <w:rFonts w:ascii="Times New Roman" w:hAnsi="Times New Roman" w:cs="Times New Roman"/>
          <w:sz w:val="24"/>
        </w:rPr>
        <w:t xml:space="preserve">in the literature </w:t>
      </w:r>
      <w:r w:rsidR="00D044B6">
        <w:rPr>
          <w:rFonts w:ascii="Times New Roman" w:hAnsi="Times New Roman" w:cs="Times New Roman"/>
          <w:sz w:val="24"/>
        </w:rPr>
        <w:t xml:space="preserve">has </w:t>
      </w:r>
      <w:r w:rsidR="00342531">
        <w:rPr>
          <w:rFonts w:ascii="Times New Roman" w:hAnsi="Times New Roman" w:cs="Times New Roman"/>
          <w:sz w:val="24"/>
        </w:rPr>
        <w:t xml:space="preserve">yet </w:t>
      </w:r>
      <w:r w:rsidR="00D044B6">
        <w:rPr>
          <w:rFonts w:ascii="Times New Roman" w:hAnsi="Times New Roman" w:cs="Times New Roman"/>
          <w:sz w:val="24"/>
        </w:rPr>
        <w:t xml:space="preserve">assessed </w:t>
      </w:r>
      <w:r w:rsidR="00E56D4F">
        <w:rPr>
          <w:rFonts w:ascii="Times New Roman" w:hAnsi="Times New Roman" w:cs="Times New Roman"/>
          <w:sz w:val="24"/>
        </w:rPr>
        <w:t xml:space="preserve">the </w:t>
      </w:r>
      <w:r w:rsidR="001E0C15">
        <w:rPr>
          <w:rFonts w:ascii="Times New Roman" w:hAnsi="Times New Roman" w:cs="Times New Roman"/>
          <w:sz w:val="24"/>
        </w:rPr>
        <w:t>association</w:t>
      </w:r>
      <w:r w:rsidR="00342531">
        <w:rPr>
          <w:rFonts w:ascii="Times New Roman" w:hAnsi="Times New Roman" w:cs="Times New Roman"/>
          <w:sz w:val="24"/>
        </w:rPr>
        <w:t>s</w:t>
      </w:r>
      <w:r w:rsidR="001E0C15">
        <w:rPr>
          <w:rFonts w:ascii="Times New Roman" w:hAnsi="Times New Roman" w:cs="Times New Roman"/>
          <w:sz w:val="24"/>
        </w:rPr>
        <w:t xml:space="preserve"> of </w:t>
      </w:r>
      <w:r w:rsidR="00D044B6">
        <w:rPr>
          <w:rFonts w:ascii="Times New Roman" w:hAnsi="Times New Roman" w:cs="Times New Roman"/>
          <w:sz w:val="24"/>
        </w:rPr>
        <w:t xml:space="preserve">maternal </w:t>
      </w:r>
      <w:proofErr w:type="spellStart"/>
      <w:r w:rsidR="00D044B6">
        <w:rPr>
          <w:rFonts w:ascii="Times New Roman" w:hAnsi="Times New Roman" w:cs="Times New Roman"/>
          <w:sz w:val="24"/>
        </w:rPr>
        <w:t>DNAm</w:t>
      </w:r>
      <w:proofErr w:type="spellEnd"/>
      <w:r w:rsidR="00D044B6">
        <w:rPr>
          <w:rFonts w:ascii="Times New Roman" w:hAnsi="Times New Roman" w:cs="Times New Roman"/>
          <w:sz w:val="24"/>
        </w:rPr>
        <w:t xml:space="preserve"> in pregnancy </w:t>
      </w:r>
      <w:r w:rsidR="001E0C15">
        <w:rPr>
          <w:rFonts w:ascii="Times New Roman" w:hAnsi="Times New Roman" w:cs="Times New Roman"/>
          <w:sz w:val="24"/>
        </w:rPr>
        <w:t>and offspring birthweight</w:t>
      </w:r>
      <w:r w:rsidR="00D044B6">
        <w:rPr>
          <w:rFonts w:ascii="Times New Roman" w:hAnsi="Times New Roman" w:cs="Times New Roman"/>
          <w:sz w:val="24"/>
        </w:rPr>
        <w:t xml:space="preserve">. </w:t>
      </w:r>
      <w:r w:rsidR="00784DD6">
        <w:rPr>
          <w:rFonts w:ascii="Times New Roman" w:hAnsi="Times New Roman" w:cs="Times New Roman"/>
          <w:sz w:val="24"/>
        </w:rPr>
        <w:t>M</w:t>
      </w:r>
      <w:r w:rsidR="00316658">
        <w:rPr>
          <w:rFonts w:ascii="Times New Roman" w:hAnsi="Times New Roman" w:cs="Times New Roman"/>
          <w:sz w:val="24"/>
        </w:rPr>
        <w:t>a</w:t>
      </w:r>
      <w:r w:rsidR="00AC7C96">
        <w:rPr>
          <w:rFonts w:ascii="Times New Roman" w:hAnsi="Times New Roman" w:cs="Times New Roman"/>
          <w:sz w:val="24"/>
        </w:rPr>
        <w:t xml:space="preserve">ternal </w:t>
      </w:r>
      <w:proofErr w:type="spellStart"/>
      <w:r w:rsidR="00AC7C96">
        <w:rPr>
          <w:rFonts w:ascii="Times New Roman" w:hAnsi="Times New Roman" w:cs="Times New Roman"/>
          <w:sz w:val="24"/>
        </w:rPr>
        <w:t>DNAm</w:t>
      </w:r>
      <w:proofErr w:type="spellEnd"/>
      <w:r w:rsidR="00AC7C96">
        <w:rPr>
          <w:rFonts w:ascii="Times New Roman" w:hAnsi="Times New Roman" w:cs="Times New Roman"/>
          <w:sz w:val="24"/>
        </w:rPr>
        <w:t xml:space="preserve"> </w:t>
      </w:r>
      <w:r w:rsidR="00D85FCC">
        <w:rPr>
          <w:rFonts w:ascii="Times New Roman" w:hAnsi="Times New Roman" w:cs="Times New Roman"/>
          <w:sz w:val="24"/>
        </w:rPr>
        <w:t>may</w:t>
      </w:r>
      <w:r w:rsidR="00AC7C96">
        <w:rPr>
          <w:rFonts w:ascii="Times New Roman" w:hAnsi="Times New Roman" w:cs="Times New Roman"/>
          <w:sz w:val="24"/>
        </w:rPr>
        <w:t xml:space="preserve"> influence birth</w:t>
      </w:r>
      <w:r w:rsidR="00316658">
        <w:rPr>
          <w:rFonts w:ascii="Times New Roman" w:hAnsi="Times New Roman" w:cs="Times New Roman"/>
          <w:sz w:val="24"/>
        </w:rPr>
        <w:t xml:space="preserve">weight of the offspring </w:t>
      </w:r>
      <w:r w:rsidR="009125F4">
        <w:rPr>
          <w:rFonts w:ascii="Times New Roman" w:hAnsi="Times New Roman" w:cs="Times New Roman"/>
          <w:sz w:val="24"/>
        </w:rPr>
        <w:t>by</w:t>
      </w:r>
      <w:r w:rsidR="004E6DED">
        <w:rPr>
          <w:rFonts w:ascii="Times New Roman" w:hAnsi="Times New Roman" w:cs="Times New Roman"/>
          <w:sz w:val="24"/>
        </w:rPr>
        <w:t xml:space="preserve"> </w:t>
      </w:r>
      <w:r w:rsidR="00966CC7">
        <w:rPr>
          <w:rFonts w:ascii="Times New Roman" w:hAnsi="Times New Roman" w:cs="Times New Roman"/>
          <w:sz w:val="24"/>
        </w:rPr>
        <w:t xml:space="preserve">impacting </w:t>
      </w:r>
      <w:r w:rsidR="00F17BD4">
        <w:rPr>
          <w:rFonts w:ascii="Times New Roman" w:hAnsi="Times New Roman" w:cs="Times New Roman"/>
          <w:sz w:val="24"/>
        </w:rPr>
        <w:t xml:space="preserve">expression of the maternal genes </w:t>
      </w:r>
      <w:r w:rsidR="007355BC">
        <w:rPr>
          <w:rFonts w:ascii="Times New Roman" w:hAnsi="Times New Roman" w:cs="Times New Roman"/>
          <w:sz w:val="24"/>
        </w:rPr>
        <w:t xml:space="preserve">that are </w:t>
      </w:r>
      <w:r w:rsidR="00797BD7">
        <w:rPr>
          <w:rFonts w:ascii="Times New Roman" w:hAnsi="Times New Roman" w:cs="Times New Roman"/>
          <w:sz w:val="24"/>
        </w:rPr>
        <w:t>important for</w:t>
      </w:r>
      <w:r w:rsidR="007B2637">
        <w:rPr>
          <w:rFonts w:ascii="Times New Roman" w:hAnsi="Times New Roman" w:cs="Times New Roman"/>
          <w:sz w:val="24"/>
        </w:rPr>
        <w:t xml:space="preserve"> </w:t>
      </w:r>
      <w:r w:rsidR="00FF1D43" w:rsidRPr="00CC1A5B">
        <w:rPr>
          <w:rFonts w:ascii="Times New Roman" w:hAnsi="Times New Roman" w:cs="Times New Roman"/>
          <w:sz w:val="24"/>
        </w:rPr>
        <w:t>fetal development</w:t>
      </w:r>
      <w:r w:rsidR="00A3728B">
        <w:rPr>
          <w:rFonts w:ascii="Times New Roman" w:hAnsi="Times New Roman" w:cs="Times New Roman"/>
          <w:sz w:val="24"/>
        </w:rPr>
        <w:t xml:space="preserve">. </w:t>
      </w:r>
      <w:r w:rsidR="0006205B" w:rsidRPr="00CC1A5B">
        <w:rPr>
          <w:rFonts w:ascii="Times New Roman" w:hAnsi="Times New Roman" w:cs="Times New Roman"/>
          <w:sz w:val="24"/>
        </w:rPr>
        <w:t>A</w:t>
      </w:r>
      <w:r w:rsidR="0042476A" w:rsidRPr="00CC1A5B">
        <w:rPr>
          <w:rFonts w:ascii="Times New Roman" w:hAnsi="Times New Roman" w:cs="Times New Roman"/>
          <w:sz w:val="24"/>
        </w:rPr>
        <w:t xml:space="preserve"> </w:t>
      </w:r>
      <w:r w:rsidR="00024F9B" w:rsidRPr="00CC1A5B">
        <w:rPr>
          <w:rFonts w:ascii="Times New Roman" w:hAnsi="Times New Roman" w:cs="Times New Roman"/>
          <w:sz w:val="24"/>
        </w:rPr>
        <w:t>recent stud</w:t>
      </w:r>
      <w:r w:rsidR="0042476A" w:rsidRPr="00CC1A5B">
        <w:rPr>
          <w:rFonts w:ascii="Times New Roman" w:hAnsi="Times New Roman" w:cs="Times New Roman"/>
          <w:sz w:val="24"/>
        </w:rPr>
        <w:t>y</w:t>
      </w:r>
      <w:r w:rsidR="00024F9B" w:rsidRPr="00CC1A5B">
        <w:rPr>
          <w:rFonts w:ascii="Times New Roman" w:hAnsi="Times New Roman" w:cs="Times New Roman"/>
          <w:sz w:val="24"/>
        </w:rPr>
        <w:t xml:space="preserve"> </w:t>
      </w:r>
      <w:r w:rsidR="00CF5AAC">
        <w:rPr>
          <w:rFonts w:ascii="Times New Roman" w:hAnsi="Times New Roman" w:cs="Times New Roman"/>
          <w:sz w:val="24"/>
        </w:rPr>
        <w:t xml:space="preserve">that </w:t>
      </w:r>
      <w:r w:rsidR="0007253B">
        <w:rPr>
          <w:rFonts w:ascii="Times New Roman" w:hAnsi="Times New Roman" w:cs="Times New Roman"/>
          <w:sz w:val="24"/>
        </w:rPr>
        <w:t xml:space="preserve">investigated </w:t>
      </w:r>
      <w:proofErr w:type="spellStart"/>
      <w:r w:rsidR="0007253B">
        <w:rPr>
          <w:rFonts w:ascii="Times New Roman" w:hAnsi="Times New Roman" w:cs="Times New Roman"/>
          <w:sz w:val="24"/>
        </w:rPr>
        <w:t>DNAm</w:t>
      </w:r>
      <w:proofErr w:type="spellEnd"/>
      <w:r w:rsidR="00C70046">
        <w:rPr>
          <w:rFonts w:ascii="Times New Roman" w:hAnsi="Times New Roman" w:cs="Times New Roman"/>
          <w:sz w:val="24"/>
        </w:rPr>
        <w:t xml:space="preserve"> </w:t>
      </w:r>
      <w:r w:rsidR="00D3268F">
        <w:rPr>
          <w:rFonts w:ascii="Times New Roman" w:hAnsi="Times New Roman" w:cs="Times New Roman"/>
          <w:sz w:val="24"/>
        </w:rPr>
        <w:t>at age</w:t>
      </w:r>
      <w:r w:rsidR="00C55DDC">
        <w:rPr>
          <w:rFonts w:ascii="Times New Roman" w:hAnsi="Times New Roman" w:cs="Times New Roman"/>
          <w:sz w:val="24"/>
        </w:rPr>
        <w:t xml:space="preserve"> 18 </w:t>
      </w:r>
      <w:r w:rsidR="00D3268F">
        <w:rPr>
          <w:rFonts w:ascii="Times New Roman" w:hAnsi="Times New Roman" w:cs="Times New Roman"/>
          <w:sz w:val="24"/>
        </w:rPr>
        <w:t xml:space="preserve">years </w:t>
      </w:r>
      <w:r w:rsidR="00C55DDC">
        <w:rPr>
          <w:rFonts w:ascii="Times New Roman" w:hAnsi="Times New Roman" w:cs="Times New Roman"/>
          <w:sz w:val="24"/>
        </w:rPr>
        <w:t>to early pregnancy</w:t>
      </w:r>
      <w:r w:rsidR="00C70046">
        <w:rPr>
          <w:rFonts w:ascii="Times New Roman" w:hAnsi="Times New Roman" w:cs="Times New Roman"/>
          <w:sz w:val="24"/>
        </w:rPr>
        <w:t xml:space="preserve"> </w:t>
      </w:r>
      <w:r w:rsidR="00024F9B" w:rsidRPr="00CC1A5B">
        <w:rPr>
          <w:rFonts w:ascii="Times New Roman" w:hAnsi="Times New Roman" w:cs="Times New Roman"/>
          <w:sz w:val="24"/>
        </w:rPr>
        <w:t>show</w:t>
      </w:r>
      <w:r w:rsidR="0006205B" w:rsidRPr="00CC1A5B">
        <w:rPr>
          <w:rFonts w:ascii="Times New Roman" w:hAnsi="Times New Roman" w:cs="Times New Roman"/>
          <w:sz w:val="24"/>
        </w:rPr>
        <w:t>ed</w:t>
      </w:r>
      <w:r w:rsidR="00024F9B" w:rsidRPr="00CC1A5B">
        <w:rPr>
          <w:rFonts w:ascii="Times New Roman" w:hAnsi="Times New Roman" w:cs="Times New Roman"/>
          <w:sz w:val="24"/>
        </w:rPr>
        <w:t xml:space="preserve"> that </w:t>
      </w:r>
      <w:r w:rsidR="0072088A">
        <w:rPr>
          <w:rFonts w:ascii="Times New Roman" w:hAnsi="Times New Roman" w:cs="Times New Roman"/>
          <w:sz w:val="24"/>
        </w:rPr>
        <w:t xml:space="preserve">changes in </w:t>
      </w:r>
      <w:r w:rsidRPr="00CC1A5B">
        <w:rPr>
          <w:rFonts w:ascii="Times New Roman" w:hAnsi="Times New Roman" w:cs="Times New Roman"/>
          <w:sz w:val="24"/>
        </w:rPr>
        <w:t xml:space="preserve">maternal </w:t>
      </w:r>
      <w:proofErr w:type="spellStart"/>
      <w:r w:rsidR="006A39BF" w:rsidRPr="00CC1A5B">
        <w:rPr>
          <w:rFonts w:ascii="Times New Roman" w:hAnsi="Times New Roman" w:cs="Times New Roman"/>
          <w:sz w:val="24"/>
        </w:rPr>
        <w:t>DNAm</w:t>
      </w:r>
      <w:proofErr w:type="spellEnd"/>
      <w:r w:rsidR="006A39BF" w:rsidRPr="00CC1A5B">
        <w:rPr>
          <w:rFonts w:ascii="Times New Roman" w:hAnsi="Times New Roman" w:cs="Times New Roman"/>
          <w:sz w:val="24"/>
        </w:rPr>
        <w:t xml:space="preserve"> </w:t>
      </w:r>
      <w:r w:rsidR="00CF5AAC">
        <w:rPr>
          <w:rFonts w:ascii="Times New Roman" w:hAnsi="Times New Roman" w:cs="Times New Roman"/>
          <w:sz w:val="24"/>
        </w:rPr>
        <w:t>may be located</w:t>
      </w:r>
      <w:r w:rsidR="0070229C">
        <w:rPr>
          <w:rFonts w:ascii="Times New Roman" w:hAnsi="Times New Roman" w:cs="Times New Roman"/>
          <w:sz w:val="24"/>
        </w:rPr>
        <w:t xml:space="preserve"> on </w:t>
      </w:r>
      <w:r w:rsidR="00892EA5">
        <w:rPr>
          <w:rFonts w:ascii="Times New Roman" w:hAnsi="Times New Roman" w:cs="Times New Roman"/>
          <w:sz w:val="24"/>
        </w:rPr>
        <w:t>genes belonging to</w:t>
      </w:r>
      <w:r w:rsidR="00892EA5" w:rsidRPr="00892EA5">
        <w:rPr>
          <w:rFonts w:ascii="Times New Roman" w:hAnsi="Times New Roman" w:cs="Times New Roman"/>
          <w:sz w:val="24"/>
        </w:rPr>
        <w:t xml:space="preserve"> signaling pathways </w:t>
      </w:r>
      <w:r w:rsidR="002F38AA">
        <w:rPr>
          <w:rFonts w:ascii="Times New Roman" w:hAnsi="Times New Roman" w:cs="Times New Roman"/>
          <w:sz w:val="24"/>
        </w:rPr>
        <w:t>controlling</w:t>
      </w:r>
      <w:r w:rsidR="00892EA5" w:rsidRPr="00892EA5">
        <w:rPr>
          <w:rFonts w:ascii="Times New Roman" w:hAnsi="Times New Roman" w:cs="Times New Roman"/>
          <w:sz w:val="24"/>
        </w:rPr>
        <w:t xml:space="preserve"> </w:t>
      </w:r>
      <w:r w:rsidR="002F38AA" w:rsidRPr="00892EA5">
        <w:rPr>
          <w:rFonts w:ascii="Times New Roman" w:hAnsi="Times New Roman" w:cs="Times New Roman"/>
          <w:sz w:val="24"/>
        </w:rPr>
        <w:t xml:space="preserve">uterus and trophoblast </w:t>
      </w:r>
      <w:r w:rsidR="002F38AA">
        <w:rPr>
          <w:rFonts w:ascii="Times New Roman" w:hAnsi="Times New Roman" w:cs="Times New Roman"/>
          <w:sz w:val="24"/>
        </w:rPr>
        <w:t xml:space="preserve">interaction </w:t>
      </w:r>
      <w:r w:rsidR="00892EA5" w:rsidRPr="00892EA5">
        <w:rPr>
          <w:rFonts w:ascii="Times New Roman" w:hAnsi="Times New Roman" w:cs="Times New Roman"/>
          <w:sz w:val="24"/>
        </w:rPr>
        <w:t>such as cell adhesion and cell division</w:t>
      </w:r>
      <w:r w:rsidR="002F38AA">
        <w:rPr>
          <w:rFonts w:ascii="Times New Roman" w:hAnsi="Times New Roman" w:cs="Times New Roman"/>
          <w:sz w:val="24"/>
        </w:rPr>
        <w:t>.</w:t>
      </w:r>
      <w:r w:rsidR="002574E1" w:rsidRPr="00892EA5">
        <w:rPr>
          <w:rFonts w:ascii="Times New Roman" w:hAnsi="Times New Roman" w:cs="Times New Roman"/>
          <w:sz w:val="24"/>
        </w:rPr>
        <w:fldChar w:fldCharType="begin">
          <w:fldData xml:space="preserve">PEVuZE5vdGU+PENpdGU+PEF1dGhvcj5DaGVuPC9BdXRob3I+PFllYXI+MjAxNzwvWWVhcj48UmVj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</w:fldData>
        </w:fldChar>
      </w:r>
      <w:r w:rsidR="00B40377">
        <w:rPr>
          <w:rFonts w:ascii="Times New Roman" w:hAnsi="Times New Roman" w:cs="Times New Roman"/>
          <w:sz w:val="24"/>
        </w:rPr>
        <w:instrText xml:space="preserve"> ADDIN EN.CITE </w:instrText>
      </w:r>
      <w:r w:rsidR="00B40377">
        <w:rPr>
          <w:rFonts w:ascii="Times New Roman" w:hAnsi="Times New Roman" w:cs="Times New Roman"/>
          <w:sz w:val="24"/>
        </w:rPr>
        <w:fldChar w:fldCharType="begin">
          <w:fldData xml:space="preserve">PEVuZE5vdGU+PENpdGU+PEF1dGhvcj5DaGVuPC9BdXRob3I+PFllYXI+MjAxNzwvWWVhcj48UmVj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</w:fldData>
        </w:fldChar>
      </w:r>
      <w:r w:rsidR="00B40377">
        <w:rPr>
          <w:rFonts w:ascii="Times New Roman" w:hAnsi="Times New Roman" w:cs="Times New Roman"/>
          <w:sz w:val="24"/>
        </w:rPr>
        <w:instrText xml:space="preserve"> ADDIN EN.CITE.DATA </w:instrText>
      </w:r>
      <w:r w:rsidR="00B40377">
        <w:rPr>
          <w:rFonts w:ascii="Times New Roman" w:hAnsi="Times New Roman" w:cs="Times New Roman"/>
          <w:sz w:val="24"/>
        </w:rPr>
      </w:r>
      <w:r w:rsidR="00B40377">
        <w:rPr>
          <w:rFonts w:ascii="Times New Roman" w:hAnsi="Times New Roman" w:cs="Times New Roman"/>
          <w:sz w:val="24"/>
        </w:rPr>
        <w:fldChar w:fldCharType="end"/>
      </w:r>
      <w:r w:rsidR="002574E1" w:rsidRPr="00892EA5">
        <w:rPr>
          <w:rFonts w:ascii="Times New Roman" w:hAnsi="Times New Roman" w:cs="Times New Roman"/>
          <w:sz w:val="24"/>
        </w:rPr>
      </w:r>
      <w:r w:rsidR="002574E1" w:rsidRPr="00892EA5">
        <w:rPr>
          <w:rFonts w:ascii="Times New Roman" w:hAnsi="Times New Roman" w:cs="Times New Roman"/>
          <w:sz w:val="24"/>
        </w:rPr>
        <w:fldChar w:fldCharType="separate"/>
      </w:r>
      <w:r w:rsidR="007C565E">
        <w:rPr>
          <w:rFonts w:ascii="Times New Roman" w:hAnsi="Times New Roman" w:cs="Times New Roman"/>
          <w:noProof/>
          <w:sz w:val="24"/>
        </w:rPr>
        <w:t>[7]</w:t>
      </w:r>
      <w:r w:rsidR="002574E1" w:rsidRPr="00892EA5">
        <w:rPr>
          <w:rFonts w:ascii="Times New Roman" w:hAnsi="Times New Roman" w:cs="Times New Roman"/>
          <w:sz w:val="24"/>
        </w:rPr>
        <w:fldChar w:fldCharType="end"/>
      </w:r>
      <w:r w:rsidR="005315A1">
        <w:rPr>
          <w:rFonts w:ascii="Times New Roman" w:hAnsi="Times New Roman" w:cs="Times New Roman"/>
          <w:sz w:val="24"/>
        </w:rPr>
        <w:t xml:space="preserve"> </w:t>
      </w:r>
      <w:r w:rsidR="008E4622">
        <w:rPr>
          <w:rFonts w:ascii="Times New Roman" w:hAnsi="Times New Roman" w:cs="Times New Roman"/>
          <w:sz w:val="24"/>
        </w:rPr>
        <w:t>Considering the critical role of in-utero environment in fetal development</w:t>
      </w:r>
      <w:r w:rsidR="005315A1">
        <w:rPr>
          <w:rFonts w:ascii="Times New Roman" w:hAnsi="Times New Roman" w:cs="Times New Roman"/>
          <w:sz w:val="24"/>
        </w:rPr>
        <w:t xml:space="preserve">, </w:t>
      </w:r>
      <w:r w:rsidR="008E4622">
        <w:rPr>
          <w:rFonts w:ascii="Times New Roman" w:hAnsi="Times New Roman" w:cs="Times New Roman"/>
          <w:sz w:val="24"/>
        </w:rPr>
        <w:t>we postulated</w:t>
      </w:r>
      <w:r w:rsidR="00BB2E98">
        <w:rPr>
          <w:rFonts w:ascii="Times New Roman" w:hAnsi="Times New Roman" w:cs="Times New Roman"/>
          <w:sz w:val="24"/>
        </w:rPr>
        <w:t xml:space="preserve"> </w:t>
      </w:r>
      <w:r w:rsidR="001D566C">
        <w:rPr>
          <w:rFonts w:ascii="Times New Roman" w:hAnsi="Times New Roman" w:cs="Times New Roman"/>
          <w:sz w:val="24"/>
        </w:rPr>
        <w:t xml:space="preserve">that differential maternal </w:t>
      </w:r>
      <w:proofErr w:type="spellStart"/>
      <w:r w:rsidR="001D566C">
        <w:rPr>
          <w:rFonts w:ascii="Times New Roman" w:hAnsi="Times New Roman" w:cs="Times New Roman"/>
          <w:sz w:val="24"/>
        </w:rPr>
        <w:t>DNAm</w:t>
      </w:r>
      <w:proofErr w:type="spellEnd"/>
      <w:r w:rsidR="001D566C">
        <w:rPr>
          <w:rFonts w:ascii="Times New Roman" w:hAnsi="Times New Roman" w:cs="Times New Roman"/>
          <w:sz w:val="24"/>
        </w:rPr>
        <w:t xml:space="preserve"> during gestation </w:t>
      </w:r>
      <w:r w:rsidR="008E4622">
        <w:rPr>
          <w:rFonts w:ascii="Times New Roman" w:hAnsi="Times New Roman" w:cs="Times New Roman"/>
          <w:sz w:val="24"/>
        </w:rPr>
        <w:t xml:space="preserve">could </w:t>
      </w:r>
      <w:r w:rsidR="00797BD7">
        <w:rPr>
          <w:rFonts w:ascii="Times New Roman" w:hAnsi="Times New Roman" w:cs="Times New Roman"/>
          <w:sz w:val="24"/>
        </w:rPr>
        <w:t xml:space="preserve">affect </w:t>
      </w:r>
      <w:r w:rsidR="008E4622">
        <w:rPr>
          <w:rFonts w:ascii="Times New Roman" w:hAnsi="Times New Roman" w:cs="Times New Roman"/>
          <w:sz w:val="24"/>
        </w:rPr>
        <w:t xml:space="preserve">the offspring’s growth and </w:t>
      </w:r>
      <w:r w:rsidR="00797BD7">
        <w:rPr>
          <w:rFonts w:ascii="Times New Roman" w:hAnsi="Times New Roman" w:cs="Times New Roman"/>
          <w:sz w:val="24"/>
        </w:rPr>
        <w:t>birth</w:t>
      </w:r>
      <w:r w:rsidR="008232E5">
        <w:rPr>
          <w:rFonts w:ascii="Times New Roman" w:hAnsi="Times New Roman" w:cs="Times New Roman"/>
          <w:sz w:val="24"/>
        </w:rPr>
        <w:t>weight</w:t>
      </w:r>
      <w:r w:rsidR="00797BD7">
        <w:rPr>
          <w:rFonts w:ascii="Times New Roman" w:hAnsi="Times New Roman" w:cs="Times New Roman"/>
          <w:sz w:val="24"/>
        </w:rPr>
        <w:t>.</w:t>
      </w:r>
      <w:r w:rsidR="008232E5">
        <w:rPr>
          <w:rFonts w:ascii="Times New Roman" w:hAnsi="Times New Roman" w:cs="Times New Roman"/>
          <w:sz w:val="24"/>
        </w:rPr>
        <w:t xml:space="preserve"> </w:t>
      </w:r>
      <w:r w:rsidR="008E4622">
        <w:rPr>
          <w:rFonts w:ascii="Times New Roman" w:hAnsi="Times New Roman" w:cs="Times New Roman"/>
          <w:sz w:val="24"/>
        </w:rPr>
        <w:t>In this study</w:t>
      </w:r>
      <w:r w:rsidR="009F4824">
        <w:rPr>
          <w:rFonts w:ascii="Times New Roman" w:hAnsi="Times New Roman" w:cs="Times New Roman"/>
          <w:sz w:val="24"/>
        </w:rPr>
        <w:t>, we investigate</w:t>
      </w:r>
      <w:r w:rsidR="00A7149C">
        <w:rPr>
          <w:rFonts w:ascii="Times New Roman" w:hAnsi="Times New Roman" w:cs="Times New Roman"/>
          <w:sz w:val="24"/>
        </w:rPr>
        <w:t>d</w:t>
      </w:r>
      <w:r w:rsidR="009F4824">
        <w:rPr>
          <w:rFonts w:ascii="Times New Roman" w:hAnsi="Times New Roman" w:cs="Times New Roman"/>
          <w:sz w:val="24"/>
        </w:rPr>
        <w:t xml:space="preserve"> the association of maternal </w:t>
      </w:r>
      <w:proofErr w:type="spellStart"/>
      <w:r w:rsidR="009F4824">
        <w:rPr>
          <w:rFonts w:ascii="Times New Roman" w:hAnsi="Times New Roman" w:cs="Times New Roman"/>
          <w:sz w:val="24"/>
        </w:rPr>
        <w:t>DNAm</w:t>
      </w:r>
      <w:proofErr w:type="spellEnd"/>
      <w:r w:rsidR="009F4824">
        <w:rPr>
          <w:rFonts w:ascii="Times New Roman" w:hAnsi="Times New Roman" w:cs="Times New Roman"/>
          <w:sz w:val="24"/>
        </w:rPr>
        <w:t xml:space="preserve"> during pregnancy and </w:t>
      </w:r>
      <w:r w:rsidR="00DD589F">
        <w:rPr>
          <w:rFonts w:ascii="Times New Roman" w:hAnsi="Times New Roman" w:cs="Times New Roman"/>
          <w:sz w:val="24"/>
        </w:rPr>
        <w:t xml:space="preserve">offspring </w:t>
      </w:r>
      <w:r w:rsidR="009F4824">
        <w:rPr>
          <w:rFonts w:ascii="Times New Roman" w:hAnsi="Times New Roman" w:cs="Times New Roman"/>
          <w:sz w:val="24"/>
        </w:rPr>
        <w:t xml:space="preserve">birthweight. </w:t>
      </w:r>
      <w:r w:rsidR="00911C7C">
        <w:rPr>
          <w:rFonts w:ascii="Times New Roman" w:hAnsi="Times New Roman" w:cs="Times New Roman"/>
          <w:sz w:val="24"/>
        </w:rPr>
        <w:t xml:space="preserve">In </w:t>
      </w:r>
      <w:r w:rsidR="00DD589F">
        <w:rPr>
          <w:rFonts w:ascii="Times New Roman" w:hAnsi="Times New Roman" w:cs="Times New Roman"/>
          <w:sz w:val="24"/>
        </w:rPr>
        <w:t xml:space="preserve">the </w:t>
      </w:r>
      <w:r w:rsidR="00E5385C">
        <w:rPr>
          <w:rFonts w:ascii="Times New Roman" w:hAnsi="Times New Roman" w:cs="Times New Roman"/>
          <w:sz w:val="24"/>
        </w:rPr>
        <w:t xml:space="preserve">discovery </w:t>
      </w:r>
      <w:r w:rsidR="00911C7C">
        <w:rPr>
          <w:rFonts w:ascii="Times New Roman" w:hAnsi="Times New Roman" w:cs="Times New Roman"/>
          <w:sz w:val="24"/>
        </w:rPr>
        <w:t>step</w:t>
      </w:r>
      <w:r w:rsidR="00E5385C">
        <w:rPr>
          <w:rFonts w:ascii="Times New Roman" w:hAnsi="Times New Roman" w:cs="Times New Roman"/>
          <w:sz w:val="24"/>
        </w:rPr>
        <w:t xml:space="preserve">, </w:t>
      </w:r>
      <w:r w:rsidR="00911C7C">
        <w:rPr>
          <w:rFonts w:ascii="Times New Roman" w:hAnsi="Times New Roman" w:cs="Times New Roman"/>
          <w:sz w:val="24"/>
        </w:rPr>
        <w:t xml:space="preserve">we </w:t>
      </w:r>
      <w:r w:rsidR="00A7149C">
        <w:rPr>
          <w:rFonts w:ascii="Times New Roman" w:hAnsi="Times New Roman" w:cs="Times New Roman"/>
          <w:sz w:val="24"/>
        </w:rPr>
        <w:t xml:space="preserve">identified </w:t>
      </w:r>
      <w:r w:rsidR="00E5385C">
        <w:rPr>
          <w:rFonts w:ascii="Times New Roman" w:hAnsi="Times New Roman" w:cs="Times New Roman"/>
          <w:sz w:val="24"/>
        </w:rPr>
        <w:t>differentially methylated</w:t>
      </w:r>
      <w:r w:rsidR="000D4563">
        <w:rPr>
          <w:rFonts w:ascii="Times New Roman" w:hAnsi="Times New Roman" w:cs="Times New Roman"/>
          <w:sz w:val="24"/>
        </w:rPr>
        <w:t xml:space="preserve"> </w:t>
      </w:r>
      <w:proofErr w:type="spellStart"/>
      <w:r w:rsidR="00CF5E67" w:rsidRPr="00911C7C">
        <w:rPr>
          <w:rFonts w:ascii="Times New Roman" w:hAnsi="Times New Roman" w:cs="Times New Roman"/>
          <w:sz w:val="24"/>
        </w:rPr>
        <w:t>CpGs</w:t>
      </w:r>
      <w:proofErr w:type="spellEnd"/>
      <w:r w:rsidR="000D4563">
        <w:rPr>
          <w:rFonts w:ascii="Times New Roman" w:hAnsi="Times New Roman" w:cs="Times New Roman"/>
          <w:sz w:val="24"/>
        </w:rPr>
        <w:t xml:space="preserve"> </w:t>
      </w:r>
      <w:r w:rsidR="007B7414">
        <w:rPr>
          <w:rFonts w:ascii="Times New Roman" w:hAnsi="Times New Roman" w:cs="Times New Roman"/>
          <w:sz w:val="24"/>
        </w:rPr>
        <w:t>related to birthweight</w:t>
      </w:r>
      <w:r w:rsidR="00911C7C">
        <w:rPr>
          <w:rFonts w:ascii="Times New Roman" w:hAnsi="Times New Roman" w:cs="Times New Roman"/>
          <w:sz w:val="24"/>
        </w:rPr>
        <w:t>,</w:t>
      </w:r>
      <w:r w:rsidR="007B7414">
        <w:rPr>
          <w:rFonts w:ascii="Times New Roman" w:hAnsi="Times New Roman" w:cs="Times New Roman"/>
          <w:sz w:val="24"/>
        </w:rPr>
        <w:t xml:space="preserve"> </w:t>
      </w:r>
      <w:r w:rsidR="009F4824">
        <w:rPr>
          <w:rFonts w:ascii="Times New Roman" w:hAnsi="Times New Roman" w:cs="Times New Roman"/>
          <w:sz w:val="24"/>
        </w:rPr>
        <w:t>us</w:t>
      </w:r>
      <w:r w:rsidR="00911C7C">
        <w:rPr>
          <w:rFonts w:ascii="Times New Roman" w:hAnsi="Times New Roman" w:cs="Times New Roman"/>
          <w:sz w:val="24"/>
        </w:rPr>
        <w:t>ing the</w:t>
      </w:r>
      <w:r w:rsidR="009F4824">
        <w:rPr>
          <w:rFonts w:ascii="Times New Roman" w:hAnsi="Times New Roman" w:cs="Times New Roman"/>
          <w:sz w:val="24"/>
        </w:rPr>
        <w:t xml:space="preserve"> </w:t>
      </w:r>
      <w:r w:rsidR="00911C7C">
        <w:rPr>
          <w:rFonts w:ascii="Times New Roman" w:hAnsi="Times New Roman" w:cs="Times New Roman"/>
          <w:sz w:val="24"/>
        </w:rPr>
        <w:t>3</w:t>
      </w:r>
      <w:r w:rsidR="00911C7C" w:rsidRPr="00911C7C">
        <w:rPr>
          <w:rFonts w:ascii="Times New Roman" w:hAnsi="Times New Roman" w:cs="Times New Roman"/>
          <w:sz w:val="24"/>
          <w:vertAlign w:val="superscript"/>
        </w:rPr>
        <w:t>rd</w:t>
      </w:r>
      <w:r w:rsidR="00911C7C">
        <w:rPr>
          <w:rFonts w:ascii="Times New Roman" w:hAnsi="Times New Roman" w:cs="Times New Roman"/>
          <w:sz w:val="24"/>
        </w:rPr>
        <w:t xml:space="preserve"> generation </w:t>
      </w:r>
      <w:r w:rsidR="009F4824">
        <w:rPr>
          <w:rFonts w:ascii="Times New Roman" w:hAnsi="Times New Roman" w:cs="Times New Roman"/>
          <w:sz w:val="24"/>
        </w:rPr>
        <w:t>Isle of Wight (IOW) cohort</w:t>
      </w:r>
      <w:r w:rsidR="0068214A">
        <w:rPr>
          <w:rFonts w:ascii="Times New Roman" w:hAnsi="Times New Roman" w:cs="Times New Roman"/>
          <w:sz w:val="24"/>
        </w:rPr>
        <w:t>.</w:t>
      </w:r>
      <w:r w:rsidR="009F4824">
        <w:rPr>
          <w:rFonts w:ascii="Times New Roman" w:hAnsi="Times New Roman" w:cs="Times New Roman"/>
          <w:sz w:val="24"/>
        </w:rPr>
        <w:t xml:space="preserve"> Then, </w:t>
      </w:r>
      <w:r w:rsidR="00911C7C">
        <w:rPr>
          <w:rFonts w:ascii="Times New Roman" w:hAnsi="Times New Roman" w:cs="Times New Roman"/>
          <w:sz w:val="24"/>
        </w:rPr>
        <w:t>in</w:t>
      </w:r>
      <w:r w:rsidR="005C4687">
        <w:rPr>
          <w:rFonts w:ascii="Times New Roman" w:hAnsi="Times New Roman" w:cs="Times New Roman"/>
          <w:sz w:val="24"/>
        </w:rPr>
        <w:t xml:space="preserve"> an </w:t>
      </w:r>
      <w:r w:rsidR="009F4824">
        <w:rPr>
          <w:rFonts w:ascii="Times New Roman" w:hAnsi="Times New Roman" w:cs="Times New Roman"/>
          <w:sz w:val="24"/>
        </w:rPr>
        <w:t xml:space="preserve">independent </w:t>
      </w:r>
      <w:r w:rsidR="005C4687">
        <w:rPr>
          <w:rFonts w:ascii="Times New Roman" w:hAnsi="Times New Roman" w:cs="Times New Roman"/>
          <w:sz w:val="24"/>
        </w:rPr>
        <w:t xml:space="preserve">mother-offspring </w:t>
      </w:r>
      <w:r w:rsidR="009F4824">
        <w:rPr>
          <w:rFonts w:ascii="Times New Roman" w:hAnsi="Times New Roman" w:cs="Times New Roman"/>
          <w:sz w:val="24"/>
        </w:rPr>
        <w:t xml:space="preserve">cohort, the Swedish Born </w:t>
      </w:r>
      <w:proofErr w:type="gramStart"/>
      <w:r w:rsidR="009F4824">
        <w:rPr>
          <w:rFonts w:ascii="Times New Roman" w:hAnsi="Times New Roman" w:cs="Times New Roman"/>
          <w:sz w:val="24"/>
        </w:rPr>
        <w:t>Into</w:t>
      </w:r>
      <w:proofErr w:type="gramEnd"/>
      <w:r w:rsidR="009F4824">
        <w:rPr>
          <w:rFonts w:ascii="Times New Roman" w:hAnsi="Times New Roman" w:cs="Times New Roman"/>
          <w:sz w:val="24"/>
        </w:rPr>
        <w:t xml:space="preserve"> Life</w:t>
      </w:r>
      <w:r w:rsidR="00770291">
        <w:rPr>
          <w:rFonts w:ascii="Times New Roman" w:hAnsi="Times New Roman" w:cs="Times New Roman"/>
          <w:sz w:val="24"/>
        </w:rPr>
        <w:t xml:space="preserve"> c</w:t>
      </w:r>
      <w:r w:rsidR="009F35CC">
        <w:rPr>
          <w:rFonts w:ascii="Times New Roman" w:hAnsi="Times New Roman" w:cs="Times New Roman"/>
          <w:sz w:val="24"/>
        </w:rPr>
        <w:t>ohort</w:t>
      </w:r>
      <w:r w:rsidR="009F4824">
        <w:rPr>
          <w:rFonts w:ascii="Times New Roman" w:hAnsi="Times New Roman" w:cs="Times New Roman"/>
          <w:sz w:val="24"/>
        </w:rPr>
        <w:t xml:space="preserve">, </w:t>
      </w:r>
      <w:r w:rsidR="00911C7C">
        <w:rPr>
          <w:rFonts w:ascii="Times New Roman" w:hAnsi="Times New Roman" w:cs="Times New Roman"/>
          <w:sz w:val="24"/>
        </w:rPr>
        <w:t>we test</w:t>
      </w:r>
      <w:r w:rsidR="00A7149C">
        <w:rPr>
          <w:rFonts w:ascii="Times New Roman" w:hAnsi="Times New Roman" w:cs="Times New Roman"/>
          <w:sz w:val="24"/>
        </w:rPr>
        <w:t>ed</w:t>
      </w:r>
      <w:r w:rsidR="00911C7C">
        <w:rPr>
          <w:rFonts w:ascii="Times New Roman" w:hAnsi="Times New Roman" w:cs="Times New Roman"/>
          <w:sz w:val="24"/>
        </w:rPr>
        <w:t xml:space="preserve"> </w:t>
      </w:r>
      <w:r w:rsidR="006A7460">
        <w:rPr>
          <w:rFonts w:ascii="Times New Roman" w:hAnsi="Times New Roman" w:cs="Times New Roman"/>
          <w:sz w:val="24"/>
        </w:rPr>
        <w:t xml:space="preserve">whether we </w:t>
      </w:r>
      <w:r w:rsidR="009F35CC">
        <w:rPr>
          <w:rFonts w:ascii="Times New Roman" w:hAnsi="Times New Roman" w:cs="Times New Roman"/>
          <w:sz w:val="24"/>
        </w:rPr>
        <w:t xml:space="preserve">could </w:t>
      </w:r>
      <w:r w:rsidR="009F4824">
        <w:rPr>
          <w:rFonts w:ascii="Times New Roman" w:hAnsi="Times New Roman" w:cs="Times New Roman"/>
          <w:sz w:val="24"/>
        </w:rPr>
        <w:t xml:space="preserve">replicate our </w:t>
      </w:r>
      <w:r w:rsidR="006A7460">
        <w:rPr>
          <w:rFonts w:ascii="Times New Roman" w:hAnsi="Times New Roman" w:cs="Times New Roman"/>
          <w:sz w:val="24"/>
        </w:rPr>
        <w:t>findings</w:t>
      </w:r>
      <w:r w:rsidR="009F4824">
        <w:rPr>
          <w:rFonts w:ascii="Times New Roman" w:hAnsi="Times New Roman" w:cs="Times New Roman"/>
          <w:sz w:val="24"/>
        </w:rPr>
        <w:t>.</w:t>
      </w:r>
      <w:r w:rsidR="00720FA1" w:rsidRPr="00720FA1">
        <w:rPr>
          <w:rFonts w:ascii="Times New Roman" w:hAnsi="Times New Roman" w:cs="Times New Roman"/>
          <w:sz w:val="24"/>
        </w:rPr>
        <w:t xml:space="preserve"> </w:t>
      </w:r>
      <w:r w:rsidR="00F6219F">
        <w:rPr>
          <w:rFonts w:ascii="Times New Roman" w:hAnsi="Times New Roman" w:cs="Times New Roman"/>
          <w:sz w:val="24"/>
        </w:rPr>
        <w:t xml:space="preserve">In addition, to </w:t>
      </w:r>
      <w:r w:rsidR="00D6771A">
        <w:rPr>
          <w:rFonts w:ascii="Times New Roman" w:hAnsi="Times New Roman" w:cs="Times New Roman"/>
          <w:sz w:val="24"/>
        </w:rPr>
        <w:t>assess if</w:t>
      </w:r>
      <w:r w:rsidR="006D0DCE">
        <w:rPr>
          <w:rFonts w:ascii="Times New Roman" w:hAnsi="Times New Roman" w:cs="Times New Roman"/>
          <w:sz w:val="24"/>
        </w:rPr>
        <w:t xml:space="preserve"> </w:t>
      </w:r>
      <w:r w:rsidR="00F6219F">
        <w:rPr>
          <w:rFonts w:ascii="Times New Roman" w:hAnsi="Times New Roman" w:cs="Times New Roman"/>
          <w:sz w:val="24"/>
        </w:rPr>
        <w:t xml:space="preserve">maternal </w:t>
      </w:r>
      <w:proofErr w:type="spellStart"/>
      <w:r w:rsidR="00F6219F">
        <w:rPr>
          <w:rFonts w:ascii="Times New Roman" w:hAnsi="Times New Roman" w:cs="Times New Roman"/>
          <w:sz w:val="24"/>
        </w:rPr>
        <w:t>DNAm</w:t>
      </w:r>
      <w:proofErr w:type="spellEnd"/>
      <w:r w:rsidR="00F6219F">
        <w:rPr>
          <w:rFonts w:ascii="Times New Roman" w:hAnsi="Times New Roman" w:cs="Times New Roman"/>
          <w:sz w:val="24"/>
        </w:rPr>
        <w:t xml:space="preserve"> affects the </w:t>
      </w:r>
      <w:r w:rsidR="00720FA1">
        <w:rPr>
          <w:rFonts w:ascii="Times New Roman" w:hAnsi="Times New Roman" w:cs="Times New Roman"/>
          <w:sz w:val="24"/>
        </w:rPr>
        <w:t>gestational age</w:t>
      </w:r>
      <w:r w:rsidR="00D6771A">
        <w:rPr>
          <w:rFonts w:ascii="Times New Roman" w:hAnsi="Times New Roman" w:cs="Times New Roman"/>
          <w:sz w:val="24"/>
        </w:rPr>
        <w:t>,</w:t>
      </w:r>
      <w:r w:rsidR="00720FA1">
        <w:rPr>
          <w:rFonts w:ascii="Times New Roman" w:hAnsi="Times New Roman" w:cs="Times New Roman"/>
          <w:sz w:val="24"/>
        </w:rPr>
        <w:t xml:space="preserve"> </w:t>
      </w:r>
      <w:r w:rsidR="00F6219F">
        <w:rPr>
          <w:rFonts w:ascii="Times New Roman" w:hAnsi="Times New Roman" w:cs="Times New Roman"/>
          <w:sz w:val="24"/>
        </w:rPr>
        <w:t>not the</w:t>
      </w:r>
      <w:r w:rsidR="00665150">
        <w:rPr>
          <w:rFonts w:ascii="Times New Roman" w:hAnsi="Times New Roman" w:cs="Times New Roman"/>
          <w:sz w:val="24"/>
        </w:rPr>
        <w:t xml:space="preserve"> birthweight</w:t>
      </w:r>
      <w:r w:rsidR="00D6771A">
        <w:rPr>
          <w:rFonts w:ascii="Times New Roman" w:hAnsi="Times New Roman" w:cs="Times New Roman"/>
          <w:sz w:val="24"/>
        </w:rPr>
        <w:t>,</w:t>
      </w:r>
      <w:r w:rsidR="00F6219F">
        <w:rPr>
          <w:rFonts w:ascii="Times New Roman" w:hAnsi="Times New Roman" w:cs="Times New Roman"/>
          <w:sz w:val="24"/>
        </w:rPr>
        <w:t xml:space="preserve"> we</w:t>
      </w:r>
      <w:r w:rsidR="00720FA1">
        <w:rPr>
          <w:rFonts w:ascii="Times New Roman" w:hAnsi="Times New Roman" w:cs="Times New Roman"/>
          <w:sz w:val="24"/>
        </w:rPr>
        <w:t xml:space="preserve"> tested the </w:t>
      </w:r>
      <w:r w:rsidR="004D33E6">
        <w:rPr>
          <w:rFonts w:ascii="Times New Roman" w:hAnsi="Times New Roman" w:cs="Times New Roman"/>
          <w:sz w:val="24"/>
        </w:rPr>
        <w:t xml:space="preserve">potential </w:t>
      </w:r>
      <w:r w:rsidR="00720FA1">
        <w:rPr>
          <w:rFonts w:ascii="Times New Roman" w:hAnsi="Times New Roman" w:cs="Times New Roman"/>
          <w:sz w:val="24"/>
        </w:rPr>
        <w:t xml:space="preserve">mediating role of gestational age between maternal </w:t>
      </w:r>
      <w:proofErr w:type="spellStart"/>
      <w:r w:rsidR="00720FA1">
        <w:rPr>
          <w:rFonts w:ascii="Times New Roman" w:hAnsi="Times New Roman" w:cs="Times New Roman"/>
          <w:sz w:val="24"/>
        </w:rPr>
        <w:t>DNAm</w:t>
      </w:r>
      <w:proofErr w:type="spellEnd"/>
      <w:r w:rsidR="00720FA1">
        <w:rPr>
          <w:rFonts w:ascii="Times New Roman" w:hAnsi="Times New Roman" w:cs="Times New Roman"/>
          <w:sz w:val="24"/>
        </w:rPr>
        <w:t xml:space="preserve"> and birthweight.</w:t>
      </w:r>
    </w:p>
    <w:p w14:paraId="59B3A4F3" w14:textId="77777777" w:rsidR="00786C94" w:rsidRPr="00535758" w:rsidRDefault="00786C94">
      <w:pPr>
        <w:spacing w:line="480" w:lineRule="auto"/>
        <w:rPr>
          <w:rFonts w:ascii="Times New Roman" w:hAnsi="Times New Roman" w:cs="Times New Roman"/>
          <w:b/>
          <w:sz w:val="24"/>
        </w:rPr>
      </w:pPr>
      <w:r w:rsidRPr="00535758">
        <w:rPr>
          <w:rFonts w:ascii="Times New Roman" w:hAnsi="Times New Roman" w:cs="Times New Roman"/>
          <w:b/>
          <w:sz w:val="24"/>
        </w:rPr>
        <w:t>Materials and Methods</w:t>
      </w:r>
    </w:p>
    <w:p w14:paraId="5BCBD20C" w14:textId="77777777" w:rsidR="00786C94" w:rsidRPr="00535758" w:rsidRDefault="00786C94">
      <w:pPr>
        <w:spacing w:line="480" w:lineRule="auto"/>
        <w:rPr>
          <w:rFonts w:ascii="Times New Roman" w:hAnsi="Times New Roman" w:cs="Times New Roman"/>
          <w:b/>
          <w:sz w:val="24"/>
        </w:rPr>
      </w:pPr>
      <w:r w:rsidRPr="00535758">
        <w:rPr>
          <w:rFonts w:ascii="Times New Roman" w:hAnsi="Times New Roman" w:cs="Times New Roman"/>
          <w:b/>
          <w:sz w:val="24"/>
        </w:rPr>
        <w:t xml:space="preserve">Study </w:t>
      </w:r>
      <w:r>
        <w:rPr>
          <w:rFonts w:ascii="Times New Roman" w:hAnsi="Times New Roman" w:cs="Times New Roman"/>
          <w:b/>
          <w:sz w:val="24"/>
        </w:rPr>
        <w:t>population</w:t>
      </w:r>
    </w:p>
    <w:p w14:paraId="3545F30C" w14:textId="7F23DBC2" w:rsidR="00786C94" w:rsidRPr="00535758" w:rsidRDefault="00AE3554">
      <w:pPr>
        <w:spacing w:line="480" w:lineRule="auto"/>
        <w:rPr>
          <w:rFonts w:ascii="Times New Roman" w:hAnsi="Times New Roman" w:cs="Times New Roman"/>
          <w:b/>
          <w:sz w:val="24"/>
        </w:rPr>
      </w:pPr>
      <w:bookmarkStart w:id="9" w:name="_Hlk22215700"/>
      <w:r>
        <w:rPr>
          <w:rFonts w:ascii="Times New Roman" w:hAnsi="Times New Roman" w:cs="Times New Roman"/>
          <w:b/>
          <w:sz w:val="24"/>
        </w:rPr>
        <w:t>IOW</w:t>
      </w:r>
      <w:r w:rsidR="00786C94" w:rsidRPr="00535758">
        <w:rPr>
          <w:rFonts w:ascii="Times New Roman" w:hAnsi="Times New Roman" w:cs="Times New Roman"/>
          <w:b/>
          <w:sz w:val="24"/>
        </w:rPr>
        <w:t xml:space="preserve"> cohort</w:t>
      </w:r>
    </w:p>
    <w:bookmarkEnd w:id="9"/>
    <w:p w14:paraId="4B0EFE7E" w14:textId="26D59257" w:rsidR="002B2C71" w:rsidRDefault="00786C94">
      <w:pPr>
        <w:spacing w:line="480" w:lineRule="auto"/>
      </w:pPr>
      <w:r>
        <w:rPr>
          <w:rFonts w:ascii="Times New Roman" w:hAnsi="Times New Roman" w:cs="Times New Roman"/>
          <w:sz w:val="24"/>
        </w:rPr>
        <w:t xml:space="preserve">The </w:t>
      </w:r>
      <w:r w:rsidR="00AE3554">
        <w:rPr>
          <w:rFonts w:ascii="Times New Roman" w:hAnsi="Times New Roman" w:cs="Times New Roman"/>
          <w:sz w:val="24"/>
        </w:rPr>
        <w:t>IOW</w:t>
      </w:r>
      <w:r w:rsidRPr="00E05607">
        <w:rPr>
          <w:rFonts w:ascii="Times New Roman" w:hAnsi="Times New Roman" w:cs="Times New Roman"/>
          <w:sz w:val="24"/>
        </w:rPr>
        <w:t xml:space="preserve"> cohort</w:t>
      </w:r>
      <w:r>
        <w:rPr>
          <w:rFonts w:ascii="Times New Roman" w:hAnsi="Times New Roman" w:cs="Times New Roman"/>
          <w:sz w:val="24"/>
        </w:rPr>
        <w:t xml:space="preserve"> </w:t>
      </w:r>
      <w:r w:rsidR="002E1CB9">
        <w:rPr>
          <w:rFonts w:ascii="Times New Roman" w:hAnsi="Times New Roman" w:cs="Times New Roman"/>
          <w:sz w:val="24"/>
        </w:rPr>
        <w:t xml:space="preserve">was </w:t>
      </w:r>
      <w:r w:rsidR="00BD7A5E">
        <w:rPr>
          <w:rFonts w:ascii="Times New Roman" w:hAnsi="Times New Roman" w:cs="Times New Roman"/>
          <w:sz w:val="24"/>
        </w:rPr>
        <w:t>established</w:t>
      </w:r>
      <w:r w:rsidRPr="000A6E98">
        <w:rPr>
          <w:rFonts w:ascii="Times New Roman" w:hAnsi="Times New Roman" w:cs="Times New Roman"/>
          <w:sz w:val="24"/>
        </w:rPr>
        <w:t xml:space="preserve"> in 1989 in </w:t>
      </w:r>
      <w:r w:rsidR="004A6DBD">
        <w:rPr>
          <w:rFonts w:ascii="Times New Roman" w:hAnsi="Times New Roman" w:cs="Times New Roman"/>
          <w:sz w:val="24"/>
        </w:rPr>
        <w:t>UK</w:t>
      </w:r>
      <w:r w:rsidRPr="000A6E98">
        <w:rPr>
          <w:rFonts w:ascii="Times New Roman" w:hAnsi="Times New Roman" w:cs="Times New Roman"/>
          <w:sz w:val="24"/>
        </w:rPr>
        <w:t xml:space="preserve"> to </w:t>
      </w:r>
      <w:r w:rsidR="00AB42FA">
        <w:rPr>
          <w:rFonts w:ascii="Times New Roman" w:hAnsi="Times New Roman" w:cs="Times New Roman"/>
          <w:sz w:val="24"/>
        </w:rPr>
        <w:t>investigate</w:t>
      </w:r>
      <w:r w:rsidRPr="000A6E98">
        <w:rPr>
          <w:rFonts w:ascii="Times New Roman" w:hAnsi="Times New Roman" w:cs="Times New Roman"/>
          <w:sz w:val="24"/>
        </w:rPr>
        <w:t xml:space="preserve"> the natural history of allerg</w:t>
      </w:r>
      <w:r>
        <w:rPr>
          <w:rFonts w:ascii="Times New Roman" w:hAnsi="Times New Roman" w:cs="Times New Roman"/>
          <w:sz w:val="24"/>
        </w:rPr>
        <w:t>ic disorders</w:t>
      </w:r>
      <w:r w:rsidR="00AB42FA" w:rsidRPr="00AB42FA">
        <w:rPr>
          <w:rFonts w:ascii="Times New Roman" w:hAnsi="Times New Roman" w:cs="Times New Roman"/>
          <w:sz w:val="24"/>
        </w:rPr>
        <w:t xml:space="preserve"> </w:t>
      </w:r>
      <w:r w:rsidR="00AB42FA">
        <w:rPr>
          <w:rFonts w:ascii="Times New Roman" w:hAnsi="Times New Roman" w:cs="Times New Roman"/>
          <w:sz w:val="24"/>
        </w:rPr>
        <w:t xml:space="preserve">and </w:t>
      </w:r>
      <w:r w:rsidR="00AB42FA" w:rsidRPr="000A6E98">
        <w:rPr>
          <w:rFonts w:ascii="Times New Roman" w:hAnsi="Times New Roman" w:cs="Times New Roman"/>
          <w:sz w:val="24"/>
        </w:rPr>
        <w:t>asthma</w:t>
      </w:r>
      <w:r>
        <w:rPr>
          <w:rFonts w:ascii="Times New Roman" w:hAnsi="Times New Roman" w:cs="Times New Roman"/>
          <w:sz w:val="24"/>
        </w:rPr>
        <w:t>.</w:t>
      </w:r>
      <w:r w:rsidR="00FC177F">
        <w:rPr>
          <w:rFonts w:ascii="Times New Roman" w:hAnsi="Times New Roman" w:cs="Times New Roman"/>
          <w:sz w:val="24"/>
        </w:rPr>
        <w:fldChar w:fldCharType="begin">
          <w:fldData xml:space="preserve">PEVuZE5vdGU+PENpdGU+PEF1dGhvcj5BcnNoYWQ8L0F1dGhvcj48WWVhcj4yMDE4PC9ZZWFyPjxS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</w:fldData>
        </w:fldChar>
      </w:r>
      <w:r w:rsidR="00EC593F">
        <w:rPr>
          <w:rFonts w:ascii="Times New Roman" w:hAnsi="Times New Roman" w:cs="Times New Roman"/>
          <w:sz w:val="24"/>
        </w:rPr>
        <w:instrText xml:space="preserve"> ADDIN EN.CITE </w:instrText>
      </w:r>
      <w:r w:rsidR="00EC593F">
        <w:rPr>
          <w:rFonts w:ascii="Times New Roman" w:hAnsi="Times New Roman" w:cs="Times New Roman"/>
          <w:sz w:val="24"/>
        </w:rPr>
        <w:fldChar w:fldCharType="begin">
          <w:fldData xml:space="preserve">PEVuZE5vdGU+PENpdGU+PEF1dGhvcj5BcnNoYWQ8L0F1dGhvcj48WWVhcj4yMDE4PC9ZZWFyPjxS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</w:fldData>
        </w:fldChar>
      </w:r>
      <w:r w:rsidR="00EC593F">
        <w:rPr>
          <w:rFonts w:ascii="Times New Roman" w:hAnsi="Times New Roman" w:cs="Times New Roman"/>
          <w:sz w:val="24"/>
        </w:rPr>
        <w:instrText xml:space="preserve"> ADDIN EN.CITE.DATA </w:instrText>
      </w:r>
      <w:r w:rsidR="00EC593F">
        <w:rPr>
          <w:rFonts w:ascii="Times New Roman" w:hAnsi="Times New Roman" w:cs="Times New Roman"/>
          <w:sz w:val="24"/>
        </w:rPr>
      </w:r>
      <w:r w:rsidR="00EC593F">
        <w:rPr>
          <w:rFonts w:ascii="Times New Roman" w:hAnsi="Times New Roman" w:cs="Times New Roman"/>
          <w:sz w:val="24"/>
        </w:rPr>
        <w:fldChar w:fldCharType="end"/>
      </w:r>
      <w:r w:rsidR="00FC177F">
        <w:rPr>
          <w:rFonts w:ascii="Times New Roman" w:hAnsi="Times New Roman" w:cs="Times New Roman"/>
          <w:sz w:val="24"/>
        </w:rPr>
      </w:r>
      <w:r w:rsidR="00FC177F">
        <w:rPr>
          <w:rFonts w:ascii="Times New Roman" w:hAnsi="Times New Roman" w:cs="Times New Roman"/>
          <w:sz w:val="24"/>
        </w:rPr>
        <w:fldChar w:fldCharType="separate"/>
      </w:r>
      <w:r w:rsidR="007C565E">
        <w:rPr>
          <w:rFonts w:ascii="Times New Roman" w:hAnsi="Times New Roman" w:cs="Times New Roman"/>
          <w:noProof/>
          <w:sz w:val="24"/>
        </w:rPr>
        <w:t>[8]</w:t>
      </w:r>
      <w:r w:rsidR="00FC177F">
        <w:rPr>
          <w:rFonts w:ascii="Times New Roman" w:hAnsi="Times New Roman" w:cs="Times New Roman"/>
          <w:sz w:val="24"/>
        </w:rPr>
        <w:fldChar w:fldCharType="end"/>
      </w:r>
      <w:r w:rsidRPr="006B0883">
        <w:rPr>
          <w:rFonts w:ascii="Times New Roman" w:hAnsi="Times New Roman" w:cs="Times New Roman"/>
          <w:sz w:val="24"/>
        </w:rPr>
        <w:t xml:space="preserve"> </w:t>
      </w:r>
      <w:r w:rsidRPr="00F827CE">
        <w:rPr>
          <w:rFonts w:ascii="Times New Roman" w:hAnsi="Times New Roman" w:cs="Times New Roman"/>
          <w:sz w:val="24"/>
        </w:rPr>
        <w:t xml:space="preserve">The </w:t>
      </w:r>
      <w:r w:rsidR="00A7149C" w:rsidRPr="00F827CE">
        <w:rPr>
          <w:rFonts w:ascii="Times New Roman" w:hAnsi="Times New Roman" w:cs="Times New Roman"/>
          <w:sz w:val="24"/>
        </w:rPr>
        <w:t>I</w:t>
      </w:r>
      <w:r w:rsidR="00A7149C">
        <w:rPr>
          <w:rFonts w:ascii="Times New Roman" w:hAnsi="Times New Roman" w:cs="Times New Roman"/>
          <w:sz w:val="24"/>
        </w:rPr>
        <w:t>O</w:t>
      </w:r>
      <w:r w:rsidR="00A7149C" w:rsidRPr="00F827CE">
        <w:rPr>
          <w:rFonts w:ascii="Times New Roman" w:hAnsi="Times New Roman" w:cs="Times New Roman"/>
          <w:sz w:val="24"/>
        </w:rPr>
        <w:t xml:space="preserve">W </w:t>
      </w:r>
      <w:r w:rsidRPr="00F827CE">
        <w:rPr>
          <w:rFonts w:ascii="Times New Roman" w:hAnsi="Times New Roman" w:cs="Times New Roman"/>
          <w:sz w:val="24"/>
        </w:rPr>
        <w:t xml:space="preserve">study was approved repeatedly by the local research ethics committee (NRES Committee South Central – Hampshire B, U.K.) and </w:t>
      </w:r>
      <w:r w:rsidR="00F6219F">
        <w:rPr>
          <w:rFonts w:ascii="Times New Roman" w:hAnsi="Times New Roman" w:cs="Times New Roman"/>
          <w:sz w:val="24"/>
        </w:rPr>
        <w:t xml:space="preserve">the </w:t>
      </w:r>
      <w:r w:rsidRPr="00F827CE">
        <w:rPr>
          <w:rFonts w:ascii="Times New Roman" w:hAnsi="Times New Roman" w:cs="Times New Roman"/>
          <w:sz w:val="24"/>
        </w:rPr>
        <w:t xml:space="preserve">University of Memphis Institutional Review Board in Memphis, U.S. (FWA00006815). Written consents were obtained from all participants at recruitment and all follow-ups. </w:t>
      </w:r>
      <w:r w:rsidR="00863661">
        <w:rPr>
          <w:rFonts w:ascii="Times New Roman" w:hAnsi="Times New Roman" w:cs="Times New Roman"/>
          <w:sz w:val="24"/>
        </w:rPr>
        <w:t xml:space="preserve">The </w:t>
      </w:r>
      <w:r w:rsidR="00B375E7">
        <w:rPr>
          <w:rFonts w:ascii="Times New Roman" w:hAnsi="Times New Roman" w:cs="Times New Roman"/>
          <w:sz w:val="24"/>
        </w:rPr>
        <w:t xml:space="preserve">IOW cohort </w:t>
      </w:r>
      <w:r w:rsidR="00863661">
        <w:rPr>
          <w:rFonts w:ascii="Times New Roman" w:hAnsi="Times New Roman" w:cs="Times New Roman"/>
          <w:sz w:val="24"/>
        </w:rPr>
        <w:t>consists of three generation</w:t>
      </w:r>
      <w:r w:rsidR="00975C0A">
        <w:rPr>
          <w:rFonts w:ascii="Times New Roman" w:hAnsi="Times New Roman" w:cs="Times New Roman"/>
          <w:sz w:val="24"/>
        </w:rPr>
        <w:t>s</w:t>
      </w:r>
      <w:r w:rsidR="00863661">
        <w:rPr>
          <w:rFonts w:ascii="Times New Roman" w:hAnsi="Times New Roman" w:cs="Times New Roman"/>
          <w:sz w:val="24"/>
        </w:rPr>
        <w:t xml:space="preserve"> (</w:t>
      </w:r>
      <w:r w:rsidR="007F5DF7">
        <w:rPr>
          <w:rFonts w:ascii="Times New Roman" w:hAnsi="Times New Roman" w:cs="Times New Roman"/>
          <w:sz w:val="24"/>
        </w:rPr>
        <w:t>F0-</w:t>
      </w:r>
      <w:r w:rsidR="00863661">
        <w:rPr>
          <w:rFonts w:ascii="Times New Roman" w:hAnsi="Times New Roman" w:cs="Times New Roman"/>
          <w:sz w:val="24"/>
        </w:rPr>
        <w:t xml:space="preserve">parents of the original birth cohort, F1- birth cohort members, and F2-offspring of F1). </w:t>
      </w:r>
      <w:r w:rsidR="00863661" w:rsidRPr="00F827CE">
        <w:rPr>
          <w:rFonts w:ascii="Times New Roman" w:hAnsi="Times New Roman" w:cs="Times New Roman"/>
          <w:sz w:val="24"/>
        </w:rPr>
        <w:t>Th</w:t>
      </w:r>
      <w:r w:rsidR="00863661">
        <w:rPr>
          <w:rFonts w:ascii="Times New Roman" w:hAnsi="Times New Roman" w:cs="Times New Roman"/>
          <w:sz w:val="24"/>
        </w:rPr>
        <w:t>e current</w:t>
      </w:r>
      <w:r w:rsidR="00863661" w:rsidRPr="00F827CE">
        <w:rPr>
          <w:rFonts w:ascii="Times New Roman" w:hAnsi="Times New Roman" w:cs="Times New Roman"/>
          <w:sz w:val="24"/>
        </w:rPr>
        <w:t xml:space="preserve"> </w:t>
      </w:r>
      <w:r w:rsidR="00863661">
        <w:rPr>
          <w:rFonts w:ascii="Times New Roman" w:hAnsi="Times New Roman" w:cs="Times New Roman"/>
          <w:sz w:val="24"/>
        </w:rPr>
        <w:t>analysis</w:t>
      </w:r>
      <w:r w:rsidR="00863661" w:rsidRPr="00F827CE">
        <w:rPr>
          <w:rFonts w:ascii="Times New Roman" w:hAnsi="Times New Roman" w:cs="Times New Roman"/>
          <w:sz w:val="24"/>
        </w:rPr>
        <w:t xml:space="preserve"> focuses on adult female </w:t>
      </w:r>
      <w:r w:rsidR="00863661">
        <w:rPr>
          <w:rFonts w:ascii="Times New Roman" w:hAnsi="Times New Roman" w:cs="Times New Roman"/>
          <w:sz w:val="24"/>
        </w:rPr>
        <w:t xml:space="preserve">IOW </w:t>
      </w:r>
      <w:r w:rsidR="00863661" w:rsidRPr="00F827CE">
        <w:rPr>
          <w:rFonts w:ascii="Times New Roman" w:hAnsi="Times New Roman" w:cs="Times New Roman"/>
          <w:sz w:val="24"/>
        </w:rPr>
        <w:t>study participant</w:t>
      </w:r>
      <w:r w:rsidR="00863661">
        <w:rPr>
          <w:rFonts w:ascii="Times New Roman" w:hAnsi="Times New Roman" w:cs="Times New Roman"/>
          <w:sz w:val="24"/>
        </w:rPr>
        <w:t>s (F1)</w:t>
      </w:r>
      <w:r w:rsidR="00863661" w:rsidRPr="00F827CE">
        <w:rPr>
          <w:rFonts w:ascii="Times New Roman" w:hAnsi="Times New Roman" w:cs="Times New Roman"/>
          <w:sz w:val="24"/>
        </w:rPr>
        <w:t xml:space="preserve"> and their </w:t>
      </w:r>
      <w:r w:rsidR="007411DD" w:rsidRPr="00F827CE">
        <w:rPr>
          <w:rFonts w:ascii="Times New Roman" w:hAnsi="Times New Roman" w:cs="Times New Roman"/>
          <w:sz w:val="24"/>
        </w:rPr>
        <w:t>offspring</w:t>
      </w:r>
      <w:r w:rsidR="00863661">
        <w:rPr>
          <w:rFonts w:ascii="Times New Roman" w:hAnsi="Times New Roman" w:cs="Times New Roman"/>
          <w:sz w:val="24"/>
        </w:rPr>
        <w:t xml:space="preserve"> (F2)</w:t>
      </w:r>
      <w:r w:rsidR="00863661" w:rsidRPr="00F827CE">
        <w:rPr>
          <w:rFonts w:ascii="Times New Roman" w:hAnsi="Times New Roman" w:cs="Times New Roman"/>
          <w:sz w:val="24"/>
        </w:rPr>
        <w:t>.</w:t>
      </w:r>
      <w:r w:rsidR="00863661">
        <w:rPr>
          <w:rFonts w:ascii="Times New Roman" w:hAnsi="Times New Roman" w:cs="Times New Roman"/>
          <w:sz w:val="24"/>
        </w:rPr>
        <w:t xml:space="preserve"> </w:t>
      </w:r>
      <w:r w:rsidR="002B2C71" w:rsidRPr="0059066E">
        <w:rPr>
          <w:rFonts w:ascii="Times New Roman" w:hAnsi="Times New Roman" w:cs="Times New Roman"/>
          <w:sz w:val="24"/>
        </w:rPr>
        <w:t xml:space="preserve">The F2 generation </w:t>
      </w:r>
      <w:r w:rsidR="002B2C71">
        <w:rPr>
          <w:rFonts w:ascii="Times New Roman" w:hAnsi="Times New Roman" w:cs="Times New Roman"/>
          <w:sz w:val="24"/>
        </w:rPr>
        <w:t xml:space="preserve">is comprised of 542 newborns from 331 mothers. Excluding subjects with missing data on birthweight, gender, or maternal </w:t>
      </w:r>
      <w:proofErr w:type="spellStart"/>
      <w:r w:rsidR="002B2C71">
        <w:rPr>
          <w:rFonts w:ascii="Times New Roman" w:hAnsi="Times New Roman" w:cs="Times New Roman"/>
          <w:sz w:val="24"/>
        </w:rPr>
        <w:t>DNAm</w:t>
      </w:r>
      <w:proofErr w:type="spellEnd"/>
      <w:r w:rsidR="002B2C71">
        <w:rPr>
          <w:rFonts w:ascii="Times New Roman" w:hAnsi="Times New Roman" w:cs="Times New Roman"/>
          <w:sz w:val="24"/>
        </w:rPr>
        <w:t xml:space="preserve">, </w:t>
      </w:r>
      <w:r w:rsidR="002B2C71" w:rsidRPr="00C5522B">
        <w:rPr>
          <w:rFonts w:ascii="Times New Roman" w:hAnsi="Times New Roman" w:cs="Times New Roman"/>
          <w:sz w:val="24"/>
        </w:rPr>
        <w:t>a</w:t>
      </w:r>
      <w:r w:rsidR="002B2C71" w:rsidRPr="00F827CE">
        <w:rPr>
          <w:rFonts w:ascii="Times New Roman" w:hAnsi="Times New Roman" w:cs="Times New Roman"/>
          <w:sz w:val="24"/>
        </w:rPr>
        <w:t xml:space="preserve"> total </w:t>
      </w:r>
      <w:r w:rsidR="002B2C71" w:rsidRPr="00C5522B">
        <w:rPr>
          <w:rFonts w:ascii="Times New Roman" w:hAnsi="Times New Roman" w:cs="Times New Roman"/>
          <w:sz w:val="24"/>
        </w:rPr>
        <w:t>of</w:t>
      </w:r>
      <w:r w:rsidR="002B2C71" w:rsidRPr="00F827CE">
        <w:rPr>
          <w:rFonts w:ascii="Times New Roman" w:hAnsi="Times New Roman" w:cs="Times New Roman"/>
          <w:sz w:val="24"/>
        </w:rPr>
        <w:t xml:space="preserve"> </w:t>
      </w:r>
      <w:r w:rsidR="002B2C71">
        <w:rPr>
          <w:rFonts w:ascii="Times New Roman" w:hAnsi="Times New Roman" w:cs="Times New Roman"/>
          <w:sz w:val="24"/>
        </w:rPr>
        <w:t>122</w:t>
      </w:r>
      <w:r w:rsidR="002B2C71" w:rsidRPr="00C5522B">
        <w:rPr>
          <w:rFonts w:ascii="Times New Roman" w:hAnsi="Times New Roman" w:cs="Times New Roman"/>
          <w:sz w:val="24"/>
        </w:rPr>
        <w:t xml:space="preserve"> </w:t>
      </w:r>
      <w:r w:rsidR="002B2C71">
        <w:rPr>
          <w:rFonts w:ascii="Times New Roman" w:hAnsi="Times New Roman" w:cs="Times New Roman"/>
          <w:sz w:val="24"/>
        </w:rPr>
        <w:t xml:space="preserve">newborns of 114 mothers (8 mothers with 2 newborns) </w:t>
      </w:r>
      <w:r w:rsidR="002B2C71" w:rsidRPr="00C5522B">
        <w:rPr>
          <w:rFonts w:ascii="Times New Roman" w:hAnsi="Times New Roman" w:cs="Times New Roman"/>
          <w:sz w:val="24"/>
        </w:rPr>
        <w:t>remained for analysis</w:t>
      </w:r>
      <w:r w:rsidR="002B2C71" w:rsidRPr="00F827CE">
        <w:rPr>
          <w:rFonts w:ascii="Times New Roman" w:hAnsi="Times New Roman" w:cs="Times New Roman"/>
          <w:sz w:val="24"/>
        </w:rPr>
        <w:t>.</w:t>
      </w:r>
    </w:p>
    <w:p w14:paraId="5789E149" w14:textId="06FBF048" w:rsidR="00786C94" w:rsidRDefault="00863661" w:rsidP="002E570C">
      <w:pPr>
        <w:spacing w:line="480" w:lineRule="auto"/>
        <w:rPr>
          <w:rFonts w:ascii="Times New Roman" w:hAnsi="Times New Roman" w:cs="Times New Roman"/>
          <w:sz w:val="24"/>
        </w:rPr>
      </w:pPr>
      <w:r>
        <w:rPr>
          <w:rFonts w:ascii="Times New Roman" w:hAnsi="Times New Roman" w:cs="Times New Roman"/>
          <w:sz w:val="24"/>
        </w:rPr>
        <w:t>P</w:t>
      </w:r>
      <w:r w:rsidRPr="0048753C">
        <w:rPr>
          <w:rFonts w:ascii="Times New Roman" w:hAnsi="Times New Roman" w:cs="Times New Roman"/>
          <w:sz w:val="24"/>
        </w:rPr>
        <w:t xml:space="preserve">eripheral blood samples were </w:t>
      </w:r>
      <w:r>
        <w:rPr>
          <w:rFonts w:ascii="Times New Roman" w:hAnsi="Times New Roman" w:cs="Times New Roman"/>
          <w:sz w:val="24"/>
        </w:rPr>
        <w:t>drawn</w:t>
      </w:r>
      <w:r w:rsidRPr="0048753C">
        <w:rPr>
          <w:rFonts w:ascii="Times New Roman" w:hAnsi="Times New Roman" w:cs="Times New Roman"/>
          <w:sz w:val="24"/>
        </w:rPr>
        <w:t xml:space="preserve"> from F</w:t>
      </w:r>
      <w:r w:rsidR="00B80DA4">
        <w:rPr>
          <w:rFonts w:ascii="Times New Roman" w:hAnsi="Times New Roman" w:cs="Times New Roman"/>
          <w:sz w:val="24"/>
        </w:rPr>
        <w:t>1</w:t>
      </w:r>
      <w:r w:rsidRPr="0048753C">
        <w:rPr>
          <w:rFonts w:ascii="Times New Roman" w:hAnsi="Times New Roman" w:cs="Times New Roman"/>
          <w:sz w:val="24"/>
        </w:rPr>
        <w:t xml:space="preserve"> participants </w:t>
      </w:r>
      <w:bookmarkStart w:id="10" w:name="_Hlk26534736"/>
      <w:r w:rsidRPr="000A6E98">
        <w:rPr>
          <w:rFonts w:ascii="Times New Roman" w:hAnsi="Times New Roman" w:cs="Times New Roman"/>
          <w:sz w:val="24"/>
        </w:rPr>
        <w:t>during the ﬁrst (8–21 weeks) and the second (22–38 weeks) halves of pregnancy</w:t>
      </w:r>
      <w:r>
        <w:rPr>
          <w:rFonts w:ascii="Times New Roman" w:hAnsi="Times New Roman" w:cs="Times New Roman"/>
          <w:sz w:val="24"/>
        </w:rPr>
        <w:t xml:space="preserve"> </w:t>
      </w:r>
      <w:r w:rsidRPr="0048753C">
        <w:rPr>
          <w:rFonts w:ascii="Times New Roman" w:hAnsi="Times New Roman" w:cs="Times New Roman"/>
          <w:sz w:val="24"/>
        </w:rPr>
        <w:t xml:space="preserve">for epigenome-wide </w:t>
      </w:r>
      <w:proofErr w:type="spellStart"/>
      <w:r w:rsidRPr="0048753C">
        <w:rPr>
          <w:rFonts w:ascii="Times New Roman" w:hAnsi="Times New Roman" w:cs="Times New Roman"/>
          <w:sz w:val="24"/>
        </w:rPr>
        <w:t>DNA</w:t>
      </w:r>
      <w:r>
        <w:rPr>
          <w:rFonts w:ascii="Times New Roman" w:hAnsi="Times New Roman" w:cs="Times New Roman"/>
          <w:sz w:val="24"/>
        </w:rPr>
        <w:t>m</w:t>
      </w:r>
      <w:proofErr w:type="spellEnd"/>
      <w:r w:rsidRPr="0048753C">
        <w:rPr>
          <w:rFonts w:ascii="Times New Roman" w:hAnsi="Times New Roman" w:cs="Times New Roman"/>
          <w:sz w:val="24"/>
        </w:rPr>
        <w:t xml:space="preserve"> </w:t>
      </w:r>
      <w:r>
        <w:rPr>
          <w:rFonts w:ascii="Times New Roman" w:hAnsi="Times New Roman" w:cs="Times New Roman"/>
          <w:sz w:val="24"/>
        </w:rPr>
        <w:t>assessment</w:t>
      </w:r>
      <w:bookmarkEnd w:id="10"/>
      <w:r w:rsidRPr="0048753C">
        <w:rPr>
          <w:rFonts w:ascii="Times New Roman" w:hAnsi="Times New Roman" w:cs="Times New Roman"/>
          <w:sz w:val="24"/>
        </w:rPr>
        <w:t>.</w:t>
      </w:r>
      <w:r w:rsidR="00E96393" w:rsidRPr="00E96393">
        <w:rPr>
          <w:rFonts w:ascii="Times New Roman" w:hAnsi="Times New Roman" w:cs="Times New Roman"/>
          <w:sz w:val="24"/>
        </w:rPr>
        <w:t xml:space="preserve"> </w:t>
      </w:r>
      <w:r w:rsidR="00E96393">
        <w:rPr>
          <w:rFonts w:ascii="Times New Roman" w:hAnsi="Times New Roman" w:cs="Times New Roman"/>
          <w:sz w:val="24"/>
        </w:rPr>
        <w:t xml:space="preserve">After delivery, </w:t>
      </w:r>
      <w:r w:rsidR="005C13B4">
        <w:rPr>
          <w:rFonts w:ascii="Times New Roman" w:hAnsi="Times New Roman" w:cs="Times New Roman"/>
          <w:sz w:val="24"/>
        </w:rPr>
        <w:t xml:space="preserve">umbilical </w:t>
      </w:r>
      <w:r w:rsidR="00E96393">
        <w:rPr>
          <w:rFonts w:ascii="Times New Roman" w:hAnsi="Times New Roman" w:cs="Times New Roman"/>
          <w:sz w:val="24"/>
        </w:rPr>
        <w:t>cord blood samples were collected</w:t>
      </w:r>
      <w:r w:rsidR="005C13B4">
        <w:rPr>
          <w:rFonts w:ascii="Times New Roman" w:hAnsi="Times New Roman" w:cs="Times New Roman"/>
          <w:sz w:val="24"/>
        </w:rPr>
        <w:t xml:space="preserve"> from F2 </w:t>
      </w:r>
      <w:r w:rsidR="00FE051E">
        <w:rPr>
          <w:rFonts w:ascii="Times New Roman" w:hAnsi="Times New Roman" w:cs="Times New Roman"/>
          <w:sz w:val="24"/>
        </w:rPr>
        <w:t>participants</w:t>
      </w:r>
      <w:r w:rsidR="00E96393">
        <w:rPr>
          <w:rFonts w:ascii="Times New Roman" w:hAnsi="Times New Roman" w:cs="Times New Roman"/>
          <w:sz w:val="24"/>
        </w:rPr>
        <w:t>.</w:t>
      </w:r>
      <w:r>
        <w:rPr>
          <w:rFonts w:ascii="Times New Roman" w:hAnsi="Times New Roman" w:cs="Times New Roman"/>
          <w:sz w:val="24"/>
        </w:rPr>
        <w:t xml:space="preserve"> Maternal anthropometrics (weight, height, BMI) were measured early in pregnancy</w:t>
      </w:r>
      <w:r w:rsidR="00BE4745">
        <w:rPr>
          <w:rFonts w:ascii="Times New Roman" w:hAnsi="Times New Roman" w:cs="Times New Roman"/>
          <w:sz w:val="24"/>
        </w:rPr>
        <w:t>.</w:t>
      </w:r>
      <w:r>
        <w:rPr>
          <w:rFonts w:ascii="Times New Roman" w:hAnsi="Times New Roman" w:cs="Times New Roman"/>
          <w:sz w:val="24"/>
        </w:rPr>
        <w:t xml:space="preserve"> I</w:t>
      </w:r>
      <w:r w:rsidRPr="000A6E98">
        <w:rPr>
          <w:rFonts w:ascii="Times New Roman" w:hAnsi="Times New Roman" w:cs="Times New Roman"/>
          <w:sz w:val="24"/>
        </w:rPr>
        <w:t xml:space="preserve">nformation </w:t>
      </w:r>
      <w:r>
        <w:rPr>
          <w:rFonts w:ascii="Times New Roman" w:hAnsi="Times New Roman" w:cs="Times New Roman"/>
          <w:sz w:val="24"/>
        </w:rPr>
        <w:t>on F1</w:t>
      </w:r>
      <w:r w:rsidR="00DD392A">
        <w:rPr>
          <w:rFonts w:ascii="Times New Roman" w:hAnsi="Times New Roman" w:cs="Times New Roman"/>
          <w:sz w:val="24"/>
        </w:rPr>
        <w:t xml:space="preserve"> such as</w:t>
      </w:r>
      <w:r>
        <w:rPr>
          <w:rFonts w:ascii="Times New Roman" w:hAnsi="Times New Roman" w:cs="Times New Roman"/>
          <w:sz w:val="24"/>
        </w:rPr>
        <w:t xml:space="preserve"> parity, smoking during pregnancy, and socioeconomic status was </w:t>
      </w:r>
      <w:r w:rsidR="00B80DA4">
        <w:rPr>
          <w:rFonts w:ascii="Times New Roman" w:hAnsi="Times New Roman" w:cs="Times New Roman"/>
          <w:sz w:val="24"/>
        </w:rPr>
        <w:t xml:space="preserve">ascertained </w:t>
      </w:r>
      <w:r>
        <w:rPr>
          <w:rFonts w:ascii="Times New Roman" w:hAnsi="Times New Roman" w:cs="Times New Roman"/>
          <w:sz w:val="24"/>
        </w:rPr>
        <w:t>by questionnaires.</w:t>
      </w:r>
      <w:r w:rsidR="000B0225">
        <w:rPr>
          <w:rFonts w:ascii="Times New Roman" w:hAnsi="Times New Roman" w:cs="Times New Roman"/>
          <w:sz w:val="24"/>
        </w:rPr>
        <w:t xml:space="preserve"> </w:t>
      </w:r>
      <w:r w:rsidR="00B853E1">
        <w:rPr>
          <w:rFonts w:ascii="Times New Roman" w:hAnsi="Times New Roman" w:cs="Times New Roman"/>
          <w:sz w:val="24"/>
        </w:rPr>
        <w:t xml:space="preserve">Smoking during pregnancy </w:t>
      </w:r>
      <w:r w:rsidR="00540842">
        <w:rPr>
          <w:rFonts w:ascii="Times New Roman" w:hAnsi="Times New Roman" w:cs="Times New Roman"/>
          <w:sz w:val="24"/>
        </w:rPr>
        <w:t xml:space="preserve">was classified as </w:t>
      </w:r>
      <w:r w:rsidR="00540842" w:rsidRPr="00142110">
        <w:rPr>
          <w:rFonts w:ascii="Times New Roman" w:hAnsi="Times New Roman" w:cs="Times New Roman"/>
          <w:sz w:val="24"/>
        </w:rPr>
        <w:t>no</w:t>
      </w:r>
      <w:r w:rsidR="00142110" w:rsidRPr="00142110">
        <w:rPr>
          <w:rFonts w:ascii="Times New Roman" w:hAnsi="Times New Roman" w:cs="Times New Roman"/>
          <w:sz w:val="24"/>
        </w:rPr>
        <w:t>ne</w:t>
      </w:r>
      <w:r w:rsidR="00540842" w:rsidRPr="00142110">
        <w:rPr>
          <w:rFonts w:ascii="Times New Roman" w:hAnsi="Times New Roman" w:cs="Times New Roman"/>
          <w:sz w:val="24"/>
        </w:rPr>
        <w:t>, light (</w:t>
      </w:r>
      <w:r w:rsidR="00142110" w:rsidRPr="00142110">
        <w:rPr>
          <w:rFonts w:ascii="Times New Roman" w:hAnsi="Times New Roman" w:cs="Times New Roman"/>
          <w:sz w:val="24"/>
        </w:rPr>
        <w:t xml:space="preserve">between 1 and 9 cigarettes per day), </w:t>
      </w:r>
      <w:r w:rsidR="00540842" w:rsidRPr="00142110">
        <w:rPr>
          <w:rFonts w:ascii="Times New Roman" w:hAnsi="Times New Roman" w:cs="Times New Roman"/>
          <w:sz w:val="24"/>
        </w:rPr>
        <w:t>and moderate smoking (</w:t>
      </w:r>
      <w:r w:rsidR="00142110" w:rsidRPr="00142110">
        <w:rPr>
          <w:rFonts w:ascii="Times New Roman" w:hAnsi="Times New Roman" w:cs="Times New Roman"/>
          <w:sz w:val="24"/>
        </w:rPr>
        <w:t>at or above 10 cigarettes per day</w:t>
      </w:r>
      <w:r w:rsidR="00540842" w:rsidRPr="00142110">
        <w:rPr>
          <w:rFonts w:ascii="Times New Roman" w:hAnsi="Times New Roman" w:cs="Times New Roman"/>
          <w:sz w:val="24"/>
        </w:rPr>
        <w:t>)</w:t>
      </w:r>
      <w:r w:rsidR="00F75873">
        <w:rPr>
          <w:rFonts w:ascii="Times New Roman" w:hAnsi="Times New Roman" w:cs="Times New Roman"/>
          <w:sz w:val="24"/>
        </w:rPr>
        <w:t>.</w:t>
      </w:r>
      <w:r w:rsidR="00B853E1" w:rsidRPr="00142110">
        <w:rPr>
          <w:rFonts w:ascii="Times New Roman" w:hAnsi="Times New Roman" w:cs="Times New Roman"/>
          <w:sz w:val="24"/>
        </w:rPr>
        <w:t xml:space="preserve"> </w:t>
      </w:r>
      <w:r w:rsidR="006B4304" w:rsidRPr="00F75873">
        <w:rPr>
          <w:rFonts w:ascii="Times New Roman" w:hAnsi="Times New Roman" w:cs="Times New Roman"/>
          <w:sz w:val="24"/>
        </w:rPr>
        <w:t>Socioeconomic</w:t>
      </w:r>
      <w:r w:rsidR="00B853E1" w:rsidRPr="00F75873">
        <w:rPr>
          <w:rFonts w:ascii="Times New Roman" w:hAnsi="Times New Roman" w:cs="Times New Roman"/>
          <w:sz w:val="24"/>
        </w:rPr>
        <w:t xml:space="preserve"> status </w:t>
      </w:r>
      <w:r w:rsidR="00F75873">
        <w:rPr>
          <w:rFonts w:ascii="Times New Roman" w:hAnsi="Times New Roman" w:cs="Times New Roman"/>
          <w:sz w:val="24"/>
        </w:rPr>
        <w:t xml:space="preserve">is a composite variable derived from three </w:t>
      </w:r>
      <w:r w:rsidR="00F75873" w:rsidRPr="00F75873">
        <w:rPr>
          <w:rFonts w:ascii="Times New Roman" w:hAnsi="Times New Roman" w:cs="Times New Roman"/>
          <w:sz w:val="24"/>
        </w:rPr>
        <w:t>indicators</w:t>
      </w:r>
      <w:r w:rsidR="00012BB6" w:rsidRPr="00012BB6">
        <w:rPr>
          <w:rFonts w:ascii="Times New Roman" w:hAnsi="Times New Roman" w:cs="Times New Roman"/>
          <w:sz w:val="24"/>
        </w:rPr>
        <w:t xml:space="preserve">: the British socioeconomic classes </w:t>
      </w:r>
      <w:r w:rsidR="006B4304">
        <w:rPr>
          <w:rFonts w:ascii="Times New Roman" w:hAnsi="Times New Roman" w:cs="Times New Roman"/>
          <w:sz w:val="24"/>
        </w:rPr>
        <w:t>based on parental occupation</w:t>
      </w:r>
      <w:r w:rsidR="00B429C2">
        <w:rPr>
          <w:rFonts w:ascii="Times New Roman" w:hAnsi="Times New Roman" w:cs="Times New Roman"/>
          <w:sz w:val="24"/>
        </w:rPr>
        <w:t xml:space="preserve"> (1-6)</w:t>
      </w:r>
      <w:r w:rsidR="00012BB6" w:rsidRPr="00012BB6">
        <w:rPr>
          <w:rFonts w:ascii="Times New Roman" w:hAnsi="Times New Roman" w:cs="Times New Roman"/>
          <w:sz w:val="24"/>
        </w:rPr>
        <w:t>, number of childr</w:t>
      </w:r>
      <w:r w:rsidR="00B429C2">
        <w:rPr>
          <w:rFonts w:ascii="Times New Roman" w:hAnsi="Times New Roman" w:cs="Times New Roman"/>
          <w:sz w:val="24"/>
        </w:rPr>
        <w:t>en in the index child’s bedroom, and family income.</w:t>
      </w:r>
      <w:r w:rsidR="00B429C2">
        <w:rPr>
          <w:rFonts w:ascii="Times New Roman" w:hAnsi="Times New Roman" w:cs="Times New Roman"/>
          <w:sz w:val="24"/>
        </w:rPr>
        <w:fldChar w:fldCharType="begin"/>
      </w:r>
      <w:r w:rsidR="00C96443">
        <w:rPr>
          <w:rFonts w:ascii="Times New Roman" w:hAnsi="Times New Roman" w:cs="Times New Roman"/>
          <w:sz w:val="24"/>
        </w:rPr>
        <w:instrText xml:space="preserve"> ADDIN EN.CITE &lt;EndNote&gt;&lt;Cite&gt;&lt;Author&gt;Ogbuanu&lt;/Author&gt;&lt;Year&gt;2009&lt;/Year&gt;&lt;RecNum&gt;29&lt;/RecNum&gt;&lt;DisplayText&gt;[9]&lt;/DisplayText&gt;&lt;record&gt;&lt;rec-number&gt;29&lt;/rec-number&gt;&lt;foreign-keys&gt;&lt;key app="EN" db-id="d2saaarsxvrf55e5r2b5w5t0sedz0t2d5ztd" timestamp="1577926417"&gt;29&lt;/key&gt;&lt;/foreign-keys&gt;&lt;ref-type name="Journal Article"&gt;17&lt;/ref-type&gt;&lt;contributors&gt;&lt;authors&gt;&lt;author&gt;Ogbuanu, I. U.&lt;/author&gt;&lt;author&gt;Karmaus, W.&lt;/author&gt;&lt;author&gt;Arshad, S. H.&lt;/author&gt;&lt;author&gt;Kurukulaaratchy, R. J.&lt;/author&gt;&lt;author&gt;Ewart, S.&lt;/author&gt;&lt;/authors&gt;&lt;/contributors&gt;&lt;auth-address&gt;Department of Epidemiology and Biostatistics, Norman J Arnold School of Public Health, University of South Carolina, Columbia, SC 29208, USA. dr_iyke@yahoo.com&lt;/auth-address&gt;&lt;titles&gt;&lt;title&gt;Effect of breastfeeding duration on lung function at age 10 years: a prospective birth cohort study&lt;/title&gt;&lt;secondary-title&gt;Thorax&lt;/secondary-title&gt;&lt;alt-title&gt;Thorax&lt;/alt-title&gt;&lt;/titles&gt;&lt;periodical&gt;&lt;full-title&gt;Thorax&lt;/full-title&gt;&lt;abbr-1&gt;Thorax&lt;/abbr-1&gt;&lt;/periodical&gt;&lt;alt-periodical&gt;&lt;full-title&gt;Thorax&lt;/full-title&gt;&lt;abbr-1&gt;Thorax&lt;/abbr-1&gt;&lt;/alt-periodical&gt;&lt;pages&gt;62-6&lt;/pages&gt;&lt;volume&gt;64&lt;/volume&gt;&lt;number&gt;1&lt;/number&gt;&lt;edition&gt;2008/11/13&lt;/edition&gt;&lt;keywords&gt;&lt;keyword&gt;*Breast Feeding&lt;/keyword&gt;&lt;keyword&gt;Child&lt;/keyword&gt;&lt;keyword&gt;Cohort Studies&lt;/keyword&gt;&lt;keyword&gt;Educational Status&lt;/keyword&gt;&lt;keyword&gt;Female&lt;/keyword&gt;&lt;keyword&gt;Humans&lt;/keyword&gt;&lt;keyword&gt;Lung/*physiology&lt;/keyword&gt;&lt;keyword&gt;Male&lt;/keyword&gt;&lt;keyword&gt;Prospective Studies&lt;/keyword&gt;&lt;keyword&gt;Respiratory Function Tests&lt;/keyword&gt;&lt;keyword&gt;Smoking/physiopathology&lt;/keyword&gt;&lt;keyword&gt;Social Class&lt;/keyword&gt;&lt;/keywords&gt;&lt;dates&gt;&lt;year&gt;2009&lt;/year&gt;&lt;pub-dates&gt;&lt;date&gt;Jan&lt;/date&gt;&lt;/pub-dates&gt;&lt;/dates&gt;&lt;isbn&gt;0040-6376&lt;/isbn&gt;&lt;accession-num&gt;19001004&lt;/accession-num&gt;&lt;urls&gt;&lt;/urls&gt;&lt;custom2&gt;PMC2630423&lt;/custom2&gt;&lt;custom6&gt;NIHMS87425&lt;/custom6&gt;&lt;electronic-resource-num&gt;10.1136/thx.2008.101543&lt;/electronic-resource-num&gt;&lt;remote-database-provider&gt;NLM&lt;/remote-database-provider&gt;&lt;language&gt;eng&lt;/language&gt;&lt;/record&gt;&lt;/Cite&gt;&lt;/EndNote&gt;</w:instrText>
      </w:r>
      <w:r w:rsidR="00B429C2">
        <w:rPr>
          <w:rFonts w:ascii="Times New Roman" w:hAnsi="Times New Roman" w:cs="Times New Roman"/>
          <w:sz w:val="24"/>
        </w:rPr>
        <w:fldChar w:fldCharType="separate"/>
      </w:r>
      <w:r w:rsidR="00B429C2">
        <w:rPr>
          <w:rFonts w:ascii="Times New Roman" w:hAnsi="Times New Roman" w:cs="Times New Roman"/>
          <w:noProof/>
          <w:sz w:val="24"/>
        </w:rPr>
        <w:t>[9]</w:t>
      </w:r>
      <w:r w:rsidR="00B429C2">
        <w:rPr>
          <w:rFonts w:ascii="Times New Roman" w:hAnsi="Times New Roman" w:cs="Times New Roman"/>
          <w:sz w:val="24"/>
        </w:rPr>
        <w:fldChar w:fldCharType="end"/>
      </w:r>
      <w:r w:rsidR="00B429C2">
        <w:rPr>
          <w:rFonts w:ascii="Times New Roman" w:hAnsi="Times New Roman" w:cs="Times New Roman"/>
          <w:sz w:val="24"/>
        </w:rPr>
        <w:t xml:space="preserve"> </w:t>
      </w:r>
      <w:r w:rsidR="00012BB6" w:rsidRPr="00012BB6">
        <w:rPr>
          <w:rFonts w:ascii="Times New Roman" w:hAnsi="Times New Roman" w:cs="Times New Roman"/>
          <w:sz w:val="24"/>
        </w:rPr>
        <w:t xml:space="preserve">The derived variable was </w:t>
      </w:r>
      <w:r w:rsidR="00B853E1" w:rsidRPr="00B429C2">
        <w:rPr>
          <w:rFonts w:ascii="Times New Roman" w:hAnsi="Times New Roman" w:cs="Times New Roman"/>
          <w:sz w:val="24"/>
        </w:rPr>
        <w:t xml:space="preserve">categorized into </w:t>
      </w:r>
      <w:r w:rsidR="00B429C2" w:rsidRPr="00B429C2">
        <w:rPr>
          <w:rFonts w:ascii="Times New Roman" w:hAnsi="Times New Roman" w:cs="Times New Roman"/>
          <w:sz w:val="24"/>
        </w:rPr>
        <w:t xml:space="preserve">three levels: </w:t>
      </w:r>
      <w:r w:rsidR="00540842" w:rsidRPr="00B429C2">
        <w:rPr>
          <w:rFonts w:ascii="Times New Roman" w:hAnsi="Times New Roman" w:cs="Times New Roman"/>
          <w:sz w:val="24"/>
        </w:rPr>
        <w:t>low, medium, and high, respectively</w:t>
      </w:r>
      <w:r w:rsidR="00540842">
        <w:rPr>
          <w:rFonts w:ascii="Times New Roman" w:hAnsi="Times New Roman" w:cs="Times New Roman"/>
          <w:sz w:val="24"/>
        </w:rPr>
        <w:t>.</w:t>
      </w:r>
      <w:r w:rsidR="00B853E1">
        <w:rPr>
          <w:rFonts w:ascii="Times New Roman" w:hAnsi="Times New Roman" w:cs="Times New Roman"/>
          <w:sz w:val="24"/>
        </w:rPr>
        <w:t xml:space="preserve"> </w:t>
      </w:r>
      <w:r w:rsidR="00327D38">
        <w:rPr>
          <w:rFonts w:ascii="Times New Roman" w:hAnsi="Times New Roman" w:cs="Times New Roman"/>
          <w:sz w:val="24"/>
        </w:rPr>
        <w:t>The proportion</w:t>
      </w:r>
      <w:r w:rsidR="001D35E8">
        <w:rPr>
          <w:rFonts w:ascii="Times New Roman" w:hAnsi="Times New Roman" w:cs="Times New Roman"/>
          <w:sz w:val="24"/>
        </w:rPr>
        <w:t>s</w:t>
      </w:r>
      <w:r w:rsidR="00327D38">
        <w:rPr>
          <w:rFonts w:ascii="Times New Roman" w:hAnsi="Times New Roman" w:cs="Times New Roman"/>
          <w:sz w:val="24"/>
        </w:rPr>
        <w:t xml:space="preserve"> of m</w:t>
      </w:r>
      <w:r w:rsidR="000B619D">
        <w:rPr>
          <w:rFonts w:ascii="Times New Roman" w:hAnsi="Times New Roman" w:cs="Times New Roman"/>
          <w:sz w:val="24"/>
        </w:rPr>
        <w:t>aternal blood cell-types</w:t>
      </w:r>
      <w:r w:rsidR="00FC4FF0">
        <w:rPr>
          <w:rFonts w:ascii="Times New Roman" w:hAnsi="Times New Roman" w:cs="Times New Roman"/>
          <w:sz w:val="24"/>
        </w:rPr>
        <w:t xml:space="preserve"> </w:t>
      </w:r>
      <w:r w:rsidR="000B619D">
        <w:rPr>
          <w:rFonts w:ascii="Times New Roman" w:hAnsi="Times New Roman" w:cs="Times New Roman"/>
          <w:sz w:val="24"/>
        </w:rPr>
        <w:t>(</w:t>
      </w:r>
      <w:r w:rsidR="004E38D0">
        <w:rPr>
          <w:rFonts w:ascii="Times New Roman" w:hAnsi="Times New Roman" w:cs="Times New Roman"/>
          <w:sz w:val="24"/>
        </w:rPr>
        <w:t xml:space="preserve">neutrophil, eosinophil, B cell, CD4+ T cell, </w:t>
      </w:r>
      <w:r w:rsidR="00F315D0">
        <w:rPr>
          <w:rFonts w:ascii="Times New Roman" w:hAnsi="Times New Roman" w:cs="Times New Roman"/>
          <w:sz w:val="24"/>
        </w:rPr>
        <w:t>natural killer cell)</w:t>
      </w:r>
      <w:r w:rsidR="00FC4FF0">
        <w:rPr>
          <w:rFonts w:ascii="Times New Roman" w:hAnsi="Times New Roman" w:cs="Times New Roman"/>
          <w:sz w:val="24"/>
        </w:rPr>
        <w:t xml:space="preserve"> were estimated </w:t>
      </w:r>
      <w:r w:rsidR="00327D38" w:rsidRPr="00327D38">
        <w:rPr>
          <w:rFonts w:ascii="Times New Roman" w:hAnsi="Times New Roman" w:cs="Times New Roman"/>
          <w:sz w:val="24"/>
        </w:rPr>
        <w:t xml:space="preserve">using </w:t>
      </w:r>
      <w:r w:rsidR="00051383">
        <w:rPr>
          <w:rFonts w:ascii="Times New Roman" w:hAnsi="Times New Roman" w:cs="Times New Roman"/>
          <w:sz w:val="24"/>
        </w:rPr>
        <w:t xml:space="preserve">the </w:t>
      </w:r>
      <w:r w:rsidR="00327D38" w:rsidRPr="00327D38">
        <w:rPr>
          <w:rFonts w:ascii="Times New Roman" w:hAnsi="Times New Roman" w:cs="Times New Roman"/>
          <w:sz w:val="24"/>
        </w:rPr>
        <w:t>“</w:t>
      </w:r>
      <w:proofErr w:type="spellStart"/>
      <w:r w:rsidR="00327D38" w:rsidRPr="00327D38">
        <w:rPr>
          <w:rFonts w:ascii="Times New Roman" w:hAnsi="Times New Roman" w:cs="Times New Roman"/>
          <w:sz w:val="24"/>
        </w:rPr>
        <w:t>minfi</w:t>
      </w:r>
      <w:proofErr w:type="spellEnd"/>
      <w:r w:rsidR="00327D38" w:rsidRPr="00327D38">
        <w:rPr>
          <w:rFonts w:ascii="Times New Roman" w:hAnsi="Times New Roman" w:cs="Times New Roman"/>
          <w:sz w:val="24"/>
        </w:rPr>
        <w:t xml:space="preserve">” </w:t>
      </w:r>
      <w:r w:rsidR="009E5801" w:rsidRPr="00327D38">
        <w:rPr>
          <w:rFonts w:ascii="Times New Roman" w:hAnsi="Times New Roman" w:cs="Times New Roman"/>
          <w:sz w:val="24"/>
        </w:rPr>
        <w:t>R package</w:t>
      </w:r>
      <w:r w:rsidR="00051383">
        <w:rPr>
          <w:rFonts w:ascii="Times New Roman" w:hAnsi="Times New Roman" w:cs="Times New Roman"/>
          <w:sz w:val="24"/>
        </w:rPr>
        <w:t xml:space="preserve">s </w:t>
      </w:r>
      <w:r w:rsidR="002A5482">
        <w:rPr>
          <w:rFonts w:ascii="Times New Roman" w:hAnsi="Times New Roman" w:cs="Times New Roman"/>
          <w:sz w:val="24"/>
        </w:rPr>
        <w:fldChar w:fldCharType="begin">
          <w:fldData xml:space="preserve">PEVuZE5vdGU+PENpdGU+PEF1dGhvcj5BcnllZTwvQXV0aG9yPjxZZWFyPjIwMTQ8L1llYXI+PFJl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</w:fldData>
        </w:fldChar>
      </w:r>
      <w:r w:rsidR="002E570C">
        <w:rPr>
          <w:rFonts w:ascii="Times New Roman" w:hAnsi="Times New Roman" w:cs="Times New Roman"/>
          <w:sz w:val="24"/>
        </w:rPr>
        <w:instrText xml:space="preserve"> ADDIN EN.CITE </w:instrText>
      </w:r>
      <w:r w:rsidR="002E570C">
        <w:rPr>
          <w:rFonts w:ascii="Times New Roman" w:hAnsi="Times New Roman" w:cs="Times New Roman"/>
          <w:sz w:val="24"/>
        </w:rPr>
        <w:fldChar w:fldCharType="begin">
          <w:fldData xml:space="preserve">PEVuZE5vdGU+PENpdGU+PEF1dGhvcj5BcnllZTwvQXV0aG9yPjxZZWFyPjIwMTQ8L1llYXI+PFJl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</w:fldData>
        </w:fldChar>
      </w:r>
      <w:r w:rsidR="002E570C">
        <w:rPr>
          <w:rFonts w:ascii="Times New Roman" w:hAnsi="Times New Roman" w:cs="Times New Roman"/>
          <w:sz w:val="24"/>
        </w:rPr>
        <w:instrText xml:space="preserve"> ADDIN EN.CITE.DATA </w:instrText>
      </w:r>
      <w:r w:rsidR="002E570C">
        <w:rPr>
          <w:rFonts w:ascii="Times New Roman" w:hAnsi="Times New Roman" w:cs="Times New Roman"/>
          <w:sz w:val="24"/>
        </w:rPr>
      </w:r>
      <w:r w:rsidR="002E570C">
        <w:rPr>
          <w:rFonts w:ascii="Times New Roman" w:hAnsi="Times New Roman" w:cs="Times New Roman"/>
          <w:sz w:val="24"/>
        </w:rPr>
        <w:fldChar w:fldCharType="end"/>
      </w:r>
      <w:r w:rsidR="002A5482">
        <w:rPr>
          <w:rFonts w:ascii="Times New Roman" w:hAnsi="Times New Roman" w:cs="Times New Roman"/>
          <w:sz w:val="24"/>
        </w:rPr>
      </w:r>
      <w:r w:rsidR="002A5482">
        <w:rPr>
          <w:rFonts w:ascii="Times New Roman" w:hAnsi="Times New Roman" w:cs="Times New Roman"/>
          <w:sz w:val="24"/>
        </w:rPr>
        <w:fldChar w:fldCharType="separate"/>
      </w:r>
      <w:r w:rsidR="00AD09FD">
        <w:rPr>
          <w:rFonts w:ascii="Times New Roman" w:hAnsi="Times New Roman" w:cs="Times New Roman"/>
          <w:noProof/>
          <w:sz w:val="24"/>
        </w:rPr>
        <w:t>[10]</w:t>
      </w:r>
      <w:r w:rsidR="002A5482">
        <w:rPr>
          <w:rFonts w:ascii="Times New Roman" w:hAnsi="Times New Roman" w:cs="Times New Roman"/>
          <w:sz w:val="24"/>
        </w:rPr>
        <w:fldChar w:fldCharType="end"/>
      </w:r>
      <w:r w:rsidR="00327D38" w:rsidRPr="00327D38">
        <w:rPr>
          <w:rFonts w:ascii="Times New Roman" w:hAnsi="Times New Roman" w:cs="Times New Roman"/>
          <w:sz w:val="24"/>
        </w:rPr>
        <w:t xml:space="preserve"> based on </w:t>
      </w:r>
      <w:r w:rsidR="002C6CF8" w:rsidRPr="002C6CF8">
        <w:rPr>
          <w:rFonts w:ascii="Times New Roman" w:hAnsi="Times New Roman" w:cs="Times New Roman"/>
          <w:sz w:val="24"/>
        </w:rPr>
        <w:t xml:space="preserve">reference values </w:t>
      </w:r>
      <w:r w:rsidR="002C6CF8">
        <w:rPr>
          <w:rFonts w:ascii="Times New Roman" w:hAnsi="Times New Roman" w:cs="Times New Roman"/>
          <w:sz w:val="24"/>
        </w:rPr>
        <w:t xml:space="preserve">of </w:t>
      </w:r>
      <w:r w:rsidR="00B87952" w:rsidRPr="00B87952">
        <w:rPr>
          <w:rFonts w:ascii="Times New Roman" w:hAnsi="Times New Roman" w:cs="Times New Roman"/>
          <w:sz w:val="24"/>
        </w:rPr>
        <w:t xml:space="preserve">cell-type-specific </w:t>
      </w:r>
      <w:proofErr w:type="spellStart"/>
      <w:r w:rsidR="00B87952" w:rsidRPr="00B87952">
        <w:rPr>
          <w:rFonts w:ascii="Times New Roman" w:hAnsi="Times New Roman" w:cs="Times New Roman"/>
          <w:sz w:val="24"/>
        </w:rPr>
        <w:t>CpGs</w:t>
      </w:r>
      <w:proofErr w:type="spellEnd"/>
      <w:r w:rsidR="00B87952">
        <w:rPr>
          <w:rFonts w:ascii="Times New Roman" w:hAnsi="Times New Roman" w:cs="Times New Roman"/>
          <w:sz w:val="24"/>
        </w:rPr>
        <w:t>.</w:t>
      </w:r>
      <w:r w:rsidR="007B158F">
        <w:rPr>
          <w:rFonts w:ascii="Times New Roman" w:hAnsi="Times New Roman" w:cs="Times New Roman"/>
          <w:sz w:val="24"/>
        </w:rPr>
        <w:t xml:space="preserve"> </w:t>
      </w:r>
      <w:r w:rsidR="0071507C">
        <w:rPr>
          <w:rFonts w:ascii="Times New Roman" w:hAnsi="Times New Roman" w:cs="Times New Roman"/>
          <w:sz w:val="24"/>
        </w:rPr>
        <w:fldChar w:fldCharType="begin">
          <w:fldData xml:space="preserve">PEVuZE5vdGU+PENpdGU+PEF1dGhvcj5Ib3VzZW1hbjwvQXV0aG9yPjxZZWFyPjIwMTI8L1llYXI+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</w:fldData>
        </w:fldChar>
      </w:r>
      <w:r w:rsidR="002E570C">
        <w:rPr>
          <w:rFonts w:ascii="Times New Roman" w:hAnsi="Times New Roman" w:cs="Times New Roman"/>
          <w:sz w:val="24"/>
        </w:rPr>
        <w:instrText xml:space="preserve"> ADDIN EN.CITE </w:instrText>
      </w:r>
      <w:r w:rsidR="002E570C">
        <w:rPr>
          <w:rFonts w:ascii="Times New Roman" w:hAnsi="Times New Roman" w:cs="Times New Roman"/>
          <w:sz w:val="24"/>
        </w:rPr>
        <w:fldChar w:fldCharType="begin">
          <w:fldData xml:space="preserve">PEVuZE5vdGU+PENpdGU+PEF1dGhvcj5Ib3VzZW1hbjwvQXV0aG9yPjxZZWFyPjIwMTI8L1llYXI+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</w:fldData>
        </w:fldChar>
      </w:r>
      <w:r w:rsidR="002E570C">
        <w:rPr>
          <w:rFonts w:ascii="Times New Roman" w:hAnsi="Times New Roman" w:cs="Times New Roman"/>
          <w:sz w:val="24"/>
        </w:rPr>
        <w:instrText xml:space="preserve"> ADDIN EN.CITE.DATA </w:instrText>
      </w:r>
      <w:r w:rsidR="002E570C">
        <w:rPr>
          <w:rFonts w:ascii="Times New Roman" w:hAnsi="Times New Roman" w:cs="Times New Roman"/>
          <w:sz w:val="24"/>
        </w:rPr>
      </w:r>
      <w:r w:rsidR="002E570C">
        <w:rPr>
          <w:rFonts w:ascii="Times New Roman" w:hAnsi="Times New Roman" w:cs="Times New Roman"/>
          <w:sz w:val="24"/>
        </w:rPr>
        <w:fldChar w:fldCharType="end"/>
      </w:r>
      <w:r w:rsidR="0071507C">
        <w:rPr>
          <w:rFonts w:ascii="Times New Roman" w:hAnsi="Times New Roman" w:cs="Times New Roman"/>
          <w:sz w:val="24"/>
        </w:rPr>
      </w:r>
      <w:r w:rsidR="0071507C">
        <w:rPr>
          <w:rFonts w:ascii="Times New Roman" w:hAnsi="Times New Roman" w:cs="Times New Roman"/>
          <w:sz w:val="24"/>
        </w:rPr>
        <w:fldChar w:fldCharType="separate"/>
      </w:r>
      <w:r w:rsidR="00AD09FD">
        <w:rPr>
          <w:rFonts w:ascii="Times New Roman" w:hAnsi="Times New Roman" w:cs="Times New Roman"/>
          <w:noProof/>
          <w:sz w:val="24"/>
        </w:rPr>
        <w:t>[11]</w:t>
      </w:r>
      <w:r w:rsidR="0071507C">
        <w:rPr>
          <w:rFonts w:ascii="Times New Roman" w:hAnsi="Times New Roman" w:cs="Times New Roman"/>
          <w:sz w:val="24"/>
        </w:rPr>
        <w:fldChar w:fldCharType="end"/>
      </w:r>
      <w:r w:rsidR="009238F6">
        <w:rPr>
          <w:rFonts w:ascii="Times New Roman" w:hAnsi="Times New Roman" w:cs="Times New Roman"/>
          <w:sz w:val="24"/>
        </w:rPr>
        <w:t xml:space="preserve"> </w:t>
      </w:r>
      <w:r>
        <w:rPr>
          <w:rFonts w:ascii="Times New Roman" w:hAnsi="Times New Roman" w:cs="Times New Roman"/>
          <w:sz w:val="24"/>
        </w:rPr>
        <w:t>Newborns’ gender</w:t>
      </w:r>
      <w:r w:rsidR="00D35863">
        <w:rPr>
          <w:rFonts w:ascii="Times New Roman" w:hAnsi="Times New Roman" w:cs="Times New Roman"/>
          <w:sz w:val="24"/>
        </w:rPr>
        <w:t>, gestational age,</w:t>
      </w:r>
      <w:r>
        <w:rPr>
          <w:rFonts w:ascii="Times New Roman" w:hAnsi="Times New Roman" w:cs="Times New Roman"/>
          <w:sz w:val="24"/>
        </w:rPr>
        <w:t xml:space="preserve"> and birthweight were </w:t>
      </w:r>
      <w:r w:rsidRPr="00F827CE">
        <w:rPr>
          <w:rFonts w:ascii="Times New Roman" w:hAnsi="Times New Roman" w:cs="Times New Roman"/>
          <w:sz w:val="24"/>
        </w:rPr>
        <w:t>transcribed from hospital records</w:t>
      </w:r>
      <w:r>
        <w:rPr>
          <w:rFonts w:ascii="Times New Roman" w:hAnsi="Times New Roman" w:cs="Times New Roman"/>
          <w:sz w:val="24"/>
        </w:rPr>
        <w:t>.</w:t>
      </w:r>
    </w:p>
    <w:p w14:paraId="5F8FAC4D" w14:textId="43550A30" w:rsidR="00786C94" w:rsidRPr="00177E2C" w:rsidRDefault="00786C94">
      <w:pPr>
        <w:spacing w:line="480" w:lineRule="auto"/>
        <w:rPr>
          <w:rFonts w:ascii="Times New Roman" w:hAnsi="Times New Roman" w:cs="Times New Roman"/>
          <w:b/>
          <w:sz w:val="24"/>
        </w:rPr>
      </w:pPr>
      <w:r w:rsidRPr="00535758">
        <w:rPr>
          <w:rFonts w:ascii="Times New Roman" w:hAnsi="Times New Roman" w:cs="Times New Roman"/>
          <w:b/>
          <w:sz w:val="24"/>
        </w:rPr>
        <w:t>Born into life cohort</w:t>
      </w:r>
    </w:p>
    <w:p w14:paraId="21F357EC" w14:textId="3FB2B588" w:rsidR="00747C58" w:rsidRDefault="00DD392A">
      <w:pPr>
        <w:spacing w:line="480" w:lineRule="auto"/>
        <w:rPr>
          <w:rFonts w:ascii="Times New Roman" w:hAnsi="Times New Roman" w:cs="Times New Roman"/>
          <w:sz w:val="24"/>
        </w:rPr>
      </w:pPr>
      <w:r w:rsidRPr="00DD392A">
        <w:rPr>
          <w:rFonts w:ascii="Times New Roman" w:hAnsi="Times New Roman" w:cs="Times New Roman"/>
          <w:sz w:val="24"/>
        </w:rPr>
        <w:t xml:space="preserve">The Born into Life </w:t>
      </w:r>
      <w:r w:rsidR="006D0DD2">
        <w:rPr>
          <w:rFonts w:ascii="Times New Roman" w:hAnsi="Times New Roman" w:cs="Times New Roman"/>
          <w:sz w:val="24"/>
        </w:rPr>
        <w:t xml:space="preserve">cohort </w:t>
      </w:r>
      <w:r w:rsidRPr="00DD392A">
        <w:rPr>
          <w:rFonts w:ascii="Times New Roman" w:hAnsi="Times New Roman" w:cs="Times New Roman"/>
          <w:sz w:val="24"/>
        </w:rPr>
        <w:t xml:space="preserve">focuses on effects of maternal factors and early biomarkers during pregnancy on child’s growth and health outcomes later in life in Sweden. This study </w:t>
      </w:r>
      <w:r w:rsidR="001225C0">
        <w:rPr>
          <w:rFonts w:ascii="Times New Roman" w:hAnsi="Times New Roman" w:cs="Times New Roman"/>
          <w:sz w:val="24"/>
        </w:rPr>
        <w:t>is described</w:t>
      </w:r>
      <w:r w:rsidRPr="00DD392A">
        <w:rPr>
          <w:rFonts w:ascii="Times New Roman" w:hAnsi="Times New Roman" w:cs="Times New Roman"/>
          <w:sz w:val="24"/>
        </w:rPr>
        <w:t xml:space="preserve"> in </w:t>
      </w:r>
      <w:r w:rsidR="002B2C71">
        <w:rPr>
          <w:rFonts w:ascii="Times New Roman" w:hAnsi="Times New Roman" w:cs="Times New Roman"/>
          <w:sz w:val="24"/>
        </w:rPr>
        <w:t xml:space="preserve">a </w:t>
      </w:r>
      <w:r w:rsidRPr="00DD392A">
        <w:rPr>
          <w:rFonts w:ascii="Times New Roman" w:hAnsi="Times New Roman" w:cs="Times New Roman"/>
          <w:sz w:val="24"/>
        </w:rPr>
        <w:t xml:space="preserve">previous publication </w:t>
      </w:r>
      <w:r>
        <w:rPr>
          <w:rFonts w:ascii="Times New Roman" w:hAnsi="Times New Roman" w:cs="Times New Roman"/>
          <w:sz w:val="24"/>
        </w:rPr>
        <w:fldChar w:fldCharType="begin">
          <w:fldData xml:space="preserve">PEVuZE5vdGU+PENpdGU+PEF1dGhvcj5TbWV3PC9BdXRob3I+PFllYXI+MjAxODwvWWVhcj48UmVj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</w:fldData>
        </w:fldChar>
      </w:r>
      <w:r w:rsidR="00AD09FD">
        <w:rPr>
          <w:rFonts w:ascii="Times New Roman" w:hAnsi="Times New Roman" w:cs="Times New Roman"/>
          <w:sz w:val="24"/>
        </w:rPr>
        <w:instrText xml:space="preserve"> ADDIN EN.CITE </w:instrText>
      </w:r>
      <w:r w:rsidR="00AD09FD">
        <w:rPr>
          <w:rFonts w:ascii="Times New Roman" w:hAnsi="Times New Roman" w:cs="Times New Roman"/>
          <w:sz w:val="24"/>
        </w:rPr>
        <w:fldChar w:fldCharType="begin">
          <w:fldData xml:space="preserve">PEVuZE5vdGU+PENpdGU+PEF1dGhvcj5TbWV3PC9BdXRob3I+PFllYXI+MjAxODwvWWVhcj48UmVj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</w:fldData>
        </w:fldChar>
      </w:r>
      <w:r w:rsidR="00AD09FD">
        <w:rPr>
          <w:rFonts w:ascii="Times New Roman" w:hAnsi="Times New Roman" w:cs="Times New Roman"/>
          <w:sz w:val="24"/>
        </w:rPr>
        <w:instrText xml:space="preserve"> ADDIN EN.CITE.DATA </w:instrText>
      </w:r>
      <w:r w:rsidR="00AD09FD">
        <w:rPr>
          <w:rFonts w:ascii="Times New Roman" w:hAnsi="Times New Roman" w:cs="Times New Roman"/>
          <w:sz w:val="24"/>
        </w:rPr>
      </w:r>
      <w:r w:rsidR="00AD09FD">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AD09FD">
        <w:rPr>
          <w:rFonts w:ascii="Times New Roman" w:hAnsi="Times New Roman" w:cs="Times New Roman"/>
          <w:noProof/>
          <w:sz w:val="24"/>
        </w:rPr>
        <w:t>[12]</w:t>
      </w:r>
      <w:r>
        <w:rPr>
          <w:rFonts w:ascii="Times New Roman" w:hAnsi="Times New Roman" w:cs="Times New Roman"/>
          <w:sz w:val="24"/>
        </w:rPr>
        <w:fldChar w:fldCharType="end"/>
      </w:r>
      <w:r w:rsidRPr="00DD392A">
        <w:rPr>
          <w:rFonts w:ascii="Times New Roman" w:hAnsi="Times New Roman" w:cs="Times New Roman"/>
          <w:sz w:val="24"/>
        </w:rPr>
        <w:t xml:space="preserve">. The data contribution from this study consisted of </w:t>
      </w:r>
      <w:r w:rsidR="002B2C71">
        <w:rPr>
          <w:rFonts w:ascii="Times New Roman" w:hAnsi="Times New Roman" w:cs="Times New Roman"/>
          <w:sz w:val="24"/>
        </w:rPr>
        <w:t>33 women</w:t>
      </w:r>
      <w:r w:rsidRPr="00DD392A">
        <w:rPr>
          <w:rFonts w:ascii="Times New Roman" w:hAnsi="Times New Roman" w:cs="Times New Roman"/>
          <w:sz w:val="24"/>
        </w:rPr>
        <w:t xml:space="preserve"> with available </w:t>
      </w:r>
      <w:proofErr w:type="spellStart"/>
      <w:r w:rsidRPr="00DD392A">
        <w:rPr>
          <w:rFonts w:ascii="Times New Roman" w:hAnsi="Times New Roman" w:cs="Times New Roman"/>
          <w:sz w:val="24"/>
        </w:rPr>
        <w:t>DNAm</w:t>
      </w:r>
      <w:proofErr w:type="spellEnd"/>
      <w:r w:rsidRPr="00DD392A">
        <w:rPr>
          <w:rFonts w:ascii="Times New Roman" w:hAnsi="Times New Roman" w:cs="Times New Roman"/>
          <w:sz w:val="24"/>
        </w:rPr>
        <w:t xml:space="preserve"> data </w:t>
      </w:r>
      <w:r w:rsidR="002B2C71" w:rsidRPr="002B2C71">
        <w:rPr>
          <w:rFonts w:ascii="Times New Roman" w:hAnsi="Times New Roman" w:cs="Times New Roman"/>
          <w:sz w:val="24"/>
        </w:rPr>
        <w:t>during late pregnancy</w:t>
      </w:r>
      <w:r w:rsidR="003B2255">
        <w:rPr>
          <w:rFonts w:ascii="Times New Roman" w:hAnsi="Times New Roman" w:cs="Times New Roman"/>
          <w:sz w:val="24"/>
        </w:rPr>
        <w:t xml:space="preserve"> (weeks 26-28)</w:t>
      </w:r>
      <w:r w:rsidRPr="00DD392A">
        <w:rPr>
          <w:rFonts w:ascii="Times New Roman" w:hAnsi="Times New Roman" w:cs="Times New Roman"/>
          <w:sz w:val="24"/>
        </w:rPr>
        <w:t>.</w:t>
      </w:r>
      <w:r w:rsidR="00C00548" w:rsidRPr="00C00548">
        <w:t xml:space="preserve"> </w:t>
      </w:r>
      <w:r w:rsidR="00C00548" w:rsidRPr="00C00548">
        <w:rPr>
          <w:rFonts w:ascii="Times New Roman" w:hAnsi="Times New Roman" w:cs="Times New Roman"/>
          <w:sz w:val="24"/>
        </w:rPr>
        <w:t>Ethical approval was obtained by the Regional Ethics Review Board in Stockholm, Sweden, and</w:t>
      </w:r>
      <w:r w:rsidRPr="00DD392A">
        <w:rPr>
          <w:rFonts w:ascii="Times New Roman" w:hAnsi="Times New Roman" w:cs="Times New Roman"/>
          <w:sz w:val="24"/>
        </w:rPr>
        <w:t xml:space="preserve"> </w:t>
      </w:r>
      <w:r w:rsidR="00C00548">
        <w:rPr>
          <w:rFonts w:ascii="Times New Roman" w:hAnsi="Times New Roman" w:cs="Times New Roman"/>
          <w:sz w:val="24"/>
        </w:rPr>
        <w:t>written</w:t>
      </w:r>
      <w:r w:rsidR="00C00548" w:rsidRPr="00DD392A">
        <w:rPr>
          <w:rFonts w:ascii="Times New Roman" w:hAnsi="Times New Roman" w:cs="Times New Roman"/>
          <w:sz w:val="24"/>
        </w:rPr>
        <w:t xml:space="preserve"> </w:t>
      </w:r>
      <w:r w:rsidRPr="00DD392A">
        <w:rPr>
          <w:rFonts w:ascii="Times New Roman" w:hAnsi="Times New Roman" w:cs="Times New Roman"/>
          <w:sz w:val="24"/>
        </w:rPr>
        <w:t xml:space="preserve">consents were obtained from each </w:t>
      </w:r>
      <w:r w:rsidR="003B2255">
        <w:rPr>
          <w:rFonts w:ascii="Times New Roman" w:hAnsi="Times New Roman" w:cs="Times New Roman"/>
          <w:sz w:val="24"/>
        </w:rPr>
        <w:t>subject</w:t>
      </w:r>
      <w:r w:rsidR="003B2255" w:rsidRPr="00DD392A">
        <w:rPr>
          <w:rFonts w:ascii="Times New Roman" w:hAnsi="Times New Roman" w:cs="Times New Roman"/>
          <w:sz w:val="24"/>
        </w:rPr>
        <w:t xml:space="preserve"> </w:t>
      </w:r>
      <w:r w:rsidRPr="00DD392A">
        <w:rPr>
          <w:rFonts w:ascii="Times New Roman" w:hAnsi="Times New Roman" w:cs="Times New Roman"/>
          <w:sz w:val="24"/>
        </w:rPr>
        <w:t xml:space="preserve">in </w:t>
      </w:r>
      <w:r w:rsidR="003B2255">
        <w:rPr>
          <w:rFonts w:ascii="Times New Roman" w:hAnsi="Times New Roman" w:cs="Times New Roman"/>
          <w:sz w:val="24"/>
        </w:rPr>
        <w:t xml:space="preserve">the </w:t>
      </w:r>
      <w:r w:rsidRPr="00DD392A">
        <w:rPr>
          <w:rFonts w:ascii="Times New Roman" w:hAnsi="Times New Roman" w:cs="Times New Roman"/>
          <w:sz w:val="24"/>
        </w:rPr>
        <w:t xml:space="preserve">Born into Life </w:t>
      </w:r>
      <w:r w:rsidR="00A5611B">
        <w:rPr>
          <w:rFonts w:ascii="Times New Roman" w:hAnsi="Times New Roman" w:cs="Times New Roman"/>
          <w:sz w:val="24"/>
        </w:rPr>
        <w:t>cohort</w:t>
      </w:r>
      <w:r w:rsidRPr="00DD392A">
        <w:rPr>
          <w:rFonts w:ascii="Times New Roman" w:hAnsi="Times New Roman" w:cs="Times New Roman"/>
          <w:sz w:val="24"/>
        </w:rPr>
        <w:t xml:space="preserve">. </w:t>
      </w:r>
      <w:r w:rsidR="00FA6E08" w:rsidRPr="00FA6E08">
        <w:rPr>
          <w:rFonts w:ascii="Times New Roman" w:hAnsi="Times New Roman" w:cs="Times New Roman"/>
          <w:sz w:val="24"/>
        </w:rPr>
        <w:t xml:space="preserve">Maternal peripheral blood samples were collected for epigenome-wide </w:t>
      </w:r>
      <w:proofErr w:type="spellStart"/>
      <w:r w:rsidR="00FA6E08" w:rsidRPr="00FA6E08">
        <w:rPr>
          <w:rFonts w:ascii="Times New Roman" w:hAnsi="Times New Roman" w:cs="Times New Roman"/>
          <w:sz w:val="24"/>
        </w:rPr>
        <w:t>DNAm</w:t>
      </w:r>
      <w:proofErr w:type="spellEnd"/>
      <w:r w:rsidR="00FA6E08" w:rsidRPr="00FA6E08">
        <w:rPr>
          <w:rFonts w:ascii="Times New Roman" w:hAnsi="Times New Roman" w:cs="Times New Roman"/>
          <w:sz w:val="24"/>
        </w:rPr>
        <w:t xml:space="preserve"> assessment at gestational weeks 26 to 28.</w:t>
      </w:r>
    </w:p>
    <w:p w14:paraId="25D1E55C" w14:textId="13438FE1" w:rsidR="00786C94" w:rsidRDefault="00786C94">
      <w:pPr>
        <w:spacing w:line="480" w:lineRule="auto"/>
        <w:rPr>
          <w:rFonts w:ascii="Times New Roman" w:hAnsi="Times New Roman" w:cs="Times New Roman"/>
          <w:b/>
          <w:sz w:val="24"/>
        </w:rPr>
      </w:pPr>
      <w:proofErr w:type="spellStart"/>
      <w:r w:rsidRPr="00535758">
        <w:rPr>
          <w:rFonts w:ascii="Times New Roman" w:hAnsi="Times New Roman" w:cs="Times New Roman"/>
          <w:b/>
          <w:sz w:val="24"/>
        </w:rPr>
        <w:t>DNAm</w:t>
      </w:r>
      <w:proofErr w:type="spellEnd"/>
      <w:r w:rsidRPr="00535758">
        <w:rPr>
          <w:rFonts w:ascii="Times New Roman" w:hAnsi="Times New Roman" w:cs="Times New Roman"/>
          <w:b/>
          <w:sz w:val="24"/>
        </w:rPr>
        <w:t xml:space="preserve"> profiling</w:t>
      </w:r>
    </w:p>
    <w:p w14:paraId="3C3231B8" w14:textId="2265714F" w:rsidR="00527C7E" w:rsidRDefault="00022D58" w:rsidP="007B158F">
      <w:pPr>
        <w:spacing w:line="480" w:lineRule="auto"/>
        <w:rPr>
          <w:rFonts w:ascii="Times New Roman" w:hAnsi="Times New Roman" w:cs="Times New Roman"/>
          <w:sz w:val="24"/>
        </w:rPr>
      </w:pPr>
      <w:r w:rsidRPr="00CC5E60">
        <w:rPr>
          <w:rFonts w:ascii="Times New Roman" w:hAnsi="Times New Roman" w:cs="Times New Roman"/>
          <w:sz w:val="24"/>
        </w:rPr>
        <w:t xml:space="preserve">DNA from </w:t>
      </w:r>
      <w:r>
        <w:rPr>
          <w:rFonts w:ascii="Times New Roman" w:hAnsi="Times New Roman" w:cs="Times New Roman"/>
          <w:sz w:val="24"/>
        </w:rPr>
        <w:t xml:space="preserve">maternal peripheral blood </w:t>
      </w:r>
      <w:r w:rsidR="001E7A5A">
        <w:rPr>
          <w:rFonts w:ascii="Times New Roman" w:hAnsi="Times New Roman" w:cs="Times New Roman"/>
          <w:sz w:val="24"/>
        </w:rPr>
        <w:t xml:space="preserve">and umbilical cord blood </w:t>
      </w:r>
      <w:r w:rsidR="001B0AEB">
        <w:rPr>
          <w:rFonts w:ascii="Times New Roman" w:hAnsi="Times New Roman" w:cs="Times New Roman"/>
          <w:sz w:val="24"/>
        </w:rPr>
        <w:t xml:space="preserve">was extracted </w:t>
      </w:r>
      <w:r w:rsidR="005A508F">
        <w:rPr>
          <w:rFonts w:ascii="Times New Roman" w:hAnsi="Times New Roman" w:cs="Times New Roman"/>
          <w:sz w:val="24"/>
        </w:rPr>
        <w:t xml:space="preserve">by </w:t>
      </w:r>
      <w:r w:rsidR="001B0AEB">
        <w:rPr>
          <w:rFonts w:ascii="Times New Roman" w:hAnsi="Times New Roman" w:cs="Times New Roman"/>
          <w:sz w:val="24"/>
        </w:rPr>
        <w:t>a</w:t>
      </w:r>
      <w:r w:rsidR="00906E96">
        <w:rPr>
          <w:rFonts w:ascii="Times New Roman" w:hAnsi="Times New Roman" w:cs="Times New Roman"/>
          <w:sz w:val="24"/>
        </w:rPr>
        <w:t xml:space="preserve"> standard salting out procedure</w:t>
      </w:r>
      <w:r w:rsidR="00786C94">
        <w:rPr>
          <w:rFonts w:ascii="Times New Roman" w:hAnsi="Times New Roman" w:cs="Times New Roman"/>
          <w:sz w:val="24"/>
        </w:rPr>
        <w:t>.</w:t>
      </w:r>
      <w:r w:rsidR="002A4E7D">
        <w:rPr>
          <w:rFonts w:ascii="Times New Roman" w:hAnsi="Times New Roman" w:cs="Times New Roman"/>
          <w:sz w:val="24"/>
        </w:rPr>
        <w:fldChar w:fldCharType="begin"/>
      </w:r>
      <w:r w:rsidR="00AD09FD">
        <w:rPr>
          <w:rFonts w:ascii="Times New Roman" w:hAnsi="Times New Roman" w:cs="Times New Roman"/>
          <w:sz w:val="24"/>
        </w:rPr>
        <w:instrText xml:space="preserve"> ADDIN EN.CITE &lt;EndNote&gt;&lt;Cite&gt;&lt;Author&gt;Miller&lt;/Author&gt;&lt;Year&gt;1988&lt;/Year&gt;&lt;RecNum&gt;4&lt;/RecNum&gt;&lt;DisplayText&gt;[13]&lt;/DisplayText&gt;&lt;record&gt;&lt;rec-number&gt;4&lt;/rec-number&gt;&lt;foreign-keys&gt;&lt;key app="EN" db-id="xeaae2td3azawfetfel55szi0f29wd50wtet" timestamp="1581443008"&gt;4&lt;/key&gt;&lt;/foreign-keys&gt;&lt;ref-type name="Journal Article"&gt;17&lt;/ref-type&gt;&lt;contributors&gt;&lt;authors&gt;&lt;author&gt;Miller, S. A.&lt;/author&gt;&lt;author&gt;Dykes, D. D.&lt;/author&gt;&lt;author&gt;Polesky, H. F.&lt;/author&gt;&lt;/authors&gt;&lt;/contributors&gt;&lt;auth-address&gt;Memorial Blood Center of Minneapolis, MN 55404.&lt;/auth-address&gt;&lt;titles&gt;&lt;title&gt;A simple salting out procedure for extracting DNA from human nucleated cells&lt;/title&gt;&lt;secondary-title&gt;Nucleic Acids Res&lt;/secondary-title&gt;&lt;/titles&gt;&lt;periodical&gt;&lt;full-title&gt;Nucleic Acids Res&lt;/full-title&gt;&lt;/periodical&gt;&lt;pages&gt;1215&lt;/pages&gt;&lt;volume&gt;16&lt;/volume&gt;&lt;number&gt;3&lt;/number&gt;&lt;edition&gt;1988/02/11&lt;/edition&gt;&lt;keywords&gt;&lt;keyword&gt;Biochemistry/*methods&lt;/keyword&gt;&lt;keyword&gt;Cells/*analysis&lt;/keyword&gt;&lt;keyword&gt;Chemical Precipitation&lt;/keyword&gt;&lt;keyword&gt;DNA/*isolation &amp;amp; purification&lt;/keyword&gt;&lt;keyword&gt;Humans&lt;/keyword&gt;&lt;keyword&gt;Saline Solution, Hypertonic&lt;/keyword&gt;&lt;/keywords&gt;&lt;dates&gt;&lt;year&gt;1988&lt;/year&gt;&lt;pub-dates&gt;&lt;date&gt;Feb 11&lt;/date&gt;&lt;/pub-dates&gt;&lt;/dates&gt;&lt;isbn&gt;0305-1048 (Print)&amp;#xD;0305-1048&lt;/isbn&gt;&lt;accession-num&gt;3344216&lt;/accession-num&gt;&lt;urls&gt;&lt;/urls&gt;&lt;custom2&gt;PMC334765&lt;/custom2&gt;&lt;electronic-resource-num&gt;10.1093/nar/16.3.1215&lt;/electronic-resource-num&gt;&lt;remote-database-provider&gt;NLM&lt;/remote-database-provider&gt;&lt;language&gt;eng&lt;/language&gt;&lt;/record&gt;&lt;/Cite&gt;&lt;/EndNote&gt;</w:instrText>
      </w:r>
      <w:r w:rsidR="002A4E7D">
        <w:rPr>
          <w:rFonts w:ascii="Times New Roman" w:hAnsi="Times New Roman" w:cs="Times New Roman"/>
          <w:sz w:val="24"/>
        </w:rPr>
        <w:fldChar w:fldCharType="separate"/>
      </w:r>
      <w:r w:rsidR="00AD09FD">
        <w:rPr>
          <w:rFonts w:ascii="Times New Roman" w:hAnsi="Times New Roman" w:cs="Times New Roman"/>
          <w:noProof/>
          <w:sz w:val="24"/>
        </w:rPr>
        <w:t>[13]</w:t>
      </w:r>
      <w:r w:rsidR="002A4E7D">
        <w:rPr>
          <w:rFonts w:ascii="Times New Roman" w:hAnsi="Times New Roman" w:cs="Times New Roman"/>
          <w:sz w:val="24"/>
        </w:rPr>
        <w:fldChar w:fldCharType="end"/>
      </w:r>
      <w:r w:rsidR="00786C94" w:rsidRPr="00CC5E60">
        <w:rPr>
          <w:rFonts w:ascii="Times New Roman" w:hAnsi="Times New Roman" w:cs="Times New Roman"/>
          <w:sz w:val="24"/>
        </w:rPr>
        <w:t xml:space="preserve"> </w:t>
      </w:r>
      <w:r w:rsidR="005A027D">
        <w:rPr>
          <w:rFonts w:ascii="Times New Roman" w:hAnsi="Times New Roman" w:cs="Times New Roman"/>
          <w:sz w:val="24"/>
        </w:rPr>
        <w:t>U</w:t>
      </w:r>
      <w:r w:rsidR="00EC6547" w:rsidRPr="00CC5E60">
        <w:rPr>
          <w:rFonts w:ascii="Times New Roman" w:hAnsi="Times New Roman" w:cs="Times New Roman"/>
          <w:sz w:val="24"/>
        </w:rPr>
        <w:t>sing the EZ 96-DNA methylation kit (</w:t>
      </w:r>
      <w:proofErr w:type="spellStart"/>
      <w:r w:rsidR="00EC6547" w:rsidRPr="00CC5E60">
        <w:rPr>
          <w:rFonts w:ascii="Times New Roman" w:hAnsi="Times New Roman" w:cs="Times New Roman"/>
          <w:sz w:val="24"/>
        </w:rPr>
        <w:t>Zymo</w:t>
      </w:r>
      <w:proofErr w:type="spellEnd"/>
      <w:r w:rsidR="00EC6547" w:rsidRPr="00CC5E60">
        <w:rPr>
          <w:rFonts w:ascii="Times New Roman" w:hAnsi="Times New Roman" w:cs="Times New Roman"/>
          <w:sz w:val="24"/>
        </w:rPr>
        <w:t xml:space="preserve"> Research, CA, USA)</w:t>
      </w:r>
      <w:r w:rsidR="00EC6547">
        <w:rPr>
          <w:rFonts w:ascii="Times New Roman" w:hAnsi="Times New Roman" w:cs="Times New Roman"/>
          <w:sz w:val="24"/>
        </w:rPr>
        <w:t xml:space="preserve">, </w:t>
      </w:r>
      <w:r w:rsidR="005A027D">
        <w:rPr>
          <w:rFonts w:ascii="Times New Roman" w:hAnsi="Times New Roman" w:cs="Times New Roman"/>
          <w:sz w:val="24"/>
        </w:rPr>
        <w:t>about</w:t>
      </w:r>
      <w:r w:rsidR="00786C94" w:rsidRPr="00CC5E60">
        <w:rPr>
          <w:rFonts w:ascii="Times New Roman" w:hAnsi="Times New Roman" w:cs="Times New Roman"/>
          <w:sz w:val="24"/>
        </w:rPr>
        <w:t xml:space="preserve"> 1 µg of DNA was bisulfite-treated</w:t>
      </w:r>
      <w:r w:rsidR="006515A0">
        <w:rPr>
          <w:rFonts w:ascii="Times New Roman" w:hAnsi="Times New Roman" w:cs="Times New Roman"/>
          <w:sz w:val="24"/>
        </w:rPr>
        <w:t xml:space="preserve"> </w:t>
      </w:r>
      <w:r w:rsidR="007A7485" w:rsidRPr="007A7485">
        <w:rPr>
          <w:rFonts w:ascii="Times New Roman" w:hAnsi="Times New Roman" w:cs="Times New Roman"/>
          <w:sz w:val="24"/>
        </w:rPr>
        <w:t xml:space="preserve">for </w:t>
      </w:r>
      <w:r w:rsidR="007A7485">
        <w:rPr>
          <w:rFonts w:ascii="Times New Roman" w:hAnsi="Times New Roman" w:cs="Times New Roman"/>
          <w:sz w:val="24"/>
        </w:rPr>
        <w:t xml:space="preserve">conversion of </w:t>
      </w:r>
      <w:r w:rsidR="007A7485" w:rsidRPr="007A7485">
        <w:rPr>
          <w:rFonts w:ascii="Times New Roman" w:hAnsi="Times New Roman" w:cs="Times New Roman"/>
          <w:sz w:val="24"/>
        </w:rPr>
        <w:t xml:space="preserve">cytosine to thymine </w:t>
      </w:r>
      <w:r w:rsidR="006515A0">
        <w:rPr>
          <w:rFonts w:ascii="Times New Roman" w:hAnsi="Times New Roman" w:cs="Times New Roman"/>
          <w:sz w:val="24"/>
        </w:rPr>
        <w:t>according</w:t>
      </w:r>
      <w:r w:rsidR="005A027D">
        <w:rPr>
          <w:rFonts w:ascii="Times New Roman" w:hAnsi="Times New Roman" w:cs="Times New Roman"/>
          <w:sz w:val="24"/>
        </w:rPr>
        <w:t xml:space="preserve"> to</w:t>
      </w:r>
      <w:r w:rsidR="00786C94" w:rsidRPr="00CC5E60">
        <w:rPr>
          <w:rFonts w:ascii="Times New Roman" w:hAnsi="Times New Roman" w:cs="Times New Roman"/>
          <w:sz w:val="24"/>
        </w:rPr>
        <w:t xml:space="preserve"> the manufacturer's standard protocol</w:t>
      </w:r>
      <w:r w:rsidR="003C408F">
        <w:rPr>
          <w:rFonts w:ascii="Times New Roman" w:hAnsi="Times New Roman" w:cs="Times New Roman"/>
          <w:sz w:val="24"/>
        </w:rPr>
        <w:t xml:space="preserve"> i</w:t>
      </w:r>
      <w:r w:rsidR="003C408F" w:rsidRPr="00CC5E60">
        <w:rPr>
          <w:rFonts w:ascii="Times New Roman" w:hAnsi="Times New Roman" w:cs="Times New Roman"/>
          <w:sz w:val="24"/>
        </w:rPr>
        <w:t>n all samples</w:t>
      </w:r>
      <w:r w:rsidR="00786C94" w:rsidRPr="00CC5E60">
        <w:rPr>
          <w:rFonts w:ascii="Times New Roman" w:hAnsi="Times New Roman" w:cs="Times New Roman"/>
          <w:sz w:val="24"/>
        </w:rPr>
        <w:t xml:space="preserve">. </w:t>
      </w:r>
      <w:proofErr w:type="spellStart"/>
      <w:r w:rsidR="00786C94" w:rsidRPr="00CC5E60">
        <w:rPr>
          <w:rFonts w:ascii="Times New Roman" w:hAnsi="Times New Roman" w:cs="Times New Roman"/>
          <w:sz w:val="24"/>
        </w:rPr>
        <w:t>DNA</w:t>
      </w:r>
      <w:r w:rsidR="003C408F">
        <w:rPr>
          <w:rFonts w:ascii="Times New Roman" w:hAnsi="Times New Roman" w:cs="Times New Roman"/>
          <w:sz w:val="24"/>
        </w:rPr>
        <w:t>m</w:t>
      </w:r>
      <w:proofErr w:type="spellEnd"/>
      <w:r w:rsidR="00786C94" w:rsidRPr="00CC5E60">
        <w:rPr>
          <w:rFonts w:ascii="Times New Roman" w:hAnsi="Times New Roman" w:cs="Times New Roman"/>
          <w:sz w:val="24"/>
        </w:rPr>
        <w:t xml:space="preserve"> was </w:t>
      </w:r>
      <w:r w:rsidR="008910E6">
        <w:rPr>
          <w:rFonts w:ascii="Times New Roman" w:hAnsi="Times New Roman" w:cs="Times New Roman"/>
          <w:sz w:val="24"/>
        </w:rPr>
        <w:t>assessed</w:t>
      </w:r>
      <w:r w:rsidR="00786C94" w:rsidRPr="00CC5E60">
        <w:rPr>
          <w:rFonts w:ascii="Times New Roman" w:hAnsi="Times New Roman" w:cs="Times New Roman"/>
          <w:sz w:val="24"/>
        </w:rPr>
        <w:t xml:space="preserve"> </w:t>
      </w:r>
      <w:r w:rsidR="00FF0BE5">
        <w:rPr>
          <w:rFonts w:ascii="Times New Roman" w:hAnsi="Times New Roman" w:cs="Times New Roman"/>
          <w:sz w:val="24"/>
        </w:rPr>
        <w:t>by</w:t>
      </w:r>
      <w:r w:rsidR="00786C94" w:rsidRPr="00CC5E60">
        <w:rPr>
          <w:rFonts w:ascii="Times New Roman" w:hAnsi="Times New Roman" w:cs="Times New Roman"/>
          <w:sz w:val="24"/>
        </w:rPr>
        <w:t xml:space="preserve"> the Illumina Infinium HumanMethylation450 </w:t>
      </w:r>
      <w:proofErr w:type="spellStart"/>
      <w:r w:rsidR="00786C94" w:rsidRPr="00CC5E60">
        <w:rPr>
          <w:rFonts w:ascii="Times New Roman" w:hAnsi="Times New Roman" w:cs="Times New Roman"/>
          <w:sz w:val="24"/>
        </w:rPr>
        <w:t>Beadchip</w:t>
      </w:r>
      <w:proofErr w:type="spellEnd"/>
      <w:r w:rsidR="00786C94" w:rsidRPr="00CC5E60">
        <w:rPr>
          <w:rFonts w:ascii="Times New Roman" w:hAnsi="Times New Roman" w:cs="Times New Roman"/>
          <w:sz w:val="24"/>
        </w:rPr>
        <w:t xml:space="preserve"> (Illumina, Inc., CA, USA). </w:t>
      </w:r>
      <w:r w:rsidR="00DA21A1">
        <w:rPr>
          <w:rFonts w:ascii="Times New Roman" w:hAnsi="Times New Roman" w:cs="Times New Roman"/>
          <w:sz w:val="24"/>
        </w:rPr>
        <w:t xml:space="preserve">A standard protocol was used to </w:t>
      </w:r>
      <w:r w:rsidR="007F66A6">
        <w:rPr>
          <w:rFonts w:ascii="Times New Roman" w:hAnsi="Times New Roman" w:cs="Times New Roman"/>
          <w:sz w:val="24"/>
        </w:rPr>
        <w:t>process arrays.</w:t>
      </w:r>
      <w:r w:rsidR="00E77AC9">
        <w:rPr>
          <w:rFonts w:ascii="Times New Roman" w:hAnsi="Times New Roman" w:cs="Times New Roman"/>
          <w:sz w:val="24"/>
        </w:rPr>
        <w:fldChar w:fldCharType="begin"/>
      </w:r>
      <w:r w:rsidR="00AD09FD">
        <w:rPr>
          <w:rFonts w:ascii="Times New Roman" w:hAnsi="Times New Roman" w:cs="Times New Roman"/>
          <w:sz w:val="24"/>
        </w:rPr>
        <w:instrText xml:space="preserve"> ADDIN EN.CITE &lt;EndNote&gt;&lt;Cite&gt;&lt;Author&gt;Bibikova&lt;/Author&gt;&lt;Year&gt;2009&lt;/Year&gt;&lt;RecNum&gt;5&lt;/RecNum&gt;&lt;DisplayText&gt;[14]&lt;/DisplayText&gt;&lt;record&gt;&lt;rec-number&gt;5&lt;/rec-number&gt;&lt;foreign-keys&gt;&lt;key app="EN" db-id="xeaae2td3azawfetfel55szi0f29wd50wtet" timestamp="1581445700"&gt;5&lt;/key&gt;&lt;/foreign-keys&gt;&lt;ref-type name="Journal Article"&gt;17&lt;/ref-type&gt;&lt;contributors&gt;&lt;authors&gt;&lt;author&gt;Bibikova, M.&lt;/author&gt;&lt;author&gt;Fan, J. B.&lt;/author&gt;&lt;/authors&gt;&lt;/contributors&gt;&lt;auth-address&gt;Illumina Inc., San Diego, CA, USA.&lt;/auth-address&gt;&lt;titles&gt;&lt;title&gt;GoldenGate assay for DNA methylation profiling&lt;/title&gt;&lt;secondary-title&gt;Methods Mol Biol&lt;/secondary-title&gt;&lt;/titles&gt;&lt;periodical&gt;&lt;full-title&gt;Methods Mol Biol&lt;/full-title&gt;&lt;/periodical&gt;&lt;pages&gt;149-63&lt;/pages&gt;&lt;volume&gt;507&lt;/volume&gt;&lt;edition&gt;2008/11/07&lt;/edition&gt;&lt;keywords&gt;&lt;keyword&gt;CpG Islands&lt;/keyword&gt;&lt;keyword&gt;DNA/analysis/chemistry/genetics&lt;/keyword&gt;&lt;keyword&gt;DNA Fingerprinting/*methods&lt;/keyword&gt;&lt;keyword&gt;*DNA Methylation&lt;/keyword&gt;&lt;keyword&gt;Genomics&lt;/keyword&gt;&lt;keyword&gt;Humans&lt;/keyword&gt;&lt;keyword&gt;Oligonucleotide Array Sequence Analysis&lt;/keyword&gt;&lt;keyword&gt;Polymerase Chain Reaction&lt;/keyword&gt;&lt;/keywords&gt;&lt;dates&gt;&lt;year&gt;2009&lt;/year&gt;&lt;/dates&gt;&lt;isbn&gt;1064-3745 (Print)&amp;#xD;1064-3745&lt;/isbn&gt;&lt;accession-num&gt;18987813&lt;/accession-num&gt;&lt;urls&gt;&lt;/urls&gt;&lt;electronic-resource-num&gt;10.1007/978-1-59745-522-0_12&lt;/electronic-resource-num&gt;&lt;remote-database-provider&gt;NLM&lt;/remote-database-provider&gt;&lt;language&gt;eng&lt;/language&gt;&lt;/record&gt;&lt;/Cite&gt;&lt;/EndNote&gt;</w:instrText>
      </w:r>
      <w:r w:rsidR="00E77AC9">
        <w:rPr>
          <w:rFonts w:ascii="Times New Roman" w:hAnsi="Times New Roman" w:cs="Times New Roman"/>
          <w:sz w:val="24"/>
        </w:rPr>
        <w:fldChar w:fldCharType="separate"/>
      </w:r>
      <w:r w:rsidR="00AD09FD">
        <w:rPr>
          <w:rFonts w:ascii="Times New Roman" w:hAnsi="Times New Roman" w:cs="Times New Roman"/>
          <w:noProof/>
          <w:sz w:val="24"/>
        </w:rPr>
        <w:t>[14]</w:t>
      </w:r>
      <w:r w:rsidR="00E77AC9">
        <w:rPr>
          <w:rFonts w:ascii="Times New Roman" w:hAnsi="Times New Roman" w:cs="Times New Roman"/>
          <w:sz w:val="24"/>
        </w:rPr>
        <w:fldChar w:fldCharType="end"/>
      </w:r>
      <w:r w:rsidR="005A11B1">
        <w:rPr>
          <w:rFonts w:ascii="Times New Roman" w:hAnsi="Times New Roman" w:cs="Times New Roman"/>
          <w:sz w:val="24"/>
        </w:rPr>
        <w:t xml:space="preserve"> To</w:t>
      </w:r>
      <w:r w:rsidR="005A11B1" w:rsidRPr="00CC5E60">
        <w:rPr>
          <w:rFonts w:ascii="Times New Roman" w:hAnsi="Times New Roman" w:cs="Times New Roman"/>
          <w:sz w:val="24"/>
        </w:rPr>
        <w:t xml:space="preserve"> control for batch effects</w:t>
      </w:r>
      <w:r w:rsidR="005A11B1">
        <w:rPr>
          <w:rFonts w:ascii="Times New Roman" w:hAnsi="Times New Roman" w:cs="Times New Roman"/>
          <w:sz w:val="24"/>
        </w:rPr>
        <w:t>,</w:t>
      </w:r>
      <w:r w:rsidR="005A11B1" w:rsidRPr="00CC5E60">
        <w:rPr>
          <w:rFonts w:ascii="Times New Roman" w:hAnsi="Times New Roman" w:cs="Times New Roman"/>
          <w:sz w:val="24"/>
        </w:rPr>
        <w:t xml:space="preserve"> </w:t>
      </w:r>
      <w:r w:rsidR="005A11B1">
        <w:rPr>
          <w:rFonts w:ascii="Times New Roman" w:hAnsi="Times New Roman" w:cs="Times New Roman"/>
          <w:sz w:val="24"/>
        </w:rPr>
        <w:t>s</w:t>
      </w:r>
      <w:r w:rsidR="00786C94" w:rsidRPr="00CC5E60">
        <w:rPr>
          <w:rFonts w:ascii="Times New Roman" w:hAnsi="Times New Roman" w:cs="Times New Roman"/>
          <w:sz w:val="24"/>
        </w:rPr>
        <w:t xml:space="preserve">amples were randomly </w:t>
      </w:r>
      <w:r w:rsidR="008269CC">
        <w:rPr>
          <w:rFonts w:ascii="Times New Roman" w:hAnsi="Times New Roman" w:cs="Times New Roman"/>
          <w:sz w:val="24"/>
        </w:rPr>
        <w:t>allocated</w:t>
      </w:r>
      <w:r w:rsidR="00786C94" w:rsidRPr="00CC5E60">
        <w:rPr>
          <w:rFonts w:ascii="Times New Roman" w:hAnsi="Times New Roman" w:cs="Times New Roman"/>
          <w:sz w:val="24"/>
        </w:rPr>
        <w:t xml:space="preserve"> on microarrays. The </w:t>
      </w:r>
      <w:proofErr w:type="spellStart"/>
      <w:r w:rsidR="00786C94" w:rsidRPr="00CC5E60">
        <w:rPr>
          <w:rFonts w:ascii="Times New Roman" w:hAnsi="Times New Roman" w:cs="Times New Roman"/>
          <w:sz w:val="24"/>
        </w:rPr>
        <w:t>beadchips</w:t>
      </w:r>
      <w:proofErr w:type="spellEnd"/>
      <w:r w:rsidR="00786C94" w:rsidRPr="00CC5E60">
        <w:rPr>
          <w:rFonts w:ascii="Times New Roman" w:hAnsi="Times New Roman" w:cs="Times New Roman"/>
          <w:sz w:val="24"/>
        </w:rPr>
        <w:t xml:space="preserve"> were scanned </w:t>
      </w:r>
      <w:r w:rsidR="00A90BBE">
        <w:rPr>
          <w:rFonts w:ascii="Times New Roman" w:hAnsi="Times New Roman" w:cs="Times New Roman"/>
          <w:sz w:val="24"/>
        </w:rPr>
        <w:t>by</w:t>
      </w:r>
      <w:r w:rsidR="00786C94" w:rsidRPr="00CC5E60">
        <w:rPr>
          <w:rFonts w:ascii="Times New Roman" w:hAnsi="Times New Roman" w:cs="Times New Roman"/>
          <w:sz w:val="24"/>
        </w:rPr>
        <w:t xml:space="preserve"> a </w:t>
      </w:r>
      <w:proofErr w:type="spellStart"/>
      <w:r w:rsidR="00786C94" w:rsidRPr="00CC5E60">
        <w:rPr>
          <w:rFonts w:ascii="Times New Roman" w:hAnsi="Times New Roman" w:cs="Times New Roman"/>
          <w:sz w:val="24"/>
        </w:rPr>
        <w:t>BeadStation</w:t>
      </w:r>
      <w:proofErr w:type="spellEnd"/>
      <w:r w:rsidR="00770846">
        <w:rPr>
          <w:rFonts w:ascii="Times New Roman" w:hAnsi="Times New Roman" w:cs="Times New Roman"/>
          <w:sz w:val="24"/>
        </w:rPr>
        <w:t>.</w:t>
      </w:r>
      <w:r w:rsidR="00786C94" w:rsidRPr="00CC5E60">
        <w:rPr>
          <w:rFonts w:ascii="Times New Roman" w:hAnsi="Times New Roman" w:cs="Times New Roman"/>
          <w:sz w:val="24"/>
        </w:rPr>
        <w:t xml:space="preserve"> </w:t>
      </w:r>
      <w:r w:rsidR="00DF6388">
        <w:rPr>
          <w:rFonts w:ascii="Times New Roman" w:hAnsi="Times New Roman" w:cs="Times New Roman"/>
          <w:sz w:val="24"/>
        </w:rPr>
        <w:t xml:space="preserve">We used </w:t>
      </w:r>
      <w:r w:rsidR="00DF6388" w:rsidRPr="00BA3F5D">
        <w:rPr>
          <w:rFonts w:ascii="Times New Roman" w:hAnsi="Times New Roman" w:cs="Times New Roman"/>
          <w:sz w:val="24"/>
        </w:rPr>
        <w:t>Bioconductor packages IMA</w:t>
      </w:r>
      <w:r w:rsidR="00CE1942">
        <w:rPr>
          <w:rFonts w:ascii="Times New Roman" w:hAnsi="Times New Roman" w:cs="Times New Roman"/>
          <w:sz w:val="24"/>
        </w:rPr>
        <w:t xml:space="preserve"> </w:t>
      </w:r>
      <w:r w:rsidR="00F9740D">
        <w:rPr>
          <w:rFonts w:ascii="Times New Roman" w:hAnsi="Times New Roman" w:cs="Times New Roman"/>
          <w:sz w:val="24"/>
        </w:rPr>
        <w:fldChar w:fldCharType="begin"/>
      </w:r>
      <w:r w:rsidR="00F9740D">
        <w:rPr>
          <w:rFonts w:ascii="Times New Roman" w:hAnsi="Times New Roman" w:cs="Times New Roman"/>
          <w:sz w:val="24"/>
        </w:rPr>
        <w:instrText xml:space="preserve"> ADDIN EN.CITE &lt;EndNote&gt;&lt;Cite&gt;&lt;Author&gt;Wang&lt;/Author&gt;&lt;Year&gt;2012&lt;/Year&gt;&lt;RecNum&gt;20&lt;/RecNum&gt;&lt;DisplayText&gt;[15]&lt;/DisplayText&gt;&lt;record&gt;&lt;rec-number&gt;20&lt;/rec-number&gt;&lt;foreign-keys&gt;&lt;key app="EN" db-id="sd900v5dqwsaw0exwpcv9az5ppaawpxvxpz5" timestamp="1583189910"&gt;20&lt;/key&gt;&lt;/foreign-keys&gt;&lt;ref-type name="Journal Article"&gt;17&lt;/ref-type&gt;&lt;contributors&gt;&lt;authors&gt;&lt;author&gt;Wang, D.&lt;/author&gt;&lt;author&gt;Yan, L.&lt;/author&gt;&lt;author&gt;Hu, Q.&lt;/author&gt;&lt;author&gt;Sucheston, L. E.&lt;/author&gt;&lt;author&gt;Higgins, M. J.&lt;/author&gt;&lt;author&gt;Ambrosone, C. B.&lt;/author&gt;&lt;author&gt;Johnson, C. S.&lt;/author&gt;&lt;author&gt;Smiraglia, D. J.&lt;/author&gt;&lt;author&gt;Liu, S.&lt;/author&gt;&lt;/authors&gt;&lt;/contributors&gt;&lt;auth-address&gt;Department of Biostatistics, Roswell Park Cancer Institute, Buffalo, NY 14263, USA.&lt;/auth-address&gt;&lt;titles&gt;&lt;title&gt;IMA: an R package for high-throughput analysis of Illumina&amp;apos;s 450K Infinium methylation data&lt;/title&gt;&lt;secondary-title&gt;Bioinformatics&lt;/secondary-title&gt;&lt;/titles&gt;&lt;periodical&gt;&lt;full-title&gt;Bioinformatics&lt;/full-title&gt;&lt;/periodical&gt;&lt;pages&gt;729-30&lt;/pages&gt;&lt;volume&gt;28&lt;/volume&gt;&lt;number&gt;5&lt;/number&gt;&lt;edition&gt;2012/01/19&lt;/edition&gt;&lt;keywords&gt;&lt;keyword&gt;*CpG Islands&lt;/keyword&gt;&lt;keyword&gt;*DNA Methylation&lt;/keyword&gt;&lt;keyword&gt;Genome, Human&lt;/keyword&gt;&lt;keyword&gt;Humans&lt;/keyword&gt;&lt;keyword&gt;*Oligonucleotide Array Sequence Analysis&lt;/keyword&gt;&lt;keyword&gt;*Software&lt;/keyword&gt;&lt;/keywords&gt;&lt;dates&gt;&lt;year&gt;2012&lt;/year&gt;&lt;pub-dates&gt;&lt;date&gt;Mar 1&lt;/date&gt;&lt;/pub-dates&gt;&lt;/dates&gt;&lt;isbn&gt;1367-4803&lt;/isbn&gt;&lt;accession-num&gt;22253290&lt;/accession-num&gt;&lt;urls&gt;&lt;/urls&gt;&lt;custom2&gt;PMC3289916&lt;/custom2&gt;&lt;electronic-resource-num&gt;10.1093/bioinformatics/bts013&lt;/electronic-resource-num&gt;&lt;remote-database-provider&gt;NLM&lt;/remote-database-provider&gt;&lt;language&gt;eng&lt;/language&gt;&lt;/record&gt;&lt;/Cite&gt;&lt;/EndNote&gt;</w:instrText>
      </w:r>
      <w:r w:rsidR="00F9740D">
        <w:rPr>
          <w:rFonts w:ascii="Times New Roman" w:hAnsi="Times New Roman" w:cs="Times New Roman"/>
          <w:sz w:val="24"/>
        </w:rPr>
        <w:fldChar w:fldCharType="separate"/>
      </w:r>
      <w:r w:rsidR="00F9740D">
        <w:rPr>
          <w:rFonts w:ascii="Times New Roman" w:hAnsi="Times New Roman" w:cs="Times New Roman"/>
          <w:noProof/>
          <w:sz w:val="24"/>
        </w:rPr>
        <w:t>[15]</w:t>
      </w:r>
      <w:r w:rsidR="00F9740D">
        <w:rPr>
          <w:rFonts w:ascii="Times New Roman" w:hAnsi="Times New Roman" w:cs="Times New Roman"/>
          <w:sz w:val="24"/>
        </w:rPr>
        <w:fldChar w:fldCharType="end"/>
      </w:r>
      <w:r w:rsidR="00DF6388" w:rsidRPr="00BA3F5D">
        <w:rPr>
          <w:rFonts w:ascii="Times New Roman" w:hAnsi="Times New Roman" w:cs="Times New Roman"/>
          <w:sz w:val="24"/>
        </w:rPr>
        <w:t xml:space="preserve"> and </w:t>
      </w:r>
      <w:proofErr w:type="spellStart"/>
      <w:r w:rsidR="00DF6388" w:rsidRPr="00BA3F5D">
        <w:rPr>
          <w:rFonts w:ascii="Times New Roman" w:hAnsi="Times New Roman" w:cs="Times New Roman"/>
          <w:sz w:val="24"/>
        </w:rPr>
        <w:t>ComBat</w:t>
      </w:r>
      <w:proofErr w:type="spellEnd"/>
      <w:r w:rsidR="007B6F06">
        <w:rPr>
          <w:rFonts w:ascii="Times New Roman" w:hAnsi="Times New Roman" w:cs="Times New Roman"/>
          <w:sz w:val="24"/>
        </w:rPr>
        <w:t xml:space="preserve"> </w:t>
      </w:r>
      <w:r w:rsidR="007B6F06">
        <w:rPr>
          <w:rFonts w:ascii="Times New Roman" w:hAnsi="Times New Roman" w:cs="Times New Roman"/>
          <w:sz w:val="24"/>
        </w:rPr>
        <w:fldChar w:fldCharType="begin"/>
      </w:r>
      <w:r w:rsidR="007B6F06">
        <w:rPr>
          <w:rFonts w:ascii="Times New Roman" w:hAnsi="Times New Roman" w:cs="Times New Roman"/>
          <w:sz w:val="24"/>
        </w:rPr>
        <w:instrText xml:space="preserve"> ADDIN EN.CITE &lt;EndNote&gt;&lt;Cite&gt;&lt;Author&gt;Johnson&lt;/Author&gt;&lt;Year&gt;2007&lt;/Year&gt;&lt;RecNum&gt;21&lt;/RecNum&gt;&lt;DisplayText&gt;[16]&lt;/DisplayText&gt;&lt;record&gt;&lt;rec-number&gt;21&lt;/rec-number&gt;&lt;foreign-keys&gt;&lt;key app="EN" db-id="sd900v5dqwsaw0exwpcv9az5ppaawpxvxpz5" timestamp="1583189957"&gt;21&lt;/key&gt;&lt;/foreign-keys&gt;&lt;ref-type name="Journal Article"&gt;17&lt;/ref-type&gt;&lt;contributors&gt;&lt;authors&gt;&lt;author&gt;Johnson, W. E.&lt;/author&gt;&lt;author&gt;Li, C.&lt;/author&gt;&lt;author&gt;Rabinovic, A.&lt;/author&gt;&lt;/authors&gt;&lt;/contributors&gt;&lt;auth-address&gt;Department of Biostatistics and Computational Biology, Dana-Farber Cancer Institute, Boston, MA, USA.&lt;/auth-address&gt;&lt;titles&gt;&lt;title&gt;Adjusting batch effects in microarray expression data using empirical Bayes methods&lt;/title&gt;&lt;secondary-title&gt;Biostatistics&lt;/secondary-title&gt;&lt;/titles&gt;&lt;periodical&gt;&lt;full-title&gt;Biostatistics&lt;/full-title&gt;&lt;/periodical&gt;&lt;pages&gt;118-27&lt;/pages&gt;&lt;volume&gt;8&lt;/volume&gt;&lt;number&gt;1&lt;/number&gt;&lt;edition&gt;2006/04/25&lt;/edition&gt;&lt;keywords&gt;&lt;keyword&gt;*Bayes Theorem&lt;/keyword&gt;&lt;keyword&gt;*Data Interpretation, Statistical&lt;/keyword&gt;&lt;keyword&gt;Gene Expression Profiling/methods&lt;/keyword&gt;&lt;keyword&gt;Humans&lt;/keyword&gt;&lt;keyword&gt;Oligonucleotide Array Sequence Analysis/*methods&lt;/keyword&gt;&lt;/keywords&gt;&lt;dates&gt;&lt;year&gt;2007&lt;/year&gt;&lt;pub-dates&gt;&lt;date&gt;Jan&lt;/date&gt;&lt;/pub-dates&gt;&lt;/dates&gt;&lt;isbn&gt;1465-4644 (Print)&amp;#xD;1465-4644&lt;/isbn&gt;&lt;accession-num&gt;16632515&lt;/accession-num&gt;&lt;urls&gt;&lt;/urls&gt;&lt;electronic-resource-num&gt;10.1093/biostatistics/kxj037&lt;/electronic-resource-num&gt;&lt;remote-database-provider&gt;NLM&lt;/remote-database-provider&gt;&lt;language&gt;eng&lt;/language&gt;&lt;/record&gt;&lt;/Cite&gt;&lt;/EndNote&gt;</w:instrText>
      </w:r>
      <w:r w:rsidR="007B6F06">
        <w:rPr>
          <w:rFonts w:ascii="Times New Roman" w:hAnsi="Times New Roman" w:cs="Times New Roman"/>
          <w:sz w:val="24"/>
        </w:rPr>
        <w:fldChar w:fldCharType="separate"/>
      </w:r>
      <w:r w:rsidR="007B6F06">
        <w:rPr>
          <w:rFonts w:ascii="Times New Roman" w:hAnsi="Times New Roman" w:cs="Times New Roman"/>
          <w:noProof/>
          <w:sz w:val="24"/>
        </w:rPr>
        <w:t>[16]</w:t>
      </w:r>
      <w:r w:rsidR="007B6F06">
        <w:rPr>
          <w:rFonts w:ascii="Times New Roman" w:hAnsi="Times New Roman" w:cs="Times New Roman"/>
          <w:sz w:val="24"/>
        </w:rPr>
        <w:fldChar w:fldCharType="end"/>
      </w:r>
      <w:r w:rsidR="00DF6388" w:rsidRPr="00BA3F5D">
        <w:rPr>
          <w:rFonts w:ascii="Times New Roman" w:hAnsi="Times New Roman" w:cs="Times New Roman"/>
          <w:sz w:val="24"/>
        </w:rPr>
        <w:t xml:space="preserve"> </w:t>
      </w:r>
      <w:r w:rsidR="007B6F06">
        <w:rPr>
          <w:rFonts w:ascii="Times New Roman" w:hAnsi="Times New Roman" w:cs="Times New Roman"/>
          <w:sz w:val="24"/>
        </w:rPr>
        <w:t>f</w:t>
      </w:r>
      <w:r w:rsidR="00DF6388">
        <w:rPr>
          <w:rFonts w:ascii="Times New Roman" w:hAnsi="Times New Roman" w:cs="Times New Roman"/>
          <w:sz w:val="24"/>
        </w:rPr>
        <w:t>o</w:t>
      </w:r>
      <w:r w:rsidR="007B6F06">
        <w:rPr>
          <w:rFonts w:ascii="Times New Roman" w:hAnsi="Times New Roman" w:cs="Times New Roman"/>
          <w:sz w:val="24"/>
        </w:rPr>
        <w:t>r</w:t>
      </w:r>
      <w:r w:rsidR="00DF6388">
        <w:rPr>
          <w:rFonts w:ascii="Times New Roman" w:hAnsi="Times New Roman" w:cs="Times New Roman"/>
          <w:sz w:val="24"/>
        </w:rPr>
        <w:t xml:space="preserve"> p</w:t>
      </w:r>
      <w:r w:rsidR="00CE1942">
        <w:rPr>
          <w:rFonts w:ascii="Times New Roman" w:hAnsi="Times New Roman" w:cs="Times New Roman"/>
          <w:sz w:val="24"/>
        </w:rPr>
        <w:t>reprocess</w:t>
      </w:r>
      <w:r w:rsidR="007B6F06">
        <w:rPr>
          <w:rFonts w:ascii="Times New Roman" w:hAnsi="Times New Roman" w:cs="Times New Roman"/>
          <w:sz w:val="24"/>
        </w:rPr>
        <w:t>ing</w:t>
      </w:r>
      <w:r w:rsidR="00CE1942">
        <w:rPr>
          <w:rFonts w:ascii="Times New Roman" w:hAnsi="Times New Roman" w:cs="Times New Roman"/>
          <w:sz w:val="24"/>
        </w:rPr>
        <w:t xml:space="preserve"> </w:t>
      </w:r>
      <w:r w:rsidR="007B6F06">
        <w:rPr>
          <w:rFonts w:ascii="Times New Roman" w:hAnsi="Times New Roman" w:cs="Times New Roman"/>
          <w:sz w:val="24"/>
        </w:rPr>
        <w:t xml:space="preserve">the </w:t>
      </w:r>
      <w:r w:rsidR="00CE1942">
        <w:rPr>
          <w:rFonts w:ascii="Times New Roman" w:hAnsi="Times New Roman" w:cs="Times New Roman"/>
          <w:sz w:val="24"/>
        </w:rPr>
        <w:t>m</w:t>
      </w:r>
      <w:r w:rsidR="00BA3F5D" w:rsidRPr="00BA3F5D">
        <w:rPr>
          <w:rFonts w:ascii="Times New Roman" w:hAnsi="Times New Roman" w:cs="Times New Roman"/>
          <w:sz w:val="24"/>
        </w:rPr>
        <w:t xml:space="preserve">ethylation data and </w:t>
      </w:r>
      <w:r w:rsidR="00CE1942">
        <w:rPr>
          <w:rFonts w:ascii="Times New Roman" w:hAnsi="Times New Roman" w:cs="Times New Roman"/>
          <w:sz w:val="24"/>
        </w:rPr>
        <w:t xml:space="preserve">removal of </w:t>
      </w:r>
      <w:r w:rsidR="00BA3F5D" w:rsidRPr="00BA3F5D">
        <w:rPr>
          <w:rFonts w:ascii="Times New Roman" w:hAnsi="Times New Roman" w:cs="Times New Roman"/>
          <w:sz w:val="24"/>
        </w:rPr>
        <w:t>batch</w:t>
      </w:r>
      <w:r w:rsidR="007B158F">
        <w:rPr>
          <w:rFonts w:ascii="Times New Roman" w:hAnsi="Times New Roman" w:cs="Times New Roman"/>
          <w:sz w:val="24"/>
        </w:rPr>
        <w:t xml:space="preserve"> </w:t>
      </w:r>
      <w:r w:rsidR="00BA3F5D" w:rsidRPr="00BA3F5D">
        <w:rPr>
          <w:rFonts w:ascii="Times New Roman" w:hAnsi="Times New Roman" w:cs="Times New Roman"/>
          <w:sz w:val="24"/>
        </w:rPr>
        <w:t>effect</w:t>
      </w:r>
      <w:r w:rsidR="000066EB">
        <w:rPr>
          <w:rFonts w:ascii="Times New Roman" w:hAnsi="Times New Roman" w:cs="Times New Roman"/>
          <w:sz w:val="24"/>
        </w:rPr>
        <w:t>, respectively</w:t>
      </w:r>
      <w:r w:rsidR="00BA3F5D" w:rsidRPr="00BA3F5D">
        <w:rPr>
          <w:rFonts w:ascii="Times New Roman" w:hAnsi="Times New Roman" w:cs="Times New Roman"/>
          <w:sz w:val="24"/>
        </w:rPr>
        <w:t xml:space="preserve">. </w:t>
      </w:r>
      <w:r w:rsidR="00770846">
        <w:rPr>
          <w:rFonts w:ascii="Times New Roman" w:hAnsi="Times New Roman" w:cs="Times New Roman"/>
          <w:sz w:val="24"/>
        </w:rPr>
        <w:t>M</w:t>
      </w:r>
      <w:r w:rsidR="00786C94" w:rsidRPr="00CC5E60">
        <w:rPr>
          <w:rFonts w:ascii="Times New Roman" w:hAnsi="Times New Roman" w:cs="Times New Roman"/>
          <w:sz w:val="24"/>
        </w:rPr>
        <w:t xml:space="preserve">ethylation level (β value) was </w:t>
      </w:r>
      <w:r w:rsidR="006375F8">
        <w:rPr>
          <w:rFonts w:ascii="Times New Roman" w:hAnsi="Times New Roman" w:cs="Times New Roman"/>
          <w:sz w:val="24"/>
        </w:rPr>
        <w:t>determined</w:t>
      </w:r>
      <w:r w:rsidR="00786C94" w:rsidRPr="00CC5E60">
        <w:rPr>
          <w:rFonts w:ascii="Times New Roman" w:hAnsi="Times New Roman" w:cs="Times New Roman"/>
          <w:sz w:val="24"/>
        </w:rPr>
        <w:t xml:space="preserve"> for each CpG locus using the Methylation module of </w:t>
      </w:r>
      <w:proofErr w:type="spellStart"/>
      <w:r w:rsidR="00786C94" w:rsidRPr="00CC5E60">
        <w:rPr>
          <w:rFonts w:ascii="Times New Roman" w:hAnsi="Times New Roman" w:cs="Times New Roman"/>
          <w:sz w:val="24"/>
        </w:rPr>
        <w:t>BeadStudio</w:t>
      </w:r>
      <w:proofErr w:type="spellEnd"/>
      <w:r w:rsidR="00786C94" w:rsidRPr="00CC5E60">
        <w:rPr>
          <w:rFonts w:ascii="Times New Roman" w:hAnsi="Times New Roman" w:cs="Times New Roman"/>
          <w:sz w:val="24"/>
        </w:rPr>
        <w:t xml:space="preserve"> software. Beta values </w:t>
      </w:r>
      <w:r w:rsidR="00F91ABF" w:rsidRPr="00CC5E60">
        <w:rPr>
          <w:rFonts w:ascii="Times New Roman" w:hAnsi="Times New Roman" w:cs="Times New Roman"/>
          <w:sz w:val="24"/>
        </w:rPr>
        <w:t>(β=</w:t>
      </w:r>
      <m:oMath>
        <m:f>
          <m:fPr>
            <m:ctrlPr>
              <w:rPr>
                <w:rFonts w:ascii="Cambria Math" w:hAnsi="Cambria Math" w:cs="Times New Roman"/>
                <w:i/>
                <w:sz w:val="24"/>
              </w:rPr>
            </m:ctrlPr>
          </m:fPr>
          <m:num>
            <m:r>
              <w:rPr>
                <w:rFonts w:ascii="Cambria Math" w:hAnsi="Cambria Math" w:cs="Times New Roman"/>
                <w:sz w:val="24"/>
              </w:rPr>
              <m:t>methylated</m:t>
            </m:r>
          </m:num>
          <m:den>
            <m:r>
              <w:rPr>
                <w:rFonts w:ascii="Cambria Math" w:hAnsi="Cambria Math" w:cs="Times New Roman"/>
                <w:sz w:val="24"/>
              </w:rPr>
              <m:t>methylated+unmethylated+c</m:t>
            </m:r>
          </m:den>
        </m:f>
      </m:oMath>
      <w:r w:rsidR="00F91ABF">
        <w:rPr>
          <w:rFonts w:ascii="Times New Roman" w:hAnsi="Times New Roman" w:cs="Times New Roman"/>
          <w:sz w:val="24"/>
        </w:rPr>
        <w:t>)</w:t>
      </w:r>
      <w:r w:rsidR="00F91ABF" w:rsidRPr="00CC5E60">
        <w:rPr>
          <w:rFonts w:ascii="Times New Roman" w:hAnsi="Times New Roman" w:cs="Times New Roman"/>
          <w:sz w:val="24"/>
        </w:rPr>
        <w:t xml:space="preserve"> </w:t>
      </w:r>
      <w:r w:rsidR="003B66F9">
        <w:rPr>
          <w:rFonts w:ascii="Times New Roman" w:hAnsi="Times New Roman" w:cs="Times New Roman"/>
          <w:sz w:val="24"/>
        </w:rPr>
        <w:t>indicate</w:t>
      </w:r>
      <w:r w:rsidR="00786C94" w:rsidRPr="00CC5E60">
        <w:rPr>
          <w:rFonts w:ascii="Times New Roman" w:hAnsi="Times New Roman" w:cs="Times New Roman"/>
          <w:sz w:val="24"/>
        </w:rPr>
        <w:t xml:space="preserve"> the proportions of methylated over the sum of methylated and unmethylated </w:t>
      </w:r>
      <w:r w:rsidR="00AD0642">
        <w:rPr>
          <w:rFonts w:ascii="Times New Roman" w:hAnsi="Times New Roman" w:cs="Times New Roman"/>
          <w:sz w:val="24"/>
        </w:rPr>
        <w:t>sites</w:t>
      </w:r>
      <w:r w:rsidR="00786C94" w:rsidRPr="00CC5E60">
        <w:rPr>
          <w:rFonts w:ascii="Times New Roman" w:hAnsi="Times New Roman" w:cs="Times New Roman"/>
          <w:sz w:val="24"/>
        </w:rPr>
        <w:t xml:space="preserve"> </w:t>
      </w:r>
      <w:r w:rsidR="00914251">
        <w:rPr>
          <w:rFonts w:ascii="Times New Roman" w:hAnsi="Times New Roman" w:cs="Times New Roman"/>
          <w:sz w:val="24"/>
        </w:rPr>
        <w:t>and</w:t>
      </w:r>
      <w:r w:rsidR="00786C94" w:rsidRPr="00CC5E60">
        <w:rPr>
          <w:rFonts w:ascii="Times New Roman" w:hAnsi="Times New Roman" w:cs="Times New Roman"/>
          <w:sz w:val="24"/>
        </w:rPr>
        <w:t xml:space="preserve"> c</w:t>
      </w:r>
      <w:r w:rsidR="00783D67">
        <w:rPr>
          <w:rFonts w:ascii="Times New Roman" w:hAnsi="Times New Roman" w:cs="Times New Roman"/>
          <w:sz w:val="24"/>
        </w:rPr>
        <w:t xml:space="preserve"> as </w:t>
      </w:r>
      <w:r w:rsidR="00786C94" w:rsidRPr="00CC5E60">
        <w:rPr>
          <w:rFonts w:ascii="Times New Roman" w:hAnsi="Times New Roman" w:cs="Times New Roman"/>
          <w:sz w:val="24"/>
        </w:rPr>
        <w:t xml:space="preserve">a constant to prevent </w:t>
      </w:r>
      <w:r w:rsidR="003803A6">
        <w:rPr>
          <w:rFonts w:ascii="Times New Roman" w:hAnsi="Times New Roman" w:cs="Times New Roman"/>
          <w:sz w:val="24"/>
        </w:rPr>
        <w:t>dividing by zero</w:t>
      </w:r>
      <w:r w:rsidR="007F3933">
        <w:rPr>
          <w:rFonts w:ascii="Times New Roman" w:hAnsi="Times New Roman" w:cs="Times New Roman"/>
          <w:sz w:val="24"/>
        </w:rPr>
        <w:t xml:space="preserve">. </w:t>
      </w:r>
      <w:r w:rsidR="007F3933" w:rsidRPr="004F22E2">
        <w:rPr>
          <w:rFonts w:ascii="Times New Roman" w:hAnsi="Times New Roman" w:cs="Times New Roman"/>
          <w:sz w:val="24"/>
        </w:rPr>
        <w:t xml:space="preserve">The M-value </w:t>
      </w:r>
      <w:r w:rsidR="007F3933">
        <w:rPr>
          <w:rFonts w:ascii="Times New Roman" w:hAnsi="Times New Roman" w:cs="Times New Roman"/>
          <w:sz w:val="24"/>
        </w:rPr>
        <w:t>was</w:t>
      </w:r>
      <w:r w:rsidR="007F3933" w:rsidRPr="004F22E2">
        <w:rPr>
          <w:rFonts w:ascii="Times New Roman" w:hAnsi="Times New Roman" w:cs="Times New Roman"/>
          <w:sz w:val="24"/>
        </w:rPr>
        <w:t xml:space="preserve"> calculated as the log2 ratio of the intensities of methylated </w:t>
      </w:r>
      <w:r w:rsidR="007F3933">
        <w:rPr>
          <w:rFonts w:ascii="Times New Roman" w:hAnsi="Times New Roman" w:cs="Times New Roman"/>
          <w:sz w:val="24"/>
        </w:rPr>
        <w:t>sites</w:t>
      </w:r>
      <w:r w:rsidR="007F3933" w:rsidRPr="004F22E2">
        <w:rPr>
          <w:rFonts w:ascii="Times New Roman" w:hAnsi="Times New Roman" w:cs="Times New Roman"/>
          <w:sz w:val="24"/>
        </w:rPr>
        <w:t xml:space="preserve"> versus unmethylated </w:t>
      </w:r>
      <w:r w:rsidR="007F3933">
        <w:rPr>
          <w:rFonts w:ascii="Times New Roman" w:hAnsi="Times New Roman" w:cs="Times New Roman"/>
          <w:sz w:val="24"/>
        </w:rPr>
        <w:t>sites</w:t>
      </w:r>
      <w:r w:rsidR="00914251">
        <w:rPr>
          <w:rFonts w:ascii="Times New Roman" w:hAnsi="Times New Roman" w:cs="Times New Roman"/>
          <w:sz w:val="24"/>
        </w:rPr>
        <w:t>.</w:t>
      </w:r>
      <w:r w:rsidR="00311A02">
        <w:rPr>
          <w:rFonts w:ascii="Times New Roman" w:hAnsi="Times New Roman" w:cs="Times New Roman"/>
          <w:sz w:val="24"/>
        </w:rPr>
        <w:fldChar w:fldCharType="begin"/>
      </w:r>
      <w:r w:rsidR="007B6F06">
        <w:rPr>
          <w:rFonts w:ascii="Times New Roman" w:hAnsi="Times New Roman" w:cs="Times New Roman"/>
          <w:sz w:val="24"/>
        </w:rPr>
        <w:instrText xml:space="preserve"> ADDIN EN.CITE &lt;EndNote&gt;&lt;Cite&gt;&lt;Author&gt;Du&lt;/Author&gt;&lt;Year&gt;2010&lt;/Year&gt;&lt;RecNum&gt;7&lt;/RecNum&gt;&lt;DisplayText&gt;[17]&lt;/DisplayText&gt;&lt;record&gt;&lt;rec-number&gt;7&lt;/rec-number&gt;&lt;foreign-keys&gt;&lt;key app="EN" db-id="xeaae2td3azawfetfel55szi0f29wd50wtet" timestamp="1581446394"&gt;7&lt;/key&gt;&lt;/foreign-keys&gt;&lt;ref-type name="Journal Article"&gt;17&lt;/ref-type&gt;&lt;contributors&gt;&lt;authors&gt;&lt;author&gt;Du, P.&lt;/author&gt;&lt;author&gt;Zhang, X.&lt;/author&gt;&lt;author&gt;Huang, C. C.&lt;/author&gt;&lt;author&gt;Jafari, N.&lt;/author&gt;&lt;author&gt;Kibbe, W. A.&lt;/author&gt;&lt;author&gt;Hou, L.&lt;/author&gt;&lt;author&gt;Lin, S. M.&lt;/author&gt;&lt;/authors&gt;&lt;/contributors&gt;&lt;auth-address&gt;Northwestern University Biomedical Informatics Center (NUBIC), NUCATS, Feinberg School of Medicine, Northwestern University, Chicago, IL 60611, USA. dupan@northwestern.edu&lt;/auth-address&gt;&lt;titles&gt;&lt;title&gt;Comparison of Beta-value and M-value methods for quantifying methylation levels by microarray analysis&lt;/title&gt;&lt;secondary-title&gt;BMC Bioinformatics&lt;/secondary-title&gt;&lt;/titles&gt;&lt;periodical&gt;&lt;full-title&gt;BMC Bioinformatics&lt;/full-title&gt;&lt;/periodical&gt;&lt;pages&gt;587&lt;/pages&gt;&lt;volume&gt;11&lt;/volume&gt;&lt;edition&gt;2010/12/02&lt;/edition&gt;&lt;keywords&gt;&lt;keyword&gt;CpG Islands&lt;/keyword&gt;&lt;keyword&gt;*DNA Methylation&lt;/keyword&gt;&lt;keyword&gt;Data Interpretation, Statistical&lt;/keyword&gt;&lt;keyword&gt;Microarray Analysis/*methods&lt;/keyword&gt;&lt;/keywords&gt;&lt;dates&gt;&lt;year&gt;2010&lt;/year&gt;&lt;pub-dates&gt;&lt;date&gt;Nov 30&lt;/date&gt;&lt;/pub-dates&gt;&lt;/dates&gt;&lt;isbn&gt;1471-2105&lt;/isbn&gt;&lt;accession-num&gt;21118553&lt;/accession-num&gt;&lt;urls&gt;&lt;/urls&gt;&lt;custom2&gt;PMC3012676&lt;/custom2&gt;&lt;electronic-resource-num&gt;10.1186/1471-2105-11-587&lt;/electronic-resource-num&gt;&lt;remote-database-provider&gt;NLM&lt;/remote-database-provider&gt;&lt;language&gt;eng&lt;/language&gt;&lt;/record&gt;&lt;/Cite&gt;&lt;/EndNote&gt;</w:instrText>
      </w:r>
      <w:r w:rsidR="00311A02">
        <w:rPr>
          <w:rFonts w:ascii="Times New Roman" w:hAnsi="Times New Roman" w:cs="Times New Roman"/>
          <w:sz w:val="24"/>
        </w:rPr>
        <w:fldChar w:fldCharType="separate"/>
      </w:r>
      <w:r w:rsidR="007B6F06">
        <w:rPr>
          <w:rFonts w:ascii="Times New Roman" w:hAnsi="Times New Roman" w:cs="Times New Roman"/>
          <w:noProof/>
          <w:sz w:val="24"/>
        </w:rPr>
        <w:t>[17]</w:t>
      </w:r>
      <w:r w:rsidR="00311A02">
        <w:rPr>
          <w:rFonts w:ascii="Times New Roman" w:hAnsi="Times New Roman" w:cs="Times New Roman"/>
          <w:sz w:val="24"/>
        </w:rPr>
        <w:fldChar w:fldCharType="end"/>
      </w:r>
      <w:r w:rsidR="00DD3C58">
        <w:rPr>
          <w:rFonts w:ascii="Times New Roman" w:hAnsi="Times New Roman" w:cs="Times New Roman"/>
          <w:sz w:val="24"/>
        </w:rPr>
        <w:t xml:space="preserve"> </w:t>
      </w:r>
    </w:p>
    <w:p w14:paraId="7585257A" w14:textId="5A6422A6" w:rsidR="00395CF6" w:rsidRDefault="00E15FD5">
      <w:pPr>
        <w:spacing w:line="480" w:lineRule="auto"/>
        <w:rPr>
          <w:rFonts w:ascii="Times New Roman" w:hAnsi="Times New Roman" w:cs="Times New Roman"/>
          <w:sz w:val="24"/>
        </w:rPr>
      </w:pPr>
      <w:r w:rsidRPr="00D32085">
        <w:rPr>
          <w:rFonts w:ascii="Times New Roman" w:hAnsi="Times New Roman" w:cs="Times New Roman"/>
          <w:sz w:val="24"/>
        </w:rPr>
        <w:t xml:space="preserve">In the replication cohort, </w:t>
      </w:r>
      <w:proofErr w:type="spellStart"/>
      <w:r w:rsidRPr="00D32085">
        <w:rPr>
          <w:rFonts w:ascii="Times New Roman" w:hAnsi="Times New Roman" w:cs="Times New Roman"/>
          <w:sz w:val="24"/>
        </w:rPr>
        <w:t>DNAm</w:t>
      </w:r>
      <w:proofErr w:type="spellEnd"/>
      <w:r w:rsidRPr="00D32085">
        <w:rPr>
          <w:rFonts w:ascii="Times New Roman" w:hAnsi="Times New Roman" w:cs="Times New Roman"/>
          <w:sz w:val="24"/>
        </w:rPr>
        <w:t xml:space="preserve"> was assessed from peripheral whole blood using DNA extracted at the Karolinska </w:t>
      </w:r>
      <w:proofErr w:type="spellStart"/>
      <w:r w:rsidRPr="00D32085">
        <w:rPr>
          <w:rFonts w:ascii="Times New Roman" w:hAnsi="Times New Roman" w:cs="Times New Roman"/>
          <w:sz w:val="24"/>
        </w:rPr>
        <w:t>Institutet</w:t>
      </w:r>
      <w:proofErr w:type="spellEnd"/>
      <w:r w:rsidRPr="00D32085">
        <w:rPr>
          <w:rFonts w:ascii="Times New Roman" w:hAnsi="Times New Roman" w:cs="Times New Roman"/>
          <w:sz w:val="24"/>
        </w:rPr>
        <w:t xml:space="preserve"> Biobank. </w:t>
      </w:r>
      <w:r>
        <w:rPr>
          <w:rFonts w:ascii="Times New Roman" w:hAnsi="Times New Roman" w:cs="Times New Roman"/>
          <w:sz w:val="24"/>
        </w:rPr>
        <w:t>Per sample, a</w:t>
      </w:r>
      <w:r w:rsidRPr="00AA5A33">
        <w:rPr>
          <w:rFonts w:ascii="Times New Roman" w:hAnsi="Times New Roman" w:cs="Times New Roman"/>
          <w:sz w:val="24"/>
        </w:rPr>
        <w:t>n aliquot of DNA (500 ng) underwent bisulfite conversion using the EZ-96 DNA Methylation kit (</w:t>
      </w:r>
      <w:proofErr w:type="spellStart"/>
      <w:r w:rsidRPr="00AA5A33">
        <w:rPr>
          <w:rFonts w:ascii="Times New Roman" w:hAnsi="Times New Roman" w:cs="Times New Roman"/>
          <w:sz w:val="24"/>
        </w:rPr>
        <w:t>Zymo</w:t>
      </w:r>
      <w:proofErr w:type="spellEnd"/>
      <w:r w:rsidRPr="00AA5A33">
        <w:rPr>
          <w:rFonts w:ascii="Times New Roman" w:hAnsi="Times New Roman" w:cs="Times New Roman"/>
          <w:sz w:val="24"/>
        </w:rPr>
        <w:t xml:space="preserve"> Research Corporation, Irvine, USA). Samples were </w:t>
      </w:r>
      <w:r>
        <w:rPr>
          <w:rFonts w:ascii="Times New Roman" w:hAnsi="Times New Roman" w:cs="Times New Roman"/>
          <w:sz w:val="24"/>
        </w:rPr>
        <w:t xml:space="preserve">randomized and </w:t>
      </w:r>
      <w:r w:rsidRPr="00AA5A33">
        <w:rPr>
          <w:rFonts w:ascii="Times New Roman" w:hAnsi="Times New Roman" w:cs="Times New Roman"/>
          <w:sz w:val="24"/>
        </w:rPr>
        <w:t xml:space="preserve">plated onto 96-well plates and processed with the </w:t>
      </w:r>
      <w:proofErr w:type="spellStart"/>
      <w:r w:rsidRPr="00AA5A33">
        <w:rPr>
          <w:rFonts w:ascii="Times New Roman" w:hAnsi="Times New Roman" w:cs="Times New Roman"/>
          <w:sz w:val="24"/>
        </w:rPr>
        <w:t>Meth</w:t>
      </w:r>
      <w:r>
        <w:rPr>
          <w:rFonts w:ascii="Times New Roman" w:hAnsi="Times New Roman" w:cs="Times New Roman"/>
          <w:sz w:val="24"/>
        </w:rPr>
        <w:t>ylationEPIC</w:t>
      </w:r>
      <w:proofErr w:type="spellEnd"/>
      <w:r>
        <w:rPr>
          <w:rFonts w:ascii="Times New Roman" w:hAnsi="Times New Roman" w:cs="Times New Roman"/>
          <w:sz w:val="24"/>
        </w:rPr>
        <w:t xml:space="preserve"> </w:t>
      </w:r>
      <w:proofErr w:type="spellStart"/>
      <w:r>
        <w:rPr>
          <w:rFonts w:ascii="Times New Roman" w:hAnsi="Times New Roman" w:cs="Times New Roman"/>
          <w:sz w:val="24"/>
        </w:rPr>
        <w:t>BeadChip</w:t>
      </w:r>
      <w:proofErr w:type="spellEnd"/>
      <w:r>
        <w:rPr>
          <w:rFonts w:ascii="Times New Roman" w:hAnsi="Times New Roman" w:cs="Times New Roman"/>
          <w:sz w:val="24"/>
        </w:rPr>
        <w:t xml:space="preserve">, using the </w:t>
      </w:r>
      <w:r w:rsidRPr="00AA5A33">
        <w:rPr>
          <w:rFonts w:ascii="Times New Roman" w:hAnsi="Times New Roman" w:cs="Times New Roman"/>
          <w:sz w:val="24"/>
        </w:rPr>
        <w:t xml:space="preserve">standard protocol </w:t>
      </w:r>
      <w:r>
        <w:rPr>
          <w:rFonts w:ascii="Times New Roman" w:hAnsi="Times New Roman" w:cs="Times New Roman"/>
          <w:sz w:val="24"/>
        </w:rPr>
        <w:t>from the manufacturer</w:t>
      </w:r>
      <w:r w:rsidRPr="00AA5A33">
        <w:rPr>
          <w:rFonts w:ascii="Times New Roman" w:hAnsi="Times New Roman" w:cs="Times New Roman"/>
          <w:sz w:val="24"/>
        </w:rPr>
        <w:t xml:space="preserve"> (Illumina Inc., San Diego, USA) at the Mutation Analysis Facility, Karolinska </w:t>
      </w:r>
      <w:proofErr w:type="spellStart"/>
      <w:r w:rsidRPr="00AA5A33">
        <w:rPr>
          <w:rFonts w:ascii="Times New Roman" w:hAnsi="Times New Roman" w:cs="Times New Roman"/>
          <w:sz w:val="24"/>
        </w:rPr>
        <w:t>Institutet</w:t>
      </w:r>
      <w:proofErr w:type="spellEnd"/>
      <w:r w:rsidRPr="00AA5A33">
        <w:rPr>
          <w:rFonts w:ascii="Times New Roman" w:hAnsi="Times New Roman" w:cs="Times New Roman"/>
          <w:sz w:val="24"/>
        </w:rPr>
        <w:t xml:space="preserve"> (www.maf.ki.se). This chip measures 866,836 CpG sites across the genome.</w:t>
      </w:r>
      <w:r w:rsidR="00EF7420" w:rsidRPr="00EF7420">
        <w:t xml:space="preserve"> </w:t>
      </w:r>
      <w:r w:rsidR="00736A5A" w:rsidRPr="00115D42">
        <w:rPr>
          <w:rFonts w:ascii="Times New Roman" w:hAnsi="Times New Roman" w:cs="Times New Roman"/>
          <w:sz w:val="24"/>
          <w:szCs w:val="24"/>
        </w:rPr>
        <w:t xml:space="preserve">Methylation data was processed </w:t>
      </w:r>
      <w:r w:rsidR="007F26C0" w:rsidRPr="00115D42">
        <w:rPr>
          <w:rFonts w:ascii="Times New Roman" w:hAnsi="Times New Roman" w:cs="Times New Roman"/>
          <w:sz w:val="24"/>
          <w:szCs w:val="24"/>
        </w:rPr>
        <w:t xml:space="preserve">using </w:t>
      </w:r>
      <w:proofErr w:type="spellStart"/>
      <w:r w:rsidR="007F26C0" w:rsidRPr="00115D42">
        <w:rPr>
          <w:rFonts w:ascii="Times New Roman" w:hAnsi="Times New Roman" w:cs="Times New Roman"/>
          <w:sz w:val="24"/>
        </w:rPr>
        <w:t>GenomeStudio</w:t>
      </w:r>
      <w:proofErr w:type="spellEnd"/>
      <w:r w:rsidR="007F26C0" w:rsidRPr="00115D42">
        <w:rPr>
          <w:rFonts w:ascii="Times New Roman" w:hAnsi="Times New Roman" w:cs="Times New Roman"/>
          <w:sz w:val="24"/>
        </w:rPr>
        <w:t xml:space="preserve"> Software. </w:t>
      </w:r>
      <w:r w:rsidR="00C809D4">
        <w:rPr>
          <w:rFonts w:ascii="Times New Roman" w:hAnsi="Times New Roman" w:cs="Times New Roman"/>
          <w:sz w:val="24"/>
        </w:rPr>
        <w:t xml:space="preserve">The </w:t>
      </w:r>
      <w:proofErr w:type="spellStart"/>
      <w:r w:rsidR="00EF7420" w:rsidRPr="00115D42">
        <w:rPr>
          <w:rFonts w:ascii="Times New Roman" w:hAnsi="Times New Roman" w:cs="Times New Roman"/>
          <w:sz w:val="24"/>
        </w:rPr>
        <w:t>ComBat</w:t>
      </w:r>
      <w:proofErr w:type="spellEnd"/>
      <w:r w:rsidR="00EF7420" w:rsidRPr="00115D42">
        <w:rPr>
          <w:rFonts w:ascii="Times New Roman" w:hAnsi="Times New Roman" w:cs="Times New Roman"/>
          <w:sz w:val="24"/>
        </w:rPr>
        <w:t xml:space="preserve"> package</w:t>
      </w:r>
      <w:r w:rsidR="008144D2" w:rsidRPr="00115D42">
        <w:rPr>
          <w:rFonts w:ascii="Times New Roman" w:hAnsi="Times New Roman" w:cs="Times New Roman"/>
          <w:sz w:val="24"/>
        </w:rPr>
        <w:t xml:space="preserve"> was </w:t>
      </w:r>
      <w:r w:rsidR="00EF7420" w:rsidRPr="00115D42">
        <w:rPr>
          <w:rFonts w:ascii="Times New Roman" w:hAnsi="Times New Roman" w:cs="Times New Roman"/>
          <w:sz w:val="24"/>
        </w:rPr>
        <w:t>used to remove batch effects.</w:t>
      </w:r>
      <w:r w:rsidR="00EF7420" w:rsidRPr="00EF7420">
        <w:rPr>
          <w:rFonts w:ascii="Times New Roman" w:hAnsi="Times New Roman" w:cs="Times New Roman"/>
          <w:sz w:val="24"/>
        </w:rPr>
        <w:t xml:space="preserve"> </w:t>
      </w:r>
    </w:p>
    <w:p w14:paraId="2A71277F" w14:textId="38D243F0" w:rsidR="00527C7E" w:rsidRDefault="00786C94">
      <w:pPr>
        <w:spacing w:line="480" w:lineRule="auto"/>
        <w:rPr>
          <w:rFonts w:ascii="Times New Roman" w:hAnsi="Times New Roman" w:cs="Times New Roman"/>
          <w:b/>
          <w:sz w:val="24"/>
        </w:rPr>
      </w:pPr>
      <w:r w:rsidRPr="00535758">
        <w:rPr>
          <w:rFonts w:ascii="Times New Roman" w:hAnsi="Times New Roman" w:cs="Times New Roman"/>
          <w:b/>
          <w:sz w:val="24"/>
        </w:rPr>
        <w:t>Statistical analysis</w:t>
      </w:r>
    </w:p>
    <w:p w14:paraId="44A88E37" w14:textId="73580E4C" w:rsidR="00E010D0" w:rsidRDefault="00E010D0">
      <w:pPr>
        <w:spacing w:line="480" w:lineRule="auto"/>
        <w:rPr>
          <w:rFonts w:ascii="Times New Roman" w:hAnsi="Times New Roman" w:cs="Times New Roman"/>
          <w:sz w:val="24"/>
        </w:rPr>
      </w:pPr>
      <w:r>
        <w:rPr>
          <w:rFonts w:ascii="Times New Roman" w:hAnsi="Times New Roman" w:cs="Times New Roman"/>
          <w:b/>
          <w:sz w:val="24"/>
        </w:rPr>
        <w:t>Discovery phase (IOW cohort)</w:t>
      </w:r>
    </w:p>
    <w:p w14:paraId="0CB7F138" w14:textId="40707839" w:rsidR="0067455E" w:rsidRDefault="00154A96" w:rsidP="00E33816">
      <w:pPr>
        <w:spacing w:line="480" w:lineRule="auto"/>
        <w:rPr>
          <w:rFonts w:ascii="Times New Roman" w:hAnsi="Times New Roman" w:cs="Times New Roman"/>
          <w:sz w:val="24"/>
        </w:rPr>
      </w:pPr>
      <w:r>
        <w:rPr>
          <w:rFonts w:ascii="Times New Roman" w:hAnsi="Times New Roman" w:cs="Times New Roman"/>
          <w:sz w:val="24"/>
        </w:rPr>
        <w:t xml:space="preserve">To </w:t>
      </w:r>
      <w:r w:rsidRPr="00071EDC">
        <w:rPr>
          <w:rFonts w:ascii="Times New Roman" w:hAnsi="Times New Roman" w:cs="Times New Roman"/>
          <w:sz w:val="24"/>
        </w:rPr>
        <w:t xml:space="preserve">conduct an </w:t>
      </w:r>
      <w:r w:rsidR="00186EDE">
        <w:rPr>
          <w:rFonts w:ascii="Times New Roman" w:hAnsi="Times New Roman" w:cs="Times New Roman"/>
          <w:sz w:val="24"/>
        </w:rPr>
        <w:t>e</w:t>
      </w:r>
      <w:r w:rsidR="00186EDE" w:rsidRPr="00186EDE">
        <w:rPr>
          <w:rFonts w:ascii="Times New Roman" w:hAnsi="Times New Roman" w:cs="Times New Roman"/>
          <w:sz w:val="24"/>
        </w:rPr>
        <w:t xml:space="preserve">pigenome-wide association study (EWAS) </w:t>
      </w:r>
      <w:r w:rsidRPr="00071EDC">
        <w:rPr>
          <w:rFonts w:ascii="Times New Roman" w:hAnsi="Times New Roman" w:cs="Times New Roman"/>
          <w:sz w:val="24"/>
        </w:rPr>
        <w:t xml:space="preserve">identifying </w:t>
      </w:r>
      <w:r>
        <w:rPr>
          <w:rFonts w:ascii="Times New Roman" w:hAnsi="Times New Roman" w:cs="Times New Roman"/>
          <w:sz w:val="24"/>
        </w:rPr>
        <w:t xml:space="preserve">maternal </w:t>
      </w:r>
      <w:proofErr w:type="spellStart"/>
      <w:r w:rsidRPr="00071EDC">
        <w:rPr>
          <w:rFonts w:ascii="Times New Roman" w:hAnsi="Times New Roman" w:cs="Times New Roman"/>
          <w:sz w:val="24"/>
        </w:rPr>
        <w:t>CpGs</w:t>
      </w:r>
      <w:proofErr w:type="spellEnd"/>
      <w:r w:rsidRPr="00071EDC">
        <w:rPr>
          <w:rFonts w:ascii="Times New Roman" w:hAnsi="Times New Roman" w:cs="Times New Roman"/>
          <w:sz w:val="24"/>
        </w:rPr>
        <w:t xml:space="preserve"> associated with </w:t>
      </w:r>
      <w:r>
        <w:rPr>
          <w:rFonts w:ascii="Times New Roman" w:hAnsi="Times New Roman" w:cs="Times New Roman"/>
          <w:sz w:val="24"/>
        </w:rPr>
        <w:t>offspring birthweight</w:t>
      </w:r>
      <w:r w:rsidR="00147827">
        <w:rPr>
          <w:rFonts w:ascii="Times New Roman" w:hAnsi="Times New Roman" w:cs="Times New Roman"/>
          <w:sz w:val="24"/>
        </w:rPr>
        <w:t xml:space="preserve">, the </w:t>
      </w:r>
      <w:proofErr w:type="spellStart"/>
      <w:r w:rsidR="00147827" w:rsidRPr="00071EDC">
        <w:rPr>
          <w:rFonts w:ascii="Times New Roman" w:hAnsi="Times New Roman" w:cs="Times New Roman"/>
          <w:sz w:val="24"/>
        </w:rPr>
        <w:t>ttScreening</w:t>
      </w:r>
      <w:proofErr w:type="spellEnd"/>
      <w:r w:rsidR="00147827" w:rsidRPr="00071EDC">
        <w:rPr>
          <w:rFonts w:ascii="Times New Roman" w:hAnsi="Times New Roman" w:cs="Times New Roman"/>
          <w:sz w:val="24"/>
        </w:rPr>
        <w:t xml:space="preserve"> R package (v1.5, </w:t>
      </w:r>
      <w:hyperlink r:id="rId11" w:history="1">
        <w:r w:rsidR="00147827" w:rsidRPr="00EA2BFB">
          <w:rPr>
            <w:rStyle w:val="Hyperlink"/>
            <w:rFonts w:ascii="Times New Roman" w:hAnsi="Times New Roman" w:cs="Times New Roman"/>
            <w:sz w:val="24"/>
          </w:rPr>
          <w:t>http://cran.r-project.org/web/packages/ttScreening/</w:t>
        </w:r>
      </w:hyperlink>
      <w:r w:rsidR="00147827" w:rsidRPr="00071EDC">
        <w:rPr>
          <w:rFonts w:ascii="Times New Roman" w:hAnsi="Times New Roman" w:cs="Times New Roman"/>
          <w:sz w:val="24"/>
        </w:rPr>
        <w:t>)</w:t>
      </w:r>
      <w:r w:rsidR="00147827">
        <w:rPr>
          <w:rFonts w:ascii="Times New Roman" w:hAnsi="Times New Roman" w:cs="Times New Roman"/>
          <w:sz w:val="24"/>
        </w:rPr>
        <w:t xml:space="preserve"> </w:t>
      </w:r>
      <w:r w:rsidR="00197D72">
        <w:rPr>
          <w:rFonts w:ascii="Times New Roman" w:hAnsi="Times New Roman" w:cs="Times New Roman"/>
          <w:sz w:val="24"/>
        </w:rPr>
        <w:fldChar w:fldCharType="begin"/>
      </w:r>
      <w:r w:rsidR="007B6F06">
        <w:rPr>
          <w:rFonts w:ascii="Times New Roman" w:hAnsi="Times New Roman" w:cs="Times New Roman"/>
          <w:sz w:val="24"/>
        </w:rPr>
        <w:instrText xml:space="preserve"> ADDIN EN.CITE &lt;EndNote&gt;&lt;Cite&gt;&lt;Author&gt;Ray&lt;/Author&gt;&lt;Year&gt;2016&lt;/Year&gt;&lt;RecNum&gt;13&lt;/RecNum&gt;&lt;DisplayText&gt;[18]&lt;/DisplayText&gt;&lt;record&gt;&lt;rec-number&gt;13&lt;/rec-number&gt;&lt;foreign-keys&gt;&lt;key app="EN" db-id="vtpdeva2o55vtbe50rcx559yfx2e2r5vtvrz" timestamp="1571344320"&gt;13&lt;/key&gt;&lt;/foreign-keys&gt;&lt;ref-type name="Journal Article"&gt;17&lt;/ref-type&gt;&lt;contributors&gt;&lt;authors&gt;&lt;author&gt;Ray, M. A.&lt;/author&gt;&lt;author&gt;Tong, X.&lt;/author&gt;&lt;author&gt;Lockett, G. A.&lt;/author&gt;&lt;author&gt;Zhang, H.&lt;/author&gt;&lt;author&gt;Karmaus, W. J.&lt;/author&gt;&lt;/authors&gt;&lt;/contributors&gt;&lt;auth-address&gt;Division of Epidemiology, Biostatistics, and Environmental Health, School of Public Health, University of Memphis, Zach Curlin Street, Memphis, TN 38152, USA.&amp;#xD;Department of Epidemiology and Biostatistics, Arnold School of Public Health, University of South Carolina, 915 Green Street, Columbia, SC 29208, USA.&amp;#xD;Human Development and Health, Faculty of Medicine, University of Southampton, 801 South Academic Block Tremona Road, Southampton SO16 6YD, UK.&lt;/auth-address&gt;&lt;titles&gt;&lt;title&gt;An Efficient Approach to Screening Epigenome-Wide Data&lt;/title&gt;&lt;secondary-title&gt;Biomed Res Int&lt;/secondary-title&gt;&lt;/titles&gt;&lt;periodical&gt;&lt;full-title&gt;Biomed Res Int&lt;/full-title&gt;&lt;/periodical&gt;&lt;pages&gt;2615348&lt;/pages&gt;&lt;volume&gt;2016&lt;/volume&gt;&lt;edition&gt;2016/04/02&lt;/edition&gt;&lt;keywords&gt;&lt;keyword&gt;Algorithms&lt;/keyword&gt;&lt;keyword&gt;Computational Biology&lt;/keyword&gt;&lt;keyword&gt;CpG Islands/*genetics&lt;/keyword&gt;&lt;keyword&gt;DNA Methylation/*genetics&lt;/keyword&gt;&lt;keyword&gt;Epigenomics/*statistics &amp;amp; numerical data&lt;/keyword&gt;&lt;keyword&gt;Genome, Human&lt;/keyword&gt;&lt;keyword&gt;Humans&lt;/keyword&gt;&lt;keyword&gt;Linear Models&lt;/keyword&gt;&lt;keyword&gt;Neoplasms/*genetics&lt;/keyword&gt;&lt;keyword&gt;Oligonucleotide Array Sequence Analysis&lt;/keyword&gt;&lt;keyword&gt;Risk Factors&lt;/keyword&gt;&lt;/keywords&gt;&lt;dates&gt;&lt;year&gt;2016&lt;/year&gt;&lt;/dates&gt;&lt;accession-num&gt;27034928&lt;/accession-num&gt;&lt;urls&gt;&lt;/urls&gt;&lt;custom2&gt;PMC4808532&lt;/custom2&gt;&lt;electronic-resource-num&gt;10.1155/2016/2615348&lt;/electronic-resource-num&gt;&lt;remote-database-provider&gt;NLM&lt;/remote-database-provider&gt;&lt;language&gt;eng&lt;/language&gt;&lt;/record&gt;&lt;/Cite&gt;&lt;/EndNote&gt;</w:instrText>
      </w:r>
      <w:r w:rsidR="00197D72">
        <w:rPr>
          <w:rFonts w:ascii="Times New Roman" w:hAnsi="Times New Roman" w:cs="Times New Roman"/>
          <w:sz w:val="24"/>
        </w:rPr>
        <w:fldChar w:fldCharType="separate"/>
      </w:r>
      <w:r w:rsidR="007B6F06">
        <w:rPr>
          <w:rFonts w:ascii="Times New Roman" w:hAnsi="Times New Roman" w:cs="Times New Roman"/>
          <w:noProof/>
          <w:sz w:val="24"/>
        </w:rPr>
        <w:t>[18]</w:t>
      </w:r>
      <w:r w:rsidR="00197D72">
        <w:rPr>
          <w:rFonts w:ascii="Times New Roman" w:hAnsi="Times New Roman" w:cs="Times New Roman"/>
          <w:sz w:val="24"/>
        </w:rPr>
        <w:fldChar w:fldCharType="end"/>
      </w:r>
      <w:r w:rsidR="00147827" w:rsidRPr="00071EDC">
        <w:rPr>
          <w:rFonts w:ascii="Times New Roman" w:hAnsi="Times New Roman" w:cs="Times New Roman"/>
          <w:sz w:val="24"/>
        </w:rPr>
        <w:t xml:space="preserve"> was </w:t>
      </w:r>
      <w:r w:rsidR="00147827">
        <w:rPr>
          <w:rFonts w:ascii="Times New Roman" w:hAnsi="Times New Roman" w:cs="Times New Roman"/>
          <w:sz w:val="24"/>
        </w:rPr>
        <w:t>used.</w:t>
      </w:r>
      <w:r w:rsidR="0031695D" w:rsidRPr="0031695D">
        <w:t xml:space="preserve"> </w:t>
      </w:r>
      <w:r w:rsidR="005532E6" w:rsidRPr="007F5DF7">
        <w:rPr>
          <w:rFonts w:ascii="Times New Roman" w:hAnsi="Times New Roman" w:cs="Times New Roman"/>
          <w:sz w:val="24"/>
        </w:rPr>
        <w:t xml:space="preserve">This method </w:t>
      </w:r>
      <w:r w:rsidR="00911C7C" w:rsidRPr="007F5DF7">
        <w:rPr>
          <w:rFonts w:ascii="Times New Roman" w:hAnsi="Times New Roman" w:cs="Times New Roman"/>
          <w:sz w:val="24"/>
        </w:rPr>
        <w:t>removes</w:t>
      </w:r>
      <w:r w:rsidR="00895735" w:rsidRPr="007F5DF7">
        <w:rPr>
          <w:rFonts w:ascii="Times New Roman" w:hAnsi="Times New Roman" w:cs="Times New Roman"/>
          <w:sz w:val="24"/>
        </w:rPr>
        <w:t xml:space="preserve"> non-informative </w:t>
      </w:r>
      <w:proofErr w:type="spellStart"/>
      <w:r w:rsidR="00895735" w:rsidRPr="007F5DF7">
        <w:rPr>
          <w:rFonts w:ascii="Times New Roman" w:hAnsi="Times New Roman" w:cs="Times New Roman"/>
          <w:sz w:val="24"/>
        </w:rPr>
        <w:t>CpGs</w:t>
      </w:r>
      <w:proofErr w:type="spellEnd"/>
      <w:r w:rsidR="00911C7C" w:rsidRPr="007F5DF7">
        <w:rPr>
          <w:rFonts w:ascii="Times New Roman" w:hAnsi="Times New Roman" w:cs="Times New Roman"/>
          <w:sz w:val="24"/>
        </w:rPr>
        <w:t xml:space="preserve"> in a course of</w:t>
      </w:r>
      <w:r w:rsidR="00B86515" w:rsidRPr="007F5DF7">
        <w:rPr>
          <w:rFonts w:ascii="Times New Roman" w:hAnsi="Times New Roman" w:cs="Times New Roman"/>
          <w:sz w:val="24"/>
        </w:rPr>
        <w:t xml:space="preserve"> 100 </w:t>
      </w:r>
      <w:r w:rsidR="00600AC5" w:rsidRPr="007F5DF7">
        <w:rPr>
          <w:rFonts w:ascii="Times New Roman" w:hAnsi="Times New Roman" w:cs="Times New Roman"/>
          <w:sz w:val="24"/>
        </w:rPr>
        <w:t>repetition</w:t>
      </w:r>
      <w:r w:rsidR="00911C7C" w:rsidRPr="007F5DF7">
        <w:rPr>
          <w:rFonts w:ascii="Times New Roman" w:hAnsi="Times New Roman" w:cs="Times New Roman"/>
          <w:sz w:val="24"/>
        </w:rPr>
        <w:t>s</w:t>
      </w:r>
      <w:r w:rsidR="00B86515" w:rsidRPr="007F5DF7">
        <w:rPr>
          <w:rFonts w:ascii="Times New Roman" w:hAnsi="Times New Roman" w:cs="Times New Roman"/>
          <w:sz w:val="24"/>
        </w:rPr>
        <w:t xml:space="preserve"> of a training-and-testing process with robust regressions</w:t>
      </w:r>
      <w:r w:rsidR="00895735" w:rsidRPr="007F5DF7">
        <w:rPr>
          <w:rFonts w:ascii="Times New Roman" w:hAnsi="Times New Roman" w:cs="Times New Roman"/>
          <w:sz w:val="24"/>
        </w:rPr>
        <w:t xml:space="preserve">. </w:t>
      </w:r>
      <w:proofErr w:type="spellStart"/>
      <w:r w:rsidR="00E47448" w:rsidRPr="0031695D">
        <w:rPr>
          <w:rFonts w:ascii="Times New Roman" w:hAnsi="Times New Roman" w:cs="Times New Roman"/>
          <w:sz w:val="24"/>
        </w:rPr>
        <w:t>CpG</w:t>
      </w:r>
      <w:r w:rsidR="00E47448">
        <w:rPr>
          <w:rFonts w:ascii="Times New Roman" w:hAnsi="Times New Roman" w:cs="Times New Roman"/>
          <w:sz w:val="24"/>
        </w:rPr>
        <w:t>s</w:t>
      </w:r>
      <w:proofErr w:type="spellEnd"/>
      <w:r w:rsidR="00E47448" w:rsidRPr="0031695D">
        <w:rPr>
          <w:rFonts w:ascii="Times New Roman" w:hAnsi="Times New Roman" w:cs="Times New Roman"/>
          <w:sz w:val="24"/>
        </w:rPr>
        <w:t xml:space="preserve"> </w:t>
      </w:r>
      <w:r w:rsidR="00E47448">
        <w:rPr>
          <w:rFonts w:ascii="Times New Roman" w:hAnsi="Times New Roman" w:cs="Times New Roman"/>
          <w:sz w:val="24"/>
        </w:rPr>
        <w:t>were</w:t>
      </w:r>
      <w:r w:rsidR="00E47448" w:rsidRPr="0031695D">
        <w:rPr>
          <w:rFonts w:ascii="Times New Roman" w:hAnsi="Times New Roman" w:cs="Times New Roman"/>
          <w:sz w:val="24"/>
        </w:rPr>
        <w:t xml:space="preserve"> </w:t>
      </w:r>
      <w:r w:rsidR="00E47448">
        <w:rPr>
          <w:rFonts w:ascii="Times New Roman" w:hAnsi="Times New Roman" w:cs="Times New Roman"/>
          <w:sz w:val="24"/>
        </w:rPr>
        <w:t>considered</w:t>
      </w:r>
      <w:r w:rsidR="00E47448" w:rsidRPr="0031695D">
        <w:rPr>
          <w:rFonts w:ascii="Times New Roman" w:hAnsi="Times New Roman" w:cs="Times New Roman"/>
          <w:sz w:val="24"/>
        </w:rPr>
        <w:t xml:space="preserve"> informative if </w:t>
      </w:r>
      <w:r w:rsidR="00E47448">
        <w:rPr>
          <w:rFonts w:ascii="Times New Roman" w:hAnsi="Times New Roman" w:cs="Times New Roman"/>
          <w:sz w:val="24"/>
        </w:rPr>
        <w:t>they</w:t>
      </w:r>
      <w:r w:rsidR="00E47448" w:rsidRPr="0031695D">
        <w:rPr>
          <w:rFonts w:ascii="Times New Roman" w:hAnsi="Times New Roman" w:cs="Times New Roman"/>
          <w:sz w:val="24"/>
        </w:rPr>
        <w:t xml:space="preserve"> showed statistical significance in at least </w:t>
      </w:r>
      <w:r w:rsidR="00E47448">
        <w:rPr>
          <w:rFonts w:ascii="Times New Roman" w:hAnsi="Times New Roman" w:cs="Times New Roman"/>
          <w:sz w:val="24"/>
        </w:rPr>
        <w:t>80</w:t>
      </w:r>
      <w:r w:rsidR="00E47448" w:rsidRPr="0031695D">
        <w:rPr>
          <w:rFonts w:ascii="Times New Roman" w:hAnsi="Times New Roman" w:cs="Times New Roman"/>
          <w:sz w:val="24"/>
        </w:rPr>
        <w:t>% of training and testing samples</w:t>
      </w:r>
      <w:r w:rsidR="00E47448">
        <w:rPr>
          <w:rFonts w:ascii="Times New Roman" w:hAnsi="Times New Roman" w:cs="Times New Roman"/>
          <w:sz w:val="24"/>
        </w:rPr>
        <w:t xml:space="preserve"> (selection probability ≥80%)</w:t>
      </w:r>
      <w:r w:rsidR="00E47448" w:rsidRPr="0031695D">
        <w:rPr>
          <w:rFonts w:ascii="Times New Roman" w:hAnsi="Times New Roman" w:cs="Times New Roman"/>
          <w:sz w:val="24"/>
        </w:rPr>
        <w:t>.</w:t>
      </w:r>
      <w:r w:rsidR="00E47448">
        <w:rPr>
          <w:rFonts w:ascii="Times New Roman" w:hAnsi="Times New Roman" w:cs="Times New Roman"/>
          <w:sz w:val="24"/>
        </w:rPr>
        <w:t xml:space="preserve"> </w:t>
      </w:r>
      <w:r w:rsidR="00911C7C" w:rsidRPr="007F5DF7">
        <w:rPr>
          <w:rFonts w:ascii="Times New Roman" w:hAnsi="Times New Roman" w:cs="Times New Roman"/>
          <w:sz w:val="24"/>
          <w:szCs w:val="24"/>
        </w:rPr>
        <w:t xml:space="preserve">The </w:t>
      </w:r>
      <w:proofErr w:type="spellStart"/>
      <w:r w:rsidR="00911C7C" w:rsidRPr="007F5DF7">
        <w:rPr>
          <w:rFonts w:ascii="Times New Roman" w:hAnsi="Times New Roman" w:cs="Times New Roman"/>
          <w:sz w:val="24"/>
          <w:szCs w:val="24"/>
        </w:rPr>
        <w:t>t</w:t>
      </w:r>
      <w:r w:rsidR="0031695D" w:rsidRPr="0031695D">
        <w:rPr>
          <w:rFonts w:ascii="Times New Roman" w:hAnsi="Times New Roman" w:cs="Times New Roman"/>
          <w:sz w:val="24"/>
        </w:rPr>
        <w:t>t</w:t>
      </w:r>
      <w:r w:rsidR="007F7D7B">
        <w:rPr>
          <w:rFonts w:ascii="Times New Roman" w:hAnsi="Times New Roman" w:cs="Times New Roman"/>
          <w:sz w:val="24"/>
        </w:rPr>
        <w:t>S</w:t>
      </w:r>
      <w:r w:rsidR="0031695D" w:rsidRPr="0031695D">
        <w:rPr>
          <w:rFonts w:ascii="Times New Roman" w:hAnsi="Times New Roman" w:cs="Times New Roman"/>
          <w:sz w:val="24"/>
        </w:rPr>
        <w:t>creening</w:t>
      </w:r>
      <w:proofErr w:type="spellEnd"/>
      <w:r w:rsidR="00811BCF">
        <w:rPr>
          <w:rFonts w:ascii="Times New Roman" w:hAnsi="Times New Roman" w:cs="Times New Roman"/>
          <w:sz w:val="24"/>
        </w:rPr>
        <w:t xml:space="preserve"> method</w:t>
      </w:r>
      <w:r w:rsidR="0031695D" w:rsidRPr="0031695D">
        <w:rPr>
          <w:rFonts w:ascii="Times New Roman" w:hAnsi="Times New Roman" w:cs="Times New Roman"/>
          <w:sz w:val="24"/>
        </w:rPr>
        <w:t xml:space="preserve"> </w:t>
      </w:r>
      <w:r w:rsidR="00B447D6">
        <w:rPr>
          <w:rFonts w:ascii="Times New Roman" w:hAnsi="Times New Roman" w:cs="Times New Roman"/>
          <w:sz w:val="24"/>
        </w:rPr>
        <w:t>has the advantage of</w:t>
      </w:r>
      <w:r w:rsidR="0031695D" w:rsidRPr="0031695D">
        <w:rPr>
          <w:rFonts w:ascii="Times New Roman" w:hAnsi="Times New Roman" w:cs="Times New Roman"/>
          <w:sz w:val="24"/>
        </w:rPr>
        <w:t xml:space="preserve"> detect</w:t>
      </w:r>
      <w:r w:rsidR="00B447D6">
        <w:rPr>
          <w:rFonts w:ascii="Times New Roman" w:hAnsi="Times New Roman" w:cs="Times New Roman"/>
          <w:sz w:val="24"/>
        </w:rPr>
        <w:t>ing</w:t>
      </w:r>
      <w:r w:rsidR="0031695D" w:rsidRPr="0031695D">
        <w:rPr>
          <w:rFonts w:ascii="Times New Roman" w:hAnsi="Times New Roman" w:cs="Times New Roman"/>
          <w:sz w:val="24"/>
        </w:rPr>
        <w:t xml:space="preserve"> more </w:t>
      </w:r>
      <w:r w:rsidR="00AE07E8" w:rsidRPr="0031695D">
        <w:rPr>
          <w:rFonts w:ascii="Times New Roman" w:hAnsi="Times New Roman" w:cs="Times New Roman"/>
          <w:sz w:val="24"/>
        </w:rPr>
        <w:t>trul</w:t>
      </w:r>
      <w:r w:rsidR="00AE07E8">
        <w:rPr>
          <w:rFonts w:ascii="Times New Roman" w:hAnsi="Times New Roman" w:cs="Times New Roman"/>
          <w:sz w:val="24"/>
        </w:rPr>
        <w:t>y</w:t>
      </w:r>
      <w:r w:rsidR="0031695D" w:rsidRPr="0031695D">
        <w:rPr>
          <w:rFonts w:ascii="Times New Roman" w:hAnsi="Times New Roman" w:cs="Times New Roman"/>
          <w:sz w:val="24"/>
        </w:rPr>
        <w:t xml:space="preserve"> positives than conventional </w:t>
      </w:r>
      <w:r w:rsidR="00265636">
        <w:rPr>
          <w:rFonts w:ascii="Times New Roman" w:hAnsi="Times New Roman" w:cs="Times New Roman"/>
          <w:sz w:val="24"/>
        </w:rPr>
        <w:t xml:space="preserve">EWAS </w:t>
      </w:r>
      <w:r w:rsidR="0031695D" w:rsidRPr="0031695D">
        <w:rPr>
          <w:rFonts w:ascii="Times New Roman" w:hAnsi="Times New Roman" w:cs="Times New Roman"/>
          <w:sz w:val="24"/>
        </w:rPr>
        <w:t>methods</w:t>
      </w:r>
      <w:r w:rsidR="009D0933">
        <w:rPr>
          <w:rFonts w:ascii="Times New Roman" w:hAnsi="Times New Roman" w:cs="Times New Roman"/>
          <w:sz w:val="24"/>
        </w:rPr>
        <w:t>.</w:t>
      </w:r>
      <w:r w:rsidR="00FC692D">
        <w:rPr>
          <w:rFonts w:ascii="Times New Roman" w:hAnsi="Times New Roman" w:cs="Times New Roman"/>
          <w:sz w:val="24"/>
        </w:rPr>
        <w:fldChar w:fldCharType="begin"/>
      </w:r>
      <w:r w:rsidR="007B6F06">
        <w:rPr>
          <w:rFonts w:ascii="Times New Roman" w:hAnsi="Times New Roman" w:cs="Times New Roman"/>
          <w:sz w:val="24"/>
        </w:rPr>
        <w:instrText xml:space="preserve"> ADDIN EN.CITE &lt;EndNote&gt;&lt;Cite&gt;&lt;Author&gt;Ray&lt;/Author&gt;&lt;Year&gt;2016&lt;/Year&gt;&lt;RecNum&gt;13&lt;/RecNum&gt;&lt;DisplayText&gt;[18]&lt;/DisplayText&gt;&lt;record&gt;&lt;rec-number&gt;13&lt;/rec-number&gt;&lt;foreign-keys&gt;&lt;key app="EN" db-id="vtpdeva2o55vtbe50rcx559yfx2e2r5vtvrz" timestamp="1571344320"&gt;13&lt;/key&gt;&lt;/foreign-keys&gt;&lt;ref-type name="Journal Article"&gt;17&lt;/ref-type&gt;&lt;contributors&gt;&lt;authors&gt;&lt;author&gt;Ray, M. A.&lt;/author&gt;&lt;author&gt;Tong, X.&lt;/author&gt;&lt;author&gt;Lockett, G. A.&lt;/author&gt;&lt;author&gt;Zhang, H.&lt;/author&gt;&lt;author&gt;Karmaus, W. J.&lt;/author&gt;&lt;/authors&gt;&lt;/contributors&gt;&lt;auth-address&gt;Division of Epidemiology, Biostatistics, and Environmental Health, School of Public Health, University of Memphis, Zach Curlin Street, Memphis, TN 38152, USA.&amp;#xD;Department of Epidemiology and Biostatistics, Arnold School of Public Health, University of South Carolina, 915 Green Street, Columbia, SC 29208, USA.&amp;#xD;Human Development and Health, Faculty of Medicine, University of Southampton, 801 South Academic Block Tremona Road, Southampton SO16 6YD, UK.&lt;/auth-address&gt;&lt;titles&gt;&lt;title&gt;An Efficient Approach to Screening Epigenome-Wide Data&lt;/title&gt;&lt;secondary-title&gt;Biomed Res Int&lt;/secondary-title&gt;&lt;/titles&gt;&lt;periodical&gt;&lt;full-title&gt;Biomed Res Int&lt;/full-title&gt;&lt;/periodical&gt;&lt;pages&gt;2615348&lt;/pages&gt;&lt;volume&gt;2016&lt;/volume&gt;&lt;edition&gt;2016/04/02&lt;/edition&gt;&lt;keywords&gt;&lt;keyword&gt;Algorithms&lt;/keyword&gt;&lt;keyword&gt;Computational Biology&lt;/keyword&gt;&lt;keyword&gt;CpG Islands/*genetics&lt;/keyword&gt;&lt;keyword&gt;DNA Methylation/*genetics&lt;/keyword&gt;&lt;keyword&gt;Epigenomics/*statistics &amp;amp; numerical data&lt;/keyword&gt;&lt;keyword&gt;Genome, Human&lt;/keyword&gt;&lt;keyword&gt;Humans&lt;/keyword&gt;&lt;keyword&gt;Linear Models&lt;/keyword&gt;&lt;keyword&gt;Neoplasms/*genetics&lt;/keyword&gt;&lt;keyword&gt;Oligonucleotide Array Sequence Analysis&lt;/keyword&gt;&lt;keyword&gt;Risk Factors&lt;/keyword&gt;&lt;/keywords&gt;&lt;dates&gt;&lt;year&gt;2016&lt;/year&gt;&lt;/dates&gt;&lt;accession-num&gt;27034928&lt;/accession-num&gt;&lt;urls&gt;&lt;/urls&gt;&lt;custom2&gt;PMC4808532&lt;/custom2&gt;&lt;electronic-resource-num&gt;10.1155/2016/2615348&lt;/electronic-resource-num&gt;&lt;remote-database-provider&gt;NLM&lt;/remote-database-provider&gt;&lt;language&gt;eng&lt;/language&gt;&lt;/record&gt;&lt;/Cite&gt;&lt;/EndNote&gt;</w:instrText>
      </w:r>
      <w:r w:rsidR="00FC692D">
        <w:rPr>
          <w:rFonts w:ascii="Times New Roman" w:hAnsi="Times New Roman" w:cs="Times New Roman"/>
          <w:sz w:val="24"/>
        </w:rPr>
        <w:fldChar w:fldCharType="separate"/>
      </w:r>
      <w:r w:rsidR="007B6F06">
        <w:rPr>
          <w:rFonts w:ascii="Times New Roman" w:hAnsi="Times New Roman" w:cs="Times New Roman"/>
          <w:noProof/>
          <w:sz w:val="24"/>
        </w:rPr>
        <w:t>[18]</w:t>
      </w:r>
      <w:r w:rsidR="00FC692D">
        <w:rPr>
          <w:rFonts w:ascii="Times New Roman" w:hAnsi="Times New Roman" w:cs="Times New Roman"/>
          <w:sz w:val="24"/>
        </w:rPr>
        <w:fldChar w:fldCharType="end"/>
      </w:r>
      <w:r w:rsidR="001D14AC">
        <w:rPr>
          <w:rFonts w:ascii="Times New Roman" w:hAnsi="Times New Roman" w:cs="Times New Roman"/>
          <w:sz w:val="24"/>
        </w:rPr>
        <w:t xml:space="preserve"> </w:t>
      </w:r>
      <w:r w:rsidR="00DD3C58">
        <w:rPr>
          <w:rFonts w:ascii="Times New Roman" w:hAnsi="Times New Roman" w:cs="Times New Roman"/>
          <w:sz w:val="24"/>
        </w:rPr>
        <w:t>For</w:t>
      </w:r>
      <w:r w:rsidR="006F58D2">
        <w:rPr>
          <w:rFonts w:ascii="Times New Roman" w:hAnsi="Times New Roman" w:cs="Times New Roman"/>
          <w:sz w:val="24"/>
        </w:rPr>
        <w:t xml:space="preserve"> maternal </w:t>
      </w:r>
      <w:proofErr w:type="spellStart"/>
      <w:r w:rsidR="00DD3C58">
        <w:rPr>
          <w:rFonts w:ascii="Times New Roman" w:hAnsi="Times New Roman" w:cs="Times New Roman"/>
          <w:sz w:val="24"/>
        </w:rPr>
        <w:t>DNAm</w:t>
      </w:r>
      <w:proofErr w:type="spellEnd"/>
      <w:r w:rsidR="00DD3C58">
        <w:rPr>
          <w:rFonts w:ascii="Times New Roman" w:hAnsi="Times New Roman" w:cs="Times New Roman"/>
          <w:sz w:val="24"/>
        </w:rPr>
        <w:t xml:space="preserve"> levels in </w:t>
      </w:r>
      <w:proofErr w:type="spellStart"/>
      <w:r w:rsidR="00DD3C58">
        <w:rPr>
          <w:rFonts w:ascii="Times New Roman" w:hAnsi="Times New Roman" w:cs="Times New Roman"/>
          <w:sz w:val="24"/>
        </w:rPr>
        <w:t>tt</w:t>
      </w:r>
      <w:r w:rsidR="007F7D7B">
        <w:rPr>
          <w:rFonts w:ascii="Times New Roman" w:hAnsi="Times New Roman" w:cs="Times New Roman"/>
          <w:sz w:val="24"/>
        </w:rPr>
        <w:t>S</w:t>
      </w:r>
      <w:r w:rsidR="00DD3C58">
        <w:rPr>
          <w:rFonts w:ascii="Times New Roman" w:hAnsi="Times New Roman" w:cs="Times New Roman"/>
          <w:sz w:val="24"/>
        </w:rPr>
        <w:t>creening</w:t>
      </w:r>
      <w:proofErr w:type="spellEnd"/>
      <w:r w:rsidR="00DD3C58">
        <w:rPr>
          <w:rFonts w:ascii="Times New Roman" w:hAnsi="Times New Roman" w:cs="Times New Roman"/>
          <w:sz w:val="24"/>
        </w:rPr>
        <w:t>, we used M values</w:t>
      </w:r>
      <w:r w:rsidR="009A3E98">
        <w:rPr>
          <w:rFonts w:ascii="Times New Roman" w:hAnsi="Times New Roman" w:cs="Times New Roman"/>
          <w:sz w:val="24"/>
        </w:rPr>
        <w:t xml:space="preserve"> due to having </w:t>
      </w:r>
      <w:r w:rsidR="00363A87">
        <w:rPr>
          <w:rFonts w:ascii="Times New Roman" w:hAnsi="Times New Roman" w:cs="Times New Roman"/>
          <w:sz w:val="24"/>
        </w:rPr>
        <w:t>a higher power</w:t>
      </w:r>
      <w:r w:rsidR="009A3E98" w:rsidRPr="009A3E98">
        <w:rPr>
          <w:rFonts w:ascii="Times New Roman" w:hAnsi="Times New Roman" w:cs="Times New Roman"/>
          <w:sz w:val="24"/>
        </w:rPr>
        <w:t xml:space="preserve"> in </w:t>
      </w:r>
      <w:r w:rsidR="009A3E98">
        <w:rPr>
          <w:rFonts w:ascii="Times New Roman" w:hAnsi="Times New Roman" w:cs="Times New Roman"/>
          <w:sz w:val="24"/>
        </w:rPr>
        <w:t>detecting</w:t>
      </w:r>
      <w:r w:rsidR="009A3E98" w:rsidRPr="009A3E98">
        <w:rPr>
          <w:rFonts w:ascii="Times New Roman" w:hAnsi="Times New Roman" w:cs="Times New Roman"/>
          <w:sz w:val="24"/>
        </w:rPr>
        <w:t xml:space="preserve"> highly methylated and unmethylated CpG sites</w:t>
      </w:r>
      <w:r w:rsidR="00B375E7">
        <w:rPr>
          <w:rFonts w:ascii="Times New Roman" w:hAnsi="Times New Roman" w:cs="Times New Roman"/>
          <w:sz w:val="24"/>
        </w:rPr>
        <w:t>.</w:t>
      </w:r>
      <w:r w:rsidR="009A3E98">
        <w:rPr>
          <w:rFonts w:ascii="Times New Roman" w:hAnsi="Times New Roman" w:cs="Times New Roman"/>
          <w:sz w:val="24"/>
        </w:rPr>
        <w:fldChar w:fldCharType="begin"/>
      </w:r>
      <w:r w:rsidR="007B6F06">
        <w:rPr>
          <w:rFonts w:ascii="Times New Roman" w:hAnsi="Times New Roman" w:cs="Times New Roman"/>
          <w:sz w:val="24"/>
        </w:rPr>
        <w:instrText xml:space="preserve"> ADDIN EN.CITE &lt;EndNote&gt;&lt;Cite&gt;&lt;Author&gt;Du&lt;/Author&gt;&lt;Year&gt;2010&lt;/Year&gt;&lt;RecNum&gt;7&lt;/RecNum&gt;&lt;DisplayText&gt;[17]&lt;/DisplayText&gt;&lt;record&gt;&lt;rec-number&gt;7&lt;/rec-number&gt;&lt;foreign-keys&gt;&lt;key app="EN" db-id="xeaae2td3azawfetfel55szi0f29wd50wtet" timestamp="1581446394"&gt;7&lt;/key&gt;&lt;/foreign-keys&gt;&lt;ref-type name="Journal Article"&gt;17&lt;/ref-type&gt;&lt;contributors&gt;&lt;authors&gt;&lt;author&gt;Du, P.&lt;/author&gt;&lt;author&gt;Zhang, X.&lt;/author&gt;&lt;author&gt;Huang, C. C.&lt;/author&gt;&lt;author&gt;Jafari, N.&lt;/author&gt;&lt;author&gt;Kibbe, W. A.&lt;/author&gt;&lt;author&gt;Hou, L.&lt;/author&gt;&lt;author&gt;Lin, S. M.&lt;/author&gt;&lt;/authors&gt;&lt;/contributors&gt;&lt;auth-address&gt;Northwestern University Biomedical Informatics Center (NUBIC), NUCATS, Feinberg School of Medicine, Northwestern University, Chicago, IL 60611, USA. dupan@northwestern.edu&lt;/auth-address&gt;&lt;titles&gt;&lt;title&gt;Comparison of Beta-value and M-value methods for quantifying methylation levels by microarray analysis&lt;/title&gt;&lt;secondary-title&gt;BMC Bioinformatics&lt;/secondary-title&gt;&lt;/titles&gt;&lt;periodical&gt;&lt;full-title&gt;BMC Bioinformatics&lt;/full-title&gt;&lt;/periodical&gt;&lt;pages&gt;587&lt;/pages&gt;&lt;volume&gt;11&lt;/volume&gt;&lt;edition&gt;2010/12/02&lt;/edition&gt;&lt;keywords&gt;&lt;keyword&gt;CpG Islands&lt;/keyword&gt;&lt;keyword&gt;*DNA Methylation&lt;/keyword&gt;&lt;keyword&gt;Data Interpretation, Statistical&lt;/keyword&gt;&lt;keyword&gt;Microarray Analysis/*methods&lt;/keyword&gt;&lt;/keywords&gt;&lt;dates&gt;&lt;year&gt;2010&lt;/year&gt;&lt;pub-dates&gt;&lt;date&gt;Nov 30&lt;/date&gt;&lt;/pub-dates&gt;&lt;/dates&gt;&lt;isbn&gt;1471-2105&lt;/isbn&gt;&lt;accession-num&gt;21118553&lt;/accession-num&gt;&lt;urls&gt;&lt;/urls&gt;&lt;custom2&gt;PMC3012676&lt;/custom2&gt;&lt;electronic-resource-num&gt;10.1186/1471-2105-11-587&lt;/electronic-resource-num&gt;&lt;remote-database-provider&gt;NLM&lt;/remote-database-provider&gt;&lt;language&gt;eng&lt;/language&gt;&lt;/record&gt;&lt;/Cite&gt;&lt;/EndNote&gt;</w:instrText>
      </w:r>
      <w:r w:rsidR="009A3E98">
        <w:rPr>
          <w:rFonts w:ascii="Times New Roman" w:hAnsi="Times New Roman" w:cs="Times New Roman"/>
          <w:sz w:val="24"/>
        </w:rPr>
        <w:fldChar w:fldCharType="separate"/>
      </w:r>
      <w:r w:rsidR="007B6F06">
        <w:rPr>
          <w:rFonts w:ascii="Times New Roman" w:hAnsi="Times New Roman" w:cs="Times New Roman"/>
          <w:noProof/>
          <w:sz w:val="24"/>
        </w:rPr>
        <w:t>[17]</w:t>
      </w:r>
      <w:r w:rsidR="009A3E98">
        <w:rPr>
          <w:rFonts w:ascii="Times New Roman" w:hAnsi="Times New Roman" w:cs="Times New Roman"/>
          <w:sz w:val="24"/>
        </w:rPr>
        <w:fldChar w:fldCharType="end"/>
      </w:r>
      <w:r w:rsidR="00DD3C58">
        <w:rPr>
          <w:rFonts w:ascii="Times New Roman" w:hAnsi="Times New Roman" w:cs="Times New Roman"/>
          <w:sz w:val="24"/>
        </w:rPr>
        <w:t xml:space="preserve"> </w:t>
      </w:r>
      <w:r w:rsidR="00DD392A" w:rsidRPr="00DD392A">
        <w:rPr>
          <w:rFonts w:ascii="Times New Roman" w:hAnsi="Times New Roman" w:cs="Times New Roman"/>
          <w:sz w:val="24"/>
        </w:rPr>
        <w:t xml:space="preserve">Following the screening, </w:t>
      </w:r>
      <w:r w:rsidR="00264F3F" w:rsidRPr="00DD392A">
        <w:rPr>
          <w:rFonts w:ascii="Times New Roman" w:hAnsi="Times New Roman" w:cs="Times New Roman"/>
          <w:sz w:val="24"/>
        </w:rPr>
        <w:t xml:space="preserve">to assess the association of birthweight with </w:t>
      </w:r>
      <w:r w:rsidR="000721A2">
        <w:rPr>
          <w:rFonts w:ascii="Times New Roman" w:hAnsi="Times New Roman" w:cs="Times New Roman"/>
          <w:sz w:val="24"/>
        </w:rPr>
        <w:t>methylation</w:t>
      </w:r>
      <w:r w:rsidR="00264F3F" w:rsidRPr="00DD392A">
        <w:rPr>
          <w:rFonts w:ascii="Times New Roman" w:hAnsi="Times New Roman" w:cs="Times New Roman"/>
          <w:sz w:val="24"/>
        </w:rPr>
        <w:t xml:space="preserve"> of the </w:t>
      </w:r>
      <w:r w:rsidR="00264F3F">
        <w:rPr>
          <w:rFonts w:ascii="Times New Roman" w:hAnsi="Times New Roman" w:cs="Times New Roman"/>
          <w:sz w:val="24"/>
        </w:rPr>
        <w:t xml:space="preserve">candidate </w:t>
      </w:r>
      <w:proofErr w:type="spellStart"/>
      <w:r w:rsidR="00264F3F" w:rsidRPr="00DD392A">
        <w:rPr>
          <w:rFonts w:ascii="Times New Roman" w:hAnsi="Times New Roman" w:cs="Times New Roman"/>
          <w:sz w:val="24"/>
        </w:rPr>
        <w:t>CpG</w:t>
      </w:r>
      <w:r w:rsidR="000721A2">
        <w:rPr>
          <w:rFonts w:ascii="Times New Roman" w:hAnsi="Times New Roman" w:cs="Times New Roman"/>
          <w:sz w:val="24"/>
        </w:rPr>
        <w:t>s</w:t>
      </w:r>
      <w:proofErr w:type="spellEnd"/>
      <w:r w:rsidR="00264F3F">
        <w:rPr>
          <w:rFonts w:ascii="Times New Roman" w:hAnsi="Times New Roman" w:cs="Times New Roman"/>
          <w:sz w:val="24"/>
        </w:rPr>
        <w:t xml:space="preserve">, </w:t>
      </w:r>
      <w:r w:rsidR="00264F3F" w:rsidRPr="001D14AC">
        <w:rPr>
          <w:rFonts w:ascii="Times New Roman" w:hAnsi="Times New Roman" w:cs="Times New Roman"/>
          <w:sz w:val="24"/>
        </w:rPr>
        <w:t>linear mixed models</w:t>
      </w:r>
      <w:r w:rsidR="00264F3F">
        <w:rPr>
          <w:rFonts w:ascii="Times New Roman" w:hAnsi="Times New Roman" w:cs="Times New Roman"/>
          <w:sz w:val="24"/>
        </w:rPr>
        <w:t xml:space="preserve"> </w:t>
      </w:r>
      <w:r w:rsidR="00264F3F" w:rsidRPr="00DD392A">
        <w:rPr>
          <w:rFonts w:ascii="Times New Roman" w:hAnsi="Times New Roman" w:cs="Times New Roman"/>
          <w:sz w:val="24"/>
        </w:rPr>
        <w:t>(in SAS 9.4) were applied</w:t>
      </w:r>
      <w:r w:rsidR="00264F3F">
        <w:rPr>
          <w:rFonts w:ascii="Times New Roman" w:hAnsi="Times New Roman" w:cs="Times New Roman"/>
          <w:sz w:val="24"/>
        </w:rPr>
        <w:t xml:space="preserve"> to adjust for </w:t>
      </w:r>
      <w:r w:rsidR="00AF38A2">
        <w:rPr>
          <w:rFonts w:ascii="Times New Roman" w:hAnsi="Times New Roman" w:cs="Times New Roman"/>
          <w:sz w:val="24"/>
        </w:rPr>
        <w:t xml:space="preserve">repeated </w:t>
      </w:r>
      <w:r w:rsidR="00264F3F">
        <w:rPr>
          <w:rFonts w:ascii="Times New Roman" w:hAnsi="Times New Roman" w:cs="Times New Roman"/>
          <w:sz w:val="24"/>
        </w:rPr>
        <w:t>measurement</w:t>
      </w:r>
      <w:r w:rsidR="009B71CB">
        <w:rPr>
          <w:rFonts w:ascii="Times New Roman" w:hAnsi="Times New Roman" w:cs="Times New Roman"/>
          <w:sz w:val="24"/>
        </w:rPr>
        <w:t>s</w:t>
      </w:r>
      <w:r w:rsidR="00264F3F">
        <w:rPr>
          <w:rFonts w:ascii="Times New Roman" w:hAnsi="Times New Roman" w:cs="Times New Roman"/>
          <w:sz w:val="24"/>
        </w:rPr>
        <w:t xml:space="preserve"> of maternal </w:t>
      </w:r>
      <w:proofErr w:type="spellStart"/>
      <w:r w:rsidR="00264F3F">
        <w:rPr>
          <w:rFonts w:ascii="Times New Roman" w:hAnsi="Times New Roman" w:cs="Times New Roman"/>
          <w:sz w:val="24"/>
        </w:rPr>
        <w:t>DNAm</w:t>
      </w:r>
      <w:proofErr w:type="spellEnd"/>
      <w:r w:rsidR="00264F3F">
        <w:rPr>
          <w:rFonts w:ascii="Times New Roman" w:hAnsi="Times New Roman" w:cs="Times New Roman"/>
          <w:sz w:val="24"/>
        </w:rPr>
        <w:t xml:space="preserve"> for the eight mothers with two offspring</w:t>
      </w:r>
      <w:r w:rsidR="00DD392A" w:rsidRPr="00DD392A">
        <w:rPr>
          <w:rFonts w:ascii="Times New Roman" w:hAnsi="Times New Roman" w:cs="Times New Roman"/>
          <w:sz w:val="24"/>
        </w:rPr>
        <w:t xml:space="preserve">. </w:t>
      </w:r>
      <w:r w:rsidR="00DD392A">
        <w:rPr>
          <w:rFonts w:ascii="Times New Roman" w:hAnsi="Times New Roman" w:cs="Times New Roman"/>
          <w:sz w:val="24"/>
        </w:rPr>
        <w:t>In thes</w:t>
      </w:r>
      <w:r w:rsidR="00DD392A" w:rsidRPr="00DD392A">
        <w:rPr>
          <w:rFonts w:ascii="Times New Roman" w:hAnsi="Times New Roman" w:cs="Times New Roman"/>
          <w:sz w:val="24"/>
        </w:rPr>
        <w:t>e models</w:t>
      </w:r>
      <w:r w:rsidR="00DD392A">
        <w:rPr>
          <w:rFonts w:ascii="Times New Roman" w:hAnsi="Times New Roman" w:cs="Times New Roman"/>
          <w:sz w:val="24"/>
        </w:rPr>
        <w:t>,</w:t>
      </w:r>
      <w:r w:rsidR="00DD392A" w:rsidRPr="00DD392A">
        <w:rPr>
          <w:rFonts w:ascii="Times New Roman" w:hAnsi="Times New Roman" w:cs="Times New Roman"/>
          <w:sz w:val="24"/>
        </w:rPr>
        <w:t xml:space="preserve"> we</w:t>
      </w:r>
      <w:r w:rsidR="00DD392A">
        <w:rPr>
          <w:rFonts w:ascii="Times New Roman" w:hAnsi="Times New Roman" w:cs="Times New Roman"/>
          <w:sz w:val="24"/>
        </w:rPr>
        <w:t xml:space="preserve"> also </w:t>
      </w:r>
      <w:r w:rsidR="00DD392A" w:rsidRPr="00DD392A">
        <w:rPr>
          <w:rFonts w:ascii="Times New Roman" w:hAnsi="Times New Roman" w:cs="Times New Roman"/>
          <w:sz w:val="24"/>
        </w:rPr>
        <w:t xml:space="preserve">adjusted for potential confounders (newborn’s gender, maternal peripheral blood cell-types, maternal BMI, smoking during pregnancy, </w:t>
      </w:r>
      <w:r w:rsidR="00DD392A">
        <w:rPr>
          <w:rFonts w:ascii="Times New Roman" w:hAnsi="Times New Roman" w:cs="Times New Roman"/>
          <w:sz w:val="24"/>
        </w:rPr>
        <w:t xml:space="preserve">and </w:t>
      </w:r>
      <w:r w:rsidR="00DD392A" w:rsidRPr="00DD392A">
        <w:rPr>
          <w:rFonts w:ascii="Times New Roman" w:hAnsi="Times New Roman" w:cs="Times New Roman"/>
          <w:sz w:val="24"/>
        </w:rPr>
        <w:t>socioeconomic status).</w:t>
      </w:r>
      <w:r w:rsidR="00205E2A">
        <w:rPr>
          <w:rFonts w:ascii="Times New Roman" w:hAnsi="Times New Roman" w:cs="Times New Roman"/>
          <w:sz w:val="24"/>
        </w:rPr>
        <w:t xml:space="preserve"> </w:t>
      </w:r>
      <w:r w:rsidR="00FE7F4F">
        <w:rPr>
          <w:rFonts w:ascii="Times New Roman" w:hAnsi="Times New Roman" w:cs="Times New Roman"/>
          <w:sz w:val="24"/>
        </w:rPr>
        <w:t>Since gestational age was correlated with birthweight</w:t>
      </w:r>
      <w:r w:rsidR="003221D4">
        <w:rPr>
          <w:rFonts w:ascii="Times New Roman" w:hAnsi="Times New Roman" w:cs="Times New Roman"/>
          <w:sz w:val="24"/>
        </w:rPr>
        <w:t xml:space="preserve"> (</w:t>
      </w:r>
      <w:r w:rsidR="00980F2B">
        <w:rPr>
          <w:rFonts w:ascii="Times New Roman" w:hAnsi="Times New Roman" w:cs="Times New Roman"/>
          <w:sz w:val="24"/>
        </w:rPr>
        <w:t>r=</w:t>
      </w:r>
      <w:r w:rsidR="003221D4" w:rsidRPr="003221D4">
        <w:rPr>
          <w:rFonts w:ascii="Times New Roman" w:hAnsi="Times New Roman" w:cs="Times New Roman"/>
          <w:sz w:val="24"/>
        </w:rPr>
        <w:t>0.5</w:t>
      </w:r>
      <w:r w:rsidR="00980F2B">
        <w:rPr>
          <w:rFonts w:ascii="Times New Roman" w:hAnsi="Times New Roman" w:cs="Times New Roman"/>
          <w:sz w:val="24"/>
        </w:rPr>
        <w:t xml:space="preserve">6, p-value </w:t>
      </w:r>
      <w:r w:rsidR="003221D4" w:rsidRPr="003221D4">
        <w:rPr>
          <w:rFonts w:ascii="Times New Roman" w:hAnsi="Times New Roman" w:cs="Times New Roman"/>
          <w:sz w:val="24"/>
        </w:rPr>
        <w:t>&lt;.0001</w:t>
      </w:r>
      <w:r w:rsidR="00980F2B">
        <w:rPr>
          <w:rFonts w:ascii="Times New Roman" w:hAnsi="Times New Roman" w:cs="Times New Roman"/>
          <w:sz w:val="24"/>
        </w:rPr>
        <w:t>)</w:t>
      </w:r>
      <w:r w:rsidR="00BF4671">
        <w:rPr>
          <w:rFonts w:ascii="Times New Roman" w:hAnsi="Times New Roman" w:cs="Times New Roman"/>
          <w:sz w:val="24"/>
        </w:rPr>
        <w:t xml:space="preserve"> and may act as mediator</w:t>
      </w:r>
      <w:r w:rsidR="003F6684">
        <w:rPr>
          <w:rFonts w:ascii="Times New Roman" w:hAnsi="Times New Roman" w:cs="Times New Roman"/>
          <w:sz w:val="24"/>
        </w:rPr>
        <w:t xml:space="preserve">, </w:t>
      </w:r>
      <w:r w:rsidR="00702220">
        <w:rPr>
          <w:rFonts w:ascii="Times New Roman" w:hAnsi="Times New Roman" w:cs="Times New Roman"/>
          <w:sz w:val="24"/>
        </w:rPr>
        <w:t>it was not used as a confounder in the regress</w:t>
      </w:r>
      <w:r w:rsidR="003B2C87">
        <w:rPr>
          <w:rFonts w:ascii="Times New Roman" w:hAnsi="Times New Roman" w:cs="Times New Roman"/>
          <w:sz w:val="24"/>
        </w:rPr>
        <w:t>ion models. However, we ran structural equation modeling</w:t>
      </w:r>
      <w:r w:rsidR="00217771">
        <w:rPr>
          <w:rFonts w:ascii="Times New Roman" w:hAnsi="Times New Roman" w:cs="Times New Roman"/>
          <w:sz w:val="24"/>
        </w:rPr>
        <w:t xml:space="preserve"> </w:t>
      </w:r>
      <w:r w:rsidR="00233024">
        <w:rPr>
          <w:rFonts w:ascii="Times New Roman" w:hAnsi="Times New Roman" w:cs="Times New Roman"/>
          <w:sz w:val="24"/>
        </w:rPr>
        <w:t>in SAS 9.4</w:t>
      </w:r>
      <w:r w:rsidR="00233024" w:rsidRPr="00DD392A">
        <w:rPr>
          <w:rFonts w:ascii="Times New Roman" w:hAnsi="Times New Roman" w:cs="Times New Roman"/>
          <w:sz w:val="24"/>
        </w:rPr>
        <w:t xml:space="preserve"> </w:t>
      </w:r>
      <w:r w:rsidR="003B2C87">
        <w:rPr>
          <w:rFonts w:ascii="Times New Roman" w:hAnsi="Times New Roman" w:cs="Times New Roman"/>
          <w:sz w:val="24"/>
        </w:rPr>
        <w:t xml:space="preserve">to </w:t>
      </w:r>
      <w:r w:rsidR="00BB5066">
        <w:rPr>
          <w:rFonts w:ascii="Times New Roman" w:hAnsi="Times New Roman" w:cs="Times New Roman"/>
          <w:sz w:val="24"/>
        </w:rPr>
        <w:t xml:space="preserve">examine the relationship </w:t>
      </w:r>
      <w:r w:rsidR="00233024">
        <w:rPr>
          <w:rFonts w:ascii="Times New Roman" w:hAnsi="Times New Roman" w:cs="Times New Roman"/>
          <w:sz w:val="24"/>
        </w:rPr>
        <w:t>between</w:t>
      </w:r>
      <w:r w:rsidR="00BB5066">
        <w:rPr>
          <w:rFonts w:ascii="Times New Roman" w:hAnsi="Times New Roman" w:cs="Times New Roman"/>
          <w:sz w:val="24"/>
        </w:rPr>
        <w:t xml:space="preserve"> maternal </w:t>
      </w:r>
      <w:proofErr w:type="spellStart"/>
      <w:r w:rsidR="00BB5066">
        <w:rPr>
          <w:rFonts w:ascii="Times New Roman" w:hAnsi="Times New Roman" w:cs="Times New Roman"/>
          <w:sz w:val="24"/>
        </w:rPr>
        <w:t>DNAm</w:t>
      </w:r>
      <w:proofErr w:type="spellEnd"/>
      <w:r w:rsidR="00BB5066">
        <w:rPr>
          <w:rFonts w:ascii="Times New Roman" w:hAnsi="Times New Roman" w:cs="Times New Roman"/>
          <w:sz w:val="24"/>
        </w:rPr>
        <w:t xml:space="preserve"> at </w:t>
      </w:r>
      <w:r w:rsidR="00BB111F">
        <w:rPr>
          <w:rFonts w:ascii="Times New Roman" w:hAnsi="Times New Roman" w:cs="Times New Roman"/>
          <w:sz w:val="24"/>
        </w:rPr>
        <w:t xml:space="preserve">the candidate </w:t>
      </w:r>
      <w:proofErr w:type="spellStart"/>
      <w:r w:rsidR="00BB111F">
        <w:rPr>
          <w:rFonts w:ascii="Times New Roman" w:hAnsi="Times New Roman" w:cs="Times New Roman"/>
          <w:sz w:val="24"/>
        </w:rPr>
        <w:t>CpGs</w:t>
      </w:r>
      <w:proofErr w:type="spellEnd"/>
      <w:r w:rsidR="00BB111F">
        <w:rPr>
          <w:rFonts w:ascii="Times New Roman" w:hAnsi="Times New Roman" w:cs="Times New Roman"/>
          <w:sz w:val="24"/>
        </w:rPr>
        <w:t>, birthweight, and gestational age.</w:t>
      </w:r>
      <w:r w:rsidR="00217771">
        <w:rPr>
          <w:rFonts w:ascii="Times New Roman" w:hAnsi="Times New Roman" w:cs="Times New Roman"/>
          <w:sz w:val="24"/>
        </w:rPr>
        <w:t xml:space="preserve"> </w:t>
      </w:r>
      <w:r w:rsidR="00205E2A">
        <w:rPr>
          <w:rFonts w:ascii="Times New Roman" w:hAnsi="Times New Roman" w:cs="Times New Roman"/>
          <w:sz w:val="24"/>
        </w:rPr>
        <w:t xml:space="preserve">To assess the variation of </w:t>
      </w:r>
      <w:proofErr w:type="spellStart"/>
      <w:r w:rsidR="00205E2A">
        <w:rPr>
          <w:rFonts w:ascii="Times New Roman" w:hAnsi="Times New Roman" w:cs="Times New Roman"/>
          <w:sz w:val="24"/>
        </w:rPr>
        <w:t>DNAm</w:t>
      </w:r>
      <w:proofErr w:type="spellEnd"/>
      <w:r w:rsidR="00205E2A">
        <w:rPr>
          <w:rFonts w:ascii="Times New Roman" w:hAnsi="Times New Roman" w:cs="Times New Roman"/>
          <w:sz w:val="24"/>
        </w:rPr>
        <w:t xml:space="preserve"> levels of a CpG from age 18 to early and late pregnancy, we used linear mixed model</w:t>
      </w:r>
      <w:r w:rsidR="00077500">
        <w:rPr>
          <w:rFonts w:ascii="Times New Roman" w:hAnsi="Times New Roman" w:cs="Times New Roman"/>
          <w:sz w:val="24"/>
        </w:rPr>
        <w:t>s</w:t>
      </w:r>
      <w:r w:rsidR="00205E2A">
        <w:rPr>
          <w:rFonts w:ascii="Times New Roman" w:hAnsi="Times New Roman" w:cs="Times New Roman"/>
          <w:sz w:val="24"/>
        </w:rPr>
        <w:t xml:space="preserve">, with </w:t>
      </w:r>
      <w:proofErr w:type="spellStart"/>
      <w:r w:rsidR="00205E2A">
        <w:rPr>
          <w:rFonts w:ascii="Times New Roman" w:hAnsi="Times New Roman" w:cs="Times New Roman"/>
          <w:sz w:val="24"/>
        </w:rPr>
        <w:t>DNAm</w:t>
      </w:r>
      <w:proofErr w:type="spellEnd"/>
      <w:r w:rsidR="00205E2A">
        <w:rPr>
          <w:rFonts w:ascii="Times New Roman" w:hAnsi="Times New Roman" w:cs="Times New Roman"/>
          <w:sz w:val="24"/>
        </w:rPr>
        <w:t xml:space="preserve"> levels as outcome and time as predictor.</w:t>
      </w:r>
      <w:r w:rsidR="00DD392A" w:rsidRPr="00DD392A">
        <w:rPr>
          <w:rFonts w:ascii="Times New Roman" w:hAnsi="Times New Roman" w:cs="Times New Roman"/>
          <w:sz w:val="24"/>
        </w:rPr>
        <w:t xml:space="preserve"> Multiple </w:t>
      </w:r>
      <w:proofErr w:type="spellStart"/>
      <w:r w:rsidR="00DD392A" w:rsidRPr="00DD392A">
        <w:rPr>
          <w:rFonts w:ascii="Times New Roman" w:hAnsi="Times New Roman" w:cs="Times New Roman"/>
          <w:sz w:val="24"/>
        </w:rPr>
        <w:t>testings</w:t>
      </w:r>
      <w:proofErr w:type="spellEnd"/>
      <w:r w:rsidR="00DD392A" w:rsidRPr="00DD392A">
        <w:rPr>
          <w:rFonts w:ascii="Times New Roman" w:hAnsi="Times New Roman" w:cs="Times New Roman"/>
          <w:sz w:val="24"/>
        </w:rPr>
        <w:t xml:space="preserve"> in all analyses, including EWAS and associations of informative </w:t>
      </w:r>
      <w:proofErr w:type="spellStart"/>
      <w:r w:rsidR="00DD392A" w:rsidRPr="00DD392A">
        <w:rPr>
          <w:rFonts w:ascii="Times New Roman" w:hAnsi="Times New Roman" w:cs="Times New Roman"/>
          <w:sz w:val="24"/>
        </w:rPr>
        <w:t>CpGs</w:t>
      </w:r>
      <w:proofErr w:type="spellEnd"/>
      <w:r w:rsidR="00DD392A" w:rsidRPr="00DD392A">
        <w:rPr>
          <w:rFonts w:ascii="Times New Roman" w:hAnsi="Times New Roman" w:cs="Times New Roman"/>
          <w:sz w:val="24"/>
        </w:rPr>
        <w:t xml:space="preserve"> with birthweight, were adjusted by applying </w:t>
      </w:r>
      <w:r w:rsidR="00153457">
        <w:rPr>
          <w:rFonts w:ascii="Times New Roman" w:hAnsi="Times New Roman" w:cs="Times New Roman"/>
          <w:sz w:val="24"/>
        </w:rPr>
        <w:t xml:space="preserve">the </w:t>
      </w:r>
      <w:r w:rsidR="00DD392A" w:rsidRPr="00DD392A">
        <w:rPr>
          <w:rFonts w:ascii="Times New Roman" w:hAnsi="Times New Roman" w:cs="Times New Roman"/>
          <w:sz w:val="24"/>
        </w:rPr>
        <w:t>false discovery rat</w:t>
      </w:r>
      <w:r w:rsidR="00B375E7">
        <w:rPr>
          <w:rFonts w:ascii="Times New Roman" w:hAnsi="Times New Roman" w:cs="Times New Roman"/>
          <w:sz w:val="24"/>
        </w:rPr>
        <w:t xml:space="preserve">e </w:t>
      </w:r>
      <w:r w:rsidR="00DD392A" w:rsidRPr="00DD392A">
        <w:rPr>
          <w:rFonts w:ascii="Times New Roman" w:hAnsi="Times New Roman" w:cs="Times New Roman"/>
          <w:sz w:val="24"/>
        </w:rPr>
        <w:t>(FDR)</w:t>
      </w:r>
      <w:r w:rsidR="001425AD">
        <w:rPr>
          <w:rFonts w:ascii="Times New Roman" w:hAnsi="Times New Roman" w:cs="Times New Roman"/>
          <w:sz w:val="24"/>
        </w:rPr>
        <w:t xml:space="preserve"> method</w:t>
      </w:r>
      <w:r w:rsidR="00DD392A" w:rsidRPr="00DD392A">
        <w:rPr>
          <w:rFonts w:ascii="Times New Roman" w:hAnsi="Times New Roman" w:cs="Times New Roman"/>
          <w:sz w:val="24"/>
        </w:rPr>
        <w:t>.</w:t>
      </w:r>
      <w:r w:rsidR="00DD392A">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&lt;EndNote&gt;&lt;Cite&gt;&lt;Author&gt;Benjamini&lt;/Author&gt;&lt;Year&gt;1995&lt;/Year&gt;&lt;RecNum&gt;16&lt;/RecNum&gt;&lt;DisplayText&gt;[19]&lt;/DisplayText&gt;&lt;record&gt;&lt;rec-number&gt;16&lt;/rec-number&gt;&lt;foreign-keys&gt;&lt;key app="EN" db-id="vtpdeva2o55vtbe50rcx559yfx2e2r5vtvrz" timestamp="1571861942"&gt;16&lt;/key&gt;&lt;/foreign-keys&gt;&lt;ref-type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isbn&gt;0035-9246&lt;/isbn&gt;&lt;urls&gt;&lt;related-urls&gt;&lt;url&gt;https://rss.onlinelibrary.wiley.com/doi/abs/10.1111/j.2517-6161.1995.tb02031.x&lt;/url&gt;&lt;/related-urls&gt;&lt;/urls&gt;&lt;electronic-resource-num&gt;10.1111/j.2517-6161.1995.tb02031.x&lt;/electronic-resource-num&gt;&lt;/record&gt;&lt;/Cite&gt;&lt;/EndNote&gt;</w:instrText>
      </w:r>
      <w:r w:rsidR="00DD392A">
        <w:rPr>
          <w:rFonts w:ascii="Times New Roman" w:hAnsi="Times New Roman" w:cs="Times New Roman"/>
          <w:sz w:val="24"/>
        </w:rPr>
        <w:fldChar w:fldCharType="separate"/>
      </w:r>
      <w:r w:rsidR="00E33816">
        <w:rPr>
          <w:rFonts w:ascii="Times New Roman" w:hAnsi="Times New Roman" w:cs="Times New Roman"/>
          <w:noProof/>
          <w:sz w:val="24"/>
        </w:rPr>
        <w:t>[19]</w:t>
      </w:r>
      <w:r w:rsidR="00DD392A">
        <w:rPr>
          <w:rFonts w:ascii="Times New Roman" w:hAnsi="Times New Roman" w:cs="Times New Roman"/>
          <w:sz w:val="24"/>
        </w:rPr>
        <w:fldChar w:fldCharType="end"/>
      </w:r>
      <w:r w:rsidR="00DD392A" w:rsidRPr="00DD392A">
        <w:rPr>
          <w:rFonts w:ascii="Times New Roman" w:hAnsi="Times New Roman" w:cs="Times New Roman"/>
          <w:sz w:val="24"/>
        </w:rPr>
        <w:t xml:space="preserve"> A</w:t>
      </w:r>
      <w:r w:rsidR="0026650F">
        <w:rPr>
          <w:rFonts w:ascii="Times New Roman" w:hAnsi="Times New Roman" w:cs="Times New Roman"/>
          <w:sz w:val="24"/>
        </w:rPr>
        <w:t>n FDR adjusted</w:t>
      </w:r>
      <w:r w:rsidR="00DD392A" w:rsidRPr="00DD392A">
        <w:rPr>
          <w:rFonts w:ascii="Times New Roman" w:hAnsi="Times New Roman" w:cs="Times New Roman"/>
          <w:sz w:val="24"/>
        </w:rPr>
        <w:t xml:space="preserve"> p-value of </w:t>
      </w:r>
      <w:r w:rsidR="00623D8E">
        <w:rPr>
          <w:rFonts w:ascii="Times New Roman" w:hAnsi="Times New Roman" w:cs="Times New Roman"/>
          <w:sz w:val="24"/>
        </w:rPr>
        <w:t>&lt;</w:t>
      </w:r>
      <w:r w:rsidR="00301DDD">
        <w:rPr>
          <w:rFonts w:ascii="Times New Roman" w:hAnsi="Times New Roman" w:cs="Times New Roman"/>
          <w:sz w:val="24"/>
        </w:rPr>
        <w:t>=</w:t>
      </w:r>
      <w:r w:rsidR="00623D8E" w:rsidRPr="00DD392A">
        <w:rPr>
          <w:rFonts w:ascii="Times New Roman" w:hAnsi="Times New Roman" w:cs="Times New Roman"/>
          <w:sz w:val="24"/>
        </w:rPr>
        <w:t xml:space="preserve"> </w:t>
      </w:r>
      <w:r w:rsidR="00DD392A" w:rsidRPr="00DD392A">
        <w:rPr>
          <w:rFonts w:ascii="Times New Roman" w:hAnsi="Times New Roman" w:cs="Times New Roman"/>
          <w:sz w:val="24"/>
        </w:rPr>
        <w:t>0.05 was considered statistically significant.</w:t>
      </w:r>
    </w:p>
    <w:p w14:paraId="1302970A" w14:textId="2D14F471" w:rsidR="00E010D0" w:rsidRDefault="00E010D0">
      <w:pPr>
        <w:spacing w:line="480" w:lineRule="auto"/>
        <w:rPr>
          <w:rFonts w:ascii="Times New Roman" w:hAnsi="Times New Roman" w:cs="Times New Roman"/>
          <w:b/>
          <w:sz w:val="24"/>
        </w:rPr>
      </w:pPr>
      <w:r w:rsidRPr="00E010D0">
        <w:rPr>
          <w:rFonts w:ascii="Times New Roman" w:hAnsi="Times New Roman" w:cs="Times New Roman"/>
          <w:b/>
          <w:sz w:val="24"/>
        </w:rPr>
        <w:t xml:space="preserve">Replication </w:t>
      </w:r>
      <w:r w:rsidR="007C1566">
        <w:rPr>
          <w:rFonts w:ascii="Times New Roman" w:hAnsi="Times New Roman" w:cs="Times New Roman"/>
          <w:b/>
          <w:sz w:val="24"/>
        </w:rPr>
        <w:t xml:space="preserve">phase </w:t>
      </w:r>
      <w:r w:rsidRPr="00E010D0">
        <w:rPr>
          <w:rFonts w:ascii="Times New Roman" w:hAnsi="Times New Roman" w:cs="Times New Roman"/>
          <w:b/>
          <w:sz w:val="24"/>
        </w:rPr>
        <w:t xml:space="preserve">(Born </w:t>
      </w:r>
      <w:proofErr w:type="gramStart"/>
      <w:r w:rsidRPr="00E010D0">
        <w:rPr>
          <w:rFonts w:ascii="Times New Roman" w:hAnsi="Times New Roman" w:cs="Times New Roman"/>
          <w:b/>
          <w:sz w:val="24"/>
        </w:rPr>
        <w:t>Into</w:t>
      </w:r>
      <w:proofErr w:type="gramEnd"/>
      <w:r w:rsidRPr="00E010D0">
        <w:rPr>
          <w:rFonts w:ascii="Times New Roman" w:hAnsi="Times New Roman" w:cs="Times New Roman"/>
          <w:b/>
          <w:sz w:val="24"/>
        </w:rPr>
        <w:t xml:space="preserve"> Life cohort)</w:t>
      </w:r>
    </w:p>
    <w:p w14:paraId="796F2149" w14:textId="5234C4A0" w:rsidR="00E010D0" w:rsidRPr="00E010D0" w:rsidRDefault="00A1072C">
      <w:pPr>
        <w:spacing w:line="480" w:lineRule="auto"/>
        <w:rPr>
          <w:rFonts w:ascii="Times New Roman" w:hAnsi="Times New Roman" w:cs="Times New Roman"/>
          <w:sz w:val="24"/>
        </w:rPr>
      </w:pPr>
      <w:r>
        <w:rPr>
          <w:rFonts w:ascii="Times New Roman" w:hAnsi="Times New Roman" w:cs="Times New Roman"/>
          <w:sz w:val="24"/>
        </w:rPr>
        <w:t xml:space="preserve">Linear regression models were used to assess the association of candidate </w:t>
      </w:r>
      <w:proofErr w:type="spellStart"/>
      <w:r>
        <w:rPr>
          <w:rFonts w:ascii="Times New Roman" w:hAnsi="Times New Roman" w:cs="Times New Roman"/>
          <w:sz w:val="24"/>
        </w:rPr>
        <w:t>CpGs</w:t>
      </w:r>
      <w:proofErr w:type="spellEnd"/>
      <w:r>
        <w:rPr>
          <w:rFonts w:ascii="Times New Roman" w:hAnsi="Times New Roman" w:cs="Times New Roman"/>
          <w:sz w:val="24"/>
        </w:rPr>
        <w:t xml:space="preserve"> with birthweight in the Born </w:t>
      </w:r>
      <w:proofErr w:type="gramStart"/>
      <w:r>
        <w:rPr>
          <w:rFonts w:ascii="Times New Roman" w:hAnsi="Times New Roman" w:cs="Times New Roman"/>
          <w:sz w:val="24"/>
        </w:rPr>
        <w:t>Into</w:t>
      </w:r>
      <w:proofErr w:type="gramEnd"/>
      <w:r>
        <w:rPr>
          <w:rFonts w:ascii="Times New Roman" w:hAnsi="Times New Roman" w:cs="Times New Roman"/>
          <w:sz w:val="24"/>
        </w:rPr>
        <w:t xml:space="preserve"> Life cohort.</w:t>
      </w:r>
      <w:r w:rsidR="00EF3435">
        <w:rPr>
          <w:rFonts w:ascii="Times New Roman" w:hAnsi="Times New Roman" w:cs="Times New Roman"/>
          <w:sz w:val="24"/>
        </w:rPr>
        <w:t xml:space="preserve"> Models were adjusted for newborns’ gender. Additional factors such as</w:t>
      </w:r>
      <w:r w:rsidR="00EF3435" w:rsidRPr="00EF3435">
        <w:rPr>
          <w:rFonts w:ascii="Times New Roman" w:hAnsi="Times New Roman" w:cs="Times New Roman"/>
          <w:sz w:val="24"/>
        </w:rPr>
        <w:t xml:space="preserve"> parity and maternal age at delivery</w:t>
      </w:r>
      <w:r w:rsidR="00EF3435">
        <w:rPr>
          <w:rFonts w:ascii="Times New Roman" w:hAnsi="Times New Roman" w:cs="Times New Roman"/>
          <w:sz w:val="24"/>
        </w:rPr>
        <w:t xml:space="preserve"> were not significant in the model</w:t>
      </w:r>
      <w:r w:rsidR="00EF3435" w:rsidRPr="00EF3435">
        <w:rPr>
          <w:rFonts w:ascii="Times New Roman" w:hAnsi="Times New Roman" w:cs="Times New Roman"/>
          <w:sz w:val="24"/>
        </w:rPr>
        <w:t xml:space="preserve">, </w:t>
      </w:r>
      <w:r w:rsidR="00EF3435">
        <w:rPr>
          <w:rFonts w:ascii="Times New Roman" w:hAnsi="Times New Roman" w:cs="Times New Roman"/>
          <w:sz w:val="24"/>
        </w:rPr>
        <w:t>hence,</w:t>
      </w:r>
      <w:r w:rsidR="00EF3435" w:rsidRPr="00EF3435">
        <w:rPr>
          <w:rFonts w:ascii="Times New Roman" w:hAnsi="Times New Roman" w:cs="Times New Roman"/>
          <w:sz w:val="24"/>
        </w:rPr>
        <w:t xml:space="preserve"> not included in the analysis. Further, no</w:t>
      </w:r>
      <w:r w:rsidR="000B4B8B">
        <w:rPr>
          <w:rFonts w:ascii="Times New Roman" w:hAnsi="Times New Roman" w:cs="Times New Roman"/>
          <w:sz w:val="24"/>
        </w:rPr>
        <w:t>ne of the 33 mothers from</w:t>
      </w:r>
      <w:r w:rsidR="00EF3435" w:rsidRPr="00EF3435">
        <w:rPr>
          <w:rFonts w:ascii="Times New Roman" w:hAnsi="Times New Roman" w:cs="Times New Roman"/>
          <w:sz w:val="24"/>
        </w:rPr>
        <w:t xml:space="preserve"> this study smoked during pregnancy.</w:t>
      </w:r>
    </w:p>
    <w:p w14:paraId="7EB5BAA3" w14:textId="77777777" w:rsidR="000A3E8D" w:rsidRDefault="007A007B">
      <w:pPr>
        <w:spacing w:line="480" w:lineRule="auto"/>
        <w:rPr>
          <w:rFonts w:ascii="Times New Roman" w:hAnsi="Times New Roman" w:cs="Times New Roman"/>
          <w:b/>
          <w:sz w:val="24"/>
        </w:rPr>
      </w:pPr>
      <w:r w:rsidRPr="001945C6">
        <w:rPr>
          <w:rFonts w:ascii="Times New Roman" w:hAnsi="Times New Roman" w:cs="Times New Roman"/>
          <w:b/>
          <w:sz w:val="24"/>
        </w:rPr>
        <w:t xml:space="preserve">Biological </w:t>
      </w:r>
      <w:r w:rsidR="00786C94" w:rsidRPr="001945C6">
        <w:rPr>
          <w:rFonts w:ascii="Times New Roman" w:hAnsi="Times New Roman" w:cs="Times New Roman"/>
          <w:b/>
          <w:sz w:val="24"/>
        </w:rPr>
        <w:t>Pathway analysi</w:t>
      </w:r>
      <w:r w:rsidR="00527C7E" w:rsidRPr="001945C6">
        <w:rPr>
          <w:rFonts w:ascii="Times New Roman" w:hAnsi="Times New Roman" w:cs="Times New Roman"/>
          <w:b/>
          <w:sz w:val="24"/>
        </w:rPr>
        <w:t>s</w:t>
      </w:r>
    </w:p>
    <w:p w14:paraId="312C2379" w14:textId="01033C71" w:rsidR="00F200CA" w:rsidRPr="00DD392A" w:rsidRDefault="00CE242B" w:rsidP="00E33816">
      <w:pPr>
        <w:spacing w:line="480" w:lineRule="auto"/>
        <w:rPr>
          <w:rFonts w:ascii="Times New Roman" w:hAnsi="Times New Roman" w:cs="Times New Roman"/>
          <w:sz w:val="24"/>
        </w:rPr>
      </w:pPr>
      <w:r w:rsidRPr="00CE242B">
        <w:rPr>
          <w:rFonts w:ascii="Times New Roman" w:hAnsi="Times New Roman" w:cs="Times New Roman"/>
          <w:sz w:val="24"/>
        </w:rPr>
        <w:t xml:space="preserve">Following statistical testing, the study focused on biological pathways to explain the function of the identified </w:t>
      </w:r>
      <w:proofErr w:type="spellStart"/>
      <w:r w:rsidRPr="00CE242B">
        <w:rPr>
          <w:rFonts w:ascii="Times New Roman" w:hAnsi="Times New Roman" w:cs="Times New Roman"/>
          <w:sz w:val="24"/>
        </w:rPr>
        <w:t>CpGs</w:t>
      </w:r>
      <w:proofErr w:type="spellEnd"/>
      <w:r w:rsidRPr="00CE242B">
        <w:rPr>
          <w:rFonts w:ascii="Times New Roman" w:hAnsi="Times New Roman" w:cs="Times New Roman"/>
          <w:sz w:val="24"/>
        </w:rPr>
        <w:t>. Function enrichment analys</w:t>
      </w:r>
      <w:r w:rsidR="00B375E7">
        <w:rPr>
          <w:rFonts w:ascii="Times New Roman" w:hAnsi="Times New Roman" w:cs="Times New Roman"/>
          <w:sz w:val="24"/>
        </w:rPr>
        <w:t>e</w:t>
      </w:r>
      <w:r w:rsidRPr="00CE242B">
        <w:rPr>
          <w:rFonts w:ascii="Times New Roman" w:hAnsi="Times New Roman" w:cs="Times New Roman"/>
          <w:sz w:val="24"/>
        </w:rPr>
        <w:t xml:space="preserve">s were conducted using the genes of the discovered </w:t>
      </w:r>
      <w:proofErr w:type="spellStart"/>
      <w:r w:rsidRPr="00CE242B">
        <w:rPr>
          <w:rFonts w:ascii="Times New Roman" w:hAnsi="Times New Roman" w:cs="Times New Roman"/>
          <w:sz w:val="24"/>
        </w:rPr>
        <w:t>CpGs</w:t>
      </w:r>
      <w:proofErr w:type="spellEnd"/>
      <w:r w:rsidRPr="00CE242B">
        <w:rPr>
          <w:rFonts w:ascii="Times New Roman" w:hAnsi="Times New Roman" w:cs="Times New Roman"/>
          <w:sz w:val="24"/>
        </w:rPr>
        <w:t xml:space="preserve"> provided in the methylation label file (Infinium </w:t>
      </w:r>
      <w:proofErr w:type="spellStart"/>
      <w:r w:rsidRPr="00CE242B">
        <w:rPr>
          <w:rFonts w:ascii="Times New Roman" w:hAnsi="Times New Roman" w:cs="Times New Roman"/>
          <w:sz w:val="24"/>
        </w:rPr>
        <w:t>MethylationEPIC</w:t>
      </w:r>
      <w:proofErr w:type="spellEnd"/>
      <w:r w:rsidRPr="00CE242B">
        <w:rPr>
          <w:rFonts w:ascii="Times New Roman" w:hAnsi="Times New Roman" w:cs="Times New Roman"/>
          <w:sz w:val="24"/>
        </w:rPr>
        <w:t xml:space="preserve"> v1.0 B4 Manifest File). </w:t>
      </w:r>
      <w:r w:rsidR="00375B45">
        <w:rPr>
          <w:rFonts w:ascii="Times New Roman" w:hAnsi="Times New Roman" w:cs="Times New Roman"/>
          <w:sz w:val="24"/>
        </w:rPr>
        <w:t xml:space="preserve">To identify genes linked to the </w:t>
      </w:r>
      <w:proofErr w:type="spellStart"/>
      <w:r w:rsidRPr="00CE242B">
        <w:rPr>
          <w:rFonts w:ascii="Times New Roman" w:hAnsi="Times New Roman" w:cs="Times New Roman"/>
          <w:sz w:val="24"/>
        </w:rPr>
        <w:t>CpGs</w:t>
      </w:r>
      <w:proofErr w:type="spellEnd"/>
      <w:r w:rsidRPr="00CE242B">
        <w:rPr>
          <w:rFonts w:ascii="Times New Roman" w:hAnsi="Times New Roman" w:cs="Times New Roman"/>
          <w:sz w:val="24"/>
        </w:rPr>
        <w:t xml:space="preserve"> for which the </w:t>
      </w:r>
      <w:r w:rsidR="00375B45">
        <w:rPr>
          <w:rFonts w:ascii="Times New Roman" w:hAnsi="Times New Roman" w:cs="Times New Roman"/>
          <w:sz w:val="24"/>
        </w:rPr>
        <w:t>manifest did not provide any associated gene name,</w:t>
      </w:r>
      <w:r w:rsidR="001945C6">
        <w:rPr>
          <w:rFonts w:ascii="Times New Roman" w:hAnsi="Times New Roman" w:cs="Times New Roman"/>
          <w:sz w:val="24"/>
        </w:rPr>
        <w:t xml:space="preserve"> </w:t>
      </w:r>
      <w:r w:rsidR="00375B45">
        <w:rPr>
          <w:rFonts w:ascii="Times New Roman" w:hAnsi="Times New Roman" w:cs="Times New Roman"/>
          <w:sz w:val="24"/>
        </w:rPr>
        <w:t>we used</w:t>
      </w:r>
      <w:r w:rsidRPr="00CE242B">
        <w:rPr>
          <w:rFonts w:ascii="Times New Roman" w:hAnsi="Times New Roman" w:cs="Times New Roman"/>
          <w:sz w:val="24"/>
        </w:rPr>
        <w:t xml:space="preserve"> SNIPPER (https://csg.sph.umich.edu/boehnke/snipper/) </w:t>
      </w:r>
      <w:r w:rsidR="000F4589">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&lt;EndNote&gt;&lt;Cite&gt;&lt;Author&gt;Welch&lt;/Author&gt;&lt;Year&gt;2013&lt;/Year&gt;&lt;RecNum&gt;17&lt;/RecNum&gt;&lt;DisplayText&gt;[20]&lt;/DisplayText&gt;&lt;record&gt;&lt;rec-number&gt;17&lt;/rec-number&gt;&lt;foreign-keys&gt;&lt;key app="EN" db-id="sd900v5dqwsaw0exwpcv9az5ppaawpxvxpz5" timestamp="0"&gt;17&lt;/key&gt;&lt;/foreign-keys&gt;&lt;ref-type name="Thesis"&gt;32&lt;/ref-type&gt;&lt;contributors&gt;&lt;authors&gt;&lt;author&gt;Welch, R.P. &lt;/author&gt;&lt;author&gt;Willer, C.J. &lt;/author&gt;&lt;author&gt;Scott L. J.&lt;/author&gt;&lt;author&gt;Boehnke, M. &lt;/author&gt;&lt;/authors&gt;&lt;/contributors&gt;&lt;titles&gt;&lt;title&gt;Snipper: a research tool for extracting and searching biological annotations on genes near SNPs&lt;/title&gt;&lt;/titles&gt;&lt;dates&gt;&lt;year&gt;2013&lt;/year&gt;&lt;/dates&gt;&lt;publisher&gt;University of Michigan&lt;/publisher&gt;&lt;urls&gt;&lt;/urls&gt;&lt;/record&gt;&lt;/Cite&gt;&lt;/EndNote&gt;</w:instrText>
      </w:r>
      <w:r w:rsidR="000F4589">
        <w:rPr>
          <w:rFonts w:ascii="Times New Roman" w:hAnsi="Times New Roman" w:cs="Times New Roman"/>
          <w:sz w:val="24"/>
        </w:rPr>
        <w:fldChar w:fldCharType="separate"/>
      </w:r>
      <w:r w:rsidR="00E33816">
        <w:rPr>
          <w:rFonts w:ascii="Times New Roman" w:hAnsi="Times New Roman" w:cs="Times New Roman"/>
          <w:noProof/>
          <w:sz w:val="24"/>
        </w:rPr>
        <w:t>[20]</w:t>
      </w:r>
      <w:r w:rsidR="000F4589">
        <w:rPr>
          <w:rFonts w:ascii="Times New Roman" w:hAnsi="Times New Roman" w:cs="Times New Roman"/>
          <w:sz w:val="24"/>
        </w:rPr>
        <w:fldChar w:fldCharType="end"/>
      </w:r>
      <w:r w:rsidR="009A018E">
        <w:rPr>
          <w:rFonts w:ascii="Times New Roman" w:hAnsi="Times New Roman" w:cs="Times New Roman"/>
          <w:sz w:val="24"/>
        </w:rPr>
        <w:t xml:space="preserve"> </w:t>
      </w:r>
      <w:r w:rsidRPr="00CE242B">
        <w:rPr>
          <w:rFonts w:ascii="Times New Roman" w:hAnsi="Times New Roman" w:cs="Times New Roman"/>
          <w:sz w:val="24"/>
        </w:rPr>
        <w:t xml:space="preserve">and the University of California Santa Cruz (UCSC) Genome Browser (https://genome.ucsc.edu/) </w:t>
      </w:r>
      <w:r w:rsidR="007D2CAA" w:rsidRPr="00337664">
        <w:rPr>
          <w:rFonts w:ascii="Times New Roman" w:hAnsi="Times New Roman" w:cs="Times New Roman"/>
          <w:sz w:val="24"/>
        </w:rPr>
        <w:fldChar w:fldCharType="begin">
          <w:fldData xml:space="preserve">PEVuZE5vdGU+PENpdGU+PEF1dGhvcj5DYXNwZXI8L0F1dGhvcj48WWVhcj4yMDE4PC9ZZWFyPjxS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==
</w:fldData>
        </w:fldChar>
      </w:r>
      <w:r w:rsidR="00E33816">
        <w:rPr>
          <w:rFonts w:ascii="Times New Roman" w:hAnsi="Times New Roman" w:cs="Times New Roman"/>
          <w:sz w:val="24"/>
        </w:rPr>
        <w:instrText xml:space="preserve"> ADDIN EN.CITE </w:instrText>
      </w:r>
      <w:r w:rsidR="00E33816">
        <w:rPr>
          <w:rFonts w:ascii="Times New Roman" w:hAnsi="Times New Roman" w:cs="Times New Roman"/>
          <w:sz w:val="24"/>
        </w:rPr>
        <w:fldChar w:fldCharType="begin">
          <w:fldData xml:space="preserve">PEVuZE5vdGU+PENpdGU+PEF1dGhvcj5DYXNwZXI8L0F1dGhvcj48WWVhcj4yMDE4PC9ZZWFyPjxS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==
</w:fldData>
        </w:fldChar>
      </w:r>
      <w:r w:rsidR="00E33816">
        <w:rPr>
          <w:rFonts w:ascii="Times New Roman" w:hAnsi="Times New Roman" w:cs="Times New Roman"/>
          <w:sz w:val="24"/>
        </w:rPr>
        <w:instrText xml:space="preserve"> ADDIN EN.CITE.DATA </w:instrText>
      </w:r>
      <w:r w:rsidR="00E33816">
        <w:rPr>
          <w:rFonts w:ascii="Times New Roman" w:hAnsi="Times New Roman" w:cs="Times New Roman"/>
          <w:sz w:val="24"/>
        </w:rPr>
      </w:r>
      <w:r w:rsidR="00E33816">
        <w:rPr>
          <w:rFonts w:ascii="Times New Roman" w:hAnsi="Times New Roman" w:cs="Times New Roman"/>
          <w:sz w:val="24"/>
        </w:rPr>
        <w:fldChar w:fldCharType="end"/>
      </w:r>
      <w:r w:rsidR="007D2CAA" w:rsidRPr="00337664">
        <w:rPr>
          <w:rFonts w:ascii="Times New Roman" w:hAnsi="Times New Roman" w:cs="Times New Roman"/>
          <w:sz w:val="24"/>
        </w:rPr>
      </w:r>
      <w:r w:rsidR="007D2CAA" w:rsidRPr="00337664">
        <w:rPr>
          <w:rFonts w:ascii="Times New Roman" w:hAnsi="Times New Roman" w:cs="Times New Roman"/>
          <w:sz w:val="24"/>
        </w:rPr>
        <w:fldChar w:fldCharType="separate"/>
      </w:r>
      <w:r w:rsidR="00E33816">
        <w:rPr>
          <w:rFonts w:ascii="Times New Roman" w:hAnsi="Times New Roman" w:cs="Times New Roman"/>
          <w:noProof/>
          <w:sz w:val="24"/>
        </w:rPr>
        <w:t>[21]</w:t>
      </w:r>
      <w:r w:rsidR="007D2CAA" w:rsidRPr="00337664">
        <w:rPr>
          <w:rFonts w:ascii="Times New Roman" w:hAnsi="Times New Roman" w:cs="Times New Roman"/>
          <w:sz w:val="24"/>
        </w:rPr>
        <w:fldChar w:fldCharType="end"/>
      </w:r>
      <w:r w:rsidRPr="00F95050">
        <w:rPr>
          <w:rFonts w:ascii="Times New Roman" w:hAnsi="Times New Roman" w:cs="Times New Roman"/>
          <w:sz w:val="24"/>
        </w:rPr>
        <w:t>.</w:t>
      </w:r>
      <w:r w:rsidRPr="00CE242B">
        <w:rPr>
          <w:rFonts w:ascii="Times New Roman" w:hAnsi="Times New Roman" w:cs="Times New Roman"/>
          <w:sz w:val="24"/>
        </w:rPr>
        <w:t xml:space="preserve"> The chromosome number and map info of the </w:t>
      </w:r>
      <w:proofErr w:type="spellStart"/>
      <w:r w:rsidRPr="00CE242B">
        <w:rPr>
          <w:rFonts w:ascii="Times New Roman" w:hAnsi="Times New Roman" w:cs="Times New Roman"/>
          <w:sz w:val="24"/>
        </w:rPr>
        <w:t>CpGs</w:t>
      </w:r>
      <w:proofErr w:type="spellEnd"/>
      <w:r w:rsidRPr="00CE242B">
        <w:rPr>
          <w:rFonts w:ascii="Times New Roman" w:hAnsi="Times New Roman" w:cs="Times New Roman"/>
          <w:sz w:val="24"/>
        </w:rPr>
        <w:t xml:space="preserve"> were queried (using Human GRCh37/ hg19) and the nearest gene</w:t>
      </w:r>
      <w:r w:rsidR="00BA6C7D">
        <w:rPr>
          <w:rFonts w:ascii="Times New Roman" w:hAnsi="Times New Roman" w:cs="Times New Roman"/>
          <w:sz w:val="24"/>
        </w:rPr>
        <w:t>s</w:t>
      </w:r>
      <w:r w:rsidRPr="00CE242B">
        <w:rPr>
          <w:rFonts w:ascii="Times New Roman" w:hAnsi="Times New Roman" w:cs="Times New Roman"/>
          <w:sz w:val="24"/>
        </w:rPr>
        <w:t xml:space="preserve"> </w:t>
      </w:r>
      <w:r w:rsidR="00E6279F" w:rsidRPr="00A828E1">
        <w:rPr>
          <w:rFonts w:ascii="Times New Roman" w:hAnsi="Times New Roman" w:cs="Times New Roman"/>
          <w:sz w:val="24"/>
        </w:rPr>
        <w:t>(</w:t>
      </w:r>
      <w:r w:rsidR="00C70E71" w:rsidRPr="00A828E1">
        <w:rPr>
          <w:rFonts w:ascii="Times New Roman" w:hAnsi="Times New Roman" w:cs="Times New Roman"/>
          <w:sz w:val="24"/>
        </w:rPr>
        <w:t>maximum distance=</w:t>
      </w:r>
      <w:r w:rsidR="00E6279F" w:rsidRPr="00A828E1">
        <w:rPr>
          <w:rFonts w:ascii="Times New Roman" w:hAnsi="Times New Roman" w:cs="Times New Roman"/>
          <w:sz w:val="24"/>
        </w:rPr>
        <w:t>250000</w:t>
      </w:r>
      <w:r w:rsidR="00A828E1" w:rsidRPr="00A828E1">
        <w:rPr>
          <w:rFonts w:ascii="Times New Roman" w:hAnsi="Times New Roman" w:cs="Times New Roman"/>
          <w:sz w:val="24"/>
        </w:rPr>
        <w:t xml:space="preserve"> SNPs</w:t>
      </w:r>
      <w:r w:rsidR="00E6279F" w:rsidRPr="00A828E1">
        <w:rPr>
          <w:rFonts w:ascii="Times New Roman" w:hAnsi="Times New Roman" w:cs="Times New Roman"/>
          <w:sz w:val="24"/>
        </w:rPr>
        <w:t>)</w:t>
      </w:r>
      <w:r w:rsidR="00E6279F">
        <w:rPr>
          <w:rFonts w:ascii="Times New Roman" w:hAnsi="Times New Roman" w:cs="Times New Roman"/>
          <w:sz w:val="24"/>
        </w:rPr>
        <w:t xml:space="preserve"> </w:t>
      </w:r>
      <w:r w:rsidRPr="00CE242B">
        <w:rPr>
          <w:rFonts w:ascii="Times New Roman" w:hAnsi="Times New Roman" w:cs="Times New Roman"/>
          <w:sz w:val="24"/>
        </w:rPr>
        <w:t xml:space="preserve">to the site of the CpG </w:t>
      </w:r>
      <w:r w:rsidR="00BA6C7D" w:rsidRPr="00CE242B">
        <w:rPr>
          <w:rFonts w:ascii="Times New Roman" w:hAnsi="Times New Roman" w:cs="Times New Roman"/>
          <w:sz w:val="24"/>
        </w:rPr>
        <w:t>w</w:t>
      </w:r>
      <w:r w:rsidR="00BA6C7D">
        <w:rPr>
          <w:rFonts w:ascii="Times New Roman" w:hAnsi="Times New Roman" w:cs="Times New Roman"/>
          <w:sz w:val="24"/>
        </w:rPr>
        <w:t>ere</w:t>
      </w:r>
      <w:r w:rsidR="00BA6C7D" w:rsidRPr="00CE242B">
        <w:rPr>
          <w:rFonts w:ascii="Times New Roman" w:hAnsi="Times New Roman" w:cs="Times New Roman"/>
          <w:sz w:val="24"/>
        </w:rPr>
        <w:t xml:space="preserve"> </w:t>
      </w:r>
      <w:r w:rsidRPr="00CE242B">
        <w:rPr>
          <w:rFonts w:ascii="Times New Roman" w:hAnsi="Times New Roman" w:cs="Times New Roman"/>
          <w:sz w:val="24"/>
        </w:rPr>
        <w:t>selected</w:t>
      </w:r>
      <w:r w:rsidR="00BA6C7D">
        <w:rPr>
          <w:rFonts w:ascii="Times New Roman" w:hAnsi="Times New Roman" w:cs="Times New Roman"/>
          <w:sz w:val="24"/>
        </w:rPr>
        <w:t xml:space="preserve"> (up to two genes)</w:t>
      </w:r>
      <w:r w:rsidRPr="00CE242B">
        <w:rPr>
          <w:rFonts w:ascii="Times New Roman" w:hAnsi="Times New Roman" w:cs="Times New Roman"/>
          <w:sz w:val="24"/>
        </w:rPr>
        <w:t xml:space="preserve">. Once all </w:t>
      </w:r>
      <w:r w:rsidR="00BA6C7D">
        <w:rPr>
          <w:rFonts w:ascii="Times New Roman" w:hAnsi="Times New Roman" w:cs="Times New Roman"/>
          <w:sz w:val="24"/>
        </w:rPr>
        <w:t>gene names were obtained</w:t>
      </w:r>
      <w:r w:rsidRPr="00CE242B">
        <w:rPr>
          <w:rFonts w:ascii="Times New Roman" w:hAnsi="Times New Roman" w:cs="Times New Roman"/>
          <w:sz w:val="24"/>
        </w:rPr>
        <w:t xml:space="preserve">, the </w:t>
      </w:r>
      <w:r w:rsidR="00BA6C7D">
        <w:rPr>
          <w:rFonts w:ascii="Times New Roman" w:hAnsi="Times New Roman" w:cs="Times New Roman"/>
          <w:sz w:val="24"/>
        </w:rPr>
        <w:t>full list</w:t>
      </w:r>
      <w:r w:rsidRPr="00CE242B">
        <w:rPr>
          <w:rFonts w:ascii="Times New Roman" w:hAnsi="Times New Roman" w:cs="Times New Roman"/>
          <w:sz w:val="24"/>
        </w:rPr>
        <w:t xml:space="preserve"> was entered into </w:t>
      </w:r>
      <w:proofErr w:type="spellStart"/>
      <w:r w:rsidRPr="00CE242B">
        <w:rPr>
          <w:rFonts w:ascii="Times New Roman" w:hAnsi="Times New Roman" w:cs="Times New Roman"/>
          <w:sz w:val="24"/>
        </w:rPr>
        <w:t>Toppfun</w:t>
      </w:r>
      <w:proofErr w:type="spellEnd"/>
      <w:r w:rsidRPr="00CE242B">
        <w:rPr>
          <w:rFonts w:ascii="Times New Roman" w:hAnsi="Times New Roman" w:cs="Times New Roman"/>
          <w:sz w:val="24"/>
        </w:rPr>
        <w:t xml:space="preserve"> (https://toppgene.cchmc.org/) </w:t>
      </w:r>
      <w:r w:rsidR="00F95050">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&lt;EndNote&gt;&lt;Cite&gt;&lt;Author&gt;Chen&lt;/Author&gt;&lt;Year&gt;2009&lt;/Year&gt;&lt;RecNum&gt;19&lt;/RecNum&gt;&lt;DisplayText&gt;[22]&lt;/DisplayText&gt;&lt;record&gt;&lt;rec-number&gt;19&lt;/rec-number&gt;&lt;foreign-keys&gt;&lt;key app="EN" db-id="sd900v5dqwsaw0exwpcv9az5ppaawpxvxpz5" timestamp="1581454626"&gt;19&lt;/key&gt;&lt;/foreign-keys&gt;&lt;ref-type name="Journal Article"&gt;17&lt;/ref-type&gt;&lt;contributors&gt;&lt;authors&gt;&lt;author&gt;Chen, J.&lt;/author&gt;&lt;author&gt;Bardes, E. E.&lt;/author&gt;&lt;author&gt;Aronow, B. J.&lt;/author&gt;&lt;author&gt;Jegga, A. G.&lt;/author&gt;&lt;/authors&gt;&lt;/contributors&gt;&lt;auth-address&gt;Department of Environmental Health, University of Cincinnati, Cincinnati, OH, USA.&lt;/auth-address&gt;&lt;titles&gt;&lt;title&gt;ToppGene Suite for gene list enrichment analysis and candidate gene prioritization&lt;/title&gt;&lt;secondary-title&gt;Nucleic Acids Res&lt;/secondary-title&gt;&lt;/titles&gt;&lt;periodical&gt;&lt;full-title&gt;Nucleic Acids Res&lt;/full-title&gt;&lt;/periodical&gt;&lt;pages&gt;W305-11&lt;/pages&gt;&lt;volume&gt;37&lt;/volume&gt;&lt;number&gt;Web Server issue&lt;/number&gt;&lt;edition&gt;2009/05/26&lt;/edition&gt;&lt;keywords&gt;&lt;keyword&gt;Animals&lt;/keyword&gt;&lt;keyword&gt;Disease/*genetics&lt;/keyword&gt;&lt;keyword&gt;*Genes&lt;/keyword&gt;&lt;keyword&gt;Humans&lt;/keyword&gt;&lt;keyword&gt;Internet&lt;/keyword&gt;&lt;keyword&gt;Mice&lt;/keyword&gt;&lt;keyword&gt;Protein Interaction Mapping&lt;/keyword&gt;&lt;keyword&gt;Proteins/genetics&lt;/keyword&gt;&lt;keyword&gt;*Software&lt;/keyword&gt;&lt;/keywords&gt;&lt;dates&gt;&lt;year&gt;2009&lt;/year&gt;&lt;pub-dates&gt;&lt;date&gt;Jul&lt;/date&gt;&lt;/pub-dates&gt;&lt;/dates&gt;&lt;isbn&gt;0305-1048&lt;/isbn&gt;&lt;accession-num&gt;19465376&lt;/accession-num&gt;&lt;urls&gt;&lt;/urls&gt;&lt;custom2&gt;PMC2703978&lt;/custom2&gt;&lt;electronic-resource-num&gt;10.1093/nar/gkp427&lt;/electronic-resource-num&gt;&lt;remote-database-provider&gt;NLM&lt;/remote-database-provider&gt;&lt;language&gt;eng&lt;/language&gt;&lt;/record&gt;&lt;/Cite&gt;&lt;/EndNote&gt;</w:instrText>
      </w:r>
      <w:r w:rsidR="00F95050">
        <w:rPr>
          <w:rFonts w:ascii="Times New Roman" w:hAnsi="Times New Roman" w:cs="Times New Roman"/>
          <w:sz w:val="24"/>
        </w:rPr>
        <w:fldChar w:fldCharType="separate"/>
      </w:r>
      <w:r w:rsidR="00E33816">
        <w:rPr>
          <w:rFonts w:ascii="Times New Roman" w:hAnsi="Times New Roman" w:cs="Times New Roman"/>
          <w:noProof/>
          <w:sz w:val="24"/>
        </w:rPr>
        <w:t>[22]</w:t>
      </w:r>
      <w:r w:rsidR="00F95050">
        <w:rPr>
          <w:rFonts w:ascii="Times New Roman" w:hAnsi="Times New Roman" w:cs="Times New Roman"/>
          <w:sz w:val="24"/>
        </w:rPr>
        <w:fldChar w:fldCharType="end"/>
      </w:r>
      <w:r w:rsidR="00F95050">
        <w:rPr>
          <w:rFonts w:ascii="Times New Roman" w:hAnsi="Times New Roman" w:cs="Times New Roman"/>
          <w:sz w:val="24"/>
        </w:rPr>
        <w:t xml:space="preserve"> </w:t>
      </w:r>
      <w:r w:rsidRPr="00CE242B">
        <w:rPr>
          <w:rFonts w:ascii="Times New Roman" w:hAnsi="Times New Roman" w:cs="Times New Roman"/>
          <w:sz w:val="24"/>
        </w:rPr>
        <w:t xml:space="preserve">to identify biological pathways related to these genes. Significant pathways </w:t>
      </w:r>
      <w:r w:rsidR="009B71CB">
        <w:rPr>
          <w:rFonts w:ascii="Times New Roman" w:hAnsi="Times New Roman" w:cs="Times New Roman"/>
          <w:sz w:val="24"/>
        </w:rPr>
        <w:t>adjusted</w:t>
      </w:r>
      <w:r w:rsidRPr="00CE242B">
        <w:rPr>
          <w:rFonts w:ascii="Times New Roman" w:hAnsi="Times New Roman" w:cs="Times New Roman"/>
          <w:sz w:val="24"/>
        </w:rPr>
        <w:t xml:space="preserve"> for multiple testing (false discovery </w:t>
      </w:r>
      <w:r w:rsidR="00BA6C7D">
        <w:rPr>
          <w:rFonts w:ascii="Times New Roman" w:hAnsi="Times New Roman" w:cs="Times New Roman"/>
          <w:sz w:val="24"/>
        </w:rPr>
        <w:t xml:space="preserve">rate </w:t>
      </w:r>
      <w:r w:rsidRPr="00CE242B">
        <w:rPr>
          <w:rFonts w:ascii="Times New Roman" w:hAnsi="Times New Roman" w:cs="Times New Roman"/>
          <w:sz w:val="24"/>
        </w:rPr>
        <w:t xml:space="preserve">p-value </w:t>
      </w:r>
      <w:r w:rsidR="00F81873">
        <w:rPr>
          <w:rFonts w:ascii="Times New Roman" w:hAnsi="Times New Roman" w:cs="Times New Roman"/>
          <w:sz w:val="24"/>
        </w:rPr>
        <w:t>&lt;</w:t>
      </w:r>
      <w:r w:rsidRPr="00CE242B">
        <w:rPr>
          <w:rFonts w:ascii="Times New Roman" w:hAnsi="Times New Roman" w:cs="Times New Roman"/>
          <w:sz w:val="24"/>
        </w:rPr>
        <w:t>0.05) are presented.</w:t>
      </w:r>
    </w:p>
    <w:p w14:paraId="7124D1CB" w14:textId="77DAB194" w:rsidR="00566000" w:rsidRPr="00566000" w:rsidRDefault="00566000" w:rsidP="00BC5FD0">
      <w:pPr>
        <w:spacing w:line="480" w:lineRule="auto"/>
        <w:rPr>
          <w:rFonts w:ascii="Times New Roman" w:hAnsi="Times New Roman" w:cs="Times New Roman"/>
          <w:b/>
          <w:sz w:val="24"/>
        </w:rPr>
      </w:pPr>
      <w:r w:rsidRPr="00566000">
        <w:rPr>
          <w:rFonts w:ascii="Times New Roman" w:hAnsi="Times New Roman" w:cs="Times New Roman"/>
          <w:b/>
          <w:sz w:val="24"/>
        </w:rPr>
        <w:t>Results</w:t>
      </w:r>
    </w:p>
    <w:p w14:paraId="2C915235" w14:textId="77777777" w:rsidR="00566000" w:rsidRPr="00566000" w:rsidRDefault="00566000" w:rsidP="00BC5FD0">
      <w:pPr>
        <w:spacing w:line="480" w:lineRule="auto"/>
        <w:rPr>
          <w:rFonts w:ascii="Times New Roman" w:hAnsi="Times New Roman" w:cs="Times New Roman"/>
          <w:b/>
          <w:sz w:val="24"/>
        </w:rPr>
      </w:pPr>
      <w:r w:rsidRPr="00566000">
        <w:rPr>
          <w:rFonts w:ascii="Times New Roman" w:hAnsi="Times New Roman" w:cs="Times New Roman"/>
          <w:b/>
          <w:sz w:val="24"/>
        </w:rPr>
        <w:t>Study characteristics</w:t>
      </w:r>
    </w:p>
    <w:p w14:paraId="331C5185" w14:textId="4CF83AFC" w:rsidR="00724111" w:rsidRDefault="00566000" w:rsidP="00BA6C7D">
      <w:pPr>
        <w:spacing w:line="480" w:lineRule="auto"/>
        <w:rPr>
          <w:rFonts w:ascii="Times New Roman" w:hAnsi="Times New Roman" w:cs="Times New Roman"/>
          <w:sz w:val="24"/>
        </w:rPr>
      </w:pPr>
      <w:r w:rsidRPr="00566000">
        <w:rPr>
          <w:rFonts w:ascii="Times New Roman" w:hAnsi="Times New Roman" w:cs="Times New Roman"/>
          <w:sz w:val="24"/>
        </w:rPr>
        <w:t>From the total 542 mother-newborn dyads</w:t>
      </w:r>
      <w:r w:rsidR="00DD7CAE">
        <w:rPr>
          <w:rFonts w:ascii="Times New Roman" w:hAnsi="Times New Roman" w:cs="Times New Roman"/>
          <w:sz w:val="24"/>
        </w:rPr>
        <w:t xml:space="preserve"> of IOW</w:t>
      </w:r>
      <w:r w:rsidRPr="00566000">
        <w:rPr>
          <w:rFonts w:ascii="Times New Roman" w:hAnsi="Times New Roman" w:cs="Times New Roman"/>
          <w:sz w:val="24"/>
        </w:rPr>
        <w:t xml:space="preserve">, 122 were included in the study. There was no significant difference between characteristics of the population analyzed and the whole </w:t>
      </w:r>
      <w:r w:rsidR="00834AB5">
        <w:rPr>
          <w:rFonts w:ascii="Times New Roman" w:hAnsi="Times New Roman" w:cs="Times New Roman"/>
          <w:sz w:val="24"/>
        </w:rPr>
        <w:t>F</w:t>
      </w:r>
      <w:r w:rsidR="0074686F">
        <w:rPr>
          <w:rFonts w:ascii="Times New Roman" w:hAnsi="Times New Roman" w:cs="Times New Roman"/>
          <w:sz w:val="24"/>
        </w:rPr>
        <w:t>2</w:t>
      </w:r>
      <w:r w:rsidR="00834AB5">
        <w:rPr>
          <w:rFonts w:ascii="Times New Roman" w:hAnsi="Times New Roman" w:cs="Times New Roman"/>
          <w:sz w:val="24"/>
        </w:rPr>
        <w:t>-</w:t>
      </w:r>
      <w:r w:rsidR="00DD7CAE">
        <w:rPr>
          <w:rFonts w:ascii="Times New Roman" w:hAnsi="Times New Roman" w:cs="Times New Roman"/>
          <w:sz w:val="24"/>
        </w:rPr>
        <w:t xml:space="preserve">IOW </w:t>
      </w:r>
      <w:r w:rsidRPr="00566000">
        <w:rPr>
          <w:rFonts w:ascii="Times New Roman" w:hAnsi="Times New Roman" w:cs="Times New Roman"/>
          <w:sz w:val="24"/>
        </w:rPr>
        <w:t xml:space="preserve">cohort subjects (Table 1). </w:t>
      </w:r>
      <w:r w:rsidR="00724111">
        <w:rPr>
          <w:rFonts w:ascii="Times New Roman" w:hAnsi="Times New Roman" w:cs="Times New Roman"/>
          <w:sz w:val="24"/>
        </w:rPr>
        <w:t xml:space="preserve">Birthweight was normally distributed ranging from </w:t>
      </w:r>
      <w:r w:rsidR="00724111" w:rsidRPr="00724111">
        <w:rPr>
          <w:rFonts w:ascii="Times New Roman" w:hAnsi="Times New Roman" w:cs="Times New Roman"/>
          <w:sz w:val="24"/>
        </w:rPr>
        <w:t>1850</w:t>
      </w:r>
      <w:r w:rsidR="00724111">
        <w:rPr>
          <w:rFonts w:ascii="Times New Roman" w:hAnsi="Times New Roman" w:cs="Times New Roman"/>
          <w:sz w:val="24"/>
        </w:rPr>
        <w:t xml:space="preserve"> to </w:t>
      </w:r>
      <w:r w:rsidR="00724111" w:rsidRPr="00724111">
        <w:rPr>
          <w:rFonts w:ascii="Times New Roman" w:hAnsi="Times New Roman" w:cs="Times New Roman"/>
          <w:sz w:val="24"/>
        </w:rPr>
        <w:t>4450</w:t>
      </w:r>
      <w:r w:rsidR="00724111">
        <w:rPr>
          <w:rFonts w:ascii="Times New Roman" w:hAnsi="Times New Roman" w:cs="Times New Roman"/>
          <w:sz w:val="24"/>
        </w:rPr>
        <w:t xml:space="preserve"> grams. </w:t>
      </w:r>
      <w:r w:rsidR="005B35FF">
        <w:rPr>
          <w:rFonts w:ascii="Times New Roman" w:hAnsi="Times New Roman" w:cs="Times New Roman"/>
          <w:sz w:val="24"/>
        </w:rPr>
        <w:t>Among the</w:t>
      </w:r>
      <w:r w:rsidR="00975455">
        <w:rPr>
          <w:rFonts w:ascii="Times New Roman" w:hAnsi="Times New Roman" w:cs="Times New Roman"/>
          <w:sz w:val="24"/>
        </w:rPr>
        <w:t xml:space="preserve"> 122 newborns, 20</w:t>
      </w:r>
      <w:r w:rsidR="005B35FF">
        <w:rPr>
          <w:rFonts w:ascii="Times New Roman" w:hAnsi="Times New Roman" w:cs="Times New Roman"/>
          <w:sz w:val="24"/>
        </w:rPr>
        <w:t xml:space="preserve"> and</w:t>
      </w:r>
      <w:r w:rsidR="00975455">
        <w:rPr>
          <w:rFonts w:ascii="Times New Roman" w:hAnsi="Times New Roman" w:cs="Times New Roman"/>
          <w:sz w:val="24"/>
        </w:rPr>
        <w:t xml:space="preserve"> 19</w:t>
      </w:r>
      <w:r w:rsidR="005B35FF">
        <w:rPr>
          <w:rFonts w:ascii="Times New Roman" w:hAnsi="Times New Roman" w:cs="Times New Roman"/>
          <w:sz w:val="24"/>
        </w:rPr>
        <w:t xml:space="preserve"> </w:t>
      </w:r>
      <w:r w:rsidR="00975455">
        <w:rPr>
          <w:rFonts w:ascii="Times New Roman" w:hAnsi="Times New Roman" w:cs="Times New Roman"/>
          <w:sz w:val="24"/>
        </w:rPr>
        <w:t>had birthweights less than 3000 gr</w:t>
      </w:r>
      <w:r w:rsidR="00153457">
        <w:rPr>
          <w:rFonts w:ascii="Times New Roman" w:hAnsi="Times New Roman" w:cs="Times New Roman"/>
          <w:sz w:val="24"/>
        </w:rPr>
        <w:t>ams</w:t>
      </w:r>
      <w:r w:rsidR="005B35FF">
        <w:rPr>
          <w:rFonts w:ascii="Times New Roman" w:hAnsi="Times New Roman" w:cs="Times New Roman"/>
          <w:sz w:val="24"/>
        </w:rPr>
        <w:t xml:space="preserve"> and</w:t>
      </w:r>
      <w:r w:rsidR="00975455">
        <w:rPr>
          <w:rFonts w:ascii="Times New Roman" w:hAnsi="Times New Roman" w:cs="Times New Roman"/>
          <w:sz w:val="24"/>
        </w:rPr>
        <w:t xml:space="preserve"> more than 4000 gr</w:t>
      </w:r>
      <w:r w:rsidR="00153457">
        <w:rPr>
          <w:rFonts w:ascii="Times New Roman" w:hAnsi="Times New Roman" w:cs="Times New Roman"/>
          <w:sz w:val="24"/>
        </w:rPr>
        <w:t>ams</w:t>
      </w:r>
      <w:r w:rsidR="00B64A49">
        <w:rPr>
          <w:rFonts w:ascii="Times New Roman" w:hAnsi="Times New Roman" w:cs="Times New Roman"/>
          <w:sz w:val="24"/>
        </w:rPr>
        <w:t>,</w:t>
      </w:r>
      <w:r w:rsidR="00A12771">
        <w:rPr>
          <w:rFonts w:ascii="Times New Roman" w:hAnsi="Times New Roman" w:cs="Times New Roman"/>
          <w:sz w:val="24"/>
        </w:rPr>
        <w:t xml:space="preserve"> </w:t>
      </w:r>
      <w:r w:rsidR="00724111">
        <w:rPr>
          <w:rFonts w:ascii="Times New Roman" w:hAnsi="Times New Roman" w:cs="Times New Roman"/>
          <w:sz w:val="24"/>
        </w:rPr>
        <w:t>respectively.</w:t>
      </w:r>
    </w:p>
    <w:p w14:paraId="2C0EBB3D" w14:textId="77777777" w:rsidR="00395CF6" w:rsidRDefault="00CF4485" w:rsidP="00BC5FD0">
      <w:pPr>
        <w:spacing w:line="480" w:lineRule="auto"/>
        <w:rPr>
          <w:rFonts w:ascii="Times New Roman" w:hAnsi="Times New Roman" w:cs="Times New Roman"/>
          <w:sz w:val="24"/>
        </w:rPr>
      </w:pPr>
      <w:r w:rsidRPr="004B4F33">
        <w:rPr>
          <w:rFonts w:ascii="Times New Roman" w:hAnsi="Times New Roman" w:cs="Times New Roman"/>
          <w:sz w:val="24"/>
        </w:rPr>
        <w:t xml:space="preserve">The sub-sample from the Born </w:t>
      </w:r>
      <w:proofErr w:type="gramStart"/>
      <w:r w:rsidRPr="004B4F33">
        <w:rPr>
          <w:rFonts w:ascii="Times New Roman" w:hAnsi="Times New Roman" w:cs="Times New Roman"/>
          <w:sz w:val="24"/>
        </w:rPr>
        <w:t>Into</w:t>
      </w:r>
      <w:proofErr w:type="gramEnd"/>
      <w:r w:rsidRPr="004B4F33">
        <w:rPr>
          <w:rFonts w:ascii="Times New Roman" w:hAnsi="Times New Roman" w:cs="Times New Roman"/>
          <w:sz w:val="24"/>
        </w:rPr>
        <w:t xml:space="preserve"> Life cohort consisted of 33 mother-newborn dyads. There was no significant difference between the population analyzed and the whole Born into Life cohort in terms of characteristics (Table 1). The average birthweight was 3525 grams.</w:t>
      </w:r>
    </w:p>
    <w:p w14:paraId="7A2D7060" w14:textId="5F25111F" w:rsidR="00566000" w:rsidRPr="00566000" w:rsidRDefault="00566000" w:rsidP="00BC5FD0">
      <w:pPr>
        <w:spacing w:line="480" w:lineRule="auto"/>
        <w:rPr>
          <w:rFonts w:ascii="Times New Roman" w:hAnsi="Times New Roman" w:cs="Times New Roman"/>
          <w:b/>
          <w:sz w:val="24"/>
        </w:rPr>
      </w:pPr>
      <w:r w:rsidRPr="00566000">
        <w:rPr>
          <w:rFonts w:ascii="Times New Roman" w:hAnsi="Times New Roman" w:cs="Times New Roman"/>
          <w:b/>
          <w:sz w:val="24"/>
        </w:rPr>
        <w:t>EWAS (IOW cohort)</w:t>
      </w:r>
    </w:p>
    <w:p w14:paraId="41DEF897" w14:textId="4BE5099D" w:rsidR="008301FA" w:rsidRDefault="001F310E" w:rsidP="00B346C9">
      <w:pPr>
        <w:spacing w:line="480" w:lineRule="auto"/>
        <w:rPr>
          <w:rFonts w:ascii="Times New Roman" w:hAnsi="Times New Roman" w:cs="Times New Roman"/>
          <w:sz w:val="24"/>
        </w:rPr>
      </w:pPr>
      <w:r>
        <w:rPr>
          <w:rFonts w:ascii="Times New Roman" w:hAnsi="Times New Roman" w:cs="Times New Roman"/>
          <w:sz w:val="24"/>
        </w:rPr>
        <w:t xml:space="preserve">The screening for </w:t>
      </w:r>
      <w:r w:rsidR="00B16A87">
        <w:rPr>
          <w:rFonts w:ascii="Times New Roman" w:hAnsi="Times New Roman" w:cs="Times New Roman"/>
          <w:sz w:val="24"/>
        </w:rPr>
        <w:t xml:space="preserve">identifying CpG sites with </w:t>
      </w:r>
      <w:r w:rsidR="00A5612B">
        <w:rPr>
          <w:rFonts w:ascii="Times New Roman" w:hAnsi="Times New Roman" w:cs="Times New Roman"/>
          <w:sz w:val="24"/>
        </w:rPr>
        <w:t xml:space="preserve">statistically </w:t>
      </w:r>
      <w:r>
        <w:rPr>
          <w:rFonts w:ascii="Times New Roman" w:hAnsi="Times New Roman" w:cs="Times New Roman"/>
          <w:sz w:val="24"/>
        </w:rPr>
        <w:t xml:space="preserve">significant </w:t>
      </w:r>
      <w:r w:rsidR="00A5612B">
        <w:rPr>
          <w:rFonts w:ascii="Times New Roman" w:hAnsi="Times New Roman" w:cs="Times New Roman"/>
          <w:sz w:val="24"/>
        </w:rPr>
        <w:t xml:space="preserve">differential </w:t>
      </w:r>
      <w:proofErr w:type="spellStart"/>
      <w:r>
        <w:rPr>
          <w:rFonts w:ascii="Times New Roman" w:hAnsi="Times New Roman" w:cs="Times New Roman"/>
          <w:sz w:val="24"/>
        </w:rPr>
        <w:t>DNAm</w:t>
      </w:r>
      <w:proofErr w:type="spellEnd"/>
      <w:r>
        <w:rPr>
          <w:rFonts w:ascii="Times New Roman" w:hAnsi="Times New Roman" w:cs="Times New Roman"/>
          <w:sz w:val="24"/>
        </w:rPr>
        <w:t xml:space="preserve"> </w:t>
      </w:r>
      <w:r w:rsidR="00293B1D">
        <w:rPr>
          <w:rFonts w:ascii="Times New Roman" w:hAnsi="Times New Roman" w:cs="Times New Roman"/>
          <w:sz w:val="24"/>
        </w:rPr>
        <w:t xml:space="preserve">related to birthweight </w:t>
      </w:r>
      <w:r w:rsidR="003526CC">
        <w:rPr>
          <w:rFonts w:ascii="Times New Roman" w:hAnsi="Times New Roman" w:cs="Times New Roman"/>
          <w:sz w:val="24"/>
        </w:rPr>
        <w:t>using training and testing datasets</w:t>
      </w:r>
      <w:r w:rsidR="00566000" w:rsidRPr="00566000">
        <w:rPr>
          <w:rFonts w:ascii="Times New Roman" w:hAnsi="Times New Roman" w:cs="Times New Roman"/>
          <w:sz w:val="24"/>
        </w:rPr>
        <w:t xml:space="preserve"> yielded 283 </w:t>
      </w:r>
      <w:proofErr w:type="spellStart"/>
      <w:r w:rsidR="00566000" w:rsidRPr="00566000">
        <w:rPr>
          <w:rFonts w:ascii="Times New Roman" w:hAnsi="Times New Roman" w:cs="Times New Roman"/>
          <w:sz w:val="24"/>
        </w:rPr>
        <w:t>CpGs</w:t>
      </w:r>
      <w:proofErr w:type="spellEnd"/>
      <w:r w:rsidR="00566000" w:rsidRPr="00566000">
        <w:rPr>
          <w:rFonts w:ascii="Times New Roman" w:hAnsi="Times New Roman" w:cs="Times New Roman"/>
          <w:sz w:val="24"/>
        </w:rPr>
        <w:t xml:space="preserve">, </w:t>
      </w:r>
      <w:r w:rsidR="00416994">
        <w:rPr>
          <w:rFonts w:ascii="Times New Roman" w:hAnsi="Times New Roman" w:cs="Times New Roman"/>
          <w:sz w:val="24"/>
        </w:rPr>
        <w:t>eight</w:t>
      </w:r>
      <w:r w:rsidR="00416994" w:rsidRPr="00566000">
        <w:rPr>
          <w:rFonts w:ascii="Times New Roman" w:hAnsi="Times New Roman" w:cs="Times New Roman"/>
          <w:sz w:val="24"/>
        </w:rPr>
        <w:t xml:space="preserve"> </w:t>
      </w:r>
      <w:r w:rsidR="00566000" w:rsidRPr="00566000">
        <w:rPr>
          <w:rFonts w:ascii="Times New Roman" w:hAnsi="Times New Roman" w:cs="Times New Roman"/>
          <w:sz w:val="24"/>
        </w:rPr>
        <w:t xml:space="preserve">of which had </w:t>
      </w:r>
      <w:r w:rsidR="00565910">
        <w:rPr>
          <w:rFonts w:ascii="Times New Roman" w:hAnsi="Times New Roman" w:cs="Times New Roman"/>
          <w:sz w:val="24"/>
        </w:rPr>
        <w:t>a</w:t>
      </w:r>
      <w:r w:rsidR="00566000" w:rsidRPr="00566000">
        <w:rPr>
          <w:rFonts w:ascii="Times New Roman" w:hAnsi="Times New Roman" w:cs="Times New Roman"/>
          <w:sz w:val="24"/>
        </w:rPr>
        <w:t xml:space="preserve"> selection probability of 80</w:t>
      </w:r>
      <w:r w:rsidR="00A5612B">
        <w:rPr>
          <w:rFonts w:ascii="Times New Roman" w:hAnsi="Times New Roman" w:cs="Times New Roman"/>
          <w:sz w:val="24"/>
        </w:rPr>
        <w:t>%</w:t>
      </w:r>
      <w:r w:rsidR="00566000" w:rsidRPr="00566000">
        <w:rPr>
          <w:rFonts w:ascii="Times New Roman" w:hAnsi="Times New Roman" w:cs="Times New Roman"/>
          <w:sz w:val="24"/>
        </w:rPr>
        <w:t xml:space="preserve"> or higher</w:t>
      </w:r>
      <w:r w:rsidR="00B16A87">
        <w:rPr>
          <w:rFonts w:ascii="Times New Roman" w:hAnsi="Times New Roman" w:cs="Times New Roman"/>
          <w:sz w:val="24"/>
        </w:rPr>
        <w:t xml:space="preserve"> (</w:t>
      </w:r>
      <w:r w:rsidR="00797BD7">
        <w:rPr>
          <w:rFonts w:ascii="Times New Roman" w:hAnsi="Times New Roman" w:cs="Times New Roman"/>
          <w:sz w:val="24"/>
        </w:rPr>
        <w:t>T</w:t>
      </w:r>
      <w:r w:rsidR="00B16A87" w:rsidRPr="00566000">
        <w:rPr>
          <w:rFonts w:ascii="Times New Roman" w:hAnsi="Times New Roman" w:cs="Times New Roman"/>
          <w:sz w:val="24"/>
        </w:rPr>
        <w:t>able 2</w:t>
      </w:r>
      <w:r w:rsidR="00B16A87">
        <w:rPr>
          <w:rFonts w:ascii="Times New Roman" w:hAnsi="Times New Roman" w:cs="Times New Roman"/>
          <w:sz w:val="24"/>
        </w:rPr>
        <w:t>)</w:t>
      </w:r>
      <w:r w:rsidR="00566000" w:rsidRPr="00566000">
        <w:rPr>
          <w:rFonts w:ascii="Times New Roman" w:hAnsi="Times New Roman" w:cs="Times New Roman"/>
          <w:sz w:val="24"/>
        </w:rPr>
        <w:t>. The</w:t>
      </w:r>
      <w:r w:rsidR="00B16A87">
        <w:rPr>
          <w:rFonts w:ascii="Times New Roman" w:hAnsi="Times New Roman" w:cs="Times New Roman"/>
          <w:sz w:val="24"/>
        </w:rPr>
        <w:t>se</w:t>
      </w:r>
      <w:r w:rsidR="00566000" w:rsidRPr="00566000">
        <w:rPr>
          <w:rFonts w:ascii="Times New Roman" w:hAnsi="Times New Roman" w:cs="Times New Roman"/>
          <w:sz w:val="24"/>
        </w:rPr>
        <w:t xml:space="preserve"> </w:t>
      </w:r>
      <w:r w:rsidR="00375F71">
        <w:rPr>
          <w:rFonts w:ascii="Times New Roman" w:hAnsi="Times New Roman" w:cs="Times New Roman"/>
          <w:sz w:val="24"/>
        </w:rPr>
        <w:t xml:space="preserve">eight </w:t>
      </w:r>
      <w:proofErr w:type="spellStart"/>
      <w:r w:rsidR="00566000" w:rsidRPr="00566000">
        <w:rPr>
          <w:rFonts w:ascii="Times New Roman" w:hAnsi="Times New Roman" w:cs="Times New Roman"/>
          <w:sz w:val="24"/>
        </w:rPr>
        <w:t>CpGs</w:t>
      </w:r>
      <w:proofErr w:type="spellEnd"/>
      <w:r w:rsidR="00566000" w:rsidRPr="00566000">
        <w:rPr>
          <w:rFonts w:ascii="Times New Roman" w:hAnsi="Times New Roman" w:cs="Times New Roman"/>
          <w:sz w:val="24"/>
        </w:rPr>
        <w:t xml:space="preserve"> remained significant</w:t>
      </w:r>
      <w:r w:rsidR="007134A6">
        <w:rPr>
          <w:rFonts w:ascii="Times New Roman" w:hAnsi="Times New Roman" w:cs="Times New Roman"/>
          <w:sz w:val="24"/>
        </w:rPr>
        <w:t>ly related to birthweight</w:t>
      </w:r>
      <w:r w:rsidR="00566000" w:rsidRPr="00566000">
        <w:rPr>
          <w:rFonts w:ascii="Times New Roman" w:hAnsi="Times New Roman" w:cs="Times New Roman"/>
          <w:sz w:val="24"/>
        </w:rPr>
        <w:t xml:space="preserve"> after adjusting for newborn’s gender, maternal peripheral blood cell</w:t>
      </w:r>
      <w:r w:rsidR="007F1CE5">
        <w:rPr>
          <w:rFonts w:ascii="Times New Roman" w:hAnsi="Times New Roman" w:cs="Times New Roman"/>
          <w:sz w:val="24"/>
        </w:rPr>
        <w:t xml:space="preserve"> </w:t>
      </w:r>
      <w:r w:rsidR="00566000" w:rsidRPr="00566000">
        <w:rPr>
          <w:rFonts w:ascii="Times New Roman" w:hAnsi="Times New Roman" w:cs="Times New Roman"/>
          <w:sz w:val="24"/>
        </w:rPr>
        <w:t xml:space="preserve">types, maternal BMI, smoking during pregnancy, socioeconomic status, </w:t>
      </w:r>
      <w:r w:rsidR="00B346C9" w:rsidRPr="00B346C9">
        <w:rPr>
          <w:rFonts w:ascii="Times New Roman" w:hAnsi="Times New Roman" w:cs="Times New Roman"/>
          <w:sz w:val="24"/>
        </w:rPr>
        <w:t>and multiple births</w:t>
      </w:r>
      <w:r w:rsidR="00566000" w:rsidRPr="00566000">
        <w:rPr>
          <w:rFonts w:ascii="Times New Roman" w:hAnsi="Times New Roman" w:cs="Times New Roman"/>
          <w:sz w:val="24"/>
        </w:rPr>
        <w:t xml:space="preserve">. Among the </w:t>
      </w:r>
      <w:r w:rsidR="00E72F00">
        <w:rPr>
          <w:rFonts w:ascii="Times New Roman" w:hAnsi="Times New Roman" w:cs="Times New Roman"/>
          <w:sz w:val="24"/>
        </w:rPr>
        <w:t>eight</w:t>
      </w:r>
      <w:r w:rsidR="00566000" w:rsidRPr="00566000">
        <w:rPr>
          <w:rFonts w:ascii="Times New Roman" w:hAnsi="Times New Roman" w:cs="Times New Roman"/>
          <w:sz w:val="24"/>
        </w:rPr>
        <w:t xml:space="preserve"> </w:t>
      </w:r>
      <w:proofErr w:type="spellStart"/>
      <w:r w:rsidR="00566000" w:rsidRPr="00566000">
        <w:rPr>
          <w:rFonts w:ascii="Times New Roman" w:hAnsi="Times New Roman" w:cs="Times New Roman"/>
          <w:sz w:val="24"/>
        </w:rPr>
        <w:t>CpGs</w:t>
      </w:r>
      <w:proofErr w:type="spellEnd"/>
      <w:r w:rsidR="00566000" w:rsidRPr="00566000">
        <w:rPr>
          <w:rFonts w:ascii="Times New Roman" w:hAnsi="Times New Roman" w:cs="Times New Roman"/>
          <w:sz w:val="24"/>
        </w:rPr>
        <w:t xml:space="preserve">, </w:t>
      </w:r>
      <w:r w:rsidR="0097629A">
        <w:rPr>
          <w:rFonts w:ascii="Times New Roman" w:hAnsi="Times New Roman" w:cs="Times New Roman"/>
          <w:sz w:val="24"/>
        </w:rPr>
        <w:t>two</w:t>
      </w:r>
      <w:r w:rsidR="00566000" w:rsidRPr="00566000">
        <w:rPr>
          <w:rFonts w:ascii="Times New Roman" w:hAnsi="Times New Roman" w:cs="Times New Roman"/>
          <w:sz w:val="24"/>
        </w:rPr>
        <w:t xml:space="preserve"> were negatively and </w:t>
      </w:r>
      <w:r w:rsidR="0097629A">
        <w:rPr>
          <w:rFonts w:ascii="Times New Roman" w:hAnsi="Times New Roman" w:cs="Times New Roman"/>
          <w:sz w:val="24"/>
        </w:rPr>
        <w:t>six</w:t>
      </w:r>
      <w:r w:rsidR="00566000" w:rsidRPr="00566000">
        <w:rPr>
          <w:rFonts w:ascii="Times New Roman" w:hAnsi="Times New Roman" w:cs="Times New Roman"/>
          <w:sz w:val="24"/>
        </w:rPr>
        <w:t xml:space="preserve"> were positively </w:t>
      </w:r>
      <w:r w:rsidR="005C15B3">
        <w:rPr>
          <w:rFonts w:ascii="Times New Roman" w:hAnsi="Times New Roman" w:cs="Times New Roman"/>
          <w:sz w:val="24"/>
        </w:rPr>
        <w:t>associated</w:t>
      </w:r>
      <w:r w:rsidR="005C15B3" w:rsidRPr="00566000">
        <w:rPr>
          <w:rFonts w:ascii="Times New Roman" w:hAnsi="Times New Roman" w:cs="Times New Roman"/>
          <w:sz w:val="24"/>
        </w:rPr>
        <w:t xml:space="preserve"> </w:t>
      </w:r>
      <w:r w:rsidR="00566000" w:rsidRPr="00566000">
        <w:rPr>
          <w:rFonts w:ascii="Times New Roman" w:hAnsi="Times New Roman" w:cs="Times New Roman"/>
          <w:sz w:val="24"/>
        </w:rPr>
        <w:t xml:space="preserve">with offspring birthweight, respectively (figure 1). </w:t>
      </w:r>
      <w:bookmarkStart w:id="11" w:name="_Hlk30089993"/>
      <w:r w:rsidR="003265C1">
        <w:rPr>
          <w:rFonts w:ascii="Times New Roman" w:hAnsi="Times New Roman" w:cs="Times New Roman"/>
          <w:sz w:val="24"/>
        </w:rPr>
        <w:t>S</w:t>
      </w:r>
      <w:r w:rsidR="0015616F">
        <w:rPr>
          <w:rFonts w:ascii="Times New Roman" w:hAnsi="Times New Roman" w:cs="Times New Roman"/>
          <w:sz w:val="24"/>
        </w:rPr>
        <w:t xml:space="preserve">tructural equation modeling </w:t>
      </w:r>
      <w:r w:rsidR="003265C1">
        <w:rPr>
          <w:rFonts w:ascii="Times New Roman" w:hAnsi="Times New Roman" w:cs="Times New Roman"/>
          <w:sz w:val="24"/>
        </w:rPr>
        <w:t xml:space="preserve">showed maternal </w:t>
      </w:r>
      <w:proofErr w:type="spellStart"/>
      <w:r w:rsidR="003265C1">
        <w:rPr>
          <w:rFonts w:ascii="Times New Roman" w:hAnsi="Times New Roman" w:cs="Times New Roman"/>
          <w:sz w:val="24"/>
        </w:rPr>
        <w:t>DNAm</w:t>
      </w:r>
      <w:proofErr w:type="spellEnd"/>
      <w:r w:rsidR="003265C1">
        <w:rPr>
          <w:rFonts w:ascii="Times New Roman" w:hAnsi="Times New Roman" w:cs="Times New Roman"/>
          <w:sz w:val="24"/>
        </w:rPr>
        <w:t xml:space="preserve"> </w:t>
      </w:r>
      <w:r w:rsidR="009E6683">
        <w:rPr>
          <w:rFonts w:ascii="Times New Roman" w:hAnsi="Times New Roman" w:cs="Times New Roman"/>
          <w:sz w:val="24"/>
        </w:rPr>
        <w:t xml:space="preserve">to affect birthweight both directly and indirectly </w:t>
      </w:r>
      <w:r w:rsidR="0092583B">
        <w:rPr>
          <w:rFonts w:ascii="Times New Roman" w:hAnsi="Times New Roman" w:cs="Times New Roman"/>
          <w:sz w:val="24"/>
        </w:rPr>
        <w:t xml:space="preserve">through gestational age in all candidate </w:t>
      </w:r>
      <w:proofErr w:type="spellStart"/>
      <w:r w:rsidR="0092583B">
        <w:rPr>
          <w:rFonts w:ascii="Times New Roman" w:hAnsi="Times New Roman" w:cs="Times New Roman"/>
          <w:sz w:val="24"/>
        </w:rPr>
        <w:t>CpGs</w:t>
      </w:r>
      <w:proofErr w:type="spellEnd"/>
      <w:r w:rsidR="0092583B">
        <w:rPr>
          <w:rFonts w:ascii="Times New Roman" w:hAnsi="Times New Roman" w:cs="Times New Roman"/>
          <w:sz w:val="24"/>
        </w:rPr>
        <w:t xml:space="preserve"> except for </w:t>
      </w:r>
      <w:r w:rsidR="007411DB">
        <w:rPr>
          <w:rFonts w:ascii="Times New Roman" w:hAnsi="Times New Roman" w:cs="Times New Roman"/>
          <w:sz w:val="24"/>
        </w:rPr>
        <w:t xml:space="preserve">cg23153661 and cg </w:t>
      </w:r>
      <w:r w:rsidR="00B80A84">
        <w:rPr>
          <w:rFonts w:ascii="Times New Roman" w:hAnsi="Times New Roman" w:cs="Times New Roman"/>
          <w:sz w:val="24"/>
        </w:rPr>
        <w:t xml:space="preserve">27394038. </w:t>
      </w:r>
      <w:r w:rsidR="008007D7">
        <w:rPr>
          <w:rFonts w:ascii="Times New Roman" w:hAnsi="Times New Roman" w:cs="Times New Roman"/>
          <w:sz w:val="24"/>
        </w:rPr>
        <w:t xml:space="preserve">The latter two </w:t>
      </w:r>
      <w:proofErr w:type="spellStart"/>
      <w:r w:rsidR="008007D7">
        <w:rPr>
          <w:rFonts w:ascii="Times New Roman" w:hAnsi="Times New Roman" w:cs="Times New Roman"/>
          <w:sz w:val="24"/>
        </w:rPr>
        <w:t>CpGs</w:t>
      </w:r>
      <w:proofErr w:type="spellEnd"/>
      <w:r w:rsidR="008007D7">
        <w:rPr>
          <w:rFonts w:ascii="Times New Roman" w:hAnsi="Times New Roman" w:cs="Times New Roman"/>
          <w:sz w:val="24"/>
        </w:rPr>
        <w:t xml:space="preserve"> only </w:t>
      </w:r>
      <w:r w:rsidR="00D16D53">
        <w:rPr>
          <w:rFonts w:ascii="Times New Roman" w:hAnsi="Times New Roman" w:cs="Times New Roman"/>
          <w:sz w:val="24"/>
        </w:rPr>
        <w:t xml:space="preserve">directly </w:t>
      </w:r>
      <w:r w:rsidR="00765CCC">
        <w:rPr>
          <w:rFonts w:ascii="Times New Roman" w:hAnsi="Times New Roman" w:cs="Times New Roman"/>
          <w:sz w:val="24"/>
        </w:rPr>
        <w:t xml:space="preserve">affected birthweight </w:t>
      </w:r>
      <w:r w:rsidR="00D16D53">
        <w:rPr>
          <w:rFonts w:ascii="Times New Roman" w:hAnsi="Times New Roman" w:cs="Times New Roman"/>
          <w:sz w:val="24"/>
        </w:rPr>
        <w:t>and did</w:t>
      </w:r>
      <w:r w:rsidR="00765CCC">
        <w:rPr>
          <w:rFonts w:ascii="Times New Roman" w:hAnsi="Times New Roman" w:cs="Times New Roman"/>
          <w:sz w:val="24"/>
        </w:rPr>
        <w:t xml:space="preserve"> not</w:t>
      </w:r>
      <w:r w:rsidR="00D16D53">
        <w:rPr>
          <w:rFonts w:ascii="Times New Roman" w:hAnsi="Times New Roman" w:cs="Times New Roman"/>
          <w:sz w:val="24"/>
        </w:rPr>
        <w:t xml:space="preserve"> show any significant </w:t>
      </w:r>
      <w:r w:rsidR="005717F2">
        <w:rPr>
          <w:rFonts w:ascii="Times New Roman" w:hAnsi="Times New Roman" w:cs="Times New Roman"/>
          <w:sz w:val="24"/>
        </w:rPr>
        <w:t xml:space="preserve">indirect effect </w:t>
      </w:r>
      <w:r w:rsidR="00AD4C20">
        <w:rPr>
          <w:rFonts w:ascii="Times New Roman" w:hAnsi="Times New Roman" w:cs="Times New Roman"/>
          <w:sz w:val="24"/>
        </w:rPr>
        <w:t xml:space="preserve">on birthweight </w:t>
      </w:r>
      <w:r w:rsidR="005717F2">
        <w:rPr>
          <w:rFonts w:ascii="Times New Roman" w:hAnsi="Times New Roman" w:cs="Times New Roman"/>
          <w:sz w:val="24"/>
        </w:rPr>
        <w:t>through gestational age</w:t>
      </w:r>
      <w:r w:rsidR="00765CCC">
        <w:rPr>
          <w:rFonts w:ascii="Times New Roman" w:hAnsi="Times New Roman" w:cs="Times New Roman"/>
          <w:sz w:val="24"/>
        </w:rPr>
        <w:t xml:space="preserve"> </w:t>
      </w:r>
      <w:r w:rsidR="00283FE0">
        <w:rPr>
          <w:rFonts w:ascii="Times New Roman" w:hAnsi="Times New Roman" w:cs="Times New Roman"/>
          <w:sz w:val="24"/>
        </w:rPr>
        <w:t>(</w:t>
      </w:r>
      <w:r w:rsidR="00D35863">
        <w:rPr>
          <w:rFonts w:ascii="Times New Roman" w:hAnsi="Times New Roman" w:cs="Times New Roman"/>
          <w:sz w:val="24"/>
        </w:rPr>
        <w:t xml:space="preserve">supplementary </w:t>
      </w:r>
      <w:r w:rsidR="00283FE0">
        <w:rPr>
          <w:rFonts w:ascii="Times New Roman" w:hAnsi="Times New Roman" w:cs="Times New Roman"/>
          <w:sz w:val="24"/>
        </w:rPr>
        <w:t xml:space="preserve">figure </w:t>
      </w:r>
      <w:r w:rsidR="00D35863">
        <w:rPr>
          <w:rFonts w:ascii="Times New Roman" w:hAnsi="Times New Roman" w:cs="Times New Roman"/>
          <w:sz w:val="24"/>
        </w:rPr>
        <w:t>1</w:t>
      </w:r>
      <w:r w:rsidR="00283FE0">
        <w:rPr>
          <w:rFonts w:ascii="Times New Roman" w:hAnsi="Times New Roman" w:cs="Times New Roman"/>
          <w:sz w:val="24"/>
        </w:rPr>
        <w:t>)</w:t>
      </w:r>
      <w:r w:rsidR="005717F2">
        <w:rPr>
          <w:rFonts w:ascii="Times New Roman" w:hAnsi="Times New Roman" w:cs="Times New Roman"/>
          <w:sz w:val="24"/>
        </w:rPr>
        <w:t>.</w:t>
      </w:r>
    </w:p>
    <w:p w14:paraId="78226219" w14:textId="177C5B49" w:rsidR="00073238" w:rsidRPr="00566000" w:rsidRDefault="00073238" w:rsidP="008301FA">
      <w:pPr>
        <w:spacing w:line="480" w:lineRule="auto"/>
        <w:rPr>
          <w:rFonts w:ascii="Times New Roman" w:hAnsi="Times New Roman" w:cs="Times New Roman"/>
          <w:sz w:val="24"/>
        </w:rPr>
      </w:pPr>
      <w:r w:rsidRPr="00CF3742">
        <w:rPr>
          <w:rFonts w:ascii="Times New Roman" w:hAnsi="Times New Roman" w:cs="Times New Roman"/>
          <w:sz w:val="24"/>
        </w:rPr>
        <w:t xml:space="preserve">In addition, there was no correlation between maternal and cord blood </w:t>
      </w:r>
      <w:proofErr w:type="spellStart"/>
      <w:r w:rsidRPr="00CF3742">
        <w:rPr>
          <w:rFonts w:ascii="Times New Roman" w:hAnsi="Times New Roman" w:cs="Times New Roman"/>
          <w:sz w:val="24"/>
        </w:rPr>
        <w:t>DNAm</w:t>
      </w:r>
      <w:proofErr w:type="spellEnd"/>
      <w:r w:rsidRPr="00CF3742">
        <w:rPr>
          <w:rFonts w:ascii="Times New Roman" w:hAnsi="Times New Roman" w:cs="Times New Roman"/>
          <w:sz w:val="24"/>
        </w:rPr>
        <w:t xml:space="preserve"> levels of candidate </w:t>
      </w:r>
      <w:proofErr w:type="spellStart"/>
      <w:r w:rsidRPr="00CF3742">
        <w:rPr>
          <w:rFonts w:ascii="Times New Roman" w:hAnsi="Times New Roman" w:cs="Times New Roman"/>
          <w:sz w:val="24"/>
        </w:rPr>
        <w:t>CpGs</w:t>
      </w:r>
      <w:proofErr w:type="spellEnd"/>
      <w:r w:rsidRPr="00CF3742">
        <w:rPr>
          <w:rFonts w:ascii="Times New Roman" w:hAnsi="Times New Roman" w:cs="Times New Roman"/>
          <w:sz w:val="24"/>
        </w:rPr>
        <w:t>, except for cg10715265, associated with DAB1 gene (r= -0.23, p-value=0.01).</w:t>
      </w:r>
      <w:r>
        <w:rPr>
          <w:rFonts w:ascii="Times New Roman" w:hAnsi="Times New Roman" w:cs="Times New Roman"/>
          <w:sz w:val="24"/>
        </w:rPr>
        <w:t xml:space="preserve"> Cord blood </w:t>
      </w:r>
      <w:proofErr w:type="spellStart"/>
      <w:r>
        <w:rPr>
          <w:rFonts w:ascii="Times New Roman" w:hAnsi="Times New Roman" w:cs="Times New Roman"/>
          <w:sz w:val="24"/>
        </w:rPr>
        <w:t>DNAm</w:t>
      </w:r>
      <w:proofErr w:type="spellEnd"/>
      <w:r>
        <w:rPr>
          <w:rFonts w:ascii="Times New Roman" w:hAnsi="Times New Roman" w:cs="Times New Roman"/>
          <w:sz w:val="24"/>
        </w:rPr>
        <w:t xml:space="preserve"> levels of the </w:t>
      </w:r>
      <w:r w:rsidR="00F13F64">
        <w:rPr>
          <w:rFonts w:ascii="Times New Roman" w:hAnsi="Times New Roman" w:cs="Times New Roman"/>
          <w:sz w:val="24"/>
        </w:rPr>
        <w:t xml:space="preserve">eight </w:t>
      </w:r>
      <w:r>
        <w:rPr>
          <w:rFonts w:ascii="Times New Roman" w:hAnsi="Times New Roman" w:cs="Times New Roman"/>
          <w:sz w:val="24"/>
        </w:rPr>
        <w:t xml:space="preserve">candidate </w:t>
      </w:r>
      <w:proofErr w:type="spellStart"/>
      <w:r>
        <w:rPr>
          <w:rFonts w:ascii="Times New Roman" w:hAnsi="Times New Roman" w:cs="Times New Roman"/>
          <w:sz w:val="24"/>
        </w:rPr>
        <w:t>CpGs</w:t>
      </w:r>
      <w:proofErr w:type="spellEnd"/>
      <w:r>
        <w:rPr>
          <w:rFonts w:ascii="Times New Roman" w:hAnsi="Times New Roman" w:cs="Times New Roman"/>
          <w:sz w:val="24"/>
        </w:rPr>
        <w:t xml:space="preserve"> were not associated with birthweight.</w:t>
      </w:r>
    </w:p>
    <w:p w14:paraId="2603A6B3" w14:textId="7148F694" w:rsidR="007D64C3" w:rsidRPr="00566000" w:rsidRDefault="00CF3742" w:rsidP="003463A2">
      <w:pPr>
        <w:spacing w:before="240" w:line="480" w:lineRule="auto"/>
        <w:rPr>
          <w:rFonts w:ascii="Times New Roman" w:hAnsi="Times New Roman" w:cs="Times New Roman"/>
          <w:sz w:val="24"/>
        </w:rPr>
      </w:pPr>
      <w:r w:rsidRPr="00CF3742">
        <w:rPr>
          <w:rFonts w:ascii="Times New Roman" w:hAnsi="Times New Roman" w:cs="Times New Roman"/>
          <w:sz w:val="24"/>
        </w:rPr>
        <w:t xml:space="preserve">The </w:t>
      </w:r>
      <w:proofErr w:type="spellStart"/>
      <w:r w:rsidRPr="00CF3742">
        <w:rPr>
          <w:rFonts w:ascii="Times New Roman" w:hAnsi="Times New Roman" w:cs="Times New Roman"/>
          <w:sz w:val="24"/>
        </w:rPr>
        <w:t>DNAm</w:t>
      </w:r>
      <w:proofErr w:type="spellEnd"/>
      <w:r w:rsidRPr="00CF3742">
        <w:rPr>
          <w:rFonts w:ascii="Times New Roman" w:hAnsi="Times New Roman" w:cs="Times New Roman"/>
          <w:sz w:val="24"/>
        </w:rPr>
        <w:t xml:space="preserve"> levels of three </w:t>
      </w:r>
      <w:proofErr w:type="spellStart"/>
      <w:r w:rsidRPr="00CF3742">
        <w:rPr>
          <w:rFonts w:ascii="Times New Roman" w:hAnsi="Times New Roman" w:cs="Times New Roman"/>
          <w:sz w:val="24"/>
        </w:rPr>
        <w:t>CpGs</w:t>
      </w:r>
      <w:proofErr w:type="spellEnd"/>
      <w:r w:rsidRPr="00CF3742">
        <w:rPr>
          <w:rFonts w:ascii="Times New Roman" w:hAnsi="Times New Roman" w:cs="Times New Roman"/>
          <w:sz w:val="24"/>
        </w:rPr>
        <w:t xml:space="preserve"> were correlated in early and late pregnancy (cg00249511,</w:t>
      </w:r>
      <w:r w:rsidR="003463A2">
        <w:rPr>
          <w:rFonts w:ascii="Times New Roman" w:hAnsi="Times New Roman" w:cs="Times New Roman"/>
          <w:sz w:val="24"/>
        </w:rPr>
        <w:t xml:space="preserve"> </w:t>
      </w:r>
      <w:proofErr w:type="spellStart"/>
      <w:r w:rsidRPr="00CF3742">
        <w:rPr>
          <w:rFonts w:ascii="Times New Roman" w:hAnsi="Times New Roman" w:cs="Times New Roman"/>
          <w:sz w:val="24"/>
        </w:rPr>
        <w:t>rs</w:t>
      </w:r>
      <w:proofErr w:type="spellEnd"/>
      <w:r w:rsidR="003463A2">
        <w:rPr>
          <w:rFonts w:ascii="Times New Roman" w:hAnsi="Times New Roman" w:cs="Times New Roman"/>
          <w:sz w:val="24"/>
        </w:rPr>
        <w:t xml:space="preserve"> (</w:t>
      </w:r>
      <w:r w:rsidR="003463A2" w:rsidRPr="003463A2">
        <w:rPr>
          <w:rFonts w:ascii="Times New Roman" w:hAnsi="Times New Roman" w:cs="Times New Roman"/>
          <w:sz w:val="24"/>
        </w:rPr>
        <w:t xml:space="preserve">Spearman's </w:t>
      </w:r>
      <w:r w:rsidR="003463A2">
        <w:rPr>
          <w:rFonts w:ascii="Times New Roman" w:hAnsi="Times New Roman" w:cs="Times New Roman"/>
          <w:sz w:val="24"/>
        </w:rPr>
        <w:t>r</w:t>
      </w:r>
      <w:r w:rsidR="003463A2" w:rsidRPr="003463A2">
        <w:rPr>
          <w:rFonts w:ascii="Times New Roman" w:hAnsi="Times New Roman" w:cs="Times New Roman"/>
          <w:sz w:val="24"/>
        </w:rPr>
        <w:t xml:space="preserve">ank </w:t>
      </w:r>
      <w:r w:rsidR="003463A2">
        <w:rPr>
          <w:rFonts w:ascii="Times New Roman" w:hAnsi="Times New Roman" w:cs="Times New Roman"/>
          <w:sz w:val="24"/>
        </w:rPr>
        <w:t>c</w:t>
      </w:r>
      <w:r w:rsidR="003463A2" w:rsidRPr="003463A2">
        <w:rPr>
          <w:rFonts w:ascii="Times New Roman" w:hAnsi="Times New Roman" w:cs="Times New Roman"/>
          <w:sz w:val="24"/>
        </w:rPr>
        <w:t xml:space="preserve">orrelation </w:t>
      </w:r>
      <w:r w:rsidR="00F3451F">
        <w:rPr>
          <w:rFonts w:ascii="Times New Roman" w:hAnsi="Times New Roman" w:cs="Times New Roman"/>
          <w:sz w:val="24"/>
        </w:rPr>
        <w:t>c</w:t>
      </w:r>
      <w:r w:rsidR="00F3451F" w:rsidRPr="003463A2">
        <w:rPr>
          <w:rFonts w:ascii="Times New Roman" w:hAnsi="Times New Roman" w:cs="Times New Roman"/>
          <w:sz w:val="24"/>
        </w:rPr>
        <w:t>oefficient</w:t>
      </w:r>
      <w:r w:rsidR="00F3451F">
        <w:rPr>
          <w:rFonts w:ascii="Times New Roman" w:hAnsi="Times New Roman" w:cs="Times New Roman"/>
          <w:sz w:val="24"/>
        </w:rPr>
        <w:t>)</w:t>
      </w:r>
      <w:r w:rsidR="00F3451F" w:rsidRPr="00CF3742">
        <w:rPr>
          <w:rFonts w:ascii="Times New Roman" w:hAnsi="Times New Roman" w:cs="Times New Roman"/>
          <w:sz w:val="24"/>
        </w:rPr>
        <w:t xml:space="preserve"> =</w:t>
      </w:r>
      <w:r w:rsidRPr="00CF3742">
        <w:rPr>
          <w:rFonts w:ascii="Times New Roman" w:hAnsi="Times New Roman" w:cs="Times New Roman"/>
          <w:sz w:val="24"/>
        </w:rPr>
        <w:t xml:space="preserve">0.25, p=0.04; cg04255048, </w:t>
      </w:r>
      <w:proofErr w:type="spellStart"/>
      <w:r w:rsidRPr="00CF3742">
        <w:rPr>
          <w:rFonts w:ascii="Times New Roman" w:hAnsi="Times New Roman" w:cs="Times New Roman"/>
          <w:sz w:val="24"/>
        </w:rPr>
        <w:t>rs</w:t>
      </w:r>
      <w:proofErr w:type="spellEnd"/>
      <w:r w:rsidRPr="00CF3742">
        <w:rPr>
          <w:rFonts w:ascii="Times New Roman" w:hAnsi="Times New Roman" w:cs="Times New Roman"/>
          <w:sz w:val="24"/>
        </w:rPr>
        <w:t xml:space="preserve">=0.28, p=0.02; cg23153661, </w:t>
      </w:r>
      <w:proofErr w:type="spellStart"/>
      <w:r w:rsidRPr="00CF3742">
        <w:rPr>
          <w:rFonts w:ascii="Times New Roman" w:hAnsi="Times New Roman" w:cs="Times New Roman"/>
          <w:sz w:val="24"/>
        </w:rPr>
        <w:t>rs</w:t>
      </w:r>
      <w:proofErr w:type="spellEnd"/>
      <w:r w:rsidRPr="00CF3742">
        <w:rPr>
          <w:rFonts w:ascii="Times New Roman" w:hAnsi="Times New Roman" w:cs="Times New Roman"/>
          <w:sz w:val="24"/>
        </w:rPr>
        <w:t>=0.29, p=0.02).</w:t>
      </w:r>
      <w:r w:rsidR="00A62942" w:rsidRPr="00A62942">
        <w:rPr>
          <w:rFonts w:ascii="Times New Roman" w:hAnsi="Times New Roman" w:cs="Times New Roman"/>
          <w:sz w:val="24"/>
        </w:rPr>
        <w:t xml:space="preserve"> </w:t>
      </w:r>
      <w:r w:rsidR="00A62942">
        <w:rPr>
          <w:rFonts w:ascii="Times New Roman" w:hAnsi="Times New Roman" w:cs="Times New Roman"/>
          <w:sz w:val="24"/>
        </w:rPr>
        <w:t>C</w:t>
      </w:r>
      <w:r w:rsidR="00A62942" w:rsidRPr="00CF3742">
        <w:rPr>
          <w:rFonts w:ascii="Times New Roman" w:hAnsi="Times New Roman" w:cs="Times New Roman"/>
          <w:sz w:val="24"/>
        </w:rPr>
        <w:t xml:space="preserve">omparing the trend of </w:t>
      </w:r>
      <w:proofErr w:type="spellStart"/>
      <w:r w:rsidR="00A62942" w:rsidRPr="00CF3742">
        <w:rPr>
          <w:rFonts w:ascii="Times New Roman" w:hAnsi="Times New Roman" w:cs="Times New Roman"/>
          <w:sz w:val="24"/>
        </w:rPr>
        <w:t>DNAm</w:t>
      </w:r>
      <w:proofErr w:type="spellEnd"/>
      <w:r w:rsidR="00A62942" w:rsidRPr="00CF3742">
        <w:rPr>
          <w:rFonts w:ascii="Times New Roman" w:hAnsi="Times New Roman" w:cs="Times New Roman"/>
          <w:sz w:val="24"/>
        </w:rPr>
        <w:t xml:space="preserve"> </w:t>
      </w:r>
      <w:r w:rsidR="0006547E">
        <w:rPr>
          <w:rFonts w:ascii="Times New Roman" w:hAnsi="Times New Roman" w:cs="Times New Roman"/>
          <w:sz w:val="24"/>
        </w:rPr>
        <w:t xml:space="preserve">at the eight candidate </w:t>
      </w:r>
      <w:proofErr w:type="spellStart"/>
      <w:r w:rsidR="0006547E">
        <w:rPr>
          <w:rFonts w:ascii="Times New Roman" w:hAnsi="Times New Roman" w:cs="Times New Roman"/>
          <w:sz w:val="24"/>
        </w:rPr>
        <w:t>CpG</w:t>
      </w:r>
      <w:r w:rsidR="00F47782">
        <w:rPr>
          <w:rFonts w:ascii="Times New Roman" w:hAnsi="Times New Roman" w:cs="Times New Roman"/>
          <w:sz w:val="24"/>
        </w:rPr>
        <w:t>s</w:t>
      </w:r>
      <w:proofErr w:type="spellEnd"/>
      <w:r w:rsidR="0006547E">
        <w:rPr>
          <w:rFonts w:ascii="Times New Roman" w:hAnsi="Times New Roman" w:cs="Times New Roman"/>
          <w:sz w:val="24"/>
        </w:rPr>
        <w:t xml:space="preserve"> </w:t>
      </w:r>
      <w:r w:rsidR="00A62942" w:rsidRPr="00CF3742">
        <w:rPr>
          <w:rFonts w:ascii="Times New Roman" w:hAnsi="Times New Roman" w:cs="Times New Roman"/>
          <w:sz w:val="24"/>
        </w:rPr>
        <w:t>from age 18 to early and to late pregnancy using linear mixed models</w:t>
      </w:r>
      <w:r w:rsidR="00A62942">
        <w:rPr>
          <w:rFonts w:ascii="Times New Roman" w:hAnsi="Times New Roman" w:cs="Times New Roman"/>
          <w:sz w:val="24"/>
        </w:rPr>
        <w:t xml:space="preserve"> revealed</w:t>
      </w:r>
      <w:r w:rsidR="00A62942" w:rsidRPr="00CF3742">
        <w:rPr>
          <w:rFonts w:ascii="Times New Roman" w:hAnsi="Times New Roman" w:cs="Times New Roman"/>
          <w:sz w:val="24"/>
        </w:rPr>
        <w:t xml:space="preserve"> </w:t>
      </w:r>
      <w:bookmarkStart w:id="12" w:name="_Hlk33190302"/>
      <w:r w:rsidR="00A62942" w:rsidRPr="00CF3742">
        <w:rPr>
          <w:rFonts w:ascii="Times New Roman" w:hAnsi="Times New Roman" w:cs="Times New Roman"/>
          <w:sz w:val="24"/>
        </w:rPr>
        <w:t xml:space="preserve">no time-effect </w:t>
      </w:r>
      <w:r w:rsidR="00A62942">
        <w:rPr>
          <w:rFonts w:ascii="Times New Roman" w:hAnsi="Times New Roman" w:cs="Times New Roman"/>
          <w:sz w:val="24"/>
        </w:rPr>
        <w:t>after cell-type adjustment</w:t>
      </w:r>
      <w:bookmarkEnd w:id="12"/>
      <w:r w:rsidR="00A62942">
        <w:rPr>
          <w:rFonts w:ascii="Times New Roman" w:hAnsi="Times New Roman" w:cs="Times New Roman"/>
          <w:sz w:val="24"/>
        </w:rPr>
        <w:t xml:space="preserve">. </w:t>
      </w:r>
      <w:r w:rsidRPr="00CF3742">
        <w:rPr>
          <w:rFonts w:ascii="Times New Roman" w:hAnsi="Times New Roman" w:cs="Times New Roman"/>
          <w:sz w:val="24"/>
        </w:rPr>
        <w:t xml:space="preserve"> </w:t>
      </w:r>
      <w:bookmarkEnd w:id="11"/>
    </w:p>
    <w:p w14:paraId="2877FD9D" w14:textId="13E43078" w:rsidR="002A1BD8" w:rsidRDefault="002A1BD8" w:rsidP="00F02E2F">
      <w:pPr>
        <w:spacing w:line="480" w:lineRule="auto"/>
        <w:outlineLvl w:val="0"/>
        <w:rPr>
          <w:rFonts w:ascii="Times New Roman" w:hAnsi="Times New Roman" w:cs="Times New Roman"/>
          <w:b/>
          <w:sz w:val="24"/>
        </w:rPr>
      </w:pPr>
      <w:r w:rsidRPr="002A1BD8">
        <w:rPr>
          <w:rFonts w:ascii="Times New Roman" w:hAnsi="Times New Roman" w:cs="Times New Roman"/>
          <w:b/>
          <w:sz w:val="24"/>
        </w:rPr>
        <w:t>Replication (Born-Into-Life cohort)</w:t>
      </w:r>
    </w:p>
    <w:p w14:paraId="615A9E95" w14:textId="77777777" w:rsidR="00F24E48" w:rsidRDefault="003C0DC2" w:rsidP="00A20238">
      <w:pPr>
        <w:spacing w:line="480" w:lineRule="auto"/>
        <w:rPr>
          <w:rFonts w:ascii="Times New Roman" w:hAnsi="Times New Roman" w:cs="Times New Roman"/>
          <w:sz w:val="24"/>
        </w:rPr>
      </w:pPr>
      <w:r>
        <w:rPr>
          <w:rFonts w:ascii="Times New Roman" w:hAnsi="Times New Roman" w:cs="Times New Roman"/>
          <w:sz w:val="24"/>
        </w:rPr>
        <w:t>The direction</w:t>
      </w:r>
      <w:r w:rsidR="007F1CE5">
        <w:rPr>
          <w:rFonts w:ascii="Times New Roman" w:hAnsi="Times New Roman" w:cs="Times New Roman"/>
          <w:sz w:val="24"/>
        </w:rPr>
        <w:t>s</w:t>
      </w:r>
      <w:r>
        <w:rPr>
          <w:rFonts w:ascii="Times New Roman" w:hAnsi="Times New Roman" w:cs="Times New Roman"/>
          <w:sz w:val="24"/>
        </w:rPr>
        <w:t xml:space="preserve"> of the estimate</w:t>
      </w:r>
      <w:r w:rsidR="007F1CE5">
        <w:rPr>
          <w:rFonts w:ascii="Times New Roman" w:hAnsi="Times New Roman" w:cs="Times New Roman"/>
          <w:sz w:val="24"/>
        </w:rPr>
        <w:t>s</w:t>
      </w:r>
      <w:r>
        <w:rPr>
          <w:rFonts w:ascii="Times New Roman" w:hAnsi="Times New Roman" w:cs="Times New Roman"/>
          <w:sz w:val="24"/>
        </w:rPr>
        <w:t xml:space="preserve"> (association of maternal </w:t>
      </w:r>
      <w:proofErr w:type="spellStart"/>
      <w:r>
        <w:rPr>
          <w:rFonts w:ascii="Times New Roman" w:hAnsi="Times New Roman" w:cs="Times New Roman"/>
          <w:sz w:val="24"/>
        </w:rPr>
        <w:t>DNAm</w:t>
      </w:r>
      <w:proofErr w:type="spellEnd"/>
      <w:r>
        <w:rPr>
          <w:rFonts w:ascii="Times New Roman" w:hAnsi="Times New Roman" w:cs="Times New Roman"/>
          <w:sz w:val="24"/>
        </w:rPr>
        <w:t xml:space="preserve"> with offspring birthweight) </w:t>
      </w:r>
      <w:r w:rsidR="00A77322">
        <w:rPr>
          <w:rFonts w:ascii="Times New Roman" w:hAnsi="Times New Roman" w:cs="Times New Roman"/>
          <w:sz w:val="24"/>
        </w:rPr>
        <w:t xml:space="preserve">of the candidate </w:t>
      </w:r>
      <w:proofErr w:type="spellStart"/>
      <w:r w:rsidR="00A77322">
        <w:rPr>
          <w:rFonts w:ascii="Times New Roman" w:hAnsi="Times New Roman" w:cs="Times New Roman"/>
          <w:sz w:val="24"/>
        </w:rPr>
        <w:t>CpGs</w:t>
      </w:r>
      <w:proofErr w:type="spellEnd"/>
      <w:r w:rsidR="00A77322">
        <w:rPr>
          <w:rFonts w:ascii="Times New Roman" w:hAnsi="Times New Roman" w:cs="Times New Roman"/>
          <w:sz w:val="24"/>
        </w:rPr>
        <w:t xml:space="preserve"> replicated in the Born </w:t>
      </w:r>
      <w:proofErr w:type="gramStart"/>
      <w:r w:rsidR="00A77322">
        <w:rPr>
          <w:rFonts w:ascii="Times New Roman" w:hAnsi="Times New Roman" w:cs="Times New Roman"/>
          <w:sz w:val="24"/>
        </w:rPr>
        <w:t>Into</w:t>
      </w:r>
      <w:proofErr w:type="gramEnd"/>
      <w:r w:rsidR="00A77322">
        <w:rPr>
          <w:rFonts w:ascii="Times New Roman" w:hAnsi="Times New Roman" w:cs="Times New Roman"/>
          <w:sz w:val="24"/>
        </w:rPr>
        <w:t xml:space="preserve"> Life cohort </w:t>
      </w:r>
      <w:r w:rsidR="007F1CE5">
        <w:rPr>
          <w:rFonts w:ascii="Times New Roman" w:hAnsi="Times New Roman" w:cs="Times New Roman"/>
          <w:sz w:val="24"/>
        </w:rPr>
        <w:t xml:space="preserve">were </w:t>
      </w:r>
      <w:r>
        <w:rPr>
          <w:rFonts w:ascii="Times New Roman" w:hAnsi="Times New Roman" w:cs="Times New Roman"/>
          <w:sz w:val="24"/>
        </w:rPr>
        <w:t xml:space="preserve">concordant with </w:t>
      </w:r>
      <w:r w:rsidR="007F1CE5">
        <w:rPr>
          <w:rFonts w:ascii="Times New Roman" w:hAnsi="Times New Roman" w:cs="Times New Roman"/>
          <w:sz w:val="24"/>
        </w:rPr>
        <w:t xml:space="preserve">those in the </w:t>
      </w:r>
      <w:r>
        <w:rPr>
          <w:rFonts w:ascii="Times New Roman" w:hAnsi="Times New Roman" w:cs="Times New Roman"/>
          <w:sz w:val="24"/>
        </w:rPr>
        <w:t>IOW cohort, except for one CPG (</w:t>
      </w:r>
      <w:r w:rsidRPr="001B02D6">
        <w:rPr>
          <w:rFonts w:ascii="Times New Roman" w:hAnsi="Times New Roman" w:cs="Times New Roman"/>
          <w:sz w:val="24"/>
        </w:rPr>
        <w:t>cg27239144</w:t>
      </w:r>
      <w:r>
        <w:rPr>
          <w:rFonts w:ascii="Times New Roman" w:hAnsi="Times New Roman" w:cs="Times New Roman"/>
          <w:sz w:val="24"/>
        </w:rPr>
        <w:t xml:space="preserve">). Of the </w:t>
      </w:r>
      <w:r w:rsidR="00A20238">
        <w:rPr>
          <w:rFonts w:ascii="Times New Roman" w:hAnsi="Times New Roman" w:cs="Times New Roman"/>
          <w:sz w:val="24"/>
        </w:rPr>
        <w:t xml:space="preserve">eight </w:t>
      </w:r>
      <w:r>
        <w:rPr>
          <w:rFonts w:ascii="Times New Roman" w:hAnsi="Times New Roman" w:cs="Times New Roman"/>
          <w:sz w:val="24"/>
        </w:rPr>
        <w:t xml:space="preserve">candidate </w:t>
      </w:r>
      <w:proofErr w:type="spellStart"/>
      <w:r>
        <w:rPr>
          <w:rFonts w:ascii="Times New Roman" w:hAnsi="Times New Roman" w:cs="Times New Roman"/>
          <w:sz w:val="24"/>
        </w:rPr>
        <w:t>CpGs</w:t>
      </w:r>
      <w:proofErr w:type="spellEnd"/>
      <w:r>
        <w:rPr>
          <w:rFonts w:ascii="Times New Roman" w:hAnsi="Times New Roman" w:cs="Times New Roman"/>
          <w:sz w:val="24"/>
        </w:rPr>
        <w:t xml:space="preserve">, </w:t>
      </w:r>
      <w:r w:rsidR="00A20238">
        <w:rPr>
          <w:rFonts w:ascii="Times New Roman" w:hAnsi="Times New Roman" w:cs="Times New Roman"/>
          <w:sz w:val="24"/>
        </w:rPr>
        <w:t xml:space="preserve">three </w:t>
      </w:r>
      <w:r>
        <w:rPr>
          <w:rFonts w:ascii="Times New Roman" w:hAnsi="Times New Roman" w:cs="Times New Roman"/>
          <w:sz w:val="24"/>
        </w:rPr>
        <w:t xml:space="preserve">were marginally significant </w:t>
      </w:r>
      <w:bookmarkStart w:id="13" w:name="_Hlk27389965"/>
      <w:r w:rsidR="000A5EDF">
        <w:rPr>
          <w:rFonts w:ascii="Times New Roman" w:hAnsi="Times New Roman" w:cs="Times New Roman"/>
          <w:sz w:val="24"/>
        </w:rPr>
        <w:t>(</w:t>
      </w:r>
      <w:r w:rsidR="00146A04">
        <w:rPr>
          <w:rFonts w:ascii="Times New Roman" w:hAnsi="Times New Roman" w:cs="Times New Roman"/>
          <w:sz w:val="24"/>
        </w:rPr>
        <w:t xml:space="preserve">p≤0.20, n=33) </w:t>
      </w:r>
      <w:r>
        <w:rPr>
          <w:rFonts w:ascii="Times New Roman" w:hAnsi="Times New Roman" w:cs="Times New Roman"/>
          <w:sz w:val="24"/>
        </w:rPr>
        <w:t xml:space="preserve">in </w:t>
      </w:r>
      <w:r w:rsidR="00146A04">
        <w:rPr>
          <w:rFonts w:ascii="Times New Roman" w:hAnsi="Times New Roman" w:cs="Times New Roman"/>
          <w:sz w:val="24"/>
        </w:rPr>
        <w:t xml:space="preserve">the </w:t>
      </w:r>
      <w:r>
        <w:rPr>
          <w:rFonts w:ascii="Times New Roman" w:hAnsi="Times New Roman" w:cs="Times New Roman"/>
          <w:sz w:val="24"/>
        </w:rPr>
        <w:t xml:space="preserve">replication </w:t>
      </w:r>
      <w:r w:rsidR="00146A04">
        <w:rPr>
          <w:rFonts w:ascii="Times New Roman" w:hAnsi="Times New Roman" w:cs="Times New Roman"/>
          <w:sz w:val="24"/>
        </w:rPr>
        <w:t xml:space="preserve">step </w:t>
      </w:r>
      <w:r>
        <w:rPr>
          <w:rFonts w:ascii="Times New Roman" w:hAnsi="Times New Roman" w:cs="Times New Roman"/>
          <w:sz w:val="24"/>
        </w:rPr>
        <w:t>(</w:t>
      </w:r>
      <w:r w:rsidRPr="003C0DC2">
        <w:rPr>
          <w:rFonts w:ascii="Times New Roman" w:hAnsi="Times New Roman" w:cs="Times New Roman"/>
          <w:sz w:val="24"/>
        </w:rPr>
        <w:t>cg01816814</w:t>
      </w:r>
      <w:r>
        <w:rPr>
          <w:rFonts w:ascii="Times New Roman" w:hAnsi="Times New Roman" w:cs="Times New Roman"/>
          <w:sz w:val="24"/>
        </w:rPr>
        <w:t xml:space="preserve">, </w:t>
      </w:r>
      <w:bookmarkStart w:id="14" w:name="_Hlk30090901"/>
      <w:r w:rsidRPr="003C0DC2">
        <w:rPr>
          <w:rFonts w:ascii="Times New Roman" w:hAnsi="Times New Roman" w:cs="Times New Roman"/>
          <w:sz w:val="24"/>
        </w:rPr>
        <w:t>cg23153661</w:t>
      </w:r>
      <w:r>
        <w:rPr>
          <w:rFonts w:ascii="Times New Roman" w:hAnsi="Times New Roman" w:cs="Times New Roman"/>
          <w:sz w:val="24"/>
        </w:rPr>
        <w:t xml:space="preserve">, and </w:t>
      </w:r>
      <w:r w:rsidRPr="003C0DC2">
        <w:rPr>
          <w:rFonts w:ascii="Times New Roman" w:hAnsi="Times New Roman" w:cs="Times New Roman"/>
          <w:sz w:val="24"/>
        </w:rPr>
        <w:t>cg17722033</w:t>
      </w:r>
      <w:r>
        <w:rPr>
          <w:rFonts w:ascii="Times New Roman" w:hAnsi="Times New Roman" w:cs="Times New Roman"/>
          <w:sz w:val="24"/>
        </w:rPr>
        <w:t xml:space="preserve"> </w:t>
      </w:r>
      <w:bookmarkEnd w:id="14"/>
      <w:r>
        <w:rPr>
          <w:rFonts w:ascii="Times New Roman" w:hAnsi="Times New Roman" w:cs="Times New Roman"/>
          <w:sz w:val="24"/>
        </w:rPr>
        <w:t xml:space="preserve">with p-values= </w:t>
      </w:r>
      <w:r w:rsidRPr="003C0DC2">
        <w:rPr>
          <w:rFonts w:ascii="Times New Roman" w:hAnsi="Times New Roman" w:cs="Times New Roman"/>
          <w:sz w:val="24"/>
        </w:rPr>
        <w:t>0.06</w:t>
      </w:r>
      <w:r>
        <w:rPr>
          <w:rFonts w:ascii="Times New Roman" w:hAnsi="Times New Roman" w:cs="Times New Roman"/>
          <w:sz w:val="24"/>
        </w:rPr>
        <w:t xml:space="preserve">, </w:t>
      </w:r>
      <w:r w:rsidRPr="003C0DC2">
        <w:rPr>
          <w:rFonts w:ascii="Times New Roman" w:hAnsi="Times New Roman" w:cs="Times New Roman"/>
          <w:sz w:val="24"/>
        </w:rPr>
        <w:t>0.175</w:t>
      </w:r>
      <w:r>
        <w:rPr>
          <w:rFonts w:ascii="Times New Roman" w:hAnsi="Times New Roman" w:cs="Times New Roman"/>
          <w:sz w:val="24"/>
        </w:rPr>
        <w:t xml:space="preserve">, and </w:t>
      </w:r>
      <w:r w:rsidRPr="003C0DC2">
        <w:rPr>
          <w:rFonts w:ascii="Times New Roman" w:hAnsi="Times New Roman" w:cs="Times New Roman"/>
          <w:sz w:val="24"/>
        </w:rPr>
        <w:t>0.166</w:t>
      </w:r>
      <w:r>
        <w:rPr>
          <w:rFonts w:ascii="Times New Roman" w:hAnsi="Times New Roman" w:cs="Times New Roman"/>
          <w:sz w:val="24"/>
        </w:rPr>
        <w:t>, respectively)</w:t>
      </w:r>
      <w:bookmarkEnd w:id="13"/>
      <w:r>
        <w:rPr>
          <w:rFonts w:ascii="Times New Roman" w:hAnsi="Times New Roman" w:cs="Times New Roman"/>
          <w:sz w:val="24"/>
        </w:rPr>
        <w:t>.</w:t>
      </w:r>
      <w:r w:rsidR="00F24E48">
        <w:rPr>
          <w:rFonts w:ascii="Times New Roman" w:hAnsi="Times New Roman" w:cs="Times New Roman"/>
          <w:sz w:val="24"/>
        </w:rPr>
        <w:t xml:space="preserve"> </w:t>
      </w:r>
    </w:p>
    <w:p w14:paraId="69EA46DF" w14:textId="77777777" w:rsidR="00566000" w:rsidRPr="00566000" w:rsidRDefault="00566000" w:rsidP="006F62D9">
      <w:pPr>
        <w:spacing w:line="480" w:lineRule="auto"/>
        <w:rPr>
          <w:rFonts w:ascii="Times New Roman" w:hAnsi="Times New Roman" w:cs="Times New Roman"/>
          <w:b/>
          <w:sz w:val="24"/>
        </w:rPr>
      </w:pPr>
      <w:r w:rsidRPr="00566000">
        <w:rPr>
          <w:rFonts w:ascii="Times New Roman" w:hAnsi="Times New Roman" w:cs="Times New Roman"/>
          <w:b/>
          <w:sz w:val="24"/>
        </w:rPr>
        <w:t>Biological pathway analysis</w:t>
      </w:r>
    </w:p>
    <w:p w14:paraId="07A7D7C0" w14:textId="376DF1E0" w:rsidR="004B08EB" w:rsidRDefault="00C55754" w:rsidP="00DC66FE">
      <w:pPr>
        <w:spacing w:line="480" w:lineRule="auto"/>
        <w:rPr>
          <w:rFonts w:ascii="Times New Roman" w:hAnsi="Times New Roman" w:cs="Times New Roman"/>
          <w:sz w:val="24"/>
        </w:rPr>
      </w:pPr>
      <w:r>
        <w:rPr>
          <w:rFonts w:ascii="Times New Roman" w:hAnsi="Times New Roman" w:cs="Times New Roman"/>
          <w:sz w:val="24"/>
        </w:rPr>
        <w:t xml:space="preserve">The </w:t>
      </w:r>
      <w:r w:rsidR="00E72F00">
        <w:rPr>
          <w:rFonts w:ascii="Times New Roman" w:hAnsi="Times New Roman" w:cs="Times New Roman"/>
          <w:sz w:val="24"/>
        </w:rPr>
        <w:t>eight</w:t>
      </w:r>
      <w:r>
        <w:rPr>
          <w:rFonts w:ascii="Times New Roman" w:hAnsi="Times New Roman" w:cs="Times New Roman"/>
          <w:sz w:val="24"/>
        </w:rPr>
        <w:t xml:space="preserve"> </w:t>
      </w:r>
      <w:proofErr w:type="spellStart"/>
      <w:r>
        <w:rPr>
          <w:rFonts w:ascii="Times New Roman" w:hAnsi="Times New Roman" w:cs="Times New Roman"/>
          <w:sz w:val="24"/>
        </w:rPr>
        <w:t>CpGs</w:t>
      </w:r>
      <w:proofErr w:type="spellEnd"/>
      <w:r>
        <w:rPr>
          <w:rFonts w:ascii="Times New Roman" w:hAnsi="Times New Roman" w:cs="Times New Roman"/>
          <w:sz w:val="24"/>
        </w:rPr>
        <w:t xml:space="preserve"> identified in the discovery phase were</w:t>
      </w:r>
      <w:r w:rsidR="005C537A">
        <w:rPr>
          <w:rFonts w:ascii="Times New Roman" w:hAnsi="Times New Roman" w:cs="Times New Roman"/>
          <w:sz w:val="24"/>
        </w:rPr>
        <w:t xml:space="preserve"> </w:t>
      </w:r>
      <w:r w:rsidR="005C537A" w:rsidRPr="005C537A">
        <w:rPr>
          <w:rFonts w:ascii="Times New Roman" w:hAnsi="Times New Roman" w:cs="Times New Roman"/>
          <w:sz w:val="24"/>
        </w:rPr>
        <w:t>l</w:t>
      </w:r>
      <w:r w:rsidR="005C537A" w:rsidRPr="006F62D9">
        <w:rPr>
          <w:rFonts w:ascii="Times New Roman" w:hAnsi="Times New Roman" w:cs="Times New Roman"/>
          <w:sz w:val="24"/>
        </w:rPr>
        <w:t>ocated on or close to</w:t>
      </w:r>
      <w:r w:rsidRPr="00B5474F">
        <w:rPr>
          <w:rFonts w:ascii="Times New Roman" w:hAnsi="Times New Roman" w:cs="Times New Roman"/>
        </w:rPr>
        <w:t xml:space="preserve"> </w:t>
      </w:r>
      <w:r>
        <w:rPr>
          <w:rFonts w:ascii="Times New Roman" w:hAnsi="Times New Roman" w:cs="Times New Roman"/>
          <w:sz w:val="24"/>
        </w:rPr>
        <w:t>11 genes. Using</w:t>
      </w:r>
      <w:r w:rsidRPr="00C55754">
        <w:rPr>
          <w:rFonts w:ascii="Times New Roman" w:hAnsi="Times New Roman" w:cs="Times New Roman"/>
          <w:sz w:val="24"/>
        </w:rPr>
        <w:t xml:space="preserve"> </w:t>
      </w:r>
      <w:proofErr w:type="spellStart"/>
      <w:r w:rsidRPr="00C55754">
        <w:rPr>
          <w:rFonts w:ascii="Times New Roman" w:hAnsi="Times New Roman" w:cs="Times New Roman"/>
          <w:sz w:val="24"/>
        </w:rPr>
        <w:t>ToppFun</w:t>
      </w:r>
      <w:proofErr w:type="spellEnd"/>
      <w:r>
        <w:rPr>
          <w:rFonts w:ascii="Times New Roman" w:hAnsi="Times New Roman" w:cs="Times New Roman"/>
          <w:sz w:val="24"/>
        </w:rPr>
        <w:t>,</w:t>
      </w:r>
      <w:r w:rsidRPr="00C55754">
        <w:rPr>
          <w:rFonts w:ascii="Times New Roman" w:hAnsi="Times New Roman" w:cs="Times New Roman"/>
          <w:sz w:val="24"/>
        </w:rPr>
        <w:t xml:space="preserve"> </w:t>
      </w:r>
      <w:r>
        <w:rPr>
          <w:rFonts w:ascii="Times New Roman" w:hAnsi="Times New Roman" w:cs="Times New Roman"/>
          <w:sz w:val="24"/>
        </w:rPr>
        <w:t>b</w:t>
      </w:r>
      <w:r w:rsidR="00566000" w:rsidRPr="00566000">
        <w:rPr>
          <w:rFonts w:ascii="Times New Roman" w:hAnsi="Times New Roman" w:cs="Times New Roman"/>
          <w:sz w:val="24"/>
        </w:rPr>
        <w:t>iological processes related to cellular transport (import into cell, endocytosis, receptor mediated endocytosis), membrane invagination, and forebrain development were identified.</w:t>
      </w:r>
      <w:r>
        <w:rPr>
          <w:rFonts w:ascii="Times New Roman" w:hAnsi="Times New Roman" w:cs="Times New Roman"/>
          <w:sz w:val="24"/>
        </w:rPr>
        <w:t xml:space="preserve"> </w:t>
      </w:r>
      <w:r w:rsidR="00153837">
        <w:rPr>
          <w:rFonts w:ascii="Times New Roman" w:hAnsi="Times New Roman" w:cs="Times New Roman"/>
          <w:sz w:val="24"/>
        </w:rPr>
        <w:t>F</w:t>
      </w:r>
      <w:r w:rsidR="00D6555D" w:rsidRPr="00D6555D">
        <w:rPr>
          <w:rFonts w:ascii="Times New Roman" w:hAnsi="Times New Roman" w:cs="Times New Roman"/>
          <w:sz w:val="24"/>
        </w:rPr>
        <w:t xml:space="preserve">unctional </w:t>
      </w:r>
      <w:r w:rsidR="00D6555D">
        <w:rPr>
          <w:rFonts w:ascii="Times New Roman" w:hAnsi="Times New Roman" w:cs="Times New Roman"/>
          <w:sz w:val="24"/>
        </w:rPr>
        <w:t>analysis</w:t>
      </w:r>
      <w:r w:rsidR="00D6555D" w:rsidRPr="00D6555D">
        <w:rPr>
          <w:rFonts w:ascii="Times New Roman" w:hAnsi="Times New Roman" w:cs="Times New Roman"/>
          <w:sz w:val="24"/>
        </w:rPr>
        <w:t xml:space="preserve"> of the genes </w:t>
      </w:r>
      <w:r w:rsidR="00D6555D">
        <w:rPr>
          <w:rFonts w:ascii="Times New Roman" w:hAnsi="Times New Roman" w:cs="Times New Roman"/>
          <w:sz w:val="24"/>
        </w:rPr>
        <w:t xml:space="preserve">associated with the </w:t>
      </w:r>
      <w:r w:rsidR="00153837">
        <w:rPr>
          <w:rFonts w:ascii="Times New Roman" w:hAnsi="Times New Roman" w:cs="Times New Roman"/>
          <w:sz w:val="24"/>
        </w:rPr>
        <w:t>three</w:t>
      </w:r>
      <w:r w:rsidR="00D6555D" w:rsidRPr="00D6555D">
        <w:rPr>
          <w:rFonts w:ascii="Times New Roman" w:hAnsi="Times New Roman" w:cs="Times New Roman"/>
          <w:sz w:val="24"/>
        </w:rPr>
        <w:t xml:space="preserve"> </w:t>
      </w:r>
      <w:proofErr w:type="spellStart"/>
      <w:r w:rsidR="00D6555D" w:rsidRPr="00D6555D">
        <w:rPr>
          <w:rFonts w:ascii="Times New Roman" w:hAnsi="Times New Roman" w:cs="Times New Roman"/>
          <w:sz w:val="24"/>
        </w:rPr>
        <w:t>CpGs</w:t>
      </w:r>
      <w:proofErr w:type="spellEnd"/>
      <w:r w:rsidR="00D6555D" w:rsidRPr="00D6555D">
        <w:rPr>
          <w:rFonts w:ascii="Times New Roman" w:hAnsi="Times New Roman" w:cs="Times New Roman"/>
          <w:sz w:val="24"/>
        </w:rPr>
        <w:t xml:space="preserve"> </w:t>
      </w:r>
      <w:r w:rsidR="00D6555D">
        <w:rPr>
          <w:rFonts w:ascii="Times New Roman" w:hAnsi="Times New Roman" w:cs="Times New Roman"/>
          <w:sz w:val="24"/>
        </w:rPr>
        <w:t xml:space="preserve">that were marginally </w:t>
      </w:r>
      <w:r w:rsidR="007F1CE5">
        <w:rPr>
          <w:rFonts w:ascii="Times New Roman" w:hAnsi="Times New Roman" w:cs="Times New Roman"/>
          <w:sz w:val="24"/>
        </w:rPr>
        <w:t xml:space="preserve">significant in </w:t>
      </w:r>
      <w:r w:rsidR="00153837">
        <w:rPr>
          <w:rFonts w:ascii="Times New Roman" w:hAnsi="Times New Roman" w:cs="Times New Roman"/>
          <w:sz w:val="24"/>
        </w:rPr>
        <w:t xml:space="preserve">the </w:t>
      </w:r>
      <w:r w:rsidR="007F1CE5">
        <w:rPr>
          <w:rFonts w:ascii="Times New Roman" w:hAnsi="Times New Roman" w:cs="Times New Roman"/>
          <w:sz w:val="24"/>
        </w:rPr>
        <w:t>replication</w:t>
      </w:r>
      <w:r w:rsidR="00D6555D" w:rsidRPr="00D6555D">
        <w:rPr>
          <w:rFonts w:ascii="Times New Roman" w:hAnsi="Times New Roman" w:cs="Times New Roman"/>
          <w:sz w:val="24"/>
        </w:rPr>
        <w:t xml:space="preserve">, </w:t>
      </w:r>
      <w:r w:rsidR="00073516">
        <w:rPr>
          <w:rFonts w:ascii="Times New Roman" w:hAnsi="Times New Roman" w:cs="Times New Roman"/>
          <w:sz w:val="24"/>
        </w:rPr>
        <w:t xml:space="preserve">showed </w:t>
      </w:r>
      <w:r w:rsidR="00D6555D" w:rsidRPr="00D6555D">
        <w:rPr>
          <w:rFonts w:ascii="Times New Roman" w:hAnsi="Times New Roman" w:cs="Times New Roman"/>
          <w:sz w:val="24"/>
        </w:rPr>
        <w:t xml:space="preserve">enriched biological processes related to </w:t>
      </w:r>
      <w:r w:rsidR="00BF71E4" w:rsidRPr="00BF71E4">
        <w:rPr>
          <w:rFonts w:ascii="Times New Roman" w:hAnsi="Times New Roman" w:cs="Times New Roman"/>
          <w:sz w:val="24"/>
        </w:rPr>
        <w:t>endocytosis</w:t>
      </w:r>
      <w:r w:rsidR="00BF71E4">
        <w:rPr>
          <w:rFonts w:ascii="Times New Roman" w:hAnsi="Times New Roman" w:cs="Times New Roman"/>
          <w:sz w:val="24"/>
        </w:rPr>
        <w:t>,</w:t>
      </w:r>
      <w:r w:rsidR="00BF71E4" w:rsidRPr="00BF71E4">
        <w:rPr>
          <w:rFonts w:ascii="Times New Roman" w:hAnsi="Times New Roman" w:cs="Times New Roman"/>
          <w:sz w:val="24"/>
        </w:rPr>
        <w:t xml:space="preserve"> </w:t>
      </w:r>
      <w:r w:rsidR="00BF71E4" w:rsidRPr="00917F1B">
        <w:rPr>
          <w:rFonts w:ascii="Times New Roman" w:hAnsi="Times New Roman" w:cs="Times New Roman"/>
          <w:sz w:val="24"/>
        </w:rPr>
        <w:t>protein glycosylation in Golgi</w:t>
      </w:r>
      <w:r w:rsidR="002951E9">
        <w:rPr>
          <w:rFonts w:ascii="Times New Roman" w:hAnsi="Times New Roman" w:cs="Times New Roman"/>
          <w:sz w:val="24"/>
        </w:rPr>
        <w:t xml:space="preserve">, </w:t>
      </w:r>
      <w:r w:rsidR="00BF71E4" w:rsidRPr="00917F1B">
        <w:rPr>
          <w:rFonts w:ascii="Times New Roman" w:hAnsi="Times New Roman" w:cs="Times New Roman"/>
          <w:sz w:val="24"/>
        </w:rPr>
        <w:t xml:space="preserve">lipoprotein lipase activity </w:t>
      </w:r>
      <w:r w:rsidR="00441930" w:rsidRPr="00441930">
        <w:rPr>
          <w:rFonts w:ascii="Times New Roman" w:hAnsi="Times New Roman" w:cs="Times New Roman"/>
          <w:sz w:val="24"/>
        </w:rPr>
        <w:t>positive regulation</w:t>
      </w:r>
      <w:r w:rsidR="002951E9">
        <w:rPr>
          <w:rFonts w:ascii="Times New Roman" w:hAnsi="Times New Roman" w:cs="Times New Roman"/>
          <w:sz w:val="24"/>
        </w:rPr>
        <w:t xml:space="preserve">, and </w:t>
      </w:r>
      <w:r w:rsidR="002951E9" w:rsidRPr="001B5627">
        <w:rPr>
          <w:rFonts w:ascii="Times New Roman" w:hAnsi="Times New Roman" w:cs="Times New Roman"/>
          <w:sz w:val="24"/>
        </w:rPr>
        <w:t>dorsal/ventral axis specification</w:t>
      </w:r>
      <w:r w:rsidR="00441930" w:rsidRPr="00441930">
        <w:rPr>
          <w:rFonts w:ascii="Times New Roman" w:hAnsi="Times New Roman" w:cs="Times New Roman"/>
          <w:sz w:val="24"/>
        </w:rPr>
        <w:t xml:space="preserve"> </w:t>
      </w:r>
      <w:r w:rsidR="00D6555D" w:rsidRPr="00D6555D">
        <w:rPr>
          <w:rFonts w:ascii="Times New Roman" w:hAnsi="Times New Roman" w:cs="Times New Roman"/>
          <w:sz w:val="24"/>
        </w:rPr>
        <w:t xml:space="preserve">(Table </w:t>
      </w:r>
      <w:r w:rsidR="0038511F">
        <w:rPr>
          <w:rFonts w:ascii="Times New Roman" w:hAnsi="Times New Roman" w:cs="Times New Roman"/>
          <w:sz w:val="24"/>
        </w:rPr>
        <w:t>3</w:t>
      </w:r>
      <w:r w:rsidR="00D6555D" w:rsidRPr="00D6555D">
        <w:rPr>
          <w:rFonts w:ascii="Times New Roman" w:hAnsi="Times New Roman" w:cs="Times New Roman"/>
          <w:sz w:val="24"/>
        </w:rPr>
        <w:t xml:space="preserve">). </w:t>
      </w:r>
    </w:p>
    <w:p w14:paraId="786133FA" w14:textId="42AD266C" w:rsidR="006D2AFB" w:rsidRPr="004B500D" w:rsidRDefault="006D2AFB" w:rsidP="00DC66FE">
      <w:pPr>
        <w:spacing w:line="480" w:lineRule="auto"/>
        <w:rPr>
          <w:rFonts w:ascii="Times New Roman" w:hAnsi="Times New Roman" w:cs="Times New Roman"/>
          <w:b/>
          <w:sz w:val="24"/>
        </w:rPr>
      </w:pPr>
      <w:r w:rsidRPr="004B500D">
        <w:rPr>
          <w:rFonts w:ascii="Times New Roman" w:hAnsi="Times New Roman" w:cs="Times New Roman"/>
          <w:b/>
          <w:sz w:val="24"/>
        </w:rPr>
        <w:t>Discussion</w:t>
      </w:r>
    </w:p>
    <w:p w14:paraId="753CB784" w14:textId="6AC68B5A" w:rsidR="000E31F6" w:rsidRPr="00FD0C62" w:rsidRDefault="00D37646" w:rsidP="00DC66FE">
      <w:pPr>
        <w:spacing w:line="480" w:lineRule="auto"/>
      </w:pPr>
      <w:r>
        <w:rPr>
          <w:rFonts w:ascii="Times New Roman" w:hAnsi="Times New Roman" w:cs="Times New Roman"/>
          <w:sz w:val="24"/>
        </w:rPr>
        <w:t xml:space="preserve">In </w:t>
      </w:r>
      <w:proofErr w:type="spellStart"/>
      <w:r w:rsidR="00A47292" w:rsidRPr="00A47292">
        <w:rPr>
          <w:rFonts w:ascii="Times New Roman" w:hAnsi="Times New Roman" w:cs="Times New Roman"/>
          <w:sz w:val="24"/>
        </w:rPr>
        <w:t>DNAm</w:t>
      </w:r>
      <w:proofErr w:type="spellEnd"/>
      <w:r w:rsidR="00073516">
        <w:rPr>
          <w:rFonts w:ascii="Times New Roman" w:hAnsi="Times New Roman" w:cs="Times New Roman"/>
          <w:sz w:val="24"/>
        </w:rPr>
        <w:t xml:space="preserve"> measured in </w:t>
      </w:r>
      <w:r w:rsidR="0049724C">
        <w:rPr>
          <w:rFonts w:ascii="Times New Roman" w:hAnsi="Times New Roman" w:cs="Times New Roman"/>
          <w:sz w:val="24"/>
        </w:rPr>
        <w:t>maternal blood</w:t>
      </w:r>
      <w:r w:rsidR="00A47292" w:rsidRPr="00A47292">
        <w:rPr>
          <w:rFonts w:ascii="Times New Roman" w:hAnsi="Times New Roman" w:cs="Times New Roman"/>
          <w:sz w:val="24"/>
        </w:rPr>
        <w:t xml:space="preserve"> </w:t>
      </w:r>
      <w:r w:rsidR="0049724C">
        <w:rPr>
          <w:rFonts w:ascii="Times New Roman" w:hAnsi="Times New Roman" w:cs="Times New Roman"/>
          <w:sz w:val="24"/>
        </w:rPr>
        <w:t>during gestation</w:t>
      </w:r>
      <w:r>
        <w:rPr>
          <w:rFonts w:ascii="Times New Roman" w:hAnsi="Times New Roman" w:cs="Times New Roman"/>
          <w:sz w:val="24"/>
        </w:rPr>
        <w:t>, we foun</w:t>
      </w:r>
      <w:r w:rsidR="00207E9B">
        <w:rPr>
          <w:rFonts w:ascii="Times New Roman" w:hAnsi="Times New Roman" w:cs="Times New Roman"/>
          <w:sz w:val="24"/>
        </w:rPr>
        <w:t>d</w:t>
      </w:r>
      <w:r w:rsidR="0049724C">
        <w:rPr>
          <w:rFonts w:ascii="Times New Roman" w:hAnsi="Times New Roman" w:cs="Times New Roman"/>
          <w:sz w:val="24"/>
        </w:rPr>
        <w:t xml:space="preserve"> </w:t>
      </w:r>
      <w:r w:rsidR="008872FB">
        <w:rPr>
          <w:rFonts w:ascii="Times New Roman" w:hAnsi="Times New Roman" w:cs="Times New Roman"/>
          <w:sz w:val="24"/>
        </w:rPr>
        <w:t xml:space="preserve">eight </w:t>
      </w:r>
      <w:r>
        <w:rPr>
          <w:rFonts w:ascii="Times New Roman" w:hAnsi="Times New Roman" w:cs="Times New Roman"/>
          <w:sz w:val="24"/>
        </w:rPr>
        <w:t xml:space="preserve">statistically significant </w:t>
      </w:r>
      <w:proofErr w:type="spellStart"/>
      <w:r w:rsidR="008872FB" w:rsidRPr="00A47292">
        <w:rPr>
          <w:rFonts w:ascii="Times New Roman" w:hAnsi="Times New Roman" w:cs="Times New Roman"/>
          <w:sz w:val="24"/>
        </w:rPr>
        <w:t>CpGs</w:t>
      </w:r>
      <w:proofErr w:type="spellEnd"/>
      <w:r w:rsidR="00A47292" w:rsidRPr="00A47292">
        <w:rPr>
          <w:rFonts w:ascii="Times New Roman" w:hAnsi="Times New Roman" w:cs="Times New Roman"/>
          <w:sz w:val="24"/>
        </w:rPr>
        <w:t xml:space="preserve"> </w:t>
      </w:r>
      <w:r w:rsidR="00A91DED">
        <w:rPr>
          <w:rFonts w:ascii="Times New Roman" w:hAnsi="Times New Roman" w:cs="Times New Roman"/>
          <w:sz w:val="24"/>
        </w:rPr>
        <w:t xml:space="preserve">to be associated with </w:t>
      </w:r>
      <w:r w:rsidR="00675476">
        <w:rPr>
          <w:rFonts w:ascii="Times New Roman" w:hAnsi="Times New Roman" w:cs="Times New Roman"/>
          <w:sz w:val="24"/>
        </w:rPr>
        <w:t xml:space="preserve">offspring </w:t>
      </w:r>
      <w:r w:rsidR="00A91DED">
        <w:rPr>
          <w:rFonts w:ascii="Times New Roman" w:hAnsi="Times New Roman" w:cs="Times New Roman"/>
          <w:sz w:val="24"/>
        </w:rPr>
        <w:t>birthweight</w:t>
      </w:r>
      <w:r w:rsidR="00803D70">
        <w:rPr>
          <w:rFonts w:ascii="Times New Roman" w:hAnsi="Times New Roman" w:cs="Times New Roman"/>
          <w:sz w:val="24"/>
        </w:rPr>
        <w:t xml:space="preserve"> </w:t>
      </w:r>
      <w:r w:rsidR="00675476">
        <w:rPr>
          <w:rFonts w:ascii="Times New Roman" w:hAnsi="Times New Roman" w:cs="Times New Roman"/>
          <w:sz w:val="24"/>
        </w:rPr>
        <w:t>located on or close</w:t>
      </w:r>
      <w:r w:rsidR="00A47292" w:rsidRPr="00A47292">
        <w:rPr>
          <w:rFonts w:ascii="Times New Roman" w:hAnsi="Times New Roman" w:cs="Times New Roman"/>
          <w:sz w:val="24"/>
        </w:rPr>
        <w:t xml:space="preserve"> to 11 genes.</w:t>
      </w:r>
      <w:r w:rsidR="00A47292" w:rsidRPr="00A47292">
        <w:t xml:space="preserve"> </w:t>
      </w:r>
      <w:r w:rsidR="00A47292" w:rsidRPr="00A47292">
        <w:rPr>
          <w:rFonts w:ascii="Times New Roman" w:hAnsi="Times New Roman" w:cs="Times New Roman"/>
          <w:sz w:val="24"/>
        </w:rPr>
        <w:t xml:space="preserve">The smaller sample size of the Born </w:t>
      </w:r>
      <w:proofErr w:type="gramStart"/>
      <w:r w:rsidR="00A47292" w:rsidRPr="00A47292">
        <w:rPr>
          <w:rFonts w:ascii="Times New Roman" w:hAnsi="Times New Roman" w:cs="Times New Roman"/>
          <w:sz w:val="24"/>
        </w:rPr>
        <w:t>Into</w:t>
      </w:r>
      <w:proofErr w:type="gramEnd"/>
      <w:r w:rsidR="00A47292" w:rsidRPr="00A47292">
        <w:rPr>
          <w:rFonts w:ascii="Times New Roman" w:hAnsi="Times New Roman" w:cs="Times New Roman"/>
          <w:sz w:val="24"/>
        </w:rPr>
        <w:t xml:space="preserve"> Life cohort </w:t>
      </w:r>
      <w:r w:rsidR="000B1ACD">
        <w:rPr>
          <w:rFonts w:ascii="Times New Roman" w:hAnsi="Times New Roman" w:cs="Times New Roman"/>
          <w:sz w:val="24"/>
        </w:rPr>
        <w:t xml:space="preserve">limited the replication and only three </w:t>
      </w:r>
      <w:proofErr w:type="spellStart"/>
      <w:r w:rsidR="000B1ACD">
        <w:rPr>
          <w:rFonts w:ascii="Times New Roman" w:hAnsi="Times New Roman" w:cs="Times New Roman"/>
          <w:sz w:val="24"/>
        </w:rPr>
        <w:t>CpGs</w:t>
      </w:r>
      <w:proofErr w:type="spellEnd"/>
      <w:r w:rsidR="000B1ACD">
        <w:rPr>
          <w:rFonts w:ascii="Times New Roman" w:hAnsi="Times New Roman" w:cs="Times New Roman"/>
          <w:sz w:val="24"/>
        </w:rPr>
        <w:t xml:space="preserve"> were marginally significant</w:t>
      </w:r>
      <w:r w:rsidR="004E51CC">
        <w:rPr>
          <w:rFonts w:ascii="Times New Roman" w:hAnsi="Times New Roman" w:cs="Times New Roman"/>
          <w:sz w:val="24"/>
        </w:rPr>
        <w:t xml:space="preserve">, </w:t>
      </w:r>
      <w:r w:rsidR="004E51CC" w:rsidRPr="007F1CE5">
        <w:rPr>
          <w:rFonts w:ascii="Times New Roman" w:hAnsi="Times New Roman" w:cs="Times New Roman"/>
          <w:sz w:val="24"/>
          <w:szCs w:val="24"/>
        </w:rPr>
        <w:t>corresponding to</w:t>
      </w:r>
      <w:r w:rsidR="00F57510">
        <w:rPr>
          <w:rFonts w:ascii="Times New Roman" w:hAnsi="Times New Roman" w:cs="Times New Roman"/>
          <w:sz w:val="24"/>
          <w:szCs w:val="24"/>
        </w:rPr>
        <w:t xml:space="preserve"> four</w:t>
      </w:r>
      <w:r w:rsidR="004E51CC" w:rsidRPr="007F1CE5">
        <w:rPr>
          <w:rFonts w:ascii="Times New Roman" w:hAnsi="Times New Roman" w:cs="Times New Roman"/>
          <w:sz w:val="24"/>
          <w:szCs w:val="24"/>
        </w:rPr>
        <w:t xml:space="preserve"> genes </w:t>
      </w:r>
      <w:r w:rsidR="004E51CC" w:rsidRPr="00C52614">
        <w:rPr>
          <w:rFonts w:ascii="Times New Roman" w:hAnsi="Times New Roman" w:cs="Times New Roman"/>
          <w:i/>
          <w:sz w:val="24"/>
          <w:szCs w:val="24"/>
        </w:rPr>
        <w:t xml:space="preserve">LMF1, NECAP1, VAX2, </w:t>
      </w:r>
      <w:r w:rsidR="004E51CC" w:rsidRPr="007F1CE5">
        <w:rPr>
          <w:rFonts w:ascii="Times New Roman" w:hAnsi="Times New Roman" w:cs="Times New Roman"/>
          <w:sz w:val="24"/>
          <w:szCs w:val="24"/>
        </w:rPr>
        <w:t xml:space="preserve">and </w:t>
      </w:r>
      <w:r w:rsidR="004E51CC" w:rsidRPr="00C52614">
        <w:rPr>
          <w:rFonts w:ascii="Times New Roman" w:hAnsi="Times New Roman" w:cs="Times New Roman"/>
          <w:i/>
          <w:sz w:val="24"/>
          <w:szCs w:val="24"/>
        </w:rPr>
        <w:t>CD207</w:t>
      </w:r>
      <w:r w:rsidR="000307EC">
        <w:rPr>
          <w:rFonts w:ascii="Times New Roman" w:hAnsi="Times New Roman" w:cs="Times New Roman"/>
          <w:i/>
          <w:sz w:val="24"/>
          <w:szCs w:val="24"/>
        </w:rPr>
        <w:t>.</w:t>
      </w:r>
      <w:r w:rsidR="000B1ACD">
        <w:rPr>
          <w:rFonts w:ascii="Times New Roman" w:hAnsi="Times New Roman" w:cs="Times New Roman"/>
          <w:sz w:val="24"/>
        </w:rPr>
        <w:t xml:space="preserve"> </w:t>
      </w:r>
    </w:p>
    <w:p w14:paraId="2B986B78" w14:textId="77777777" w:rsidR="009B2B1D" w:rsidRDefault="005B48EC" w:rsidP="0007253B">
      <w:pPr>
        <w:spacing w:line="480" w:lineRule="auto"/>
        <w:rPr>
          <w:rFonts w:ascii="Times New Roman" w:hAnsi="Times New Roman" w:cs="Times New Roman"/>
          <w:sz w:val="24"/>
        </w:rPr>
      </w:pPr>
      <w:r>
        <w:rPr>
          <w:rFonts w:ascii="Times New Roman" w:hAnsi="Times New Roman" w:cs="Times New Roman"/>
          <w:sz w:val="24"/>
        </w:rPr>
        <w:t xml:space="preserve">Biological pathway analysis of </w:t>
      </w:r>
      <w:r w:rsidR="00070065">
        <w:rPr>
          <w:rFonts w:ascii="Times New Roman" w:hAnsi="Times New Roman" w:cs="Times New Roman"/>
          <w:sz w:val="24"/>
        </w:rPr>
        <w:t xml:space="preserve">three of </w:t>
      </w:r>
      <w:r w:rsidR="0007253B">
        <w:rPr>
          <w:rFonts w:ascii="Times New Roman" w:hAnsi="Times New Roman" w:cs="Times New Roman"/>
          <w:sz w:val="24"/>
        </w:rPr>
        <w:t xml:space="preserve">the </w:t>
      </w:r>
      <w:r w:rsidR="0007253B" w:rsidRPr="0007253B">
        <w:rPr>
          <w:rFonts w:ascii="Times New Roman" w:hAnsi="Times New Roman" w:cs="Times New Roman"/>
          <w:iCs/>
          <w:sz w:val="24"/>
        </w:rPr>
        <w:t>four</w:t>
      </w:r>
      <w:r w:rsidR="00577087">
        <w:rPr>
          <w:rFonts w:ascii="Times New Roman" w:hAnsi="Times New Roman" w:cs="Times New Roman"/>
          <w:i/>
          <w:sz w:val="24"/>
        </w:rPr>
        <w:t xml:space="preserve"> </w:t>
      </w:r>
      <w:r w:rsidR="00572CCA" w:rsidRPr="00572CCA">
        <w:rPr>
          <w:rFonts w:ascii="Times New Roman" w:hAnsi="Times New Roman" w:cs="Times New Roman"/>
          <w:sz w:val="24"/>
        </w:rPr>
        <w:t>genes</w:t>
      </w:r>
      <w:r w:rsidR="007E43D7" w:rsidRPr="001D4C35">
        <w:rPr>
          <w:rFonts w:ascii="Times New Roman" w:hAnsi="Times New Roman" w:cs="Times New Roman"/>
          <w:i/>
          <w:sz w:val="24"/>
        </w:rPr>
        <w:t xml:space="preserve"> </w:t>
      </w:r>
      <w:r>
        <w:rPr>
          <w:rFonts w:ascii="Times New Roman" w:hAnsi="Times New Roman" w:cs="Times New Roman"/>
          <w:sz w:val="24"/>
        </w:rPr>
        <w:t>enriched processes of</w:t>
      </w:r>
      <w:r w:rsidRPr="007838F8">
        <w:rPr>
          <w:rFonts w:ascii="Times New Roman" w:hAnsi="Times New Roman" w:cs="Times New Roman"/>
          <w:sz w:val="24"/>
        </w:rPr>
        <w:t xml:space="preserve"> </w:t>
      </w:r>
      <w:r w:rsidR="007E43D7" w:rsidRPr="007838F8">
        <w:rPr>
          <w:rFonts w:ascii="Times New Roman" w:hAnsi="Times New Roman" w:cs="Times New Roman"/>
          <w:sz w:val="24"/>
        </w:rPr>
        <w:t>endocytosis,</w:t>
      </w:r>
      <w:r w:rsidR="007E43D7" w:rsidRPr="007838F8">
        <w:t xml:space="preserve"> </w:t>
      </w:r>
      <w:r w:rsidR="007E43D7" w:rsidRPr="007838F8">
        <w:rPr>
          <w:rFonts w:ascii="Times New Roman" w:hAnsi="Times New Roman" w:cs="Times New Roman"/>
          <w:sz w:val="24"/>
        </w:rPr>
        <w:t>membrane invagination, and</w:t>
      </w:r>
      <w:r w:rsidR="007E43D7" w:rsidRPr="007838F8">
        <w:t xml:space="preserve"> </w:t>
      </w:r>
      <w:r w:rsidR="007E43D7" w:rsidRPr="007838F8">
        <w:rPr>
          <w:rFonts w:ascii="Times New Roman" w:hAnsi="Times New Roman" w:cs="Times New Roman"/>
          <w:sz w:val="24"/>
        </w:rPr>
        <w:t xml:space="preserve">vesicle organization. </w:t>
      </w:r>
    </w:p>
    <w:p w14:paraId="5CE7BF12" w14:textId="3611B441" w:rsidR="007E43D7" w:rsidRPr="007838F8" w:rsidRDefault="0007253B" w:rsidP="00E33816">
      <w:pPr>
        <w:spacing w:line="480" w:lineRule="auto"/>
        <w:rPr>
          <w:rFonts w:ascii="Times New Roman" w:hAnsi="Times New Roman" w:cs="Times New Roman"/>
          <w:sz w:val="24"/>
        </w:rPr>
      </w:pPr>
      <w:r>
        <w:rPr>
          <w:rFonts w:ascii="Times New Roman" w:hAnsi="Times New Roman" w:cs="Times New Roman"/>
          <w:sz w:val="24"/>
        </w:rPr>
        <w:t>E</w:t>
      </w:r>
      <w:r w:rsidR="005B48EC">
        <w:rPr>
          <w:rFonts w:ascii="Times New Roman" w:hAnsi="Times New Roman" w:cs="Times New Roman"/>
          <w:sz w:val="24"/>
        </w:rPr>
        <w:t xml:space="preserve">ndocytosis in pregnancy </w:t>
      </w:r>
      <w:r w:rsidR="002D0614">
        <w:rPr>
          <w:rFonts w:ascii="Times New Roman" w:hAnsi="Times New Roman" w:cs="Times New Roman"/>
          <w:sz w:val="24"/>
        </w:rPr>
        <w:t>is</w:t>
      </w:r>
      <w:r w:rsidR="007F65C9">
        <w:rPr>
          <w:rFonts w:ascii="Times New Roman" w:hAnsi="Times New Roman" w:cs="Times New Roman"/>
          <w:sz w:val="24"/>
        </w:rPr>
        <w:t xml:space="preserve"> related to</w:t>
      </w:r>
      <w:r w:rsidR="005B48EC">
        <w:rPr>
          <w:rFonts w:ascii="Times New Roman" w:hAnsi="Times New Roman" w:cs="Times New Roman"/>
          <w:sz w:val="24"/>
        </w:rPr>
        <w:t xml:space="preserve"> </w:t>
      </w:r>
      <w:r w:rsidR="007F65C9">
        <w:rPr>
          <w:rFonts w:ascii="Times New Roman" w:hAnsi="Times New Roman" w:cs="Times New Roman"/>
          <w:sz w:val="24"/>
        </w:rPr>
        <w:t xml:space="preserve">two processes, namely, </w:t>
      </w:r>
      <w:r w:rsidR="005B48EC">
        <w:rPr>
          <w:rFonts w:ascii="Times New Roman" w:hAnsi="Times New Roman" w:cs="Times New Roman"/>
          <w:sz w:val="24"/>
        </w:rPr>
        <w:t xml:space="preserve">maternal immune </w:t>
      </w:r>
      <w:r w:rsidR="00774817">
        <w:rPr>
          <w:rFonts w:ascii="Times New Roman" w:hAnsi="Times New Roman" w:cs="Times New Roman"/>
          <w:sz w:val="24"/>
        </w:rPr>
        <w:t>regulation</w:t>
      </w:r>
      <w:r w:rsidR="005B48EC">
        <w:rPr>
          <w:rFonts w:ascii="Times New Roman" w:hAnsi="Times New Roman" w:cs="Times New Roman"/>
          <w:sz w:val="24"/>
        </w:rPr>
        <w:t xml:space="preserve"> and autophagy. </w:t>
      </w:r>
      <w:r w:rsidR="007500D2">
        <w:rPr>
          <w:rFonts w:ascii="Times New Roman" w:hAnsi="Times New Roman" w:cs="Times New Roman"/>
          <w:sz w:val="24"/>
        </w:rPr>
        <w:t>D</w:t>
      </w:r>
      <w:r w:rsidR="00572CCA">
        <w:rPr>
          <w:rFonts w:ascii="Times New Roman" w:hAnsi="Times New Roman" w:cs="Times New Roman"/>
          <w:sz w:val="24"/>
        </w:rPr>
        <w:t xml:space="preserve">endritic cells in </w:t>
      </w:r>
      <w:r w:rsidR="007500D2">
        <w:rPr>
          <w:rFonts w:ascii="Times New Roman" w:hAnsi="Times New Roman" w:cs="Times New Roman"/>
          <w:sz w:val="24"/>
        </w:rPr>
        <w:t>uterine</w:t>
      </w:r>
      <w:r w:rsidR="00572CCA">
        <w:rPr>
          <w:rFonts w:ascii="Times New Roman" w:hAnsi="Times New Roman" w:cs="Times New Roman"/>
          <w:sz w:val="24"/>
        </w:rPr>
        <w:t xml:space="preserve"> mucosa express </w:t>
      </w:r>
      <w:r w:rsidR="00572CCA" w:rsidRPr="00572CCA">
        <w:rPr>
          <w:rFonts w:ascii="Times New Roman" w:hAnsi="Times New Roman" w:cs="Times New Roman"/>
          <w:sz w:val="24"/>
        </w:rPr>
        <w:t>C-type lectin receptors (CLRs)</w:t>
      </w:r>
      <w:r w:rsidR="007B67A4">
        <w:rPr>
          <w:rFonts w:ascii="Times New Roman" w:hAnsi="Times New Roman" w:cs="Times New Roman"/>
          <w:sz w:val="24"/>
        </w:rPr>
        <w:t xml:space="preserve"> such as Langerin </w:t>
      </w:r>
      <w:r w:rsidR="00110DF8">
        <w:rPr>
          <w:rFonts w:ascii="Times New Roman" w:hAnsi="Times New Roman" w:cs="Times New Roman"/>
          <w:sz w:val="24"/>
        </w:rPr>
        <w:t>(</w:t>
      </w:r>
      <w:r w:rsidR="007B67A4">
        <w:rPr>
          <w:rFonts w:ascii="Times New Roman" w:hAnsi="Times New Roman" w:cs="Times New Roman"/>
          <w:sz w:val="24"/>
        </w:rPr>
        <w:t xml:space="preserve">encoded by </w:t>
      </w:r>
      <w:r w:rsidR="007B67A4" w:rsidRPr="00577087">
        <w:rPr>
          <w:rFonts w:ascii="Times New Roman" w:hAnsi="Times New Roman" w:cs="Times New Roman"/>
          <w:i/>
          <w:sz w:val="24"/>
        </w:rPr>
        <w:t>CD207</w:t>
      </w:r>
      <w:r w:rsidR="00110DF8">
        <w:rPr>
          <w:rFonts w:ascii="Times New Roman" w:hAnsi="Times New Roman" w:cs="Times New Roman"/>
          <w:sz w:val="24"/>
        </w:rPr>
        <w:t>)</w:t>
      </w:r>
      <w:r w:rsidR="007500D2">
        <w:rPr>
          <w:rFonts w:ascii="Times New Roman" w:hAnsi="Times New Roman" w:cs="Times New Roman"/>
          <w:sz w:val="24"/>
        </w:rPr>
        <w:t>, binding</w:t>
      </w:r>
      <w:r w:rsidR="007E43D7" w:rsidRPr="007838F8">
        <w:rPr>
          <w:rFonts w:ascii="Times New Roman" w:hAnsi="Times New Roman" w:cs="Times New Roman"/>
          <w:sz w:val="24"/>
        </w:rPr>
        <w:t xml:space="preserve"> to cell surface carbohydrates, mediating their uptake </w:t>
      </w:r>
      <w:r w:rsidR="00A12FBF">
        <w:rPr>
          <w:rFonts w:ascii="Times New Roman" w:hAnsi="Times New Roman" w:cs="Times New Roman"/>
          <w:sz w:val="24"/>
        </w:rPr>
        <w:t>via endocytosis</w:t>
      </w:r>
      <w:r w:rsidR="00DB2B95">
        <w:rPr>
          <w:rFonts w:ascii="Times New Roman" w:hAnsi="Times New Roman" w:cs="Times New Roman"/>
          <w:sz w:val="24"/>
        </w:rPr>
        <w:t xml:space="preserve"> </w:t>
      </w:r>
      <w:r w:rsidR="007E43D7" w:rsidRPr="007838F8">
        <w:rPr>
          <w:rFonts w:ascii="Times New Roman" w:hAnsi="Times New Roman" w:cs="Times New Roman"/>
          <w:sz w:val="24"/>
        </w:rPr>
        <w:t>in the first step of antigen presentation to the immune system.</w:t>
      </w:r>
      <w:r w:rsidR="007E43D7" w:rsidRPr="007838F8">
        <w:rPr>
          <w:rFonts w:ascii="Times New Roman" w:hAnsi="Times New Roman" w:cs="Times New Roman"/>
          <w:sz w:val="24"/>
        </w:rPr>
        <w:fldChar w:fldCharType="begin">
          <w:fldData xml:space="preserve">PEVuZE5vdGU+PENpdGU+PEF1dGhvcj5GZWluYmVyZzwvQXV0aG9yPjxZZWFyPjIwMTE8L1llYXI+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</w:fldData>
        </w:fldChar>
      </w:r>
      <w:r w:rsidR="00E33816">
        <w:rPr>
          <w:rFonts w:ascii="Times New Roman" w:hAnsi="Times New Roman" w:cs="Times New Roman"/>
          <w:sz w:val="24"/>
        </w:rPr>
        <w:instrText xml:space="preserve"> ADDIN EN.CITE </w:instrText>
      </w:r>
      <w:r w:rsidR="00E33816">
        <w:rPr>
          <w:rFonts w:ascii="Times New Roman" w:hAnsi="Times New Roman" w:cs="Times New Roman"/>
          <w:sz w:val="24"/>
        </w:rPr>
        <w:fldChar w:fldCharType="begin">
          <w:fldData xml:space="preserve">PEVuZE5vdGU+PENpdGU+PEF1dGhvcj5GZWluYmVyZzwvQXV0aG9yPjxZZWFyPjIwMTE8L1llYXI+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</w:fldData>
        </w:fldChar>
      </w:r>
      <w:r w:rsidR="00E33816">
        <w:rPr>
          <w:rFonts w:ascii="Times New Roman" w:hAnsi="Times New Roman" w:cs="Times New Roman"/>
          <w:sz w:val="24"/>
        </w:rPr>
        <w:instrText xml:space="preserve"> ADDIN EN.CITE.DATA </w:instrText>
      </w:r>
      <w:r w:rsidR="00E33816">
        <w:rPr>
          <w:rFonts w:ascii="Times New Roman" w:hAnsi="Times New Roman" w:cs="Times New Roman"/>
          <w:sz w:val="24"/>
        </w:rPr>
      </w:r>
      <w:r w:rsidR="00E33816">
        <w:rPr>
          <w:rFonts w:ascii="Times New Roman" w:hAnsi="Times New Roman" w:cs="Times New Roman"/>
          <w:sz w:val="24"/>
        </w:rPr>
        <w:fldChar w:fldCharType="end"/>
      </w:r>
      <w:r w:rsidR="007E43D7" w:rsidRPr="007838F8">
        <w:rPr>
          <w:rFonts w:ascii="Times New Roman" w:hAnsi="Times New Roman" w:cs="Times New Roman"/>
          <w:sz w:val="24"/>
        </w:rPr>
      </w:r>
      <w:r w:rsidR="007E43D7" w:rsidRPr="007838F8">
        <w:rPr>
          <w:rFonts w:ascii="Times New Roman" w:hAnsi="Times New Roman" w:cs="Times New Roman"/>
          <w:sz w:val="24"/>
        </w:rPr>
        <w:fldChar w:fldCharType="separate"/>
      </w:r>
      <w:r w:rsidR="00E33816">
        <w:rPr>
          <w:rFonts w:ascii="Times New Roman" w:hAnsi="Times New Roman" w:cs="Times New Roman"/>
          <w:noProof/>
          <w:sz w:val="24"/>
        </w:rPr>
        <w:t>[23-25]</w:t>
      </w:r>
      <w:r w:rsidR="007E43D7" w:rsidRPr="007838F8">
        <w:rPr>
          <w:rFonts w:ascii="Times New Roman" w:hAnsi="Times New Roman" w:cs="Times New Roman"/>
          <w:sz w:val="24"/>
        </w:rPr>
        <w:fldChar w:fldCharType="end"/>
      </w:r>
      <w:r w:rsidR="007E43D7" w:rsidRPr="007838F8">
        <w:rPr>
          <w:rFonts w:ascii="Times New Roman" w:hAnsi="Times New Roman" w:cs="Times New Roman"/>
          <w:sz w:val="24"/>
        </w:rPr>
        <w:t xml:space="preserve"> </w:t>
      </w:r>
      <w:r w:rsidR="00A12FBF">
        <w:rPr>
          <w:rFonts w:ascii="Times New Roman" w:hAnsi="Times New Roman" w:cs="Times New Roman"/>
          <w:sz w:val="24"/>
        </w:rPr>
        <w:t>CLRs</w:t>
      </w:r>
      <w:r w:rsidR="002C718E">
        <w:rPr>
          <w:rFonts w:ascii="Times New Roman" w:hAnsi="Times New Roman" w:cs="Times New Roman"/>
          <w:sz w:val="24"/>
        </w:rPr>
        <w:t xml:space="preserve">, </w:t>
      </w:r>
      <w:r w:rsidR="002C718E" w:rsidRPr="007838F8">
        <w:rPr>
          <w:rFonts w:ascii="Times New Roman" w:hAnsi="Times New Roman" w:cs="Times New Roman"/>
          <w:sz w:val="24"/>
        </w:rPr>
        <w:t>In addition to function as pathogen recognition receptors,</w:t>
      </w:r>
      <w:r w:rsidR="00A12FBF">
        <w:rPr>
          <w:rFonts w:ascii="Times New Roman" w:hAnsi="Times New Roman" w:cs="Times New Roman"/>
          <w:sz w:val="24"/>
        </w:rPr>
        <w:t xml:space="preserve"> mediate </w:t>
      </w:r>
      <w:r w:rsidR="008D41B3">
        <w:rPr>
          <w:rFonts w:ascii="Times New Roman" w:hAnsi="Times New Roman" w:cs="Times New Roman"/>
          <w:sz w:val="24"/>
        </w:rPr>
        <w:t>identification</w:t>
      </w:r>
      <w:r w:rsidR="00A12FBF">
        <w:rPr>
          <w:rFonts w:ascii="Times New Roman" w:hAnsi="Times New Roman" w:cs="Times New Roman"/>
          <w:sz w:val="24"/>
        </w:rPr>
        <w:t xml:space="preserve"> of</w:t>
      </w:r>
      <w:r w:rsidR="007E43D7" w:rsidRPr="007838F8">
        <w:rPr>
          <w:rFonts w:ascii="Times New Roman" w:hAnsi="Times New Roman" w:cs="Times New Roman"/>
          <w:sz w:val="24"/>
        </w:rPr>
        <w:t xml:space="preserve"> </w:t>
      </w:r>
      <w:r w:rsidR="002F140F" w:rsidRPr="002F140F">
        <w:rPr>
          <w:rFonts w:ascii="Times New Roman" w:hAnsi="Times New Roman" w:cs="Times New Roman"/>
          <w:sz w:val="24"/>
        </w:rPr>
        <w:t xml:space="preserve">carbohydrate structures </w:t>
      </w:r>
      <w:r w:rsidR="002F140F">
        <w:rPr>
          <w:rFonts w:ascii="Times New Roman" w:hAnsi="Times New Roman" w:cs="Times New Roman"/>
          <w:sz w:val="24"/>
        </w:rPr>
        <w:t xml:space="preserve">on </w:t>
      </w:r>
      <w:r w:rsidR="007E43D7" w:rsidRPr="007838F8">
        <w:rPr>
          <w:rFonts w:ascii="Times New Roman" w:hAnsi="Times New Roman" w:cs="Times New Roman"/>
          <w:sz w:val="24"/>
        </w:rPr>
        <w:t>self-glycoproteins promoting self-antigens tolerance.</w:t>
      </w:r>
      <w:r w:rsidR="007E43D7" w:rsidRPr="007838F8">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&lt;EndNote&gt;&lt;Cite&gt;&lt;Author&gt;Geijtenbeek&lt;/Author&gt;&lt;Year&gt;2004&lt;/Year&gt;&lt;RecNum&gt;1&lt;/RecNum&gt;&lt;DisplayText&gt;[26]&lt;/DisplayText&gt;&lt;record&gt;&lt;rec-number&gt;1&lt;/rec-number&gt;&lt;foreign-keys&gt;&lt;key app="EN" db-id="550fww5zg02dtkea2r9p90v8xzpr9tspsfre" timestamp="1575483707"&gt;1&lt;/key&gt;&lt;/foreign-keys&gt;&lt;ref-type name="Journal Article"&gt;17&lt;/ref-type&gt;&lt;contributors&gt;&lt;authors&gt;&lt;author&gt;Geijtenbeek, T. B.&lt;/author&gt;&lt;author&gt;van Vliet, S. J.&lt;/author&gt;&lt;author&gt;Engering, A.&lt;/author&gt;&lt;author&gt;t Hart, B. A.&lt;/author&gt;&lt;author&gt;van Kooyk, Y.&lt;/author&gt;&lt;/authors&gt;&lt;/contributors&gt;&lt;auth-address&gt;Department of Molecular Cell Biology and Immunology, Vrije Universiteit Medical Center Amsterdam, 1081 BT Amsterdam, Netherlands.&lt;/auth-address&gt;&lt;titles&gt;&lt;title&gt;Self- and nonself-recognition by C-type lectins on dendritic cells&lt;/title&gt;&lt;secondary-title&gt;Annu Rev Immunol&lt;/secondary-title&gt;&lt;/titles&gt;&lt;periodical&gt;&lt;full-title&gt;Annu Rev Immunol&lt;/full-title&gt;&lt;/periodical&gt;&lt;pages&gt;33-54&lt;/pages&gt;&lt;volume&gt;22&lt;/volume&gt;&lt;edition&gt;2004/03/23&lt;/edition&gt;&lt;keywords&gt;&lt;keyword&gt;Animals&lt;/keyword&gt;&lt;keyword&gt;Antigen Presentation/immunology&lt;/keyword&gt;&lt;keyword&gt;Cell Communication/immunology&lt;/keyword&gt;&lt;keyword&gt;Dendritic Cells/*immunology&lt;/keyword&gt;&lt;keyword&gt;Humans&lt;/keyword&gt;&lt;keyword&gt;Lectins, C-Type/*immunology&lt;/keyword&gt;&lt;keyword&gt;Lymphocyte Activation/immunology&lt;/keyword&gt;&lt;keyword&gt;Membrane Glycoproteins/immunology&lt;/keyword&gt;&lt;keyword&gt;Receptors, Cell Surface/immunology&lt;/keyword&gt;&lt;keyword&gt;Self Tolerance/*immunology&lt;/keyword&gt;&lt;keyword&gt;Signal Transduction/*immunology&lt;/keyword&gt;&lt;keyword&gt;Toll-Like Receptors&lt;/keyword&gt;&lt;/keywords&gt;&lt;dates&gt;&lt;year&gt;2004&lt;/year&gt;&lt;/dates&gt;&lt;isbn&gt;0732-0582 (Print)&amp;#xD;0732-0582&lt;/isbn&gt;&lt;accession-num&gt;15032573&lt;/accession-num&gt;&lt;urls&gt;&lt;/urls&gt;&lt;electronic-resource-num&gt;10.1146/annurev.immunol.22.012703.104558&lt;/electronic-resource-num&gt;&lt;remote-database-provider&gt;NLM&lt;/remote-database-provider&gt;&lt;language&gt;eng&lt;/language&gt;&lt;/record&gt;&lt;/Cite&gt;&lt;/EndNote&gt;</w:instrText>
      </w:r>
      <w:r w:rsidR="007E43D7" w:rsidRPr="007838F8">
        <w:rPr>
          <w:rFonts w:ascii="Times New Roman" w:hAnsi="Times New Roman" w:cs="Times New Roman"/>
          <w:sz w:val="24"/>
        </w:rPr>
        <w:fldChar w:fldCharType="separate"/>
      </w:r>
      <w:r w:rsidR="00E33816">
        <w:rPr>
          <w:rFonts w:ascii="Times New Roman" w:hAnsi="Times New Roman" w:cs="Times New Roman"/>
          <w:noProof/>
          <w:sz w:val="24"/>
        </w:rPr>
        <w:t>[26]</w:t>
      </w:r>
      <w:r w:rsidR="007E43D7" w:rsidRPr="007838F8">
        <w:rPr>
          <w:rFonts w:ascii="Times New Roman" w:hAnsi="Times New Roman" w:cs="Times New Roman"/>
          <w:sz w:val="24"/>
        </w:rPr>
        <w:fldChar w:fldCharType="end"/>
      </w:r>
      <w:r w:rsidR="007E43D7" w:rsidRPr="007838F8">
        <w:rPr>
          <w:rFonts w:ascii="Times New Roman" w:hAnsi="Times New Roman" w:cs="Times New Roman"/>
          <w:sz w:val="24"/>
        </w:rPr>
        <w:t xml:space="preserve"> </w:t>
      </w:r>
      <w:r w:rsidR="007352C5">
        <w:rPr>
          <w:rFonts w:ascii="Times New Roman" w:hAnsi="Times New Roman" w:cs="Times New Roman"/>
          <w:sz w:val="24"/>
        </w:rPr>
        <w:t>D</w:t>
      </w:r>
      <w:r w:rsidR="001225C0">
        <w:rPr>
          <w:rFonts w:ascii="Times New Roman" w:hAnsi="Times New Roman" w:cs="Times New Roman"/>
          <w:sz w:val="24"/>
        </w:rPr>
        <w:t>endritic cell</w:t>
      </w:r>
      <w:r w:rsidR="007E43D7" w:rsidRPr="007838F8">
        <w:rPr>
          <w:rFonts w:ascii="Times New Roman" w:hAnsi="Times New Roman" w:cs="Times New Roman"/>
          <w:sz w:val="24"/>
        </w:rPr>
        <w:t xml:space="preserve">s </w:t>
      </w:r>
      <w:r w:rsidR="007352C5">
        <w:rPr>
          <w:rFonts w:ascii="Times New Roman" w:hAnsi="Times New Roman" w:cs="Times New Roman"/>
          <w:sz w:val="24"/>
        </w:rPr>
        <w:t>of the u</w:t>
      </w:r>
      <w:r w:rsidR="007352C5" w:rsidRPr="007838F8">
        <w:rPr>
          <w:rFonts w:ascii="Times New Roman" w:hAnsi="Times New Roman" w:cs="Times New Roman"/>
          <w:sz w:val="24"/>
        </w:rPr>
        <w:t xml:space="preserve">terine mucosa </w:t>
      </w:r>
      <w:r w:rsidR="007E43D7" w:rsidRPr="007838F8">
        <w:rPr>
          <w:rFonts w:ascii="Times New Roman" w:hAnsi="Times New Roman" w:cs="Times New Roman"/>
          <w:sz w:val="24"/>
        </w:rPr>
        <w:t xml:space="preserve">have been implied in pregnancy maintenance by establishing </w:t>
      </w:r>
      <w:r w:rsidR="007E43D7">
        <w:rPr>
          <w:rFonts w:ascii="Times New Roman" w:hAnsi="Times New Roman" w:cs="Times New Roman"/>
          <w:sz w:val="24"/>
        </w:rPr>
        <w:t>maternal immune tolerance of fetal tissues</w:t>
      </w:r>
      <w:r w:rsidR="007E43D7" w:rsidRPr="007838F8">
        <w:rPr>
          <w:rFonts w:ascii="Times New Roman" w:hAnsi="Times New Roman" w:cs="Times New Roman"/>
          <w:sz w:val="24"/>
        </w:rPr>
        <w:t>.</w:t>
      </w:r>
      <w:r w:rsidR="007E43D7" w:rsidRPr="007838F8">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&lt;EndNote&gt;&lt;Cite&gt;&lt;Author&gt;Blois&lt;/Author&gt;&lt;Year&gt;2007&lt;/Year&gt;&lt;RecNum&gt;2&lt;/RecNum&gt;&lt;DisplayText&gt;[27]&lt;/DisplayText&gt;&lt;record&gt;&lt;rec-number&gt;2&lt;/rec-number&gt;&lt;foreign-keys&gt;&lt;key app="EN" db-id="550fww5zg02dtkea2r9p90v8xzpr9tspsfre" timestamp="1575489548"&gt;2&lt;/key&gt;&lt;/foreign-keys&gt;&lt;ref-type name="Journal Article"&gt;17&lt;/ref-type&gt;&lt;contributors&gt;&lt;authors&gt;&lt;author&gt;Blois, S. M.&lt;/author&gt;&lt;author&gt;Kammerer, U.&lt;/author&gt;&lt;author&gt;Alba Soto, C.&lt;/author&gt;&lt;author&gt;Tometten, M. C.&lt;/author&gt;&lt;author&gt;Shaikly, V.&lt;/author&gt;&lt;author&gt;Barrientos, G.&lt;/author&gt;&lt;author&gt;Jurd, R.&lt;/author&gt;&lt;author&gt;Rukavina, D.&lt;/author&gt;&lt;author&gt;Thomson, A. W.&lt;/author&gt;&lt;author&gt;Klapp, B. F.&lt;/author&gt;&lt;author&gt;Fernandez, N.&lt;/author&gt;&lt;author&gt;Arck, P. C.&lt;/author&gt;&lt;/authors&gt;&lt;/contributors&gt;&lt;auth-address&gt;University Medicine of Berlin, Charite Centrum 12, Internal Medicine and Dermatology, Campus Virchow, 13353 Berlin, Germany. sandra.blois@charite.de&lt;/auth-address&gt;&lt;titles&gt;&lt;title&gt;Dendritic cells: key to fetal tolerance?&lt;/title&gt;&lt;secondary-title&gt;Biol Reprod&lt;/secondary-title&gt;&lt;/titles&gt;&lt;periodical&gt;&lt;full-title&gt;Biol Reprod&lt;/full-title&gt;&lt;/periodical&gt;&lt;pages&gt;590-8&lt;/pages&gt;&lt;volume&gt;77&lt;/volume&gt;&lt;number&gt;4&lt;/number&gt;&lt;edition&gt;2007/06/29&lt;/edition&gt;&lt;keywords&gt;&lt;keyword&gt;Animals&lt;/keyword&gt;&lt;keyword&gt;Cytokines/metabolism&lt;/keyword&gt;&lt;keyword&gt;Decidua/immunology&lt;/keyword&gt;&lt;keyword&gt;Dendritic Cells/*immunology&lt;/keyword&gt;&lt;keyword&gt;Female&lt;/keyword&gt;&lt;keyword&gt;Fetus/*immunology&lt;/keyword&gt;&lt;keyword&gt;Gonadal Steroid Hormones/metabolism&lt;/keyword&gt;&lt;keyword&gt;Humans&lt;/keyword&gt;&lt;keyword&gt;*Immune Tolerance&lt;/keyword&gt;&lt;keyword&gt;Mice&lt;/keyword&gt;&lt;keyword&gt;Pregnancy/*immunology&lt;/keyword&gt;&lt;/keywords&gt;&lt;dates&gt;&lt;year&gt;2007&lt;/year&gt;&lt;pub-dates&gt;&lt;date&gt;Oct&lt;/date&gt;&lt;/pub-dates&gt;&lt;/dates&gt;&lt;isbn&gt;0006-3363 (Print)&amp;#xD;0006-3363&lt;/isbn&gt;&lt;accession-num&gt;17596562&lt;/accession-num&gt;&lt;urls&gt;&lt;/urls&gt;&lt;electronic-resource-num&gt;10.1095/biolreprod.107.060632&lt;/electronic-resource-num&gt;&lt;remote-database-provider&gt;NLM&lt;/remote-database-provider&gt;&lt;language&gt;eng&lt;/language&gt;&lt;/record&gt;&lt;/Cite&gt;&lt;/EndNote&gt;</w:instrText>
      </w:r>
      <w:r w:rsidR="007E43D7" w:rsidRPr="007838F8">
        <w:rPr>
          <w:rFonts w:ascii="Times New Roman" w:hAnsi="Times New Roman" w:cs="Times New Roman"/>
          <w:sz w:val="24"/>
        </w:rPr>
        <w:fldChar w:fldCharType="separate"/>
      </w:r>
      <w:r w:rsidR="00E33816">
        <w:rPr>
          <w:rFonts w:ascii="Times New Roman" w:hAnsi="Times New Roman" w:cs="Times New Roman"/>
          <w:noProof/>
          <w:sz w:val="24"/>
        </w:rPr>
        <w:t>[27]</w:t>
      </w:r>
      <w:r w:rsidR="007E43D7" w:rsidRPr="007838F8">
        <w:rPr>
          <w:rFonts w:ascii="Times New Roman" w:hAnsi="Times New Roman" w:cs="Times New Roman"/>
          <w:sz w:val="24"/>
        </w:rPr>
        <w:fldChar w:fldCharType="end"/>
      </w:r>
      <w:r w:rsidR="007E43D7" w:rsidRPr="007838F8">
        <w:rPr>
          <w:rFonts w:ascii="Times New Roman" w:hAnsi="Times New Roman" w:cs="Times New Roman"/>
          <w:sz w:val="24"/>
        </w:rPr>
        <w:t xml:space="preserve"> </w:t>
      </w:r>
      <w:r w:rsidR="00511719">
        <w:rPr>
          <w:rFonts w:ascii="Times New Roman" w:hAnsi="Times New Roman" w:cs="Times New Roman"/>
          <w:sz w:val="24"/>
        </w:rPr>
        <w:t xml:space="preserve">Achieving immune tolerance towards the fetus is required for creating a favorable maternal-fetal interface </w:t>
      </w:r>
      <w:r w:rsidR="005B7725">
        <w:rPr>
          <w:rFonts w:ascii="Times New Roman" w:hAnsi="Times New Roman" w:cs="Times New Roman"/>
          <w:sz w:val="24"/>
        </w:rPr>
        <w:t>serving</w:t>
      </w:r>
      <w:r w:rsidR="00511719">
        <w:rPr>
          <w:rFonts w:ascii="Times New Roman" w:hAnsi="Times New Roman" w:cs="Times New Roman"/>
          <w:sz w:val="24"/>
        </w:rPr>
        <w:t xml:space="preserve"> the growth and development of the fetus.</w:t>
      </w:r>
      <w:r w:rsidR="008D19BD">
        <w:rPr>
          <w:rFonts w:ascii="Times New Roman" w:hAnsi="Times New Roman" w:cs="Times New Roman"/>
          <w:sz w:val="24"/>
        </w:rPr>
        <w:fldChar w:fldCharType="begin">
          <w:fldData xml:space="preserve">PEVuZE5vdGU+PENpdGU+PEF1dGhvcj5BbmRlcjwvQXV0aG9yPjxZZWFyPjIwMTk8L1llYXI+PFJl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</w:fldData>
        </w:fldChar>
      </w:r>
      <w:r w:rsidR="00E33816">
        <w:rPr>
          <w:rFonts w:ascii="Times New Roman" w:hAnsi="Times New Roman" w:cs="Times New Roman"/>
          <w:sz w:val="24"/>
        </w:rPr>
        <w:instrText xml:space="preserve"> ADDIN EN.CITE </w:instrText>
      </w:r>
      <w:r w:rsidR="00E33816">
        <w:rPr>
          <w:rFonts w:ascii="Times New Roman" w:hAnsi="Times New Roman" w:cs="Times New Roman"/>
          <w:sz w:val="24"/>
        </w:rPr>
        <w:fldChar w:fldCharType="begin">
          <w:fldData xml:space="preserve">PEVuZE5vdGU+PENpdGU+PEF1dGhvcj5BbmRlcjwvQXV0aG9yPjxZZWFyPjIwMTk8L1llYXI+PFJl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</w:fldData>
        </w:fldChar>
      </w:r>
      <w:r w:rsidR="00E33816">
        <w:rPr>
          <w:rFonts w:ascii="Times New Roman" w:hAnsi="Times New Roman" w:cs="Times New Roman"/>
          <w:sz w:val="24"/>
        </w:rPr>
        <w:instrText xml:space="preserve"> ADDIN EN.CITE.DATA </w:instrText>
      </w:r>
      <w:r w:rsidR="00E33816">
        <w:rPr>
          <w:rFonts w:ascii="Times New Roman" w:hAnsi="Times New Roman" w:cs="Times New Roman"/>
          <w:sz w:val="24"/>
        </w:rPr>
      </w:r>
      <w:r w:rsidR="00E33816">
        <w:rPr>
          <w:rFonts w:ascii="Times New Roman" w:hAnsi="Times New Roman" w:cs="Times New Roman"/>
          <w:sz w:val="24"/>
        </w:rPr>
        <w:fldChar w:fldCharType="end"/>
      </w:r>
      <w:r w:rsidR="008D19BD">
        <w:rPr>
          <w:rFonts w:ascii="Times New Roman" w:hAnsi="Times New Roman" w:cs="Times New Roman"/>
          <w:sz w:val="24"/>
        </w:rPr>
      </w:r>
      <w:r w:rsidR="008D19BD">
        <w:rPr>
          <w:rFonts w:ascii="Times New Roman" w:hAnsi="Times New Roman" w:cs="Times New Roman"/>
          <w:sz w:val="24"/>
        </w:rPr>
        <w:fldChar w:fldCharType="separate"/>
      </w:r>
      <w:r w:rsidR="00E33816">
        <w:rPr>
          <w:rFonts w:ascii="Times New Roman" w:hAnsi="Times New Roman" w:cs="Times New Roman"/>
          <w:noProof/>
          <w:sz w:val="24"/>
        </w:rPr>
        <w:t>[28]</w:t>
      </w:r>
      <w:r w:rsidR="008D19BD">
        <w:rPr>
          <w:rFonts w:ascii="Times New Roman" w:hAnsi="Times New Roman" w:cs="Times New Roman"/>
          <w:sz w:val="24"/>
        </w:rPr>
        <w:fldChar w:fldCharType="end"/>
      </w:r>
    </w:p>
    <w:p w14:paraId="665995CA" w14:textId="2E68334E" w:rsidR="007E43D7" w:rsidRPr="002C718E" w:rsidRDefault="0007253B" w:rsidP="00670840">
      <w:pPr>
        <w:spacing w:line="480" w:lineRule="auto"/>
        <w:rPr>
          <w:rFonts w:asciiTheme="majorBidi" w:hAnsiTheme="majorBidi" w:cstheme="majorBidi"/>
          <w:sz w:val="24"/>
          <w:szCs w:val="24"/>
        </w:rPr>
      </w:pPr>
      <w:r>
        <w:rPr>
          <w:rFonts w:ascii="Times New Roman" w:hAnsi="Times New Roman" w:cs="Times New Roman"/>
          <w:sz w:val="24"/>
        </w:rPr>
        <w:t>Endocytosis is</w:t>
      </w:r>
      <w:r w:rsidR="008167BC" w:rsidRPr="007838F8">
        <w:rPr>
          <w:rFonts w:ascii="Times New Roman" w:hAnsi="Times New Roman" w:cs="Times New Roman"/>
          <w:sz w:val="24"/>
        </w:rPr>
        <w:t xml:space="preserve"> </w:t>
      </w:r>
      <w:r w:rsidR="007E43D7" w:rsidRPr="007838F8">
        <w:rPr>
          <w:rFonts w:ascii="Times New Roman" w:hAnsi="Times New Roman" w:cs="Times New Roman"/>
          <w:sz w:val="24"/>
        </w:rPr>
        <w:t xml:space="preserve">also involved in autophagy, </w:t>
      </w:r>
      <w:r w:rsidR="007E43D7">
        <w:rPr>
          <w:rFonts w:ascii="Times New Roman" w:hAnsi="Times New Roman" w:cs="Times New Roman"/>
          <w:sz w:val="24"/>
        </w:rPr>
        <w:t>a</w:t>
      </w:r>
      <w:r w:rsidR="007E43D7" w:rsidRPr="007838F8">
        <w:rPr>
          <w:rFonts w:ascii="Times New Roman" w:hAnsi="Times New Roman" w:cs="Times New Roman"/>
          <w:sz w:val="24"/>
        </w:rPr>
        <w:t xml:space="preserve"> lysosome-mediated process maintaining cellular homeostasis by </w:t>
      </w:r>
      <w:r w:rsidR="00D61F33">
        <w:rPr>
          <w:rFonts w:ascii="Times New Roman" w:hAnsi="Times New Roman" w:cs="Times New Roman"/>
          <w:sz w:val="24"/>
        </w:rPr>
        <w:t>degrading</w:t>
      </w:r>
      <w:r w:rsidR="00D61F33" w:rsidRPr="007838F8">
        <w:rPr>
          <w:rFonts w:ascii="Times New Roman" w:hAnsi="Times New Roman" w:cs="Times New Roman"/>
          <w:sz w:val="24"/>
        </w:rPr>
        <w:t xml:space="preserve"> </w:t>
      </w:r>
      <w:r w:rsidR="00D61F33">
        <w:rPr>
          <w:rFonts w:ascii="Times New Roman" w:hAnsi="Times New Roman" w:cs="Times New Roman"/>
          <w:sz w:val="24"/>
        </w:rPr>
        <w:t xml:space="preserve">useless </w:t>
      </w:r>
      <w:r w:rsidR="007E43D7" w:rsidRPr="007838F8">
        <w:rPr>
          <w:rFonts w:ascii="Times New Roman" w:hAnsi="Times New Roman" w:cs="Times New Roman"/>
          <w:sz w:val="24"/>
        </w:rPr>
        <w:t xml:space="preserve">or destructive </w:t>
      </w:r>
      <w:r w:rsidR="00670840">
        <w:rPr>
          <w:rFonts w:ascii="Times New Roman" w:hAnsi="Times New Roman" w:cs="Times New Roman"/>
          <w:sz w:val="24"/>
        </w:rPr>
        <w:t>intracellular materials</w:t>
      </w:r>
      <w:r w:rsidR="007E43D7" w:rsidRPr="007838F8">
        <w:rPr>
          <w:rFonts w:ascii="Times New Roman" w:hAnsi="Times New Roman" w:cs="Times New Roman"/>
          <w:sz w:val="24"/>
        </w:rPr>
        <w:t>.</w:t>
      </w:r>
      <w:r w:rsidR="007E43D7" w:rsidRPr="007838F8">
        <w:rPr>
          <w:rFonts w:ascii="Times New Roman" w:hAnsi="Times New Roman" w:cs="Times New Roman"/>
          <w:sz w:val="24"/>
        </w:rPr>
        <w:fldChar w:fldCharType="begin">
          <w:fldData xml:space="preserve">PEVuZE5vdGU+PENpdGU+PEF1dGhvcj5MYW1iPC9BdXRob3I+PFllYXI+MjAxMzwvWWVhcj48UmVj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</w:fldData>
        </w:fldChar>
      </w:r>
      <w:r w:rsidR="00E33816">
        <w:rPr>
          <w:rFonts w:ascii="Times New Roman" w:hAnsi="Times New Roman" w:cs="Times New Roman"/>
          <w:sz w:val="24"/>
        </w:rPr>
        <w:instrText xml:space="preserve"> ADDIN EN.CITE </w:instrText>
      </w:r>
      <w:r w:rsidR="00E33816">
        <w:rPr>
          <w:rFonts w:ascii="Times New Roman" w:hAnsi="Times New Roman" w:cs="Times New Roman"/>
          <w:sz w:val="24"/>
        </w:rPr>
        <w:fldChar w:fldCharType="begin">
          <w:fldData xml:space="preserve">PEVuZE5vdGU+PENpdGU+PEF1dGhvcj5MYW1iPC9BdXRob3I+PFllYXI+MjAxMzwvWWVhcj48UmVj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</w:fldData>
        </w:fldChar>
      </w:r>
      <w:r w:rsidR="00E33816">
        <w:rPr>
          <w:rFonts w:ascii="Times New Roman" w:hAnsi="Times New Roman" w:cs="Times New Roman"/>
          <w:sz w:val="24"/>
        </w:rPr>
        <w:instrText xml:space="preserve"> ADDIN EN.CITE.DATA </w:instrText>
      </w:r>
      <w:r w:rsidR="00E33816">
        <w:rPr>
          <w:rFonts w:ascii="Times New Roman" w:hAnsi="Times New Roman" w:cs="Times New Roman"/>
          <w:sz w:val="24"/>
        </w:rPr>
      </w:r>
      <w:r w:rsidR="00E33816">
        <w:rPr>
          <w:rFonts w:ascii="Times New Roman" w:hAnsi="Times New Roman" w:cs="Times New Roman"/>
          <w:sz w:val="24"/>
        </w:rPr>
        <w:fldChar w:fldCharType="end"/>
      </w:r>
      <w:r w:rsidR="007E43D7" w:rsidRPr="007838F8">
        <w:rPr>
          <w:rFonts w:ascii="Times New Roman" w:hAnsi="Times New Roman" w:cs="Times New Roman"/>
          <w:sz w:val="24"/>
        </w:rPr>
      </w:r>
      <w:r w:rsidR="007E43D7" w:rsidRPr="007838F8">
        <w:rPr>
          <w:rFonts w:ascii="Times New Roman" w:hAnsi="Times New Roman" w:cs="Times New Roman"/>
          <w:sz w:val="24"/>
        </w:rPr>
        <w:fldChar w:fldCharType="separate"/>
      </w:r>
      <w:r w:rsidR="00E33816">
        <w:rPr>
          <w:rFonts w:ascii="Times New Roman" w:hAnsi="Times New Roman" w:cs="Times New Roman"/>
          <w:noProof/>
          <w:sz w:val="24"/>
        </w:rPr>
        <w:t>[29, 30]</w:t>
      </w:r>
      <w:r w:rsidR="007E43D7" w:rsidRPr="007838F8">
        <w:rPr>
          <w:rFonts w:ascii="Times New Roman" w:hAnsi="Times New Roman" w:cs="Times New Roman"/>
          <w:sz w:val="24"/>
        </w:rPr>
        <w:fldChar w:fldCharType="end"/>
      </w:r>
      <w:r w:rsidR="007E43D7" w:rsidRPr="007838F8">
        <w:rPr>
          <w:rFonts w:ascii="Times New Roman" w:hAnsi="Times New Roman" w:cs="Times New Roman"/>
          <w:sz w:val="24"/>
        </w:rPr>
        <w:t xml:space="preserve"> Autophagy has been implicated in </w:t>
      </w:r>
      <w:proofErr w:type="spellStart"/>
      <w:r w:rsidR="00670840">
        <w:rPr>
          <w:rFonts w:ascii="Times New Roman" w:hAnsi="Times New Roman" w:cs="Times New Roman"/>
          <w:sz w:val="24"/>
        </w:rPr>
        <w:t>uterovascular</w:t>
      </w:r>
      <w:proofErr w:type="spellEnd"/>
      <w:r w:rsidR="00670840">
        <w:rPr>
          <w:rFonts w:ascii="Times New Roman" w:hAnsi="Times New Roman" w:cs="Times New Roman"/>
          <w:sz w:val="24"/>
        </w:rPr>
        <w:t xml:space="preserve"> changes in pregnancy such as</w:t>
      </w:r>
      <w:r w:rsidR="007E43D7" w:rsidRPr="007838F8">
        <w:rPr>
          <w:rFonts w:ascii="Times New Roman" w:hAnsi="Times New Roman" w:cs="Times New Roman"/>
          <w:sz w:val="24"/>
        </w:rPr>
        <w:t xml:space="preserve"> implantation</w:t>
      </w:r>
      <w:r w:rsidR="007E43D7">
        <w:rPr>
          <w:rFonts w:ascii="Times New Roman" w:hAnsi="Times New Roman" w:cs="Times New Roman"/>
          <w:sz w:val="24"/>
        </w:rPr>
        <w:t xml:space="preserve"> and</w:t>
      </w:r>
      <w:r w:rsidR="007E43D7" w:rsidRPr="007838F8">
        <w:rPr>
          <w:rFonts w:ascii="Times New Roman" w:hAnsi="Times New Roman" w:cs="Times New Roman"/>
          <w:sz w:val="24"/>
        </w:rPr>
        <w:t xml:space="preserve"> placentation.</w:t>
      </w:r>
      <w:r w:rsidR="007E43D7" w:rsidRPr="007838F8">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&lt;EndNote&gt;&lt;Cite&gt;&lt;Author&gt;Cao&lt;/Author&gt;&lt;Year&gt;2017&lt;/Year&gt;&lt;RecNum&gt;6&lt;/RecNum&gt;&lt;DisplayText&gt;[31]&lt;/DisplayText&gt;&lt;record&gt;&lt;rec-number&gt;6&lt;/rec-number&gt;&lt;foreign-keys&gt;&lt;key app="EN" db-id="550fww5zg02dtkea2r9p90v8xzpr9tspsfre" timestamp="1575575423"&gt;6&lt;/key&gt;&lt;/foreign-keys&gt;&lt;ref-type name="Journal Article"&gt;17&lt;/ref-type&gt;&lt;contributors&gt;&lt;authors&gt;&lt;author&gt;Cao, B.&lt;/author&gt;&lt;author&gt;Camden, A. J.&lt;/author&gt;&lt;author&gt;Parnell, L. A.&lt;/author&gt;&lt;author&gt;Mysorekar, I. U.&lt;/author&gt;&lt;/authors&gt;&lt;/contributors&gt;&lt;auth-address&gt;Department of Obstetrics and Gynecology, Washington University School of Medicine, St. Louis, MO, USA.&amp;#xD;Department of Pathology and Immunology, Washington University School of Medicine, St. Louis, MO, USA.&lt;/auth-address&gt;&lt;titles&gt;&lt;title&gt;Autophagy regulation of physiological and pathological processes in the female reproductive tract&lt;/title&gt;&lt;secondary-title&gt;Am J Reprod Immunol&lt;/secondary-title&gt;&lt;/titles&gt;&lt;periodical&gt;&lt;full-title&gt;Am J Reprod Immunol&lt;/full-title&gt;&lt;/periodical&gt;&lt;volume&gt;77&lt;/volume&gt;&lt;number&gt;5&lt;/number&gt;&lt;edition&gt;2017/02/15&lt;/edition&gt;&lt;keywords&gt;&lt;keyword&gt;Autophagy/*physiology&lt;/keyword&gt;&lt;keyword&gt;Female&lt;/keyword&gt;&lt;keyword&gt;Genitalia, Female/*physiology&lt;/keyword&gt;&lt;keyword&gt;Humans&lt;/keyword&gt;&lt;keyword&gt;Parturition/physiology&lt;/keyword&gt;&lt;keyword&gt;Placentation/physiology&lt;/keyword&gt;&lt;keyword&gt;Pregnancy/*physiology&lt;/keyword&gt;&lt;keyword&gt;*Atg16l1&lt;/keyword&gt;&lt;keyword&gt;*ovary&lt;/keyword&gt;&lt;keyword&gt;*placenta&lt;/keyword&gt;&lt;keyword&gt;*preterm birth&lt;/keyword&gt;&lt;keyword&gt;*syncytiotrophoblast&lt;/keyword&gt;&lt;/keywords&gt;&lt;dates&gt;&lt;year&gt;2017&lt;/year&gt;&lt;pub-dates&gt;&lt;date&gt;May&lt;/date&gt;&lt;/pub-dates&gt;&lt;/dates&gt;&lt;isbn&gt;1046-7408&lt;/isbn&gt;&lt;accession-num&gt;28194822&lt;/accession-num&gt;&lt;urls&gt;&lt;/urls&gt;&lt;electronic-resource-num&gt;10.1111/aji.12650&lt;/electronic-resource-num&gt;&lt;remote-database-provider&gt;NLM&lt;/remote-database-provider&gt;&lt;language&gt;eng&lt;/language&gt;&lt;/record&gt;&lt;/Cite&gt;&lt;/EndNote&gt;</w:instrText>
      </w:r>
      <w:r w:rsidR="007E43D7" w:rsidRPr="007838F8">
        <w:rPr>
          <w:rFonts w:ascii="Times New Roman" w:hAnsi="Times New Roman" w:cs="Times New Roman"/>
          <w:sz w:val="24"/>
        </w:rPr>
        <w:fldChar w:fldCharType="separate"/>
      </w:r>
      <w:r w:rsidR="00E33816">
        <w:rPr>
          <w:rFonts w:ascii="Times New Roman" w:hAnsi="Times New Roman" w:cs="Times New Roman"/>
          <w:noProof/>
          <w:sz w:val="24"/>
        </w:rPr>
        <w:t>[31]</w:t>
      </w:r>
      <w:r w:rsidR="007E43D7" w:rsidRPr="007838F8">
        <w:rPr>
          <w:rFonts w:ascii="Times New Roman" w:hAnsi="Times New Roman" w:cs="Times New Roman"/>
          <w:sz w:val="24"/>
        </w:rPr>
        <w:fldChar w:fldCharType="end"/>
      </w:r>
      <w:r w:rsidR="007E43D7" w:rsidRPr="007838F8">
        <w:rPr>
          <w:rFonts w:ascii="Times New Roman" w:hAnsi="Times New Roman" w:cs="Times New Roman"/>
          <w:sz w:val="24"/>
        </w:rPr>
        <w:t xml:space="preserve"> Autophagy exists in endometrial stromal cells and epithelial cells and helps constitution of fetal-maternal interface by maintaining cellular homeostasis under physiological or pathological stress. </w:t>
      </w:r>
      <w:r w:rsidR="007E43D7" w:rsidRPr="007838F8">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&lt;EndNote&gt;&lt;Cite&gt;&lt;Author&gt;Yang&lt;/Author&gt;&lt;Year&gt;2019&lt;/Year&gt;&lt;RecNum&gt;7&lt;/RecNum&gt;&lt;DisplayText&gt;[32]&lt;/DisplayText&gt;&lt;record&gt;&lt;rec-number&gt;7&lt;/rec-number&gt;&lt;foreign-keys&gt;&lt;key app="EN" db-id="550fww5zg02dtkea2r9p90v8xzpr9tspsfre" timestamp="1575575973"&gt;7&lt;/key&gt;&lt;/foreign-keys&gt;&lt;ref-type name="Journal Article"&gt;17&lt;/ref-type&gt;&lt;contributors&gt;&lt;authors&gt;&lt;author&gt;Yang, S.&lt;/author&gt;&lt;author&gt;Wang, H.&lt;/author&gt;&lt;author&gt;Li, D.&lt;/author&gt;&lt;author&gt;Li, M.&lt;/author&gt;&lt;/authors&gt;&lt;/contributors&gt;&lt;auth-address&gt;NHC Key Lab of Reproduction Regulation (Shanghai Institute of Planned Parenthood Research), Hospital of Obstetrics and Gynecology, Fudan University, 200080, People&amp;apos;s Republic of China.&amp;#xD;Department of Gynecology of Integrated Traditional Chinese and Western Medicine, Hospital of Obstetrics and Gynecology, Fudan University, Shanghai, 200011, People&amp;apos;s Republic of China.&amp;#xD;Shanghai Key Laboratory of Female Reproductive Endocrine Related Diseases, Shanghai 200011, People&amp;apos;s Republic of China.&lt;/auth-address&gt;&lt;titles&gt;&lt;title&gt;Role of Endometrial Autophagy in Physiological and Pathophysiological Processes&lt;/title&gt;&lt;secondary-title&gt;J Cancer&lt;/secondary-title&gt;&lt;/titles&gt;&lt;periodical&gt;&lt;full-title&gt;J Cancer&lt;/full-title&gt;&lt;/periodical&gt;&lt;pages&gt;3459-3471&lt;/pages&gt;&lt;volume&gt;10&lt;/volume&gt;&lt;number&gt;15&lt;/number&gt;&lt;edition&gt;2019/07/12&lt;/edition&gt;&lt;keywords&gt;&lt;keyword&gt;autophagy&lt;/keyword&gt;&lt;keyword&gt;endometrial carcinoma&lt;/keyword&gt;&lt;keyword&gt;endometriosis&lt;/keyword&gt;&lt;keyword&gt;endometrium&lt;/keyword&gt;&lt;/keywords&gt;&lt;dates&gt;&lt;year&gt;2019&lt;/year&gt;&lt;/dates&gt;&lt;isbn&gt;1837-9664 (Print)&amp;#xD;1837-9664&lt;/isbn&gt;&lt;accession-num&gt;31293650&lt;/accession-num&gt;&lt;urls&gt;&lt;/urls&gt;&lt;custom2&gt;PMC6603423&lt;/custom2&gt;&lt;electronic-resource-num&gt;10.7150/jca.31742&lt;/electronic-resource-num&gt;&lt;remote-database-provider&gt;NLM&lt;/remote-database-provider&gt;&lt;language&gt;eng&lt;/language&gt;&lt;/record&gt;&lt;/Cite&gt;&lt;/EndNote&gt;</w:instrText>
      </w:r>
      <w:r w:rsidR="007E43D7" w:rsidRPr="007838F8">
        <w:rPr>
          <w:rFonts w:ascii="Times New Roman" w:hAnsi="Times New Roman" w:cs="Times New Roman"/>
          <w:sz w:val="24"/>
        </w:rPr>
        <w:fldChar w:fldCharType="separate"/>
      </w:r>
      <w:r w:rsidR="00E33816">
        <w:rPr>
          <w:rFonts w:ascii="Times New Roman" w:hAnsi="Times New Roman" w:cs="Times New Roman"/>
          <w:noProof/>
          <w:sz w:val="24"/>
        </w:rPr>
        <w:t>[32]</w:t>
      </w:r>
      <w:r w:rsidR="007E43D7" w:rsidRPr="007838F8">
        <w:rPr>
          <w:rFonts w:ascii="Times New Roman" w:hAnsi="Times New Roman" w:cs="Times New Roman"/>
          <w:sz w:val="24"/>
        </w:rPr>
        <w:fldChar w:fldCharType="end"/>
      </w:r>
      <w:r w:rsidR="007E43D7" w:rsidRPr="007838F8">
        <w:rPr>
          <w:rFonts w:ascii="Times New Roman" w:hAnsi="Times New Roman" w:cs="Times New Roman"/>
          <w:sz w:val="24"/>
        </w:rPr>
        <w:t xml:space="preserve"> </w:t>
      </w:r>
      <w:r w:rsidR="00AC7C28">
        <w:rPr>
          <w:rFonts w:ascii="Times New Roman" w:hAnsi="Times New Roman" w:cs="Times New Roman"/>
          <w:sz w:val="24"/>
        </w:rPr>
        <w:t xml:space="preserve">By sustaining a stable fetal-maternal interface, autophagy may be involved in fetal growth. In fact, </w:t>
      </w:r>
      <w:r w:rsidR="00AC7C28" w:rsidRPr="007838F8">
        <w:rPr>
          <w:rFonts w:ascii="Times New Roman" w:hAnsi="Times New Roman" w:cs="Times New Roman"/>
          <w:sz w:val="24"/>
        </w:rPr>
        <w:t xml:space="preserve">increased autophagy </w:t>
      </w:r>
      <w:r w:rsidR="00AC7C28">
        <w:rPr>
          <w:rFonts w:ascii="Times New Roman" w:hAnsi="Times New Roman" w:cs="Times New Roman"/>
          <w:sz w:val="24"/>
        </w:rPr>
        <w:t>have been reported in p</w:t>
      </w:r>
      <w:r w:rsidR="007E43D7" w:rsidRPr="007838F8">
        <w:rPr>
          <w:rFonts w:ascii="Times New Roman" w:hAnsi="Times New Roman" w:cs="Times New Roman"/>
          <w:sz w:val="24"/>
        </w:rPr>
        <w:t>lacentas obtained from pregnancies complicated by intra</w:t>
      </w:r>
      <w:r w:rsidR="007E43D7">
        <w:rPr>
          <w:rFonts w:ascii="Times New Roman" w:hAnsi="Times New Roman" w:cs="Times New Roman"/>
          <w:sz w:val="24"/>
        </w:rPr>
        <w:t>-</w:t>
      </w:r>
      <w:r w:rsidR="00AC7C28">
        <w:rPr>
          <w:rFonts w:ascii="Times New Roman" w:hAnsi="Times New Roman" w:cs="Times New Roman"/>
          <w:sz w:val="24"/>
        </w:rPr>
        <w:t>uterine growth retardation</w:t>
      </w:r>
      <w:r w:rsidR="007E43D7" w:rsidRPr="007838F8">
        <w:rPr>
          <w:rFonts w:ascii="Times New Roman" w:hAnsi="Times New Roman" w:cs="Times New Roman"/>
          <w:sz w:val="24"/>
        </w:rPr>
        <w:t>.</w:t>
      </w:r>
      <w:r w:rsidR="007E43D7" w:rsidRPr="007838F8">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&lt;EndNote&gt;&lt;Cite&gt;&lt;Author&gt;Kanninen&lt;/Author&gt;&lt;Year&gt;2013&lt;/Year&gt;&lt;RecNum&gt;5&lt;/RecNum&gt;&lt;DisplayText&gt;[30]&lt;/DisplayText&gt;&lt;record&gt;&lt;rec-number&gt;5&lt;/rec-number&gt;&lt;foreign-keys&gt;&lt;key app="EN" db-id="550fww5zg02dtkea2r9p90v8xzpr9tspsfre" timestamp="1575566636"&gt;5&lt;/key&gt;&lt;/foreign-keys&gt;&lt;ref-type name="Journal Article"&gt;17&lt;/ref-type&gt;&lt;contributors&gt;&lt;authors&gt;&lt;author&gt;Kanninen, T. T.&lt;/author&gt;&lt;author&gt;de Andrade Ramos, B. R.&lt;/author&gt;&lt;author&gt;Witkin, S. S.&lt;/author&gt;&lt;/authors&gt;&lt;/contributors&gt;&lt;auth-address&gt;Division of Immunology and Infectious Diseases, Department of Obstetrics and Gynecology, Weill Cornell Medical College, New York, NY, United States.&lt;/auth-address&gt;&lt;titles&gt;&lt;title&gt;The role of autophagy in reproduction from gametogenesis to parturition&lt;/title&gt;&lt;secondary-title&gt;Eur J Obstet Gynecol Reprod Biol&lt;/secondary-title&gt;&lt;/titles&gt;&lt;periodical&gt;&lt;full-title&gt;Eur J Obstet Gynecol Reprod Biol&lt;/full-title&gt;&lt;/periodical&gt;&lt;pages&gt;3-8&lt;/pages&gt;&lt;volume&gt;171&lt;/volume&gt;&lt;number&gt;1&lt;/number&gt;&lt;edition&gt;2013/08/13&lt;/edition&gt;&lt;keywords&gt;&lt;keyword&gt;Autophagy/*immunology/*physiology&lt;/keyword&gt;&lt;keyword&gt;Embryonic Development/physiology&lt;/keyword&gt;&lt;keyword&gt;Female&lt;/keyword&gt;&lt;keyword&gt;Fetal Membranes, Premature Rupture/physiopathology&lt;/keyword&gt;&lt;keyword&gt;Gametogenesis/physiology&lt;/keyword&gt;&lt;keyword&gt;Humans&lt;/keyword&gt;&lt;keyword&gt;Male&lt;/keyword&gt;&lt;keyword&gt;Obstetric Labor, Premature/physiopathology&lt;/keyword&gt;&lt;keyword&gt;Parturition/physiology&lt;/keyword&gt;&lt;keyword&gt;Placenta/physiology&lt;/keyword&gt;&lt;keyword&gt;Pregnancy/immunology/*physiology&lt;/keyword&gt;&lt;keyword&gt;Pregnancy Complications/immunology/physiopathology&lt;/keyword&gt;&lt;keyword&gt;Reproduction/immunology/*physiology&lt;/keyword&gt;&lt;keyword&gt;Autophagy&lt;/keyword&gt;&lt;keyword&gt;Human reproduction&lt;/keyword&gt;&lt;keyword&gt;Pregnancy disorders&lt;/keyword&gt;&lt;/keywords&gt;&lt;dates&gt;&lt;year&gt;2013&lt;/year&gt;&lt;pub-dates&gt;&lt;date&gt;Nov&lt;/date&gt;&lt;/pub-dates&gt;&lt;/dates&gt;&lt;isbn&gt;0301-2115&lt;/isbn&gt;&lt;accession-num&gt;23932305&lt;/accession-num&gt;&lt;urls&gt;&lt;/urls&gt;&lt;electronic-resource-num&gt;10.1016/j.ejogrb.2013.07.020&lt;/electronic-resource-num&gt;&lt;remote-database-provider&gt;NLM&lt;/remote-database-provider&gt;&lt;language&gt;eng&lt;/language&gt;&lt;/record&gt;&lt;/Cite&gt;&lt;/EndNote&gt;</w:instrText>
      </w:r>
      <w:r w:rsidR="007E43D7" w:rsidRPr="007838F8">
        <w:rPr>
          <w:rFonts w:ascii="Times New Roman" w:hAnsi="Times New Roman" w:cs="Times New Roman"/>
          <w:sz w:val="24"/>
        </w:rPr>
        <w:fldChar w:fldCharType="separate"/>
      </w:r>
      <w:r w:rsidR="00E33816">
        <w:rPr>
          <w:rFonts w:ascii="Times New Roman" w:hAnsi="Times New Roman" w:cs="Times New Roman"/>
          <w:noProof/>
          <w:sz w:val="24"/>
        </w:rPr>
        <w:t>[30]</w:t>
      </w:r>
      <w:r w:rsidR="007E43D7" w:rsidRPr="007838F8">
        <w:rPr>
          <w:rFonts w:ascii="Times New Roman" w:hAnsi="Times New Roman" w:cs="Times New Roman"/>
          <w:sz w:val="24"/>
        </w:rPr>
        <w:fldChar w:fldCharType="end"/>
      </w:r>
      <w:r w:rsidR="007B67A4" w:rsidRPr="007B67A4">
        <w:t xml:space="preserve"> </w:t>
      </w:r>
    </w:p>
    <w:p w14:paraId="2BB5897B" w14:textId="35FEB6A1" w:rsidR="00191029" w:rsidDel="00ED684F" w:rsidRDefault="007B67A4" w:rsidP="00725C1D">
      <w:pPr>
        <w:spacing w:line="480" w:lineRule="auto"/>
        <w:rPr>
          <w:rFonts w:ascii="Times New Roman" w:hAnsi="Times New Roman" w:cs="Times New Roman"/>
          <w:sz w:val="24"/>
        </w:rPr>
      </w:pPr>
      <w:r w:rsidDel="00ED684F">
        <w:rPr>
          <w:rFonts w:ascii="Times New Roman" w:hAnsi="Times New Roman" w:cs="Times New Roman"/>
          <w:sz w:val="24"/>
        </w:rPr>
        <w:t xml:space="preserve">In addition to </w:t>
      </w:r>
      <w:r w:rsidR="008167BC" w:rsidDel="00ED684F">
        <w:rPr>
          <w:rFonts w:ascii="Times New Roman" w:hAnsi="Times New Roman" w:cs="Times New Roman"/>
          <w:sz w:val="24"/>
        </w:rPr>
        <w:t>biological pathway analysis of gene clusters</w:t>
      </w:r>
      <w:r w:rsidDel="00ED684F">
        <w:rPr>
          <w:rFonts w:ascii="Times New Roman" w:hAnsi="Times New Roman" w:cs="Times New Roman"/>
          <w:sz w:val="24"/>
        </w:rPr>
        <w:t xml:space="preserve">, </w:t>
      </w:r>
      <w:r w:rsidR="008167BC" w:rsidDel="00ED684F">
        <w:rPr>
          <w:rFonts w:ascii="Times New Roman" w:hAnsi="Times New Roman" w:cs="Times New Roman"/>
          <w:sz w:val="24"/>
        </w:rPr>
        <w:t xml:space="preserve">we </w:t>
      </w:r>
      <w:r w:rsidR="00060A68">
        <w:rPr>
          <w:rFonts w:ascii="Times New Roman" w:hAnsi="Times New Roman" w:cs="Times New Roman"/>
          <w:sz w:val="24"/>
        </w:rPr>
        <w:t>found</w:t>
      </w:r>
      <w:r w:rsidR="00587A37">
        <w:rPr>
          <w:rFonts w:ascii="Times New Roman" w:hAnsi="Times New Roman" w:cs="Times New Roman"/>
          <w:sz w:val="24"/>
        </w:rPr>
        <w:t xml:space="preserve"> </w:t>
      </w:r>
      <w:r w:rsidR="000A16CB" w:rsidDel="00ED684F">
        <w:rPr>
          <w:rFonts w:ascii="Times New Roman" w:hAnsi="Times New Roman" w:cs="Times New Roman"/>
          <w:sz w:val="24"/>
        </w:rPr>
        <w:t>potential</w:t>
      </w:r>
      <w:r w:rsidR="000925EE" w:rsidDel="00ED684F">
        <w:rPr>
          <w:rFonts w:ascii="Times New Roman" w:hAnsi="Times New Roman" w:cs="Times New Roman"/>
          <w:sz w:val="24"/>
        </w:rPr>
        <w:t xml:space="preserve"> linkages between </w:t>
      </w:r>
      <w:r w:rsidR="006468DB">
        <w:rPr>
          <w:rFonts w:ascii="Times New Roman" w:hAnsi="Times New Roman" w:cs="Times New Roman"/>
          <w:sz w:val="24"/>
        </w:rPr>
        <w:t>th</w:t>
      </w:r>
      <w:r w:rsidR="0007253B">
        <w:rPr>
          <w:rFonts w:ascii="Times New Roman" w:hAnsi="Times New Roman" w:cs="Times New Roman"/>
          <w:sz w:val="24"/>
        </w:rPr>
        <w:t>re</w:t>
      </w:r>
      <w:r w:rsidR="006468DB">
        <w:rPr>
          <w:rFonts w:ascii="Times New Roman" w:hAnsi="Times New Roman" w:cs="Times New Roman"/>
          <w:sz w:val="24"/>
        </w:rPr>
        <w:t xml:space="preserve">e </w:t>
      </w:r>
      <w:r w:rsidR="000925EE" w:rsidDel="00ED684F">
        <w:rPr>
          <w:rFonts w:ascii="Times New Roman" w:hAnsi="Times New Roman" w:cs="Times New Roman"/>
          <w:sz w:val="24"/>
        </w:rPr>
        <w:t>individual genes and pregnancy</w:t>
      </w:r>
      <w:r w:rsidR="000A16CB" w:rsidDel="00ED684F">
        <w:rPr>
          <w:rFonts w:ascii="Times New Roman" w:hAnsi="Times New Roman" w:cs="Times New Roman"/>
          <w:sz w:val="24"/>
        </w:rPr>
        <w:t xml:space="preserve"> and fetal growth</w:t>
      </w:r>
      <w:r w:rsidR="000925EE" w:rsidDel="00ED684F">
        <w:rPr>
          <w:rFonts w:ascii="Times New Roman" w:hAnsi="Times New Roman" w:cs="Times New Roman"/>
          <w:sz w:val="24"/>
        </w:rPr>
        <w:t xml:space="preserve">. </w:t>
      </w:r>
      <w:r w:rsidR="00C86EAA" w:rsidDel="00ED684F">
        <w:rPr>
          <w:rFonts w:ascii="Times New Roman" w:hAnsi="Times New Roman" w:cs="Times New Roman"/>
          <w:sz w:val="24"/>
        </w:rPr>
        <w:t xml:space="preserve">The CpG </w:t>
      </w:r>
      <w:r w:rsidR="00C86EAA" w:rsidRPr="00B44BB3" w:rsidDel="00ED684F">
        <w:rPr>
          <w:rFonts w:ascii="Times New Roman" w:hAnsi="Times New Roman" w:cs="Times New Roman"/>
          <w:sz w:val="24"/>
        </w:rPr>
        <w:t>cg01816814 associated with</w:t>
      </w:r>
      <w:r w:rsidR="002951E9" w:rsidDel="00ED684F">
        <w:rPr>
          <w:rFonts w:ascii="Times New Roman" w:hAnsi="Times New Roman" w:cs="Times New Roman"/>
          <w:sz w:val="24"/>
        </w:rPr>
        <w:t xml:space="preserve"> </w:t>
      </w:r>
      <w:r w:rsidR="002951E9" w:rsidRPr="00C52614" w:rsidDel="00ED684F">
        <w:rPr>
          <w:rFonts w:ascii="Times New Roman" w:hAnsi="Times New Roman" w:cs="Times New Roman"/>
          <w:i/>
          <w:sz w:val="24"/>
        </w:rPr>
        <w:t>LMF1</w:t>
      </w:r>
      <w:r w:rsidR="00C86EAA" w:rsidDel="00ED684F">
        <w:rPr>
          <w:rFonts w:ascii="Times New Roman" w:hAnsi="Times New Roman" w:cs="Times New Roman"/>
          <w:sz w:val="24"/>
        </w:rPr>
        <w:t xml:space="preserve"> gene </w:t>
      </w:r>
      <w:r w:rsidR="005D6CB5" w:rsidDel="00ED684F">
        <w:rPr>
          <w:rFonts w:ascii="Times New Roman" w:hAnsi="Times New Roman" w:cs="Times New Roman"/>
          <w:sz w:val="24"/>
        </w:rPr>
        <w:t>nearly gained statistical significance</w:t>
      </w:r>
      <w:r w:rsidR="00553220" w:rsidDel="00ED684F">
        <w:rPr>
          <w:rFonts w:ascii="Times New Roman" w:hAnsi="Times New Roman" w:cs="Times New Roman"/>
          <w:sz w:val="24"/>
        </w:rPr>
        <w:t xml:space="preserve"> in the replication (P value=0.06)</w:t>
      </w:r>
      <w:r w:rsidR="0072250A" w:rsidDel="00ED684F">
        <w:rPr>
          <w:rFonts w:ascii="Times New Roman" w:hAnsi="Times New Roman" w:cs="Times New Roman"/>
          <w:sz w:val="24"/>
        </w:rPr>
        <w:t xml:space="preserve">. </w:t>
      </w:r>
      <w:r w:rsidR="001C746B" w:rsidRPr="00C52614" w:rsidDel="00ED684F">
        <w:rPr>
          <w:rFonts w:ascii="Times New Roman" w:hAnsi="Times New Roman" w:cs="Times New Roman"/>
          <w:i/>
          <w:sz w:val="24"/>
        </w:rPr>
        <w:t>LMF1</w:t>
      </w:r>
      <w:r w:rsidR="001C746B" w:rsidDel="00ED684F">
        <w:rPr>
          <w:rFonts w:ascii="Times New Roman" w:hAnsi="Times New Roman" w:cs="Times New Roman"/>
          <w:sz w:val="24"/>
        </w:rPr>
        <w:t xml:space="preserve"> </w:t>
      </w:r>
      <w:r w:rsidR="001C746B" w:rsidRPr="000D0C47" w:rsidDel="00ED684F">
        <w:rPr>
          <w:rFonts w:ascii="Times New Roman" w:hAnsi="Times New Roman" w:cs="Times New Roman"/>
          <w:sz w:val="24"/>
        </w:rPr>
        <w:t>is a</w:t>
      </w:r>
      <w:r w:rsidR="001C746B" w:rsidDel="00ED684F">
        <w:rPr>
          <w:rFonts w:ascii="Times New Roman" w:hAnsi="Times New Roman" w:cs="Times New Roman"/>
          <w:sz w:val="24"/>
        </w:rPr>
        <w:t>n</w:t>
      </w:r>
      <w:r w:rsidR="001C746B" w:rsidRPr="000D0C47" w:rsidDel="00ED684F">
        <w:rPr>
          <w:rFonts w:ascii="Times New Roman" w:hAnsi="Times New Roman" w:cs="Times New Roman"/>
          <w:sz w:val="24"/>
        </w:rPr>
        <w:t xml:space="preserve"> endoplasmic reticulum chaperone required for the post-translational activation of vascular lipases</w:t>
      </w:r>
      <w:r w:rsidR="001C746B" w:rsidDel="00ED684F">
        <w:rPr>
          <w:rFonts w:ascii="Times New Roman" w:hAnsi="Times New Roman" w:cs="Times New Roman"/>
          <w:sz w:val="24"/>
        </w:rPr>
        <w:t xml:space="preserve"> including</w:t>
      </w:r>
      <w:r w:rsidR="001C746B" w:rsidRPr="000D0C47" w:rsidDel="00ED684F">
        <w:rPr>
          <w:rFonts w:ascii="Times New Roman" w:hAnsi="Times New Roman" w:cs="Times New Roman"/>
          <w:sz w:val="24"/>
        </w:rPr>
        <w:t xml:space="preserve"> lipoprotein lipase</w:t>
      </w:r>
      <w:r w:rsidR="00926039" w:rsidDel="00ED684F">
        <w:rPr>
          <w:rFonts w:ascii="Times New Roman" w:hAnsi="Times New Roman" w:cs="Times New Roman"/>
          <w:sz w:val="24"/>
        </w:rPr>
        <w:t xml:space="preserve"> (LPL)</w:t>
      </w:r>
      <w:r w:rsidR="001C746B" w:rsidDel="00ED684F">
        <w:rPr>
          <w:rFonts w:ascii="Times New Roman" w:hAnsi="Times New Roman" w:cs="Times New Roman"/>
          <w:sz w:val="24"/>
        </w:rPr>
        <w:t xml:space="preserve">, </w:t>
      </w:r>
      <w:r w:rsidR="001C746B" w:rsidRPr="005E54A7" w:rsidDel="00ED684F">
        <w:rPr>
          <w:rFonts w:ascii="Times New Roman" w:hAnsi="Times New Roman" w:cs="Times New Roman"/>
          <w:sz w:val="24"/>
        </w:rPr>
        <w:t>hepatic lipase</w:t>
      </w:r>
      <w:r w:rsidR="001C746B" w:rsidDel="00ED684F">
        <w:rPr>
          <w:rFonts w:ascii="Times New Roman" w:hAnsi="Times New Roman" w:cs="Times New Roman"/>
          <w:sz w:val="24"/>
        </w:rPr>
        <w:t>,</w:t>
      </w:r>
      <w:r w:rsidR="001C746B" w:rsidRPr="005E54A7" w:rsidDel="00ED684F">
        <w:rPr>
          <w:rFonts w:ascii="Times New Roman" w:hAnsi="Times New Roman" w:cs="Times New Roman"/>
          <w:sz w:val="24"/>
        </w:rPr>
        <w:t xml:space="preserve"> and endothelial lipase</w:t>
      </w:r>
      <w:r w:rsidR="001C746B" w:rsidDel="00ED684F">
        <w:rPr>
          <w:rFonts w:ascii="Times New Roman" w:hAnsi="Times New Roman" w:cs="Times New Roman"/>
          <w:sz w:val="24"/>
        </w:rPr>
        <w:t>.</w:t>
      </w:r>
      <w:r w:rsidR="001C746B" w:rsidDel="00ED684F">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&lt;EndNote&gt;&lt;Cite&gt;&lt;Author&gt;Peterfy&lt;/Author&gt;&lt;Year&gt;2012&lt;/Year&gt;&lt;RecNum&gt;1&lt;/RecNum&gt;&lt;DisplayText&gt;[33]&lt;/DisplayText&gt;&lt;record&gt;&lt;rec-number&gt;1&lt;/rec-number&gt;&lt;foreign-keys&gt;&lt;key app="EN" db-id="tfzz509ft2veaoe9peevdf56axp5vwpf9s5a" timestamp="1575309380"&gt;1&lt;/key&gt;&lt;/foreign-keys&gt;&lt;ref-type name="Journal Article"&gt;17&lt;/ref-type&gt;&lt;contributors&gt;&lt;authors&gt;&lt;author&gt;Peterfy, M.&lt;/author&gt;&lt;/authors&gt;&lt;/contributors&gt;&lt;auth-address&gt;Medical Genetics Institute, Cedars-Sinai Medical Center, Los Angeles, CA, United States. mpeterfy@ucla.edu&lt;/auth-address&gt;&lt;titles&gt;&lt;title&gt;Lipase maturation factor 1: a lipase chaperone involved in lipid metabolism&lt;/title&gt;&lt;secondary-title&gt;Biochim Biophys Acta&lt;/secondary-title&gt;&lt;/titles&gt;&lt;periodical&gt;&lt;full-title&gt;Biochim Biophys Acta&lt;/full-title&gt;&lt;/periodical&gt;&lt;pages&gt;790-4&lt;/pages&gt;&lt;volume&gt;1821&lt;/volume&gt;&lt;number&gt;5&lt;/number&gt;&lt;edition&gt;2011/11/09&lt;/edition&gt;&lt;keywords&gt;&lt;keyword&gt;Animals&lt;/keyword&gt;&lt;keyword&gt;Gene Expression Regulation&lt;/keyword&gt;&lt;keyword&gt;Humans&lt;/keyword&gt;&lt;keyword&gt;*Lipase/chemistry/genetics/metabolism&lt;/keyword&gt;&lt;keyword&gt;Lipid Metabolism/*genetics&lt;/keyword&gt;&lt;keyword&gt;Lipid Metabolism, Inborn Errors/genetics/metabolism&lt;/keyword&gt;&lt;keyword&gt;Lipoprotein Lipase/deficiency/genetics/metabolism&lt;/keyword&gt;&lt;keyword&gt;*Membrane Proteins/genetics/metabolism&lt;/keyword&gt;&lt;keyword&gt;Mice&lt;/keyword&gt;&lt;keyword&gt;Molecular Chaperones&lt;/keyword&gt;&lt;keyword&gt;Mutation&lt;/keyword&gt;&lt;keyword&gt;Protein Multimerization/genetics&lt;/keyword&gt;&lt;/keywords&gt;&lt;dates&gt;&lt;year&gt;2012&lt;/year&gt;&lt;pub-dates&gt;&lt;date&gt;May&lt;/date&gt;&lt;/pub-dates&gt;&lt;/dates&gt;&lt;isbn&gt;0006-3002 (Print)&amp;#xD;0006-3002&lt;/isbn&gt;&lt;accession-num&gt;22063272&lt;/accession-num&gt;&lt;urls&gt;&lt;/urls&gt;&lt;custom2&gt;PMC3288453&lt;/custom2&gt;&lt;custom6&gt;NIHMS331246&lt;/custom6&gt;&lt;electronic-resource-num&gt;10.1016/j.bbalip.2011.10.006&lt;/electronic-resource-num&gt;&lt;remote-database-provider&gt;NLM&lt;/remote-database-provider&gt;&lt;language&gt;eng&lt;/language&gt;&lt;/record&gt;&lt;/Cite&gt;&lt;/EndNote&gt;</w:instrText>
      </w:r>
      <w:r w:rsidR="001C746B" w:rsidDel="00ED684F">
        <w:rPr>
          <w:rFonts w:ascii="Times New Roman" w:hAnsi="Times New Roman" w:cs="Times New Roman"/>
          <w:sz w:val="24"/>
        </w:rPr>
        <w:fldChar w:fldCharType="separate"/>
      </w:r>
      <w:r w:rsidR="00E33816">
        <w:rPr>
          <w:rFonts w:ascii="Times New Roman" w:hAnsi="Times New Roman" w:cs="Times New Roman"/>
          <w:noProof/>
          <w:sz w:val="24"/>
        </w:rPr>
        <w:t>[33]</w:t>
      </w:r>
      <w:r w:rsidR="001C746B" w:rsidDel="00ED684F">
        <w:rPr>
          <w:rFonts w:ascii="Times New Roman" w:hAnsi="Times New Roman" w:cs="Times New Roman"/>
          <w:sz w:val="24"/>
        </w:rPr>
        <w:fldChar w:fldCharType="end"/>
      </w:r>
      <w:r w:rsidR="00F65530" w:rsidDel="00ED684F">
        <w:rPr>
          <w:rFonts w:ascii="Times New Roman" w:hAnsi="Times New Roman" w:cs="Times New Roman"/>
          <w:sz w:val="24"/>
        </w:rPr>
        <w:t xml:space="preserve"> The </w:t>
      </w:r>
      <w:r w:rsidR="00EB2DAC" w:rsidDel="00ED684F">
        <w:rPr>
          <w:rFonts w:ascii="Times New Roman" w:hAnsi="Times New Roman" w:cs="Times New Roman"/>
          <w:sz w:val="24"/>
        </w:rPr>
        <w:t xml:space="preserve">implication </w:t>
      </w:r>
      <w:r w:rsidR="00F65530" w:rsidDel="00ED684F">
        <w:rPr>
          <w:rFonts w:ascii="Times New Roman" w:hAnsi="Times New Roman" w:cs="Times New Roman"/>
          <w:sz w:val="24"/>
        </w:rPr>
        <w:t>of</w:t>
      </w:r>
      <w:r w:rsidR="00EB2DAC" w:rsidDel="00ED684F">
        <w:rPr>
          <w:rFonts w:ascii="Times New Roman" w:hAnsi="Times New Roman" w:cs="Times New Roman"/>
          <w:sz w:val="24"/>
        </w:rPr>
        <w:t xml:space="preserve"> maternal</w:t>
      </w:r>
      <w:r w:rsidR="001C746B" w:rsidRPr="001C746B" w:rsidDel="00ED684F">
        <w:rPr>
          <w:rFonts w:ascii="Times New Roman" w:hAnsi="Times New Roman" w:cs="Times New Roman"/>
          <w:i/>
          <w:sz w:val="24"/>
        </w:rPr>
        <w:t xml:space="preserve"> </w:t>
      </w:r>
      <w:r w:rsidR="001C746B" w:rsidRPr="001D4C35" w:rsidDel="00ED684F">
        <w:rPr>
          <w:rFonts w:ascii="Times New Roman" w:hAnsi="Times New Roman" w:cs="Times New Roman"/>
          <w:i/>
          <w:sz w:val="24"/>
        </w:rPr>
        <w:t>LMF1</w:t>
      </w:r>
      <w:r w:rsidR="001C746B" w:rsidDel="00ED684F">
        <w:rPr>
          <w:rFonts w:ascii="Times New Roman" w:hAnsi="Times New Roman" w:cs="Times New Roman"/>
          <w:sz w:val="24"/>
        </w:rPr>
        <w:t xml:space="preserve"> </w:t>
      </w:r>
      <w:r w:rsidR="00A1574C">
        <w:rPr>
          <w:rFonts w:ascii="Times New Roman" w:hAnsi="Times New Roman" w:cs="Times New Roman"/>
          <w:sz w:val="24"/>
        </w:rPr>
        <w:t xml:space="preserve">gene </w:t>
      </w:r>
      <w:r w:rsidR="00D74615">
        <w:rPr>
          <w:rFonts w:ascii="Times New Roman" w:hAnsi="Times New Roman" w:cs="Times New Roman"/>
          <w:sz w:val="24"/>
        </w:rPr>
        <w:t>for</w:t>
      </w:r>
      <w:r w:rsidR="00F65530" w:rsidDel="00ED684F">
        <w:rPr>
          <w:rFonts w:ascii="Times New Roman" w:hAnsi="Times New Roman" w:cs="Times New Roman"/>
          <w:sz w:val="24"/>
        </w:rPr>
        <w:t xml:space="preserve"> </w:t>
      </w:r>
      <w:r w:rsidR="00EB2DAC" w:rsidDel="00ED684F">
        <w:rPr>
          <w:rFonts w:ascii="Times New Roman" w:hAnsi="Times New Roman" w:cs="Times New Roman"/>
          <w:sz w:val="24"/>
        </w:rPr>
        <w:t>offspring birthweight</w:t>
      </w:r>
      <w:r w:rsidR="00F65530" w:rsidDel="00ED684F">
        <w:rPr>
          <w:rFonts w:ascii="Times New Roman" w:hAnsi="Times New Roman" w:cs="Times New Roman"/>
          <w:sz w:val="24"/>
        </w:rPr>
        <w:t xml:space="preserve"> can be explained by </w:t>
      </w:r>
      <w:r w:rsidR="00EB2DAC" w:rsidDel="00ED684F">
        <w:rPr>
          <w:rFonts w:ascii="Times New Roman" w:hAnsi="Times New Roman" w:cs="Times New Roman"/>
          <w:sz w:val="24"/>
        </w:rPr>
        <w:t>its</w:t>
      </w:r>
      <w:r w:rsidR="001C746B" w:rsidDel="00ED684F">
        <w:rPr>
          <w:rFonts w:ascii="Times New Roman" w:hAnsi="Times New Roman" w:cs="Times New Roman"/>
          <w:sz w:val="24"/>
        </w:rPr>
        <w:t xml:space="preserve"> </w:t>
      </w:r>
      <w:r w:rsidR="00EC6855" w:rsidDel="00ED684F">
        <w:rPr>
          <w:rFonts w:ascii="Times New Roman" w:hAnsi="Times New Roman" w:cs="Times New Roman"/>
          <w:sz w:val="24"/>
        </w:rPr>
        <w:t>crucial</w:t>
      </w:r>
      <w:r w:rsidR="001C746B" w:rsidDel="00ED684F">
        <w:rPr>
          <w:rFonts w:ascii="Times New Roman" w:hAnsi="Times New Roman" w:cs="Times New Roman"/>
          <w:sz w:val="24"/>
        </w:rPr>
        <w:t xml:space="preserve"> role in </w:t>
      </w:r>
      <w:r w:rsidR="00D27372" w:rsidDel="00ED684F">
        <w:rPr>
          <w:rFonts w:ascii="Times New Roman" w:hAnsi="Times New Roman" w:cs="Times New Roman"/>
          <w:sz w:val="24"/>
        </w:rPr>
        <w:t xml:space="preserve">regulation of </w:t>
      </w:r>
      <w:r w:rsidR="000A16CB" w:rsidDel="00ED684F">
        <w:rPr>
          <w:rFonts w:ascii="Times New Roman" w:hAnsi="Times New Roman" w:cs="Times New Roman"/>
          <w:sz w:val="24"/>
        </w:rPr>
        <w:t xml:space="preserve">maternal </w:t>
      </w:r>
      <w:r w:rsidR="001C746B" w:rsidDel="00ED684F">
        <w:rPr>
          <w:rFonts w:ascii="Times New Roman" w:hAnsi="Times New Roman" w:cs="Times New Roman"/>
          <w:sz w:val="24"/>
        </w:rPr>
        <w:t>plasma lipid</w:t>
      </w:r>
      <w:r w:rsidR="00D27372" w:rsidDel="00ED684F">
        <w:rPr>
          <w:rFonts w:ascii="Times New Roman" w:hAnsi="Times New Roman" w:cs="Times New Roman"/>
          <w:sz w:val="24"/>
        </w:rPr>
        <w:t xml:space="preserve">s which are required </w:t>
      </w:r>
      <w:r w:rsidR="00FA27C4" w:rsidDel="00ED684F">
        <w:rPr>
          <w:rFonts w:ascii="Times New Roman" w:hAnsi="Times New Roman" w:cs="Times New Roman"/>
          <w:sz w:val="24"/>
        </w:rPr>
        <w:t xml:space="preserve">substrates </w:t>
      </w:r>
      <w:r w:rsidR="008D19BD" w:rsidDel="00ED684F">
        <w:rPr>
          <w:rFonts w:ascii="Times New Roman" w:hAnsi="Times New Roman" w:cs="Times New Roman"/>
          <w:sz w:val="24"/>
        </w:rPr>
        <w:t xml:space="preserve">for fetal growth. </w:t>
      </w:r>
      <w:r w:rsidR="001C746B" w:rsidDel="00ED684F">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&lt;EndNote&gt;&lt;Cite&gt;&lt;Author&gt;Ehrhardt&lt;/Author&gt;&lt;Year&gt;2014&lt;/Year&gt;&lt;RecNum&gt;2&lt;/RecNum&gt;&lt;DisplayText&gt;[34]&lt;/DisplayText&gt;&lt;record&gt;&lt;rec-number&gt;2&lt;/rec-number&gt;&lt;foreign-keys&gt;&lt;key app="EN" db-id="tfzz509ft2veaoe9peevdf56axp5vwpf9s5a" timestamp="1575310195"&gt;2&lt;/key&gt;&lt;/foreign-keys&gt;&lt;ref-type name="Journal Article"&gt;17&lt;/ref-type&gt;&lt;contributors&gt;&lt;authors&gt;&lt;author&gt;Ehrhardt, N.&lt;/author&gt;&lt;author&gt;Bedoya, C.&lt;/author&gt;&lt;author&gt;Peterfy, M.&lt;/author&gt;&lt;/authors&gt;&lt;/contributors&gt;&lt;auth-address&gt;Medical Genetics Research Institute, Cedars-Sinai Medical Center, Los Angeles, CA 90048, USA.&amp;#xD;Department of Biomedical Sciences, Cedars-Sinai Medical Center, Los Angeles, CA 90048, USA.&amp;#xD;Medical Genetics Research Institute, Cedars-Sinai Medical Center, Los Angeles, CA 90048, USA ; Department of Biomedical Sciences, Cedars-Sinai Medical Center, Los Angeles, CA 90048, USA ; Department of Medicine, David Geffen School of Medicine, University of California, Los Angeles, CA 90095, USA.&lt;/auth-address&gt;&lt;titles&gt;&lt;title&gt;Embryonic viability, lipase deficiency, hypertriglyceridemia and neonatal lethality in a novel LMF1-deficient mouse model&lt;/title&gt;&lt;secondary-title&gt;Nutr Metab (Lond)&lt;/secondary-title&gt;&lt;/titles&gt;&lt;periodical&gt;&lt;full-title&gt;Nutr Metab (Lond)&lt;/full-title&gt;&lt;/periodical&gt;&lt;pages&gt;37&lt;/pages&gt;&lt;volume&gt;11&lt;/volume&gt;&lt;edition&gt;2014/10/11&lt;/edition&gt;&lt;keywords&gt;&lt;keyword&gt;Hyper-triglyceridemia&lt;/keyword&gt;&lt;keyword&gt;Lmf1&lt;/keyword&gt;&lt;keyword&gt;Lipase Maturation Factor 1&lt;/keyword&gt;&lt;keyword&gt;Lipase deficiency&lt;/keyword&gt;&lt;/keywords&gt;&lt;dates&gt;&lt;year&gt;2014&lt;/year&gt;&lt;/dates&gt;&lt;isbn&gt;1743-7075 (Print)&amp;#xD;1743-7075&lt;/isbn&gt;&lt;accession-num&gt;25302068&lt;/accession-num&gt;&lt;urls&gt;&lt;/urls&gt;&lt;custom2&gt;PMC4190935&lt;/custom2&gt;&lt;electronic-resource-num&gt;10.1186/1743-7075-11-37&lt;/electronic-resource-num&gt;&lt;remote-database-provider&gt;NLM&lt;/remote-database-provider&gt;&lt;language&gt;eng&lt;/language&gt;&lt;/record&gt;&lt;/Cite&gt;&lt;/EndNote&gt;</w:instrText>
      </w:r>
      <w:r w:rsidR="001C746B" w:rsidDel="00ED684F">
        <w:rPr>
          <w:rFonts w:ascii="Times New Roman" w:hAnsi="Times New Roman" w:cs="Times New Roman"/>
          <w:sz w:val="24"/>
        </w:rPr>
        <w:fldChar w:fldCharType="separate"/>
      </w:r>
      <w:r w:rsidR="00E33816">
        <w:rPr>
          <w:rFonts w:ascii="Times New Roman" w:hAnsi="Times New Roman" w:cs="Times New Roman"/>
          <w:noProof/>
          <w:sz w:val="24"/>
        </w:rPr>
        <w:t>[34]</w:t>
      </w:r>
      <w:r w:rsidR="001C746B" w:rsidDel="00ED684F">
        <w:rPr>
          <w:rFonts w:ascii="Times New Roman" w:hAnsi="Times New Roman" w:cs="Times New Roman"/>
          <w:sz w:val="24"/>
        </w:rPr>
        <w:fldChar w:fldCharType="end"/>
      </w:r>
      <w:r w:rsidR="001C746B" w:rsidDel="00ED684F">
        <w:rPr>
          <w:rFonts w:ascii="Times New Roman" w:hAnsi="Times New Roman" w:cs="Times New Roman"/>
          <w:sz w:val="24"/>
        </w:rPr>
        <w:t xml:space="preserve"> </w:t>
      </w:r>
      <w:r w:rsidR="000C5CC7" w:rsidDel="00ED684F">
        <w:rPr>
          <w:rFonts w:ascii="Times New Roman" w:hAnsi="Times New Roman" w:cs="Times New Roman"/>
          <w:sz w:val="24"/>
        </w:rPr>
        <w:t>In</w:t>
      </w:r>
      <w:r w:rsidR="00EB2DAC" w:rsidDel="00ED684F">
        <w:rPr>
          <w:rFonts w:ascii="Times New Roman" w:hAnsi="Times New Roman" w:cs="Times New Roman"/>
          <w:sz w:val="24"/>
        </w:rPr>
        <w:t xml:space="preserve"> the third </w:t>
      </w:r>
      <w:r w:rsidR="00E33816" w:rsidDel="00ED684F">
        <w:rPr>
          <w:rFonts w:ascii="Times New Roman" w:hAnsi="Times New Roman" w:cs="Times New Roman"/>
          <w:sz w:val="24"/>
        </w:rPr>
        <w:t>trimester</w:t>
      </w:r>
      <w:r w:rsidR="00E33816">
        <w:rPr>
          <w:rFonts w:ascii="Times New Roman" w:hAnsi="Times New Roman" w:cs="Times New Roman"/>
          <w:sz w:val="24"/>
        </w:rPr>
        <w:t>, the</w:t>
      </w:r>
      <w:r w:rsidR="000C5CC7" w:rsidDel="00ED684F">
        <w:rPr>
          <w:rFonts w:ascii="Times New Roman" w:hAnsi="Times New Roman" w:cs="Times New Roman"/>
          <w:sz w:val="24"/>
        </w:rPr>
        <w:t xml:space="preserve"> </w:t>
      </w:r>
      <w:r w:rsidR="00F30B47" w:rsidDel="00ED684F">
        <w:rPr>
          <w:rFonts w:ascii="Times New Roman" w:hAnsi="Times New Roman" w:cs="Times New Roman"/>
          <w:sz w:val="24"/>
        </w:rPr>
        <w:t xml:space="preserve">activity of </w:t>
      </w:r>
      <w:r w:rsidR="000C5CC7">
        <w:rPr>
          <w:rFonts w:ascii="Times New Roman" w:hAnsi="Times New Roman" w:cs="Times New Roman"/>
          <w:sz w:val="24"/>
        </w:rPr>
        <w:t xml:space="preserve">maternal </w:t>
      </w:r>
      <w:r w:rsidR="00F30B47" w:rsidDel="00ED684F">
        <w:rPr>
          <w:rFonts w:ascii="Times New Roman" w:hAnsi="Times New Roman" w:cs="Times New Roman"/>
          <w:sz w:val="24"/>
        </w:rPr>
        <w:t>adipose tissue lipoprotein lipase</w:t>
      </w:r>
      <w:r w:rsidR="00EB2DAC" w:rsidRPr="007F5DC8" w:rsidDel="00ED684F">
        <w:rPr>
          <w:rFonts w:ascii="Times New Roman" w:hAnsi="Times New Roman" w:cs="Times New Roman"/>
          <w:sz w:val="24"/>
        </w:rPr>
        <w:t xml:space="preserve"> </w:t>
      </w:r>
      <w:r w:rsidR="00F30B47" w:rsidDel="00ED684F">
        <w:rPr>
          <w:rFonts w:ascii="Times New Roman" w:hAnsi="Times New Roman" w:cs="Times New Roman"/>
          <w:sz w:val="24"/>
        </w:rPr>
        <w:t>decreases and m</w:t>
      </w:r>
      <w:r w:rsidR="00F30B47" w:rsidRPr="00D8043F" w:rsidDel="00ED684F">
        <w:rPr>
          <w:rFonts w:ascii="Times New Roman" w:hAnsi="Times New Roman" w:cs="Times New Roman"/>
          <w:sz w:val="24"/>
        </w:rPr>
        <w:t xml:space="preserve">aternal </w:t>
      </w:r>
      <w:r w:rsidR="00EB2DAC" w:rsidRPr="00D8043F" w:rsidDel="00ED684F">
        <w:rPr>
          <w:rFonts w:ascii="Times New Roman" w:hAnsi="Times New Roman" w:cs="Times New Roman"/>
          <w:sz w:val="24"/>
        </w:rPr>
        <w:t xml:space="preserve">fat depots break down as a result of increased lipolysis and </w:t>
      </w:r>
      <w:r w:rsidR="00EB2DAC" w:rsidDel="00ED684F">
        <w:rPr>
          <w:rFonts w:ascii="Times New Roman" w:hAnsi="Times New Roman" w:cs="Times New Roman"/>
          <w:sz w:val="24"/>
        </w:rPr>
        <w:t>lipid</w:t>
      </w:r>
      <w:r w:rsidR="00EB2DAC" w:rsidRPr="00D8043F" w:rsidDel="00ED684F">
        <w:rPr>
          <w:rFonts w:ascii="Times New Roman" w:hAnsi="Times New Roman" w:cs="Times New Roman"/>
          <w:sz w:val="24"/>
        </w:rPr>
        <w:t xml:space="preserve"> mobilization</w:t>
      </w:r>
      <w:r w:rsidR="00EB2DAC" w:rsidDel="00ED684F">
        <w:rPr>
          <w:rFonts w:ascii="Times New Roman" w:hAnsi="Times New Roman" w:cs="Times New Roman"/>
          <w:sz w:val="24"/>
        </w:rPr>
        <w:t>.</w:t>
      </w:r>
      <w:r w:rsidR="007A1788" w:rsidDel="00ED684F">
        <w:rPr>
          <w:rFonts w:ascii="Times New Roman" w:hAnsi="Times New Roman" w:cs="Times New Roman"/>
          <w:sz w:val="24"/>
        </w:rPr>
        <w:fldChar w:fldCharType="begin"/>
      </w:r>
      <w:r w:rsidR="00E33816">
        <w:rPr>
          <w:rFonts w:ascii="Times New Roman" w:hAnsi="Times New Roman" w:cs="Times New Roman"/>
          <w:sz w:val="24"/>
        </w:rPr>
        <w:instrText xml:space="preserve"> ADDIN EN.CITE &lt;EndNote&gt;&lt;Cite&gt;&lt;Author&gt;Herrera&lt;/Author&gt;&lt;Year&gt;2014&lt;/Year&gt;&lt;RecNum&gt;25&lt;/RecNum&gt;&lt;DisplayText&gt;[35]&lt;/DisplayText&gt;&lt;record&gt;&lt;rec-number&gt;25&lt;/rec-number&gt;&lt;foreign-keys&gt;&lt;key app="EN" db-id="d2saaarsxvrf55e5r2b5w5t0sedz0t2d5ztd" timestamp="1576361399"&gt;25&lt;/key&gt;&lt;/foreign-keys&gt;&lt;ref-type name="Journal Article"&gt;17&lt;/ref-type&gt;&lt;contributors&gt;&lt;authors&gt;&lt;author&gt;Herrera, E.&lt;/author&gt;&lt;author&gt;Ortega-Senovilla, H.&lt;/author&gt;&lt;/authors&gt;&lt;/contributors&gt;&lt;auth-address&gt;Universidad San Pablo CEU, Ctra. Boadilla del Monte km 5.3, 28668 Madrid, Spain. eherrera@ceu.es.&lt;/auth-address&gt;&lt;titles&gt;&lt;title&gt;Lipid metabolism during pregnancy and its implications for fetal growth&lt;/title&gt;&lt;secondary-title&gt;Curr Pharm Biotechnol&lt;/secondary-title&gt;&lt;alt-title&gt;Current pharmaceutical biotechnology&lt;/alt-title&gt;&lt;/titles&gt;&lt;periodical&gt;&lt;full-title&gt;Curr Pharm Biotechnol&lt;/full-title&gt;&lt;abbr-1&gt;Current pharmaceutical biotechnology&lt;/abbr-1&gt;&lt;/periodical&gt;&lt;alt-periodical&gt;&lt;full-title&gt;Curr Pharm Biotechnol&lt;/full-title&gt;&lt;abbr-1&gt;Current pharmaceutical biotechnology&lt;/abbr-1&gt;&lt;/alt-periodical&gt;&lt;pages&gt;24-31&lt;/pages&gt;&lt;volume&gt;15&lt;/volume&gt;&lt;number&gt;1&lt;/number&gt;&lt;edition&gt;2014/04/12&lt;/edition&gt;&lt;keywords&gt;&lt;keyword&gt;Animals&lt;/keyword&gt;&lt;keyword&gt;Diabetes, Gestational/metabolism&lt;/keyword&gt;&lt;keyword&gt;Female&lt;/keyword&gt;&lt;keyword&gt;Fetal Development&lt;/keyword&gt;&lt;keyword&gt;Fetal Growth Retardation/metabolism&lt;/keyword&gt;&lt;keyword&gt;Humans&lt;/keyword&gt;&lt;keyword&gt;*Lipid Metabolism&lt;/keyword&gt;&lt;keyword&gt;Pregnancy/*metabolism&lt;/keyword&gt;&lt;keyword&gt;Pregnancy Complications/*metabolism&lt;/keyword&gt;&lt;/keywords&gt;&lt;dates&gt;&lt;year&gt;2014&lt;/year&gt;&lt;/dates&gt;&lt;isbn&gt;1389-2010&lt;/isbn&gt;&lt;accession-num&gt;24720597&lt;/accession-num&gt;&lt;urls&gt;&lt;/urls&gt;&lt;electronic-resource-num&gt;10.2174/1389201015666140330192345&lt;/electronic-resource-num&gt;&lt;remote-database-provider&gt;NLM&lt;/remote-database-provider&gt;&lt;language&gt;eng&lt;/language&gt;&lt;/record&gt;&lt;/Cite&gt;&lt;/EndNote&gt;</w:instrText>
      </w:r>
      <w:r w:rsidR="007A1788" w:rsidDel="00ED684F">
        <w:rPr>
          <w:rFonts w:ascii="Times New Roman" w:hAnsi="Times New Roman" w:cs="Times New Roman"/>
          <w:sz w:val="24"/>
        </w:rPr>
        <w:fldChar w:fldCharType="separate"/>
      </w:r>
      <w:r w:rsidR="00E33816">
        <w:rPr>
          <w:rFonts w:ascii="Times New Roman" w:hAnsi="Times New Roman" w:cs="Times New Roman"/>
          <w:noProof/>
          <w:sz w:val="24"/>
        </w:rPr>
        <w:t>[35]</w:t>
      </w:r>
      <w:r w:rsidR="007A1788" w:rsidDel="00ED684F">
        <w:rPr>
          <w:rFonts w:ascii="Times New Roman" w:hAnsi="Times New Roman" w:cs="Times New Roman"/>
          <w:sz w:val="24"/>
        </w:rPr>
        <w:fldChar w:fldCharType="end"/>
      </w:r>
      <w:r w:rsidR="00EB2DAC" w:rsidRPr="007F5DC8" w:rsidDel="00ED684F">
        <w:rPr>
          <w:rFonts w:ascii="Times New Roman" w:hAnsi="Times New Roman" w:cs="Times New Roman"/>
          <w:sz w:val="24"/>
        </w:rPr>
        <w:t xml:space="preserve"> </w:t>
      </w:r>
      <w:r w:rsidR="000C5CC7">
        <w:rPr>
          <w:rFonts w:ascii="Times New Roman" w:hAnsi="Times New Roman" w:cs="Times New Roman"/>
          <w:sz w:val="24"/>
        </w:rPr>
        <w:t>This change in maternal LPL activity</w:t>
      </w:r>
      <w:r w:rsidR="00EB2DAC" w:rsidDel="00ED684F">
        <w:rPr>
          <w:rFonts w:ascii="Times New Roman" w:hAnsi="Times New Roman" w:cs="Times New Roman"/>
          <w:sz w:val="24"/>
        </w:rPr>
        <w:t xml:space="preserve"> lead</w:t>
      </w:r>
      <w:r w:rsidR="000C5CC7">
        <w:rPr>
          <w:rFonts w:ascii="Times New Roman" w:hAnsi="Times New Roman" w:cs="Times New Roman"/>
          <w:sz w:val="24"/>
        </w:rPr>
        <w:t>s</w:t>
      </w:r>
      <w:r w:rsidR="00EB2DAC" w:rsidDel="00ED684F">
        <w:rPr>
          <w:rFonts w:ascii="Times New Roman" w:hAnsi="Times New Roman" w:cs="Times New Roman"/>
          <w:sz w:val="24"/>
        </w:rPr>
        <w:t xml:space="preserve"> to physiological maternal </w:t>
      </w:r>
      <w:r w:rsidR="000C5CC7" w:rsidDel="00ED684F">
        <w:rPr>
          <w:rFonts w:ascii="Times New Roman" w:hAnsi="Times New Roman" w:cs="Times New Roman"/>
          <w:sz w:val="24"/>
        </w:rPr>
        <w:t>hyper</w:t>
      </w:r>
      <w:r w:rsidR="000C5CC7">
        <w:rPr>
          <w:rFonts w:ascii="Times New Roman" w:hAnsi="Times New Roman" w:cs="Times New Roman"/>
          <w:sz w:val="24"/>
        </w:rPr>
        <w:t>triglyceridemia</w:t>
      </w:r>
      <w:r w:rsidR="000C5CC7" w:rsidDel="00ED684F">
        <w:rPr>
          <w:rFonts w:ascii="Times New Roman" w:hAnsi="Times New Roman" w:cs="Times New Roman"/>
          <w:sz w:val="24"/>
        </w:rPr>
        <w:t xml:space="preserve"> </w:t>
      </w:r>
      <w:r w:rsidR="00EB2DAC" w:rsidDel="00ED684F">
        <w:rPr>
          <w:rFonts w:ascii="Times New Roman" w:hAnsi="Times New Roman" w:cs="Times New Roman"/>
          <w:sz w:val="24"/>
        </w:rPr>
        <w:t>in late pregnancy.</w:t>
      </w:r>
      <w:r w:rsidR="00EB2DAC" w:rsidDel="00ED684F">
        <w:rPr>
          <w:rFonts w:ascii="Times New Roman" w:hAnsi="Times New Roman" w:cs="Times New Roman"/>
          <w:sz w:val="24"/>
        </w:rPr>
        <w:fldChar w:fldCharType="begin">
          <w:fldData xml:space="preserve">PEVuZE5vdGU+PENpdGU+PEF1dGhvcj5IZXJyZXJhPC9BdXRob3I+PFllYXI+MjAxNDwvWWVhcj48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</w:fldData>
        </w:fldChar>
      </w:r>
      <w:r w:rsidR="00E33816">
        <w:rPr>
          <w:rFonts w:ascii="Times New Roman" w:hAnsi="Times New Roman" w:cs="Times New Roman"/>
          <w:sz w:val="24"/>
        </w:rPr>
        <w:instrText xml:space="preserve"> ADDIN EN.CITE </w:instrText>
      </w:r>
      <w:r w:rsidR="00E33816">
        <w:rPr>
          <w:rFonts w:ascii="Times New Roman" w:hAnsi="Times New Roman" w:cs="Times New Roman"/>
          <w:sz w:val="24"/>
        </w:rPr>
        <w:fldChar w:fldCharType="begin">
          <w:fldData xml:space="preserve">PEVuZE5vdGU+PENpdGU+PEF1dGhvcj5IZXJyZXJhPC9BdXRob3I+PFllYXI+MjAxNDwvWWVhcj48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</w:fldData>
        </w:fldChar>
      </w:r>
      <w:r w:rsidR="00E33816">
        <w:rPr>
          <w:rFonts w:ascii="Times New Roman" w:hAnsi="Times New Roman" w:cs="Times New Roman"/>
          <w:sz w:val="24"/>
        </w:rPr>
        <w:instrText xml:space="preserve"> ADDIN EN.CITE.DATA </w:instrText>
      </w:r>
      <w:r w:rsidR="00E33816">
        <w:rPr>
          <w:rFonts w:ascii="Times New Roman" w:hAnsi="Times New Roman" w:cs="Times New Roman"/>
          <w:sz w:val="24"/>
        </w:rPr>
      </w:r>
      <w:r w:rsidR="00E33816">
        <w:rPr>
          <w:rFonts w:ascii="Times New Roman" w:hAnsi="Times New Roman" w:cs="Times New Roman"/>
          <w:sz w:val="24"/>
        </w:rPr>
        <w:fldChar w:fldCharType="end"/>
      </w:r>
      <w:r w:rsidR="00EB2DAC" w:rsidDel="00ED684F">
        <w:rPr>
          <w:rFonts w:ascii="Times New Roman" w:hAnsi="Times New Roman" w:cs="Times New Roman"/>
          <w:sz w:val="24"/>
        </w:rPr>
      </w:r>
      <w:r w:rsidR="00EB2DAC" w:rsidDel="00ED684F">
        <w:rPr>
          <w:rFonts w:ascii="Times New Roman" w:hAnsi="Times New Roman" w:cs="Times New Roman"/>
          <w:sz w:val="24"/>
        </w:rPr>
        <w:fldChar w:fldCharType="separate"/>
      </w:r>
      <w:r w:rsidR="00E33816">
        <w:rPr>
          <w:rFonts w:ascii="Times New Roman" w:hAnsi="Times New Roman" w:cs="Times New Roman"/>
          <w:noProof/>
          <w:sz w:val="24"/>
        </w:rPr>
        <w:t>[35, 36]</w:t>
      </w:r>
      <w:r w:rsidR="00EB2DAC" w:rsidDel="00ED684F">
        <w:rPr>
          <w:rFonts w:ascii="Times New Roman" w:hAnsi="Times New Roman" w:cs="Times New Roman"/>
          <w:sz w:val="24"/>
        </w:rPr>
        <w:fldChar w:fldCharType="end"/>
      </w:r>
      <w:r w:rsidR="00E92392">
        <w:rPr>
          <w:rFonts w:ascii="Times New Roman" w:hAnsi="Times New Roman" w:cs="Times New Roman"/>
          <w:sz w:val="24"/>
        </w:rPr>
        <w:t xml:space="preserve"> </w:t>
      </w:r>
      <w:r w:rsidR="00867809">
        <w:rPr>
          <w:rFonts w:ascii="Times New Roman" w:hAnsi="Times New Roman" w:cs="Times New Roman"/>
          <w:sz w:val="24"/>
        </w:rPr>
        <w:t xml:space="preserve"> </w:t>
      </w:r>
      <w:r w:rsidR="00191029" w:rsidDel="00ED684F">
        <w:rPr>
          <w:rFonts w:ascii="Times New Roman" w:hAnsi="Times New Roman" w:cs="Times New Roman"/>
          <w:sz w:val="24"/>
        </w:rPr>
        <w:t>M</w:t>
      </w:r>
      <w:r w:rsidR="005A1D2D" w:rsidDel="00ED684F">
        <w:rPr>
          <w:rFonts w:ascii="Times New Roman" w:hAnsi="Times New Roman" w:cs="Times New Roman"/>
          <w:sz w:val="24"/>
        </w:rPr>
        <w:t xml:space="preserve">aternal supply of </w:t>
      </w:r>
      <w:r w:rsidR="005A1D2D" w:rsidRPr="00B44BB3" w:rsidDel="00ED684F">
        <w:rPr>
          <w:rFonts w:ascii="Times New Roman" w:hAnsi="Times New Roman" w:cs="Times New Roman"/>
          <w:sz w:val="24"/>
        </w:rPr>
        <w:t>triglyceride</w:t>
      </w:r>
      <w:r w:rsidR="005A1D2D" w:rsidDel="00ED684F">
        <w:rPr>
          <w:rFonts w:ascii="Times New Roman" w:hAnsi="Times New Roman" w:cs="Times New Roman"/>
          <w:sz w:val="24"/>
        </w:rPr>
        <w:t>s</w:t>
      </w:r>
      <w:r w:rsidR="005A1D2D" w:rsidRPr="00D27372" w:rsidDel="00ED684F">
        <w:rPr>
          <w:rFonts w:ascii="Times New Roman" w:hAnsi="Times New Roman" w:cs="Times New Roman"/>
          <w:sz w:val="24"/>
        </w:rPr>
        <w:t xml:space="preserve"> </w:t>
      </w:r>
      <w:r w:rsidR="00191029" w:rsidDel="00ED684F">
        <w:rPr>
          <w:rFonts w:ascii="Times New Roman" w:hAnsi="Times New Roman" w:cs="Times New Roman"/>
          <w:sz w:val="24"/>
        </w:rPr>
        <w:t>have been shown to be</w:t>
      </w:r>
      <w:r w:rsidR="005A1D2D" w:rsidDel="00ED684F">
        <w:rPr>
          <w:rFonts w:ascii="Times New Roman" w:hAnsi="Times New Roman" w:cs="Times New Roman"/>
          <w:sz w:val="24"/>
        </w:rPr>
        <w:t xml:space="preserve"> correlated </w:t>
      </w:r>
      <w:r w:rsidR="00191029" w:rsidDel="00ED684F">
        <w:rPr>
          <w:rFonts w:ascii="Times New Roman" w:hAnsi="Times New Roman" w:cs="Times New Roman"/>
          <w:sz w:val="24"/>
        </w:rPr>
        <w:t>with</w:t>
      </w:r>
      <w:r w:rsidR="005A1D2D" w:rsidDel="00ED684F">
        <w:rPr>
          <w:rFonts w:ascii="Times New Roman" w:hAnsi="Times New Roman" w:cs="Times New Roman"/>
          <w:sz w:val="24"/>
        </w:rPr>
        <w:t xml:space="preserve"> </w:t>
      </w:r>
      <w:r w:rsidR="00191029" w:rsidRPr="005E2700" w:rsidDel="00ED684F">
        <w:rPr>
          <w:rFonts w:ascii="Times New Roman" w:hAnsi="Times New Roman" w:cs="Times New Roman"/>
          <w:sz w:val="24"/>
        </w:rPr>
        <w:t>fetal lipid level</w:t>
      </w:r>
      <w:r w:rsidR="00191029" w:rsidDel="00ED684F">
        <w:rPr>
          <w:rFonts w:ascii="Times New Roman" w:hAnsi="Times New Roman" w:cs="Times New Roman"/>
          <w:sz w:val="24"/>
        </w:rPr>
        <w:t>s</w:t>
      </w:r>
      <w:r w:rsidR="00191029" w:rsidRPr="005E2700" w:rsidDel="00ED684F">
        <w:rPr>
          <w:rFonts w:ascii="Times New Roman" w:hAnsi="Times New Roman" w:cs="Times New Roman"/>
          <w:sz w:val="24"/>
        </w:rPr>
        <w:t xml:space="preserve"> </w:t>
      </w:r>
      <w:r w:rsidR="00191029" w:rsidDel="00ED684F">
        <w:rPr>
          <w:rFonts w:ascii="Times New Roman" w:hAnsi="Times New Roman" w:cs="Times New Roman"/>
          <w:sz w:val="24"/>
        </w:rPr>
        <w:t>and fetal</w:t>
      </w:r>
      <w:r w:rsidR="00191029" w:rsidRPr="005E2700" w:rsidDel="00ED684F">
        <w:rPr>
          <w:rFonts w:ascii="Times New Roman" w:hAnsi="Times New Roman" w:cs="Times New Roman"/>
          <w:sz w:val="24"/>
        </w:rPr>
        <w:t xml:space="preserve"> growth</w:t>
      </w:r>
      <w:r w:rsidR="005A1D2D" w:rsidDel="00ED684F">
        <w:rPr>
          <w:rFonts w:ascii="Times New Roman" w:hAnsi="Times New Roman" w:cs="Times New Roman"/>
          <w:sz w:val="24"/>
        </w:rPr>
        <w:t>.</w:t>
      </w:r>
      <w:r w:rsidR="00EC593F">
        <w:rPr>
          <w:rFonts w:ascii="Times New Roman" w:hAnsi="Times New Roman" w:cs="Times New Roman"/>
          <w:sz w:val="24"/>
        </w:rPr>
        <w:fldChar w:fldCharType="begin">
          <w:fldData xml:space="preserve">PEVuZE5vdGU+PENpdGU+PEF1dGhvcj5IZWVyd2FnZW48L0F1dGhvcj48WWVhcj4yMDE4PC9ZZWFy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</w:fldData>
        </w:fldChar>
      </w:r>
      <w:r w:rsidR="00E33816">
        <w:rPr>
          <w:rFonts w:ascii="Times New Roman" w:hAnsi="Times New Roman" w:cs="Times New Roman"/>
          <w:sz w:val="24"/>
        </w:rPr>
        <w:instrText xml:space="preserve"> ADDIN EN.CITE </w:instrText>
      </w:r>
      <w:r w:rsidR="00E33816">
        <w:rPr>
          <w:rFonts w:ascii="Times New Roman" w:hAnsi="Times New Roman" w:cs="Times New Roman"/>
          <w:sz w:val="24"/>
        </w:rPr>
        <w:fldChar w:fldCharType="begin">
          <w:fldData xml:space="preserve">PEVuZE5vdGU+PENpdGU+PEF1dGhvcj5IZWVyd2FnZW48L0F1dGhvcj48WWVhcj4yMDE4PC9ZZWFy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</w:fldData>
        </w:fldChar>
      </w:r>
      <w:r w:rsidR="00E33816">
        <w:rPr>
          <w:rFonts w:ascii="Times New Roman" w:hAnsi="Times New Roman" w:cs="Times New Roman"/>
          <w:sz w:val="24"/>
        </w:rPr>
        <w:instrText xml:space="preserve"> ADDIN EN.CITE.DATA </w:instrText>
      </w:r>
      <w:r w:rsidR="00E33816">
        <w:rPr>
          <w:rFonts w:ascii="Times New Roman" w:hAnsi="Times New Roman" w:cs="Times New Roman"/>
          <w:sz w:val="24"/>
        </w:rPr>
      </w:r>
      <w:r w:rsidR="00E33816">
        <w:rPr>
          <w:rFonts w:ascii="Times New Roman" w:hAnsi="Times New Roman" w:cs="Times New Roman"/>
          <w:sz w:val="24"/>
        </w:rPr>
        <w:fldChar w:fldCharType="end"/>
      </w:r>
      <w:r w:rsidR="00EC593F">
        <w:rPr>
          <w:rFonts w:ascii="Times New Roman" w:hAnsi="Times New Roman" w:cs="Times New Roman"/>
          <w:sz w:val="24"/>
        </w:rPr>
      </w:r>
      <w:r w:rsidR="00EC593F">
        <w:rPr>
          <w:rFonts w:ascii="Times New Roman" w:hAnsi="Times New Roman" w:cs="Times New Roman"/>
          <w:sz w:val="24"/>
        </w:rPr>
        <w:fldChar w:fldCharType="separate"/>
      </w:r>
      <w:r w:rsidR="00E33816">
        <w:rPr>
          <w:rFonts w:ascii="Times New Roman" w:hAnsi="Times New Roman" w:cs="Times New Roman"/>
          <w:noProof/>
          <w:sz w:val="24"/>
        </w:rPr>
        <w:t>[37]</w:t>
      </w:r>
      <w:r w:rsidR="00EC593F">
        <w:rPr>
          <w:rFonts w:ascii="Times New Roman" w:hAnsi="Times New Roman" w:cs="Times New Roman"/>
          <w:sz w:val="24"/>
        </w:rPr>
        <w:fldChar w:fldCharType="end"/>
      </w:r>
      <w:r w:rsidR="00EC593F" w:rsidDel="00EC593F">
        <w:rPr>
          <w:rFonts w:ascii="Times New Roman" w:hAnsi="Times New Roman" w:cs="Times New Roman"/>
          <w:sz w:val="24"/>
        </w:rPr>
        <w:t xml:space="preserve"> </w:t>
      </w:r>
      <w:r w:rsidR="00EB2DAC" w:rsidDel="00ED684F">
        <w:rPr>
          <w:rFonts w:ascii="Times New Roman" w:hAnsi="Times New Roman" w:cs="Times New Roman"/>
          <w:sz w:val="24"/>
        </w:rPr>
        <w:t xml:space="preserve"> Triglycerides do not cross the placenta; however, placental </w:t>
      </w:r>
      <w:r w:rsidR="00B977D5" w:rsidDel="00ED684F">
        <w:rPr>
          <w:rFonts w:ascii="Times New Roman" w:hAnsi="Times New Roman" w:cs="Times New Roman"/>
          <w:sz w:val="24"/>
        </w:rPr>
        <w:t>LPL</w:t>
      </w:r>
      <w:r w:rsidR="00EB2DAC" w:rsidDel="00ED684F">
        <w:rPr>
          <w:rFonts w:ascii="Times New Roman" w:hAnsi="Times New Roman" w:cs="Times New Roman"/>
          <w:sz w:val="24"/>
        </w:rPr>
        <w:t xml:space="preserve"> and endothelial lipase hydrolyze them, liberating fatty acids that can be taken up by the placenta</w:t>
      </w:r>
      <w:r w:rsidR="00847546" w:rsidDel="00ED684F">
        <w:rPr>
          <w:rFonts w:ascii="Times New Roman" w:hAnsi="Times New Roman" w:cs="Times New Roman"/>
          <w:sz w:val="24"/>
        </w:rPr>
        <w:t xml:space="preserve"> and used by the fetus</w:t>
      </w:r>
      <w:r w:rsidR="00E33816">
        <w:rPr>
          <w:rFonts w:ascii="Times New Roman" w:hAnsi="Times New Roman" w:cs="Times New Roman"/>
          <w:sz w:val="24"/>
        </w:rPr>
        <w:t xml:space="preserve"> to grow</w:t>
      </w:r>
      <w:r w:rsidR="00EB2DAC" w:rsidDel="00ED684F">
        <w:rPr>
          <w:rFonts w:ascii="Times New Roman" w:hAnsi="Times New Roman" w:cs="Times New Roman"/>
          <w:sz w:val="24"/>
        </w:rPr>
        <w:t>.</w:t>
      </w:r>
      <w:r w:rsidR="00EC593F">
        <w:rPr>
          <w:rFonts w:ascii="Times New Roman" w:hAnsi="Times New Roman" w:cs="Times New Roman"/>
          <w:sz w:val="24"/>
        </w:rPr>
        <w:fldChar w:fldCharType="begin">
          <w:fldData xml:space="preserve">PEVuZE5vdGU+PENpdGU+PEF1dGhvcj5TZWd1cmE8L0F1dGhvcj48WWVhcj4yMDE3PC9ZZWFyPjxS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</w:fldData>
        </w:fldChar>
      </w:r>
      <w:r w:rsidR="00E33816">
        <w:rPr>
          <w:rFonts w:ascii="Times New Roman" w:hAnsi="Times New Roman" w:cs="Times New Roman"/>
          <w:sz w:val="24"/>
        </w:rPr>
        <w:instrText xml:space="preserve"> ADDIN EN.CITE </w:instrText>
      </w:r>
      <w:r w:rsidR="00E33816">
        <w:rPr>
          <w:rFonts w:ascii="Times New Roman" w:hAnsi="Times New Roman" w:cs="Times New Roman"/>
          <w:sz w:val="24"/>
        </w:rPr>
        <w:fldChar w:fldCharType="begin">
          <w:fldData xml:space="preserve">PEVuZE5vdGU+PENpdGU+PEF1dGhvcj5TZWd1cmE8L0F1dGhvcj48WWVhcj4yMDE3PC9ZZWFyPjxS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</w:fldData>
        </w:fldChar>
      </w:r>
      <w:r w:rsidR="00E33816">
        <w:rPr>
          <w:rFonts w:ascii="Times New Roman" w:hAnsi="Times New Roman" w:cs="Times New Roman"/>
          <w:sz w:val="24"/>
        </w:rPr>
        <w:instrText xml:space="preserve"> ADDIN EN.CITE.DATA </w:instrText>
      </w:r>
      <w:r w:rsidR="00E33816">
        <w:rPr>
          <w:rFonts w:ascii="Times New Roman" w:hAnsi="Times New Roman" w:cs="Times New Roman"/>
          <w:sz w:val="24"/>
        </w:rPr>
      </w:r>
      <w:r w:rsidR="00E33816">
        <w:rPr>
          <w:rFonts w:ascii="Times New Roman" w:hAnsi="Times New Roman" w:cs="Times New Roman"/>
          <w:sz w:val="24"/>
        </w:rPr>
        <w:fldChar w:fldCharType="end"/>
      </w:r>
      <w:r w:rsidR="00EC593F">
        <w:rPr>
          <w:rFonts w:ascii="Times New Roman" w:hAnsi="Times New Roman" w:cs="Times New Roman"/>
          <w:sz w:val="24"/>
        </w:rPr>
      </w:r>
      <w:r w:rsidR="00EC593F">
        <w:rPr>
          <w:rFonts w:ascii="Times New Roman" w:hAnsi="Times New Roman" w:cs="Times New Roman"/>
          <w:sz w:val="24"/>
        </w:rPr>
        <w:fldChar w:fldCharType="separate"/>
      </w:r>
      <w:r w:rsidR="00E33816">
        <w:rPr>
          <w:rFonts w:ascii="Times New Roman" w:hAnsi="Times New Roman" w:cs="Times New Roman"/>
          <w:noProof/>
          <w:sz w:val="24"/>
        </w:rPr>
        <w:t>[38]</w:t>
      </w:r>
      <w:r w:rsidR="00EC593F">
        <w:rPr>
          <w:rFonts w:ascii="Times New Roman" w:hAnsi="Times New Roman" w:cs="Times New Roman"/>
          <w:sz w:val="24"/>
        </w:rPr>
        <w:fldChar w:fldCharType="end"/>
      </w:r>
      <w:r w:rsidR="00EB2DAC" w:rsidDel="00ED684F">
        <w:rPr>
          <w:rFonts w:ascii="Times New Roman" w:hAnsi="Times New Roman" w:cs="Times New Roman"/>
          <w:sz w:val="24"/>
        </w:rPr>
        <w:t xml:space="preserve"> </w:t>
      </w:r>
      <w:r w:rsidR="00725C1D">
        <w:rPr>
          <w:rFonts w:ascii="Times New Roman" w:hAnsi="Times New Roman" w:cs="Times New Roman"/>
          <w:sz w:val="24"/>
        </w:rPr>
        <w:t>Previous</w:t>
      </w:r>
      <w:r w:rsidR="00725C1D" w:rsidDel="00ED684F">
        <w:rPr>
          <w:rFonts w:ascii="Times New Roman" w:hAnsi="Times New Roman" w:cs="Times New Roman"/>
          <w:sz w:val="24"/>
        </w:rPr>
        <w:t xml:space="preserve"> </w:t>
      </w:r>
      <w:r w:rsidR="003248A8" w:rsidDel="00ED684F">
        <w:rPr>
          <w:rFonts w:ascii="Times New Roman" w:hAnsi="Times New Roman" w:cs="Times New Roman"/>
          <w:sz w:val="24"/>
        </w:rPr>
        <w:t>s</w:t>
      </w:r>
      <w:r w:rsidR="004528D6" w:rsidDel="00ED684F">
        <w:rPr>
          <w:rFonts w:ascii="Times New Roman" w:hAnsi="Times New Roman" w:cs="Times New Roman"/>
          <w:sz w:val="24"/>
        </w:rPr>
        <w:t xml:space="preserve">tudies have reported a positive association between </w:t>
      </w:r>
      <w:r w:rsidR="004319D1" w:rsidDel="00ED684F">
        <w:rPr>
          <w:rFonts w:ascii="Times New Roman" w:hAnsi="Times New Roman" w:cs="Times New Roman"/>
          <w:sz w:val="24"/>
        </w:rPr>
        <w:t xml:space="preserve">placental LPL enzymatic activity </w:t>
      </w:r>
      <w:r w:rsidR="00426F80">
        <w:rPr>
          <w:rFonts w:ascii="Times New Roman" w:hAnsi="Times New Roman" w:cs="Times New Roman"/>
          <w:sz w:val="24"/>
        </w:rPr>
        <w:fldChar w:fldCharType="begin">
          <w:fldData xml:space="preserve">PEVuZE5vdGU+PENpdGU+PEF1dGhvcj5IZWVyd2FnZW48L0F1dGhvcj48WWVhcj4yMDE4PC9ZZWFy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</w:fldData>
        </w:fldChar>
      </w:r>
      <w:r w:rsidR="00E33816">
        <w:rPr>
          <w:rFonts w:ascii="Times New Roman" w:hAnsi="Times New Roman" w:cs="Times New Roman"/>
          <w:sz w:val="24"/>
        </w:rPr>
        <w:instrText xml:space="preserve"> ADDIN EN.CITE </w:instrText>
      </w:r>
      <w:r w:rsidR="00E33816">
        <w:rPr>
          <w:rFonts w:ascii="Times New Roman" w:hAnsi="Times New Roman" w:cs="Times New Roman"/>
          <w:sz w:val="24"/>
        </w:rPr>
        <w:fldChar w:fldCharType="begin">
          <w:fldData xml:space="preserve">PEVuZE5vdGU+PENpdGU+PEF1dGhvcj5IZWVyd2FnZW48L0F1dGhvcj48WWVhcj4yMDE4PC9ZZWFy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</w:fldData>
        </w:fldChar>
      </w:r>
      <w:r w:rsidR="00E33816">
        <w:rPr>
          <w:rFonts w:ascii="Times New Roman" w:hAnsi="Times New Roman" w:cs="Times New Roman"/>
          <w:sz w:val="24"/>
        </w:rPr>
        <w:instrText xml:space="preserve"> ADDIN EN.CITE.DATA </w:instrText>
      </w:r>
      <w:r w:rsidR="00E33816">
        <w:rPr>
          <w:rFonts w:ascii="Times New Roman" w:hAnsi="Times New Roman" w:cs="Times New Roman"/>
          <w:sz w:val="24"/>
        </w:rPr>
      </w:r>
      <w:r w:rsidR="00E33816">
        <w:rPr>
          <w:rFonts w:ascii="Times New Roman" w:hAnsi="Times New Roman" w:cs="Times New Roman"/>
          <w:sz w:val="24"/>
        </w:rPr>
        <w:fldChar w:fldCharType="end"/>
      </w:r>
      <w:r w:rsidR="00426F80">
        <w:rPr>
          <w:rFonts w:ascii="Times New Roman" w:hAnsi="Times New Roman" w:cs="Times New Roman"/>
          <w:sz w:val="24"/>
        </w:rPr>
      </w:r>
      <w:r w:rsidR="00426F80">
        <w:rPr>
          <w:rFonts w:ascii="Times New Roman" w:hAnsi="Times New Roman" w:cs="Times New Roman"/>
          <w:sz w:val="24"/>
        </w:rPr>
        <w:fldChar w:fldCharType="separate"/>
      </w:r>
      <w:r w:rsidR="00E33816">
        <w:rPr>
          <w:rFonts w:ascii="Times New Roman" w:hAnsi="Times New Roman" w:cs="Times New Roman"/>
          <w:noProof/>
          <w:sz w:val="24"/>
        </w:rPr>
        <w:t>[37]</w:t>
      </w:r>
      <w:r w:rsidR="00426F80">
        <w:rPr>
          <w:rFonts w:ascii="Times New Roman" w:hAnsi="Times New Roman" w:cs="Times New Roman"/>
          <w:sz w:val="24"/>
        </w:rPr>
        <w:fldChar w:fldCharType="end"/>
      </w:r>
      <w:r w:rsidR="004319D1" w:rsidDel="00ED684F">
        <w:rPr>
          <w:rFonts w:ascii="Times New Roman" w:hAnsi="Times New Roman" w:cs="Times New Roman"/>
          <w:sz w:val="24"/>
        </w:rPr>
        <w:t xml:space="preserve"> and </w:t>
      </w:r>
      <w:proofErr w:type="spellStart"/>
      <w:r w:rsidR="00AF0B36" w:rsidRPr="00A162A7" w:rsidDel="00ED684F">
        <w:rPr>
          <w:rFonts w:ascii="Times New Roman" w:hAnsi="Times New Roman" w:cs="Times New Roman"/>
          <w:sz w:val="24"/>
        </w:rPr>
        <w:t>DNAm</w:t>
      </w:r>
      <w:proofErr w:type="spellEnd"/>
      <w:r w:rsidR="00AF0B36" w:rsidRPr="00A162A7" w:rsidDel="00ED684F">
        <w:rPr>
          <w:rFonts w:ascii="Times New Roman" w:hAnsi="Times New Roman" w:cs="Times New Roman"/>
          <w:sz w:val="24"/>
        </w:rPr>
        <w:t xml:space="preserve"> of placental </w:t>
      </w:r>
      <w:r w:rsidR="00AF0B36" w:rsidRPr="002E0414" w:rsidDel="00ED684F">
        <w:rPr>
          <w:rFonts w:ascii="Times New Roman" w:hAnsi="Times New Roman" w:cs="Times New Roman"/>
          <w:i/>
          <w:sz w:val="24"/>
        </w:rPr>
        <w:t>LPL</w:t>
      </w:r>
      <w:r w:rsidR="00AF0B36" w:rsidRPr="00A162A7" w:rsidDel="00ED684F">
        <w:rPr>
          <w:rFonts w:ascii="Times New Roman" w:hAnsi="Times New Roman" w:cs="Times New Roman"/>
          <w:sz w:val="24"/>
        </w:rPr>
        <w:t xml:space="preserve"> gene </w:t>
      </w:r>
      <w:r w:rsidR="00426F80">
        <w:rPr>
          <w:rFonts w:ascii="Times New Roman" w:hAnsi="Times New Roman" w:cs="Times New Roman"/>
          <w:sz w:val="24"/>
        </w:rPr>
        <w:fldChar w:fldCharType="begin">
          <w:fldData xml:space="preserve">PEVuZE5vdGU+PENpdGU+PEF1dGhvcj5HYWduZS1PdWVsbGV0PC9BdXRob3I+PFllYXI+MjAxNzwv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</w:fldData>
        </w:fldChar>
      </w:r>
      <w:r w:rsidR="00725C1D">
        <w:rPr>
          <w:rFonts w:ascii="Times New Roman" w:hAnsi="Times New Roman" w:cs="Times New Roman"/>
          <w:sz w:val="24"/>
        </w:rPr>
        <w:instrText xml:space="preserve"> ADDIN EN.CITE </w:instrText>
      </w:r>
      <w:r w:rsidR="00725C1D">
        <w:rPr>
          <w:rFonts w:ascii="Times New Roman" w:hAnsi="Times New Roman" w:cs="Times New Roman"/>
          <w:sz w:val="24"/>
        </w:rPr>
        <w:fldChar w:fldCharType="begin">
          <w:fldData xml:space="preserve">PEVuZE5vdGU+PENpdGU+PEF1dGhvcj5HYWduZS1PdWVsbGV0PC9BdXRob3I+PFllYXI+MjAxNzwv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</w:fldData>
        </w:fldChar>
      </w:r>
      <w:r w:rsidR="00725C1D">
        <w:rPr>
          <w:rFonts w:ascii="Times New Roman" w:hAnsi="Times New Roman" w:cs="Times New Roman"/>
          <w:sz w:val="24"/>
        </w:rPr>
        <w:instrText xml:space="preserve"> ADDIN EN.CITE.DATA </w:instrText>
      </w:r>
      <w:r w:rsidR="00725C1D">
        <w:rPr>
          <w:rFonts w:ascii="Times New Roman" w:hAnsi="Times New Roman" w:cs="Times New Roman"/>
          <w:sz w:val="24"/>
        </w:rPr>
      </w:r>
      <w:r w:rsidR="00725C1D">
        <w:rPr>
          <w:rFonts w:ascii="Times New Roman" w:hAnsi="Times New Roman" w:cs="Times New Roman"/>
          <w:sz w:val="24"/>
        </w:rPr>
        <w:fldChar w:fldCharType="end"/>
      </w:r>
      <w:r w:rsidR="00426F80">
        <w:rPr>
          <w:rFonts w:ascii="Times New Roman" w:hAnsi="Times New Roman" w:cs="Times New Roman"/>
          <w:sz w:val="24"/>
        </w:rPr>
      </w:r>
      <w:r w:rsidR="00426F80">
        <w:rPr>
          <w:rFonts w:ascii="Times New Roman" w:hAnsi="Times New Roman" w:cs="Times New Roman"/>
          <w:sz w:val="24"/>
        </w:rPr>
        <w:fldChar w:fldCharType="separate"/>
      </w:r>
      <w:r w:rsidR="00725C1D">
        <w:rPr>
          <w:rFonts w:ascii="Times New Roman" w:hAnsi="Times New Roman" w:cs="Times New Roman"/>
          <w:noProof/>
          <w:sz w:val="24"/>
        </w:rPr>
        <w:t>[39]</w:t>
      </w:r>
      <w:r w:rsidR="00426F80">
        <w:rPr>
          <w:rFonts w:ascii="Times New Roman" w:hAnsi="Times New Roman" w:cs="Times New Roman"/>
          <w:sz w:val="24"/>
        </w:rPr>
        <w:fldChar w:fldCharType="end"/>
      </w:r>
      <w:r w:rsidR="00972151" w:rsidDel="00ED684F">
        <w:rPr>
          <w:rFonts w:ascii="Times New Roman" w:hAnsi="Times New Roman" w:cs="Times New Roman"/>
          <w:sz w:val="24"/>
        </w:rPr>
        <w:t xml:space="preserve"> </w:t>
      </w:r>
      <w:r w:rsidR="007A0A6B" w:rsidDel="00ED684F">
        <w:rPr>
          <w:rFonts w:ascii="Times New Roman" w:hAnsi="Times New Roman" w:cs="Times New Roman"/>
          <w:sz w:val="24"/>
        </w:rPr>
        <w:t>with birthweight and neonatal adiposity.</w:t>
      </w:r>
    </w:p>
    <w:p w14:paraId="77CA4A4F" w14:textId="61A8B445" w:rsidR="00641EE3" w:rsidDel="00ED684F" w:rsidRDefault="004E558B" w:rsidP="009F5977">
      <w:pPr>
        <w:spacing w:line="480" w:lineRule="auto"/>
        <w:rPr>
          <w:rFonts w:ascii="Times New Roman" w:hAnsi="Times New Roman" w:cs="Times New Roman"/>
          <w:sz w:val="24"/>
        </w:rPr>
      </w:pPr>
      <w:r w:rsidRPr="001F217D" w:rsidDel="00ED684F">
        <w:rPr>
          <w:rFonts w:ascii="Times New Roman" w:hAnsi="Times New Roman" w:cs="Times New Roman"/>
          <w:i/>
          <w:sz w:val="24"/>
        </w:rPr>
        <w:t>SCYL2</w:t>
      </w:r>
      <w:r w:rsidRPr="004E558B" w:rsidDel="00ED684F">
        <w:rPr>
          <w:rFonts w:ascii="Times New Roman" w:hAnsi="Times New Roman" w:cs="Times New Roman"/>
          <w:sz w:val="24"/>
        </w:rPr>
        <w:t xml:space="preserve"> gene</w:t>
      </w:r>
      <w:r w:rsidDel="00ED684F">
        <w:rPr>
          <w:rFonts w:ascii="Times New Roman" w:hAnsi="Times New Roman" w:cs="Times New Roman"/>
          <w:sz w:val="24"/>
        </w:rPr>
        <w:t>,</w:t>
      </w:r>
      <w:r w:rsidRPr="004E558B" w:rsidDel="00ED684F">
        <w:rPr>
          <w:rFonts w:ascii="Times New Roman" w:hAnsi="Times New Roman" w:cs="Times New Roman"/>
          <w:sz w:val="24"/>
        </w:rPr>
        <w:t xml:space="preserve"> </w:t>
      </w:r>
      <w:r w:rsidDel="00ED684F">
        <w:rPr>
          <w:rFonts w:ascii="Times New Roman" w:hAnsi="Times New Roman" w:cs="Times New Roman"/>
          <w:sz w:val="24"/>
        </w:rPr>
        <w:t xml:space="preserve">in </w:t>
      </w:r>
      <w:r w:rsidR="00817E79" w:rsidDel="00ED684F">
        <w:rPr>
          <w:rFonts w:ascii="Times New Roman" w:hAnsi="Times New Roman" w:cs="Times New Roman"/>
          <w:sz w:val="24"/>
        </w:rPr>
        <w:t xml:space="preserve">addition to </w:t>
      </w:r>
      <w:r w:rsidDel="00ED684F">
        <w:rPr>
          <w:rFonts w:ascii="Times New Roman" w:hAnsi="Times New Roman" w:cs="Times New Roman"/>
          <w:sz w:val="24"/>
        </w:rPr>
        <w:t xml:space="preserve">playing a </w:t>
      </w:r>
      <w:r w:rsidR="00817E79" w:rsidDel="00ED684F">
        <w:rPr>
          <w:rFonts w:ascii="Times New Roman" w:hAnsi="Times New Roman" w:cs="Times New Roman"/>
          <w:sz w:val="24"/>
        </w:rPr>
        <w:t xml:space="preserve">role in positive regulation of endocytosis, </w:t>
      </w:r>
      <w:r w:rsidR="00D35CDF" w:rsidDel="00ED684F">
        <w:rPr>
          <w:rFonts w:ascii="Times New Roman" w:hAnsi="Times New Roman" w:cs="Times New Roman"/>
          <w:sz w:val="24"/>
        </w:rPr>
        <w:t xml:space="preserve">is involved in </w:t>
      </w:r>
      <w:proofErr w:type="spellStart"/>
      <w:r w:rsidR="00D35CDF" w:rsidRPr="00D35CDF" w:rsidDel="00ED684F">
        <w:rPr>
          <w:rFonts w:ascii="Times New Roman" w:hAnsi="Times New Roman" w:cs="Times New Roman"/>
          <w:sz w:val="24"/>
        </w:rPr>
        <w:t>Wnt</w:t>
      </w:r>
      <w:proofErr w:type="spellEnd"/>
      <w:r w:rsidR="00D35CDF" w:rsidRPr="00D35CDF" w:rsidDel="00ED684F">
        <w:rPr>
          <w:rFonts w:ascii="Times New Roman" w:hAnsi="Times New Roman" w:cs="Times New Roman"/>
          <w:sz w:val="24"/>
        </w:rPr>
        <w:t xml:space="preserve"> signaling pathway</w:t>
      </w:r>
      <w:r w:rsidR="00B9219A" w:rsidDel="00ED684F">
        <w:rPr>
          <w:rFonts w:ascii="Times New Roman" w:hAnsi="Times New Roman" w:cs="Times New Roman"/>
          <w:sz w:val="24"/>
        </w:rPr>
        <w:t xml:space="preserve">. </w:t>
      </w:r>
      <w:r w:rsidR="0014451F" w:rsidRPr="0014451F" w:rsidDel="00ED684F">
        <w:rPr>
          <w:rFonts w:ascii="Times New Roman" w:hAnsi="Times New Roman" w:cs="Times New Roman"/>
          <w:sz w:val="24"/>
        </w:rPr>
        <w:t xml:space="preserve">Different </w:t>
      </w:r>
      <w:proofErr w:type="spellStart"/>
      <w:r w:rsidR="0014451F" w:rsidRPr="0014451F" w:rsidDel="00ED684F">
        <w:rPr>
          <w:rFonts w:ascii="Times New Roman" w:hAnsi="Times New Roman" w:cs="Times New Roman"/>
          <w:sz w:val="24"/>
        </w:rPr>
        <w:t>Wnt</w:t>
      </w:r>
      <w:proofErr w:type="spellEnd"/>
      <w:r w:rsidR="0014451F" w:rsidRPr="0014451F" w:rsidDel="00ED684F">
        <w:rPr>
          <w:rFonts w:ascii="Times New Roman" w:hAnsi="Times New Roman" w:cs="Times New Roman"/>
          <w:sz w:val="24"/>
        </w:rPr>
        <w:t xml:space="preserve"> signaling components and ligands have been identified </w:t>
      </w:r>
      <w:r w:rsidR="0014451F" w:rsidDel="00ED684F">
        <w:rPr>
          <w:rFonts w:ascii="Times New Roman" w:hAnsi="Times New Roman" w:cs="Times New Roman"/>
          <w:sz w:val="24"/>
        </w:rPr>
        <w:t>in the uterus promoting endometrial changes such as decidualization and endometrial gland formation.</w:t>
      </w:r>
      <w:r w:rsidR="0014451F" w:rsidRPr="0014451F" w:rsidDel="00ED684F">
        <w:rPr>
          <w:rFonts w:ascii="Times New Roman" w:hAnsi="Times New Roman" w:cs="Times New Roman"/>
          <w:sz w:val="24"/>
        </w:rPr>
        <w:t xml:space="preserve"> </w:t>
      </w:r>
      <w:r w:rsidR="00B230B7">
        <w:rPr>
          <w:rFonts w:ascii="Times New Roman" w:hAnsi="Times New Roman" w:cs="Times New Roman"/>
          <w:sz w:val="24"/>
        </w:rPr>
        <w:fldChar w:fldCharType="begin">
          <w:fldData xml:space="preserve">PEVuZE5vdGU+PENpdGU+PEF1dGhvcj5Tb25kZXJlZ2dlcjwvQXV0aG9yPjxZZWFyPjIwMTA8L1ll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</w:fldData>
        </w:fldChar>
      </w:r>
      <w:r w:rsidR="00725C1D">
        <w:rPr>
          <w:rFonts w:ascii="Times New Roman" w:hAnsi="Times New Roman" w:cs="Times New Roman"/>
          <w:sz w:val="24"/>
        </w:rPr>
        <w:instrText xml:space="preserve"> ADDIN EN.CITE </w:instrText>
      </w:r>
      <w:r w:rsidR="00725C1D">
        <w:rPr>
          <w:rFonts w:ascii="Times New Roman" w:hAnsi="Times New Roman" w:cs="Times New Roman"/>
          <w:sz w:val="24"/>
        </w:rPr>
        <w:fldChar w:fldCharType="begin">
          <w:fldData xml:space="preserve">PEVuZE5vdGU+PENpdGU+PEF1dGhvcj5Tb25kZXJlZ2dlcjwvQXV0aG9yPjxZZWFyPjIwMTA8L1ll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</w:fldData>
        </w:fldChar>
      </w:r>
      <w:r w:rsidR="00725C1D">
        <w:rPr>
          <w:rFonts w:ascii="Times New Roman" w:hAnsi="Times New Roman" w:cs="Times New Roman"/>
          <w:sz w:val="24"/>
        </w:rPr>
        <w:instrText xml:space="preserve"> ADDIN EN.CITE.DATA </w:instrText>
      </w:r>
      <w:r w:rsidR="00725C1D">
        <w:rPr>
          <w:rFonts w:ascii="Times New Roman" w:hAnsi="Times New Roman" w:cs="Times New Roman"/>
          <w:sz w:val="24"/>
        </w:rPr>
      </w:r>
      <w:r w:rsidR="00725C1D">
        <w:rPr>
          <w:rFonts w:ascii="Times New Roman" w:hAnsi="Times New Roman" w:cs="Times New Roman"/>
          <w:sz w:val="24"/>
        </w:rPr>
        <w:fldChar w:fldCharType="end"/>
      </w:r>
      <w:r w:rsidR="00B230B7">
        <w:rPr>
          <w:rFonts w:ascii="Times New Roman" w:hAnsi="Times New Roman" w:cs="Times New Roman"/>
          <w:sz w:val="24"/>
        </w:rPr>
      </w:r>
      <w:r w:rsidR="00B230B7">
        <w:rPr>
          <w:rFonts w:ascii="Times New Roman" w:hAnsi="Times New Roman" w:cs="Times New Roman"/>
          <w:sz w:val="24"/>
        </w:rPr>
        <w:fldChar w:fldCharType="separate"/>
      </w:r>
      <w:r w:rsidR="00725C1D">
        <w:rPr>
          <w:rFonts w:ascii="Times New Roman" w:hAnsi="Times New Roman" w:cs="Times New Roman"/>
          <w:noProof/>
          <w:sz w:val="24"/>
        </w:rPr>
        <w:t>[40, 41]</w:t>
      </w:r>
      <w:r w:rsidR="00B230B7">
        <w:rPr>
          <w:rFonts w:ascii="Times New Roman" w:hAnsi="Times New Roman" w:cs="Times New Roman"/>
          <w:sz w:val="24"/>
        </w:rPr>
        <w:fldChar w:fldCharType="end"/>
      </w:r>
      <w:r w:rsidR="00B344A9">
        <w:rPr>
          <w:rFonts w:ascii="Times New Roman" w:hAnsi="Times New Roman" w:cs="Times New Roman"/>
          <w:sz w:val="24"/>
        </w:rPr>
        <w:t xml:space="preserve"> </w:t>
      </w:r>
      <w:r w:rsidR="003251BC">
        <w:rPr>
          <w:rFonts w:ascii="Times New Roman" w:hAnsi="Times New Roman" w:cs="Times New Roman"/>
          <w:sz w:val="24"/>
        </w:rPr>
        <w:t xml:space="preserve">Ineffective decidualization have been </w:t>
      </w:r>
      <w:r w:rsidR="007B5BF0">
        <w:rPr>
          <w:rFonts w:ascii="Times New Roman" w:hAnsi="Times New Roman" w:cs="Times New Roman"/>
          <w:sz w:val="24"/>
        </w:rPr>
        <w:t>reported</w:t>
      </w:r>
      <w:r w:rsidR="003251BC">
        <w:rPr>
          <w:rFonts w:ascii="Times New Roman" w:hAnsi="Times New Roman" w:cs="Times New Roman"/>
          <w:sz w:val="24"/>
        </w:rPr>
        <w:t xml:space="preserve"> in pregnancies complicated with intrauterine growth retardation. </w:t>
      </w:r>
      <w:r w:rsidR="009F5977">
        <w:rPr>
          <w:rFonts w:ascii="Times New Roman" w:hAnsi="Times New Roman" w:cs="Times New Roman"/>
          <w:sz w:val="24"/>
        </w:rPr>
        <w:fldChar w:fldCharType="begin">
          <w:fldData xml:space="preserve">PEVuZE5vdGU+PENpdGU+PEF1dGhvcj5EdW5rPC9BdXRob3I+PFllYXI+MjAxOTwvWWVhcj48UmVj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</w:fldData>
        </w:fldChar>
      </w:r>
      <w:r w:rsidR="009F5977">
        <w:rPr>
          <w:rFonts w:ascii="Times New Roman" w:hAnsi="Times New Roman" w:cs="Times New Roman"/>
          <w:sz w:val="24"/>
        </w:rPr>
        <w:instrText xml:space="preserve"> ADDIN EN.CITE </w:instrText>
      </w:r>
      <w:r w:rsidR="009F5977">
        <w:rPr>
          <w:rFonts w:ascii="Times New Roman" w:hAnsi="Times New Roman" w:cs="Times New Roman"/>
          <w:sz w:val="24"/>
        </w:rPr>
        <w:fldChar w:fldCharType="begin">
          <w:fldData xml:space="preserve">PEVuZE5vdGU+PENpdGU+PEF1dGhvcj5EdW5rPC9BdXRob3I+PFllYXI+MjAxOTwvWWVhcj48UmVj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</w:fldData>
        </w:fldChar>
      </w:r>
      <w:r w:rsidR="009F5977">
        <w:rPr>
          <w:rFonts w:ascii="Times New Roman" w:hAnsi="Times New Roman" w:cs="Times New Roman"/>
          <w:sz w:val="24"/>
        </w:rPr>
        <w:instrText xml:space="preserve"> ADDIN EN.CITE.DATA </w:instrText>
      </w:r>
      <w:r w:rsidR="009F5977">
        <w:rPr>
          <w:rFonts w:ascii="Times New Roman" w:hAnsi="Times New Roman" w:cs="Times New Roman"/>
          <w:sz w:val="24"/>
        </w:rPr>
      </w:r>
      <w:r w:rsidR="009F5977">
        <w:rPr>
          <w:rFonts w:ascii="Times New Roman" w:hAnsi="Times New Roman" w:cs="Times New Roman"/>
          <w:sz w:val="24"/>
        </w:rPr>
        <w:fldChar w:fldCharType="end"/>
      </w:r>
      <w:r w:rsidR="009F5977">
        <w:rPr>
          <w:rFonts w:ascii="Times New Roman" w:hAnsi="Times New Roman" w:cs="Times New Roman"/>
          <w:sz w:val="24"/>
        </w:rPr>
      </w:r>
      <w:r w:rsidR="009F5977">
        <w:rPr>
          <w:rFonts w:ascii="Times New Roman" w:hAnsi="Times New Roman" w:cs="Times New Roman"/>
          <w:sz w:val="24"/>
        </w:rPr>
        <w:fldChar w:fldCharType="separate"/>
      </w:r>
      <w:r w:rsidR="009F5977">
        <w:rPr>
          <w:rFonts w:ascii="Times New Roman" w:hAnsi="Times New Roman" w:cs="Times New Roman"/>
          <w:noProof/>
          <w:sz w:val="24"/>
        </w:rPr>
        <w:t>[42]</w:t>
      </w:r>
      <w:r w:rsidR="009F5977">
        <w:rPr>
          <w:rFonts w:ascii="Times New Roman" w:hAnsi="Times New Roman" w:cs="Times New Roman"/>
          <w:sz w:val="24"/>
        </w:rPr>
        <w:fldChar w:fldCharType="end"/>
      </w:r>
    </w:p>
    <w:p w14:paraId="1E09BD1C" w14:textId="6E851631" w:rsidR="00980C01" w:rsidDel="00ED684F" w:rsidRDefault="000925EE" w:rsidP="00A1574C">
      <w:pPr>
        <w:spacing w:line="480" w:lineRule="auto"/>
        <w:rPr>
          <w:rFonts w:ascii="Times New Roman" w:hAnsi="Times New Roman" w:cs="Times New Roman"/>
          <w:sz w:val="24"/>
        </w:rPr>
      </w:pPr>
      <w:r w:rsidRPr="001F217D" w:rsidDel="00ED684F">
        <w:rPr>
          <w:rFonts w:ascii="Times New Roman" w:hAnsi="Times New Roman" w:cs="Times New Roman"/>
          <w:i/>
          <w:sz w:val="24"/>
        </w:rPr>
        <w:t>SCT</w:t>
      </w:r>
      <w:r w:rsidDel="00ED684F">
        <w:rPr>
          <w:rFonts w:ascii="Times New Roman" w:hAnsi="Times New Roman" w:cs="Times New Roman"/>
          <w:sz w:val="24"/>
        </w:rPr>
        <w:t xml:space="preserve"> gene codes for Secretin, a peptide hormone. </w:t>
      </w:r>
      <w:r w:rsidR="00592FD4" w:rsidDel="00ED684F">
        <w:rPr>
          <w:rFonts w:ascii="Times New Roman" w:hAnsi="Times New Roman" w:cs="Times New Roman"/>
          <w:sz w:val="24"/>
        </w:rPr>
        <w:t>Murine studies have shown secretin expression by uterine stromal cells from early pregnancy.</w:t>
      </w:r>
      <w:r w:rsidR="00B230B7">
        <w:rPr>
          <w:rFonts w:ascii="Times New Roman" w:hAnsi="Times New Roman" w:cs="Times New Roman"/>
          <w:sz w:val="24"/>
        </w:rPr>
        <w:fldChar w:fldCharType="begin">
          <w:fldData xml:space="preserve">PEVuZE5vdGU+PENpdGU+PEF1dGhvcj5IdWFuZzwvQXV0aG9yPjxZZWFyPjIwMTY8L1llYXI+PFJl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</w:fldData>
        </w:fldChar>
      </w:r>
      <w:r w:rsidR="009F5977">
        <w:rPr>
          <w:rFonts w:ascii="Times New Roman" w:hAnsi="Times New Roman" w:cs="Times New Roman"/>
          <w:sz w:val="24"/>
        </w:rPr>
        <w:instrText xml:space="preserve"> ADDIN EN.CITE </w:instrText>
      </w:r>
      <w:r w:rsidR="009F5977">
        <w:rPr>
          <w:rFonts w:ascii="Times New Roman" w:hAnsi="Times New Roman" w:cs="Times New Roman"/>
          <w:sz w:val="24"/>
        </w:rPr>
        <w:fldChar w:fldCharType="begin">
          <w:fldData xml:space="preserve">PEVuZE5vdGU+PENpdGU+PEF1dGhvcj5IdWFuZzwvQXV0aG9yPjxZZWFyPjIwMTY8L1llYXI+PFJl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</w:fldData>
        </w:fldChar>
      </w:r>
      <w:r w:rsidR="009F5977">
        <w:rPr>
          <w:rFonts w:ascii="Times New Roman" w:hAnsi="Times New Roman" w:cs="Times New Roman"/>
          <w:sz w:val="24"/>
        </w:rPr>
        <w:instrText xml:space="preserve"> ADDIN EN.CITE.DATA </w:instrText>
      </w:r>
      <w:r w:rsidR="009F5977">
        <w:rPr>
          <w:rFonts w:ascii="Times New Roman" w:hAnsi="Times New Roman" w:cs="Times New Roman"/>
          <w:sz w:val="24"/>
        </w:rPr>
      </w:r>
      <w:r w:rsidR="009F5977">
        <w:rPr>
          <w:rFonts w:ascii="Times New Roman" w:hAnsi="Times New Roman" w:cs="Times New Roman"/>
          <w:sz w:val="24"/>
        </w:rPr>
        <w:fldChar w:fldCharType="end"/>
      </w:r>
      <w:r w:rsidR="00B230B7">
        <w:rPr>
          <w:rFonts w:ascii="Times New Roman" w:hAnsi="Times New Roman" w:cs="Times New Roman"/>
          <w:sz w:val="24"/>
        </w:rPr>
      </w:r>
      <w:r w:rsidR="00B230B7">
        <w:rPr>
          <w:rFonts w:ascii="Times New Roman" w:hAnsi="Times New Roman" w:cs="Times New Roman"/>
          <w:sz w:val="24"/>
        </w:rPr>
        <w:fldChar w:fldCharType="separate"/>
      </w:r>
      <w:r w:rsidR="009F5977">
        <w:rPr>
          <w:rFonts w:ascii="Times New Roman" w:hAnsi="Times New Roman" w:cs="Times New Roman"/>
          <w:noProof/>
          <w:sz w:val="24"/>
        </w:rPr>
        <w:t>[43]</w:t>
      </w:r>
      <w:r w:rsidR="00B230B7">
        <w:rPr>
          <w:rFonts w:ascii="Times New Roman" w:hAnsi="Times New Roman" w:cs="Times New Roman"/>
          <w:sz w:val="24"/>
        </w:rPr>
        <w:fldChar w:fldCharType="end"/>
      </w:r>
      <w:r w:rsidR="00592FD4" w:rsidDel="00ED684F">
        <w:rPr>
          <w:rFonts w:ascii="Times New Roman" w:hAnsi="Times New Roman" w:cs="Times New Roman"/>
          <w:sz w:val="24"/>
        </w:rPr>
        <w:t xml:space="preserve"> S</w:t>
      </w:r>
      <w:r w:rsidR="00592FD4" w:rsidRPr="001362F6" w:rsidDel="00ED684F">
        <w:rPr>
          <w:rFonts w:ascii="Times New Roman" w:hAnsi="Times New Roman" w:cs="Times New Roman"/>
          <w:sz w:val="24"/>
        </w:rPr>
        <w:t xml:space="preserve">ecretin </w:t>
      </w:r>
      <w:r w:rsidR="00592FD4" w:rsidDel="00ED684F">
        <w:rPr>
          <w:rFonts w:ascii="Times New Roman" w:hAnsi="Times New Roman" w:cs="Times New Roman"/>
          <w:sz w:val="24"/>
        </w:rPr>
        <w:t>levels</w:t>
      </w:r>
      <w:r w:rsidR="00592FD4" w:rsidRPr="001362F6" w:rsidDel="00ED684F">
        <w:rPr>
          <w:rFonts w:ascii="Times New Roman" w:hAnsi="Times New Roman" w:cs="Times New Roman"/>
          <w:sz w:val="24"/>
        </w:rPr>
        <w:t xml:space="preserve"> increases significantly in late pregnancy </w:t>
      </w:r>
      <w:r w:rsidR="00592FD4" w:rsidDel="00ED684F">
        <w:rPr>
          <w:rFonts w:ascii="Times New Roman" w:hAnsi="Times New Roman" w:cs="Times New Roman"/>
          <w:sz w:val="24"/>
        </w:rPr>
        <w:t>with</w:t>
      </w:r>
      <w:r w:rsidR="00592FD4" w:rsidRPr="001362F6" w:rsidDel="00ED684F">
        <w:rPr>
          <w:rFonts w:ascii="Times New Roman" w:hAnsi="Times New Roman" w:cs="Times New Roman"/>
          <w:sz w:val="24"/>
        </w:rPr>
        <w:t xml:space="preserve"> highest level at 36 weeks</w:t>
      </w:r>
      <w:r w:rsidR="00592FD4" w:rsidDel="00ED684F">
        <w:rPr>
          <w:rFonts w:ascii="Times New Roman" w:hAnsi="Times New Roman" w:cs="Times New Roman"/>
          <w:sz w:val="24"/>
        </w:rPr>
        <w:t>.</w:t>
      </w:r>
      <w:r w:rsidR="00592FD4" w:rsidDel="00ED684F">
        <w:rPr>
          <w:rFonts w:ascii="Times New Roman" w:hAnsi="Times New Roman" w:cs="Times New Roman"/>
          <w:sz w:val="24"/>
        </w:rPr>
        <w:fldChar w:fldCharType="begin"/>
      </w:r>
      <w:r w:rsidR="009F5977">
        <w:rPr>
          <w:rFonts w:ascii="Times New Roman" w:hAnsi="Times New Roman" w:cs="Times New Roman"/>
          <w:sz w:val="24"/>
        </w:rPr>
        <w:instrText xml:space="preserve"> ADDIN EN.CITE &lt;EndNote&gt;&lt;Cite&gt;&lt;Author&gt;Huang&lt;/Author&gt;&lt;Year&gt;2014&lt;/Year&gt;&lt;RecNum&gt;5&lt;/RecNum&gt;&lt;DisplayText&gt;[44]&lt;/DisplayText&gt;&lt;record&gt;&lt;rec-number&gt;5&lt;/rec-number&gt;&lt;foreign-keys&gt;&lt;key app="EN" db-id="exvfxd923t0pd8ep556vw2prperp22dsf2zw" timestamp="1578421054"&gt;5&lt;/key&gt;&lt;/foreign-keys&gt;&lt;ref-type name="Journal Article"&gt;17&lt;/ref-type&gt;&lt;contributors&gt;&lt;authors&gt;&lt;author&gt;Huang, Z.&lt;/author&gt;&lt;author&gt;Wang, T. S.&lt;/author&gt;&lt;author&gt;Qi, Q. R.&lt;/author&gt;&lt;author&gt;Zuo, R. J.&lt;/author&gt;&lt;author&gt;Liang, X. H.&lt;/author&gt;&lt;author&gt;Zhao, X. Y.&lt;/author&gt;&lt;author&gt;Yang, Z. M.&lt;/author&gt;&lt;/authors&gt;&lt;/contributors&gt;&lt;auth-address&gt;1School of Life Science, Xiamen University, Xiamen, China.&lt;/auth-address&gt;&lt;titles&gt;&lt;title&gt;Progesterone regulates secretin expression in mouse uterus during early pregnancy&lt;/title&gt;&lt;secondary-title&gt;Reprod Sci&lt;/secondary-title&gt;&lt;/titles&gt;&lt;periodical&gt;&lt;full-title&gt;Reprod Sci&lt;/full-title&gt;&lt;/periodical&gt;&lt;pages&gt;724-32&lt;/pages&gt;&lt;volume&gt;21&lt;/volume&gt;&lt;number&gt;6&lt;/number&gt;&lt;edition&gt;2013/12/18&lt;/edition&gt;&lt;keywords&gt;&lt;keyword&gt;Animals&lt;/keyword&gt;&lt;keyword&gt;Cells, Cultured&lt;/keyword&gt;&lt;keyword&gt;Embryo Implantation/drug effects/*physiology&lt;/keyword&gt;&lt;keyword&gt;Female&lt;/keyword&gt;&lt;keyword&gt;*Gene Expression Regulation, Developmental&lt;/keyword&gt;&lt;keyword&gt;Mice&lt;/keyword&gt;&lt;keyword&gt;Pregnancy&lt;/keyword&gt;&lt;keyword&gt;Progesterone/*pharmacology/physiology&lt;/keyword&gt;&lt;keyword&gt;Secretin/*biosynthesis&lt;/keyword&gt;&lt;keyword&gt;Uterus/drug effects/*metabolism&lt;/keyword&gt;&lt;keyword&gt;decidualization&lt;/keyword&gt;&lt;keyword&gt;embryo implantation&lt;/keyword&gt;&lt;keyword&gt;progesterone&lt;/keyword&gt;&lt;keyword&gt;secretin&lt;/keyword&gt;&lt;keyword&gt;uterus&lt;/keyword&gt;&lt;/keywords&gt;&lt;dates&gt;&lt;year&gt;2014&lt;/year&gt;&lt;pub-dates&gt;&lt;date&gt;Jun&lt;/date&gt;&lt;/pub-dates&gt;&lt;/dates&gt;&lt;isbn&gt;1933-7191&lt;/isbn&gt;&lt;accession-num&gt;24336673&lt;/accession-num&gt;&lt;urls&gt;&lt;/urls&gt;&lt;custom2&gt;PMC4016720&lt;/custom2&gt;&lt;electronic-resource-num&gt;10.1177/1933719113512527&lt;/electronic-resource-num&gt;&lt;remote-database-provider&gt;NLM&lt;/remote-database-provider&gt;&lt;language&gt;eng&lt;/language&gt;&lt;/record&gt;&lt;/Cite&gt;&lt;/EndNote&gt;</w:instrText>
      </w:r>
      <w:r w:rsidR="00592FD4" w:rsidDel="00ED684F">
        <w:rPr>
          <w:rFonts w:ascii="Times New Roman" w:hAnsi="Times New Roman" w:cs="Times New Roman"/>
          <w:sz w:val="24"/>
        </w:rPr>
        <w:fldChar w:fldCharType="separate"/>
      </w:r>
      <w:r w:rsidR="009F5977">
        <w:rPr>
          <w:rFonts w:ascii="Times New Roman" w:hAnsi="Times New Roman" w:cs="Times New Roman"/>
          <w:noProof/>
          <w:sz w:val="24"/>
        </w:rPr>
        <w:t>[44]</w:t>
      </w:r>
      <w:r w:rsidR="00592FD4" w:rsidDel="00ED684F">
        <w:rPr>
          <w:rFonts w:ascii="Times New Roman" w:hAnsi="Times New Roman" w:cs="Times New Roman"/>
          <w:sz w:val="24"/>
        </w:rPr>
        <w:fldChar w:fldCharType="end"/>
      </w:r>
      <w:r w:rsidR="00592FD4" w:rsidDel="00ED684F">
        <w:rPr>
          <w:rFonts w:ascii="Times New Roman" w:hAnsi="Times New Roman" w:cs="Times New Roman"/>
          <w:sz w:val="24"/>
        </w:rPr>
        <w:t xml:space="preserve"> Our data showed a positive correlation between </w:t>
      </w:r>
      <w:proofErr w:type="spellStart"/>
      <w:r w:rsidR="00592FD4" w:rsidDel="00ED684F">
        <w:rPr>
          <w:rFonts w:ascii="Times New Roman" w:hAnsi="Times New Roman" w:cs="Times New Roman"/>
          <w:sz w:val="24"/>
        </w:rPr>
        <w:t>DNAm</w:t>
      </w:r>
      <w:proofErr w:type="spellEnd"/>
      <w:r w:rsidR="00592FD4" w:rsidDel="00ED684F">
        <w:rPr>
          <w:rFonts w:ascii="Times New Roman" w:hAnsi="Times New Roman" w:cs="Times New Roman"/>
          <w:sz w:val="24"/>
        </w:rPr>
        <w:t xml:space="preserve"> of CpG </w:t>
      </w:r>
      <w:r w:rsidR="00592FD4" w:rsidRPr="00592FD4" w:rsidDel="00ED684F">
        <w:rPr>
          <w:rFonts w:ascii="Times New Roman" w:hAnsi="Times New Roman" w:cs="Times New Roman"/>
          <w:sz w:val="24"/>
        </w:rPr>
        <w:t>cg00249511</w:t>
      </w:r>
      <w:r w:rsidR="00592FD4" w:rsidDel="00ED684F">
        <w:rPr>
          <w:rFonts w:ascii="Times New Roman" w:hAnsi="Times New Roman" w:cs="Times New Roman"/>
          <w:sz w:val="24"/>
        </w:rPr>
        <w:t xml:space="preserve">, associated with </w:t>
      </w:r>
      <w:r w:rsidR="00592FD4" w:rsidRPr="00B977D5" w:rsidDel="00ED684F">
        <w:rPr>
          <w:rFonts w:ascii="Times New Roman" w:hAnsi="Times New Roman" w:cs="Times New Roman"/>
          <w:i/>
          <w:sz w:val="24"/>
        </w:rPr>
        <w:t>SCT</w:t>
      </w:r>
      <w:r w:rsidR="00592FD4" w:rsidDel="00ED684F">
        <w:rPr>
          <w:rFonts w:ascii="Times New Roman" w:hAnsi="Times New Roman" w:cs="Times New Roman"/>
          <w:sz w:val="24"/>
        </w:rPr>
        <w:t xml:space="preserve"> gene, in early and late pregnancy, possibly implying the importance of secretin throughout gestation. </w:t>
      </w:r>
      <w:r w:rsidR="00CE259D" w:rsidRPr="00CE259D" w:rsidDel="00ED684F">
        <w:rPr>
          <w:rFonts w:ascii="Times New Roman" w:hAnsi="Times New Roman" w:cs="Times New Roman"/>
          <w:sz w:val="24"/>
        </w:rPr>
        <w:t xml:space="preserve">Secretin and secretin receptor axis </w:t>
      </w:r>
      <w:r w:rsidR="00CE259D" w:rsidDel="00ED684F">
        <w:rPr>
          <w:rFonts w:ascii="Times New Roman" w:hAnsi="Times New Roman" w:cs="Times New Roman"/>
          <w:sz w:val="24"/>
        </w:rPr>
        <w:t>leads to</w:t>
      </w:r>
      <w:r w:rsidR="00CE259D" w:rsidRPr="00CE259D" w:rsidDel="00ED684F">
        <w:rPr>
          <w:rFonts w:ascii="Times New Roman" w:hAnsi="Times New Roman" w:cs="Times New Roman"/>
          <w:sz w:val="24"/>
        </w:rPr>
        <w:t xml:space="preserve"> the activation of intracellular secondary messenger system</w:t>
      </w:r>
      <w:r w:rsidR="00F6453C" w:rsidDel="00ED684F">
        <w:rPr>
          <w:rFonts w:ascii="Times New Roman" w:hAnsi="Times New Roman" w:cs="Times New Roman"/>
          <w:sz w:val="24"/>
        </w:rPr>
        <w:t xml:space="preserve"> of</w:t>
      </w:r>
      <w:r w:rsidR="00CE259D" w:rsidRPr="00CE259D" w:rsidDel="00ED684F">
        <w:rPr>
          <w:rFonts w:ascii="Times New Roman" w:hAnsi="Times New Roman" w:cs="Times New Roman"/>
          <w:sz w:val="24"/>
        </w:rPr>
        <w:t xml:space="preserve"> cAMP</w:t>
      </w:r>
      <w:r w:rsidR="00CE259D" w:rsidDel="00ED684F">
        <w:rPr>
          <w:rFonts w:ascii="Times New Roman" w:hAnsi="Times New Roman" w:cs="Times New Roman"/>
          <w:sz w:val="24"/>
        </w:rPr>
        <w:t xml:space="preserve">, </w:t>
      </w:r>
      <w:r w:rsidR="00CE259D" w:rsidRPr="00CE259D" w:rsidDel="00ED684F">
        <w:rPr>
          <w:rFonts w:ascii="Times New Roman" w:hAnsi="Times New Roman" w:cs="Times New Roman"/>
          <w:sz w:val="24"/>
        </w:rPr>
        <w:t>a strong inducer of decidualization</w:t>
      </w:r>
      <w:r w:rsidR="00CE259D" w:rsidDel="00ED684F">
        <w:rPr>
          <w:rFonts w:ascii="Times New Roman" w:hAnsi="Times New Roman" w:cs="Times New Roman"/>
          <w:sz w:val="24"/>
        </w:rPr>
        <w:t>.</w:t>
      </w:r>
      <w:r w:rsidR="00681AFC" w:rsidDel="00ED684F">
        <w:rPr>
          <w:rFonts w:ascii="Times New Roman" w:hAnsi="Times New Roman" w:cs="Times New Roman"/>
          <w:sz w:val="24"/>
        </w:rPr>
        <w:fldChar w:fldCharType="begin"/>
      </w:r>
      <w:r w:rsidR="009F5977">
        <w:rPr>
          <w:rFonts w:ascii="Times New Roman" w:hAnsi="Times New Roman" w:cs="Times New Roman"/>
          <w:sz w:val="24"/>
        </w:rPr>
        <w:instrText xml:space="preserve"> ADDIN EN.CITE &lt;EndNote&gt;&lt;Cite&gt;&lt;Author&gt;Huang&lt;/Author&gt;&lt;Year&gt;2014&lt;/Year&gt;&lt;RecNum&gt;5&lt;/RecNum&gt;&lt;DisplayText&gt;[44]&lt;/DisplayText&gt;&lt;record&gt;&lt;rec-number&gt;5&lt;/rec-number&gt;&lt;foreign-keys&gt;&lt;key app="EN" db-id="exvfxd923t0pd8ep556vw2prperp22dsf2zw" timestamp="1578421054"&gt;5&lt;/key&gt;&lt;/foreign-keys&gt;&lt;ref-type name="Journal Article"&gt;17&lt;/ref-type&gt;&lt;contributors&gt;&lt;authors&gt;&lt;author&gt;Huang, Z.&lt;/author&gt;&lt;author&gt;Wang, T. S.&lt;/author&gt;&lt;author&gt;Qi, Q. R.&lt;/author&gt;&lt;author&gt;Zuo, R. J.&lt;/author&gt;&lt;author&gt;Liang, X. H.&lt;/author&gt;&lt;author&gt;Zhao, X. Y.&lt;/author&gt;&lt;author&gt;Yang, Z. M.&lt;/author&gt;&lt;/authors&gt;&lt;/contributors&gt;&lt;auth-address&gt;1School of Life Science, Xiamen University, Xiamen, China.&lt;/auth-address&gt;&lt;titles&gt;&lt;title&gt;Progesterone regulates secretin expression in mouse uterus during early pregnancy&lt;/title&gt;&lt;secondary-title&gt;Reprod Sci&lt;/secondary-title&gt;&lt;/titles&gt;&lt;periodical&gt;&lt;full-title&gt;Reprod Sci&lt;/full-title&gt;&lt;/periodical&gt;&lt;pages&gt;724-32&lt;/pages&gt;&lt;volume&gt;21&lt;/volume&gt;&lt;number&gt;6&lt;/number&gt;&lt;edition&gt;2013/12/18&lt;/edition&gt;&lt;keywords&gt;&lt;keyword&gt;Animals&lt;/keyword&gt;&lt;keyword&gt;Cells, Cultured&lt;/keyword&gt;&lt;keyword&gt;Embryo Implantation/drug effects/*physiology&lt;/keyword&gt;&lt;keyword&gt;Female&lt;/keyword&gt;&lt;keyword&gt;*Gene Expression Regulation, Developmental&lt;/keyword&gt;&lt;keyword&gt;Mice&lt;/keyword&gt;&lt;keyword&gt;Pregnancy&lt;/keyword&gt;&lt;keyword&gt;Progesterone/*pharmacology/physiology&lt;/keyword&gt;&lt;keyword&gt;Secretin/*biosynthesis&lt;/keyword&gt;&lt;keyword&gt;Uterus/drug effects/*metabolism&lt;/keyword&gt;&lt;keyword&gt;decidualization&lt;/keyword&gt;&lt;keyword&gt;embryo implantation&lt;/keyword&gt;&lt;keyword&gt;progesterone&lt;/keyword&gt;&lt;keyword&gt;secretin&lt;/keyword&gt;&lt;keyword&gt;uterus&lt;/keyword&gt;&lt;/keywords&gt;&lt;dates&gt;&lt;year&gt;2014&lt;/year&gt;&lt;pub-dates&gt;&lt;date&gt;Jun&lt;/date&gt;&lt;/pub-dates&gt;&lt;/dates&gt;&lt;isbn&gt;1933-7191&lt;/isbn&gt;&lt;accession-num&gt;24336673&lt;/accession-num&gt;&lt;urls&gt;&lt;/urls&gt;&lt;custom2&gt;PMC4016720&lt;/custom2&gt;&lt;electronic-resource-num&gt;10.1177/1933719113512527&lt;/electronic-resource-num&gt;&lt;remote-database-provider&gt;NLM&lt;/remote-database-provider&gt;&lt;language&gt;eng&lt;/language&gt;&lt;/record&gt;&lt;/Cite&gt;&lt;/EndNote&gt;</w:instrText>
      </w:r>
      <w:r w:rsidR="00681AFC" w:rsidDel="00ED684F">
        <w:rPr>
          <w:rFonts w:ascii="Times New Roman" w:hAnsi="Times New Roman" w:cs="Times New Roman"/>
          <w:sz w:val="24"/>
        </w:rPr>
        <w:fldChar w:fldCharType="separate"/>
      </w:r>
      <w:r w:rsidR="009F5977">
        <w:rPr>
          <w:rFonts w:ascii="Times New Roman" w:hAnsi="Times New Roman" w:cs="Times New Roman"/>
          <w:noProof/>
          <w:sz w:val="24"/>
        </w:rPr>
        <w:t>[44]</w:t>
      </w:r>
      <w:r w:rsidR="00681AFC" w:rsidDel="00ED684F">
        <w:rPr>
          <w:rFonts w:ascii="Times New Roman" w:hAnsi="Times New Roman" w:cs="Times New Roman"/>
          <w:sz w:val="24"/>
        </w:rPr>
        <w:fldChar w:fldCharType="end"/>
      </w:r>
      <w:r w:rsidR="00681AFC" w:rsidDel="00ED684F">
        <w:rPr>
          <w:rFonts w:ascii="Times New Roman" w:hAnsi="Times New Roman" w:cs="Times New Roman"/>
          <w:sz w:val="24"/>
        </w:rPr>
        <w:t xml:space="preserve"> </w:t>
      </w:r>
      <w:r w:rsidR="009F5977">
        <w:rPr>
          <w:rFonts w:ascii="Times New Roman" w:hAnsi="Times New Roman" w:cs="Times New Roman"/>
          <w:sz w:val="24"/>
        </w:rPr>
        <w:t xml:space="preserve">The role of maternal </w:t>
      </w:r>
      <w:r w:rsidR="00A1574C">
        <w:rPr>
          <w:rFonts w:ascii="Times New Roman" w:hAnsi="Times New Roman" w:cs="Times New Roman"/>
          <w:sz w:val="24"/>
        </w:rPr>
        <w:t xml:space="preserve">secretin </w:t>
      </w:r>
      <w:r w:rsidR="009F5977">
        <w:rPr>
          <w:rFonts w:ascii="Times New Roman" w:hAnsi="Times New Roman" w:cs="Times New Roman"/>
          <w:sz w:val="24"/>
        </w:rPr>
        <w:t xml:space="preserve">in decidualization could explain its association with fetal development and offspring birthweight. </w:t>
      </w:r>
      <w:r w:rsidR="004528D6" w:rsidDel="00ED684F">
        <w:rPr>
          <w:rFonts w:ascii="Times New Roman" w:hAnsi="Times New Roman" w:cs="Times New Roman"/>
          <w:sz w:val="24"/>
        </w:rPr>
        <w:t>Moreover, s</w:t>
      </w:r>
      <w:r w:rsidR="00243182" w:rsidDel="00ED684F">
        <w:rPr>
          <w:rFonts w:ascii="Times New Roman" w:hAnsi="Times New Roman" w:cs="Times New Roman"/>
          <w:sz w:val="24"/>
        </w:rPr>
        <w:t xml:space="preserve">ecretin </w:t>
      </w:r>
      <w:r w:rsidR="002B0062" w:rsidDel="00ED684F">
        <w:rPr>
          <w:rFonts w:ascii="Times New Roman" w:hAnsi="Times New Roman" w:cs="Times New Roman"/>
          <w:sz w:val="24"/>
        </w:rPr>
        <w:t xml:space="preserve">has lipolytic effects and is involved in </w:t>
      </w:r>
      <w:r w:rsidR="00243182" w:rsidDel="00ED684F">
        <w:rPr>
          <w:rFonts w:ascii="Times New Roman" w:hAnsi="Times New Roman" w:cs="Times New Roman"/>
          <w:sz w:val="24"/>
        </w:rPr>
        <w:t xml:space="preserve">appetite regulation </w:t>
      </w:r>
      <w:r w:rsidR="004528D6" w:rsidDel="00ED684F">
        <w:rPr>
          <w:rFonts w:ascii="Times New Roman" w:hAnsi="Times New Roman" w:cs="Times New Roman"/>
          <w:sz w:val="24"/>
        </w:rPr>
        <w:t xml:space="preserve">and glucose/insulin homeostasis </w:t>
      </w:r>
      <w:r w:rsidR="00302DD0" w:rsidDel="00ED684F">
        <w:rPr>
          <w:rFonts w:ascii="Times New Roman" w:hAnsi="Times New Roman" w:cs="Times New Roman"/>
          <w:sz w:val="24"/>
        </w:rPr>
        <w:fldChar w:fldCharType="begin"/>
      </w:r>
      <w:r w:rsidR="009F5977">
        <w:rPr>
          <w:rFonts w:ascii="Times New Roman" w:hAnsi="Times New Roman" w:cs="Times New Roman"/>
          <w:sz w:val="24"/>
        </w:rPr>
        <w:instrText xml:space="preserve"> ADDIN EN.CITE &lt;EndNote&gt;&lt;Cite&gt;&lt;Author&gt;Knox&lt;/Author&gt;&lt;Year&gt;2011&lt;/Year&gt;&lt;RecNum&gt;1&lt;/RecNum&gt;&lt;DisplayText&gt;[45]&lt;/DisplayText&gt;&lt;record&gt;&lt;rec-number&gt;1&lt;/rec-number&gt;&lt;foreign-keys&gt;&lt;key app="EN" db-id="exvfxd923t0pd8ep556vw2prperp22dsf2zw" timestamp="1575654100"&gt;1&lt;/key&gt;&lt;/foreign-keys&gt;&lt;ref-type name="Journal Article"&gt;17&lt;/ref-type&gt;&lt;contributors&gt;&lt;authors&gt;&lt;author&gt;Knox, K.&lt;/author&gt;&lt;author&gt;Leuenberger, D.&lt;/author&gt;&lt;author&gt;Penn, A. A.&lt;/author&gt;&lt;author&gt;Baker, J. C.&lt;/author&gt;&lt;/authors&gt;&lt;/contributors&gt;&lt;auth-address&gt;Department of Genetics, Stanford University, Stanford, CA 94062, USA.&lt;/auth-address&gt;&lt;titles&gt;&lt;title&gt;Global hormone profiling of murine placenta reveals Secretin expression&lt;/title&gt;&lt;secondary-title&gt;Placenta&lt;/secondary-title&gt;&lt;/titles&gt;&lt;periodical&gt;&lt;full-title&gt;Placenta&lt;/full-title&gt;&lt;/periodical&gt;&lt;pages&gt;811-6&lt;/pages&gt;&lt;volume&gt;32&lt;/volume&gt;&lt;number&gt;11&lt;/number&gt;&lt;edition&gt;2011/09/29&lt;/edition&gt;&lt;keywords&gt;&lt;keyword&gt;Animals&lt;/keyword&gt;&lt;keyword&gt;Cells, Cultured&lt;/keyword&gt;&lt;keyword&gt;Cluster Analysis&lt;/keyword&gt;&lt;keyword&gt;Female&lt;/keyword&gt;&lt;keyword&gt;*Gene Expression Profiling&lt;/keyword&gt;&lt;keyword&gt;Gene Expression Regulation, Developmental&lt;/keyword&gt;&lt;keyword&gt;Genome&lt;/keyword&gt;&lt;keyword&gt;Mice&lt;/keyword&gt;&lt;keyword&gt;Microarray Analysis&lt;/keyword&gt;&lt;keyword&gt;Placenta/*metabolism&lt;/keyword&gt;&lt;keyword&gt;Placental Hormones/*genetics/metabolism&lt;/keyword&gt;&lt;keyword&gt;Placentation/genetics&lt;/keyword&gt;&lt;keyword&gt;Pregnancy&lt;/keyword&gt;&lt;keyword&gt;Secretin/*genetics/metabolism&lt;/keyword&gt;&lt;/keywords&gt;&lt;dates&gt;&lt;year&gt;2011&lt;/year&gt;&lt;pub-dates&gt;&lt;date&gt;Nov&lt;/date&gt;&lt;/pub-dates&gt;&lt;/dates&gt;&lt;isbn&gt;0143-4004&lt;/isbn&gt;&lt;accession-num&gt;21944867&lt;/accession-num&gt;&lt;urls&gt;&lt;/urls&gt;&lt;custom2&gt;PMC3725973&lt;/custom2&gt;&lt;custom6&gt;NIHMS323035&lt;/custom6&gt;&lt;electronic-resource-num&gt;10.1016/j.placenta.2011.08.013&lt;/electronic-resource-num&gt;&lt;remote-database-provider&gt;NLM&lt;/remote-database-provider&gt;&lt;language&gt;eng&lt;/language&gt;&lt;/record&gt;&lt;/Cite&gt;&lt;/EndNote&gt;</w:instrText>
      </w:r>
      <w:r w:rsidR="00302DD0" w:rsidDel="00ED684F">
        <w:rPr>
          <w:rFonts w:ascii="Times New Roman" w:hAnsi="Times New Roman" w:cs="Times New Roman"/>
          <w:sz w:val="24"/>
        </w:rPr>
        <w:fldChar w:fldCharType="separate"/>
      </w:r>
      <w:r w:rsidR="009F5977">
        <w:rPr>
          <w:rFonts w:ascii="Times New Roman" w:hAnsi="Times New Roman" w:cs="Times New Roman"/>
          <w:noProof/>
          <w:sz w:val="24"/>
        </w:rPr>
        <w:t>[45]</w:t>
      </w:r>
      <w:r w:rsidR="00302DD0" w:rsidDel="00ED684F">
        <w:rPr>
          <w:rFonts w:ascii="Times New Roman" w:hAnsi="Times New Roman" w:cs="Times New Roman"/>
          <w:sz w:val="24"/>
        </w:rPr>
        <w:fldChar w:fldCharType="end"/>
      </w:r>
      <w:r w:rsidR="004528D6" w:rsidDel="00ED684F">
        <w:rPr>
          <w:rFonts w:ascii="Times New Roman" w:hAnsi="Times New Roman" w:cs="Times New Roman"/>
          <w:sz w:val="24"/>
        </w:rPr>
        <w:t>,</w:t>
      </w:r>
      <w:r w:rsidR="00243182" w:rsidDel="00ED684F">
        <w:rPr>
          <w:rFonts w:ascii="Times New Roman" w:hAnsi="Times New Roman" w:cs="Times New Roman"/>
          <w:sz w:val="24"/>
        </w:rPr>
        <w:t xml:space="preserve"> </w:t>
      </w:r>
      <w:r w:rsidR="004528D6" w:rsidDel="00ED684F">
        <w:rPr>
          <w:rFonts w:ascii="Times New Roman" w:hAnsi="Times New Roman" w:cs="Times New Roman"/>
          <w:sz w:val="24"/>
        </w:rPr>
        <w:t xml:space="preserve">potentially influencing maternal metabolism </w:t>
      </w:r>
      <w:r w:rsidR="00B9744A">
        <w:rPr>
          <w:rFonts w:ascii="Times New Roman" w:hAnsi="Times New Roman" w:cs="Times New Roman"/>
          <w:sz w:val="24"/>
        </w:rPr>
        <w:t>and fetal development</w:t>
      </w:r>
      <w:r w:rsidR="009F5977">
        <w:rPr>
          <w:rFonts w:ascii="Times New Roman" w:hAnsi="Times New Roman" w:cs="Times New Roman"/>
          <w:sz w:val="24"/>
        </w:rPr>
        <w:t xml:space="preserve"> </w:t>
      </w:r>
      <w:r w:rsidR="00B9744A" w:rsidDel="00ED684F">
        <w:rPr>
          <w:rFonts w:ascii="Times New Roman" w:hAnsi="Times New Roman" w:cs="Times New Roman"/>
          <w:sz w:val="24"/>
        </w:rPr>
        <w:t>during pregnancy</w:t>
      </w:r>
      <w:r w:rsidR="004528D6" w:rsidDel="00ED684F">
        <w:rPr>
          <w:rFonts w:ascii="Times New Roman" w:hAnsi="Times New Roman" w:cs="Times New Roman"/>
          <w:sz w:val="24"/>
        </w:rPr>
        <w:t>.</w:t>
      </w:r>
    </w:p>
    <w:p w14:paraId="09C48992" w14:textId="7E61EC82" w:rsidR="00E1653F" w:rsidRDefault="00980C01" w:rsidP="000E1450">
      <w:pPr>
        <w:spacing w:line="480" w:lineRule="auto"/>
        <w:rPr>
          <w:rFonts w:ascii="Times New Roman" w:hAnsi="Times New Roman" w:cs="Times New Roman"/>
          <w:sz w:val="24"/>
        </w:rPr>
      </w:pPr>
      <w:r w:rsidDel="00ED684F">
        <w:rPr>
          <w:rFonts w:ascii="Times New Roman" w:hAnsi="Times New Roman" w:cs="Times New Roman"/>
          <w:sz w:val="24"/>
        </w:rPr>
        <w:t xml:space="preserve">In addition to the maternal effects, </w:t>
      </w:r>
      <w:r w:rsidR="000925EE" w:rsidDel="00ED684F">
        <w:rPr>
          <w:rFonts w:ascii="Times New Roman" w:hAnsi="Times New Roman" w:cs="Times New Roman"/>
          <w:sz w:val="24"/>
        </w:rPr>
        <w:t xml:space="preserve">several </w:t>
      </w:r>
      <w:r w:rsidDel="00ED684F">
        <w:rPr>
          <w:rFonts w:ascii="Times New Roman" w:hAnsi="Times New Roman" w:cs="Times New Roman"/>
          <w:sz w:val="24"/>
        </w:rPr>
        <w:t>role</w:t>
      </w:r>
      <w:r w:rsidR="000925EE" w:rsidDel="00ED684F">
        <w:rPr>
          <w:rFonts w:ascii="Times New Roman" w:hAnsi="Times New Roman" w:cs="Times New Roman"/>
          <w:sz w:val="24"/>
        </w:rPr>
        <w:t>s</w:t>
      </w:r>
      <w:r w:rsidDel="00ED684F">
        <w:rPr>
          <w:rFonts w:ascii="Times New Roman" w:hAnsi="Times New Roman" w:cs="Times New Roman"/>
          <w:sz w:val="24"/>
        </w:rPr>
        <w:t xml:space="preserve"> </w:t>
      </w:r>
      <w:r w:rsidR="00E01C19" w:rsidDel="00ED684F">
        <w:rPr>
          <w:rFonts w:ascii="Times New Roman" w:hAnsi="Times New Roman" w:cs="Times New Roman"/>
          <w:sz w:val="24"/>
        </w:rPr>
        <w:t xml:space="preserve">of secretin </w:t>
      </w:r>
      <w:r w:rsidDel="00ED684F">
        <w:rPr>
          <w:rFonts w:ascii="Times New Roman" w:hAnsi="Times New Roman" w:cs="Times New Roman"/>
          <w:sz w:val="24"/>
        </w:rPr>
        <w:t>in fetal development</w:t>
      </w:r>
      <w:r w:rsidR="007B0EEF" w:rsidDel="00ED684F">
        <w:rPr>
          <w:rFonts w:ascii="Times New Roman" w:hAnsi="Times New Roman" w:cs="Times New Roman"/>
          <w:sz w:val="24"/>
        </w:rPr>
        <w:t>, particularly in the developing brain,</w:t>
      </w:r>
      <w:r w:rsidDel="00ED684F">
        <w:rPr>
          <w:rFonts w:ascii="Times New Roman" w:hAnsi="Times New Roman" w:cs="Times New Roman"/>
          <w:sz w:val="24"/>
        </w:rPr>
        <w:t xml:space="preserve"> </w:t>
      </w:r>
      <w:r w:rsidR="000925EE" w:rsidDel="00ED684F">
        <w:rPr>
          <w:rFonts w:ascii="Times New Roman" w:hAnsi="Times New Roman" w:cs="Times New Roman"/>
          <w:sz w:val="24"/>
        </w:rPr>
        <w:t xml:space="preserve">have been </w:t>
      </w:r>
      <w:r w:rsidR="00AC6DF0" w:rsidDel="00ED684F">
        <w:rPr>
          <w:rFonts w:ascii="Times New Roman" w:hAnsi="Times New Roman" w:cs="Times New Roman"/>
          <w:sz w:val="24"/>
        </w:rPr>
        <w:t>reported</w:t>
      </w:r>
      <w:r w:rsidDel="00ED684F">
        <w:rPr>
          <w:rFonts w:ascii="Times New Roman" w:hAnsi="Times New Roman" w:cs="Times New Roman"/>
          <w:sz w:val="24"/>
        </w:rPr>
        <w:t>.</w:t>
      </w:r>
      <w:r w:rsidR="000925EE" w:rsidDel="00ED684F">
        <w:rPr>
          <w:rFonts w:ascii="Times New Roman" w:hAnsi="Times New Roman" w:cs="Times New Roman"/>
          <w:sz w:val="24"/>
        </w:rPr>
        <w:fldChar w:fldCharType="begin"/>
      </w:r>
      <w:r w:rsidR="009F5977">
        <w:rPr>
          <w:rFonts w:ascii="Times New Roman" w:hAnsi="Times New Roman" w:cs="Times New Roman"/>
          <w:sz w:val="24"/>
        </w:rPr>
        <w:instrText xml:space="preserve"> ADDIN EN.CITE &lt;EndNote&gt;&lt;Cite&gt;&lt;Author&gt;Siu&lt;/Author&gt;&lt;Year&gt;2006&lt;/Year&gt;&lt;RecNum&gt;10&lt;/RecNum&gt;&lt;DisplayText&gt;[46]&lt;/DisplayText&gt;&lt;record&gt;&lt;rec-number&gt;10&lt;/rec-number&gt;&lt;foreign-keys&gt;&lt;key app="EN" db-id="tfzz509ft2veaoe9peevdf56axp5vwpf9s5a" timestamp="1576261861"&gt;10&lt;/key&gt;&lt;/foreign-keys&gt;&lt;ref-type name="Journal Article"&gt;17&lt;/ref-type&gt;&lt;contributors&gt;&lt;authors&gt;&lt;author&gt;Siu, F. K.&lt;/author&gt;&lt;author&gt;Sham, M. H.&lt;/author&gt;&lt;author&gt;Chow, B. K.&lt;/author&gt;&lt;/authors&gt;&lt;/contributors&gt;&lt;auth-address&gt;Department of Zoology, The University of Hong Kong, Pokfulam Road, Hong Kong SAR, PRC.&lt;/auth-address&gt;&lt;titles&gt;&lt;title&gt;The prenatal expression of secretin receptor&lt;/title&gt;&lt;secondary-title&gt;Ann N Y Acad Sci&lt;/secondary-title&gt;&lt;/titles&gt;&lt;periodical&gt;&lt;full-title&gt;Ann N Y Acad Sci&lt;/full-title&gt;&lt;/periodical&gt;&lt;pages&gt;561-5&lt;/pages&gt;&lt;volume&gt;1070&lt;/volume&gt;&lt;edition&gt;2006/08/05&lt;/edition&gt;&lt;keywords&gt;&lt;keyword&gt;Animals&lt;/keyword&gt;&lt;keyword&gt;Central Nervous System/embryology/metabolism&lt;/keyword&gt;&lt;keyword&gt;Gene Expression Regulation, Developmental&lt;/keyword&gt;&lt;keyword&gt;In Situ Hybridization&lt;/keyword&gt;&lt;keyword&gt;Mice&lt;/keyword&gt;&lt;keyword&gt;Receptors, G-Protein-Coupled/*genetics&lt;/keyword&gt;&lt;keyword&gt;Receptors, Gastrointestinal Hormone/*genetics&lt;/keyword&gt;&lt;/keywords&gt;&lt;dates&gt;&lt;year&gt;2006&lt;/year&gt;&lt;pub-dates&gt;&lt;date&gt;Jul&lt;/date&gt;&lt;/pub-dates&gt;&lt;/dates&gt;&lt;isbn&gt;0077-8923 (Print)&amp;#xD;0077-8923&lt;/isbn&gt;&lt;accession-num&gt;16888225&lt;/accession-num&gt;&lt;urls&gt;&lt;/urls&gt;&lt;electronic-resource-num&gt;10.1196/annals.1317.081&lt;/electronic-resource-num&gt;&lt;remote-database-provider&gt;NLM&lt;/remote-database-provider&gt;&lt;language&gt;eng&lt;/language&gt;&lt;/record&gt;&lt;/Cite&gt;&lt;/EndNote&gt;</w:instrText>
      </w:r>
      <w:r w:rsidR="000925EE" w:rsidDel="00ED684F">
        <w:rPr>
          <w:rFonts w:ascii="Times New Roman" w:hAnsi="Times New Roman" w:cs="Times New Roman"/>
          <w:sz w:val="24"/>
        </w:rPr>
        <w:fldChar w:fldCharType="separate"/>
      </w:r>
      <w:r w:rsidR="009F5977">
        <w:rPr>
          <w:rFonts w:ascii="Times New Roman" w:hAnsi="Times New Roman" w:cs="Times New Roman"/>
          <w:noProof/>
          <w:sz w:val="24"/>
        </w:rPr>
        <w:t>[46]</w:t>
      </w:r>
      <w:r w:rsidR="000925EE" w:rsidDel="00ED684F">
        <w:rPr>
          <w:rFonts w:ascii="Times New Roman" w:hAnsi="Times New Roman" w:cs="Times New Roman"/>
          <w:sz w:val="24"/>
        </w:rPr>
        <w:fldChar w:fldCharType="end"/>
      </w:r>
      <w:r w:rsidDel="00ED684F">
        <w:rPr>
          <w:rFonts w:ascii="Times New Roman" w:hAnsi="Times New Roman" w:cs="Times New Roman"/>
          <w:sz w:val="24"/>
        </w:rPr>
        <w:t xml:space="preserve"> </w:t>
      </w:r>
      <w:r w:rsidR="00AC6DF0" w:rsidDel="00ED684F">
        <w:rPr>
          <w:rFonts w:ascii="Times New Roman" w:hAnsi="Times New Roman" w:cs="Times New Roman"/>
          <w:sz w:val="24"/>
        </w:rPr>
        <w:t>P</w:t>
      </w:r>
      <w:r w:rsidR="007B0EEF" w:rsidDel="00ED684F">
        <w:rPr>
          <w:rFonts w:ascii="Times New Roman" w:hAnsi="Times New Roman" w:cs="Times New Roman"/>
          <w:sz w:val="24"/>
        </w:rPr>
        <w:t>lacenta provide</w:t>
      </w:r>
      <w:r w:rsidR="00B9744A">
        <w:rPr>
          <w:rFonts w:ascii="Times New Roman" w:hAnsi="Times New Roman" w:cs="Times New Roman"/>
          <w:sz w:val="24"/>
        </w:rPr>
        <w:t>s</w:t>
      </w:r>
      <w:r w:rsidR="00025F54" w:rsidDel="00ED684F">
        <w:rPr>
          <w:rFonts w:ascii="Times New Roman" w:hAnsi="Times New Roman" w:cs="Times New Roman"/>
          <w:sz w:val="24"/>
        </w:rPr>
        <w:t xml:space="preserve"> </w:t>
      </w:r>
      <w:r w:rsidR="00AC6DF0" w:rsidDel="00ED684F">
        <w:rPr>
          <w:rFonts w:ascii="Times New Roman" w:hAnsi="Times New Roman" w:cs="Times New Roman"/>
          <w:sz w:val="24"/>
        </w:rPr>
        <w:t xml:space="preserve">secretin to </w:t>
      </w:r>
      <w:r w:rsidR="007B0EEF" w:rsidDel="00ED684F">
        <w:rPr>
          <w:rFonts w:ascii="Times New Roman" w:hAnsi="Times New Roman" w:cs="Times New Roman"/>
          <w:sz w:val="24"/>
        </w:rPr>
        <w:t xml:space="preserve">the developing </w:t>
      </w:r>
      <w:r w:rsidR="000E1450">
        <w:rPr>
          <w:rFonts w:ascii="Times New Roman" w:hAnsi="Times New Roman" w:cs="Times New Roman"/>
          <w:sz w:val="24"/>
        </w:rPr>
        <w:t>fetus</w:t>
      </w:r>
      <w:r w:rsidR="007B0EEF" w:rsidDel="00ED684F">
        <w:rPr>
          <w:rFonts w:ascii="Times New Roman" w:hAnsi="Times New Roman" w:cs="Times New Roman"/>
          <w:sz w:val="24"/>
        </w:rPr>
        <w:t xml:space="preserve"> </w:t>
      </w:r>
      <w:r w:rsidR="0014499D" w:rsidDel="00ED684F">
        <w:rPr>
          <w:rFonts w:ascii="Times New Roman" w:hAnsi="Times New Roman" w:cs="Times New Roman"/>
          <w:sz w:val="24"/>
        </w:rPr>
        <w:t xml:space="preserve">before </w:t>
      </w:r>
      <w:r w:rsidR="007B0EEF" w:rsidDel="00ED684F">
        <w:rPr>
          <w:rFonts w:ascii="Times New Roman" w:hAnsi="Times New Roman" w:cs="Times New Roman"/>
          <w:sz w:val="24"/>
        </w:rPr>
        <w:t>it</w:t>
      </w:r>
      <w:r w:rsidR="0014499D" w:rsidDel="00ED684F">
        <w:rPr>
          <w:rFonts w:ascii="Times New Roman" w:hAnsi="Times New Roman" w:cs="Times New Roman"/>
          <w:sz w:val="24"/>
        </w:rPr>
        <w:t xml:space="preserve"> gains the ability to produce its </w:t>
      </w:r>
      <w:r w:rsidR="000E1450">
        <w:rPr>
          <w:rFonts w:ascii="Times New Roman" w:hAnsi="Times New Roman" w:cs="Times New Roman"/>
          <w:sz w:val="24"/>
        </w:rPr>
        <w:t>own</w:t>
      </w:r>
      <w:r w:rsidR="0014499D" w:rsidDel="00ED684F">
        <w:rPr>
          <w:rFonts w:ascii="Times New Roman" w:hAnsi="Times New Roman" w:cs="Times New Roman"/>
          <w:sz w:val="24"/>
        </w:rPr>
        <w:t>.</w:t>
      </w:r>
      <w:r w:rsidR="007B0EEF" w:rsidDel="00ED684F">
        <w:rPr>
          <w:rFonts w:ascii="Times New Roman" w:hAnsi="Times New Roman" w:cs="Times New Roman"/>
          <w:sz w:val="24"/>
        </w:rPr>
        <w:t xml:space="preserve"> </w:t>
      </w:r>
      <w:r w:rsidR="007B0EEF" w:rsidDel="00ED684F">
        <w:rPr>
          <w:rFonts w:ascii="Times New Roman" w:hAnsi="Times New Roman" w:cs="Times New Roman"/>
          <w:sz w:val="24"/>
        </w:rPr>
        <w:fldChar w:fldCharType="begin"/>
      </w:r>
      <w:r w:rsidR="009F5977">
        <w:rPr>
          <w:rFonts w:ascii="Times New Roman" w:hAnsi="Times New Roman" w:cs="Times New Roman"/>
          <w:sz w:val="24"/>
        </w:rPr>
        <w:instrText xml:space="preserve"> ADDIN EN.CITE &lt;EndNote&gt;&lt;Cite&gt;&lt;Author&gt;Knox&lt;/Author&gt;&lt;Year&gt;2011&lt;/Year&gt;&lt;RecNum&gt;1&lt;/RecNum&gt;&lt;DisplayText&gt;[45]&lt;/DisplayText&gt;&lt;record&gt;&lt;rec-number&gt;1&lt;/rec-number&gt;&lt;foreign-keys&gt;&lt;key app="EN" db-id="exvfxd923t0pd8ep556vw2prperp22dsf2zw" timestamp="1575654100"&gt;1&lt;/key&gt;&lt;/foreign-keys&gt;&lt;ref-type name="Journal Article"&gt;17&lt;/ref-type&gt;&lt;contributors&gt;&lt;authors&gt;&lt;author&gt;Knox, K.&lt;/author&gt;&lt;author&gt;Leuenberger, D.&lt;/author&gt;&lt;author&gt;Penn, A. A.&lt;/author&gt;&lt;author&gt;Baker, J. C.&lt;/author&gt;&lt;/authors&gt;&lt;/contributors&gt;&lt;auth-address&gt;Department of Genetics, Stanford University, Stanford, CA 94062, USA.&lt;/auth-address&gt;&lt;titles&gt;&lt;title&gt;Global hormone profiling of murine placenta reveals Secretin expression&lt;/title&gt;&lt;secondary-title&gt;Placenta&lt;/secondary-title&gt;&lt;/titles&gt;&lt;periodical&gt;&lt;full-title&gt;Placenta&lt;/full-title&gt;&lt;/periodical&gt;&lt;pages&gt;811-6&lt;/pages&gt;&lt;volume&gt;32&lt;/volume&gt;&lt;number&gt;11&lt;/number&gt;&lt;edition&gt;2011/09/29&lt;/edition&gt;&lt;keywords&gt;&lt;keyword&gt;Animals&lt;/keyword&gt;&lt;keyword&gt;Cells, Cultured&lt;/keyword&gt;&lt;keyword&gt;Cluster Analysis&lt;/keyword&gt;&lt;keyword&gt;Female&lt;/keyword&gt;&lt;keyword&gt;*Gene Expression Profiling&lt;/keyword&gt;&lt;keyword&gt;Gene Expression Regulation, Developmental&lt;/keyword&gt;&lt;keyword&gt;Genome&lt;/keyword&gt;&lt;keyword&gt;Mice&lt;/keyword&gt;&lt;keyword&gt;Microarray Analysis&lt;/keyword&gt;&lt;keyword&gt;Placenta/*metabolism&lt;/keyword&gt;&lt;keyword&gt;Placental Hormones/*genetics/metabolism&lt;/keyword&gt;&lt;keyword&gt;Placentation/genetics&lt;/keyword&gt;&lt;keyword&gt;Pregnancy&lt;/keyword&gt;&lt;keyword&gt;Secretin/*genetics/metabolism&lt;/keyword&gt;&lt;/keywords&gt;&lt;dates&gt;&lt;year&gt;2011&lt;/year&gt;&lt;pub-dates&gt;&lt;date&gt;Nov&lt;/date&gt;&lt;/pub-dates&gt;&lt;/dates&gt;&lt;isbn&gt;0143-4004&lt;/isbn&gt;&lt;accession-num&gt;21944867&lt;/accession-num&gt;&lt;urls&gt;&lt;/urls&gt;&lt;custom2&gt;PMC3725973&lt;/custom2&gt;&lt;custom6&gt;NIHMS323035&lt;/custom6&gt;&lt;electronic-resource-num&gt;10.1016/j.placenta.2011.08.013&lt;/electronic-resource-num&gt;&lt;remote-database-provider&gt;NLM&lt;/remote-database-provider&gt;&lt;language&gt;eng&lt;/language&gt;&lt;/record&gt;&lt;/Cite&gt;&lt;/EndNote&gt;</w:instrText>
      </w:r>
      <w:r w:rsidR="007B0EEF" w:rsidDel="00ED684F">
        <w:rPr>
          <w:rFonts w:ascii="Times New Roman" w:hAnsi="Times New Roman" w:cs="Times New Roman"/>
          <w:sz w:val="24"/>
        </w:rPr>
        <w:fldChar w:fldCharType="separate"/>
      </w:r>
      <w:r w:rsidR="009F5977">
        <w:rPr>
          <w:rFonts w:ascii="Times New Roman" w:hAnsi="Times New Roman" w:cs="Times New Roman"/>
          <w:noProof/>
          <w:sz w:val="24"/>
        </w:rPr>
        <w:t>[45]</w:t>
      </w:r>
      <w:r w:rsidR="007B0EEF" w:rsidDel="00ED684F">
        <w:rPr>
          <w:rFonts w:ascii="Times New Roman" w:hAnsi="Times New Roman" w:cs="Times New Roman"/>
          <w:sz w:val="24"/>
        </w:rPr>
        <w:fldChar w:fldCharType="end"/>
      </w:r>
      <w:r w:rsidR="007B0EEF" w:rsidDel="00ED684F">
        <w:rPr>
          <w:rFonts w:ascii="Times New Roman" w:hAnsi="Times New Roman" w:cs="Times New Roman"/>
          <w:sz w:val="24"/>
        </w:rPr>
        <w:t xml:space="preserve"> </w:t>
      </w:r>
      <w:r w:rsidR="00E1653F" w:rsidRPr="00E1653F" w:rsidDel="00ED684F">
        <w:rPr>
          <w:rFonts w:ascii="Times New Roman" w:hAnsi="Times New Roman" w:cs="Times New Roman"/>
          <w:sz w:val="24"/>
        </w:rPr>
        <w:t xml:space="preserve">Interestingly, </w:t>
      </w:r>
      <w:r w:rsidR="001C3B5D" w:rsidRPr="001C3B5D" w:rsidDel="00ED684F">
        <w:rPr>
          <w:rFonts w:ascii="Times New Roman" w:hAnsi="Times New Roman" w:cs="Times New Roman"/>
          <w:sz w:val="24"/>
        </w:rPr>
        <w:t xml:space="preserve">neonatal </w:t>
      </w:r>
      <w:r w:rsidR="00B9744A">
        <w:rPr>
          <w:rFonts w:ascii="Times New Roman" w:hAnsi="Times New Roman" w:cs="Times New Roman"/>
          <w:sz w:val="24"/>
        </w:rPr>
        <w:t>methylation</w:t>
      </w:r>
      <w:r w:rsidR="00B9744A" w:rsidRPr="001C3B5D" w:rsidDel="00ED684F">
        <w:rPr>
          <w:rFonts w:ascii="Times New Roman" w:hAnsi="Times New Roman" w:cs="Times New Roman"/>
          <w:sz w:val="24"/>
        </w:rPr>
        <w:t xml:space="preserve"> </w:t>
      </w:r>
      <w:r w:rsidR="001C3B5D" w:rsidRPr="001C3B5D" w:rsidDel="00ED684F">
        <w:rPr>
          <w:rFonts w:ascii="Times New Roman" w:hAnsi="Times New Roman" w:cs="Times New Roman"/>
          <w:sz w:val="24"/>
        </w:rPr>
        <w:t>level</w:t>
      </w:r>
      <w:r w:rsidR="00201A42">
        <w:rPr>
          <w:rFonts w:ascii="Times New Roman" w:hAnsi="Times New Roman" w:cs="Times New Roman"/>
          <w:sz w:val="24"/>
        </w:rPr>
        <w:t>s</w:t>
      </w:r>
      <w:r w:rsidR="001C3B5D" w:rsidRPr="001C3B5D" w:rsidDel="00ED684F">
        <w:rPr>
          <w:rFonts w:ascii="Times New Roman" w:hAnsi="Times New Roman" w:cs="Times New Roman"/>
          <w:sz w:val="24"/>
        </w:rPr>
        <w:t xml:space="preserve"> </w:t>
      </w:r>
      <w:r w:rsidR="00B9744A">
        <w:rPr>
          <w:rFonts w:ascii="Times New Roman" w:hAnsi="Times New Roman" w:cs="Times New Roman"/>
          <w:sz w:val="24"/>
        </w:rPr>
        <w:t xml:space="preserve">of </w:t>
      </w:r>
      <w:r w:rsidR="004330BB">
        <w:rPr>
          <w:rFonts w:ascii="Times New Roman" w:hAnsi="Times New Roman" w:cs="Times New Roman"/>
          <w:sz w:val="24"/>
        </w:rPr>
        <w:t xml:space="preserve">the corresponding receptor gene </w:t>
      </w:r>
      <w:r w:rsidR="001C3B5D" w:rsidDel="00ED684F">
        <w:rPr>
          <w:rFonts w:ascii="Times New Roman" w:hAnsi="Times New Roman" w:cs="Times New Roman"/>
          <w:sz w:val="24"/>
        </w:rPr>
        <w:t xml:space="preserve">of </w:t>
      </w:r>
      <w:r w:rsidR="00476093" w:rsidRPr="00EF44AA">
        <w:rPr>
          <w:rFonts w:ascii="Times New Roman" w:hAnsi="Times New Roman" w:cs="Times New Roman"/>
          <w:i/>
          <w:iCs/>
          <w:sz w:val="24"/>
        </w:rPr>
        <w:t>SCT</w:t>
      </w:r>
      <w:r w:rsidR="008736A2">
        <w:rPr>
          <w:rFonts w:ascii="Times New Roman" w:hAnsi="Times New Roman" w:cs="Times New Roman"/>
          <w:sz w:val="24"/>
        </w:rPr>
        <w:t>,</w:t>
      </w:r>
      <w:r w:rsidR="00476093">
        <w:rPr>
          <w:rFonts w:ascii="Times New Roman" w:hAnsi="Times New Roman" w:cs="Times New Roman"/>
          <w:sz w:val="24"/>
        </w:rPr>
        <w:t xml:space="preserve"> namely</w:t>
      </w:r>
      <w:r w:rsidR="008736A2">
        <w:rPr>
          <w:rFonts w:ascii="Times New Roman" w:hAnsi="Times New Roman" w:cs="Times New Roman"/>
          <w:sz w:val="24"/>
        </w:rPr>
        <w:t>,</w:t>
      </w:r>
      <w:r w:rsidR="001C3B5D" w:rsidDel="00ED684F">
        <w:rPr>
          <w:rFonts w:ascii="Times New Roman" w:hAnsi="Times New Roman" w:cs="Times New Roman"/>
          <w:sz w:val="24"/>
        </w:rPr>
        <w:t xml:space="preserve"> </w:t>
      </w:r>
      <w:r w:rsidR="00E1653F" w:rsidRPr="00EF44AA" w:rsidDel="00ED684F">
        <w:rPr>
          <w:rFonts w:ascii="Times New Roman" w:hAnsi="Times New Roman" w:cs="Times New Roman"/>
          <w:i/>
          <w:iCs/>
          <w:sz w:val="24"/>
        </w:rPr>
        <w:t>SCTR</w:t>
      </w:r>
      <w:r w:rsidR="00E1653F" w:rsidRPr="00E1653F" w:rsidDel="00ED684F">
        <w:rPr>
          <w:rFonts w:ascii="Times New Roman" w:hAnsi="Times New Roman" w:cs="Times New Roman"/>
          <w:sz w:val="24"/>
        </w:rPr>
        <w:t xml:space="preserve"> gene</w:t>
      </w:r>
      <w:r w:rsidR="00B9744A">
        <w:rPr>
          <w:rFonts w:ascii="Times New Roman" w:hAnsi="Times New Roman" w:cs="Times New Roman"/>
          <w:sz w:val="24"/>
        </w:rPr>
        <w:t>,</w:t>
      </w:r>
      <w:r w:rsidR="00E1653F" w:rsidRPr="00E1653F" w:rsidDel="00ED684F">
        <w:rPr>
          <w:rFonts w:ascii="Times New Roman" w:hAnsi="Times New Roman" w:cs="Times New Roman"/>
          <w:sz w:val="24"/>
        </w:rPr>
        <w:t xml:space="preserve"> </w:t>
      </w:r>
      <w:r w:rsidR="00552345" w:rsidRPr="00E1653F" w:rsidDel="00ED684F">
        <w:rPr>
          <w:rFonts w:ascii="Times New Roman" w:hAnsi="Times New Roman" w:cs="Times New Roman"/>
          <w:sz w:val="24"/>
        </w:rPr>
        <w:t>ha</w:t>
      </w:r>
      <w:r w:rsidR="00552345">
        <w:rPr>
          <w:rFonts w:ascii="Times New Roman" w:hAnsi="Times New Roman" w:cs="Times New Roman"/>
          <w:sz w:val="24"/>
        </w:rPr>
        <w:t>ve</w:t>
      </w:r>
      <w:r w:rsidR="00552345" w:rsidRPr="00E1653F" w:rsidDel="00ED684F">
        <w:rPr>
          <w:rFonts w:ascii="Times New Roman" w:hAnsi="Times New Roman" w:cs="Times New Roman"/>
          <w:sz w:val="24"/>
        </w:rPr>
        <w:t xml:space="preserve"> </w:t>
      </w:r>
      <w:r w:rsidR="00E1653F" w:rsidRPr="00E1653F" w:rsidDel="00ED684F">
        <w:rPr>
          <w:rFonts w:ascii="Times New Roman" w:hAnsi="Times New Roman" w:cs="Times New Roman"/>
          <w:sz w:val="24"/>
        </w:rPr>
        <w:t xml:space="preserve">been associated with birthweight. </w:t>
      </w:r>
      <w:r w:rsidR="00447608">
        <w:rPr>
          <w:rFonts w:ascii="Times New Roman" w:hAnsi="Times New Roman" w:cs="Times New Roman"/>
          <w:sz w:val="24"/>
        </w:rPr>
        <w:fldChar w:fldCharType="begin">
          <w:fldData xml:space="preserve">PEVuZE5vdGU+PENpdGU+PEF1dGhvcj5LdXBlcnM8L0F1dGhvcj48WWVhcj4yMDE5PC9ZZWFyPjxS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</w:fldData>
        </w:fldChar>
      </w:r>
      <w:r w:rsidR="00447608">
        <w:rPr>
          <w:rFonts w:ascii="Times New Roman" w:hAnsi="Times New Roman" w:cs="Times New Roman"/>
          <w:sz w:val="24"/>
        </w:rPr>
        <w:instrText xml:space="preserve"> ADDIN EN.CITE </w:instrText>
      </w:r>
      <w:r w:rsidR="00447608">
        <w:rPr>
          <w:rFonts w:ascii="Times New Roman" w:hAnsi="Times New Roman" w:cs="Times New Roman"/>
          <w:sz w:val="24"/>
        </w:rPr>
        <w:fldChar w:fldCharType="begin">
          <w:fldData xml:space="preserve">PEVuZE5vdGU+PENpdGU+PEF1dGhvcj5LdXBlcnM8L0F1dGhvcj48WWVhcj4yMDE5PC9ZZWFyPjxS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</w:fldData>
        </w:fldChar>
      </w:r>
      <w:r w:rsidR="00447608">
        <w:rPr>
          <w:rFonts w:ascii="Times New Roman" w:hAnsi="Times New Roman" w:cs="Times New Roman"/>
          <w:sz w:val="24"/>
        </w:rPr>
        <w:instrText xml:space="preserve"> ADDIN EN.CITE.DATA </w:instrText>
      </w:r>
      <w:r w:rsidR="00447608">
        <w:rPr>
          <w:rFonts w:ascii="Times New Roman" w:hAnsi="Times New Roman" w:cs="Times New Roman"/>
          <w:sz w:val="24"/>
        </w:rPr>
      </w:r>
      <w:r w:rsidR="00447608">
        <w:rPr>
          <w:rFonts w:ascii="Times New Roman" w:hAnsi="Times New Roman" w:cs="Times New Roman"/>
          <w:sz w:val="24"/>
        </w:rPr>
        <w:fldChar w:fldCharType="end"/>
      </w:r>
      <w:r w:rsidR="00447608">
        <w:rPr>
          <w:rFonts w:ascii="Times New Roman" w:hAnsi="Times New Roman" w:cs="Times New Roman"/>
          <w:sz w:val="24"/>
        </w:rPr>
      </w:r>
      <w:r w:rsidR="00447608">
        <w:rPr>
          <w:rFonts w:ascii="Times New Roman" w:hAnsi="Times New Roman" w:cs="Times New Roman"/>
          <w:sz w:val="24"/>
        </w:rPr>
        <w:fldChar w:fldCharType="separate"/>
      </w:r>
      <w:r w:rsidR="00447608">
        <w:rPr>
          <w:rFonts w:ascii="Times New Roman" w:hAnsi="Times New Roman" w:cs="Times New Roman"/>
          <w:noProof/>
          <w:sz w:val="24"/>
        </w:rPr>
        <w:t>[5]</w:t>
      </w:r>
      <w:r w:rsidR="00447608">
        <w:rPr>
          <w:rFonts w:ascii="Times New Roman" w:hAnsi="Times New Roman" w:cs="Times New Roman"/>
          <w:sz w:val="24"/>
        </w:rPr>
        <w:fldChar w:fldCharType="end"/>
      </w:r>
    </w:p>
    <w:p w14:paraId="2F08EF26" w14:textId="0DBB3FD3" w:rsidR="00ED6CF6" w:rsidRDefault="00BF2A05" w:rsidP="00316904">
      <w:pPr>
        <w:spacing w:line="480" w:lineRule="auto"/>
        <w:rPr>
          <w:rFonts w:ascii="Times New Roman" w:hAnsi="Times New Roman" w:cs="Times New Roman"/>
          <w:sz w:val="24"/>
        </w:rPr>
      </w:pPr>
      <w:r>
        <w:rPr>
          <w:rFonts w:ascii="Times New Roman" w:hAnsi="Times New Roman" w:cs="Times New Roman"/>
          <w:sz w:val="24"/>
        </w:rPr>
        <w:t xml:space="preserve">Although correlated, birthweight and gestational age </w:t>
      </w:r>
      <w:r w:rsidR="00A86099">
        <w:rPr>
          <w:rFonts w:ascii="Times New Roman" w:hAnsi="Times New Roman" w:cs="Times New Roman"/>
          <w:sz w:val="24"/>
        </w:rPr>
        <w:t xml:space="preserve">may present </w:t>
      </w:r>
      <w:r w:rsidR="002E2B9C">
        <w:rPr>
          <w:rFonts w:ascii="Times New Roman" w:hAnsi="Times New Roman" w:cs="Times New Roman"/>
          <w:sz w:val="24"/>
        </w:rPr>
        <w:t>different processes</w:t>
      </w:r>
      <w:r w:rsidR="001B79B1">
        <w:rPr>
          <w:rFonts w:ascii="Times New Roman" w:hAnsi="Times New Roman" w:cs="Times New Roman"/>
          <w:sz w:val="24"/>
        </w:rPr>
        <w:t>.</w:t>
      </w:r>
      <w:r w:rsidR="00AB0932">
        <w:rPr>
          <w:rFonts w:ascii="Times New Roman" w:hAnsi="Times New Roman" w:cs="Times New Roman"/>
          <w:sz w:val="24"/>
        </w:rPr>
        <w:t xml:space="preserve"> </w:t>
      </w:r>
      <w:r w:rsidR="00B72B73">
        <w:rPr>
          <w:rFonts w:ascii="Times New Roman" w:hAnsi="Times New Roman" w:cs="Times New Roman"/>
          <w:sz w:val="24"/>
        </w:rPr>
        <w:t xml:space="preserve">Birthweight is determined by </w:t>
      </w:r>
      <w:r w:rsidR="00E072C8">
        <w:rPr>
          <w:rFonts w:ascii="Times New Roman" w:hAnsi="Times New Roman" w:cs="Times New Roman"/>
          <w:sz w:val="24"/>
        </w:rPr>
        <w:t xml:space="preserve">both </w:t>
      </w:r>
      <w:r w:rsidR="00B72B73">
        <w:rPr>
          <w:rFonts w:ascii="Times New Roman" w:hAnsi="Times New Roman" w:cs="Times New Roman"/>
          <w:sz w:val="24"/>
        </w:rPr>
        <w:t>the duration of gestation and fetal growth rate.</w:t>
      </w:r>
      <w:r w:rsidR="00B72B73">
        <w:rPr>
          <w:rFonts w:ascii="Times New Roman" w:hAnsi="Times New Roman" w:cs="Times New Roman"/>
          <w:sz w:val="24"/>
        </w:rPr>
        <w:fldChar w:fldCharType="begin"/>
      </w:r>
      <w:r w:rsidR="009F5977">
        <w:rPr>
          <w:rFonts w:ascii="Times New Roman" w:hAnsi="Times New Roman" w:cs="Times New Roman"/>
          <w:sz w:val="24"/>
        </w:rPr>
        <w:instrText xml:space="preserve"> ADDIN EN.CITE &lt;EndNote&gt;&lt;Cite&gt;&lt;Author&gt;Kramer&lt;/Author&gt;&lt;Year&gt;2013&lt;/Year&gt;&lt;RecNum&gt;32&lt;/RecNum&gt;&lt;DisplayText&gt;[47]&lt;/DisplayText&gt;&lt;record&gt;&lt;rec-number&gt;32&lt;/rec-number&gt;&lt;foreign-keys&gt;&lt;key app="EN" db-id="d2saaarsxvrf55e5r2b5w5t0sedz0t2d5ztd" timestamp="1582414887"&gt;32&lt;/key&gt;&lt;/foreign-keys&gt;&lt;ref-type name="Journal Article"&gt;17&lt;/ref-type&gt;&lt;contributors&gt;&lt;authors&gt;&lt;author&gt;Kramer, M. S.&lt;/author&gt;&lt;/authors&gt;&lt;/contributors&gt;&lt;auth-address&gt;Departments of Pediatrics and Epidemiology, Biostatistics and Occupational Health, McGill University Faculty of Medicine, Montreal, QC, Canada.&lt;/auth-address&gt;&lt;titles&gt;&lt;title&gt;The epidemiology of low birthweight&lt;/title&gt;&lt;secondary-title&gt;Nestle Nutr Inst Workshop Ser&lt;/secondary-title&gt;&lt;alt-title&gt;Nestle Nutrition Institute workshop series&lt;/alt-title&gt;&lt;/titles&gt;&lt;periodical&gt;&lt;full-title&gt;Nestle Nutr Inst Workshop Ser&lt;/full-title&gt;&lt;abbr-1&gt;Nestle Nutrition Institute workshop series&lt;/abbr-1&gt;&lt;/periodical&gt;&lt;alt-periodical&gt;&lt;full-title&gt;Nestle Nutr Inst Workshop Ser&lt;/full-title&gt;&lt;abbr-1&gt;Nestle Nutrition Institute workshop series&lt;/abbr-1&gt;&lt;/alt-periodical&gt;&lt;pages&gt;1-10&lt;/pages&gt;&lt;volume&gt;74&lt;/volume&gt;&lt;edition&gt;2013/07/28&lt;/edition&gt;&lt;keywords&gt;&lt;keyword&gt;*Birth Weight&lt;/keyword&gt;&lt;keyword&gt;Female&lt;/keyword&gt;&lt;keyword&gt;Fetal Growth Retardation/*epidemiology/etiology&lt;/keyword&gt;&lt;keyword&gt;Fetal Mortality&lt;/keyword&gt;&lt;keyword&gt;*Global Health&lt;/keyword&gt;&lt;keyword&gt;Humans&lt;/keyword&gt;&lt;keyword&gt;Infant Mortality&lt;/keyword&gt;&lt;keyword&gt;*Infant, Low Birth Weight&lt;/keyword&gt;&lt;keyword&gt;Infant, Newborn&lt;/keyword&gt;&lt;keyword&gt;*Infant, Premature&lt;/keyword&gt;&lt;keyword&gt;*Infant, Small for Gestational Age&lt;/keyword&gt;&lt;keyword&gt;Pregnancy&lt;/keyword&gt;&lt;keyword&gt;Premature Birth/*epidemiology/etiology&lt;/keyword&gt;&lt;keyword&gt;Public Health&lt;/keyword&gt;&lt;/keywords&gt;&lt;dates&gt;&lt;year&gt;2013&lt;/year&gt;&lt;/dates&gt;&lt;isbn&gt;1664-2147&lt;/isbn&gt;&lt;accession-num&gt;23887099&lt;/accession-num&gt;&lt;urls&gt;&lt;/urls&gt;&lt;electronic-resource-num&gt;10.1159/000348382&lt;/electronic-resource-num&gt;&lt;remote-database-provider&gt;NLM&lt;/remote-database-provider&gt;&lt;language&gt;eng&lt;/language&gt;&lt;/record&gt;&lt;/Cite&gt;&lt;/EndNote&gt;</w:instrText>
      </w:r>
      <w:r w:rsidR="00B72B73">
        <w:rPr>
          <w:rFonts w:ascii="Times New Roman" w:hAnsi="Times New Roman" w:cs="Times New Roman"/>
          <w:sz w:val="24"/>
        </w:rPr>
        <w:fldChar w:fldCharType="separate"/>
      </w:r>
      <w:r w:rsidR="009F5977">
        <w:rPr>
          <w:rFonts w:ascii="Times New Roman" w:hAnsi="Times New Roman" w:cs="Times New Roman"/>
          <w:noProof/>
          <w:sz w:val="24"/>
        </w:rPr>
        <w:t>[47]</w:t>
      </w:r>
      <w:r w:rsidR="00B72B73">
        <w:rPr>
          <w:rFonts w:ascii="Times New Roman" w:hAnsi="Times New Roman" w:cs="Times New Roman"/>
          <w:sz w:val="24"/>
        </w:rPr>
        <w:fldChar w:fldCharType="end"/>
      </w:r>
      <w:r w:rsidR="008B30D2">
        <w:rPr>
          <w:rFonts w:ascii="Times New Roman" w:hAnsi="Times New Roman" w:cs="Times New Roman"/>
          <w:sz w:val="24"/>
        </w:rPr>
        <w:t xml:space="preserve"> </w:t>
      </w:r>
      <w:r w:rsidR="001B79B1">
        <w:rPr>
          <w:rFonts w:ascii="Times New Roman" w:hAnsi="Times New Roman" w:cs="Times New Roman"/>
          <w:sz w:val="24"/>
        </w:rPr>
        <w:t xml:space="preserve">Using </w:t>
      </w:r>
      <w:r w:rsidR="00233024">
        <w:rPr>
          <w:rFonts w:ascii="Times New Roman" w:hAnsi="Times New Roman" w:cs="Times New Roman"/>
          <w:sz w:val="24"/>
        </w:rPr>
        <w:t>structural equation modeling</w:t>
      </w:r>
      <w:r w:rsidR="001B79B1">
        <w:rPr>
          <w:rFonts w:ascii="Times New Roman" w:hAnsi="Times New Roman" w:cs="Times New Roman"/>
          <w:sz w:val="24"/>
        </w:rPr>
        <w:t xml:space="preserve">, we observed direct and indirect effects of </w:t>
      </w:r>
      <w:r w:rsidR="008B4AEF">
        <w:rPr>
          <w:rFonts w:ascii="Times New Roman" w:hAnsi="Times New Roman" w:cs="Times New Roman"/>
          <w:sz w:val="24"/>
        </w:rPr>
        <w:t xml:space="preserve">maternal </w:t>
      </w:r>
      <w:proofErr w:type="spellStart"/>
      <w:r w:rsidR="008B4AEF">
        <w:rPr>
          <w:rFonts w:ascii="Times New Roman" w:hAnsi="Times New Roman" w:cs="Times New Roman"/>
          <w:sz w:val="24"/>
        </w:rPr>
        <w:t>DNAm</w:t>
      </w:r>
      <w:proofErr w:type="spellEnd"/>
      <w:r w:rsidR="008B4AEF">
        <w:rPr>
          <w:rFonts w:ascii="Times New Roman" w:hAnsi="Times New Roman" w:cs="Times New Roman"/>
          <w:sz w:val="24"/>
        </w:rPr>
        <w:t xml:space="preserve"> </w:t>
      </w:r>
      <w:r w:rsidR="001B79B1">
        <w:rPr>
          <w:rFonts w:ascii="Times New Roman" w:hAnsi="Times New Roman" w:cs="Times New Roman"/>
          <w:sz w:val="24"/>
        </w:rPr>
        <w:t xml:space="preserve">at </w:t>
      </w:r>
      <w:r w:rsidR="00C96443">
        <w:rPr>
          <w:rFonts w:ascii="Times New Roman" w:hAnsi="Times New Roman" w:cs="Times New Roman"/>
          <w:sz w:val="24"/>
        </w:rPr>
        <w:t xml:space="preserve">six </w:t>
      </w:r>
      <w:r w:rsidR="001B79B1">
        <w:rPr>
          <w:rFonts w:ascii="Times New Roman" w:hAnsi="Times New Roman" w:cs="Times New Roman"/>
          <w:sz w:val="24"/>
        </w:rPr>
        <w:t xml:space="preserve">candidate </w:t>
      </w:r>
      <w:proofErr w:type="spellStart"/>
      <w:r w:rsidR="001B79B1">
        <w:rPr>
          <w:rFonts w:ascii="Times New Roman" w:hAnsi="Times New Roman" w:cs="Times New Roman"/>
          <w:sz w:val="24"/>
        </w:rPr>
        <w:t>CpGs</w:t>
      </w:r>
      <w:proofErr w:type="spellEnd"/>
      <w:r w:rsidR="001B79B1">
        <w:rPr>
          <w:rFonts w:ascii="Times New Roman" w:hAnsi="Times New Roman" w:cs="Times New Roman"/>
          <w:sz w:val="24"/>
        </w:rPr>
        <w:t xml:space="preserve"> </w:t>
      </w:r>
      <w:r w:rsidR="00CA42D1">
        <w:rPr>
          <w:rFonts w:ascii="Times New Roman" w:hAnsi="Times New Roman" w:cs="Times New Roman"/>
          <w:sz w:val="24"/>
        </w:rPr>
        <w:t>(</w:t>
      </w:r>
      <w:r w:rsidR="00CA42D1" w:rsidRPr="00CA42D1">
        <w:rPr>
          <w:rFonts w:ascii="Times New Roman" w:hAnsi="Times New Roman" w:cs="Times New Roman"/>
          <w:sz w:val="24"/>
        </w:rPr>
        <w:t>cg01816814</w:t>
      </w:r>
      <w:r w:rsidR="00CA42D1">
        <w:rPr>
          <w:rFonts w:ascii="Times New Roman" w:hAnsi="Times New Roman" w:cs="Times New Roman"/>
          <w:sz w:val="24"/>
        </w:rPr>
        <w:t xml:space="preserve">, </w:t>
      </w:r>
      <w:r w:rsidR="00CA42D1" w:rsidRPr="00CA42D1">
        <w:rPr>
          <w:rFonts w:ascii="Times New Roman" w:hAnsi="Times New Roman" w:cs="Times New Roman"/>
          <w:sz w:val="24"/>
        </w:rPr>
        <w:t>cg04255048</w:t>
      </w:r>
      <w:r w:rsidR="00CA42D1">
        <w:rPr>
          <w:rFonts w:ascii="Times New Roman" w:hAnsi="Times New Roman" w:cs="Times New Roman"/>
          <w:sz w:val="24"/>
        </w:rPr>
        <w:t xml:space="preserve">, </w:t>
      </w:r>
      <w:r w:rsidR="00CA42D1" w:rsidRPr="00CA42D1">
        <w:rPr>
          <w:rFonts w:ascii="Times New Roman" w:hAnsi="Times New Roman" w:cs="Times New Roman"/>
          <w:sz w:val="24"/>
        </w:rPr>
        <w:t>cg10715265</w:t>
      </w:r>
      <w:r w:rsidR="00CA42D1">
        <w:rPr>
          <w:rFonts w:ascii="Times New Roman" w:hAnsi="Times New Roman" w:cs="Times New Roman"/>
          <w:sz w:val="24"/>
        </w:rPr>
        <w:t xml:space="preserve">, </w:t>
      </w:r>
      <w:r w:rsidR="00CA42D1" w:rsidRPr="00CA42D1">
        <w:rPr>
          <w:rFonts w:ascii="Times New Roman" w:hAnsi="Times New Roman" w:cs="Times New Roman"/>
          <w:sz w:val="24"/>
        </w:rPr>
        <w:t>cg00249511</w:t>
      </w:r>
      <w:r w:rsidR="00CA42D1">
        <w:rPr>
          <w:rFonts w:ascii="Times New Roman" w:hAnsi="Times New Roman" w:cs="Times New Roman"/>
          <w:sz w:val="24"/>
        </w:rPr>
        <w:t xml:space="preserve">, </w:t>
      </w:r>
      <w:r w:rsidR="00CA42D1" w:rsidRPr="00CA42D1">
        <w:rPr>
          <w:rFonts w:ascii="Times New Roman" w:hAnsi="Times New Roman" w:cs="Times New Roman"/>
          <w:sz w:val="24"/>
        </w:rPr>
        <w:t>cg27239144</w:t>
      </w:r>
      <w:r w:rsidR="00CA42D1">
        <w:rPr>
          <w:rFonts w:ascii="Times New Roman" w:hAnsi="Times New Roman" w:cs="Times New Roman"/>
          <w:sz w:val="24"/>
        </w:rPr>
        <w:t xml:space="preserve">, </w:t>
      </w:r>
      <w:r w:rsidR="002F4301">
        <w:rPr>
          <w:rFonts w:ascii="Times New Roman" w:hAnsi="Times New Roman" w:cs="Times New Roman"/>
          <w:sz w:val="24"/>
        </w:rPr>
        <w:t xml:space="preserve">and </w:t>
      </w:r>
      <w:r w:rsidR="00CA42D1" w:rsidRPr="00CA42D1">
        <w:rPr>
          <w:rFonts w:ascii="Times New Roman" w:hAnsi="Times New Roman" w:cs="Times New Roman"/>
          <w:sz w:val="24"/>
        </w:rPr>
        <w:t>cg17722033</w:t>
      </w:r>
      <w:r w:rsidR="00593D3D">
        <w:rPr>
          <w:rFonts w:ascii="Times New Roman" w:hAnsi="Times New Roman" w:cs="Times New Roman"/>
          <w:sz w:val="24"/>
        </w:rPr>
        <w:t xml:space="preserve">) </w:t>
      </w:r>
      <w:r w:rsidR="001B79B1">
        <w:rPr>
          <w:rFonts w:ascii="Times New Roman" w:hAnsi="Times New Roman" w:cs="Times New Roman"/>
          <w:sz w:val="24"/>
        </w:rPr>
        <w:t>on birthweight through gestational age</w:t>
      </w:r>
      <w:r w:rsidR="00C96443">
        <w:rPr>
          <w:rFonts w:ascii="Times New Roman" w:hAnsi="Times New Roman" w:cs="Times New Roman"/>
          <w:sz w:val="24"/>
        </w:rPr>
        <w:t xml:space="preserve">. </w:t>
      </w:r>
      <w:r w:rsidR="004D7E40">
        <w:rPr>
          <w:rFonts w:ascii="Times New Roman" w:hAnsi="Times New Roman" w:cs="Times New Roman"/>
          <w:sz w:val="24"/>
        </w:rPr>
        <w:t>This finding suggest</w:t>
      </w:r>
      <w:r w:rsidR="00586967">
        <w:rPr>
          <w:rFonts w:ascii="Times New Roman" w:hAnsi="Times New Roman" w:cs="Times New Roman"/>
          <w:sz w:val="24"/>
        </w:rPr>
        <w:t>s</w:t>
      </w:r>
      <w:r w:rsidR="004D7E40">
        <w:rPr>
          <w:rFonts w:ascii="Times New Roman" w:hAnsi="Times New Roman" w:cs="Times New Roman"/>
          <w:sz w:val="24"/>
        </w:rPr>
        <w:t xml:space="preserve"> that these </w:t>
      </w:r>
      <w:proofErr w:type="spellStart"/>
      <w:r w:rsidR="004D7E40">
        <w:rPr>
          <w:rFonts w:ascii="Times New Roman" w:hAnsi="Times New Roman" w:cs="Times New Roman"/>
          <w:sz w:val="24"/>
        </w:rPr>
        <w:t>CpGs</w:t>
      </w:r>
      <w:proofErr w:type="spellEnd"/>
      <w:r w:rsidR="004D7E40">
        <w:rPr>
          <w:rFonts w:ascii="Times New Roman" w:hAnsi="Times New Roman" w:cs="Times New Roman"/>
          <w:sz w:val="24"/>
        </w:rPr>
        <w:t xml:space="preserve"> </w:t>
      </w:r>
      <w:r w:rsidR="00A076AB">
        <w:rPr>
          <w:rFonts w:ascii="Times New Roman" w:hAnsi="Times New Roman" w:cs="Times New Roman"/>
          <w:sz w:val="24"/>
        </w:rPr>
        <w:t xml:space="preserve">influence birthweight by affecting </w:t>
      </w:r>
      <w:r w:rsidR="004D7E40">
        <w:rPr>
          <w:rFonts w:ascii="Times New Roman" w:hAnsi="Times New Roman" w:cs="Times New Roman"/>
          <w:sz w:val="24"/>
        </w:rPr>
        <w:t xml:space="preserve">both </w:t>
      </w:r>
      <w:r w:rsidR="00A076AB">
        <w:rPr>
          <w:rFonts w:ascii="Times New Roman" w:hAnsi="Times New Roman" w:cs="Times New Roman"/>
          <w:sz w:val="24"/>
        </w:rPr>
        <w:t>the duration of gestation and the fetal growth rate.</w:t>
      </w:r>
      <w:r w:rsidR="004D7E40">
        <w:rPr>
          <w:rFonts w:ascii="Times New Roman" w:hAnsi="Times New Roman" w:cs="Times New Roman"/>
          <w:sz w:val="24"/>
        </w:rPr>
        <w:t xml:space="preserve"> </w:t>
      </w:r>
      <w:r w:rsidR="001D1306">
        <w:rPr>
          <w:rFonts w:ascii="Times New Roman" w:hAnsi="Times New Roman" w:cs="Times New Roman"/>
          <w:sz w:val="24"/>
        </w:rPr>
        <w:t xml:space="preserve">However, the other two </w:t>
      </w:r>
      <w:proofErr w:type="spellStart"/>
      <w:r w:rsidR="001D1306">
        <w:rPr>
          <w:rFonts w:ascii="Times New Roman" w:hAnsi="Times New Roman" w:cs="Times New Roman"/>
          <w:sz w:val="24"/>
        </w:rPr>
        <w:t>CpGs</w:t>
      </w:r>
      <w:proofErr w:type="spellEnd"/>
      <w:r w:rsidR="00316904">
        <w:rPr>
          <w:rFonts w:ascii="Times New Roman" w:hAnsi="Times New Roman" w:cs="Times New Roman"/>
          <w:sz w:val="24"/>
        </w:rPr>
        <w:t xml:space="preserve">, </w:t>
      </w:r>
      <w:r w:rsidR="00C96443">
        <w:rPr>
          <w:rFonts w:ascii="Times New Roman" w:hAnsi="Times New Roman" w:cs="Times New Roman"/>
          <w:sz w:val="24"/>
        </w:rPr>
        <w:t>cg23153661 and cg 27394038</w:t>
      </w:r>
      <w:r w:rsidR="00316904">
        <w:rPr>
          <w:rFonts w:ascii="Times New Roman" w:hAnsi="Times New Roman" w:cs="Times New Roman"/>
          <w:sz w:val="24"/>
        </w:rPr>
        <w:t xml:space="preserve"> associated with </w:t>
      </w:r>
      <w:r w:rsidR="00316904" w:rsidRPr="007C52DF">
        <w:rPr>
          <w:rFonts w:ascii="Times New Roman" w:hAnsi="Times New Roman" w:cs="Times New Roman"/>
        </w:rPr>
        <w:t>VAX2</w:t>
      </w:r>
      <w:r w:rsidR="00316904">
        <w:rPr>
          <w:rFonts w:ascii="Times New Roman" w:hAnsi="Times New Roman" w:cs="Times New Roman"/>
        </w:rPr>
        <w:t>,</w:t>
      </w:r>
      <w:r w:rsidR="00316904" w:rsidRPr="007C52DF">
        <w:rPr>
          <w:rFonts w:ascii="Times New Roman" w:hAnsi="Times New Roman" w:cs="Times New Roman"/>
        </w:rPr>
        <w:t xml:space="preserve"> CD207</w:t>
      </w:r>
      <w:r w:rsidR="00316904">
        <w:rPr>
          <w:rFonts w:ascii="Times New Roman" w:hAnsi="Times New Roman" w:cs="Times New Roman"/>
        </w:rPr>
        <w:t xml:space="preserve">, and </w:t>
      </w:r>
      <w:r w:rsidR="00316904" w:rsidRPr="007C52DF">
        <w:rPr>
          <w:rFonts w:ascii="Times New Roman" w:hAnsi="Times New Roman" w:cs="Times New Roman"/>
        </w:rPr>
        <w:t>SFRS3</w:t>
      </w:r>
      <w:r w:rsidR="00316904">
        <w:rPr>
          <w:rFonts w:ascii="Times New Roman" w:hAnsi="Times New Roman" w:cs="Times New Roman"/>
        </w:rPr>
        <w:t>,</w:t>
      </w:r>
      <w:r w:rsidR="001D1306">
        <w:rPr>
          <w:rFonts w:ascii="Times New Roman" w:hAnsi="Times New Roman" w:cs="Times New Roman"/>
          <w:sz w:val="24"/>
        </w:rPr>
        <w:t xml:space="preserve"> </w:t>
      </w:r>
      <w:r w:rsidR="00C96443">
        <w:rPr>
          <w:rFonts w:ascii="Times New Roman" w:hAnsi="Times New Roman" w:cs="Times New Roman"/>
          <w:sz w:val="24"/>
        </w:rPr>
        <w:t>showed no significant indirect effect on birthweight</w:t>
      </w:r>
      <w:r w:rsidR="00A076AB">
        <w:rPr>
          <w:rFonts w:ascii="Times New Roman" w:hAnsi="Times New Roman" w:cs="Times New Roman"/>
          <w:sz w:val="24"/>
        </w:rPr>
        <w:t xml:space="preserve"> through gestational age.</w:t>
      </w:r>
    </w:p>
    <w:p w14:paraId="2400F697" w14:textId="1D27311D" w:rsidR="00873DF5" w:rsidRPr="00873DF5" w:rsidRDefault="00873DF5" w:rsidP="009F5977">
      <w:pPr>
        <w:spacing w:line="480" w:lineRule="auto"/>
        <w:rPr>
          <w:rFonts w:ascii="Times New Roman" w:hAnsi="Times New Roman" w:cs="Times New Roman"/>
          <w:sz w:val="24"/>
          <w:u w:val="single"/>
        </w:rPr>
      </w:pPr>
      <w:r w:rsidRPr="00CF3742">
        <w:rPr>
          <w:rFonts w:ascii="Times New Roman" w:hAnsi="Times New Roman" w:cs="Times New Roman"/>
          <w:sz w:val="24"/>
        </w:rPr>
        <w:t xml:space="preserve">Given that the methylation data of the </w:t>
      </w:r>
      <w:r>
        <w:rPr>
          <w:rFonts w:ascii="Times New Roman" w:hAnsi="Times New Roman" w:cs="Times New Roman"/>
          <w:sz w:val="24"/>
        </w:rPr>
        <w:t>candidate</w:t>
      </w:r>
      <w:r w:rsidRPr="00CF3742">
        <w:rPr>
          <w:rFonts w:ascii="Times New Roman" w:hAnsi="Times New Roman" w:cs="Times New Roman"/>
          <w:sz w:val="24"/>
        </w:rPr>
        <w:t xml:space="preserve"> </w:t>
      </w:r>
      <w:proofErr w:type="spellStart"/>
      <w:r w:rsidRPr="00CF3742">
        <w:rPr>
          <w:rFonts w:ascii="Times New Roman" w:hAnsi="Times New Roman" w:cs="Times New Roman"/>
          <w:sz w:val="24"/>
        </w:rPr>
        <w:t>CpGs</w:t>
      </w:r>
      <w:proofErr w:type="spellEnd"/>
      <w:r w:rsidRPr="00CF3742">
        <w:rPr>
          <w:rFonts w:ascii="Times New Roman" w:hAnsi="Times New Roman" w:cs="Times New Roman"/>
          <w:sz w:val="24"/>
        </w:rPr>
        <w:t xml:space="preserve"> did not vary </w:t>
      </w:r>
      <w:r w:rsidR="009E306D">
        <w:rPr>
          <w:rFonts w:ascii="Times New Roman" w:hAnsi="Times New Roman" w:cs="Times New Roman"/>
          <w:sz w:val="24"/>
        </w:rPr>
        <w:t xml:space="preserve">significantly </w:t>
      </w:r>
      <w:r w:rsidRPr="00CF3742">
        <w:rPr>
          <w:rFonts w:ascii="Times New Roman" w:hAnsi="Times New Roman" w:cs="Times New Roman"/>
          <w:sz w:val="24"/>
        </w:rPr>
        <w:t>with age (</w:t>
      </w:r>
      <w:r>
        <w:rPr>
          <w:rFonts w:ascii="Times New Roman" w:hAnsi="Times New Roman" w:cs="Times New Roman"/>
          <w:sz w:val="24"/>
        </w:rPr>
        <w:t>18 years</w:t>
      </w:r>
      <w:r w:rsidRPr="00CF3742">
        <w:rPr>
          <w:rFonts w:ascii="Times New Roman" w:hAnsi="Times New Roman" w:cs="Times New Roman"/>
          <w:sz w:val="24"/>
        </w:rPr>
        <w:t xml:space="preserve">, early, </w:t>
      </w:r>
      <w:r>
        <w:rPr>
          <w:rFonts w:ascii="Times New Roman" w:hAnsi="Times New Roman" w:cs="Times New Roman"/>
          <w:sz w:val="24"/>
        </w:rPr>
        <w:t xml:space="preserve">and </w:t>
      </w:r>
      <w:r w:rsidRPr="00CF3742">
        <w:rPr>
          <w:rFonts w:ascii="Times New Roman" w:hAnsi="Times New Roman" w:cs="Times New Roman"/>
          <w:sz w:val="24"/>
        </w:rPr>
        <w:t xml:space="preserve">late pregnancy), it is possible that </w:t>
      </w:r>
      <w:r w:rsidRPr="000B28E9">
        <w:rPr>
          <w:rFonts w:ascii="Times New Roman" w:hAnsi="Times New Roman" w:cs="Times New Roman"/>
          <w:sz w:val="24"/>
        </w:rPr>
        <w:t xml:space="preserve">the </w:t>
      </w:r>
      <w:proofErr w:type="spellStart"/>
      <w:r w:rsidRPr="000B28E9">
        <w:rPr>
          <w:rFonts w:ascii="Times New Roman" w:hAnsi="Times New Roman" w:cs="Times New Roman"/>
          <w:sz w:val="24"/>
        </w:rPr>
        <w:t>DNAm</w:t>
      </w:r>
      <w:proofErr w:type="spellEnd"/>
      <w:r w:rsidRPr="000B28E9">
        <w:rPr>
          <w:rFonts w:ascii="Times New Roman" w:hAnsi="Times New Roman" w:cs="Times New Roman"/>
          <w:sz w:val="24"/>
        </w:rPr>
        <w:t xml:space="preserve"> is driven by maternal genetic polymorphisms (</w:t>
      </w:r>
      <w:r w:rsidRPr="008742A5">
        <w:rPr>
          <w:rFonts w:ascii="Times New Roman" w:hAnsi="Times New Roman" w:cs="Times New Roman"/>
          <w:sz w:val="24"/>
        </w:rPr>
        <w:t>methylation quantitative trait loci</w:t>
      </w:r>
      <w:r>
        <w:rPr>
          <w:rFonts w:ascii="Times New Roman" w:hAnsi="Times New Roman" w:cs="Times New Roman"/>
          <w:sz w:val="24"/>
        </w:rPr>
        <w:t xml:space="preserve"> or </w:t>
      </w:r>
      <w:proofErr w:type="spellStart"/>
      <w:r w:rsidRPr="000B28E9">
        <w:rPr>
          <w:rFonts w:ascii="Times New Roman" w:hAnsi="Times New Roman" w:cs="Times New Roman"/>
          <w:sz w:val="24"/>
        </w:rPr>
        <w:t>methQTLs</w:t>
      </w:r>
      <w:proofErr w:type="spellEnd"/>
      <w:r w:rsidRPr="000B28E9">
        <w:rPr>
          <w:rFonts w:ascii="Times New Roman" w:hAnsi="Times New Roman" w:cs="Times New Roman"/>
          <w:sz w:val="24"/>
        </w:rPr>
        <w:t>).</w:t>
      </w:r>
      <w:r>
        <w:rPr>
          <w:rFonts w:ascii="Times New Roman" w:hAnsi="Times New Roman" w:cs="Times New Roman"/>
          <w:sz w:val="24"/>
        </w:rPr>
        <w:fldChar w:fldCharType="begin">
          <w:fldData xml:space="preserve">PEVuZE5vdGU+PENpdGU+PEF1dGhvcj5QYW48L0F1dGhvcj48WWVhcj4yMDE2PC9ZZWFyPjxSZWNO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</w:fldData>
        </w:fldChar>
      </w:r>
      <w:r w:rsidR="009F5977">
        <w:rPr>
          <w:rFonts w:ascii="Times New Roman" w:hAnsi="Times New Roman" w:cs="Times New Roman"/>
          <w:sz w:val="24"/>
        </w:rPr>
        <w:instrText xml:space="preserve"> ADDIN EN.CITE </w:instrText>
      </w:r>
      <w:r w:rsidR="009F5977">
        <w:rPr>
          <w:rFonts w:ascii="Times New Roman" w:hAnsi="Times New Roman" w:cs="Times New Roman"/>
          <w:sz w:val="24"/>
        </w:rPr>
        <w:fldChar w:fldCharType="begin">
          <w:fldData xml:space="preserve">PEVuZE5vdGU+PENpdGU+PEF1dGhvcj5QYW48L0F1dGhvcj48WWVhcj4yMDE2PC9ZZWFyPjxSZWNO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</w:fldData>
        </w:fldChar>
      </w:r>
      <w:r w:rsidR="009F5977">
        <w:rPr>
          <w:rFonts w:ascii="Times New Roman" w:hAnsi="Times New Roman" w:cs="Times New Roman"/>
          <w:sz w:val="24"/>
        </w:rPr>
        <w:instrText xml:space="preserve"> ADDIN EN.CITE.DATA </w:instrText>
      </w:r>
      <w:r w:rsidR="009F5977">
        <w:rPr>
          <w:rFonts w:ascii="Times New Roman" w:hAnsi="Times New Roman" w:cs="Times New Roman"/>
          <w:sz w:val="24"/>
        </w:rPr>
      </w:r>
      <w:r w:rsidR="009F5977">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9F5977">
        <w:rPr>
          <w:rFonts w:ascii="Times New Roman" w:hAnsi="Times New Roman" w:cs="Times New Roman"/>
          <w:noProof/>
          <w:sz w:val="24"/>
        </w:rPr>
        <w:t>[48]</w:t>
      </w:r>
      <w:r>
        <w:rPr>
          <w:rFonts w:ascii="Times New Roman" w:hAnsi="Times New Roman" w:cs="Times New Roman"/>
          <w:sz w:val="24"/>
        </w:rPr>
        <w:fldChar w:fldCharType="end"/>
      </w:r>
      <w:r>
        <w:rPr>
          <w:rFonts w:ascii="Times New Roman" w:hAnsi="Times New Roman" w:cs="Times New Roman"/>
          <w:sz w:val="24"/>
        </w:rPr>
        <w:t xml:space="preserve"> </w:t>
      </w:r>
      <w:r w:rsidRPr="00CF3742">
        <w:rPr>
          <w:rFonts w:ascii="Times New Roman" w:hAnsi="Times New Roman" w:cs="Times New Roman"/>
          <w:sz w:val="24"/>
        </w:rPr>
        <w:t xml:space="preserve">Hence, there is a need in future studies to assess whether maternal genetic polymorphisms of </w:t>
      </w:r>
      <w:r>
        <w:rPr>
          <w:rFonts w:ascii="Times New Roman" w:hAnsi="Times New Roman" w:cs="Times New Roman"/>
          <w:sz w:val="24"/>
        </w:rPr>
        <w:t>the linked genes</w:t>
      </w:r>
      <w:r w:rsidRPr="00CF3742">
        <w:rPr>
          <w:rFonts w:ascii="Times New Roman" w:hAnsi="Times New Roman" w:cs="Times New Roman"/>
          <w:sz w:val="24"/>
        </w:rPr>
        <w:t xml:space="preserve"> are associated with birthweight of the child</w:t>
      </w:r>
      <w:r>
        <w:rPr>
          <w:rFonts w:ascii="Times New Roman" w:hAnsi="Times New Roman" w:cs="Times New Roman"/>
          <w:sz w:val="24"/>
        </w:rPr>
        <w:t>.</w:t>
      </w:r>
    </w:p>
    <w:p w14:paraId="51C789BC" w14:textId="44C3FFBC" w:rsidR="004E13F6" w:rsidRDefault="003C205E" w:rsidP="00316904">
      <w:pPr>
        <w:spacing w:line="480" w:lineRule="auto"/>
        <w:rPr>
          <w:rFonts w:ascii="Times New Roman" w:hAnsi="Times New Roman" w:cs="Times New Roman"/>
          <w:sz w:val="24"/>
        </w:rPr>
      </w:pPr>
      <w:r>
        <w:rPr>
          <w:rFonts w:ascii="Times New Roman" w:hAnsi="Times New Roman" w:cs="Times New Roman"/>
          <w:sz w:val="24"/>
        </w:rPr>
        <w:t>O</w:t>
      </w:r>
      <w:r w:rsidR="00C12D89">
        <w:rPr>
          <w:rFonts w:ascii="Times New Roman" w:hAnsi="Times New Roman" w:cs="Times New Roman"/>
          <w:sz w:val="24"/>
        </w:rPr>
        <w:t xml:space="preserve">ur </w:t>
      </w:r>
      <w:r w:rsidR="006503C3">
        <w:rPr>
          <w:rFonts w:ascii="Times New Roman" w:hAnsi="Times New Roman" w:cs="Times New Roman"/>
          <w:sz w:val="24"/>
        </w:rPr>
        <w:t>study has</w:t>
      </w:r>
      <w:r w:rsidR="00C12D89">
        <w:rPr>
          <w:rFonts w:ascii="Times New Roman" w:hAnsi="Times New Roman" w:cs="Times New Roman"/>
          <w:sz w:val="24"/>
        </w:rPr>
        <w:t xml:space="preserve"> some</w:t>
      </w:r>
      <w:r w:rsidR="006503C3">
        <w:rPr>
          <w:rFonts w:ascii="Times New Roman" w:hAnsi="Times New Roman" w:cs="Times New Roman"/>
          <w:sz w:val="24"/>
        </w:rPr>
        <w:t xml:space="preserve"> limitations. First, </w:t>
      </w:r>
      <w:r w:rsidR="00472411">
        <w:rPr>
          <w:rFonts w:ascii="Times New Roman" w:hAnsi="Times New Roman" w:cs="Times New Roman"/>
          <w:sz w:val="24"/>
        </w:rPr>
        <w:t>we</w:t>
      </w:r>
      <w:r w:rsidR="006503C3">
        <w:rPr>
          <w:rFonts w:ascii="Times New Roman" w:hAnsi="Times New Roman" w:cs="Times New Roman"/>
          <w:sz w:val="24"/>
        </w:rPr>
        <w:t xml:space="preserve"> only evaluated </w:t>
      </w:r>
      <w:proofErr w:type="spellStart"/>
      <w:r w:rsidR="006503C3">
        <w:rPr>
          <w:rFonts w:ascii="Times New Roman" w:hAnsi="Times New Roman" w:cs="Times New Roman"/>
          <w:sz w:val="24"/>
        </w:rPr>
        <w:t>DNAm</w:t>
      </w:r>
      <w:proofErr w:type="spellEnd"/>
      <w:r w:rsidR="006503C3">
        <w:rPr>
          <w:rFonts w:ascii="Times New Roman" w:hAnsi="Times New Roman" w:cs="Times New Roman"/>
          <w:sz w:val="24"/>
        </w:rPr>
        <w:t xml:space="preserve"> extracted from maternal peripheral blood samples. Given the substantial difference</w:t>
      </w:r>
      <w:r w:rsidR="00C12D89">
        <w:rPr>
          <w:rFonts w:ascii="Times New Roman" w:hAnsi="Times New Roman" w:cs="Times New Roman"/>
          <w:sz w:val="24"/>
        </w:rPr>
        <w:t>s</w:t>
      </w:r>
      <w:r w:rsidR="006503C3">
        <w:rPr>
          <w:rFonts w:ascii="Times New Roman" w:hAnsi="Times New Roman" w:cs="Times New Roman"/>
          <w:sz w:val="24"/>
        </w:rPr>
        <w:t xml:space="preserve"> </w:t>
      </w:r>
      <w:r w:rsidR="00886A31">
        <w:rPr>
          <w:rFonts w:ascii="Times New Roman" w:hAnsi="Times New Roman" w:cs="Times New Roman"/>
          <w:sz w:val="24"/>
        </w:rPr>
        <w:t>in</w:t>
      </w:r>
      <w:r w:rsidR="006503C3">
        <w:rPr>
          <w:rFonts w:ascii="Times New Roman" w:hAnsi="Times New Roman" w:cs="Times New Roman"/>
          <w:sz w:val="24"/>
        </w:rPr>
        <w:t xml:space="preserve"> the epigenetic marking</w:t>
      </w:r>
      <w:r w:rsidR="00886A31">
        <w:rPr>
          <w:rFonts w:ascii="Times New Roman" w:hAnsi="Times New Roman" w:cs="Times New Roman"/>
          <w:sz w:val="24"/>
        </w:rPr>
        <w:t>s</w:t>
      </w:r>
      <w:r w:rsidR="006503C3">
        <w:rPr>
          <w:rFonts w:ascii="Times New Roman" w:hAnsi="Times New Roman" w:cs="Times New Roman"/>
          <w:sz w:val="24"/>
        </w:rPr>
        <w:t xml:space="preserve"> of </w:t>
      </w:r>
      <w:r w:rsidR="00AC6DF0">
        <w:rPr>
          <w:rFonts w:ascii="Times New Roman" w:hAnsi="Times New Roman" w:cs="Times New Roman"/>
          <w:sz w:val="24"/>
        </w:rPr>
        <w:t xml:space="preserve">distinct </w:t>
      </w:r>
      <w:r w:rsidR="006503C3">
        <w:rPr>
          <w:rFonts w:ascii="Times New Roman" w:hAnsi="Times New Roman" w:cs="Times New Roman"/>
          <w:sz w:val="24"/>
        </w:rPr>
        <w:t xml:space="preserve">cell types, </w:t>
      </w:r>
      <w:r w:rsidR="00886A31">
        <w:rPr>
          <w:rFonts w:ascii="Times New Roman" w:hAnsi="Times New Roman" w:cs="Times New Roman"/>
          <w:sz w:val="24"/>
        </w:rPr>
        <w:t xml:space="preserve">CpG sites </w:t>
      </w:r>
      <w:r w:rsidR="00472411">
        <w:rPr>
          <w:rFonts w:ascii="Times New Roman" w:hAnsi="Times New Roman" w:cs="Times New Roman"/>
          <w:sz w:val="24"/>
        </w:rPr>
        <w:t xml:space="preserve">other than what we identified </w:t>
      </w:r>
      <w:r w:rsidR="00886A31">
        <w:rPr>
          <w:rFonts w:ascii="Times New Roman" w:hAnsi="Times New Roman" w:cs="Times New Roman"/>
          <w:sz w:val="24"/>
        </w:rPr>
        <w:t xml:space="preserve">may be associated with offspring birthweight in other organs. </w:t>
      </w:r>
      <w:r w:rsidR="0043205C">
        <w:rPr>
          <w:rFonts w:ascii="Times New Roman" w:hAnsi="Times New Roman" w:cs="Times New Roman"/>
          <w:sz w:val="24"/>
        </w:rPr>
        <w:t>Second,</w:t>
      </w:r>
      <w:r w:rsidR="00377CAE">
        <w:rPr>
          <w:rFonts w:ascii="Times New Roman" w:hAnsi="Times New Roman" w:cs="Times New Roman"/>
          <w:sz w:val="24"/>
        </w:rPr>
        <w:t xml:space="preserve"> </w:t>
      </w:r>
      <w:r w:rsidR="006A05B0">
        <w:rPr>
          <w:rFonts w:ascii="Times New Roman" w:hAnsi="Times New Roman" w:cs="Times New Roman"/>
          <w:sz w:val="24"/>
        </w:rPr>
        <w:t>even though</w:t>
      </w:r>
      <w:r w:rsidR="00377CAE">
        <w:rPr>
          <w:rFonts w:ascii="Times New Roman" w:hAnsi="Times New Roman" w:cs="Times New Roman"/>
          <w:sz w:val="24"/>
        </w:rPr>
        <w:t xml:space="preserve"> all maternal blood samples were collected in late pregnancy, they were not drawn at the same gestational week. Nonetheless, the gestational week at which the maternal blood was drawn had no ass</w:t>
      </w:r>
      <w:r w:rsidR="00A66DF8">
        <w:rPr>
          <w:rFonts w:ascii="Times New Roman" w:hAnsi="Times New Roman" w:cs="Times New Roman"/>
          <w:sz w:val="24"/>
        </w:rPr>
        <w:t xml:space="preserve">ociation with the </w:t>
      </w:r>
      <w:proofErr w:type="spellStart"/>
      <w:r w:rsidR="00A66DF8">
        <w:rPr>
          <w:rFonts w:ascii="Times New Roman" w:hAnsi="Times New Roman" w:cs="Times New Roman"/>
          <w:sz w:val="24"/>
        </w:rPr>
        <w:t>DNAm</w:t>
      </w:r>
      <w:proofErr w:type="spellEnd"/>
      <w:r w:rsidR="00A66DF8">
        <w:rPr>
          <w:rFonts w:ascii="Times New Roman" w:hAnsi="Times New Roman" w:cs="Times New Roman"/>
          <w:sz w:val="24"/>
        </w:rPr>
        <w:t xml:space="preserve"> levels of</w:t>
      </w:r>
      <w:r w:rsidR="00377CAE">
        <w:rPr>
          <w:rFonts w:ascii="Times New Roman" w:hAnsi="Times New Roman" w:cs="Times New Roman"/>
          <w:sz w:val="24"/>
        </w:rPr>
        <w:t xml:space="preserve"> the candidate </w:t>
      </w:r>
      <w:proofErr w:type="spellStart"/>
      <w:r w:rsidR="00377CAE">
        <w:rPr>
          <w:rFonts w:ascii="Times New Roman" w:hAnsi="Times New Roman" w:cs="Times New Roman"/>
          <w:sz w:val="24"/>
        </w:rPr>
        <w:t>CpGs</w:t>
      </w:r>
      <w:proofErr w:type="spellEnd"/>
      <w:r w:rsidR="00377CAE">
        <w:rPr>
          <w:rFonts w:ascii="Times New Roman" w:hAnsi="Times New Roman" w:cs="Times New Roman"/>
          <w:sz w:val="24"/>
        </w:rPr>
        <w:t xml:space="preserve"> after adjusting for blood cell types. Third, </w:t>
      </w:r>
      <w:r w:rsidR="0043205C">
        <w:rPr>
          <w:rFonts w:ascii="Times New Roman" w:hAnsi="Times New Roman" w:cs="Times New Roman"/>
          <w:sz w:val="24"/>
        </w:rPr>
        <w:t>although direction</w:t>
      </w:r>
      <w:r w:rsidR="003D31B8">
        <w:rPr>
          <w:rFonts w:ascii="Times New Roman" w:hAnsi="Times New Roman" w:cs="Times New Roman"/>
          <w:sz w:val="24"/>
        </w:rPr>
        <w:t>s</w:t>
      </w:r>
      <w:r w:rsidR="0043205C">
        <w:rPr>
          <w:rFonts w:ascii="Times New Roman" w:hAnsi="Times New Roman" w:cs="Times New Roman"/>
          <w:sz w:val="24"/>
        </w:rPr>
        <w:t xml:space="preserve"> of each </w:t>
      </w:r>
      <w:r w:rsidR="00276FBB">
        <w:rPr>
          <w:rFonts w:ascii="Times New Roman" w:hAnsi="Times New Roman" w:cs="Times New Roman"/>
          <w:sz w:val="24"/>
        </w:rPr>
        <w:t xml:space="preserve">association among </w:t>
      </w:r>
      <w:proofErr w:type="spellStart"/>
      <w:r w:rsidR="0043205C">
        <w:rPr>
          <w:rFonts w:ascii="Times New Roman" w:hAnsi="Times New Roman" w:cs="Times New Roman"/>
          <w:sz w:val="24"/>
        </w:rPr>
        <w:t>CpG</w:t>
      </w:r>
      <w:r w:rsidR="00276FBB">
        <w:rPr>
          <w:rFonts w:ascii="Times New Roman" w:hAnsi="Times New Roman" w:cs="Times New Roman"/>
          <w:sz w:val="24"/>
        </w:rPr>
        <w:t>s</w:t>
      </w:r>
      <w:proofErr w:type="spellEnd"/>
      <w:r w:rsidR="0043205C">
        <w:rPr>
          <w:rFonts w:ascii="Times New Roman" w:hAnsi="Times New Roman" w:cs="Times New Roman"/>
          <w:sz w:val="24"/>
        </w:rPr>
        <w:t xml:space="preserve"> </w:t>
      </w:r>
      <w:r w:rsidR="00276FBB">
        <w:rPr>
          <w:rFonts w:ascii="Times New Roman" w:hAnsi="Times New Roman" w:cs="Times New Roman"/>
          <w:sz w:val="24"/>
        </w:rPr>
        <w:t>and</w:t>
      </w:r>
      <w:r w:rsidR="00AC6DF0">
        <w:rPr>
          <w:rFonts w:ascii="Times New Roman" w:hAnsi="Times New Roman" w:cs="Times New Roman"/>
          <w:sz w:val="24"/>
        </w:rPr>
        <w:t xml:space="preserve"> birthweight</w:t>
      </w:r>
      <w:r w:rsidR="00276FBB">
        <w:rPr>
          <w:rFonts w:ascii="Times New Roman" w:hAnsi="Times New Roman" w:cs="Times New Roman"/>
          <w:sz w:val="24"/>
        </w:rPr>
        <w:t xml:space="preserve"> was established</w:t>
      </w:r>
      <w:r w:rsidR="0043205C">
        <w:rPr>
          <w:rFonts w:ascii="Times New Roman" w:hAnsi="Times New Roman" w:cs="Times New Roman"/>
          <w:sz w:val="24"/>
        </w:rPr>
        <w:t xml:space="preserve">, we cannot state </w:t>
      </w:r>
      <w:r w:rsidR="00B15C4E">
        <w:rPr>
          <w:rFonts w:ascii="Times New Roman" w:hAnsi="Times New Roman" w:cs="Times New Roman"/>
          <w:sz w:val="24"/>
        </w:rPr>
        <w:t xml:space="preserve">that </w:t>
      </w:r>
      <w:r w:rsidR="0043205C">
        <w:rPr>
          <w:rFonts w:ascii="Times New Roman" w:hAnsi="Times New Roman" w:cs="Times New Roman"/>
          <w:sz w:val="24"/>
        </w:rPr>
        <w:t>the direction correspond</w:t>
      </w:r>
      <w:r w:rsidR="00753680">
        <w:rPr>
          <w:rFonts w:ascii="Times New Roman" w:hAnsi="Times New Roman" w:cs="Times New Roman"/>
          <w:sz w:val="24"/>
        </w:rPr>
        <w:t>s to</w:t>
      </w:r>
      <w:r w:rsidR="0043205C">
        <w:rPr>
          <w:rFonts w:ascii="Times New Roman" w:hAnsi="Times New Roman" w:cs="Times New Roman"/>
          <w:sz w:val="24"/>
        </w:rPr>
        <w:t xml:space="preserve"> gene</w:t>
      </w:r>
      <w:r w:rsidR="006D1277">
        <w:rPr>
          <w:rFonts w:ascii="Times New Roman" w:hAnsi="Times New Roman" w:cs="Times New Roman"/>
          <w:sz w:val="24"/>
        </w:rPr>
        <w:t xml:space="preserve"> </w:t>
      </w:r>
      <w:r w:rsidR="00A932DB">
        <w:rPr>
          <w:rFonts w:ascii="Times New Roman" w:hAnsi="Times New Roman" w:cs="Times New Roman"/>
          <w:sz w:val="24"/>
        </w:rPr>
        <w:t>expression</w:t>
      </w:r>
      <w:r w:rsidR="0043205C">
        <w:rPr>
          <w:rFonts w:ascii="Times New Roman" w:hAnsi="Times New Roman" w:cs="Times New Roman"/>
          <w:sz w:val="24"/>
        </w:rPr>
        <w:t xml:space="preserve">. </w:t>
      </w:r>
      <w:r w:rsidR="0035669E">
        <w:rPr>
          <w:rFonts w:ascii="Times New Roman" w:hAnsi="Times New Roman" w:cs="Times New Roman"/>
          <w:sz w:val="24"/>
        </w:rPr>
        <w:t>Lastly,</w:t>
      </w:r>
      <w:r w:rsidR="001830E9">
        <w:rPr>
          <w:rFonts w:ascii="Times New Roman" w:hAnsi="Times New Roman" w:cs="Times New Roman"/>
          <w:sz w:val="24"/>
        </w:rPr>
        <w:t xml:space="preserve"> </w:t>
      </w:r>
      <w:r w:rsidR="00417604">
        <w:rPr>
          <w:rFonts w:ascii="Times New Roman" w:hAnsi="Times New Roman" w:cs="Times New Roman"/>
          <w:sz w:val="24"/>
        </w:rPr>
        <w:t xml:space="preserve">our results were only marginally replicated, presumably due to the small sample size of the Born </w:t>
      </w:r>
      <w:proofErr w:type="gramStart"/>
      <w:r w:rsidR="00417604">
        <w:rPr>
          <w:rFonts w:ascii="Times New Roman" w:hAnsi="Times New Roman" w:cs="Times New Roman"/>
          <w:sz w:val="24"/>
        </w:rPr>
        <w:t>Into</w:t>
      </w:r>
      <w:proofErr w:type="gramEnd"/>
      <w:r w:rsidR="00417604">
        <w:rPr>
          <w:rFonts w:ascii="Times New Roman" w:hAnsi="Times New Roman" w:cs="Times New Roman"/>
          <w:sz w:val="24"/>
        </w:rPr>
        <w:t xml:space="preserve"> Life cohort. </w:t>
      </w:r>
      <w:r w:rsidR="00A06574">
        <w:rPr>
          <w:rFonts w:ascii="Times New Roman" w:hAnsi="Times New Roman" w:cs="Times New Roman"/>
          <w:sz w:val="24"/>
        </w:rPr>
        <w:t xml:space="preserve">However, </w:t>
      </w:r>
      <w:r w:rsidR="00A607F9">
        <w:rPr>
          <w:rFonts w:ascii="Times New Roman" w:hAnsi="Times New Roman" w:cs="Times New Roman"/>
          <w:sz w:val="24"/>
        </w:rPr>
        <w:t>for three genes</w:t>
      </w:r>
      <w:r w:rsidR="006E3904">
        <w:rPr>
          <w:rFonts w:ascii="Times New Roman" w:hAnsi="Times New Roman" w:cs="Times New Roman"/>
          <w:sz w:val="24"/>
        </w:rPr>
        <w:t xml:space="preserve"> </w:t>
      </w:r>
      <w:r w:rsidR="006E3904" w:rsidRPr="001D4C35" w:rsidDel="00ED684F">
        <w:rPr>
          <w:rFonts w:ascii="Times New Roman" w:hAnsi="Times New Roman" w:cs="Times New Roman"/>
          <w:i/>
          <w:sz w:val="24"/>
        </w:rPr>
        <w:t>LMF1</w:t>
      </w:r>
      <w:r w:rsidR="00A607F9">
        <w:rPr>
          <w:rFonts w:ascii="Times New Roman" w:hAnsi="Times New Roman" w:cs="Times New Roman"/>
          <w:sz w:val="24"/>
        </w:rPr>
        <w:t>,</w:t>
      </w:r>
      <w:r w:rsidR="006E3904">
        <w:rPr>
          <w:rFonts w:ascii="Times New Roman" w:hAnsi="Times New Roman" w:cs="Times New Roman"/>
          <w:sz w:val="24"/>
        </w:rPr>
        <w:t xml:space="preserve"> </w:t>
      </w:r>
      <w:r w:rsidR="006E3904" w:rsidRPr="001F217D" w:rsidDel="00ED684F">
        <w:rPr>
          <w:rFonts w:ascii="Times New Roman" w:hAnsi="Times New Roman" w:cs="Times New Roman"/>
          <w:i/>
          <w:sz w:val="24"/>
        </w:rPr>
        <w:t>SCYL2</w:t>
      </w:r>
      <w:r w:rsidR="006E3904">
        <w:rPr>
          <w:rFonts w:ascii="Times New Roman" w:hAnsi="Times New Roman" w:cs="Times New Roman"/>
          <w:sz w:val="24"/>
        </w:rPr>
        <w:t xml:space="preserve">, and </w:t>
      </w:r>
      <w:r w:rsidR="006E3904" w:rsidRPr="00316904">
        <w:rPr>
          <w:rFonts w:ascii="Times New Roman" w:hAnsi="Times New Roman" w:cs="Times New Roman"/>
          <w:i/>
          <w:iCs/>
          <w:sz w:val="24"/>
        </w:rPr>
        <w:t>SCT</w:t>
      </w:r>
      <w:r w:rsidR="00316904">
        <w:rPr>
          <w:rFonts w:ascii="Times New Roman" w:hAnsi="Times New Roman" w:cs="Times New Roman"/>
          <w:i/>
          <w:iCs/>
          <w:sz w:val="24"/>
        </w:rPr>
        <w:t>,</w:t>
      </w:r>
      <w:r w:rsidR="00A607F9">
        <w:rPr>
          <w:rFonts w:ascii="Times New Roman" w:hAnsi="Times New Roman" w:cs="Times New Roman"/>
          <w:sz w:val="24"/>
        </w:rPr>
        <w:t xml:space="preserve"> prior </w:t>
      </w:r>
      <w:r w:rsidR="00746F6E">
        <w:rPr>
          <w:rFonts w:ascii="Times New Roman" w:hAnsi="Times New Roman" w:cs="Times New Roman"/>
          <w:sz w:val="24"/>
        </w:rPr>
        <w:t xml:space="preserve">genetic and metabolic findings </w:t>
      </w:r>
      <w:r w:rsidR="006E3904">
        <w:rPr>
          <w:rFonts w:ascii="Times New Roman" w:hAnsi="Times New Roman" w:cs="Times New Roman"/>
          <w:sz w:val="24"/>
        </w:rPr>
        <w:t xml:space="preserve">also support our results. </w:t>
      </w:r>
      <w:r w:rsidR="00417604">
        <w:rPr>
          <w:rFonts w:ascii="Times New Roman" w:hAnsi="Times New Roman" w:cs="Times New Roman"/>
          <w:sz w:val="24"/>
        </w:rPr>
        <w:t xml:space="preserve">Future studies with larger sample sizes are needed </w:t>
      </w:r>
      <w:r w:rsidR="0045631C">
        <w:rPr>
          <w:rFonts w:ascii="Times New Roman" w:hAnsi="Times New Roman" w:cs="Times New Roman"/>
          <w:sz w:val="24"/>
        </w:rPr>
        <w:t>to</w:t>
      </w:r>
      <w:r w:rsidR="00417604">
        <w:rPr>
          <w:rFonts w:ascii="Times New Roman" w:hAnsi="Times New Roman" w:cs="Times New Roman"/>
          <w:sz w:val="24"/>
        </w:rPr>
        <w:t xml:space="preserve"> evaluat</w:t>
      </w:r>
      <w:r w:rsidR="0045631C">
        <w:rPr>
          <w:rFonts w:ascii="Times New Roman" w:hAnsi="Times New Roman" w:cs="Times New Roman"/>
          <w:sz w:val="24"/>
        </w:rPr>
        <w:t>e</w:t>
      </w:r>
      <w:r w:rsidR="00417604">
        <w:rPr>
          <w:rFonts w:ascii="Times New Roman" w:hAnsi="Times New Roman" w:cs="Times New Roman"/>
          <w:sz w:val="24"/>
        </w:rPr>
        <w:t xml:space="preserve"> </w:t>
      </w:r>
      <w:r w:rsidR="0045631C">
        <w:rPr>
          <w:rFonts w:ascii="Times New Roman" w:hAnsi="Times New Roman" w:cs="Times New Roman"/>
          <w:sz w:val="24"/>
        </w:rPr>
        <w:t>all</w:t>
      </w:r>
      <w:r w:rsidR="00417604">
        <w:rPr>
          <w:rFonts w:ascii="Times New Roman" w:hAnsi="Times New Roman" w:cs="Times New Roman"/>
          <w:sz w:val="24"/>
        </w:rPr>
        <w:t xml:space="preserve"> associations described in this study.</w:t>
      </w:r>
      <w:r w:rsidR="00FA4EC6" w:rsidRPr="00FA4EC6">
        <w:rPr>
          <w:rFonts w:ascii="Times New Roman" w:hAnsi="Times New Roman" w:cs="Times New Roman"/>
          <w:sz w:val="24"/>
        </w:rPr>
        <w:t xml:space="preserve"> </w:t>
      </w:r>
    </w:p>
    <w:p w14:paraId="7ABA2312" w14:textId="292CFE38" w:rsidR="00D35CDF" w:rsidRDefault="00216DF9" w:rsidP="002A77B3">
      <w:pPr>
        <w:spacing w:line="480" w:lineRule="auto"/>
        <w:rPr>
          <w:rFonts w:ascii="Times New Roman" w:hAnsi="Times New Roman" w:cs="Times New Roman"/>
          <w:sz w:val="24"/>
        </w:rPr>
      </w:pPr>
      <w:r>
        <w:rPr>
          <w:rFonts w:ascii="Times New Roman" w:hAnsi="Times New Roman" w:cs="Times New Roman"/>
          <w:sz w:val="24"/>
        </w:rPr>
        <w:t>Conclusion</w:t>
      </w:r>
    </w:p>
    <w:p w14:paraId="27348791" w14:textId="0F2EECC0" w:rsidR="00D35CDF" w:rsidRDefault="00D35CDF" w:rsidP="00281EC5">
      <w:pPr>
        <w:spacing w:line="480" w:lineRule="auto"/>
        <w:rPr>
          <w:rFonts w:ascii="Times New Roman" w:hAnsi="Times New Roman" w:cs="Times New Roman"/>
          <w:sz w:val="24"/>
        </w:rPr>
      </w:pPr>
      <w:bookmarkStart w:id="15" w:name="_Hlk26538809"/>
      <w:r>
        <w:rPr>
          <w:rFonts w:ascii="Times New Roman" w:hAnsi="Times New Roman" w:cs="Times New Roman"/>
          <w:sz w:val="24"/>
        </w:rPr>
        <w:t xml:space="preserve">Our study </w:t>
      </w:r>
      <w:r w:rsidR="00923D58">
        <w:rPr>
          <w:rFonts w:ascii="Times New Roman" w:hAnsi="Times New Roman" w:cs="Times New Roman"/>
          <w:sz w:val="24"/>
        </w:rPr>
        <w:t>(n=1</w:t>
      </w:r>
      <w:r w:rsidR="00C35C66">
        <w:rPr>
          <w:rFonts w:ascii="Times New Roman" w:hAnsi="Times New Roman" w:cs="Times New Roman"/>
          <w:sz w:val="24"/>
        </w:rPr>
        <w:t>2</w:t>
      </w:r>
      <w:r w:rsidR="00923D58">
        <w:rPr>
          <w:rFonts w:ascii="Times New Roman" w:hAnsi="Times New Roman" w:cs="Times New Roman"/>
          <w:sz w:val="24"/>
        </w:rPr>
        <w:t xml:space="preserve">2) </w:t>
      </w:r>
      <w:r>
        <w:rPr>
          <w:rFonts w:ascii="Times New Roman" w:hAnsi="Times New Roman" w:cs="Times New Roman"/>
          <w:sz w:val="24"/>
        </w:rPr>
        <w:t xml:space="preserve">found </w:t>
      </w:r>
      <w:r w:rsidR="00753680">
        <w:rPr>
          <w:rFonts w:ascii="Times New Roman" w:hAnsi="Times New Roman" w:cs="Times New Roman"/>
          <w:sz w:val="24"/>
        </w:rPr>
        <w:t xml:space="preserve">eight </w:t>
      </w:r>
      <w:r>
        <w:rPr>
          <w:rFonts w:ascii="Times New Roman" w:hAnsi="Times New Roman" w:cs="Times New Roman"/>
          <w:sz w:val="24"/>
        </w:rPr>
        <w:t xml:space="preserve">maternal </w:t>
      </w:r>
      <w:proofErr w:type="spellStart"/>
      <w:r>
        <w:rPr>
          <w:rFonts w:ascii="Times New Roman" w:hAnsi="Times New Roman" w:cs="Times New Roman"/>
          <w:sz w:val="24"/>
        </w:rPr>
        <w:t>CpGs</w:t>
      </w:r>
      <w:proofErr w:type="spellEnd"/>
      <w:r>
        <w:rPr>
          <w:rFonts w:ascii="Times New Roman" w:hAnsi="Times New Roman" w:cs="Times New Roman"/>
          <w:sz w:val="24"/>
        </w:rPr>
        <w:t xml:space="preserve"> differentially methylated in association with offspring birthweight</w:t>
      </w:r>
      <w:r w:rsidR="00003928">
        <w:rPr>
          <w:rFonts w:ascii="Times New Roman" w:hAnsi="Times New Roman" w:cs="Times New Roman"/>
          <w:sz w:val="24"/>
        </w:rPr>
        <w:t>, three of them</w:t>
      </w:r>
      <w:r w:rsidR="00316904">
        <w:rPr>
          <w:rFonts w:ascii="Times New Roman" w:hAnsi="Times New Roman" w:cs="Times New Roman"/>
          <w:sz w:val="24"/>
        </w:rPr>
        <w:t xml:space="preserve"> were</w:t>
      </w:r>
      <w:r w:rsidR="00003928">
        <w:rPr>
          <w:rFonts w:ascii="Times New Roman" w:hAnsi="Times New Roman" w:cs="Times New Roman"/>
          <w:sz w:val="24"/>
        </w:rPr>
        <w:t xml:space="preserve"> replicated with marginal statistical significance </w:t>
      </w:r>
      <w:r w:rsidR="00923D58">
        <w:rPr>
          <w:rFonts w:ascii="Times New Roman" w:hAnsi="Times New Roman" w:cs="Times New Roman"/>
          <w:sz w:val="24"/>
        </w:rPr>
        <w:t>in a small sample (n=33)</w:t>
      </w:r>
      <w:r>
        <w:rPr>
          <w:rFonts w:ascii="Times New Roman" w:hAnsi="Times New Roman" w:cs="Times New Roman"/>
          <w:sz w:val="24"/>
        </w:rPr>
        <w:t xml:space="preserve">. </w:t>
      </w:r>
      <w:r w:rsidR="006503C3" w:rsidRPr="006503C3">
        <w:rPr>
          <w:rFonts w:ascii="Times New Roman" w:hAnsi="Times New Roman" w:cs="Times New Roman"/>
          <w:sz w:val="24"/>
        </w:rPr>
        <w:t>The associated genes were linked to metabolic pathways involved in providing substrates for the developing fetus or in cellular processes such as endocytosis, possibly playing a role in sustaining a sufficient maternal-fetal interface</w:t>
      </w:r>
      <w:r w:rsidR="007B772A">
        <w:rPr>
          <w:rFonts w:ascii="Times New Roman" w:hAnsi="Times New Roman" w:cs="Times New Roman"/>
          <w:sz w:val="24"/>
        </w:rPr>
        <w:t>.</w:t>
      </w:r>
      <w:r w:rsidR="00216DF9">
        <w:rPr>
          <w:rFonts w:ascii="Times New Roman" w:hAnsi="Times New Roman" w:cs="Times New Roman"/>
          <w:sz w:val="24"/>
        </w:rPr>
        <w:t xml:space="preserve"> </w:t>
      </w:r>
      <w:bookmarkEnd w:id="15"/>
      <w:r w:rsidR="00D8761E">
        <w:rPr>
          <w:rFonts w:ascii="Times New Roman" w:hAnsi="Times New Roman" w:cs="Times New Roman"/>
          <w:sz w:val="24"/>
        </w:rPr>
        <w:t xml:space="preserve">Overall, our findings contribute to the concept of maternal involvement in offspring birthweight. </w:t>
      </w:r>
      <w:r w:rsidR="004F57CB">
        <w:rPr>
          <w:rFonts w:ascii="Times New Roman" w:hAnsi="Times New Roman" w:cs="Times New Roman"/>
          <w:sz w:val="24"/>
        </w:rPr>
        <w:t>Additional</w:t>
      </w:r>
      <w:r w:rsidR="00A932DB" w:rsidRPr="00A932DB">
        <w:rPr>
          <w:rFonts w:ascii="Times New Roman" w:hAnsi="Times New Roman" w:cs="Times New Roman"/>
          <w:sz w:val="24"/>
        </w:rPr>
        <w:t xml:space="preserve"> studies are needed </w:t>
      </w:r>
      <w:r w:rsidR="008736A2" w:rsidRPr="00A932DB">
        <w:rPr>
          <w:rFonts w:ascii="Times New Roman" w:hAnsi="Times New Roman" w:cs="Times New Roman"/>
          <w:sz w:val="24"/>
        </w:rPr>
        <w:t>to elucidate</w:t>
      </w:r>
      <w:r w:rsidR="00A932DB" w:rsidRPr="00A932DB">
        <w:rPr>
          <w:rFonts w:ascii="Times New Roman" w:hAnsi="Times New Roman" w:cs="Times New Roman"/>
          <w:sz w:val="24"/>
        </w:rPr>
        <w:t xml:space="preserve"> the </w:t>
      </w:r>
      <w:r w:rsidR="00C12D89">
        <w:rPr>
          <w:rFonts w:ascii="Times New Roman" w:hAnsi="Times New Roman" w:cs="Times New Roman"/>
          <w:sz w:val="24"/>
        </w:rPr>
        <w:t>role</w:t>
      </w:r>
      <w:r w:rsidR="00C12D89" w:rsidRPr="00A932DB">
        <w:rPr>
          <w:rFonts w:ascii="Times New Roman" w:hAnsi="Times New Roman" w:cs="Times New Roman"/>
          <w:sz w:val="24"/>
        </w:rPr>
        <w:t xml:space="preserve"> </w:t>
      </w:r>
      <w:r w:rsidR="00A932DB" w:rsidRPr="00A932DB">
        <w:rPr>
          <w:rFonts w:ascii="Times New Roman" w:hAnsi="Times New Roman" w:cs="Times New Roman"/>
          <w:sz w:val="24"/>
        </w:rPr>
        <w:t xml:space="preserve">of maternal </w:t>
      </w:r>
      <w:proofErr w:type="spellStart"/>
      <w:r w:rsidR="00A932DB" w:rsidRPr="00A932DB">
        <w:rPr>
          <w:rFonts w:ascii="Times New Roman" w:hAnsi="Times New Roman" w:cs="Times New Roman"/>
          <w:sz w:val="24"/>
        </w:rPr>
        <w:t>DNAm</w:t>
      </w:r>
      <w:proofErr w:type="spellEnd"/>
      <w:r w:rsidR="00A932DB" w:rsidRPr="00A932DB">
        <w:rPr>
          <w:rFonts w:ascii="Times New Roman" w:hAnsi="Times New Roman" w:cs="Times New Roman"/>
          <w:sz w:val="24"/>
        </w:rPr>
        <w:t xml:space="preserve"> in pregnancy and its association with offspring birthweight and other pregnancy outcomes.</w:t>
      </w:r>
      <w:r w:rsidR="00A932DB" w:rsidRPr="008736A2">
        <w:rPr>
          <w:sz w:val="24"/>
          <w:szCs w:val="24"/>
        </w:rPr>
        <w:t xml:space="preserve"> </w:t>
      </w:r>
      <w:r w:rsidR="005C3966" w:rsidRPr="008736A2">
        <w:rPr>
          <w:rFonts w:asciiTheme="majorBidi" w:hAnsiTheme="majorBidi" w:cstheme="majorBidi"/>
          <w:sz w:val="24"/>
          <w:szCs w:val="24"/>
        </w:rPr>
        <w:t xml:space="preserve">This can contribute to the identification of preventive or therapeutic targets for neonatal low and high birthweights. </w:t>
      </w:r>
      <w:r w:rsidR="00A932DB" w:rsidRPr="00D63D6C">
        <w:rPr>
          <w:rFonts w:ascii="Times New Roman" w:hAnsi="Times New Roman" w:cs="Times New Roman"/>
          <w:sz w:val="24"/>
        </w:rPr>
        <w:t>Furthermore</w:t>
      </w:r>
      <w:r w:rsidR="00A932DB">
        <w:rPr>
          <w:rFonts w:ascii="Times New Roman" w:hAnsi="Times New Roman" w:cs="Times New Roman"/>
          <w:sz w:val="24"/>
        </w:rPr>
        <w:t xml:space="preserve">, </w:t>
      </w:r>
      <w:r w:rsidR="002C72D4">
        <w:rPr>
          <w:rFonts w:ascii="Times New Roman" w:hAnsi="Times New Roman" w:cs="Times New Roman"/>
          <w:sz w:val="24"/>
        </w:rPr>
        <w:t>it is necessary to</w:t>
      </w:r>
      <w:r w:rsidR="00A932DB">
        <w:rPr>
          <w:rFonts w:ascii="Times New Roman" w:hAnsi="Times New Roman" w:cs="Times New Roman"/>
          <w:sz w:val="24"/>
        </w:rPr>
        <w:t xml:space="preserve"> determine</w:t>
      </w:r>
      <w:r w:rsidR="00A932DB" w:rsidRPr="00A932DB">
        <w:rPr>
          <w:rFonts w:ascii="Times New Roman" w:hAnsi="Times New Roman" w:cs="Times New Roman"/>
          <w:sz w:val="24"/>
        </w:rPr>
        <w:t xml:space="preserve"> which environmental or maternal factors influence </w:t>
      </w:r>
      <w:r w:rsidR="00F91BDB">
        <w:rPr>
          <w:rFonts w:ascii="Times New Roman" w:hAnsi="Times New Roman" w:cs="Times New Roman"/>
          <w:sz w:val="24"/>
        </w:rPr>
        <w:t xml:space="preserve">the </w:t>
      </w:r>
      <w:r w:rsidR="002C72D4">
        <w:rPr>
          <w:rFonts w:ascii="Times New Roman" w:hAnsi="Times New Roman" w:cs="Times New Roman"/>
          <w:sz w:val="24"/>
        </w:rPr>
        <w:t xml:space="preserve">differential </w:t>
      </w:r>
      <w:r w:rsidR="00A932DB" w:rsidRPr="00A932DB">
        <w:rPr>
          <w:rFonts w:ascii="Times New Roman" w:hAnsi="Times New Roman" w:cs="Times New Roman"/>
          <w:sz w:val="24"/>
        </w:rPr>
        <w:t xml:space="preserve">maternal </w:t>
      </w:r>
      <w:proofErr w:type="spellStart"/>
      <w:r w:rsidR="00A932DB" w:rsidRPr="00A932DB">
        <w:rPr>
          <w:rFonts w:ascii="Times New Roman" w:hAnsi="Times New Roman" w:cs="Times New Roman"/>
          <w:sz w:val="24"/>
        </w:rPr>
        <w:t>DNA</w:t>
      </w:r>
      <w:r w:rsidR="00C12D89">
        <w:rPr>
          <w:rFonts w:ascii="Times New Roman" w:hAnsi="Times New Roman" w:cs="Times New Roman"/>
          <w:sz w:val="24"/>
        </w:rPr>
        <w:t>m</w:t>
      </w:r>
      <w:proofErr w:type="spellEnd"/>
      <w:r w:rsidR="00A932DB" w:rsidRPr="00A932DB">
        <w:rPr>
          <w:rFonts w:ascii="Times New Roman" w:hAnsi="Times New Roman" w:cs="Times New Roman"/>
          <w:sz w:val="24"/>
        </w:rPr>
        <w:t xml:space="preserve"> </w:t>
      </w:r>
      <w:r w:rsidR="00A932DB">
        <w:rPr>
          <w:rFonts w:ascii="Times New Roman" w:hAnsi="Times New Roman" w:cs="Times New Roman"/>
          <w:sz w:val="24"/>
        </w:rPr>
        <w:t xml:space="preserve">in order to </w:t>
      </w:r>
      <w:r w:rsidR="002C72D4">
        <w:rPr>
          <w:rFonts w:ascii="Times New Roman" w:hAnsi="Times New Roman" w:cs="Times New Roman"/>
          <w:sz w:val="24"/>
        </w:rPr>
        <w:t xml:space="preserve">identify </w:t>
      </w:r>
      <w:r w:rsidR="00A932DB">
        <w:rPr>
          <w:rFonts w:ascii="Times New Roman" w:hAnsi="Times New Roman" w:cs="Times New Roman"/>
          <w:sz w:val="24"/>
        </w:rPr>
        <w:t>targets for interventions reduc</w:t>
      </w:r>
      <w:r w:rsidR="002C72D4">
        <w:rPr>
          <w:rFonts w:ascii="Times New Roman" w:hAnsi="Times New Roman" w:cs="Times New Roman"/>
          <w:sz w:val="24"/>
        </w:rPr>
        <w:t>ing</w:t>
      </w:r>
      <w:r w:rsidR="001A6B18">
        <w:rPr>
          <w:rFonts w:ascii="Times New Roman" w:hAnsi="Times New Roman" w:cs="Times New Roman"/>
          <w:sz w:val="24"/>
        </w:rPr>
        <w:t xml:space="preserve"> the risk of </w:t>
      </w:r>
      <w:r w:rsidR="00A932DB">
        <w:rPr>
          <w:rFonts w:ascii="Times New Roman" w:hAnsi="Times New Roman" w:cs="Times New Roman"/>
          <w:sz w:val="24"/>
        </w:rPr>
        <w:t xml:space="preserve">low </w:t>
      </w:r>
      <w:r w:rsidR="000D7529">
        <w:rPr>
          <w:rFonts w:ascii="Times New Roman" w:hAnsi="Times New Roman" w:cs="Times New Roman"/>
          <w:sz w:val="24"/>
        </w:rPr>
        <w:t>or high birthweights.</w:t>
      </w:r>
      <w:del w:id="16" w:author="Parnian Kheirkhah Rahimabad (pkhrkhhr)" w:date="2020-07-07T18:22:00Z">
        <w:r w:rsidR="00EB5B98" w:rsidDel="00EB5B98">
          <w:rPr>
            <w:rFonts w:ascii="Times New Roman" w:hAnsi="Times New Roman" w:cs="Times New Roman"/>
            <w:sz w:val="24"/>
          </w:rPr>
          <w:delText xml:space="preserve"> Furthermore, measuring DNAm levels of maternal CpGs may have diagnostic potential, recognizing mothers at risk for pregnancies complicated by non-optimal birthweight.</w:delText>
        </w:r>
      </w:del>
      <w:r w:rsidR="00281EC5" w:rsidRPr="00281EC5">
        <w:rPr>
          <w:rFonts w:ascii="Times New Roman" w:hAnsi="Times New Roman" w:cs="Times New Roman"/>
          <w:sz w:val="24"/>
        </w:rPr>
        <w:t xml:space="preserve"> </w:t>
      </w:r>
      <w:bookmarkStart w:id="17" w:name="_Hlk45037572"/>
      <w:ins w:id="18" w:author="Parnian Kheirkhah Rahimabad (pkhrkhhr)" w:date="2020-07-07T18:02:00Z">
        <w:r w:rsidR="00D63D6C">
          <w:rPr>
            <w:rFonts w:ascii="Times New Roman" w:hAnsi="Times New Roman" w:cs="Times New Roman"/>
            <w:sz w:val="24"/>
            <w:szCs w:val="24"/>
          </w:rPr>
          <w:t xml:space="preserve">Finally, measuring </w:t>
        </w:r>
        <w:proofErr w:type="spellStart"/>
        <w:r w:rsidR="00D63D6C">
          <w:rPr>
            <w:rFonts w:ascii="Times New Roman" w:hAnsi="Times New Roman" w:cs="Times New Roman"/>
            <w:sz w:val="24"/>
            <w:szCs w:val="24"/>
          </w:rPr>
          <w:t>DNAm</w:t>
        </w:r>
        <w:proofErr w:type="spellEnd"/>
        <w:r w:rsidR="00D63D6C">
          <w:rPr>
            <w:rFonts w:ascii="Times New Roman" w:hAnsi="Times New Roman" w:cs="Times New Roman"/>
            <w:sz w:val="24"/>
            <w:szCs w:val="24"/>
          </w:rPr>
          <w:t xml:space="preserve"> levels of maternal </w:t>
        </w:r>
        <w:proofErr w:type="spellStart"/>
        <w:r w:rsidR="00D63D6C">
          <w:rPr>
            <w:rFonts w:ascii="Times New Roman" w:hAnsi="Times New Roman" w:cs="Times New Roman"/>
            <w:sz w:val="24"/>
            <w:szCs w:val="24"/>
          </w:rPr>
          <w:t>CpGs</w:t>
        </w:r>
        <w:proofErr w:type="spellEnd"/>
        <w:r w:rsidR="00D63D6C">
          <w:rPr>
            <w:rFonts w:ascii="Times New Roman" w:hAnsi="Times New Roman" w:cs="Times New Roman"/>
            <w:sz w:val="24"/>
            <w:szCs w:val="24"/>
          </w:rPr>
          <w:t xml:space="preserve"> may have a </w:t>
        </w:r>
      </w:ins>
      <w:ins w:id="19" w:author="Parnian Kheirkhah Rahimabad (pkhrkhhr)" w:date="2020-07-07T18:14:00Z">
        <w:r w:rsidR="00260645">
          <w:rPr>
            <w:rFonts w:ascii="Times New Roman" w:hAnsi="Times New Roman" w:cs="Times New Roman"/>
            <w:sz w:val="24"/>
            <w:szCs w:val="24"/>
          </w:rPr>
          <w:t>diagnostic potential recognizing mothers</w:t>
        </w:r>
      </w:ins>
      <w:ins w:id="20" w:author="Parnian Kheirkhah Rahimabad (pkhrkhhr)" w:date="2020-07-07T18:02:00Z">
        <w:r w:rsidR="00D63D6C">
          <w:rPr>
            <w:rFonts w:ascii="Times New Roman" w:hAnsi="Times New Roman" w:cs="Times New Roman"/>
            <w:sz w:val="24"/>
            <w:szCs w:val="24"/>
          </w:rPr>
          <w:t xml:space="preserve"> at risk for pregnancies ending with </w:t>
        </w:r>
        <w:r w:rsidR="00D63D6C" w:rsidRPr="00D63D6C">
          <w:rPr>
            <w:rFonts w:ascii="Times New Roman" w:hAnsi="Times New Roman" w:cs="Times New Roman"/>
            <w:sz w:val="24"/>
            <w:szCs w:val="24"/>
          </w:rPr>
          <w:t>altered</w:t>
        </w:r>
        <w:r w:rsidR="00D63D6C">
          <w:rPr>
            <w:rFonts w:ascii="Times New Roman" w:hAnsi="Times New Roman" w:cs="Times New Roman"/>
            <w:sz w:val="24"/>
            <w:szCs w:val="24"/>
          </w:rPr>
          <w:t xml:space="preserve"> birthweight</w:t>
        </w:r>
      </w:ins>
      <w:ins w:id="21" w:author="ParnianK" w:date="2020-07-08T10:51:00Z">
        <w:r w:rsidR="004A6890">
          <w:rPr>
            <w:rFonts w:ascii="Times New Roman" w:hAnsi="Times New Roman" w:cs="Times New Roman"/>
            <w:sz w:val="24"/>
            <w:szCs w:val="24"/>
          </w:rPr>
          <w:t>s</w:t>
        </w:r>
      </w:ins>
      <w:ins w:id="22" w:author="Parnian Kheirkhah Rahimabad (pkhrkhhr)" w:date="2020-07-07T18:03:00Z">
        <w:r w:rsidR="00D63D6C">
          <w:rPr>
            <w:rFonts w:ascii="Times New Roman" w:hAnsi="Times New Roman" w:cs="Times New Roman"/>
            <w:sz w:val="24"/>
            <w:szCs w:val="24"/>
          </w:rPr>
          <w:t>.</w:t>
        </w:r>
      </w:ins>
      <w:ins w:id="23" w:author="Parnian Kheirkhah Rahimabad (pkhrkhhr)" w:date="2020-07-07T18:02:00Z">
        <w:r w:rsidR="00D63D6C" w:rsidDel="00D63D6C">
          <w:rPr>
            <w:rFonts w:ascii="Times New Roman" w:hAnsi="Times New Roman" w:cs="Times New Roman"/>
            <w:sz w:val="24"/>
          </w:rPr>
          <w:t xml:space="preserve"> </w:t>
        </w:r>
      </w:ins>
      <w:bookmarkEnd w:id="17"/>
    </w:p>
    <w:p w14:paraId="368A2B2A" w14:textId="6DA6AE4A" w:rsidR="00706584" w:rsidRDefault="003F3A96" w:rsidP="00FF624F">
      <w:pPr>
        <w:rPr>
          <w:rFonts w:ascii="Times New Roman" w:hAnsi="Times New Roman" w:cs="Times New Roman"/>
          <w:sz w:val="24"/>
        </w:rPr>
      </w:pPr>
      <w:r>
        <w:rPr>
          <w:rFonts w:ascii="Times New Roman" w:hAnsi="Times New Roman" w:cs="Times New Roman"/>
          <w:sz w:val="24"/>
        </w:rPr>
        <w:br w:type="page"/>
      </w:r>
    </w:p>
    <w:p w14:paraId="42E312B8" w14:textId="1B954580" w:rsidR="002574E1" w:rsidRDefault="007A4E50">
      <w:pPr>
        <w:rPr>
          <w:rFonts w:ascii="Times New Roman" w:hAnsi="Times New Roman" w:cs="Times New Roman"/>
          <w:sz w:val="24"/>
        </w:rPr>
      </w:pPr>
      <w:r>
        <w:rPr>
          <w:rFonts w:ascii="Times New Roman" w:hAnsi="Times New Roman" w:cs="Times New Roman"/>
          <w:sz w:val="24"/>
        </w:rPr>
        <w:t>References</w:t>
      </w:r>
    </w:p>
    <w:p w14:paraId="1C51E946" w14:textId="77777777" w:rsidR="002574E1" w:rsidRDefault="002574E1">
      <w:pPr>
        <w:rPr>
          <w:rFonts w:ascii="Times New Roman" w:hAnsi="Times New Roman" w:cs="Times New Roman"/>
          <w:sz w:val="24"/>
        </w:rPr>
      </w:pPr>
    </w:p>
    <w:p w14:paraId="2B4AAA7F" w14:textId="77777777" w:rsidR="002E570C" w:rsidRPr="002E570C" w:rsidRDefault="002574E1" w:rsidP="002E570C">
      <w:pPr>
        <w:pStyle w:val="EndNoteBibliography"/>
        <w:spacing w:after="0"/>
      </w:pPr>
      <w:r w:rsidRPr="00447608">
        <w:rPr>
          <w:rFonts w:ascii="Times New Roman" w:hAnsi="Times New Roman" w:cs="Times New Roman"/>
          <w:sz w:val="24"/>
        </w:rPr>
        <w:fldChar w:fldCharType="begin"/>
      </w:r>
      <w:r w:rsidRPr="00447608">
        <w:rPr>
          <w:rFonts w:ascii="Times New Roman" w:hAnsi="Times New Roman" w:cs="Times New Roman"/>
          <w:sz w:val="24"/>
        </w:rPr>
        <w:instrText xml:space="preserve"> ADDIN EN.REFLIST </w:instrText>
      </w:r>
      <w:r w:rsidRPr="00447608">
        <w:rPr>
          <w:rFonts w:ascii="Times New Roman" w:hAnsi="Times New Roman" w:cs="Times New Roman"/>
          <w:sz w:val="24"/>
        </w:rPr>
        <w:fldChar w:fldCharType="separate"/>
      </w:r>
      <w:r w:rsidR="002E570C" w:rsidRPr="002E570C">
        <w:t>1. Asmare G, Berhan N, Berhanu M, Alebel A. Determinants of low birth weight among neonates born in Amhara Regional State Referral Hospitals of Ethiopia: unmatched case control study. BMC Res Notes. 2018;11(1):447. doi:10.1186/s13104-018-3568-2.</w:t>
      </w:r>
    </w:p>
    <w:p w14:paraId="5D53D73F" w14:textId="77777777" w:rsidR="002E570C" w:rsidRPr="002E570C" w:rsidRDefault="002E570C" w:rsidP="002E570C">
      <w:pPr>
        <w:pStyle w:val="EndNoteBibliography"/>
        <w:spacing w:after="0"/>
      </w:pPr>
      <w:r w:rsidRPr="002E570C">
        <w:t>2. Xu XF, Li YJ, Sheng YJ, Liu JL, Tang LF, Chen ZM. Effect of low birth weight on childhood asthma: a meta-analysis. BMC Pediatr. 2014;14:275. doi:10.1186/1471-2431-14-275.</w:t>
      </w:r>
    </w:p>
    <w:p w14:paraId="71E8D669" w14:textId="77777777" w:rsidR="002E570C" w:rsidRPr="002E570C" w:rsidRDefault="002E570C" w:rsidP="002E570C">
      <w:pPr>
        <w:pStyle w:val="EndNoteBibliography"/>
        <w:spacing w:after="0"/>
      </w:pPr>
      <w:r w:rsidRPr="002E570C">
        <w:t>3. Flaherman V, Rutherford GW. A meta-analysis of the effect of high weight on asthma. Arch Dis Child. 2006;91(4):334-9. doi:10.1136/adc.2005.080390.</w:t>
      </w:r>
    </w:p>
    <w:p w14:paraId="32D75EA2" w14:textId="77777777" w:rsidR="002E570C" w:rsidRPr="002E570C" w:rsidRDefault="002E570C" w:rsidP="002E570C">
      <w:pPr>
        <w:pStyle w:val="EndNoteBibliography"/>
        <w:spacing w:after="0"/>
      </w:pPr>
      <w:r w:rsidRPr="002E570C">
        <w:t>4. Palatianou ME, Simos YV, Andronikou SK, Kiortsis DN. Long-term metabolic effects of high birth weight: a critical review of the literature. Horm Metab Res. 2014;46(13):911-20. doi:10.1055/s-0034-1395561.</w:t>
      </w:r>
    </w:p>
    <w:p w14:paraId="72F5363E" w14:textId="77777777" w:rsidR="002E570C" w:rsidRPr="002E570C" w:rsidRDefault="002E570C" w:rsidP="002E570C">
      <w:pPr>
        <w:pStyle w:val="EndNoteBibliography"/>
        <w:spacing w:after="0"/>
      </w:pPr>
      <w:r w:rsidRPr="002E570C">
        <w:t>5. Kupers LK, Monnereau C, Sharp GC, Yousefi P, Salas LA, Ghantous A et al. Meta-analysis of epigenome-wide association studies in neonates reveals widespread differential DNA methylation associated with birthweight. Nat Commun. 2019;10(1):1893. doi:10.1038/s41467-019-09671-3.</w:t>
      </w:r>
    </w:p>
    <w:p w14:paraId="54613363" w14:textId="77777777" w:rsidR="002E570C" w:rsidRPr="002E570C" w:rsidRDefault="002E570C" w:rsidP="002E570C">
      <w:pPr>
        <w:pStyle w:val="EndNoteBibliography"/>
        <w:spacing w:after="0"/>
      </w:pPr>
      <w:r w:rsidRPr="002E570C">
        <w:t>6. Kwon EJ, Kim YJ. What is fetal programming?: a lifetime health is under the control of in utero health. Obstet Gynecol Sci. 2017;60(6):506-19. doi:10.5468/ogs.2017.60.6.506.</w:t>
      </w:r>
    </w:p>
    <w:p w14:paraId="60D2ABC9" w14:textId="77777777" w:rsidR="002E570C" w:rsidRPr="002E570C" w:rsidRDefault="002E570C" w:rsidP="002E570C">
      <w:pPr>
        <w:pStyle w:val="EndNoteBibliography"/>
        <w:spacing w:after="0"/>
      </w:pPr>
      <w:r w:rsidRPr="002E570C">
        <w:t>7. Chen S, Mukherjee N, Janjanam VD, Arshad SH, Kurukulaaratchy RJ, Holloway JW et al. Consistency and Variability of DNA Methylation in Women During Puberty, Young Adulthood, and Pregnancy. Genet Epigenet. 2017;9:1179237x17721540. doi:10.1177/1179237x17721540.</w:t>
      </w:r>
    </w:p>
    <w:p w14:paraId="1975656E" w14:textId="77777777" w:rsidR="002E570C" w:rsidRPr="002E570C" w:rsidRDefault="002E570C" w:rsidP="002E570C">
      <w:pPr>
        <w:pStyle w:val="EndNoteBibliography"/>
        <w:spacing w:after="0"/>
      </w:pPr>
      <w:r w:rsidRPr="002E570C">
        <w:t>8. Arshad SH, Holloway JW, Karmaus W, Zhang H, Ewart S, Mansfield L et al. Cohort Profile: The Isle Of Wight Whole Population Birth Cohort (IOWBC). Int J Epidemiol. 2018;47(4):1043-4i. doi:10.1093/ije/dyy023.</w:t>
      </w:r>
    </w:p>
    <w:p w14:paraId="6DE66DBB" w14:textId="77777777" w:rsidR="002E570C" w:rsidRPr="002E570C" w:rsidRDefault="002E570C" w:rsidP="002E570C">
      <w:pPr>
        <w:pStyle w:val="EndNoteBibliography"/>
        <w:spacing w:after="0"/>
      </w:pPr>
      <w:r w:rsidRPr="002E570C">
        <w:t>9. Ogbuanu IU, Karmaus W, Arshad SH, Kurukulaaratchy RJ, Ewart S. Effect of breastfeeding duration on lung function at age 10 years: a prospective birth cohort study. Thorax. 2009;64(1):62-6. doi:10.1136/thx.2008.101543.</w:t>
      </w:r>
    </w:p>
    <w:p w14:paraId="5946B592" w14:textId="77777777" w:rsidR="002E570C" w:rsidRPr="002E570C" w:rsidRDefault="002E570C" w:rsidP="002E570C">
      <w:pPr>
        <w:pStyle w:val="EndNoteBibliography"/>
        <w:spacing w:after="0"/>
      </w:pPr>
      <w:r w:rsidRPr="002E570C">
        <w:t>10. Aryee MJ, Jaffe AE, Corrada-Bravo H, Ladd-Acosta C, Feinberg AP, Hansen KD et al. Minfi: a flexible and comprehensive Bioconductor package for the analysis of Infinium DNA methylation microarrays. Bioinformatics (Oxford, England). 2014;30(10):1363-9. doi:10.1093/bioinformatics/btu049.</w:t>
      </w:r>
    </w:p>
    <w:p w14:paraId="6EE1C5F1" w14:textId="77777777" w:rsidR="002E570C" w:rsidRPr="002E570C" w:rsidRDefault="002E570C" w:rsidP="002E570C">
      <w:pPr>
        <w:pStyle w:val="EndNoteBibliography"/>
        <w:spacing w:after="0"/>
      </w:pPr>
      <w:r w:rsidRPr="002E570C">
        <w:t>11. Houseman EA, Accomando WP, Koestler DC, Christensen BC, Marsit CJ, Nelson HH et al. DNA methylation arrays as surrogate measures of cell mixture distribution. BMC bioinformatics. 2012;13:86. doi:10.1186/1471-2105-13-86.</w:t>
      </w:r>
    </w:p>
    <w:p w14:paraId="4046DE26" w14:textId="77777777" w:rsidR="002E570C" w:rsidRPr="002E570C" w:rsidRDefault="002E570C" w:rsidP="002E570C">
      <w:pPr>
        <w:pStyle w:val="EndNoteBibliography"/>
        <w:spacing w:after="0"/>
      </w:pPr>
      <w:r w:rsidRPr="002E570C">
        <w:t>12. Smew AI, Hedman AM, Chiesa F, Ullemar V, Andolf E, Pershagen G et al. Limited association between markers of stress during pregnancy and fetal growth in 'Born into Life', a new prospective birth cohort. Acta Paediatr. 2018;107(6):1003-10. doi:10.1111/apa.14246.</w:t>
      </w:r>
    </w:p>
    <w:p w14:paraId="5FD299B4" w14:textId="77777777" w:rsidR="002E570C" w:rsidRPr="002E570C" w:rsidRDefault="002E570C" w:rsidP="002E570C">
      <w:pPr>
        <w:pStyle w:val="EndNoteBibliography"/>
        <w:spacing w:after="0"/>
      </w:pPr>
      <w:r w:rsidRPr="002E570C">
        <w:t>13. Miller SA, Dykes DD, Polesky HF. A simple salting out procedure for extracting DNA from human nucleated cells. Nucleic Acids Res. 1988;16(3):1215. doi:10.1093/nar/16.3.1215.</w:t>
      </w:r>
    </w:p>
    <w:p w14:paraId="426A775F" w14:textId="77777777" w:rsidR="002E570C" w:rsidRPr="002E570C" w:rsidRDefault="002E570C" w:rsidP="002E570C">
      <w:pPr>
        <w:pStyle w:val="EndNoteBibliography"/>
        <w:spacing w:after="0"/>
      </w:pPr>
      <w:r w:rsidRPr="002E570C">
        <w:t>14. Bibikova M, Fan JB. GoldenGate assay for DNA methylation profiling. Methods Mol Biol. 2009;507:149-63. doi:10.1007/978-1-59745-522-0_12.</w:t>
      </w:r>
    </w:p>
    <w:p w14:paraId="620F8E4B" w14:textId="77777777" w:rsidR="002E570C" w:rsidRPr="002E570C" w:rsidRDefault="002E570C" w:rsidP="002E570C">
      <w:pPr>
        <w:pStyle w:val="EndNoteBibliography"/>
        <w:spacing w:after="0"/>
      </w:pPr>
      <w:r w:rsidRPr="002E570C">
        <w:t>15. Wang D, Yan L, Hu Q, Sucheston LE, Higgins MJ, Ambrosone CB et al. IMA: an R package for high-throughput analysis of Illumina's 450K Infinium methylation data. Bioinformatics. 2012;28(5):729-30. doi:10.1093/bioinformatics/bts013.</w:t>
      </w:r>
    </w:p>
    <w:p w14:paraId="4A2A2EB9" w14:textId="77777777" w:rsidR="002E570C" w:rsidRPr="002E570C" w:rsidRDefault="002E570C" w:rsidP="002E570C">
      <w:pPr>
        <w:pStyle w:val="EndNoteBibliography"/>
        <w:spacing w:after="0"/>
      </w:pPr>
      <w:r w:rsidRPr="002E570C">
        <w:t>16. Johnson WE, Li C, Rabinovic A. Adjusting batch effects in microarray expression data using empirical Bayes methods. Biostatistics. 2007;8(1):118-27. doi:10.1093/biostatistics/kxj037.</w:t>
      </w:r>
    </w:p>
    <w:p w14:paraId="10BA2BF7" w14:textId="77777777" w:rsidR="002E570C" w:rsidRPr="002E570C" w:rsidRDefault="002E570C" w:rsidP="002E570C">
      <w:pPr>
        <w:pStyle w:val="EndNoteBibliography"/>
        <w:spacing w:after="0"/>
      </w:pPr>
      <w:r w:rsidRPr="002E570C">
        <w:t>17. Du P, Zhang X, Huang CC, Jafari N, Kibbe WA, Hou L et al. Comparison of Beta-value and M-value methods for quantifying methylation levels by microarray analysis. BMC Bioinformatics. 2010;11:587. doi:10.1186/1471-2105-11-587.</w:t>
      </w:r>
    </w:p>
    <w:p w14:paraId="696CBBB9" w14:textId="77777777" w:rsidR="002E570C" w:rsidRPr="002E570C" w:rsidRDefault="002E570C" w:rsidP="002E570C">
      <w:pPr>
        <w:pStyle w:val="EndNoteBibliography"/>
        <w:spacing w:after="0"/>
      </w:pPr>
      <w:r w:rsidRPr="002E570C">
        <w:t>18. Ray MA, Tong X, Lockett GA, Zhang H, Karmaus WJ. An Efficient Approach to Screening Epigenome-Wide Data. Biomed Res Int. 2016;2016:2615348. doi:10.1155/2016/2615348.</w:t>
      </w:r>
    </w:p>
    <w:p w14:paraId="586E3E6D" w14:textId="77777777" w:rsidR="002E570C" w:rsidRPr="002E570C" w:rsidRDefault="002E570C" w:rsidP="002E570C">
      <w:pPr>
        <w:pStyle w:val="EndNoteBibliography"/>
        <w:spacing w:after="0"/>
      </w:pPr>
      <w:r w:rsidRPr="002E570C">
        <w:t>19. Benjamini Y, Hochberg Y. Controlling the False Discovery Rate: A Practical and Powerful Approach to Multiple Testing. Journal of the Royal Statistical Society: Series B (Methodological). 1995;57(1):289-300. doi:10.1111/j.2517-6161.1995.tb02031.x.</w:t>
      </w:r>
    </w:p>
    <w:p w14:paraId="61C3904B" w14:textId="77777777" w:rsidR="002E570C" w:rsidRPr="002E570C" w:rsidRDefault="002E570C" w:rsidP="002E570C">
      <w:pPr>
        <w:pStyle w:val="EndNoteBibliography"/>
        <w:spacing w:after="0"/>
      </w:pPr>
      <w:r w:rsidRPr="002E570C">
        <w:t>20. Welch RP, Willer CJ, J. SL, Boehnke M. Snipper: a research tool for extracting and searching biological annotations on genes near SNPs: University of Michigan; 2013.</w:t>
      </w:r>
    </w:p>
    <w:p w14:paraId="3E0DA503" w14:textId="77777777" w:rsidR="002E570C" w:rsidRPr="002E570C" w:rsidRDefault="002E570C" w:rsidP="002E570C">
      <w:pPr>
        <w:pStyle w:val="EndNoteBibliography"/>
        <w:spacing w:after="0"/>
      </w:pPr>
      <w:r w:rsidRPr="002E570C">
        <w:t>21. Casper J, Zweig AS, Villarreal C, Tyner C, Speir ML, Rosenbloom KR et al. The UCSC Genome Browser database: 2018 update. Nucleic Acids Res. 2018;46(D1):D762-d9. doi:10.1093/nar/gkx1020.</w:t>
      </w:r>
    </w:p>
    <w:p w14:paraId="10018EFD" w14:textId="77777777" w:rsidR="002E570C" w:rsidRPr="002E570C" w:rsidRDefault="002E570C" w:rsidP="002E570C">
      <w:pPr>
        <w:pStyle w:val="EndNoteBibliography"/>
        <w:spacing w:after="0"/>
      </w:pPr>
      <w:r w:rsidRPr="002E570C">
        <w:t>22. Chen J, Bardes EE, Aronow BJ, Jegga AG. ToppGene Suite for gene list enrichment analysis and candidate gene prioritization. Nucleic Acids Res. 2009;37(Web Server issue):W305-11. doi:10.1093/nar/gkp427.</w:t>
      </w:r>
    </w:p>
    <w:p w14:paraId="1696CCD2" w14:textId="77777777" w:rsidR="002E570C" w:rsidRPr="002E570C" w:rsidRDefault="002E570C" w:rsidP="002E570C">
      <w:pPr>
        <w:pStyle w:val="EndNoteBibliography"/>
        <w:spacing w:after="0"/>
      </w:pPr>
      <w:r w:rsidRPr="002E570C">
        <w:t>23. Feinberg H, Taylor ME, Razi N, McBride R, Knirel YA, Graham SA et al. Structural basis for langerin recognition of diverse pathogen and mammalian glycans through a single binding site. J Mol Biol. 2011;405(4):1027-39. doi:10.1016/j.jmb.2010.11.039.</w:t>
      </w:r>
    </w:p>
    <w:p w14:paraId="500BFDBF" w14:textId="77777777" w:rsidR="002E570C" w:rsidRPr="002E570C" w:rsidRDefault="002E570C" w:rsidP="002E570C">
      <w:pPr>
        <w:pStyle w:val="EndNoteBibliography"/>
        <w:spacing w:after="0"/>
      </w:pPr>
      <w:r w:rsidRPr="002E570C">
        <w:t>24. Feinberg H, Rowntree TJ, Tan SL, Drickamer K, Weis WI, Taylor ME. Common polymorphisms in human langerin change specificity for glycan ligands. J Biol Chem. 2013;288(52):36762-71. doi:10.1074/jbc.M113.528000.</w:t>
      </w:r>
    </w:p>
    <w:p w14:paraId="3149FD4B" w14:textId="77777777" w:rsidR="002E570C" w:rsidRPr="002E570C" w:rsidRDefault="002E570C" w:rsidP="002E570C">
      <w:pPr>
        <w:pStyle w:val="EndNoteBibliography"/>
        <w:spacing w:after="0"/>
      </w:pPr>
      <w:r w:rsidRPr="002E570C">
        <w:t>25. Valladeau J, Ravel O, Dezutter-Dambuyant C, Moore K, Kleijmeer M, Liu Y et al. Langerin, a novel C-type lectin specific to Langerhans cells, is an endocytic receptor that induces the formation of Birbeck granules. Immunity. 2000;12(1):71-81. doi:10.1016/s1074-7613(00)80160-0.</w:t>
      </w:r>
    </w:p>
    <w:p w14:paraId="69C220F8" w14:textId="77777777" w:rsidR="002E570C" w:rsidRPr="002E570C" w:rsidRDefault="002E570C" w:rsidP="002E570C">
      <w:pPr>
        <w:pStyle w:val="EndNoteBibliography"/>
        <w:spacing w:after="0"/>
      </w:pPr>
      <w:r w:rsidRPr="002E570C">
        <w:t>26. Geijtenbeek TB, van Vliet SJ, Engering A, t Hart BA, van Kooyk Y. Self- and nonself-recognition by C-type lectins on dendritic cells. Annu Rev Immunol. 2004;22:33-54. doi:10.1146/annurev.immunol.22.012703.104558.</w:t>
      </w:r>
    </w:p>
    <w:p w14:paraId="29F1B346" w14:textId="77777777" w:rsidR="002E570C" w:rsidRPr="002E570C" w:rsidRDefault="002E570C" w:rsidP="002E570C">
      <w:pPr>
        <w:pStyle w:val="EndNoteBibliography"/>
        <w:spacing w:after="0"/>
      </w:pPr>
      <w:r w:rsidRPr="002E570C">
        <w:t>27. Blois SM, Kammerer U, Alba Soto C, Tometten MC, Shaikly V, Barrientos G et al. Dendritic cells: key to fetal tolerance? Biol Reprod. 2007;77(4):590-8. doi:10.1095/biolreprod.107.060632.</w:t>
      </w:r>
    </w:p>
    <w:p w14:paraId="187F1F30" w14:textId="77777777" w:rsidR="002E570C" w:rsidRPr="002E570C" w:rsidRDefault="002E570C" w:rsidP="002E570C">
      <w:pPr>
        <w:pStyle w:val="EndNoteBibliography"/>
        <w:spacing w:after="0"/>
      </w:pPr>
      <w:r w:rsidRPr="002E570C">
        <w:t>28. Ander SE, Diamond MS, Coyne CB. Immune responses at the maternal-fetal interface. Science immunology. 2019;4(31). doi:10.1126/sciimmunol.aat6114.</w:t>
      </w:r>
    </w:p>
    <w:p w14:paraId="1BE2CE75" w14:textId="77777777" w:rsidR="002E570C" w:rsidRPr="002E570C" w:rsidRDefault="002E570C" w:rsidP="002E570C">
      <w:pPr>
        <w:pStyle w:val="EndNoteBibliography"/>
        <w:spacing w:after="0"/>
      </w:pPr>
      <w:r w:rsidRPr="002E570C">
        <w:t>29. Lamb CA, Dooley HC, Tooze SA. Endocytosis and autophagy: Shared machinery for degradation. Bioessays. 2013;35(1):34-45. doi:10.1002/bies.201200130.</w:t>
      </w:r>
    </w:p>
    <w:p w14:paraId="319AFE86" w14:textId="77777777" w:rsidR="002E570C" w:rsidRPr="002E570C" w:rsidRDefault="002E570C" w:rsidP="002E570C">
      <w:pPr>
        <w:pStyle w:val="EndNoteBibliography"/>
        <w:spacing w:after="0"/>
      </w:pPr>
      <w:r w:rsidRPr="002E570C">
        <w:t>30. Kanninen TT, de Andrade Ramos BR, Witkin SS. The role of autophagy in reproduction from gametogenesis to parturition. Eur J Obstet Gynecol Reprod Biol. 2013;171(1):3-8. doi:10.1016/j.ejogrb.2013.07.020.</w:t>
      </w:r>
    </w:p>
    <w:p w14:paraId="423905F4" w14:textId="77777777" w:rsidR="002E570C" w:rsidRPr="002E570C" w:rsidRDefault="002E570C" w:rsidP="002E570C">
      <w:pPr>
        <w:pStyle w:val="EndNoteBibliography"/>
        <w:spacing w:after="0"/>
      </w:pPr>
      <w:r w:rsidRPr="002E570C">
        <w:t>31. Cao B, Camden AJ, Parnell LA, Mysorekar IU. Autophagy regulation of physiological and pathological processes in the female reproductive tract. Am J Reprod Immunol. 2017;77(5). doi:10.1111/aji.12650.</w:t>
      </w:r>
    </w:p>
    <w:p w14:paraId="7DF4F4AE" w14:textId="77777777" w:rsidR="002E570C" w:rsidRPr="002E570C" w:rsidRDefault="002E570C" w:rsidP="002E570C">
      <w:pPr>
        <w:pStyle w:val="EndNoteBibliography"/>
        <w:spacing w:after="0"/>
      </w:pPr>
      <w:r w:rsidRPr="002E570C">
        <w:t>32. Yang S, Wang H, Li D, Li M. Role of Endometrial Autophagy in Physiological and Pathophysiological Processes. J Cancer. 2019;10(15):3459-71. doi:10.7150/jca.31742.</w:t>
      </w:r>
    </w:p>
    <w:p w14:paraId="0D3F3EC7" w14:textId="77777777" w:rsidR="002E570C" w:rsidRPr="002E570C" w:rsidRDefault="002E570C" w:rsidP="002E570C">
      <w:pPr>
        <w:pStyle w:val="EndNoteBibliography"/>
        <w:spacing w:after="0"/>
      </w:pPr>
      <w:r w:rsidRPr="002E570C">
        <w:t>33. Peterfy M. Lipase maturation factor 1: a lipase chaperone involved in lipid metabolism. Biochim Biophys Acta. 2012;1821(5):790-4. doi:10.1016/j.bbalip.2011.10.006.</w:t>
      </w:r>
    </w:p>
    <w:p w14:paraId="55280E29" w14:textId="77777777" w:rsidR="002E570C" w:rsidRPr="002E570C" w:rsidRDefault="002E570C" w:rsidP="002E570C">
      <w:pPr>
        <w:pStyle w:val="EndNoteBibliography"/>
        <w:spacing w:after="0"/>
      </w:pPr>
      <w:r w:rsidRPr="002E570C">
        <w:t>34. Ehrhardt N, Bedoya C, Peterfy M. Embryonic viability, lipase deficiency, hypertriglyceridemia and neonatal lethality in a novel LMF1-deficient mouse model. Nutr Metab (Lond). 2014;11:37. doi:10.1186/1743-7075-11-37.</w:t>
      </w:r>
    </w:p>
    <w:p w14:paraId="56CBA0A2" w14:textId="77777777" w:rsidR="002E570C" w:rsidRPr="002E570C" w:rsidRDefault="002E570C" w:rsidP="002E570C">
      <w:pPr>
        <w:pStyle w:val="EndNoteBibliography"/>
        <w:spacing w:after="0"/>
      </w:pPr>
      <w:r w:rsidRPr="002E570C">
        <w:t>35. Herrera E, Ortega-Senovilla H. Lipid metabolism during pregnancy and its implications for fetal growth. Current pharmaceutical biotechnology. 2014;15(1):24-31. doi:10.2174/1389201015666140330192345.</w:t>
      </w:r>
    </w:p>
    <w:p w14:paraId="69ADD774" w14:textId="77777777" w:rsidR="002E570C" w:rsidRPr="002E570C" w:rsidRDefault="002E570C" w:rsidP="002E570C">
      <w:pPr>
        <w:pStyle w:val="EndNoteBibliography"/>
        <w:spacing w:after="0"/>
      </w:pPr>
      <w:r w:rsidRPr="002E570C">
        <w:t>36. Herrera E. Lipid metabolism in pregnancy and its consequences in the fetus and newborn. Endocrine. 2002;19(1):43-55. doi:10.1385/endo:19:1:43.</w:t>
      </w:r>
    </w:p>
    <w:p w14:paraId="3C4FEEF8" w14:textId="77777777" w:rsidR="002E570C" w:rsidRPr="002E570C" w:rsidRDefault="002E570C" w:rsidP="002E570C">
      <w:pPr>
        <w:pStyle w:val="EndNoteBibliography"/>
        <w:spacing w:after="0"/>
      </w:pPr>
      <w:r w:rsidRPr="002E570C">
        <w:t>37. Heerwagen MJR, Gumina DL, Hernandez TL, Van Pelt RE, Kramer AW, Janssen RC et al. Placental lipoprotein lipase activity is positively associated with newborn adiposity. Placenta. 2018;64:53-60. doi:10.1016/j.placenta.2018.03.001.</w:t>
      </w:r>
    </w:p>
    <w:p w14:paraId="3C2F9F79" w14:textId="77777777" w:rsidR="002E570C" w:rsidRPr="002E570C" w:rsidRDefault="002E570C" w:rsidP="002E570C">
      <w:pPr>
        <w:pStyle w:val="EndNoteBibliography"/>
        <w:spacing w:after="0"/>
      </w:pPr>
      <w:r w:rsidRPr="002E570C">
        <w:t>38. Segura MT, Demmelmair H, Krauss-Etschmann S, Nathan P, Dehmel S, Padilla MC et al. Maternal BMI and gestational diabetes alter placental lipid transporters and fatty acid composition. Placenta. 2017;57:144-51. doi:10.1016/j.placenta.2017.07.001.</w:t>
      </w:r>
    </w:p>
    <w:p w14:paraId="4642D8C5" w14:textId="77777777" w:rsidR="002E570C" w:rsidRPr="002E570C" w:rsidRDefault="002E570C" w:rsidP="002E570C">
      <w:pPr>
        <w:pStyle w:val="EndNoteBibliography"/>
        <w:spacing w:after="0"/>
      </w:pPr>
      <w:r w:rsidRPr="002E570C">
        <w:t>39. Gagne-Ouellet V, Houde AA, Guay SP, Perron P, Gaudet D, Guerin R et al. Placental lipoprotein lipase DNA methylation alterations are associated with gestational diabetes and body composition at 5 years of age. Epigenetics. 2017;12(8):616-25. doi:10.1080/15592294.2017.1322254.</w:t>
      </w:r>
    </w:p>
    <w:p w14:paraId="6D583BEE" w14:textId="77777777" w:rsidR="002E570C" w:rsidRPr="002E570C" w:rsidRDefault="002E570C" w:rsidP="002E570C">
      <w:pPr>
        <w:pStyle w:val="EndNoteBibliography"/>
        <w:spacing w:after="0"/>
      </w:pPr>
      <w:r w:rsidRPr="002E570C">
        <w:t>40. Sonderegger S, Pollheimer J, Knofler M. Wnt signalling in implantation, decidualisation and placental differentiation--review. Placenta. 2010;31(10):839-47. doi:10.1016/j.placenta.2010.07.011.</w:t>
      </w:r>
    </w:p>
    <w:p w14:paraId="140B46FD" w14:textId="77777777" w:rsidR="002E570C" w:rsidRPr="002E570C" w:rsidRDefault="002E570C" w:rsidP="002E570C">
      <w:pPr>
        <w:pStyle w:val="EndNoteBibliography"/>
        <w:spacing w:after="0"/>
      </w:pPr>
      <w:r w:rsidRPr="002E570C">
        <w:t>41. Tepekoy F, Akkoyunlu G, Demir R. The role of Wnt signaling members in the uterus and embryo during pre-implantation and implantation. J Assist Reprod Genet. 2015;32(3):337-46. doi:10.1007/s10815-014-0409-7.</w:t>
      </w:r>
    </w:p>
    <w:p w14:paraId="72612F49" w14:textId="77777777" w:rsidR="002E570C" w:rsidRPr="002E570C" w:rsidRDefault="002E570C" w:rsidP="002E570C">
      <w:pPr>
        <w:pStyle w:val="EndNoteBibliography"/>
        <w:spacing w:after="0"/>
      </w:pPr>
      <w:r w:rsidRPr="002E570C">
        <w:t>42. Dunk C, Kwan M, Hazan A, Walker S, Wright JK, Harris LK et al. Failure of Decidualization and Maternal Immune Tolerance Underlies Uterovascular Resistance in Intra Uterine Growth Restriction. Frontiers in endocrinology. 2019;10:160. doi:10.3389/fendo.2019.00160.</w:t>
      </w:r>
    </w:p>
    <w:p w14:paraId="28197E4F" w14:textId="77777777" w:rsidR="002E570C" w:rsidRPr="002E570C" w:rsidRDefault="002E570C" w:rsidP="002E570C">
      <w:pPr>
        <w:pStyle w:val="EndNoteBibliography"/>
        <w:spacing w:after="0"/>
      </w:pPr>
      <w:r w:rsidRPr="002E570C">
        <w:t xml:space="preserve">43. Huang Z, Ge YF, Jing J, Wu L, Zhou ZY, Zhu QF et al. [Effect of secretin on the expression of cPLA2 and mPGEs-1 in mouse endometrial stromal cell during early pregnancy]. Sheng Li Xue Bao. 2016;68(6):725-32. </w:t>
      </w:r>
    </w:p>
    <w:p w14:paraId="32FE3DC1" w14:textId="77777777" w:rsidR="002E570C" w:rsidRPr="002E570C" w:rsidRDefault="002E570C" w:rsidP="002E570C">
      <w:pPr>
        <w:pStyle w:val="EndNoteBibliography"/>
        <w:spacing w:after="0"/>
      </w:pPr>
      <w:r w:rsidRPr="002E570C">
        <w:t>44. Huang Z, Wang TS, Qi QR, Zuo RJ, Liang XH, Zhao XY et al. Progesterone regulates secretin expression in mouse uterus during early pregnancy. Reprod Sci. 2014;21(6):724-32. doi:10.1177/1933719113512527.</w:t>
      </w:r>
    </w:p>
    <w:p w14:paraId="12A411F4" w14:textId="77777777" w:rsidR="002E570C" w:rsidRPr="002E570C" w:rsidRDefault="002E570C" w:rsidP="002E570C">
      <w:pPr>
        <w:pStyle w:val="EndNoteBibliography"/>
        <w:spacing w:after="0"/>
      </w:pPr>
      <w:r w:rsidRPr="002E570C">
        <w:t>45. Knox K, Leuenberger D, Penn AA, Baker JC. Global hormone profiling of murine placenta reveals Secretin expression. Placenta. 2011;32(11):811-6. doi:10.1016/j.placenta.2011.08.013.</w:t>
      </w:r>
    </w:p>
    <w:p w14:paraId="40A683F7" w14:textId="77777777" w:rsidR="002E570C" w:rsidRPr="002E570C" w:rsidRDefault="002E570C" w:rsidP="002E570C">
      <w:pPr>
        <w:pStyle w:val="EndNoteBibliography"/>
        <w:spacing w:after="0"/>
      </w:pPr>
      <w:r w:rsidRPr="002E570C">
        <w:t>46. Siu FK, Sham MH, Chow BK. The prenatal expression of secretin receptor. Ann N Y Acad Sci. 2006;1070:561-5. doi:10.1196/annals.1317.081.</w:t>
      </w:r>
    </w:p>
    <w:p w14:paraId="757B4D40" w14:textId="77777777" w:rsidR="002E570C" w:rsidRPr="002E570C" w:rsidRDefault="002E570C" w:rsidP="002E570C">
      <w:pPr>
        <w:pStyle w:val="EndNoteBibliography"/>
        <w:spacing w:after="0"/>
      </w:pPr>
      <w:r w:rsidRPr="002E570C">
        <w:t>47. Kramer MS. The epidemiology of low birthweight. Nestle Nutrition Institute workshop series. 2013;74:1-10. doi:10.1159/000348382.</w:t>
      </w:r>
    </w:p>
    <w:p w14:paraId="44A675A4" w14:textId="77777777" w:rsidR="002E570C" w:rsidRPr="002E570C" w:rsidRDefault="002E570C" w:rsidP="002E570C">
      <w:pPr>
        <w:pStyle w:val="EndNoteBibliography"/>
      </w:pPr>
      <w:r w:rsidRPr="002E570C">
        <w:t>48. Pan H, Holbrook JD, Karnani N, Kwoh CK. Gene, Environment and Methylation (GEM): a tool suite to efficiently navigate large scale epigenome wide association studies and integrate genotype and interaction between genotype and environment. BMC Bioinformatics. 2016;17:299. doi:10.1186/s12859-016-1161-z.</w:t>
      </w:r>
    </w:p>
    <w:p w14:paraId="7616F9EE" w14:textId="015212C3" w:rsidR="009F4824" w:rsidRDefault="002574E1" w:rsidP="002E570C">
      <w:pPr>
        <w:rPr>
          <w:rFonts w:ascii="Times New Roman" w:hAnsi="Times New Roman" w:cs="Times New Roman"/>
          <w:sz w:val="24"/>
        </w:rPr>
      </w:pPr>
      <w:r w:rsidRPr="00447608">
        <w:rPr>
          <w:rFonts w:ascii="Times New Roman" w:hAnsi="Times New Roman" w:cs="Times New Roman"/>
          <w:sz w:val="24"/>
        </w:rPr>
        <w:fldChar w:fldCharType="end"/>
      </w:r>
    </w:p>
    <w:p w14:paraId="664BA7C2" w14:textId="77777777" w:rsidR="00184D2C" w:rsidRDefault="00184D2C" w:rsidP="009F5977">
      <w:pPr>
        <w:rPr>
          <w:rFonts w:ascii="Times New Roman" w:hAnsi="Times New Roman" w:cs="Times New Roman"/>
          <w:sz w:val="24"/>
        </w:rPr>
      </w:pPr>
    </w:p>
    <w:p w14:paraId="7F6FBD73" w14:textId="77777777" w:rsidR="00184D2C" w:rsidRDefault="00184D2C" w:rsidP="009F5977">
      <w:pPr>
        <w:rPr>
          <w:rFonts w:ascii="Times New Roman" w:hAnsi="Times New Roman" w:cs="Times New Roman"/>
          <w:sz w:val="24"/>
        </w:rPr>
      </w:pPr>
    </w:p>
    <w:p w14:paraId="7CC3EE44" w14:textId="77777777" w:rsidR="00184D2C" w:rsidRDefault="00184D2C" w:rsidP="009F5977">
      <w:pPr>
        <w:rPr>
          <w:rFonts w:ascii="Times New Roman" w:hAnsi="Times New Roman" w:cs="Times New Roman"/>
          <w:sz w:val="24"/>
        </w:rPr>
      </w:pPr>
    </w:p>
    <w:p w14:paraId="0398B2E6" w14:textId="77777777" w:rsidR="00184D2C" w:rsidRDefault="00184D2C" w:rsidP="009F5977">
      <w:pPr>
        <w:rPr>
          <w:rFonts w:ascii="Times New Roman" w:hAnsi="Times New Roman" w:cs="Times New Roman"/>
          <w:sz w:val="24"/>
        </w:rPr>
      </w:pPr>
    </w:p>
    <w:p w14:paraId="1413CF57" w14:textId="77777777" w:rsidR="00184D2C" w:rsidRDefault="00184D2C" w:rsidP="009F5977">
      <w:pPr>
        <w:rPr>
          <w:rFonts w:ascii="Times New Roman" w:hAnsi="Times New Roman" w:cs="Times New Roman"/>
          <w:sz w:val="24"/>
        </w:rPr>
      </w:pPr>
    </w:p>
    <w:p w14:paraId="58FA05DB" w14:textId="77777777" w:rsidR="00184D2C" w:rsidRDefault="00184D2C" w:rsidP="009F5977">
      <w:pPr>
        <w:rPr>
          <w:rFonts w:ascii="Times New Roman" w:hAnsi="Times New Roman" w:cs="Times New Roman"/>
          <w:sz w:val="24"/>
        </w:rPr>
      </w:pPr>
    </w:p>
    <w:p w14:paraId="373A9C3B" w14:textId="41454983" w:rsidR="00184D2C" w:rsidRPr="000C02D2" w:rsidRDefault="00184D2C" w:rsidP="000C02D2">
      <w:pPr>
        <w:rPr>
          <w:rFonts w:ascii="Times New Roman" w:hAnsi="Times New Roman" w:cs="Times New Roman"/>
          <w:sz w:val="24"/>
        </w:rPr>
      </w:pPr>
      <w:r w:rsidRPr="009B3097">
        <w:rPr>
          <w:rFonts w:asciiTheme="majorBidi" w:hAnsiTheme="majorBidi" w:cstheme="majorBidi"/>
          <w:b/>
          <w:bCs/>
          <w:sz w:val="24"/>
          <w:szCs w:val="24"/>
        </w:rPr>
        <w:t>Figure captions:</w:t>
      </w:r>
    </w:p>
    <w:p w14:paraId="59255829" w14:textId="1AEADC54" w:rsidR="006F6F46" w:rsidRDefault="0064654A" w:rsidP="00184D2C">
      <w:pPr>
        <w:spacing w:line="480" w:lineRule="auto"/>
        <w:rPr>
          <w:ins w:id="24" w:author="Wilfried Joachim Jurgen Karmaus (karmaus1)" w:date="2020-07-07T11:13:00Z"/>
          <w:rFonts w:asciiTheme="majorBidi" w:hAnsiTheme="majorBidi" w:cstheme="majorBidi"/>
          <w:sz w:val="24"/>
          <w:szCs w:val="24"/>
        </w:rPr>
      </w:pPr>
      <w:r w:rsidRPr="0064654A">
        <w:rPr>
          <w:rFonts w:asciiTheme="majorBidi" w:hAnsiTheme="majorBidi" w:cstheme="majorBidi"/>
          <w:b/>
          <w:bCs/>
          <w:sz w:val="24"/>
          <w:szCs w:val="24"/>
        </w:rPr>
        <w:t>Fig.1</w:t>
      </w:r>
      <w:r w:rsidR="00184D2C">
        <w:rPr>
          <w:rFonts w:asciiTheme="majorBidi" w:hAnsiTheme="majorBidi" w:cstheme="majorBidi"/>
          <w:sz w:val="24"/>
          <w:szCs w:val="24"/>
        </w:rPr>
        <w:t xml:space="preserve"> DNA</w:t>
      </w:r>
      <w:ins w:id="25" w:author="Wilfried Joachim Jurgen Karmaus (karmaus1)" w:date="2020-07-07T11:15:00Z">
        <w:r w:rsidR="00EB10F7">
          <w:rPr>
            <w:rFonts w:asciiTheme="majorBidi" w:hAnsiTheme="majorBidi" w:cstheme="majorBidi"/>
            <w:sz w:val="24"/>
            <w:szCs w:val="24"/>
          </w:rPr>
          <w:t xml:space="preserve"> methylati</w:t>
        </w:r>
      </w:ins>
      <w:ins w:id="26" w:author="Wilfried Joachim Jurgen Karmaus (karmaus1)" w:date="2020-07-07T11:16:00Z">
        <w:r w:rsidR="00EB10F7">
          <w:rPr>
            <w:rFonts w:asciiTheme="majorBidi" w:hAnsiTheme="majorBidi" w:cstheme="majorBidi"/>
            <w:sz w:val="24"/>
            <w:szCs w:val="24"/>
          </w:rPr>
          <w:t xml:space="preserve">on </w:t>
        </w:r>
        <w:r w:rsidR="00BE291A">
          <w:rPr>
            <w:rFonts w:asciiTheme="majorBidi" w:hAnsiTheme="majorBidi" w:cstheme="majorBidi"/>
            <w:sz w:val="24"/>
            <w:szCs w:val="24"/>
          </w:rPr>
          <w:t>levels of</w:t>
        </w:r>
      </w:ins>
      <w:r w:rsidR="00184D2C">
        <w:rPr>
          <w:rFonts w:asciiTheme="majorBidi" w:hAnsiTheme="majorBidi" w:cstheme="majorBidi"/>
          <w:sz w:val="24"/>
          <w:szCs w:val="24"/>
        </w:rPr>
        <w:t xml:space="preserve"> </w:t>
      </w:r>
      <w:bookmarkStart w:id="27" w:name="_Hlk45037342"/>
      <w:ins w:id="28" w:author="Wilfried Joachim Jurgen Karmaus (karmaus1)" w:date="2020-07-07T11:16:00Z">
        <w:r w:rsidR="003746E7">
          <w:rPr>
            <w:rFonts w:asciiTheme="majorBidi" w:hAnsiTheme="majorBidi" w:cstheme="majorBidi"/>
            <w:sz w:val="24"/>
            <w:szCs w:val="24"/>
          </w:rPr>
          <w:t xml:space="preserve">statistically significant </w:t>
        </w:r>
      </w:ins>
      <w:bookmarkEnd w:id="27"/>
      <w:r w:rsidR="00184D2C">
        <w:rPr>
          <w:rFonts w:asciiTheme="majorBidi" w:hAnsiTheme="majorBidi" w:cstheme="majorBidi"/>
          <w:sz w:val="24"/>
          <w:szCs w:val="24"/>
        </w:rPr>
        <w:t xml:space="preserve">maternal candidate </w:t>
      </w:r>
      <w:proofErr w:type="spellStart"/>
      <w:r w:rsidR="00184D2C">
        <w:rPr>
          <w:rFonts w:asciiTheme="majorBidi" w:hAnsiTheme="majorBidi" w:cstheme="majorBidi"/>
          <w:sz w:val="24"/>
          <w:szCs w:val="24"/>
        </w:rPr>
        <w:t>CpGs</w:t>
      </w:r>
      <w:proofErr w:type="spellEnd"/>
      <w:r w:rsidR="00184D2C">
        <w:rPr>
          <w:rFonts w:asciiTheme="majorBidi" w:hAnsiTheme="majorBidi" w:cstheme="majorBidi"/>
          <w:sz w:val="24"/>
          <w:szCs w:val="24"/>
        </w:rPr>
        <w:t xml:space="preserve"> (ß values) </w:t>
      </w:r>
      <w:del w:id="29" w:author="Parnian Kheirkhah Rahimabad (pkhrkhhr)" w:date="2020-07-07T18:07:00Z">
        <w:r w:rsidR="00184D2C" w:rsidDel="00D63D6C">
          <w:rPr>
            <w:rFonts w:asciiTheme="majorBidi" w:hAnsiTheme="majorBidi" w:cstheme="majorBidi"/>
            <w:sz w:val="24"/>
            <w:szCs w:val="24"/>
          </w:rPr>
          <w:delText xml:space="preserve">and </w:delText>
        </w:r>
      </w:del>
      <w:ins w:id="30" w:author="Parnian Kheirkhah Rahimabad (pkhrkhhr)" w:date="2020-07-07T18:07:00Z">
        <w:r w:rsidR="00D63D6C">
          <w:rPr>
            <w:rFonts w:asciiTheme="majorBidi" w:hAnsiTheme="majorBidi" w:cstheme="majorBidi"/>
            <w:sz w:val="24"/>
            <w:szCs w:val="24"/>
          </w:rPr>
          <w:t xml:space="preserve">in association with </w:t>
        </w:r>
      </w:ins>
      <w:r w:rsidR="00184D2C">
        <w:rPr>
          <w:rFonts w:asciiTheme="majorBidi" w:hAnsiTheme="majorBidi" w:cstheme="majorBidi"/>
          <w:sz w:val="24"/>
          <w:szCs w:val="24"/>
        </w:rPr>
        <w:t>offspring birthweight (grams).</w:t>
      </w:r>
      <w:ins w:id="31" w:author="Wilfried Joachim Jurgen Karmaus (karmaus1)" w:date="2020-07-07T11:16:00Z">
        <w:r w:rsidR="00BE291A">
          <w:rPr>
            <w:rFonts w:asciiTheme="majorBidi" w:hAnsiTheme="majorBidi" w:cstheme="majorBidi"/>
            <w:sz w:val="24"/>
            <w:szCs w:val="24"/>
          </w:rPr>
          <w:t xml:space="preserve"> </w:t>
        </w:r>
      </w:ins>
    </w:p>
    <w:p w14:paraId="5E88655D" w14:textId="7B97ED52" w:rsidR="00184D2C" w:rsidRPr="00CE2BCB" w:rsidRDefault="006F6F46" w:rsidP="00184D2C">
      <w:pPr>
        <w:spacing w:line="480" w:lineRule="auto"/>
        <w:rPr>
          <w:rFonts w:asciiTheme="majorBidi" w:hAnsiTheme="majorBidi" w:cstheme="majorBidi"/>
          <w:sz w:val="24"/>
          <w:szCs w:val="24"/>
        </w:rPr>
      </w:pPr>
      <w:ins w:id="32" w:author="Wilfried Joachim Jurgen Karmaus (karmaus1)" w:date="2020-07-07T11:13:00Z">
        <w:r>
          <w:rPr>
            <w:rFonts w:asciiTheme="majorBidi" w:hAnsiTheme="majorBidi" w:cstheme="majorBidi"/>
            <w:sz w:val="24"/>
            <w:szCs w:val="24"/>
          </w:rPr>
          <w:t>Legend</w:t>
        </w:r>
      </w:ins>
      <w:ins w:id="33" w:author="Wilfried Joachim Jurgen Karmaus (karmaus1)" w:date="2020-07-07T11:14:00Z">
        <w:r>
          <w:rPr>
            <w:rFonts w:asciiTheme="majorBidi" w:hAnsiTheme="majorBidi" w:cstheme="majorBidi"/>
            <w:sz w:val="24"/>
            <w:szCs w:val="24"/>
          </w:rPr>
          <w:t xml:space="preserve">: </w:t>
        </w:r>
      </w:ins>
      <w:r w:rsidR="00184D2C">
        <w:rPr>
          <w:rFonts w:asciiTheme="majorBidi" w:hAnsiTheme="majorBidi" w:cstheme="majorBidi"/>
          <w:sz w:val="24"/>
          <w:szCs w:val="24"/>
        </w:rPr>
        <w:t xml:space="preserve">Solid lines and dashed lines represent regression lines and 95% </w:t>
      </w:r>
      <w:ins w:id="34" w:author="Wilfried Joachim Jurgen Karmaus (karmaus1)" w:date="2020-07-07T11:14:00Z">
        <w:r>
          <w:rPr>
            <w:rFonts w:asciiTheme="majorBidi" w:hAnsiTheme="majorBidi" w:cstheme="majorBidi"/>
            <w:sz w:val="24"/>
            <w:szCs w:val="24"/>
          </w:rPr>
          <w:t>confidence interval</w:t>
        </w:r>
      </w:ins>
      <w:del w:id="35" w:author="Wilfried Joachim Jurgen Karmaus (karmaus1)" w:date="2020-07-07T11:14:00Z">
        <w:r w:rsidR="00184D2C" w:rsidDel="006F6F46">
          <w:rPr>
            <w:rFonts w:asciiTheme="majorBidi" w:hAnsiTheme="majorBidi" w:cstheme="majorBidi"/>
            <w:sz w:val="24"/>
            <w:szCs w:val="24"/>
          </w:rPr>
          <w:delText>CI</w:delText>
        </w:r>
      </w:del>
      <w:r w:rsidR="00184D2C">
        <w:rPr>
          <w:rFonts w:asciiTheme="majorBidi" w:hAnsiTheme="majorBidi" w:cstheme="majorBidi"/>
          <w:sz w:val="24"/>
          <w:szCs w:val="24"/>
        </w:rPr>
        <w:t>, respectivel</w:t>
      </w:r>
      <w:r w:rsidR="0064654A">
        <w:rPr>
          <w:rFonts w:asciiTheme="majorBidi" w:hAnsiTheme="majorBidi" w:cstheme="majorBidi"/>
          <w:sz w:val="24"/>
          <w:szCs w:val="24"/>
        </w:rPr>
        <w:t>y</w:t>
      </w:r>
      <w:ins w:id="36" w:author="Wilfried Joachim Jurgen Karmaus (karmaus1)" w:date="2020-07-07T11:14:00Z">
        <w:r w:rsidR="003F3CDF">
          <w:rPr>
            <w:rFonts w:asciiTheme="majorBidi" w:hAnsiTheme="majorBidi" w:cstheme="majorBidi"/>
            <w:sz w:val="24"/>
            <w:szCs w:val="24"/>
          </w:rPr>
          <w:t>.</w:t>
        </w:r>
        <w:r w:rsidR="007547F5">
          <w:rPr>
            <w:rFonts w:asciiTheme="majorBidi" w:hAnsiTheme="majorBidi" w:cstheme="majorBidi"/>
            <w:sz w:val="24"/>
            <w:szCs w:val="24"/>
          </w:rPr>
          <w:t xml:space="preserve">  </w:t>
        </w:r>
      </w:ins>
    </w:p>
    <w:p w14:paraId="31A58A23" w14:textId="168E84C1" w:rsidR="00184D2C" w:rsidRPr="00391301" w:rsidRDefault="0064654A" w:rsidP="00184D2C">
      <w:pPr>
        <w:spacing w:line="480" w:lineRule="auto"/>
        <w:rPr>
          <w:rFonts w:ascii="Times New Roman" w:hAnsi="Times New Roman" w:cs="Times New Roman"/>
          <w:sz w:val="24"/>
          <w:szCs w:val="24"/>
        </w:rPr>
      </w:pPr>
      <w:r w:rsidRPr="005B25E8">
        <w:rPr>
          <w:rFonts w:ascii="Times New Roman" w:hAnsi="Times New Roman" w:cs="Times New Roman"/>
          <w:b/>
          <w:bCs/>
          <w:sz w:val="24"/>
          <w:szCs w:val="24"/>
        </w:rPr>
        <w:t>Supplementary fig</w:t>
      </w:r>
      <w:r w:rsidR="00184D2C" w:rsidRPr="005B25E8">
        <w:rPr>
          <w:rFonts w:ascii="Times New Roman" w:hAnsi="Times New Roman" w:cs="Times New Roman"/>
          <w:b/>
          <w:bCs/>
          <w:sz w:val="24"/>
          <w:szCs w:val="24"/>
        </w:rPr>
        <w:t>1</w:t>
      </w:r>
      <w:r w:rsidR="00184D2C" w:rsidRPr="005B25E8">
        <w:rPr>
          <w:rFonts w:ascii="Times New Roman" w:hAnsi="Times New Roman" w:cs="Times New Roman"/>
          <w:sz w:val="24"/>
          <w:szCs w:val="24"/>
        </w:rPr>
        <w:t xml:space="preserve"> Structural equation modeling graphs showing the total effect of maternal </w:t>
      </w:r>
      <w:proofErr w:type="spellStart"/>
      <w:r w:rsidR="00184D2C" w:rsidRPr="005B25E8">
        <w:rPr>
          <w:rFonts w:ascii="Times New Roman" w:hAnsi="Times New Roman" w:cs="Times New Roman"/>
          <w:sz w:val="24"/>
          <w:szCs w:val="24"/>
        </w:rPr>
        <w:t>DNAm</w:t>
      </w:r>
      <w:proofErr w:type="spellEnd"/>
      <w:r w:rsidR="00184D2C" w:rsidRPr="005B25E8">
        <w:rPr>
          <w:rFonts w:ascii="Times New Roman" w:hAnsi="Times New Roman" w:cs="Times New Roman"/>
          <w:sz w:val="24"/>
          <w:szCs w:val="24"/>
        </w:rPr>
        <w:t xml:space="preserve"> on birthweight, indirect effect of maternal </w:t>
      </w:r>
      <w:proofErr w:type="spellStart"/>
      <w:r w:rsidR="00184D2C" w:rsidRPr="005B25E8">
        <w:rPr>
          <w:rFonts w:ascii="Times New Roman" w:hAnsi="Times New Roman" w:cs="Times New Roman"/>
          <w:sz w:val="24"/>
          <w:szCs w:val="24"/>
        </w:rPr>
        <w:t>DNAm</w:t>
      </w:r>
      <w:proofErr w:type="spellEnd"/>
      <w:r w:rsidR="00184D2C" w:rsidRPr="005B25E8">
        <w:rPr>
          <w:rFonts w:ascii="Times New Roman" w:hAnsi="Times New Roman" w:cs="Times New Roman"/>
          <w:sz w:val="24"/>
          <w:szCs w:val="24"/>
        </w:rPr>
        <w:t xml:space="preserve"> on birthweight through gestational age, and the direct effects between maternal </w:t>
      </w:r>
      <w:proofErr w:type="spellStart"/>
      <w:r w:rsidR="00184D2C" w:rsidRPr="005B25E8">
        <w:rPr>
          <w:rFonts w:ascii="Times New Roman" w:hAnsi="Times New Roman" w:cs="Times New Roman"/>
          <w:sz w:val="24"/>
          <w:szCs w:val="24"/>
        </w:rPr>
        <w:t>DNAm</w:t>
      </w:r>
      <w:proofErr w:type="spellEnd"/>
      <w:r w:rsidR="00184D2C" w:rsidRPr="005B25E8">
        <w:rPr>
          <w:rFonts w:ascii="Times New Roman" w:hAnsi="Times New Roman" w:cs="Times New Roman"/>
          <w:sz w:val="24"/>
          <w:szCs w:val="24"/>
        </w:rPr>
        <w:t xml:space="preserve">, gestational age, and birthweight. Models are adjusted for </w:t>
      </w:r>
      <w:r w:rsidR="00184D2C" w:rsidRPr="00C23B2A">
        <w:rPr>
          <w:rFonts w:ascii="Times New Roman" w:hAnsi="Times New Roman" w:cs="Times New Roman"/>
          <w:sz w:val="24"/>
          <w:szCs w:val="24"/>
        </w:rPr>
        <w:t xml:space="preserve">newborn’s gender, maternal peripheral blood cell types, maternal BMI, smoking during pregnancy, </w:t>
      </w:r>
      <w:r w:rsidR="00184D2C" w:rsidRPr="00391301">
        <w:rPr>
          <w:rFonts w:ascii="Times New Roman" w:hAnsi="Times New Roman" w:cs="Times New Roman"/>
          <w:sz w:val="24"/>
          <w:szCs w:val="24"/>
        </w:rPr>
        <w:t>and socioeconomic status. Results are shown as beta value</w:t>
      </w:r>
      <w:r w:rsidRPr="00391301">
        <w:rPr>
          <w:rFonts w:ascii="Times New Roman" w:hAnsi="Times New Roman" w:cs="Times New Roman"/>
          <w:sz w:val="24"/>
          <w:szCs w:val="24"/>
        </w:rPr>
        <w:t>s*100 (percentage)</w:t>
      </w:r>
    </w:p>
    <w:p w14:paraId="3240499E" w14:textId="3A05485C" w:rsidR="00184D2C" w:rsidRPr="005B25E8" w:rsidRDefault="00184D2C" w:rsidP="000C02D2">
      <w:pPr>
        <w:spacing w:line="480" w:lineRule="auto"/>
        <w:rPr>
          <w:rFonts w:ascii="Times New Roman" w:hAnsi="Times New Roman" w:cs="Times New Roman"/>
          <w:sz w:val="24"/>
          <w:szCs w:val="24"/>
        </w:rPr>
      </w:pPr>
      <w:r w:rsidRPr="005B25E8">
        <w:rPr>
          <w:rFonts w:ascii="Times New Roman" w:hAnsi="Times New Roman" w:cs="Times New Roman"/>
          <w:sz w:val="24"/>
          <w:szCs w:val="24"/>
        </w:rPr>
        <w:t>*0.001≤P-value &lt;0.05, **P-value&lt;0.001</w:t>
      </w:r>
    </w:p>
    <w:p w14:paraId="5A7E60CB" w14:textId="4E50C267" w:rsidR="00184D2C" w:rsidRPr="00E70DD7" w:rsidRDefault="00184D2C" w:rsidP="009F5977">
      <w:pPr>
        <w:rPr>
          <w:rFonts w:ascii="Times New Roman" w:hAnsi="Times New Roman" w:cs="Times New Roman"/>
          <w:sz w:val="24"/>
        </w:rPr>
      </w:pPr>
    </w:p>
    <w:sectPr w:rsidR="00184D2C" w:rsidRPr="00E70DD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21DCC" w14:textId="77777777" w:rsidR="008908E0" w:rsidRDefault="008908E0" w:rsidP="00217771">
      <w:pPr>
        <w:spacing w:after="0" w:line="240" w:lineRule="auto"/>
      </w:pPr>
      <w:r>
        <w:separator/>
      </w:r>
    </w:p>
  </w:endnote>
  <w:endnote w:type="continuationSeparator" w:id="0">
    <w:p w14:paraId="3E7DF5BC" w14:textId="77777777" w:rsidR="008908E0" w:rsidRDefault="008908E0" w:rsidP="0021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389682"/>
      <w:docPartObj>
        <w:docPartGallery w:val="Page Numbers (Bottom of Page)"/>
        <w:docPartUnique/>
      </w:docPartObj>
    </w:sdtPr>
    <w:sdtEndPr>
      <w:rPr>
        <w:noProof/>
      </w:rPr>
    </w:sdtEndPr>
    <w:sdtContent>
      <w:p w14:paraId="260674CD" w14:textId="1B95F504" w:rsidR="002E570C" w:rsidRDefault="002E570C">
        <w:pPr>
          <w:pStyle w:val="Footer"/>
          <w:jc w:val="right"/>
        </w:pPr>
        <w:r>
          <w:fldChar w:fldCharType="begin"/>
        </w:r>
        <w:r>
          <w:instrText xml:space="preserve"> PAGE   \* MERGEFORMAT </w:instrText>
        </w:r>
        <w:r>
          <w:fldChar w:fldCharType="separate"/>
        </w:r>
        <w:r w:rsidR="00830459">
          <w:rPr>
            <w:noProof/>
          </w:rPr>
          <w:t>20</w:t>
        </w:r>
        <w:r>
          <w:rPr>
            <w:noProof/>
          </w:rPr>
          <w:fldChar w:fldCharType="end"/>
        </w:r>
      </w:p>
    </w:sdtContent>
  </w:sdt>
  <w:p w14:paraId="73A63456" w14:textId="77777777" w:rsidR="002E570C" w:rsidRDefault="002E5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C42A6" w14:textId="77777777" w:rsidR="008908E0" w:rsidRDefault="008908E0" w:rsidP="00217771">
      <w:pPr>
        <w:spacing w:after="0" w:line="240" w:lineRule="auto"/>
      </w:pPr>
      <w:r>
        <w:separator/>
      </w:r>
    </w:p>
  </w:footnote>
  <w:footnote w:type="continuationSeparator" w:id="0">
    <w:p w14:paraId="46CA5D9F" w14:textId="77777777" w:rsidR="008908E0" w:rsidRDefault="008908E0" w:rsidP="0021777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nian Kheirkhah Rahimabad (pkhrkhhr)">
    <w15:presenceInfo w15:providerId="AD" w15:userId="S::pkhrkhhr@memphis.edu::ebe61861-9695-4da0-a429-46449354125c"/>
  </w15:person>
  <w15:person w15:author="ParnianK">
    <w15:presenceInfo w15:providerId="None" w15:userId="ParnianK"/>
  </w15:person>
  <w15:person w15:author="Wilfried Joachim Jurgen Karmaus (karmaus1)">
    <w15:presenceInfo w15:providerId="AD" w15:userId="S::karmaus1@memphis.edu::6afccf89-d6a9-4949-89b4-6c998d54a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e5xee2mxxvsyewvd6p09dutfxe9sa5a25w&quot;&gt;My EndNote Library epi&lt;record-ids&gt;&lt;item&gt;17&lt;/item&gt;&lt;item&gt;24&lt;/item&gt;&lt;item&gt;25&lt;/item&gt;&lt;/record-ids&gt;&lt;/item&gt;&lt;/Libraries&gt;"/>
  </w:docVars>
  <w:rsids>
    <w:rsidRoot w:val="00E70DD7"/>
    <w:rsid w:val="0000189C"/>
    <w:rsid w:val="00003928"/>
    <w:rsid w:val="00004F0D"/>
    <w:rsid w:val="00005263"/>
    <w:rsid w:val="000066EB"/>
    <w:rsid w:val="000074CC"/>
    <w:rsid w:val="000121E3"/>
    <w:rsid w:val="0001271D"/>
    <w:rsid w:val="00012AA4"/>
    <w:rsid w:val="00012BB6"/>
    <w:rsid w:val="000133BF"/>
    <w:rsid w:val="000151DE"/>
    <w:rsid w:val="00020229"/>
    <w:rsid w:val="00020A60"/>
    <w:rsid w:val="000224E3"/>
    <w:rsid w:val="00022D58"/>
    <w:rsid w:val="00023D01"/>
    <w:rsid w:val="00024980"/>
    <w:rsid w:val="00024F9B"/>
    <w:rsid w:val="00025F54"/>
    <w:rsid w:val="00026603"/>
    <w:rsid w:val="000300A2"/>
    <w:rsid w:val="000307EC"/>
    <w:rsid w:val="00033291"/>
    <w:rsid w:val="000335A4"/>
    <w:rsid w:val="00040427"/>
    <w:rsid w:val="00042D32"/>
    <w:rsid w:val="00042DB2"/>
    <w:rsid w:val="000436C1"/>
    <w:rsid w:val="00044111"/>
    <w:rsid w:val="000454B6"/>
    <w:rsid w:val="00051383"/>
    <w:rsid w:val="00055415"/>
    <w:rsid w:val="000556B6"/>
    <w:rsid w:val="00055A1A"/>
    <w:rsid w:val="000560BA"/>
    <w:rsid w:val="0006019C"/>
    <w:rsid w:val="00060884"/>
    <w:rsid w:val="00060A68"/>
    <w:rsid w:val="0006187C"/>
    <w:rsid w:val="0006205B"/>
    <w:rsid w:val="0006547E"/>
    <w:rsid w:val="00070065"/>
    <w:rsid w:val="00071EDC"/>
    <w:rsid w:val="000721A2"/>
    <w:rsid w:val="0007253B"/>
    <w:rsid w:val="00072973"/>
    <w:rsid w:val="00073238"/>
    <w:rsid w:val="00073516"/>
    <w:rsid w:val="000743C7"/>
    <w:rsid w:val="00077500"/>
    <w:rsid w:val="00080706"/>
    <w:rsid w:val="00080931"/>
    <w:rsid w:val="000879E6"/>
    <w:rsid w:val="00087B2A"/>
    <w:rsid w:val="00091593"/>
    <w:rsid w:val="00091B19"/>
    <w:rsid w:val="000925EE"/>
    <w:rsid w:val="00097DE4"/>
    <w:rsid w:val="000A037F"/>
    <w:rsid w:val="000A16CB"/>
    <w:rsid w:val="000A17FD"/>
    <w:rsid w:val="000A3A65"/>
    <w:rsid w:val="000A3E8D"/>
    <w:rsid w:val="000A5EDF"/>
    <w:rsid w:val="000B0225"/>
    <w:rsid w:val="000B1800"/>
    <w:rsid w:val="000B1ACD"/>
    <w:rsid w:val="000B1BAB"/>
    <w:rsid w:val="000B24C4"/>
    <w:rsid w:val="000B28E9"/>
    <w:rsid w:val="000B4B8B"/>
    <w:rsid w:val="000B4BC1"/>
    <w:rsid w:val="000B619D"/>
    <w:rsid w:val="000B6228"/>
    <w:rsid w:val="000C02D2"/>
    <w:rsid w:val="000C138E"/>
    <w:rsid w:val="000C240B"/>
    <w:rsid w:val="000C29B2"/>
    <w:rsid w:val="000C5CC7"/>
    <w:rsid w:val="000C7701"/>
    <w:rsid w:val="000C7B23"/>
    <w:rsid w:val="000D0C47"/>
    <w:rsid w:val="000D43F5"/>
    <w:rsid w:val="000D4563"/>
    <w:rsid w:val="000D68AD"/>
    <w:rsid w:val="000D6FB7"/>
    <w:rsid w:val="000D7410"/>
    <w:rsid w:val="000D7529"/>
    <w:rsid w:val="000E125D"/>
    <w:rsid w:val="000E1450"/>
    <w:rsid w:val="000E21D2"/>
    <w:rsid w:val="000E31F6"/>
    <w:rsid w:val="000E38EE"/>
    <w:rsid w:val="000F0199"/>
    <w:rsid w:val="000F03C5"/>
    <w:rsid w:val="000F0E28"/>
    <w:rsid w:val="000F1057"/>
    <w:rsid w:val="000F1508"/>
    <w:rsid w:val="000F2C83"/>
    <w:rsid w:val="000F4589"/>
    <w:rsid w:val="000F51FB"/>
    <w:rsid w:val="000F5DC1"/>
    <w:rsid w:val="000F5E88"/>
    <w:rsid w:val="000F6E30"/>
    <w:rsid w:val="000F73E3"/>
    <w:rsid w:val="000F7653"/>
    <w:rsid w:val="00100279"/>
    <w:rsid w:val="00100A9B"/>
    <w:rsid w:val="00101182"/>
    <w:rsid w:val="001016EF"/>
    <w:rsid w:val="001022F4"/>
    <w:rsid w:val="00110DF8"/>
    <w:rsid w:val="00111C1C"/>
    <w:rsid w:val="00111D0B"/>
    <w:rsid w:val="00112404"/>
    <w:rsid w:val="00112A18"/>
    <w:rsid w:val="00112E48"/>
    <w:rsid w:val="00115D42"/>
    <w:rsid w:val="001162F6"/>
    <w:rsid w:val="001225C0"/>
    <w:rsid w:val="0012305D"/>
    <w:rsid w:val="0012484E"/>
    <w:rsid w:val="001257C0"/>
    <w:rsid w:val="001259D8"/>
    <w:rsid w:val="001351DF"/>
    <w:rsid w:val="001354D9"/>
    <w:rsid w:val="001362F6"/>
    <w:rsid w:val="0013689D"/>
    <w:rsid w:val="00140BCD"/>
    <w:rsid w:val="00141C3B"/>
    <w:rsid w:val="00142110"/>
    <w:rsid w:val="001425AD"/>
    <w:rsid w:val="0014451F"/>
    <w:rsid w:val="0014499D"/>
    <w:rsid w:val="0014499F"/>
    <w:rsid w:val="00144ACB"/>
    <w:rsid w:val="00146A04"/>
    <w:rsid w:val="00147827"/>
    <w:rsid w:val="00147C5B"/>
    <w:rsid w:val="001510C6"/>
    <w:rsid w:val="0015144D"/>
    <w:rsid w:val="00153457"/>
    <w:rsid w:val="00153837"/>
    <w:rsid w:val="00154A96"/>
    <w:rsid w:val="0015616F"/>
    <w:rsid w:val="00164611"/>
    <w:rsid w:val="00164B10"/>
    <w:rsid w:val="001653D1"/>
    <w:rsid w:val="001672CE"/>
    <w:rsid w:val="001732F2"/>
    <w:rsid w:val="00175C18"/>
    <w:rsid w:val="00177E2C"/>
    <w:rsid w:val="0018067F"/>
    <w:rsid w:val="001830E9"/>
    <w:rsid w:val="001831FA"/>
    <w:rsid w:val="00183700"/>
    <w:rsid w:val="00184D2C"/>
    <w:rsid w:val="00186EDE"/>
    <w:rsid w:val="001875F6"/>
    <w:rsid w:val="00191029"/>
    <w:rsid w:val="00192E60"/>
    <w:rsid w:val="001945C6"/>
    <w:rsid w:val="00197D72"/>
    <w:rsid w:val="001A11B2"/>
    <w:rsid w:val="001A15C4"/>
    <w:rsid w:val="001A18FF"/>
    <w:rsid w:val="001A1DC7"/>
    <w:rsid w:val="001A26D9"/>
    <w:rsid w:val="001A6B18"/>
    <w:rsid w:val="001B0AEB"/>
    <w:rsid w:val="001B3A69"/>
    <w:rsid w:val="001B44C8"/>
    <w:rsid w:val="001B5DC5"/>
    <w:rsid w:val="001B798A"/>
    <w:rsid w:val="001B79A2"/>
    <w:rsid w:val="001B79B1"/>
    <w:rsid w:val="001C3B5D"/>
    <w:rsid w:val="001C5324"/>
    <w:rsid w:val="001C746B"/>
    <w:rsid w:val="001D0046"/>
    <w:rsid w:val="001D0813"/>
    <w:rsid w:val="001D081B"/>
    <w:rsid w:val="001D1306"/>
    <w:rsid w:val="001D14AC"/>
    <w:rsid w:val="001D35E8"/>
    <w:rsid w:val="001D4C35"/>
    <w:rsid w:val="001D566C"/>
    <w:rsid w:val="001D56CB"/>
    <w:rsid w:val="001D6091"/>
    <w:rsid w:val="001D6124"/>
    <w:rsid w:val="001D69C8"/>
    <w:rsid w:val="001E0C15"/>
    <w:rsid w:val="001E6724"/>
    <w:rsid w:val="001E7A5A"/>
    <w:rsid w:val="001F217D"/>
    <w:rsid w:val="001F23A5"/>
    <w:rsid w:val="001F28C2"/>
    <w:rsid w:val="001F310E"/>
    <w:rsid w:val="001F3F2B"/>
    <w:rsid w:val="001F4178"/>
    <w:rsid w:val="001F5AA2"/>
    <w:rsid w:val="001F7BBC"/>
    <w:rsid w:val="002005C1"/>
    <w:rsid w:val="00201927"/>
    <w:rsid w:val="002019D7"/>
    <w:rsid w:val="00201A42"/>
    <w:rsid w:val="0020342F"/>
    <w:rsid w:val="00204337"/>
    <w:rsid w:val="00204F40"/>
    <w:rsid w:val="00205090"/>
    <w:rsid w:val="00205E2A"/>
    <w:rsid w:val="002065FA"/>
    <w:rsid w:val="00206A1B"/>
    <w:rsid w:val="00207E9B"/>
    <w:rsid w:val="00210F3F"/>
    <w:rsid w:val="002118F4"/>
    <w:rsid w:val="00212E23"/>
    <w:rsid w:val="00213257"/>
    <w:rsid w:val="0021464A"/>
    <w:rsid w:val="00214AA9"/>
    <w:rsid w:val="00215C69"/>
    <w:rsid w:val="00216716"/>
    <w:rsid w:val="00216A53"/>
    <w:rsid w:val="00216DF9"/>
    <w:rsid w:val="002176C2"/>
    <w:rsid w:val="00217771"/>
    <w:rsid w:val="002204BC"/>
    <w:rsid w:val="00221531"/>
    <w:rsid w:val="00222A28"/>
    <w:rsid w:val="00223286"/>
    <w:rsid w:val="00223443"/>
    <w:rsid w:val="00223982"/>
    <w:rsid w:val="00224BD8"/>
    <w:rsid w:val="0022731D"/>
    <w:rsid w:val="00231863"/>
    <w:rsid w:val="00233024"/>
    <w:rsid w:val="002336CF"/>
    <w:rsid w:val="00235B96"/>
    <w:rsid w:val="00237CE7"/>
    <w:rsid w:val="00237F89"/>
    <w:rsid w:val="0024009F"/>
    <w:rsid w:val="00243182"/>
    <w:rsid w:val="00243E70"/>
    <w:rsid w:val="0024418E"/>
    <w:rsid w:val="00244234"/>
    <w:rsid w:val="002473D8"/>
    <w:rsid w:val="00251F0D"/>
    <w:rsid w:val="00252FEB"/>
    <w:rsid w:val="0025473B"/>
    <w:rsid w:val="0025519F"/>
    <w:rsid w:val="002574E1"/>
    <w:rsid w:val="00260645"/>
    <w:rsid w:val="0026086F"/>
    <w:rsid w:val="002637D4"/>
    <w:rsid w:val="00264F3F"/>
    <w:rsid w:val="00265636"/>
    <w:rsid w:val="0026631C"/>
    <w:rsid w:val="0026650F"/>
    <w:rsid w:val="00270884"/>
    <w:rsid w:val="00276FBB"/>
    <w:rsid w:val="00280B83"/>
    <w:rsid w:val="002811EA"/>
    <w:rsid w:val="00281EC5"/>
    <w:rsid w:val="00283593"/>
    <w:rsid w:val="00283FE0"/>
    <w:rsid w:val="00285449"/>
    <w:rsid w:val="0028608C"/>
    <w:rsid w:val="00286A99"/>
    <w:rsid w:val="0029078D"/>
    <w:rsid w:val="00291B5B"/>
    <w:rsid w:val="00292FFA"/>
    <w:rsid w:val="00293B1D"/>
    <w:rsid w:val="0029432C"/>
    <w:rsid w:val="002951E9"/>
    <w:rsid w:val="00296BDE"/>
    <w:rsid w:val="002A03B7"/>
    <w:rsid w:val="002A1081"/>
    <w:rsid w:val="002A1BD8"/>
    <w:rsid w:val="002A4E7D"/>
    <w:rsid w:val="002A5436"/>
    <w:rsid w:val="002A5482"/>
    <w:rsid w:val="002A63A3"/>
    <w:rsid w:val="002A678B"/>
    <w:rsid w:val="002A75EE"/>
    <w:rsid w:val="002A77B3"/>
    <w:rsid w:val="002B0062"/>
    <w:rsid w:val="002B129B"/>
    <w:rsid w:val="002B1501"/>
    <w:rsid w:val="002B237E"/>
    <w:rsid w:val="002B2C71"/>
    <w:rsid w:val="002B374E"/>
    <w:rsid w:val="002B3DDD"/>
    <w:rsid w:val="002B549F"/>
    <w:rsid w:val="002B7199"/>
    <w:rsid w:val="002C00B7"/>
    <w:rsid w:val="002C22E6"/>
    <w:rsid w:val="002C4D83"/>
    <w:rsid w:val="002C61E1"/>
    <w:rsid w:val="002C6CF8"/>
    <w:rsid w:val="002C7015"/>
    <w:rsid w:val="002C718E"/>
    <w:rsid w:val="002C72D4"/>
    <w:rsid w:val="002D0614"/>
    <w:rsid w:val="002D2746"/>
    <w:rsid w:val="002D7707"/>
    <w:rsid w:val="002D7D60"/>
    <w:rsid w:val="002E00B4"/>
    <w:rsid w:val="002E0414"/>
    <w:rsid w:val="002E1CB9"/>
    <w:rsid w:val="002E2B9C"/>
    <w:rsid w:val="002E2C0D"/>
    <w:rsid w:val="002E438C"/>
    <w:rsid w:val="002E4794"/>
    <w:rsid w:val="002E570C"/>
    <w:rsid w:val="002E63FD"/>
    <w:rsid w:val="002E6E23"/>
    <w:rsid w:val="002F140F"/>
    <w:rsid w:val="002F18C2"/>
    <w:rsid w:val="002F1C36"/>
    <w:rsid w:val="002F38AA"/>
    <w:rsid w:val="002F4301"/>
    <w:rsid w:val="002F43C4"/>
    <w:rsid w:val="002F4780"/>
    <w:rsid w:val="002F49FE"/>
    <w:rsid w:val="002F52FF"/>
    <w:rsid w:val="002F66D8"/>
    <w:rsid w:val="002F75C4"/>
    <w:rsid w:val="00300E58"/>
    <w:rsid w:val="0030172D"/>
    <w:rsid w:val="00301B7C"/>
    <w:rsid w:val="00301DDD"/>
    <w:rsid w:val="00302DD0"/>
    <w:rsid w:val="00310179"/>
    <w:rsid w:val="003102A3"/>
    <w:rsid w:val="00311A02"/>
    <w:rsid w:val="00313560"/>
    <w:rsid w:val="003159B7"/>
    <w:rsid w:val="00315A51"/>
    <w:rsid w:val="0031646F"/>
    <w:rsid w:val="00316658"/>
    <w:rsid w:val="00316904"/>
    <w:rsid w:val="0031695D"/>
    <w:rsid w:val="0031737B"/>
    <w:rsid w:val="00317C5A"/>
    <w:rsid w:val="00321163"/>
    <w:rsid w:val="003221D4"/>
    <w:rsid w:val="00322CF6"/>
    <w:rsid w:val="00322F95"/>
    <w:rsid w:val="003248A8"/>
    <w:rsid w:val="00324E5B"/>
    <w:rsid w:val="003251BC"/>
    <w:rsid w:val="00325703"/>
    <w:rsid w:val="003265C1"/>
    <w:rsid w:val="00327D38"/>
    <w:rsid w:val="003310F3"/>
    <w:rsid w:val="00332A67"/>
    <w:rsid w:val="00332AEC"/>
    <w:rsid w:val="00337095"/>
    <w:rsid w:val="00337664"/>
    <w:rsid w:val="00342531"/>
    <w:rsid w:val="00342FDF"/>
    <w:rsid w:val="003463A2"/>
    <w:rsid w:val="0034643F"/>
    <w:rsid w:val="00347185"/>
    <w:rsid w:val="00350A1C"/>
    <w:rsid w:val="00351539"/>
    <w:rsid w:val="003515B9"/>
    <w:rsid w:val="003526CC"/>
    <w:rsid w:val="00354E16"/>
    <w:rsid w:val="0035669E"/>
    <w:rsid w:val="003617C9"/>
    <w:rsid w:val="0036261E"/>
    <w:rsid w:val="00362FB9"/>
    <w:rsid w:val="00363A87"/>
    <w:rsid w:val="00366B46"/>
    <w:rsid w:val="00366FA2"/>
    <w:rsid w:val="00367A5D"/>
    <w:rsid w:val="00370540"/>
    <w:rsid w:val="003745BE"/>
    <w:rsid w:val="003746E7"/>
    <w:rsid w:val="00374872"/>
    <w:rsid w:val="003752A0"/>
    <w:rsid w:val="00375B45"/>
    <w:rsid w:val="00375F71"/>
    <w:rsid w:val="003778B6"/>
    <w:rsid w:val="00377CAE"/>
    <w:rsid w:val="003803A6"/>
    <w:rsid w:val="0038511F"/>
    <w:rsid w:val="003872A1"/>
    <w:rsid w:val="0039024C"/>
    <w:rsid w:val="00391301"/>
    <w:rsid w:val="00391591"/>
    <w:rsid w:val="00392F75"/>
    <w:rsid w:val="00395427"/>
    <w:rsid w:val="00395CF6"/>
    <w:rsid w:val="00396A30"/>
    <w:rsid w:val="003A0040"/>
    <w:rsid w:val="003A47CA"/>
    <w:rsid w:val="003A5000"/>
    <w:rsid w:val="003A5196"/>
    <w:rsid w:val="003A6D01"/>
    <w:rsid w:val="003B2255"/>
    <w:rsid w:val="003B2C87"/>
    <w:rsid w:val="003B66F9"/>
    <w:rsid w:val="003B79E1"/>
    <w:rsid w:val="003B7D9C"/>
    <w:rsid w:val="003C0019"/>
    <w:rsid w:val="003C0DC2"/>
    <w:rsid w:val="003C1FFC"/>
    <w:rsid w:val="003C205E"/>
    <w:rsid w:val="003C2DD3"/>
    <w:rsid w:val="003C3FAD"/>
    <w:rsid w:val="003C408F"/>
    <w:rsid w:val="003C41C6"/>
    <w:rsid w:val="003C5B88"/>
    <w:rsid w:val="003D31B8"/>
    <w:rsid w:val="003E1FA2"/>
    <w:rsid w:val="003E2EA1"/>
    <w:rsid w:val="003E316C"/>
    <w:rsid w:val="003E623D"/>
    <w:rsid w:val="003E69E7"/>
    <w:rsid w:val="003F0B22"/>
    <w:rsid w:val="003F0C4C"/>
    <w:rsid w:val="003F1163"/>
    <w:rsid w:val="003F3A96"/>
    <w:rsid w:val="003F3CDF"/>
    <w:rsid w:val="003F6684"/>
    <w:rsid w:val="004004D0"/>
    <w:rsid w:val="00404A79"/>
    <w:rsid w:val="0040549A"/>
    <w:rsid w:val="0040588F"/>
    <w:rsid w:val="00412A92"/>
    <w:rsid w:val="004151EB"/>
    <w:rsid w:val="00416994"/>
    <w:rsid w:val="00416CEE"/>
    <w:rsid w:val="00417604"/>
    <w:rsid w:val="00417B90"/>
    <w:rsid w:val="004208F4"/>
    <w:rsid w:val="00421EE7"/>
    <w:rsid w:val="004246CD"/>
    <w:rsid w:val="0042472F"/>
    <w:rsid w:val="0042476A"/>
    <w:rsid w:val="00425FEC"/>
    <w:rsid w:val="004260CA"/>
    <w:rsid w:val="00426F80"/>
    <w:rsid w:val="00427741"/>
    <w:rsid w:val="00427D4A"/>
    <w:rsid w:val="0043103E"/>
    <w:rsid w:val="004319D1"/>
    <w:rsid w:val="00431B97"/>
    <w:rsid w:val="0043205C"/>
    <w:rsid w:val="0043245F"/>
    <w:rsid w:val="00433072"/>
    <w:rsid w:val="004330BB"/>
    <w:rsid w:val="00434801"/>
    <w:rsid w:val="00436BD0"/>
    <w:rsid w:val="004403F0"/>
    <w:rsid w:val="00440C94"/>
    <w:rsid w:val="00441930"/>
    <w:rsid w:val="00447608"/>
    <w:rsid w:val="00450B21"/>
    <w:rsid w:val="0045167F"/>
    <w:rsid w:val="004528D6"/>
    <w:rsid w:val="00452FD7"/>
    <w:rsid w:val="00455B37"/>
    <w:rsid w:val="0045631C"/>
    <w:rsid w:val="004563DB"/>
    <w:rsid w:val="00463D38"/>
    <w:rsid w:val="00464710"/>
    <w:rsid w:val="00466A21"/>
    <w:rsid w:val="00466DC5"/>
    <w:rsid w:val="004670F7"/>
    <w:rsid w:val="00472107"/>
    <w:rsid w:val="00472411"/>
    <w:rsid w:val="004739E8"/>
    <w:rsid w:val="0047460D"/>
    <w:rsid w:val="00476093"/>
    <w:rsid w:val="00476706"/>
    <w:rsid w:val="00483764"/>
    <w:rsid w:val="00485F7C"/>
    <w:rsid w:val="004915F1"/>
    <w:rsid w:val="00494539"/>
    <w:rsid w:val="00494F31"/>
    <w:rsid w:val="0049724C"/>
    <w:rsid w:val="004A1E71"/>
    <w:rsid w:val="004A39C1"/>
    <w:rsid w:val="004A5E2B"/>
    <w:rsid w:val="004A668E"/>
    <w:rsid w:val="004A6888"/>
    <w:rsid w:val="004A6890"/>
    <w:rsid w:val="004A6DBD"/>
    <w:rsid w:val="004B0243"/>
    <w:rsid w:val="004B08EB"/>
    <w:rsid w:val="004B0912"/>
    <w:rsid w:val="004B294B"/>
    <w:rsid w:val="004B4F33"/>
    <w:rsid w:val="004B500D"/>
    <w:rsid w:val="004B70CC"/>
    <w:rsid w:val="004B76FF"/>
    <w:rsid w:val="004C00D6"/>
    <w:rsid w:val="004C1C7B"/>
    <w:rsid w:val="004C26CA"/>
    <w:rsid w:val="004C45AC"/>
    <w:rsid w:val="004C6223"/>
    <w:rsid w:val="004C66EF"/>
    <w:rsid w:val="004D170F"/>
    <w:rsid w:val="004D232F"/>
    <w:rsid w:val="004D33E6"/>
    <w:rsid w:val="004D3800"/>
    <w:rsid w:val="004D50A0"/>
    <w:rsid w:val="004D7E40"/>
    <w:rsid w:val="004E13F6"/>
    <w:rsid w:val="004E38D0"/>
    <w:rsid w:val="004E3985"/>
    <w:rsid w:val="004E49A5"/>
    <w:rsid w:val="004E51CC"/>
    <w:rsid w:val="004E530F"/>
    <w:rsid w:val="004E558B"/>
    <w:rsid w:val="004E5851"/>
    <w:rsid w:val="004E6DED"/>
    <w:rsid w:val="004E7AD3"/>
    <w:rsid w:val="004F133C"/>
    <w:rsid w:val="004F22E2"/>
    <w:rsid w:val="004F2820"/>
    <w:rsid w:val="004F4477"/>
    <w:rsid w:val="004F57CB"/>
    <w:rsid w:val="00501847"/>
    <w:rsid w:val="005048A3"/>
    <w:rsid w:val="00504A62"/>
    <w:rsid w:val="00504FF4"/>
    <w:rsid w:val="005055FA"/>
    <w:rsid w:val="00506FEE"/>
    <w:rsid w:val="0050716E"/>
    <w:rsid w:val="0050796F"/>
    <w:rsid w:val="005112B5"/>
    <w:rsid w:val="00511719"/>
    <w:rsid w:val="00512118"/>
    <w:rsid w:val="00513DF3"/>
    <w:rsid w:val="005146CB"/>
    <w:rsid w:val="00515433"/>
    <w:rsid w:val="005157F5"/>
    <w:rsid w:val="00516F92"/>
    <w:rsid w:val="00521DFB"/>
    <w:rsid w:val="00527077"/>
    <w:rsid w:val="00527C7E"/>
    <w:rsid w:val="00527F4B"/>
    <w:rsid w:val="005315A1"/>
    <w:rsid w:val="00536783"/>
    <w:rsid w:val="005375E9"/>
    <w:rsid w:val="00540842"/>
    <w:rsid w:val="005420A6"/>
    <w:rsid w:val="0054385C"/>
    <w:rsid w:val="00545090"/>
    <w:rsid w:val="0054552C"/>
    <w:rsid w:val="00552345"/>
    <w:rsid w:val="00553220"/>
    <w:rsid w:val="005532E6"/>
    <w:rsid w:val="005532FA"/>
    <w:rsid w:val="005554D5"/>
    <w:rsid w:val="00560C70"/>
    <w:rsid w:val="00561E9D"/>
    <w:rsid w:val="00562919"/>
    <w:rsid w:val="005645C4"/>
    <w:rsid w:val="00565910"/>
    <w:rsid w:val="00566000"/>
    <w:rsid w:val="005676EC"/>
    <w:rsid w:val="005717F2"/>
    <w:rsid w:val="00571839"/>
    <w:rsid w:val="00571AB1"/>
    <w:rsid w:val="00572CCA"/>
    <w:rsid w:val="005734CC"/>
    <w:rsid w:val="00574040"/>
    <w:rsid w:val="00577087"/>
    <w:rsid w:val="005805F2"/>
    <w:rsid w:val="005814D0"/>
    <w:rsid w:val="00582F64"/>
    <w:rsid w:val="0058411E"/>
    <w:rsid w:val="005845EC"/>
    <w:rsid w:val="00586967"/>
    <w:rsid w:val="00586A31"/>
    <w:rsid w:val="00587A37"/>
    <w:rsid w:val="0059005B"/>
    <w:rsid w:val="005911E9"/>
    <w:rsid w:val="005923CE"/>
    <w:rsid w:val="00592FD4"/>
    <w:rsid w:val="005938ED"/>
    <w:rsid w:val="00593D3D"/>
    <w:rsid w:val="00594551"/>
    <w:rsid w:val="00596290"/>
    <w:rsid w:val="00596C1F"/>
    <w:rsid w:val="005A027D"/>
    <w:rsid w:val="005A1026"/>
    <w:rsid w:val="005A11B1"/>
    <w:rsid w:val="005A1591"/>
    <w:rsid w:val="005A1D2D"/>
    <w:rsid w:val="005A4422"/>
    <w:rsid w:val="005A508F"/>
    <w:rsid w:val="005A6602"/>
    <w:rsid w:val="005A68CB"/>
    <w:rsid w:val="005B038D"/>
    <w:rsid w:val="005B25E8"/>
    <w:rsid w:val="005B2E2A"/>
    <w:rsid w:val="005B35FF"/>
    <w:rsid w:val="005B48EC"/>
    <w:rsid w:val="005B7725"/>
    <w:rsid w:val="005C03FC"/>
    <w:rsid w:val="005C13B4"/>
    <w:rsid w:val="005C15B3"/>
    <w:rsid w:val="005C22D5"/>
    <w:rsid w:val="005C3296"/>
    <w:rsid w:val="005C3966"/>
    <w:rsid w:val="005C4687"/>
    <w:rsid w:val="005C5200"/>
    <w:rsid w:val="005C537A"/>
    <w:rsid w:val="005D106F"/>
    <w:rsid w:val="005D1956"/>
    <w:rsid w:val="005D202C"/>
    <w:rsid w:val="005D3E37"/>
    <w:rsid w:val="005D539A"/>
    <w:rsid w:val="005D615E"/>
    <w:rsid w:val="005D6CB5"/>
    <w:rsid w:val="005E01AC"/>
    <w:rsid w:val="005E0F91"/>
    <w:rsid w:val="005E0F9A"/>
    <w:rsid w:val="005E2700"/>
    <w:rsid w:val="005E54A7"/>
    <w:rsid w:val="005E59CD"/>
    <w:rsid w:val="005E6107"/>
    <w:rsid w:val="005F02A0"/>
    <w:rsid w:val="005F0927"/>
    <w:rsid w:val="005F1199"/>
    <w:rsid w:val="005F130D"/>
    <w:rsid w:val="005F1C06"/>
    <w:rsid w:val="005F4081"/>
    <w:rsid w:val="005F5C5E"/>
    <w:rsid w:val="005F5EAA"/>
    <w:rsid w:val="005F6C9F"/>
    <w:rsid w:val="00600AC5"/>
    <w:rsid w:val="0060270B"/>
    <w:rsid w:val="00605438"/>
    <w:rsid w:val="00605CAB"/>
    <w:rsid w:val="00610D0B"/>
    <w:rsid w:val="00611D5A"/>
    <w:rsid w:val="00612801"/>
    <w:rsid w:val="00612A52"/>
    <w:rsid w:val="00612CE5"/>
    <w:rsid w:val="00613B7A"/>
    <w:rsid w:val="00613F42"/>
    <w:rsid w:val="00614449"/>
    <w:rsid w:val="00614470"/>
    <w:rsid w:val="00614EDF"/>
    <w:rsid w:val="0061617F"/>
    <w:rsid w:val="00616447"/>
    <w:rsid w:val="00616806"/>
    <w:rsid w:val="0061697C"/>
    <w:rsid w:val="00617C9F"/>
    <w:rsid w:val="00620BE3"/>
    <w:rsid w:val="00621434"/>
    <w:rsid w:val="006214EB"/>
    <w:rsid w:val="00621653"/>
    <w:rsid w:val="006238A0"/>
    <w:rsid w:val="00623BA8"/>
    <w:rsid w:val="00623D8E"/>
    <w:rsid w:val="00624224"/>
    <w:rsid w:val="00626F08"/>
    <w:rsid w:val="006274EC"/>
    <w:rsid w:val="00630BA7"/>
    <w:rsid w:val="00630D36"/>
    <w:rsid w:val="006321AB"/>
    <w:rsid w:val="006337AF"/>
    <w:rsid w:val="006364F7"/>
    <w:rsid w:val="006375F8"/>
    <w:rsid w:val="0063788D"/>
    <w:rsid w:val="00637B60"/>
    <w:rsid w:val="00641EE3"/>
    <w:rsid w:val="00644437"/>
    <w:rsid w:val="0064654A"/>
    <w:rsid w:val="006468DB"/>
    <w:rsid w:val="006503C3"/>
    <w:rsid w:val="006515A0"/>
    <w:rsid w:val="00660414"/>
    <w:rsid w:val="00661C12"/>
    <w:rsid w:val="00663924"/>
    <w:rsid w:val="0066485F"/>
    <w:rsid w:val="00665150"/>
    <w:rsid w:val="006663A8"/>
    <w:rsid w:val="006663AB"/>
    <w:rsid w:val="0066710A"/>
    <w:rsid w:val="00670840"/>
    <w:rsid w:val="0067455E"/>
    <w:rsid w:val="00675476"/>
    <w:rsid w:val="00681793"/>
    <w:rsid w:val="00681AFC"/>
    <w:rsid w:val="0068214A"/>
    <w:rsid w:val="00682987"/>
    <w:rsid w:val="00683323"/>
    <w:rsid w:val="00690056"/>
    <w:rsid w:val="00690BB5"/>
    <w:rsid w:val="00691018"/>
    <w:rsid w:val="006922B6"/>
    <w:rsid w:val="006926BB"/>
    <w:rsid w:val="00694CE0"/>
    <w:rsid w:val="006974BD"/>
    <w:rsid w:val="00697D93"/>
    <w:rsid w:val="006A05B0"/>
    <w:rsid w:val="006A38C9"/>
    <w:rsid w:val="006A39BF"/>
    <w:rsid w:val="006A4923"/>
    <w:rsid w:val="006A7460"/>
    <w:rsid w:val="006A7D05"/>
    <w:rsid w:val="006B2CF6"/>
    <w:rsid w:val="006B4304"/>
    <w:rsid w:val="006B5842"/>
    <w:rsid w:val="006B6003"/>
    <w:rsid w:val="006B716F"/>
    <w:rsid w:val="006B78FD"/>
    <w:rsid w:val="006C0F5D"/>
    <w:rsid w:val="006C27A9"/>
    <w:rsid w:val="006C41B6"/>
    <w:rsid w:val="006C52DC"/>
    <w:rsid w:val="006C5389"/>
    <w:rsid w:val="006C5A1B"/>
    <w:rsid w:val="006C5DF8"/>
    <w:rsid w:val="006D0DCE"/>
    <w:rsid w:val="006D0DD2"/>
    <w:rsid w:val="006D0FFE"/>
    <w:rsid w:val="006D1277"/>
    <w:rsid w:val="006D2AFB"/>
    <w:rsid w:val="006D5AB1"/>
    <w:rsid w:val="006E23F4"/>
    <w:rsid w:val="006E3483"/>
    <w:rsid w:val="006E3904"/>
    <w:rsid w:val="006F58D2"/>
    <w:rsid w:val="006F6072"/>
    <w:rsid w:val="006F62D9"/>
    <w:rsid w:val="006F6F46"/>
    <w:rsid w:val="006F7A1C"/>
    <w:rsid w:val="0070038E"/>
    <w:rsid w:val="00702220"/>
    <w:rsid w:val="0070229C"/>
    <w:rsid w:val="00705F7D"/>
    <w:rsid w:val="007061D2"/>
    <w:rsid w:val="00706584"/>
    <w:rsid w:val="00707946"/>
    <w:rsid w:val="007101C5"/>
    <w:rsid w:val="00710E34"/>
    <w:rsid w:val="007134A6"/>
    <w:rsid w:val="00714D1A"/>
    <w:rsid w:val="0071507C"/>
    <w:rsid w:val="00716B97"/>
    <w:rsid w:val="007206D8"/>
    <w:rsid w:val="0072088A"/>
    <w:rsid w:val="00720FA1"/>
    <w:rsid w:val="0072250A"/>
    <w:rsid w:val="007234E6"/>
    <w:rsid w:val="00723CD2"/>
    <w:rsid w:val="00724111"/>
    <w:rsid w:val="007249F6"/>
    <w:rsid w:val="00725C1D"/>
    <w:rsid w:val="007316AD"/>
    <w:rsid w:val="00732364"/>
    <w:rsid w:val="007352C5"/>
    <w:rsid w:val="007355BC"/>
    <w:rsid w:val="00736A5A"/>
    <w:rsid w:val="007411DB"/>
    <w:rsid w:val="007411DD"/>
    <w:rsid w:val="007413D9"/>
    <w:rsid w:val="007422C3"/>
    <w:rsid w:val="0074686F"/>
    <w:rsid w:val="00746F6E"/>
    <w:rsid w:val="00747C58"/>
    <w:rsid w:val="007500D2"/>
    <w:rsid w:val="007504C9"/>
    <w:rsid w:val="00751D55"/>
    <w:rsid w:val="00753680"/>
    <w:rsid w:val="00753E0A"/>
    <w:rsid w:val="007547F5"/>
    <w:rsid w:val="007549BB"/>
    <w:rsid w:val="00754A6B"/>
    <w:rsid w:val="0075666D"/>
    <w:rsid w:val="00756E43"/>
    <w:rsid w:val="007627F0"/>
    <w:rsid w:val="00765CCC"/>
    <w:rsid w:val="00765F01"/>
    <w:rsid w:val="007675D8"/>
    <w:rsid w:val="0077027A"/>
    <w:rsid w:val="00770291"/>
    <w:rsid w:val="00770846"/>
    <w:rsid w:val="00774817"/>
    <w:rsid w:val="007838F8"/>
    <w:rsid w:val="00783D67"/>
    <w:rsid w:val="00784DD6"/>
    <w:rsid w:val="0078520C"/>
    <w:rsid w:val="00785EC4"/>
    <w:rsid w:val="00786C94"/>
    <w:rsid w:val="00787C1E"/>
    <w:rsid w:val="0079479E"/>
    <w:rsid w:val="007948E6"/>
    <w:rsid w:val="00796C64"/>
    <w:rsid w:val="00797BD7"/>
    <w:rsid w:val="007A007B"/>
    <w:rsid w:val="007A0A6B"/>
    <w:rsid w:val="007A0B75"/>
    <w:rsid w:val="007A1788"/>
    <w:rsid w:val="007A1A51"/>
    <w:rsid w:val="007A2103"/>
    <w:rsid w:val="007A38F7"/>
    <w:rsid w:val="007A4E50"/>
    <w:rsid w:val="007A7485"/>
    <w:rsid w:val="007B0831"/>
    <w:rsid w:val="007B0EEF"/>
    <w:rsid w:val="007B158F"/>
    <w:rsid w:val="007B2096"/>
    <w:rsid w:val="007B2637"/>
    <w:rsid w:val="007B2B7A"/>
    <w:rsid w:val="007B36F7"/>
    <w:rsid w:val="007B4EA4"/>
    <w:rsid w:val="007B5BF0"/>
    <w:rsid w:val="007B67A4"/>
    <w:rsid w:val="007B6AB9"/>
    <w:rsid w:val="007B6BA8"/>
    <w:rsid w:val="007B6F06"/>
    <w:rsid w:val="007B7414"/>
    <w:rsid w:val="007B772A"/>
    <w:rsid w:val="007C1566"/>
    <w:rsid w:val="007C1CA5"/>
    <w:rsid w:val="007C1E8C"/>
    <w:rsid w:val="007C222F"/>
    <w:rsid w:val="007C565E"/>
    <w:rsid w:val="007D0409"/>
    <w:rsid w:val="007D2CAA"/>
    <w:rsid w:val="007D3687"/>
    <w:rsid w:val="007D37C6"/>
    <w:rsid w:val="007D64C3"/>
    <w:rsid w:val="007E10FE"/>
    <w:rsid w:val="007E3C1C"/>
    <w:rsid w:val="007E43D7"/>
    <w:rsid w:val="007E63DA"/>
    <w:rsid w:val="007E6445"/>
    <w:rsid w:val="007F0AFA"/>
    <w:rsid w:val="007F1CE5"/>
    <w:rsid w:val="007F26C0"/>
    <w:rsid w:val="007F3933"/>
    <w:rsid w:val="007F3E58"/>
    <w:rsid w:val="007F5DC8"/>
    <w:rsid w:val="007F5DF7"/>
    <w:rsid w:val="007F65C9"/>
    <w:rsid w:val="007F66A6"/>
    <w:rsid w:val="007F6F35"/>
    <w:rsid w:val="007F7D7B"/>
    <w:rsid w:val="008007D7"/>
    <w:rsid w:val="00800B71"/>
    <w:rsid w:val="00803D70"/>
    <w:rsid w:val="0080618B"/>
    <w:rsid w:val="008074C5"/>
    <w:rsid w:val="008075A5"/>
    <w:rsid w:val="00811BCF"/>
    <w:rsid w:val="00812DD7"/>
    <w:rsid w:val="008144D2"/>
    <w:rsid w:val="0081614B"/>
    <w:rsid w:val="008165A3"/>
    <w:rsid w:val="008167BC"/>
    <w:rsid w:val="0081724B"/>
    <w:rsid w:val="00817E79"/>
    <w:rsid w:val="008209AE"/>
    <w:rsid w:val="00823191"/>
    <w:rsid w:val="008232E5"/>
    <w:rsid w:val="00823562"/>
    <w:rsid w:val="00826348"/>
    <w:rsid w:val="008269CC"/>
    <w:rsid w:val="008301FA"/>
    <w:rsid w:val="00830459"/>
    <w:rsid w:val="00831E1D"/>
    <w:rsid w:val="00832A32"/>
    <w:rsid w:val="008332ED"/>
    <w:rsid w:val="00833767"/>
    <w:rsid w:val="00834AB5"/>
    <w:rsid w:val="0083689F"/>
    <w:rsid w:val="008429B9"/>
    <w:rsid w:val="008435C4"/>
    <w:rsid w:val="00847021"/>
    <w:rsid w:val="00847546"/>
    <w:rsid w:val="00850428"/>
    <w:rsid w:val="00853A40"/>
    <w:rsid w:val="00855BB6"/>
    <w:rsid w:val="00856F21"/>
    <w:rsid w:val="008573E6"/>
    <w:rsid w:val="00861765"/>
    <w:rsid w:val="00861F78"/>
    <w:rsid w:val="00863661"/>
    <w:rsid w:val="008650E8"/>
    <w:rsid w:val="00867809"/>
    <w:rsid w:val="008705D1"/>
    <w:rsid w:val="00871928"/>
    <w:rsid w:val="008721D0"/>
    <w:rsid w:val="008736A2"/>
    <w:rsid w:val="00873D68"/>
    <w:rsid w:val="00873DF5"/>
    <w:rsid w:val="008742A5"/>
    <w:rsid w:val="0087537D"/>
    <w:rsid w:val="00875A91"/>
    <w:rsid w:val="00884BC5"/>
    <w:rsid w:val="00885D56"/>
    <w:rsid w:val="00886A31"/>
    <w:rsid w:val="008872FB"/>
    <w:rsid w:val="008908E0"/>
    <w:rsid w:val="008910E6"/>
    <w:rsid w:val="008914F4"/>
    <w:rsid w:val="00892EA5"/>
    <w:rsid w:val="00893745"/>
    <w:rsid w:val="0089452A"/>
    <w:rsid w:val="00895735"/>
    <w:rsid w:val="00897103"/>
    <w:rsid w:val="00897D59"/>
    <w:rsid w:val="008A58DD"/>
    <w:rsid w:val="008A5FA5"/>
    <w:rsid w:val="008A7F83"/>
    <w:rsid w:val="008B30D2"/>
    <w:rsid w:val="008B3763"/>
    <w:rsid w:val="008B4908"/>
    <w:rsid w:val="008B4AEF"/>
    <w:rsid w:val="008B5C1E"/>
    <w:rsid w:val="008B7251"/>
    <w:rsid w:val="008C67A8"/>
    <w:rsid w:val="008C7E21"/>
    <w:rsid w:val="008D030E"/>
    <w:rsid w:val="008D19BD"/>
    <w:rsid w:val="008D41B3"/>
    <w:rsid w:val="008D42E6"/>
    <w:rsid w:val="008D4BC3"/>
    <w:rsid w:val="008D66DD"/>
    <w:rsid w:val="008E45A8"/>
    <w:rsid w:val="008E4622"/>
    <w:rsid w:val="008E54A2"/>
    <w:rsid w:val="008F31F4"/>
    <w:rsid w:val="008F401C"/>
    <w:rsid w:val="008F4230"/>
    <w:rsid w:val="008F7B00"/>
    <w:rsid w:val="009020A5"/>
    <w:rsid w:val="00903202"/>
    <w:rsid w:val="0090505E"/>
    <w:rsid w:val="00906E96"/>
    <w:rsid w:val="00906EA1"/>
    <w:rsid w:val="009103C8"/>
    <w:rsid w:val="009103CD"/>
    <w:rsid w:val="00911077"/>
    <w:rsid w:val="00911C7C"/>
    <w:rsid w:val="009125F4"/>
    <w:rsid w:val="00913DC2"/>
    <w:rsid w:val="00914251"/>
    <w:rsid w:val="00914EFE"/>
    <w:rsid w:val="009162C7"/>
    <w:rsid w:val="00916367"/>
    <w:rsid w:val="0092160F"/>
    <w:rsid w:val="00922CD5"/>
    <w:rsid w:val="009238F6"/>
    <w:rsid w:val="00923D58"/>
    <w:rsid w:val="009243E6"/>
    <w:rsid w:val="0092583B"/>
    <w:rsid w:val="00926039"/>
    <w:rsid w:val="00931CF6"/>
    <w:rsid w:val="009322CC"/>
    <w:rsid w:val="0093270D"/>
    <w:rsid w:val="00933DBF"/>
    <w:rsid w:val="00944196"/>
    <w:rsid w:val="00944FB2"/>
    <w:rsid w:val="009458EC"/>
    <w:rsid w:val="00950D1E"/>
    <w:rsid w:val="00950FCC"/>
    <w:rsid w:val="009625AE"/>
    <w:rsid w:val="00962837"/>
    <w:rsid w:val="00964722"/>
    <w:rsid w:val="00965BF0"/>
    <w:rsid w:val="00966CC7"/>
    <w:rsid w:val="00970C81"/>
    <w:rsid w:val="00972151"/>
    <w:rsid w:val="00973276"/>
    <w:rsid w:val="00975455"/>
    <w:rsid w:val="00975C0A"/>
    <w:rsid w:val="0097629A"/>
    <w:rsid w:val="00980C01"/>
    <w:rsid w:val="00980F2B"/>
    <w:rsid w:val="00986013"/>
    <w:rsid w:val="00987F71"/>
    <w:rsid w:val="00991A34"/>
    <w:rsid w:val="00992C16"/>
    <w:rsid w:val="0099331D"/>
    <w:rsid w:val="009946FB"/>
    <w:rsid w:val="009967E4"/>
    <w:rsid w:val="00996EF2"/>
    <w:rsid w:val="00997E2E"/>
    <w:rsid w:val="009A018E"/>
    <w:rsid w:val="009A3E98"/>
    <w:rsid w:val="009A41CA"/>
    <w:rsid w:val="009A4416"/>
    <w:rsid w:val="009A4D4E"/>
    <w:rsid w:val="009A64B4"/>
    <w:rsid w:val="009A794B"/>
    <w:rsid w:val="009A7953"/>
    <w:rsid w:val="009B1B2F"/>
    <w:rsid w:val="009B2465"/>
    <w:rsid w:val="009B2B1D"/>
    <w:rsid w:val="009B4674"/>
    <w:rsid w:val="009B54B8"/>
    <w:rsid w:val="009B5B5A"/>
    <w:rsid w:val="009B6342"/>
    <w:rsid w:val="009B6C3C"/>
    <w:rsid w:val="009B6E48"/>
    <w:rsid w:val="009B71CB"/>
    <w:rsid w:val="009C1149"/>
    <w:rsid w:val="009C231B"/>
    <w:rsid w:val="009C2B4C"/>
    <w:rsid w:val="009C2CF0"/>
    <w:rsid w:val="009C3629"/>
    <w:rsid w:val="009C3DC1"/>
    <w:rsid w:val="009C4382"/>
    <w:rsid w:val="009C6336"/>
    <w:rsid w:val="009C7026"/>
    <w:rsid w:val="009D0933"/>
    <w:rsid w:val="009D5C37"/>
    <w:rsid w:val="009D5FB0"/>
    <w:rsid w:val="009D6D56"/>
    <w:rsid w:val="009D77EB"/>
    <w:rsid w:val="009E2FB9"/>
    <w:rsid w:val="009E306D"/>
    <w:rsid w:val="009E5801"/>
    <w:rsid w:val="009E6683"/>
    <w:rsid w:val="009F0EAC"/>
    <w:rsid w:val="009F35CC"/>
    <w:rsid w:val="009F4824"/>
    <w:rsid w:val="009F5977"/>
    <w:rsid w:val="00A00A1B"/>
    <w:rsid w:val="00A016BA"/>
    <w:rsid w:val="00A04366"/>
    <w:rsid w:val="00A045E1"/>
    <w:rsid w:val="00A04880"/>
    <w:rsid w:val="00A06574"/>
    <w:rsid w:val="00A06910"/>
    <w:rsid w:val="00A07010"/>
    <w:rsid w:val="00A076AB"/>
    <w:rsid w:val="00A1072C"/>
    <w:rsid w:val="00A10A02"/>
    <w:rsid w:val="00A12771"/>
    <w:rsid w:val="00A12FBF"/>
    <w:rsid w:val="00A13E0F"/>
    <w:rsid w:val="00A1574C"/>
    <w:rsid w:val="00A162A7"/>
    <w:rsid w:val="00A17722"/>
    <w:rsid w:val="00A17743"/>
    <w:rsid w:val="00A20238"/>
    <w:rsid w:val="00A20C4C"/>
    <w:rsid w:val="00A22382"/>
    <w:rsid w:val="00A23E45"/>
    <w:rsid w:val="00A26A7A"/>
    <w:rsid w:val="00A26A9A"/>
    <w:rsid w:val="00A300D9"/>
    <w:rsid w:val="00A32504"/>
    <w:rsid w:val="00A332D3"/>
    <w:rsid w:val="00A3363B"/>
    <w:rsid w:val="00A338BF"/>
    <w:rsid w:val="00A34851"/>
    <w:rsid w:val="00A3636D"/>
    <w:rsid w:val="00A3728B"/>
    <w:rsid w:val="00A3794A"/>
    <w:rsid w:val="00A422C4"/>
    <w:rsid w:val="00A42A3F"/>
    <w:rsid w:val="00A431D5"/>
    <w:rsid w:val="00A434DA"/>
    <w:rsid w:val="00A47292"/>
    <w:rsid w:val="00A50D6A"/>
    <w:rsid w:val="00A55F70"/>
    <w:rsid w:val="00A5611B"/>
    <w:rsid w:val="00A5612B"/>
    <w:rsid w:val="00A607F9"/>
    <w:rsid w:val="00A62134"/>
    <w:rsid w:val="00A62942"/>
    <w:rsid w:val="00A66DF8"/>
    <w:rsid w:val="00A70A4C"/>
    <w:rsid w:val="00A7149C"/>
    <w:rsid w:val="00A74C4D"/>
    <w:rsid w:val="00A751E3"/>
    <w:rsid w:val="00A77322"/>
    <w:rsid w:val="00A820D1"/>
    <w:rsid w:val="00A828E1"/>
    <w:rsid w:val="00A83CB0"/>
    <w:rsid w:val="00A850C5"/>
    <w:rsid w:val="00A86099"/>
    <w:rsid w:val="00A86B3B"/>
    <w:rsid w:val="00A87816"/>
    <w:rsid w:val="00A906B1"/>
    <w:rsid w:val="00A9084D"/>
    <w:rsid w:val="00A90BBE"/>
    <w:rsid w:val="00A90C2C"/>
    <w:rsid w:val="00A91DED"/>
    <w:rsid w:val="00A932DB"/>
    <w:rsid w:val="00A96BBF"/>
    <w:rsid w:val="00AA0532"/>
    <w:rsid w:val="00AA2CEC"/>
    <w:rsid w:val="00AA2D1F"/>
    <w:rsid w:val="00AA3D84"/>
    <w:rsid w:val="00AB073A"/>
    <w:rsid w:val="00AB0932"/>
    <w:rsid w:val="00AB1874"/>
    <w:rsid w:val="00AB2F74"/>
    <w:rsid w:val="00AB39B2"/>
    <w:rsid w:val="00AB42FA"/>
    <w:rsid w:val="00AB4CD8"/>
    <w:rsid w:val="00AB797C"/>
    <w:rsid w:val="00AC3BDD"/>
    <w:rsid w:val="00AC45DE"/>
    <w:rsid w:val="00AC67E2"/>
    <w:rsid w:val="00AC6DF0"/>
    <w:rsid w:val="00AC7067"/>
    <w:rsid w:val="00AC73F4"/>
    <w:rsid w:val="00AC74F6"/>
    <w:rsid w:val="00AC7C28"/>
    <w:rsid w:val="00AC7C96"/>
    <w:rsid w:val="00AD0642"/>
    <w:rsid w:val="00AD09FD"/>
    <w:rsid w:val="00AD2987"/>
    <w:rsid w:val="00AD4C20"/>
    <w:rsid w:val="00AD6E27"/>
    <w:rsid w:val="00AD6F49"/>
    <w:rsid w:val="00AE07E8"/>
    <w:rsid w:val="00AE1664"/>
    <w:rsid w:val="00AE2AF6"/>
    <w:rsid w:val="00AE3554"/>
    <w:rsid w:val="00AE50C0"/>
    <w:rsid w:val="00AE63B3"/>
    <w:rsid w:val="00AF0B36"/>
    <w:rsid w:val="00AF38A2"/>
    <w:rsid w:val="00AF4516"/>
    <w:rsid w:val="00AF4FD0"/>
    <w:rsid w:val="00AF559D"/>
    <w:rsid w:val="00AF55CD"/>
    <w:rsid w:val="00AF5A25"/>
    <w:rsid w:val="00AF5F47"/>
    <w:rsid w:val="00B01327"/>
    <w:rsid w:val="00B01D27"/>
    <w:rsid w:val="00B14EDE"/>
    <w:rsid w:val="00B154BD"/>
    <w:rsid w:val="00B1588C"/>
    <w:rsid w:val="00B15C4E"/>
    <w:rsid w:val="00B16A87"/>
    <w:rsid w:val="00B17AE0"/>
    <w:rsid w:val="00B22AC5"/>
    <w:rsid w:val="00B230B7"/>
    <w:rsid w:val="00B24ADE"/>
    <w:rsid w:val="00B26827"/>
    <w:rsid w:val="00B311B7"/>
    <w:rsid w:val="00B31C80"/>
    <w:rsid w:val="00B33A7D"/>
    <w:rsid w:val="00B344A9"/>
    <w:rsid w:val="00B346C9"/>
    <w:rsid w:val="00B375E7"/>
    <w:rsid w:val="00B40377"/>
    <w:rsid w:val="00B429C2"/>
    <w:rsid w:val="00B447D6"/>
    <w:rsid w:val="00B44BAA"/>
    <w:rsid w:val="00B44BB3"/>
    <w:rsid w:val="00B452BB"/>
    <w:rsid w:val="00B50FCE"/>
    <w:rsid w:val="00B52A95"/>
    <w:rsid w:val="00B52FCA"/>
    <w:rsid w:val="00B5474F"/>
    <w:rsid w:val="00B55BD1"/>
    <w:rsid w:val="00B571EF"/>
    <w:rsid w:val="00B60D31"/>
    <w:rsid w:val="00B610A3"/>
    <w:rsid w:val="00B6407C"/>
    <w:rsid w:val="00B64931"/>
    <w:rsid w:val="00B64979"/>
    <w:rsid w:val="00B64A49"/>
    <w:rsid w:val="00B64AC7"/>
    <w:rsid w:val="00B67D93"/>
    <w:rsid w:val="00B70040"/>
    <w:rsid w:val="00B70509"/>
    <w:rsid w:val="00B70834"/>
    <w:rsid w:val="00B70AD5"/>
    <w:rsid w:val="00B729FB"/>
    <w:rsid w:val="00B72B73"/>
    <w:rsid w:val="00B73DE2"/>
    <w:rsid w:val="00B741DB"/>
    <w:rsid w:val="00B77871"/>
    <w:rsid w:val="00B80714"/>
    <w:rsid w:val="00B80A84"/>
    <w:rsid w:val="00B80DA4"/>
    <w:rsid w:val="00B82D98"/>
    <w:rsid w:val="00B853E1"/>
    <w:rsid w:val="00B86515"/>
    <w:rsid w:val="00B87952"/>
    <w:rsid w:val="00B87D85"/>
    <w:rsid w:val="00B91E35"/>
    <w:rsid w:val="00B9219A"/>
    <w:rsid w:val="00B9259A"/>
    <w:rsid w:val="00B9377F"/>
    <w:rsid w:val="00B9744A"/>
    <w:rsid w:val="00B977D5"/>
    <w:rsid w:val="00BA00D9"/>
    <w:rsid w:val="00BA15A6"/>
    <w:rsid w:val="00BA3849"/>
    <w:rsid w:val="00BA393B"/>
    <w:rsid w:val="00BA3F5D"/>
    <w:rsid w:val="00BA6C7D"/>
    <w:rsid w:val="00BA7D42"/>
    <w:rsid w:val="00BB111F"/>
    <w:rsid w:val="00BB1BC8"/>
    <w:rsid w:val="00BB2E98"/>
    <w:rsid w:val="00BB37DE"/>
    <w:rsid w:val="00BB383E"/>
    <w:rsid w:val="00BB4E37"/>
    <w:rsid w:val="00BB5066"/>
    <w:rsid w:val="00BB5DB3"/>
    <w:rsid w:val="00BB629E"/>
    <w:rsid w:val="00BB70F4"/>
    <w:rsid w:val="00BC0121"/>
    <w:rsid w:val="00BC03E6"/>
    <w:rsid w:val="00BC388F"/>
    <w:rsid w:val="00BC4AD4"/>
    <w:rsid w:val="00BC5FD0"/>
    <w:rsid w:val="00BC6809"/>
    <w:rsid w:val="00BC7834"/>
    <w:rsid w:val="00BD1AE2"/>
    <w:rsid w:val="00BD1CB0"/>
    <w:rsid w:val="00BD4338"/>
    <w:rsid w:val="00BD5077"/>
    <w:rsid w:val="00BD6ED2"/>
    <w:rsid w:val="00BD7A5E"/>
    <w:rsid w:val="00BE291A"/>
    <w:rsid w:val="00BE40AC"/>
    <w:rsid w:val="00BE4745"/>
    <w:rsid w:val="00BE6E25"/>
    <w:rsid w:val="00BE79E3"/>
    <w:rsid w:val="00BF0359"/>
    <w:rsid w:val="00BF1A99"/>
    <w:rsid w:val="00BF2797"/>
    <w:rsid w:val="00BF2A05"/>
    <w:rsid w:val="00BF4671"/>
    <w:rsid w:val="00BF71E4"/>
    <w:rsid w:val="00BF73FB"/>
    <w:rsid w:val="00C00283"/>
    <w:rsid w:val="00C00548"/>
    <w:rsid w:val="00C05856"/>
    <w:rsid w:val="00C05AAD"/>
    <w:rsid w:val="00C05ABA"/>
    <w:rsid w:val="00C070A3"/>
    <w:rsid w:val="00C115DB"/>
    <w:rsid w:val="00C12D89"/>
    <w:rsid w:val="00C14771"/>
    <w:rsid w:val="00C14A6F"/>
    <w:rsid w:val="00C228CC"/>
    <w:rsid w:val="00C23000"/>
    <w:rsid w:val="00C23B2A"/>
    <w:rsid w:val="00C23E98"/>
    <w:rsid w:val="00C249F3"/>
    <w:rsid w:val="00C26540"/>
    <w:rsid w:val="00C2711C"/>
    <w:rsid w:val="00C27B50"/>
    <w:rsid w:val="00C306C9"/>
    <w:rsid w:val="00C30FA1"/>
    <w:rsid w:val="00C32FE7"/>
    <w:rsid w:val="00C33244"/>
    <w:rsid w:val="00C35C66"/>
    <w:rsid w:val="00C40810"/>
    <w:rsid w:val="00C40933"/>
    <w:rsid w:val="00C4174A"/>
    <w:rsid w:val="00C46BA4"/>
    <w:rsid w:val="00C47F88"/>
    <w:rsid w:val="00C5189D"/>
    <w:rsid w:val="00C524BC"/>
    <w:rsid w:val="00C52614"/>
    <w:rsid w:val="00C5316B"/>
    <w:rsid w:val="00C54130"/>
    <w:rsid w:val="00C55754"/>
    <w:rsid w:val="00C55DDC"/>
    <w:rsid w:val="00C60DC1"/>
    <w:rsid w:val="00C62667"/>
    <w:rsid w:val="00C64C3B"/>
    <w:rsid w:val="00C64D1A"/>
    <w:rsid w:val="00C64F07"/>
    <w:rsid w:val="00C70046"/>
    <w:rsid w:val="00C706AB"/>
    <w:rsid w:val="00C70E71"/>
    <w:rsid w:val="00C71311"/>
    <w:rsid w:val="00C7131E"/>
    <w:rsid w:val="00C71677"/>
    <w:rsid w:val="00C7202A"/>
    <w:rsid w:val="00C727D5"/>
    <w:rsid w:val="00C75342"/>
    <w:rsid w:val="00C757A3"/>
    <w:rsid w:val="00C809D4"/>
    <w:rsid w:val="00C83738"/>
    <w:rsid w:val="00C83CCA"/>
    <w:rsid w:val="00C83F28"/>
    <w:rsid w:val="00C84959"/>
    <w:rsid w:val="00C85AA5"/>
    <w:rsid w:val="00C866BB"/>
    <w:rsid w:val="00C86EAA"/>
    <w:rsid w:val="00C91B0A"/>
    <w:rsid w:val="00C91EAE"/>
    <w:rsid w:val="00C93309"/>
    <w:rsid w:val="00C93BAD"/>
    <w:rsid w:val="00C93D9E"/>
    <w:rsid w:val="00C946EB"/>
    <w:rsid w:val="00C94EE4"/>
    <w:rsid w:val="00C96443"/>
    <w:rsid w:val="00C9663B"/>
    <w:rsid w:val="00CA262B"/>
    <w:rsid w:val="00CA4115"/>
    <w:rsid w:val="00CA42D1"/>
    <w:rsid w:val="00CA5BE4"/>
    <w:rsid w:val="00CB1662"/>
    <w:rsid w:val="00CB51EB"/>
    <w:rsid w:val="00CC1A5B"/>
    <w:rsid w:val="00CC2BD7"/>
    <w:rsid w:val="00CC4BFD"/>
    <w:rsid w:val="00CC5F19"/>
    <w:rsid w:val="00CE1942"/>
    <w:rsid w:val="00CE242B"/>
    <w:rsid w:val="00CE259D"/>
    <w:rsid w:val="00CE3290"/>
    <w:rsid w:val="00CE472D"/>
    <w:rsid w:val="00CF3742"/>
    <w:rsid w:val="00CF3B14"/>
    <w:rsid w:val="00CF4485"/>
    <w:rsid w:val="00CF486C"/>
    <w:rsid w:val="00CF5AAC"/>
    <w:rsid w:val="00CF5E67"/>
    <w:rsid w:val="00D04302"/>
    <w:rsid w:val="00D044B6"/>
    <w:rsid w:val="00D0543A"/>
    <w:rsid w:val="00D07E88"/>
    <w:rsid w:val="00D1295F"/>
    <w:rsid w:val="00D16D53"/>
    <w:rsid w:val="00D2576A"/>
    <w:rsid w:val="00D2636B"/>
    <w:rsid w:val="00D27372"/>
    <w:rsid w:val="00D32085"/>
    <w:rsid w:val="00D3268F"/>
    <w:rsid w:val="00D35863"/>
    <w:rsid w:val="00D35920"/>
    <w:rsid w:val="00D35CDF"/>
    <w:rsid w:val="00D36CD3"/>
    <w:rsid w:val="00D37646"/>
    <w:rsid w:val="00D41F75"/>
    <w:rsid w:val="00D42AC1"/>
    <w:rsid w:val="00D43389"/>
    <w:rsid w:val="00D458A3"/>
    <w:rsid w:val="00D45B5C"/>
    <w:rsid w:val="00D52020"/>
    <w:rsid w:val="00D52637"/>
    <w:rsid w:val="00D550ED"/>
    <w:rsid w:val="00D61F33"/>
    <w:rsid w:val="00D634AA"/>
    <w:rsid w:val="00D63D6C"/>
    <w:rsid w:val="00D6555D"/>
    <w:rsid w:val="00D6646F"/>
    <w:rsid w:val="00D6771A"/>
    <w:rsid w:val="00D67AF0"/>
    <w:rsid w:val="00D714B6"/>
    <w:rsid w:val="00D7219B"/>
    <w:rsid w:val="00D72238"/>
    <w:rsid w:val="00D731E8"/>
    <w:rsid w:val="00D73940"/>
    <w:rsid w:val="00D74615"/>
    <w:rsid w:val="00D74730"/>
    <w:rsid w:val="00D753A1"/>
    <w:rsid w:val="00D77B98"/>
    <w:rsid w:val="00D77CF2"/>
    <w:rsid w:val="00D8043F"/>
    <w:rsid w:val="00D812CD"/>
    <w:rsid w:val="00D83826"/>
    <w:rsid w:val="00D85CA4"/>
    <w:rsid w:val="00D85FCC"/>
    <w:rsid w:val="00D87416"/>
    <w:rsid w:val="00D8761E"/>
    <w:rsid w:val="00D900CE"/>
    <w:rsid w:val="00D905C9"/>
    <w:rsid w:val="00D946C1"/>
    <w:rsid w:val="00DA1170"/>
    <w:rsid w:val="00DA173B"/>
    <w:rsid w:val="00DA1D3F"/>
    <w:rsid w:val="00DA21A1"/>
    <w:rsid w:val="00DA3938"/>
    <w:rsid w:val="00DA40B3"/>
    <w:rsid w:val="00DA6773"/>
    <w:rsid w:val="00DA6B5B"/>
    <w:rsid w:val="00DA6C2B"/>
    <w:rsid w:val="00DB2B95"/>
    <w:rsid w:val="00DB2C43"/>
    <w:rsid w:val="00DB32E6"/>
    <w:rsid w:val="00DB38EE"/>
    <w:rsid w:val="00DB3A92"/>
    <w:rsid w:val="00DB50B1"/>
    <w:rsid w:val="00DB5211"/>
    <w:rsid w:val="00DB6A37"/>
    <w:rsid w:val="00DB775F"/>
    <w:rsid w:val="00DB7A2E"/>
    <w:rsid w:val="00DC1D94"/>
    <w:rsid w:val="00DC1E9D"/>
    <w:rsid w:val="00DC28B1"/>
    <w:rsid w:val="00DC5ABE"/>
    <w:rsid w:val="00DC608B"/>
    <w:rsid w:val="00DC66FE"/>
    <w:rsid w:val="00DC6EC7"/>
    <w:rsid w:val="00DC7727"/>
    <w:rsid w:val="00DD392A"/>
    <w:rsid w:val="00DD3C58"/>
    <w:rsid w:val="00DD57C2"/>
    <w:rsid w:val="00DD589F"/>
    <w:rsid w:val="00DD673E"/>
    <w:rsid w:val="00DD7CAE"/>
    <w:rsid w:val="00DE743B"/>
    <w:rsid w:val="00DF2A0D"/>
    <w:rsid w:val="00DF41B1"/>
    <w:rsid w:val="00DF4319"/>
    <w:rsid w:val="00DF5100"/>
    <w:rsid w:val="00DF6388"/>
    <w:rsid w:val="00DF68EB"/>
    <w:rsid w:val="00E010D0"/>
    <w:rsid w:val="00E01906"/>
    <w:rsid w:val="00E01C19"/>
    <w:rsid w:val="00E01E8D"/>
    <w:rsid w:val="00E01ED1"/>
    <w:rsid w:val="00E0259D"/>
    <w:rsid w:val="00E051E8"/>
    <w:rsid w:val="00E05537"/>
    <w:rsid w:val="00E06279"/>
    <w:rsid w:val="00E06434"/>
    <w:rsid w:val="00E06A3D"/>
    <w:rsid w:val="00E072C8"/>
    <w:rsid w:val="00E12312"/>
    <w:rsid w:val="00E15FD0"/>
    <w:rsid w:val="00E15FD5"/>
    <w:rsid w:val="00E1653F"/>
    <w:rsid w:val="00E1664B"/>
    <w:rsid w:val="00E17420"/>
    <w:rsid w:val="00E177E5"/>
    <w:rsid w:val="00E22BFF"/>
    <w:rsid w:val="00E237DD"/>
    <w:rsid w:val="00E253C6"/>
    <w:rsid w:val="00E26664"/>
    <w:rsid w:val="00E26B0D"/>
    <w:rsid w:val="00E27B2B"/>
    <w:rsid w:val="00E30251"/>
    <w:rsid w:val="00E33816"/>
    <w:rsid w:val="00E33AB8"/>
    <w:rsid w:val="00E34FEA"/>
    <w:rsid w:val="00E3517A"/>
    <w:rsid w:val="00E36782"/>
    <w:rsid w:val="00E44191"/>
    <w:rsid w:val="00E44754"/>
    <w:rsid w:val="00E4518F"/>
    <w:rsid w:val="00E46151"/>
    <w:rsid w:val="00E47448"/>
    <w:rsid w:val="00E52117"/>
    <w:rsid w:val="00E52D8C"/>
    <w:rsid w:val="00E52E3F"/>
    <w:rsid w:val="00E5385C"/>
    <w:rsid w:val="00E5419C"/>
    <w:rsid w:val="00E546FA"/>
    <w:rsid w:val="00E54CF8"/>
    <w:rsid w:val="00E56D4F"/>
    <w:rsid w:val="00E576AC"/>
    <w:rsid w:val="00E621F0"/>
    <w:rsid w:val="00E6279F"/>
    <w:rsid w:val="00E64046"/>
    <w:rsid w:val="00E643D7"/>
    <w:rsid w:val="00E646C3"/>
    <w:rsid w:val="00E64A06"/>
    <w:rsid w:val="00E64D1E"/>
    <w:rsid w:val="00E65EA1"/>
    <w:rsid w:val="00E67FBD"/>
    <w:rsid w:val="00E70AB1"/>
    <w:rsid w:val="00E70DD7"/>
    <w:rsid w:val="00E72ABC"/>
    <w:rsid w:val="00E72F00"/>
    <w:rsid w:val="00E73D09"/>
    <w:rsid w:val="00E757CF"/>
    <w:rsid w:val="00E77AC9"/>
    <w:rsid w:val="00E82CA6"/>
    <w:rsid w:val="00E86660"/>
    <w:rsid w:val="00E90438"/>
    <w:rsid w:val="00E92392"/>
    <w:rsid w:val="00E96393"/>
    <w:rsid w:val="00E96938"/>
    <w:rsid w:val="00E9769F"/>
    <w:rsid w:val="00EA1486"/>
    <w:rsid w:val="00EB0E8C"/>
    <w:rsid w:val="00EB10F7"/>
    <w:rsid w:val="00EB2DAC"/>
    <w:rsid w:val="00EB4759"/>
    <w:rsid w:val="00EB5B98"/>
    <w:rsid w:val="00EB744F"/>
    <w:rsid w:val="00EC039D"/>
    <w:rsid w:val="00EC4D7F"/>
    <w:rsid w:val="00EC534B"/>
    <w:rsid w:val="00EC593F"/>
    <w:rsid w:val="00EC5CDB"/>
    <w:rsid w:val="00EC6547"/>
    <w:rsid w:val="00EC6855"/>
    <w:rsid w:val="00EC6950"/>
    <w:rsid w:val="00ED04CF"/>
    <w:rsid w:val="00ED04EE"/>
    <w:rsid w:val="00ED0BF4"/>
    <w:rsid w:val="00ED1F8A"/>
    <w:rsid w:val="00ED4788"/>
    <w:rsid w:val="00ED4FF4"/>
    <w:rsid w:val="00ED684F"/>
    <w:rsid w:val="00ED6CF6"/>
    <w:rsid w:val="00ED7419"/>
    <w:rsid w:val="00EF2F48"/>
    <w:rsid w:val="00EF3391"/>
    <w:rsid w:val="00EF3435"/>
    <w:rsid w:val="00EF44AA"/>
    <w:rsid w:val="00EF59E1"/>
    <w:rsid w:val="00EF6C29"/>
    <w:rsid w:val="00EF7420"/>
    <w:rsid w:val="00EF7C47"/>
    <w:rsid w:val="00F02A74"/>
    <w:rsid w:val="00F02E2F"/>
    <w:rsid w:val="00F03B35"/>
    <w:rsid w:val="00F04BD2"/>
    <w:rsid w:val="00F06054"/>
    <w:rsid w:val="00F0608A"/>
    <w:rsid w:val="00F071D8"/>
    <w:rsid w:val="00F102F2"/>
    <w:rsid w:val="00F1056A"/>
    <w:rsid w:val="00F13122"/>
    <w:rsid w:val="00F1324F"/>
    <w:rsid w:val="00F13F64"/>
    <w:rsid w:val="00F14E60"/>
    <w:rsid w:val="00F17BD4"/>
    <w:rsid w:val="00F200CA"/>
    <w:rsid w:val="00F20780"/>
    <w:rsid w:val="00F20A98"/>
    <w:rsid w:val="00F210AE"/>
    <w:rsid w:val="00F24E48"/>
    <w:rsid w:val="00F26E13"/>
    <w:rsid w:val="00F27ED0"/>
    <w:rsid w:val="00F30B47"/>
    <w:rsid w:val="00F30BDE"/>
    <w:rsid w:val="00F315D0"/>
    <w:rsid w:val="00F34458"/>
    <w:rsid w:val="00F3451F"/>
    <w:rsid w:val="00F34983"/>
    <w:rsid w:val="00F35B35"/>
    <w:rsid w:val="00F36CEA"/>
    <w:rsid w:val="00F4055A"/>
    <w:rsid w:val="00F41E70"/>
    <w:rsid w:val="00F42BF6"/>
    <w:rsid w:val="00F44A3A"/>
    <w:rsid w:val="00F450A0"/>
    <w:rsid w:val="00F45DEE"/>
    <w:rsid w:val="00F467FA"/>
    <w:rsid w:val="00F47782"/>
    <w:rsid w:val="00F51865"/>
    <w:rsid w:val="00F51B35"/>
    <w:rsid w:val="00F520A7"/>
    <w:rsid w:val="00F55855"/>
    <w:rsid w:val="00F55FB8"/>
    <w:rsid w:val="00F57510"/>
    <w:rsid w:val="00F57861"/>
    <w:rsid w:val="00F61853"/>
    <w:rsid w:val="00F61E0D"/>
    <w:rsid w:val="00F6219F"/>
    <w:rsid w:val="00F6453C"/>
    <w:rsid w:val="00F647BD"/>
    <w:rsid w:val="00F65530"/>
    <w:rsid w:val="00F67B41"/>
    <w:rsid w:val="00F70943"/>
    <w:rsid w:val="00F7236B"/>
    <w:rsid w:val="00F7462F"/>
    <w:rsid w:val="00F74E72"/>
    <w:rsid w:val="00F75873"/>
    <w:rsid w:val="00F770D5"/>
    <w:rsid w:val="00F81873"/>
    <w:rsid w:val="00F82F0C"/>
    <w:rsid w:val="00F843B8"/>
    <w:rsid w:val="00F84ACC"/>
    <w:rsid w:val="00F85983"/>
    <w:rsid w:val="00F87058"/>
    <w:rsid w:val="00F90B7E"/>
    <w:rsid w:val="00F9167E"/>
    <w:rsid w:val="00F91ABF"/>
    <w:rsid w:val="00F91BDB"/>
    <w:rsid w:val="00F91E17"/>
    <w:rsid w:val="00F94CD2"/>
    <w:rsid w:val="00F95050"/>
    <w:rsid w:val="00F95AD9"/>
    <w:rsid w:val="00F9740D"/>
    <w:rsid w:val="00FA27C4"/>
    <w:rsid w:val="00FA42BC"/>
    <w:rsid w:val="00FA4EC6"/>
    <w:rsid w:val="00FA594A"/>
    <w:rsid w:val="00FA5A8B"/>
    <w:rsid w:val="00FA5F5D"/>
    <w:rsid w:val="00FA6E08"/>
    <w:rsid w:val="00FA7FDB"/>
    <w:rsid w:val="00FB5163"/>
    <w:rsid w:val="00FB6EC0"/>
    <w:rsid w:val="00FB7132"/>
    <w:rsid w:val="00FB776D"/>
    <w:rsid w:val="00FC039D"/>
    <w:rsid w:val="00FC177F"/>
    <w:rsid w:val="00FC1C6B"/>
    <w:rsid w:val="00FC3A40"/>
    <w:rsid w:val="00FC4FF0"/>
    <w:rsid w:val="00FC692D"/>
    <w:rsid w:val="00FD0044"/>
    <w:rsid w:val="00FD0C62"/>
    <w:rsid w:val="00FD2251"/>
    <w:rsid w:val="00FD6B08"/>
    <w:rsid w:val="00FD77A8"/>
    <w:rsid w:val="00FE051E"/>
    <w:rsid w:val="00FE2513"/>
    <w:rsid w:val="00FE264C"/>
    <w:rsid w:val="00FE3BC7"/>
    <w:rsid w:val="00FE7F4F"/>
    <w:rsid w:val="00FF0BE5"/>
    <w:rsid w:val="00FF1D43"/>
    <w:rsid w:val="00FF1D96"/>
    <w:rsid w:val="00FF35E9"/>
    <w:rsid w:val="00FF624F"/>
    <w:rsid w:val="00FF6467"/>
    <w:rsid w:val="00FF7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7666"/>
  <w15:chartTrackingRefBased/>
  <w15:docId w15:val="{38B5015C-0522-44B4-88E4-62D7355E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237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574E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574E1"/>
    <w:rPr>
      <w:rFonts w:ascii="Calibri" w:hAnsi="Calibri" w:cs="Calibri"/>
      <w:noProof/>
    </w:rPr>
  </w:style>
  <w:style w:type="paragraph" w:customStyle="1" w:styleId="EndNoteBibliography">
    <w:name w:val="EndNote Bibliography"/>
    <w:basedOn w:val="Normal"/>
    <w:link w:val="EndNoteBibliographyChar"/>
    <w:rsid w:val="002574E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574E1"/>
    <w:rPr>
      <w:rFonts w:ascii="Calibri" w:hAnsi="Calibri" w:cs="Calibri"/>
      <w:noProof/>
    </w:rPr>
  </w:style>
  <w:style w:type="character" w:styleId="CommentReference">
    <w:name w:val="annotation reference"/>
    <w:basedOn w:val="DefaultParagraphFont"/>
    <w:uiPriority w:val="99"/>
    <w:semiHidden/>
    <w:unhideWhenUsed/>
    <w:rsid w:val="0006205B"/>
    <w:rPr>
      <w:sz w:val="16"/>
      <w:szCs w:val="16"/>
    </w:rPr>
  </w:style>
  <w:style w:type="paragraph" w:styleId="CommentText">
    <w:name w:val="annotation text"/>
    <w:basedOn w:val="Normal"/>
    <w:link w:val="CommentTextChar"/>
    <w:uiPriority w:val="99"/>
    <w:semiHidden/>
    <w:unhideWhenUsed/>
    <w:rsid w:val="0006205B"/>
    <w:pPr>
      <w:spacing w:line="240" w:lineRule="auto"/>
    </w:pPr>
    <w:rPr>
      <w:sz w:val="20"/>
      <w:szCs w:val="20"/>
    </w:rPr>
  </w:style>
  <w:style w:type="character" w:customStyle="1" w:styleId="CommentTextChar">
    <w:name w:val="Comment Text Char"/>
    <w:basedOn w:val="DefaultParagraphFont"/>
    <w:link w:val="CommentText"/>
    <w:uiPriority w:val="99"/>
    <w:semiHidden/>
    <w:rsid w:val="0006205B"/>
    <w:rPr>
      <w:sz w:val="20"/>
      <w:szCs w:val="20"/>
    </w:rPr>
  </w:style>
  <w:style w:type="paragraph" w:styleId="CommentSubject">
    <w:name w:val="annotation subject"/>
    <w:basedOn w:val="CommentText"/>
    <w:next w:val="CommentText"/>
    <w:link w:val="CommentSubjectChar"/>
    <w:uiPriority w:val="99"/>
    <w:semiHidden/>
    <w:unhideWhenUsed/>
    <w:rsid w:val="0006205B"/>
    <w:rPr>
      <w:b/>
      <w:bCs/>
    </w:rPr>
  </w:style>
  <w:style w:type="character" w:customStyle="1" w:styleId="CommentSubjectChar">
    <w:name w:val="Comment Subject Char"/>
    <w:basedOn w:val="CommentTextChar"/>
    <w:link w:val="CommentSubject"/>
    <w:uiPriority w:val="99"/>
    <w:semiHidden/>
    <w:rsid w:val="0006205B"/>
    <w:rPr>
      <w:b/>
      <w:bCs/>
      <w:sz w:val="20"/>
      <w:szCs w:val="20"/>
    </w:rPr>
  </w:style>
  <w:style w:type="paragraph" w:styleId="BalloonText">
    <w:name w:val="Balloon Text"/>
    <w:basedOn w:val="Normal"/>
    <w:link w:val="BalloonTextChar"/>
    <w:uiPriority w:val="99"/>
    <w:semiHidden/>
    <w:unhideWhenUsed/>
    <w:rsid w:val="00062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5B"/>
    <w:rPr>
      <w:rFonts w:ascii="Segoe UI" w:hAnsi="Segoe UI" w:cs="Segoe UI"/>
      <w:sz w:val="18"/>
      <w:szCs w:val="18"/>
    </w:rPr>
  </w:style>
  <w:style w:type="character" w:styleId="Hyperlink">
    <w:name w:val="Hyperlink"/>
    <w:basedOn w:val="DefaultParagraphFont"/>
    <w:uiPriority w:val="99"/>
    <w:unhideWhenUsed/>
    <w:rsid w:val="00147827"/>
    <w:rPr>
      <w:color w:val="0563C1" w:themeColor="hyperlink"/>
      <w:u w:val="single"/>
    </w:rPr>
  </w:style>
  <w:style w:type="character" w:customStyle="1" w:styleId="UnresolvedMention1">
    <w:name w:val="Unresolved Mention1"/>
    <w:basedOn w:val="DefaultParagraphFont"/>
    <w:uiPriority w:val="99"/>
    <w:semiHidden/>
    <w:unhideWhenUsed/>
    <w:rsid w:val="00147827"/>
    <w:rPr>
      <w:color w:val="605E5C"/>
      <w:shd w:val="clear" w:color="auto" w:fill="E1DFDD"/>
    </w:rPr>
  </w:style>
  <w:style w:type="character" w:styleId="PlaceholderText">
    <w:name w:val="Placeholder Text"/>
    <w:basedOn w:val="DefaultParagraphFont"/>
    <w:uiPriority w:val="99"/>
    <w:semiHidden/>
    <w:rsid w:val="004F22E2"/>
    <w:rPr>
      <w:color w:val="808080"/>
    </w:rPr>
  </w:style>
  <w:style w:type="character" w:customStyle="1" w:styleId="UnresolvedMention2">
    <w:name w:val="Unresolved Mention2"/>
    <w:basedOn w:val="DefaultParagraphFont"/>
    <w:uiPriority w:val="99"/>
    <w:semiHidden/>
    <w:unhideWhenUsed/>
    <w:rsid w:val="00613B7A"/>
    <w:rPr>
      <w:color w:val="605E5C"/>
      <w:shd w:val="clear" w:color="auto" w:fill="E1DFDD"/>
    </w:rPr>
  </w:style>
  <w:style w:type="paragraph" w:styleId="Revision">
    <w:name w:val="Revision"/>
    <w:hidden/>
    <w:uiPriority w:val="99"/>
    <w:semiHidden/>
    <w:rsid w:val="00C52614"/>
    <w:pPr>
      <w:spacing w:after="0" w:line="240" w:lineRule="auto"/>
    </w:pPr>
  </w:style>
  <w:style w:type="paragraph" w:styleId="EndnoteText">
    <w:name w:val="endnote text"/>
    <w:basedOn w:val="Normal"/>
    <w:link w:val="EndnoteTextChar"/>
    <w:uiPriority w:val="99"/>
    <w:semiHidden/>
    <w:unhideWhenUsed/>
    <w:rsid w:val="002177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7771"/>
    <w:rPr>
      <w:sz w:val="20"/>
      <w:szCs w:val="20"/>
    </w:rPr>
  </w:style>
  <w:style w:type="character" w:styleId="EndnoteReference">
    <w:name w:val="endnote reference"/>
    <w:basedOn w:val="DefaultParagraphFont"/>
    <w:uiPriority w:val="99"/>
    <w:semiHidden/>
    <w:unhideWhenUsed/>
    <w:rsid w:val="00217771"/>
    <w:rPr>
      <w:vertAlign w:val="superscript"/>
    </w:rPr>
  </w:style>
  <w:style w:type="character" w:customStyle="1" w:styleId="UnresolvedMention3">
    <w:name w:val="Unresolved Mention3"/>
    <w:basedOn w:val="DefaultParagraphFont"/>
    <w:uiPriority w:val="99"/>
    <w:semiHidden/>
    <w:unhideWhenUsed/>
    <w:rsid w:val="00AD09FD"/>
    <w:rPr>
      <w:color w:val="605E5C"/>
      <w:shd w:val="clear" w:color="auto" w:fill="E1DFDD"/>
    </w:rPr>
  </w:style>
  <w:style w:type="table" w:styleId="TableGrid">
    <w:name w:val="Table Grid"/>
    <w:basedOn w:val="TableNormal"/>
    <w:uiPriority w:val="39"/>
    <w:rsid w:val="00184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84D2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E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0C"/>
  </w:style>
  <w:style w:type="paragraph" w:styleId="Footer">
    <w:name w:val="footer"/>
    <w:basedOn w:val="Normal"/>
    <w:link w:val="FooterChar"/>
    <w:uiPriority w:val="99"/>
    <w:unhideWhenUsed/>
    <w:rsid w:val="002E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0C"/>
  </w:style>
  <w:style w:type="character" w:customStyle="1" w:styleId="orcid-id-https">
    <w:name w:val="orcid-id-https"/>
    <w:basedOn w:val="DefaultParagraphFont"/>
    <w:rsid w:val="002E570C"/>
  </w:style>
  <w:style w:type="character" w:customStyle="1" w:styleId="Heading4Char">
    <w:name w:val="Heading 4 Char"/>
    <w:basedOn w:val="DefaultParagraphFont"/>
    <w:link w:val="Heading4"/>
    <w:uiPriority w:val="9"/>
    <w:rsid w:val="00E237DD"/>
    <w:rPr>
      <w:rFonts w:ascii="Times New Roman" w:eastAsia="Times New Roman" w:hAnsi="Times New Roman" w:cs="Times New Roman"/>
      <w:b/>
      <w:bCs/>
      <w:sz w:val="24"/>
      <w:szCs w:val="24"/>
    </w:rPr>
  </w:style>
  <w:style w:type="character" w:styleId="Strong">
    <w:name w:val="Strong"/>
    <w:basedOn w:val="DefaultParagraphFont"/>
    <w:uiPriority w:val="22"/>
    <w:qFormat/>
    <w:rsid w:val="00E23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7383">
      <w:bodyDiv w:val="1"/>
      <w:marLeft w:val="0"/>
      <w:marRight w:val="0"/>
      <w:marTop w:val="0"/>
      <w:marBottom w:val="0"/>
      <w:divBdr>
        <w:top w:val="none" w:sz="0" w:space="0" w:color="auto"/>
        <w:left w:val="none" w:sz="0" w:space="0" w:color="auto"/>
        <w:bottom w:val="none" w:sz="0" w:space="0" w:color="auto"/>
        <w:right w:val="none" w:sz="0" w:space="0" w:color="auto"/>
      </w:divBdr>
    </w:div>
    <w:div w:id="14044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an.r-project.org/web/packages/ttScree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rnian.K@memphis.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233B0A04662408E636AA34190B371" ma:contentTypeVersion="12" ma:contentTypeDescription="Create a new document." ma:contentTypeScope="" ma:versionID="62f8370e6b00a8f5fbdd8fd7c58e374e">
  <xsd:schema xmlns:xsd="http://www.w3.org/2001/XMLSchema" xmlns:xs="http://www.w3.org/2001/XMLSchema" xmlns:p="http://schemas.microsoft.com/office/2006/metadata/properties" xmlns:ns1="http://schemas.microsoft.com/sharepoint/v3" xmlns:ns3="7c27a973-1d8c-49da-9545-e666d6e26270" targetNamespace="http://schemas.microsoft.com/office/2006/metadata/properties" ma:root="true" ma:fieldsID="fcaf7937e466e89b7089f98bbe2f1ad2" ns1:_="" ns3:_="">
    <xsd:import namespace="http://schemas.microsoft.com/sharepoint/v3"/>
    <xsd:import namespace="7c27a973-1d8c-49da-9545-e666d6e262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7a973-1d8c-49da-9545-e666d6e26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38FF96-2383-49E2-B331-8216B96B1AD8}">
  <ds:schemaRefs>
    <ds:schemaRef ds:uri="http://schemas.microsoft.com/sharepoint/v3/contenttype/forms"/>
  </ds:schemaRefs>
</ds:datastoreItem>
</file>

<file path=customXml/itemProps2.xml><?xml version="1.0" encoding="utf-8"?>
<ds:datastoreItem xmlns:ds="http://schemas.openxmlformats.org/officeDocument/2006/customXml" ds:itemID="{0E2528F3-D9B9-489A-AEBD-0EA19F10B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27a973-1d8c-49da-9545-e666d6e2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CBD7E-0C54-4CCD-8BB7-0786A5CBFD9D}">
  <ds:schemaRefs>
    <ds:schemaRef ds:uri="http://schemas.openxmlformats.org/officeDocument/2006/bibliography"/>
  </ds:schemaRefs>
</ds:datastoreItem>
</file>

<file path=customXml/itemProps4.xml><?xml version="1.0" encoding="utf-8"?>
<ds:datastoreItem xmlns:ds="http://schemas.openxmlformats.org/officeDocument/2006/customXml" ds:itemID="{ECE4209A-69EA-4604-A6ED-C272E36CFD1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12826</Words>
  <Characters>73114</Characters>
  <Application>Microsoft Office Word</Application>
  <DocSecurity>0</DocSecurity>
  <Lines>609</Lines>
  <Paragraphs>171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10 Department of Biosciences and Nutrition, Karolinska Institutet, Stockholm, Sw</vt:lpstr>
      <vt:lpstr>Replication (Born-Into-Life cohort)</vt:lpstr>
    </vt:vector>
  </TitlesOfParts>
  <Company/>
  <LinksUpToDate>false</LinksUpToDate>
  <CharactersWithSpaces>85769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Parnian Kheirkhah Rahimabad (pkhrkhhr)</dc:creator>
  <cp:keywords/>
  <dc:description/>
  <cp:lastModifiedBy>Holloway J.W.</cp:lastModifiedBy>
  <cp:revision>2</cp:revision>
  <dcterms:created xsi:type="dcterms:W3CDTF">2020-08-04T07:52:00Z</dcterms:created>
  <dcterms:modified xsi:type="dcterms:W3CDTF">2020-08-04T07:52:00Z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0x010100ECF233B0A04662408E636AA34190B371</vt:lpwstr>
  </property>
</Properties>
</file>