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3302A" w14:textId="739D1AB1" w:rsidR="00F04748" w:rsidRPr="00F04748" w:rsidRDefault="00F04748" w:rsidP="00BD72B8">
      <w:pPr>
        <w:spacing w:line="360" w:lineRule="auto"/>
        <w:rPr>
          <w:rFonts w:ascii="Times New Roman" w:hAnsi="Times New Roman"/>
          <w:b/>
          <w:bCs/>
          <w:sz w:val="18"/>
          <w:szCs w:val="18"/>
          <w:u w:val="single"/>
        </w:rPr>
      </w:pPr>
      <w:bookmarkStart w:id="0" w:name="_GoBack"/>
      <w:bookmarkEnd w:id="0"/>
      <w:r w:rsidRPr="00F04748">
        <w:rPr>
          <w:rFonts w:ascii="Times New Roman" w:hAnsi="Times New Roman"/>
          <w:b/>
          <w:bCs/>
          <w:sz w:val="18"/>
          <w:szCs w:val="18"/>
          <w:u w:val="single"/>
        </w:rPr>
        <w:t xml:space="preserve">MANUSCRIPT OF ARTICLE ACCEPTED FOR PUBLICATION IN </w:t>
      </w:r>
      <w:r w:rsidRPr="00F04748">
        <w:rPr>
          <w:rFonts w:ascii="Times New Roman" w:hAnsi="Times New Roman"/>
          <w:b/>
          <w:bCs/>
          <w:i/>
          <w:iCs/>
          <w:sz w:val="18"/>
          <w:szCs w:val="18"/>
          <w:u w:val="single"/>
        </w:rPr>
        <w:t>STUDIES IN HIGHER EDUCATION</w:t>
      </w:r>
      <w:r w:rsidRPr="00F04748">
        <w:rPr>
          <w:rFonts w:ascii="Times New Roman" w:hAnsi="Times New Roman"/>
          <w:b/>
          <w:bCs/>
          <w:sz w:val="18"/>
          <w:szCs w:val="18"/>
          <w:u w:val="single"/>
        </w:rPr>
        <w:t xml:space="preserve"> 7.8.20</w:t>
      </w:r>
    </w:p>
    <w:p w14:paraId="77DE0290" w14:textId="77777777" w:rsidR="00F04748" w:rsidRDefault="00F04748" w:rsidP="00BD72B8">
      <w:pPr>
        <w:spacing w:line="360" w:lineRule="auto"/>
        <w:rPr>
          <w:rFonts w:ascii="Times New Roman" w:hAnsi="Times New Roman"/>
          <w:b/>
          <w:bCs/>
          <w:u w:val="single"/>
        </w:rPr>
      </w:pPr>
    </w:p>
    <w:p w14:paraId="129BB845" w14:textId="2ABB8B5C" w:rsidR="00DC490E" w:rsidRPr="00BD72B8" w:rsidRDefault="00DC490E" w:rsidP="00BD72B8">
      <w:pPr>
        <w:spacing w:line="360" w:lineRule="auto"/>
        <w:rPr>
          <w:rFonts w:ascii="Times New Roman" w:hAnsi="Times New Roman"/>
          <w:b/>
          <w:bCs/>
          <w:u w:val="single"/>
        </w:rPr>
      </w:pPr>
      <w:r w:rsidRPr="00BD72B8">
        <w:rPr>
          <w:rFonts w:ascii="Times New Roman" w:hAnsi="Times New Roman"/>
          <w:b/>
          <w:bCs/>
          <w:u w:val="single"/>
        </w:rPr>
        <w:t>W</w:t>
      </w:r>
      <w:r w:rsidR="004842F6">
        <w:rPr>
          <w:rFonts w:ascii="Times New Roman" w:hAnsi="Times New Roman"/>
          <w:b/>
          <w:bCs/>
          <w:u w:val="single"/>
        </w:rPr>
        <w:t>hy do academics do unfunded research? Resistance</w:t>
      </w:r>
      <w:r w:rsidR="003065CF">
        <w:rPr>
          <w:rFonts w:ascii="Times New Roman" w:hAnsi="Times New Roman"/>
          <w:b/>
          <w:bCs/>
          <w:u w:val="single"/>
        </w:rPr>
        <w:t>,</w:t>
      </w:r>
      <w:r w:rsidR="004842F6">
        <w:rPr>
          <w:rFonts w:ascii="Times New Roman" w:hAnsi="Times New Roman"/>
          <w:b/>
          <w:bCs/>
          <w:u w:val="single"/>
        </w:rPr>
        <w:t xml:space="preserve"> compliance</w:t>
      </w:r>
      <w:r w:rsidR="003065CF">
        <w:rPr>
          <w:rFonts w:ascii="Times New Roman" w:hAnsi="Times New Roman"/>
          <w:b/>
          <w:bCs/>
          <w:u w:val="single"/>
        </w:rPr>
        <w:t xml:space="preserve"> and identity</w:t>
      </w:r>
      <w:r w:rsidR="004842F6">
        <w:rPr>
          <w:rFonts w:ascii="Times New Roman" w:hAnsi="Times New Roman"/>
          <w:b/>
          <w:bCs/>
          <w:u w:val="single"/>
        </w:rPr>
        <w:t xml:space="preserve"> in the UK neo-liberal university </w:t>
      </w:r>
    </w:p>
    <w:p w14:paraId="2BD95919" w14:textId="6C1EE5D2" w:rsidR="00723F90" w:rsidRDefault="00723F90" w:rsidP="00BD72B8">
      <w:pPr>
        <w:spacing w:line="360" w:lineRule="auto"/>
        <w:rPr>
          <w:rFonts w:ascii="Times New Roman" w:hAnsi="Times New Roman"/>
        </w:rPr>
      </w:pPr>
    </w:p>
    <w:p w14:paraId="7863A5AB" w14:textId="602122BC" w:rsidR="00723F90" w:rsidRDefault="00723F90" w:rsidP="00BD72B8">
      <w:pPr>
        <w:spacing w:line="360" w:lineRule="auto"/>
        <w:rPr>
          <w:rFonts w:ascii="Times New Roman" w:hAnsi="Times New Roman"/>
        </w:rPr>
      </w:pPr>
      <w:r>
        <w:rPr>
          <w:rFonts w:ascii="Times New Roman" w:hAnsi="Times New Roman"/>
        </w:rPr>
        <w:t>Rosalind Edwards, SSPC, University of Southampton, UK</w:t>
      </w:r>
    </w:p>
    <w:p w14:paraId="723E8140" w14:textId="6F1D3B79" w:rsidR="00723F90" w:rsidRDefault="006A445A" w:rsidP="00BD72B8">
      <w:pPr>
        <w:spacing w:line="360" w:lineRule="auto"/>
        <w:rPr>
          <w:rFonts w:ascii="Times New Roman" w:hAnsi="Times New Roman"/>
        </w:rPr>
      </w:pPr>
      <w:hyperlink r:id="rId8" w:history="1">
        <w:r w:rsidR="00723F90" w:rsidRPr="00C94632">
          <w:rPr>
            <w:rStyle w:val="Hyperlink"/>
            <w:rFonts w:ascii="Times New Roman" w:hAnsi="Times New Roman"/>
          </w:rPr>
          <w:t>r.s.edwards@soton.ac.uk</w:t>
        </w:r>
      </w:hyperlink>
    </w:p>
    <w:p w14:paraId="3B30AF84" w14:textId="77777777" w:rsidR="00723F90" w:rsidRDefault="00723F90" w:rsidP="00BD72B8">
      <w:pPr>
        <w:spacing w:line="360" w:lineRule="auto"/>
        <w:rPr>
          <w:rFonts w:ascii="Times New Roman" w:hAnsi="Times New Roman"/>
        </w:rPr>
      </w:pPr>
    </w:p>
    <w:p w14:paraId="09A7FF60" w14:textId="77777777" w:rsidR="005B550B" w:rsidRPr="00BD72B8" w:rsidRDefault="005B550B" w:rsidP="00BD72B8">
      <w:pPr>
        <w:spacing w:line="360" w:lineRule="auto"/>
        <w:rPr>
          <w:rFonts w:ascii="Times New Roman" w:hAnsi="Times New Roman"/>
        </w:rPr>
      </w:pPr>
    </w:p>
    <w:p w14:paraId="44980AC8" w14:textId="077A575D" w:rsidR="00E67DA6" w:rsidRPr="00BD72B8" w:rsidRDefault="00E67DA6" w:rsidP="00BD72B8">
      <w:pPr>
        <w:spacing w:line="360" w:lineRule="auto"/>
        <w:rPr>
          <w:rFonts w:ascii="Times New Roman" w:hAnsi="Times New Roman"/>
          <w:b/>
          <w:bCs/>
        </w:rPr>
      </w:pPr>
      <w:r w:rsidRPr="00BD72B8">
        <w:rPr>
          <w:rFonts w:ascii="Times New Roman" w:hAnsi="Times New Roman"/>
          <w:b/>
          <w:bCs/>
        </w:rPr>
        <w:t>Abstract</w:t>
      </w:r>
    </w:p>
    <w:p w14:paraId="7B7639FD" w14:textId="019B8963" w:rsidR="00E67DA6" w:rsidRPr="00BD72B8" w:rsidRDefault="00E67DA6" w:rsidP="00BD72B8">
      <w:pPr>
        <w:spacing w:line="360" w:lineRule="auto"/>
        <w:rPr>
          <w:rFonts w:ascii="Times New Roman" w:hAnsi="Times New Roman"/>
        </w:rPr>
      </w:pPr>
    </w:p>
    <w:p w14:paraId="26D95509" w14:textId="4E222A11" w:rsidR="00E67DA6" w:rsidRPr="00BD72B8" w:rsidRDefault="00E67DA6" w:rsidP="00BD72B8">
      <w:pPr>
        <w:spacing w:line="360" w:lineRule="auto"/>
        <w:rPr>
          <w:rFonts w:ascii="Times New Roman" w:hAnsi="Times New Roman"/>
        </w:rPr>
      </w:pPr>
      <w:r w:rsidRPr="00BD72B8">
        <w:rPr>
          <w:rFonts w:ascii="Times New Roman" w:hAnsi="Times New Roman"/>
        </w:rPr>
        <w:t>This article explores the understandings of academics who carry out unfunded research</w:t>
      </w:r>
      <w:r w:rsidR="003065CF">
        <w:rPr>
          <w:rFonts w:ascii="Times New Roman" w:hAnsi="Times New Roman"/>
        </w:rPr>
        <w:t xml:space="preserve"> and the</w:t>
      </w:r>
      <w:r w:rsidR="005F501E">
        <w:rPr>
          <w:rFonts w:ascii="Times New Roman" w:hAnsi="Times New Roman"/>
        </w:rPr>
        <w:t xml:space="preserve"> nature of their</w:t>
      </w:r>
      <w:r w:rsidR="003065CF">
        <w:rPr>
          <w:rFonts w:ascii="Times New Roman" w:hAnsi="Times New Roman"/>
        </w:rPr>
        <w:t xml:space="preserve"> academic identity,</w:t>
      </w:r>
      <w:r w:rsidRPr="00BD72B8">
        <w:rPr>
          <w:rFonts w:ascii="Times New Roman" w:hAnsi="Times New Roman"/>
        </w:rPr>
        <w:t xml:space="preserve"> in a context where research funding is realigned to </w:t>
      </w:r>
      <w:r w:rsidR="005F501E">
        <w:rPr>
          <w:rFonts w:ascii="Times New Roman" w:hAnsi="Times New Roman"/>
        </w:rPr>
        <w:t>government and corporate</w:t>
      </w:r>
      <w:r w:rsidRPr="00BD72B8">
        <w:rPr>
          <w:rFonts w:ascii="Times New Roman" w:hAnsi="Times New Roman"/>
        </w:rPr>
        <w:t xml:space="preserve"> needs, and the academic career is recast as an entrepreneurial project.  It draws on in-depth interviews with academics working in UK universities</w:t>
      </w:r>
      <w:r w:rsidR="00476570" w:rsidRPr="00BD72B8">
        <w:rPr>
          <w:rFonts w:ascii="Times New Roman" w:hAnsi="Times New Roman"/>
        </w:rPr>
        <w:t>,</w:t>
      </w:r>
      <w:r w:rsidRPr="00BD72B8">
        <w:rPr>
          <w:rFonts w:ascii="Times New Roman" w:hAnsi="Times New Roman"/>
        </w:rPr>
        <w:t xml:space="preserve"> at different career stages in a range of disciplines</w:t>
      </w:r>
      <w:r w:rsidR="003065CF">
        <w:rPr>
          <w:rFonts w:ascii="Times New Roman" w:hAnsi="Times New Roman"/>
        </w:rPr>
        <w:t xml:space="preserve">.  </w:t>
      </w:r>
      <w:r w:rsidR="00476570" w:rsidRPr="00BD72B8">
        <w:rPr>
          <w:rFonts w:ascii="Times New Roman" w:hAnsi="Times New Roman"/>
        </w:rPr>
        <w:t xml:space="preserve">Main </w:t>
      </w:r>
      <w:r w:rsidRPr="00BD72B8">
        <w:rPr>
          <w:rFonts w:ascii="Times New Roman" w:hAnsi="Times New Roman"/>
        </w:rPr>
        <w:t>findings include</w:t>
      </w:r>
      <w:r w:rsidR="00476570" w:rsidRPr="00BD72B8">
        <w:rPr>
          <w:rFonts w:ascii="Times New Roman" w:hAnsi="Times New Roman"/>
        </w:rPr>
        <w:t xml:space="preserve"> that research is ‘self-funded’ rather than unfunded</w:t>
      </w:r>
      <w:r w:rsidR="005F501E">
        <w:rPr>
          <w:rFonts w:ascii="Times New Roman" w:hAnsi="Times New Roman"/>
        </w:rPr>
        <w:t xml:space="preserve">, and that </w:t>
      </w:r>
      <w:r w:rsidR="00476570" w:rsidRPr="00BD72B8">
        <w:rPr>
          <w:rFonts w:ascii="Times New Roman" w:hAnsi="Times New Roman"/>
        </w:rPr>
        <w:t xml:space="preserve">participants </w:t>
      </w:r>
      <w:r w:rsidR="005F501E">
        <w:rPr>
          <w:rFonts w:ascii="Times New Roman" w:hAnsi="Times New Roman"/>
        </w:rPr>
        <w:t xml:space="preserve">often </w:t>
      </w:r>
      <w:r w:rsidR="00476570" w:rsidRPr="00BD72B8">
        <w:rPr>
          <w:rFonts w:ascii="Times New Roman" w:hAnsi="Times New Roman"/>
        </w:rPr>
        <w:t>decided not to apply</w:t>
      </w:r>
      <w:r w:rsidR="005F501E">
        <w:rPr>
          <w:rFonts w:ascii="Times New Roman" w:hAnsi="Times New Roman"/>
        </w:rPr>
        <w:t xml:space="preserve"> for external funding</w:t>
      </w:r>
      <w:r w:rsidR="00476570" w:rsidRPr="00BD72B8">
        <w:rPr>
          <w:rFonts w:ascii="Times New Roman" w:hAnsi="Times New Roman"/>
        </w:rPr>
        <w:t xml:space="preserve">.  </w:t>
      </w:r>
      <w:r w:rsidR="00364A60" w:rsidRPr="00BD72B8">
        <w:rPr>
          <w:rFonts w:ascii="Times New Roman" w:hAnsi="Times New Roman"/>
        </w:rPr>
        <w:t>A</w:t>
      </w:r>
      <w:r w:rsidR="00476570" w:rsidRPr="00BD72B8">
        <w:rPr>
          <w:rFonts w:ascii="Times New Roman" w:hAnsi="Times New Roman"/>
        </w:rPr>
        <w:t xml:space="preserve"> major reason for this was a sense of resistance </w:t>
      </w:r>
      <w:r w:rsidR="00364A60" w:rsidRPr="00BD72B8">
        <w:rPr>
          <w:rFonts w:ascii="Times New Roman" w:hAnsi="Times New Roman"/>
        </w:rPr>
        <w:t>motivated by intellectual creativity and flexible autonomy.  At the same time, unfunded research also could be compliance with a neo-liberalised university agenda, viewed as entrepreneuria</w:t>
      </w:r>
      <w:r w:rsidR="009027E0" w:rsidRPr="00BD72B8">
        <w:rPr>
          <w:rFonts w:ascii="Times New Roman" w:hAnsi="Times New Roman"/>
        </w:rPr>
        <w:t>l</w:t>
      </w:r>
      <w:r w:rsidR="00364A60" w:rsidRPr="00BD72B8">
        <w:rPr>
          <w:rFonts w:ascii="Times New Roman" w:hAnsi="Times New Roman"/>
        </w:rPr>
        <w:t xml:space="preserve">.  </w:t>
      </w:r>
      <w:r w:rsidR="009027E0" w:rsidRPr="00BD72B8">
        <w:rPr>
          <w:rFonts w:ascii="Times New Roman" w:hAnsi="Times New Roman"/>
        </w:rPr>
        <w:t xml:space="preserve">Unfunded research can be viewed as a way of managing tensions between wanting and needing to do research, throwing light on the </w:t>
      </w:r>
      <w:r w:rsidR="003065CF">
        <w:rPr>
          <w:rFonts w:ascii="Times New Roman" w:hAnsi="Times New Roman"/>
        </w:rPr>
        <w:t xml:space="preserve">identity </w:t>
      </w:r>
      <w:r w:rsidR="009027E0" w:rsidRPr="00BD72B8">
        <w:rPr>
          <w:rFonts w:ascii="Times New Roman" w:hAnsi="Times New Roman"/>
        </w:rPr>
        <w:t xml:space="preserve">of being a </w:t>
      </w:r>
      <w:r w:rsidR="009027E0" w:rsidRPr="00D07488">
        <w:rPr>
          <w:rFonts w:ascii="Times New Roman" w:hAnsi="Times New Roman"/>
        </w:rPr>
        <w:t>contemporary intellectual-entrepreneurial</w:t>
      </w:r>
      <w:r w:rsidR="009027E0" w:rsidRPr="00BD72B8">
        <w:rPr>
          <w:rFonts w:ascii="Times New Roman" w:hAnsi="Times New Roman"/>
        </w:rPr>
        <w:t xml:space="preserve"> academic in the neo-liberalised university.</w:t>
      </w:r>
    </w:p>
    <w:p w14:paraId="46123A71" w14:textId="3A802184" w:rsidR="00476570" w:rsidRPr="00BD72B8" w:rsidRDefault="00476570" w:rsidP="00BD72B8">
      <w:pPr>
        <w:spacing w:line="360" w:lineRule="auto"/>
        <w:rPr>
          <w:rFonts w:ascii="Times New Roman" w:hAnsi="Times New Roman"/>
        </w:rPr>
      </w:pPr>
    </w:p>
    <w:p w14:paraId="60929B58" w14:textId="4AE48B7B" w:rsidR="009027E0" w:rsidRPr="00BD72B8" w:rsidRDefault="009027E0" w:rsidP="00BD72B8">
      <w:pPr>
        <w:spacing w:line="360" w:lineRule="auto"/>
        <w:rPr>
          <w:rFonts w:ascii="Times New Roman" w:hAnsi="Times New Roman"/>
          <w:b/>
          <w:bCs/>
        </w:rPr>
      </w:pPr>
      <w:r w:rsidRPr="00BD72B8">
        <w:rPr>
          <w:rFonts w:ascii="Times New Roman" w:hAnsi="Times New Roman"/>
          <w:b/>
          <w:bCs/>
        </w:rPr>
        <w:t>Keywords:</w:t>
      </w:r>
    </w:p>
    <w:p w14:paraId="3CC7C4AD" w14:textId="4B5E823B" w:rsidR="009027E0" w:rsidRPr="00BD72B8" w:rsidRDefault="009027E0" w:rsidP="00BD72B8">
      <w:pPr>
        <w:spacing w:line="360" w:lineRule="auto"/>
        <w:rPr>
          <w:rFonts w:ascii="Times New Roman" w:hAnsi="Times New Roman"/>
        </w:rPr>
      </w:pPr>
      <w:r w:rsidRPr="00BD72B8">
        <w:rPr>
          <w:rFonts w:ascii="Times New Roman" w:hAnsi="Times New Roman"/>
        </w:rPr>
        <w:t>Unfunded research, resistance</w:t>
      </w:r>
      <w:r w:rsidR="004347DB">
        <w:rPr>
          <w:rFonts w:ascii="Times New Roman" w:hAnsi="Times New Roman"/>
        </w:rPr>
        <w:t xml:space="preserve"> and </w:t>
      </w:r>
      <w:r w:rsidRPr="00BD72B8">
        <w:rPr>
          <w:rFonts w:ascii="Times New Roman" w:hAnsi="Times New Roman"/>
        </w:rPr>
        <w:t>compliance, neo-liberal university, academic</w:t>
      </w:r>
      <w:r w:rsidR="003065CF">
        <w:rPr>
          <w:rFonts w:ascii="Times New Roman" w:hAnsi="Times New Roman"/>
        </w:rPr>
        <w:t xml:space="preserve"> identity</w:t>
      </w:r>
      <w:r w:rsidRPr="00BD72B8">
        <w:rPr>
          <w:rFonts w:ascii="Times New Roman" w:hAnsi="Times New Roman"/>
        </w:rPr>
        <w:t>, knowledge economy</w:t>
      </w:r>
    </w:p>
    <w:p w14:paraId="3447AC73" w14:textId="22C702FF" w:rsidR="000D5A75" w:rsidRPr="00BD72B8" w:rsidRDefault="000D5A75" w:rsidP="00BD72B8">
      <w:pPr>
        <w:spacing w:line="360" w:lineRule="auto"/>
        <w:rPr>
          <w:rFonts w:ascii="Times New Roman" w:hAnsi="Times New Roman"/>
        </w:rPr>
      </w:pPr>
    </w:p>
    <w:p w14:paraId="47CAA71C" w14:textId="77777777" w:rsidR="009027E0" w:rsidRPr="00BD72B8" w:rsidRDefault="009027E0" w:rsidP="00BD72B8">
      <w:pPr>
        <w:spacing w:line="360" w:lineRule="auto"/>
        <w:rPr>
          <w:rFonts w:ascii="Times New Roman" w:hAnsi="Times New Roman"/>
        </w:rPr>
      </w:pPr>
    </w:p>
    <w:p w14:paraId="70BE87CA" w14:textId="1CA35388" w:rsidR="000D5A75" w:rsidRPr="00BD72B8" w:rsidRDefault="000D5A75" w:rsidP="00BD72B8">
      <w:pPr>
        <w:spacing w:line="360" w:lineRule="auto"/>
        <w:rPr>
          <w:rFonts w:ascii="Times New Roman" w:hAnsi="Times New Roman"/>
          <w:b/>
          <w:bCs/>
        </w:rPr>
      </w:pPr>
      <w:r w:rsidRPr="00BD72B8">
        <w:rPr>
          <w:rFonts w:ascii="Times New Roman" w:hAnsi="Times New Roman"/>
          <w:b/>
          <w:bCs/>
        </w:rPr>
        <w:t>Introduction</w:t>
      </w:r>
    </w:p>
    <w:p w14:paraId="40C84613" w14:textId="77777777" w:rsidR="000D5A75" w:rsidRPr="00BD72B8" w:rsidRDefault="000D5A75" w:rsidP="00BD72B8">
      <w:pPr>
        <w:spacing w:line="360" w:lineRule="auto"/>
        <w:rPr>
          <w:rFonts w:ascii="Times New Roman" w:hAnsi="Times New Roman"/>
        </w:rPr>
      </w:pPr>
    </w:p>
    <w:p w14:paraId="26A73BE1" w14:textId="4D99FEBB" w:rsidR="00617299" w:rsidRPr="00BD72B8" w:rsidRDefault="00E35743" w:rsidP="00BD72B8">
      <w:pPr>
        <w:spacing w:line="360" w:lineRule="auto"/>
        <w:rPr>
          <w:rFonts w:ascii="Times New Roman" w:hAnsi="Times New Roman"/>
        </w:rPr>
      </w:pPr>
      <w:r w:rsidRPr="00BD72B8">
        <w:rPr>
          <w:rFonts w:ascii="Times New Roman" w:hAnsi="Times New Roman"/>
        </w:rPr>
        <w:t>I</w:t>
      </w:r>
      <w:r w:rsidR="005C0D94" w:rsidRPr="00BD72B8">
        <w:rPr>
          <w:rFonts w:ascii="Times New Roman" w:hAnsi="Times New Roman"/>
        </w:rPr>
        <w:t xml:space="preserve">t has been estimated that over a quarter of all research is unfunded, and </w:t>
      </w:r>
      <w:r w:rsidR="00E67DA6" w:rsidRPr="00BD72B8">
        <w:rPr>
          <w:rFonts w:ascii="Times New Roman" w:hAnsi="Times New Roman"/>
        </w:rPr>
        <w:t xml:space="preserve">that </w:t>
      </w:r>
      <w:r w:rsidR="00B31BE4" w:rsidRPr="00BD72B8">
        <w:rPr>
          <w:rFonts w:ascii="Times New Roman" w:hAnsi="Times New Roman"/>
        </w:rPr>
        <w:t xml:space="preserve">there is </w:t>
      </w:r>
      <w:r w:rsidR="005C0D94" w:rsidRPr="00BD72B8">
        <w:rPr>
          <w:rFonts w:ascii="Times New Roman" w:hAnsi="Times New Roman"/>
        </w:rPr>
        <w:t>a budget deficit amounting to 37 per cent of research income</w:t>
      </w:r>
      <w:r w:rsidRPr="00BD72B8">
        <w:rPr>
          <w:rFonts w:ascii="Times New Roman" w:hAnsi="Times New Roman"/>
        </w:rPr>
        <w:t xml:space="preserve"> in British universities (Olive </w:t>
      </w:r>
      <w:r w:rsidRPr="00BD72B8">
        <w:rPr>
          <w:rFonts w:ascii="Times New Roman" w:hAnsi="Times New Roman"/>
        </w:rPr>
        <w:lastRenderedPageBreak/>
        <w:t>2017)</w:t>
      </w:r>
      <w:r w:rsidR="005C0D94" w:rsidRPr="00BD72B8">
        <w:rPr>
          <w:rFonts w:ascii="Times New Roman" w:hAnsi="Times New Roman"/>
        </w:rPr>
        <w:t xml:space="preserve">.  </w:t>
      </w:r>
      <w:r w:rsidRPr="00BD72B8">
        <w:rPr>
          <w:rFonts w:ascii="Times New Roman" w:hAnsi="Times New Roman"/>
        </w:rPr>
        <w:t xml:space="preserve">Nonetheless, </w:t>
      </w:r>
      <w:r w:rsidR="00085E16" w:rsidRPr="00BD72B8">
        <w:rPr>
          <w:rFonts w:ascii="Times New Roman" w:hAnsi="Times New Roman"/>
        </w:rPr>
        <w:t xml:space="preserve">universities </w:t>
      </w:r>
      <w:r w:rsidRPr="00BD72B8">
        <w:rPr>
          <w:rFonts w:ascii="Times New Roman" w:hAnsi="Times New Roman"/>
        </w:rPr>
        <w:t xml:space="preserve">are said to have </w:t>
      </w:r>
      <w:r w:rsidR="00085E16" w:rsidRPr="00BD72B8">
        <w:rPr>
          <w:rFonts w:ascii="Times New Roman" w:hAnsi="Times New Roman"/>
        </w:rPr>
        <w:t>strong incentives to underwrit</w:t>
      </w:r>
      <w:r w:rsidRPr="00BD72B8">
        <w:rPr>
          <w:rFonts w:ascii="Times New Roman" w:hAnsi="Times New Roman"/>
        </w:rPr>
        <w:t>e</w:t>
      </w:r>
      <w:r w:rsidR="00085E16" w:rsidRPr="00BD72B8">
        <w:rPr>
          <w:rFonts w:ascii="Times New Roman" w:hAnsi="Times New Roman"/>
        </w:rPr>
        <w:t xml:space="preserve"> loss-making research because research performance underpins national and international university league tables</w:t>
      </w:r>
      <w:r w:rsidRPr="00BD72B8">
        <w:rPr>
          <w:rFonts w:ascii="Times New Roman" w:hAnsi="Times New Roman"/>
        </w:rPr>
        <w:t xml:space="preserve"> and institutional reputation</w:t>
      </w:r>
      <w:r w:rsidR="00085E16" w:rsidRPr="00BD72B8">
        <w:rPr>
          <w:rFonts w:ascii="Times New Roman" w:hAnsi="Times New Roman"/>
        </w:rPr>
        <w:t xml:space="preserve">, and academics’ career progressions are strongly linked to their research output.  Similar budget sustainability concerns have been noted for higher education in other national contexts (e.g. Australia: </w:t>
      </w:r>
      <w:r w:rsidR="002E5BF7" w:rsidRPr="00BD72B8">
        <w:rPr>
          <w:rFonts w:ascii="Times New Roman" w:hAnsi="Times New Roman"/>
        </w:rPr>
        <w:t>Norton</w:t>
      </w:r>
      <w:r w:rsidR="00085E16" w:rsidRPr="00BD72B8">
        <w:rPr>
          <w:rFonts w:ascii="Times New Roman" w:hAnsi="Times New Roman"/>
        </w:rPr>
        <w:t xml:space="preserve"> 201</w:t>
      </w:r>
      <w:r w:rsidR="002E5BF7" w:rsidRPr="00BD72B8">
        <w:rPr>
          <w:rFonts w:ascii="Times New Roman" w:hAnsi="Times New Roman"/>
        </w:rPr>
        <w:t>5</w:t>
      </w:r>
      <w:r w:rsidR="00085E16" w:rsidRPr="00BD72B8">
        <w:rPr>
          <w:rFonts w:ascii="Times New Roman" w:hAnsi="Times New Roman"/>
        </w:rPr>
        <w:t xml:space="preserve">; Canada: </w:t>
      </w:r>
      <w:proofErr w:type="spellStart"/>
      <w:r w:rsidR="00085E16" w:rsidRPr="00BD72B8">
        <w:rPr>
          <w:rFonts w:ascii="Times New Roman" w:hAnsi="Times New Roman"/>
        </w:rPr>
        <w:t>Polster</w:t>
      </w:r>
      <w:proofErr w:type="spellEnd"/>
      <w:r w:rsidR="00085E16" w:rsidRPr="00BD72B8">
        <w:rPr>
          <w:rFonts w:ascii="Times New Roman" w:hAnsi="Times New Roman"/>
        </w:rPr>
        <w:t xml:space="preserve"> 2007</w:t>
      </w:r>
      <w:r w:rsidR="00735119" w:rsidRPr="00BD72B8">
        <w:rPr>
          <w:rFonts w:ascii="Times New Roman" w:hAnsi="Times New Roman"/>
        </w:rPr>
        <w:t>).</w:t>
      </w:r>
    </w:p>
    <w:p w14:paraId="73C86723" w14:textId="6A29AEB6" w:rsidR="00735119" w:rsidRPr="00BD72B8" w:rsidRDefault="00735119" w:rsidP="00BD72B8">
      <w:pPr>
        <w:spacing w:line="360" w:lineRule="auto"/>
        <w:rPr>
          <w:rFonts w:ascii="Times New Roman" w:hAnsi="Times New Roman"/>
        </w:rPr>
      </w:pPr>
    </w:p>
    <w:p w14:paraId="4F995899" w14:textId="194A824E" w:rsidR="009A71D7" w:rsidRPr="00BD72B8" w:rsidRDefault="003B1413" w:rsidP="00BD72B8">
      <w:pPr>
        <w:spacing w:line="360" w:lineRule="auto"/>
        <w:rPr>
          <w:rFonts w:ascii="Times New Roman" w:hAnsi="Times New Roman"/>
        </w:rPr>
      </w:pPr>
      <w:r w:rsidRPr="00BD72B8">
        <w:rPr>
          <w:rFonts w:ascii="Times New Roman" w:hAnsi="Times New Roman"/>
        </w:rPr>
        <w:t>D</w:t>
      </w:r>
      <w:r w:rsidR="00735119" w:rsidRPr="00BD72B8">
        <w:rPr>
          <w:rFonts w:ascii="Times New Roman" w:hAnsi="Times New Roman"/>
        </w:rPr>
        <w:t>ecreasing state support for higher education means that stress is placed on academics acquiring external grants</w:t>
      </w:r>
      <w:r w:rsidR="009A71D7" w:rsidRPr="00BD72B8">
        <w:rPr>
          <w:rFonts w:ascii="Times New Roman" w:hAnsi="Times New Roman"/>
        </w:rPr>
        <w:t xml:space="preserve"> to support their research</w:t>
      </w:r>
      <w:r w:rsidR="00735119" w:rsidRPr="00BD72B8">
        <w:rPr>
          <w:rFonts w:ascii="Times New Roman" w:hAnsi="Times New Roman"/>
        </w:rPr>
        <w:t>.  This has</w:t>
      </w:r>
      <w:r w:rsidR="009A71D7" w:rsidRPr="00BD72B8">
        <w:rPr>
          <w:rFonts w:ascii="Times New Roman" w:hAnsi="Times New Roman"/>
        </w:rPr>
        <w:t xml:space="preserve"> several </w:t>
      </w:r>
      <w:r w:rsidR="00735119" w:rsidRPr="00BD72B8">
        <w:rPr>
          <w:rFonts w:ascii="Times New Roman" w:hAnsi="Times New Roman"/>
        </w:rPr>
        <w:t xml:space="preserve">implications.  One is that research becomes as much about revenue generation as it is about generating knowledge </w:t>
      </w:r>
      <w:r w:rsidRPr="00BD72B8">
        <w:rPr>
          <w:rFonts w:ascii="Times New Roman" w:hAnsi="Times New Roman"/>
        </w:rPr>
        <w:t>(Cheek 2008; Feldman and Sandoval 2018)</w:t>
      </w:r>
      <w:r w:rsidR="00735119" w:rsidRPr="00BD72B8">
        <w:rPr>
          <w:rFonts w:ascii="Times New Roman" w:hAnsi="Times New Roman"/>
        </w:rPr>
        <w:t xml:space="preserve">.  </w:t>
      </w:r>
      <w:r w:rsidR="009A71D7" w:rsidRPr="00BD72B8">
        <w:rPr>
          <w:rFonts w:ascii="Times New Roman" w:hAnsi="Times New Roman"/>
        </w:rPr>
        <w:t xml:space="preserve">Another is that </w:t>
      </w:r>
      <w:r w:rsidR="003B1217" w:rsidRPr="00BD72B8">
        <w:rPr>
          <w:rFonts w:ascii="Times New Roman" w:hAnsi="Times New Roman"/>
        </w:rPr>
        <w:t xml:space="preserve">application rates and/or </w:t>
      </w:r>
      <w:r w:rsidR="009A71D7" w:rsidRPr="00BD72B8">
        <w:rPr>
          <w:rFonts w:ascii="Times New Roman" w:hAnsi="Times New Roman"/>
        </w:rPr>
        <w:t xml:space="preserve">success rates </w:t>
      </w:r>
      <w:r w:rsidR="003B1217" w:rsidRPr="00BD72B8">
        <w:rPr>
          <w:rFonts w:ascii="Times New Roman" w:hAnsi="Times New Roman"/>
        </w:rPr>
        <w:t xml:space="preserve">decline </w:t>
      </w:r>
      <w:r w:rsidR="009A71D7" w:rsidRPr="00BD72B8">
        <w:rPr>
          <w:rFonts w:ascii="Times New Roman" w:hAnsi="Times New Roman"/>
        </w:rPr>
        <w:t>as academics compete for funding from a shrinking pot</w:t>
      </w:r>
      <w:r w:rsidRPr="00BD72B8">
        <w:rPr>
          <w:rFonts w:ascii="Times New Roman" w:hAnsi="Times New Roman"/>
        </w:rPr>
        <w:t xml:space="preserve"> (Cheek 2008).</w:t>
      </w:r>
      <w:r w:rsidR="004F2308" w:rsidRPr="00BD72B8">
        <w:rPr>
          <w:rFonts w:ascii="Times New Roman" w:hAnsi="Times New Roman"/>
        </w:rPr>
        <w:t xml:space="preserve">  These success rates are not equally distributed either institutionally or</w:t>
      </w:r>
      <w:r w:rsidR="00E35743" w:rsidRPr="00BD72B8">
        <w:rPr>
          <w:rFonts w:ascii="Times New Roman" w:hAnsi="Times New Roman"/>
        </w:rPr>
        <w:t xml:space="preserve"> </w:t>
      </w:r>
      <w:r w:rsidR="004F2308" w:rsidRPr="00BD72B8">
        <w:rPr>
          <w:rFonts w:ascii="Times New Roman" w:hAnsi="Times New Roman"/>
        </w:rPr>
        <w:t xml:space="preserve">among academics.  </w:t>
      </w:r>
      <w:r w:rsidR="00686DE1" w:rsidRPr="00BD72B8">
        <w:rPr>
          <w:rFonts w:ascii="Times New Roman" w:hAnsi="Times New Roman"/>
        </w:rPr>
        <w:t>A</w:t>
      </w:r>
      <w:r w:rsidR="005A7367" w:rsidRPr="00BD72B8">
        <w:rPr>
          <w:rFonts w:ascii="Times New Roman" w:hAnsi="Times New Roman"/>
        </w:rPr>
        <w:t xml:space="preserve">nalyses show </w:t>
      </w:r>
      <w:r w:rsidR="004F2308" w:rsidRPr="00BD72B8">
        <w:rPr>
          <w:rFonts w:ascii="Times New Roman" w:hAnsi="Times New Roman"/>
        </w:rPr>
        <w:t>significant disparit</w:t>
      </w:r>
      <w:r w:rsidR="005A7367" w:rsidRPr="00BD72B8">
        <w:rPr>
          <w:rFonts w:ascii="Times New Roman" w:hAnsi="Times New Roman"/>
        </w:rPr>
        <w:t>ies</w:t>
      </w:r>
      <w:r w:rsidR="004F2308" w:rsidRPr="00BD72B8">
        <w:rPr>
          <w:rFonts w:ascii="Times New Roman" w:hAnsi="Times New Roman"/>
        </w:rPr>
        <w:t xml:space="preserve"> in the rates and size of grants secured by women, disabled and ethnic minority applicants for </w:t>
      </w:r>
      <w:r w:rsidR="005A7367" w:rsidRPr="00BD72B8">
        <w:rPr>
          <w:rFonts w:ascii="Times New Roman" w:hAnsi="Times New Roman"/>
        </w:rPr>
        <w:t>UKRI</w:t>
      </w:r>
      <w:r w:rsidR="00CC1642">
        <w:rPr>
          <w:rFonts w:ascii="Times New Roman" w:hAnsi="Times New Roman"/>
        </w:rPr>
        <w:t xml:space="preserve"> (United Kingdom Research and Innovation)</w:t>
      </w:r>
      <w:r w:rsidR="005A7367" w:rsidRPr="00BD72B8">
        <w:rPr>
          <w:rFonts w:ascii="Times New Roman" w:hAnsi="Times New Roman"/>
        </w:rPr>
        <w:t xml:space="preserve"> Research Council </w:t>
      </w:r>
      <w:r w:rsidR="004F2308" w:rsidRPr="00BD72B8">
        <w:rPr>
          <w:rFonts w:ascii="Times New Roman" w:hAnsi="Times New Roman"/>
        </w:rPr>
        <w:t xml:space="preserve">funding </w:t>
      </w:r>
      <w:r w:rsidR="005363AA" w:rsidRPr="00BD72B8">
        <w:rPr>
          <w:rFonts w:ascii="Times New Roman" w:hAnsi="Times New Roman"/>
        </w:rPr>
        <w:t xml:space="preserve">as </w:t>
      </w:r>
      <w:r w:rsidR="004F2308" w:rsidRPr="00BD72B8">
        <w:rPr>
          <w:rFonts w:ascii="Times New Roman" w:hAnsi="Times New Roman"/>
        </w:rPr>
        <w:t xml:space="preserve">compared to their male, non-disabled and </w:t>
      </w:r>
      <w:r w:rsidR="005A7367" w:rsidRPr="00BD72B8">
        <w:rPr>
          <w:rFonts w:ascii="Times New Roman" w:hAnsi="Times New Roman"/>
        </w:rPr>
        <w:t>W</w:t>
      </w:r>
      <w:r w:rsidR="004F2308" w:rsidRPr="00BD72B8">
        <w:rPr>
          <w:rFonts w:ascii="Times New Roman" w:hAnsi="Times New Roman"/>
        </w:rPr>
        <w:t>hite counterparts (</w:t>
      </w:r>
      <w:proofErr w:type="spellStart"/>
      <w:r w:rsidR="00EC54C7" w:rsidRPr="00BD72B8">
        <w:rPr>
          <w:rFonts w:ascii="Times New Roman" w:hAnsi="Times New Roman"/>
        </w:rPr>
        <w:t>Jebsen</w:t>
      </w:r>
      <w:proofErr w:type="spellEnd"/>
      <w:r w:rsidR="00EC54C7" w:rsidRPr="00BD72B8">
        <w:rPr>
          <w:rFonts w:ascii="Times New Roman" w:hAnsi="Times New Roman"/>
        </w:rPr>
        <w:t xml:space="preserve"> et al. 2019; </w:t>
      </w:r>
      <w:r w:rsidR="005A7367" w:rsidRPr="00BD72B8">
        <w:rPr>
          <w:rFonts w:ascii="Times New Roman" w:hAnsi="Times New Roman"/>
        </w:rPr>
        <w:t>UKRI 201</w:t>
      </w:r>
      <w:r w:rsidR="00EC54C7" w:rsidRPr="00BD72B8">
        <w:rPr>
          <w:rFonts w:ascii="Times New Roman" w:hAnsi="Times New Roman"/>
        </w:rPr>
        <w:t>8</w:t>
      </w:r>
      <w:r w:rsidR="005A7367" w:rsidRPr="00BD72B8">
        <w:rPr>
          <w:rFonts w:ascii="Times New Roman" w:hAnsi="Times New Roman"/>
        </w:rPr>
        <w:t xml:space="preserve">; </w:t>
      </w:r>
      <w:r w:rsidR="004F2308" w:rsidRPr="00BD72B8">
        <w:rPr>
          <w:rFonts w:ascii="Times New Roman" w:hAnsi="Times New Roman"/>
        </w:rPr>
        <w:t xml:space="preserve">TIGERS 2019).  </w:t>
      </w:r>
      <w:r w:rsidR="00DC04D8" w:rsidRPr="00BD72B8">
        <w:rPr>
          <w:rFonts w:ascii="Times New Roman" w:hAnsi="Times New Roman"/>
        </w:rPr>
        <w:t xml:space="preserve">There are knock-on equalities effects too, where </w:t>
      </w:r>
      <w:r w:rsidR="009A71D7" w:rsidRPr="00BD72B8">
        <w:rPr>
          <w:rFonts w:ascii="Times New Roman" w:hAnsi="Times New Roman"/>
        </w:rPr>
        <w:t xml:space="preserve">the equation of research grant funding with </w:t>
      </w:r>
      <w:r w:rsidR="00686DE1" w:rsidRPr="00BD72B8">
        <w:rPr>
          <w:rFonts w:ascii="Times New Roman" w:hAnsi="Times New Roman"/>
        </w:rPr>
        <w:t xml:space="preserve">institutional reputation for </w:t>
      </w:r>
      <w:r w:rsidR="009A71D7" w:rsidRPr="00BD72B8">
        <w:rPr>
          <w:rFonts w:ascii="Times New Roman" w:hAnsi="Times New Roman"/>
        </w:rPr>
        <w:t xml:space="preserve">academic excellence is extended to individual academics in gaining, keeping and advancing </w:t>
      </w:r>
      <w:r w:rsidR="002C7E19" w:rsidRPr="00BD72B8">
        <w:rPr>
          <w:rFonts w:ascii="Times New Roman" w:hAnsi="Times New Roman"/>
        </w:rPr>
        <w:t xml:space="preserve">in </w:t>
      </w:r>
      <w:r w:rsidR="009A71D7" w:rsidRPr="00BD72B8">
        <w:rPr>
          <w:rFonts w:ascii="Times New Roman" w:hAnsi="Times New Roman"/>
        </w:rPr>
        <w:t>academic posts.</w:t>
      </w:r>
    </w:p>
    <w:p w14:paraId="612D2EE3" w14:textId="77777777" w:rsidR="009A71D7" w:rsidRPr="00BD72B8" w:rsidRDefault="009A71D7" w:rsidP="00BD72B8">
      <w:pPr>
        <w:spacing w:line="360" w:lineRule="auto"/>
        <w:rPr>
          <w:rFonts w:ascii="Times New Roman" w:hAnsi="Times New Roman"/>
        </w:rPr>
      </w:pPr>
    </w:p>
    <w:p w14:paraId="2459786A" w14:textId="294FC0BD" w:rsidR="00E35743" w:rsidRPr="00BD72B8" w:rsidRDefault="00DC04D8" w:rsidP="00BD72B8">
      <w:pPr>
        <w:spacing w:line="360" w:lineRule="auto"/>
        <w:rPr>
          <w:rFonts w:ascii="Times New Roman" w:hAnsi="Times New Roman"/>
        </w:rPr>
      </w:pPr>
      <w:r w:rsidRPr="00BD72B8">
        <w:rPr>
          <w:rFonts w:ascii="Times New Roman" w:hAnsi="Times New Roman"/>
        </w:rPr>
        <w:t>There are concerns that universities may impos</w:t>
      </w:r>
      <w:r w:rsidR="00686DE1" w:rsidRPr="00BD72B8">
        <w:rPr>
          <w:rFonts w:ascii="Times New Roman" w:hAnsi="Times New Roman"/>
        </w:rPr>
        <w:t>e</w:t>
      </w:r>
      <w:r w:rsidRPr="00BD72B8">
        <w:rPr>
          <w:rFonts w:ascii="Times New Roman" w:hAnsi="Times New Roman"/>
        </w:rPr>
        <w:t xml:space="preserve"> different contracts on academics who do not gain funding, and that their institutions may be informing them that they should not pursue research activities that are not funded (Cheek 2008).  </w:t>
      </w:r>
      <w:r w:rsidR="00686DE1" w:rsidRPr="00BD72B8">
        <w:rPr>
          <w:rFonts w:ascii="Times New Roman" w:hAnsi="Times New Roman"/>
        </w:rPr>
        <w:t>Nonetheless</w:t>
      </w:r>
      <w:r w:rsidR="0058340A" w:rsidRPr="00BD72B8">
        <w:rPr>
          <w:rFonts w:ascii="Times New Roman" w:hAnsi="Times New Roman"/>
        </w:rPr>
        <w:t xml:space="preserve">, </w:t>
      </w:r>
      <w:r w:rsidRPr="00BD72B8">
        <w:rPr>
          <w:rFonts w:ascii="Times New Roman" w:hAnsi="Times New Roman"/>
        </w:rPr>
        <w:t xml:space="preserve">David </w:t>
      </w:r>
      <w:proofErr w:type="spellStart"/>
      <w:r w:rsidRPr="00BD72B8">
        <w:rPr>
          <w:rFonts w:ascii="Times New Roman" w:hAnsi="Times New Roman"/>
        </w:rPr>
        <w:t>Kernohan</w:t>
      </w:r>
      <w:proofErr w:type="spellEnd"/>
      <w:r w:rsidRPr="00BD72B8">
        <w:rPr>
          <w:rFonts w:ascii="Times New Roman" w:hAnsi="Times New Roman"/>
        </w:rPr>
        <w:t xml:space="preserve"> estimates that</w:t>
      </w:r>
      <w:r w:rsidR="005C76AC" w:rsidRPr="00BD72B8">
        <w:rPr>
          <w:rFonts w:ascii="Times New Roman" w:hAnsi="Times New Roman"/>
        </w:rPr>
        <w:t xml:space="preserve"> “significantly more than half of all </w:t>
      </w:r>
      <w:r w:rsidR="005C76AC">
        <w:rPr>
          <w:rFonts w:ascii="Times New Roman" w:hAnsi="Times New Roman"/>
        </w:rPr>
        <w:t xml:space="preserve">[UK] </w:t>
      </w:r>
      <w:r w:rsidR="005C76AC" w:rsidRPr="00BD72B8">
        <w:rPr>
          <w:rFonts w:ascii="Times New Roman" w:hAnsi="Times New Roman"/>
        </w:rPr>
        <w:t>academics are not in receipt of external funding for their research”</w:t>
      </w:r>
      <w:r w:rsidR="005C76AC">
        <w:rPr>
          <w:rFonts w:ascii="Times New Roman" w:hAnsi="Times New Roman"/>
        </w:rPr>
        <w:t>, conducting unfunded r</w:t>
      </w:r>
      <w:r w:rsidR="0058340A" w:rsidRPr="00BD72B8">
        <w:rPr>
          <w:rFonts w:ascii="Times New Roman" w:hAnsi="Times New Roman"/>
        </w:rPr>
        <w:t>esearch perhaps without institutional knowledge or even in contradiction of their (teaching only) employment contract</w:t>
      </w:r>
      <w:r w:rsidR="00F42A6B">
        <w:rPr>
          <w:rFonts w:ascii="Times New Roman" w:hAnsi="Times New Roman"/>
        </w:rPr>
        <w:t xml:space="preserve"> </w:t>
      </w:r>
      <w:r w:rsidR="00F42A6B" w:rsidRPr="00BD72B8">
        <w:rPr>
          <w:rFonts w:ascii="Times New Roman" w:hAnsi="Times New Roman"/>
        </w:rPr>
        <w:t>(2015, unpaginated)</w:t>
      </w:r>
      <w:r w:rsidR="001F3C8D" w:rsidRPr="00BD72B8">
        <w:rPr>
          <w:rFonts w:ascii="Times New Roman" w:hAnsi="Times New Roman"/>
        </w:rPr>
        <w:t xml:space="preserve">.  </w:t>
      </w:r>
      <w:r w:rsidR="003C7101" w:rsidRPr="00BD72B8">
        <w:rPr>
          <w:rFonts w:ascii="Times New Roman" w:hAnsi="Times New Roman"/>
        </w:rPr>
        <w:t>This ranges from an estimate of 49 per cent of science, 68 per cent of arts and humanities, and 76 per cent of social science academics being unfunded.</w:t>
      </w:r>
      <w:r w:rsidR="006D5D4B" w:rsidRPr="00BD72B8">
        <w:rPr>
          <w:rFonts w:ascii="Times New Roman" w:hAnsi="Times New Roman"/>
        </w:rPr>
        <w:t xml:space="preserve">  </w:t>
      </w:r>
      <w:r w:rsidR="004810BC" w:rsidRPr="00BD72B8">
        <w:rPr>
          <w:rFonts w:ascii="Times New Roman" w:hAnsi="Times New Roman"/>
        </w:rPr>
        <w:t>Others</w:t>
      </w:r>
      <w:r w:rsidR="005363AA" w:rsidRPr="00BD72B8">
        <w:rPr>
          <w:rFonts w:ascii="Times New Roman" w:hAnsi="Times New Roman"/>
        </w:rPr>
        <w:t xml:space="preserve"> have</w:t>
      </w:r>
      <w:r w:rsidR="004810BC" w:rsidRPr="00BD72B8">
        <w:rPr>
          <w:rFonts w:ascii="Times New Roman" w:hAnsi="Times New Roman"/>
        </w:rPr>
        <w:t xml:space="preserve"> carried out analyses of funding acknowledgements for academic journal</w:t>
      </w:r>
      <w:r w:rsidR="00686DE1" w:rsidRPr="00BD72B8">
        <w:rPr>
          <w:rFonts w:ascii="Times New Roman" w:hAnsi="Times New Roman"/>
        </w:rPr>
        <w:t xml:space="preserve"> article</w:t>
      </w:r>
      <w:r w:rsidR="004810BC" w:rsidRPr="00BD72B8">
        <w:rPr>
          <w:rFonts w:ascii="Times New Roman" w:hAnsi="Times New Roman"/>
        </w:rPr>
        <w:t>s</w:t>
      </w:r>
      <w:r w:rsidR="00EE16CC">
        <w:rPr>
          <w:rStyle w:val="EndnoteReference"/>
          <w:rFonts w:ascii="Times New Roman" w:hAnsi="Times New Roman"/>
        </w:rPr>
        <w:endnoteReference w:id="1"/>
      </w:r>
      <w:r w:rsidR="005E4947" w:rsidRPr="00BD72B8">
        <w:rPr>
          <w:rFonts w:ascii="Times New Roman" w:hAnsi="Times New Roman"/>
        </w:rPr>
        <w:t xml:space="preserve"> and/or surveyed article authors</w:t>
      </w:r>
      <w:r w:rsidR="004810BC" w:rsidRPr="00BD72B8">
        <w:rPr>
          <w:rFonts w:ascii="Times New Roman" w:hAnsi="Times New Roman"/>
        </w:rPr>
        <w:t xml:space="preserve">, usually </w:t>
      </w:r>
      <w:r w:rsidR="00686DE1" w:rsidRPr="00BD72B8">
        <w:rPr>
          <w:rFonts w:ascii="Times New Roman" w:hAnsi="Times New Roman"/>
        </w:rPr>
        <w:t xml:space="preserve">USA </w:t>
      </w:r>
      <w:r w:rsidR="004810BC" w:rsidRPr="00BD72B8">
        <w:rPr>
          <w:rFonts w:ascii="Times New Roman" w:hAnsi="Times New Roman"/>
        </w:rPr>
        <w:t xml:space="preserve">science/medical-based, and found a good proportion of these </w:t>
      </w:r>
      <w:r w:rsidR="005363AA" w:rsidRPr="00BD72B8">
        <w:rPr>
          <w:rFonts w:ascii="Times New Roman" w:hAnsi="Times New Roman"/>
        </w:rPr>
        <w:t>a</w:t>
      </w:r>
      <w:r w:rsidR="004810BC" w:rsidRPr="00BD72B8">
        <w:rPr>
          <w:rFonts w:ascii="Times New Roman" w:hAnsi="Times New Roman"/>
        </w:rPr>
        <w:t xml:space="preserve">re based on unfunded research.  Examples </w:t>
      </w:r>
      <w:r w:rsidR="00340694" w:rsidRPr="00BD72B8">
        <w:rPr>
          <w:rFonts w:ascii="Times New Roman" w:hAnsi="Times New Roman"/>
        </w:rPr>
        <w:t xml:space="preserve">range from </w:t>
      </w:r>
      <w:r w:rsidR="005E4947" w:rsidRPr="00BD72B8">
        <w:rPr>
          <w:rFonts w:ascii="Times New Roman" w:hAnsi="Times New Roman"/>
        </w:rPr>
        <w:t>23</w:t>
      </w:r>
      <w:r w:rsidR="002C7E19" w:rsidRPr="00BD72B8">
        <w:rPr>
          <w:rFonts w:ascii="Times New Roman" w:hAnsi="Times New Roman"/>
        </w:rPr>
        <w:t xml:space="preserve"> to </w:t>
      </w:r>
      <w:r w:rsidR="00B7292A" w:rsidRPr="00BD72B8">
        <w:rPr>
          <w:rFonts w:ascii="Times New Roman" w:hAnsi="Times New Roman"/>
        </w:rPr>
        <w:t>8</w:t>
      </w:r>
      <w:r w:rsidR="004810BC" w:rsidRPr="00BD72B8">
        <w:rPr>
          <w:rFonts w:ascii="Times New Roman" w:hAnsi="Times New Roman"/>
        </w:rPr>
        <w:t>4</w:t>
      </w:r>
      <w:r w:rsidR="005E4947" w:rsidRPr="00BD72B8">
        <w:rPr>
          <w:rFonts w:ascii="Times New Roman" w:hAnsi="Times New Roman"/>
        </w:rPr>
        <w:t xml:space="preserve"> per cent depending on </w:t>
      </w:r>
      <w:r w:rsidR="005363AA" w:rsidRPr="00BD72B8">
        <w:rPr>
          <w:rFonts w:ascii="Times New Roman" w:hAnsi="Times New Roman"/>
        </w:rPr>
        <w:t xml:space="preserve">the </w:t>
      </w:r>
      <w:r w:rsidR="005E4947" w:rsidRPr="00BD72B8">
        <w:rPr>
          <w:rFonts w:ascii="Times New Roman" w:hAnsi="Times New Roman"/>
        </w:rPr>
        <w:t>discipline</w:t>
      </w:r>
      <w:r w:rsidR="00B7292A" w:rsidRPr="00BD72B8">
        <w:rPr>
          <w:rFonts w:ascii="Times New Roman" w:hAnsi="Times New Roman"/>
        </w:rPr>
        <w:t xml:space="preserve"> </w:t>
      </w:r>
      <w:r w:rsidR="005363AA" w:rsidRPr="00BD72B8">
        <w:rPr>
          <w:rFonts w:ascii="Times New Roman" w:hAnsi="Times New Roman"/>
        </w:rPr>
        <w:t xml:space="preserve">concerned </w:t>
      </w:r>
      <w:r w:rsidR="00B7292A" w:rsidRPr="00BD72B8">
        <w:rPr>
          <w:rFonts w:ascii="Times New Roman" w:hAnsi="Times New Roman"/>
        </w:rPr>
        <w:t>and</w:t>
      </w:r>
      <w:r w:rsidR="005363AA" w:rsidRPr="00BD72B8">
        <w:rPr>
          <w:rFonts w:ascii="Times New Roman" w:hAnsi="Times New Roman"/>
        </w:rPr>
        <w:t xml:space="preserve"> the</w:t>
      </w:r>
      <w:r w:rsidR="00B7292A" w:rsidRPr="00BD72B8">
        <w:rPr>
          <w:rFonts w:ascii="Times New Roman" w:hAnsi="Times New Roman"/>
        </w:rPr>
        <w:t xml:space="preserve"> methodology</w:t>
      </w:r>
      <w:r w:rsidR="004810BC" w:rsidRPr="00BD72B8">
        <w:rPr>
          <w:rFonts w:ascii="Times New Roman" w:hAnsi="Times New Roman"/>
        </w:rPr>
        <w:t xml:space="preserve"> </w:t>
      </w:r>
      <w:r w:rsidR="005363AA" w:rsidRPr="00BD72B8">
        <w:rPr>
          <w:rFonts w:ascii="Times New Roman" w:hAnsi="Times New Roman"/>
        </w:rPr>
        <w:t xml:space="preserve">used in the analysis </w:t>
      </w:r>
      <w:r w:rsidR="004810BC" w:rsidRPr="00BD72B8">
        <w:rPr>
          <w:rFonts w:ascii="Times New Roman" w:hAnsi="Times New Roman"/>
        </w:rPr>
        <w:t xml:space="preserve">(Berman et al. </w:t>
      </w:r>
      <w:r w:rsidR="00B7292A" w:rsidRPr="00BD72B8">
        <w:rPr>
          <w:rFonts w:ascii="Times New Roman" w:hAnsi="Times New Roman"/>
        </w:rPr>
        <w:t xml:space="preserve">1993, </w:t>
      </w:r>
      <w:r w:rsidR="004810BC" w:rsidRPr="00BD72B8">
        <w:rPr>
          <w:rFonts w:ascii="Times New Roman" w:hAnsi="Times New Roman"/>
        </w:rPr>
        <w:t>1995;</w:t>
      </w:r>
      <w:r w:rsidR="005E4947" w:rsidRPr="00BD72B8">
        <w:rPr>
          <w:rFonts w:ascii="Times New Roman" w:hAnsi="Times New Roman"/>
        </w:rPr>
        <w:t xml:space="preserve"> Stein</w:t>
      </w:r>
      <w:r w:rsidR="004E1B12" w:rsidRPr="00BD72B8">
        <w:rPr>
          <w:rFonts w:ascii="Times New Roman" w:hAnsi="Times New Roman"/>
        </w:rPr>
        <w:t xml:space="preserve">, </w:t>
      </w:r>
      <w:proofErr w:type="spellStart"/>
      <w:r w:rsidR="004E1B12" w:rsidRPr="00BD72B8">
        <w:rPr>
          <w:rFonts w:ascii="Times New Roman" w:hAnsi="Times New Roman"/>
        </w:rPr>
        <w:t>Rubestein</w:t>
      </w:r>
      <w:proofErr w:type="spellEnd"/>
      <w:r w:rsidR="004E1B12" w:rsidRPr="00BD72B8">
        <w:rPr>
          <w:rFonts w:ascii="Times New Roman" w:hAnsi="Times New Roman"/>
        </w:rPr>
        <w:t xml:space="preserve"> and Wachtel</w:t>
      </w:r>
      <w:r w:rsidR="005E4947" w:rsidRPr="00BD72B8">
        <w:rPr>
          <w:rFonts w:ascii="Times New Roman" w:hAnsi="Times New Roman"/>
        </w:rPr>
        <w:t xml:space="preserve"> 1993; Mai et al. 2013).</w:t>
      </w:r>
      <w:r w:rsidR="00FF4731" w:rsidRPr="00BD72B8">
        <w:rPr>
          <w:rFonts w:ascii="Times New Roman" w:hAnsi="Times New Roman"/>
        </w:rPr>
        <w:t xml:space="preserve">  </w:t>
      </w:r>
      <w:r w:rsidR="00686DE1" w:rsidRPr="00BD72B8">
        <w:rPr>
          <w:rFonts w:ascii="Times New Roman" w:hAnsi="Times New Roman"/>
        </w:rPr>
        <w:lastRenderedPageBreak/>
        <w:t xml:space="preserve">There are indications </w:t>
      </w:r>
      <w:r w:rsidR="00FF4731" w:rsidRPr="00BD72B8">
        <w:rPr>
          <w:rFonts w:ascii="Times New Roman" w:hAnsi="Times New Roman"/>
        </w:rPr>
        <w:t>that unfunded research may hidden away in funded grant time (Stein</w:t>
      </w:r>
      <w:r w:rsidR="004E1B12" w:rsidRPr="00BD72B8">
        <w:rPr>
          <w:rFonts w:ascii="Times New Roman" w:hAnsi="Times New Roman"/>
        </w:rPr>
        <w:t>, Rubenstein and Wachtel</w:t>
      </w:r>
      <w:r w:rsidR="00FF4731" w:rsidRPr="00BD72B8">
        <w:rPr>
          <w:rFonts w:ascii="Times New Roman" w:hAnsi="Times New Roman"/>
        </w:rPr>
        <w:t xml:space="preserve"> 1993), or undertaken </w:t>
      </w:r>
      <w:r w:rsidR="00686DE1" w:rsidRPr="00BD72B8">
        <w:rPr>
          <w:rFonts w:ascii="Times New Roman" w:hAnsi="Times New Roman"/>
        </w:rPr>
        <w:t xml:space="preserve">at </w:t>
      </w:r>
      <w:r w:rsidR="00FF4731" w:rsidRPr="00BD72B8">
        <w:rPr>
          <w:rFonts w:ascii="Times New Roman" w:hAnsi="Times New Roman"/>
        </w:rPr>
        <w:t xml:space="preserve">evenings and at weekends, with particular detriment to women, </w:t>
      </w:r>
      <w:r w:rsidR="005363AA" w:rsidRPr="00BD72B8">
        <w:rPr>
          <w:rFonts w:ascii="Times New Roman" w:hAnsi="Times New Roman"/>
        </w:rPr>
        <w:t xml:space="preserve">and perhaps </w:t>
      </w:r>
      <w:r w:rsidR="00FF4731" w:rsidRPr="00BD72B8">
        <w:rPr>
          <w:rFonts w:ascii="Times New Roman" w:hAnsi="Times New Roman"/>
        </w:rPr>
        <w:t xml:space="preserve">with institutional tacit approval (Barrett and Barrett 2011; </w:t>
      </w:r>
      <w:proofErr w:type="spellStart"/>
      <w:r w:rsidR="00FF4731" w:rsidRPr="00BD72B8">
        <w:rPr>
          <w:rFonts w:ascii="Times New Roman" w:hAnsi="Times New Roman"/>
        </w:rPr>
        <w:t>Kernohan</w:t>
      </w:r>
      <w:proofErr w:type="spellEnd"/>
      <w:r w:rsidR="00FF4731" w:rsidRPr="00BD72B8">
        <w:rPr>
          <w:rFonts w:ascii="Times New Roman" w:hAnsi="Times New Roman"/>
        </w:rPr>
        <w:t xml:space="preserve"> 2015; Mai et al. 2013).  </w:t>
      </w:r>
    </w:p>
    <w:p w14:paraId="1E219276" w14:textId="77777777" w:rsidR="00686DE1" w:rsidRPr="00BD72B8" w:rsidRDefault="00686DE1" w:rsidP="00BD72B8">
      <w:pPr>
        <w:spacing w:line="360" w:lineRule="auto"/>
        <w:rPr>
          <w:rFonts w:ascii="Times New Roman" w:hAnsi="Times New Roman"/>
        </w:rPr>
      </w:pPr>
    </w:p>
    <w:p w14:paraId="72AF32EB" w14:textId="77777777" w:rsidR="00A170D6" w:rsidRDefault="00E35743" w:rsidP="00BD72B8">
      <w:pPr>
        <w:spacing w:line="360" w:lineRule="auto"/>
        <w:rPr>
          <w:rFonts w:ascii="Times New Roman" w:hAnsi="Times New Roman"/>
        </w:rPr>
      </w:pPr>
      <w:r w:rsidRPr="00BD72B8">
        <w:rPr>
          <w:rFonts w:ascii="Times New Roman" w:hAnsi="Times New Roman"/>
        </w:rPr>
        <w:t xml:space="preserve">There </w:t>
      </w:r>
      <w:r w:rsidR="00754AD4">
        <w:rPr>
          <w:rFonts w:ascii="Times New Roman" w:hAnsi="Times New Roman"/>
        </w:rPr>
        <w:t xml:space="preserve">is </w:t>
      </w:r>
      <w:r w:rsidRPr="00BD72B8">
        <w:rPr>
          <w:rFonts w:ascii="Times New Roman" w:hAnsi="Times New Roman"/>
        </w:rPr>
        <w:t xml:space="preserve">a silence in </w:t>
      </w:r>
      <w:r w:rsidR="00686DE1" w:rsidRPr="00BD72B8">
        <w:rPr>
          <w:rFonts w:ascii="Times New Roman" w:hAnsi="Times New Roman"/>
        </w:rPr>
        <w:t xml:space="preserve">many of </w:t>
      </w:r>
      <w:r w:rsidRPr="00BD72B8">
        <w:rPr>
          <w:rFonts w:ascii="Times New Roman" w:hAnsi="Times New Roman"/>
        </w:rPr>
        <w:t>these discussions, however – the understandings and rationales of those academics who carry out unfunded research.  In this article I explore experiences of undertaking unfunded research, drawing on in-depth interviews with academics working in a range of disciplines in UK universities.</w:t>
      </w:r>
      <w:r w:rsidR="004E1B12" w:rsidRPr="00BD72B8">
        <w:rPr>
          <w:rStyle w:val="EndnoteReference"/>
          <w:rFonts w:ascii="Times New Roman" w:hAnsi="Times New Roman"/>
        </w:rPr>
        <w:endnoteReference w:id="2"/>
      </w:r>
      <w:r w:rsidR="004E1B12" w:rsidRPr="00BD72B8">
        <w:rPr>
          <w:rFonts w:ascii="Times New Roman" w:hAnsi="Times New Roman"/>
        </w:rPr>
        <w:t xml:space="preserve">  In particular, I consider whether unfunded research is</w:t>
      </w:r>
      <w:r w:rsidR="00A170D6">
        <w:rPr>
          <w:rFonts w:ascii="Times New Roman" w:hAnsi="Times New Roman"/>
        </w:rPr>
        <w:t>:</w:t>
      </w:r>
    </w:p>
    <w:p w14:paraId="1AA36C0C" w14:textId="4F7F7D87" w:rsidR="00A170D6" w:rsidRPr="00663C8A" w:rsidRDefault="004E1B12" w:rsidP="00663C8A">
      <w:pPr>
        <w:pStyle w:val="ListParagraph"/>
        <w:numPr>
          <w:ilvl w:val="0"/>
          <w:numId w:val="4"/>
        </w:numPr>
        <w:spacing w:line="360" w:lineRule="auto"/>
        <w:rPr>
          <w:rFonts w:ascii="Times New Roman" w:hAnsi="Times New Roman"/>
        </w:rPr>
      </w:pPr>
      <w:r w:rsidRPr="00663C8A">
        <w:rPr>
          <w:rFonts w:ascii="Times New Roman" w:hAnsi="Times New Roman"/>
        </w:rPr>
        <w:t>a reaction to external funding bids being unsuccessful, or</w:t>
      </w:r>
      <w:r w:rsidR="00A170D6" w:rsidRPr="00663C8A">
        <w:rPr>
          <w:rFonts w:ascii="Times New Roman" w:hAnsi="Times New Roman"/>
        </w:rPr>
        <w:t>;</w:t>
      </w:r>
      <w:r w:rsidRPr="00663C8A">
        <w:rPr>
          <w:rFonts w:ascii="Times New Roman" w:hAnsi="Times New Roman"/>
        </w:rPr>
        <w:t xml:space="preserve"> </w:t>
      </w:r>
    </w:p>
    <w:p w14:paraId="327953A3" w14:textId="68FF8586" w:rsidR="00A170D6" w:rsidRPr="00663C8A" w:rsidRDefault="004E1B12" w:rsidP="00663C8A">
      <w:pPr>
        <w:pStyle w:val="ListParagraph"/>
        <w:numPr>
          <w:ilvl w:val="0"/>
          <w:numId w:val="4"/>
        </w:numPr>
        <w:spacing w:line="360" w:lineRule="auto"/>
        <w:rPr>
          <w:rFonts w:ascii="Times New Roman" w:hAnsi="Times New Roman"/>
        </w:rPr>
      </w:pPr>
      <w:r w:rsidRPr="00663C8A">
        <w:rPr>
          <w:rFonts w:ascii="Times New Roman" w:hAnsi="Times New Roman"/>
        </w:rPr>
        <w:t>resistance to a neo</w:t>
      </w:r>
      <w:r w:rsidR="00C92C2D" w:rsidRPr="00663C8A">
        <w:rPr>
          <w:rFonts w:ascii="Times New Roman" w:hAnsi="Times New Roman"/>
        </w:rPr>
        <w:t>-</w:t>
      </w:r>
      <w:r w:rsidRPr="00663C8A">
        <w:rPr>
          <w:rFonts w:ascii="Times New Roman" w:hAnsi="Times New Roman"/>
        </w:rPr>
        <w:t>liberal knowledge economy and the pursuit of creative activity outside of the funding system, or</w:t>
      </w:r>
      <w:r w:rsidR="00A170D6" w:rsidRPr="00663C8A">
        <w:rPr>
          <w:rFonts w:ascii="Times New Roman" w:hAnsi="Times New Roman"/>
        </w:rPr>
        <w:t>;</w:t>
      </w:r>
      <w:r w:rsidRPr="00663C8A">
        <w:rPr>
          <w:rFonts w:ascii="Times New Roman" w:hAnsi="Times New Roman"/>
        </w:rPr>
        <w:t xml:space="preserve"> </w:t>
      </w:r>
    </w:p>
    <w:p w14:paraId="7C3491E1" w14:textId="25E5D1D8" w:rsidR="00A170D6" w:rsidRPr="00663C8A" w:rsidRDefault="004E1B12" w:rsidP="00663C8A">
      <w:pPr>
        <w:pStyle w:val="ListParagraph"/>
        <w:numPr>
          <w:ilvl w:val="0"/>
          <w:numId w:val="4"/>
        </w:numPr>
        <w:spacing w:line="360" w:lineRule="auto"/>
        <w:rPr>
          <w:rFonts w:ascii="Times New Roman" w:hAnsi="Times New Roman"/>
        </w:rPr>
      </w:pPr>
      <w:r w:rsidRPr="00663C8A">
        <w:rPr>
          <w:rFonts w:ascii="Times New Roman" w:hAnsi="Times New Roman"/>
        </w:rPr>
        <w:t>compliance through being entrepreneurial and pursuing an individualistic positioning for CV</w:t>
      </w:r>
      <w:r w:rsidR="00E969D7" w:rsidRPr="00663C8A">
        <w:rPr>
          <w:rFonts w:ascii="Times New Roman" w:hAnsi="Times New Roman"/>
        </w:rPr>
        <w:t>,</w:t>
      </w:r>
      <w:r w:rsidRPr="00663C8A">
        <w:rPr>
          <w:rFonts w:ascii="Times New Roman" w:hAnsi="Times New Roman"/>
        </w:rPr>
        <w:t xml:space="preserve"> publications</w:t>
      </w:r>
      <w:r w:rsidR="00E969D7" w:rsidRPr="00663C8A">
        <w:rPr>
          <w:rFonts w:ascii="Times New Roman" w:hAnsi="Times New Roman"/>
        </w:rPr>
        <w:t xml:space="preserve"> and promotion</w:t>
      </w:r>
      <w:r w:rsidR="005C76AC" w:rsidRPr="00663C8A">
        <w:rPr>
          <w:rFonts w:ascii="Times New Roman" w:hAnsi="Times New Roman"/>
        </w:rPr>
        <w:t>, and</w:t>
      </w:r>
      <w:r w:rsidR="00723F90">
        <w:rPr>
          <w:rFonts w:ascii="Times New Roman" w:hAnsi="Times New Roman"/>
        </w:rPr>
        <w:t xml:space="preserve">; </w:t>
      </w:r>
    </w:p>
    <w:p w14:paraId="6E445C42" w14:textId="77777777" w:rsidR="00A170D6" w:rsidRPr="00663C8A" w:rsidRDefault="005C76AC" w:rsidP="00663C8A">
      <w:pPr>
        <w:pStyle w:val="ListParagraph"/>
        <w:numPr>
          <w:ilvl w:val="0"/>
          <w:numId w:val="4"/>
        </w:numPr>
        <w:spacing w:line="360" w:lineRule="auto"/>
        <w:rPr>
          <w:rFonts w:ascii="Times New Roman" w:hAnsi="Times New Roman"/>
        </w:rPr>
      </w:pPr>
      <w:r w:rsidRPr="00663C8A">
        <w:rPr>
          <w:rFonts w:ascii="Times New Roman" w:hAnsi="Times New Roman"/>
        </w:rPr>
        <w:t xml:space="preserve">how this is linked to </w:t>
      </w:r>
      <w:r w:rsidR="00F42A6B" w:rsidRPr="00663C8A">
        <w:rPr>
          <w:rFonts w:ascii="Times New Roman" w:hAnsi="Times New Roman"/>
        </w:rPr>
        <w:t xml:space="preserve">the intellectual or entrepreneurial nature of </w:t>
      </w:r>
      <w:r w:rsidRPr="00663C8A">
        <w:rPr>
          <w:rFonts w:ascii="Times New Roman" w:hAnsi="Times New Roman"/>
        </w:rPr>
        <w:t>academic identity</w:t>
      </w:r>
      <w:r w:rsidR="004E1B12" w:rsidRPr="00663C8A">
        <w:rPr>
          <w:rFonts w:ascii="Times New Roman" w:hAnsi="Times New Roman"/>
        </w:rPr>
        <w:t xml:space="preserve">?  </w:t>
      </w:r>
    </w:p>
    <w:p w14:paraId="72401E97" w14:textId="07CD6911" w:rsidR="004E1B12" w:rsidRPr="00BD72B8" w:rsidRDefault="004E1B12" w:rsidP="00BD72B8">
      <w:pPr>
        <w:spacing w:line="360" w:lineRule="auto"/>
        <w:rPr>
          <w:rFonts w:ascii="Times New Roman" w:hAnsi="Times New Roman"/>
        </w:rPr>
      </w:pPr>
      <w:r w:rsidRPr="00BD72B8">
        <w:rPr>
          <w:rFonts w:ascii="Times New Roman" w:hAnsi="Times New Roman"/>
        </w:rPr>
        <w:t xml:space="preserve">The context for my discussion is UK higher education but the small body of literature </w:t>
      </w:r>
      <w:r w:rsidR="00742546">
        <w:rPr>
          <w:rFonts w:ascii="Times New Roman" w:hAnsi="Times New Roman"/>
        </w:rPr>
        <w:t xml:space="preserve">addressing </w:t>
      </w:r>
      <w:r w:rsidRPr="00BD72B8">
        <w:rPr>
          <w:rFonts w:ascii="Times New Roman" w:hAnsi="Times New Roman"/>
        </w:rPr>
        <w:t>unfunded research indicate</w:t>
      </w:r>
      <w:r w:rsidR="00742546">
        <w:rPr>
          <w:rFonts w:ascii="Times New Roman" w:hAnsi="Times New Roman"/>
        </w:rPr>
        <w:t>s</w:t>
      </w:r>
      <w:r w:rsidRPr="00BD72B8">
        <w:rPr>
          <w:rFonts w:ascii="Times New Roman" w:hAnsi="Times New Roman"/>
        </w:rPr>
        <w:t xml:space="preserve"> that there are likely to be resonances internationally.  </w:t>
      </w:r>
    </w:p>
    <w:p w14:paraId="510EE1D2" w14:textId="77777777" w:rsidR="004E1B12" w:rsidRPr="00BD72B8" w:rsidRDefault="004E1B12" w:rsidP="00BD72B8">
      <w:pPr>
        <w:spacing w:line="360" w:lineRule="auto"/>
        <w:rPr>
          <w:rFonts w:ascii="Times New Roman" w:hAnsi="Times New Roman"/>
        </w:rPr>
      </w:pPr>
    </w:p>
    <w:p w14:paraId="3210CBD6" w14:textId="5CDBFA86" w:rsidR="004E1B12" w:rsidRPr="00BD72B8" w:rsidRDefault="004E1B12" w:rsidP="00BD72B8">
      <w:pPr>
        <w:spacing w:line="360" w:lineRule="auto"/>
        <w:rPr>
          <w:rFonts w:ascii="Times New Roman" w:hAnsi="Times New Roman"/>
          <w:b/>
          <w:bCs/>
        </w:rPr>
      </w:pPr>
      <w:r w:rsidRPr="00BD72B8">
        <w:rPr>
          <w:rFonts w:ascii="Times New Roman" w:hAnsi="Times New Roman"/>
          <w:b/>
          <w:bCs/>
        </w:rPr>
        <w:t>The entrepreneurial or resistory academic?</w:t>
      </w:r>
    </w:p>
    <w:p w14:paraId="15C54E19" w14:textId="19778084" w:rsidR="004E1B12" w:rsidRPr="00BD72B8" w:rsidRDefault="004E1B12" w:rsidP="00BD72B8">
      <w:pPr>
        <w:spacing w:line="360" w:lineRule="auto"/>
        <w:rPr>
          <w:rFonts w:ascii="Times New Roman" w:hAnsi="Times New Roman"/>
        </w:rPr>
      </w:pPr>
    </w:p>
    <w:p w14:paraId="6A0FAA29" w14:textId="00372E91" w:rsidR="004E1B12" w:rsidRDefault="004E1B12" w:rsidP="00BD72B8">
      <w:pPr>
        <w:spacing w:line="360" w:lineRule="auto"/>
        <w:rPr>
          <w:rFonts w:ascii="Times New Roman" w:hAnsi="Times New Roman"/>
        </w:rPr>
      </w:pPr>
      <w:r w:rsidRPr="00BD72B8">
        <w:rPr>
          <w:rFonts w:ascii="Times New Roman" w:hAnsi="Times New Roman"/>
        </w:rPr>
        <w:t xml:space="preserve">Drivers for undertaking unfunded research may be found in commentaries on the nature of the neo-liberal university and requirements of its academics.  Claire </w:t>
      </w:r>
      <w:proofErr w:type="spellStart"/>
      <w:r w:rsidRPr="00BD72B8">
        <w:rPr>
          <w:rFonts w:ascii="Times New Roman" w:hAnsi="Times New Roman"/>
        </w:rPr>
        <w:t>Polster</w:t>
      </w:r>
      <w:proofErr w:type="spellEnd"/>
      <w:r w:rsidRPr="00BD72B8">
        <w:rPr>
          <w:rFonts w:ascii="Times New Roman" w:hAnsi="Times New Roman"/>
        </w:rPr>
        <w:t xml:space="preserve"> (2007) remarks that the increased significance of research funding income has seen a shift in the social relations of higher education, including from administration as facilitating the work of university academics to academics as facilitating the work of their institutions.  There is a substantial literature on the way that neo-liberalism is shaping the content and practice of higher education globally.  Neo-liberalism is described as both economic and ideological: a theory of political economic practice that is advanced generally by entrepreneurism and free markets, and in the public sector by the application of the logic of market competition.  Marketisation is the link between neo</w:t>
      </w:r>
      <w:r w:rsidR="00C92C2D" w:rsidRPr="00BD72B8">
        <w:rPr>
          <w:rFonts w:ascii="Times New Roman" w:hAnsi="Times New Roman"/>
        </w:rPr>
        <w:t>-</w:t>
      </w:r>
      <w:r w:rsidRPr="00BD72B8">
        <w:rPr>
          <w:rFonts w:ascii="Times New Roman" w:hAnsi="Times New Roman"/>
        </w:rPr>
        <w:t xml:space="preserve">liberalism and higher education.  Features include calculative technologies that foster competition such as performance management, target </w:t>
      </w:r>
      <w:proofErr w:type="gramStart"/>
      <w:r w:rsidRPr="00BD72B8">
        <w:rPr>
          <w:rFonts w:ascii="Times New Roman" w:hAnsi="Times New Roman"/>
        </w:rPr>
        <w:t>setting</w:t>
      </w:r>
      <w:proofErr w:type="gramEnd"/>
      <w:r w:rsidRPr="00BD72B8">
        <w:rPr>
          <w:rFonts w:ascii="Times New Roman" w:hAnsi="Times New Roman"/>
        </w:rPr>
        <w:t xml:space="preserve"> and research assessment based on income, publications and impact.  Universities </w:t>
      </w:r>
      <w:r w:rsidRPr="00BD72B8">
        <w:rPr>
          <w:rFonts w:ascii="Times New Roman" w:hAnsi="Times New Roman"/>
        </w:rPr>
        <w:lastRenderedPageBreak/>
        <w:t>have become business-oriented markets and entrepreneurial projects, displacing public good models of governance and collective values with individualised incentives, competitive metrics, monitoring, and targets.  Within neo</w:t>
      </w:r>
      <w:r w:rsidR="00C92C2D" w:rsidRPr="00BD72B8">
        <w:rPr>
          <w:rFonts w:ascii="Times New Roman" w:hAnsi="Times New Roman"/>
        </w:rPr>
        <w:t>-</w:t>
      </w:r>
      <w:r w:rsidRPr="00BD72B8">
        <w:rPr>
          <w:rFonts w:ascii="Times New Roman" w:hAnsi="Times New Roman"/>
        </w:rPr>
        <w:t xml:space="preserve">liberal academia, individual academics embrace or are exhorted to comply with competitive ideas about what constitutes success, with both success and failure framed and understood as personal accomplishment, disconnected from the wider social, economic and political context.  (See e.g. discussions in </w:t>
      </w:r>
      <w:r w:rsidR="00663C8A">
        <w:rPr>
          <w:rFonts w:ascii="Times New Roman" w:hAnsi="Times New Roman"/>
        </w:rPr>
        <w:t xml:space="preserve">Ball 2015; </w:t>
      </w:r>
      <w:r w:rsidRPr="00BD72B8">
        <w:rPr>
          <w:rFonts w:ascii="Times New Roman" w:hAnsi="Times New Roman"/>
        </w:rPr>
        <w:t xml:space="preserve">Brown 2018; </w:t>
      </w:r>
      <w:proofErr w:type="spellStart"/>
      <w:r w:rsidRPr="00BD72B8">
        <w:rPr>
          <w:rFonts w:ascii="Times New Roman" w:hAnsi="Times New Roman"/>
        </w:rPr>
        <w:t>Cannizzo</w:t>
      </w:r>
      <w:proofErr w:type="spellEnd"/>
      <w:r w:rsidRPr="00BD72B8">
        <w:rPr>
          <w:rFonts w:ascii="Times New Roman" w:hAnsi="Times New Roman"/>
        </w:rPr>
        <w:t xml:space="preserve"> 2018; Feldman and Sandoval 2018; Mahoney and Weiner 2019; </w:t>
      </w:r>
      <w:proofErr w:type="spellStart"/>
      <w:r w:rsidRPr="00BD72B8">
        <w:rPr>
          <w:rFonts w:ascii="Times New Roman" w:hAnsi="Times New Roman"/>
        </w:rPr>
        <w:t>Radice</w:t>
      </w:r>
      <w:proofErr w:type="spellEnd"/>
      <w:r w:rsidRPr="00BD72B8">
        <w:rPr>
          <w:rFonts w:ascii="Times New Roman" w:hAnsi="Times New Roman"/>
        </w:rPr>
        <w:t xml:space="preserve"> 2013.)</w:t>
      </w:r>
    </w:p>
    <w:p w14:paraId="54D3D9D6" w14:textId="5E58CCCB" w:rsidR="005C76AC" w:rsidRDefault="005C76AC" w:rsidP="00BD72B8">
      <w:pPr>
        <w:spacing w:line="360" w:lineRule="auto"/>
        <w:rPr>
          <w:rFonts w:ascii="Times New Roman" w:hAnsi="Times New Roman"/>
        </w:rPr>
      </w:pPr>
    </w:p>
    <w:p w14:paraId="4A93FBF9" w14:textId="77777777" w:rsidR="00663C8A" w:rsidRDefault="005C76AC" w:rsidP="00BD72B8">
      <w:pPr>
        <w:spacing w:line="360" w:lineRule="auto"/>
        <w:rPr>
          <w:rFonts w:ascii="Times New Roman" w:hAnsi="Times New Roman"/>
        </w:rPr>
      </w:pPr>
      <w:r w:rsidRPr="00C509D3">
        <w:rPr>
          <w:rFonts w:ascii="Times New Roman" w:hAnsi="Times New Roman"/>
        </w:rPr>
        <w:t xml:space="preserve">This context has </w:t>
      </w:r>
      <w:r w:rsidR="00F42A6B" w:rsidRPr="00C509D3">
        <w:rPr>
          <w:rFonts w:ascii="Times New Roman" w:hAnsi="Times New Roman"/>
        </w:rPr>
        <w:t xml:space="preserve">interlocking </w:t>
      </w:r>
      <w:r w:rsidRPr="00C509D3">
        <w:rPr>
          <w:rFonts w:ascii="Times New Roman" w:hAnsi="Times New Roman"/>
        </w:rPr>
        <w:t>reshaping effects on the nature of research</w:t>
      </w:r>
      <w:r w:rsidR="00F42A6B" w:rsidRPr="00C509D3">
        <w:rPr>
          <w:rFonts w:ascii="Times New Roman" w:hAnsi="Times New Roman"/>
        </w:rPr>
        <w:t xml:space="preserve"> and</w:t>
      </w:r>
      <w:r w:rsidRPr="00C509D3">
        <w:rPr>
          <w:rFonts w:ascii="Times New Roman" w:hAnsi="Times New Roman"/>
        </w:rPr>
        <w:t xml:space="preserve"> of knowledge and</w:t>
      </w:r>
      <w:r w:rsidR="00F42A6B" w:rsidRPr="00C509D3">
        <w:rPr>
          <w:rFonts w:ascii="Times New Roman" w:hAnsi="Times New Roman"/>
        </w:rPr>
        <w:t xml:space="preserve">, consequently, on the nature of </w:t>
      </w:r>
      <w:r w:rsidR="00EE16CC">
        <w:rPr>
          <w:rFonts w:ascii="Times New Roman" w:hAnsi="Times New Roman"/>
        </w:rPr>
        <w:t>core value</w:t>
      </w:r>
      <w:r w:rsidR="00F42A6B" w:rsidRPr="00C509D3">
        <w:rPr>
          <w:rFonts w:ascii="Times New Roman" w:hAnsi="Times New Roman"/>
        </w:rPr>
        <w:t>s of</w:t>
      </w:r>
      <w:r w:rsidRPr="00C509D3">
        <w:rPr>
          <w:rFonts w:ascii="Times New Roman" w:hAnsi="Times New Roman"/>
        </w:rPr>
        <w:t xml:space="preserve"> academic identity.  In terms of research, f</w:t>
      </w:r>
      <w:r w:rsidR="004E1B12" w:rsidRPr="00C509D3">
        <w:rPr>
          <w:rFonts w:ascii="Times New Roman" w:hAnsi="Times New Roman"/>
        </w:rPr>
        <w:t xml:space="preserve">unding shifts from a patronage model, where researchers apply for funding for </w:t>
      </w:r>
      <w:proofErr w:type="gramStart"/>
      <w:r w:rsidR="004E1B12" w:rsidRPr="00C509D3">
        <w:rPr>
          <w:rFonts w:ascii="Times New Roman" w:hAnsi="Times New Roman"/>
        </w:rPr>
        <w:t>ideas</w:t>
      </w:r>
      <w:proofErr w:type="gramEnd"/>
      <w:r w:rsidR="004E1B12" w:rsidRPr="00C509D3">
        <w:rPr>
          <w:rFonts w:ascii="Times New Roman" w:hAnsi="Times New Roman"/>
        </w:rPr>
        <w:t xml:space="preserve"> they </w:t>
      </w:r>
      <w:r w:rsidR="004E1B12" w:rsidRPr="00BD72B8">
        <w:rPr>
          <w:rFonts w:ascii="Times New Roman" w:hAnsi="Times New Roman"/>
        </w:rPr>
        <w:t xml:space="preserve">decide for themselves, to an investment model (Cheek 2018).  Research grants become aligned with the needs of government and business.  Research Councils shift from funder to </w:t>
      </w:r>
      <w:proofErr w:type="spellStart"/>
      <w:r w:rsidR="004E1B12" w:rsidRPr="00BD72B8">
        <w:rPr>
          <w:rFonts w:ascii="Times New Roman" w:hAnsi="Times New Roman"/>
        </w:rPr>
        <w:t>contractee</w:t>
      </w:r>
      <w:proofErr w:type="spellEnd"/>
      <w:r w:rsidR="004E1B12" w:rsidRPr="00BD72B8">
        <w:rPr>
          <w:rFonts w:ascii="Times New Roman" w:hAnsi="Times New Roman"/>
        </w:rPr>
        <w:t xml:space="preserve">, allocating </w:t>
      </w:r>
      <w:r w:rsidR="00742546">
        <w:rPr>
          <w:rFonts w:ascii="Times New Roman" w:hAnsi="Times New Roman"/>
        </w:rPr>
        <w:t xml:space="preserve">greater </w:t>
      </w:r>
      <w:r w:rsidR="004E1B12" w:rsidRPr="00BD72B8">
        <w:rPr>
          <w:rFonts w:ascii="Times New Roman" w:hAnsi="Times New Roman"/>
        </w:rPr>
        <w:t>proportions of the funding available to bids focusing on specific government and business defined research topics or ‘challenge-led approaches’ (</w:t>
      </w:r>
      <w:proofErr w:type="spellStart"/>
      <w:r w:rsidR="004E1B12" w:rsidRPr="00BD72B8">
        <w:rPr>
          <w:rFonts w:ascii="Times New Roman" w:hAnsi="Times New Roman"/>
        </w:rPr>
        <w:t>Radice</w:t>
      </w:r>
      <w:proofErr w:type="spellEnd"/>
      <w:r w:rsidR="004E1B12" w:rsidRPr="00BD72B8">
        <w:rPr>
          <w:rFonts w:ascii="Times New Roman" w:hAnsi="Times New Roman"/>
        </w:rPr>
        <w:t xml:space="preserve"> 2013; Olive 2017).  The academic career is recast as an ‘entrepreneurial project’ </w:t>
      </w:r>
      <w:r w:rsidR="004E1B12" w:rsidRPr="00D07488">
        <w:rPr>
          <w:rFonts w:ascii="Times New Roman" w:hAnsi="Times New Roman"/>
        </w:rPr>
        <w:t>(</w:t>
      </w:r>
      <w:proofErr w:type="spellStart"/>
      <w:r w:rsidR="004E1B12" w:rsidRPr="00D07488">
        <w:rPr>
          <w:rFonts w:ascii="Times New Roman" w:hAnsi="Times New Roman"/>
        </w:rPr>
        <w:t>Cannizzo</w:t>
      </w:r>
      <w:proofErr w:type="spellEnd"/>
      <w:r w:rsidR="004E1B12" w:rsidRPr="00D07488">
        <w:rPr>
          <w:rFonts w:ascii="Times New Roman" w:hAnsi="Times New Roman"/>
        </w:rPr>
        <w:t xml:space="preserve"> 2018).  Academics are incentivised to focus on research, ‘capturing’ external</w:t>
      </w:r>
      <w:r w:rsidR="004E1B12" w:rsidRPr="00BD72B8">
        <w:rPr>
          <w:rFonts w:ascii="Times New Roman" w:hAnsi="Times New Roman"/>
        </w:rPr>
        <w:t xml:space="preserve"> funding, publishing peer-reviewed articles from the resultant projects, and ensuring economic and social impact from the research.  It benefits institutional reputation and ranking, and thus in turn their individual careers because they are doing valuable activities in the university’s terms (Brown 2018; Feldman and Sandoval 2018).  </w:t>
      </w:r>
    </w:p>
    <w:p w14:paraId="044E504A" w14:textId="77777777" w:rsidR="00663C8A" w:rsidRDefault="00663C8A" w:rsidP="00BD72B8">
      <w:pPr>
        <w:spacing w:line="360" w:lineRule="auto"/>
        <w:rPr>
          <w:rFonts w:ascii="Times New Roman" w:hAnsi="Times New Roman"/>
        </w:rPr>
      </w:pPr>
    </w:p>
    <w:p w14:paraId="130EE4C5" w14:textId="7C53F934" w:rsidR="004E1B12" w:rsidRPr="00BD72B8" w:rsidRDefault="004E1B12" w:rsidP="00BD72B8">
      <w:pPr>
        <w:spacing w:line="360" w:lineRule="auto"/>
        <w:rPr>
          <w:rFonts w:ascii="Times New Roman" w:hAnsi="Times New Roman"/>
        </w:rPr>
      </w:pPr>
      <w:r w:rsidRPr="00BD72B8">
        <w:rPr>
          <w:rFonts w:ascii="Times New Roman" w:hAnsi="Times New Roman"/>
        </w:rPr>
        <w:t xml:space="preserve">The UK Research Excellence Framework (REF) forms a key research performance feature at institutional and individual academic levels.  A neo-liberal technology for demonstrating productivity and grading quality of research, it is also concerned with assessing impact for wider society. </w:t>
      </w:r>
      <w:r w:rsidR="00663C8A">
        <w:rPr>
          <w:rFonts w:ascii="Times New Roman" w:hAnsi="Times New Roman"/>
        </w:rPr>
        <w:t xml:space="preserve">Universities submit published outputs from academic staff, and Impact Case Studies, which are then </w:t>
      </w:r>
      <w:proofErr w:type="gramStart"/>
      <w:r w:rsidR="00663C8A">
        <w:rPr>
          <w:rFonts w:ascii="Times New Roman" w:hAnsi="Times New Roman"/>
        </w:rPr>
        <w:t>graded</w:t>
      </w:r>
      <w:proofErr w:type="gramEnd"/>
      <w:r w:rsidR="00663C8A">
        <w:rPr>
          <w:rFonts w:ascii="Times New Roman" w:hAnsi="Times New Roman"/>
        </w:rPr>
        <w:t xml:space="preserve"> and funding allocated to the institution on this basis. </w:t>
      </w:r>
      <w:r w:rsidRPr="00BD72B8">
        <w:rPr>
          <w:rFonts w:ascii="Times New Roman" w:hAnsi="Times New Roman"/>
        </w:rPr>
        <w:t xml:space="preserve"> Mark </w:t>
      </w:r>
      <w:proofErr w:type="spellStart"/>
      <w:r w:rsidRPr="00BD72B8">
        <w:rPr>
          <w:rFonts w:ascii="Times New Roman" w:hAnsi="Times New Roman"/>
        </w:rPr>
        <w:t>Olssen</w:t>
      </w:r>
      <w:proofErr w:type="spellEnd"/>
      <w:r w:rsidRPr="00BD72B8">
        <w:rPr>
          <w:rFonts w:ascii="Times New Roman" w:hAnsi="Times New Roman"/>
        </w:rPr>
        <w:t xml:space="preserve"> (2016, 139) argues that the REF ‘constitutes an extension of the neo</w:t>
      </w:r>
      <w:r w:rsidR="00C92C2D" w:rsidRPr="00BD72B8">
        <w:rPr>
          <w:rFonts w:ascii="Times New Roman" w:hAnsi="Times New Roman"/>
        </w:rPr>
        <w:t>-</w:t>
      </w:r>
      <w:r w:rsidRPr="00BD72B8">
        <w:rPr>
          <w:rFonts w:ascii="Times New Roman" w:hAnsi="Times New Roman"/>
        </w:rPr>
        <w:t xml:space="preserve">liberal project from how academics have met their responsibilities to control over the content of research itself’.  </w:t>
      </w:r>
    </w:p>
    <w:p w14:paraId="51DCCE44" w14:textId="77777777" w:rsidR="004E1B12" w:rsidRPr="00BD72B8" w:rsidRDefault="004E1B12" w:rsidP="00BD72B8">
      <w:pPr>
        <w:spacing w:line="360" w:lineRule="auto"/>
        <w:rPr>
          <w:rFonts w:ascii="Times New Roman" w:hAnsi="Times New Roman"/>
        </w:rPr>
      </w:pPr>
    </w:p>
    <w:p w14:paraId="79330B2A" w14:textId="6183A13F" w:rsidR="004E1B12" w:rsidRPr="00BD72B8" w:rsidRDefault="004E1B12" w:rsidP="00BD72B8">
      <w:pPr>
        <w:spacing w:line="360" w:lineRule="auto"/>
        <w:rPr>
          <w:rFonts w:ascii="Times New Roman" w:hAnsi="Times New Roman"/>
        </w:rPr>
      </w:pPr>
      <w:r w:rsidRPr="00BD72B8">
        <w:rPr>
          <w:rFonts w:ascii="Times New Roman" w:hAnsi="Times New Roman"/>
        </w:rPr>
        <w:t>The nature of knowledge production in universities</w:t>
      </w:r>
      <w:r w:rsidR="005C76AC">
        <w:rPr>
          <w:rFonts w:ascii="Times New Roman" w:hAnsi="Times New Roman"/>
        </w:rPr>
        <w:t xml:space="preserve"> also</w:t>
      </w:r>
      <w:r w:rsidRPr="00BD72B8">
        <w:rPr>
          <w:rFonts w:ascii="Times New Roman" w:hAnsi="Times New Roman"/>
        </w:rPr>
        <w:t xml:space="preserve"> is altered, with funding bodies dictating institutional research priorities, and institutions shaping individual research </w:t>
      </w:r>
      <w:r w:rsidRPr="00BD72B8">
        <w:rPr>
          <w:rFonts w:ascii="Times New Roman" w:hAnsi="Times New Roman"/>
        </w:rPr>
        <w:lastRenderedPageBreak/>
        <w:t xml:space="preserve">priorities, diminishing researcher autonomy and stifling creativity.  Researchers operate in a research marketplace driving the world of universities, where research is ‘bought’ and ‘sold’ (Cheek 2008, 2018).  Research becomes enterprise and aligned with the short-term, goal-oriented agendas of funding agencies and non-academic ‘users’ of research.  Scientists have expressed concern about the consequences for ‘blue-skies’, curiosity-driven </w:t>
      </w:r>
      <w:r w:rsidRPr="00D07488">
        <w:rPr>
          <w:rFonts w:ascii="Times New Roman" w:hAnsi="Times New Roman"/>
        </w:rPr>
        <w:t>research (</w:t>
      </w:r>
      <w:r w:rsidR="00D07488" w:rsidRPr="00D07488">
        <w:rPr>
          <w:rFonts w:ascii="Times New Roman" w:hAnsi="Times New Roman"/>
        </w:rPr>
        <w:t xml:space="preserve">e.g. </w:t>
      </w:r>
      <w:proofErr w:type="spellStart"/>
      <w:r w:rsidRPr="00D07488">
        <w:rPr>
          <w:rFonts w:ascii="Times New Roman" w:hAnsi="Times New Roman"/>
        </w:rPr>
        <w:t>Bhattacharaya</w:t>
      </w:r>
      <w:proofErr w:type="spellEnd"/>
      <w:r w:rsidRPr="00D07488">
        <w:rPr>
          <w:rFonts w:ascii="Times New Roman" w:hAnsi="Times New Roman"/>
        </w:rPr>
        <w:t xml:space="preserve"> 2012), and social researchers about the prioritising of</w:t>
      </w:r>
      <w:r w:rsidRPr="00BD72B8">
        <w:rPr>
          <w:rFonts w:ascii="Times New Roman" w:hAnsi="Times New Roman"/>
        </w:rPr>
        <w:t xml:space="preserve"> quantitative over qualitative methods in a neo</w:t>
      </w:r>
      <w:r w:rsidR="00C92C2D" w:rsidRPr="00BD72B8">
        <w:rPr>
          <w:rFonts w:ascii="Times New Roman" w:hAnsi="Times New Roman"/>
        </w:rPr>
        <w:t>-</w:t>
      </w:r>
      <w:r w:rsidRPr="00BD72B8">
        <w:rPr>
          <w:rFonts w:ascii="Times New Roman" w:hAnsi="Times New Roman"/>
        </w:rPr>
        <w:t>liberalised climate (</w:t>
      </w:r>
      <w:proofErr w:type="spellStart"/>
      <w:r w:rsidRPr="00BD72B8">
        <w:rPr>
          <w:rFonts w:ascii="Times New Roman" w:hAnsi="Times New Roman"/>
        </w:rPr>
        <w:t>Bradburd</w:t>
      </w:r>
      <w:proofErr w:type="spellEnd"/>
      <w:r w:rsidRPr="00BD72B8">
        <w:rPr>
          <w:rFonts w:ascii="Times New Roman" w:hAnsi="Times New Roman"/>
        </w:rPr>
        <w:t xml:space="preserve"> 2006; Cheek 2008).  Academics may switch their attention to well-funded areas and change their methodology to increase their chances of funding success (</w:t>
      </w:r>
      <w:proofErr w:type="spellStart"/>
      <w:r w:rsidRPr="00BD72B8">
        <w:rPr>
          <w:rFonts w:ascii="Times New Roman" w:hAnsi="Times New Roman"/>
        </w:rPr>
        <w:t>Polster</w:t>
      </w:r>
      <w:proofErr w:type="spellEnd"/>
      <w:r w:rsidRPr="00BD72B8">
        <w:rPr>
          <w:rFonts w:ascii="Times New Roman" w:hAnsi="Times New Roman"/>
        </w:rPr>
        <w:t xml:space="preserve"> 2007).  </w:t>
      </w:r>
    </w:p>
    <w:p w14:paraId="5C1EFB0F" w14:textId="77777777" w:rsidR="004E1B12" w:rsidRPr="00BD72B8" w:rsidRDefault="004E1B12" w:rsidP="00BD72B8">
      <w:pPr>
        <w:spacing w:line="360" w:lineRule="auto"/>
        <w:rPr>
          <w:rFonts w:ascii="Times New Roman" w:hAnsi="Times New Roman"/>
        </w:rPr>
      </w:pPr>
    </w:p>
    <w:p w14:paraId="4CE14DC9" w14:textId="08769250" w:rsidR="005C76AC" w:rsidRDefault="004E1B12" w:rsidP="00BD72B8">
      <w:pPr>
        <w:spacing w:line="360" w:lineRule="auto"/>
        <w:rPr>
          <w:rFonts w:ascii="Times New Roman" w:hAnsi="Times New Roman"/>
        </w:rPr>
      </w:pPr>
      <w:r w:rsidRPr="00BD72B8">
        <w:rPr>
          <w:rFonts w:ascii="Times New Roman" w:hAnsi="Times New Roman"/>
        </w:rPr>
        <w:t xml:space="preserve">Yet there is also </w:t>
      </w:r>
      <w:r w:rsidR="0015624D">
        <w:rPr>
          <w:rFonts w:ascii="Times New Roman" w:hAnsi="Times New Roman"/>
        </w:rPr>
        <w:t xml:space="preserve">some </w:t>
      </w:r>
      <w:r w:rsidRPr="00BD72B8">
        <w:rPr>
          <w:rFonts w:ascii="Times New Roman" w:hAnsi="Times New Roman"/>
        </w:rPr>
        <w:t xml:space="preserve">evidence that academics can adopt strategies to create and protect spaces of independence within the higher education system (Feldman and Sandoval 2018; Mahoney and Weiner 2019).  This may include conducting unfunded research as the freedom to pursue topics outside of narrow policy and business relevant preoccupations (Cheek 2017).  James Smith and Sara Delamont’s edited collection of ‘lost ethnographies’ (2019) includes academics pursuing unfunded research because they have tried and been rejected for funding, think that their idea does not fit funder objectives and so do not bother to apply, or simply ‘just wanted to do it’ out of intellectual curiosity.  </w:t>
      </w:r>
    </w:p>
    <w:p w14:paraId="00F94F5B" w14:textId="77777777" w:rsidR="005C76AC" w:rsidRPr="00941F9A" w:rsidRDefault="005C76AC" w:rsidP="00BD72B8">
      <w:pPr>
        <w:spacing w:line="360" w:lineRule="auto"/>
        <w:rPr>
          <w:rFonts w:ascii="Times New Roman" w:hAnsi="Times New Roman"/>
        </w:rPr>
      </w:pPr>
    </w:p>
    <w:p w14:paraId="3A7D1582" w14:textId="64CAAA63" w:rsidR="004E1B12" w:rsidRPr="00BD72B8" w:rsidRDefault="00DE1C90" w:rsidP="00BD72B8">
      <w:pPr>
        <w:spacing w:line="360" w:lineRule="auto"/>
        <w:rPr>
          <w:rFonts w:ascii="Times New Roman" w:hAnsi="Times New Roman"/>
        </w:rPr>
      </w:pPr>
      <w:bookmarkStart w:id="1" w:name="_Hlk42427496"/>
      <w:r w:rsidRPr="00941F9A">
        <w:rPr>
          <w:rFonts w:ascii="Times New Roman" w:hAnsi="Times New Roman"/>
        </w:rPr>
        <w:t>The reshaping of research and knowledge has consequences for how academics may perceive</w:t>
      </w:r>
      <w:r w:rsidR="00871735" w:rsidRPr="00941F9A">
        <w:rPr>
          <w:rFonts w:ascii="Times New Roman" w:hAnsi="Times New Roman"/>
        </w:rPr>
        <w:t xml:space="preserve"> and reconcile</w:t>
      </w:r>
      <w:r w:rsidRPr="00941F9A">
        <w:rPr>
          <w:rFonts w:ascii="Times New Roman" w:hAnsi="Times New Roman"/>
        </w:rPr>
        <w:t xml:space="preserve"> </w:t>
      </w:r>
      <w:r w:rsidR="00871735" w:rsidRPr="00941F9A">
        <w:rPr>
          <w:rFonts w:ascii="Times New Roman" w:hAnsi="Times New Roman"/>
        </w:rPr>
        <w:t xml:space="preserve">tensions concerning </w:t>
      </w:r>
      <w:r w:rsidR="00086468" w:rsidRPr="00941F9A">
        <w:rPr>
          <w:rFonts w:ascii="Times New Roman" w:hAnsi="Times New Roman"/>
        </w:rPr>
        <w:t xml:space="preserve">an essential </w:t>
      </w:r>
      <w:r w:rsidR="00AA4D1F" w:rsidRPr="00941F9A">
        <w:rPr>
          <w:rFonts w:ascii="Times New Roman" w:hAnsi="Times New Roman"/>
        </w:rPr>
        <w:t>aspect</w:t>
      </w:r>
      <w:r w:rsidR="00086468" w:rsidRPr="00941F9A">
        <w:rPr>
          <w:rFonts w:ascii="Times New Roman" w:hAnsi="Times New Roman"/>
        </w:rPr>
        <w:t xml:space="preserve"> of</w:t>
      </w:r>
      <w:r w:rsidR="00AA4D1F" w:rsidRPr="00941F9A">
        <w:rPr>
          <w:rFonts w:ascii="Times New Roman" w:hAnsi="Times New Roman"/>
        </w:rPr>
        <w:t xml:space="preserve"> </w:t>
      </w:r>
      <w:r w:rsidRPr="00941F9A">
        <w:rPr>
          <w:rFonts w:ascii="Times New Roman" w:hAnsi="Times New Roman"/>
        </w:rPr>
        <w:t>their identity</w:t>
      </w:r>
      <w:r w:rsidR="00871735" w:rsidRPr="00941F9A">
        <w:rPr>
          <w:rFonts w:ascii="Times New Roman" w:hAnsi="Times New Roman"/>
        </w:rPr>
        <w:t>.  Mary Henkel’s influential work on academic identity refers to it as articulat</w:t>
      </w:r>
      <w:r w:rsidR="00AA4D1F" w:rsidRPr="00941F9A">
        <w:rPr>
          <w:rFonts w:ascii="Times New Roman" w:hAnsi="Times New Roman"/>
        </w:rPr>
        <w:t>ing with</w:t>
      </w:r>
      <w:r w:rsidR="00871735" w:rsidRPr="00941F9A">
        <w:rPr>
          <w:rFonts w:ascii="Times New Roman" w:hAnsi="Times New Roman"/>
        </w:rPr>
        <w:t xml:space="preserve"> and reflective of the </w:t>
      </w:r>
      <w:r w:rsidR="003C0611" w:rsidRPr="00941F9A">
        <w:rPr>
          <w:rFonts w:ascii="Times New Roman" w:hAnsi="Times New Roman"/>
        </w:rPr>
        <w:t xml:space="preserve">context of the shifting higher education system </w:t>
      </w:r>
      <w:r w:rsidR="00871735" w:rsidRPr="00941F9A">
        <w:rPr>
          <w:rFonts w:ascii="Times New Roman" w:hAnsi="Times New Roman"/>
        </w:rPr>
        <w:t xml:space="preserve">in which it is </w:t>
      </w:r>
      <w:r w:rsidR="003C0611" w:rsidRPr="00941F9A">
        <w:rPr>
          <w:rFonts w:ascii="Times New Roman" w:hAnsi="Times New Roman"/>
        </w:rPr>
        <w:t>formed</w:t>
      </w:r>
      <w:r w:rsidR="00122C7B" w:rsidRPr="00941F9A">
        <w:rPr>
          <w:rFonts w:ascii="Times New Roman" w:hAnsi="Times New Roman"/>
        </w:rPr>
        <w:t>,</w:t>
      </w:r>
      <w:r w:rsidR="003C0611" w:rsidRPr="00941F9A">
        <w:rPr>
          <w:rFonts w:ascii="Times New Roman" w:hAnsi="Times New Roman"/>
        </w:rPr>
        <w:t xml:space="preserve"> and </w:t>
      </w:r>
      <w:r w:rsidR="00122C7B" w:rsidRPr="00941F9A">
        <w:rPr>
          <w:rFonts w:ascii="Times New Roman" w:hAnsi="Times New Roman"/>
        </w:rPr>
        <w:t xml:space="preserve">as </w:t>
      </w:r>
      <w:r w:rsidR="00871735" w:rsidRPr="00941F9A">
        <w:rPr>
          <w:rFonts w:ascii="Times New Roman" w:hAnsi="Times New Roman"/>
        </w:rPr>
        <w:t xml:space="preserve">continuously </w:t>
      </w:r>
      <w:r w:rsidR="00597DED" w:rsidRPr="00941F9A">
        <w:rPr>
          <w:rFonts w:ascii="Times New Roman" w:hAnsi="Times New Roman"/>
        </w:rPr>
        <w:t xml:space="preserve">adapting </w:t>
      </w:r>
      <w:r w:rsidR="00AA4D1F" w:rsidRPr="00941F9A">
        <w:rPr>
          <w:rFonts w:ascii="Times New Roman" w:hAnsi="Times New Roman"/>
        </w:rPr>
        <w:t xml:space="preserve">over time </w:t>
      </w:r>
      <w:r w:rsidR="00871735" w:rsidRPr="00941F9A">
        <w:rPr>
          <w:rFonts w:ascii="Times New Roman" w:hAnsi="Times New Roman"/>
        </w:rPr>
        <w:t>(</w:t>
      </w:r>
      <w:r w:rsidR="00C509D3" w:rsidRPr="00941F9A">
        <w:rPr>
          <w:rFonts w:ascii="Times New Roman" w:hAnsi="Times New Roman"/>
        </w:rPr>
        <w:t xml:space="preserve">e.g. </w:t>
      </w:r>
      <w:r w:rsidR="00871735" w:rsidRPr="00941F9A">
        <w:rPr>
          <w:rFonts w:ascii="Times New Roman" w:hAnsi="Times New Roman"/>
        </w:rPr>
        <w:t>200</w:t>
      </w:r>
      <w:r w:rsidR="00D07488">
        <w:rPr>
          <w:rFonts w:ascii="Times New Roman" w:hAnsi="Times New Roman"/>
        </w:rPr>
        <w:t>5</w:t>
      </w:r>
      <w:r w:rsidR="003C0611" w:rsidRPr="00941F9A">
        <w:rPr>
          <w:rFonts w:ascii="Times New Roman" w:hAnsi="Times New Roman"/>
        </w:rPr>
        <w:t>, 200</w:t>
      </w:r>
      <w:r w:rsidR="00AA4D1F" w:rsidRPr="00941F9A">
        <w:rPr>
          <w:rFonts w:ascii="Times New Roman" w:hAnsi="Times New Roman"/>
        </w:rPr>
        <w:t>9</w:t>
      </w:r>
      <w:r w:rsidR="00871735" w:rsidRPr="00941F9A">
        <w:rPr>
          <w:rFonts w:ascii="Times New Roman" w:hAnsi="Times New Roman"/>
        </w:rPr>
        <w:t>)</w:t>
      </w:r>
      <w:r w:rsidR="003C0611" w:rsidRPr="00941F9A">
        <w:rPr>
          <w:rFonts w:ascii="Times New Roman" w:hAnsi="Times New Roman"/>
        </w:rPr>
        <w:t xml:space="preserve">.  Its </w:t>
      </w:r>
      <w:r w:rsidR="00AA4D1F" w:rsidRPr="00941F9A">
        <w:rPr>
          <w:rFonts w:ascii="Times New Roman" w:hAnsi="Times New Roman"/>
        </w:rPr>
        <w:t xml:space="preserve">fluidity </w:t>
      </w:r>
      <w:r w:rsidR="003C0611" w:rsidRPr="00941F9A">
        <w:rPr>
          <w:rFonts w:ascii="Times New Roman" w:hAnsi="Times New Roman"/>
        </w:rPr>
        <w:t xml:space="preserve">under changing circumstances </w:t>
      </w:r>
      <w:r w:rsidR="00122C7B" w:rsidRPr="00941F9A">
        <w:rPr>
          <w:rFonts w:ascii="Times New Roman" w:hAnsi="Times New Roman"/>
        </w:rPr>
        <w:t xml:space="preserve">means that </w:t>
      </w:r>
      <w:r w:rsidR="00C509D3" w:rsidRPr="00941F9A">
        <w:rPr>
          <w:rFonts w:ascii="Times New Roman" w:hAnsi="Times New Roman"/>
        </w:rPr>
        <w:t xml:space="preserve">what it </w:t>
      </w:r>
      <w:r w:rsidR="00122C7B" w:rsidRPr="00941F9A">
        <w:rPr>
          <w:rFonts w:ascii="Times New Roman" w:hAnsi="Times New Roman"/>
        </w:rPr>
        <w:t xml:space="preserve">is </w:t>
      </w:r>
      <w:r w:rsidR="00C509D3" w:rsidRPr="00941F9A">
        <w:rPr>
          <w:rFonts w:ascii="Times New Roman" w:hAnsi="Times New Roman"/>
        </w:rPr>
        <w:t xml:space="preserve">to be an academic </w:t>
      </w:r>
      <w:r w:rsidR="00122C7B" w:rsidRPr="00941F9A">
        <w:rPr>
          <w:rFonts w:ascii="Times New Roman" w:hAnsi="Times New Roman"/>
        </w:rPr>
        <w:t xml:space="preserve">is </w:t>
      </w:r>
      <w:r w:rsidR="003C0611" w:rsidRPr="00941F9A">
        <w:rPr>
          <w:rFonts w:ascii="Times New Roman" w:hAnsi="Times New Roman"/>
        </w:rPr>
        <w:t>ambiguous</w:t>
      </w:r>
      <w:r w:rsidR="00597DED" w:rsidRPr="00941F9A">
        <w:rPr>
          <w:rFonts w:ascii="Times New Roman" w:hAnsi="Times New Roman"/>
        </w:rPr>
        <w:t>,</w:t>
      </w:r>
      <w:r w:rsidR="003C0611" w:rsidRPr="00941F9A">
        <w:rPr>
          <w:rFonts w:ascii="Times New Roman" w:hAnsi="Times New Roman"/>
        </w:rPr>
        <w:t xml:space="preserve"> multi-dimensional</w:t>
      </w:r>
      <w:r w:rsidR="00597DED" w:rsidRPr="00941F9A">
        <w:rPr>
          <w:rFonts w:ascii="Times New Roman" w:hAnsi="Times New Roman"/>
        </w:rPr>
        <w:t xml:space="preserve"> and incorporate</w:t>
      </w:r>
      <w:r w:rsidR="00122C7B" w:rsidRPr="00941F9A">
        <w:rPr>
          <w:rFonts w:ascii="Times New Roman" w:hAnsi="Times New Roman"/>
        </w:rPr>
        <w:t>s</w:t>
      </w:r>
      <w:r w:rsidR="00597DED" w:rsidRPr="00941F9A">
        <w:rPr>
          <w:rFonts w:ascii="Times New Roman" w:hAnsi="Times New Roman"/>
        </w:rPr>
        <w:t xml:space="preserve"> apparent contradictions</w:t>
      </w:r>
      <w:r w:rsidR="00086468" w:rsidRPr="00941F9A">
        <w:rPr>
          <w:rFonts w:ascii="Times New Roman" w:hAnsi="Times New Roman"/>
        </w:rPr>
        <w:t>, involving both continuity and change</w:t>
      </w:r>
      <w:r w:rsidR="00597DED" w:rsidRPr="00941F9A">
        <w:rPr>
          <w:rFonts w:ascii="Times New Roman" w:hAnsi="Times New Roman"/>
        </w:rPr>
        <w:t xml:space="preserve">.  </w:t>
      </w:r>
      <w:r w:rsidR="00AA4D1F" w:rsidRPr="00941F9A">
        <w:rPr>
          <w:rFonts w:ascii="Times New Roman" w:hAnsi="Times New Roman"/>
        </w:rPr>
        <w:t>This dynamism is collective and individual, with academics holding a sense of what has, does</w:t>
      </w:r>
      <w:r w:rsidR="0045130D" w:rsidRPr="00941F9A">
        <w:rPr>
          <w:rFonts w:ascii="Times New Roman" w:hAnsi="Times New Roman"/>
        </w:rPr>
        <w:t>, could and sh</w:t>
      </w:r>
      <w:r w:rsidR="00AA4D1F" w:rsidRPr="00941F9A">
        <w:rPr>
          <w:rFonts w:ascii="Times New Roman" w:hAnsi="Times New Roman"/>
        </w:rPr>
        <w:t xml:space="preserve">ould comprise the academic </w:t>
      </w:r>
      <w:r w:rsidR="00040FFE" w:rsidRPr="00941F9A">
        <w:rPr>
          <w:rFonts w:ascii="Times New Roman" w:hAnsi="Times New Roman"/>
        </w:rPr>
        <w:t xml:space="preserve">identity and its </w:t>
      </w:r>
      <w:r w:rsidR="0045130D" w:rsidRPr="00941F9A">
        <w:rPr>
          <w:rFonts w:ascii="Times New Roman" w:hAnsi="Times New Roman"/>
        </w:rPr>
        <w:t>values.  The contemporary sector context for this</w:t>
      </w:r>
      <w:r w:rsidR="00086468" w:rsidRPr="00941F9A">
        <w:rPr>
          <w:rFonts w:ascii="Times New Roman" w:hAnsi="Times New Roman"/>
        </w:rPr>
        <w:t xml:space="preserve"> continuity and change in academic identity</w:t>
      </w:r>
      <w:r w:rsidR="0045130D" w:rsidRPr="00941F9A">
        <w:rPr>
          <w:rFonts w:ascii="Times New Roman" w:hAnsi="Times New Roman"/>
        </w:rPr>
        <w:t xml:space="preserve">, as Jennie </w:t>
      </w:r>
      <w:proofErr w:type="spellStart"/>
      <w:r w:rsidR="0045130D" w:rsidRPr="00941F9A">
        <w:rPr>
          <w:rFonts w:ascii="Times New Roman" w:hAnsi="Times New Roman"/>
        </w:rPr>
        <w:t>Billot</w:t>
      </w:r>
      <w:proofErr w:type="spellEnd"/>
      <w:r w:rsidR="0045130D" w:rsidRPr="00941F9A">
        <w:rPr>
          <w:rFonts w:ascii="Times New Roman" w:hAnsi="Times New Roman"/>
        </w:rPr>
        <w:t xml:space="preserve"> points out (2010: 712) is challenges to</w:t>
      </w:r>
      <w:r w:rsidR="00941F9A" w:rsidRPr="00941F9A">
        <w:rPr>
          <w:rFonts w:ascii="Times New Roman" w:hAnsi="Times New Roman"/>
        </w:rPr>
        <w:t xml:space="preserve"> the longstanding core value of</w:t>
      </w:r>
      <w:r w:rsidR="0045130D" w:rsidRPr="00941F9A">
        <w:rPr>
          <w:rFonts w:ascii="Times New Roman" w:hAnsi="Times New Roman"/>
        </w:rPr>
        <w:t xml:space="preserve"> ‘the academic’s sense of freedom’ by ‘revised institutional mores, which demand the ideological engagement and endorsement of economic and managerial priorities’.</w:t>
      </w:r>
      <w:r w:rsidR="00597DED" w:rsidRPr="00941F9A">
        <w:rPr>
          <w:rFonts w:ascii="Times New Roman" w:hAnsi="Times New Roman"/>
        </w:rPr>
        <w:t xml:space="preserve">  </w:t>
      </w:r>
      <w:r w:rsidR="00BA2C83" w:rsidRPr="00941F9A">
        <w:rPr>
          <w:rFonts w:ascii="Times New Roman" w:hAnsi="Times New Roman"/>
        </w:rPr>
        <w:t>Specifically</w:t>
      </w:r>
      <w:r w:rsidR="00597DED" w:rsidRPr="00941F9A">
        <w:rPr>
          <w:rFonts w:ascii="Times New Roman" w:hAnsi="Times New Roman"/>
        </w:rPr>
        <w:t xml:space="preserve">, </w:t>
      </w:r>
      <w:r w:rsidR="00C509D3" w:rsidRPr="00941F9A">
        <w:rPr>
          <w:rFonts w:ascii="Times New Roman" w:hAnsi="Times New Roman"/>
        </w:rPr>
        <w:t xml:space="preserve">for </w:t>
      </w:r>
      <w:r w:rsidR="00597DED" w:rsidRPr="00941F9A">
        <w:rPr>
          <w:rFonts w:ascii="Times New Roman" w:hAnsi="Times New Roman"/>
        </w:rPr>
        <w:t xml:space="preserve">academic research identities </w:t>
      </w:r>
      <w:r w:rsidR="00C509D3" w:rsidRPr="00941F9A">
        <w:rPr>
          <w:rFonts w:ascii="Times New Roman" w:hAnsi="Times New Roman"/>
        </w:rPr>
        <w:t>t</w:t>
      </w:r>
      <w:r w:rsidR="004E1B12" w:rsidRPr="00941F9A">
        <w:rPr>
          <w:rFonts w:ascii="Times New Roman" w:hAnsi="Times New Roman"/>
        </w:rPr>
        <w:t xml:space="preserve">his raises a set of questions at the heart of this article: is the activity of unfunded </w:t>
      </w:r>
      <w:r w:rsidR="004E1B12" w:rsidRPr="00BD72B8">
        <w:rPr>
          <w:rFonts w:ascii="Times New Roman" w:hAnsi="Times New Roman"/>
        </w:rPr>
        <w:t>research a compliant response in a competitive context</w:t>
      </w:r>
      <w:r w:rsidR="005C76AC">
        <w:rPr>
          <w:rFonts w:ascii="Times New Roman" w:hAnsi="Times New Roman"/>
        </w:rPr>
        <w:t xml:space="preserve"> by entrepreneurial academics</w:t>
      </w:r>
      <w:r w:rsidR="004E1B12" w:rsidRPr="00BD72B8">
        <w:rPr>
          <w:rFonts w:ascii="Times New Roman" w:hAnsi="Times New Roman"/>
        </w:rPr>
        <w:t xml:space="preserve">, or a </w:t>
      </w:r>
      <w:r w:rsidR="004E1B12" w:rsidRPr="00BD72B8">
        <w:rPr>
          <w:rFonts w:ascii="Times New Roman" w:hAnsi="Times New Roman"/>
        </w:rPr>
        <w:lastRenderedPageBreak/>
        <w:t xml:space="preserve">resistory challenge </w:t>
      </w:r>
      <w:r w:rsidR="00941F9A">
        <w:rPr>
          <w:rFonts w:ascii="Times New Roman" w:hAnsi="Times New Roman"/>
        </w:rPr>
        <w:t xml:space="preserve">by intellectually-driven academics </w:t>
      </w:r>
      <w:r w:rsidR="004E1B12" w:rsidRPr="00BD72B8">
        <w:rPr>
          <w:rFonts w:ascii="Times New Roman" w:hAnsi="Times New Roman"/>
        </w:rPr>
        <w:t xml:space="preserve">to the confinement of </w:t>
      </w:r>
      <w:r w:rsidR="005C76AC">
        <w:rPr>
          <w:rFonts w:ascii="Times New Roman" w:hAnsi="Times New Roman"/>
        </w:rPr>
        <w:t xml:space="preserve">scholarly </w:t>
      </w:r>
      <w:r w:rsidR="004E1B12" w:rsidRPr="00BD72B8">
        <w:rPr>
          <w:rFonts w:ascii="Times New Roman" w:hAnsi="Times New Roman"/>
        </w:rPr>
        <w:t>creativity</w:t>
      </w:r>
      <w:r w:rsidR="00BA2C83">
        <w:rPr>
          <w:rFonts w:ascii="Times New Roman" w:hAnsi="Times New Roman"/>
        </w:rPr>
        <w:t xml:space="preserve">, and </w:t>
      </w:r>
      <w:r w:rsidR="00941F9A">
        <w:rPr>
          <w:rFonts w:ascii="Times New Roman" w:hAnsi="Times New Roman"/>
        </w:rPr>
        <w:t xml:space="preserve">thus </w:t>
      </w:r>
      <w:r w:rsidR="00EE16CC">
        <w:rPr>
          <w:rFonts w:ascii="Times New Roman" w:hAnsi="Times New Roman"/>
        </w:rPr>
        <w:t xml:space="preserve">what can unfunded research tell us about academic </w:t>
      </w:r>
      <w:r w:rsidR="00BA2C83">
        <w:rPr>
          <w:rFonts w:ascii="Times New Roman" w:hAnsi="Times New Roman"/>
        </w:rPr>
        <w:t>identities in the contemporary academy</w:t>
      </w:r>
      <w:r w:rsidR="004E1B12" w:rsidRPr="00BD72B8">
        <w:rPr>
          <w:rFonts w:ascii="Times New Roman" w:hAnsi="Times New Roman"/>
        </w:rPr>
        <w:t>?</w:t>
      </w:r>
      <w:r w:rsidR="00663C8A">
        <w:rPr>
          <w:rStyle w:val="EndnoteReference"/>
          <w:rFonts w:ascii="Times New Roman" w:hAnsi="Times New Roman"/>
        </w:rPr>
        <w:endnoteReference w:id="3"/>
      </w:r>
      <w:r w:rsidR="00BA2C83">
        <w:rPr>
          <w:rFonts w:ascii="Times New Roman" w:hAnsi="Times New Roman"/>
        </w:rPr>
        <w:t xml:space="preserve"> </w:t>
      </w:r>
    </w:p>
    <w:bookmarkEnd w:id="1"/>
    <w:p w14:paraId="2C2DFF94" w14:textId="12B95506" w:rsidR="004E1B12" w:rsidRPr="00BD72B8" w:rsidRDefault="004E1B12" w:rsidP="00BD72B8">
      <w:pPr>
        <w:spacing w:line="360" w:lineRule="auto"/>
        <w:rPr>
          <w:rFonts w:ascii="Times New Roman" w:hAnsi="Times New Roman"/>
        </w:rPr>
      </w:pPr>
    </w:p>
    <w:p w14:paraId="77E9304D" w14:textId="252029D9" w:rsidR="004E1B12" w:rsidRPr="00BD72B8" w:rsidRDefault="004E1B12" w:rsidP="00BD72B8">
      <w:pPr>
        <w:spacing w:line="360" w:lineRule="auto"/>
        <w:rPr>
          <w:rFonts w:ascii="Times New Roman" w:hAnsi="Times New Roman"/>
          <w:b/>
          <w:bCs/>
        </w:rPr>
      </w:pPr>
      <w:r w:rsidRPr="00BD72B8">
        <w:rPr>
          <w:rFonts w:ascii="Times New Roman" w:hAnsi="Times New Roman"/>
          <w:b/>
          <w:bCs/>
        </w:rPr>
        <w:t>Methods</w:t>
      </w:r>
    </w:p>
    <w:p w14:paraId="5DF2362F" w14:textId="04DA6C01" w:rsidR="004E1B12" w:rsidRPr="00BD72B8" w:rsidRDefault="004E1B12" w:rsidP="00BD72B8">
      <w:pPr>
        <w:spacing w:line="360" w:lineRule="auto"/>
        <w:rPr>
          <w:rFonts w:ascii="Times New Roman" w:hAnsi="Times New Roman"/>
        </w:rPr>
      </w:pPr>
    </w:p>
    <w:p w14:paraId="4DA1DE83" w14:textId="77777777" w:rsidR="00663C8A" w:rsidRDefault="004E1B12" w:rsidP="00BD72B8">
      <w:pPr>
        <w:spacing w:line="360" w:lineRule="auto"/>
        <w:rPr>
          <w:rFonts w:ascii="Times New Roman" w:hAnsi="Times New Roman"/>
        </w:rPr>
      </w:pPr>
      <w:r w:rsidRPr="00BD72B8">
        <w:rPr>
          <w:rFonts w:ascii="Times New Roman" w:hAnsi="Times New Roman"/>
        </w:rPr>
        <w:t xml:space="preserve">The research underpinning this article on unfunded research is unfunded – a sort of </w:t>
      </w:r>
      <w:r w:rsidRPr="00412F0C">
        <w:rPr>
          <w:rFonts w:ascii="Times New Roman" w:hAnsi="Times New Roman"/>
        </w:rPr>
        <w:t>participatory action research conducted out of intellectual interest.  I issued calls for research participants via various</w:t>
      </w:r>
      <w:r w:rsidR="005C76AC" w:rsidRPr="00412F0C">
        <w:rPr>
          <w:rFonts w:ascii="Times New Roman" w:hAnsi="Times New Roman"/>
        </w:rPr>
        <w:t xml:space="preserve"> lists on</w:t>
      </w:r>
      <w:r w:rsidRPr="00412F0C">
        <w:rPr>
          <w:rFonts w:ascii="Times New Roman" w:hAnsi="Times New Roman"/>
        </w:rPr>
        <w:t xml:space="preserve"> J</w:t>
      </w:r>
      <w:r w:rsidR="00CC1642">
        <w:rPr>
          <w:rFonts w:ascii="Times New Roman" w:hAnsi="Times New Roman"/>
        </w:rPr>
        <w:t>isc (formerly the Joint Information Systems Committee)</w:t>
      </w:r>
      <w:r w:rsidR="00412F0C" w:rsidRPr="00412F0C">
        <w:rPr>
          <w:rFonts w:ascii="Times New Roman" w:hAnsi="Times New Roman"/>
        </w:rPr>
        <w:t xml:space="preserve">, the UK’s </w:t>
      </w:r>
      <w:r w:rsidR="00412F0C" w:rsidRPr="00412F0C">
        <w:rPr>
          <w:rFonts w:ascii="Times New Roman" w:hAnsi="Times New Roman"/>
          <w:shd w:val="clear" w:color="auto" w:fill="FFFFFF"/>
        </w:rPr>
        <w:t>national academic mailing list service,</w:t>
      </w:r>
      <w:r w:rsidRPr="00412F0C">
        <w:rPr>
          <w:rFonts w:ascii="Times New Roman" w:hAnsi="Times New Roman"/>
        </w:rPr>
        <w:t xml:space="preserve"> and on Twitter, explaining that I was undertaking a piece of unfunded research </w:t>
      </w:r>
      <w:r w:rsidRPr="00BD72B8">
        <w:rPr>
          <w:rFonts w:ascii="Times New Roman" w:hAnsi="Times New Roman"/>
        </w:rPr>
        <w:t>exploring the experience of UK-based academics who have carried out unfunded research.  I interviewed 30 participants who responded to the call</w:t>
      </w:r>
      <w:r w:rsidR="00663C8A">
        <w:rPr>
          <w:rFonts w:ascii="Times New Roman" w:hAnsi="Times New Roman"/>
        </w:rPr>
        <w:t xml:space="preserve"> (mainly via Twitter)</w:t>
      </w:r>
      <w:r w:rsidRPr="00BD72B8">
        <w:rPr>
          <w:rFonts w:ascii="Times New Roman" w:hAnsi="Times New Roman"/>
        </w:rPr>
        <w:t xml:space="preserve"> and agreed to participate, with </w:t>
      </w:r>
      <w:proofErr w:type="gramStart"/>
      <w:r w:rsidRPr="00BD72B8">
        <w:rPr>
          <w:rFonts w:ascii="Times New Roman" w:hAnsi="Times New Roman"/>
        </w:rPr>
        <w:t>a fairly equal</w:t>
      </w:r>
      <w:proofErr w:type="gramEnd"/>
      <w:r w:rsidRPr="00BD72B8">
        <w:rPr>
          <w:rFonts w:ascii="Times New Roman" w:hAnsi="Times New Roman"/>
        </w:rPr>
        <w:t xml:space="preserve"> gender split (I asked about pronoun preference and no-one identified as they).  This is important given the literature pointing up gendered inequalities in gaining research funding at the same time as gendered constraints in fitting unfunded research around work hours.  </w:t>
      </w:r>
    </w:p>
    <w:p w14:paraId="5D6BBEAD" w14:textId="77777777" w:rsidR="00663C8A" w:rsidRDefault="00663C8A" w:rsidP="00BD72B8">
      <w:pPr>
        <w:spacing w:line="360" w:lineRule="auto"/>
        <w:rPr>
          <w:rFonts w:ascii="Times New Roman" w:hAnsi="Times New Roman"/>
        </w:rPr>
      </w:pPr>
    </w:p>
    <w:p w14:paraId="274DB724" w14:textId="13200C94" w:rsidR="004E1B12" w:rsidRPr="00BD72B8" w:rsidRDefault="004E1B12" w:rsidP="00BD72B8">
      <w:pPr>
        <w:spacing w:line="360" w:lineRule="auto"/>
        <w:rPr>
          <w:rFonts w:ascii="Times New Roman" w:hAnsi="Times New Roman"/>
        </w:rPr>
      </w:pPr>
      <w:r w:rsidRPr="00BD72B8">
        <w:rPr>
          <w:rFonts w:ascii="Times New Roman" w:hAnsi="Times New Roman"/>
        </w:rPr>
        <w:t>In the context where the literature also suggests that early career academics may have less funding success, at least in the sciences (Mai et al. 2013), there was a fair range of career stages represented</w:t>
      </w:r>
      <w:r w:rsidR="00412F0C">
        <w:rPr>
          <w:rFonts w:ascii="Times New Roman" w:hAnsi="Times New Roman"/>
        </w:rPr>
        <w:t>: senior, mid- and early</w:t>
      </w:r>
      <w:r w:rsidRPr="00BD72B8">
        <w:rPr>
          <w:rFonts w:ascii="Times New Roman" w:hAnsi="Times New Roman"/>
        </w:rPr>
        <w:t xml:space="preserve"> </w:t>
      </w:r>
      <w:r w:rsidR="00BA30E2">
        <w:rPr>
          <w:rFonts w:ascii="Times New Roman" w:hAnsi="Times New Roman"/>
        </w:rPr>
        <w:t xml:space="preserve">career </w:t>
      </w:r>
      <w:r w:rsidR="00412F0C">
        <w:rPr>
          <w:rFonts w:ascii="Times New Roman" w:hAnsi="Times New Roman"/>
        </w:rPr>
        <w:t xml:space="preserve">(see </w:t>
      </w:r>
      <w:r w:rsidRPr="00C62BB6">
        <w:rPr>
          <w:rFonts w:ascii="Times New Roman" w:hAnsi="Times New Roman"/>
        </w:rPr>
        <w:t>Table 1</w:t>
      </w:r>
      <w:r w:rsidR="00412F0C">
        <w:rPr>
          <w:rFonts w:ascii="Times New Roman" w:hAnsi="Times New Roman"/>
        </w:rPr>
        <w:t>)</w:t>
      </w:r>
      <w:r w:rsidRPr="00C62BB6">
        <w:rPr>
          <w:rFonts w:ascii="Times New Roman" w:hAnsi="Times New Roman"/>
        </w:rPr>
        <w:t xml:space="preserve">.  Career-stage </w:t>
      </w:r>
      <w:r w:rsidR="00754AD4" w:rsidRPr="00C62BB6">
        <w:rPr>
          <w:rFonts w:ascii="Times New Roman" w:hAnsi="Times New Roman"/>
        </w:rPr>
        <w:t>can be</w:t>
      </w:r>
      <w:r w:rsidRPr="00C62BB6">
        <w:rPr>
          <w:rFonts w:ascii="Times New Roman" w:hAnsi="Times New Roman"/>
        </w:rPr>
        <w:t xml:space="preserve"> a fluid understanding though</w:t>
      </w:r>
      <w:r w:rsidR="00754AD4" w:rsidRPr="00C62BB6">
        <w:rPr>
          <w:rFonts w:ascii="Times New Roman" w:hAnsi="Times New Roman"/>
        </w:rPr>
        <w:t>;</w:t>
      </w:r>
      <w:r w:rsidRPr="00C62BB6">
        <w:rPr>
          <w:rFonts w:ascii="Times New Roman" w:hAnsi="Times New Roman"/>
        </w:rPr>
        <w:t xml:space="preserve"> I felt that </w:t>
      </w:r>
      <w:r w:rsidR="00754AD4" w:rsidRPr="00C62BB6">
        <w:rPr>
          <w:rFonts w:ascii="Times New Roman" w:hAnsi="Times New Roman"/>
        </w:rPr>
        <w:t xml:space="preserve">some of </w:t>
      </w:r>
      <w:r w:rsidRPr="00C62BB6">
        <w:rPr>
          <w:rFonts w:ascii="Times New Roman" w:hAnsi="Times New Roman"/>
        </w:rPr>
        <w:t xml:space="preserve">those who referred to themselves as mid-career could be regarded as senior in the position that they held, and as one lecturer remarked: </w:t>
      </w:r>
      <w:r w:rsidR="00E83400" w:rsidRPr="00C62BB6">
        <w:rPr>
          <w:rFonts w:ascii="Times New Roman" w:hAnsi="Times New Roman"/>
        </w:rPr>
        <w:t>“</w:t>
      </w:r>
      <w:r w:rsidRPr="00C62BB6">
        <w:rPr>
          <w:rFonts w:ascii="Times New Roman" w:hAnsi="Times New Roman"/>
        </w:rPr>
        <w:t>I worked for 20 years outside academia before entering and I found myself being identified as somebody in the early stages of their career</w:t>
      </w:r>
      <w:r w:rsidR="00E83400" w:rsidRPr="00C62BB6">
        <w:rPr>
          <w:rFonts w:ascii="Times New Roman" w:hAnsi="Times New Roman"/>
        </w:rPr>
        <w:t>”</w:t>
      </w:r>
      <w:r w:rsidRPr="00C62BB6">
        <w:rPr>
          <w:rFonts w:ascii="Times New Roman" w:hAnsi="Times New Roman"/>
        </w:rPr>
        <w:t xml:space="preserve">.  Two senior career </w:t>
      </w:r>
      <w:r w:rsidRPr="00BD72B8">
        <w:rPr>
          <w:rFonts w:ascii="Times New Roman" w:hAnsi="Times New Roman"/>
        </w:rPr>
        <w:t>participants and one mid-career who had gone freelance provided retrospective only accounts of their unfunded research, but the rest discussed current as well as past projects.  Participants were also employed on a range of contracts: teaching and research (T&amp;R), with between 20 and 40 per cent of time allocated for research; teaching and scholarship (T), with minimal research time allocated; and research contracts</w:t>
      </w:r>
      <w:r w:rsidR="00595E0E">
        <w:rPr>
          <w:rFonts w:ascii="Times New Roman" w:hAnsi="Times New Roman"/>
        </w:rPr>
        <w:t xml:space="preserve"> (R)</w:t>
      </w:r>
      <w:r w:rsidRPr="00BD72B8">
        <w:rPr>
          <w:rFonts w:ascii="Times New Roman" w:hAnsi="Times New Roman"/>
        </w:rPr>
        <w:t>, where close to 100 per cent was spent on funded research</w:t>
      </w:r>
      <w:r w:rsidR="00595E0E">
        <w:rPr>
          <w:rFonts w:ascii="Times New Roman" w:hAnsi="Times New Roman"/>
        </w:rPr>
        <w:t xml:space="preserve"> and participants</w:t>
      </w:r>
      <w:r w:rsidRPr="00BD72B8">
        <w:rPr>
          <w:rFonts w:ascii="Times New Roman" w:hAnsi="Times New Roman"/>
        </w:rPr>
        <w:t xml:space="preserve"> were conducting their own unfunded research while employed on a research contract.</w:t>
      </w:r>
      <w:r w:rsidR="00595E0E">
        <w:rPr>
          <w:rFonts w:ascii="Times New Roman" w:hAnsi="Times New Roman"/>
        </w:rPr>
        <w:t xml:space="preserve">  Only a few (5) participants were on fixed term contracts, mainly research, but those on permanent contracts could be on research as well as T&amp;R and teaching.</w:t>
      </w:r>
    </w:p>
    <w:p w14:paraId="1B6CFAA0" w14:textId="3ED77ACE" w:rsidR="00E83400" w:rsidRPr="00BD72B8" w:rsidRDefault="00E83400" w:rsidP="00BD72B8">
      <w:pPr>
        <w:spacing w:line="360" w:lineRule="auto"/>
        <w:rPr>
          <w:rFonts w:ascii="Times New Roman" w:hAnsi="Times New Roman"/>
        </w:rPr>
      </w:pPr>
    </w:p>
    <w:p w14:paraId="6B8F10E4" w14:textId="4F13676A" w:rsidR="00E83400" w:rsidRPr="00BD72B8" w:rsidRDefault="00E83400" w:rsidP="00BD72B8">
      <w:pPr>
        <w:spacing w:line="360" w:lineRule="auto"/>
        <w:rPr>
          <w:rFonts w:ascii="Times New Roman" w:hAnsi="Times New Roman"/>
        </w:rPr>
      </w:pPr>
      <w:r w:rsidRPr="00BD72B8">
        <w:rPr>
          <w:rFonts w:ascii="Times New Roman" w:hAnsi="Times New Roman"/>
        </w:rPr>
        <w:lastRenderedPageBreak/>
        <w:t>INSERT TABLE 1 HERE</w:t>
      </w:r>
    </w:p>
    <w:p w14:paraId="5A71BA3F" w14:textId="36732579" w:rsidR="004E1B12" w:rsidRPr="00BD72B8" w:rsidRDefault="004E1B12" w:rsidP="00BD72B8">
      <w:pPr>
        <w:spacing w:line="360" w:lineRule="auto"/>
        <w:rPr>
          <w:rFonts w:ascii="Times New Roman" w:hAnsi="Times New Roman"/>
        </w:rPr>
      </w:pPr>
    </w:p>
    <w:p w14:paraId="114A65F0" w14:textId="458F00CC" w:rsidR="004E1B12" w:rsidRPr="00BD72B8" w:rsidRDefault="004E1B12" w:rsidP="00BD72B8">
      <w:pPr>
        <w:spacing w:line="360" w:lineRule="auto"/>
        <w:rPr>
          <w:rFonts w:ascii="Times New Roman" w:hAnsi="Times New Roman"/>
        </w:rPr>
      </w:pPr>
      <w:r w:rsidRPr="00BD72B8">
        <w:rPr>
          <w:rFonts w:ascii="Times New Roman" w:hAnsi="Times New Roman"/>
        </w:rPr>
        <w:t xml:space="preserve">Participants were located mainly </w:t>
      </w:r>
      <w:r w:rsidR="00595E0E">
        <w:rPr>
          <w:rFonts w:ascii="Times New Roman" w:hAnsi="Times New Roman"/>
        </w:rPr>
        <w:t>in older universities (pre-1992), often characterised as research oriented, with a third in new institutions (post-1992), often positioned as teaching oriented.  They were drawn largely from</w:t>
      </w:r>
      <w:r w:rsidRPr="00BD72B8">
        <w:rPr>
          <w:rFonts w:ascii="Times New Roman" w:hAnsi="Times New Roman"/>
        </w:rPr>
        <w:t xml:space="preserve"> a variety of social sciences</w:t>
      </w:r>
      <w:r w:rsidR="00595E0E">
        <w:rPr>
          <w:rFonts w:ascii="Times New Roman" w:hAnsi="Times New Roman"/>
        </w:rPr>
        <w:t xml:space="preserve"> (23 participants)</w:t>
      </w:r>
      <w:r w:rsidRPr="00BD72B8">
        <w:rPr>
          <w:rFonts w:ascii="Times New Roman" w:hAnsi="Times New Roman"/>
        </w:rPr>
        <w:t xml:space="preserve"> but also from humanities</w:t>
      </w:r>
      <w:r w:rsidR="00595E0E">
        <w:rPr>
          <w:rFonts w:ascii="Times New Roman" w:hAnsi="Times New Roman"/>
        </w:rPr>
        <w:t xml:space="preserve"> (3)</w:t>
      </w:r>
      <w:r w:rsidRPr="00BD72B8">
        <w:rPr>
          <w:rFonts w:ascii="Times New Roman" w:hAnsi="Times New Roman"/>
        </w:rPr>
        <w:t>, medical</w:t>
      </w:r>
      <w:r w:rsidR="00595E0E">
        <w:rPr>
          <w:rFonts w:ascii="Times New Roman" w:hAnsi="Times New Roman"/>
        </w:rPr>
        <w:t xml:space="preserve"> (3)</w:t>
      </w:r>
      <w:r w:rsidRPr="00BD72B8">
        <w:rPr>
          <w:rFonts w:ascii="Times New Roman" w:hAnsi="Times New Roman"/>
        </w:rPr>
        <w:t xml:space="preserve"> and physical science</w:t>
      </w:r>
      <w:r w:rsidR="00595E0E">
        <w:rPr>
          <w:rFonts w:ascii="Times New Roman" w:hAnsi="Times New Roman"/>
        </w:rPr>
        <w:t xml:space="preserve"> (1)</w:t>
      </w:r>
      <w:r w:rsidRPr="00BD72B8">
        <w:rPr>
          <w:rFonts w:ascii="Times New Roman" w:hAnsi="Times New Roman"/>
        </w:rPr>
        <w:t xml:space="preserve"> disciplines, and about half saw themselves as interdisciplinary.  As Paul </w:t>
      </w:r>
      <w:proofErr w:type="spellStart"/>
      <w:r w:rsidRPr="00BD72B8">
        <w:rPr>
          <w:rFonts w:ascii="Times New Roman" w:hAnsi="Times New Roman"/>
        </w:rPr>
        <w:t>Trowler</w:t>
      </w:r>
      <w:proofErr w:type="spellEnd"/>
      <w:r w:rsidRPr="00BD72B8">
        <w:rPr>
          <w:rFonts w:ascii="Times New Roman" w:hAnsi="Times New Roman"/>
        </w:rPr>
        <w:t xml:space="preserve"> has argued (2014), the idea that academic values and research practices are strongly shaped by their ‘disciplinary tribe’ has less purchase where new managerialism is in the ascendency and entrepreneurial activity has intensified.  Participants also tended towards qualitative methods – an issue given suggestions in the literature that qualitative research may be less attractive to funders: 17 used primary qualitative methods such as participant observation and interviews as well as secondary sources such as archives; 4 employed quantitative methods such as primary social or geophysical surveys, as well as secondary data analysis; and 9 adopted both qualitative and quantitative methods.</w:t>
      </w:r>
      <w:r w:rsidR="00595E0E">
        <w:rPr>
          <w:rFonts w:ascii="Times New Roman" w:hAnsi="Times New Roman"/>
        </w:rPr>
        <w:t xml:space="preserve">  The discussion below of unfunded research and academic identities reflects the specificities of the participants in this exploratory study.</w:t>
      </w:r>
    </w:p>
    <w:p w14:paraId="26953D29" w14:textId="46580B56" w:rsidR="004E1B12" w:rsidRPr="00BD72B8" w:rsidRDefault="004E1B12" w:rsidP="00BD72B8">
      <w:pPr>
        <w:spacing w:line="360" w:lineRule="auto"/>
        <w:rPr>
          <w:rFonts w:ascii="Times New Roman" w:hAnsi="Times New Roman"/>
        </w:rPr>
      </w:pPr>
    </w:p>
    <w:p w14:paraId="10FF9D23" w14:textId="1E0E84B5" w:rsidR="004E1B12" w:rsidRPr="00BD72B8" w:rsidRDefault="004E1B12" w:rsidP="00BD72B8">
      <w:pPr>
        <w:spacing w:line="360" w:lineRule="auto"/>
        <w:rPr>
          <w:rFonts w:ascii="Times New Roman" w:hAnsi="Times New Roman"/>
        </w:rPr>
      </w:pPr>
      <w:r w:rsidRPr="00BD72B8">
        <w:rPr>
          <w:rFonts w:ascii="Times New Roman" w:hAnsi="Times New Roman"/>
        </w:rPr>
        <w:t xml:space="preserve">I gained ethical approval for the project from my University without any issues (despite suggestions that unfunded research may have difficulties in gaining institutional ethical approval: </w:t>
      </w:r>
      <w:proofErr w:type="spellStart"/>
      <w:r w:rsidRPr="00BD72B8">
        <w:rPr>
          <w:rFonts w:ascii="Times New Roman" w:hAnsi="Times New Roman"/>
        </w:rPr>
        <w:t>Bradburd</w:t>
      </w:r>
      <w:proofErr w:type="spellEnd"/>
      <w:r w:rsidRPr="00BD72B8">
        <w:rPr>
          <w:rFonts w:ascii="Times New Roman" w:hAnsi="Times New Roman"/>
        </w:rPr>
        <w:t xml:space="preserve"> 2006).</w:t>
      </w:r>
      <w:r w:rsidRPr="00BD72B8">
        <w:rPr>
          <w:rStyle w:val="EndnoteReference"/>
          <w:rFonts w:ascii="Times New Roman" w:hAnsi="Times New Roman"/>
        </w:rPr>
        <w:endnoteReference w:id="4"/>
      </w:r>
      <w:r w:rsidRPr="00BD72B8">
        <w:rPr>
          <w:rFonts w:ascii="Times New Roman" w:hAnsi="Times New Roman"/>
        </w:rPr>
        <w:t xml:space="preserve">  The only matters that participants mentioned about ethical approval for their own unfunded research where they required it was that their institutional processes assumed a defined (funding) completion date, or that unfunded might be given lesser priority in the ethics assessment queue for consideration.  Participants raised some ethical issues for this present research though, with some noting that what they said implicated other academics, while others were concerned about being identified by their institutions:  </w:t>
      </w:r>
      <w:r w:rsidR="00E83400" w:rsidRPr="00BD72B8">
        <w:rPr>
          <w:rFonts w:ascii="Times New Roman" w:hAnsi="Times New Roman"/>
        </w:rPr>
        <w:t>“</w:t>
      </w:r>
      <w:r w:rsidR="00595E0E">
        <w:rPr>
          <w:rFonts w:ascii="Times New Roman" w:hAnsi="Times New Roman"/>
        </w:rPr>
        <w:t>P</w:t>
      </w:r>
      <w:r w:rsidRPr="00BD72B8">
        <w:rPr>
          <w:rFonts w:ascii="Times New Roman" w:hAnsi="Times New Roman"/>
        </w:rPr>
        <w:t>lease take care in how you report what I say.  I think there’s some interesting ways in which you can set up pots of money in universities …</w:t>
      </w:r>
      <w:r w:rsidR="00E83400" w:rsidRPr="00BD72B8">
        <w:rPr>
          <w:rFonts w:ascii="Times New Roman" w:hAnsi="Times New Roman"/>
        </w:rPr>
        <w:t>”</w:t>
      </w:r>
      <w:r w:rsidRPr="00BD72B8">
        <w:rPr>
          <w:rFonts w:ascii="Times New Roman" w:hAnsi="Times New Roman"/>
        </w:rPr>
        <w:t xml:space="preserve">.  I have done my best to ensure that no-one can be identified, holding back on specificities of research </w:t>
      </w:r>
      <w:proofErr w:type="gramStart"/>
      <w:r w:rsidRPr="00BD72B8">
        <w:rPr>
          <w:rFonts w:ascii="Times New Roman" w:hAnsi="Times New Roman"/>
        </w:rPr>
        <w:t>topics in particular</w:t>
      </w:r>
      <w:proofErr w:type="gramEnd"/>
      <w:r w:rsidRPr="00BD72B8">
        <w:rPr>
          <w:rFonts w:ascii="Times New Roman" w:hAnsi="Times New Roman"/>
        </w:rPr>
        <w:t>.</w:t>
      </w:r>
    </w:p>
    <w:p w14:paraId="10FF0F8E" w14:textId="77777777" w:rsidR="004E1B12" w:rsidRPr="00BD72B8" w:rsidRDefault="004E1B12" w:rsidP="00BD72B8">
      <w:pPr>
        <w:spacing w:line="360" w:lineRule="auto"/>
        <w:rPr>
          <w:rFonts w:ascii="Times New Roman" w:hAnsi="Times New Roman"/>
        </w:rPr>
      </w:pPr>
    </w:p>
    <w:p w14:paraId="1C5B4907" w14:textId="1A806C24" w:rsidR="00DE3E56" w:rsidRPr="00BD72B8" w:rsidRDefault="004E1B12" w:rsidP="00BD72B8">
      <w:pPr>
        <w:spacing w:line="360" w:lineRule="auto"/>
        <w:rPr>
          <w:rFonts w:ascii="Times New Roman" w:hAnsi="Times New Roman"/>
        </w:rPr>
      </w:pPr>
      <w:r w:rsidRPr="00BD72B8">
        <w:rPr>
          <w:rFonts w:ascii="Times New Roman" w:hAnsi="Times New Roman"/>
        </w:rPr>
        <w:t>For all but three participants, I conducted in-depth interviews remotely with those who responded to the call and were willing to participate, using Skype or Zoom.</w:t>
      </w:r>
      <w:r w:rsidRPr="00BD72B8">
        <w:rPr>
          <w:rStyle w:val="EndnoteReference"/>
          <w:rFonts w:ascii="Times New Roman" w:hAnsi="Times New Roman"/>
        </w:rPr>
        <w:endnoteReference w:id="5"/>
      </w:r>
      <w:r w:rsidRPr="00BD72B8">
        <w:rPr>
          <w:rFonts w:ascii="Times New Roman" w:hAnsi="Times New Roman"/>
        </w:rPr>
        <w:t xml:space="preserve"> </w:t>
      </w:r>
      <w:r w:rsidR="00924D3D" w:rsidRPr="00BD72B8">
        <w:rPr>
          <w:rFonts w:ascii="Times New Roman" w:hAnsi="Times New Roman"/>
        </w:rPr>
        <w:t xml:space="preserve"> </w:t>
      </w:r>
      <w:r w:rsidR="005E5316" w:rsidRPr="00BD72B8">
        <w:rPr>
          <w:rFonts w:ascii="Times New Roman" w:hAnsi="Times New Roman"/>
        </w:rPr>
        <w:t>There is debate about the strengths and drawbacks of s</w:t>
      </w:r>
      <w:r w:rsidR="00D075DD" w:rsidRPr="00BD72B8">
        <w:rPr>
          <w:rFonts w:ascii="Times New Roman" w:hAnsi="Times New Roman"/>
        </w:rPr>
        <w:t>ynchronous online</w:t>
      </w:r>
      <w:r w:rsidR="00563597" w:rsidRPr="00BD72B8">
        <w:rPr>
          <w:rFonts w:ascii="Times New Roman" w:hAnsi="Times New Roman"/>
        </w:rPr>
        <w:t xml:space="preserve"> video</w:t>
      </w:r>
      <w:r w:rsidR="00D075DD" w:rsidRPr="00BD72B8">
        <w:rPr>
          <w:rFonts w:ascii="Times New Roman" w:hAnsi="Times New Roman"/>
        </w:rPr>
        <w:t xml:space="preserve"> interviewing </w:t>
      </w:r>
      <w:r w:rsidR="005E5316" w:rsidRPr="00BD72B8">
        <w:rPr>
          <w:rFonts w:ascii="Times New Roman" w:hAnsi="Times New Roman"/>
        </w:rPr>
        <w:t xml:space="preserve">for research, such as whether rapport is affected (e.g. </w:t>
      </w:r>
      <w:r w:rsidR="00DB7381" w:rsidRPr="00BD72B8">
        <w:rPr>
          <w:rFonts w:ascii="Times New Roman" w:hAnsi="Times New Roman"/>
        </w:rPr>
        <w:t xml:space="preserve">Jenner and Myers 2017; </w:t>
      </w:r>
      <w:r w:rsidR="005E5316" w:rsidRPr="00BD72B8">
        <w:rPr>
          <w:rFonts w:ascii="Times New Roman" w:hAnsi="Times New Roman"/>
        </w:rPr>
        <w:t>Weller 2017)</w:t>
      </w:r>
      <w:r w:rsidR="00DB7381" w:rsidRPr="00BD72B8">
        <w:rPr>
          <w:rFonts w:ascii="Times New Roman" w:hAnsi="Times New Roman"/>
        </w:rPr>
        <w:t xml:space="preserve">.  </w:t>
      </w:r>
      <w:r w:rsidR="00DB7381" w:rsidRPr="00BD72B8">
        <w:rPr>
          <w:rFonts w:ascii="Times New Roman" w:hAnsi="Times New Roman"/>
        </w:rPr>
        <w:lastRenderedPageBreak/>
        <w:t>Being an academic interviewing other academics about their research can involve different sorts of concerns, where on the one hand they are familiar with the research process (especially those who use interview</w:t>
      </w:r>
      <w:r w:rsidR="00BF7FE8" w:rsidRPr="00BD72B8">
        <w:rPr>
          <w:rFonts w:ascii="Times New Roman" w:hAnsi="Times New Roman"/>
        </w:rPr>
        <w:t xml:space="preserve"> methods themselves</w:t>
      </w:r>
      <w:r w:rsidR="00DB7381" w:rsidRPr="00BD72B8">
        <w:rPr>
          <w:rFonts w:ascii="Times New Roman" w:hAnsi="Times New Roman"/>
        </w:rPr>
        <w:t xml:space="preserve">), and on the other hand I am an insider and may have unexamined assumptions.  </w:t>
      </w:r>
    </w:p>
    <w:p w14:paraId="2103972B" w14:textId="21CB0C3D" w:rsidR="008D2B81" w:rsidRPr="00BD72B8" w:rsidRDefault="008D2B81" w:rsidP="00BD72B8">
      <w:pPr>
        <w:spacing w:line="360" w:lineRule="auto"/>
        <w:rPr>
          <w:rFonts w:ascii="Times New Roman" w:hAnsi="Times New Roman"/>
        </w:rPr>
      </w:pPr>
    </w:p>
    <w:p w14:paraId="05A13BCF" w14:textId="4878F017" w:rsidR="008D2B81" w:rsidRPr="00BD72B8" w:rsidRDefault="00595E0E" w:rsidP="00BD72B8">
      <w:pPr>
        <w:spacing w:line="360" w:lineRule="auto"/>
        <w:rPr>
          <w:rFonts w:ascii="Times New Roman" w:hAnsi="Times New Roman"/>
        </w:rPr>
      </w:pPr>
      <w:r>
        <w:rPr>
          <w:rFonts w:ascii="Times New Roman" w:hAnsi="Times New Roman"/>
        </w:rPr>
        <w:t xml:space="preserve">Interviews usually lasted between 30-40 </w:t>
      </w:r>
      <w:proofErr w:type="gramStart"/>
      <w:r>
        <w:rPr>
          <w:rFonts w:ascii="Times New Roman" w:hAnsi="Times New Roman"/>
        </w:rPr>
        <w:t>minutes, and</w:t>
      </w:r>
      <w:proofErr w:type="gramEnd"/>
      <w:r>
        <w:rPr>
          <w:rFonts w:ascii="Times New Roman" w:hAnsi="Times New Roman"/>
        </w:rPr>
        <w:t xml:space="preserve"> given the exploratory nature of the research were open-ended, discursive exchanges (</w:t>
      </w:r>
      <w:proofErr w:type="spellStart"/>
      <w:r>
        <w:rPr>
          <w:rFonts w:ascii="Times New Roman" w:hAnsi="Times New Roman"/>
        </w:rPr>
        <w:t>Kvale</w:t>
      </w:r>
      <w:proofErr w:type="spellEnd"/>
      <w:r>
        <w:rPr>
          <w:rFonts w:ascii="Times New Roman" w:hAnsi="Times New Roman"/>
        </w:rPr>
        <w:t xml:space="preserve"> 1996).  </w:t>
      </w:r>
      <w:r w:rsidR="008D2B81" w:rsidRPr="00BD72B8">
        <w:rPr>
          <w:rFonts w:ascii="Times New Roman" w:hAnsi="Times New Roman"/>
        </w:rPr>
        <w:t xml:space="preserve">The interviews covered </w:t>
      </w:r>
      <w:r w:rsidR="00FF2A19" w:rsidRPr="00BD72B8">
        <w:rPr>
          <w:rFonts w:ascii="Times New Roman" w:hAnsi="Times New Roman"/>
        </w:rPr>
        <w:t xml:space="preserve">rationales for, </w:t>
      </w:r>
      <w:r w:rsidR="008D2B81" w:rsidRPr="00BD72B8">
        <w:rPr>
          <w:rFonts w:ascii="Times New Roman" w:hAnsi="Times New Roman"/>
        </w:rPr>
        <w:t xml:space="preserve">experiences </w:t>
      </w:r>
      <w:r w:rsidR="00FF2A19" w:rsidRPr="00BD72B8">
        <w:rPr>
          <w:rFonts w:ascii="Times New Roman" w:hAnsi="Times New Roman"/>
        </w:rPr>
        <w:t xml:space="preserve">and assessments </w:t>
      </w:r>
      <w:r w:rsidR="008D2B81" w:rsidRPr="00BD72B8">
        <w:rPr>
          <w:rFonts w:ascii="Times New Roman" w:hAnsi="Times New Roman"/>
        </w:rPr>
        <w:t xml:space="preserve">of conducting </w:t>
      </w:r>
      <w:r w:rsidR="00FF2A19" w:rsidRPr="00BD72B8">
        <w:rPr>
          <w:rFonts w:ascii="Times New Roman" w:hAnsi="Times New Roman"/>
        </w:rPr>
        <w:t>unfunded research projects, and collegial and institutional conditions for funded and unfunded research.</w:t>
      </w:r>
      <w:r w:rsidR="00953822" w:rsidRPr="00BD72B8">
        <w:rPr>
          <w:rFonts w:ascii="Times New Roman" w:hAnsi="Times New Roman"/>
        </w:rPr>
        <w:t xml:space="preserve">  </w:t>
      </w:r>
      <w:r w:rsidR="00B36F28" w:rsidRPr="00BD72B8">
        <w:rPr>
          <w:rFonts w:ascii="Times New Roman" w:hAnsi="Times New Roman"/>
        </w:rPr>
        <w:t>Thematic a</w:t>
      </w:r>
      <w:r w:rsidR="00953822" w:rsidRPr="00BD72B8">
        <w:rPr>
          <w:rFonts w:ascii="Times New Roman" w:hAnsi="Times New Roman"/>
        </w:rPr>
        <w:t xml:space="preserve">nalysis </w:t>
      </w:r>
      <w:r w:rsidR="00B36F28" w:rsidRPr="00BD72B8">
        <w:rPr>
          <w:rFonts w:ascii="Times New Roman" w:hAnsi="Times New Roman"/>
        </w:rPr>
        <w:t xml:space="preserve">of the interview material </w:t>
      </w:r>
      <w:r w:rsidR="00953822" w:rsidRPr="00BD72B8">
        <w:rPr>
          <w:rFonts w:ascii="Times New Roman" w:hAnsi="Times New Roman"/>
        </w:rPr>
        <w:t xml:space="preserve">proceeded </w:t>
      </w:r>
      <w:r w:rsidR="00226C32">
        <w:rPr>
          <w:rFonts w:ascii="Times New Roman" w:hAnsi="Times New Roman"/>
        </w:rPr>
        <w:t>itera</w:t>
      </w:r>
      <w:r w:rsidR="00953822" w:rsidRPr="00BD72B8">
        <w:rPr>
          <w:rFonts w:ascii="Times New Roman" w:hAnsi="Times New Roman"/>
        </w:rPr>
        <w:t xml:space="preserve">tively, </w:t>
      </w:r>
      <w:r w:rsidR="00F74FB9">
        <w:rPr>
          <w:rFonts w:ascii="Times New Roman" w:hAnsi="Times New Roman"/>
        </w:rPr>
        <w:t xml:space="preserve">reflexively </w:t>
      </w:r>
      <w:r w:rsidR="00B36F28" w:rsidRPr="00BD72B8">
        <w:rPr>
          <w:rFonts w:ascii="Times New Roman" w:hAnsi="Times New Roman"/>
        </w:rPr>
        <w:t xml:space="preserve">oscillating between deductive </w:t>
      </w:r>
      <w:r w:rsidR="00563597" w:rsidRPr="00BD72B8">
        <w:rPr>
          <w:rFonts w:ascii="Times New Roman" w:hAnsi="Times New Roman"/>
        </w:rPr>
        <w:t>matters</w:t>
      </w:r>
      <w:r w:rsidR="00B36F28" w:rsidRPr="00BD72B8">
        <w:rPr>
          <w:rFonts w:ascii="Times New Roman" w:hAnsi="Times New Roman"/>
        </w:rPr>
        <w:t xml:space="preserve"> identified in the conceptual and empirical review of</w:t>
      </w:r>
      <w:r w:rsidR="00F74FB9">
        <w:rPr>
          <w:rFonts w:ascii="Times New Roman" w:hAnsi="Times New Roman"/>
        </w:rPr>
        <w:t xml:space="preserve"> small body of unfunded</w:t>
      </w:r>
      <w:r w:rsidR="00B36F28" w:rsidRPr="00BD72B8">
        <w:rPr>
          <w:rFonts w:ascii="Times New Roman" w:hAnsi="Times New Roman"/>
        </w:rPr>
        <w:t xml:space="preserve"> literature, and inductive i</w:t>
      </w:r>
      <w:r w:rsidR="00563597" w:rsidRPr="00BD72B8">
        <w:rPr>
          <w:rFonts w:ascii="Times New Roman" w:hAnsi="Times New Roman"/>
        </w:rPr>
        <w:t>ssue</w:t>
      </w:r>
      <w:r w:rsidR="00B36F28" w:rsidRPr="00BD72B8">
        <w:rPr>
          <w:rFonts w:ascii="Times New Roman" w:hAnsi="Times New Roman"/>
        </w:rPr>
        <w:t>s arising from the data.</w:t>
      </w:r>
      <w:r w:rsidR="00412F0C">
        <w:rPr>
          <w:rFonts w:ascii="Times New Roman" w:hAnsi="Times New Roman"/>
        </w:rPr>
        <w:t xml:space="preserve">  Notably, </w:t>
      </w:r>
      <w:r w:rsidR="00F74FB9">
        <w:rPr>
          <w:rFonts w:ascii="Times New Roman" w:hAnsi="Times New Roman"/>
        </w:rPr>
        <w:t xml:space="preserve">I began searching </w:t>
      </w:r>
      <w:r w:rsidR="00AC089A">
        <w:rPr>
          <w:rFonts w:ascii="Times New Roman" w:hAnsi="Times New Roman"/>
        </w:rPr>
        <w:t xml:space="preserve">transcripts for </w:t>
      </w:r>
      <w:r w:rsidR="00F74FB9">
        <w:rPr>
          <w:rFonts w:ascii="Times New Roman" w:hAnsi="Times New Roman"/>
        </w:rPr>
        <w:t>broad</w:t>
      </w:r>
      <w:r w:rsidR="00AC089A">
        <w:rPr>
          <w:rFonts w:ascii="Times New Roman" w:hAnsi="Times New Roman"/>
        </w:rPr>
        <w:t xml:space="preserve"> topic summary themes</w:t>
      </w:r>
      <w:r w:rsidR="00F74FB9">
        <w:rPr>
          <w:rFonts w:ascii="Times New Roman" w:hAnsi="Times New Roman"/>
        </w:rPr>
        <w:t xml:space="preserve"> of resistance and compliance, and then generated </w:t>
      </w:r>
      <w:r w:rsidR="00AC089A">
        <w:rPr>
          <w:rFonts w:ascii="Times New Roman" w:hAnsi="Times New Roman"/>
        </w:rPr>
        <w:t xml:space="preserve">sets of shared </w:t>
      </w:r>
      <w:r w:rsidR="00F74FB9">
        <w:rPr>
          <w:rFonts w:ascii="Times New Roman" w:hAnsi="Times New Roman"/>
        </w:rPr>
        <w:t>meaning</w:t>
      </w:r>
      <w:r w:rsidR="002D3A02">
        <w:rPr>
          <w:rFonts w:ascii="Times New Roman" w:hAnsi="Times New Roman"/>
        </w:rPr>
        <w:t xml:space="preserve"> themes within these</w:t>
      </w:r>
      <w:r w:rsidR="004F1040">
        <w:rPr>
          <w:rFonts w:ascii="Times New Roman" w:hAnsi="Times New Roman"/>
        </w:rPr>
        <w:t xml:space="preserve">, with the overarching theme of academic identity inductively identified in this process, </w:t>
      </w:r>
      <w:r w:rsidR="002D3A02">
        <w:rPr>
          <w:rFonts w:ascii="Times New Roman" w:hAnsi="Times New Roman"/>
        </w:rPr>
        <w:t xml:space="preserve">finally </w:t>
      </w:r>
      <w:r w:rsidR="004F1040">
        <w:rPr>
          <w:rFonts w:ascii="Times New Roman" w:hAnsi="Times New Roman"/>
        </w:rPr>
        <w:t xml:space="preserve">returning to the data to refine these </w:t>
      </w:r>
      <w:r w:rsidR="002D3A02">
        <w:rPr>
          <w:rFonts w:ascii="Times New Roman" w:hAnsi="Times New Roman"/>
        </w:rPr>
        <w:t xml:space="preserve">shared patterns of meaning and the overarching </w:t>
      </w:r>
      <w:r w:rsidR="004F1040">
        <w:rPr>
          <w:rFonts w:ascii="Times New Roman" w:hAnsi="Times New Roman"/>
        </w:rPr>
        <w:t>theme</w:t>
      </w:r>
      <w:r w:rsidR="002D3A02">
        <w:rPr>
          <w:rFonts w:ascii="Times New Roman" w:hAnsi="Times New Roman"/>
        </w:rPr>
        <w:t>.</w:t>
      </w:r>
      <w:r w:rsidR="004F1040">
        <w:rPr>
          <w:rFonts w:ascii="Times New Roman" w:hAnsi="Times New Roman"/>
        </w:rPr>
        <w:t xml:space="preserve"> </w:t>
      </w:r>
    </w:p>
    <w:p w14:paraId="4DBC5D7D" w14:textId="77777777" w:rsidR="008713FE" w:rsidRPr="00BD72B8" w:rsidRDefault="008713FE" w:rsidP="00BD72B8">
      <w:pPr>
        <w:spacing w:line="360" w:lineRule="auto"/>
        <w:rPr>
          <w:rFonts w:ascii="Times New Roman" w:hAnsi="Times New Roman"/>
        </w:rPr>
      </w:pPr>
    </w:p>
    <w:p w14:paraId="1703A761" w14:textId="1206E637" w:rsidR="000D5A75" w:rsidRPr="00BD72B8" w:rsidRDefault="000D5A75" w:rsidP="00BD72B8">
      <w:pPr>
        <w:spacing w:line="360" w:lineRule="auto"/>
        <w:rPr>
          <w:rFonts w:ascii="Times New Roman" w:hAnsi="Times New Roman"/>
          <w:b/>
          <w:bCs/>
        </w:rPr>
      </w:pPr>
      <w:r w:rsidRPr="00BD72B8">
        <w:rPr>
          <w:rFonts w:ascii="Times New Roman" w:hAnsi="Times New Roman"/>
          <w:b/>
          <w:bCs/>
        </w:rPr>
        <w:t xml:space="preserve">Is unfunded research </w:t>
      </w:r>
      <w:proofErr w:type="gramStart"/>
      <w:r w:rsidRPr="00BD72B8">
        <w:rPr>
          <w:rFonts w:ascii="Times New Roman" w:hAnsi="Times New Roman"/>
          <w:b/>
          <w:bCs/>
        </w:rPr>
        <w:t>really unfunded</w:t>
      </w:r>
      <w:proofErr w:type="gramEnd"/>
      <w:r w:rsidRPr="00BD72B8">
        <w:rPr>
          <w:rFonts w:ascii="Times New Roman" w:hAnsi="Times New Roman"/>
          <w:b/>
          <w:bCs/>
        </w:rPr>
        <w:t>?</w:t>
      </w:r>
    </w:p>
    <w:p w14:paraId="2DBA8AEC" w14:textId="7C483FBD" w:rsidR="00FF2A19" w:rsidRPr="00BD72B8" w:rsidRDefault="00FF2A19" w:rsidP="00BD72B8">
      <w:pPr>
        <w:spacing w:line="360" w:lineRule="auto"/>
        <w:rPr>
          <w:rFonts w:ascii="Times New Roman" w:hAnsi="Times New Roman"/>
          <w:b/>
          <w:bCs/>
        </w:rPr>
      </w:pPr>
    </w:p>
    <w:p w14:paraId="303D6141" w14:textId="363AB7A8" w:rsidR="002D17F0" w:rsidRPr="00BD72B8" w:rsidRDefault="00504FFC" w:rsidP="00BD72B8">
      <w:pPr>
        <w:spacing w:line="360" w:lineRule="auto"/>
        <w:rPr>
          <w:rFonts w:ascii="Times New Roman" w:hAnsi="Times New Roman"/>
        </w:rPr>
      </w:pPr>
      <w:r w:rsidRPr="00BD72B8">
        <w:rPr>
          <w:rFonts w:ascii="Times New Roman" w:hAnsi="Times New Roman"/>
        </w:rPr>
        <w:t>From the standpoint of higher education institutions, academics spending their time on unfunded research equates to a budget deficient in terms of research income (e.g. Olive 2017).  Viewing unfunded research from the standpoint of the academics who conduct it, however, provides a different set of issues</w:t>
      </w:r>
      <w:r w:rsidR="002D17F0" w:rsidRPr="00BD72B8">
        <w:rPr>
          <w:rFonts w:ascii="Times New Roman" w:hAnsi="Times New Roman"/>
        </w:rPr>
        <w:t xml:space="preserve"> about </w:t>
      </w:r>
      <w:r w:rsidR="006D60E5" w:rsidRPr="00BD72B8">
        <w:rPr>
          <w:rFonts w:ascii="Times New Roman" w:hAnsi="Times New Roman"/>
        </w:rPr>
        <w:t xml:space="preserve">where costs may fall and </w:t>
      </w:r>
      <w:proofErr w:type="gramStart"/>
      <w:r w:rsidR="002D17F0" w:rsidRPr="00BD72B8">
        <w:rPr>
          <w:rFonts w:ascii="Times New Roman" w:hAnsi="Times New Roman"/>
        </w:rPr>
        <w:t>whether or not</w:t>
      </w:r>
      <w:proofErr w:type="gramEnd"/>
      <w:r w:rsidR="002D17F0" w:rsidRPr="00BD72B8">
        <w:rPr>
          <w:rFonts w:ascii="Times New Roman" w:hAnsi="Times New Roman"/>
        </w:rPr>
        <w:t xml:space="preserve"> </w:t>
      </w:r>
      <w:r w:rsidR="00BA30E2">
        <w:rPr>
          <w:rFonts w:ascii="Times New Roman" w:hAnsi="Times New Roman"/>
        </w:rPr>
        <w:t xml:space="preserve">such </w:t>
      </w:r>
      <w:r w:rsidR="002D17F0" w:rsidRPr="00BD72B8">
        <w:rPr>
          <w:rFonts w:ascii="Times New Roman" w:hAnsi="Times New Roman"/>
        </w:rPr>
        <w:t>research is really ‘unfunded’</w:t>
      </w:r>
      <w:r w:rsidR="00220248" w:rsidRPr="00BD72B8">
        <w:rPr>
          <w:rFonts w:ascii="Times New Roman" w:hAnsi="Times New Roman"/>
        </w:rPr>
        <w:t xml:space="preserve">.  </w:t>
      </w:r>
    </w:p>
    <w:p w14:paraId="74B9FFB1" w14:textId="373117B9" w:rsidR="002D0021" w:rsidRPr="00BD72B8" w:rsidRDefault="002D0021" w:rsidP="00BD72B8">
      <w:pPr>
        <w:spacing w:line="360" w:lineRule="auto"/>
        <w:rPr>
          <w:rFonts w:ascii="Times New Roman" w:hAnsi="Times New Roman"/>
        </w:rPr>
      </w:pPr>
    </w:p>
    <w:p w14:paraId="558791E1" w14:textId="052DDC76" w:rsidR="000B46B6" w:rsidRPr="00BD72B8" w:rsidRDefault="002D0021" w:rsidP="00BD72B8">
      <w:pPr>
        <w:spacing w:line="360" w:lineRule="auto"/>
        <w:rPr>
          <w:rFonts w:ascii="Times New Roman" w:hAnsi="Times New Roman"/>
        </w:rPr>
      </w:pPr>
      <w:r w:rsidRPr="00BD72B8">
        <w:rPr>
          <w:rFonts w:ascii="Times New Roman" w:hAnsi="Times New Roman"/>
        </w:rPr>
        <w:t xml:space="preserve">Unfunded research was viewed by several participants </w:t>
      </w:r>
      <w:r w:rsidR="00F60637" w:rsidRPr="00BD72B8">
        <w:rPr>
          <w:rFonts w:ascii="Times New Roman" w:hAnsi="Times New Roman"/>
        </w:rPr>
        <w:t xml:space="preserve">on </w:t>
      </w:r>
      <w:r w:rsidR="006C686F" w:rsidRPr="00BD72B8">
        <w:rPr>
          <w:rFonts w:ascii="Times New Roman" w:hAnsi="Times New Roman"/>
        </w:rPr>
        <w:t xml:space="preserve">T&amp;R </w:t>
      </w:r>
      <w:r w:rsidR="00F60637" w:rsidRPr="00BD72B8">
        <w:rPr>
          <w:rFonts w:ascii="Times New Roman" w:hAnsi="Times New Roman"/>
        </w:rPr>
        <w:t xml:space="preserve">contracts </w:t>
      </w:r>
      <w:r w:rsidRPr="00BD72B8">
        <w:rPr>
          <w:rFonts w:ascii="Times New Roman" w:hAnsi="Times New Roman"/>
        </w:rPr>
        <w:t xml:space="preserve">not as </w:t>
      </w:r>
      <w:r w:rsidR="00D3039C" w:rsidRPr="00BD72B8">
        <w:rPr>
          <w:rFonts w:ascii="Times New Roman" w:hAnsi="Times New Roman"/>
        </w:rPr>
        <w:t>income</w:t>
      </w:r>
      <w:r w:rsidRPr="00BD72B8">
        <w:rPr>
          <w:rFonts w:ascii="Times New Roman" w:hAnsi="Times New Roman"/>
        </w:rPr>
        <w:t xml:space="preserve"> that was ‘lost’ to or a d</w:t>
      </w:r>
      <w:r w:rsidR="0038055B" w:rsidRPr="00BD72B8">
        <w:rPr>
          <w:rFonts w:ascii="Times New Roman" w:hAnsi="Times New Roman"/>
        </w:rPr>
        <w:t xml:space="preserve">rain on </w:t>
      </w:r>
      <w:r w:rsidRPr="00BD72B8">
        <w:rPr>
          <w:rFonts w:ascii="Times New Roman" w:hAnsi="Times New Roman"/>
        </w:rPr>
        <w:t>their institution, but as</w:t>
      </w:r>
      <w:r w:rsidR="00B73CE9">
        <w:rPr>
          <w:rFonts w:ascii="Times New Roman" w:hAnsi="Times New Roman"/>
        </w:rPr>
        <w:t xml:space="preserve"> a fundamental</w:t>
      </w:r>
      <w:r w:rsidRPr="00BD72B8">
        <w:rPr>
          <w:rFonts w:ascii="Times New Roman" w:hAnsi="Times New Roman"/>
        </w:rPr>
        <w:t xml:space="preserve"> part of </w:t>
      </w:r>
      <w:r w:rsidR="00B73CE9">
        <w:rPr>
          <w:rFonts w:ascii="Times New Roman" w:hAnsi="Times New Roman"/>
        </w:rPr>
        <w:t xml:space="preserve">being an academic who was </w:t>
      </w:r>
      <w:r w:rsidRPr="00BD72B8">
        <w:rPr>
          <w:rFonts w:ascii="Times New Roman" w:hAnsi="Times New Roman"/>
        </w:rPr>
        <w:t>doing their</w:t>
      </w:r>
      <w:r w:rsidR="0028524E" w:rsidRPr="00BD72B8">
        <w:rPr>
          <w:rFonts w:ascii="Times New Roman" w:hAnsi="Times New Roman"/>
        </w:rPr>
        <w:t xml:space="preserve"> contracted job</w:t>
      </w:r>
      <w:r w:rsidRPr="00BD72B8">
        <w:rPr>
          <w:rFonts w:ascii="Times New Roman" w:hAnsi="Times New Roman"/>
        </w:rPr>
        <w:t xml:space="preserve">. </w:t>
      </w:r>
      <w:r w:rsidR="000B46B6" w:rsidRPr="00BD72B8">
        <w:rPr>
          <w:rFonts w:ascii="Times New Roman" w:hAnsi="Times New Roman"/>
        </w:rPr>
        <w:t xml:space="preserve"> This point was largely mentioned by academics in senior</w:t>
      </w:r>
      <w:r w:rsidR="0038055B" w:rsidRPr="00BD72B8">
        <w:rPr>
          <w:rFonts w:ascii="Times New Roman" w:hAnsi="Times New Roman"/>
        </w:rPr>
        <w:t xml:space="preserve"> </w:t>
      </w:r>
      <w:r w:rsidR="000B46B6" w:rsidRPr="00BD72B8">
        <w:rPr>
          <w:rFonts w:ascii="Times New Roman" w:hAnsi="Times New Roman"/>
        </w:rPr>
        <w:t>positions:</w:t>
      </w:r>
    </w:p>
    <w:p w14:paraId="37458263" w14:textId="77777777" w:rsidR="00747F8C" w:rsidRPr="00BD72B8" w:rsidRDefault="00747F8C" w:rsidP="00BD72B8">
      <w:pPr>
        <w:spacing w:line="360" w:lineRule="auto"/>
        <w:rPr>
          <w:rFonts w:ascii="Times New Roman" w:hAnsi="Times New Roman"/>
        </w:rPr>
      </w:pPr>
    </w:p>
    <w:p w14:paraId="5A694565" w14:textId="1E1E6EB1" w:rsidR="00953822" w:rsidRPr="00BD72B8" w:rsidRDefault="00953822" w:rsidP="00BD72B8">
      <w:pPr>
        <w:spacing w:line="360" w:lineRule="auto"/>
        <w:ind w:left="720"/>
        <w:rPr>
          <w:rFonts w:ascii="Times New Roman" w:hAnsi="Times New Roman"/>
        </w:rPr>
      </w:pPr>
      <w:r w:rsidRPr="00BD72B8">
        <w:rPr>
          <w:rFonts w:ascii="Times New Roman" w:hAnsi="Times New Roman"/>
        </w:rPr>
        <w:t>I mean I’m still funded to do the research because I receive a salary from my institution … you know, research is part of our contract.  You know, we are ultimately meant to be doing this.  And if we were not researching, then I think we would in effect be in breach of contract.</w:t>
      </w:r>
    </w:p>
    <w:p w14:paraId="1BA4B5A7" w14:textId="60F3EDAA" w:rsidR="000B46B6" w:rsidRPr="00BD72B8" w:rsidRDefault="000B46B6" w:rsidP="00BD72B8">
      <w:pPr>
        <w:spacing w:line="360" w:lineRule="auto"/>
        <w:ind w:left="720"/>
        <w:rPr>
          <w:rFonts w:ascii="Times New Roman" w:hAnsi="Times New Roman"/>
        </w:rPr>
      </w:pPr>
      <w:r w:rsidRPr="00BD72B8">
        <w:rPr>
          <w:rFonts w:ascii="Times New Roman" w:hAnsi="Times New Roman"/>
        </w:rPr>
        <w:lastRenderedPageBreak/>
        <w:t>(</w:t>
      </w:r>
      <w:r w:rsidR="00C40B9A" w:rsidRPr="00BD72B8">
        <w:rPr>
          <w:rFonts w:ascii="Times New Roman" w:hAnsi="Times New Roman"/>
        </w:rPr>
        <w:t>Man, s</w:t>
      </w:r>
      <w:r w:rsidRPr="00BD72B8">
        <w:rPr>
          <w:rFonts w:ascii="Times New Roman" w:hAnsi="Times New Roman"/>
        </w:rPr>
        <w:t xml:space="preserve">enior, T&amp;R contract, </w:t>
      </w:r>
      <w:r w:rsidR="00953822" w:rsidRPr="00BD72B8">
        <w:rPr>
          <w:rFonts w:ascii="Times New Roman" w:hAnsi="Times New Roman"/>
        </w:rPr>
        <w:t>humanities)</w:t>
      </w:r>
    </w:p>
    <w:p w14:paraId="41BEF82B" w14:textId="77777777" w:rsidR="00747F8C" w:rsidRPr="00BD72B8" w:rsidRDefault="00747F8C" w:rsidP="00BD72B8">
      <w:pPr>
        <w:spacing w:line="360" w:lineRule="auto"/>
        <w:rPr>
          <w:rFonts w:ascii="Times New Roman" w:hAnsi="Times New Roman"/>
        </w:rPr>
      </w:pPr>
    </w:p>
    <w:p w14:paraId="6DC2704A" w14:textId="77777777" w:rsidR="00747FF6" w:rsidRDefault="00D3039C" w:rsidP="00BD72B8">
      <w:pPr>
        <w:spacing w:line="360" w:lineRule="auto"/>
        <w:rPr>
          <w:rFonts w:ascii="Times New Roman" w:hAnsi="Times New Roman"/>
        </w:rPr>
      </w:pPr>
      <w:r w:rsidRPr="00BD72B8">
        <w:rPr>
          <w:rFonts w:ascii="Times New Roman" w:hAnsi="Times New Roman"/>
        </w:rPr>
        <w:t>Indeed, as well as the time taken for unfunded research, institutions could also support some of the costs</w:t>
      </w:r>
      <w:r w:rsidR="006D60E5" w:rsidRPr="00BD72B8">
        <w:rPr>
          <w:rFonts w:ascii="Times New Roman" w:hAnsi="Times New Roman"/>
        </w:rPr>
        <w:t xml:space="preserve"> of academics fulfilling their contracted activities</w:t>
      </w:r>
      <w:r w:rsidR="00D300A2" w:rsidRPr="00BD72B8">
        <w:rPr>
          <w:rFonts w:ascii="Times New Roman" w:hAnsi="Times New Roman"/>
        </w:rPr>
        <w:t xml:space="preserve"> (even if unknowingly)</w:t>
      </w:r>
      <w:r w:rsidRPr="00BD72B8">
        <w:rPr>
          <w:rFonts w:ascii="Times New Roman" w:hAnsi="Times New Roman"/>
        </w:rPr>
        <w:t xml:space="preserve">.  While </w:t>
      </w:r>
      <w:r w:rsidR="0038055B" w:rsidRPr="00BD72B8">
        <w:rPr>
          <w:rFonts w:ascii="Times New Roman" w:hAnsi="Times New Roman"/>
        </w:rPr>
        <w:t xml:space="preserve">some </w:t>
      </w:r>
      <w:r w:rsidRPr="00BD72B8">
        <w:rPr>
          <w:rFonts w:ascii="Times New Roman" w:hAnsi="Times New Roman"/>
        </w:rPr>
        <w:t>participants could feel that their unfunded research did not need much in the way of financi</w:t>
      </w:r>
      <w:r w:rsidR="00232917" w:rsidRPr="00BD72B8">
        <w:rPr>
          <w:rFonts w:ascii="Times New Roman" w:hAnsi="Times New Roman"/>
        </w:rPr>
        <w:t>ng</w:t>
      </w:r>
      <w:r w:rsidRPr="00BD72B8">
        <w:rPr>
          <w:rFonts w:ascii="Times New Roman" w:hAnsi="Times New Roman"/>
        </w:rPr>
        <w:t xml:space="preserve">, especially those whose research methods involved </w:t>
      </w:r>
      <w:r w:rsidR="000B46B6" w:rsidRPr="00BD72B8">
        <w:rPr>
          <w:rFonts w:ascii="Times New Roman" w:hAnsi="Times New Roman"/>
        </w:rPr>
        <w:t xml:space="preserve">secondary statistical analysis, </w:t>
      </w:r>
      <w:r w:rsidRPr="00BD72B8">
        <w:rPr>
          <w:rFonts w:ascii="Times New Roman" w:hAnsi="Times New Roman"/>
        </w:rPr>
        <w:t>online surveys</w:t>
      </w:r>
      <w:r w:rsidR="00E16847" w:rsidRPr="00BD72B8">
        <w:rPr>
          <w:rFonts w:ascii="Times New Roman" w:hAnsi="Times New Roman"/>
        </w:rPr>
        <w:t>, local ethnographic observation,</w:t>
      </w:r>
      <w:r w:rsidRPr="00BD72B8">
        <w:rPr>
          <w:rFonts w:ascii="Times New Roman" w:hAnsi="Times New Roman"/>
        </w:rPr>
        <w:t xml:space="preserve"> </w:t>
      </w:r>
      <w:r w:rsidR="000B46B6" w:rsidRPr="00BD72B8">
        <w:rPr>
          <w:rFonts w:ascii="Times New Roman" w:hAnsi="Times New Roman"/>
        </w:rPr>
        <w:t xml:space="preserve">or </w:t>
      </w:r>
      <w:r w:rsidR="00E16847" w:rsidRPr="00BD72B8">
        <w:rPr>
          <w:rFonts w:ascii="Times New Roman" w:hAnsi="Times New Roman"/>
        </w:rPr>
        <w:t xml:space="preserve">online </w:t>
      </w:r>
      <w:r w:rsidRPr="00BD72B8">
        <w:rPr>
          <w:rFonts w:ascii="Times New Roman" w:hAnsi="Times New Roman"/>
        </w:rPr>
        <w:t xml:space="preserve">archival work, others </w:t>
      </w:r>
      <w:r w:rsidR="006D60E5" w:rsidRPr="00BD72B8">
        <w:rPr>
          <w:rFonts w:ascii="Times New Roman" w:hAnsi="Times New Roman"/>
        </w:rPr>
        <w:t xml:space="preserve">occasionally </w:t>
      </w:r>
      <w:r w:rsidRPr="00BD72B8">
        <w:rPr>
          <w:rFonts w:ascii="Times New Roman" w:hAnsi="Times New Roman"/>
        </w:rPr>
        <w:t xml:space="preserve">called on small pots of </w:t>
      </w:r>
      <w:r w:rsidR="00A70084" w:rsidRPr="00BD72B8">
        <w:rPr>
          <w:rFonts w:ascii="Times New Roman" w:hAnsi="Times New Roman"/>
        </w:rPr>
        <w:t xml:space="preserve">departmental or other institutional money </w:t>
      </w:r>
      <w:r w:rsidRPr="00BD72B8">
        <w:rPr>
          <w:rFonts w:ascii="Times New Roman" w:hAnsi="Times New Roman"/>
        </w:rPr>
        <w:t>to help with</w:t>
      </w:r>
      <w:r w:rsidR="00F60637" w:rsidRPr="00BD72B8">
        <w:rPr>
          <w:rFonts w:ascii="Times New Roman" w:hAnsi="Times New Roman"/>
        </w:rPr>
        <w:t xml:space="preserve"> covering</w:t>
      </w:r>
      <w:r w:rsidRPr="00BD72B8">
        <w:rPr>
          <w:rFonts w:ascii="Times New Roman" w:hAnsi="Times New Roman"/>
        </w:rPr>
        <w:t>, for example, transcription of interviews</w:t>
      </w:r>
      <w:r w:rsidR="00B92167" w:rsidRPr="00BD72B8">
        <w:rPr>
          <w:rFonts w:ascii="Times New Roman" w:hAnsi="Times New Roman"/>
        </w:rPr>
        <w:t xml:space="preserve">.  </w:t>
      </w:r>
      <w:r w:rsidR="00167D77" w:rsidRPr="00BD72B8">
        <w:rPr>
          <w:rFonts w:ascii="Times New Roman" w:hAnsi="Times New Roman"/>
        </w:rPr>
        <w:t>Unfunded research could also be supported through resources that piggy-backed on a funded research project or research centre grant</w:t>
      </w:r>
      <w:r w:rsidR="00E16847" w:rsidRPr="00BD72B8">
        <w:rPr>
          <w:rFonts w:ascii="Times New Roman" w:hAnsi="Times New Roman"/>
        </w:rPr>
        <w:t xml:space="preserve"> that they held or were employed </w:t>
      </w:r>
      <w:r w:rsidR="00264249" w:rsidRPr="00BD72B8">
        <w:rPr>
          <w:rFonts w:ascii="Times New Roman" w:hAnsi="Times New Roman"/>
        </w:rPr>
        <w:t>on</w:t>
      </w:r>
      <w:r w:rsidR="00747FF6">
        <w:rPr>
          <w:rFonts w:ascii="Times New Roman" w:hAnsi="Times New Roman"/>
        </w:rPr>
        <w:t>.</w:t>
      </w:r>
    </w:p>
    <w:p w14:paraId="5E44269A" w14:textId="77777777" w:rsidR="00264249" w:rsidRPr="00BD72B8" w:rsidRDefault="00264249" w:rsidP="00BD72B8">
      <w:pPr>
        <w:spacing w:line="360" w:lineRule="auto"/>
        <w:rPr>
          <w:rFonts w:ascii="Times New Roman" w:hAnsi="Times New Roman"/>
        </w:rPr>
      </w:pPr>
    </w:p>
    <w:p w14:paraId="39B68DBF" w14:textId="66EB6D74" w:rsidR="006D60E5" w:rsidRPr="00BD72B8" w:rsidRDefault="00167D77" w:rsidP="00BD72B8">
      <w:pPr>
        <w:spacing w:line="360" w:lineRule="auto"/>
        <w:rPr>
          <w:rFonts w:ascii="Times New Roman" w:hAnsi="Times New Roman"/>
        </w:rPr>
      </w:pPr>
      <w:r w:rsidRPr="00BD72B8">
        <w:rPr>
          <w:rFonts w:ascii="Times New Roman" w:hAnsi="Times New Roman"/>
        </w:rPr>
        <w:t>M</w:t>
      </w:r>
      <w:r w:rsidR="006D60E5" w:rsidRPr="00BD72B8">
        <w:rPr>
          <w:rFonts w:ascii="Times New Roman" w:hAnsi="Times New Roman"/>
        </w:rPr>
        <w:t xml:space="preserve">ost notable among the participants in this research study, however, was the extent to which unfunded research was often </w:t>
      </w:r>
      <w:r w:rsidR="006D60E5" w:rsidRPr="00BD72B8">
        <w:rPr>
          <w:rFonts w:ascii="Times New Roman" w:hAnsi="Times New Roman"/>
          <w:u w:val="single"/>
        </w:rPr>
        <w:t>self</w:t>
      </w:r>
      <w:r w:rsidR="006D60E5" w:rsidRPr="00BD72B8">
        <w:rPr>
          <w:rFonts w:ascii="Times New Roman" w:hAnsi="Times New Roman"/>
        </w:rPr>
        <w:t>-funded, in terms of finances and</w:t>
      </w:r>
      <w:r w:rsidR="00A70084" w:rsidRPr="00BD72B8">
        <w:rPr>
          <w:rFonts w:ascii="Times New Roman" w:hAnsi="Times New Roman"/>
        </w:rPr>
        <w:t xml:space="preserve"> </w:t>
      </w:r>
      <w:r w:rsidR="006D60E5" w:rsidRPr="00BD72B8">
        <w:rPr>
          <w:rFonts w:ascii="Times New Roman" w:hAnsi="Times New Roman"/>
        </w:rPr>
        <w:t>investment of time.</w:t>
      </w:r>
      <w:r w:rsidRPr="00BD72B8">
        <w:rPr>
          <w:rFonts w:ascii="Times New Roman" w:hAnsi="Times New Roman"/>
        </w:rPr>
        <w:t xml:space="preserve">  Participants were using their o</w:t>
      </w:r>
      <w:r w:rsidR="00232917" w:rsidRPr="00BD72B8">
        <w:rPr>
          <w:rFonts w:ascii="Times New Roman" w:hAnsi="Times New Roman"/>
        </w:rPr>
        <w:t xml:space="preserve">wn </w:t>
      </w:r>
      <w:r w:rsidRPr="00BD72B8">
        <w:rPr>
          <w:rFonts w:ascii="Times New Roman" w:hAnsi="Times New Roman"/>
        </w:rPr>
        <w:t xml:space="preserve">money to </w:t>
      </w:r>
      <w:r w:rsidR="00232917" w:rsidRPr="00BD72B8">
        <w:rPr>
          <w:rFonts w:ascii="Times New Roman" w:hAnsi="Times New Roman"/>
        </w:rPr>
        <w:t xml:space="preserve">underwrite research expenses and </w:t>
      </w:r>
      <w:r w:rsidR="00CD78D5" w:rsidRPr="00BD72B8">
        <w:rPr>
          <w:rFonts w:ascii="Times New Roman" w:hAnsi="Times New Roman"/>
        </w:rPr>
        <w:t xml:space="preserve">pursue what </w:t>
      </w:r>
      <w:r w:rsidR="00705A29" w:rsidRPr="00BD72B8">
        <w:rPr>
          <w:rFonts w:ascii="Times New Roman" w:hAnsi="Times New Roman"/>
        </w:rPr>
        <w:t xml:space="preserve">several </w:t>
      </w:r>
      <w:r w:rsidR="00CD78D5" w:rsidRPr="00BD72B8">
        <w:rPr>
          <w:rFonts w:ascii="Times New Roman" w:hAnsi="Times New Roman"/>
        </w:rPr>
        <w:t>wryly referred to as</w:t>
      </w:r>
      <w:r w:rsidR="00705A29" w:rsidRPr="00BD72B8">
        <w:rPr>
          <w:rFonts w:ascii="Times New Roman" w:hAnsi="Times New Roman"/>
        </w:rPr>
        <w:t xml:space="preserve"> a</w:t>
      </w:r>
      <w:r w:rsidR="00CD78D5" w:rsidRPr="00BD72B8">
        <w:rPr>
          <w:rFonts w:ascii="Times New Roman" w:hAnsi="Times New Roman"/>
        </w:rPr>
        <w:t xml:space="preserve"> ‘hobby’</w:t>
      </w:r>
      <w:r w:rsidR="00F50040" w:rsidRPr="00BD72B8">
        <w:rPr>
          <w:rFonts w:ascii="Times New Roman" w:hAnsi="Times New Roman"/>
        </w:rPr>
        <w:t>.</w:t>
      </w:r>
      <w:r w:rsidR="003E3BC9" w:rsidRPr="00BD72B8">
        <w:rPr>
          <w:rFonts w:ascii="Times New Roman" w:hAnsi="Times New Roman"/>
        </w:rPr>
        <w:t xml:space="preserve">  </w:t>
      </w:r>
      <w:r w:rsidR="004B217E" w:rsidRPr="00BD72B8">
        <w:rPr>
          <w:rFonts w:ascii="Times New Roman" w:hAnsi="Times New Roman"/>
        </w:rPr>
        <w:t>They</w:t>
      </w:r>
      <w:r w:rsidR="00CD78D5" w:rsidRPr="00BD72B8">
        <w:rPr>
          <w:rFonts w:ascii="Times New Roman" w:hAnsi="Times New Roman"/>
        </w:rPr>
        <w:t xml:space="preserve"> </w:t>
      </w:r>
      <w:r w:rsidRPr="00BD72B8">
        <w:rPr>
          <w:rFonts w:ascii="Times New Roman" w:hAnsi="Times New Roman"/>
        </w:rPr>
        <w:t>undert</w:t>
      </w:r>
      <w:r w:rsidR="00CD78D5" w:rsidRPr="00BD72B8">
        <w:rPr>
          <w:rFonts w:ascii="Times New Roman" w:hAnsi="Times New Roman"/>
        </w:rPr>
        <w:t>ook</w:t>
      </w:r>
      <w:r w:rsidRPr="00BD72B8">
        <w:rPr>
          <w:rFonts w:ascii="Times New Roman" w:hAnsi="Times New Roman"/>
        </w:rPr>
        <w:t xml:space="preserve"> their research activities outside of their working hours, </w:t>
      </w:r>
      <w:r w:rsidR="006C686F" w:rsidRPr="00BD72B8">
        <w:rPr>
          <w:rFonts w:ascii="Times New Roman" w:hAnsi="Times New Roman"/>
        </w:rPr>
        <w:t xml:space="preserve">in </w:t>
      </w:r>
      <w:r w:rsidRPr="00BD72B8">
        <w:rPr>
          <w:rFonts w:ascii="Times New Roman" w:hAnsi="Times New Roman"/>
        </w:rPr>
        <w:t>e</w:t>
      </w:r>
      <w:r w:rsidR="00CD78D5" w:rsidRPr="00BD72B8">
        <w:rPr>
          <w:rFonts w:ascii="Times New Roman" w:hAnsi="Times New Roman"/>
        </w:rPr>
        <w:t>venings</w:t>
      </w:r>
      <w:r w:rsidR="006C686F" w:rsidRPr="00BD72B8">
        <w:rPr>
          <w:rFonts w:ascii="Times New Roman" w:hAnsi="Times New Roman"/>
        </w:rPr>
        <w:t>,</w:t>
      </w:r>
      <w:r w:rsidR="00CD78D5" w:rsidRPr="00BD72B8">
        <w:rPr>
          <w:rFonts w:ascii="Times New Roman" w:hAnsi="Times New Roman"/>
        </w:rPr>
        <w:t xml:space="preserve"> weekends</w:t>
      </w:r>
      <w:r w:rsidR="006C686F" w:rsidRPr="00BD72B8">
        <w:rPr>
          <w:rFonts w:ascii="Times New Roman" w:hAnsi="Times New Roman"/>
        </w:rPr>
        <w:t xml:space="preserve"> and holidays</w:t>
      </w:r>
      <w:r w:rsidR="00B92167" w:rsidRPr="00BD72B8">
        <w:rPr>
          <w:rFonts w:ascii="Times New Roman" w:hAnsi="Times New Roman"/>
        </w:rPr>
        <w:t>:</w:t>
      </w:r>
    </w:p>
    <w:p w14:paraId="7F949D5E" w14:textId="77777777" w:rsidR="00747F8C" w:rsidRPr="00BD72B8" w:rsidRDefault="00747F8C" w:rsidP="00BD72B8">
      <w:pPr>
        <w:spacing w:line="360" w:lineRule="auto"/>
        <w:rPr>
          <w:rFonts w:ascii="Times New Roman" w:hAnsi="Times New Roman"/>
        </w:rPr>
      </w:pPr>
    </w:p>
    <w:p w14:paraId="2F733F7D" w14:textId="70D2E277" w:rsidR="00B92167" w:rsidRPr="00BD72B8" w:rsidRDefault="00B92167" w:rsidP="00BD72B8">
      <w:pPr>
        <w:spacing w:line="360" w:lineRule="auto"/>
        <w:ind w:left="720"/>
        <w:rPr>
          <w:rFonts w:ascii="Times New Roman" w:hAnsi="Times New Roman"/>
        </w:rPr>
      </w:pPr>
      <w:r w:rsidRPr="00BD72B8">
        <w:rPr>
          <w:rFonts w:ascii="Times New Roman" w:hAnsi="Times New Roman"/>
        </w:rPr>
        <w:t>When you’re doing fieldwork, when you’re doing empirical work, you have to</w:t>
      </w:r>
      <w:r w:rsidR="000541CF" w:rsidRPr="00BD72B8">
        <w:rPr>
          <w:rFonts w:ascii="Times New Roman" w:hAnsi="Times New Roman"/>
        </w:rPr>
        <w:t xml:space="preserve"> </w:t>
      </w:r>
      <w:r w:rsidRPr="00BD72B8">
        <w:rPr>
          <w:rFonts w:ascii="Times New Roman" w:hAnsi="Times New Roman"/>
        </w:rPr>
        <w:t xml:space="preserve">kind of fit it in as and when you can … you know, evenings and weekends as well as kind of any time off during the day that I can manage … I started to add up once how much I was actually paying to do my job and then stopped because I thought I would be better off not knowing … </w:t>
      </w:r>
      <w:r w:rsidR="000541CF" w:rsidRPr="00BD72B8">
        <w:rPr>
          <w:rFonts w:ascii="Times New Roman" w:hAnsi="Times New Roman"/>
        </w:rPr>
        <w:t xml:space="preserve">obviously I’m relatively privileged due to the fact that, you know, paying to travel to do fieldwork out of my salary is something that I can afford to do, not everybody’s in that position.  But time, it’s a drain on the time, you know, doing </w:t>
      </w:r>
      <w:proofErr w:type="gramStart"/>
      <w:r w:rsidR="000541CF" w:rsidRPr="00BD72B8">
        <w:rPr>
          <w:rFonts w:ascii="Times New Roman" w:hAnsi="Times New Roman"/>
        </w:rPr>
        <w:t>all of</w:t>
      </w:r>
      <w:proofErr w:type="gramEnd"/>
      <w:r w:rsidR="000541CF" w:rsidRPr="00BD72B8">
        <w:rPr>
          <w:rFonts w:ascii="Times New Roman" w:hAnsi="Times New Roman"/>
        </w:rPr>
        <w:t xml:space="preserve"> your own transcriptions, not having kind of any sort of level of research</w:t>
      </w:r>
      <w:r w:rsidR="00E900E5" w:rsidRPr="00BD72B8">
        <w:rPr>
          <w:rFonts w:ascii="Times New Roman" w:hAnsi="Times New Roman"/>
        </w:rPr>
        <w:t xml:space="preserve"> assistance and</w:t>
      </w:r>
      <w:r w:rsidR="000541CF" w:rsidRPr="00BD72B8">
        <w:rPr>
          <w:rFonts w:ascii="Times New Roman" w:hAnsi="Times New Roman"/>
        </w:rPr>
        <w:t xml:space="preserve"> fitting it around everything else.</w:t>
      </w:r>
    </w:p>
    <w:p w14:paraId="6546DB93" w14:textId="2B0E9758" w:rsidR="00D300A2" w:rsidRPr="00BD72B8" w:rsidRDefault="00D300A2" w:rsidP="00BD72B8">
      <w:pPr>
        <w:spacing w:line="360" w:lineRule="auto"/>
        <w:ind w:left="720"/>
        <w:rPr>
          <w:rFonts w:ascii="Times New Roman" w:hAnsi="Times New Roman"/>
        </w:rPr>
      </w:pPr>
      <w:r w:rsidRPr="00BD72B8">
        <w:rPr>
          <w:rFonts w:ascii="Times New Roman" w:hAnsi="Times New Roman"/>
        </w:rPr>
        <w:t>(woman, mid-career, T&amp;R contract, social sciences)</w:t>
      </w:r>
    </w:p>
    <w:p w14:paraId="7C94967B" w14:textId="77777777" w:rsidR="00747F8C" w:rsidRPr="00BD72B8" w:rsidRDefault="00747F8C" w:rsidP="00BD72B8">
      <w:pPr>
        <w:spacing w:line="360" w:lineRule="auto"/>
        <w:rPr>
          <w:rFonts w:ascii="Times New Roman" w:hAnsi="Times New Roman"/>
        </w:rPr>
      </w:pPr>
    </w:p>
    <w:p w14:paraId="06C53CBB" w14:textId="1A80CB18" w:rsidR="00B92167" w:rsidRPr="00BD72B8" w:rsidRDefault="00A51385" w:rsidP="00BD72B8">
      <w:pPr>
        <w:spacing w:line="360" w:lineRule="auto"/>
        <w:rPr>
          <w:rFonts w:ascii="Times New Roman" w:hAnsi="Times New Roman"/>
        </w:rPr>
      </w:pPr>
      <w:r w:rsidRPr="00BD72B8">
        <w:rPr>
          <w:rFonts w:ascii="Times New Roman" w:hAnsi="Times New Roman"/>
        </w:rPr>
        <w:t xml:space="preserve">Concerns that women in particular may not have the flexibility to </w:t>
      </w:r>
      <w:r w:rsidR="00881CC8" w:rsidRPr="00BD72B8">
        <w:rPr>
          <w:rFonts w:ascii="Times New Roman" w:hAnsi="Times New Roman"/>
        </w:rPr>
        <w:t>undertake</w:t>
      </w:r>
      <w:r w:rsidRPr="00BD72B8">
        <w:rPr>
          <w:rFonts w:ascii="Times New Roman" w:hAnsi="Times New Roman"/>
        </w:rPr>
        <w:t xml:space="preserve"> unfunded research </w:t>
      </w:r>
      <w:r w:rsidR="00881CC8" w:rsidRPr="00BD72B8">
        <w:rPr>
          <w:rFonts w:ascii="Times New Roman" w:hAnsi="Times New Roman"/>
        </w:rPr>
        <w:t xml:space="preserve">by fitting it </w:t>
      </w:r>
      <w:r w:rsidRPr="00BD72B8">
        <w:rPr>
          <w:rFonts w:ascii="Times New Roman" w:hAnsi="Times New Roman"/>
        </w:rPr>
        <w:t>into evenings and weeks (e.g. Barrett and Barrett 2011)</w:t>
      </w:r>
      <w:r w:rsidR="00881CC8" w:rsidRPr="00BD72B8">
        <w:rPr>
          <w:rFonts w:ascii="Times New Roman" w:hAnsi="Times New Roman"/>
        </w:rPr>
        <w:t xml:space="preserve"> </w:t>
      </w:r>
      <w:r w:rsidR="00264249" w:rsidRPr="00BD72B8">
        <w:rPr>
          <w:rFonts w:ascii="Times New Roman" w:hAnsi="Times New Roman"/>
        </w:rPr>
        <w:t>a</w:t>
      </w:r>
      <w:r w:rsidR="00881CC8" w:rsidRPr="00BD72B8">
        <w:rPr>
          <w:rFonts w:ascii="Times New Roman" w:hAnsi="Times New Roman"/>
        </w:rPr>
        <w:t xml:space="preserve">re unlikely to be picked up in a study </w:t>
      </w:r>
      <w:r w:rsidR="00D300A2" w:rsidRPr="00BD72B8">
        <w:rPr>
          <w:rFonts w:ascii="Times New Roman" w:hAnsi="Times New Roman"/>
        </w:rPr>
        <w:t xml:space="preserve">of </w:t>
      </w:r>
      <w:r w:rsidR="00881CC8" w:rsidRPr="00BD72B8">
        <w:rPr>
          <w:rFonts w:ascii="Times New Roman" w:hAnsi="Times New Roman"/>
        </w:rPr>
        <w:t xml:space="preserve">those who </w:t>
      </w:r>
      <w:r w:rsidR="006C686F" w:rsidRPr="00BD72B8">
        <w:rPr>
          <w:rFonts w:ascii="Times New Roman" w:hAnsi="Times New Roman"/>
        </w:rPr>
        <w:t xml:space="preserve">do </w:t>
      </w:r>
      <w:r w:rsidR="00881CC8" w:rsidRPr="00BD72B8">
        <w:rPr>
          <w:rFonts w:ascii="Times New Roman" w:hAnsi="Times New Roman"/>
        </w:rPr>
        <w:t>unfunded research</w:t>
      </w:r>
      <w:r w:rsidR="00D300A2" w:rsidRPr="00BD72B8">
        <w:rPr>
          <w:rFonts w:ascii="Times New Roman" w:hAnsi="Times New Roman"/>
        </w:rPr>
        <w:t>.  W</w:t>
      </w:r>
      <w:r w:rsidR="00881CC8" w:rsidRPr="00BD72B8">
        <w:rPr>
          <w:rFonts w:ascii="Times New Roman" w:hAnsi="Times New Roman"/>
        </w:rPr>
        <w:t xml:space="preserve">here mentioned, lines </w:t>
      </w:r>
      <w:r w:rsidR="00F85C81" w:rsidRPr="00BD72B8">
        <w:rPr>
          <w:rFonts w:ascii="Times New Roman" w:hAnsi="Times New Roman"/>
        </w:rPr>
        <w:t xml:space="preserve">protecting </w:t>
      </w:r>
      <w:r w:rsidR="00881CC8" w:rsidRPr="00BD72B8">
        <w:rPr>
          <w:rFonts w:ascii="Times New Roman" w:hAnsi="Times New Roman"/>
        </w:rPr>
        <w:t xml:space="preserve">evening and weekend time for children were </w:t>
      </w:r>
      <w:r w:rsidR="00F85C81" w:rsidRPr="00BD72B8">
        <w:rPr>
          <w:rFonts w:ascii="Times New Roman" w:hAnsi="Times New Roman"/>
        </w:rPr>
        <w:t xml:space="preserve">referred to </w:t>
      </w:r>
      <w:r w:rsidR="00881CC8" w:rsidRPr="00BD72B8">
        <w:rPr>
          <w:rFonts w:ascii="Times New Roman" w:hAnsi="Times New Roman"/>
        </w:rPr>
        <w:t>by both women and men in this research.</w:t>
      </w:r>
      <w:r w:rsidR="00A07D91" w:rsidRPr="00BD72B8">
        <w:rPr>
          <w:rFonts w:ascii="Times New Roman" w:hAnsi="Times New Roman"/>
        </w:rPr>
        <w:t xml:space="preserve">  But gender was a factor in mentions of the implications for family </w:t>
      </w:r>
      <w:r w:rsidR="00A07D91" w:rsidRPr="00BD72B8">
        <w:rPr>
          <w:rFonts w:ascii="Times New Roman" w:hAnsi="Times New Roman"/>
        </w:rPr>
        <w:lastRenderedPageBreak/>
        <w:t>budgets of self-funding your research, being raised by male participants</w:t>
      </w:r>
      <w:r w:rsidR="00D300A2" w:rsidRPr="00BD72B8">
        <w:rPr>
          <w:rFonts w:ascii="Times New Roman" w:hAnsi="Times New Roman"/>
        </w:rPr>
        <w:t>,</w:t>
      </w:r>
      <w:r w:rsidR="00DC165B" w:rsidRPr="00BD72B8">
        <w:rPr>
          <w:rFonts w:ascii="Times New Roman" w:hAnsi="Times New Roman"/>
        </w:rPr>
        <w:t xml:space="preserve"> with breadwinning implicit.</w:t>
      </w:r>
    </w:p>
    <w:p w14:paraId="1F235635" w14:textId="5F4B2D59" w:rsidR="00220248" w:rsidRPr="00BD72B8" w:rsidRDefault="00220248" w:rsidP="00BD72B8">
      <w:pPr>
        <w:spacing w:line="360" w:lineRule="auto"/>
        <w:rPr>
          <w:rFonts w:ascii="Times New Roman" w:hAnsi="Times New Roman"/>
        </w:rPr>
      </w:pPr>
    </w:p>
    <w:p w14:paraId="2C8409F4" w14:textId="6E1DCE9A" w:rsidR="00C13D1B" w:rsidRPr="00BD72B8" w:rsidRDefault="00167D77" w:rsidP="00BD72B8">
      <w:pPr>
        <w:spacing w:line="360" w:lineRule="auto"/>
        <w:rPr>
          <w:rFonts w:ascii="Times New Roman" w:hAnsi="Times New Roman"/>
        </w:rPr>
      </w:pPr>
      <w:r w:rsidRPr="00BD72B8">
        <w:rPr>
          <w:rFonts w:ascii="Times New Roman" w:hAnsi="Times New Roman"/>
        </w:rPr>
        <w:t>Given the drain on personal resources of time and money that unfunded research could represent for participants in this research, there is the question of why they did it</w:t>
      </w:r>
      <w:r w:rsidR="00B73CE9">
        <w:rPr>
          <w:rFonts w:ascii="Times New Roman" w:hAnsi="Times New Roman"/>
        </w:rPr>
        <w:t xml:space="preserve">?  It certainly points to undertaking research as a significant feature of how academics think about the nature of what </w:t>
      </w:r>
      <w:r w:rsidR="00F52ACC">
        <w:rPr>
          <w:rFonts w:ascii="Times New Roman" w:hAnsi="Times New Roman"/>
        </w:rPr>
        <w:t xml:space="preserve">it means to be an academic and what </w:t>
      </w:r>
      <w:r w:rsidR="00B73CE9">
        <w:rPr>
          <w:rFonts w:ascii="Times New Roman" w:hAnsi="Times New Roman"/>
        </w:rPr>
        <w:t>they should be doing.</w:t>
      </w:r>
      <w:r w:rsidR="000114FD">
        <w:rPr>
          <w:rFonts w:ascii="Times New Roman" w:hAnsi="Times New Roman"/>
        </w:rPr>
        <w:t xml:space="preserve">  But what sort of nature of meaning, given the reshaping of research and knowledge in the contemporary sector context?</w:t>
      </w:r>
    </w:p>
    <w:p w14:paraId="77836ED3" w14:textId="77777777" w:rsidR="00C13D1B" w:rsidRPr="00BD72B8" w:rsidRDefault="00C13D1B" w:rsidP="00BD72B8">
      <w:pPr>
        <w:spacing w:line="360" w:lineRule="auto"/>
        <w:rPr>
          <w:rFonts w:ascii="Times New Roman" w:hAnsi="Times New Roman"/>
        </w:rPr>
      </w:pPr>
    </w:p>
    <w:p w14:paraId="3E2D80FE" w14:textId="0CD213A6" w:rsidR="00EB3363" w:rsidRPr="00BD72B8" w:rsidRDefault="00DC165B" w:rsidP="00BD72B8">
      <w:pPr>
        <w:spacing w:line="360" w:lineRule="auto"/>
        <w:rPr>
          <w:rFonts w:ascii="Times New Roman" w:hAnsi="Times New Roman"/>
          <w:b/>
          <w:bCs/>
        </w:rPr>
      </w:pPr>
      <w:r w:rsidRPr="00BD72B8">
        <w:rPr>
          <w:rFonts w:ascii="Times New Roman" w:hAnsi="Times New Roman"/>
          <w:b/>
          <w:bCs/>
        </w:rPr>
        <w:t>Why do unfunded research?</w:t>
      </w:r>
    </w:p>
    <w:p w14:paraId="6F6369B3" w14:textId="77777777" w:rsidR="00DC165B" w:rsidRPr="00BD72B8" w:rsidRDefault="00DC165B" w:rsidP="00BD72B8">
      <w:pPr>
        <w:spacing w:line="360" w:lineRule="auto"/>
        <w:rPr>
          <w:rFonts w:ascii="Times New Roman" w:hAnsi="Times New Roman"/>
          <w:i/>
          <w:iCs/>
        </w:rPr>
      </w:pPr>
    </w:p>
    <w:p w14:paraId="0011C478" w14:textId="0D196A5F" w:rsidR="00D12BA3" w:rsidRPr="00BD72B8" w:rsidRDefault="00DC165B" w:rsidP="00BD72B8">
      <w:pPr>
        <w:spacing w:line="360" w:lineRule="auto"/>
        <w:rPr>
          <w:rFonts w:ascii="Times New Roman" w:hAnsi="Times New Roman"/>
        </w:rPr>
      </w:pPr>
      <w:r w:rsidRPr="00BD72B8">
        <w:rPr>
          <w:rFonts w:ascii="Times New Roman" w:hAnsi="Times New Roman"/>
        </w:rPr>
        <w:t>Research is regarded as part of being an academic</w:t>
      </w:r>
      <w:r w:rsidR="00B73CE9">
        <w:rPr>
          <w:rFonts w:ascii="Times New Roman" w:hAnsi="Times New Roman"/>
        </w:rPr>
        <w:t>, as a fundamental feature of their identity</w:t>
      </w:r>
      <w:r w:rsidRPr="00BD72B8">
        <w:rPr>
          <w:rFonts w:ascii="Times New Roman" w:hAnsi="Times New Roman"/>
        </w:rPr>
        <w:t xml:space="preserve">: </w:t>
      </w:r>
      <w:r w:rsidR="000E4D74" w:rsidRPr="00BD72B8">
        <w:rPr>
          <w:rFonts w:ascii="Times New Roman" w:hAnsi="Times New Roman"/>
        </w:rPr>
        <w:t>“</w:t>
      </w:r>
      <w:r w:rsidR="0028524E" w:rsidRPr="00BD72B8">
        <w:rPr>
          <w:rFonts w:ascii="Times New Roman" w:hAnsi="Times New Roman"/>
        </w:rPr>
        <w:t>T</w:t>
      </w:r>
      <w:r w:rsidRPr="00BD72B8">
        <w:rPr>
          <w:rFonts w:ascii="Times New Roman" w:hAnsi="Times New Roman"/>
        </w:rPr>
        <w:t>hat’s what we do</w:t>
      </w:r>
      <w:r w:rsidR="000E4D74" w:rsidRPr="00BD72B8">
        <w:rPr>
          <w:rFonts w:ascii="Times New Roman" w:hAnsi="Times New Roman"/>
        </w:rPr>
        <w:t>”</w:t>
      </w:r>
      <w:r w:rsidRPr="00BD72B8">
        <w:rPr>
          <w:rFonts w:ascii="Times New Roman" w:hAnsi="Times New Roman"/>
        </w:rPr>
        <w:t xml:space="preserve"> (</w:t>
      </w:r>
      <w:r w:rsidR="004202A0" w:rsidRPr="00BD72B8">
        <w:rPr>
          <w:rFonts w:ascii="Times New Roman" w:hAnsi="Times New Roman"/>
        </w:rPr>
        <w:t>man,</w:t>
      </w:r>
      <w:r w:rsidR="00791956">
        <w:rPr>
          <w:rFonts w:ascii="Times New Roman" w:hAnsi="Times New Roman"/>
        </w:rPr>
        <w:t xml:space="preserve"> early</w:t>
      </w:r>
      <w:r w:rsidRPr="00BD72B8">
        <w:rPr>
          <w:rFonts w:ascii="Times New Roman" w:hAnsi="Times New Roman"/>
        </w:rPr>
        <w:t>, T&amp;R, social science</w:t>
      </w:r>
      <w:r w:rsidR="00F22166">
        <w:rPr>
          <w:rFonts w:ascii="Times New Roman" w:hAnsi="Times New Roman"/>
        </w:rPr>
        <w:t>s</w:t>
      </w:r>
      <w:r w:rsidRPr="00BD72B8">
        <w:rPr>
          <w:rFonts w:ascii="Times New Roman" w:hAnsi="Times New Roman"/>
        </w:rPr>
        <w:t>).  The competition for funded research</w:t>
      </w:r>
      <w:r w:rsidR="00CB34FB" w:rsidRPr="00BD72B8">
        <w:rPr>
          <w:rFonts w:ascii="Times New Roman" w:hAnsi="Times New Roman"/>
        </w:rPr>
        <w:t>, however,</w:t>
      </w:r>
      <w:r w:rsidR="00814726" w:rsidRPr="00BD72B8">
        <w:rPr>
          <w:rFonts w:ascii="Times New Roman" w:hAnsi="Times New Roman"/>
        </w:rPr>
        <w:t xml:space="preserve"> is intense</w:t>
      </w:r>
      <w:r w:rsidR="00CB34FB" w:rsidRPr="00BD72B8">
        <w:rPr>
          <w:rFonts w:ascii="Times New Roman" w:hAnsi="Times New Roman"/>
        </w:rPr>
        <w:t xml:space="preserve">.  Being unsuccessful </w:t>
      </w:r>
      <w:r w:rsidR="0028524E" w:rsidRPr="00BD72B8">
        <w:rPr>
          <w:rFonts w:ascii="Times New Roman" w:hAnsi="Times New Roman"/>
        </w:rPr>
        <w:t>with</w:t>
      </w:r>
      <w:r w:rsidR="00CB34FB" w:rsidRPr="00BD72B8">
        <w:rPr>
          <w:rFonts w:ascii="Times New Roman" w:hAnsi="Times New Roman"/>
        </w:rPr>
        <w:t xml:space="preserve"> a bid was certainly one reason why academics committed to pursuing the research issue they had proposed would </w:t>
      </w:r>
      <w:r w:rsidR="0028524E" w:rsidRPr="00BD72B8">
        <w:rPr>
          <w:rFonts w:ascii="Times New Roman" w:hAnsi="Times New Roman"/>
        </w:rPr>
        <w:t xml:space="preserve">then </w:t>
      </w:r>
      <w:r w:rsidR="00CB34FB" w:rsidRPr="00BD72B8">
        <w:rPr>
          <w:rFonts w:ascii="Times New Roman" w:hAnsi="Times New Roman"/>
        </w:rPr>
        <w:t xml:space="preserve">undertake the </w:t>
      </w:r>
      <w:r w:rsidR="00D12BA3" w:rsidRPr="00BD72B8">
        <w:rPr>
          <w:rFonts w:ascii="Times New Roman" w:hAnsi="Times New Roman"/>
        </w:rPr>
        <w:t xml:space="preserve">work </w:t>
      </w:r>
      <w:r w:rsidR="00CB34FB" w:rsidRPr="00BD72B8">
        <w:rPr>
          <w:rFonts w:ascii="Times New Roman" w:hAnsi="Times New Roman"/>
        </w:rPr>
        <w:t>unfunded</w:t>
      </w:r>
      <w:r w:rsidR="00B73CE9">
        <w:rPr>
          <w:rFonts w:ascii="Times New Roman" w:hAnsi="Times New Roman"/>
        </w:rPr>
        <w:t xml:space="preserve"> – to sustain an identity as an academic researcher despite being unable to secure funding</w:t>
      </w:r>
      <w:r w:rsidR="00CB34FB" w:rsidRPr="00BD72B8">
        <w:rPr>
          <w:rFonts w:ascii="Times New Roman" w:hAnsi="Times New Roman"/>
        </w:rPr>
        <w:t xml:space="preserve">.  But quite often the participants in this research had </w:t>
      </w:r>
      <w:r w:rsidR="00D12BA3" w:rsidRPr="00BD72B8">
        <w:rPr>
          <w:rFonts w:ascii="Times New Roman" w:hAnsi="Times New Roman"/>
        </w:rPr>
        <w:t>not applied for a grant for the project</w:t>
      </w:r>
      <w:r w:rsidR="00814726" w:rsidRPr="00BD72B8">
        <w:rPr>
          <w:rFonts w:ascii="Times New Roman" w:hAnsi="Times New Roman"/>
        </w:rPr>
        <w:t>s we discussed</w:t>
      </w:r>
      <w:r w:rsidR="00D12BA3" w:rsidRPr="00BD72B8">
        <w:rPr>
          <w:rFonts w:ascii="Times New Roman" w:hAnsi="Times New Roman"/>
        </w:rPr>
        <w:t xml:space="preserve">.  They could feel that the amount of effort that went into writing a bid and the high likelihood of failure meant it was not worth </w:t>
      </w:r>
      <w:r w:rsidR="0028524E" w:rsidRPr="00BD72B8">
        <w:rPr>
          <w:rFonts w:ascii="Times New Roman" w:hAnsi="Times New Roman"/>
        </w:rPr>
        <w:t xml:space="preserve">the </w:t>
      </w:r>
      <w:r w:rsidR="00D12BA3" w:rsidRPr="00BD72B8">
        <w:rPr>
          <w:rFonts w:ascii="Times New Roman" w:hAnsi="Times New Roman"/>
        </w:rPr>
        <w:t xml:space="preserve">attempt.  Some felt that </w:t>
      </w:r>
      <w:r w:rsidR="00100904" w:rsidRPr="00BD72B8">
        <w:rPr>
          <w:rFonts w:ascii="Times New Roman" w:hAnsi="Times New Roman"/>
        </w:rPr>
        <w:t xml:space="preserve">funding application timeframes were not suited to a research opportunity arising that required quick action, and/or that </w:t>
      </w:r>
      <w:r w:rsidR="00D12BA3" w:rsidRPr="00BD72B8">
        <w:rPr>
          <w:rFonts w:ascii="Times New Roman" w:hAnsi="Times New Roman"/>
        </w:rPr>
        <w:t>their topic did not fall in the current preoccupations of funding bodies</w:t>
      </w:r>
      <w:r w:rsidR="00A42673" w:rsidRPr="00BD72B8">
        <w:rPr>
          <w:rFonts w:ascii="Times New Roman" w:hAnsi="Times New Roman"/>
        </w:rPr>
        <w:t xml:space="preserve">, especially critical </w:t>
      </w:r>
      <w:r w:rsidR="00A343E1" w:rsidRPr="00BD72B8">
        <w:rPr>
          <w:rFonts w:ascii="Times New Roman" w:hAnsi="Times New Roman"/>
        </w:rPr>
        <w:t xml:space="preserve">policy </w:t>
      </w:r>
      <w:r w:rsidR="00A42673" w:rsidRPr="00BD72B8">
        <w:rPr>
          <w:rFonts w:ascii="Times New Roman" w:hAnsi="Times New Roman"/>
        </w:rPr>
        <w:t>approaches</w:t>
      </w:r>
      <w:r w:rsidR="00D12BA3" w:rsidRPr="00BD72B8">
        <w:rPr>
          <w:rFonts w:ascii="Times New Roman" w:hAnsi="Times New Roman"/>
        </w:rPr>
        <w:t xml:space="preserve">, and qualitative researchers could </w:t>
      </w:r>
      <w:r w:rsidR="007935B0" w:rsidRPr="00BD72B8">
        <w:rPr>
          <w:rFonts w:ascii="Times New Roman" w:hAnsi="Times New Roman"/>
        </w:rPr>
        <w:t xml:space="preserve">echo suspicions that </w:t>
      </w:r>
      <w:r w:rsidR="00D12BA3" w:rsidRPr="00BD72B8">
        <w:rPr>
          <w:rFonts w:ascii="Times New Roman" w:hAnsi="Times New Roman"/>
        </w:rPr>
        <w:t>their methods were not attractive to funders</w:t>
      </w:r>
      <w:r w:rsidR="00100904" w:rsidRPr="00BD72B8">
        <w:rPr>
          <w:rFonts w:ascii="Times New Roman" w:hAnsi="Times New Roman"/>
        </w:rPr>
        <w:t>:</w:t>
      </w:r>
    </w:p>
    <w:p w14:paraId="5D03C4D4" w14:textId="77777777" w:rsidR="00747F8C" w:rsidRPr="00BD72B8" w:rsidRDefault="00747F8C" w:rsidP="00BD72B8">
      <w:pPr>
        <w:spacing w:line="360" w:lineRule="auto"/>
        <w:rPr>
          <w:rFonts w:ascii="Times New Roman" w:hAnsi="Times New Roman"/>
        </w:rPr>
      </w:pPr>
    </w:p>
    <w:p w14:paraId="2AD108F2" w14:textId="5DE0C083" w:rsidR="00E15D66" w:rsidRPr="00BD72B8" w:rsidRDefault="00E15D66" w:rsidP="00BD72B8">
      <w:pPr>
        <w:spacing w:line="360" w:lineRule="auto"/>
        <w:ind w:left="720"/>
        <w:rPr>
          <w:rFonts w:ascii="Times New Roman" w:hAnsi="Times New Roman"/>
        </w:rPr>
      </w:pPr>
      <w:r w:rsidRPr="00BD72B8">
        <w:rPr>
          <w:rFonts w:ascii="Times New Roman" w:hAnsi="Times New Roman"/>
        </w:rPr>
        <w:t>Sometimes you just kind</w:t>
      </w:r>
      <w:r w:rsidR="0090190A" w:rsidRPr="00BD72B8">
        <w:rPr>
          <w:rFonts w:ascii="Times New Roman" w:hAnsi="Times New Roman"/>
        </w:rPr>
        <w:t xml:space="preserve"> </w:t>
      </w:r>
      <w:r w:rsidRPr="00BD72B8">
        <w:rPr>
          <w:rFonts w:ascii="Times New Roman" w:hAnsi="Times New Roman"/>
        </w:rPr>
        <w:t>of think, well, I’m just going to do it anyway because, you</w:t>
      </w:r>
      <w:r w:rsidR="0090190A" w:rsidRPr="00BD72B8">
        <w:rPr>
          <w:rFonts w:ascii="Times New Roman" w:hAnsi="Times New Roman"/>
        </w:rPr>
        <w:t xml:space="preserve"> </w:t>
      </w:r>
      <w:r w:rsidRPr="00BD72B8">
        <w:rPr>
          <w:rFonts w:ascii="Times New Roman" w:hAnsi="Times New Roman"/>
        </w:rPr>
        <w:t>know, getting research funding is such a lottery and certain topics are more trendy than others and it gets to a point where you just think, well, this is an issue that I think needs research and my chances of getting external recognition to the fact that this needs research is so slim I might as well just, if I think it needs doing then I’m just going to do it … You know, health funders quite often are looking for quantitative stuff whereas I would situate myself as a qualitative research</w:t>
      </w:r>
      <w:r w:rsidR="0090190A" w:rsidRPr="00BD72B8">
        <w:rPr>
          <w:rFonts w:ascii="Times New Roman" w:hAnsi="Times New Roman"/>
        </w:rPr>
        <w:t>er</w:t>
      </w:r>
      <w:r w:rsidRPr="00BD72B8">
        <w:rPr>
          <w:rFonts w:ascii="Times New Roman" w:hAnsi="Times New Roman"/>
        </w:rPr>
        <w:t xml:space="preserve"> … </w:t>
      </w:r>
      <w:r w:rsidR="0090190A" w:rsidRPr="00BD72B8">
        <w:rPr>
          <w:rFonts w:ascii="Times New Roman" w:hAnsi="Times New Roman"/>
        </w:rPr>
        <w:t>[And] t</w:t>
      </w:r>
      <w:r w:rsidRPr="00BD72B8">
        <w:rPr>
          <w:rFonts w:ascii="Times New Roman" w:hAnsi="Times New Roman"/>
        </w:rPr>
        <w:t>hey</w:t>
      </w:r>
      <w:r w:rsidR="0090190A" w:rsidRPr="00BD72B8">
        <w:rPr>
          <w:rFonts w:ascii="Times New Roman" w:hAnsi="Times New Roman"/>
        </w:rPr>
        <w:t>’</w:t>
      </w:r>
      <w:r w:rsidRPr="00BD72B8">
        <w:rPr>
          <w:rFonts w:ascii="Times New Roman" w:hAnsi="Times New Roman"/>
        </w:rPr>
        <w:t>re interested in kind</w:t>
      </w:r>
      <w:r w:rsidR="0090190A" w:rsidRPr="00BD72B8">
        <w:rPr>
          <w:rFonts w:ascii="Times New Roman" w:hAnsi="Times New Roman"/>
        </w:rPr>
        <w:t xml:space="preserve"> </w:t>
      </w:r>
      <w:r w:rsidRPr="00BD72B8">
        <w:rPr>
          <w:rFonts w:ascii="Times New Roman" w:hAnsi="Times New Roman"/>
        </w:rPr>
        <w:t xml:space="preserve">of new challenges which I get … [but] even though </w:t>
      </w:r>
      <w:r w:rsidRPr="00BD72B8">
        <w:rPr>
          <w:rFonts w:ascii="Times New Roman" w:hAnsi="Times New Roman"/>
        </w:rPr>
        <w:lastRenderedPageBreak/>
        <w:t>there are new things to look at around [established] issues, they don’t seem to get as much attention.</w:t>
      </w:r>
    </w:p>
    <w:p w14:paraId="1999027E" w14:textId="6F1F77E2" w:rsidR="00DC165B" w:rsidRPr="00BD72B8" w:rsidRDefault="0090190A" w:rsidP="00BD72B8">
      <w:pPr>
        <w:spacing w:line="360" w:lineRule="auto"/>
        <w:ind w:firstLine="720"/>
        <w:rPr>
          <w:rFonts w:ascii="Times New Roman" w:hAnsi="Times New Roman"/>
        </w:rPr>
      </w:pPr>
      <w:r w:rsidRPr="00BD72B8">
        <w:rPr>
          <w:rFonts w:ascii="Times New Roman" w:hAnsi="Times New Roman"/>
        </w:rPr>
        <w:t>(</w:t>
      </w:r>
      <w:r w:rsidR="00C40B9A" w:rsidRPr="00BD72B8">
        <w:rPr>
          <w:rFonts w:ascii="Times New Roman" w:hAnsi="Times New Roman"/>
        </w:rPr>
        <w:t>Woman, m</w:t>
      </w:r>
      <w:r w:rsidRPr="00BD72B8">
        <w:rPr>
          <w:rFonts w:ascii="Times New Roman" w:hAnsi="Times New Roman"/>
        </w:rPr>
        <w:t>id</w:t>
      </w:r>
      <w:r w:rsidR="00C40B9A" w:rsidRPr="00BD72B8">
        <w:rPr>
          <w:rFonts w:ascii="Times New Roman" w:hAnsi="Times New Roman"/>
        </w:rPr>
        <w:t>-career</w:t>
      </w:r>
      <w:r w:rsidRPr="00BD72B8">
        <w:rPr>
          <w:rFonts w:ascii="Times New Roman" w:hAnsi="Times New Roman"/>
        </w:rPr>
        <w:t>, T&amp;R contract, social sciences)</w:t>
      </w:r>
    </w:p>
    <w:p w14:paraId="4E62F05E" w14:textId="2E48B858" w:rsidR="00DC165B" w:rsidRPr="00BD72B8" w:rsidRDefault="00DC165B" w:rsidP="00BD72B8">
      <w:pPr>
        <w:spacing w:line="360" w:lineRule="auto"/>
        <w:rPr>
          <w:rFonts w:ascii="Times New Roman" w:hAnsi="Times New Roman"/>
        </w:rPr>
      </w:pPr>
    </w:p>
    <w:p w14:paraId="0FDB2AC6" w14:textId="1858EC60" w:rsidR="00100904" w:rsidRPr="00BD72B8" w:rsidRDefault="00100904" w:rsidP="00BD72B8">
      <w:pPr>
        <w:spacing w:line="360" w:lineRule="auto"/>
        <w:rPr>
          <w:rFonts w:ascii="Times New Roman" w:hAnsi="Times New Roman"/>
        </w:rPr>
      </w:pPr>
      <w:r w:rsidRPr="00BD72B8">
        <w:rPr>
          <w:rFonts w:ascii="Times New Roman" w:hAnsi="Times New Roman"/>
        </w:rPr>
        <w:t xml:space="preserve">Pursuing unfunded research was not necessarily and only a response to an inability to gain funding or </w:t>
      </w:r>
      <w:r w:rsidR="00A343E1" w:rsidRPr="00BD72B8">
        <w:rPr>
          <w:rFonts w:ascii="Times New Roman" w:hAnsi="Times New Roman"/>
        </w:rPr>
        <w:t xml:space="preserve">assessment of </w:t>
      </w:r>
      <w:r w:rsidRPr="00BD72B8">
        <w:rPr>
          <w:rFonts w:ascii="Times New Roman" w:hAnsi="Times New Roman"/>
        </w:rPr>
        <w:t>rejection</w:t>
      </w:r>
      <w:r w:rsidR="004202A0" w:rsidRPr="00BD72B8">
        <w:rPr>
          <w:rFonts w:ascii="Times New Roman" w:hAnsi="Times New Roman"/>
        </w:rPr>
        <w:t xml:space="preserve"> (and indeed some participants had and were doing funded work)</w:t>
      </w:r>
      <w:r w:rsidRPr="00BD72B8">
        <w:rPr>
          <w:rFonts w:ascii="Times New Roman" w:hAnsi="Times New Roman"/>
        </w:rPr>
        <w:t>.  There is the issue of, to borrow a phrase from the quote above, the</w:t>
      </w:r>
      <w:r w:rsidR="00560CF9" w:rsidRPr="00BD72B8">
        <w:rPr>
          <w:rFonts w:ascii="Times New Roman" w:hAnsi="Times New Roman"/>
        </w:rPr>
        <w:t xml:space="preserve"> belief that the</w:t>
      </w:r>
      <w:r w:rsidRPr="00BD72B8">
        <w:rPr>
          <w:rFonts w:ascii="Times New Roman" w:hAnsi="Times New Roman"/>
        </w:rPr>
        <w:t xml:space="preserve"> research ‘needs doing’</w:t>
      </w:r>
      <w:r w:rsidR="00B73CE9">
        <w:rPr>
          <w:rFonts w:ascii="Times New Roman" w:hAnsi="Times New Roman"/>
        </w:rPr>
        <w:t>, and that it is a fundamental part of academic identity</w:t>
      </w:r>
      <w:r w:rsidRPr="00BD72B8">
        <w:rPr>
          <w:rFonts w:ascii="Times New Roman" w:hAnsi="Times New Roman"/>
        </w:rPr>
        <w:t>.  There were two main perspectives on why research needed to be done</w:t>
      </w:r>
      <w:r w:rsidR="004C4C26">
        <w:rPr>
          <w:rFonts w:ascii="Times New Roman" w:hAnsi="Times New Roman"/>
        </w:rPr>
        <w:t>, with implications for the nature of an identity as an academic, that were</w:t>
      </w:r>
      <w:r w:rsidRPr="00BD72B8">
        <w:rPr>
          <w:rFonts w:ascii="Times New Roman" w:hAnsi="Times New Roman"/>
        </w:rPr>
        <w:t xml:space="preserve"> evident in the participants’ accounts of undertaking unfunded research</w:t>
      </w:r>
      <w:r w:rsidR="004C4C26">
        <w:rPr>
          <w:rFonts w:ascii="Times New Roman" w:hAnsi="Times New Roman"/>
        </w:rPr>
        <w:t>.  These</w:t>
      </w:r>
      <w:r w:rsidR="00560CF9" w:rsidRPr="00BD72B8">
        <w:rPr>
          <w:rFonts w:ascii="Times New Roman" w:hAnsi="Times New Roman"/>
        </w:rPr>
        <w:t xml:space="preserve"> coalesced around activities of</w:t>
      </w:r>
      <w:r w:rsidRPr="00BD72B8">
        <w:rPr>
          <w:rFonts w:ascii="Times New Roman" w:hAnsi="Times New Roman"/>
        </w:rPr>
        <w:t xml:space="preserve"> resistance and </w:t>
      </w:r>
      <w:r w:rsidR="00560CF9" w:rsidRPr="00BD72B8">
        <w:rPr>
          <w:rFonts w:ascii="Times New Roman" w:hAnsi="Times New Roman"/>
        </w:rPr>
        <w:t xml:space="preserve">of </w:t>
      </w:r>
      <w:r w:rsidRPr="00BD72B8">
        <w:rPr>
          <w:rFonts w:ascii="Times New Roman" w:hAnsi="Times New Roman"/>
        </w:rPr>
        <w:t>compliance.</w:t>
      </w:r>
    </w:p>
    <w:p w14:paraId="668D8D4A" w14:textId="5F722FDD" w:rsidR="00100904" w:rsidRPr="00BD72B8" w:rsidRDefault="00100904" w:rsidP="00BD72B8">
      <w:pPr>
        <w:spacing w:line="360" w:lineRule="auto"/>
        <w:rPr>
          <w:rFonts w:ascii="Times New Roman" w:hAnsi="Times New Roman"/>
        </w:rPr>
      </w:pPr>
    </w:p>
    <w:p w14:paraId="3AA32546" w14:textId="3594AF3C" w:rsidR="00100904" w:rsidRPr="00BD72B8" w:rsidRDefault="00100904" w:rsidP="00BD72B8">
      <w:pPr>
        <w:spacing w:line="360" w:lineRule="auto"/>
        <w:rPr>
          <w:rFonts w:ascii="Times New Roman" w:hAnsi="Times New Roman"/>
          <w:b/>
          <w:bCs/>
          <w:i/>
          <w:iCs/>
        </w:rPr>
      </w:pPr>
      <w:r w:rsidRPr="00BD72B8">
        <w:rPr>
          <w:rFonts w:ascii="Times New Roman" w:hAnsi="Times New Roman"/>
          <w:b/>
          <w:bCs/>
          <w:i/>
          <w:iCs/>
        </w:rPr>
        <w:t>Unfunded research as resistance</w:t>
      </w:r>
    </w:p>
    <w:p w14:paraId="5D7F927D" w14:textId="481C0A11" w:rsidR="00100904" w:rsidRPr="00BD72B8" w:rsidRDefault="00100904" w:rsidP="00BD72B8">
      <w:pPr>
        <w:spacing w:line="360" w:lineRule="auto"/>
        <w:rPr>
          <w:rFonts w:ascii="Times New Roman" w:hAnsi="Times New Roman"/>
        </w:rPr>
      </w:pPr>
    </w:p>
    <w:p w14:paraId="79486257" w14:textId="24DAC829" w:rsidR="002E2364" w:rsidRPr="00BD72B8" w:rsidRDefault="00E9441C" w:rsidP="00BD72B8">
      <w:pPr>
        <w:spacing w:line="360" w:lineRule="auto"/>
        <w:rPr>
          <w:rFonts w:ascii="Times New Roman" w:hAnsi="Times New Roman"/>
        </w:rPr>
      </w:pPr>
      <w:r w:rsidRPr="00BD72B8">
        <w:rPr>
          <w:rFonts w:ascii="Times New Roman" w:hAnsi="Times New Roman"/>
        </w:rPr>
        <w:t>Notions</w:t>
      </w:r>
      <w:r w:rsidR="00EB0A59" w:rsidRPr="00BD72B8">
        <w:rPr>
          <w:rFonts w:ascii="Times New Roman" w:hAnsi="Times New Roman"/>
        </w:rPr>
        <w:t xml:space="preserve"> that the pursuit of unfunded research is a resistory act in a context where </w:t>
      </w:r>
      <w:r w:rsidR="00B769B2">
        <w:rPr>
          <w:rFonts w:ascii="Times New Roman" w:hAnsi="Times New Roman"/>
        </w:rPr>
        <w:t xml:space="preserve">academic identity and </w:t>
      </w:r>
      <w:r w:rsidR="00E714D0" w:rsidRPr="00BD72B8">
        <w:rPr>
          <w:rFonts w:ascii="Times New Roman" w:hAnsi="Times New Roman"/>
        </w:rPr>
        <w:t xml:space="preserve">the activity of knowledge production has become framed by institutional </w:t>
      </w:r>
      <w:r w:rsidR="00EB0A59" w:rsidRPr="00BD72B8">
        <w:rPr>
          <w:rFonts w:ascii="Times New Roman" w:hAnsi="Times New Roman"/>
        </w:rPr>
        <w:t xml:space="preserve">and corporate </w:t>
      </w:r>
      <w:r w:rsidR="007935B0" w:rsidRPr="00BD72B8">
        <w:rPr>
          <w:rFonts w:ascii="Times New Roman" w:hAnsi="Times New Roman"/>
        </w:rPr>
        <w:t xml:space="preserve">goal-laden agendas and </w:t>
      </w:r>
      <w:r w:rsidR="00E714D0" w:rsidRPr="00BD72B8">
        <w:rPr>
          <w:rFonts w:ascii="Times New Roman" w:hAnsi="Times New Roman"/>
        </w:rPr>
        <w:t>priorities</w:t>
      </w:r>
      <w:r w:rsidRPr="00BD72B8">
        <w:rPr>
          <w:rFonts w:ascii="Times New Roman" w:hAnsi="Times New Roman"/>
        </w:rPr>
        <w:t xml:space="preserve"> (e.g. Cheek 2017) </w:t>
      </w:r>
      <w:r w:rsidR="000B55E9">
        <w:rPr>
          <w:rFonts w:ascii="Times New Roman" w:hAnsi="Times New Roman"/>
        </w:rPr>
        <w:t xml:space="preserve">was a </w:t>
      </w:r>
      <w:r w:rsidR="0077002E" w:rsidRPr="00BD72B8">
        <w:rPr>
          <w:rFonts w:ascii="Times New Roman" w:hAnsi="Times New Roman"/>
        </w:rPr>
        <w:t>strong</w:t>
      </w:r>
      <w:r w:rsidR="00EB0A59" w:rsidRPr="00BD72B8">
        <w:rPr>
          <w:rFonts w:ascii="Times New Roman" w:hAnsi="Times New Roman"/>
        </w:rPr>
        <w:t xml:space="preserve"> feature of participants</w:t>
      </w:r>
      <w:r w:rsidRPr="00BD72B8">
        <w:rPr>
          <w:rFonts w:ascii="Times New Roman" w:hAnsi="Times New Roman"/>
        </w:rPr>
        <w:t>’ accounts</w:t>
      </w:r>
      <w:r w:rsidR="00EB0A59" w:rsidRPr="00BD72B8">
        <w:rPr>
          <w:rFonts w:ascii="Times New Roman" w:hAnsi="Times New Roman"/>
        </w:rPr>
        <w:t>.</w:t>
      </w:r>
      <w:r w:rsidR="00C40B9A" w:rsidRPr="00BD72B8">
        <w:rPr>
          <w:rFonts w:ascii="Times New Roman" w:hAnsi="Times New Roman"/>
        </w:rPr>
        <w:t xml:space="preserve">  </w:t>
      </w:r>
      <w:r w:rsidR="006B552D">
        <w:rPr>
          <w:rFonts w:ascii="Times New Roman" w:hAnsi="Times New Roman"/>
        </w:rPr>
        <w:t xml:space="preserve">The </w:t>
      </w:r>
      <w:r w:rsidR="002E2364" w:rsidRPr="00BD72B8">
        <w:rPr>
          <w:rFonts w:ascii="Times New Roman" w:hAnsi="Times New Roman"/>
        </w:rPr>
        <w:t>majority</w:t>
      </w:r>
      <w:r w:rsidR="00C40B9A" w:rsidRPr="00BD72B8">
        <w:rPr>
          <w:rFonts w:ascii="Times New Roman" w:hAnsi="Times New Roman"/>
        </w:rPr>
        <w:t xml:space="preserve">, </w:t>
      </w:r>
      <w:r w:rsidR="00E34488" w:rsidRPr="00BD72B8">
        <w:rPr>
          <w:rFonts w:ascii="Times New Roman" w:hAnsi="Times New Roman"/>
        </w:rPr>
        <w:t xml:space="preserve">across all career stages and contract types, </w:t>
      </w:r>
      <w:r w:rsidR="00334467" w:rsidRPr="00BD72B8">
        <w:rPr>
          <w:rFonts w:ascii="Times New Roman" w:hAnsi="Times New Roman"/>
        </w:rPr>
        <w:t xml:space="preserve">voiced a </w:t>
      </w:r>
      <w:r w:rsidR="00C40B9A" w:rsidRPr="00BD72B8">
        <w:rPr>
          <w:rFonts w:ascii="Times New Roman" w:hAnsi="Times New Roman"/>
        </w:rPr>
        <w:t xml:space="preserve">sense of resistance </w:t>
      </w:r>
      <w:r w:rsidR="00E969D7" w:rsidRPr="00BD72B8">
        <w:rPr>
          <w:rFonts w:ascii="Times New Roman" w:hAnsi="Times New Roman"/>
        </w:rPr>
        <w:t xml:space="preserve">drawing on </w:t>
      </w:r>
      <w:r w:rsidR="00C40B9A" w:rsidRPr="00BD72B8">
        <w:rPr>
          <w:rFonts w:ascii="Times New Roman" w:hAnsi="Times New Roman"/>
        </w:rPr>
        <w:t xml:space="preserve">ideas of the academic as </w:t>
      </w:r>
      <w:r w:rsidR="00E34488" w:rsidRPr="00BD72B8">
        <w:rPr>
          <w:rFonts w:ascii="Times New Roman" w:hAnsi="Times New Roman"/>
        </w:rPr>
        <w:t xml:space="preserve">an autonomous scholar pursuing </w:t>
      </w:r>
      <w:r w:rsidR="00A04F9B" w:rsidRPr="00BD72B8">
        <w:rPr>
          <w:rFonts w:ascii="Times New Roman" w:hAnsi="Times New Roman"/>
        </w:rPr>
        <w:t xml:space="preserve">‘the thrill of ideas’ </w:t>
      </w:r>
      <w:r w:rsidR="00136428" w:rsidRPr="00BD72B8">
        <w:rPr>
          <w:rFonts w:ascii="Times New Roman" w:hAnsi="Times New Roman"/>
        </w:rPr>
        <w:t>and making a contribution to knowledge</w:t>
      </w:r>
      <w:r w:rsidR="00E34488" w:rsidRPr="00BD72B8">
        <w:rPr>
          <w:rFonts w:ascii="Times New Roman" w:hAnsi="Times New Roman"/>
        </w:rPr>
        <w:t xml:space="preserve">, </w:t>
      </w:r>
      <w:r w:rsidRPr="00BD72B8">
        <w:rPr>
          <w:rFonts w:ascii="Times New Roman" w:hAnsi="Times New Roman"/>
        </w:rPr>
        <w:t>with</w:t>
      </w:r>
      <w:r w:rsidR="00E34488" w:rsidRPr="00BD72B8">
        <w:rPr>
          <w:rFonts w:ascii="Times New Roman" w:hAnsi="Times New Roman"/>
        </w:rPr>
        <w:t>in a wider system that can stifle</w:t>
      </w:r>
      <w:r w:rsidR="002E2364" w:rsidRPr="00BD72B8">
        <w:rPr>
          <w:rFonts w:ascii="Times New Roman" w:hAnsi="Times New Roman"/>
        </w:rPr>
        <w:t xml:space="preserve">.  </w:t>
      </w:r>
      <w:proofErr w:type="gramStart"/>
      <w:r w:rsidR="0047498E" w:rsidRPr="00BD72B8">
        <w:rPr>
          <w:rFonts w:ascii="Times New Roman" w:hAnsi="Times New Roman"/>
        </w:rPr>
        <w:t>Again</w:t>
      </w:r>
      <w:proofErr w:type="gramEnd"/>
      <w:r w:rsidR="0047498E" w:rsidRPr="00BD72B8">
        <w:rPr>
          <w:rFonts w:ascii="Times New Roman" w:hAnsi="Times New Roman"/>
        </w:rPr>
        <w:t xml:space="preserve"> and again, t</w:t>
      </w:r>
      <w:r w:rsidR="002E2364" w:rsidRPr="00BD72B8">
        <w:rPr>
          <w:rFonts w:ascii="Times New Roman" w:hAnsi="Times New Roman"/>
        </w:rPr>
        <w:t>he motivation of being creative and intellectually-driven</w:t>
      </w:r>
      <w:r w:rsidR="00334467" w:rsidRPr="00BD72B8">
        <w:rPr>
          <w:rFonts w:ascii="Times New Roman" w:hAnsi="Times New Roman"/>
        </w:rPr>
        <w:t xml:space="preserve"> was stressed</w:t>
      </w:r>
      <w:r w:rsidR="00B769B2">
        <w:rPr>
          <w:rFonts w:ascii="Times New Roman" w:hAnsi="Times New Roman"/>
        </w:rPr>
        <w:t xml:space="preserve"> as a core part of academic identity</w:t>
      </w:r>
      <w:r w:rsidR="002E2364" w:rsidRPr="00BD72B8">
        <w:rPr>
          <w:rFonts w:ascii="Times New Roman" w:hAnsi="Times New Roman"/>
        </w:rPr>
        <w:t>, and</w:t>
      </w:r>
      <w:r w:rsidR="00334467" w:rsidRPr="00BD72B8">
        <w:rPr>
          <w:rFonts w:ascii="Times New Roman" w:hAnsi="Times New Roman"/>
        </w:rPr>
        <w:t xml:space="preserve"> value placed</w:t>
      </w:r>
      <w:r w:rsidR="006B552D">
        <w:rPr>
          <w:rFonts w:ascii="Times New Roman" w:hAnsi="Times New Roman"/>
        </w:rPr>
        <w:t xml:space="preserve"> on</w:t>
      </w:r>
      <w:r w:rsidR="002E2364" w:rsidRPr="00BD72B8">
        <w:rPr>
          <w:rFonts w:ascii="Times New Roman" w:hAnsi="Times New Roman"/>
        </w:rPr>
        <w:t xml:space="preserve"> the space to be</w:t>
      </w:r>
      <w:r w:rsidR="00334467" w:rsidRPr="00BD72B8">
        <w:rPr>
          <w:rFonts w:ascii="Times New Roman" w:hAnsi="Times New Roman"/>
        </w:rPr>
        <w:t xml:space="preserve"> </w:t>
      </w:r>
      <w:r w:rsidR="002E2364" w:rsidRPr="00BD72B8">
        <w:rPr>
          <w:rFonts w:ascii="Times New Roman" w:hAnsi="Times New Roman"/>
        </w:rPr>
        <w:t>flexible and independent</w:t>
      </w:r>
      <w:r w:rsidR="00334467" w:rsidRPr="00BD72B8">
        <w:rPr>
          <w:rFonts w:ascii="Times New Roman" w:hAnsi="Times New Roman"/>
        </w:rPr>
        <w:t xml:space="preserve"> </w:t>
      </w:r>
      <w:r w:rsidR="002E2364" w:rsidRPr="00BD72B8">
        <w:rPr>
          <w:rFonts w:ascii="Times New Roman" w:hAnsi="Times New Roman"/>
        </w:rPr>
        <w:t>in the p</w:t>
      </w:r>
      <w:r w:rsidR="00334467" w:rsidRPr="00BD72B8">
        <w:rPr>
          <w:rFonts w:ascii="Times New Roman" w:hAnsi="Times New Roman"/>
        </w:rPr>
        <w:t xml:space="preserve">ractice </w:t>
      </w:r>
      <w:r w:rsidR="002E2364" w:rsidRPr="00BD72B8">
        <w:rPr>
          <w:rFonts w:ascii="Times New Roman" w:hAnsi="Times New Roman"/>
        </w:rPr>
        <w:t>of research outside of the funding system</w:t>
      </w:r>
      <w:r w:rsidR="00334467" w:rsidRPr="00BD72B8">
        <w:rPr>
          <w:rFonts w:ascii="Times New Roman" w:hAnsi="Times New Roman"/>
        </w:rPr>
        <w:t>:</w:t>
      </w:r>
    </w:p>
    <w:p w14:paraId="087ED280" w14:textId="3F73A0CC" w:rsidR="0077002E" w:rsidRPr="00BD72B8" w:rsidRDefault="0077002E" w:rsidP="00BD72B8">
      <w:pPr>
        <w:spacing w:line="360" w:lineRule="auto"/>
        <w:rPr>
          <w:rFonts w:ascii="Times New Roman" w:hAnsi="Times New Roman"/>
        </w:rPr>
      </w:pPr>
    </w:p>
    <w:p w14:paraId="603D42A7" w14:textId="77777777" w:rsidR="00747F8C" w:rsidRPr="00BD72B8" w:rsidRDefault="00747F8C" w:rsidP="00BD72B8">
      <w:pPr>
        <w:spacing w:line="360" w:lineRule="auto"/>
        <w:ind w:left="720"/>
        <w:rPr>
          <w:rFonts w:ascii="Times New Roman" w:hAnsi="Times New Roman"/>
        </w:rPr>
      </w:pPr>
      <w:r w:rsidRPr="00BD72B8">
        <w:rPr>
          <w:rFonts w:ascii="Times New Roman" w:hAnsi="Times New Roman"/>
        </w:rPr>
        <w:t>You know, o</w:t>
      </w:r>
      <w:r w:rsidR="00A04F9B" w:rsidRPr="00BD72B8">
        <w:rPr>
          <w:rFonts w:ascii="Times New Roman" w:hAnsi="Times New Roman"/>
        </w:rPr>
        <w:t xml:space="preserve">ne of the reasons I wanted to be an academic </w:t>
      </w:r>
      <w:r w:rsidRPr="00BD72B8">
        <w:rPr>
          <w:rFonts w:ascii="Times New Roman" w:hAnsi="Times New Roman"/>
        </w:rPr>
        <w:t>wa</w:t>
      </w:r>
      <w:r w:rsidR="00A04F9B" w:rsidRPr="00BD72B8">
        <w:rPr>
          <w:rFonts w:ascii="Times New Roman" w:hAnsi="Times New Roman"/>
        </w:rPr>
        <w:t>s because I wanted to do research</w:t>
      </w:r>
      <w:r w:rsidRPr="00BD72B8">
        <w:rPr>
          <w:rFonts w:ascii="Times New Roman" w:hAnsi="Times New Roman"/>
        </w:rPr>
        <w:t>, that’s why …</w:t>
      </w:r>
      <w:r w:rsidR="00A04F9B" w:rsidRPr="00BD72B8">
        <w:rPr>
          <w:rFonts w:ascii="Times New Roman" w:hAnsi="Times New Roman"/>
        </w:rPr>
        <w:t xml:space="preserve"> I</w:t>
      </w:r>
      <w:r w:rsidRPr="00BD72B8">
        <w:rPr>
          <w:rFonts w:ascii="Times New Roman" w:hAnsi="Times New Roman"/>
        </w:rPr>
        <w:t xml:space="preserve"> really do</w:t>
      </w:r>
      <w:r w:rsidR="00A04F9B" w:rsidRPr="00BD72B8">
        <w:rPr>
          <w:rFonts w:ascii="Times New Roman" w:hAnsi="Times New Roman"/>
        </w:rPr>
        <w:t xml:space="preserve"> enjoy the whole process of just finding out … </w:t>
      </w:r>
      <w:r w:rsidRPr="00BD72B8">
        <w:rPr>
          <w:rFonts w:ascii="Times New Roman" w:hAnsi="Times New Roman"/>
        </w:rPr>
        <w:t>You know, t</w:t>
      </w:r>
      <w:r w:rsidR="00A04F9B" w:rsidRPr="00BD72B8">
        <w:rPr>
          <w:rFonts w:ascii="Times New Roman" w:hAnsi="Times New Roman"/>
        </w:rPr>
        <w:t xml:space="preserve">he stuff </w:t>
      </w:r>
      <w:r w:rsidRPr="00BD72B8">
        <w:rPr>
          <w:rFonts w:ascii="Times New Roman" w:hAnsi="Times New Roman"/>
        </w:rPr>
        <w:t xml:space="preserve">that </w:t>
      </w:r>
      <w:r w:rsidR="00A04F9B" w:rsidRPr="00BD72B8">
        <w:rPr>
          <w:rFonts w:ascii="Times New Roman" w:hAnsi="Times New Roman"/>
        </w:rPr>
        <w:t xml:space="preserve">I’m doing unfunded is </w:t>
      </w:r>
      <w:r w:rsidRPr="00BD72B8">
        <w:rPr>
          <w:rFonts w:ascii="Times New Roman" w:hAnsi="Times New Roman"/>
        </w:rPr>
        <w:t xml:space="preserve">the </w:t>
      </w:r>
      <w:r w:rsidR="00A04F9B" w:rsidRPr="00BD72B8">
        <w:rPr>
          <w:rFonts w:ascii="Times New Roman" w:hAnsi="Times New Roman"/>
        </w:rPr>
        <w:t>stuff I</w:t>
      </w:r>
      <w:r w:rsidRPr="00BD72B8">
        <w:rPr>
          <w:rFonts w:ascii="Times New Roman" w:hAnsi="Times New Roman"/>
        </w:rPr>
        <w:t xml:space="preserve"> really have</w:t>
      </w:r>
      <w:r w:rsidR="00A04F9B" w:rsidRPr="00BD72B8">
        <w:rPr>
          <w:rFonts w:ascii="Times New Roman" w:hAnsi="Times New Roman"/>
        </w:rPr>
        <w:t xml:space="preserve"> always wanted to do</w:t>
      </w:r>
      <w:r w:rsidRPr="00BD72B8">
        <w:rPr>
          <w:rFonts w:ascii="Times New Roman" w:hAnsi="Times New Roman"/>
        </w:rPr>
        <w:t>,</w:t>
      </w:r>
      <w:r w:rsidR="00A04F9B" w:rsidRPr="00BD72B8">
        <w:rPr>
          <w:rFonts w:ascii="Times New Roman" w:hAnsi="Times New Roman"/>
        </w:rPr>
        <w:t xml:space="preserve"> and I don’t have to be accountable to anyone else</w:t>
      </w:r>
      <w:r w:rsidRPr="00BD72B8">
        <w:rPr>
          <w:rFonts w:ascii="Times New Roman" w:hAnsi="Times New Roman"/>
        </w:rPr>
        <w:t xml:space="preserve"> in relation to that</w:t>
      </w:r>
      <w:r w:rsidR="00A04F9B" w:rsidRPr="00BD72B8">
        <w:rPr>
          <w:rFonts w:ascii="Times New Roman" w:hAnsi="Times New Roman"/>
        </w:rPr>
        <w:t>.</w:t>
      </w:r>
      <w:r w:rsidR="0047498E" w:rsidRPr="00BD72B8">
        <w:rPr>
          <w:rFonts w:ascii="Times New Roman" w:hAnsi="Times New Roman"/>
        </w:rPr>
        <w:t xml:space="preserve"> </w:t>
      </w:r>
    </w:p>
    <w:p w14:paraId="666B095D" w14:textId="33532B53" w:rsidR="00747F8C" w:rsidRPr="00BD72B8" w:rsidRDefault="00747F8C" w:rsidP="00BD72B8">
      <w:pPr>
        <w:spacing w:line="360" w:lineRule="auto"/>
        <w:ind w:left="720"/>
        <w:rPr>
          <w:rFonts w:ascii="Times New Roman" w:hAnsi="Times New Roman"/>
        </w:rPr>
      </w:pPr>
      <w:r w:rsidRPr="00BD72B8">
        <w:rPr>
          <w:rFonts w:ascii="Times New Roman" w:hAnsi="Times New Roman"/>
        </w:rPr>
        <w:t>(Man, mid-career, T&amp;R contract, social sciences)</w:t>
      </w:r>
    </w:p>
    <w:p w14:paraId="18B1D045" w14:textId="77777777" w:rsidR="00747F8C" w:rsidRPr="00BD72B8" w:rsidRDefault="00747F8C" w:rsidP="00BD72B8">
      <w:pPr>
        <w:spacing w:line="360" w:lineRule="auto"/>
        <w:ind w:left="720"/>
        <w:rPr>
          <w:rFonts w:ascii="Times New Roman" w:hAnsi="Times New Roman"/>
        </w:rPr>
      </w:pPr>
    </w:p>
    <w:p w14:paraId="7367E345" w14:textId="3C0DEC51" w:rsidR="00781FF7" w:rsidRPr="00BD72B8" w:rsidRDefault="00781FF7" w:rsidP="00BD72B8">
      <w:pPr>
        <w:spacing w:line="360" w:lineRule="auto"/>
        <w:ind w:left="720"/>
        <w:rPr>
          <w:rFonts w:ascii="Times New Roman" w:hAnsi="Times New Roman"/>
        </w:rPr>
      </w:pPr>
      <w:r w:rsidRPr="00BD72B8">
        <w:rPr>
          <w:rFonts w:ascii="Times New Roman" w:hAnsi="Times New Roman"/>
        </w:rPr>
        <w:t xml:space="preserve">[A local charity] were basically just looking for someone to come and do any kind of research on </w:t>
      </w:r>
      <w:proofErr w:type="gramStart"/>
      <w:r w:rsidRPr="00BD72B8">
        <w:rPr>
          <w:rFonts w:ascii="Times New Roman" w:hAnsi="Times New Roman"/>
        </w:rPr>
        <w:t>it  …</w:t>
      </w:r>
      <w:proofErr w:type="gramEnd"/>
      <w:r w:rsidRPr="00BD72B8">
        <w:rPr>
          <w:rFonts w:ascii="Times New Roman" w:hAnsi="Times New Roman"/>
        </w:rPr>
        <w:t xml:space="preserve"> so I thought that sounded like a really good thing to do, it’s something I’m really interested in</w:t>
      </w:r>
      <w:r w:rsidR="00B628EF" w:rsidRPr="00BD72B8">
        <w:rPr>
          <w:rFonts w:ascii="Times New Roman" w:hAnsi="Times New Roman"/>
        </w:rPr>
        <w:t xml:space="preserve"> … I think that you’re not beholden to deadlines </w:t>
      </w:r>
      <w:r w:rsidR="00B628EF" w:rsidRPr="00BD72B8">
        <w:rPr>
          <w:rFonts w:ascii="Times New Roman" w:hAnsi="Times New Roman"/>
        </w:rPr>
        <w:lastRenderedPageBreak/>
        <w:t xml:space="preserve">in the same way [doing research unfunded], yeah, so whilst I still had a bit of a deadline with the [charity] I kind of didn’t as well because deadlines came and went and came and went, and there was a final, final deadline which I met … There’s something around the freedom to really do the piece of work that you want to do if it’s something that sounds </w:t>
      </w:r>
      <w:proofErr w:type="gramStart"/>
      <w:r w:rsidR="00B628EF" w:rsidRPr="00BD72B8">
        <w:rPr>
          <w:rFonts w:ascii="Times New Roman" w:hAnsi="Times New Roman"/>
        </w:rPr>
        <w:t>really interesting</w:t>
      </w:r>
      <w:proofErr w:type="gramEnd"/>
      <w:r w:rsidR="00B628EF" w:rsidRPr="00BD72B8">
        <w:rPr>
          <w:rFonts w:ascii="Times New Roman" w:hAnsi="Times New Roman"/>
        </w:rPr>
        <w:t>.</w:t>
      </w:r>
    </w:p>
    <w:p w14:paraId="7D2FB0B8" w14:textId="327F34B5" w:rsidR="00B628EF" w:rsidRPr="00BD72B8" w:rsidRDefault="00B628EF" w:rsidP="00BD72B8">
      <w:pPr>
        <w:spacing w:line="360" w:lineRule="auto"/>
        <w:ind w:left="720"/>
        <w:rPr>
          <w:rFonts w:ascii="Times New Roman" w:hAnsi="Times New Roman"/>
        </w:rPr>
      </w:pPr>
      <w:r w:rsidRPr="00BD72B8">
        <w:rPr>
          <w:rFonts w:ascii="Times New Roman" w:hAnsi="Times New Roman"/>
        </w:rPr>
        <w:t xml:space="preserve">(Woman, </w:t>
      </w:r>
      <w:r w:rsidR="00791956">
        <w:rPr>
          <w:rFonts w:ascii="Times New Roman" w:hAnsi="Times New Roman"/>
        </w:rPr>
        <w:t>early career</w:t>
      </w:r>
      <w:r w:rsidRPr="00BD72B8">
        <w:rPr>
          <w:rFonts w:ascii="Times New Roman" w:hAnsi="Times New Roman"/>
        </w:rPr>
        <w:t>, T&amp;R contract, social sciences)</w:t>
      </w:r>
    </w:p>
    <w:p w14:paraId="1FC30985" w14:textId="7C7AAB3E" w:rsidR="00781FF7" w:rsidRPr="00BD72B8" w:rsidRDefault="00781FF7" w:rsidP="00BD72B8">
      <w:pPr>
        <w:spacing w:line="360" w:lineRule="auto"/>
        <w:rPr>
          <w:rFonts w:ascii="Times New Roman" w:hAnsi="Times New Roman"/>
        </w:rPr>
      </w:pPr>
    </w:p>
    <w:p w14:paraId="09085559" w14:textId="220D5678" w:rsidR="00B628EF" w:rsidRPr="00BD72B8" w:rsidRDefault="006B552D" w:rsidP="00BD72B8">
      <w:pPr>
        <w:spacing w:line="360" w:lineRule="auto"/>
        <w:rPr>
          <w:rFonts w:ascii="Times New Roman" w:hAnsi="Times New Roman"/>
        </w:rPr>
      </w:pPr>
      <w:r>
        <w:rPr>
          <w:rFonts w:ascii="Times New Roman" w:hAnsi="Times New Roman"/>
        </w:rPr>
        <w:t>But , as</w:t>
      </w:r>
      <w:r w:rsidR="00B628EF" w:rsidRPr="00BD72B8">
        <w:rPr>
          <w:rFonts w:ascii="Times New Roman" w:hAnsi="Times New Roman"/>
        </w:rPr>
        <w:t xml:space="preserve"> the quote above, from the woman </w:t>
      </w:r>
      <w:r w:rsidR="00791956">
        <w:rPr>
          <w:rFonts w:ascii="Times New Roman" w:hAnsi="Times New Roman"/>
        </w:rPr>
        <w:t>early career academic</w:t>
      </w:r>
      <w:r w:rsidR="00B628EF" w:rsidRPr="00BD72B8">
        <w:rPr>
          <w:rFonts w:ascii="Times New Roman" w:hAnsi="Times New Roman"/>
        </w:rPr>
        <w:t xml:space="preserve"> above indicates,</w:t>
      </w:r>
      <w:r>
        <w:rPr>
          <w:rFonts w:ascii="Times New Roman" w:hAnsi="Times New Roman"/>
        </w:rPr>
        <w:t xml:space="preserve"> </w:t>
      </w:r>
      <w:r w:rsidR="00B628EF" w:rsidRPr="00BD72B8">
        <w:rPr>
          <w:rFonts w:ascii="Times New Roman" w:hAnsi="Times New Roman"/>
        </w:rPr>
        <w:t xml:space="preserve">the motivation of intellectual creativity and autonomy does not mean that </w:t>
      </w:r>
      <w:r w:rsidR="00F378CB" w:rsidRPr="00BD72B8">
        <w:rPr>
          <w:rFonts w:ascii="Times New Roman" w:hAnsi="Times New Roman"/>
        </w:rPr>
        <w:t xml:space="preserve">social usefulness </w:t>
      </w:r>
      <w:r w:rsidR="00F52ACC">
        <w:rPr>
          <w:rFonts w:ascii="Times New Roman" w:hAnsi="Times New Roman"/>
        </w:rPr>
        <w:t>is not part of an academic identity</w:t>
      </w:r>
      <w:r w:rsidR="00694CA2">
        <w:rPr>
          <w:rFonts w:ascii="Times New Roman" w:hAnsi="Times New Roman"/>
        </w:rPr>
        <w:t xml:space="preserve">, </w:t>
      </w:r>
      <w:r w:rsidR="00F378CB" w:rsidRPr="00BD72B8">
        <w:rPr>
          <w:rFonts w:ascii="Times New Roman" w:hAnsi="Times New Roman"/>
        </w:rPr>
        <w:t xml:space="preserve">and </w:t>
      </w:r>
      <w:r w:rsidR="00F52ACC">
        <w:rPr>
          <w:rFonts w:ascii="Times New Roman" w:hAnsi="Times New Roman"/>
        </w:rPr>
        <w:t xml:space="preserve">that </w:t>
      </w:r>
      <w:r w:rsidR="00B628EF" w:rsidRPr="00BD72B8">
        <w:rPr>
          <w:rFonts w:ascii="Times New Roman" w:hAnsi="Times New Roman"/>
        </w:rPr>
        <w:t xml:space="preserve">non-academic user interests are not a feature of unfunded research.  Indeed, it might be that the only way of </w:t>
      </w:r>
      <w:r w:rsidR="00F378CB" w:rsidRPr="00BD72B8">
        <w:rPr>
          <w:rFonts w:ascii="Times New Roman" w:hAnsi="Times New Roman"/>
        </w:rPr>
        <w:t>seeing through</w:t>
      </w:r>
      <w:r w:rsidR="00B628EF" w:rsidRPr="00BD72B8">
        <w:rPr>
          <w:rFonts w:ascii="Times New Roman" w:hAnsi="Times New Roman"/>
        </w:rPr>
        <w:t xml:space="preserve"> </w:t>
      </w:r>
      <w:r w:rsidR="00991693" w:rsidRPr="00BD72B8">
        <w:rPr>
          <w:rFonts w:ascii="Times New Roman" w:hAnsi="Times New Roman"/>
        </w:rPr>
        <w:t xml:space="preserve">a commitment to </w:t>
      </w:r>
      <w:r w:rsidR="00F378CB" w:rsidRPr="00BD72B8">
        <w:rPr>
          <w:rFonts w:ascii="Times New Roman" w:hAnsi="Times New Roman"/>
        </w:rPr>
        <w:t xml:space="preserve">projects </w:t>
      </w:r>
      <w:r w:rsidR="00991693" w:rsidRPr="00BD72B8">
        <w:rPr>
          <w:rFonts w:ascii="Times New Roman" w:hAnsi="Times New Roman"/>
        </w:rPr>
        <w:t>that would benefit communities w</w:t>
      </w:r>
      <w:r w:rsidR="00B628EF" w:rsidRPr="00BD72B8">
        <w:rPr>
          <w:rFonts w:ascii="Times New Roman" w:hAnsi="Times New Roman"/>
        </w:rPr>
        <w:t>here no funding was available</w:t>
      </w:r>
      <w:r w:rsidR="00991693" w:rsidRPr="00BD72B8">
        <w:rPr>
          <w:rFonts w:ascii="Times New Roman" w:hAnsi="Times New Roman"/>
        </w:rPr>
        <w:t>:</w:t>
      </w:r>
    </w:p>
    <w:p w14:paraId="6FD8F117" w14:textId="77777777" w:rsidR="00D83067" w:rsidRPr="00BD72B8" w:rsidRDefault="00D83067" w:rsidP="00BD72B8">
      <w:pPr>
        <w:spacing w:line="360" w:lineRule="auto"/>
        <w:rPr>
          <w:rFonts w:ascii="Times New Roman" w:hAnsi="Times New Roman"/>
        </w:rPr>
      </w:pPr>
    </w:p>
    <w:p w14:paraId="3B1A670C" w14:textId="73DE4CC3" w:rsidR="00F378CB" w:rsidRPr="00BD72B8" w:rsidRDefault="00F378CB" w:rsidP="00BD72B8">
      <w:pPr>
        <w:spacing w:line="360" w:lineRule="auto"/>
        <w:ind w:left="720"/>
        <w:rPr>
          <w:rFonts w:ascii="Times New Roman" w:hAnsi="Times New Roman"/>
        </w:rPr>
      </w:pPr>
      <w:r w:rsidRPr="00BD72B8">
        <w:rPr>
          <w:rFonts w:ascii="Times New Roman" w:hAnsi="Times New Roman"/>
        </w:rPr>
        <w:t>[Most of my unfunded projects], they’re often small groups who would like, you know, a trial [project]</w:t>
      </w:r>
      <w:r w:rsidR="00DE62EA" w:rsidRPr="00BD72B8">
        <w:rPr>
          <w:rFonts w:ascii="Times New Roman" w:hAnsi="Times New Roman"/>
        </w:rPr>
        <w:t xml:space="preserve"> </w:t>
      </w:r>
      <w:r w:rsidRPr="00BD72B8">
        <w:rPr>
          <w:rFonts w:ascii="Times New Roman" w:hAnsi="Times New Roman"/>
        </w:rPr>
        <w:t xml:space="preserve">done … A lot of the time it’s also out of interest for me … I think that </w:t>
      </w:r>
      <w:r w:rsidR="00DE62EA" w:rsidRPr="00BD72B8">
        <w:rPr>
          <w:rFonts w:ascii="Times New Roman" w:hAnsi="Times New Roman"/>
        </w:rPr>
        <w:t xml:space="preserve">you </w:t>
      </w:r>
      <w:proofErr w:type="gramStart"/>
      <w:r w:rsidR="00DE62EA" w:rsidRPr="00BD72B8">
        <w:rPr>
          <w:rFonts w:ascii="Times New Roman" w:hAnsi="Times New Roman"/>
        </w:rPr>
        <w:t>definitely get</w:t>
      </w:r>
      <w:proofErr w:type="gramEnd"/>
      <w:r w:rsidR="00DE62EA" w:rsidRPr="00BD72B8">
        <w:rPr>
          <w:rFonts w:ascii="Times New Roman" w:hAnsi="Times New Roman"/>
        </w:rPr>
        <w:t xml:space="preserve"> to choose what you want to do versus what you think the department would approve of and versus what is in vogue with research councils at the moment … </w:t>
      </w:r>
      <w:r w:rsidR="00D83067" w:rsidRPr="00BD72B8">
        <w:rPr>
          <w:rFonts w:ascii="Times New Roman" w:hAnsi="Times New Roman"/>
        </w:rPr>
        <w:t>I</w:t>
      </w:r>
      <w:r w:rsidR="00DE62EA" w:rsidRPr="00BD72B8">
        <w:rPr>
          <w:rFonts w:ascii="Times New Roman" w:hAnsi="Times New Roman"/>
        </w:rPr>
        <w:t xml:space="preserve">t gives me a warm fuzzy feeling </w:t>
      </w:r>
      <w:r w:rsidR="00D83067" w:rsidRPr="00BD72B8">
        <w:rPr>
          <w:rFonts w:ascii="Times New Roman" w:hAnsi="Times New Roman"/>
        </w:rPr>
        <w:t xml:space="preserve">[to help small groups] </w:t>
      </w:r>
      <w:r w:rsidR="00DE62EA" w:rsidRPr="00BD72B8">
        <w:rPr>
          <w:rFonts w:ascii="Times New Roman" w:hAnsi="Times New Roman"/>
        </w:rPr>
        <w:t xml:space="preserve">and I </w:t>
      </w:r>
      <w:proofErr w:type="gramStart"/>
      <w:r w:rsidR="00DE62EA" w:rsidRPr="00BD72B8">
        <w:rPr>
          <w:rFonts w:ascii="Times New Roman" w:hAnsi="Times New Roman"/>
        </w:rPr>
        <w:t>actually just</w:t>
      </w:r>
      <w:proofErr w:type="gramEnd"/>
      <w:r w:rsidR="00DE62EA" w:rsidRPr="00BD72B8">
        <w:rPr>
          <w:rFonts w:ascii="Times New Roman" w:hAnsi="Times New Roman"/>
        </w:rPr>
        <w:t xml:space="preserve"> am interested in this sort of stuff</w:t>
      </w:r>
      <w:r w:rsidR="00D83067" w:rsidRPr="00BD72B8">
        <w:rPr>
          <w:rFonts w:ascii="Times New Roman" w:hAnsi="Times New Roman"/>
        </w:rPr>
        <w:t>.</w:t>
      </w:r>
    </w:p>
    <w:p w14:paraId="3233C276" w14:textId="2CA84B6F" w:rsidR="00D83067" w:rsidRPr="00BD72B8" w:rsidRDefault="00D83067" w:rsidP="00BD72B8">
      <w:pPr>
        <w:spacing w:line="360" w:lineRule="auto"/>
        <w:ind w:left="720"/>
        <w:rPr>
          <w:rFonts w:ascii="Times New Roman" w:hAnsi="Times New Roman"/>
        </w:rPr>
      </w:pPr>
      <w:r w:rsidRPr="00BD72B8">
        <w:rPr>
          <w:rFonts w:ascii="Times New Roman" w:hAnsi="Times New Roman"/>
        </w:rPr>
        <w:t xml:space="preserve">(Man, </w:t>
      </w:r>
      <w:r w:rsidR="00791956">
        <w:rPr>
          <w:rFonts w:ascii="Times New Roman" w:hAnsi="Times New Roman"/>
        </w:rPr>
        <w:t>early career</w:t>
      </w:r>
      <w:r w:rsidRPr="00BD72B8">
        <w:rPr>
          <w:rFonts w:ascii="Times New Roman" w:hAnsi="Times New Roman"/>
        </w:rPr>
        <w:t>, T&amp;R contract, physical science)</w:t>
      </w:r>
    </w:p>
    <w:p w14:paraId="6E80C1A1" w14:textId="5C9139B8" w:rsidR="00D83067" w:rsidRPr="00BD72B8" w:rsidRDefault="00D83067" w:rsidP="00BD72B8">
      <w:pPr>
        <w:spacing w:line="360" w:lineRule="auto"/>
        <w:rPr>
          <w:rFonts w:ascii="Times New Roman" w:hAnsi="Times New Roman"/>
        </w:rPr>
      </w:pPr>
    </w:p>
    <w:p w14:paraId="001DB91C" w14:textId="72EE8082" w:rsidR="00B628EF" w:rsidRPr="00BD72B8" w:rsidRDefault="009F36D4" w:rsidP="00BD72B8">
      <w:pPr>
        <w:spacing w:line="360" w:lineRule="auto"/>
        <w:ind w:left="720"/>
        <w:rPr>
          <w:rFonts w:ascii="Times New Roman" w:hAnsi="Times New Roman"/>
        </w:rPr>
      </w:pPr>
      <w:r w:rsidRPr="00BD72B8">
        <w:rPr>
          <w:rFonts w:ascii="Times New Roman" w:hAnsi="Times New Roman"/>
        </w:rPr>
        <w:t xml:space="preserve">I think I struggle with the push to bring in research funding … </w:t>
      </w:r>
      <w:proofErr w:type="gramStart"/>
      <w:r w:rsidRPr="00BD72B8">
        <w:rPr>
          <w:rFonts w:ascii="Times New Roman" w:hAnsi="Times New Roman"/>
        </w:rPr>
        <w:t>So</w:t>
      </w:r>
      <w:proofErr w:type="gramEnd"/>
      <w:r w:rsidRPr="00BD72B8">
        <w:rPr>
          <w:rFonts w:ascii="Times New Roman" w:hAnsi="Times New Roman"/>
        </w:rPr>
        <w:t xml:space="preserve"> there was something about rejecting that I think or do</w:t>
      </w:r>
      <w:r w:rsidR="0004437A" w:rsidRPr="00BD72B8">
        <w:rPr>
          <w:rFonts w:ascii="Times New Roman" w:hAnsi="Times New Roman"/>
        </w:rPr>
        <w:t>i</w:t>
      </w:r>
      <w:r w:rsidRPr="00BD72B8">
        <w:rPr>
          <w:rFonts w:ascii="Times New Roman" w:hAnsi="Times New Roman"/>
        </w:rPr>
        <w:t xml:space="preserve">ng something different to that.  I also feel quite strongly that we shouldn’t be paid twice. So, because [the University] in theory allocate me two days a week to do research and I’m paid for that I feel quite uncomfortable then taking money from local charities for those two days a week </w:t>
      </w:r>
      <w:r w:rsidR="0004437A" w:rsidRPr="00BD72B8">
        <w:rPr>
          <w:rFonts w:ascii="Times New Roman" w:hAnsi="Times New Roman"/>
        </w:rPr>
        <w:t>… The</w:t>
      </w:r>
      <w:r w:rsidR="00F06C10">
        <w:rPr>
          <w:rFonts w:ascii="Times New Roman" w:hAnsi="Times New Roman"/>
        </w:rPr>
        <w:t xml:space="preserve"> [local community] project</w:t>
      </w:r>
      <w:r w:rsidR="0004437A" w:rsidRPr="00BD72B8">
        <w:rPr>
          <w:rFonts w:ascii="Times New Roman" w:hAnsi="Times New Roman"/>
        </w:rPr>
        <w:t xml:space="preserve"> didn’t have a great deal of </w:t>
      </w:r>
      <w:proofErr w:type="gramStart"/>
      <w:r w:rsidR="0004437A" w:rsidRPr="00BD72B8">
        <w:rPr>
          <w:rFonts w:ascii="Times New Roman" w:hAnsi="Times New Roman"/>
        </w:rPr>
        <w:t>funding,</w:t>
      </w:r>
      <w:proofErr w:type="gramEnd"/>
      <w:r w:rsidR="0004437A" w:rsidRPr="00BD72B8">
        <w:rPr>
          <w:rFonts w:ascii="Times New Roman" w:hAnsi="Times New Roman"/>
        </w:rPr>
        <w:t xml:space="preserve"> they would’ve struggled to get an evaluation done independently so I was happy to help out.  And then the other thing is I’m interested in different types of evaluation research and how we can do evaluation differently, and this was an opportunity to talk to a project and kind of put some of those interests into place.</w:t>
      </w:r>
    </w:p>
    <w:p w14:paraId="0107316F" w14:textId="52589A0B" w:rsidR="00B628EF" w:rsidRPr="00BD72B8" w:rsidRDefault="0004437A" w:rsidP="00BD72B8">
      <w:pPr>
        <w:spacing w:line="360" w:lineRule="auto"/>
        <w:ind w:left="720"/>
        <w:rPr>
          <w:rFonts w:ascii="Times New Roman" w:hAnsi="Times New Roman"/>
        </w:rPr>
      </w:pPr>
      <w:r w:rsidRPr="00BD72B8">
        <w:rPr>
          <w:rFonts w:ascii="Times New Roman" w:hAnsi="Times New Roman"/>
        </w:rPr>
        <w:t xml:space="preserve">(Man, </w:t>
      </w:r>
      <w:r w:rsidR="00791956">
        <w:rPr>
          <w:rFonts w:ascii="Times New Roman" w:hAnsi="Times New Roman"/>
        </w:rPr>
        <w:t>early career</w:t>
      </w:r>
      <w:r w:rsidRPr="00BD72B8">
        <w:rPr>
          <w:rFonts w:ascii="Times New Roman" w:hAnsi="Times New Roman"/>
        </w:rPr>
        <w:t>, T&amp;R contract, social sciences)</w:t>
      </w:r>
    </w:p>
    <w:p w14:paraId="3D98CA46" w14:textId="76B1E76F" w:rsidR="00B628EF" w:rsidRPr="00BD72B8" w:rsidRDefault="00B628EF" w:rsidP="00BD72B8">
      <w:pPr>
        <w:spacing w:line="360" w:lineRule="auto"/>
        <w:rPr>
          <w:rFonts w:ascii="Times New Roman" w:hAnsi="Times New Roman"/>
        </w:rPr>
      </w:pPr>
    </w:p>
    <w:p w14:paraId="09E7EE1E" w14:textId="0717ED88" w:rsidR="0007048C" w:rsidRPr="00BD72B8" w:rsidRDefault="006B552D" w:rsidP="00BD72B8">
      <w:pPr>
        <w:spacing w:line="360" w:lineRule="auto"/>
        <w:rPr>
          <w:rFonts w:ascii="Times New Roman" w:hAnsi="Times New Roman"/>
        </w:rPr>
      </w:pPr>
      <w:r>
        <w:rPr>
          <w:rFonts w:ascii="Times New Roman" w:hAnsi="Times New Roman"/>
        </w:rPr>
        <w:lastRenderedPageBreak/>
        <w:t>While t</w:t>
      </w:r>
      <w:r w:rsidR="001132AF" w:rsidRPr="00BD72B8">
        <w:rPr>
          <w:rFonts w:ascii="Times New Roman" w:hAnsi="Times New Roman"/>
        </w:rPr>
        <w:t xml:space="preserve">he strong motivations towards practising </w:t>
      </w:r>
      <w:r w:rsidR="00103DDA" w:rsidRPr="00BD72B8">
        <w:rPr>
          <w:rFonts w:ascii="Times New Roman" w:hAnsi="Times New Roman"/>
        </w:rPr>
        <w:t xml:space="preserve">unfunded </w:t>
      </w:r>
      <w:r w:rsidR="001132AF" w:rsidRPr="00BD72B8">
        <w:rPr>
          <w:rFonts w:ascii="Times New Roman" w:hAnsi="Times New Roman"/>
        </w:rPr>
        <w:t xml:space="preserve">research </w:t>
      </w:r>
      <w:r w:rsidR="00103DDA" w:rsidRPr="00BD72B8">
        <w:rPr>
          <w:rFonts w:ascii="Times New Roman" w:hAnsi="Times New Roman"/>
        </w:rPr>
        <w:t xml:space="preserve">as </w:t>
      </w:r>
      <w:r>
        <w:rPr>
          <w:rFonts w:ascii="Times New Roman" w:hAnsi="Times New Roman"/>
        </w:rPr>
        <w:t xml:space="preserve">a resistory practice, </w:t>
      </w:r>
      <w:r w:rsidR="00756D35">
        <w:rPr>
          <w:rFonts w:ascii="Times New Roman" w:hAnsi="Times New Roman"/>
        </w:rPr>
        <w:t xml:space="preserve">holding values of research </w:t>
      </w:r>
      <w:r>
        <w:rPr>
          <w:rFonts w:ascii="Times New Roman" w:hAnsi="Times New Roman"/>
        </w:rPr>
        <w:t xml:space="preserve">as </w:t>
      </w:r>
      <w:r w:rsidR="00103DDA" w:rsidRPr="00BD72B8">
        <w:rPr>
          <w:rFonts w:ascii="Times New Roman" w:hAnsi="Times New Roman"/>
        </w:rPr>
        <w:t>a creative, independent and socially useful process</w:t>
      </w:r>
      <w:r>
        <w:rPr>
          <w:rFonts w:ascii="Times New Roman" w:hAnsi="Times New Roman"/>
        </w:rPr>
        <w:t xml:space="preserve">, </w:t>
      </w:r>
      <w:r w:rsidR="00103DDA" w:rsidRPr="00BD72B8">
        <w:rPr>
          <w:rFonts w:ascii="Times New Roman" w:hAnsi="Times New Roman"/>
        </w:rPr>
        <w:t>were tempered by</w:t>
      </w:r>
      <w:r w:rsidR="00756D35">
        <w:rPr>
          <w:rFonts w:ascii="Times New Roman" w:hAnsi="Times New Roman"/>
        </w:rPr>
        <w:t xml:space="preserve"> their location in a corporate neo-liberal institutional system</w:t>
      </w:r>
      <w:r w:rsidR="00103DDA" w:rsidRPr="00BD72B8">
        <w:rPr>
          <w:rFonts w:ascii="Times New Roman" w:hAnsi="Times New Roman"/>
        </w:rPr>
        <w:t>.  Lack of structure and resources, and the prestige provided by gaining funding especially for promotion prospects</w:t>
      </w:r>
      <w:r w:rsidR="00B326E2" w:rsidRPr="00BD72B8">
        <w:rPr>
          <w:rFonts w:ascii="Times New Roman" w:hAnsi="Times New Roman"/>
        </w:rPr>
        <w:t>, were noted as downsides</w:t>
      </w:r>
      <w:r w:rsidR="0007048C" w:rsidRPr="00BD72B8">
        <w:rPr>
          <w:rFonts w:ascii="Times New Roman" w:hAnsi="Times New Roman"/>
        </w:rPr>
        <w:t>:</w:t>
      </w:r>
      <w:r w:rsidR="00B326E2" w:rsidRPr="00BD72B8">
        <w:rPr>
          <w:rFonts w:ascii="Times New Roman" w:hAnsi="Times New Roman"/>
        </w:rPr>
        <w:t xml:space="preserve"> </w:t>
      </w:r>
    </w:p>
    <w:p w14:paraId="121D5679" w14:textId="77777777" w:rsidR="0007048C" w:rsidRPr="00BD72B8" w:rsidRDefault="0007048C" w:rsidP="00BD72B8">
      <w:pPr>
        <w:spacing w:line="360" w:lineRule="auto"/>
        <w:rPr>
          <w:rFonts w:ascii="Times New Roman" w:hAnsi="Times New Roman"/>
        </w:rPr>
      </w:pPr>
    </w:p>
    <w:p w14:paraId="3F3776B1" w14:textId="3C00244B" w:rsidR="0007048C" w:rsidRPr="00BD72B8" w:rsidRDefault="0007048C" w:rsidP="00BD72B8">
      <w:pPr>
        <w:spacing w:line="360" w:lineRule="auto"/>
        <w:ind w:left="720"/>
        <w:rPr>
          <w:rFonts w:ascii="Times New Roman" w:hAnsi="Times New Roman"/>
        </w:rPr>
      </w:pPr>
      <w:r w:rsidRPr="00BD72B8">
        <w:rPr>
          <w:rFonts w:ascii="Times New Roman" w:hAnsi="Times New Roman"/>
        </w:rPr>
        <w:t xml:space="preserve">If it’s unfunded I think the pressures are greater because you’ve not been given the time or the money to help you do [it] … All the university cares about on a day-to-day level is </w:t>
      </w:r>
      <w:proofErr w:type="spellStart"/>
      <w:r w:rsidRPr="00BD72B8">
        <w:rPr>
          <w:rFonts w:ascii="Times New Roman" w:hAnsi="Times New Roman"/>
        </w:rPr>
        <w:t>REFable</w:t>
      </w:r>
      <w:proofErr w:type="spellEnd"/>
      <w:r w:rsidRPr="00BD72B8">
        <w:rPr>
          <w:rFonts w:ascii="Times New Roman" w:hAnsi="Times New Roman"/>
        </w:rPr>
        <w:t xml:space="preserve"> outputs, as they call them.  But if you want a promotion you need to have funded research on your CV.  I think if you only did unfunded research then because </w:t>
      </w:r>
      <w:proofErr w:type="spellStart"/>
      <w:r w:rsidRPr="00BD72B8">
        <w:rPr>
          <w:rFonts w:ascii="Times New Roman" w:hAnsi="Times New Roman"/>
        </w:rPr>
        <w:t>its</w:t>
      </w:r>
      <w:proofErr w:type="spellEnd"/>
      <w:r w:rsidRPr="00BD72B8">
        <w:rPr>
          <w:rFonts w:ascii="Times New Roman" w:hAnsi="Times New Roman"/>
        </w:rPr>
        <w:t xml:space="preserve"> one of the criteria it would stop you climbing up the greasy pole.</w:t>
      </w:r>
    </w:p>
    <w:p w14:paraId="112A9683" w14:textId="60AA60CF" w:rsidR="0007048C" w:rsidRPr="00BD72B8" w:rsidRDefault="0007048C" w:rsidP="00BD72B8">
      <w:pPr>
        <w:spacing w:line="360" w:lineRule="auto"/>
        <w:ind w:left="720"/>
        <w:rPr>
          <w:rFonts w:ascii="Times New Roman" w:hAnsi="Times New Roman"/>
        </w:rPr>
      </w:pPr>
      <w:r w:rsidRPr="00BD72B8">
        <w:rPr>
          <w:rFonts w:ascii="Times New Roman" w:hAnsi="Times New Roman"/>
        </w:rPr>
        <w:t xml:space="preserve">(Woman, mid-career, T&amp;R contract, </w:t>
      </w:r>
      <w:r w:rsidR="000F4A12" w:rsidRPr="00BD72B8">
        <w:rPr>
          <w:rFonts w:ascii="Times New Roman" w:hAnsi="Times New Roman"/>
        </w:rPr>
        <w:t>social science</w:t>
      </w:r>
      <w:r w:rsidR="00F22166">
        <w:rPr>
          <w:rFonts w:ascii="Times New Roman" w:hAnsi="Times New Roman"/>
        </w:rPr>
        <w:t>s</w:t>
      </w:r>
      <w:r w:rsidR="000F4A12" w:rsidRPr="00BD72B8">
        <w:rPr>
          <w:rFonts w:ascii="Times New Roman" w:hAnsi="Times New Roman"/>
        </w:rPr>
        <w:t>)</w:t>
      </w:r>
    </w:p>
    <w:p w14:paraId="04529E7C" w14:textId="6C7D1953" w:rsidR="0007048C" w:rsidRDefault="0007048C" w:rsidP="00BD72B8">
      <w:pPr>
        <w:spacing w:line="360" w:lineRule="auto"/>
        <w:rPr>
          <w:rFonts w:ascii="Times New Roman" w:hAnsi="Times New Roman"/>
        </w:rPr>
      </w:pPr>
    </w:p>
    <w:p w14:paraId="305F8D6A" w14:textId="70EE9CD1" w:rsidR="00B326E2" w:rsidRPr="00BD72B8" w:rsidRDefault="00756D35" w:rsidP="00BD72B8">
      <w:pPr>
        <w:spacing w:line="360" w:lineRule="auto"/>
        <w:rPr>
          <w:rFonts w:ascii="Times New Roman" w:hAnsi="Times New Roman"/>
        </w:rPr>
      </w:pPr>
      <w:r>
        <w:rPr>
          <w:rFonts w:ascii="Times New Roman" w:hAnsi="Times New Roman"/>
        </w:rPr>
        <w:t xml:space="preserve">The pursuit of an academic research identity shaped by the motivations of creative intellectual autonomy could not be practiced aside from any engagement with the knowledge economy of the neoliberal university.  </w:t>
      </w:r>
      <w:r w:rsidR="00694CA2">
        <w:rPr>
          <w:rFonts w:ascii="Times New Roman" w:hAnsi="Times New Roman"/>
        </w:rPr>
        <w:t xml:space="preserve">Participants’ concerns </w:t>
      </w:r>
      <w:r w:rsidR="00B326E2" w:rsidRPr="00BD72B8">
        <w:rPr>
          <w:rFonts w:ascii="Times New Roman" w:hAnsi="Times New Roman"/>
        </w:rPr>
        <w:t>about prestige and promotion key into a second major set of reasons why academic do unfunded research.</w:t>
      </w:r>
    </w:p>
    <w:p w14:paraId="1CB4CA6D" w14:textId="5EC68A8B" w:rsidR="00B326E2" w:rsidRPr="00BD72B8" w:rsidRDefault="00B326E2" w:rsidP="00BD72B8">
      <w:pPr>
        <w:spacing w:line="360" w:lineRule="auto"/>
        <w:rPr>
          <w:rFonts w:ascii="Times New Roman" w:hAnsi="Times New Roman"/>
        </w:rPr>
      </w:pPr>
    </w:p>
    <w:p w14:paraId="01BDD343" w14:textId="115433F7" w:rsidR="00B326E2" w:rsidRPr="00BD72B8" w:rsidRDefault="00B326E2" w:rsidP="00BD72B8">
      <w:pPr>
        <w:spacing w:line="360" w:lineRule="auto"/>
        <w:rPr>
          <w:rFonts w:ascii="Times New Roman" w:hAnsi="Times New Roman"/>
          <w:b/>
          <w:bCs/>
          <w:i/>
          <w:iCs/>
        </w:rPr>
      </w:pPr>
      <w:r w:rsidRPr="00BD72B8">
        <w:rPr>
          <w:rFonts w:ascii="Times New Roman" w:hAnsi="Times New Roman"/>
          <w:b/>
          <w:bCs/>
          <w:i/>
          <w:iCs/>
        </w:rPr>
        <w:t>Unfunded research as compliance</w:t>
      </w:r>
    </w:p>
    <w:p w14:paraId="665A4D31" w14:textId="640E2028" w:rsidR="00B326E2" w:rsidRPr="00BD72B8" w:rsidRDefault="00B326E2" w:rsidP="00BD72B8">
      <w:pPr>
        <w:spacing w:line="360" w:lineRule="auto"/>
        <w:rPr>
          <w:rFonts w:ascii="Times New Roman" w:hAnsi="Times New Roman"/>
        </w:rPr>
      </w:pPr>
    </w:p>
    <w:p w14:paraId="0CF47B4C" w14:textId="2A2D69EC" w:rsidR="000F4A12" w:rsidRPr="00BD72B8" w:rsidRDefault="000F4A12" w:rsidP="00BD72B8">
      <w:pPr>
        <w:spacing w:line="360" w:lineRule="auto"/>
        <w:rPr>
          <w:rFonts w:ascii="Times New Roman" w:hAnsi="Times New Roman"/>
        </w:rPr>
      </w:pPr>
      <w:r w:rsidRPr="00BD72B8">
        <w:rPr>
          <w:rFonts w:ascii="Times New Roman" w:hAnsi="Times New Roman"/>
        </w:rPr>
        <w:t>Ideas about the neo-liberalised university</w:t>
      </w:r>
      <w:r w:rsidR="00FC5C4A" w:rsidRPr="00BD72B8">
        <w:rPr>
          <w:rFonts w:ascii="Times New Roman" w:hAnsi="Times New Roman"/>
        </w:rPr>
        <w:t xml:space="preserve"> include the way that research funding and performance has been reshaped, with an academic career becoming an entrepreneurial project</w:t>
      </w:r>
      <w:r w:rsidR="003E7062" w:rsidRPr="00BD72B8">
        <w:rPr>
          <w:rFonts w:ascii="Times New Roman" w:hAnsi="Times New Roman"/>
        </w:rPr>
        <w:t xml:space="preserve"> (</w:t>
      </w:r>
      <w:proofErr w:type="spellStart"/>
      <w:r w:rsidR="003E7062" w:rsidRPr="00BD72B8">
        <w:rPr>
          <w:rFonts w:ascii="Times New Roman" w:hAnsi="Times New Roman"/>
        </w:rPr>
        <w:t>Cann</w:t>
      </w:r>
      <w:r w:rsidR="003D5B77">
        <w:rPr>
          <w:rFonts w:ascii="Times New Roman" w:hAnsi="Times New Roman"/>
        </w:rPr>
        <w:t>i</w:t>
      </w:r>
      <w:r w:rsidR="003E7062" w:rsidRPr="00BD72B8">
        <w:rPr>
          <w:rFonts w:ascii="Times New Roman" w:hAnsi="Times New Roman"/>
        </w:rPr>
        <w:t>zzo</w:t>
      </w:r>
      <w:proofErr w:type="spellEnd"/>
      <w:r w:rsidR="003E7062" w:rsidRPr="00BD72B8">
        <w:rPr>
          <w:rFonts w:ascii="Times New Roman" w:hAnsi="Times New Roman"/>
        </w:rPr>
        <w:t xml:space="preserve"> 2018)</w:t>
      </w:r>
      <w:r w:rsidR="00FC5C4A" w:rsidRPr="00BD72B8">
        <w:rPr>
          <w:rFonts w:ascii="Times New Roman" w:hAnsi="Times New Roman"/>
        </w:rPr>
        <w:t>.  Experiences of conducting unfunded research could be incorporated into this</w:t>
      </w:r>
      <w:r w:rsidR="00694CA2">
        <w:rPr>
          <w:rFonts w:ascii="Times New Roman" w:hAnsi="Times New Roman"/>
        </w:rPr>
        <w:t xml:space="preserve"> identity</w:t>
      </w:r>
      <w:r w:rsidR="00FC5C4A" w:rsidRPr="00BD72B8">
        <w:rPr>
          <w:rFonts w:ascii="Times New Roman" w:hAnsi="Times New Roman"/>
        </w:rPr>
        <w:t xml:space="preserve"> framework</w:t>
      </w:r>
      <w:r w:rsidR="003D0992" w:rsidRPr="00BD72B8">
        <w:rPr>
          <w:rFonts w:ascii="Times New Roman" w:hAnsi="Times New Roman"/>
        </w:rPr>
        <w:t xml:space="preserve">, </w:t>
      </w:r>
      <w:r w:rsidR="00FC5C4A" w:rsidRPr="00BD72B8">
        <w:rPr>
          <w:rFonts w:ascii="Times New Roman" w:hAnsi="Times New Roman"/>
        </w:rPr>
        <w:t xml:space="preserve">as part of being </w:t>
      </w:r>
      <w:r w:rsidR="00694CA2">
        <w:rPr>
          <w:rFonts w:ascii="Times New Roman" w:hAnsi="Times New Roman"/>
        </w:rPr>
        <w:t xml:space="preserve">an </w:t>
      </w:r>
      <w:r w:rsidR="00FC5C4A" w:rsidRPr="00BD72B8">
        <w:rPr>
          <w:rFonts w:ascii="Times New Roman" w:hAnsi="Times New Roman"/>
        </w:rPr>
        <w:t>entrepreneurial</w:t>
      </w:r>
      <w:r w:rsidR="00694CA2">
        <w:rPr>
          <w:rFonts w:ascii="Times New Roman" w:hAnsi="Times New Roman"/>
        </w:rPr>
        <w:t xml:space="preserve"> academic</w:t>
      </w:r>
      <w:r w:rsidR="001E2127" w:rsidRPr="00BD72B8">
        <w:rPr>
          <w:rFonts w:ascii="Times New Roman" w:hAnsi="Times New Roman"/>
        </w:rPr>
        <w:t xml:space="preserve">, </w:t>
      </w:r>
      <w:r w:rsidR="003D0992" w:rsidRPr="00BD72B8">
        <w:rPr>
          <w:rFonts w:ascii="Times New Roman" w:hAnsi="Times New Roman"/>
        </w:rPr>
        <w:t>with research participants</w:t>
      </w:r>
      <w:r w:rsidR="00FC5C4A" w:rsidRPr="00BD72B8">
        <w:rPr>
          <w:rFonts w:ascii="Times New Roman" w:hAnsi="Times New Roman"/>
        </w:rPr>
        <w:t xml:space="preserve"> looking to enhance </w:t>
      </w:r>
      <w:r w:rsidR="003D0992" w:rsidRPr="00BD72B8">
        <w:rPr>
          <w:rFonts w:ascii="Times New Roman" w:hAnsi="Times New Roman"/>
        </w:rPr>
        <w:t>thei</w:t>
      </w:r>
      <w:r w:rsidR="00FC5C4A" w:rsidRPr="00BD72B8">
        <w:rPr>
          <w:rFonts w:ascii="Times New Roman" w:hAnsi="Times New Roman"/>
        </w:rPr>
        <w:t xml:space="preserve">r individual CV and </w:t>
      </w:r>
      <w:proofErr w:type="spellStart"/>
      <w:r w:rsidR="00FC5C4A" w:rsidRPr="00BD72B8">
        <w:rPr>
          <w:rFonts w:ascii="Times New Roman" w:hAnsi="Times New Roman"/>
        </w:rPr>
        <w:t>REFable</w:t>
      </w:r>
      <w:proofErr w:type="spellEnd"/>
      <w:r w:rsidR="00FC5C4A" w:rsidRPr="00BD72B8">
        <w:rPr>
          <w:rFonts w:ascii="Times New Roman" w:hAnsi="Times New Roman"/>
        </w:rPr>
        <w:t xml:space="preserve"> publications</w:t>
      </w:r>
      <w:r w:rsidR="003971A4" w:rsidRPr="00BD72B8">
        <w:rPr>
          <w:rFonts w:ascii="Times New Roman" w:hAnsi="Times New Roman"/>
        </w:rPr>
        <w:t xml:space="preserve">.  Producing good quality </w:t>
      </w:r>
      <w:r w:rsidR="00BF301E" w:rsidRPr="00BD72B8">
        <w:rPr>
          <w:rFonts w:ascii="Times New Roman" w:hAnsi="Times New Roman"/>
        </w:rPr>
        <w:t xml:space="preserve">research contributing to league tables </w:t>
      </w:r>
      <w:r w:rsidR="003971A4" w:rsidRPr="00BD72B8">
        <w:rPr>
          <w:rFonts w:ascii="Times New Roman" w:hAnsi="Times New Roman"/>
        </w:rPr>
        <w:t xml:space="preserve">and </w:t>
      </w:r>
      <w:proofErr w:type="spellStart"/>
      <w:r w:rsidR="003971A4" w:rsidRPr="00BD72B8">
        <w:rPr>
          <w:rFonts w:ascii="Times New Roman" w:hAnsi="Times New Roman"/>
        </w:rPr>
        <w:t>REFable</w:t>
      </w:r>
      <w:proofErr w:type="spellEnd"/>
      <w:r w:rsidR="003971A4" w:rsidRPr="00BD72B8">
        <w:rPr>
          <w:rFonts w:ascii="Times New Roman" w:hAnsi="Times New Roman"/>
        </w:rPr>
        <w:t xml:space="preserve"> publications</w:t>
      </w:r>
      <w:r w:rsidR="00694CA2">
        <w:rPr>
          <w:rFonts w:ascii="Times New Roman" w:hAnsi="Times New Roman"/>
        </w:rPr>
        <w:t>, and ultimately the corporate endeavour of the university,</w:t>
      </w:r>
      <w:r w:rsidR="003971A4" w:rsidRPr="00BD72B8">
        <w:rPr>
          <w:rFonts w:ascii="Times New Roman" w:hAnsi="Times New Roman"/>
        </w:rPr>
        <w:t xml:space="preserve"> are the sorts of reasons that universities are said by some implicitly to accept academics conducting unfunded research and its consequent outputs (e.g.</w:t>
      </w:r>
      <w:r w:rsidR="00BF301E" w:rsidRPr="00BD72B8">
        <w:rPr>
          <w:rFonts w:ascii="Times New Roman" w:hAnsi="Times New Roman"/>
        </w:rPr>
        <w:t xml:space="preserve"> Olive 2017):</w:t>
      </w:r>
    </w:p>
    <w:p w14:paraId="11272E3C" w14:textId="77777777" w:rsidR="00BF301E" w:rsidRPr="00BD72B8" w:rsidRDefault="00BF301E" w:rsidP="00BD72B8">
      <w:pPr>
        <w:spacing w:line="360" w:lineRule="auto"/>
        <w:rPr>
          <w:rFonts w:ascii="Times New Roman" w:hAnsi="Times New Roman"/>
        </w:rPr>
      </w:pPr>
    </w:p>
    <w:p w14:paraId="386B5BD5" w14:textId="70B00F45" w:rsidR="00BF301E" w:rsidRPr="00BD72B8" w:rsidRDefault="00BF301E" w:rsidP="00BD72B8">
      <w:pPr>
        <w:spacing w:line="360" w:lineRule="auto"/>
        <w:ind w:left="720"/>
        <w:rPr>
          <w:rFonts w:ascii="Times New Roman" w:hAnsi="Times New Roman"/>
        </w:rPr>
      </w:pPr>
      <w:r w:rsidRPr="00BD72B8">
        <w:rPr>
          <w:rFonts w:ascii="Times New Roman" w:hAnsi="Times New Roman"/>
        </w:rPr>
        <w:t xml:space="preserve">Well I think personally for my career it’s been massively beneficial because it was something that was very clearly led by me … in [the university] promotion </w:t>
      </w:r>
      <w:r w:rsidRPr="00BD72B8">
        <w:rPr>
          <w:rFonts w:ascii="Times New Roman" w:hAnsi="Times New Roman"/>
        </w:rPr>
        <w:lastRenderedPageBreak/>
        <w:t xml:space="preserve">structure if was contributory because they don’t demand something has to come from your own </w:t>
      </w:r>
      <w:r w:rsidR="00F06C10">
        <w:rPr>
          <w:rFonts w:ascii="Times New Roman" w:hAnsi="Times New Roman"/>
        </w:rPr>
        <w:t xml:space="preserve">[external project] </w:t>
      </w:r>
      <w:r w:rsidRPr="00BD72B8">
        <w:rPr>
          <w:rFonts w:ascii="Times New Roman" w:hAnsi="Times New Roman"/>
        </w:rPr>
        <w:t>funding.</w:t>
      </w:r>
    </w:p>
    <w:p w14:paraId="47D9B5C4" w14:textId="272580AD" w:rsidR="00E9495A" w:rsidRPr="00BD72B8" w:rsidRDefault="00E9495A" w:rsidP="00BD72B8">
      <w:pPr>
        <w:spacing w:line="360" w:lineRule="auto"/>
        <w:ind w:left="720"/>
        <w:rPr>
          <w:rFonts w:ascii="Times New Roman" w:hAnsi="Times New Roman"/>
        </w:rPr>
      </w:pPr>
      <w:r w:rsidRPr="00BD72B8">
        <w:rPr>
          <w:rFonts w:ascii="Times New Roman" w:hAnsi="Times New Roman"/>
        </w:rPr>
        <w:t>(Man, mid-career, research contract, medical sciences)</w:t>
      </w:r>
    </w:p>
    <w:p w14:paraId="64C62E42" w14:textId="21E989C6" w:rsidR="00BF301E" w:rsidRPr="00BD72B8" w:rsidRDefault="00BF301E" w:rsidP="00BD72B8">
      <w:pPr>
        <w:spacing w:line="360" w:lineRule="auto"/>
        <w:rPr>
          <w:rFonts w:ascii="Times New Roman" w:hAnsi="Times New Roman"/>
        </w:rPr>
      </w:pPr>
    </w:p>
    <w:p w14:paraId="175724B5" w14:textId="400B11CC" w:rsidR="00BF301E" w:rsidRPr="00BD72B8" w:rsidRDefault="00BF301E" w:rsidP="00BD72B8">
      <w:pPr>
        <w:spacing w:line="360" w:lineRule="auto"/>
        <w:ind w:left="720"/>
        <w:rPr>
          <w:rFonts w:ascii="Times New Roman" w:hAnsi="Times New Roman"/>
        </w:rPr>
      </w:pPr>
      <w:proofErr w:type="gramStart"/>
      <w:r w:rsidRPr="00BD72B8">
        <w:rPr>
          <w:rFonts w:ascii="Times New Roman" w:hAnsi="Times New Roman"/>
        </w:rPr>
        <w:t>So</w:t>
      </w:r>
      <w:proofErr w:type="gramEnd"/>
      <w:r w:rsidRPr="00BD72B8">
        <w:rPr>
          <w:rFonts w:ascii="Times New Roman" w:hAnsi="Times New Roman"/>
        </w:rPr>
        <w:t xml:space="preserve"> the university we’re at, if you are definitely going into the REF then you get an increased [research workload] allowance … [my unfunded research] is going to help my research profile.</w:t>
      </w:r>
    </w:p>
    <w:p w14:paraId="5B5BD8B3" w14:textId="03B6A252" w:rsidR="001E2127" w:rsidRPr="00BD72B8" w:rsidRDefault="001E2127" w:rsidP="00BD72B8">
      <w:pPr>
        <w:spacing w:line="360" w:lineRule="auto"/>
        <w:ind w:left="720"/>
        <w:rPr>
          <w:rFonts w:ascii="Times New Roman" w:hAnsi="Times New Roman"/>
        </w:rPr>
      </w:pPr>
      <w:r w:rsidRPr="00BD72B8">
        <w:rPr>
          <w:rFonts w:ascii="Times New Roman" w:hAnsi="Times New Roman"/>
        </w:rPr>
        <w:t>(Woman, mid-career, T&amp;R contract, humanities)</w:t>
      </w:r>
    </w:p>
    <w:p w14:paraId="383009E0" w14:textId="17C2D723" w:rsidR="00FC5C4A" w:rsidRPr="00BD72B8" w:rsidRDefault="00FC5C4A" w:rsidP="00BD72B8">
      <w:pPr>
        <w:spacing w:line="360" w:lineRule="auto"/>
        <w:rPr>
          <w:rFonts w:ascii="Times New Roman" w:hAnsi="Times New Roman"/>
        </w:rPr>
      </w:pPr>
    </w:p>
    <w:p w14:paraId="2A5DFD96" w14:textId="2DB67110" w:rsidR="00FC5C4A" w:rsidRPr="00BD72B8" w:rsidRDefault="00694CA2" w:rsidP="00BD72B8">
      <w:pPr>
        <w:spacing w:line="360" w:lineRule="auto"/>
        <w:rPr>
          <w:rFonts w:ascii="Times New Roman" w:hAnsi="Times New Roman"/>
        </w:rPr>
      </w:pPr>
      <w:r>
        <w:rPr>
          <w:rFonts w:ascii="Times New Roman" w:hAnsi="Times New Roman"/>
        </w:rPr>
        <w:t xml:space="preserve">But in the same way that practicing an academic identity as an autonomous and creative researcher was tempered by the neo-liberal knowledge economy, </w:t>
      </w:r>
      <w:r w:rsidR="00847420">
        <w:rPr>
          <w:rFonts w:ascii="Times New Roman" w:hAnsi="Times New Roman"/>
        </w:rPr>
        <w:t>nor was an entrepreneurial academic identity untouched by ideas about an intellectual one.  C</w:t>
      </w:r>
      <w:r w:rsidR="00FC5C4A" w:rsidRPr="00BD72B8">
        <w:rPr>
          <w:rFonts w:ascii="Times New Roman" w:hAnsi="Times New Roman"/>
        </w:rPr>
        <w:t>ompliance with a neo-liberalised agenda</w:t>
      </w:r>
      <w:r w:rsidR="00D90A03" w:rsidRPr="00BD72B8">
        <w:rPr>
          <w:rFonts w:ascii="Times New Roman" w:hAnsi="Times New Roman"/>
        </w:rPr>
        <w:t xml:space="preserve"> in proactively boosting your CV and publication profile through undertaking unfunded research </w:t>
      </w:r>
      <w:r w:rsidR="003D0992" w:rsidRPr="00BD72B8">
        <w:rPr>
          <w:rFonts w:ascii="Times New Roman" w:hAnsi="Times New Roman"/>
        </w:rPr>
        <w:t xml:space="preserve">was not necessarily separate from thinking of unfunded research in a resistory fashion.  For example, </w:t>
      </w:r>
      <w:r w:rsidR="00CD4369" w:rsidRPr="00BD72B8">
        <w:rPr>
          <w:rFonts w:ascii="Times New Roman" w:hAnsi="Times New Roman"/>
        </w:rPr>
        <w:t>a woman</w:t>
      </w:r>
      <w:r w:rsidR="00791956">
        <w:rPr>
          <w:rFonts w:ascii="Times New Roman" w:hAnsi="Times New Roman"/>
        </w:rPr>
        <w:t xml:space="preserve">, early career </w:t>
      </w:r>
      <w:r w:rsidR="00CD4369" w:rsidRPr="00BD72B8">
        <w:rPr>
          <w:rFonts w:ascii="Times New Roman" w:hAnsi="Times New Roman"/>
        </w:rPr>
        <w:t>on a research contract in the social sciences,</w:t>
      </w:r>
      <w:r w:rsidR="008751C5" w:rsidRPr="00BD72B8">
        <w:rPr>
          <w:rFonts w:ascii="Times New Roman" w:hAnsi="Times New Roman"/>
        </w:rPr>
        <w:t xml:space="preserve"> referenced the space for creativity and independence that unfunded work allowed </w:t>
      </w:r>
      <w:r w:rsidR="003E7062" w:rsidRPr="00BD72B8">
        <w:rPr>
          <w:rFonts w:ascii="Times New Roman" w:hAnsi="Times New Roman"/>
        </w:rPr>
        <w:t xml:space="preserve">while also </w:t>
      </w:r>
      <w:r w:rsidR="007D48B1" w:rsidRPr="00BD72B8">
        <w:rPr>
          <w:rFonts w:ascii="Times New Roman" w:hAnsi="Times New Roman"/>
        </w:rPr>
        <w:t xml:space="preserve">noting the drawbacks of that, and being concerned with enhancing her CV and career at the same time as being aware of </w:t>
      </w:r>
      <w:r w:rsidR="00227590" w:rsidRPr="00BD72B8">
        <w:rPr>
          <w:rFonts w:ascii="Times New Roman" w:hAnsi="Times New Roman"/>
        </w:rPr>
        <w:t xml:space="preserve">the nature of </w:t>
      </w:r>
      <w:r w:rsidR="007D48B1" w:rsidRPr="00BD72B8">
        <w:rPr>
          <w:rFonts w:ascii="Times New Roman" w:hAnsi="Times New Roman"/>
        </w:rPr>
        <w:t>being an entrepreneurial academic:</w:t>
      </w:r>
    </w:p>
    <w:p w14:paraId="32644E88" w14:textId="77777777" w:rsidR="007D48B1" w:rsidRPr="00BD72B8" w:rsidRDefault="007D48B1" w:rsidP="00BD72B8">
      <w:pPr>
        <w:spacing w:line="360" w:lineRule="auto"/>
        <w:rPr>
          <w:rFonts w:ascii="Times New Roman" w:hAnsi="Times New Roman"/>
        </w:rPr>
      </w:pPr>
    </w:p>
    <w:p w14:paraId="599C27F2" w14:textId="13B5E57B" w:rsidR="007D15DE" w:rsidRPr="00BD72B8" w:rsidRDefault="007D15DE" w:rsidP="00BD72B8">
      <w:pPr>
        <w:spacing w:line="360" w:lineRule="auto"/>
        <w:ind w:left="720"/>
        <w:rPr>
          <w:rFonts w:ascii="Times New Roman" w:hAnsi="Times New Roman"/>
        </w:rPr>
      </w:pPr>
      <w:r w:rsidRPr="00BD72B8">
        <w:rPr>
          <w:rFonts w:ascii="Times New Roman" w:hAnsi="Times New Roman"/>
        </w:rPr>
        <w:t xml:space="preserve">I think the machine of funding and the machine of the university do end up bogging you down in lots of </w:t>
      </w:r>
      <w:proofErr w:type="gramStart"/>
      <w:r w:rsidRPr="00BD72B8">
        <w:rPr>
          <w:rFonts w:ascii="Times New Roman" w:hAnsi="Times New Roman"/>
        </w:rPr>
        <w:t>things</w:t>
      </w:r>
      <w:proofErr w:type="gramEnd"/>
      <w:r w:rsidRPr="00BD72B8">
        <w:rPr>
          <w:rFonts w:ascii="Times New Roman" w:hAnsi="Times New Roman"/>
        </w:rPr>
        <w:t xml:space="preserve"> don’t they? … Because often the unfunded projects are things that you feel passionately about</w:t>
      </w:r>
      <w:del w:id="2" w:author="'Reviewer 2' ;) " w:date="2020-08-04T17:51:00Z">
        <w:r w:rsidRPr="00BD72B8" w:rsidDel="00F06C10">
          <w:rPr>
            <w:rFonts w:ascii="Times New Roman" w:hAnsi="Times New Roman"/>
          </w:rPr>
          <w:delText>,</w:delText>
        </w:r>
      </w:del>
      <w:r w:rsidRPr="00BD72B8">
        <w:rPr>
          <w:rFonts w:ascii="Times New Roman" w:hAnsi="Times New Roman"/>
        </w:rPr>
        <w:t xml:space="preserve"> …</w:t>
      </w:r>
      <w:r w:rsidR="007D48B1" w:rsidRPr="00BD72B8">
        <w:rPr>
          <w:rFonts w:ascii="Times New Roman" w:hAnsi="Times New Roman"/>
        </w:rPr>
        <w:t xml:space="preserve"> It is all very entrepreneurial …</w:t>
      </w:r>
      <w:r w:rsidR="00227590" w:rsidRPr="00BD72B8">
        <w:rPr>
          <w:rFonts w:ascii="Times New Roman" w:hAnsi="Times New Roman"/>
        </w:rPr>
        <w:t xml:space="preserve"> </w:t>
      </w:r>
      <w:r w:rsidR="005C48D0" w:rsidRPr="00BD72B8">
        <w:rPr>
          <w:rFonts w:ascii="Times New Roman" w:hAnsi="Times New Roman"/>
        </w:rPr>
        <w:t xml:space="preserve">[But] </w:t>
      </w:r>
      <w:r w:rsidR="00227590" w:rsidRPr="00BD72B8">
        <w:rPr>
          <w:rFonts w:ascii="Times New Roman" w:hAnsi="Times New Roman"/>
        </w:rPr>
        <w:t xml:space="preserve">I think without those external things [associated with funded research] giving you a reason to make an output, it is easier to deprioritise that because you don’t have someone making you do it … </w:t>
      </w:r>
      <w:r w:rsidRPr="00BD72B8">
        <w:rPr>
          <w:rFonts w:ascii="Times New Roman" w:hAnsi="Times New Roman"/>
        </w:rPr>
        <w:t xml:space="preserve">Obviously when it comes to publication you are less likely to get it published open access so it means obviously there are all the implications of that, in terms of it being </w:t>
      </w:r>
      <w:proofErr w:type="spellStart"/>
      <w:r w:rsidRPr="00BD72B8">
        <w:rPr>
          <w:rFonts w:ascii="Times New Roman" w:hAnsi="Times New Roman"/>
        </w:rPr>
        <w:t>REFable</w:t>
      </w:r>
      <w:proofErr w:type="spellEnd"/>
      <w:r w:rsidRPr="00BD72B8">
        <w:rPr>
          <w:rFonts w:ascii="Times New Roman" w:hAnsi="Times New Roman"/>
        </w:rPr>
        <w:t xml:space="preserve"> as well as who can read it. … </w:t>
      </w:r>
      <w:r w:rsidR="00227590" w:rsidRPr="00BD72B8">
        <w:rPr>
          <w:rFonts w:ascii="Times New Roman" w:hAnsi="Times New Roman"/>
        </w:rPr>
        <w:t>The early career research</w:t>
      </w:r>
      <w:r w:rsidRPr="00BD72B8">
        <w:rPr>
          <w:rFonts w:ascii="Times New Roman" w:hAnsi="Times New Roman"/>
        </w:rPr>
        <w:t>ers</w:t>
      </w:r>
      <w:r w:rsidR="00227590" w:rsidRPr="00BD72B8">
        <w:rPr>
          <w:rFonts w:ascii="Times New Roman" w:hAnsi="Times New Roman"/>
        </w:rPr>
        <w:t xml:space="preserve"> do still do research that is unfunded, but funnily enough</w:t>
      </w:r>
      <w:r w:rsidRPr="00BD72B8">
        <w:rPr>
          <w:rFonts w:ascii="Times New Roman" w:hAnsi="Times New Roman"/>
        </w:rPr>
        <w:t xml:space="preserve"> </w:t>
      </w:r>
      <w:r w:rsidR="00227590" w:rsidRPr="00BD72B8">
        <w:rPr>
          <w:rFonts w:ascii="Times New Roman" w:hAnsi="Times New Roman"/>
        </w:rPr>
        <w:t>it is often about their own social practice or associated to a hobby or a personal interest … I guess a cynic would say that</w:t>
      </w:r>
      <w:r w:rsidRPr="00BD72B8">
        <w:rPr>
          <w:rFonts w:ascii="Times New Roman" w:hAnsi="Times New Roman"/>
        </w:rPr>
        <w:t xml:space="preserve">’s the </w:t>
      </w:r>
      <w:r w:rsidR="00227590" w:rsidRPr="00BD72B8">
        <w:rPr>
          <w:rFonts w:ascii="Times New Roman" w:hAnsi="Times New Roman"/>
        </w:rPr>
        <w:t>neo</w:t>
      </w:r>
      <w:r w:rsidR="00C92C2D" w:rsidRPr="00BD72B8">
        <w:rPr>
          <w:rFonts w:ascii="Times New Roman" w:hAnsi="Times New Roman"/>
        </w:rPr>
        <w:t>-</w:t>
      </w:r>
      <w:r w:rsidR="00227590" w:rsidRPr="00BD72B8">
        <w:rPr>
          <w:rFonts w:ascii="Times New Roman" w:hAnsi="Times New Roman"/>
        </w:rPr>
        <w:t>liberal academic where even your hobby becomes a research site, and the pressure to publish means you might as well publish something you are interested in.  But I can</w:t>
      </w:r>
      <w:r w:rsidRPr="00BD72B8">
        <w:rPr>
          <w:rFonts w:ascii="Times New Roman" w:hAnsi="Times New Roman"/>
        </w:rPr>
        <w:t>’</w:t>
      </w:r>
      <w:r w:rsidR="00227590" w:rsidRPr="00BD72B8">
        <w:rPr>
          <w:rFonts w:ascii="Times New Roman" w:hAnsi="Times New Roman"/>
        </w:rPr>
        <w:t>t think of many</w:t>
      </w:r>
      <w:r w:rsidRPr="00BD72B8">
        <w:rPr>
          <w:rFonts w:ascii="Times New Roman" w:hAnsi="Times New Roman"/>
        </w:rPr>
        <w:t xml:space="preserve"> </w:t>
      </w:r>
      <w:r w:rsidR="00227590" w:rsidRPr="00BD72B8">
        <w:rPr>
          <w:rFonts w:ascii="Times New Roman" w:hAnsi="Times New Roman"/>
        </w:rPr>
        <w:t xml:space="preserve">senior or </w:t>
      </w:r>
      <w:r w:rsidR="00227590" w:rsidRPr="00BD72B8">
        <w:rPr>
          <w:rFonts w:ascii="Times New Roman" w:hAnsi="Times New Roman"/>
        </w:rPr>
        <w:lastRenderedPageBreak/>
        <w:t>mid-career academics that write these kind of personal journal articles that emerge from informal research, and certainly without funding</w:t>
      </w:r>
      <w:r w:rsidR="00E00435" w:rsidRPr="00BD72B8">
        <w:rPr>
          <w:rFonts w:ascii="Times New Roman" w:hAnsi="Times New Roman"/>
        </w:rPr>
        <w:t>.</w:t>
      </w:r>
    </w:p>
    <w:p w14:paraId="7B445B12" w14:textId="45F14AA4" w:rsidR="007D48B1" w:rsidRPr="00BD72B8" w:rsidRDefault="007D48B1" w:rsidP="00BD72B8">
      <w:pPr>
        <w:spacing w:line="360" w:lineRule="auto"/>
        <w:rPr>
          <w:rFonts w:ascii="Times New Roman" w:hAnsi="Times New Roman"/>
        </w:rPr>
      </w:pPr>
    </w:p>
    <w:p w14:paraId="4DEC8C3D" w14:textId="246EE956" w:rsidR="00EC2FAA" w:rsidRPr="00BD72B8" w:rsidRDefault="003A7F03" w:rsidP="00BD72B8">
      <w:pPr>
        <w:spacing w:line="360" w:lineRule="auto"/>
        <w:rPr>
          <w:rFonts w:ascii="Times New Roman" w:hAnsi="Times New Roman"/>
        </w:rPr>
      </w:pPr>
      <w:r w:rsidRPr="00BD72B8">
        <w:rPr>
          <w:rFonts w:ascii="Times New Roman" w:hAnsi="Times New Roman"/>
        </w:rPr>
        <w:t xml:space="preserve">Relevant to the </w:t>
      </w:r>
      <w:r w:rsidR="00CD4369" w:rsidRPr="00BD72B8">
        <w:rPr>
          <w:rFonts w:ascii="Times New Roman" w:hAnsi="Times New Roman"/>
        </w:rPr>
        <w:t xml:space="preserve">above </w:t>
      </w:r>
      <w:r w:rsidR="00791956">
        <w:rPr>
          <w:rFonts w:ascii="Times New Roman" w:hAnsi="Times New Roman"/>
        </w:rPr>
        <w:t>early career academic</w:t>
      </w:r>
      <w:r w:rsidR="007D15DE" w:rsidRPr="00BD72B8">
        <w:rPr>
          <w:rFonts w:ascii="Times New Roman" w:hAnsi="Times New Roman"/>
        </w:rPr>
        <w:t>’</w:t>
      </w:r>
      <w:r w:rsidR="00CD4369" w:rsidRPr="00BD72B8">
        <w:rPr>
          <w:rFonts w:ascii="Times New Roman" w:hAnsi="Times New Roman"/>
        </w:rPr>
        <w:t xml:space="preserve">s view that academics in the early stages of their career pursue unfunded research </w:t>
      </w:r>
      <w:r w:rsidRPr="00BD72B8">
        <w:rPr>
          <w:rFonts w:ascii="Times New Roman" w:hAnsi="Times New Roman"/>
        </w:rPr>
        <w:t>for career purposes</w:t>
      </w:r>
      <w:r w:rsidR="00847420">
        <w:rPr>
          <w:rFonts w:ascii="Times New Roman" w:hAnsi="Times New Roman"/>
        </w:rPr>
        <w:t>, practising an entrepreneurial academic identity</w:t>
      </w:r>
      <w:r w:rsidRPr="00BD72B8">
        <w:rPr>
          <w:rFonts w:ascii="Times New Roman" w:hAnsi="Times New Roman"/>
        </w:rPr>
        <w:t xml:space="preserve">, is another’s </w:t>
      </w:r>
      <w:r w:rsidR="00EC2FAA" w:rsidRPr="00BD72B8">
        <w:rPr>
          <w:rFonts w:ascii="Times New Roman" w:hAnsi="Times New Roman"/>
        </w:rPr>
        <w:t xml:space="preserve">question for my research about </w:t>
      </w:r>
      <w:r w:rsidR="00791956">
        <w:rPr>
          <w:rFonts w:ascii="Times New Roman" w:hAnsi="Times New Roman"/>
        </w:rPr>
        <w:t xml:space="preserve">early </w:t>
      </w:r>
      <w:r w:rsidRPr="00BD72B8">
        <w:rPr>
          <w:rFonts w:ascii="Times New Roman" w:hAnsi="Times New Roman"/>
        </w:rPr>
        <w:t xml:space="preserve">and senior career </w:t>
      </w:r>
      <w:r w:rsidR="00791956">
        <w:rPr>
          <w:rFonts w:ascii="Times New Roman" w:hAnsi="Times New Roman"/>
        </w:rPr>
        <w:t xml:space="preserve">academics </w:t>
      </w:r>
      <w:r w:rsidRPr="00BD72B8">
        <w:rPr>
          <w:rFonts w:ascii="Times New Roman" w:hAnsi="Times New Roman"/>
        </w:rPr>
        <w:t>hav</w:t>
      </w:r>
      <w:r w:rsidR="00EC2FAA" w:rsidRPr="00BD72B8">
        <w:rPr>
          <w:rFonts w:ascii="Times New Roman" w:hAnsi="Times New Roman"/>
        </w:rPr>
        <w:t>ing</w:t>
      </w:r>
      <w:r w:rsidRPr="00BD72B8">
        <w:rPr>
          <w:rFonts w:ascii="Times New Roman" w:hAnsi="Times New Roman"/>
        </w:rPr>
        <w:t xml:space="preserve"> different </w:t>
      </w:r>
      <w:r w:rsidR="00EC2FAA" w:rsidRPr="00BD72B8">
        <w:rPr>
          <w:rFonts w:ascii="Times New Roman" w:hAnsi="Times New Roman"/>
        </w:rPr>
        <w:t>motivation</w:t>
      </w:r>
      <w:r w:rsidRPr="00BD72B8">
        <w:rPr>
          <w:rFonts w:ascii="Times New Roman" w:hAnsi="Times New Roman"/>
        </w:rPr>
        <w:t xml:space="preserve">s: </w:t>
      </w:r>
    </w:p>
    <w:p w14:paraId="40FB0EC4" w14:textId="77777777" w:rsidR="00EC2FAA" w:rsidRPr="00BD72B8" w:rsidRDefault="00EC2FAA" w:rsidP="00BD72B8">
      <w:pPr>
        <w:spacing w:line="360" w:lineRule="auto"/>
        <w:rPr>
          <w:rFonts w:ascii="Times New Roman" w:hAnsi="Times New Roman"/>
        </w:rPr>
      </w:pPr>
    </w:p>
    <w:p w14:paraId="7F8ED121" w14:textId="05C6DECA" w:rsidR="003D0992" w:rsidRPr="00BD72B8" w:rsidRDefault="003A7F03" w:rsidP="00BD72B8">
      <w:pPr>
        <w:spacing w:line="360" w:lineRule="auto"/>
        <w:ind w:left="720"/>
        <w:rPr>
          <w:rFonts w:ascii="Times New Roman" w:hAnsi="Times New Roman"/>
        </w:rPr>
      </w:pPr>
      <w:r w:rsidRPr="00BD72B8">
        <w:rPr>
          <w:rFonts w:ascii="Times New Roman" w:hAnsi="Times New Roman"/>
        </w:rPr>
        <w:t>I’d be interested to know about career stages, like whether they’re early career like myself and others that I know, biting off more than we can chew and trying to do everything, and those later in their career using this opportunity and their sta</w:t>
      </w:r>
      <w:r w:rsidR="00EC2FAA" w:rsidRPr="00BD72B8">
        <w:rPr>
          <w:rFonts w:ascii="Times New Roman" w:hAnsi="Times New Roman"/>
        </w:rPr>
        <w:t>b</w:t>
      </w:r>
      <w:r w:rsidRPr="00BD72B8">
        <w:rPr>
          <w:rFonts w:ascii="Times New Roman" w:hAnsi="Times New Roman"/>
        </w:rPr>
        <w:t>ility to do t</w:t>
      </w:r>
      <w:r w:rsidR="00EC2FAA" w:rsidRPr="00BD72B8">
        <w:rPr>
          <w:rFonts w:ascii="Times New Roman" w:hAnsi="Times New Roman"/>
        </w:rPr>
        <w:t>h</w:t>
      </w:r>
      <w:r w:rsidRPr="00BD72B8">
        <w:rPr>
          <w:rFonts w:ascii="Times New Roman" w:hAnsi="Times New Roman"/>
        </w:rPr>
        <w:t>ings they’ve been long term interested in outside of kind of REF cycle pressures.</w:t>
      </w:r>
    </w:p>
    <w:p w14:paraId="395DAA53" w14:textId="7305842C" w:rsidR="00EC2FAA" w:rsidRPr="00BD72B8" w:rsidRDefault="00EC2FAA" w:rsidP="00BD72B8">
      <w:pPr>
        <w:spacing w:line="360" w:lineRule="auto"/>
        <w:ind w:left="720"/>
        <w:rPr>
          <w:rFonts w:ascii="Times New Roman" w:hAnsi="Times New Roman"/>
        </w:rPr>
      </w:pPr>
      <w:r w:rsidRPr="00BD72B8">
        <w:rPr>
          <w:rFonts w:ascii="Times New Roman" w:hAnsi="Times New Roman"/>
        </w:rPr>
        <w:t xml:space="preserve">(Man, </w:t>
      </w:r>
      <w:r w:rsidR="00791956">
        <w:rPr>
          <w:rFonts w:ascii="Times New Roman" w:hAnsi="Times New Roman"/>
        </w:rPr>
        <w:t>early career</w:t>
      </w:r>
      <w:r w:rsidRPr="00BD72B8">
        <w:rPr>
          <w:rFonts w:ascii="Times New Roman" w:hAnsi="Times New Roman"/>
        </w:rPr>
        <w:t>, T&amp;R contract, humanities)</w:t>
      </w:r>
    </w:p>
    <w:p w14:paraId="16F1DF81" w14:textId="3726DC55" w:rsidR="00EC2FAA" w:rsidRPr="00BD72B8" w:rsidRDefault="00EC2FAA" w:rsidP="00BD72B8">
      <w:pPr>
        <w:spacing w:line="360" w:lineRule="auto"/>
        <w:rPr>
          <w:rFonts w:ascii="Times New Roman" w:hAnsi="Times New Roman"/>
        </w:rPr>
      </w:pPr>
    </w:p>
    <w:p w14:paraId="0E55A4DC" w14:textId="78C95709" w:rsidR="005A3DF2" w:rsidRPr="00BD72B8" w:rsidRDefault="00EC2FAA" w:rsidP="00122C7B">
      <w:pPr>
        <w:spacing w:line="360" w:lineRule="auto"/>
        <w:rPr>
          <w:rFonts w:ascii="Times New Roman" w:hAnsi="Times New Roman"/>
        </w:rPr>
      </w:pPr>
      <w:r w:rsidRPr="00BD72B8">
        <w:rPr>
          <w:rFonts w:ascii="Times New Roman" w:hAnsi="Times New Roman"/>
        </w:rPr>
        <w:t>It is the case that few senior career participants made</w:t>
      </w:r>
      <w:r w:rsidR="00BF301E" w:rsidRPr="00BD72B8">
        <w:rPr>
          <w:rFonts w:ascii="Times New Roman" w:hAnsi="Times New Roman"/>
        </w:rPr>
        <w:t xml:space="preserve"> explicit</w:t>
      </w:r>
      <w:r w:rsidRPr="00BD72B8">
        <w:rPr>
          <w:rFonts w:ascii="Times New Roman" w:hAnsi="Times New Roman"/>
        </w:rPr>
        <w:t xml:space="preserve"> reference to enhancing their CV but nonetheless, as the quotes at the start of this section demonstrate, </w:t>
      </w:r>
      <w:r w:rsidR="00BF301E" w:rsidRPr="00BD72B8">
        <w:rPr>
          <w:rFonts w:ascii="Times New Roman" w:hAnsi="Times New Roman"/>
        </w:rPr>
        <w:t xml:space="preserve">mid-career </w:t>
      </w:r>
      <w:r w:rsidR="003E7062" w:rsidRPr="00BD72B8">
        <w:rPr>
          <w:rFonts w:ascii="Times New Roman" w:hAnsi="Times New Roman"/>
        </w:rPr>
        <w:t xml:space="preserve">academics </w:t>
      </w:r>
      <w:r w:rsidR="00BF301E" w:rsidRPr="00BD72B8">
        <w:rPr>
          <w:rFonts w:ascii="Times New Roman" w:hAnsi="Times New Roman"/>
        </w:rPr>
        <w:t xml:space="preserve">certainly </w:t>
      </w:r>
      <w:r w:rsidRPr="00BD72B8">
        <w:rPr>
          <w:rFonts w:ascii="Times New Roman" w:hAnsi="Times New Roman"/>
        </w:rPr>
        <w:t xml:space="preserve">framed their unfunded research in terms of </w:t>
      </w:r>
      <w:r w:rsidR="00B16A3D" w:rsidRPr="00BD72B8">
        <w:rPr>
          <w:rFonts w:ascii="Times New Roman" w:hAnsi="Times New Roman"/>
        </w:rPr>
        <w:t>instrumentally meeting institutional expectation</w:t>
      </w:r>
      <w:r w:rsidRPr="00BD72B8">
        <w:rPr>
          <w:rFonts w:ascii="Times New Roman" w:hAnsi="Times New Roman"/>
        </w:rPr>
        <w:t xml:space="preserve">s.  </w:t>
      </w:r>
      <w:r w:rsidR="003E7062" w:rsidRPr="00BD72B8">
        <w:rPr>
          <w:rFonts w:ascii="Times New Roman" w:hAnsi="Times New Roman"/>
        </w:rPr>
        <w:t xml:space="preserve">It is also the case the </w:t>
      </w:r>
      <w:r w:rsidR="00791956">
        <w:rPr>
          <w:rFonts w:ascii="Times New Roman" w:hAnsi="Times New Roman"/>
        </w:rPr>
        <w:t>early career academic</w:t>
      </w:r>
      <w:r w:rsidR="003E7062" w:rsidRPr="00BD72B8">
        <w:rPr>
          <w:rFonts w:ascii="Times New Roman" w:hAnsi="Times New Roman"/>
        </w:rPr>
        <w:t xml:space="preserve">s were driven by a sense of </w:t>
      </w:r>
      <w:r w:rsidR="003E7062" w:rsidRPr="00C62BB6">
        <w:rPr>
          <w:rFonts w:ascii="Times New Roman" w:hAnsi="Times New Roman"/>
        </w:rPr>
        <w:t>intellectual creativity and flexible autonomy</w:t>
      </w:r>
      <w:r w:rsidR="00C90771">
        <w:rPr>
          <w:rFonts w:ascii="Times New Roman" w:hAnsi="Times New Roman"/>
        </w:rPr>
        <w:t>, creating what Louise Archer refers to as ‘important moment</w:t>
      </w:r>
      <w:r w:rsidR="00122C7B">
        <w:rPr>
          <w:rFonts w:ascii="Times New Roman" w:hAnsi="Times New Roman"/>
        </w:rPr>
        <w:t>s</w:t>
      </w:r>
      <w:r w:rsidR="00C90771">
        <w:rPr>
          <w:rFonts w:ascii="Times New Roman" w:hAnsi="Times New Roman"/>
        </w:rPr>
        <w:t xml:space="preserve"> and spaces of resistance’</w:t>
      </w:r>
      <w:r w:rsidR="00122C7B">
        <w:rPr>
          <w:rFonts w:ascii="Times New Roman" w:hAnsi="Times New Roman"/>
        </w:rPr>
        <w:t xml:space="preserve"> for their academic identity</w:t>
      </w:r>
      <w:r w:rsidR="00C90771">
        <w:rPr>
          <w:rFonts w:ascii="Times New Roman" w:hAnsi="Times New Roman"/>
        </w:rPr>
        <w:t xml:space="preserve"> (2008: 282)</w:t>
      </w:r>
      <w:r w:rsidR="003E7062" w:rsidRPr="00C62BB6">
        <w:rPr>
          <w:rFonts w:ascii="Times New Roman" w:hAnsi="Times New Roman"/>
        </w:rPr>
        <w:t xml:space="preserve">.  </w:t>
      </w:r>
      <w:r w:rsidR="00847420">
        <w:rPr>
          <w:rFonts w:ascii="Times New Roman" w:hAnsi="Times New Roman"/>
        </w:rPr>
        <w:t>As Henkel suggests (2005, 2009), what it is to be an academic is indeed multi-dimensional and infused by apparent contradictions.</w:t>
      </w:r>
      <w:r w:rsidR="00AE1903">
        <w:rPr>
          <w:rFonts w:ascii="Times New Roman" w:hAnsi="Times New Roman"/>
        </w:rPr>
        <w:t xml:space="preserve">  In my concluding comments, I suggest that unfunded research is a space in which to confront and </w:t>
      </w:r>
      <w:r w:rsidR="00791956">
        <w:rPr>
          <w:rFonts w:ascii="Times New Roman" w:hAnsi="Times New Roman"/>
        </w:rPr>
        <w:t>address</w:t>
      </w:r>
      <w:r w:rsidR="00AE1903">
        <w:rPr>
          <w:rFonts w:ascii="Times New Roman" w:hAnsi="Times New Roman"/>
        </w:rPr>
        <w:t xml:space="preserve"> the tensions </w:t>
      </w:r>
      <w:r w:rsidR="00791956">
        <w:rPr>
          <w:rFonts w:ascii="Times New Roman" w:hAnsi="Times New Roman"/>
        </w:rPr>
        <w:t xml:space="preserve">generated </w:t>
      </w:r>
      <w:r w:rsidR="00AE1903">
        <w:rPr>
          <w:rFonts w:ascii="Times New Roman" w:hAnsi="Times New Roman"/>
        </w:rPr>
        <w:t xml:space="preserve">by forms of academic </w:t>
      </w:r>
      <w:r w:rsidR="00EA0299">
        <w:rPr>
          <w:rFonts w:ascii="Times New Roman" w:hAnsi="Times New Roman"/>
        </w:rPr>
        <w:t>identity pulling in different directions</w:t>
      </w:r>
      <w:r w:rsidR="00AE1903">
        <w:rPr>
          <w:rFonts w:ascii="Times New Roman" w:hAnsi="Times New Roman"/>
        </w:rPr>
        <w:t>.</w:t>
      </w:r>
    </w:p>
    <w:p w14:paraId="186E0643" w14:textId="77777777" w:rsidR="0017101B" w:rsidRPr="00BD72B8" w:rsidRDefault="0017101B" w:rsidP="00BD72B8">
      <w:pPr>
        <w:spacing w:line="360" w:lineRule="auto"/>
        <w:rPr>
          <w:rFonts w:ascii="Times New Roman" w:hAnsi="Times New Roman"/>
        </w:rPr>
      </w:pPr>
    </w:p>
    <w:p w14:paraId="79F91414" w14:textId="58A4D847" w:rsidR="0047498E" w:rsidRPr="00BD72B8" w:rsidRDefault="0047498E" w:rsidP="00BD72B8">
      <w:pPr>
        <w:spacing w:line="360" w:lineRule="auto"/>
        <w:rPr>
          <w:rFonts w:ascii="Times New Roman" w:hAnsi="Times New Roman"/>
          <w:b/>
          <w:bCs/>
        </w:rPr>
      </w:pPr>
      <w:r w:rsidRPr="00BD72B8">
        <w:rPr>
          <w:rFonts w:ascii="Times New Roman" w:hAnsi="Times New Roman"/>
          <w:b/>
          <w:bCs/>
        </w:rPr>
        <w:t>C</w:t>
      </w:r>
      <w:r w:rsidR="00680D3D" w:rsidRPr="00BD72B8">
        <w:rPr>
          <w:rFonts w:ascii="Times New Roman" w:hAnsi="Times New Roman"/>
          <w:b/>
          <w:bCs/>
        </w:rPr>
        <w:t>onclusion</w:t>
      </w:r>
    </w:p>
    <w:p w14:paraId="37CC9288" w14:textId="77777777" w:rsidR="00680D3D" w:rsidRPr="00473B15" w:rsidRDefault="00680D3D" w:rsidP="00473B15"/>
    <w:p w14:paraId="7EB41846" w14:textId="74DDB4A1" w:rsidR="00DD323D" w:rsidRPr="001E4836" w:rsidRDefault="003D5B77" w:rsidP="001E4836">
      <w:pPr>
        <w:spacing w:line="360" w:lineRule="auto"/>
        <w:rPr>
          <w:rFonts w:ascii="Times New Roman" w:hAnsi="Times New Roman"/>
        </w:rPr>
      </w:pPr>
      <w:r w:rsidRPr="001E4836">
        <w:rPr>
          <w:rFonts w:ascii="Times New Roman" w:hAnsi="Times New Roman"/>
        </w:rPr>
        <w:t>Neo-liberalism</w:t>
      </w:r>
      <w:r w:rsidR="00F3245A" w:rsidRPr="001E4836">
        <w:rPr>
          <w:rFonts w:ascii="Times New Roman" w:hAnsi="Times New Roman"/>
        </w:rPr>
        <w:t>, it is argued, is shaping the content and practice of academia</w:t>
      </w:r>
      <w:r w:rsidR="00623C55">
        <w:rPr>
          <w:rFonts w:ascii="Times New Roman" w:hAnsi="Times New Roman"/>
        </w:rPr>
        <w:t>, and the identities of academics within it</w:t>
      </w:r>
      <w:r w:rsidR="00F3245A" w:rsidRPr="001E4836">
        <w:rPr>
          <w:rFonts w:ascii="Times New Roman" w:hAnsi="Times New Roman"/>
        </w:rPr>
        <w:t>.  In particular, t</w:t>
      </w:r>
      <w:r w:rsidR="00EE33CD" w:rsidRPr="001E4836">
        <w:rPr>
          <w:rFonts w:ascii="Times New Roman" w:hAnsi="Times New Roman"/>
        </w:rPr>
        <w:t xml:space="preserve">he </w:t>
      </w:r>
      <w:r w:rsidR="008A278A" w:rsidRPr="001E4836">
        <w:rPr>
          <w:rFonts w:ascii="Times New Roman" w:hAnsi="Times New Roman"/>
        </w:rPr>
        <w:t>nature of research funding and performance in higher education</w:t>
      </w:r>
      <w:r w:rsidRPr="001E4836">
        <w:rPr>
          <w:rFonts w:ascii="Times New Roman" w:hAnsi="Times New Roman"/>
        </w:rPr>
        <w:t xml:space="preserve"> </w:t>
      </w:r>
      <w:r w:rsidR="00EE33CD" w:rsidRPr="001E4836">
        <w:rPr>
          <w:rFonts w:ascii="Times New Roman" w:hAnsi="Times New Roman"/>
        </w:rPr>
        <w:t>has become</w:t>
      </w:r>
      <w:r w:rsidR="008A278A" w:rsidRPr="001E4836">
        <w:rPr>
          <w:rFonts w:ascii="Times New Roman" w:hAnsi="Times New Roman"/>
        </w:rPr>
        <w:t xml:space="preserve"> </w:t>
      </w:r>
      <w:r w:rsidR="00F3245A" w:rsidRPr="001E4836">
        <w:rPr>
          <w:rFonts w:ascii="Times New Roman" w:hAnsi="Times New Roman"/>
        </w:rPr>
        <w:t>framed by institutional and corporate goal-laden priorities</w:t>
      </w:r>
      <w:r w:rsidR="008A278A" w:rsidRPr="001E4836">
        <w:rPr>
          <w:rFonts w:ascii="Times New Roman" w:hAnsi="Times New Roman"/>
        </w:rPr>
        <w:t xml:space="preserve">. </w:t>
      </w:r>
      <w:r w:rsidR="00F3245A" w:rsidRPr="001E4836">
        <w:rPr>
          <w:rFonts w:ascii="Times New Roman" w:hAnsi="Times New Roman"/>
        </w:rPr>
        <w:t xml:space="preserve"> </w:t>
      </w:r>
      <w:r w:rsidRPr="001E4836">
        <w:rPr>
          <w:rFonts w:ascii="Times New Roman" w:hAnsi="Times New Roman"/>
        </w:rPr>
        <w:t xml:space="preserve">Stress is placed on academics </w:t>
      </w:r>
      <w:r w:rsidR="001636FF">
        <w:rPr>
          <w:rFonts w:ascii="Times New Roman" w:hAnsi="Times New Roman"/>
        </w:rPr>
        <w:t xml:space="preserve">as entrepreneurs, </w:t>
      </w:r>
      <w:r w:rsidRPr="001E4836">
        <w:rPr>
          <w:rFonts w:ascii="Times New Roman" w:hAnsi="Times New Roman"/>
        </w:rPr>
        <w:t>acquiring external grants to support their research</w:t>
      </w:r>
      <w:r w:rsidR="001636FF">
        <w:rPr>
          <w:rFonts w:ascii="Times New Roman" w:hAnsi="Times New Roman"/>
        </w:rPr>
        <w:t>.  N</w:t>
      </w:r>
      <w:r w:rsidRPr="001E4836">
        <w:rPr>
          <w:rFonts w:ascii="Times New Roman" w:hAnsi="Times New Roman"/>
        </w:rPr>
        <w:t xml:space="preserve">onetheless estimates reveal a high proportion of unfunded research is still carried out by academics in the UK and elsewhere.  </w:t>
      </w:r>
      <w:r w:rsidR="008A278A" w:rsidRPr="001E4836">
        <w:rPr>
          <w:rFonts w:ascii="Times New Roman" w:hAnsi="Times New Roman"/>
        </w:rPr>
        <w:t xml:space="preserve">This raises questions of </w:t>
      </w:r>
      <w:r w:rsidR="008A278A" w:rsidRPr="001E4836">
        <w:rPr>
          <w:rFonts w:ascii="Times New Roman" w:hAnsi="Times New Roman"/>
        </w:rPr>
        <w:lastRenderedPageBreak/>
        <w:t xml:space="preserve">whether </w:t>
      </w:r>
      <w:r w:rsidR="008A43D0" w:rsidRPr="001E4836">
        <w:rPr>
          <w:rFonts w:ascii="Times New Roman" w:hAnsi="Times New Roman"/>
        </w:rPr>
        <w:t xml:space="preserve">undertaking </w:t>
      </w:r>
      <w:r w:rsidR="008A278A" w:rsidRPr="001E4836">
        <w:rPr>
          <w:rFonts w:ascii="Times New Roman" w:hAnsi="Times New Roman"/>
        </w:rPr>
        <w:t xml:space="preserve">unfunded </w:t>
      </w:r>
      <w:r w:rsidR="00EE33CD" w:rsidRPr="001E4836">
        <w:rPr>
          <w:rFonts w:ascii="Times New Roman" w:hAnsi="Times New Roman"/>
        </w:rPr>
        <w:t xml:space="preserve">research is motivated by a </w:t>
      </w:r>
      <w:r w:rsidR="008A278A" w:rsidRPr="001E4836">
        <w:rPr>
          <w:rFonts w:ascii="Times New Roman" w:hAnsi="Times New Roman"/>
        </w:rPr>
        <w:t>resistance to the dominant neo-liberal knowledge economy</w:t>
      </w:r>
      <w:r w:rsidR="00EE33CD" w:rsidRPr="001E4836">
        <w:rPr>
          <w:rFonts w:ascii="Times New Roman" w:hAnsi="Times New Roman"/>
        </w:rPr>
        <w:t xml:space="preserve">, as a </w:t>
      </w:r>
      <w:r w:rsidR="001636FF">
        <w:rPr>
          <w:rFonts w:ascii="Times New Roman" w:hAnsi="Times New Roman"/>
        </w:rPr>
        <w:t xml:space="preserve">valued </w:t>
      </w:r>
      <w:r w:rsidR="00EE33CD" w:rsidRPr="001E4836">
        <w:rPr>
          <w:rFonts w:ascii="Times New Roman" w:hAnsi="Times New Roman"/>
        </w:rPr>
        <w:t xml:space="preserve">creative and independent activity </w:t>
      </w:r>
      <w:r w:rsidR="001636FF">
        <w:rPr>
          <w:rFonts w:ascii="Times New Roman" w:hAnsi="Times New Roman"/>
        </w:rPr>
        <w:t xml:space="preserve">and academic identity </w:t>
      </w:r>
      <w:r w:rsidR="00EE33CD" w:rsidRPr="001E4836">
        <w:rPr>
          <w:rFonts w:ascii="Times New Roman" w:hAnsi="Times New Roman"/>
        </w:rPr>
        <w:t xml:space="preserve">outside of the funding system, or is an effort at compliance with the academic </w:t>
      </w:r>
      <w:r w:rsidR="001636FF">
        <w:rPr>
          <w:rFonts w:ascii="Times New Roman" w:hAnsi="Times New Roman"/>
        </w:rPr>
        <w:t xml:space="preserve">identity and </w:t>
      </w:r>
      <w:r w:rsidR="00EE33CD" w:rsidRPr="001E4836">
        <w:rPr>
          <w:rFonts w:ascii="Times New Roman" w:hAnsi="Times New Roman"/>
        </w:rPr>
        <w:t xml:space="preserve">career as an entrepreneurial project, with unfunded research pursued as </w:t>
      </w:r>
      <w:r w:rsidR="00226C32" w:rsidRPr="001E4836">
        <w:rPr>
          <w:rFonts w:ascii="Times New Roman" w:hAnsi="Times New Roman"/>
        </w:rPr>
        <w:t>an individualistic positioning for CV</w:t>
      </w:r>
      <w:r w:rsidR="001636FF">
        <w:rPr>
          <w:rFonts w:ascii="Times New Roman" w:hAnsi="Times New Roman"/>
        </w:rPr>
        <w:t xml:space="preserve"> and</w:t>
      </w:r>
      <w:r w:rsidR="00226C32" w:rsidRPr="001E4836">
        <w:rPr>
          <w:rFonts w:ascii="Times New Roman" w:hAnsi="Times New Roman"/>
        </w:rPr>
        <w:t xml:space="preserve"> publications?  </w:t>
      </w:r>
    </w:p>
    <w:p w14:paraId="473806BC" w14:textId="77777777" w:rsidR="00DD323D" w:rsidRPr="001E4836" w:rsidRDefault="00DD323D" w:rsidP="001E4836">
      <w:pPr>
        <w:spacing w:line="360" w:lineRule="auto"/>
        <w:rPr>
          <w:rFonts w:ascii="Times New Roman" w:hAnsi="Times New Roman"/>
        </w:rPr>
      </w:pPr>
    </w:p>
    <w:p w14:paraId="6079DD2B" w14:textId="6D440D91" w:rsidR="00DD323D" w:rsidRPr="001E4836" w:rsidRDefault="00EE33CD" w:rsidP="001E4836">
      <w:pPr>
        <w:spacing w:line="360" w:lineRule="auto"/>
        <w:rPr>
          <w:rFonts w:ascii="Times New Roman" w:hAnsi="Times New Roman"/>
        </w:rPr>
      </w:pPr>
      <w:r w:rsidRPr="001636FF">
        <w:rPr>
          <w:rFonts w:ascii="Times New Roman" w:hAnsi="Times New Roman"/>
        </w:rPr>
        <w:t xml:space="preserve">Interviews with academics working in UK universities, at different career stages </w:t>
      </w:r>
      <w:r w:rsidRPr="001E4836">
        <w:rPr>
          <w:rFonts w:ascii="Times New Roman" w:hAnsi="Times New Roman"/>
        </w:rPr>
        <w:t>in a range of disciplines, show that</w:t>
      </w:r>
      <w:r w:rsidR="00DD323D" w:rsidRPr="001E4836">
        <w:rPr>
          <w:rFonts w:ascii="Times New Roman" w:hAnsi="Times New Roman"/>
        </w:rPr>
        <w:t xml:space="preserve"> r</w:t>
      </w:r>
      <w:r w:rsidR="00226C32" w:rsidRPr="001E4836">
        <w:rPr>
          <w:rFonts w:ascii="Times New Roman" w:hAnsi="Times New Roman"/>
        </w:rPr>
        <w:t xml:space="preserve">ather than </w:t>
      </w:r>
      <w:r w:rsidR="00DD323D" w:rsidRPr="001E4836">
        <w:rPr>
          <w:rFonts w:ascii="Times New Roman" w:hAnsi="Times New Roman"/>
        </w:rPr>
        <w:t xml:space="preserve">being </w:t>
      </w:r>
      <w:r w:rsidR="00F3245A" w:rsidRPr="001E4836">
        <w:rPr>
          <w:rFonts w:ascii="Times New Roman" w:hAnsi="Times New Roman"/>
        </w:rPr>
        <w:t xml:space="preserve">(only) </w:t>
      </w:r>
      <w:r w:rsidR="00226C32" w:rsidRPr="001E4836">
        <w:rPr>
          <w:rFonts w:ascii="Times New Roman" w:hAnsi="Times New Roman"/>
        </w:rPr>
        <w:t xml:space="preserve">a reaction to an unsuccessful application for external research funding, often participants decided not to apply.  A major reason for this was a sense of resistance </w:t>
      </w:r>
      <w:r w:rsidR="001636FF">
        <w:rPr>
          <w:rFonts w:ascii="Times New Roman" w:hAnsi="Times New Roman"/>
        </w:rPr>
        <w:t xml:space="preserve">and identity </w:t>
      </w:r>
      <w:r w:rsidR="00226C32" w:rsidRPr="001E4836">
        <w:rPr>
          <w:rFonts w:ascii="Times New Roman" w:hAnsi="Times New Roman"/>
        </w:rPr>
        <w:t xml:space="preserve">motivated by </w:t>
      </w:r>
      <w:r w:rsidR="00F22166" w:rsidRPr="001E4836">
        <w:rPr>
          <w:rFonts w:ascii="Times New Roman" w:hAnsi="Times New Roman"/>
        </w:rPr>
        <w:t xml:space="preserve">making a creative and </w:t>
      </w:r>
      <w:r w:rsidR="00226C32" w:rsidRPr="001E4836">
        <w:rPr>
          <w:rFonts w:ascii="Times New Roman" w:hAnsi="Times New Roman"/>
        </w:rPr>
        <w:t>intellectual</w:t>
      </w:r>
      <w:r w:rsidR="00F22166" w:rsidRPr="001E4836">
        <w:rPr>
          <w:rFonts w:ascii="Times New Roman" w:hAnsi="Times New Roman"/>
        </w:rPr>
        <w:t>ly-driven contribution to knowledge, valuing the space to exercise</w:t>
      </w:r>
      <w:r w:rsidR="00226C32" w:rsidRPr="001E4836">
        <w:rPr>
          <w:rFonts w:ascii="Times New Roman" w:hAnsi="Times New Roman"/>
        </w:rPr>
        <w:t xml:space="preserve"> flexible autonomy</w:t>
      </w:r>
      <w:r w:rsidR="00F22166" w:rsidRPr="001E4836">
        <w:rPr>
          <w:rFonts w:ascii="Times New Roman" w:hAnsi="Times New Roman"/>
        </w:rPr>
        <w:t xml:space="preserve">, including a commitment to social usefulness, </w:t>
      </w:r>
      <w:r w:rsidR="001636FF">
        <w:rPr>
          <w:rFonts w:ascii="Times New Roman" w:hAnsi="Times New Roman"/>
        </w:rPr>
        <w:t xml:space="preserve">albeit they had to engage with the </w:t>
      </w:r>
      <w:r w:rsidR="00F22166" w:rsidRPr="001E4836">
        <w:rPr>
          <w:rFonts w:ascii="Times New Roman" w:hAnsi="Times New Roman"/>
        </w:rPr>
        <w:t>drawbacks of lack of</w:t>
      </w:r>
      <w:r w:rsidR="008835CE" w:rsidRPr="001E4836">
        <w:rPr>
          <w:rFonts w:ascii="Times New Roman" w:hAnsi="Times New Roman"/>
        </w:rPr>
        <w:t xml:space="preserve"> prestige and</w:t>
      </w:r>
      <w:r w:rsidR="00F22166" w:rsidRPr="001E4836">
        <w:rPr>
          <w:rFonts w:ascii="Times New Roman" w:hAnsi="Times New Roman"/>
        </w:rPr>
        <w:t xml:space="preserve"> resources</w:t>
      </w:r>
      <w:r w:rsidR="001636FF">
        <w:rPr>
          <w:rFonts w:ascii="Times New Roman" w:hAnsi="Times New Roman"/>
        </w:rPr>
        <w:t xml:space="preserve"> accorded this unfunded activity in the neo-liberal university</w:t>
      </w:r>
      <w:r w:rsidR="00226C32" w:rsidRPr="001E4836">
        <w:rPr>
          <w:rFonts w:ascii="Times New Roman" w:hAnsi="Times New Roman"/>
        </w:rPr>
        <w:t xml:space="preserve">.  At the same time, unfunded research also could be </w:t>
      </w:r>
      <w:r w:rsidR="001636FF">
        <w:rPr>
          <w:rFonts w:ascii="Times New Roman" w:hAnsi="Times New Roman"/>
        </w:rPr>
        <w:t xml:space="preserve">practiced as </w:t>
      </w:r>
      <w:r w:rsidR="00226C32" w:rsidRPr="001E4836">
        <w:rPr>
          <w:rFonts w:ascii="Times New Roman" w:hAnsi="Times New Roman"/>
        </w:rPr>
        <w:t xml:space="preserve">compliance with a neo-liberalised university agenda, </w:t>
      </w:r>
      <w:r w:rsidR="0015624D">
        <w:rPr>
          <w:rFonts w:ascii="Times New Roman" w:hAnsi="Times New Roman"/>
        </w:rPr>
        <w:t>pursu</w:t>
      </w:r>
      <w:r w:rsidR="001636FF">
        <w:rPr>
          <w:rFonts w:ascii="Times New Roman" w:hAnsi="Times New Roman"/>
        </w:rPr>
        <w:t xml:space="preserve">ing an </w:t>
      </w:r>
      <w:r w:rsidR="00226C32" w:rsidRPr="001E4836">
        <w:rPr>
          <w:rFonts w:ascii="Times New Roman" w:hAnsi="Times New Roman"/>
        </w:rPr>
        <w:t xml:space="preserve">entrepreneurial </w:t>
      </w:r>
      <w:r w:rsidR="001636FF">
        <w:rPr>
          <w:rFonts w:ascii="Times New Roman" w:hAnsi="Times New Roman"/>
        </w:rPr>
        <w:t>academic identity.  P</w:t>
      </w:r>
      <w:r w:rsidR="00226C32" w:rsidRPr="001E4836">
        <w:rPr>
          <w:rFonts w:ascii="Times New Roman" w:hAnsi="Times New Roman"/>
        </w:rPr>
        <w:t xml:space="preserve">articipants </w:t>
      </w:r>
      <w:r w:rsidR="001636FF">
        <w:rPr>
          <w:rFonts w:ascii="Times New Roman" w:hAnsi="Times New Roman"/>
        </w:rPr>
        <w:t>viewed themselves as creating</w:t>
      </w:r>
      <w:r w:rsidR="00226C32" w:rsidRPr="001E4836">
        <w:rPr>
          <w:rFonts w:ascii="Times New Roman" w:hAnsi="Times New Roman"/>
        </w:rPr>
        <w:t xml:space="preserve"> opportunities to enhance their CVs and publications</w:t>
      </w:r>
      <w:r w:rsidR="008835CE" w:rsidRPr="001E4836">
        <w:rPr>
          <w:rFonts w:ascii="Times New Roman" w:hAnsi="Times New Roman"/>
        </w:rPr>
        <w:t>, albeit not necessarily their promotion prospects</w:t>
      </w:r>
      <w:r w:rsidR="00226C32" w:rsidRPr="001E4836">
        <w:rPr>
          <w:rFonts w:ascii="Times New Roman" w:hAnsi="Times New Roman"/>
        </w:rPr>
        <w:t xml:space="preserve">.  </w:t>
      </w:r>
      <w:r w:rsidR="008835CE" w:rsidRPr="001E4836">
        <w:rPr>
          <w:rFonts w:ascii="Times New Roman" w:hAnsi="Times New Roman"/>
        </w:rPr>
        <w:t>There were then tensions in reasons for undertaking unfunded research, with indications that this was especially for mid- and early career researchers</w:t>
      </w:r>
      <w:r w:rsidR="001636FF">
        <w:rPr>
          <w:rFonts w:ascii="Times New Roman" w:hAnsi="Times New Roman"/>
        </w:rPr>
        <w:t xml:space="preserve">, those most subject to the reshaping of </w:t>
      </w:r>
      <w:r w:rsidR="001636FF" w:rsidRPr="0015624D">
        <w:rPr>
          <w:rFonts w:ascii="Times New Roman" w:hAnsi="Times New Roman"/>
        </w:rPr>
        <w:t xml:space="preserve">research and knowledge </w:t>
      </w:r>
      <w:r w:rsidR="0015624D" w:rsidRPr="0015624D">
        <w:rPr>
          <w:rFonts w:ascii="Times New Roman" w:hAnsi="Times New Roman"/>
        </w:rPr>
        <w:t xml:space="preserve">forged </w:t>
      </w:r>
      <w:r w:rsidR="001636FF" w:rsidRPr="0015624D">
        <w:rPr>
          <w:rFonts w:ascii="Times New Roman" w:hAnsi="Times New Roman"/>
        </w:rPr>
        <w:t>by corporate priorities</w:t>
      </w:r>
      <w:r w:rsidR="0015624D">
        <w:rPr>
          <w:rFonts w:ascii="Times New Roman" w:hAnsi="Times New Roman"/>
        </w:rPr>
        <w:t xml:space="preserve"> in the neoliberal knowledge economy</w:t>
      </w:r>
      <w:r w:rsidR="008835CE" w:rsidRPr="001E4836">
        <w:rPr>
          <w:rFonts w:ascii="Times New Roman" w:hAnsi="Times New Roman"/>
        </w:rPr>
        <w:t xml:space="preserve">.  </w:t>
      </w:r>
    </w:p>
    <w:p w14:paraId="3CBE0484" w14:textId="77777777" w:rsidR="00226C32" w:rsidRPr="001E4836" w:rsidRDefault="00226C32" w:rsidP="001E4836">
      <w:pPr>
        <w:spacing w:line="360" w:lineRule="auto"/>
        <w:rPr>
          <w:rFonts w:ascii="Times New Roman" w:hAnsi="Times New Roman"/>
        </w:rPr>
      </w:pPr>
    </w:p>
    <w:p w14:paraId="6ED4F90D" w14:textId="4B55E41C" w:rsidR="005A4E8F" w:rsidRDefault="008835CE" w:rsidP="001E4836">
      <w:pPr>
        <w:spacing w:line="360" w:lineRule="auto"/>
        <w:rPr>
          <w:rFonts w:ascii="Times New Roman" w:hAnsi="Times New Roman"/>
        </w:rPr>
      </w:pPr>
      <w:r w:rsidRPr="001E4836">
        <w:rPr>
          <w:rFonts w:ascii="Times New Roman" w:hAnsi="Times New Roman"/>
        </w:rPr>
        <w:t>The discussion here also shows that, r</w:t>
      </w:r>
      <w:r w:rsidR="00DD323D" w:rsidRPr="001E4836">
        <w:rPr>
          <w:rFonts w:ascii="Times New Roman" w:hAnsi="Times New Roman"/>
        </w:rPr>
        <w:t xml:space="preserve">ather than being unfunded, such research is often underwritten by personal resources of time and money.  A recurring rationale for self-funding’ of research was because </w:t>
      </w:r>
      <w:r w:rsidRPr="001E4836">
        <w:rPr>
          <w:rFonts w:ascii="Times New Roman" w:hAnsi="Times New Roman"/>
        </w:rPr>
        <w:t xml:space="preserve">it is </w:t>
      </w:r>
      <w:r w:rsidR="00DD323D" w:rsidRPr="001E4836">
        <w:rPr>
          <w:rFonts w:ascii="Times New Roman" w:hAnsi="Times New Roman"/>
        </w:rPr>
        <w:t xml:space="preserve">an intrinsic element of being an academic: “it’s what we do”.  </w:t>
      </w:r>
      <w:r w:rsidRPr="001E4836">
        <w:rPr>
          <w:rFonts w:ascii="Times New Roman" w:hAnsi="Times New Roman"/>
        </w:rPr>
        <w:t>The ‘doing’ of unfunded research</w:t>
      </w:r>
      <w:r w:rsidR="00622DEA" w:rsidRPr="001E4836">
        <w:rPr>
          <w:rFonts w:ascii="Times New Roman" w:hAnsi="Times New Roman"/>
        </w:rPr>
        <w:t xml:space="preserve"> in higher education</w:t>
      </w:r>
      <w:r w:rsidRPr="001E4836">
        <w:rPr>
          <w:rFonts w:ascii="Times New Roman" w:hAnsi="Times New Roman"/>
        </w:rPr>
        <w:t xml:space="preserve">, though, </w:t>
      </w:r>
      <w:r w:rsidR="00622DEA" w:rsidRPr="001E4836">
        <w:rPr>
          <w:rFonts w:ascii="Times New Roman" w:hAnsi="Times New Roman"/>
        </w:rPr>
        <w:t>i</w:t>
      </w:r>
      <w:r w:rsidRPr="001E4836">
        <w:rPr>
          <w:rFonts w:ascii="Times New Roman" w:hAnsi="Times New Roman"/>
        </w:rPr>
        <w:t xml:space="preserve">s characterised by both </w:t>
      </w:r>
      <w:r w:rsidR="0015624D">
        <w:rPr>
          <w:rFonts w:ascii="Times New Roman" w:hAnsi="Times New Roman"/>
        </w:rPr>
        <w:t>a longstanding</w:t>
      </w:r>
      <w:r w:rsidRPr="001E4836">
        <w:rPr>
          <w:rFonts w:ascii="Times New Roman" w:hAnsi="Times New Roman"/>
        </w:rPr>
        <w:t xml:space="preserve"> academic </w:t>
      </w:r>
      <w:r w:rsidR="0015624D">
        <w:rPr>
          <w:rFonts w:ascii="Times New Roman" w:hAnsi="Times New Roman"/>
        </w:rPr>
        <w:t xml:space="preserve">identity as a </w:t>
      </w:r>
      <w:r w:rsidRPr="001E4836">
        <w:rPr>
          <w:rFonts w:ascii="Times New Roman" w:hAnsi="Times New Roman"/>
        </w:rPr>
        <w:t>researcher inhabiting autonomous intellectual space</w:t>
      </w:r>
      <w:r w:rsidR="0015624D">
        <w:rPr>
          <w:rFonts w:ascii="Times New Roman" w:hAnsi="Times New Roman"/>
        </w:rPr>
        <w:t>,</w:t>
      </w:r>
      <w:r w:rsidRPr="001E4836">
        <w:rPr>
          <w:rFonts w:ascii="Times New Roman" w:hAnsi="Times New Roman"/>
        </w:rPr>
        <w:t xml:space="preserve"> and as </w:t>
      </w:r>
      <w:r w:rsidR="00622DEA" w:rsidRPr="001E4836">
        <w:rPr>
          <w:rFonts w:ascii="Times New Roman" w:hAnsi="Times New Roman"/>
        </w:rPr>
        <w:t xml:space="preserve">fulfilling the requirements of the </w:t>
      </w:r>
      <w:r w:rsidRPr="001E4836">
        <w:rPr>
          <w:rFonts w:ascii="Times New Roman" w:hAnsi="Times New Roman"/>
        </w:rPr>
        <w:t>institutionalised knowledge economy</w:t>
      </w:r>
      <w:r w:rsidR="00622DEA" w:rsidRPr="001E4836">
        <w:rPr>
          <w:rFonts w:ascii="Times New Roman" w:hAnsi="Times New Roman"/>
        </w:rPr>
        <w:t xml:space="preserve">.  </w:t>
      </w:r>
      <w:r w:rsidR="00226C32" w:rsidRPr="001E4836">
        <w:rPr>
          <w:rFonts w:ascii="Times New Roman" w:hAnsi="Times New Roman"/>
        </w:rPr>
        <w:t xml:space="preserve">Unfunded research </w:t>
      </w:r>
      <w:r w:rsidRPr="001E4836">
        <w:rPr>
          <w:rFonts w:ascii="Times New Roman" w:hAnsi="Times New Roman"/>
        </w:rPr>
        <w:t xml:space="preserve">then </w:t>
      </w:r>
      <w:r w:rsidR="00226C32" w:rsidRPr="001E4836">
        <w:rPr>
          <w:rFonts w:ascii="Times New Roman" w:hAnsi="Times New Roman"/>
        </w:rPr>
        <w:t xml:space="preserve">can be viewed as a way of managing tensions between both wanting and needing to do research, throwing light on the nature </w:t>
      </w:r>
      <w:r w:rsidR="0015624D">
        <w:rPr>
          <w:rFonts w:ascii="Times New Roman" w:hAnsi="Times New Roman"/>
        </w:rPr>
        <w:t xml:space="preserve">and meaning </w:t>
      </w:r>
      <w:r w:rsidR="00226C32" w:rsidRPr="001E4836">
        <w:rPr>
          <w:rFonts w:ascii="Times New Roman" w:hAnsi="Times New Roman"/>
        </w:rPr>
        <w:t>of being a contemporary intellectual-entrepreneurial academic in the UK neo-liberalised university.</w:t>
      </w:r>
      <w:r w:rsidR="0015624D">
        <w:rPr>
          <w:rFonts w:ascii="Times New Roman" w:hAnsi="Times New Roman"/>
        </w:rPr>
        <w:t xml:space="preserve">  Significantly, the space created by unfunded research reframes “it’s what we do” on both sides of the tension.  </w:t>
      </w:r>
      <w:r w:rsidR="005B606B">
        <w:rPr>
          <w:rFonts w:ascii="Times New Roman" w:hAnsi="Times New Roman"/>
        </w:rPr>
        <w:t>On the one hand, t</w:t>
      </w:r>
      <w:r w:rsidR="0015624D">
        <w:rPr>
          <w:rFonts w:ascii="Times New Roman" w:hAnsi="Times New Roman"/>
        </w:rPr>
        <w:t xml:space="preserve">he longstanding academic identity </w:t>
      </w:r>
      <w:r w:rsidR="005B606B">
        <w:rPr>
          <w:rFonts w:ascii="Times New Roman" w:hAnsi="Times New Roman"/>
        </w:rPr>
        <w:t xml:space="preserve">built on the image of </w:t>
      </w:r>
      <w:r w:rsidR="0015624D">
        <w:rPr>
          <w:rFonts w:ascii="Times New Roman" w:hAnsi="Times New Roman"/>
        </w:rPr>
        <w:t>autonomous intellectual researcher becomes reframed in unfunded research</w:t>
      </w:r>
      <w:r w:rsidR="00A97DE3">
        <w:rPr>
          <w:rFonts w:ascii="Times New Roman" w:hAnsi="Times New Roman"/>
        </w:rPr>
        <w:t xml:space="preserve">.  It </w:t>
      </w:r>
      <w:r w:rsidR="00A97DE3">
        <w:rPr>
          <w:rFonts w:ascii="Times New Roman" w:hAnsi="Times New Roman"/>
        </w:rPr>
        <w:lastRenderedPageBreak/>
        <w:t>moves</w:t>
      </w:r>
      <w:r w:rsidR="0015624D">
        <w:rPr>
          <w:rFonts w:ascii="Times New Roman" w:hAnsi="Times New Roman"/>
        </w:rPr>
        <w:t xml:space="preserve"> away from an integral </w:t>
      </w:r>
      <w:r w:rsidR="005B606B">
        <w:rPr>
          <w:rFonts w:ascii="Times New Roman" w:hAnsi="Times New Roman"/>
        </w:rPr>
        <w:t>value of</w:t>
      </w:r>
      <w:r w:rsidR="0015624D">
        <w:rPr>
          <w:rFonts w:ascii="Times New Roman" w:hAnsi="Times New Roman"/>
        </w:rPr>
        <w:t xml:space="preserve"> being an academic </w:t>
      </w:r>
      <w:r w:rsidR="0015624D" w:rsidRPr="005B606B">
        <w:rPr>
          <w:rFonts w:ascii="Times New Roman" w:hAnsi="Times New Roman"/>
          <w:i/>
          <w:iCs/>
        </w:rPr>
        <w:t>per se</w:t>
      </w:r>
      <w:r w:rsidR="0015624D">
        <w:rPr>
          <w:rFonts w:ascii="Times New Roman" w:hAnsi="Times New Roman"/>
        </w:rPr>
        <w:t xml:space="preserve"> towards a resistory intellectual academic identity</w:t>
      </w:r>
      <w:r w:rsidR="00A97DE3">
        <w:rPr>
          <w:rFonts w:ascii="Times New Roman" w:hAnsi="Times New Roman"/>
        </w:rPr>
        <w:t xml:space="preserve"> operating outside of the neo-liberal funding system and able to exercise freedom in the subject and content of their research</w:t>
      </w:r>
      <w:r w:rsidR="005B606B">
        <w:rPr>
          <w:rFonts w:ascii="Times New Roman" w:hAnsi="Times New Roman"/>
        </w:rPr>
        <w:t>.  On the other hand,</w:t>
      </w:r>
      <w:r w:rsidR="0015624D">
        <w:rPr>
          <w:rFonts w:ascii="Times New Roman" w:hAnsi="Times New Roman"/>
        </w:rPr>
        <w:t xml:space="preserve"> </w:t>
      </w:r>
      <w:r w:rsidR="005B606B">
        <w:rPr>
          <w:rFonts w:ascii="Times New Roman" w:hAnsi="Times New Roman"/>
        </w:rPr>
        <w:t xml:space="preserve">the contemporary academic identity as an entrepreneurial fulfilling corporate goals and thus building their career project becomes reframed </w:t>
      </w:r>
      <w:r w:rsidR="007B595A">
        <w:rPr>
          <w:rFonts w:ascii="Times New Roman" w:hAnsi="Times New Roman"/>
        </w:rPr>
        <w:t>somewhat</w:t>
      </w:r>
      <w:r w:rsidR="00A97DE3">
        <w:rPr>
          <w:rFonts w:ascii="Times New Roman" w:hAnsi="Times New Roman"/>
        </w:rPr>
        <w:t>.  It slides</w:t>
      </w:r>
      <w:r w:rsidR="007B595A">
        <w:rPr>
          <w:rFonts w:ascii="Times New Roman" w:hAnsi="Times New Roman"/>
        </w:rPr>
        <w:t xml:space="preserve"> away from compliance with the </w:t>
      </w:r>
      <w:r w:rsidR="00727490">
        <w:rPr>
          <w:rFonts w:ascii="Times New Roman" w:hAnsi="Times New Roman"/>
        </w:rPr>
        <w:t xml:space="preserve">logic of the </w:t>
      </w:r>
      <w:r w:rsidR="007B595A">
        <w:rPr>
          <w:rFonts w:ascii="Times New Roman" w:hAnsi="Times New Roman"/>
        </w:rPr>
        <w:t>neoliberal</w:t>
      </w:r>
      <w:r w:rsidR="00727490">
        <w:rPr>
          <w:rFonts w:ascii="Times New Roman" w:hAnsi="Times New Roman"/>
        </w:rPr>
        <w:t xml:space="preserve"> knowledge economy and</w:t>
      </w:r>
      <w:r w:rsidR="007B595A">
        <w:rPr>
          <w:rFonts w:ascii="Times New Roman" w:hAnsi="Times New Roman"/>
        </w:rPr>
        <w:t xml:space="preserve"> university agenda of revenue generation </w:t>
      </w:r>
      <w:r w:rsidR="00A97DE3">
        <w:rPr>
          <w:rFonts w:ascii="Times New Roman" w:hAnsi="Times New Roman"/>
        </w:rPr>
        <w:t xml:space="preserve">to meet </w:t>
      </w:r>
      <w:r w:rsidR="00727490">
        <w:rPr>
          <w:rFonts w:ascii="Times New Roman" w:hAnsi="Times New Roman"/>
        </w:rPr>
        <w:t>institutional metrics of reputation and ranking,</w:t>
      </w:r>
      <w:r w:rsidR="007B595A">
        <w:rPr>
          <w:rFonts w:ascii="Times New Roman" w:hAnsi="Times New Roman"/>
        </w:rPr>
        <w:t xml:space="preserve"> at the same time as fulfilling </w:t>
      </w:r>
      <w:r w:rsidR="00727490">
        <w:rPr>
          <w:rFonts w:ascii="Times New Roman" w:hAnsi="Times New Roman"/>
        </w:rPr>
        <w:t>aspects of personal accomplishment through high quality</w:t>
      </w:r>
      <w:r w:rsidR="007B595A">
        <w:rPr>
          <w:rFonts w:ascii="Times New Roman" w:hAnsi="Times New Roman"/>
        </w:rPr>
        <w:t xml:space="preserve"> output.  </w:t>
      </w:r>
      <w:r w:rsidR="005A4E8F" w:rsidRPr="00BD72B8">
        <w:rPr>
          <w:rFonts w:ascii="Times New Roman" w:hAnsi="Times New Roman"/>
        </w:rPr>
        <w:t xml:space="preserve">Unfunded research </w:t>
      </w:r>
      <w:r w:rsidR="005B606B">
        <w:rPr>
          <w:rFonts w:ascii="Times New Roman" w:hAnsi="Times New Roman"/>
        </w:rPr>
        <w:t>then highlights and provides a s</w:t>
      </w:r>
      <w:r w:rsidR="007B595A">
        <w:rPr>
          <w:rFonts w:ascii="Times New Roman" w:hAnsi="Times New Roman"/>
        </w:rPr>
        <w:t>pace</w:t>
      </w:r>
      <w:r w:rsidR="005B606B">
        <w:rPr>
          <w:rFonts w:ascii="Times New Roman" w:hAnsi="Times New Roman"/>
        </w:rPr>
        <w:t xml:space="preserve"> for a</w:t>
      </w:r>
      <w:r w:rsidR="007B595A">
        <w:rPr>
          <w:rFonts w:ascii="Times New Roman" w:hAnsi="Times New Roman"/>
        </w:rPr>
        <w:t xml:space="preserve">cademics to negotiate </w:t>
      </w:r>
      <w:r w:rsidR="00727490">
        <w:rPr>
          <w:rFonts w:ascii="Times New Roman" w:hAnsi="Times New Roman"/>
        </w:rPr>
        <w:t xml:space="preserve">the dynamics of </w:t>
      </w:r>
      <w:r w:rsidR="007B595A">
        <w:rPr>
          <w:rFonts w:ascii="Times New Roman" w:hAnsi="Times New Roman"/>
        </w:rPr>
        <w:t xml:space="preserve">apparently contradictory dimensions of an </w:t>
      </w:r>
      <w:r w:rsidR="005B606B">
        <w:rPr>
          <w:rFonts w:ascii="Times New Roman" w:hAnsi="Times New Roman"/>
        </w:rPr>
        <w:t xml:space="preserve">identity as a </w:t>
      </w:r>
      <w:r w:rsidR="005A4E8F" w:rsidRPr="005B606B">
        <w:rPr>
          <w:rFonts w:ascii="Times New Roman" w:hAnsi="Times New Roman"/>
        </w:rPr>
        <w:t>contemporary intellectual-entrepreneurial</w:t>
      </w:r>
      <w:r w:rsidR="005A4E8F" w:rsidRPr="00BD72B8">
        <w:rPr>
          <w:rFonts w:ascii="Times New Roman" w:hAnsi="Times New Roman"/>
        </w:rPr>
        <w:t xml:space="preserve"> academic in the neo-liberalised university.</w:t>
      </w:r>
    </w:p>
    <w:p w14:paraId="391CE69B" w14:textId="24C79962" w:rsidR="00F06C10" w:rsidRDefault="00F06C10" w:rsidP="001E4836">
      <w:pPr>
        <w:spacing w:line="360" w:lineRule="auto"/>
        <w:rPr>
          <w:rFonts w:ascii="Times New Roman" w:hAnsi="Times New Roman"/>
        </w:rPr>
      </w:pPr>
    </w:p>
    <w:p w14:paraId="18540C9C" w14:textId="66C9724D" w:rsidR="00F06C10" w:rsidRDefault="00F06C10" w:rsidP="001E4836">
      <w:pPr>
        <w:spacing w:line="360" w:lineRule="auto"/>
        <w:rPr>
          <w:rFonts w:ascii="Times New Roman" w:hAnsi="Times New Roman"/>
        </w:rPr>
      </w:pPr>
      <w:r>
        <w:rPr>
          <w:rFonts w:ascii="Times New Roman" w:hAnsi="Times New Roman"/>
        </w:rPr>
        <w:t>It is also the case that while universities regard unfunded research as a budget drain and often of little weight for promotion, they benefit from it.  There is evidence that, in line with the resistance theme, the more research autonomy academics feel they have, the more ambitious and innovative the research they pursue (Horta and Santos 2019).  Speaking to the compliance rationale, high quality publications can result from unfunded research and clearly are submitted to the UK’s REF, and several of those I spoke to said that the social contribution of their unfunded research was being developed into Impact Case Studies for REF submission.  These will reap returns in REF-allocated funding and symbolic rewards in university league table positions.  Universities would do well to recognise explicitly the contribution of autonomous and creative unfunded research, investing in the costs of time and expenses currently individually incurred, and valuing the activity for promotion.</w:t>
      </w:r>
    </w:p>
    <w:p w14:paraId="03DB6F7C" w14:textId="77777777" w:rsidR="00552128" w:rsidRPr="00BD72B8" w:rsidRDefault="00552128" w:rsidP="00BD72B8">
      <w:pPr>
        <w:spacing w:line="360" w:lineRule="auto"/>
        <w:rPr>
          <w:rFonts w:ascii="Times New Roman" w:hAnsi="Times New Roman"/>
        </w:rPr>
      </w:pPr>
    </w:p>
    <w:p w14:paraId="6868E5CE" w14:textId="77777777" w:rsidR="00EB3363" w:rsidRPr="00BD72B8" w:rsidRDefault="00EB3363" w:rsidP="00BD72B8">
      <w:pPr>
        <w:spacing w:line="360" w:lineRule="auto"/>
        <w:rPr>
          <w:rFonts w:ascii="Times New Roman" w:hAnsi="Times New Roman"/>
          <w:b/>
          <w:bCs/>
        </w:rPr>
      </w:pPr>
      <w:r w:rsidRPr="00BD72B8">
        <w:rPr>
          <w:rFonts w:ascii="Times New Roman" w:hAnsi="Times New Roman"/>
          <w:b/>
          <w:bCs/>
        </w:rPr>
        <w:t>References</w:t>
      </w:r>
    </w:p>
    <w:p w14:paraId="4EC68F68" w14:textId="4AB3D0A8" w:rsidR="00122C7B" w:rsidRDefault="00122C7B" w:rsidP="00BD72B8">
      <w:pPr>
        <w:spacing w:line="360" w:lineRule="auto"/>
        <w:rPr>
          <w:rFonts w:ascii="Times New Roman" w:hAnsi="Times New Roman"/>
        </w:rPr>
      </w:pPr>
      <w:r>
        <w:rPr>
          <w:rFonts w:ascii="Times New Roman" w:hAnsi="Times New Roman"/>
        </w:rPr>
        <w:t xml:space="preserve">Archer, L. 2008. “The Neoliberal Subjects? Younger Academics’ Constructions of Professional Identity.” </w:t>
      </w:r>
      <w:r w:rsidRPr="00122C7B">
        <w:rPr>
          <w:rFonts w:ascii="Times New Roman" w:hAnsi="Times New Roman"/>
          <w:i/>
          <w:iCs/>
        </w:rPr>
        <w:t>Journal of Educational Policy</w:t>
      </w:r>
      <w:r>
        <w:rPr>
          <w:rFonts w:ascii="Times New Roman" w:hAnsi="Times New Roman"/>
        </w:rPr>
        <w:t xml:space="preserve"> 23 (3): 265-285.</w:t>
      </w:r>
    </w:p>
    <w:p w14:paraId="6F589E49" w14:textId="6CBB026A" w:rsidR="00F75CA3" w:rsidRDefault="00F75CA3" w:rsidP="00BD72B8">
      <w:pPr>
        <w:spacing w:line="360" w:lineRule="auto"/>
        <w:rPr>
          <w:rFonts w:ascii="Times New Roman" w:hAnsi="Times New Roman"/>
        </w:rPr>
      </w:pPr>
      <w:r>
        <w:rPr>
          <w:rFonts w:ascii="Times New Roman" w:hAnsi="Times New Roman"/>
        </w:rPr>
        <w:t>Ball, S.J. 2015</w:t>
      </w:r>
      <w:r w:rsidR="00364BA8">
        <w:rPr>
          <w:rFonts w:ascii="Times New Roman" w:hAnsi="Times New Roman"/>
        </w:rPr>
        <w:t>.</w:t>
      </w:r>
      <w:r>
        <w:rPr>
          <w:rFonts w:ascii="Times New Roman" w:hAnsi="Times New Roman"/>
        </w:rPr>
        <w:t xml:space="preserve"> “Living the Neo-Liberal University.” </w:t>
      </w:r>
      <w:r w:rsidRPr="00D601E8">
        <w:rPr>
          <w:rFonts w:ascii="Times New Roman" w:hAnsi="Times New Roman"/>
          <w:i/>
          <w:iCs/>
        </w:rPr>
        <w:t>European Journal of Education</w:t>
      </w:r>
      <w:r>
        <w:rPr>
          <w:rFonts w:ascii="Times New Roman" w:hAnsi="Times New Roman"/>
        </w:rPr>
        <w:t xml:space="preserve"> 50 (3): </w:t>
      </w:r>
      <w:r w:rsidR="00D601E8">
        <w:rPr>
          <w:rFonts w:ascii="Times New Roman" w:hAnsi="Times New Roman"/>
        </w:rPr>
        <w:t>258-261</w:t>
      </w:r>
    </w:p>
    <w:p w14:paraId="3DD4CD4F" w14:textId="67053B73" w:rsidR="007B7973" w:rsidRPr="00BD72B8" w:rsidRDefault="007B7973" w:rsidP="00BD72B8">
      <w:pPr>
        <w:spacing w:line="360" w:lineRule="auto"/>
        <w:rPr>
          <w:rFonts w:ascii="Times New Roman" w:hAnsi="Times New Roman"/>
        </w:rPr>
      </w:pPr>
      <w:r w:rsidRPr="00BD72B8">
        <w:rPr>
          <w:rFonts w:ascii="Times New Roman" w:hAnsi="Times New Roman"/>
        </w:rPr>
        <w:t>Barrett, L. and Barrett, P. 2011</w:t>
      </w:r>
      <w:r w:rsidR="00CA4114" w:rsidRPr="00BD72B8">
        <w:rPr>
          <w:rFonts w:ascii="Times New Roman" w:hAnsi="Times New Roman"/>
        </w:rPr>
        <w:t>.</w:t>
      </w:r>
      <w:r w:rsidRPr="00BD72B8">
        <w:rPr>
          <w:rFonts w:ascii="Times New Roman" w:hAnsi="Times New Roman"/>
        </w:rPr>
        <w:t xml:space="preserve"> </w:t>
      </w:r>
      <w:r w:rsidR="00CA4114" w:rsidRPr="00BD72B8">
        <w:rPr>
          <w:rFonts w:ascii="Times New Roman" w:hAnsi="Times New Roman"/>
        </w:rPr>
        <w:t>“</w:t>
      </w:r>
      <w:r w:rsidRPr="00BD72B8">
        <w:rPr>
          <w:rFonts w:ascii="Times New Roman" w:hAnsi="Times New Roman"/>
        </w:rPr>
        <w:t xml:space="preserve">Women and </w:t>
      </w:r>
      <w:r w:rsidR="00CA4114" w:rsidRPr="00BD72B8">
        <w:rPr>
          <w:rFonts w:ascii="Times New Roman" w:hAnsi="Times New Roman"/>
        </w:rPr>
        <w:t>A</w:t>
      </w:r>
      <w:r w:rsidRPr="00BD72B8">
        <w:rPr>
          <w:rFonts w:ascii="Times New Roman" w:hAnsi="Times New Roman"/>
        </w:rPr>
        <w:t xml:space="preserve">cademic </w:t>
      </w:r>
      <w:r w:rsidR="00CA4114" w:rsidRPr="00BD72B8">
        <w:rPr>
          <w:rFonts w:ascii="Times New Roman" w:hAnsi="Times New Roman"/>
        </w:rPr>
        <w:t>W</w:t>
      </w:r>
      <w:r w:rsidRPr="00BD72B8">
        <w:rPr>
          <w:rFonts w:ascii="Times New Roman" w:hAnsi="Times New Roman"/>
        </w:rPr>
        <w:t xml:space="preserve">orkloads: </w:t>
      </w:r>
      <w:r w:rsidR="00CA4114" w:rsidRPr="00BD72B8">
        <w:rPr>
          <w:rFonts w:ascii="Times New Roman" w:hAnsi="Times New Roman"/>
        </w:rPr>
        <w:t>C</w:t>
      </w:r>
      <w:r w:rsidRPr="00BD72B8">
        <w:rPr>
          <w:rFonts w:ascii="Times New Roman" w:hAnsi="Times New Roman"/>
        </w:rPr>
        <w:t xml:space="preserve">areer </w:t>
      </w:r>
      <w:r w:rsidR="00CA4114" w:rsidRPr="00BD72B8">
        <w:rPr>
          <w:rFonts w:ascii="Times New Roman" w:hAnsi="Times New Roman"/>
        </w:rPr>
        <w:t>S</w:t>
      </w:r>
      <w:r w:rsidRPr="00BD72B8">
        <w:rPr>
          <w:rFonts w:ascii="Times New Roman" w:hAnsi="Times New Roman"/>
        </w:rPr>
        <w:t xml:space="preserve">low </w:t>
      </w:r>
      <w:r w:rsidR="00CA4114" w:rsidRPr="00BD72B8">
        <w:rPr>
          <w:rFonts w:ascii="Times New Roman" w:hAnsi="Times New Roman"/>
        </w:rPr>
        <w:t>L</w:t>
      </w:r>
      <w:r w:rsidRPr="00BD72B8">
        <w:rPr>
          <w:rFonts w:ascii="Times New Roman" w:hAnsi="Times New Roman"/>
        </w:rPr>
        <w:t xml:space="preserve">and or </w:t>
      </w:r>
      <w:r w:rsidR="00CA4114" w:rsidRPr="00BD72B8">
        <w:rPr>
          <w:rFonts w:ascii="Times New Roman" w:hAnsi="Times New Roman"/>
        </w:rPr>
        <w:t>C</w:t>
      </w:r>
      <w:r w:rsidRPr="00BD72B8">
        <w:rPr>
          <w:rFonts w:ascii="Times New Roman" w:hAnsi="Times New Roman"/>
        </w:rPr>
        <w:t>ul-de-</w:t>
      </w:r>
      <w:r w:rsidR="00CA4114" w:rsidRPr="00BD72B8">
        <w:rPr>
          <w:rFonts w:ascii="Times New Roman" w:hAnsi="Times New Roman"/>
        </w:rPr>
        <w:t>S</w:t>
      </w:r>
      <w:r w:rsidRPr="00BD72B8">
        <w:rPr>
          <w:rFonts w:ascii="Times New Roman" w:hAnsi="Times New Roman"/>
        </w:rPr>
        <w:t>ac?</w:t>
      </w:r>
      <w:r w:rsidR="00CA4114" w:rsidRPr="00BD72B8">
        <w:rPr>
          <w:rFonts w:ascii="Times New Roman" w:hAnsi="Times New Roman"/>
        </w:rPr>
        <w:t>”</w:t>
      </w:r>
      <w:r w:rsidRPr="00BD72B8">
        <w:rPr>
          <w:rFonts w:ascii="Times New Roman" w:hAnsi="Times New Roman"/>
        </w:rPr>
        <w:t xml:space="preserve"> </w:t>
      </w:r>
      <w:r w:rsidRPr="00BD72B8">
        <w:rPr>
          <w:rFonts w:ascii="Times New Roman" w:hAnsi="Times New Roman"/>
          <w:i/>
          <w:iCs/>
        </w:rPr>
        <w:t>Higher Education</w:t>
      </w:r>
      <w:r w:rsidRPr="00BD72B8">
        <w:rPr>
          <w:rFonts w:ascii="Times New Roman" w:hAnsi="Times New Roman"/>
        </w:rPr>
        <w:t xml:space="preserve"> 61: 141-155.</w:t>
      </w:r>
    </w:p>
    <w:p w14:paraId="2B90D895" w14:textId="05DC530C" w:rsidR="00B7292A" w:rsidRPr="00BD72B8" w:rsidRDefault="00B7292A" w:rsidP="00BD72B8">
      <w:pPr>
        <w:spacing w:line="360" w:lineRule="auto"/>
        <w:rPr>
          <w:rFonts w:ascii="Times New Roman" w:hAnsi="Times New Roman"/>
        </w:rPr>
      </w:pPr>
      <w:r w:rsidRPr="00BD72B8">
        <w:rPr>
          <w:rFonts w:ascii="Times New Roman" w:hAnsi="Times New Roman"/>
        </w:rPr>
        <w:t>Berman, J.J., Borkowski, A. and Moore, G.W. 1993</w:t>
      </w:r>
      <w:r w:rsidR="00CA4114" w:rsidRPr="00BD72B8">
        <w:rPr>
          <w:rFonts w:ascii="Times New Roman" w:hAnsi="Times New Roman"/>
        </w:rPr>
        <w:t>.</w:t>
      </w:r>
      <w:r w:rsidRPr="00BD72B8">
        <w:rPr>
          <w:rFonts w:ascii="Times New Roman" w:hAnsi="Times New Roman"/>
        </w:rPr>
        <w:t xml:space="preserve"> </w:t>
      </w:r>
      <w:r w:rsidR="00CA4114" w:rsidRPr="00BD72B8">
        <w:rPr>
          <w:rFonts w:ascii="Times New Roman" w:hAnsi="Times New Roman"/>
        </w:rPr>
        <w:t>“</w:t>
      </w:r>
      <w:r w:rsidRPr="00BD72B8">
        <w:rPr>
          <w:rFonts w:ascii="Times New Roman" w:hAnsi="Times New Roman"/>
        </w:rPr>
        <w:t xml:space="preserve">Unfunded </w:t>
      </w:r>
      <w:r w:rsidR="00CA4114" w:rsidRPr="00BD72B8">
        <w:rPr>
          <w:rFonts w:ascii="Times New Roman" w:hAnsi="Times New Roman"/>
        </w:rPr>
        <w:t>R</w:t>
      </w:r>
      <w:r w:rsidRPr="00BD72B8">
        <w:rPr>
          <w:rFonts w:ascii="Times New Roman" w:hAnsi="Times New Roman"/>
        </w:rPr>
        <w:t xml:space="preserve">esearch? I am </w:t>
      </w:r>
      <w:r w:rsidR="00CA4114" w:rsidRPr="00BD72B8">
        <w:rPr>
          <w:rFonts w:ascii="Times New Roman" w:hAnsi="Times New Roman"/>
        </w:rPr>
        <w:t>S</w:t>
      </w:r>
      <w:r w:rsidRPr="00BD72B8">
        <w:rPr>
          <w:rFonts w:ascii="Times New Roman" w:hAnsi="Times New Roman"/>
        </w:rPr>
        <w:t xml:space="preserve">hocked, </w:t>
      </w:r>
      <w:r w:rsidR="00CA4114" w:rsidRPr="00BD72B8">
        <w:rPr>
          <w:rFonts w:ascii="Times New Roman" w:hAnsi="Times New Roman"/>
        </w:rPr>
        <w:t>S</w:t>
      </w:r>
      <w:r w:rsidRPr="00BD72B8">
        <w:rPr>
          <w:rFonts w:ascii="Times New Roman" w:hAnsi="Times New Roman"/>
        </w:rPr>
        <w:t>hocked</w:t>
      </w:r>
      <w:r w:rsidR="00CA4114" w:rsidRPr="00BD72B8">
        <w:rPr>
          <w:rFonts w:ascii="Times New Roman" w:hAnsi="Times New Roman"/>
        </w:rPr>
        <w:t>.”</w:t>
      </w:r>
      <w:r w:rsidRPr="00BD72B8">
        <w:rPr>
          <w:rFonts w:ascii="Times New Roman" w:hAnsi="Times New Roman"/>
        </w:rPr>
        <w:t xml:space="preserve"> (letter)</w:t>
      </w:r>
      <w:r w:rsidR="00CA4114" w:rsidRPr="00BD72B8">
        <w:rPr>
          <w:rFonts w:ascii="Times New Roman" w:hAnsi="Times New Roman"/>
        </w:rPr>
        <w:t>.</w:t>
      </w:r>
      <w:r w:rsidRPr="00BD72B8">
        <w:rPr>
          <w:rFonts w:ascii="Times New Roman" w:hAnsi="Times New Roman"/>
        </w:rPr>
        <w:t xml:space="preserve"> </w:t>
      </w:r>
      <w:r w:rsidRPr="00BD72B8">
        <w:rPr>
          <w:rFonts w:ascii="Times New Roman" w:hAnsi="Times New Roman"/>
          <w:i/>
          <w:iCs/>
        </w:rPr>
        <w:t>JAMA</w:t>
      </w:r>
      <w:r w:rsidRPr="00BD72B8">
        <w:rPr>
          <w:rFonts w:ascii="Times New Roman" w:hAnsi="Times New Roman"/>
        </w:rPr>
        <w:t xml:space="preserve"> 270</w:t>
      </w:r>
      <w:r w:rsidR="00CA4114" w:rsidRPr="00BD72B8">
        <w:rPr>
          <w:rFonts w:ascii="Times New Roman" w:hAnsi="Times New Roman"/>
        </w:rPr>
        <w:t xml:space="preserve"> </w:t>
      </w:r>
      <w:r w:rsidRPr="00BD72B8">
        <w:rPr>
          <w:rFonts w:ascii="Times New Roman" w:hAnsi="Times New Roman"/>
        </w:rPr>
        <w:t>(1): 44-45.</w:t>
      </w:r>
    </w:p>
    <w:p w14:paraId="76D242E6" w14:textId="5D23DF11" w:rsidR="000234C8" w:rsidRPr="00BD72B8" w:rsidRDefault="000234C8" w:rsidP="00BD72B8">
      <w:pPr>
        <w:spacing w:line="360" w:lineRule="auto"/>
        <w:rPr>
          <w:rFonts w:ascii="Times New Roman" w:hAnsi="Times New Roman"/>
          <w:color w:val="000000"/>
        </w:rPr>
      </w:pPr>
      <w:r w:rsidRPr="00BD72B8">
        <w:rPr>
          <w:rFonts w:ascii="Times New Roman" w:hAnsi="Times New Roman"/>
        </w:rPr>
        <w:lastRenderedPageBreak/>
        <w:t xml:space="preserve">Berman, J.J., Borkowski, A., </w:t>
      </w:r>
      <w:proofErr w:type="spellStart"/>
      <w:r w:rsidRPr="00BD72B8">
        <w:rPr>
          <w:rFonts w:ascii="Times New Roman" w:hAnsi="Times New Roman"/>
        </w:rPr>
        <w:t>Rachocka</w:t>
      </w:r>
      <w:proofErr w:type="spellEnd"/>
      <w:r w:rsidRPr="00BD72B8">
        <w:rPr>
          <w:rFonts w:ascii="Times New Roman" w:hAnsi="Times New Roman"/>
        </w:rPr>
        <w:t>, H. and Moore, G.W. 1995</w:t>
      </w:r>
      <w:r w:rsidR="00CA4114" w:rsidRPr="00BD72B8">
        <w:rPr>
          <w:rFonts w:ascii="Times New Roman" w:hAnsi="Times New Roman"/>
        </w:rPr>
        <w:t>.</w:t>
      </w:r>
      <w:r w:rsidRPr="00BD72B8">
        <w:rPr>
          <w:rFonts w:ascii="Times New Roman" w:hAnsi="Times New Roman"/>
        </w:rPr>
        <w:t xml:space="preserve"> </w:t>
      </w:r>
      <w:r w:rsidR="00CA4114" w:rsidRPr="00BD72B8">
        <w:rPr>
          <w:rFonts w:ascii="Times New Roman" w:hAnsi="Times New Roman"/>
        </w:rPr>
        <w:t>“</w:t>
      </w:r>
      <w:r w:rsidRPr="00BD72B8">
        <w:rPr>
          <w:rFonts w:ascii="Times New Roman" w:hAnsi="Times New Roman"/>
          <w:color w:val="000000"/>
          <w:kern w:val="36"/>
        </w:rPr>
        <w:t xml:space="preserve">Impact of </w:t>
      </w:r>
      <w:r w:rsidR="00CA4114" w:rsidRPr="00BD72B8">
        <w:rPr>
          <w:rFonts w:ascii="Times New Roman" w:hAnsi="Times New Roman"/>
          <w:color w:val="000000"/>
          <w:kern w:val="36"/>
        </w:rPr>
        <w:t>U</w:t>
      </w:r>
      <w:r w:rsidRPr="00BD72B8">
        <w:rPr>
          <w:rFonts w:ascii="Times New Roman" w:hAnsi="Times New Roman"/>
          <w:color w:val="000000"/>
          <w:kern w:val="36"/>
        </w:rPr>
        <w:t xml:space="preserve">nfunded </w:t>
      </w:r>
      <w:r w:rsidR="00CA4114" w:rsidRPr="00BD72B8">
        <w:rPr>
          <w:rFonts w:ascii="Times New Roman" w:hAnsi="Times New Roman"/>
          <w:color w:val="000000"/>
          <w:kern w:val="36"/>
        </w:rPr>
        <w:t>R</w:t>
      </w:r>
      <w:r w:rsidRPr="00BD72B8">
        <w:rPr>
          <w:rFonts w:ascii="Times New Roman" w:hAnsi="Times New Roman"/>
          <w:color w:val="000000"/>
          <w:kern w:val="36"/>
        </w:rPr>
        <w:t xml:space="preserve">esearch in </w:t>
      </w:r>
      <w:r w:rsidR="00CA4114" w:rsidRPr="00BD72B8">
        <w:rPr>
          <w:rFonts w:ascii="Times New Roman" w:hAnsi="Times New Roman"/>
          <w:color w:val="000000"/>
          <w:kern w:val="36"/>
        </w:rPr>
        <w:t>M</w:t>
      </w:r>
      <w:r w:rsidRPr="00BD72B8">
        <w:rPr>
          <w:rFonts w:ascii="Times New Roman" w:hAnsi="Times New Roman"/>
          <w:color w:val="000000"/>
          <w:kern w:val="36"/>
        </w:rPr>
        <w:t xml:space="preserve">edicine, </w:t>
      </w:r>
      <w:r w:rsidR="00CA4114" w:rsidRPr="00BD72B8">
        <w:rPr>
          <w:rFonts w:ascii="Times New Roman" w:hAnsi="Times New Roman"/>
          <w:color w:val="000000"/>
          <w:kern w:val="36"/>
        </w:rPr>
        <w:t>P</w:t>
      </w:r>
      <w:r w:rsidRPr="00BD72B8">
        <w:rPr>
          <w:rFonts w:ascii="Times New Roman" w:hAnsi="Times New Roman"/>
          <w:color w:val="000000"/>
          <w:kern w:val="36"/>
        </w:rPr>
        <w:t xml:space="preserve">athology, and </w:t>
      </w:r>
      <w:r w:rsidR="00CA4114" w:rsidRPr="00BD72B8">
        <w:rPr>
          <w:rFonts w:ascii="Times New Roman" w:hAnsi="Times New Roman"/>
          <w:color w:val="000000"/>
          <w:kern w:val="36"/>
        </w:rPr>
        <w:t>S</w:t>
      </w:r>
      <w:r w:rsidRPr="00BD72B8">
        <w:rPr>
          <w:rFonts w:ascii="Times New Roman" w:hAnsi="Times New Roman"/>
          <w:color w:val="000000"/>
          <w:kern w:val="36"/>
        </w:rPr>
        <w:t>urgery</w:t>
      </w:r>
      <w:r w:rsidR="00CA4114" w:rsidRPr="00BD72B8">
        <w:rPr>
          <w:rFonts w:ascii="Times New Roman" w:hAnsi="Times New Roman"/>
          <w:color w:val="000000"/>
          <w:kern w:val="36"/>
        </w:rPr>
        <w:t>.”</w:t>
      </w:r>
      <w:r w:rsidRPr="00BD72B8">
        <w:rPr>
          <w:rFonts w:ascii="Times New Roman" w:hAnsi="Times New Roman"/>
          <w:color w:val="000000"/>
          <w:kern w:val="36"/>
        </w:rPr>
        <w:t xml:space="preserve"> </w:t>
      </w:r>
      <w:r w:rsidRPr="00BD72B8">
        <w:rPr>
          <w:rFonts w:ascii="Times New Roman" w:hAnsi="Times New Roman"/>
          <w:i/>
          <w:iCs/>
          <w:color w:val="000000"/>
          <w:kern w:val="36"/>
        </w:rPr>
        <w:t>Southern Medical Journal</w:t>
      </w:r>
      <w:r w:rsidRPr="00BD72B8">
        <w:rPr>
          <w:rFonts w:ascii="Times New Roman" w:hAnsi="Times New Roman"/>
          <w:b/>
          <w:bCs/>
          <w:color w:val="000000"/>
          <w:kern w:val="36"/>
        </w:rPr>
        <w:t xml:space="preserve"> </w:t>
      </w:r>
      <w:r w:rsidRPr="00BD72B8">
        <w:rPr>
          <w:rFonts w:ascii="Times New Roman" w:hAnsi="Times New Roman"/>
          <w:color w:val="000000"/>
        </w:rPr>
        <w:t>88</w:t>
      </w:r>
      <w:r w:rsidR="00CA4114" w:rsidRPr="00BD72B8">
        <w:rPr>
          <w:rFonts w:ascii="Times New Roman" w:hAnsi="Times New Roman"/>
          <w:color w:val="000000"/>
        </w:rPr>
        <w:t xml:space="preserve"> </w:t>
      </w:r>
      <w:r w:rsidRPr="00BD72B8">
        <w:rPr>
          <w:rFonts w:ascii="Times New Roman" w:hAnsi="Times New Roman"/>
          <w:color w:val="000000"/>
        </w:rPr>
        <w:t>(3): 295-9.</w:t>
      </w:r>
    </w:p>
    <w:p w14:paraId="3BE0ABE6" w14:textId="7D0BCB2E" w:rsidR="00B038E8" w:rsidRDefault="00B038E8" w:rsidP="00BD72B8">
      <w:pPr>
        <w:spacing w:line="360" w:lineRule="auto"/>
        <w:rPr>
          <w:rFonts w:ascii="Times New Roman" w:hAnsi="Times New Roman"/>
          <w:color w:val="000000"/>
        </w:rPr>
      </w:pPr>
      <w:r w:rsidRPr="00BD72B8">
        <w:rPr>
          <w:rFonts w:ascii="Times New Roman" w:hAnsi="Times New Roman"/>
          <w:color w:val="000000"/>
        </w:rPr>
        <w:t>Bhattacharya, A. 2012</w:t>
      </w:r>
      <w:r w:rsidR="00CA4114" w:rsidRPr="00BD72B8">
        <w:rPr>
          <w:rFonts w:ascii="Times New Roman" w:hAnsi="Times New Roman"/>
          <w:color w:val="000000"/>
        </w:rPr>
        <w:t>.</w:t>
      </w:r>
      <w:r w:rsidRPr="00BD72B8">
        <w:rPr>
          <w:rFonts w:ascii="Times New Roman" w:hAnsi="Times New Roman"/>
          <w:color w:val="000000"/>
        </w:rPr>
        <w:t xml:space="preserve"> </w:t>
      </w:r>
      <w:r w:rsidR="00CA4114" w:rsidRPr="00BD72B8">
        <w:rPr>
          <w:rFonts w:ascii="Times New Roman" w:hAnsi="Times New Roman"/>
          <w:color w:val="000000"/>
        </w:rPr>
        <w:t>“</w:t>
      </w:r>
      <w:r w:rsidRPr="00BD72B8">
        <w:rPr>
          <w:rFonts w:ascii="Times New Roman" w:hAnsi="Times New Roman"/>
          <w:color w:val="000000"/>
        </w:rPr>
        <w:t xml:space="preserve">Duel to the </w:t>
      </w:r>
      <w:r w:rsidR="00CA4114" w:rsidRPr="00BD72B8">
        <w:rPr>
          <w:rFonts w:ascii="Times New Roman" w:hAnsi="Times New Roman"/>
          <w:color w:val="000000"/>
        </w:rPr>
        <w:t>D</w:t>
      </w:r>
      <w:r w:rsidRPr="00BD72B8">
        <w:rPr>
          <w:rFonts w:ascii="Times New Roman" w:hAnsi="Times New Roman"/>
          <w:color w:val="000000"/>
        </w:rPr>
        <w:t>eath</w:t>
      </w:r>
      <w:r w:rsidR="00CA4114" w:rsidRPr="00BD72B8">
        <w:rPr>
          <w:rFonts w:ascii="Times New Roman" w:hAnsi="Times New Roman"/>
          <w:color w:val="000000"/>
        </w:rPr>
        <w:t>.”</w:t>
      </w:r>
      <w:r w:rsidRPr="00BD72B8">
        <w:rPr>
          <w:rFonts w:ascii="Times New Roman" w:hAnsi="Times New Roman"/>
          <w:color w:val="000000"/>
        </w:rPr>
        <w:t xml:space="preserve"> </w:t>
      </w:r>
      <w:r w:rsidRPr="00BD72B8">
        <w:rPr>
          <w:rFonts w:ascii="Times New Roman" w:hAnsi="Times New Roman"/>
          <w:i/>
          <w:iCs/>
          <w:color w:val="000000"/>
        </w:rPr>
        <w:t>Nature</w:t>
      </w:r>
      <w:r w:rsidRPr="00BD72B8">
        <w:rPr>
          <w:rFonts w:ascii="Times New Roman" w:hAnsi="Times New Roman"/>
          <w:color w:val="000000"/>
        </w:rPr>
        <w:t xml:space="preserve"> 488: 20-22.</w:t>
      </w:r>
    </w:p>
    <w:p w14:paraId="487E984D" w14:textId="15C19AD4" w:rsidR="00BA2C83" w:rsidRPr="00BD72B8" w:rsidRDefault="00BA2C83" w:rsidP="00BD72B8">
      <w:pPr>
        <w:spacing w:line="360" w:lineRule="auto"/>
        <w:rPr>
          <w:rFonts w:ascii="Times New Roman" w:hAnsi="Times New Roman"/>
          <w:color w:val="000000"/>
        </w:rPr>
      </w:pPr>
      <w:proofErr w:type="spellStart"/>
      <w:r>
        <w:rPr>
          <w:rFonts w:ascii="Times New Roman" w:hAnsi="Times New Roman"/>
          <w:color w:val="000000"/>
        </w:rPr>
        <w:t>Billot</w:t>
      </w:r>
      <w:proofErr w:type="spellEnd"/>
      <w:r>
        <w:rPr>
          <w:rFonts w:ascii="Times New Roman" w:hAnsi="Times New Roman"/>
          <w:color w:val="000000"/>
        </w:rPr>
        <w:t xml:space="preserve">, J. 2010. “The Imagined and the Real: Identifying the Tensions for Academic Identity.” </w:t>
      </w:r>
      <w:r w:rsidRPr="00BA2C83">
        <w:rPr>
          <w:rFonts w:ascii="Times New Roman" w:hAnsi="Times New Roman"/>
          <w:i/>
          <w:iCs/>
          <w:color w:val="000000"/>
        </w:rPr>
        <w:t>Higher Education Research and Development</w:t>
      </w:r>
      <w:r>
        <w:rPr>
          <w:rFonts w:ascii="Times New Roman" w:hAnsi="Times New Roman"/>
          <w:color w:val="000000"/>
        </w:rPr>
        <w:t xml:space="preserve"> 29 (6): 709-721.</w:t>
      </w:r>
    </w:p>
    <w:p w14:paraId="52BD0686" w14:textId="09A56FDE" w:rsidR="000234C8" w:rsidRPr="00BD72B8" w:rsidRDefault="000234C8" w:rsidP="00BD72B8">
      <w:pPr>
        <w:spacing w:line="360" w:lineRule="auto"/>
        <w:rPr>
          <w:rFonts w:ascii="Times New Roman" w:hAnsi="Times New Roman"/>
        </w:rPr>
      </w:pPr>
      <w:proofErr w:type="spellStart"/>
      <w:r w:rsidRPr="00BD72B8">
        <w:rPr>
          <w:rFonts w:ascii="Times New Roman" w:hAnsi="Times New Roman"/>
        </w:rPr>
        <w:t>Bradburd</w:t>
      </w:r>
      <w:proofErr w:type="spellEnd"/>
      <w:r w:rsidRPr="00BD72B8">
        <w:rPr>
          <w:rFonts w:ascii="Times New Roman" w:hAnsi="Times New Roman"/>
        </w:rPr>
        <w:t>, D. 2006</w:t>
      </w:r>
      <w:r w:rsidR="00CA4114" w:rsidRPr="00BD72B8">
        <w:rPr>
          <w:rFonts w:ascii="Times New Roman" w:hAnsi="Times New Roman"/>
        </w:rPr>
        <w:t>.</w:t>
      </w:r>
      <w:r w:rsidRPr="00BD72B8">
        <w:rPr>
          <w:rFonts w:ascii="Times New Roman" w:hAnsi="Times New Roman"/>
        </w:rPr>
        <w:t xml:space="preserve"> </w:t>
      </w:r>
      <w:r w:rsidR="00CA4114" w:rsidRPr="00BD72B8">
        <w:rPr>
          <w:rFonts w:ascii="Times New Roman" w:hAnsi="Times New Roman"/>
        </w:rPr>
        <w:t>“</w:t>
      </w:r>
      <w:r w:rsidRPr="00BD72B8">
        <w:rPr>
          <w:rFonts w:ascii="Times New Roman" w:hAnsi="Times New Roman"/>
        </w:rPr>
        <w:t xml:space="preserve">Fuzzy </w:t>
      </w:r>
      <w:r w:rsidR="00CA4114" w:rsidRPr="00BD72B8">
        <w:rPr>
          <w:rFonts w:ascii="Times New Roman" w:hAnsi="Times New Roman"/>
        </w:rPr>
        <w:t>B</w:t>
      </w:r>
      <w:r w:rsidRPr="00BD72B8">
        <w:rPr>
          <w:rFonts w:ascii="Times New Roman" w:hAnsi="Times New Roman"/>
        </w:rPr>
        <w:t xml:space="preserve">oundaries and </w:t>
      </w:r>
      <w:r w:rsidR="00CA4114" w:rsidRPr="00BD72B8">
        <w:rPr>
          <w:rFonts w:ascii="Times New Roman" w:hAnsi="Times New Roman"/>
        </w:rPr>
        <w:t>H</w:t>
      </w:r>
      <w:r w:rsidRPr="00BD72B8">
        <w:rPr>
          <w:rFonts w:ascii="Times New Roman" w:hAnsi="Times New Roman"/>
        </w:rPr>
        <w:t xml:space="preserve">ard </w:t>
      </w:r>
      <w:r w:rsidR="00CA4114" w:rsidRPr="00BD72B8">
        <w:rPr>
          <w:rFonts w:ascii="Times New Roman" w:hAnsi="Times New Roman"/>
        </w:rPr>
        <w:t>R</w:t>
      </w:r>
      <w:r w:rsidRPr="00BD72B8">
        <w:rPr>
          <w:rFonts w:ascii="Times New Roman" w:hAnsi="Times New Roman"/>
        </w:rPr>
        <w:t xml:space="preserve">ules: </w:t>
      </w:r>
      <w:r w:rsidR="00CA4114" w:rsidRPr="00BD72B8">
        <w:rPr>
          <w:rFonts w:ascii="Times New Roman" w:hAnsi="Times New Roman"/>
        </w:rPr>
        <w:t>U</w:t>
      </w:r>
      <w:r w:rsidRPr="00BD72B8">
        <w:rPr>
          <w:rFonts w:ascii="Times New Roman" w:hAnsi="Times New Roman"/>
        </w:rPr>
        <w:t xml:space="preserve">nfunded </w:t>
      </w:r>
      <w:r w:rsidR="00CA4114" w:rsidRPr="00BD72B8">
        <w:rPr>
          <w:rFonts w:ascii="Times New Roman" w:hAnsi="Times New Roman"/>
        </w:rPr>
        <w:t>R</w:t>
      </w:r>
      <w:r w:rsidRPr="00BD72B8">
        <w:rPr>
          <w:rFonts w:ascii="Times New Roman" w:hAnsi="Times New Roman"/>
        </w:rPr>
        <w:t xml:space="preserve">esearch and the IRB </w:t>
      </w:r>
      <w:r w:rsidR="00CA4114" w:rsidRPr="00BD72B8">
        <w:rPr>
          <w:rFonts w:ascii="Times New Roman" w:hAnsi="Times New Roman"/>
        </w:rPr>
        <w:t>A</w:t>
      </w:r>
      <w:r w:rsidRPr="00BD72B8">
        <w:rPr>
          <w:rFonts w:ascii="Times New Roman" w:hAnsi="Times New Roman"/>
        </w:rPr>
        <w:t>uthor(s)</w:t>
      </w:r>
      <w:r w:rsidR="00CA4114" w:rsidRPr="00BD72B8">
        <w:rPr>
          <w:rFonts w:ascii="Times New Roman" w:hAnsi="Times New Roman"/>
        </w:rPr>
        <w:t>.”</w:t>
      </w:r>
      <w:r w:rsidRPr="00BD72B8">
        <w:rPr>
          <w:rFonts w:ascii="Times New Roman" w:hAnsi="Times New Roman"/>
        </w:rPr>
        <w:t xml:space="preserve"> </w:t>
      </w:r>
      <w:r w:rsidRPr="00BD72B8">
        <w:rPr>
          <w:rFonts w:ascii="Times New Roman" w:hAnsi="Times New Roman"/>
          <w:i/>
          <w:iCs/>
        </w:rPr>
        <w:t>American Ethnologist</w:t>
      </w:r>
      <w:r w:rsidRPr="00BD72B8">
        <w:rPr>
          <w:rFonts w:ascii="Times New Roman" w:hAnsi="Times New Roman"/>
        </w:rPr>
        <w:t xml:space="preserve"> 33</w:t>
      </w:r>
      <w:r w:rsidR="00CA4114" w:rsidRPr="00BD72B8">
        <w:rPr>
          <w:rFonts w:ascii="Times New Roman" w:hAnsi="Times New Roman"/>
        </w:rPr>
        <w:t xml:space="preserve"> </w:t>
      </w:r>
      <w:r w:rsidRPr="00BD72B8">
        <w:rPr>
          <w:rFonts w:ascii="Times New Roman" w:hAnsi="Times New Roman"/>
        </w:rPr>
        <w:t>(4)</w:t>
      </w:r>
      <w:r w:rsidR="00CA4114" w:rsidRPr="00BD72B8">
        <w:rPr>
          <w:rFonts w:ascii="Times New Roman" w:hAnsi="Times New Roman"/>
        </w:rPr>
        <w:t>:</w:t>
      </w:r>
      <w:r w:rsidRPr="00BD72B8">
        <w:rPr>
          <w:rFonts w:ascii="Times New Roman" w:hAnsi="Times New Roman"/>
        </w:rPr>
        <w:t xml:space="preserve"> 492-498</w:t>
      </w:r>
      <w:r w:rsidR="00FD2A96" w:rsidRPr="00BD72B8">
        <w:rPr>
          <w:rFonts w:ascii="Times New Roman" w:hAnsi="Times New Roman"/>
        </w:rPr>
        <w:t>.</w:t>
      </w:r>
    </w:p>
    <w:p w14:paraId="36FDFD14" w14:textId="08F81254" w:rsidR="000A0588" w:rsidRPr="00BD72B8" w:rsidRDefault="000A0588" w:rsidP="00BD72B8">
      <w:pPr>
        <w:spacing w:line="360" w:lineRule="auto"/>
        <w:rPr>
          <w:rFonts w:ascii="Times New Roman" w:hAnsi="Times New Roman"/>
          <w:bCs/>
        </w:rPr>
      </w:pPr>
      <w:r w:rsidRPr="00BD72B8">
        <w:rPr>
          <w:rFonts w:ascii="Times New Roman" w:hAnsi="Times New Roman"/>
          <w:bCs/>
        </w:rPr>
        <w:t>Brown, R. 2018</w:t>
      </w:r>
      <w:r w:rsidR="00CA4114" w:rsidRPr="00BD72B8">
        <w:rPr>
          <w:rFonts w:ascii="Times New Roman" w:hAnsi="Times New Roman"/>
          <w:bCs/>
        </w:rPr>
        <w:t>.</w:t>
      </w:r>
      <w:r w:rsidRPr="00BD72B8">
        <w:rPr>
          <w:rFonts w:ascii="Times New Roman" w:hAnsi="Times New Roman"/>
          <w:bCs/>
        </w:rPr>
        <w:t xml:space="preserve"> </w:t>
      </w:r>
      <w:r w:rsidR="00CA4114" w:rsidRPr="00BD72B8">
        <w:rPr>
          <w:rFonts w:ascii="Times New Roman" w:hAnsi="Times New Roman"/>
          <w:bCs/>
        </w:rPr>
        <w:t>“</w:t>
      </w:r>
      <w:r w:rsidRPr="00BD72B8">
        <w:rPr>
          <w:rFonts w:ascii="Times New Roman" w:hAnsi="Times New Roman"/>
          <w:bCs/>
        </w:rPr>
        <w:t xml:space="preserve">Neoliberalism, </w:t>
      </w:r>
      <w:r w:rsidR="00CA4114" w:rsidRPr="00BD72B8">
        <w:rPr>
          <w:rFonts w:ascii="Times New Roman" w:hAnsi="Times New Roman"/>
          <w:bCs/>
        </w:rPr>
        <w:t>M</w:t>
      </w:r>
      <w:r w:rsidRPr="00BD72B8">
        <w:rPr>
          <w:rFonts w:ascii="Times New Roman" w:hAnsi="Times New Roman"/>
          <w:bCs/>
        </w:rPr>
        <w:t xml:space="preserve">arketisation and </w:t>
      </w:r>
      <w:r w:rsidR="00CA4114" w:rsidRPr="00BD72B8">
        <w:rPr>
          <w:rFonts w:ascii="Times New Roman" w:hAnsi="Times New Roman"/>
          <w:bCs/>
        </w:rPr>
        <w:t>H</w:t>
      </w:r>
      <w:r w:rsidRPr="00BD72B8">
        <w:rPr>
          <w:rFonts w:ascii="Times New Roman" w:hAnsi="Times New Roman"/>
          <w:bCs/>
        </w:rPr>
        <w:t xml:space="preserve">igher </w:t>
      </w:r>
      <w:r w:rsidR="00CA4114" w:rsidRPr="00BD72B8">
        <w:rPr>
          <w:rFonts w:ascii="Times New Roman" w:hAnsi="Times New Roman"/>
          <w:bCs/>
        </w:rPr>
        <w:t>E</w:t>
      </w:r>
      <w:r w:rsidRPr="00BD72B8">
        <w:rPr>
          <w:rFonts w:ascii="Times New Roman" w:hAnsi="Times New Roman"/>
          <w:bCs/>
        </w:rPr>
        <w:t xml:space="preserve">ducation: </w:t>
      </w:r>
      <w:r w:rsidR="00CA4114" w:rsidRPr="00BD72B8">
        <w:rPr>
          <w:rFonts w:ascii="Times New Roman" w:hAnsi="Times New Roman"/>
          <w:bCs/>
        </w:rPr>
        <w:t>H</w:t>
      </w:r>
      <w:r w:rsidRPr="00BD72B8">
        <w:rPr>
          <w:rFonts w:ascii="Times New Roman" w:hAnsi="Times New Roman"/>
          <w:bCs/>
        </w:rPr>
        <w:t xml:space="preserve">ow </w:t>
      </w:r>
      <w:r w:rsidR="00CA4114" w:rsidRPr="00BD72B8">
        <w:rPr>
          <w:rFonts w:ascii="Times New Roman" w:hAnsi="Times New Roman"/>
          <w:bCs/>
        </w:rPr>
        <w:t>N</w:t>
      </w:r>
      <w:r w:rsidRPr="00BD72B8">
        <w:rPr>
          <w:rFonts w:ascii="Times New Roman" w:hAnsi="Times New Roman"/>
          <w:bCs/>
        </w:rPr>
        <w:t xml:space="preserve">eoliberalism is </w:t>
      </w:r>
      <w:r w:rsidR="00CA4114" w:rsidRPr="00BD72B8">
        <w:rPr>
          <w:rFonts w:ascii="Times New Roman" w:hAnsi="Times New Roman"/>
          <w:bCs/>
        </w:rPr>
        <w:t>R</w:t>
      </w:r>
      <w:r w:rsidRPr="00BD72B8">
        <w:rPr>
          <w:rFonts w:ascii="Times New Roman" w:hAnsi="Times New Roman"/>
          <w:bCs/>
        </w:rPr>
        <w:t xml:space="preserve">eshaping the </w:t>
      </w:r>
      <w:r w:rsidR="00CA4114" w:rsidRPr="00BD72B8">
        <w:rPr>
          <w:rFonts w:ascii="Times New Roman" w:hAnsi="Times New Roman"/>
          <w:bCs/>
        </w:rPr>
        <w:t>P</w:t>
      </w:r>
      <w:r w:rsidRPr="00BD72B8">
        <w:rPr>
          <w:rFonts w:ascii="Times New Roman" w:hAnsi="Times New Roman"/>
          <w:bCs/>
        </w:rPr>
        <w:t xml:space="preserve">rovision of English </w:t>
      </w:r>
      <w:r w:rsidR="00CA4114" w:rsidRPr="00BD72B8">
        <w:rPr>
          <w:rFonts w:ascii="Times New Roman" w:hAnsi="Times New Roman"/>
          <w:bCs/>
        </w:rPr>
        <w:t>H</w:t>
      </w:r>
      <w:r w:rsidRPr="00BD72B8">
        <w:rPr>
          <w:rFonts w:ascii="Times New Roman" w:hAnsi="Times New Roman"/>
          <w:bCs/>
        </w:rPr>
        <w:t xml:space="preserve">igher </w:t>
      </w:r>
      <w:r w:rsidR="00CA4114" w:rsidRPr="00BD72B8">
        <w:rPr>
          <w:rFonts w:ascii="Times New Roman" w:hAnsi="Times New Roman"/>
          <w:bCs/>
        </w:rPr>
        <w:t>E</w:t>
      </w:r>
      <w:r w:rsidRPr="00BD72B8">
        <w:rPr>
          <w:rFonts w:ascii="Times New Roman" w:hAnsi="Times New Roman"/>
          <w:bCs/>
        </w:rPr>
        <w:t>ducation</w:t>
      </w:r>
      <w:r w:rsidR="00CA4114" w:rsidRPr="00BD72B8">
        <w:rPr>
          <w:rFonts w:ascii="Times New Roman" w:hAnsi="Times New Roman"/>
          <w:bCs/>
        </w:rPr>
        <w:t>.”</w:t>
      </w:r>
      <w:r w:rsidRPr="00BD72B8">
        <w:rPr>
          <w:rFonts w:ascii="Times New Roman" w:hAnsi="Times New Roman"/>
          <w:bCs/>
        </w:rPr>
        <w:t xml:space="preserve"> Professorial lecture at the University of West London, 17 February.</w:t>
      </w:r>
    </w:p>
    <w:p w14:paraId="277364EB" w14:textId="55AAEDF1" w:rsidR="00664BCE" w:rsidRPr="00BD72B8" w:rsidRDefault="00664BCE" w:rsidP="00BD72B8">
      <w:pPr>
        <w:keepNext/>
        <w:keepLines/>
        <w:shd w:val="clear" w:color="auto" w:fill="FFFFFF"/>
        <w:spacing w:line="360" w:lineRule="auto"/>
        <w:outlineLvl w:val="0"/>
        <w:rPr>
          <w:rFonts w:ascii="Times New Roman" w:hAnsi="Times New Roman"/>
          <w:b/>
          <w:bCs/>
          <w:kern w:val="36"/>
        </w:rPr>
      </w:pPr>
      <w:proofErr w:type="spellStart"/>
      <w:r w:rsidRPr="00BD72B8">
        <w:rPr>
          <w:rFonts w:ascii="Times New Roman" w:eastAsiaTheme="majorEastAsia" w:hAnsi="Times New Roman"/>
          <w:shd w:val="clear" w:color="auto" w:fill="FFFFFF"/>
        </w:rPr>
        <w:t>Cannizzo</w:t>
      </w:r>
      <w:proofErr w:type="spellEnd"/>
      <w:r w:rsidRPr="00BD72B8">
        <w:rPr>
          <w:rFonts w:ascii="Times New Roman" w:eastAsiaTheme="majorEastAsia" w:hAnsi="Times New Roman"/>
          <w:shd w:val="clear" w:color="auto" w:fill="FFFFFF"/>
        </w:rPr>
        <w:t>, F. 2018</w:t>
      </w:r>
      <w:r w:rsidR="00CA4114" w:rsidRPr="00BD72B8">
        <w:rPr>
          <w:rFonts w:ascii="Times New Roman" w:eastAsiaTheme="majorEastAsia" w:hAnsi="Times New Roman"/>
          <w:shd w:val="clear" w:color="auto" w:fill="FFFFFF"/>
        </w:rPr>
        <w:t>.</w:t>
      </w:r>
      <w:r w:rsidRPr="00BD72B8">
        <w:rPr>
          <w:rFonts w:ascii="Times New Roman" w:eastAsiaTheme="majorEastAsia" w:hAnsi="Times New Roman"/>
          <w:shd w:val="clear" w:color="auto" w:fill="FFFFFF"/>
        </w:rPr>
        <w:t xml:space="preserve"> </w:t>
      </w:r>
      <w:r w:rsidR="00CA4114" w:rsidRPr="00BD72B8">
        <w:rPr>
          <w:rFonts w:ascii="Times New Roman" w:eastAsiaTheme="majorEastAsia" w:hAnsi="Times New Roman"/>
          <w:shd w:val="clear" w:color="auto" w:fill="FFFFFF"/>
        </w:rPr>
        <w:t>“</w:t>
      </w:r>
      <w:r w:rsidRPr="00BD72B8">
        <w:rPr>
          <w:rFonts w:ascii="Times New Roman" w:hAnsi="Times New Roman"/>
          <w:kern w:val="36"/>
        </w:rPr>
        <w:t xml:space="preserve">Tactical </w:t>
      </w:r>
      <w:r w:rsidR="00CA4114" w:rsidRPr="00BD72B8">
        <w:rPr>
          <w:rFonts w:ascii="Times New Roman" w:hAnsi="Times New Roman"/>
          <w:kern w:val="36"/>
        </w:rPr>
        <w:t>E</w:t>
      </w:r>
      <w:r w:rsidRPr="00BD72B8">
        <w:rPr>
          <w:rFonts w:ascii="Times New Roman" w:hAnsi="Times New Roman"/>
          <w:kern w:val="36"/>
        </w:rPr>
        <w:t xml:space="preserve">valuations: </w:t>
      </w:r>
      <w:r w:rsidR="00CA4114" w:rsidRPr="00BD72B8">
        <w:rPr>
          <w:rFonts w:ascii="Times New Roman" w:hAnsi="Times New Roman"/>
          <w:kern w:val="36"/>
        </w:rPr>
        <w:t>E</w:t>
      </w:r>
      <w:r w:rsidRPr="00BD72B8">
        <w:rPr>
          <w:rFonts w:ascii="Times New Roman" w:hAnsi="Times New Roman"/>
          <w:kern w:val="36"/>
        </w:rPr>
        <w:t xml:space="preserve">veryday </w:t>
      </w:r>
      <w:r w:rsidR="00CA4114" w:rsidRPr="00BD72B8">
        <w:rPr>
          <w:rFonts w:ascii="Times New Roman" w:hAnsi="Times New Roman"/>
          <w:kern w:val="36"/>
        </w:rPr>
        <w:t>N</w:t>
      </w:r>
      <w:r w:rsidRPr="00BD72B8">
        <w:rPr>
          <w:rFonts w:ascii="Times New Roman" w:hAnsi="Times New Roman"/>
          <w:kern w:val="36"/>
        </w:rPr>
        <w:t xml:space="preserve">eoliberalism in </w:t>
      </w:r>
      <w:r w:rsidR="00CA4114" w:rsidRPr="00BD72B8">
        <w:rPr>
          <w:rFonts w:ascii="Times New Roman" w:hAnsi="Times New Roman"/>
          <w:kern w:val="36"/>
        </w:rPr>
        <w:t>A</w:t>
      </w:r>
      <w:r w:rsidRPr="00BD72B8">
        <w:rPr>
          <w:rFonts w:ascii="Times New Roman" w:hAnsi="Times New Roman"/>
          <w:kern w:val="36"/>
        </w:rPr>
        <w:t>cademia</w:t>
      </w:r>
      <w:r w:rsidR="00CA4114" w:rsidRPr="00BD72B8">
        <w:rPr>
          <w:rFonts w:ascii="Times New Roman" w:hAnsi="Times New Roman"/>
          <w:kern w:val="36"/>
        </w:rPr>
        <w:t>.”</w:t>
      </w:r>
      <w:r w:rsidRPr="00BD72B8">
        <w:rPr>
          <w:rFonts w:ascii="Times New Roman" w:hAnsi="Times New Roman"/>
          <w:b/>
          <w:bCs/>
          <w:kern w:val="36"/>
        </w:rPr>
        <w:t xml:space="preserve"> </w:t>
      </w:r>
      <w:r w:rsidRPr="00BD72B8">
        <w:rPr>
          <w:rFonts w:ascii="Times New Roman" w:hAnsi="Times New Roman"/>
          <w:i/>
          <w:iCs/>
          <w:kern w:val="36"/>
        </w:rPr>
        <w:t>Journal of Sociology</w:t>
      </w:r>
      <w:r w:rsidRPr="00BD72B8">
        <w:rPr>
          <w:rFonts w:ascii="Times New Roman" w:hAnsi="Times New Roman"/>
          <w:b/>
          <w:bCs/>
          <w:kern w:val="36"/>
        </w:rPr>
        <w:t xml:space="preserve"> </w:t>
      </w:r>
      <w:r w:rsidRPr="00BD72B8">
        <w:rPr>
          <w:rFonts w:ascii="Times New Roman" w:eastAsiaTheme="majorEastAsia" w:hAnsi="Times New Roman"/>
          <w:shd w:val="clear" w:color="auto" w:fill="FFFFFF"/>
        </w:rPr>
        <w:t>4</w:t>
      </w:r>
      <w:r w:rsidR="00CA4114" w:rsidRPr="00BD72B8">
        <w:rPr>
          <w:rFonts w:ascii="Times New Roman" w:eastAsiaTheme="majorEastAsia" w:hAnsi="Times New Roman"/>
          <w:shd w:val="clear" w:color="auto" w:fill="FFFFFF"/>
        </w:rPr>
        <w:t xml:space="preserve"> </w:t>
      </w:r>
      <w:r w:rsidRPr="00BD72B8">
        <w:rPr>
          <w:rFonts w:ascii="Times New Roman" w:eastAsiaTheme="majorEastAsia" w:hAnsi="Times New Roman"/>
          <w:shd w:val="clear" w:color="auto" w:fill="FFFFFF"/>
        </w:rPr>
        <w:t>(1)</w:t>
      </w:r>
      <w:r w:rsidR="00CA4114" w:rsidRPr="00BD72B8">
        <w:rPr>
          <w:rFonts w:ascii="Times New Roman" w:eastAsiaTheme="majorEastAsia" w:hAnsi="Times New Roman"/>
          <w:shd w:val="clear" w:color="auto" w:fill="FFFFFF"/>
        </w:rPr>
        <w:t>:</w:t>
      </w:r>
      <w:r w:rsidRPr="00BD72B8">
        <w:rPr>
          <w:rFonts w:ascii="Times New Roman" w:eastAsiaTheme="majorEastAsia" w:hAnsi="Times New Roman"/>
          <w:shd w:val="clear" w:color="auto" w:fill="FFFFFF"/>
        </w:rPr>
        <w:t xml:space="preserve"> 77-91</w:t>
      </w:r>
      <w:r w:rsidR="000520F5" w:rsidRPr="00BD72B8">
        <w:rPr>
          <w:rFonts w:ascii="Times New Roman" w:eastAsiaTheme="majorEastAsia" w:hAnsi="Times New Roman"/>
          <w:shd w:val="clear" w:color="auto" w:fill="FFFFFF"/>
        </w:rPr>
        <w:t>.</w:t>
      </w:r>
    </w:p>
    <w:p w14:paraId="722085EA" w14:textId="0D4168D0" w:rsidR="003B1413" w:rsidRPr="00BD72B8" w:rsidRDefault="003B1413" w:rsidP="00BD72B8">
      <w:pPr>
        <w:spacing w:line="360" w:lineRule="auto"/>
        <w:rPr>
          <w:rFonts w:ascii="Times New Roman" w:hAnsi="Times New Roman"/>
        </w:rPr>
      </w:pPr>
      <w:r w:rsidRPr="00BD72B8">
        <w:rPr>
          <w:rFonts w:ascii="Times New Roman" w:hAnsi="Times New Roman"/>
        </w:rPr>
        <w:t>Cheek, J. 2008</w:t>
      </w:r>
      <w:r w:rsidR="00CA4114" w:rsidRPr="00BD72B8">
        <w:rPr>
          <w:rFonts w:ascii="Times New Roman" w:hAnsi="Times New Roman"/>
        </w:rPr>
        <w:t>.</w:t>
      </w:r>
      <w:r w:rsidRPr="00BD72B8">
        <w:rPr>
          <w:rFonts w:ascii="Times New Roman" w:hAnsi="Times New Roman"/>
        </w:rPr>
        <w:t xml:space="preserve"> </w:t>
      </w:r>
      <w:r w:rsidR="00CA4114" w:rsidRPr="00BD72B8">
        <w:rPr>
          <w:rFonts w:ascii="Times New Roman" w:hAnsi="Times New Roman"/>
        </w:rPr>
        <w:t>“</w:t>
      </w:r>
      <w:r w:rsidRPr="00BD72B8">
        <w:rPr>
          <w:rFonts w:ascii="Times New Roman" w:hAnsi="Times New Roman"/>
        </w:rPr>
        <w:t xml:space="preserve">The </w:t>
      </w:r>
      <w:r w:rsidR="00CA4114" w:rsidRPr="00BD72B8">
        <w:rPr>
          <w:rFonts w:ascii="Times New Roman" w:hAnsi="Times New Roman"/>
        </w:rPr>
        <w:t>P</w:t>
      </w:r>
      <w:r w:rsidRPr="00BD72B8">
        <w:rPr>
          <w:rFonts w:ascii="Times New Roman" w:hAnsi="Times New Roman"/>
        </w:rPr>
        <w:t xml:space="preserve">ractice and </w:t>
      </w:r>
      <w:r w:rsidR="00CA4114" w:rsidRPr="00BD72B8">
        <w:rPr>
          <w:rFonts w:ascii="Times New Roman" w:hAnsi="Times New Roman"/>
        </w:rPr>
        <w:t>P</w:t>
      </w:r>
      <w:r w:rsidRPr="00BD72B8">
        <w:rPr>
          <w:rFonts w:ascii="Times New Roman" w:hAnsi="Times New Roman"/>
        </w:rPr>
        <w:t xml:space="preserve">olitics of </w:t>
      </w:r>
      <w:r w:rsidR="00CA4114" w:rsidRPr="00BD72B8">
        <w:rPr>
          <w:rFonts w:ascii="Times New Roman" w:hAnsi="Times New Roman"/>
        </w:rPr>
        <w:t>F</w:t>
      </w:r>
      <w:r w:rsidRPr="00BD72B8">
        <w:rPr>
          <w:rFonts w:ascii="Times New Roman" w:hAnsi="Times New Roman"/>
        </w:rPr>
        <w:t xml:space="preserve">unded </w:t>
      </w:r>
      <w:r w:rsidR="00CA4114" w:rsidRPr="00BD72B8">
        <w:rPr>
          <w:rFonts w:ascii="Times New Roman" w:hAnsi="Times New Roman"/>
        </w:rPr>
        <w:t>Q</w:t>
      </w:r>
      <w:r w:rsidRPr="00BD72B8">
        <w:rPr>
          <w:rFonts w:ascii="Times New Roman" w:hAnsi="Times New Roman"/>
        </w:rPr>
        <w:t xml:space="preserve">ualitative </w:t>
      </w:r>
      <w:r w:rsidR="00CA4114" w:rsidRPr="00BD72B8">
        <w:rPr>
          <w:rFonts w:ascii="Times New Roman" w:hAnsi="Times New Roman"/>
        </w:rPr>
        <w:t>R</w:t>
      </w:r>
      <w:r w:rsidRPr="00BD72B8">
        <w:rPr>
          <w:rFonts w:ascii="Times New Roman" w:hAnsi="Times New Roman"/>
        </w:rPr>
        <w:t>esearch</w:t>
      </w:r>
      <w:r w:rsidR="00CA4114" w:rsidRPr="00BD72B8">
        <w:rPr>
          <w:rFonts w:ascii="Times New Roman" w:hAnsi="Times New Roman"/>
        </w:rPr>
        <w:t>.”  I</w:t>
      </w:r>
      <w:r w:rsidRPr="00BD72B8">
        <w:rPr>
          <w:rFonts w:ascii="Times New Roman" w:hAnsi="Times New Roman"/>
        </w:rPr>
        <w:t xml:space="preserve">n </w:t>
      </w:r>
      <w:r w:rsidR="00CA4114" w:rsidRPr="00BD72B8">
        <w:rPr>
          <w:rFonts w:ascii="Times New Roman" w:hAnsi="Times New Roman"/>
          <w:i/>
          <w:iCs/>
        </w:rPr>
        <w:t xml:space="preserve">Strategies of Qualitative Inquiry, </w:t>
      </w:r>
      <w:r w:rsidR="00CA4114" w:rsidRPr="00BD72B8">
        <w:rPr>
          <w:rFonts w:ascii="Times New Roman" w:hAnsi="Times New Roman"/>
        </w:rPr>
        <w:t xml:space="preserve">edited by </w:t>
      </w:r>
      <w:r w:rsidRPr="00BD72B8">
        <w:rPr>
          <w:rFonts w:ascii="Times New Roman" w:hAnsi="Times New Roman"/>
        </w:rPr>
        <w:t>N.K. Denzin and Y.S. Lincoln, 45-74</w:t>
      </w:r>
      <w:r w:rsidR="00CA4114" w:rsidRPr="00BD72B8">
        <w:rPr>
          <w:rFonts w:ascii="Times New Roman" w:hAnsi="Times New Roman"/>
        </w:rPr>
        <w:t>.</w:t>
      </w:r>
      <w:r w:rsidRPr="00BD72B8">
        <w:rPr>
          <w:rFonts w:ascii="Times New Roman" w:hAnsi="Times New Roman"/>
        </w:rPr>
        <w:t xml:space="preserve"> London: Sage.</w:t>
      </w:r>
    </w:p>
    <w:p w14:paraId="01D26C05" w14:textId="4F2D6F8B" w:rsidR="00152D6B" w:rsidRPr="00BD72B8" w:rsidRDefault="0080450A" w:rsidP="00BD72B8">
      <w:pPr>
        <w:spacing w:line="360" w:lineRule="auto"/>
        <w:rPr>
          <w:rFonts w:ascii="Times New Roman" w:hAnsi="Times New Roman"/>
        </w:rPr>
      </w:pPr>
      <w:r w:rsidRPr="00BD72B8">
        <w:rPr>
          <w:rFonts w:ascii="Times New Roman" w:hAnsi="Times New Roman"/>
        </w:rPr>
        <w:t>Cheek, J. 2017</w:t>
      </w:r>
      <w:r w:rsidR="004011A6" w:rsidRPr="00BD72B8">
        <w:rPr>
          <w:rFonts w:ascii="Times New Roman" w:hAnsi="Times New Roman"/>
        </w:rPr>
        <w:t>.</w:t>
      </w:r>
      <w:r w:rsidRPr="00BD72B8">
        <w:rPr>
          <w:rFonts w:ascii="Times New Roman" w:hAnsi="Times New Roman"/>
        </w:rPr>
        <w:t xml:space="preserve"> </w:t>
      </w:r>
      <w:r w:rsidR="004011A6" w:rsidRPr="00BD72B8">
        <w:rPr>
          <w:rFonts w:ascii="Times New Roman" w:hAnsi="Times New Roman"/>
        </w:rPr>
        <w:t>“</w:t>
      </w:r>
      <w:r w:rsidRPr="00BD72B8">
        <w:rPr>
          <w:rFonts w:ascii="Times New Roman" w:hAnsi="Times New Roman"/>
        </w:rPr>
        <w:t xml:space="preserve">Qualitative </w:t>
      </w:r>
      <w:r w:rsidR="004011A6" w:rsidRPr="00BD72B8">
        <w:rPr>
          <w:rFonts w:ascii="Times New Roman" w:hAnsi="Times New Roman"/>
        </w:rPr>
        <w:t>I</w:t>
      </w:r>
      <w:r w:rsidRPr="00BD72B8">
        <w:rPr>
          <w:rFonts w:ascii="Times New Roman" w:hAnsi="Times New Roman"/>
        </w:rPr>
        <w:t xml:space="preserve">nquiry, </w:t>
      </w:r>
      <w:r w:rsidR="004011A6" w:rsidRPr="00BD72B8">
        <w:rPr>
          <w:rFonts w:ascii="Times New Roman" w:hAnsi="Times New Roman"/>
        </w:rPr>
        <w:t>R</w:t>
      </w:r>
      <w:r w:rsidRPr="00BD72B8">
        <w:rPr>
          <w:rFonts w:ascii="Times New Roman" w:hAnsi="Times New Roman"/>
        </w:rPr>
        <w:t xml:space="preserve">esearch </w:t>
      </w:r>
      <w:r w:rsidR="004011A6" w:rsidRPr="00BD72B8">
        <w:rPr>
          <w:rFonts w:ascii="Times New Roman" w:hAnsi="Times New Roman"/>
        </w:rPr>
        <w:t>M</w:t>
      </w:r>
      <w:r w:rsidRPr="00BD72B8">
        <w:rPr>
          <w:rFonts w:ascii="Times New Roman" w:hAnsi="Times New Roman"/>
        </w:rPr>
        <w:t xml:space="preserve">arketplaces, and </w:t>
      </w:r>
      <w:r w:rsidR="004011A6" w:rsidRPr="00BD72B8">
        <w:rPr>
          <w:rFonts w:ascii="Times New Roman" w:hAnsi="Times New Roman"/>
        </w:rPr>
        <w:t>N</w:t>
      </w:r>
      <w:r w:rsidRPr="00BD72B8">
        <w:rPr>
          <w:rFonts w:ascii="Times New Roman" w:hAnsi="Times New Roman"/>
        </w:rPr>
        <w:t xml:space="preserve">eoliberalism: </w:t>
      </w:r>
      <w:r w:rsidR="004011A6" w:rsidRPr="00BD72B8">
        <w:rPr>
          <w:rFonts w:ascii="Times New Roman" w:hAnsi="Times New Roman"/>
        </w:rPr>
        <w:t>A</w:t>
      </w:r>
      <w:r w:rsidRPr="00BD72B8">
        <w:rPr>
          <w:rFonts w:ascii="Times New Roman" w:hAnsi="Times New Roman"/>
        </w:rPr>
        <w:t xml:space="preserve">dding </w:t>
      </w:r>
      <w:r w:rsidR="004011A6" w:rsidRPr="00BD72B8">
        <w:rPr>
          <w:rFonts w:ascii="Times New Roman" w:hAnsi="Times New Roman"/>
        </w:rPr>
        <w:t>S</w:t>
      </w:r>
      <w:r w:rsidRPr="00BD72B8">
        <w:rPr>
          <w:rFonts w:ascii="Times New Roman" w:hAnsi="Times New Roman"/>
        </w:rPr>
        <w:t xml:space="preserve">ome +s (pluses) to our </w:t>
      </w:r>
      <w:r w:rsidR="004011A6" w:rsidRPr="00BD72B8">
        <w:rPr>
          <w:rFonts w:ascii="Times New Roman" w:hAnsi="Times New Roman"/>
        </w:rPr>
        <w:t>T</w:t>
      </w:r>
      <w:r w:rsidRPr="00BD72B8">
        <w:rPr>
          <w:rFonts w:ascii="Times New Roman" w:hAnsi="Times New Roman"/>
        </w:rPr>
        <w:t xml:space="preserve">hinking </w:t>
      </w:r>
      <w:r w:rsidR="004011A6" w:rsidRPr="00BD72B8">
        <w:rPr>
          <w:rFonts w:ascii="Times New Roman" w:hAnsi="Times New Roman"/>
        </w:rPr>
        <w:t>A</w:t>
      </w:r>
      <w:r w:rsidRPr="00BD72B8">
        <w:rPr>
          <w:rFonts w:ascii="Times New Roman" w:hAnsi="Times New Roman"/>
        </w:rPr>
        <w:t xml:space="preserve">bout the </w:t>
      </w:r>
      <w:r w:rsidR="004011A6" w:rsidRPr="00BD72B8">
        <w:rPr>
          <w:rFonts w:ascii="Times New Roman" w:hAnsi="Times New Roman"/>
        </w:rPr>
        <w:t>M</w:t>
      </w:r>
      <w:r w:rsidRPr="00BD72B8">
        <w:rPr>
          <w:rFonts w:ascii="Times New Roman" w:hAnsi="Times New Roman"/>
        </w:rPr>
        <w:t xml:space="preserve">ess in </w:t>
      </w:r>
      <w:r w:rsidR="004011A6" w:rsidRPr="00BD72B8">
        <w:rPr>
          <w:rFonts w:ascii="Times New Roman" w:hAnsi="Times New Roman"/>
        </w:rPr>
        <w:t>W</w:t>
      </w:r>
      <w:r w:rsidRPr="00BD72B8">
        <w:rPr>
          <w:rFonts w:ascii="Times New Roman" w:hAnsi="Times New Roman"/>
        </w:rPr>
        <w:t xml:space="preserve">hich we </w:t>
      </w:r>
      <w:r w:rsidR="004011A6" w:rsidRPr="00BD72B8">
        <w:rPr>
          <w:rFonts w:ascii="Times New Roman" w:hAnsi="Times New Roman"/>
        </w:rPr>
        <w:t>F</w:t>
      </w:r>
      <w:r w:rsidRPr="00BD72B8">
        <w:rPr>
          <w:rFonts w:ascii="Times New Roman" w:hAnsi="Times New Roman"/>
        </w:rPr>
        <w:t xml:space="preserve">ind </w:t>
      </w:r>
      <w:r w:rsidR="004011A6" w:rsidRPr="00BD72B8">
        <w:rPr>
          <w:rFonts w:ascii="Times New Roman" w:hAnsi="Times New Roman"/>
        </w:rPr>
        <w:t>O</w:t>
      </w:r>
      <w:r w:rsidRPr="00BD72B8">
        <w:rPr>
          <w:rFonts w:ascii="Times New Roman" w:hAnsi="Times New Roman"/>
        </w:rPr>
        <w:t>urselves</w:t>
      </w:r>
      <w:r w:rsidR="00CA4114" w:rsidRPr="00BD72B8">
        <w:rPr>
          <w:rFonts w:ascii="Times New Roman" w:hAnsi="Times New Roman"/>
        </w:rPr>
        <w:t>.” I</w:t>
      </w:r>
      <w:r w:rsidRPr="00BD72B8">
        <w:rPr>
          <w:rFonts w:ascii="Times New Roman" w:hAnsi="Times New Roman"/>
        </w:rPr>
        <w:t xml:space="preserve">n </w:t>
      </w:r>
      <w:r w:rsidR="004011A6" w:rsidRPr="00BD72B8">
        <w:rPr>
          <w:rFonts w:ascii="Times New Roman" w:hAnsi="Times New Roman"/>
          <w:i/>
          <w:iCs/>
        </w:rPr>
        <w:t>Qualitative Inquiry in Neoliberal Times</w:t>
      </w:r>
      <w:r w:rsidR="004011A6" w:rsidRPr="00BD72B8">
        <w:rPr>
          <w:rFonts w:ascii="Times New Roman" w:hAnsi="Times New Roman"/>
        </w:rPr>
        <w:t xml:space="preserve">, edited by </w:t>
      </w:r>
      <w:r w:rsidRPr="00BD72B8">
        <w:rPr>
          <w:rFonts w:ascii="Times New Roman" w:hAnsi="Times New Roman"/>
        </w:rPr>
        <w:t>N.K. Denzin and M.D. Giardina</w:t>
      </w:r>
      <w:r w:rsidR="004011A6" w:rsidRPr="00BD72B8">
        <w:rPr>
          <w:rFonts w:ascii="Times New Roman" w:hAnsi="Times New Roman"/>
        </w:rPr>
        <w:t xml:space="preserve">, </w:t>
      </w:r>
      <w:r w:rsidRPr="00BD72B8">
        <w:rPr>
          <w:rFonts w:ascii="Times New Roman" w:hAnsi="Times New Roman"/>
        </w:rPr>
        <w:t>19-36</w:t>
      </w:r>
      <w:r w:rsidR="004011A6" w:rsidRPr="00BD72B8">
        <w:rPr>
          <w:rFonts w:ascii="Times New Roman" w:hAnsi="Times New Roman"/>
        </w:rPr>
        <w:t>.</w:t>
      </w:r>
      <w:r w:rsidRPr="00BD72B8">
        <w:rPr>
          <w:rFonts w:ascii="Times New Roman" w:hAnsi="Times New Roman"/>
        </w:rPr>
        <w:t xml:space="preserve"> New York: Routledge.</w:t>
      </w:r>
    </w:p>
    <w:p w14:paraId="2A5AFB1A" w14:textId="7ECB6888" w:rsidR="00EB3363" w:rsidRPr="00BD72B8" w:rsidRDefault="00EB3363" w:rsidP="00BD72B8">
      <w:pPr>
        <w:spacing w:line="360" w:lineRule="auto"/>
        <w:rPr>
          <w:rFonts w:ascii="Times New Roman" w:hAnsi="Times New Roman"/>
          <w:shd w:val="clear" w:color="auto" w:fill="FFFFFF"/>
        </w:rPr>
      </w:pPr>
      <w:r w:rsidRPr="00BD72B8">
        <w:rPr>
          <w:rFonts w:ascii="Times New Roman" w:hAnsi="Times New Roman"/>
          <w:shd w:val="clear" w:color="auto" w:fill="FFFFFF"/>
        </w:rPr>
        <w:t>Cheek, J. 2018</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The </w:t>
      </w:r>
      <w:r w:rsidR="004011A6" w:rsidRPr="00BD72B8">
        <w:rPr>
          <w:rFonts w:ascii="Times New Roman" w:hAnsi="Times New Roman"/>
          <w:shd w:val="clear" w:color="auto" w:fill="FFFFFF"/>
        </w:rPr>
        <w:t>M</w:t>
      </w:r>
      <w:r w:rsidRPr="00BD72B8">
        <w:rPr>
          <w:rFonts w:ascii="Times New Roman" w:hAnsi="Times New Roman"/>
          <w:shd w:val="clear" w:color="auto" w:fill="FFFFFF"/>
        </w:rPr>
        <w:t xml:space="preserve">arketization of </w:t>
      </w:r>
      <w:r w:rsidR="004011A6" w:rsidRPr="00BD72B8">
        <w:rPr>
          <w:rFonts w:ascii="Times New Roman" w:hAnsi="Times New Roman"/>
          <w:shd w:val="clear" w:color="auto" w:fill="FFFFFF"/>
        </w:rPr>
        <w:t>R</w:t>
      </w:r>
      <w:r w:rsidRPr="00BD72B8">
        <w:rPr>
          <w:rFonts w:ascii="Times New Roman" w:hAnsi="Times New Roman"/>
          <w:shd w:val="clear" w:color="auto" w:fill="FFFFFF"/>
        </w:rPr>
        <w:t xml:space="preserve">esearch: Implications for </w:t>
      </w:r>
      <w:r w:rsidR="004011A6" w:rsidRPr="00BD72B8">
        <w:rPr>
          <w:rFonts w:ascii="Times New Roman" w:hAnsi="Times New Roman"/>
          <w:shd w:val="clear" w:color="auto" w:fill="FFFFFF"/>
        </w:rPr>
        <w:t>Q</w:t>
      </w:r>
      <w:r w:rsidRPr="00BD72B8">
        <w:rPr>
          <w:rFonts w:ascii="Times New Roman" w:hAnsi="Times New Roman"/>
          <w:shd w:val="clear" w:color="auto" w:fill="FFFFFF"/>
        </w:rPr>
        <w:t xml:space="preserve">ualitative </w:t>
      </w:r>
      <w:r w:rsidR="004011A6" w:rsidRPr="00BD72B8">
        <w:rPr>
          <w:rFonts w:ascii="Times New Roman" w:hAnsi="Times New Roman"/>
          <w:shd w:val="clear" w:color="auto" w:fill="FFFFFF"/>
        </w:rPr>
        <w:t>I</w:t>
      </w:r>
      <w:r w:rsidRPr="00BD72B8">
        <w:rPr>
          <w:rFonts w:ascii="Times New Roman" w:hAnsi="Times New Roman"/>
          <w:shd w:val="clear" w:color="auto" w:fill="FFFFFF"/>
        </w:rPr>
        <w:t>nquiry.</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 In </w:t>
      </w:r>
      <w:proofErr w:type="gramStart"/>
      <w:r w:rsidR="00CA4114" w:rsidRPr="00BD72B8">
        <w:rPr>
          <w:rFonts w:ascii="Times New Roman" w:hAnsi="Times New Roman"/>
          <w:i/>
          <w:shd w:val="clear" w:color="auto" w:fill="FFFFFF"/>
        </w:rPr>
        <w:t>The</w:t>
      </w:r>
      <w:proofErr w:type="gramEnd"/>
      <w:r w:rsidR="00CA4114" w:rsidRPr="00BD72B8">
        <w:rPr>
          <w:rFonts w:ascii="Times New Roman" w:hAnsi="Times New Roman"/>
          <w:i/>
          <w:shd w:val="clear" w:color="auto" w:fill="FFFFFF"/>
        </w:rPr>
        <w:t xml:space="preserve"> SAGE Handbook of Qualitative Research</w:t>
      </w:r>
      <w:r w:rsidR="00CA4114" w:rsidRPr="00BD72B8">
        <w:rPr>
          <w:rFonts w:ascii="Times New Roman" w:hAnsi="Times New Roman"/>
          <w:shd w:val="clear" w:color="auto" w:fill="FFFFFF"/>
        </w:rPr>
        <w:t xml:space="preserve"> (5th </w:t>
      </w:r>
      <w:proofErr w:type="spellStart"/>
      <w:r w:rsidR="00CA4114" w:rsidRPr="00BD72B8">
        <w:rPr>
          <w:rFonts w:ascii="Times New Roman" w:hAnsi="Times New Roman"/>
          <w:shd w:val="clear" w:color="auto" w:fill="FFFFFF"/>
        </w:rPr>
        <w:t>edn</w:t>
      </w:r>
      <w:proofErr w:type="spellEnd"/>
      <w:r w:rsidR="00CA4114" w:rsidRPr="00BD72B8">
        <w:rPr>
          <w:rFonts w:ascii="Times New Roman" w:hAnsi="Times New Roman"/>
          <w:shd w:val="clear" w:color="auto" w:fill="FFFFFF"/>
        </w:rPr>
        <w:t xml:space="preserve">), edited by </w:t>
      </w:r>
      <w:r w:rsidRPr="00BD72B8">
        <w:rPr>
          <w:rFonts w:ascii="Times New Roman" w:hAnsi="Times New Roman"/>
          <w:shd w:val="clear" w:color="auto" w:fill="FFFFFF"/>
        </w:rPr>
        <w:t>N.K. Denzin and Y.S. Lincoln</w:t>
      </w:r>
      <w:r w:rsidR="00CA4114" w:rsidRPr="00BD72B8">
        <w:rPr>
          <w:rFonts w:ascii="Times New Roman" w:hAnsi="Times New Roman"/>
          <w:shd w:val="clear" w:color="auto" w:fill="FFFFFF"/>
        </w:rPr>
        <w:t>,</w:t>
      </w:r>
      <w:r w:rsidRPr="00BD72B8">
        <w:rPr>
          <w:rFonts w:ascii="Times New Roman" w:hAnsi="Times New Roman"/>
          <w:shd w:val="clear" w:color="auto" w:fill="FFFFFF"/>
        </w:rPr>
        <w:t xml:space="preserve"> 320-344</w:t>
      </w:r>
      <w:r w:rsidR="00CA4114" w:rsidRPr="00BD72B8">
        <w:rPr>
          <w:rFonts w:ascii="Times New Roman" w:hAnsi="Times New Roman"/>
          <w:shd w:val="clear" w:color="auto" w:fill="FFFFFF"/>
        </w:rPr>
        <w:t>.</w:t>
      </w:r>
      <w:r w:rsidRPr="00BD72B8">
        <w:rPr>
          <w:rFonts w:ascii="Times New Roman" w:hAnsi="Times New Roman"/>
          <w:shd w:val="clear" w:color="auto" w:fill="FFFFFF"/>
        </w:rPr>
        <w:t xml:space="preserve"> Thousand Oaks, CA: Sage.</w:t>
      </w:r>
    </w:p>
    <w:p w14:paraId="5EAB5365" w14:textId="7CDD3DB0" w:rsidR="00664BCE" w:rsidRDefault="00664BCE" w:rsidP="00BD72B8">
      <w:pPr>
        <w:spacing w:line="360" w:lineRule="auto"/>
        <w:rPr>
          <w:rFonts w:ascii="Times New Roman" w:hAnsi="Times New Roman"/>
        </w:rPr>
      </w:pPr>
      <w:r w:rsidRPr="00BD72B8">
        <w:rPr>
          <w:rFonts w:ascii="Times New Roman" w:hAnsi="Times New Roman"/>
          <w:shd w:val="clear" w:color="auto" w:fill="FFFFFF"/>
        </w:rPr>
        <w:t>Feldman, Z. and</w:t>
      </w:r>
      <w:r w:rsidRPr="00BD72B8">
        <w:rPr>
          <w:rFonts w:ascii="Times New Roman" w:hAnsi="Times New Roman"/>
        </w:rPr>
        <w:t xml:space="preserve"> Sandoval</w:t>
      </w:r>
      <w:r w:rsidRPr="00BD72B8">
        <w:rPr>
          <w:rFonts w:ascii="Times New Roman" w:hAnsi="Times New Roman"/>
          <w:shd w:val="clear" w:color="auto" w:fill="FFFFFF"/>
        </w:rPr>
        <w:t>, M. ‎2018</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004011A6" w:rsidRPr="00BD72B8">
        <w:rPr>
          <w:rFonts w:ascii="Times New Roman" w:hAnsi="Times New Roman"/>
          <w:shd w:val="clear" w:color="auto" w:fill="FFFFFF"/>
        </w:rPr>
        <w:t>“</w:t>
      </w:r>
      <w:r w:rsidRPr="00BD72B8">
        <w:rPr>
          <w:rFonts w:ascii="Times New Roman" w:hAnsi="Times New Roman"/>
        </w:rPr>
        <w:t xml:space="preserve">Metric </w:t>
      </w:r>
      <w:r w:rsidR="004011A6" w:rsidRPr="00BD72B8">
        <w:rPr>
          <w:rFonts w:ascii="Times New Roman" w:hAnsi="Times New Roman"/>
        </w:rPr>
        <w:t>P</w:t>
      </w:r>
      <w:r w:rsidRPr="00BD72B8">
        <w:rPr>
          <w:rFonts w:ascii="Times New Roman" w:hAnsi="Times New Roman"/>
        </w:rPr>
        <w:t xml:space="preserve">ower and the </w:t>
      </w:r>
      <w:r w:rsidR="004011A6" w:rsidRPr="00BD72B8">
        <w:rPr>
          <w:rFonts w:ascii="Times New Roman" w:hAnsi="Times New Roman"/>
        </w:rPr>
        <w:t>A</w:t>
      </w:r>
      <w:r w:rsidRPr="00BD72B8">
        <w:rPr>
          <w:rFonts w:ascii="Times New Roman" w:hAnsi="Times New Roman"/>
        </w:rPr>
        <w:t xml:space="preserve">cademic </w:t>
      </w:r>
      <w:r w:rsidR="004011A6" w:rsidRPr="00BD72B8">
        <w:rPr>
          <w:rFonts w:ascii="Times New Roman" w:hAnsi="Times New Roman"/>
        </w:rPr>
        <w:t>S</w:t>
      </w:r>
      <w:r w:rsidRPr="00BD72B8">
        <w:rPr>
          <w:rFonts w:ascii="Times New Roman" w:hAnsi="Times New Roman"/>
        </w:rPr>
        <w:t xml:space="preserve">elf: </w:t>
      </w:r>
      <w:r w:rsidR="004011A6" w:rsidRPr="00BD72B8">
        <w:rPr>
          <w:rFonts w:ascii="Times New Roman" w:hAnsi="Times New Roman"/>
        </w:rPr>
        <w:t>N</w:t>
      </w:r>
      <w:r w:rsidRPr="00BD72B8">
        <w:rPr>
          <w:rFonts w:ascii="Times New Roman" w:hAnsi="Times New Roman"/>
        </w:rPr>
        <w:t xml:space="preserve">eoliberalism, </w:t>
      </w:r>
      <w:r w:rsidR="004011A6" w:rsidRPr="00BD72B8">
        <w:rPr>
          <w:rFonts w:ascii="Times New Roman" w:hAnsi="Times New Roman"/>
        </w:rPr>
        <w:t>K</w:t>
      </w:r>
      <w:r w:rsidRPr="00BD72B8">
        <w:rPr>
          <w:rFonts w:ascii="Times New Roman" w:hAnsi="Times New Roman"/>
        </w:rPr>
        <w:t xml:space="preserve">nowledge and </w:t>
      </w:r>
      <w:r w:rsidR="004011A6" w:rsidRPr="00BD72B8">
        <w:rPr>
          <w:rFonts w:ascii="Times New Roman" w:hAnsi="Times New Roman"/>
        </w:rPr>
        <w:t>R</w:t>
      </w:r>
      <w:r w:rsidRPr="00BD72B8">
        <w:rPr>
          <w:rFonts w:ascii="Times New Roman" w:hAnsi="Times New Roman"/>
        </w:rPr>
        <w:t>esistance in the British university</w:t>
      </w:r>
      <w:r w:rsidR="004011A6" w:rsidRPr="00BD72B8">
        <w:rPr>
          <w:rFonts w:ascii="Times New Roman" w:hAnsi="Times New Roman"/>
        </w:rPr>
        <w:t>.”</w:t>
      </w:r>
      <w:r w:rsidRPr="00BD72B8">
        <w:rPr>
          <w:rFonts w:ascii="Times New Roman" w:hAnsi="Times New Roman"/>
        </w:rPr>
        <w:t xml:space="preserve"> </w:t>
      </w:r>
      <w:proofErr w:type="spellStart"/>
      <w:r w:rsidRPr="00BD72B8">
        <w:rPr>
          <w:rFonts w:ascii="Times New Roman" w:hAnsi="Times New Roman"/>
          <w:i/>
          <w:iCs/>
        </w:rPr>
        <w:t>TripleC</w:t>
      </w:r>
      <w:proofErr w:type="spellEnd"/>
      <w:r w:rsidRPr="00BD72B8">
        <w:rPr>
          <w:rFonts w:ascii="Times New Roman" w:hAnsi="Times New Roman"/>
        </w:rPr>
        <w:t xml:space="preserve"> 16</w:t>
      </w:r>
      <w:r w:rsidR="004011A6" w:rsidRPr="00BD72B8">
        <w:rPr>
          <w:rFonts w:ascii="Times New Roman" w:hAnsi="Times New Roman"/>
        </w:rPr>
        <w:t xml:space="preserve"> </w:t>
      </w:r>
      <w:r w:rsidRPr="00BD72B8">
        <w:rPr>
          <w:rFonts w:ascii="Times New Roman" w:hAnsi="Times New Roman"/>
        </w:rPr>
        <w:t>(1): 214-233</w:t>
      </w:r>
      <w:r w:rsidR="003B1413" w:rsidRPr="00BD72B8">
        <w:rPr>
          <w:rFonts w:ascii="Times New Roman" w:hAnsi="Times New Roman"/>
        </w:rPr>
        <w:t>.</w:t>
      </w:r>
    </w:p>
    <w:p w14:paraId="59895068" w14:textId="5F5FA489" w:rsidR="00AA4D1F" w:rsidRPr="00C509D3" w:rsidRDefault="00AA4D1F" w:rsidP="00BD72B8">
      <w:pPr>
        <w:spacing w:line="360" w:lineRule="auto"/>
        <w:rPr>
          <w:rFonts w:ascii="Times New Roman" w:hAnsi="Times New Roman"/>
          <w:spacing w:val="4"/>
          <w:shd w:val="clear" w:color="auto" w:fill="FCFCFC"/>
        </w:rPr>
      </w:pPr>
      <w:r w:rsidRPr="00C509D3">
        <w:rPr>
          <w:rFonts w:ascii="Times New Roman" w:hAnsi="Times New Roman"/>
          <w:spacing w:val="4"/>
          <w:shd w:val="clear" w:color="auto" w:fill="FCFCFC"/>
        </w:rPr>
        <w:t xml:space="preserve">Henkel, M. </w:t>
      </w:r>
      <w:r w:rsidR="00C509D3" w:rsidRPr="00C509D3">
        <w:rPr>
          <w:rFonts w:ascii="Times New Roman" w:hAnsi="Times New Roman"/>
          <w:spacing w:val="4"/>
          <w:shd w:val="clear" w:color="auto" w:fill="FCFCFC"/>
        </w:rPr>
        <w:t>200</w:t>
      </w:r>
      <w:r w:rsidR="00086468">
        <w:rPr>
          <w:rFonts w:ascii="Times New Roman" w:hAnsi="Times New Roman"/>
          <w:spacing w:val="4"/>
          <w:shd w:val="clear" w:color="auto" w:fill="FCFCFC"/>
        </w:rPr>
        <w:t>5</w:t>
      </w:r>
      <w:r w:rsidR="00C509D3" w:rsidRPr="00C509D3">
        <w:rPr>
          <w:rFonts w:ascii="Times New Roman" w:hAnsi="Times New Roman"/>
          <w:spacing w:val="4"/>
          <w:shd w:val="clear" w:color="auto" w:fill="FCFCFC"/>
        </w:rPr>
        <w:t>.</w:t>
      </w:r>
      <w:r w:rsidR="00086468">
        <w:rPr>
          <w:rFonts w:ascii="Times New Roman" w:hAnsi="Times New Roman"/>
          <w:spacing w:val="4"/>
          <w:shd w:val="clear" w:color="auto" w:fill="FCFCFC"/>
        </w:rPr>
        <w:t xml:space="preserve"> “Academic Identity and Autonomy in a Changing Policy Environment”, </w:t>
      </w:r>
      <w:r w:rsidR="00086468" w:rsidRPr="00086468">
        <w:rPr>
          <w:rFonts w:ascii="Times New Roman" w:hAnsi="Times New Roman"/>
          <w:i/>
          <w:iCs/>
          <w:spacing w:val="4"/>
          <w:shd w:val="clear" w:color="auto" w:fill="FCFCFC"/>
        </w:rPr>
        <w:t>Higher Education</w:t>
      </w:r>
      <w:r w:rsidR="00086468">
        <w:rPr>
          <w:rFonts w:ascii="Times New Roman" w:hAnsi="Times New Roman"/>
          <w:spacing w:val="4"/>
          <w:shd w:val="clear" w:color="auto" w:fill="FCFCFC"/>
        </w:rPr>
        <w:t xml:space="preserve"> 49: 155-176.</w:t>
      </w:r>
      <w:r w:rsidR="00086468">
        <w:rPr>
          <w:rFonts w:ascii="Times New Roman" w:hAnsi="Times New Roman"/>
          <w:i/>
          <w:iCs/>
          <w:spacing w:val="4"/>
          <w:shd w:val="clear" w:color="auto" w:fill="FCFCFC"/>
        </w:rPr>
        <w:t xml:space="preserve"> </w:t>
      </w:r>
      <w:proofErr w:type="gramStart"/>
      <w:r w:rsidR="00086468">
        <w:rPr>
          <w:rFonts w:ascii="Times New Roman" w:hAnsi="Times New Roman"/>
          <w:i/>
          <w:iCs/>
          <w:spacing w:val="4"/>
          <w:shd w:val="clear" w:color="auto" w:fill="FCFCFC"/>
        </w:rPr>
        <w:t xml:space="preserve">  </w:t>
      </w:r>
      <w:r w:rsidR="00C509D3" w:rsidRPr="00C509D3">
        <w:rPr>
          <w:rFonts w:ascii="Times New Roman" w:hAnsi="Times New Roman"/>
          <w:spacing w:val="4"/>
          <w:shd w:val="clear" w:color="auto" w:fill="FCFCFC"/>
        </w:rPr>
        <w:t>.</w:t>
      </w:r>
      <w:proofErr w:type="gramEnd"/>
    </w:p>
    <w:p w14:paraId="4E948BC3" w14:textId="21A92EC4" w:rsidR="00AA4D1F" w:rsidRPr="00C509D3" w:rsidRDefault="00AA4D1F" w:rsidP="00BD72B8">
      <w:pPr>
        <w:spacing w:line="360" w:lineRule="auto"/>
        <w:rPr>
          <w:rFonts w:ascii="Times New Roman" w:hAnsi="Times New Roman"/>
          <w:shd w:val="clear" w:color="auto" w:fill="FFFFFF"/>
        </w:rPr>
      </w:pPr>
      <w:r w:rsidRPr="00C509D3">
        <w:rPr>
          <w:rFonts w:ascii="Times New Roman" w:hAnsi="Times New Roman"/>
          <w:spacing w:val="4"/>
          <w:shd w:val="clear" w:color="auto" w:fill="FCFCFC"/>
        </w:rPr>
        <w:t>Henkel</w:t>
      </w:r>
      <w:r w:rsidR="00BA2C83" w:rsidRPr="00C509D3">
        <w:rPr>
          <w:rFonts w:ascii="Times New Roman" w:hAnsi="Times New Roman"/>
          <w:spacing w:val="4"/>
          <w:shd w:val="clear" w:color="auto" w:fill="FCFCFC"/>
        </w:rPr>
        <w:t>,</w:t>
      </w:r>
      <w:r w:rsidRPr="00C509D3">
        <w:rPr>
          <w:rFonts w:ascii="Times New Roman" w:hAnsi="Times New Roman"/>
          <w:spacing w:val="4"/>
          <w:shd w:val="clear" w:color="auto" w:fill="FCFCFC"/>
        </w:rPr>
        <w:t xml:space="preserve"> M. 2009</w:t>
      </w:r>
      <w:r w:rsidR="00BA2C83" w:rsidRPr="00C509D3">
        <w:rPr>
          <w:rFonts w:ascii="Times New Roman" w:hAnsi="Times New Roman"/>
          <w:spacing w:val="4"/>
          <w:shd w:val="clear" w:color="auto" w:fill="FCFCFC"/>
        </w:rPr>
        <w:t>. “</w:t>
      </w:r>
      <w:r w:rsidRPr="00C509D3">
        <w:rPr>
          <w:rFonts w:ascii="Times New Roman" w:hAnsi="Times New Roman"/>
          <w:spacing w:val="4"/>
          <w:shd w:val="clear" w:color="auto" w:fill="FCFCFC"/>
        </w:rPr>
        <w:t xml:space="preserve">Policy </w:t>
      </w:r>
      <w:r w:rsidR="00BA2C83" w:rsidRPr="00C509D3">
        <w:rPr>
          <w:rFonts w:ascii="Times New Roman" w:hAnsi="Times New Roman"/>
          <w:spacing w:val="4"/>
          <w:shd w:val="clear" w:color="auto" w:fill="FCFCFC"/>
        </w:rPr>
        <w:t>C</w:t>
      </w:r>
      <w:r w:rsidRPr="00C509D3">
        <w:rPr>
          <w:rFonts w:ascii="Times New Roman" w:hAnsi="Times New Roman"/>
          <w:spacing w:val="4"/>
          <w:shd w:val="clear" w:color="auto" w:fill="FCFCFC"/>
        </w:rPr>
        <w:t>hange and the Challenge to Academic Identities.</w:t>
      </w:r>
      <w:r w:rsidR="00BA2C83" w:rsidRPr="00C509D3">
        <w:rPr>
          <w:rFonts w:ascii="Times New Roman" w:hAnsi="Times New Roman"/>
          <w:spacing w:val="4"/>
          <w:shd w:val="clear" w:color="auto" w:fill="FCFCFC"/>
        </w:rPr>
        <w:t>”</w:t>
      </w:r>
      <w:r w:rsidRPr="00C509D3">
        <w:rPr>
          <w:rFonts w:ascii="Times New Roman" w:hAnsi="Times New Roman"/>
          <w:spacing w:val="4"/>
          <w:shd w:val="clear" w:color="auto" w:fill="FCFCFC"/>
        </w:rPr>
        <w:t xml:space="preserve"> In</w:t>
      </w:r>
      <w:r w:rsidR="00BA2C83" w:rsidRPr="00C509D3">
        <w:rPr>
          <w:rFonts w:ascii="Times New Roman" w:hAnsi="Times New Roman"/>
          <w:spacing w:val="4"/>
          <w:shd w:val="clear" w:color="auto" w:fill="FCFCFC"/>
        </w:rPr>
        <w:t xml:space="preserve"> </w:t>
      </w:r>
      <w:proofErr w:type="gramStart"/>
      <w:r w:rsidR="00BA2C83" w:rsidRPr="00C509D3">
        <w:rPr>
          <w:rFonts w:ascii="Times New Roman" w:hAnsi="Times New Roman"/>
          <w:i/>
          <w:iCs/>
          <w:spacing w:val="4"/>
          <w:shd w:val="clear" w:color="auto" w:fill="FCFCFC"/>
        </w:rPr>
        <w:t>The</w:t>
      </w:r>
      <w:proofErr w:type="gramEnd"/>
      <w:r w:rsidR="00BA2C83" w:rsidRPr="00C509D3">
        <w:rPr>
          <w:rFonts w:ascii="Times New Roman" w:hAnsi="Times New Roman"/>
          <w:i/>
          <w:iCs/>
          <w:spacing w:val="4"/>
          <w:shd w:val="clear" w:color="auto" w:fill="FCFCFC"/>
        </w:rPr>
        <w:t xml:space="preserve"> Changing Face of Academic Life. Issues in Higher Education, </w:t>
      </w:r>
      <w:r w:rsidR="00BA2C83" w:rsidRPr="00C509D3">
        <w:rPr>
          <w:rFonts w:ascii="Times New Roman" w:hAnsi="Times New Roman"/>
          <w:spacing w:val="4"/>
          <w:shd w:val="clear" w:color="auto" w:fill="FCFCFC"/>
        </w:rPr>
        <w:t>edited by J. E</w:t>
      </w:r>
      <w:r w:rsidRPr="00C509D3">
        <w:rPr>
          <w:rFonts w:ascii="Times New Roman" w:hAnsi="Times New Roman"/>
          <w:spacing w:val="4"/>
          <w:shd w:val="clear" w:color="auto" w:fill="FCFCFC"/>
        </w:rPr>
        <w:t xml:space="preserve">nders </w:t>
      </w:r>
      <w:r w:rsidR="00BA2C83" w:rsidRPr="00C509D3">
        <w:rPr>
          <w:rFonts w:ascii="Times New Roman" w:hAnsi="Times New Roman"/>
          <w:spacing w:val="4"/>
          <w:shd w:val="clear" w:color="auto" w:fill="FCFCFC"/>
        </w:rPr>
        <w:t>and E.</w:t>
      </w:r>
      <w:r w:rsidRPr="00C509D3">
        <w:rPr>
          <w:rFonts w:ascii="Times New Roman" w:hAnsi="Times New Roman"/>
          <w:spacing w:val="4"/>
          <w:shd w:val="clear" w:color="auto" w:fill="FCFCFC"/>
        </w:rPr>
        <w:t xml:space="preserve"> de </w:t>
      </w:r>
      <w:proofErr w:type="spellStart"/>
      <w:r w:rsidRPr="00C509D3">
        <w:rPr>
          <w:rFonts w:ascii="Times New Roman" w:hAnsi="Times New Roman"/>
          <w:spacing w:val="4"/>
          <w:shd w:val="clear" w:color="auto" w:fill="FCFCFC"/>
        </w:rPr>
        <w:t>Weert</w:t>
      </w:r>
      <w:proofErr w:type="spellEnd"/>
      <w:r w:rsidR="00BA2C83" w:rsidRPr="00C509D3">
        <w:rPr>
          <w:rFonts w:ascii="Times New Roman" w:hAnsi="Times New Roman"/>
          <w:spacing w:val="4"/>
          <w:shd w:val="clear" w:color="auto" w:fill="FCFCFC"/>
        </w:rPr>
        <w:t xml:space="preserve">, </w:t>
      </w:r>
      <w:r w:rsidR="00C509D3">
        <w:rPr>
          <w:rFonts w:ascii="Times New Roman" w:hAnsi="Times New Roman"/>
          <w:spacing w:val="4"/>
          <w:shd w:val="clear" w:color="auto" w:fill="FCFCFC"/>
        </w:rPr>
        <w:t>78-95.</w:t>
      </w:r>
      <w:r w:rsidR="00BA2C83" w:rsidRPr="00C509D3">
        <w:rPr>
          <w:rFonts w:ascii="Times New Roman" w:hAnsi="Times New Roman"/>
          <w:spacing w:val="4"/>
          <w:shd w:val="clear" w:color="auto" w:fill="FCFCFC"/>
        </w:rPr>
        <w:t xml:space="preserve"> London: </w:t>
      </w:r>
      <w:r w:rsidRPr="00C509D3">
        <w:rPr>
          <w:rFonts w:ascii="Times New Roman" w:hAnsi="Times New Roman"/>
          <w:spacing w:val="4"/>
          <w:shd w:val="clear" w:color="auto" w:fill="FCFCFC"/>
        </w:rPr>
        <w:t>Palgrave Macmillan</w:t>
      </w:r>
      <w:r w:rsidR="00BA2C83" w:rsidRPr="00C509D3">
        <w:rPr>
          <w:rFonts w:ascii="Times New Roman" w:hAnsi="Times New Roman"/>
          <w:spacing w:val="4"/>
          <w:shd w:val="clear" w:color="auto" w:fill="FCFCFC"/>
        </w:rPr>
        <w:t>.</w:t>
      </w:r>
    </w:p>
    <w:p w14:paraId="7BF95CC3" w14:textId="51D97CE5" w:rsidR="00EC54C7" w:rsidRPr="00BD72B8" w:rsidRDefault="00EC54C7" w:rsidP="00BD72B8">
      <w:pPr>
        <w:spacing w:line="360" w:lineRule="auto"/>
        <w:rPr>
          <w:rFonts w:ascii="Times New Roman" w:hAnsi="Times New Roman"/>
        </w:rPr>
      </w:pPr>
      <w:proofErr w:type="spellStart"/>
      <w:r w:rsidRPr="00BD72B8">
        <w:rPr>
          <w:rFonts w:ascii="Times New Roman" w:hAnsi="Times New Roman"/>
        </w:rPr>
        <w:t>Jebsen</w:t>
      </w:r>
      <w:proofErr w:type="spellEnd"/>
      <w:r w:rsidRPr="00BD72B8">
        <w:rPr>
          <w:rFonts w:ascii="Times New Roman" w:hAnsi="Times New Roman"/>
        </w:rPr>
        <w:t xml:space="preserve">, J.M., Abbott, C., Oliver, R. </w:t>
      </w:r>
      <w:proofErr w:type="spellStart"/>
      <w:r w:rsidRPr="00BD72B8">
        <w:rPr>
          <w:rFonts w:ascii="Times New Roman" w:hAnsi="Times New Roman"/>
        </w:rPr>
        <w:t>Ochu</w:t>
      </w:r>
      <w:proofErr w:type="spellEnd"/>
      <w:r w:rsidRPr="00BD72B8">
        <w:rPr>
          <w:rFonts w:ascii="Times New Roman" w:hAnsi="Times New Roman"/>
        </w:rPr>
        <w:t xml:space="preserve">, E, </w:t>
      </w:r>
      <w:proofErr w:type="spellStart"/>
      <w:r w:rsidRPr="00BD72B8">
        <w:rPr>
          <w:rFonts w:ascii="Times New Roman" w:hAnsi="Times New Roman"/>
        </w:rPr>
        <w:t>Jayasinge</w:t>
      </w:r>
      <w:proofErr w:type="spellEnd"/>
      <w:r w:rsidRPr="00BD72B8">
        <w:rPr>
          <w:rFonts w:ascii="Times New Roman" w:hAnsi="Times New Roman"/>
        </w:rPr>
        <w:t xml:space="preserve">, I. and </w:t>
      </w:r>
      <w:proofErr w:type="spellStart"/>
      <w:r w:rsidRPr="00BD72B8">
        <w:rPr>
          <w:rFonts w:ascii="Times New Roman" w:hAnsi="Times New Roman"/>
        </w:rPr>
        <w:t>Gauchotte</w:t>
      </w:r>
      <w:proofErr w:type="spellEnd"/>
      <w:r w:rsidRPr="00BD72B8">
        <w:rPr>
          <w:rFonts w:ascii="Times New Roman" w:hAnsi="Times New Roman"/>
        </w:rPr>
        <w:t>-Lindsey, C. 2019</w:t>
      </w:r>
      <w:r w:rsidR="004011A6" w:rsidRPr="00BD72B8">
        <w:rPr>
          <w:rFonts w:ascii="Times New Roman" w:hAnsi="Times New Roman"/>
        </w:rPr>
        <w:t>.</w:t>
      </w:r>
      <w:r w:rsidRPr="00BD72B8">
        <w:rPr>
          <w:rFonts w:ascii="Times New Roman" w:hAnsi="Times New Roman"/>
        </w:rPr>
        <w:t xml:space="preserve"> </w:t>
      </w:r>
      <w:r w:rsidR="004011A6" w:rsidRPr="00BD72B8">
        <w:rPr>
          <w:rFonts w:ascii="Times New Roman" w:hAnsi="Times New Roman"/>
        </w:rPr>
        <w:t>“</w:t>
      </w:r>
      <w:r w:rsidR="008064B7" w:rsidRPr="00BD72B8">
        <w:rPr>
          <w:rFonts w:ascii="Times New Roman" w:hAnsi="Times New Roman"/>
        </w:rPr>
        <w:t xml:space="preserve">A </w:t>
      </w:r>
      <w:r w:rsidR="004011A6" w:rsidRPr="00BD72B8">
        <w:rPr>
          <w:rFonts w:ascii="Times New Roman" w:hAnsi="Times New Roman"/>
        </w:rPr>
        <w:t>R</w:t>
      </w:r>
      <w:r w:rsidR="008064B7" w:rsidRPr="00BD72B8">
        <w:rPr>
          <w:rFonts w:ascii="Times New Roman" w:hAnsi="Times New Roman"/>
        </w:rPr>
        <w:t xml:space="preserve">eview of </w:t>
      </w:r>
      <w:r w:rsidR="004011A6" w:rsidRPr="00BD72B8">
        <w:rPr>
          <w:rFonts w:ascii="Times New Roman" w:hAnsi="Times New Roman"/>
        </w:rPr>
        <w:t>B</w:t>
      </w:r>
      <w:r w:rsidR="008064B7" w:rsidRPr="00BD72B8">
        <w:rPr>
          <w:rFonts w:ascii="Times New Roman" w:hAnsi="Times New Roman"/>
        </w:rPr>
        <w:t xml:space="preserve">arriers </w:t>
      </w:r>
      <w:r w:rsidR="004011A6" w:rsidRPr="00BD72B8">
        <w:rPr>
          <w:rFonts w:ascii="Times New Roman" w:hAnsi="Times New Roman"/>
        </w:rPr>
        <w:t>W</w:t>
      </w:r>
      <w:r w:rsidR="008064B7" w:rsidRPr="00BD72B8">
        <w:rPr>
          <w:rFonts w:ascii="Times New Roman" w:hAnsi="Times New Roman"/>
        </w:rPr>
        <w:t xml:space="preserve">omen </w:t>
      </w:r>
      <w:r w:rsidR="004011A6" w:rsidRPr="00BD72B8">
        <w:rPr>
          <w:rFonts w:ascii="Times New Roman" w:hAnsi="Times New Roman"/>
        </w:rPr>
        <w:t>F</w:t>
      </w:r>
      <w:r w:rsidR="008064B7" w:rsidRPr="00BD72B8">
        <w:rPr>
          <w:rFonts w:ascii="Times New Roman" w:hAnsi="Times New Roman"/>
        </w:rPr>
        <w:t xml:space="preserve">ace in </w:t>
      </w:r>
      <w:r w:rsidR="004011A6" w:rsidRPr="00BD72B8">
        <w:rPr>
          <w:rFonts w:ascii="Times New Roman" w:hAnsi="Times New Roman"/>
        </w:rPr>
        <w:t>R</w:t>
      </w:r>
      <w:r w:rsidR="008064B7" w:rsidRPr="00BD72B8">
        <w:rPr>
          <w:rFonts w:ascii="Times New Roman" w:hAnsi="Times New Roman"/>
        </w:rPr>
        <w:t xml:space="preserve">esearch </w:t>
      </w:r>
      <w:r w:rsidR="004011A6" w:rsidRPr="00BD72B8">
        <w:rPr>
          <w:rFonts w:ascii="Times New Roman" w:hAnsi="Times New Roman"/>
        </w:rPr>
        <w:t>F</w:t>
      </w:r>
      <w:r w:rsidR="008064B7" w:rsidRPr="00BD72B8">
        <w:rPr>
          <w:rFonts w:ascii="Times New Roman" w:hAnsi="Times New Roman"/>
        </w:rPr>
        <w:t xml:space="preserve">unding </w:t>
      </w:r>
      <w:r w:rsidR="004011A6" w:rsidRPr="00BD72B8">
        <w:rPr>
          <w:rFonts w:ascii="Times New Roman" w:hAnsi="Times New Roman"/>
        </w:rPr>
        <w:t>P</w:t>
      </w:r>
      <w:r w:rsidR="008064B7" w:rsidRPr="00BD72B8">
        <w:rPr>
          <w:rFonts w:ascii="Times New Roman" w:hAnsi="Times New Roman"/>
        </w:rPr>
        <w:t>rocesses in the UK</w:t>
      </w:r>
      <w:r w:rsidR="004011A6" w:rsidRPr="00BD72B8">
        <w:rPr>
          <w:rFonts w:ascii="Times New Roman" w:hAnsi="Times New Roman"/>
        </w:rPr>
        <w:t>.”</w:t>
      </w:r>
      <w:r w:rsidR="008064B7" w:rsidRPr="00BD72B8">
        <w:rPr>
          <w:rFonts w:ascii="Times New Roman" w:hAnsi="Times New Roman"/>
        </w:rPr>
        <w:t xml:space="preserve"> </w:t>
      </w:r>
      <w:proofErr w:type="spellStart"/>
      <w:r w:rsidR="008064B7" w:rsidRPr="00BD72B8">
        <w:rPr>
          <w:rFonts w:ascii="Times New Roman" w:hAnsi="Times New Roman"/>
        </w:rPr>
        <w:t>PsyArXiv</w:t>
      </w:r>
      <w:proofErr w:type="spellEnd"/>
      <w:r w:rsidR="008064B7" w:rsidRPr="00BD72B8">
        <w:rPr>
          <w:rFonts w:ascii="Times New Roman" w:hAnsi="Times New Roman"/>
        </w:rPr>
        <w:t xml:space="preserve"> Preprints: </w:t>
      </w:r>
      <w:proofErr w:type="spellStart"/>
      <w:r w:rsidR="008064B7" w:rsidRPr="00BD72B8">
        <w:rPr>
          <w:rFonts w:ascii="Times New Roman" w:hAnsi="Times New Roman"/>
        </w:rPr>
        <w:t>DoI</w:t>
      </w:r>
      <w:proofErr w:type="spellEnd"/>
      <w:r w:rsidR="008064B7" w:rsidRPr="00BD72B8">
        <w:rPr>
          <w:rFonts w:ascii="Times New Roman" w:hAnsi="Times New Roman"/>
        </w:rPr>
        <w:t xml:space="preserve"> 10.31234/osf.io/27mdz: </w:t>
      </w:r>
      <w:hyperlink r:id="rId9" w:history="1">
        <w:r w:rsidR="008064B7" w:rsidRPr="00BD72B8">
          <w:rPr>
            <w:rStyle w:val="Hyperlink"/>
            <w:rFonts w:ascii="Times New Roman" w:hAnsi="Times New Roman"/>
          </w:rPr>
          <w:t>www.psycarxiv.com/27mdz</w:t>
        </w:r>
      </w:hyperlink>
      <w:r w:rsidR="008064B7" w:rsidRPr="00BD72B8">
        <w:rPr>
          <w:rFonts w:ascii="Times New Roman" w:hAnsi="Times New Roman"/>
        </w:rPr>
        <w:t xml:space="preserve"> [accessed 9.1.20].</w:t>
      </w:r>
    </w:p>
    <w:p w14:paraId="4B25CDCC" w14:textId="6ACC4957" w:rsidR="005E5316" w:rsidRPr="00BD72B8" w:rsidRDefault="005E5316" w:rsidP="00BD72B8">
      <w:pPr>
        <w:spacing w:line="360" w:lineRule="auto"/>
        <w:rPr>
          <w:rFonts w:ascii="Times New Roman" w:hAnsi="Times New Roman"/>
        </w:rPr>
      </w:pPr>
      <w:r w:rsidRPr="00BD72B8">
        <w:rPr>
          <w:rFonts w:ascii="Times New Roman" w:hAnsi="Times New Roman"/>
        </w:rPr>
        <w:lastRenderedPageBreak/>
        <w:t>Jenner, B.M. and Myers, K.C. 2019</w:t>
      </w:r>
      <w:r w:rsidR="004011A6" w:rsidRPr="00BD72B8">
        <w:rPr>
          <w:rFonts w:ascii="Times New Roman" w:hAnsi="Times New Roman"/>
        </w:rPr>
        <w:t>.</w:t>
      </w:r>
      <w:r w:rsidR="00DB7381" w:rsidRPr="00BD72B8">
        <w:rPr>
          <w:rFonts w:ascii="Times New Roman" w:hAnsi="Times New Roman"/>
        </w:rPr>
        <w:t xml:space="preserve"> </w:t>
      </w:r>
      <w:r w:rsidR="004011A6" w:rsidRPr="00BD72B8">
        <w:rPr>
          <w:rFonts w:ascii="Times New Roman" w:hAnsi="Times New Roman"/>
        </w:rPr>
        <w:t>“</w:t>
      </w:r>
      <w:r w:rsidR="00DB7381" w:rsidRPr="00BD72B8">
        <w:rPr>
          <w:rFonts w:ascii="Times New Roman" w:hAnsi="Times New Roman"/>
        </w:rPr>
        <w:t xml:space="preserve">Intimacy, </w:t>
      </w:r>
      <w:r w:rsidR="004011A6" w:rsidRPr="00BD72B8">
        <w:rPr>
          <w:rFonts w:ascii="Times New Roman" w:hAnsi="Times New Roman"/>
        </w:rPr>
        <w:t>R</w:t>
      </w:r>
      <w:r w:rsidR="00DB7381" w:rsidRPr="00BD72B8">
        <w:rPr>
          <w:rFonts w:ascii="Times New Roman" w:hAnsi="Times New Roman"/>
        </w:rPr>
        <w:t xml:space="preserve">apport, and </w:t>
      </w:r>
      <w:r w:rsidR="004011A6" w:rsidRPr="00BD72B8">
        <w:rPr>
          <w:rFonts w:ascii="Times New Roman" w:hAnsi="Times New Roman"/>
        </w:rPr>
        <w:t>E</w:t>
      </w:r>
      <w:r w:rsidR="00DB7381" w:rsidRPr="00BD72B8">
        <w:rPr>
          <w:rFonts w:ascii="Times New Roman" w:hAnsi="Times New Roman"/>
        </w:rPr>
        <w:t xml:space="preserve">xceptional </w:t>
      </w:r>
      <w:r w:rsidR="004011A6" w:rsidRPr="00BD72B8">
        <w:rPr>
          <w:rFonts w:ascii="Times New Roman" w:hAnsi="Times New Roman"/>
        </w:rPr>
        <w:t>D</w:t>
      </w:r>
      <w:r w:rsidR="00DB7381" w:rsidRPr="00BD72B8">
        <w:rPr>
          <w:rFonts w:ascii="Times New Roman" w:hAnsi="Times New Roman"/>
        </w:rPr>
        <w:t xml:space="preserve">isclosure: </w:t>
      </w:r>
      <w:r w:rsidR="004011A6" w:rsidRPr="00BD72B8">
        <w:rPr>
          <w:rFonts w:ascii="Times New Roman" w:hAnsi="Times New Roman"/>
        </w:rPr>
        <w:t>A</w:t>
      </w:r>
      <w:r w:rsidR="00DB7381" w:rsidRPr="00BD72B8">
        <w:rPr>
          <w:rFonts w:ascii="Times New Roman" w:hAnsi="Times New Roman"/>
        </w:rPr>
        <w:t xml:space="preserve"> </w:t>
      </w:r>
      <w:r w:rsidR="004011A6" w:rsidRPr="00BD72B8">
        <w:rPr>
          <w:rFonts w:ascii="Times New Roman" w:hAnsi="Times New Roman"/>
        </w:rPr>
        <w:t>C</w:t>
      </w:r>
      <w:r w:rsidR="00DB7381" w:rsidRPr="00BD72B8">
        <w:rPr>
          <w:rFonts w:ascii="Times New Roman" w:hAnsi="Times New Roman"/>
        </w:rPr>
        <w:t xml:space="preserve">omparison of </w:t>
      </w:r>
      <w:r w:rsidR="004011A6" w:rsidRPr="00BD72B8">
        <w:rPr>
          <w:rFonts w:ascii="Times New Roman" w:hAnsi="Times New Roman"/>
        </w:rPr>
        <w:t>I</w:t>
      </w:r>
      <w:r w:rsidR="00DB7381" w:rsidRPr="00BD72B8">
        <w:rPr>
          <w:rFonts w:ascii="Times New Roman" w:hAnsi="Times New Roman"/>
        </w:rPr>
        <w:t xml:space="preserve">n-person and </w:t>
      </w:r>
      <w:r w:rsidR="004011A6" w:rsidRPr="00BD72B8">
        <w:rPr>
          <w:rFonts w:ascii="Times New Roman" w:hAnsi="Times New Roman"/>
        </w:rPr>
        <w:t>M</w:t>
      </w:r>
      <w:r w:rsidR="00DB7381" w:rsidRPr="00BD72B8">
        <w:rPr>
          <w:rFonts w:ascii="Times New Roman" w:hAnsi="Times New Roman"/>
        </w:rPr>
        <w:t xml:space="preserve">ediated </w:t>
      </w:r>
      <w:r w:rsidR="004011A6" w:rsidRPr="00BD72B8">
        <w:rPr>
          <w:rFonts w:ascii="Times New Roman" w:hAnsi="Times New Roman"/>
        </w:rPr>
        <w:t>I</w:t>
      </w:r>
      <w:r w:rsidR="00DB7381" w:rsidRPr="00BD72B8">
        <w:rPr>
          <w:rFonts w:ascii="Times New Roman" w:hAnsi="Times New Roman"/>
        </w:rPr>
        <w:t xml:space="preserve">nterview </w:t>
      </w:r>
      <w:r w:rsidR="004011A6" w:rsidRPr="00BD72B8">
        <w:rPr>
          <w:rFonts w:ascii="Times New Roman" w:hAnsi="Times New Roman"/>
        </w:rPr>
        <w:t>C</w:t>
      </w:r>
      <w:r w:rsidR="00DB7381" w:rsidRPr="00BD72B8">
        <w:rPr>
          <w:rFonts w:ascii="Times New Roman" w:hAnsi="Times New Roman"/>
        </w:rPr>
        <w:t>ontexts</w:t>
      </w:r>
      <w:r w:rsidR="004011A6" w:rsidRPr="00BD72B8">
        <w:rPr>
          <w:rFonts w:ascii="Times New Roman" w:hAnsi="Times New Roman"/>
        </w:rPr>
        <w:t>.”</w:t>
      </w:r>
      <w:r w:rsidRPr="00BD72B8">
        <w:rPr>
          <w:rFonts w:ascii="Times New Roman" w:hAnsi="Times New Roman"/>
        </w:rPr>
        <w:t xml:space="preserve"> </w:t>
      </w:r>
      <w:r w:rsidRPr="00BD72B8">
        <w:rPr>
          <w:rFonts w:ascii="Times New Roman" w:hAnsi="Times New Roman"/>
          <w:i/>
          <w:iCs/>
        </w:rPr>
        <w:t>International Journal of Social Research Methodology</w:t>
      </w:r>
      <w:r w:rsidRPr="00BD72B8">
        <w:rPr>
          <w:rFonts w:ascii="Times New Roman" w:hAnsi="Times New Roman"/>
        </w:rPr>
        <w:t xml:space="preserve"> 22</w:t>
      </w:r>
      <w:r w:rsidR="004011A6" w:rsidRPr="00BD72B8">
        <w:rPr>
          <w:rFonts w:ascii="Times New Roman" w:hAnsi="Times New Roman"/>
        </w:rPr>
        <w:t xml:space="preserve"> </w:t>
      </w:r>
      <w:r w:rsidRPr="00BD72B8">
        <w:rPr>
          <w:rFonts w:ascii="Times New Roman" w:hAnsi="Times New Roman"/>
        </w:rPr>
        <w:t>(2): 165-17.</w:t>
      </w:r>
    </w:p>
    <w:p w14:paraId="3AE72648" w14:textId="5415F16F" w:rsidR="0078186D" w:rsidRDefault="00EB3363" w:rsidP="00BD72B8">
      <w:pPr>
        <w:spacing w:line="360" w:lineRule="auto"/>
        <w:rPr>
          <w:rFonts w:ascii="Times New Roman" w:hAnsi="Times New Roman"/>
          <w:shd w:val="clear" w:color="auto" w:fill="FFFFFF"/>
        </w:rPr>
      </w:pPr>
      <w:proofErr w:type="spellStart"/>
      <w:r w:rsidRPr="00BD72B8">
        <w:rPr>
          <w:rFonts w:ascii="Times New Roman" w:hAnsi="Times New Roman"/>
          <w:shd w:val="clear" w:color="auto" w:fill="FFFFFF"/>
        </w:rPr>
        <w:t>Kernohan</w:t>
      </w:r>
      <w:proofErr w:type="spellEnd"/>
      <w:r w:rsidRPr="00BD72B8">
        <w:rPr>
          <w:rFonts w:ascii="Times New Roman" w:hAnsi="Times New Roman"/>
          <w:shd w:val="clear" w:color="auto" w:fill="FFFFFF"/>
        </w:rPr>
        <w:t>, D. 2015</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So, </w:t>
      </w:r>
      <w:r w:rsidR="004011A6" w:rsidRPr="00BD72B8">
        <w:rPr>
          <w:rFonts w:ascii="Times New Roman" w:hAnsi="Times New Roman"/>
          <w:shd w:val="clear" w:color="auto" w:fill="FFFFFF"/>
        </w:rPr>
        <w:t>H</w:t>
      </w:r>
      <w:r w:rsidRPr="00BD72B8">
        <w:rPr>
          <w:rFonts w:ascii="Times New Roman" w:hAnsi="Times New Roman"/>
          <w:shd w:val="clear" w:color="auto" w:fill="FFFFFF"/>
        </w:rPr>
        <w:t xml:space="preserve">ow </w:t>
      </w:r>
      <w:r w:rsidR="004011A6" w:rsidRPr="00BD72B8">
        <w:rPr>
          <w:rFonts w:ascii="Times New Roman" w:hAnsi="Times New Roman"/>
          <w:shd w:val="clear" w:color="auto" w:fill="FFFFFF"/>
        </w:rPr>
        <w:t>B</w:t>
      </w:r>
      <w:r w:rsidRPr="00BD72B8">
        <w:rPr>
          <w:rFonts w:ascii="Times New Roman" w:hAnsi="Times New Roman"/>
          <w:shd w:val="clear" w:color="auto" w:fill="FFFFFF"/>
        </w:rPr>
        <w:t xml:space="preserve">ig a </w:t>
      </w:r>
      <w:r w:rsidR="004011A6" w:rsidRPr="00BD72B8">
        <w:rPr>
          <w:rFonts w:ascii="Times New Roman" w:hAnsi="Times New Roman"/>
          <w:shd w:val="clear" w:color="auto" w:fill="FFFFFF"/>
        </w:rPr>
        <w:t>D</w:t>
      </w:r>
      <w:r w:rsidRPr="00BD72B8">
        <w:rPr>
          <w:rFonts w:ascii="Times New Roman" w:hAnsi="Times New Roman"/>
          <w:shd w:val="clear" w:color="auto" w:fill="FFFFFF"/>
        </w:rPr>
        <w:t xml:space="preserve">eal is </w:t>
      </w:r>
      <w:r w:rsidR="004011A6" w:rsidRPr="00BD72B8">
        <w:rPr>
          <w:rFonts w:ascii="Times New Roman" w:hAnsi="Times New Roman"/>
          <w:shd w:val="clear" w:color="auto" w:fill="FFFFFF"/>
        </w:rPr>
        <w:t>U</w:t>
      </w:r>
      <w:r w:rsidRPr="00BD72B8">
        <w:rPr>
          <w:rFonts w:ascii="Times New Roman" w:hAnsi="Times New Roman"/>
          <w:shd w:val="clear" w:color="auto" w:fill="FFFFFF"/>
        </w:rPr>
        <w:t xml:space="preserve">nfunded </w:t>
      </w:r>
      <w:r w:rsidR="004011A6" w:rsidRPr="00BD72B8">
        <w:rPr>
          <w:rFonts w:ascii="Times New Roman" w:hAnsi="Times New Roman"/>
          <w:shd w:val="clear" w:color="auto" w:fill="FFFFFF"/>
        </w:rPr>
        <w:t>R</w:t>
      </w:r>
      <w:r w:rsidRPr="00BD72B8">
        <w:rPr>
          <w:rFonts w:ascii="Times New Roman" w:hAnsi="Times New Roman"/>
          <w:shd w:val="clear" w:color="auto" w:fill="FFFFFF"/>
        </w:rPr>
        <w:t>esearch in UK HE?</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 Followers of the </w:t>
      </w:r>
      <w:proofErr w:type="spellStart"/>
      <w:r w:rsidRPr="00BD72B8">
        <w:rPr>
          <w:rFonts w:ascii="Times New Roman" w:hAnsi="Times New Roman"/>
          <w:shd w:val="clear" w:color="auto" w:fill="FFFFFF"/>
        </w:rPr>
        <w:t>Apocalpyse</w:t>
      </w:r>
      <w:proofErr w:type="spellEnd"/>
      <w:r w:rsidRPr="00BD72B8">
        <w:rPr>
          <w:rFonts w:ascii="Times New Roman" w:hAnsi="Times New Roman"/>
          <w:shd w:val="clear" w:color="auto" w:fill="FFFFFF"/>
        </w:rPr>
        <w:t xml:space="preserve"> blog post: </w:t>
      </w:r>
      <w:r w:rsidR="0078186D" w:rsidRPr="00BD72B8">
        <w:rPr>
          <w:rFonts w:ascii="Times New Roman" w:hAnsi="Times New Roman"/>
          <w:vanish/>
          <w:shd w:val="clear" w:color="auto" w:fill="FFFFFF"/>
        </w:rPr>
        <w:t xml:space="preserve"> </w:t>
      </w:r>
      <w:hyperlink r:id="rId10" w:history="1">
        <w:r w:rsidR="0078186D" w:rsidRPr="00BD72B8">
          <w:rPr>
            <w:rStyle w:val="Hyperlink"/>
            <w:rFonts w:ascii="Times New Roman" w:hAnsi="Times New Roman"/>
          </w:rPr>
          <w:t>http://followersoftheapocalyp.se/so-how-big-a-deal-is-unfunded-research-in-uk-he/</w:t>
        </w:r>
      </w:hyperlink>
      <w:r w:rsidR="0078186D" w:rsidRPr="00BD72B8">
        <w:rPr>
          <w:rFonts w:ascii="Times New Roman" w:hAnsi="Times New Roman"/>
          <w:shd w:val="clear" w:color="auto" w:fill="FFFFFF"/>
        </w:rPr>
        <w:t xml:space="preserve">  [accessed 6.3.20].</w:t>
      </w:r>
    </w:p>
    <w:p w14:paraId="68DC0C15" w14:textId="495536F5" w:rsidR="000A75F7" w:rsidRPr="00BD72B8" w:rsidRDefault="000A75F7" w:rsidP="00BD72B8">
      <w:pPr>
        <w:spacing w:line="360" w:lineRule="auto"/>
        <w:rPr>
          <w:rFonts w:ascii="Times New Roman" w:hAnsi="Times New Roman"/>
          <w:vanish/>
          <w:shd w:val="clear" w:color="auto" w:fill="FFFFFF"/>
        </w:rPr>
      </w:pPr>
      <w:proofErr w:type="spellStart"/>
      <w:r>
        <w:rPr>
          <w:rFonts w:ascii="Times New Roman" w:hAnsi="Times New Roman"/>
          <w:shd w:val="clear" w:color="auto" w:fill="FFFFFF"/>
        </w:rPr>
        <w:t>Kvale</w:t>
      </w:r>
      <w:proofErr w:type="spellEnd"/>
      <w:r>
        <w:rPr>
          <w:rFonts w:ascii="Times New Roman" w:hAnsi="Times New Roman"/>
          <w:shd w:val="clear" w:color="auto" w:fill="FFFFFF"/>
        </w:rPr>
        <w:t>, S. 1996</w:t>
      </w:r>
      <w:r w:rsidR="00364BA8">
        <w:rPr>
          <w:rFonts w:ascii="Times New Roman" w:hAnsi="Times New Roman"/>
          <w:shd w:val="clear" w:color="auto" w:fill="FFFFFF"/>
        </w:rPr>
        <w:t>.</w:t>
      </w:r>
      <w:r>
        <w:rPr>
          <w:rFonts w:ascii="Times New Roman" w:hAnsi="Times New Roman"/>
          <w:shd w:val="clear" w:color="auto" w:fill="FFFFFF"/>
        </w:rPr>
        <w:t xml:space="preserve"> </w:t>
      </w:r>
      <w:proofErr w:type="spellStart"/>
      <w:r w:rsidRPr="00364BA8">
        <w:rPr>
          <w:rFonts w:ascii="Times New Roman" w:hAnsi="Times New Roman"/>
          <w:i/>
          <w:iCs/>
          <w:shd w:val="clear" w:color="auto" w:fill="FFFFFF"/>
        </w:rPr>
        <w:t>InterViews</w:t>
      </w:r>
      <w:proofErr w:type="spellEnd"/>
      <w:r w:rsidRPr="00364BA8">
        <w:rPr>
          <w:rFonts w:ascii="Times New Roman" w:hAnsi="Times New Roman"/>
          <w:i/>
          <w:iCs/>
          <w:shd w:val="clear" w:color="auto" w:fill="FFFFFF"/>
        </w:rPr>
        <w:t xml:space="preserve">: An Introduction to </w:t>
      </w:r>
      <w:r w:rsidR="00364BA8" w:rsidRPr="00364BA8">
        <w:rPr>
          <w:rFonts w:ascii="Times New Roman" w:hAnsi="Times New Roman"/>
          <w:i/>
          <w:iCs/>
          <w:shd w:val="clear" w:color="auto" w:fill="FFFFFF"/>
        </w:rPr>
        <w:t>Q</w:t>
      </w:r>
      <w:r w:rsidRPr="00364BA8">
        <w:rPr>
          <w:rFonts w:ascii="Times New Roman" w:hAnsi="Times New Roman"/>
          <w:i/>
          <w:iCs/>
          <w:shd w:val="clear" w:color="auto" w:fill="FFFFFF"/>
        </w:rPr>
        <w:t>ualitative Re</w:t>
      </w:r>
      <w:r w:rsidR="00364BA8" w:rsidRPr="00364BA8">
        <w:rPr>
          <w:rFonts w:ascii="Times New Roman" w:hAnsi="Times New Roman"/>
          <w:i/>
          <w:iCs/>
          <w:shd w:val="clear" w:color="auto" w:fill="FFFFFF"/>
        </w:rPr>
        <w:t>s</w:t>
      </w:r>
      <w:r w:rsidRPr="00364BA8">
        <w:rPr>
          <w:rFonts w:ascii="Times New Roman" w:hAnsi="Times New Roman"/>
          <w:i/>
          <w:iCs/>
          <w:shd w:val="clear" w:color="auto" w:fill="FFFFFF"/>
        </w:rPr>
        <w:t>earch Interviewing</w:t>
      </w:r>
      <w:r w:rsidR="00364BA8">
        <w:rPr>
          <w:rFonts w:ascii="Times New Roman" w:hAnsi="Times New Roman"/>
          <w:i/>
          <w:iCs/>
          <w:shd w:val="clear" w:color="auto" w:fill="FFFFFF"/>
        </w:rPr>
        <w:t>.</w:t>
      </w:r>
      <w:r>
        <w:rPr>
          <w:rFonts w:ascii="Times New Roman" w:hAnsi="Times New Roman"/>
          <w:shd w:val="clear" w:color="auto" w:fill="FFFFFF"/>
        </w:rPr>
        <w:t xml:space="preserve"> </w:t>
      </w:r>
      <w:r w:rsidR="00364BA8">
        <w:rPr>
          <w:rFonts w:ascii="Times New Roman" w:hAnsi="Times New Roman"/>
          <w:shd w:val="clear" w:color="auto" w:fill="FFFFFF"/>
        </w:rPr>
        <w:t>London: Sage.</w:t>
      </w:r>
    </w:p>
    <w:p w14:paraId="1E10B0A3" w14:textId="11B1627A" w:rsidR="00EB3363" w:rsidRPr="00BD72B8" w:rsidRDefault="00EB3363" w:rsidP="00BD72B8">
      <w:pPr>
        <w:spacing w:line="360" w:lineRule="auto"/>
        <w:rPr>
          <w:rFonts w:ascii="Times New Roman" w:hAnsi="Times New Roman"/>
          <w:shd w:val="clear" w:color="auto" w:fill="FFFFFF"/>
        </w:rPr>
      </w:pPr>
      <w:r w:rsidRPr="00BD72B8">
        <w:rPr>
          <w:rFonts w:ascii="Times New Roman" w:hAnsi="Times New Roman"/>
          <w:shd w:val="clear" w:color="auto" w:fill="FFFFFF"/>
        </w:rPr>
        <w:t>Mahony, P. and Weiner, G. 2019</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Neo-liberalism and the </w:t>
      </w:r>
      <w:r w:rsidR="004011A6" w:rsidRPr="00BD72B8">
        <w:rPr>
          <w:rFonts w:ascii="Times New Roman" w:hAnsi="Times New Roman"/>
          <w:shd w:val="clear" w:color="auto" w:fill="FFFFFF"/>
        </w:rPr>
        <w:t>S</w:t>
      </w:r>
      <w:r w:rsidRPr="00BD72B8">
        <w:rPr>
          <w:rFonts w:ascii="Times New Roman" w:hAnsi="Times New Roman"/>
          <w:shd w:val="clear" w:color="auto" w:fill="FFFFFF"/>
        </w:rPr>
        <w:t xml:space="preserve">tate of </w:t>
      </w:r>
      <w:r w:rsidR="004011A6" w:rsidRPr="00BD72B8">
        <w:rPr>
          <w:rFonts w:ascii="Times New Roman" w:hAnsi="Times New Roman"/>
          <w:shd w:val="clear" w:color="auto" w:fill="FFFFFF"/>
        </w:rPr>
        <w:t>H</w:t>
      </w:r>
      <w:r w:rsidRPr="00BD72B8">
        <w:rPr>
          <w:rFonts w:ascii="Times New Roman" w:hAnsi="Times New Roman"/>
          <w:shd w:val="clear" w:color="auto" w:fill="FFFFFF"/>
        </w:rPr>
        <w:t xml:space="preserve">igher </w:t>
      </w:r>
      <w:r w:rsidR="004011A6" w:rsidRPr="00BD72B8">
        <w:rPr>
          <w:rFonts w:ascii="Times New Roman" w:hAnsi="Times New Roman"/>
          <w:shd w:val="clear" w:color="auto" w:fill="FFFFFF"/>
        </w:rPr>
        <w:t>E</w:t>
      </w:r>
      <w:r w:rsidRPr="00BD72B8">
        <w:rPr>
          <w:rFonts w:ascii="Times New Roman" w:hAnsi="Times New Roman"/>
          <w:shd w:val="clear" w:color="auto" w:fill="FFFFFF"/>
        </w:rPr>
        <w:t>ducation in the UK</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Pr="00BD72B8">
        <w:rPr>
          <w:rFonts w:ascii="Times New Roman" w:eastAsiaTheme="minorEastAsia" w:hAnsi="Times New Roman"/>
          <w:i/>
          <w:iCs/>
          <w:shd w:val="clear" w:color="auto" w:fill="FFFFFF"/>
        </w:rPr>
        <w:t>Journal of Further and Higher Education</w:t>
      </w:r>
      <w:r w:rsidRPr="00BD72B8">
        <w:rPr>
          <w:rFonts w:ascii="Times New Roman" w:hAnsi="Times New Roman"/>
          <w:shd w:val="clear" w:color="auto" w:fill="FFFFFF"/>
        </w:rPr>
        <w:t xml:space="preserve"> 43:4, 560-572</w:t>
      </w:r>
      <w:r w:rsidR="00472697" w:rsidRPr="00BD72B8">
        <w:rPr>
          <w:rFonts w:ascii="Times New Roman" w:hAnsi="Times New Roman"/>
          <w:shd w:val="clear" w:color="auto" w:fill="FFFFFF"/>
        </w:rPr>
        <w:t>.</w:t>
      </w:r>
    </w:p>
    <w:p w14:paraId="2AA86C27" w14:textId="7377E411" w:rsidR="0031497D" w:rsidRPr="00BD72B8" w:rsidRDefault="0031497D" w:rsidP="00BD72B8">
      <w:pPr>
        <w:spacing w:line="360" w:lineRule="auto"/>
        <w:rPr>
          <w:rFonts w:ascii="Times New Roman" w:hAnsi="Times New Roman"/>
          <w:shd w:val="clear" w:color="auto" w:fill="FFFFFF"/>
        </w:rPr>
      </w:pPr>
      <w:r w:rsidRPr="00BD72B8">
        <w:rPr>
          <w:rFonts w:ascii="Times New Roman" w:hAnsi="Times New Roman"/>
          <w:shd w:val="clear" w:color="auto" w:fill="FFFFFF"/>
        </w:rPr>
        <w:t xml:space="preserve">Mai, T.V., </w:t>
      </w:r>
      <w:proofErr w:type="spellStart"/>
      <w:r w:rsidRPr="00BD72B8">
        <w:rPr>
          <w:rFonts w:ascii="Times New Roman" w:hAnsi="Times New Roman"/>
          <w:shd w:val="clear" w:color="auto" w:fill="FFFFFF"/>
        </w:rPr>
        <w:t>Agan</w:t>
      </w:r>
      <w:proofErr w:type="spellEnd"/>
      <w:r w:rsidRPr="00BD72B8">
        <w:rPr>
          <w:rFonts w:ascii="Times New Roman" w:hAnsi="Times New Roman"/>
          <w:shd w:val="clear" w:color="auto" w:fill="FFFFFF"/>
        </w:rPr>
        <w:t>, D.L., Clopton, P., Collins, G. and Demaria, A.M. 2013</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004011A6" w:rsidRPr="00BD72B8">
        <w:rPr>
          <w:rFonts w:ascii="Times New Roman" w:hAnsi="Times New Roman"/>
          <w:shd w:val="clear" w:color="auto" w:fill="FFFFFF"/>
        </w:rPr>
        <w:t>“</w:t>
      </w:r>
      <w:r w:rsidRPr="00BD72B8">
        <w:rPr>
          <w:rFonts w:ascii="Times New Roman" w:hAnsi="Times New Roman"/>
          <w:shd w:val="clear" w:color="auto" w:fill="FFFFFF"/>
        </w:rPr>
        <w:t xml:space="preserve">The </w:t>
      </w:r>
      <w:r w:rsidR="004011A6" w:rsidRPr="00BD72B8">
        <w:rPr>
          <w:rFonts w:ascii="Times New Roman" w:hAnsi="Times New Roman"/>
          <w:shd w:val="clear" w:color="auto" w:fill="FFFFFF"/>
        </w:rPr>
        <w:t>M</w:t>
      </w:r>
      <w:r w:rsidRPr="00BD72B8">
        <w:rPr>
          <w:rFonts w:ascii="Times New Roman" w:hAnsi="Times New Roman"/>
          <w:shd w:val="clear" w:color="auto" w:fill="FFFFFF"/>
        </w:rPr>
        <w:t xml:space="preserve">agnitude and </w:t>
      </w:r>
      <w:r w:rsidR="004011A6" w:rsidRPr="00BD72B8">
        <w:rPr>
          <w:rFonts w:ascii="Times New Roman" w:hAnsi="Times New Roman"/>
          <w:shd w:val="clear" w:color="auto" w:fill="FFFFFF"/>
        </w:rPr>
        <w:t>N</w:t>
      </w:r>
      <w:r w:rsidRPr="00BD72B8">
        <w:rPr>
          <w:rFonts w:ascii="Times New Roman" w:hAnsi="Times New Roman"/>
          <w:shd w:val="clear" w:color="auto" w:fill="FFFFFF"/>
        </w:rPr>
        <w:t xml:space="preserve">ature of </w:t>
      </w:r>
      <w:r w:rsidR="004011A6" w:rsidRPr="00BD72B8">
        <w:rPr>
          <w:rFonts w:ascii="Times New Roman" w:hAnsi="Times New Roman"/>
          <w:shd w:val="clear" w:color="auto" w:fill="FFFFFF"/>
        </w:rPr>
        <w:t>U</w:t>
      </w:r>
      <w:r w:rsidRPr="00BD72B8">
        <w:rPr>
          <w:rFonts w:ascii="Times New Roman" w:hAnsi="Times New Roman"/>
          <w:shd w:val="clear" w:color="auto" w:fill="FFFFFF"/>
        </w:rPr>
        <w:t xml:space="preserve">nfunded </w:t>
      </w:r>
      <w:r w:rsidR="004011A6" w:rsidRPr="00BD72B8">
        <w:rPr>
          <w:rFonts w:ascii="Times New Roman" w:hAnsi="Times New Roman"/>
          <w:shd w:val="clear" w:color="auto" w:fill="FFFFFF"/>
        </w:rPr>
        <w:t>P</w:t>
      </w:r>
      <w:r w:rsidRPr="00BD72B8">
        <w:rPr>
          <w:rFonts w:ascii="Times New Roman" w:hAnsi="Times New Roman"/>
          <w:shd w:val="clear" w:color="auto" w:fill="FFFFFF"/>
        </w:rPr>
        <w:t xml:space="preserve">ublished </w:t>
      </w:r>
      <w:r w:rsidR="004011A6" w:rsidRPr="00BD72B8">
        <w:rPr>
          <w:rFonts w:ascii="Times New Roman" w:hAnsi="Times New Roman"/>
          <w:shd w:val="clear" w:color="auto" w:fill="FFFFFF"/>
        </w:rPr>
        <w:t>C</w:t>
      </w:r>
      <w:r w:rsidRPr="00BD72B8">
        <w:rPr>
          <w:rFonts w:ascii="Times New Roman" w:hAnsi="Times New Roman"/>
          <w:shd w:val="clear" w:color="auto" w:fill="FFFFFF"/>
        </w:rPr>
        <w:t xml:space="preserve">ardiovascular </w:t>
      </w:r>
      <w:r w:rsidR="004011A6" w:rsidRPr="00BD72B8">
        <w:rPr>
          <w:rFonts w:ascii="Times New Roman" w:hAnsi="Times New Roman"/>
          <w:shd w:val="clear" w:color="auto" w:fill="FFFFFF"/>
        </w:rPr>
        <w:t>R</w:t>
      </w:r>
      <w:r w:rsidRPr="00BD72B8">
        <w:rPr>
          <w:rFonts w:ascii="Times New Roman" w:hAnsi="Times New Roman"/>
          <w:shd w:val="clear" w:color="auto" w:fill="FFFFFF"/>
        </w:rPr>
        <w:t>esearch</w:t>
      </w:r>
      <w:r w:rsidR="004011A6" w:rsidRPr="00BD72B8">
        <w:rPr>
          <w:rFonts w:ascii="Times New Roman" w:hAnsi="Times New Roman"/>
          <w:shd w:val="clear" w:color="auto" w:fill="FFFFFF"/>
        </w:rPr>
        <w:t>.”</w:t>
      </w:r>
      <w:r w:rsidRPr="00BD72B8">
        <w:rPr>
          <w:rFonts w:ascii="Times New Roman" w:hAnsi="Times New Roman"/>
          <w:i/>
          <w:iCs/>
          <w:shd w:val="clear" w:color="auto" w:fill="FFFFFF"/>
        </w:rPr>
        <w:t xml:space="preserve"> Journal of the American College of Cardiology</w:t>
      </w:r>
      <w:r w:rsidRPr="00BD72B8">
        <w:rPr>
          <w:rFonts w:ascii="Times New Roman" w:hAnsi="Times New Roman"/>
          <w:shd w:val="clear" w:color="auto" w:fill="FFFFFF"/>
        </w:rPr>
        <w:t xml:space="preserve"> 61</w:t>
      </w:r>
      <w:r w:rsidR="004011A6" w:rsidRPr="00BD72B8">
        <w:rPr>
          <w:rFonts w:ascii="Times New Roman" w:hAnsi="Times New Roman"/>
          <w:shd w:val="clear" w:color="auto" w:fill="FFFFFF"/>
        </w:rPr>
        <w:t xml:space="preserve"> </w:t>
      </w:r>
      <w:r w:rsidRPr="00BD72B8">
        <w:rPr>
          <w:rFonts w:ascii="Times New Roman" w:hAnsi="Times New Roman"/>
          <w:shd w:val="clear" w:color="auto" w:fill="FFFFFF"/>
        </w:rPr>
        <w:t>(3), 1-11.</w:t>
      </w:r>
    </w:p>
    <w:p w14:paraId="051BD78A" w14:textId="08AE3DB1" w:rsidR="002E5BF7" w:rsidRPr="00BD72B8" w:rsidRDefault="002E5BF7" w:rsidP="00BD72B8">
      <w:pPr>
        <w:spacing w:line="360" w:lineRule="auto"/>
        <w:rPr>
          <w:rFonts w:ascii="Times New Roman" w:hAnsi="Times New Roman"/>
          <w:shd w:val="clear" w:color="auto" w:fill="FFFFFF"/>
        </w:rPr>
      </w:pPr>
      <w:r w:rsidRPr="00BD72B8">
        <w:rPr>
          <w:rFonts w:ascii="Times New Roman" w:hAnsi="Times New Roman"/>
        </w:rPr>
        <w:t>Norton, A</w:t>
      </w:r>
      <w:r w:rsidR="00CA72CD" w:rsidRPr="00BD72B8">
        <w:rPr>
          <w:rFonts w:ascii="Times New Roman" w:hAnsi="Times New Roman"/>
        </w:rPr>
        <w:t>.</w:t>
      </w:r>
      <w:r w:rsidRPr="00BD72B8">
        <w:rPr>
          <w:rFonts w:ascii="Times New Roman" w:hAnsi="Times New Roman"/>
        </w:rPr>
        <w:t xml:space="preserve"> 2015</w:t>
      </w:r>
      <w:r w:rsidR="00CA72CD" w:rsidRPr="00BD72B8">
        <w:rPr>
          <w:rFonts w:ascii="Times New Roman" w:hAnsi="Times New Roman"/>
        </w:rPr>
        <w:t>.</w:t>
      </w:r>
      <w:r w:rsidRPr="00BD72B8">
        <w:rPr>
          <w:rFonts w:ascii="Times New Roman" w:hAnsi="Times New Roman"/>
        </w:rPr>
        <w:t xml:space="preserve"> </w:t>
      </w:r>
      <w:r w:rsidRPr="00BD72B8">
        <w:rPr>
          <w:rFonts w:ascii="Times New Roman" w:hAnsi="Times New Roman"/>
          <w:i/>
          <w:iCs/>
        </w:rPr>
        <w:t>The Cash Nexus: How Teaching Funds Research in Australian Universities</w:t>
      </w:r>
      <w:r w:rsidR="00CA72CD" w:rsidRPr="00BD72B8">
        <w:rPr>
          <w:rFonts w:ascii="Times New Roman" w:hAnsi="Times New Roman"/>
          <w:i/>
          <w:iCs/>
        </w:rPr>
        <w:t>.</w:t>
      </w:r>
      <w:r w:rsidRPr="00BD72B8">
        <w:rPr>
          <w:rFonts w:ascii="Times New Roman" w:hAnsi="Times New Roman"/>
        </w:rPr>
        <w:t xml:space="preserve"> Grattan Institute: </w:t>
      </w:r>
      <w:hyperlink r:id="rId11" w:history="1">
        <w:r w:rsidRPr="00BD72B8">
          <w:rPr>
            <w:rStyle w:val="Hyperlink"/>
            <w:rFonts w:ascii="Times New Roman" w:hAnsi="Times New Roman"/>
          </w:rPr>
          <w:t>https://grattan.edu.au/report/the-cash-nexus-how-teaching-funds-research-in-australian-universities/</w:t>
        </w:r>
      </w:hyperlink>
      <w:r w:rsidRPr="00BD72B8">
        <w:rPr>
          <w:rFonts w:ascii="Times New Roman" w:hAnsi="Times New Roman"/>
        </w:rPr>
        <w:t xml:space="preserve"> [accessed 6.3.20].</w:t>
      </w:r>
    </w:p>
    <w:p w14:paraId="227F4AFD" w14:textId="744D1DC0" w:rsidR="005C0D94" w:rsidRPr="00BD72B8" w:rsidRDefault="005C0D94" w:rsidP="00BD72B8">
      <w:pPr>
        <w:spacing w:line="360" w:lineRule="auto"/>
        <w:rPr>
          <w:rFonts w:ascii="Times New Roman" w:hAnsi="Times New Roman"/>
          <w:shd w:val="clear" w:color="auto" w:fill="FFFFFF"/>
        </w:rPr>
      </w:pPr>
      <w:r w:rsidRPr="00BD72B8">
        <w:rPr>
          <w:rFonts w:ascii="Times New Roman" w:hAnsi="Times New Roman"/>
          <w:shd w:val="clear" w:color="auto" w:fill="FFFFFF"/>
        </w:rPr>
        <w:t>Olive, V. 2017</w:t>
      </w:r>
      <w:r w:rsidR="00CA72CD"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Pr="00BD72B8">
        <w:rPr>
          <w:rFonts w:ascii="Times New Roman" w:hAnsi="Times New Roman"/>
          <w:i/>
          <w:iCs/>
          <w:shd w:val="clear" w:color="auto" w:fill="FFFFFF"/>
        </w:rPr>
        <w:t xml:space="preserve">How </w:t>
      </w:r>
      <w:r w:rsidR="002E5BF7" w:rsidRPr="00BD72B8">
        <w:rPr>
          <w:rFonts w:ascii="Times New Roman" w:hAnsi="Times New Roman"/>
          <w:i/>
          <w:iCs/>
          <w:shd w:val="clear" w:color="auto" w:fill="FFFFFF"/>
        </w:rPr>
        <w:t>M</w:t>
      </w:r>
      <w:r w:rsidRPr="00BD72B8">
        <w:rPr>
          <w:rFonts w:ascii="Times New Roman" w:hAnsi="Times New Roman"/>
          <w:i/>
          <w:iCs/>
          <w:shd w:val="clear" w:color="auto" w:fill="FFFFFF"/>
        </w:rPr>
        <w:t xml:space="preserve">uch is </w:t>
      </w:r>
      <w:r w:rsidR="002E5BF7" w:rsidRPr="00BD72B8">
        <w:rPr>
          <w:rFonts w:ascii="Times New Roman" w:hAnsi="Times New Roman"/>
          <w:i/>
          <w:iCs/>
          <w:shd w:val="clear" w:color="auto" w:fill="FFFFFF"/>
        </w:rPr>
        <w:t>T</w:t>
      </w:r>
      <w:r w:rsidRPr="00BD72B8">
        <w:rPr>
          <w:rFonts w:ascii="Times New Roman" w:hAnsi="Times New Roman"/>
          <w:i/>
          <w:iCs/>
          <w:shd w:val="clear" w:color="auto" w:fill="FFFFFF"/>
        </w:rPr>
        <w:t xml:space="preserve">oo </w:t>
      </w:r>
      <w:r w:rsidR="002E5BF7" w:rsidRPr="00BD72B8">
        <w:rPr>
          <w:rFonts w:ascii="Times New Roman" w:hAnsi="Times New Roman"/>
          <w:i/>
          <w:iCs/>
          <w:shd w:val="clear" w:color="auto" w:fill="FFFFFF"/>
        </w:rPr>
        <w:t>M</w:t>
      </w:r>
      <w:r w:rsidRPr="00BD72B8">
        <w:rPr>
          <w:rFonts w:ascii="Times New Roman" w:hAnsi="Times New Roman"/>
          <w:i/>
          <w:iCs/>
          <w:shd w:val="clear" w:color="auto" w:fill="FFFFFF"/>
        </w:rPr>
        <w:t>uch? Cross-</w:t>
      </w:r>
      <w:r w:rsidR="002E5BF7" w:rsidRPr="00BD72B8">
        <w:rPr>
          <w:rFonts w:ascii="Times New Roman" w:hAnsi="Times New Roman"/>
          <w:i/>
          <w:iCs/>
          <w:shd w:val="clear" w:color="auto" w:fill="FFFFFF"/>
        </w:rPr>
        <w:t>S</w:t>
      </w:r>
      <w:r w:rsidRPr="00BD72B8">
        <w:rPr>
          <w:rFonts w:ascii="Times New Roman" w:hAnsi="Times New Roman"/>
          <w:i/>
          <w:iCs/>
          <w:shd w:val="clear" w:color="auto" w:fill="FFFFFF"/>
        </w:rPr>
        <w:t xml:space="preserve">ubsidies from </w:t>
      </w:r>
      <w:r w:rsidR="002E5BF7" w:rsidRPr="00BD72B8">
        <w:rPr>
          <w:rFonts w:ascii="Times New Roman" w:hAnsi="Times New Roman"/>
          <w:i/>
          <w:iCs/>
          <w:shd w:val="clear" w:color="auto" w:fill="FFFFFF"/>
        </w:rPr>
        <w:t>T</w:t>
      </w:r>
      <w:r w:rsidRPr="00BD72B8">
        <w:rPr>
          <w:rFonts w:ascii="Times New Roman" w:hAnsi="Times New Roman"/>
          <w:i/>
          <w:iCs/>
          <w:shd w:val="clear" w:color="auto" w:fill="FFFFFF"/>
        </w:rPr>
        <w:t xml:space="preserve">eaching to </w:t>
      </w:r>
      <w:r w:rsidR="002E5BF7" w:rsidRPr="00BD72B8">
        <w:rPr>
          <w:rFonts w:ascii="Times New Roman" w:hAnsi="Times New Roman"/>
          <w:i/>
          <w:iCs/>
          <w:shd w:val="clear" w:color="auto" w:fill="FFFFFF"/>
        </w:rPr>
        <w:t>R</w:t>
      </w:r>
      <w:r w:rsidRPr="00BD72B8">
        <w:rPr>
          <w:rFonts w:ascii="Times New Roman" w:hAnsi="Times New Roman"/>
          <w:i/>
          <w:iCs/>
          <w:shd w:val="clear" w:color="auto" w:fill="FFFFFF"/>
        </w:rPr>
        <w:t xml:space="preserve">esearch in British </w:t>
      </w:r>
      <w:r w:rsidR="002E5BF7" w:rsidRPr="00BD72B8">
        <w:rPr>
          <w:rFonts w:ascii="Times New Roman" w:hAnsi="Times New Roman"/>
          <w:i/>
          <w:iCs/>
          <w:shd w:val="clear" w:color="auto" w:fill="FFFFFF"/>
        </w:rPr>
        <w:t>U</w:t>
      </w:r>
      <w:r w:rsidRPr="00BD72B8">
        <w:rPr>
          <w:rFonts w:ascii="Times New Roman" w:hAnsi="Times New Roman"/>
          <w:i/>
          <w:iCs/>
          <w:shd w:val="clear" w:color="auto" w:fill="FFFFFF"/>
        </w:rPr>
        <w:t>niversities</w:t>
      </w:r>
      <w:r w:rsidR="00CA72CD" w:rsidRPr="00BD72B8">
        <w:rPr>
          <w:rFonts w:ascii="Times New Roman" w:hAnsi="Times New Roman"/>
          <w:i/>
          <w:iCs/>
          <w:shd w:val="clear" w:color="auto" w:fill="FFFFFF"/>
        </w:rPr>
        <w:t>.</w:t>
      </w:r>
      <w:r w:rsidRPr="00BD72B8">
        <w:rPr>
          <w:rFonts w:ascii="Times New Roman" w:hAnsi="Times New Roman"/>
          <w:shd w:val="clear" w:color="auto" w:fill="FFFFFF"/>
        </w:rPr>
        <w:t xml:space="preserve"> HEPI Report 100: </w:t>
      </w:r>
      <w:hyperlink r:id="rId12" w:history="1">
        <w:r w:rsidRPr="00BD72B8">
          <w:rPr>
            <w:rStyle w:val="Hyperlink"/>
            <w:rFonts w:ascii="Times New Roman" w:hAnsi="Times New Roman"/>
          </w:rPr>
          <w:t>https://www.hepi.ac.uk/wp-content/uploads/2017/11/HEPI-How-much-is-too-much-Report-100-FINAL.pdf</w:t>
        </w:r>
      </w:hyperlink>
      <w:r w:rsidRPr="00BD72B8">
        <w:rPr>
          <w:rFonts w:ascii="Times New Roman" w:hAnsi="Times New Roman"/>
          <w:shd w:val="clear" w:color="auto" w:fill="FFFFFF"/>
        </w:rPr>
        <w:t xml:space="preserve"> [accessed 6.3.20].</w:t>
      </w:r>
    </w:p>
    <w:p w14:paraId="403A37BE" w14:textId="337AF4BB" w:rsidR="00CA2C11" w:rsidRPr="00BD72B8" w:rsidRDefault="00CA2C11" w:rsidP="00BD72B8">
      <w:pPr>
        <w:spacing w:line="360" w:lineRule="auto"/>
        <w:rPr>
          <w:rFonts w:ascii="Times New Roman" w:hAnsi="Times New Roman"/>
          <w:shd w:val="clear" w:color="auto" w:fill="FFFFFF"/>
        </w:rPr>
      </w:pPr>
      <w:proofErr w:type="spellStart"/>
      <w:r w:rsidRPr="00BD72B8">
        <w:rPr>
          <w:rFonts w:ascii="Times New Roman" w:hAnsi="Times New Roman"/>
          <w:shd w:val="clear" w:color="auto" w:fill="FFFFFF"/>
        </w:rPr>
        <w:t>Olssen</w:t>
      </w:r>
      <w:proofErr w:type="spellEnd"/>
      <w:r w:rsidRPr="00BD72B8">
        <w:rPr>
          <w:rFonts w:ascii="Times New Roman" w:hAnsi="Times New Roman"/>
          <w:shd w:val="clear" w:color="auto" w:fill="FFFFFF"/>
        </w:rPr>
        <w:t>, M. 2016</w:t>
      </w:r>
      <w:r w:rsidR="00CA72CD" w:rsidRPr="00BD72B8">
        <w:rPr>
          <w:rFonts w:ascii="Times New Roman" w:hAnsi="Times New Roman"/>
          <w:shd w:val="clear" w:color="auto" w:fill="FFFFFF"/>
        </w:rPr>
        <w:t>.</w:t>
      </w:r>
      <w:r w:rsidRPr="00BD72B8">
        <w:rPr>
          <w:rFonts w:ascii="Times New Roman" w:hAnsi="Times New Roman"/>
          <w:shd w:val="clear" w:color="auto" w:fill="FFFFFF"/>
        </w:rPr>
        <w:t xml:space="preserve"> Neoliberal </w:t>
      </w:r>
      <w:r w:rsidR="00CA72CD" w:rsidRPr="00BD72B8">
        <w:rPr>
          <w:rFonts w:ascii="Times New Roman" w:hAnsi="Times New Roman"/>
          <w:shd w:val="clear" w:color="auto" w:fill="FFFFFF"/>
        </w:rPr>
        <w:t>C</w:t>
      </w:r>
      <w:r w:rsidRPr="00BD72B8">
        <w:rPr>
          <w:rFonts w:ascii="Times New Roman" w:hAnsi="Times New Roman"/>
          <w:shd w:val="clear" w:color="auto" w:fill="FFFFFF"/>
        </w:rPr>
        <w:t xml:space="preserve">ompetition in </w:t>
      </w:r>
      <w:r w:rsidR="00CA72CD" w:rsidRPr="00BD72B8">
        <w:rPr>
          <w:rFonts w:ascii="Times New Roman" w:hAnsi="Times New Roman"/>
          <w:shd w:val="clear" w:color="auto" w:fill="FFFFFF"/>
        </w:rPr>
        <w:t>H</w:t>
      </w:r>
      <w:r w:rsidRPr="00BD72B8">
        <w:rPr>
          <w:rFonts w:ascii="Times New Roman" w:hAnsi="Times New Roman"/>
          <w:shd w:val="clear" w:color="auto" w:fill="FFFFFF"/>
        </w:rPr>
        <w:t xml:space="preserve">igher </w:t>
      </w:r>
      <w:r w:rsidR="00CA72CD" w:rsidRPr="00BD72B8">
        <w:rPr>
          <w:rFonts w:ascii="Times New Roman" w:hAnsi="Times New Roman"/>
          <w:shd w:val="clear" w:color="auto" w:fill="FFFFFF"/>
        </w:rPr>
        <w:t>E</w:t>
      </w:r>
      <w:r w:rsidRPr="00BD72B8">
        <w:rPr>
          <w:rFonts w:ascii="Times New Roman" w:hAnsi="Times New Roman"/>
          <w:shd w:val="clear" w:color="auto" w:fill="FFFFFF"/>
        </w:rPr>
        <w:t xml:space="preserve">ducation </w:t>
      </w:r>
      <w:r w:rsidR="00CA72CD" w:rsidRPr="00BD72B8">
        <w:rPr>
          <w:rFonts w:ascii="Times New Roman" w:hAnsi="Times New Roman"/>
          <w:shd w:val="clear" w:color="auto" w:fill="FFFFFF"/>
        </w:rPr>
        <w:t>T</w:t>
      </w:r>
      <w:r w:rsidRPr="00BD72B8">
        <w:rPr>
          <w:rFonts w:ascii="Times New Roman" w:hAnsi="Times New Roman"/>
          <w:shd w:val="clear" w:color="auto" w:fill="FFFFFF"/>
        </w:rPr>
        <w:t xml:space="preserve">oday: </w:t>
      </w:r>
      <w:r w:rsidR="00CA72CD" w:rsidRPr="00BD72B8">
        <w:rPr>
          <w:rFonts w:ascii="Times New Roman" w:hAnsi="Times New Roman"/>
          <w:shd w:val="clear" w:color="auto" w:fill="FFFFFF"/>
        </w:rPr>
        <w:t>R</w:t>
      </w:r>
      <w:r w:rsidRPr="00BD72B8">
        <w:rPr>
          <w:rFonts w:ascii="Times New Roman" w:hAnsi="Times New Roman"/>
          <w:shd w:val="clear" w:color="auto" w:fill="FFFFFF"/>
        </w:rPr>
        <w:t xml:space="preserve">esearch, </w:t>
      </w:r>
      <w:r w:rsidR="00CA72CD" w:rsidRPr="00BD72B8">
        <w:rPr>
          <w:rFonts w:ascii="Times New Roman" w:hAnsi="Times New Roman"/>
          <w:shd w:val="clear" w:color="auto" w:fill="FFFFFF"/>
        </w:rPr>
        <w:t>A</w:t>
      </w:r>
      <w:r w:rsidRPr="00BD72B8">
        <w:rPr>
          <w:rFonts w:ascii="Times New Roman" w:hAnsi="Times New Roman"/>
          <w:shd w:val="clear" w:color="auto" w:fill="FFFFFF"/>
        </w:rPr>
        <w:t xml:space="preserve">ccountability and </w:t>
      </w:r>
      <w:r w:rsidR="00CA72CD" w:rsidRPr="00BD72B8">
        <w:rPr>
          <w:rFonts w:ascii="Times New Roman" w:hAnsi="Times New Roman"/>
          <w:shd w:val="clear" w:color="auto" w:fill="FFFFFF"/>
        </w:rPr>
        <w:t>I</w:t>
      </w:r>
      <w:r w:rsidRPr="00BD72B8">
        <w:rPr>
          <w:rFonts w:ascii="Times New Roman" w:hAnsi="Times New Roman"/>
          <w:shd w:val="clear" w:color="auto" w:fill="FFFFFF"/>
        </w:rPr>
        <w:t>mpact</w:t>
      </w:r>
      <w:r w:rsidR="00CA72CD"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Pr="00BD72B8">
        <w:rPr>
          <w:rFonts w:ascii="Times New Roman" w:hAnsi="Times New Roman"/>
          <w:i/>
          <w:iCs/>
          <w:shd w:val="clear" w:color="auto" w:fill="FFFFFF"/>
        </w:rPr>
        <w:t>British Journal of Sociology of Education</w:t>
      </w:r>
      <w:r w:rsidRPr="00BD72B8">
        <w:rPr>
          <w:rFonts w:ascii="Times New Roman" w:hAnsi="Times New Roman"/>
          <w:shd w:val="clear" w:color="auto" w:fill="FFFFFF"/>
        </w:rPr>
        <w:t xml:space="preserve"> 37(1): 129-148.</w:t>
      </w:r>
    </w:p>
    <w:p w14:paraId="45AD681E" w14:textId="430C291E" w:rsidR="00294D4F" w:rsidRPr="00BD72B8" w:rsidRDefault="00294D4F" w:rsidP="00BD72B8">
      <w:pPr>
        <w:spacing w:line="360" w:lineRule="auto"/>
        <w:rPr>
          <w:rFonts w:ascii="Times New Roman" w:hAnsi="Times New Roman"/>
          <w:shd w:val="clear" w:color="auto" w:fill="FFFFFF"/>
        </w:rPr>
      </w:pPr>
      <w:proofErr w:type="spellStart"/>
      <w:r w:rsidRPr="00BD72B8">
        <w:rPr>
          <w:rFonts w:ascii="Times New Roman" w:hAnsi="Times New Roman"/>
          <w:shd w:val="clear" w:color="auto" w:fill="FFFFFF"/>
        </w:rPr>
        <w:t>Polster</w:t>
      </w:r>
      <w:proofErr w:type="spellEnd"/>
      <w:r w:rsidRPr="00BD72B8">
        <w:rPr>
          <w:rFonts w:ascii="Times New Roman" w:hAnsi="Times New Roman"/>
          <w:shd w:val="clear" w:color="auto" w:fill="FFFFFF"/>
        </w:rPr>
        <w:t>, C. 2007</w:t>
      </w:r>
      <w:r w:rsidR="00364BA8">
        <w:rPr>
          <w:rFonts w:ascii="Times New Roman" w:hAnsi="Times New Roman"/>
          <w:shd w:val="clear" w:color="auto" w:fill="FFFFFF"/>
        </w:rPr>
        <w:t>.</w:t>
      </w:r>
      <w:r w:rsidRPr="00BD72B8">
        <w:rPr>
          <w:rFonts w:ascii="Times New Roman" w:hAnsi="Times New Roman"/>
          <w:shd w:val="clear" w:color="auto" w:fill="FFFFFF"/>
        </w:rPr>
        <w:t xml:space="preserve"> </w:t>
      </w:r>
      <w:r w:rsidR="00CA72CD" w:rsidRPr="00BD72B8">
        <w:rPr>
          <w:rFonts w:ascii="Times New Roman" w:hAnsi="Times New Roman"/>
          <w:shd w:val="clear" w:color="auto" w:fill="FFFFFF"/>
        </w:rPr>
        <w:t>“</w:t>
      </w:r>
      <w:r w:rsidRPr="00BD72B8">
        <w:rPr>
          <w:rFonts w:ascii="Times New Roman" w:hAnsi="Times New Roman"/>
          <w:shd w:val="clear" w:color="auto" w:fill="FFFFFF"/>
        </w:rPr>
        <w:t xml:space="preserve">The </w:t>
      </w:r>
      <w:r w:rsidR="00CA72CD" w:rsidRPr="00BD72B8">
        <w:rPr>
          <w:rFonts w:ascii="Times New Roman" w:hAnsi="Times New Roman"/>
          <w:shd w:val="clear" w:color="auto" w:fill="FFFFFF"/>
        </w:rPr>
        <w:t>N</w:t>
      </w:r>
      <w:r w:rsidRPr="00BD72B8">
        <w:rPr>
          <w:rFonts w:ascii="Times New Roman" w:hAnsi="Times New Roman"/>
          <w:shd w:val="clear" w:color="auto" w:fill="FFFFFF"/>
        </w:rPr>
        <w:t xml:space="preserve">ature and </w:t>
      </w:r>
      <w:r w:rsidR="00CA72CD" w:rsidRPr="00BD72B8">
        <w:rPr>
          <w:rFonts w:ascii="Times New Roman" w:hAnsi="Times New Roman"/>
          <w:shd w:val="clear" w:color="auto" w:fill="FFFFFF"/>
        </w:rPr>
        <w:t>I</w:t>
      </w:r>
      <w:r w:rsidRPr="00BD72B8">
        <w:rPr>
          <w:rFonts w:ascii="Times New Roman" w:hAnsi="Times New Roman"/>
          <w:shd w:val="clear" w:color="auto" w:fill="FFFFFF"/>
        </w:rPr>
        <w:t xml:space="preserve">mplications of the </w:t>
      </w:r>
      <w:r w:rsidR="00CA72CD" w:rsidRPr="00BD72B8">
        <w:rPr>
          <w:rFonts w:ascii="Times New Roman" w:hAnsi="Times New Roman"/>
          <w:shd w:val="clear" w:color="auto" w:fill="FFFFFF"/>
        </w:rPr>
        <w:t>G</w:t>
      </w:r>
      <w:r w:rsidRPr="00BD72B8">
        <w:rPr>
          <w:rFonts w:ascii="Times New Roman" w:hAnsi="Times New Roman"/>
          <w:shd w:val="clear" w:color="auto" w:fill="FFFFFF"/>
        </w:rPr>
        <w:t xml:space="preserve">rowing </w:t>
      </w:r>
      <w:r w:rsidR="00CA72CD" w:rsidRPr="00BD72B8">
        <w:rPr>
          <w:rFonts w:ascii="Times New Roman" w:hAnsi="Times New Roman"/>
          <w:shd w:val="clear" w:color="auto" w:fill="FFFFFF"/>
        </w:rPr>
        <w:t>I</w:t>
      </w:r>
      <w:r w:rsidRPr="00BD72B8">
        <w:rPr>
          <w:rFonts w:ascii="Times New Roman" w:hAnsi="Times New Roman"/>
          <w:shd w:val="clear" w:color="auto" w:fill="FFFFFF"/>
        </w:rPr>
        <w:t xml:space="preserve">mportance of </w:t>
      </w:r>
      <w:r w:rsidR="00CA72CD" w:rsidRPr="00BD72B8">
        <w:rPr>
          <w:rFonts w:ascii="Times New Roman" w:hAnsi="Times New Roman"/>
          <w:shd w:val="clear" w:color="auto" w:fill="FFFFFF"/>
        </w:rPr>
        <w:t>R</w:t>
      </w:r>
      <w:r w:rsidRPr="00BD72B8">
        <w:rPr>
          <w:rFonts w:ascii="Times New Roman" w:hAnsi="Times New Roman"/>
          <w:shd w:val="clear" w:color="auto" w:fill="FFFFFF"/>
        </w:rPr>
        <w:t xml:space="preserve">esearch </w:t>
      </w:r>
      <w:r w:rsidR="00CA72CD" w:rsidRPr="00BD72B8">
        <w:rPr>
          <w:rFonts w:ascii="Times New Roman" w:hAnsi="Times New Roman"/>
          <w:shd w:val="clear" w:color="auto" w:fill="FFFFFF"/>
        </w:rPr>
        <w:t>G</w:t>
      </w:r>
      <w:r w:rsidRPr="00BD72B8">
        <w:rPr>
          <w:rFonts w:ascii="Times New Roman" w:hAnsi="Times New Roman"/>
          <w:shd w:val="clear" w:color="auto" w:fill="FFFFFF"/>
        </w:rPr>
        <w:t xml:space="preserve">rants to Canadian </w:t>
      </w:r>
      <w:r w:rsidR="00CA72CD" w:rsidRPr="00BD72B8">
        <w:rPr>
          <w:rFonts w:ascii="Times New Roman" w:hAnsi="Times New Roman"/>
          <w:shd w:val="clear" w:color="auto" w:fill="FFFFFF"/>
        </w:rPr>
        <w:t>U</w:t>
      </w:r>
      <w:r w:rsidRPr="00BD72B8">
        <w:rPr>
          <w:rFonts w:ascii="Times New Roman" w:hAnsi="Times New Roman"/>
          <w:shd w:val="clear" w:color="auto" w:fill="FFFFFF"/>
        </w:rPr>
        <w:t xml:space="preserve">niversities and </w:t>
      </w:r>
      <w:r w:rsidR="00CA72CD" w:rsidRPr="00BD72B8">
        <w:rPr>
          <w:rFonts w:ascii="Times New Roman" w:hAnsi="Times New Roman"/>
          <w:shd w:val="clear" w:color="auto" w:fill="FFFFFF"/>
        </w:rPr>
        <w:t>A</w:t>
      </w:r>
      <w:r w:rsidRPr="00BD72B8">
        <w:rPr>
          <w:rFonts w:ascii="Times New Roman" w:hAnsi="Times New Roman"/>
          <w:shd w:val="clear" w:color="auto" w:fill="FFFFFF"/>
        </w:rPr>
        <w:t>cademics</w:t>
      </w:r>
      <w:r w:rsidR="00CA72CD"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Pr="00BD72B8">
        <w:rPr>
          <w:rFonts w:ascii="Times New Roman" w:hAnsi="Times New Roman"/>
          <w:i/>
          <w:iCs/>
          <w:shd w:val="clear" w:color="auto" w:fill="FFFFFF"/>
        </w:rPr>
        <w:t>Higher Education</w:t>
      </w:r>
      <w:r w:rsidRPr="00BD72B8">
        <w:rPr>
          <w:rFonts w:ascii="Times New Roman" w:hAnsi="Times New Roman"/>
          <w:shd w:val="clear" w:color="auto" w:fill="FFFFFF"/>
        </w:rPr>
        <w:t xml:space="preserve"> 53: 599-622.</w:t>
      </w:r>
    </w:p>
    <w:p w14:paraId="220C66C8" w14:textId="4753AFD6" w:rsidR="00EB3363" w:rsidRDefault="00EB3363" w:rsidP="00BD72B8">
      <w:pPr>
        <w:spacing w:line="360" w:lineRule="auto"/>
        <w:rPr>
          <w:rFonts w:ascii="Times New Roman" w:hAnsi="Times New Roman"/>
          <w:shd w:val="clear" w:color="auto" w:fill="FFFFFF"/>
        </w:rPr>
      </w:pPr>
      <w:proofErr w:type="spellStart"/>
      <w:r w:rsidRPr="00BD72B8">
        <w:rPr>
          <w:rFonts w:ascii="Times New Roman" w:hAnsi="Times New Roman"/>
          <w:shd w:val="clear" w:color="auto" w:fill="FFFFFF"/>
        </w:rPr>
        <w:t>Radice</w:t>
      </w:r>
      <w:proofErr w:type="spellEnd"/>
      <w:r w:rsidRPr="00BD72B8">
        <w:rPr>
          <w:rFonts w:ascii="Times New Roman" w:hAnsi="Times New Roman"/>
          <w:shd w:val="clear" w:color="auto" w:fill="FFFFFF"/>
        </w:rPr>
        <w:t>, H.</w:t>
      </w:r>
      <w:r w:rsidR="0022519A" w:rsidRPr="00BD72B8">
        <w:rPr>
          <w:rFonts w:ascii="Times New Roman" w:hAnsi="Times New Roman"/>
          <w:shd w:val="clear" w:color="auto" w:fill="FFFFFF"/>
        </w:rPr>
        <w:t xml:space="preserve"> 2013</w:t>
      </w:r>
      <w:r w:rsidR="00CA72CD"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00CA72CD" w:rsidRPr="00BD72B8">
        <w:rPr>
          <w:rFonts w:ascii="Times New Roman" w:hAnsi="Times New Roman"/>
          <w:shd w:val="clear" w:color="auto" w:fill="FFFFFF"/>
        </w:rPr>
        <w:t>“</w:t>
      </w:r>
      <w:r w:rsidRPr="00BD72B8">
        <w:rPr>
          <w:rFonts w:ascii="Times New Roman" w:hAnsi="Times New Roman"/>
          <w:shd w:val="clear" w:color="auto" w:fill="FFFFFF"/>
        </w:rPr>
        <w:t xml:space="preserve">How </w:t>
      </w:r>
      <w:r w:rsidR="00CA72CD" w:rsidRPr="00BD72B8">
        <w:rPr>
          <w:rFonts w:ascii="Times New Roman" w:hAnsi="Times New Roman"/>
          <w:shd w:val="clear" w:color="auto" w:fill="FFFFFF"/>
        </w:rPr>
        <w:t>W</w:t>
      </w:r>
      <w:r w:rsidRPr="00BD72B8">
        <w:rPr>
          <w:rFonts w:ascii="Times New Roman" w:hAnsi="Times New Roman"/>
          <w:shd w:val="clear" w:color="auto" w:fill="FFFFFF"/>
        </w:rPr>
        <w:t xml:space="preserve">e </w:t>
      </w:r>
      <w:r w:rsidR="00CA72CD" w:rsidRPr="00BD72B8">
        <w:rPr>
          <w:rFonts w:ascii="Times New Roman" w:hAnsi="Times New Roman"/>
          <w:shd w:val="clear" w:color="auto" w:fill="FFFFFF"/>
        </w:rPr>
        <w:t>G</w:t>
      </w:r>
      <w:r w:rsidRPr="00BD72B8">
        <w:rPr>
          <w:rFonts w:ascii="Times New Roman" w:hAnsi="Times New Roman"/>
          <w:shd w:val="clear" w:color="auto" w:fill="FFFFFF"/>
        </w:rPr>
        <w:t xml:space="preserve">ot </w:t>
      </w:r>
      <w:r w:rsidR="00CA72CD" w:rsidRPr="00BD72B8">
        <w:rPr>
          <w:rFonts w:ascii="Times New Roman" w:hAnsi="Times New Roman"/>
          <w:shd w:val="clear" w:color="auto" w:fill="FFFFFF"/>
        </w:rPr>
        <w:t>H</w:t>
      </w:r>
      <w:r w:rsidRPr="00BD72B8">
        <w:rPr>
          <w:rFonts w:ascii="Times New Roman" w:hAnsi="Times New Roman"/>
          <w:shd w:val="clear" w:color="auto" w:fill="FFFFFF"/>
        </w:rPr>
        <w:t xml:space="preserve">ere: UK Higher Education </w:t>
      </w:r>
      <w:r w:rsidR="00CA72CD" w:rsidRPr="00BD72B8">
        <w:rPr>
          <w:rFonts w:ascii="Times New Roman" w:hAnsi="Times New Roman"/>
          <w:shd w:val="clear" w:color="auto" w:fill="FFFFFF"/>
        </w:rPr>
        <w:t>U</w:t>
      </w:r>
      <w:r w:rsidRPr="00BD72B8">
        <w:rPr>
          <w:rFonts w:ascii="Times New Roman" w:hAnsi="Times New Roman"/>
          <w:shd w:val="clear" w:color="auto" w:fill="FFFFFF"/>
        </w:rPr>
        <w:t>nder Neoliberalism</w:t>
      </w:r>
      <w:r w:rsidR="00CA72CD"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0022519A" w:rsidRPr="00BD72B8">
        <w:rPr>
          <w:rFonts w:ascii="Times New Roman" w:hAnsi="Times New Roman"/>
          <w:i/>
          <w:iCs/>
          <w:shd w:val="clear" w:color="auto" w:fill="FFFFFF"/>
        </w:rPr>
        <w:t>ACME: An International Journal for Critical Geographies</w:t>
      </w:r>
      <w:r w:rsidR="0022519A" w:rsidRPr="00BD72B8">
        <w:rPr>
          <w:rFonts w:ascii="Times New Roman" w:hAnsi="Times New Roman"/>
          <w:shd w:val="clear" w:color="auto" w:fill="FFFFFF"/>
        </w:rPr>
        <w:t xml:space="preserve"> 12</w:t>
      </w:r>
      <w:r w:rsidR="00CA72CD" w:rsidRPr="00BD72B8">
        <w:rPr>
          <w:rFonts w:ascii="Times New Roman" w:hAnsi="Times New Roman"/>
          <w:shd w:val="clear" w:color="auto" w:fill="FFFFFF"/>
        </w:rPr>
        <w:t xml:space="preserve"> </w:t>
      </w:r>
      <w:r w:rsidR="0022519A" w:rsidRPr="00BD72B8">
        <w:rPr>
          <w:rFonts w:ascii="Times New Roman" w:hAnsi="Times New Roman"/>
          <w:shd w:val="clear" w:color="auto" w:fill="FFFFFF"/>
        </w:rPr>
        <w:t>(2): 407-18.</w:t>
      </w:r>
    </w:p>
    <w:p w14:paraId="708D80D4" w14:textId="4D0B684B" w:rsidR="00B576C1" w:rsidRPr="00CB6105" w:rsidRDefault="00B576C1" w:rsidP="00BD72B8">
      <w:pPr>
        <w:spacing w:line="360" w:lineRule="auto"/>
        <w:rPr>
          <w:rFonts w:ascii="Times New Roman" w:hAnsi="Times New Roman"/>
          <w:shd w:val="clear" w:color="auto" w:fill="FFFFFF"/>
        </w:rPr>
      </w:pPr>
      <w:proofErr w:type="spellStart"/>
      <w:r w:rsidRPr="00CB6105">
        <w:rPr>
          <w:rFonts w:ascii="Times New Roman" w:hAnsi="Times New Roman"/>
        </w:rPr>
        <w:t>Shattock</w:t>
      </w:r>
      <w:proofErr w:type="spellEnd"/>
      <w:r w:rsidR="00CB6105">
        <w:rPr>
          <w:rFonts w:ascii="Times New Roman" w:hAnsi="Times New Roman"/>
        </w:rPr>
        <w:t>, M.</w:t>
      </w:r>
      <w:r w:rsidRPr="00CB6105">
        <w:rPr>
          <w:rFonts w:ascii="Times New Roman" w:hAnsi="Times New Roman"/>
        </w:rPr>
        <w:t xml:space="preserve"> 2014</w:t>
      </w:r>
      <w:r w:rsidR="00364BA8">
        <w:rPr>
          <w:rFonts w:ascii="Times New Roman" w:hAnsi="Times New Roman"/>
        </w:rPr>
        <w:t>.</w:t>
      </w:r>
      <w:r w:rsidRPr="00CB6105">
        <w:rPr>
          <w:rFonts w:ascii="Times New Roman" w:hAnsi="Times New Roman"/>
        </w:rPr>
        <w:t xml:space="preserve"> </w:t>
      </w:r>
      <w:r w:rsidR="00CB6105">
        <w:rPr>
          <w:rFonts w:ascii="Times New Roman" w:hAnsi="Times New Roman"/>
        </w:rPr>
        <w:t>“</w:t>
      </w:r>
      <w:r w:rsidRPr="00CB6105">
        <w:rPr>
          <w:rFonts w:ascii="Times New Roman" w:hAnsi="Times New Roman"/>
        </w:rPr>
        <w:t xml:space="preserve">Can </w:t>
      </w:r>
      <w:r w:rsidR="00F718C7">
        <w:rPr>
          <w:rFonts w:ascii="Times New Roman" w:hAnsi="Times New Roman"/>
        </w:rPr>
        <w:t>W</w:t>
      </w:r>
      <w:r w:rsidRPr="00CB6105">
        <w:rPr>
          <w:rFonts w:ascii="Times New Roman" w:hAnsi="Times New Roman"/>
        </w:rPr>
        <w:t xml:space="preserve">e </w:t>
      </w:r>
      <w:r w:rsidR="00F718C7">
        <w:rPr>
          <w:rFonts w:ascii="Times New Roman" w:hAnsi="Times New Roman"/>
        </w:rPr>
        <w:t>S</w:t>
      </w:r>
      <w:r w:rsidRPr="00CB6105">
        <w:rPr>
          <w:rFonts w:ascii="Times New Roman" w:hAnsi="Times New Roman"/>
        </w:rPr>
        <w:t xml:space="preserve">till </w:t>
      </w:r>
      <w:r w:rsidR="00F718C7">
        <w:rPr>
          <w:rFonts w:ascii="Times New Roman" w:hAnsi="Times New Roman"/>
        </w:rPr>
        <w:t>S</w:t>
      </w:r>
      <w:r w:rsidRPr="00CB6105">
        <w:rPr>
          <w:rFonts w:ascii="Times New Roman" w:hAnsi="Times New Roman"/>
        </w:rPr>
        <w:t xml:space="preserve">peak of </w:t>
      </w:r>
      <w:r w:rsidR="00F718C7">
        <w:rPr>
          <w:rFonts w:ascii="Times New Roman" w:hAnsi="Times New Roman"/>
        </w:rPr>
        <w:t>Th</w:t>
      </w:r>
      <w:r w:rsidRPr="00CB6105">
        <w:rPr>
          <w:rFonts w:ascii="Times New Roman" w:hAnsi="Times New Roman"/>
        </w:rPr>
        <w:t xml:space="preserve">ere </w:t>
      </w:r>
      <w:r w:rsidR="00F718C7">
        <w:rPr>
          <w:rFonts w:ascii="Times New Roman" w:hAnsi="Times New Roman"/>
        </w:rPr>
        <w:t>B</w:t>
      </w:r>
      <w:r w:rsidRPr="00CB6105">
        <w:rPr>
          <w:rFonts w:ascii="Times New Roman" w:hAnsi="Times New Roman"/>
        </w:rPr>
        <w:t xml:space="preserve">eing an </w:t>
      </w:r>
      <w:r w:rsidR="00F718C7">
        <w:rPr>
          <w:rFonts w:ascii="Times New Roman" w:hAnsi="Times New Roman"/>
        </w:rPr>
        <w:t>A</w:t>
      </w:r>
      <w:r w:rsidRPr="00CB6105">
        <w:rPr>
          <w:rFonts w:ascii="Times New Roman" w:hAnsi="Times New Roman"/>
        </w:rPr>
        <w:t xml:space="preserve">cademic </w:t>
      </w:r>
      <w:r w:rsidR="00F718C7">
        <w:rPr>
          <w:rFonts w:ascii="Times New Roman" w:hAnsi="Times New Roman"/>
        </w:rPr>
        <w:t>P</w:t>
      </w:r>
      <w:r w:rsidRPr="00CB6105">
        <w:rPr>
          <w:rFonts w:ascii="Times New Roman" w:hAnsi="Times New Roman"/>
        </w:rPr>
        <w:t>rofession?</w:t>
      </w:r>
      <w:r w:rsidR="00CB6105">
        <w:rPr>
          <w:rFonts w:ascii="Times New Roman" w:hAnsi="Times New Roman"/>
        </w:rPr>
        <w:t>”</w:t>
      </w:r>
      <w:r w:rsidRPr="00CB6105">
        <w:rPr>
          <w:rFonts w:ascii="Times New Roman" w:hAnsi="Times New Roman"/>
        </w:rPr>
        <w:t xml:space="preserve"> </w:t>
      </w:r>
      <w:r w:rsidRPr="00CB6105">
        <w:rPr>
          <w:rFonts w:ascii="Times New Roman" w:hAnsi="Times New Roman"/>
          <w:i/>
          <w:iCs/>
        </w:rPr>
        <w:t>History of Education</w:t>
      </w:r>
      <w:r w:rsidRPr="00CB6105">
        <w:rPr>
          <w:rFonts w:ascii="Times New Roman" w:hAnsi="Times New Roman"/>
        </w:rPr>
        <w:t xml:space="preserve"> 43: 727-739</w:t>
      </w:r>
    </w:p>
    <w:p w14:paraId="06D82A94" w14:textId="2E0F075E" w:rsidR="00EB3363" w:rsidRDefault="00EB3363" w:rsidP="00BD72B8">
      <w:pPr>
        <w:spacing w:line="360" w:lineRule="auto"/>
        <w:rPr>
          <w:rFonts w:ascii="Times New Roman" w:hAnsi="Times New Roman"/>
          <w:shd w:val="clear" w:color="auto" w:fill="FFFFFF"/>
        </w:rPr>
      </w:pPr>
      <w:r w:rsidRPr="00BD72B8">
        <w:rPr>
          <w:rFonts w:ascii="Times New Roman" w:hAnsi="Times New Roman"/>
          <w:shd w:val="clear" w:color="auto" w:fill="FFFFFF"/>
        </w:rPr>
        <w:t>Smith, R.J. and Delamont, S.</w:t>
      </w:r>
      <w:r w:rsidR="00FD2A96" w:rsidRPr="00BD72B8">
        <w:rPr>
          <w:rFonts w:ascii="Times New Roman" w:hAnsi="Times New Roman"/>
          <w:shd w:val="clear" w:color="auto" w:fill="FFFFFF"/>
        </w:rPr>
        <w:t xml:space="preserve"> (eds)</w:t>
      </w:r>
      <w:r w:rsidR="00F06C15" w:rsidRPr="00BD72B8">
        <w:rPr>
          <w:rFonts w:ascii="Times New Roman" w:hAnsi="Times New Roman"/>
          <w:shd w:val="clear" w:color="auto" w:fill="FFFFFF"/>
        </w:rPr>
        <w:t xml:space="preserve">. </w:t>
      </w:r>
      <w:r w:rsidRPr="00BD72B8">
        <w:rPr>
          <w:rFonts w:ascii="Times New Roman" w:hAnsi="Times New Roman"/>
          <w:shd w:val="clear" w:color="auto" w:fill="FFFFFF"/>
        </w:rPr>
        <w:t>2019</w:t>
      </w:r>
      <w:r w:rsidR="00F06C15"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Pr="00BD72B8">
        <w:rPr>
          <w:rFonts w:ascii="Times New Roman" w:hAnsi="Times New Roman"/>
          <w:i/>
          <w:iCs/>
          <w:shd w:val="clear" w:color="auto" w:fill="FFFFFF"/>
        </w:rPr>
        <w:t xml:space="preserve">The Lost Ethnographies: Methodological Insights </w:t>
      </w:r>
      <w:proofErr w:type="gramStart"/>
      <w:r w:rsidRPr="00BD72B8">
        <w:rPr>
          <w:rFonts w:ascii="Times New Roman" w:hAnsi="Times New Roman"/>
          <w:i/>
          <w:iCs/>
          <w:shd w:val="clear" w:color="auto" w:fill="FFFFFF"/>
        </w:rPr>
        <w:t>From</w:t>
      </w:r>
      <w:proofErr w:type="gramEnd"/>
      <w:r w:rsidRPr="00BD72B8">
        <w:rPr>
          <w:rFonts w:ascii="Times New Roman" w:hAnsi="Times New Roman"/>
          <w:i/>
          <w:iCs/>
          <w:shd w:val="clear" w:color="auto" w:fill="FFFFFF"/>
        </w:rPr>
        <w:t xml:space="preserve"> Projects that Never Were</w:t>
      </w:r>
      <w:r w:rsidR="00CA72CD" w:rsidRPr="00BD72B8">
        <w:rPr>
          <w:rFonts w:ascii="Times New Roman" w:hAnsi="Times New Roman"/>
          <w:shd w:val="clear" w:color="auto" w:fill="FFFFFF"/>
        </w:rPr>
        <w:t>. Bingley:</w:t>
      </w:r>
      <w:r w:rsidRPr="00BD72B8">
        <w:rPr>
          <w:rFonts w:ascii="Times New Roman" w:hAnsi="Times New Roman"/>
          <w:shd w:val="clear" w:color="auto" w:fill="FFFFFF"/>
        </w:rPr>
        <w:t xml:space="preserve"> Emerald Publishing</w:t>
      </w:r>
      <w:r w:rsidR="00B72AD8" w:rsidRPr="00BD72B8">
        <w:rPr>
          <w:rFonts w:ascii="Times New Roman" w:hAnsi="Times New Roman"/>
          <w:shd w:val="clear" w:color="auto" w:fill="FFFFFF"/>
        </w:rPr>
        <w:t>.</w:t>
      </w:r>
    </w:p>
    <w:p w14:paraId="119A7E23" w14:textId="36488367" w:rsidR="00F718C7" w:rsidRPr="00F718C7" w:rsidRDefault="00F718C7" w:rsidP="00BD72B8">
      <w:pPr>
        <w:spacing w:line="360" w:lineRule="auto"/>
        <w:rPr>
          <w:rFonts w:ascii="Times New Roman" w:hAnsi="Times New Roman"/>
          <w:shd w:val="clear" w:color="auto" w:fill="FFFFFF"/>
        </w:rPr>
      </w:pPr>
      <w:r>
        <w:rPr>
          <w:rFonts w:ascii="Times New Roman" w:hAnsi="Times New Roman"/>
          <w:shd w:val="clear" w:color="auto" w:fill="FFFFFF"/>
        </w:rPr>
        <w:t>Schneijderberg, C. 2017</w:t>
      </w:r>
      <w:r w:rsidR="00364BA8">
        <w:rPr>
          <w:rFonts w:ascii="Times New Roman" w:hAnsi="Times New Roman"/>
          <w:shd w:val="clear" w:color="auto" w:fill="FFFFFF"/>
        </w:rPr>
        <w:t>.</w:t>
      </w:r>
      <w:r>
        <w:rPr>
          <w:rFonts w:ascii="Times New Roman" w:hAnsi="Times New Roman"/>
          <w:shd w:val="clear" w:color="auto" w:fill="FFFFFF"/>
        </w:rPr>
        <w:t xml:space="preserve"> “Higher education professionals: a growing profession.” </w:t>
      </w:r>
      <w:r w:rsidRPr="00C509D3">
        <w:rPr>
          <w:rFonts w:ascii="Times New Roman" w:hAnsi="Times New Roman"/>
          <w:spacing w:val="4"/>
          <w:shd w:val="clear" w:color="auto" w:fill="FCFCFC"/>
        </w:rPr>
        <w:t xml:space="preserve">In </w:t>
      </w:r>
      <w:proofErr w:type="spellStart"/>
      <w:r>
        <w:rPr>
          <w:rFonts w:ascii="Times New Roman" w:hAnsi="Times New Roman"/>
          <w:i/>
          <w:iCs/>
          <w:spacing w:val="4"/>
          <w:shd w:val="clear" w:color="auto" w:fill="FCFCFC"/>
        </w:rPr>
        <w:t>Encyclopedia</w:t>
      </w:r>
      <w:proofErr w:type="spellEnd"/>
      <w:r>
        <w:rPr>
          <w:rFonts w:ascii="Times New Roman" w:hAnsi="Times New Roman"/>
          <w:i/>
          <w:iCs/>
          <w:spacing w:val="4"/>
          <w:shd w:val="clear" w:color="auto" w:fill="FCFCFC"/>
        </w:rPr>
        <w:t xml:space="preserve"> of International Higher Education Systems and Institutions</w:t>
      </w:r>
      <w:r w:rsidRPr="00C509D3">
        <w:rPr>
          <w:rFonts w:ascii="Times New Roman" w:hAnsi="Times New Roman"/>
          <w:i/>
          <w:iCs/>
          <w:spacing w:val="4"/>
          <w:shd w:val="clear" w:color="auto" w:fill="FCFCFC"/>
        </w:rPr>
        <w:t xml:space="preserve">, </w:t>
      </w:r>
      <w:r w:rsidRPr="00C509D3">
        <w:rPr>
          <w:rFonts w:ascii="Times New Roman" w:hAnsi="Times New Roman"/>
          <w:spacing w:val="4"/>
          <w:shd w:val="clear" w:color="auto" w:fill="FCFCFC"/>
        </w:rPr>
        <w:t>edited by J.</w:t>
      </w:r>
      <w:r>
        <w:rPr>
          <w:rFonts w:ascii="Times New Roman" w:hAnsi="Times New Roman"/>
          <w:spacing w:val="4"/>
          <w:shd w:val="clear" w:color="auto" w:fill="FCFCFC"/>
        </w:rPr>
        <w:t>C. Shin</w:t>
      </w:r>
      <w:r w:rsidRPr="00C509D3">
        <w:rPr>
          <w:rFonts w:ascii="Times New Roman" w:hAnsi="Times New Roman"/>
          <w:spacing w:val="4"/>
          <w:shd w:val="clear" w:color="auto" w:fill="FCFCFC"/>
        </w:rPr>
        <w:t xml:space="preserve"> and </w:t>
      </w:r>
      <w:r>
        <w:rPr>
          <w:rFonts w:ascii="Times New Roman" w:hAnsi="Times New Roman"/>
          <w:spacing w:val="4"/>
          <w:shd w:val="clear" w:color="auto" w:fill="FCFCFC"/>
        </w:rPr>
        <w:t>P. Teixeira. Dordrecht: Springer.</w:t>
      </w:r>
      <w:r w:rsidRPr="00C509D3">
        <w:rPr>
          <w:rFonts w:ascii="Times New Roman" w:hAnsi="Times New Roman"/>
          <w:spacing w:val="4"/>
          <w:shd w:val="clear" w:color="auto" w:fill="FCFCFC"/>
        </w:rPr>
        <w:t xml:space="preserve"> </w:t>
      </w:r>
      <w:r w:rsidRPr="00F718C7">
        <w:rPr>
          <w:rFonts w:ascii="Times New Roman" w:hAnsi="Times New Roman"/>
          <w:color w:val="3B3B3B"/>
          <w:shd w:val="clear" w:color="auto" w:fill="FFFFFF"/>
        </w:rPr>
        <w:t>doi:10.1007/978-94-017-9553-1_303-1</w:t>
      </w:r>
      <w:r w:rsidRPr="00F718C7">
        <w:rPr>
          <w:rFonts w:ascii="Times New Roman" w:hAnsi="Times New Roman"/>
          <w:spacing w:val="4"/>
          <w:shd w:val="clear" w:color="auto" w:fill="FCFCFC"/>
        </w:rPr>
        <w:t>.</w:t>
      </w:r>
    </w:p>
    <w:p w14:paraId="4050F92F" w14:textId="1D6120EB" w:rsidR="00784E9E" w:rsidRDefault="00784E9E" w:rsidP="00BD72B8">
      <w:pPr>
        <w:spacing w:line="360" w:lineRule="auto"/>
        <w:rPr>
          <w:rFonts w:ascii="Times New Roman" w:hAnsi="Times New Roman"/>
          <w:shd w:val="clear" w:color="auto" w:fill="FFFFFF"/>
        </w:rPr>
      </w:pPr>
      <w:r w:rsidRPr="00BD72B8">
        <w:rPr>
          <w:rFonts w:ascii="Times New Roman" w:hAnsi="Times New Roman"/>
          <w:shd w:val="clear" w:color="auto" w:fill="FFFFFF"/>
        </w:rPr>
        <w:t>Stein, M.D., Rubenstein, L. and Wachtel, T.J. 1993</w:t>
      </w:r>
      <w:r w:rsidR="00F06C15" w:rsidRPr="00BD72B8">
        <w:rPr>
          <w:rFonts w:ascii="Times New Roman" w:hAnsi="Times New Roman"/>
          <w:shd w:val="clear" w:color="auto" w:fill="FFFFFF"/>
        </w:rPr>
        <w:t>. “</w:t>
      </w:r>
      <w:r w:rsidRPr="00BD72B8">
        <w:rPr>
          <w:rFonts w:ascii="Times New Roman" w:hAnsi="Times New Roman"/>
          <w:shd w:val="clear" w:color="auto" w:fill="FFFFFF"/>
        </w:rPr>
        <w:t xml:space="preserve">Who </w:t>
      </w:r>
      <w:r w:rsidR="00F06C15" w:rsidRPr="00BD72B8">
        <w:rPr>
          <w:rFonts w:ascii="Times New Roman" w:hAnsi="Times New Roman"/>
          <w:shd w:val="clear" w:color="auto" w:fill="FFFFFF"/>
        </w:rPr>
        <w:t>P</w:t>
      </w:r>
      <w:r w:rsidRPr="00BD72B8">
        <w:rPr>
          <w:rFonts w:ascii="Times New Roman" w:hAnsi="Times New Roman"/>
          <w:shd w:val="clear" w:color="auto" w:fill="FFFFFF"/>
        </w:rPr>
        <w:t xml:space="preserve">ays for </w:t>
      </w:r>
      <w:r w:rsidR="00F06C15" w:rsidRPr="00BD72B8">
        <w:rPr>
          <w:rFonts w:ascii="Times New Roman" w:hAnsi="Times New Roman"/>
          <w:shd w:val="clear" w:color="auto" w:fill="FFFFFF"/>
        </w:rPr>
        <w:t>P</w:t>
      </w:r>
      <w:r w:rsidRPr="00BD72B8">
        <w:rPr>
          <w:rFonts w:ascii="Times New Roman" w:hAnsi="Times New Roman"/>
          <w:shd w:val="clear" w:color="auto" w:fill="FFFFFF"/>
        </w:rPr>
        <w:t xml:space="preserve">ublished </w:t>
      </w:r>
      <w:r w:rsidR="00F06C15" w:rsidRPr="00BD72B8">
        <w:rPr>
          <w:rFonts w:ascii="Times New Roman" w:hAnsi="Times New Roman"/>
          <w:shd w:val="clear" w:color="auto" w:fill="FFFFFF"/>
        </w:rPr>
        <w:t>R</w:t>
      </w:r>
      <w:r w:rsidRPr="00BD72B8">
        <w:rPr>
          <w:rFonts w:ascii="Times New Roman" w:hAnsi="Times New Roman"/>
          <w:shd w:val="clear" w:color="auto" w:fill="FFFFFF"/>
        </w:rPr>
        <w:t>esearch?</w:t>
      </w:r>
      <w:r w:rsidR="00F06C15"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Pr="00BD72B8">
        <w:rPr>
          <w:rFonts w:ascii="Times New Roman" w:hAnsi="Times New Roman"/>
          <w:i/>
          <w:iCs/>
          <w:shd w:val="clear" w:color="auto" w:fill="FFFFFF"/>
        </w:rPr>
        <w:t>JAMA: Journal of the American Medical Association</w:t>
      </w:r>
      <w:r w:rsidRPr="00BD72B8">
        <w:rPr>
          <w:rFonts w:ascii="Times New Roman" w:hAnsi="Times New Roman"/>
          <w:shd w:val="clear" w:color="auto" w:fill="FFFFFF"/>
        </w:rPr>
        <w:t xml:space="preserve"> 269 (6): 781-782.</w:t>
      </w:r>
    </w:p>
    <w:p w14:paraId="7392E764" w14:textId="27F8F15E" w:rsidR="004F2308" w:rsidRPr="00BD72B8" w:rsidRDefault="004F2308" w:rsidP="00BD72B8">
      <w:pPr>
        <w:spacing w:line="360" w:lineRule="auto"/>
        <w:rPr>
          <w:rFonts w:ascii="Times New Roman" w:hAnsi="Times New Roman"/>
          <w:shd w:val="clear" w:color="auto" w:fill="FFFFFF"/>
        </w:rPr>
      </w:pPr>
      <w:r w:rsidRPr="00BD72B8">
        <w:rPr>
          <w:rFonts w:ascii="Times New Roman" w:hAnsi="Times New Roman"/>
          <w:shd w:val="clear" w:color="auto" w:fill="FFFFFF"/>
        </w:rPr>
        <w:lastRenderedPageBreak/>
        <w:t>TIGERS (Inclusion Group for Equity in Research in STEMM)</w:t>
      </w:r>
      <w:r w:rsidR="00F06C15" w:rsidRPr="00BD72B8">
        <w:rPr>
          <w:rFonts w:ascii="Times New Roman" w:hAnsi="Times New Roman"/>
          <w:shd w:val="clear" w:color="auto" w:fill="FFFFFF"/>
        </w:rPr>
        <w:t xml:space="preserve">. </w:t>
      </w:r>
      <w:r w:rsidRPr="00BD72B8">
        <w:rPr>
          <w:rFonts w:ascii="Times New Roman" w:hAnsi="Times New Roman"/>
          <w:shd w:val="clear" w:color="auto" w:fill="FFFFFF"/>
        </w:rPr>
        <w:t>2019</w:t>
      </w:r>
      <w:r w:rsidR="00F06C15" w:rsidRPr="00BD72B8">
        <w:rPr>
          <w:rFonts w:ascii="Times New Roman" w:hAnsi="Times New Roman"/>
          <w:shd w:val="clear" w:color="auto" w:fill="FFFFFF"/>
        </w:rPr>
        <w:t>. “</w:t>
      </w:r>
      <w:r w:rsidR="00EC54C7" w:rsidRPr="00BD72B8">
        <w:rPr>
          <w:rFonts w:ascii="Times New Roman" w:hAnsi="Times New Roman"/>
          <w:shd w:val="clear" w:color="auto" w:fill="FFFFFF"/>
        </w:rPr>
        <w:t xml:space="preserve">Underwhelming UKRI </w:t>
      </w:r>
      <w:r w:rsidR="00F06C15" w:rsidRPr="00BD72B8">
        <w:rPr>
          <w:rFonts w:ascii="Times New Roman" w:hAnsi="Times New Roman"/>
          <w:shd w:val="clear" w:color="auto" w:fill="FFFFFF"/>
        </w:rPr>
        <w:t>A</w:t>
      </w:r>
      <w:r w:rsidR="00EC54C7" w:rsidRPr="00BD72B8">
        <w:rPr>
          <w:rFonts w:ascii="Times New Roman" w:hAnsi="Times New Roman"/>
          <w:shd w:val="clear" w:color="auto" w:fill="FFFFFF"/>
        </w:rPr>
        <w:t xml:space="preserve">nalysis </w:t>
      </w:r>
      <w:r w:rsidR="00F06C15" w:rsidRPr="00BD72B8">
        <w:rPr>
          <w:rFonts w:ascii="Times New Roman" w:hAnsi="Times New Roman"/>
          <w:shd w:val="clear" w:color="auto" w:fill="FFFFFF"/>
        </w:rPr>
        <w:t>M</w:t>
      </w:r>
      <w:r w:rsidR="00EC54C7" w:rsidRPr="00BD72B8">
        <w:rPr>
          <w:rFonts w:ascii="Times New Roman" w:hAnsi="Times New Roman"/>
          <w:shd w:val="clear" w:color="auto" w:fill="FFFFFF"/>
        </w:rPr>
        <w:t xml:space="preserve">asks </w:t>
      </w:r>
      <w:r w:rsidR="00F06C15" w:rsidRPr="00BD72B8">
        <w:rPr>
          <w:rFonts w:ascii="Times New Roman" w:hAnsi="Times New Roman"/>
          <w:shd w:val="clear" w:color="auto" w:fill="FFFFFF"/>
        </w:rPr>
        <w:t>M</w:t>
      </w:r>
      <w:r w:rsidR="00EC54C7" w:rsidRPr="00BD72B8">
        <w:rPr>
          <w:rFonts w:ascii="Times New Roman" w:hAnsi="Times New Roman"/>
          <w:shd w:val="clear" w:color="auto" w:fill="FFFFFF"/>
        </w:rPr>
        <w:t xml:space="preserve">ajor </w:t>
      </w:r>
      <w:r w:rsidR="00F06C15" w:rsidRPr="00BD72B8">
        <w:rPr>
          <w:rFonts w:ascii="Times New Roman" w:hAnsi="Times New Roman"/>
          <w:shd w:val="clear" w:color="auto" w:fill="FFFFFF"/>
        </w:rPr>
        <w:t>I</w:t>
      </w:r>
      <w:r w:rsidR="00EC54C7" w:rsidRPr="00BD72B8">
        <w:rPr>
          <w:rFonts w:ascii="Times New Roman" w:hAnsi="Times New Roman"/>
          <w:shd w:val="clear" w:color="auto" w:fill="FFFFFF"/>
        </w:rPr>
        <w:t xml:space="preserve">ssues </w:t>
      </w:r>
      <w:r w:rsidR="00F06C15" w:rsidRPr="00BD72B8">
        <w:rPr>
          <w:rFonts w:ascii="Times New Roman" w:hAnsi="Times New Roman"/>
          <w:shd w:val="clear" w:color="auto" w:fill="FFFFFF"/>
        </w:rPr>
        <w:t>R</w:t>
      </w:r>
      <w:r w:rsidR="00EC54C7" w:rsidRPr="00BD72B8">
        <w:rPr>
          <w:rFonts w:ascii="Times New Roman" w:hAnsi="Times New Roman"/>
          <w:shd w:val="clear" w:color="auto" w:fill="FFFFFF"/>
        </w:rPr>
        <w:t xml:space="preserve">elated to </w:t>
      </w:r>
      <w:r w:rsidR="00F06C15" w:rsidRPr="00BD72B8">
        <w:rPr>
          <w:rFonts w:ascii="Times New Roman" w:hAnsi="Times New Roman"/>
          <w:shd w:val="clear" w:color="auto" w:fill="FFFFFF"/>
        </w:rPr>
        <w:t>E</w:t>
      </w:r>
      <w:r w:rsidR="00EC54C7" w:rsidRPr="00BD72B8">
        <w:rPr>
          <w:rFonts w:ascii="Times New Roman" w:hAnsi="Times New Roman"/>
          <w:shd w:val="clear" w:color="auto" w:fill="FFFFFF"/>
        </w:rPr>
        <w:t xml:space="preserve">quality, </w:t>
      </w:r>
      <w:r w:rsidR="00F06C15" w:rsidRPr="00BD72B8">
        <w:rPr>
          <w:rFonts w:ascii="Times New Roman" w:hAnsi="Times New Roman"/>
          <w:shd w:val="clear" w:color="auto" w:fill="FFFFFF"/>
        </w:rPr>
        <w:t>D</w:t>
      </w:r>
      <w:r w:rsidR="00EC54C7" w:rsidRPr="00BD72B8">
        <w:rPr>
          <w:rFonts w:ascii="Times New Roman" w:hAnsi="Times New Roman"/>
          <w:shd w:val="clear" w:color="auto" w:fill="FFFFFF"/>
        </w:rPr>
        <w:t xml:space="preserve">iversity and </w:t>
      </w:r>
      <w:r w:rsidR="00F06C15" w:rsidRPr="00BD72B8">
        <w:rPr>
          <w:rFonts w:ascii="Times New Roman" w:hAnsi="Times New Roman"/>
          <w:shd w:val="clear" w:color="auto" w:fill="FFFFFF"/>
        </w:rPr>
        <w:t>I</w:t>
      </w:r>
      <w:r w:rsidR="00EC54C7" w:rsidRPr="00BD72B8">
        <w:rPr>
          <w:rFonts w:ascii="Times New Roman" w:hAnsi="Times New Roman"/>
          <w:shd w:val="clear" w:color="auto" w:fill="FFFFFF"/>
        </w:rPr>
        <w:t xml:space="preserve">nclusion </w:t>
      </w:r>
      <w:r w:rsidR="00F06C15" w:rsidRPr="00BD72B8">
        <w:rPr>
          <w:rFonts w:ascii="Times New Roman" w:hAnsi="Times New Roman"/>
          <w:shd w:val="clear" w:color="auto" w:fill="FFFFFF"/>
        </w:rPr>
        <w:t>W</w:t>
      </w:r>
      <w:r w:rsidR="00EC54C7" w:rsidRPr="00BD72B8">
        <w:rPr>
          <w:rFonts w:ascii="Times New Roman" w:hAnsi="Times New Roman"/>
          <w:shd w:val="clear" w:color="auto" w:fill="FFFFFF"/>
        </w:rPr>
        <w:t xml:space="preserve">ithin the UK </w:t>
      </w:r>
      <w:r w:rsidR="00F06C15" w:rsidRPr="00BD72B8">
        <w:rPr>
          <w:rFonts w:ascii="Times New Roman" w:hAnsi="Times New Roman"/>
          <w:shd w:val="clear" w:color="auto" w:fill="FFFFFF"/>
        </w:rPr>
        <w:t>R</w:t>
      </w:r>
      <w:r w:rsidR="00EC54C7" w:rsidRPr="00BD72B8">
        <w:rPr>
          <w:rFonts w:ascii="Times New Roman" w:hAnsi="Times New Roman"/>
          <w:shd w:val="clear" w:color="auto" w:fill="FFFFFF"/>
        </w:rPr>
        <w:t xml:space="preserve">esearch </w:t>
      </w:r>
      <w:r w:rsidR="00F06C15" w:rsidRPr="00BD72B8">
        <w:rPr>
          <w:rFonts w:ascii="Times New Roman" w:hAnsi="Times New Roman"/>
          <w:shd w:val="clear" w:color="auto" w:fill="FFFFFF"/>
        </w:rPr>
        <w:t>S</w:t>
      </w:r>
      <w:r w:rsidR="00EC54C7" w:rsidRPr="00BD72B8">
        <w:rPr>
          <w:rFonts w:ascii="Times New Roman" w:hAnsi="Times New Roman"/>
          <w:shd w:val="clear" w:color="auto" w:fill="FFFFFF"/>
        </w:rPr>
        <w:t>ector</w:t>
      </w:r>
      <w:r w:rsidR="00F06C15" w:rsidRPr="00BD72B8">
        <w:rPr>
          <w:rFonts w:ascii="Times New Roman" w:hAnsi="Times New Roman"/>
          <w:shd w:val="clear" w:color="auto" w:fill="FFFFFF"/>
        </w:rPr>
        <w:t>.”</w:t>
      </w:r>
      <w:r w:rsidR="00EC54C7" w:rsidRPr="00BD72B8">
        <w:rPr>
          <w:rFonts w:ascii="Times New Roman" w:hAnsi="Times New Roman"/>
          <w:shd w:val="clear" w:color="auto" w:fill="FFFFFF"/>
        </w:rPr>
        <w:t xml:space="preserve"> Press Release, 5 November: </w:t>
      </w:r>
      <w:hyperlink r:id="rId13" w:history="1">
        <w:r w:rsidR="00EC54C7" w:rsidRPr="00BD72B8">
          <w:rPr>
            <w:rStyle w:val="Hyperlink"/>
            <w:rFonts w:ascii="Times New Roman" w:hAnsi="Times New Roman"/>
            <w:shd w:val="clear" w:color="auto" w:fill="FFFFFF"/>
          </w:rPr>
          <w:t>https://www.tigerinstemm.org/news/pr_ukri_20191105</w:t>
        </w:r>
      </w:hyperlink>
      <w:r w:rsidR="00EC54C7" w:rsidRPr="00BD72B8">
        <w:rPr>
          <w:rFonts w:ascii="Times New Roman" w:hAnsi="Times New Roman"/>
          <w:shd w:val="clear" w:color="auto" w:fill="FFFFFF"/>
        </w:rPr>
        <w:t xml:space="preserve"> [accessed 9.1.20]</w:t>
      </w:r>
    </w:p>
    <w:p w14:paraId="4B7BC0EB" w14:textId="3BF24DB7" w:rsidR="000D6F5E" w:rsidRPr="00BD72B8" w:rsidRDefault="000D6F5E" w:rsidP="00BD72B8">
      <w:pPr>
        <w:spacing w:line="360" w:lineRule="auto"/>
        <w:rPr>
          <w:rFonts w:ascii="Times New Roman" w:hAnsi="Times New Roman"/>
          <w:shd w:val="clear" w:color="auto" w:fill="FFFFFF"/>
        </w:rPr>
      </w:pPr>
      <w:proofErr w:type="spellStart"/>
      <w:r w:rsidRPr="00BD72B8">
        <w:rPr>
          <w:rStyle w:val="Emphasis"/>
          <w:rFonts w:ascii="Times New Roman" w:hAnsi="Times New Roman"/>
          <w:i w:val="0"/>
          <w:iCs w:val="0"/>
          <w:shd w:val="clear" w:color="auto" w:fill="FFFFFF"/>
        </w:rPr>
        <w:t>Trowler</w:t>
      </w:r>
      <w:proofErr w:type="spellEnd"/>
      <w:r w:rsidRPr="00BD72B8">
        <w:rPr>
          <w:rFonts w:ascii="Times New Roman" w:hAnsi="Times New Roman"/>
          <w:shd w:val="clear" w:color="auto" w:fill="FFFFFF"/>
        </w:rPr>
        <w:t xml:space="preserve">, P. (2014) </w:t>
      </w:r>
      <w:r w:rsidR="00F06C15" w:rsidRPr="00BD72B8">
        <w:rPr>
          <w:rFonts w:ascii="Times New Roman" w:hAnsi="Times New Roman"/>
          <w:shd w:val="clear" w:color="auto" w:fill="FFFFFF"/>
        </w:rPr>
        <w:t>“</w:t>
      </w:r>
      <w:r w:rsidRPr="00BD72B8">
        <w:rPr>
          <w:rStyle w:val="Emphasis"/>
          <w:rFonts w:ascii="Times New Roman" w:hAnsi="Times New Roman"/>
          <w:i w:val="0"/>
          <w:iCs w:val="0"/>
          <w:shd w:val="clear" w:color="auto" w:fill="FFFFFF"/>
        </w:rPr>
        <w:t xml:space="preserve">Academic </w:t>
      </w:r>
      <w:r w:rsidR="00F06C15" w:rsidRPr="00BD72B8">
        <w:rPr>
          <w:rStyle w:val="Emphasis"/>
          <w:rFonts w:ascii="Times New Roman" w:hAnsi="Times New Roman"/>
          <w:i w:val="0"/>
          <w:iCs w:val="0"/>
          <w:shd w:val="clear" w:color="auto" w:fill="FFFFFF"/>
        </w:rPr>
        <w:t>T</w:t>
      </w:r>
      <w:r w:rsidRPr="00BD72B8">
        <w:rPr>
          <w:rStyle w:val="Emphasis"/>
          <w:rFonts w:ascii="Times New Roman" w:hAnsi="Times New Roman"/>
          <w:i w:val="0"/>
          <w:iCs w:val="0"/>
          <w:shd w:val="clear" w:color="auto" w:fill="FFFFFF"/>
        </w:rPr>
        <w:t xml:space="preserve">ribes and </w:t>
      </w:r>
      <w:r w:rsidR="00F06C15" w:rsidRPr="00BD72B8">
        <w:rPr>
          <w:rStyle w:val="Emphasis"/>
          <w:rFonts w:ascii="Times New Roman" w:hAnsi="Times New Roman"/>
          <w:i w:val="0"/>
          <w:iCs w:val="0"/>
          <w:shd w:val="clear" w:color="auto" w:fill="FFFFFF"/>
        </w:rPr>
        <w:t>T</w:t>
      </w:r>
      <w:r w:rsidRPr="00BD72B8">
        <w:rPr>
          <w:rStyle w:val="Emphasis"/>
          <w:rFonts w:ascii="Times New Roman" w:hAnsi="Times New Roman"/>
          <w:i w:val="0"/>
          <w:iCs w:val="0"/>
          <w:shd w:val="clear" w:color="auto" w:fill="FFFFFF"/>
        </w:rPr>
        <w:t>erritories</w:t>
      </w:r>
      <w:r w:rsidRPr="00BD72B8">
        <w:rPr>
          <w:rFonts w:ascii="Times New Roman" w:hAnsi="Times New Roman"/>
          <w:shd w:val="clear" w:color="auto" w:fill="FFFFFF"/>
        </w:rPr>
        <w:t xml:space="preserve">: </w:t>
      </w:r>
      <w:r w:rsidR="00F06C15" w:rsidRPr="00BD72B8">
        <w:rPr>
          <w:rFonts w:ascii="Times New Roman" w:hAnsi="Times New Roman"/>
          <w:shd w:val="clear" w:color="auto" w:fill="FFFFFF"/>
        </w:rPr>
        <w:t>T</w:t>
      </w:r>
      <w:r w:rsidRPr="00BD72B8">
        <w:rPr>
          <w:rFonts w:ascii="Times New Roman" w:hAnsi="Times New Roman"/>
          <w:shd w:val="clear" w:color="auto" w:fill="FFFFFF"/>
        </w:rPr>
        <w:t xml:space="preserve">he </w:t>
      </w:r>
      <w:r w:rsidR="00F06C15" w:rsidRPr="00BD72B8">
        <w:rPr>
          <w:rStyle w:val="Emphasis"/>
          <w:rFonts w:ascii="Times New Roman" w:hAnsi="Times New Roman"/>
          <w:i w:val="0"/>
          <w:iCs w:val="0"/>
          <w:shd w:val="clear" w:color="auto" w:fill="FFFFFF"/>
        </w:rPr>
        <w:t>T</w:t>
      </w:r>
      <w:r w:rsidRPr="00BD72B8">
        <w:rPr>
          <w:rStyle w:val="Emphasis"/>
          <w:rFonts w:ascii="Times New Roman" w:hAnsi="Times New Roman"/>
          <w:i w:val="0"/>
          <w:iCs w:val="0"/>
          <w:shd w:val="clear" w:color="auto" w:fill="FFFFFF"/>
        </w:rPr>
        <w:t xml:space="preserve">heoretical </w:t>
      </w:r>
      <w:r w:rsidR="00F06C15" w:rsidRPr="00BD72B8">
        <w:rPr>
          <w:rStyle w:val="Emphasis"/>
          <w:rFonts w:ascii="Times New Roman" w:hAnsi="Times New Roman"/>
          <w:i w:val="0"/>
          <w:iCs w:val="0"/>
          <w:shd w:val="clear" w:color="auto" w:fill="FFFFFF"/>
        </w:rPr>
        <w:t>T</w:t>
      </w:r>
      <w:r w:rsidRPr="00BD72B8">
        <w:rPr>
          <w:rStyle w:val="Emphasis"/>
          <w:rFonts w:ascii="Times New Roman" w:hAnsi="Times New Roman"/>
          <w:i w:val="0"/>
          <w:iCs w:val="0"/>
          <w:shd w:val="clear" w:color="auto" w:fill="FFFFFF"/>
        </w:rPr>
        <w:t>rajectory</w:t>
      </w:r>
      <w:r w:rsidR="00F06C15" w:rsidRPr="00BD72B8">
        <w:rPr>
          <w:rStyle w:val="Emphasis"/>
          <w:rFonts w:ascii="Times New Roman" w:hAnsi="Times New Roman"/>
          <w:i w:val="0"/>
          <w:iCs w:val="0"/>
          <w:shd w:val="clear" w:color="auto" w:fill="FFFFFF"/>
        </w:rPr>
        <w:t>.”</w:t>
      </w:r>
      <w:r w:rsidRPr="00BD72B8">
        <w:rPr>
          <w:rFonts w:ascii="Times New Roman" w:hAnsi="Times New Roman"/>
          <w:shd w:val="clear" w:color="auto" w:fill="FFFFFF"/>
        </w:rPr>
        <w:t xml:space="preserve"> </w:t>
      </w:r>
      <w:proofErr w:type="spellStart"/>
      <w:r w:rsidRPr="00BD72B8">
        <w:rPr>
          <w:rFonts w:ascii="Times New Roman" w:hAnsi="Times New Roman"/>
          <w:i/>
          <w:iCs/>
          <w:shd w:val="clear" w:color="auto" w:fill="FFFFFF"/>
        </w:rPr>
        <w:t>Oesterreichische</w:t>
      </w:r>
      <w:proofErr w:type="spellEnd"/>
      <w:r w:rsidRPr="00BD72B8">
        <w:rPr>
          <w:rFonts w:ascii="Times New Roman" w:hAnsi="Times New Roman"/>
          <w:i/>
          <w:iCs/>
          <w:shd w:val="clear" w:color="auto" w:fill="FFFFFF"/>
        </w:rPr>
        <w:t xml:space="preserve"> </w:t>
      </w:r>
      <w:proofErr w:type="spellStart"/>
      <w:r w:rsidRPr="00BD72B8">
        <w:rPr>
          <w:rFonts w:ascii="Times New Roman" w:hAnsi="Times New Roman"/>
          <w:i/>
          <w:iCs/>
          <w:shd w:val="clear" w:color="auto" w:fill="FFFFFF"/>
        </w:rPr>
        <w:t>Zeitschrift</w:t>
      </w:r>
      <w:proofErr w:type="spellEnd"/>
      <w:r w:rsidRPr="00BD72B8">
        <w:rPr>
          <w:rFonts w:ascii="Times New Roman" w:hAnsi="Times New Roman"/>
          <w:i/>
          <w:iCs/>
          <w:shd w:val="clear" w:color="auto" w:fill="FFFFFF"/>
        </w:rPr>
        <w:t xml:space="preserve"> fur </w:t>
      </w:r>
      <w:proofErr w:type="spellStart"/>
      <w:r w:rsidRPr="00BD72B8">
        <w:rPr>
          <w:rFonts w:ascii="Times New Roman" w:hAnsi="Times New Roman"/>
          <w:i/>
          <w:iCs/>
          <w:shd w:val="clear" w:color="auto" w:fill="FFFFFF"/>
        </w:rPr>
        <w:t>Geschichtswissenschaften</w:t>
      </w:r>
      <w:proofErr w:type="spellEnd"/>
      <w:r w:rsidRPr="00BD72B8">
        <w:rPr>
          <w:rFonts w:ascii="Times New Roman" w:hAnsi="Times New Roman"/>
          <w:shd w:val="clear" w:color="auto" w:fill="FFFFFF"/>
        </w:rPr>
        <w:t xml:space="preserve"> 25</w:t>
      </w:r>
      <w:r w:rsidR="00F06C15" w:rsidRPr="00BD72B8">
        <w:rPr>
          <w:rFonts w:ascii="Times New Roman" w:hAnsi="Times New Roman"/>
          <w:shd w:val="clear" w:color="auto" w:fill="FFFFFF"/>
        </w:rPr>
        <w:t xml:space="preserve"> </w:t>
      </w:r>
      <w:r w:rsidRPr="00BD72B8">
        <w:rPr>
          <w:rFonts w:ascii="Times New Roman" w:hAnsi="Times New Roman"/>
          <w:shd w:val="clear" w:color="auto" w:fill="FFFFFF"/>
        </w:rPr>
        <w:t>(3): 17-26.</w:t>
      </w:r>
    </w:p>
    <w:p w14:paraId="28230A5E" w14:textId="20561382" w:rsidR="005A7367" w:rsidRPr="00BD72B8" w:rsidRDefault="005A7367" w:rsidP="00BD72B8">
      <w:pPr>
        <w:spacing w:line="360" w:lineRule="auto"/>
        <w:rPr>
          <w:rFonts w:ascii="Times New Roman" w:hAnsi="Times New Roman"/>
          <w:shd w:val="clear" w:color="auto" w:fill="FFFFFF"/>
        </w:rPr>
      </w:pPr>
      <w:r w:rsidRPr="00BD72B8">
        <w:rPr>
          <w:rFonts w:ascii="Times New Roman" w:hAnsi="Times New Roman"/>
          <w:shd w:val="clear" w:color="auto" w:fill="FFFFFF"/>
        </w:rPr>
        <w:t>UKRI (UK Research and Innovation)</w:t>
      </w:r>
      <w:r w:rsidR="00F06C15" w:rsidRPr="00BD72B8">
        <w:rPr>
          <w:rFonts w:ascii="Times New Roman" w:hAnsi="Times New Roman"/>
          <w:shd w:val="clear" w:color="auto" w:fill="FFFFFF"/>
        </w:rPr>
        <w:t xml:space="preserve">. </w:t>
      </w:r>
      <w:r w:rsidRPr="00BD72B8">
        <w:rPr>
          <w:rFonts w:ascii="Times New Roman" w:hAnsi="Times New Roman"/>
          <w:shd w:val="clear" w:color="auto" w:fill="FFFFFF"/>
        </w:rPr>
        <w:t>201</w:t>
      </w:r>
      <w:r w:rsidR="00EC54C7" w:rsidRPr="00BD72B8">
        <w:rPr>
          <w:rFonts w:ascii="Times New Roman" w:hAnsi="Times New Roman"/>
          <w:shd w:val="clear" w:color="auto" w:fill="FFFFFF"/>
        </w:rPr>
        <w:t>8</w:t>
      </w:r>
      <w:r w:rsidR="00F06C15" w:rsidRPr="00BD72B8">
        <w:rPr>
          <w:rFonts w:ascii="Times New Roman" w:hAnsi="Times New Roman"/>
          <w:shd w:val="clear" w:color="auto" w:fill="FFFFFF"/>
        </w:rPr>
        <w:t>.</w:t>
      </w:r>
      <w:r w:rsidRPr="00BD72B8">
        <w:rPr>
          <w:rFonts w:ascii="Times New Roman" w:hAnsi="Times New Roman"/>
          <w:shd w:val="clear" w:color="auto" w:fill="FFFFFF"/>
        </w:rPr>
        <w:t xml:space="preserve"> Research Councils’ Diversity Data</w:t>
      </w:r>
      <w:r w:rsidR="00EC54C7" w:rsidRPr="00BD72B8">
        <w:rPr>
          <w:rFonts w:ascii="Times New Roman" w:hAnsi="Times New Roman"/>
          <w:shd w:val="clear" w:color="auto" w:fill="FFFFFF"/>
        </w:rPr>
        <w:t xml:space="preserve"> (April 2018): </w:t>
      </w:r>
      <w:hyperlink r:id="rId14" w:history="1">
        <w:r w:rsidR="00EC54C7" w:rsidRPr="00BD72B8">
          <w:rPr>
            <w:rStyle w:val="Hyperlink"/>
            <w:rFonts w:ascii="Times New Roman" w:hAnsi="Times New Roman"/>
          </w:rPr>
          <w:t>https://www.ukri.org/files/rcuk-diversity-headline-narratives-april2017-pdf/</w:t>
        </w:r>
      </w:hyperlink>
      <w:r w:rsidR="00EC54C7" w:rsidRPr="00BD72B8">
        <w:rPr>
          <w:rFonts w:ascii="Times New Roman" w:hAnsi="Times New Roman"/>
          <w:shd w:val="clear" w:color="auto" w:fill="FFFFFF"/>
        </w:rPr>
        <w:t xml:space="preserve"> [accessed 9.1.20].</w:t>
      </w:r>
    </w:p>
    <w:p w14:paraId="1AAB65A4" w14:textId="39B7D97A" w:rsidR="00E83400" w:rsidRPr="00BD72B8" w:rsidRDefault="005E5316" w:rsidP="00BD72B8">
      <w:pPr>
        <w:spacing w:line="360" w:lineRule="auto"/>
        <w:rPr>
          <w:rFonts w:ascii="Times New Roman" w:hAnsi="Times New Roman"/>
          <w:shd w:val="clear" w:color="auto" w:fill="FFFFFF"/>
        </w:rPr>
      </w:pPr>
      <w:r w:rsidRPr="00BD72B8">
        <w:rPr>
          <w:rFonts w:ascii="Times New Roman" w:hAnsi="Times New Roman"/>
          <w:shd w:val="clear" w:color="auto" w:fill="FFFFFF"/>
        </w:rPr>
        <w:t>Weller, S. 2017</w:t>
      </w:r>
      <w:r w:rsidR="000E4D74"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000E4D74" w:rsidRPr="00BD72B8">
        <w:rPr>
          <w:rFonts w:ascii="Times New Roman" w:hAnsi="Times New Roman"/>
          <w:shd w:val="clear" w:color="auto" w:fill="FFFFFF"/>
        </w:rPr>
        <w:t>“</w:t>
      </w:r>
      <w:r w:rsidRPr="00BD72B8">
        <w:rPr>
          <w:rFonts w:ascii="Times New Roman" w:hAnsi="Times New Roman"/>
          <w:shd w:val="clear" w:color="auto" w:fill="FFFFFF"/>
        </w:rPr>
        <w:t xml:space="preserve">Using </w:t>
      </w:r>
      <w:r w:rsidR="000E4D74" w:rsidRPr="00BD72B8">
        <w:rPr>
          <w:rFonts w:ascii="Times New Roman" w:hAnsi="Times New Roman"/>
          <w:shd w:val="clear" w:color="auto" w:fill="FFFFFF"/>
        </w:rPr>
        <w:t>I</w:t>
      </w:r>
      <w:r w:rsidRPr="00BD72B8">
        <w:rPr>
          <w:rFonts w:ascii="Times New Roman" w:hAnsi="Times New Roman"/>
          <w:shd w:val="clear" w:color="auto" w:fill="FFFFFF"/>
        </w:rPr>
        <w:t xml:space="preserve">nternet </w:t>
      </w:r>
      <w:r w:rsidR="000E4D74" w:rsidRPr="00BD72B8">
        <w:rPr>
          <w:rFonts w:ascii="Times New Roman" w:hAnsi="Times New Roman"/>
          <w:shd w:val="clear" w:color="auto" w:fill="FFFFFF"/>
        </w:rPr>
        <w:t>V</w:t>
      </w:r>
      <w:r w:rsidRPr="00BD72B8">
        <w:rPr>
          <w:rFonts w:ascii="Times New Roman" w:hAnsi="Times New Roman"/>
          <w:shd w:val="clear" w:color="auto" w:fill="FFFFFF"/>
        </w:rPr>
        <w:t xml:space="preserve">ideo </w:t>
      </w:r>
      <w:r w:rsidR="000E4D74" w:rsidRPr="00BD72B8">
        <w:rPr>
          <w:rFonts w:ascii="Times New Roman" w:hAnsi="Times New Roman"/>
          <w:shd w:val="clear" w:color="auto" w:fill="FFFFFF"/>
        </w:rPr>
        <w:t>C</w:t>
      </w:r>
      <w:r w:rsidRPr="00BD72B8">
        <w:rPr>
          <w:rFonts w:ascii="Times New Roman" w:hAnsi="Times New Roman"/>
          <w:shd w:val="clear" w:color="auto" w:fill="FFFFFF"/>
        </w:rPr>
        <w:t xml:space="preserve">alls in </w:t>
      </w:r>
      <w:r w:rsidR="000E4D74" w:rsidRPr="00BD72B8">
        <w:rPr>
          <w:rFonts w:ascii="Times New Roman" w:hAnsi="Times New Roman"/>
          <w:shd w:val="clear" w:color="auto" w:fill="FFFFFF"/>
        </w:rPr>
        <w:t>Q</w:t>
      </w:r>
      <w:r w:rsidRPr="00BD72B8">
        <w:rPr>
          <w:rFonts w:ascii="Times New Roman" w:hAnsi="Times New Roman"/>
          <w:shd w:val="clear" w:color="auto" w:fill="FFFFFF"/>
        </w:rPr>
        <w:t>ualitative (</w:t>
      </w:r>
      <w:r w:rsidR="000E4D74" w:rsidRPr="00BD72B8">
        <w:rPr>
          <w:rFonts w:ascii="Times New Roman" w:hAnsi="Times New Roman"/>
          <w:shd w:val="clear" w:color="auto" w:fill="FFFFFF"/>
        </w:rPr>
        <w:t>L</w:t>
      </w:r>
      <w:r w:rsidRPr="00BD72B8">
        <w:rPr>
          <w:rFonts w:ascii="Times New Roman" w:hAnsi="Times New Roman"/>
          <w:shd w:val="clear" w:color="auto" w:fill="FFFFFF"/>
        </w:rPr>
        <w:t xml:space="preserve">ongitudinal) </w:t>
      </w:r>
      <w:r w:rsidR="000E4D74" w:rsidRPr="00BD72B8">
        <w:rPr>
          <w:rFonts w:ascii="Times New Roman" w:hAnsi="Times New Roman"/>
          <w:shd w:val="clear" w:color="auto" w:fill="FFFFFF"/>
        </w:rPr>
        <w:t>I</w:t>
      </w:r>
      <w:r w:rsidRPr="00BD72B8">
        <w:rPr>
          <w:rFonts w:ascii="Times New Roman" w:hAnsi="Times New Roman"/>
          <w:shd w:val="clear" w:color="auto" w:fill="FFFFFF"/>
        </w:rPr>
        <w:t xml:space="preserve">nterviews: </w:t>
      </w:r>
      <w:r w:rsidR="000E4D74" w:rsidRPr="00BD72B8">
        <w:rPr>
          <w:rFonts w:ascii="Times New Roman" w:hAnsi="Times New Roman"/>
          <w:shd w:val="clear" w:color="auto" w:fill="FFFFFF"/>
        </w:rPr>
        <w:t>S</w:t>
      </w:r>
      <w:r w:rsidRPr="00BD72B8">
        <w:rPr>
          <w:rFonts w:ascii="Times New Roman" w:hAnsi="Times New Roman"/>
          <w:shd w:val="clear" w:color="auto" w:fill="FFFFFF"/>
        </w:rPr>
        <w:t xml:space="preserve">ome </w:t>
      </w:r>
      <w:r w:rsidR="000E4D74" w:rsidRPr="00BD72B8">
        <w:rPr>
          <w:rFonts w:ascii="Times New Roman" w:hAnsi="Times New Roman"/>
          <w:shd w:val="clear" w:color="auto" w:fill="FFFFFF"/>
        </w:rPr>
        <w:t>I</w:t>
      </w:r>
      <w:r w:rsidRPr="00BD72B8">
        <w:rPr>
          <w:rFonts w:ascii="Times New Roman" w:hAnsi="Times New Roman"/>
          <w:shd w:val="clear" w:color="auto" w:fill="FFFFFF"/>
        </w:rPr>
        <w:t xml:space="preserve">mplications for </w:t>
      </w:r>
      <w:r w:rsidR="000E4D74" w:rsidRPr="00BD72B8">
        <w:rPr>
          <w:rFonts w:ascii="Times New Roman" w:hAnsi="Times New Roman"/>
          <w:shd w:val="clear" w:color="auto" w:fill="FFFFFF"/>
        </w:rPr>
        <w:t>R</w:t>
      </w:r>
      <w:r w:rsidRPr="00BD72B8">
        <w:rPr>
          <w:rFonts w:ascii="Times New Roman" w:hAnsi="Times New Roman"/>
          <w:shd w:val="clear" w:color="auto" w:fill="FFFFFF"/>
        </w:rPr>
        <w:t>apport</w:t>
      </w:r>
      <w:r w:rsidR="00F06C15" w:rsidRPr="00BD72B8">
        <w:rPr>
          <w:rFonts w:ascii="Times New Roman" w:hAnsi="Times New Roman"/>
          <w:shd w:val="clear" w:color="auto" w:fill="FFFFFF"/>
        </w:rPr>
        <w:t>.</w:t>
      </w:r>
      <w:r w:rsidR="000E4D74" w:rsidRPr="00BD72B8">
        <w:rPr>
          <w:rFonts w:ascii="Times New Roman" w:hAnsi="Times New Roman"/>
          <w:shd w:val="clear" w:color="auto" w:fill="FFFFFF"/>
        </w:rPr>
        <w:t>”</w:t>
      </w:r>
      <w:r w:rsidRPr="00BD72B8">
        <w:rPr>
          <w:rFonts w:ascii="Times New Roman" w:hAnsi="Times New Roman"/>
          <w:shd w:val="clear" w:color="auto" w:fill="FFFFFF"/>
        </w:rPr>
        <w:t xml:space="preserve"> </w:t>
      </w:r>
      <w:r w:rsidRPr="00BD72B8">
        <w:rPr>
          <w:rFonts w:ascii="Times New Roman" w:hAnsi="Times New Roman"/>
          <w:i/>
          <w:iCs/>
          <w:shd w:val="clear" w:color="auto" w:fill="FFFFFF"/>
        </w:rPr>
        <w:t>International Journal of Social Research Methodology</w:t>
      </w:r>
      <w:r w:rsidRPr="00BD72B8">
        <w:rPr>
          <w:rFonts w:ascii="Times New Roman" w:hAnsi="Times New Roman"/>
          <w:shd w:val="clear" w:color="auto" w:fill="FFFFFF"/>
        </w:rPr>
        <w:t xml:space="preserve"> 20</w:t>
      </w:r>
      <w:r w:rsidR="00F06C15" w:rsidRPr="00BD72B8">
        <w:rPr>
          <w:rFonts w:ascii="Times New Roman" w:hAnsi="Times New Roman"/>
          <w:shd w:val="clear" w:color="auto" w:fill="FFFFFF"/>
        </w:rPr>
        <w:t xml:space="preserve"> </w:t>
      </w:r>
      <w:r w:rsidRPr="00BD72B8">
        <w:rPr>
          <w:rFonts w:ascii="Times New Roman" w:hAnsi="Times New Roman"/>
          <w:shd w:val="clear" w:color="auto" w:fill="FFFFFF"/>
        </w:rPr>
        <w:t>(6): 613-625.</w:t>
      </w:r>
    </w:p>
    <w:p w14:paraId="6F221F18" w14:textId="643A41E5" w:rsidR="00E83400" w:rsidRDefault="00E83400" w:rsidP="00BD72B8">
      <w:pPr>
        <w:spacing w:line="360" w:lineRule="auto"/>
        <w:rPr>
          <w:rFonts w:cs="Arial"/>
          <w:shd w:val="clear" w:color="auto" w:fill="FFFFFF"/>
        </w:rPr>
      </w:pPr>
    </w:p>
    <w:p w14:paraId="29FEE51B" w14:textId="32A7FA67" w:rsidR="00BA30E2" w:rsidRDefault="00BA30E2" w:rsidP="00BD72B8">
      <w:pPr>
        <w:spacing w:line="360" w:lineRule="auto"/>
        <w:rPr>
          <w:rFonts w:cs="Arial"/>
          <w:shd w:val="clear" w:color="auto" w:fill="FFFFFF"/>
        </w:rPr>
      </w:pPr>
    </w:p>
    <w:p w14:paraId="713E00BB" w14:textId="77777777" w:rsidR="00BA30E2" w:rsidRDefault="00BA30E2" w:rsidP="00BD72B8">
      <w:pPr>
        <w:spacing w:line="360" w:lineRule="auto"/>
        <w:rPr>
          <w:rFonts w:cs="Arial"/>
          <w:shd w:val="clear" w:color="auto" w:fill="FFFFFF"/>
        </w:rPr>
      </w:pPr>
    </w:p>
    <w:p w14:paraId="0365F1B1" w14:textId="77777777" w:rsidR="00E83400" w:rsidRPr="003550E1" w:rsidRDefault="00E83400" w:rsidP="00E83400"/>
    <w:p w14:paraId="78F5B2B1" w14:textId="77777777" w:rsidR="00E83400" w:rsidRPr="003550E1" w:rsidRDefault="00E83400" w:rsidP="00E83400">
      <w:pPr>
        <w:jc w:val="center"/>
        <w:rPr>
          <w:u w:val="single"/>
        </w:rPr>
      </w:pPr>
      <w:r w:rsidRPr="003550E1">
        <w:rPr>
          <w:u w:val="single"/>
        </w:rPr>
        <w:t>Table 1: Interviewee characteristics by gender, career stage and contract type</w:t>
      </w:r>
    </w:p>
    <w:p w14:paraId="04D534A1" w14:textId="77777777" w:rsidR="00E83400" w:rsidRPr="003550E1" w:rsidRDefault="00E83400" w:rsidP="00E83400">
      <w:pPr>
        <w:jc w:val="center"/>
        <w:rPr>
          <w:u w:val="single"/>
        </w:rPr>
      </w:pPr>
    </w:p>
    <w:tbl>
      <w:tblPr>
        <w:tblStyle w:val="TableGrid"/>
        <w:tblW w:w="0" w:type="auto"/>
        <w:jc w:val="center"/>
        <w:tblLook w:val="04A0" w:firstRow="1" w:lastRow="0" w:firstColumn="1" w:lastColumn="0" w:noHBand="0" w:noVBand="1"/>
      </w:tblPr>
      <w:tblGrid>
        <w:gridCol w:w="1555"/>
        <w:gridCol w:w="1417"/>
        <w:gridCol w:w="1417"/>
        <w:gridCol w:w="1418"/>
        <w:gridCol w:w="1418"/>
      </w:tblGrid>
      <w:tr w:rsidR="00E83400" w:rsidRPr="003550E1" w14:paraId="1BC55F96" w14:textId="77777777" w:rsidTr="004011A6">
        <w:trPr>
          <w:jc w:val="center"/>
        </w:trPr>
        <w:tc>
          <w:tcPr>
            <w:tcW w:w="1555" w:type="dxa"/>
            <w:shd w:val="clear" w:color="auto" w:fill="D9D9D9" w:themeFill="background1" w:themeFillShade="D9"/>
          </w:tcPr>
          <w:p w14:paraId="0250AF93" w14:textId="77777777" w:rsidR="00E83400" w:rsidRPr="003550E1" w:rsidRDefault="00E83400" w:rsidP="004011A6">
            <w:pPr>
              <w:jc w:val="center"/>
              <w:rPr>
                <w:i/>
                <w:iCs/>
              </w:rPr>
            </w:pPr>
            <w:r w:rsidRPr="003550E1">
              <w:rPr>
                <w:i/>
                <w:iCs/>
              </w:rPr>
              <w:t>Gender</w:t>
            </w:r>
          </w:p>
        </w:tc>
        <w:tc>
          <w:tcPr>
            <w:tcW w:w="1417" w:type="dxa"/>
            <w:shd w:val="clear" w:color="auto" w:fill="D9D9D9" w:themeFill="background1" w:themeFillShade="D9"/>
          </w:tcPr>
          <w:p w14:paraId="6C6C5EE2" w14:textId="79FC3462" w:rsidR="00E83400" w:rsidRPr="003550E1" w:rsidRDefault="00E83400" w:rsidP="004011A6">
            <w:pPr>
              <w:jc w:val="center"/>
            </w:pPr>
            <w:r w:rsidRPr="003550E1">
              <w:t>E</w:t>
            </w:r>
            <w:r w:rsidR="00791956">
              <w:t>arly career</w:t>
            </w:r>
          </w:p>
        </w:tc>
        <w:tc>
          <w:tcPr>
            <w:tcW w:w="1417" w:type="dxa"/>
            <w:shd w:val="clear" w:color="auto" w:fill="D9D9D9" w:themeFill="background1" w:themeFillShade="D9"/>
          </w:tcPr>
          <w:p w14:paraId="1481050F" w14:textId="77777777" w:rsidR="00E83400" w:rsidRPr="003550E1" w:rsidRDefault="00E83400" w:rsidP="004011A6">
            <w:pPr>
              <w:jc w:val="center"/>
            </w:pPr>
            <w:r w:rsidRPr="003550E1">
              <w:t>Mid-career</w:t>
            </w:r>
          </w:p>
        </w:tc>
        <w:tc>
          <w:tcPr>
            <w:tcW w:w="1418" w:type="dxa"/>
            <w:shd w:val="clear" w:color="auto" w:fill="D9D9D9" w:themeFill="background1" w:themeFillShade="D9"/>
          </w:tcPr>
          <w:p w14:paraId="34ABCBB8" w14:textId="77777777" w:rsidR="00E83400" w:rsidRPr="003550E1" w:rsidRDefault="00E83400" w:rsidP="004011A6">
            <w:pPr>
              <w:jc w:val="center"/>
            </w:pPr>
            <w:r w:rsidRPr="003550E1">
              <w:t>Senior</w:t>
            </w:r>
          </w:p>
        </w:tc>
        <w:tc>
          <w:tcPr>
            <w:tcW w:w="1418" w:type="dxa"/>
            <w:shd w:val="clear" w:color="auto" w:fill="D9D9D9" w:themeFill="background1" w:themeFillShade="D9"/>
          </w:tcPr>
          <w:p w14:paraId="3DB31F52" w14:textId="77777777" w:rsidR="00E83400" w:rsidRPr="003550E1" w:rsidRDefault="00E83400" w:rsidP="004011A6">
            <w:pPr>
              <w:jc w:val="center"/>
              <w:rPr>
                <w:i/>
                <w:iCs/>
              </w:rPr>
            </w:pPr>
            <w:r w:rsidRPr="003550E1">
              <w:rPr>
                <w:i/>
                <w:iCs/>
              </w:rPr>
              <w:t>Total</w:t>
            </w:r>
          </w:p>
        </w:tc>
      </w:tr>
      <w:tr w:rsidR="00E83400" w:rsidRPr="003550E1" w14:paraId="34CF9FA7" w14:textId="77777777" w:rsidTr="004011A6">
        <w:trPr>
          <w:jc w:val="center"/>
        </w:trPr>
        <w:tc>
          <w:tcPr>
            <w:tcW w:w="1555" w:type="dxa"/>
            <w:shd w:val="clear" w:color="auto" w:fill="D9D9D9" w:themeFill="background1" w:themeFillShade="D9"/>
          </w:tcPr>
          <w:p w14:paraId="7DF0CC50" w14:textId="77777777" w:rsidR="00E83400" w:rsidRPr="003550E1" w:rsidRDefault="00E83400" w:rsidP="004011A6">
            <w:pPr>
              <w:jc w:val="center"/>
            </w:pPr>
            <w:r w:rsidRPr="003550E1">
              <w:t>MEN</w:t>
            </w:r>
          </w:p>
        </w:tc>
        <w:tc>
          <w:tcPr>
            <w:tcW w:w="1417" w:type="dxa"/>
          </w:tcPr>
          <w:p w14:paraId="19DB1C90" w14:textId="77777777" w:rsidR="00E83400" w:rsidRPr="003550E1" w:rsidRDefault="00E83400" w:rsidP="004011A6">
            <w:pPr>
              <w:jc w:val="center"/>
            </w:pPr>
            <w:r w:rsidRPr="003550E1">
              <w:t>5</w:t>
            </w:r>
          </w:p>
        </w:tc>
        <w:tc>
          <w:tcPr>
            <w:tcW w:w="1417" w:type="dxa"/>
          </w:tcPr>
          <w:p w14:paraId="05E391C3" w14:textId="77777777" w:rsidR="00E83400" w:rsidRPr="003550E1" w:rsidRDefault="00E83400" w:rsidP="004011A6">
            <w:pPr>
              <w:jc w:val="center"/>
            </w:pPr>
            <w:r w:rsidRPr="003550E1">
              <w:t>7</w:t>
            </w:r>
          </w:p>
        </w:tc>
        <w:tc>
          <w:tcPr>
            <w:tcW w:w="1418" w:type="dxa"/>
          </w:tcPr>
          <w:p w14:paraId="065BAA54" w14:textId="77777777" w:rsidR="00E83400" w:rsidRPr="003550E1" w:rsidRDefault="00E83400" w:rsidP="004011A6">
            <w:pPr>
              <w:jc w:val="center"/>
            </w:pPr>
            <w:r w:rsidRPr="003550E1">
              <w:t>5</w:t>
            </w:r>
          </w:p>
        </w:tc>
        <w:tc>
          <w:tcPr>
            <w:tcW w:w="1418" w:type="dxa"/>
          </w:tcPr>
          <w:p w14:paraId="05A20CBF" w14:textId="77777777" w:rsidR="00E83400" w:rsidRPr="003550E1" w:rsidRDefault="00E83400" w:rsidP="004011A6">
            <w:pPr>
              <w:jc w:val="center"/>
            </w:pPr>
            <w:r w:rsidRPr="003550E1">
              <w:t>17</w:t>
            </w:r>
          </w:p>
        </w:tc>
      </w:tr>
      <w:tr w:rsidR="00E83400" w:rsidRPr="003550E1" w14:paraId="2012E33E" w14:textId="77777777" w:rsidTr="004011A6">
        <w:trPr>
          <w:jc w:val="center"/>
        </w:trPr>
        <w:tc>
          <w:tcPr>
            <w:tcW w:w="1555" w:type="dxa"/>
            <w:shd w:val="clear" w:color="auto" w:fill="D9D9D9" w:themeFill="background1" w:themeFillShade="D9"/>
          </w:tcPr>
          <w:p w14:paraId="1C2CA036" w14:textId="2025020E" w:rsidR="00E83400" w:rsidRPr="003550E1" w:rsidRDefault="00E83400" w:rsidP="004011A6">
            <w:pPr>
              <w:jc w:val="center"/>
            </w:pPr>
            <w:r w:rsidRPr="003550E1">
              <w:t>T</w:t>
            </w:r>
            <w:r w:rsidR="000E7EC5">
              <w:t>&amp;</w:t>
            </w:r>
            <w:r w:rsidRPr="003550E1">
              <w:t>R</w:t>
            </w:r>
          </w:p>
          <w:p w14:paraId="770B0996" w14:textId="77777777" w:rsidR="00E83400" w:rsidRPr="003550E1" w:rsidRDefault="00E83400" w:rsidP="004011A6">
            <w:pPr>
              <w:jc w:val="center"/>
            </w:pPr>
            <w:r w:rsidRPr="003550E1">
              <w:t>R</w:t>
            </w:r>
          </w:p>
          <w:p w14:paraId="7D7BB4C0" w14:textId="77777777" w:rsidR="00E83400" w:rsidRPr="003550E1" w:rsidRDefault="00E83400" w:rsidP="004011A6">
            <w:pPr>
              <w:jc w:val="center"/>
            </w:pPr>
            <w:r w:rsidRPr="003550E1">
              <w:t>T</w:t>
            </w:r>
          </w:p>
        </w:tc>
        <w:tc>
          <w:tcPr>
            <w:tcW w:w="1417" w:type="dxa"/>
          </w:tcPr>
          <w:p w14:paraId="0DD2344C" w14:textId="77777777" w:rsidR="00E83400" w:rsidRPr="003550E1" w:rsidRDefault="00E83400" w:rsidP="004011A6">
            <w:pPr>
              <w:jc w:val="center"/>
            </w:pPr>
            <w:r w:rsidRPr="003550E1">
              <w:t>3</w:t>
            </w:r>
          </w:p>
          <w:p w14:paraId="542CF58A" w14:textId="77777777" w:rsidR="00E83400" w:rsidRPr="003550E1" w:rsidRDefault="00E83400" w:rsidP="004011A6">
            <w:pPr>
              <w:jc w:val="center"/>
            </w:pPr>
            <w:r w:rsidRPr="003550E1">
              <w:t>-</w:t>
            </w:r>
          </w:p>
          <w:p w14:paraId="5BD4963C" w14:textId="77777777" w:rsidR="00E83400" w:rsidRPr="003550E1" w:rsidRDefault="00E83400" w:rsidP="004011A6">
            <w:pPr>
              <w:jc w:val="center"/>
            </w:pPr>
            <w:r w:rsidRPr="003550E1">
              <w:t>2</w:t>
            </w:r>
          </w:p>
        </w:tc>
        <w:tc>
          <w:tcPr>
            <w:tcW w:w="1417" w:type="dxa"/>
          </w:tcPr>
          <w:p w14:paraId="0594533E" w14:textId="77777777" w:rsidR="00E83400" w:rsidRPr="003550E1" w:rsidRDefault="00E83400" w:rsidP="004011A6">
            <w:pPr>
              <w:jc w:val="center"/>
            </w:pPr>
            <w:r w:rsidRPr="003550E1">
              <w:t>5</w:t>
            </w:r>
          </w:p>
          <w:p w14:paraId="264A2407" w14:textId="77777777" w:rsidR="00E83400" w:rsidRPr="003550E1" w:rsidRDefault="00E83400" w:rsidP="004011A6">
            <w:pPr>
              <w:jc w:val="center"/>
            </w:pPr>
            <w:r w:rsidRPr="003550E1">
              <w:t>2</w:t>
            </w:r>
          </w:p>
          <w:p w14:paraId="0554E45B" w14:textId="77777777" w:rsidR="00E83400" w:rsidRPr="003550E1" w:rsidRDefault="00E83400" w:rsidP="004011A6">
            <w:pPr>
              <w:jc w:val="center"/>
            </w:pPr>
            <w:r w:rsidRPr="003550E1">
              <w:t>-</w:t>
            </w:r>
          </w:p>
        </w:tc>
        <w:tc>
          <w:tcPr>
            <w:tcW w:w="1418" w:type="dxa"/>
          </w:tcPr>
          <w:p w14:paraId="24C9394C" w14:textId="77777777" w:rsidR="00E83400" w:rsidRPr="003550E1" w:rsidRDefault="00E83400" w:rsidP="004011A6">
            <w:pPr>
              <w:jc w:val="center"/>
            </w:pPr>
            <w:r w:rsidRPr="003550E1">
              <w:t>5</w:t>
            </w:r>
          </w:p>
          <w:p w14:paraId="56A7E1F7" w14:textId="77777777" w:rsidR="00E83400" w:rsidRPr="003550E1" w:rsidRDefault="00E83400" w:rsidP="004011A6">
            <w:pPr>
              <w:jc w:val="center"/>
            </w:pPr>
            <w:r w:rsidRPr="003550E1">
              <w:t>-</w:t>
            </w:r>
          </w:p>
          <w:p w14:paraId="019493E8" w14:textId="77777777" w:rsidR="00E83400" w:rsidRPr="003550E1" w:rsidRDefault="00E83400" w:rsidP="004011A6">
            <w:pPr>
              <w:jc w:val="center"/>
            </w:pPr>
            <w:r w:rsidRPr="003550E1">
              <w:t>-</w:t>
            </w:r>
          </w:p>
        </w:tc>
        <w:tc>
          <w:tcPr>
            <w:tcW w:w="1418" w:type="dxa"/>
          </w:tcPr>
          <w:p w14:paraId="3BFAD039" w14:textId="77777777" w:rsidR="00E83400" w:rsidRPr="003550E1" w:rsidRDefault="00E83400" w:rsidP="004011A6">
            <w:pPr>
              <w:jc w:val="center"/>
            </w:pPr>
          </w:p>
        </w:tc>
      </w:tr>
      <w:tr w:rsidR="00E83400" w:rsidRPr="003550E1" w14:paraId="067F42ED" w14:textId="77777777" w:rsidTr="004011A6">
        <w:trPr>
          <w:jc w:val="center"/>
        </w:trPr>
        <w:tc>
          <w:tcPr>
            <w:tcW w:w="1555" w:type="dxa"/>
            <w:shd w:val="clear" w:color="auto" w:fill="D9D9D9" w:themeFill="background1" w:themeFillShade="D9"/>
          </w:tcPr>
          <w:p w14:paraId="0FA479DF" w14:textId="77777777" w:rsidR="00E83400" w:rsidRPr="003550E1" w:rsidRDefault="00E83400" w:rsidP="004011A6">
            <w:pPr>
              <w:jc w:val="center"/>
            </w:pPr>
            <w:r w:rsidRPr="003550E1">
              <w:t>WOMEN</w:t>
            </w:r>
          </w:p>
        </w:tc>
        <w:tc>
          <w:tcPr>
            <w:tcW w:w="1417" w:type="dxa"/>
          </w:tcPr>
          <w:p w14:paraId="33E42A44" w14:textId="77777777" w:rsidR="00E83400" w:rsidRPr="003550E1" w:rsidRDefault="00E83400" w:rsidP="004011A6">
            <w:pPr>
              <w:jc w:val="center"/>
            </w:pPr>
            <w:r w:rsidRPr="003550E1">
              <w:t>4</w:t>
            </w:r>
          </w:p>
        </w:tc>
        <w:tc>
          <w:tcPr>
            <w:tcW w:w="1417" w:type="dxa"/>
          </w:tcPr>
          <w:p w14:paraId="53364CC4" w14:textId="77777777" w:rsidR="00E83400" w:rsidRPr="003550E1" w:rsidRDefault="00E83400" w:rsidP="004011A6">
            <w:pPr>
              <w:jc w:val="center"/>
            </w:pPr>
            <w:r w:rsidRPr="003550E1">
              <w:t>7</w:t>
            </w:r>
          </w:p>
        </w:tc>
        <w:tc>
          <w:tcPr>
            <w:tcW w:w="1418" w:type="dxa"/>
          </w:tcPr>
          <w:p w14:paraId="652BE1C7" w14:textId="77777777" w:rsidR="00E83400" w:rsidRPr="003550E1" w:rsidRDefault="00E83400" w:rsidP="004011A6">
            <w:pPr>
              <w:jc w:val="center"/>
            </w:pPr>
            <w:r w:rsidRPr="003550E1">
              <w:t>2</w:t>
            </w:r>
          </w:p>
        </w:tc>
        <w:tc>
          <w:tcPr>
            <w:tcW w:w="1418" w:type="dxa"/>
          </w:tcPr>
          <w:p w14:paraId="5F8182AE" w14:textId="77777777" w:rsidR="00E83400" w:rsidRPr="003550E1" w:rsidRDefault="00E83400" w:rsidP="004011A6">
            <w:pPr>
              <w:jc w:val="center"/>
            </w:pPr>
            <w:r w:rsidRPr="003550E1">
              <w:t>13</w:t>
            </w:r>
          </w:p>
        </w:tc>
      </w:tr>
      <w:tr w:rsidR="00E83400" w:rsidRPr="003550E1" w14:paraId="0FF48EF4" w14:textId="77777777" w:rsidTr="004011A6">
        <w:trPr>
          <w:jc w:val="center"/>
        </w:trPr>
        <w:tc>
          <w:tcPr>
            <w:tcW w:w="1555" w:type="dxa"/>
            <w:shd w:val="clear" w:color="auto" w:fill="D9D9D9" w:themeFill="background1" w:themeFillShade="D9"/>
          </w:tcPr>
          <w:p w14:paraId="5B373F49" w14:textId="46CC9DCA" w:rsidR="00E83400" w:rsidRPr="003550E1" w:rsidRDefault="00E83400" w:rsidP="004011A6">
            <w:pPr>
              <w:jc w:val="center"/>
            </w:pPr>
            <w:r w:rsidRPr="003550E1">
              <w:t>T</w:t>
            </w:r>
            <w:r w:rsidR="000E7EC5">
              <w:t>&amp;</w:t>
            </w:r>
            <w:r w:rsidRPr="003550E1">
              <w:t>R</w:t>
            </w:r>
          </w:p>
          <w:p w14:paraId="7183AE68" w14:textId="77777777" w:rsidR="00E83400" w:rsidRPr="003550E1" w:rsidRDefault="00E83400" w:rsidP="004011A6">
            <w:pPr>
              <w:jc w:val="center"/>
            </w:pPr>
            <w:r w:rsidRPr="003550E1">
              <w:t>R</w:t>
            </w:r>
          </w:p>
          <w:p w14:paraId="63C6B248" w14:textId="77777777" w:rsidR="00E83400" w:rsidRPr="003550E1" w:rsidRDefault="00E83400" w:rsidP="004011A6">
            <w:pPr>
              <w:jc w:val="center"/>
            </w:pPr>
            <w:r w:rsidRPr="003550E1">
              <w:t>T</w:t>
            </w:r>
          </w:p>
        </w:tc>
        <w:tc>
          <w:tcPr>
            <w:tcW w:w="1417" w:type="dxa"/>
          </w:tcPr>
          <w:p w14:paraId="58B26094" w14:textId="77777777" w:rsidR="00E83400" w:rsidRPr="003550E1" w:rsidRDefault="00E83400" w:rsidP="004011A6">
            <w:pPr>
              <w:jc w:val="center"/>
            </w:pPr>
            <w:r w:rsidRPr="003550E1">
              <w:t>1</w:t>
            </w:r>
          </w:p>
          <w:p w14:paraId="4E2FE13C" w14:textId="77777777" w:rsidR="00E83400" w:rsidRPr="003550E1" w:rsidRDefault="00E83400" w:rsidP="004011A6">
            <w:pPr>
              <w:jc w:val="center"/>
            </w:pPr>
            <w:r w:rsidRPr="003550E1">
              <w:t>2</w:t>
            </w:r>
          </w:p>
          <w:p w14:paraId="1DE0A1FA" w14:textId="77777777" w:rsidR="00E83400" w:rsidRPr="003550E1" w:rsidRDefault="00E83400" w:rsidP="004011A6">
            <w:pPr>
              <w:jc w:val="center"/>
            </w:pPr>
            <w:r w:rsidRPr="003550E1">
              <w:t>1</w:t>
            </w:r>
          </w:p>
        </w:tc>
        <w:tc>
          <w:tcPr>
            <w:tcW w:w="1417" w:type="dxa"/>
          </w:tcPr>
          <w:p w14:paraId="4DB2ABDE" w14:textId="77777777" w:rsidR="00E83400" w:rsidRPr="003550E1" w:rsidRDefault="00E83400" w:rsidP="004011A6">
            <w:pPr>
              <w:jc w:val="center"/>
            </w:pPr>
            <w:r w:rsidRPr="003550E1">
              <w:t>4</w:t>
            </w:r>
          </w:p>
          <w:p w14:paraId="5A783864" w14:textId="77777777" w:rsidR="00E83400" w:rsidRPr="003550E1" w:rsidRDefault="00E83400" w:rsidP="004011A6">
            <w:pPr>
              <w:jc w:val="center"/>
            </w:pPr>
            <w:r w:rsidRPr="003550E1">
              <w:t>1</w:t>
            </w:r>
          </w:p>
          <w:p w14:paraId="51183EE0" w14:textId="77777777" w:rsidR="00E83400" w:rsidRPr="003550E1" w:rsidRDefault="00E83400" w:rsidP="004011A6">
            <w:pPr>
              <w:jc w:val="center"/>
            </w:pPr>
            <w:r w:rsidRPr="003550E1">
              <w:t>2</w:t>
            </w:r>
          </w:p>
        </w:tc>
        <w:tc>
          <w:tcPr>
            <w:tcW w:w="1418" w:type="dxa"/>
          </w:tcPr>
          <w:p w14:paraId="2A30FC74" w14:textId="77777777" w:rsidR="00E83400" w:rsidRPr="003550E1" w:rsidRDefault="00E83400" w:rsidP="004011A6">
            <w:pPr>
              <w:jc w:val="center"/>
            </w:pPr>
            <w:r w:rsidRPr="003550E1">
              <w:t>1</w:t>
            </w:r>
          </w:p>
          <w:p w14:paraId="3451C941" w14:textId="77777777" w:rsidR="00E83400" w:rsidRPr="003550E1" w:rsidRDefault="00E83400" w:rsidP="004011A6">
            <w:pPr>
              <w:jc w:val="center"/>
            </w:pPr>
            <w:r w:rsidRPr="003550E1">
              <w:t>1</w:t>
            </w:r>
          </w:p>
          <w:p w14:paraId="40A297A8" w14:textId="77777777" w:rsidR="00E83400" w:rsidRPr="003550E1" w:rsidRDefault="00E83400" w:rsidP="004011A6">
            <w:pPr>
              <w:jc w:val="center"/>
            </w:pPr>
            <w:r w:rsidRPr="003550E1">
              <w:t>-</w:t>
            </w:r>
          </w:p>
        </w:tc>
        <w:tc>
          <w:tcPr>
            <w:tcW w:w="1418" w:type="dxa"/>
          </w:tcPr>
          <w:p w14:paraId="38A0E817" w14:textId="77777777" w:rsidR="00E83400" w:rsidRPr="003550E1" w:rsidRDefault="00E83400" w:rsidP="004011A6">
            <w:pPr>
              <w:jc w:val="center"/>
            </w:pPr>
          </w:p>
        </w:tc>
      </w:tr>
    </w:tbl>
    <w:p w14:paraId="341CDCE4" w14:textId="77777777" w:rsidR="00E83400" w:rsidRPr="003550E1" w:rsidRDefault="00E83400" w:rsidP="00E83400">
      <w:pPr>
        <w:jc w:val="center"/>
      </w:pPr>
    </w:p>
    <w:p w14:paraId="5252DDC9" w14:textId="72AEF26D" w:rsidR="00E83400" w:rsidRDefault="00E83400" w:rsidP="00E83400"/>
    <w:p w14:paraId="3C974066" w14:textId="118E6C30" w:rsidR="00BA30E2" w:rsidRDefault="00BA30E2" w:rsidP="00E83400"/>
    <w:p w14:paraId="1FD92CD4" w14:textId="77777777" w:rsidR="00BA30E2" w:rsidRDefault="00BA30E2" w:rsidP="00E83400"/>
    <w:p w14:paraId="50134262" w14:textId="77777777" w:rsidR="00E83400" w:rsidRPr="003550E1" w:rsidRDefault="00E83400" w:rsidP="00E83400"/>
    <w:p w14:paraId="7A32A161" w14:textId="77777777" w:rsidR="00E83400" w:rsidRPr="003550E1" w:rsidRDefault="00E83400" w:rsidP="00EB3363">
      <w:pPr>
        <w:rPr>
          <w:rFonts w:cs="Arial"/>
          <w:shd w:val="clear" w:color="auto" w:fill="FFFFFF"/>
        </w:rPr>
      </w:pPr>
    </w:p>
    <w:sectPr w:rsidR="00E83400" w:rsidRPr="003550E1" w:rsidSect="004842F6">
      <w:footerReference w:type="default" r:id="rId15"/>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C0AE" w14:textId="77777777" w:rsidR="009212B8" w:rsidRDefault="009212B8" w:rsidP="00085ACD">
      <w:r>
        <w:separator/>
      </w:r>
    </w:p>
  </w:endnote>
  <w:endnote w:type="continuationSeparator" w:id="0">
    <w:p w14:paraId="4E5AEC32" w14:textId="77777777" w:rsidR="009212B8" w:rsidRDefault="009212B8" w:rsidP="00085ACD">
      <w:r>
        <w:continuationSeparator/>
      </w:r>
    </w:p>
  </w:endnote>
  <w:endnote w:id="1">
    <w:p w14:paraId="73A1D186" w14:textId="7BDA7957" w:rsidR="00EE16CC" w:rsidRDefault="00EE16CC" w:rsidP="000B55E9">
      <w:pPr>
        <w:pStyle w:val="EndnoteText"/>
        <w:spacing w:line="360" w:lineRule="auto"/>
      </w:pPr>
      <w:r>
        <w:rPr>
          <w:rStyle w:val="EndnoteReference"/>
        </w:rPr>
        <w:endnoteRef/>
      </w:r>
      <w:r>
        <w:t xml:space="preserve">  </w:t>
      </w:r>
      <w:r w:rsidR="000B55E9" w:rsidRPr="00BD72B8">
        <w:rPr>
          <w:rFonts w:ascii="Times New Roman" w:hAnsi="Times New Roman"/>
        </w:rPr>
        <w:t xml:space="preserve">The messiness of resources in unfunded research calls into question the rigour of a methodology that assesses the extent of unfunded research simply by reviewing funding acknowledgements for journal articles (e.g. Berman et al. 1993).  </w:t>
      </w:r>
    </w:p>
  </w:endnote>
  <w:endnote w:id="2">
    <w:p w14:paraId="2B5613CA" w14:textId="4F2B19FB" w:rsidR="0015624D" w:rsidRPr="00BD72B8" w:rsidRDefault="0015624D" w:rsidP="000B55E9">
      <w:pPr>
        <w:pStyle w:val="EndnoteText"/>
        <w:spacing w:line="360" w:lineRule="auto"/>
        <w:rPr>
          <w:rFonts w:ascii="Times New Roman" w:hAnsi="Times New Roman"/>
        </w:rPr>
      </w:pPr>
      <w:r w:rsidRPr="00BD72B8">
        <w:rPr>
          <w:rStyle w:val="EndnoteReference"/>
          <w:rFonts w:ascii="Times New Roman" w:hAnsi="Times New Roman"/>
        </w:rPr>
        <w:endnoteRef/>
      </w:r>
      <w:r w:rsidRPr="00BD72B8">
        <w:rPr>
          <w:rFonts w:ascii="Times New Roman" w:hAnsi="Times New Roman"/>
        </w:rPr>
        <w:t xml:space="preserve">  Several people undertaking self-funded doctoral research were interested to participate in this project.  There is a minimal literature on the topic, and it is another area that deserves investigation.</w:t>
      </w:r>
    </w:p>
  </w:endnote>
  <w:endnote w:id="3">
    <w:p w14:paraId="4DF79120" w14:textId="1498F7EF" w:rsidR="00663C8A" w:rsidRPr="00663C8A" w:rsidRDefault="00663C8A" w:rsidP="00663C8A">
      <w:pPr>
        <w:pStyle w:val="EndnoteText"/>
        <w:spacing w:line="360" w:lineRule="auto"/>
        <w:rPr>
          <w:rFonts w:ascii="Times New Roman" w:hAnsi="Times New Roman"/>
        </w:rPr>
      </w:pPr>
      <w:r>
        <w:rPr>
          <w:rStyle w:val="EndnoteReference"/>
        </w:rPr>
        <w:endnoteRef/>
      </w:r>
      <w:r>
        <w:t xml:space="preserve">  </w:t>
      </w:r>
      <w:r w:rsidRPr="00663C8A">
        <w:rPr>
          <w:rFonts w:ascii="Times New Roman" w:hAnsi="Times New Roman"/>
        </w:rPr>
        <w:t xml:space="preserve">There are also </w:t>
      </w:r>
      <w:r>
        <w:rPr>
          <w:rFonts w:ascii="Times New Roman" w:hAnsi="Times New Roman"/>
        </w:rPr>
        <w:t>resonances with debates on academic as a profession, e.g. Shattock 2014; Schneijderberg 2017.  This paper, however, concentrates on unfunded research as part of academic identity.</w:t>
      </w:r>
    </w:p>
  </w:endnote>
  <w:endnote w:id="4">
    <w:p w14:paraId="42EA256C" w14:textId="046D32C6" w:rsidR="0015624D" w:rsidRPr="00BD72B8" w:rsidRDefault="0015624D" w:rsidP="00663C8A">
      <w:pPr>
        <w:pStyle w:val="EndnoteText"/>
        <w:spacing w:line="360" w:lineRule="auto"/>
        <w:rPr>
          <w:rFonts w:ascii="Times New Roman" w:hAnsi="Times New Roman"/>
        </w:rPr>
      </w:pPr>
      <w:r w:rsidRPr="00BD72B8">
        <w:rPr>
          <w:rStyle w:val="EndnoteReference"/>
          <w:rFonts w:ascii="Times New Roman" w:hAnsi="Times New Roman"/>
        </w:rPr>
        <w:endnoteRef/>
      </w:r>
      <w:r w:rsidRPr="00BD72B8">
        <w:rPr>
          <w:rFonts w:ascii="Times New Roman" w:hAnsi="Times New Roman"/>
        </w:rPr>
        <w:t xml:space="preserve">  University of </w:t>
      </w:r>
      <w:r w:rsidR="00525DAB">
        <w:rPr>
          <w:rFonts w:ascii="Times New Roman" w:hAnsi="Times New Roman"/>
        </w:rPr>
        <w:t>Southampton</w:t>
      </w:r>
      <w:r w:rsidRPr="00BD72B8">
        <w:rPr>
          <w:rFonts w:ascii="Times New Roman" w:hAnsi="Times New Roman"/>
        </w:rPr>
        <w:t xml:space="preserve"> , approval reference</w:t>
      </w:r>
      <w:r w:rsidR="00A4433A">
        <w:rPr>
          <w:rFonts w:ascii="Times New Roman" w:hAnsi="Times New Roman"/>
        </w:rPr>
        <w:t xml:space="preserve"> 53823</w:t>
      </w:r>
    </w:p>
  </w:endnote>
  <w:endnote w:id="5">
    <w:p w14:paraId="1329DCCA" w14:textId="584F1FD7" w:rsidR="0015624D" w:rsidRPr="00BD72B8" w:rsidRDefault="0015624D" w:rsidP="00BD72B8">
      <w:pPr>
        <w:pStyle w:val="EndnoteText"/>
        <w:spacing w:line="360" w:lineRule="auto"/>
        <w:rPr>
          <w:rFonts w:ascii="Times New Roman" w:hAnsi="Times New Roman"/>
        </w:rPr>
      </w:pPr>
      <w:r w:rsidRPr="00BD72B8">
        <w:rPr>
          <w:rStyle w:val="EndnoteReference"/>
          <w:rFonts w:ascii="Times New Roman" w:hAnsi="Times New Roman"/>
        </w:rPr>
        <w:endnoteRef/>
      </w:r>
      <w:r w:rsidRPr="00BD72B8">
        <w:rPr>
          <w:rFonts w:ascii="Times New Roman" w:hAnsi="Times New Roman"/>
        </w:rPr>
        <w:t xml:space="preserve">  The last few interviews were necessarily conducted remotely because of the UK’s Covid-19 lockdown.</w:t>
      </w:r>
    </w:p>
    <w:p w14:paraId="6E855458" w14:textId="0C019AA0" w:rsidR="0015624D" w:rsidRDefault="0015624D">
      <w:pPr>
        <w:pStyle w:val="EndnoteText"/>
      </w:pPr>
    </w:p>
    <w:p w14:paraId="349599E8" w14:textId="77777777" w:rsidR="0015624D" w:rsidRDefault="001562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56592"/>
      <w:docPartObj>
        <w:docPartGallery w:val="Page Numbers (Bottom of Page)"/>
        <w:docPartUnique/>
      </w:docPartObj>
    </w:sdtPr>
    <w:sdtEndPr>
      <w:rPr>
        <w:noProof/>
      </w:rPr>
    </w:sdtEndPr>
    <w:sdtContent>
      <w:p w14:paraId="509B3236" w14:textId="393B8991" w:rsidR="0015624D" w:rsidRDefault="001562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6E00F4" w14:textId="77777777" w:rsidR="0015624D" w:rsidRDefault="0015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14B78" w14:textId="77777777" w:rsidR="009212B8" w:rsidRDefault="009212B8" w:rsidP="00085ACD">
      <w:r>
        <w:separator/>
      </w:r>
    </w:p>
  </w:footnote>
  <w:footnote w:type="continuationSeparator" w:id="0">
    <w:p w14:paraId="4EA68962" w14:textId="77777777" w:rsidR="009212B8" w:rsidRDefault="009212B8" w:rsidP="00085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72CA5"/>
    <w:multiLevelType w:val="hybridMultilevel"/>
    <w:tmpl w:val="F0C2E5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483F16"/>
    <w:multiLevelType w:val="hybridMultilevel"/>
    <w:tmpl w:val="C892FD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04D7B"/>
    <w:multiLevelType w:val="hybridMultilevel"/>
    <w:tmpl w:val="29FAB5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47FCB"/>
    <w:multiLevelType w:val="hybridMultilevel"/>
    <w:tmpl w:val="199A7D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2' ;) ">
    <w15:presenceInfo w15:providerId="None" w15:userId="'Reviewer 2' ;)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6D"/>
    <w:rsid w:val="00004AE0"/>
    <w:rsid w:val="00006D60"/>
    <w:rsid w:val="000114FD"/>
    <w:rsid w:val="000129D9"/>
    <w:rsid w:val="00016242"/>
    <w:rsid w:val="000213B4"/>
    <w:rsid w:val="000234C8"/>
    <w:rsid w:val="00036039"/>
    <w:rsid w:val="00040FFE"/>
    <w:rsid w:val="000429D7"/>
    <w:rsid w:val="0004304E"/>
    <w:rsid w:val="0004437A"/>
    <w:rsid w:val="000520F5"/>
    <w:rsid w:val="000541CF"/>
    <w:rsid w:val="000543F5"/>
    <w:rsid w:val="000553BC"/>
    <w:rsid w:val="0005764D"/>
    <w:rsid w:val="00057C1B"/>
    <w:rsid w:val="000614AE"/>
    <w:rsid w:val="000674DB"/>
    <w:rsid w:val="0007048C"/>
    <w:rsid w:val="00074D8D"/>
    <w:rsid w:val="00085ACD"/>
    <w:rsid w:val="00085E16"/>
    <w:rsid w:val="00086468"/>
    <w:rsid w:val="000873AE"/>
    <w:rsid w:val="000961D5"/>
    <w:rsid w:val="000968DB"/>
    <w:rsid w:val="000A044A"/>
    <w:rsid w:val="000A0588"/>
    <w:rsid w:val="000A735C"/>
    <w:rsid w:val="000A75F7"/>
    <w:rsid w:val="000B46B6"/>
    <w:rsid w:val="000B55E9"/>
    <w:rsid w:val="000C5D90"/>
    <w:rsid w:val="000D1963"/>
    <w:rsid w:val="000D5A75"/>
    <w:rsid w:val="000D6F5E"/>
    <w:rsid w:val="000E3067"/>
    <w:rsid w:val="000E4D74"/>
    <w:rsid w:val="000E7EC5"/>
    <w:rsid w:val="000F2BC2"/>
    <w:rsid w:val="000F4A12"/>
    <w:rsid w:val="00100237"/>
    <w:rsid w:val="00100904"/>
    <w:rsid w:val="00103DDA"/>
    <w:rsid w:val="001132AF"/>
    <w:rsid w:val="00117D3B"/>
    <w:rsid w:val="00122C7B"/>
    <w:rsid w:val="00123A73"/>
    <w:rsid w:val="00126258"/>
    <w:rsid w:val="001318BF"/>
    <w:rsid w:val="0013518D"/>
    <w:rsid w:val="001354B2"/>
    <w:rsid w:val="00136428"/>
    <w:rsid w:val="0014547F"/>
    <w:rsid w:val="00146B32"/>
    <w:rsid w:val="00152D6B"/>
    <w:rsid w:val="0015624D"/>
    <w:rsid w:val="001636FF"/>
    <w:rsid w:val="00163AAD"/>
    <w:rsid w:val="00167D77"/>
    <w:rsid w:val="0017101B"/>
    <w:rsid w:val="00171321"/>
    <w:rsid w:val="0017725C"/>
    <w:rsid w:val="0018749E"/>
    <w:rsid w:val="001A7E17"/>
    <w:rsid w:val="001A7EA4"/>
    <w:rsid w:val="001C0606"/>
    <w:rsid w:val="001D4F92"/>
    <w:rsid w:val="001D5263"/>
    <w:rsid w:val="001E2127"/>
    <w:rsid w:val="001E27C0"/>
    <w:rsid w:val="001E4836"/>
    <w:rsid w:val="001F3C8D"/>
    <w:rsid w:val="001F658A"/>
    <w:rsid w:val="002006D5"/>
    <w:rsid w:val="00220248"/>
    <w:rsid w:val="0022519A"/>
    <w:rsid w:val="00226C32"/>
    <w:rsid w:val="00227590"/>
    <w:rsid w:val="00232917"/>
    <w:rsid w:val="002442F7"/>
    <w:rsid w:val="00264249"/>
    <w:rsid w:val="00277CE4"/>
    <w:rsid w:val="0028524E"/>
    <w:rsid w:val="00294D4F"/>
    <w:rsid w:val="002B165A"/>
    <w:rsid w:val="002C7E19"/>
    <w:rsid w:val="002D0021"/>
    <w:rsid w:val="002D0215"/>
    <w:rsid w:val="002D17F0"/>
    <w:rsid w:val="002D3A02"/>
    <w:rsid w:val="002D6FB0"/>
    <w:rsid w:val="002E2364"/>
    <w:rsid w:val="002E5BF7"/>
    <w:rsid w:val="002E7648"/>
    <w:rsid w:val="00303085"/>
    <w:rsid w:val="003065CF"/>
    <w:rsid w:val="0031497D"/>
    <w:rsid w:val="00314F6C"/>
    <w:rsid w:val="00316709"/>
    <w:rsid w:val="00321C1C"/>
    <w:rsid w:val="00334467"/>
    <w:rsid w:val="00340694"/>
    <w:rsid w:val="0034163F"/>
    <w:rsid w:val="00345C7F"/>
    <w:rsid w:val="00351DEF"/>
    <w:rsid w:val="003550E1"/>
    <w:rsid w:val="0035520F"/>
    <w:rsid w:val="00364A60"/>
    <w:rsid w:val="00364BA8"/>
    <w:rsid w:val="0038055B"/>
    <w:rsid w:val="003910C5"/>
    <w:rsid w:val="003940BC"/>
    <w:rsid w:val="003971A4"/>
    <w:rsid w:val="003A7816"/>
    <w:rsid w:val="003A7F03"/>
    <w:rsid w:val="003B0003"/>
    <w:rsid w:val="003B1217"/>
    <w:rsid w:val="003B1413"/>
    <w:rsid w:val="003B198A"/>
    <w:rsid w:val="003B43A4"/>
    <w:rsid w:val="003C0611"/>
    <w:rsid w:val="003C1197"/>
    <w:rsid w:val="003C3EA8"/>
    <w:rsid w:val="003C478D"/>
    <w:rsid w:val="003C7101"/>
    <w:rsid w:val="003D0992"/>
    <w:rsid w:val="003D24E0"/>
    <w:rsid w:val="003D3056"/>
    <w:rsid w:val="003D5B77"/>
    <w:rsid w:val="003E3BC9"/>
    <w:rsid w:val="003E7062"/>
    <w:rsid w:val="003F0AB6"/>
    <w:rsid w:val="003F4F03"/>
    <w:rsid w:val="004011A6"/>
    <w:rsid w:val="00403C78"/>
    <w:rsid w:val="0041290A"/>
    <w:rsid w:val="00412F0C"/>
    <w:rsid w:val="004179BC"/>
    <w:rsid w:val="004202A0"/>
    <w:rsid w:val="004347DB"/>
    <w:rsid w:val="00450D3D"/>
    <w:rsid w:val="0045130D"/>
    <w:rsid w:val="004655F5"/>
    <w:rsid w:val="004660FC"/>
    <w:rsid w:val="00472697"/>
    <w:rsid w:val="00473B15"/>
    <w:rsid w:val="0047498E"/>
    <w:rsid w:val="00476570"/>
    <w:rsid w:val="0047798F"/>
    <w:rsid w:val="00480D2C"/>
    <w:rsid w:val="004810BC"/>
    <w:rsid w:val="004842F6"/>
    <w:rsid w:val="00491528"/>
    <w:rsid w:val="004920A2"/>
    <w:rsid w:val="00494E3B"/>
    <w:rsid w:val="004954DD"/>
    <w:rsid w:val="004A4175"/>
    <w:rsid w:val="004B217E"/>
    <w:rsid w:val="004C4C26"/>
    <w:rsid w:val="004C763E"/>
    <w:rsid w:val="004D2D42"/>
    <w:rsid w:val="004E1B12"/>
    <w:rsid w:val="004E2B03"/>
    <w:rsid w:val="004E3CB1"/>
    <w:rsid w:val="004F1040"/>
    <w:rsid w:val="004F1615"/>
    <w:rsid w:val="004F2308"/>
    <w:rsid w:val="004F2773"/>
    <w:rsid w:val="00504FFC"/>
    <w:rsid w:val="00514364"/>
    <w:rsid w:val="00514D16"/>
    <w:rsid w:val="00525DAB"/>
    <w:rsid w:val="005363AA"/>
    <w:rsid w:val="00545FCF"/>
    <w:rsid w:val="00552128"/>
    <w:rsid w:val="00560CF9"/>
    <w:rsid w:val="00563597"/>
    <w:rsid w:val="005659E7"/>
    <w:rsid w:val="00576F75"/>
    <w:rsid w:val="0058340A"/>
    <w:rsid w:val="00595E0E"/>
    <w:rsid w:val="00597DED"/>
    <w:rsid w:val="005A3DF2"/>
    <w:rsid w:val="005A4E8F"/>
    <w:rsid w:val="005A7367"/>
    <w:rsid w:val="005A7530"/>
    <w:rsid w:val="005B3601"/>
    <w:rsid w:val="005B457E"/>
    <w:rsid w:val="005B550B"/>
    <w:rsid w:val="005B5C9E"/>
    <w:rsid w:val="005B606B"/>
    <w:rsid w:val="005C0D94"/>
    <w:rsid w:val="005C48D0"/>
    <w:rsid w:val="005C76AC"/>
    <w:rsid w:val="005D07F2"/>
    <w:rsid w:val="005D091A"/>
    <w:rsid w:val="005D45F4"/>
    <w:rsid w:val="005E4947"/>
    <w:rsid w:val="005E5316"/>
    <w:rsid w:val="005F501E"/>
    <w:rsid w:val="00617299"/>
    <w:rsid w:val="00622DEA"/>
    <w:rsid w:val="00623C55"/>
    <w:rsid w:val="00625DE7"/>
    <w:rsid w:val="00625E16"/>
    <w:rsid w:val="0063650B"/>
    <w:rsid w:val="006507B6"/>
    <w:rsid w:val="00661B5A"/>
    <w:rsid w:val="00663C8A"/>
    <w:rsid w:val="00664BCE"/>
    <w:rsid w:val="00675ACE"/>
    <w:rsid w:val="00680D3D"/>
    <w:rsid w:val="00684358"/>
    <w:rsid w:val="00684A02"/>
    <w:rsid w:val="00686DE1"/>
    <w:rsid w:val="0068722A"/>
    <w:rsid w:val="00694CA2"/>
    <w:rsid w:val="006A0C4F"/>
    <w:rsid w:val="006A445A"/>
    <w:rsid w:val="006A503D"/>
    <w:rsid w:val="006A7ABB"/>
    <w:rsid w:val="006B552D"/>
    <w:rsid w:val="006C686F"/>
    <w:rsid w:val="006D36BD"/>
    <w:rsid w:val="006D5D4B"/>
    <w:rsid w:val="006D60E5"/>
    <w:rsid w:val="006F1FB3"/>
    <w:rsid w:val="00705A29"/>
    <w:rsid w:val="00723F90"/>
    <w:rsid w:val="0072523E"/>
    <w:rsid w:val="00727490"/>
    <w:rsid w:val="00735119"/>
    <w:rsid w:val="00742546"/>
    <w:rsid w:val="00747F8C"/>
    <w:rsid w:val="00747FF6"/>
    <w:rsid w:val="00754AD4"/>
    <w:rsid w:val="00756D35"/>
    <w:rsid w:val="00764DBC"/>
    <w:rsid w:val="00766634"/>
    <w:rsid w:val="0077002E"/>
    <w:rsid w:val="00780632"/>
    <w:rsid w:val="007813E5"/>
    <w:rsid w:val="0078186D"/>
    <w:rsid w:val="00781FF7"/>
    <w:rsid w:val="00784E9E"/>
    <w:rsid w:val="00791956"/>
    <w:rsid w:val="0079335C"/>
    <w:rsid w:val="007935B0"/>
    <w:rsid w:val="007A18C2"/>
    <w:rsid w:val="007A406D"/>
    <w:rsid w:val="007A56B1"/>
    <w:rsid w:val="007B40A9"/>
    <w:rsid w:val="007B595A"/>
    <w:rsid w:val="007B7973"/>
    <w:rsid w:val="007C6593"/>
    <w:rsid w:val="007D15DE"/>
    <w:rsid w:val="007D48B1"/>
    <w:rsid w:val="007E342B"/>
    <w:rsid w:val="007E49D6"/>
    <w:rsid w:val="007F341D"/>
    <w:rsid w:val="007F5415"/>
    <w:rsid w:val="00800A1C"/>
    <w:rsid w:val="0080450A"/>
    <w:rsid w:val="008064B7"/>
    <w:rsid w:val="008131D6"/>
    <w:rsid w:val="00814726"/>
    <w:rsid w:val="00847420"/>
    <w:rsid w:val="00847AAB"/>
    <w:rsid w:val="00852567"/>
    <w:rsid w:val="008545F6"/>
    <w:rsid w:val="00866373"/>
    <w:rsid w:val="008713FE"/>
    <w:rsid w:val="00871735"/>
    <w:rsid w:val="008724F6"/>
    <w:rsid w:val="008751C5"/>
    <w:rsid w:val="008779CC"/>
    <w:rsid w:val="00880902"/>
    <w:rsid w:val="00881CC8"/>
    <w:rsid w:val="008835CE"/>
    <w:rsid w:val="0088589D"/>
    <w:rsid w:val="008A278A"/>
    <w:rsid w:val="008A43D0"/>
    <w:rsid w:val="008B366A"/>
    <w:rsid w:val="008C203E"/>
    <w:rsid w:val="008D2B81"/>
    <w:rsid w:val="008D2F6D"/>
    <w:rsid w:val="008F273A"/>
    <w:rsid w:val="008F383F"/>
    <w:rsid w:val="00900755"/>
    <w:rsid w:val="0090190A"/>
    <w:rsid w:val="009027E0"/>
    <w:rsid w:val="009212B8"/>
    <w:rsid w:val="00924D3D"/>
    <w:rsid w:val="0093147A"/>
    <w:rsid w:val="009326B1"/>
    <w:rsid w:val="00936BED"/>
    <w:rsid w:val="00941F9A"/>
    <w:rsid w:val="009434D2"/>
    <w:rsid w:val="00944A43"/>
    <w:rsid w:val="00953822"/>
    <w:rsid w:val="00965BC9"/>
    <w:rsid w:val="00970D84"/>
    <w:rsid w:val="009779FB"/>
    <w:rsid w:val="00991693"/>
    <w:rsid w:val="009A71D7"/>
    <w:rsid w:val="009C10CC"/>
    <w:rsid w:val="009D41C9"/>
    <w:rsid w:val="009E65D3"/>
    <w:rsid w:val="009F36D4"/>
    <w:rsid w:val="00A04F9B"/>
    <w:rsid w:val="00A07D91"/>
    <w:rsid w:val="00A11865"/>
    <w:rsid w:val="00A170D6"/>
    <w:rsid w:val="00A343E1"/>
    <w:rsid w:val="00A42673"/>
    <w:rsid w:val="00A4433A"/>
    <w:rsid w:val="00A51385"/>
    <w:rsid w:val="00A54D62"/>
    <w:rsid w:val="00A70084"/>
    <w:rsid w:val="00A7119E"/>
    <w:rsid w:val="00A93A94"/>
    <w:rsid w:val="00A97DE3"/>
    <w:rsid w:val="00AA4D1F"/>
    <w:rsid w:val="00AB0E47"/>
    <w:rsid w:val="00AC089A"/>
    <w:rsid w:val="00AE1903"/>
    <w:rsid w:val="00AE4E44"/>
    <w:rsid w:val="00AE7594"/>
    <w:rsid w:val="00B01FC3"/>
    <w:rsid w:val="00B038E8"/>
    <w:rsid w:val="00B0428C"/>
    <w:rsid w:val="00B11BFB"/>
    <w:rsid w:val="00B16A3D"/>
    <w:rsid w:val="00B31BE4"/>
    <w:rsid w:val="00B326E2"/>
    <w:rsid w:val="00B32F30"/>
    <w:rsid w:val="00B33AEB"/>
    <w:rsid w:val="00B35B15"/>
    <w:rsid w:val="00B36F28"/>
    <w:rsid w:val="00B46CA8"/>
    <w:rsid w:val="00B5378E"/>
    <w:rsid w:val="00B53AEA"/>
    <w:rsid w:val="00B576C1"/>
    <w:rsid w:val="00B60559"/>
    <w:rsid w:val="00B61D40"/>
    <w:rsid w:val="00B6254C"/>
    <w:rsid w:val="00B628EF"/>
    <w:rsid w:val="00B63449"/>
    <w:rsid w:val="00B661E6"/>
    <w:rsid w:val="00B7292A"/>
    <w:rsid w:val="00B72AD8"/>
    <w:rsid w:val="00B72C60"/>
    <w:rsid w:val="00B733CD"/>
    <w:rsid w:val="00B73795"/>
    <w:rsid w:val="00B73CE9"/>
    <w:rsid w:val="00B769B2"/>
    <w:rsid w:val="00B770F0"/>
    <w:rsid w:val="00B8118A"/>
    <w:rsid w:val="00B92167"/>
    <w:rsid w:val="00BA242A"/>
    <w:rsid w:val="00BA2C83"/>
    <w:rsid w:val="00BA30E2"/>
    <w:rsid w:val="00BA3743"/>
    <w:rsid w:val="00BA483F"/>
    <w:rsid w:val="00BC4519"/>
    <w:rsid w:val="00BD5AE0"/>
    <w:rsid w:val="00BD72B8"/>
    <w:rsid w:val="00BE54E8"/>
    <w:rsid w:val="00BF0BCF"/>
    <w:rsid w:val="00BF301E"/>
    <w:rsid w:val="00BF7FE8"/>
    <w:rsid w:val="00C13D1B"/>
    <w:rsid w:val="00C16C4B"/>
    <w:rsid w:val="00C17CF7"/>
    <w:rsid w:val="00C25D00"/>
    <w:rsid w:val="00C40B9A"/>
    <w:rsid w:val="00C43193"/>
    <w:rsid w:val="00C441B6"/>
    <w:rsid w:val="00C475C2"/>
    <w:rsid w:val="00C509D3"/>
    <w:rsid w:val="00C53400"/>
    <w:rsid w:val="00C62BB6"/>
    <w:rsid w:val="00C64390"/>
    <w:rsid w:val="00C6550F"/>
    <w:rsid w:val="00C67ED7"/>
    <w:rsid w:val="00C73076"/>
    <w:rsid w:val="00C737DF"/>
    <w:rsid w:val="00C74807"/>
    <w:rsid w:val="00C76BFE"/>
    <w:rsid w:val="00C77A80"/>
    <w:rsid w:val="00C82785"/>
    <w:rsid w:val="00C82F88"/>
    <w:rsid w:val="00C8676B"/>
    <w:rsid w:val="00C87B8E"/>
    <w:rsid w:val="00C90771"/>
    <w:rsid w:val="00C908F0"/>
    <w:rsid w:val="00C92C2D"/>
    <w:rsid w:val="00CA2334"/>
    <w:rsid w:val="00CA2C11"/>
    <w:rsid w:val="00CA4114"/>
    <w:rsid w:val="00CA72CD"/>
    <w:rsid w:val="00CA7E46"/>
    <w:rsid w:val="00CB34FB"/>
    <w:rsid w:val="00CB6105"/>
    <w:rsid w:val="00CB6688"/>
    <w:rsid w:val="00CC1642"/>
    <w:rsid w:val="00CD4369"/>
    <w:rsid w:val="00CD51BE"/>
    <w:rsid w:val="00CD78D5"/>
    <w:rsid w:val="00CE0AE8"/>
    <w:rsid w:val="00CF4F93"/>
    <w:rsid w:val="00CF70AE"/>
    <w:rsid w:val="00D07488"/>
    <w:rsid w:val="00D075DD"/>
    <w:rsid w:val="00D12BA3"/>
    <w:rsid w:val="00D16E30"/>
    <w:rsid w:val="00D300A2"/>
    <w:rsid w:val="00D3039C"/>
    <w:rsid w:val="00D330E2"/>
    <w:rsid w:val="00D4369E"/>
    <w:rsid w:val="00D43BC0"/>
    <w:rsid w:val="00D43E8C"/>
    <w:rsid w:val="00D455E6"/>
    <w:rsid w:val="00D473FD"/>
    <w:rsid w:val="00D52F1B"/>
    <w:rsid w:val="00D57386"/>
    <w:rsid w:val="00D601E8"/>
    <w:rsid w:val="00D648BD"/>
    <w:rsid w:val="00D733DC"/>
    <w:rsid w:val="00D83067"/>
    <w:rsid w:val="00D839AC"/>
    <w:rsid w:val="00D90A03"/>
    <w:rsid w:val="00D927FB"/>
    <w:rsid w:val="00DA52A4"/>
    <w:rsid w:val="00DA7503"/>
    <w:rsid w:val="00DB0C7E"/>
    <w:rsid w:val="00DB25AC"/>
    <w:rsid w:val="00DB7381"/>
    <w:rsid w:val="00DC04D8"/>
    <w:rsid w:val="00DC165B"/>
    <w:rsid w:val="00DC490E"/>
    <w:rsid w:val="00DC7049"/>
    <w:rsid w:val="00DD30E9"/>
    <w:rsid w:val="00DD323D"/>
    <w:rsid w:val="00DD396C"/>
    <w:rsid w:val="00DE1C90"/>
    <w:rsid w:val="00DE3E56"/>
    <w:rsid w:val="00DE62EA"/>
    <w:rsid w:val="00DE6D53"/>
    <w:rsid w:val="00E0026F"/>
    <w:rsid w:val="00E00435"/>
    <w:rsid w:val="00E1016B"/>
    <w:rsid w:val="00E10EC0"/>
    <w:rsid w:val="00E11045"/>
    <w:rsid w:val="00E14436"/>
    <w:rsid w:val="00E15D66"/>
    <w:rsid w:val="00E16847"/>
    <w:rsid w:val="00E24B84"/>
    <w:rsid w:val="00E30ED5"/>
    <w:rsid w:val="00E34488"/>
    <w:rsid w:val="00E35743"/>
    <w:rsid w:val="00E50D85"/>
    <w:rsid w:val="00E50E34"/>
    <w:rsid w:val="00E5373F"/>
    <w:rsid w:val="00E67DA6"/>
    <w:rsid w:val="00E714D0"/>
    <w:rsid w:val="00E83400"/>
    <w:rsid w:val="00E86322"/>
    <w:rsid w:val="00E87135"/>
    <w:rsid w:val="00E900E5"/>
    <w:rsid w:val="00E9441C"/>
    <w:rsid w:val="00E9495A"/>
    <w:rsid w:val="00E95C67"/>
    <w:rsid w:val="00E969D7"/>
    <w:rsid w:val="00EA0299"/>
    <w:rsid w:val="00EA3FFA"/>
    <w:rsid w:val="00EA4A65"/>
    <w:rsid w:val="00EB063C"/>
    <w:rsid w:val="00EB0A59"/>
    <w:rsid w:val="00EB3363"/>
    <w:rsid w:val="00EC2FAA"/>
    <w:rsid w:val="00EC54C7"/>
    <w:rsid w:val="00EC7FBE"/>
    <w:rsid w:val="00ED1A42"/>
    <w:rsid w:val="00ED7208"/>
    <w:rsid w:val="00EE16CC"/>
    <w:rsid w:val="00EE33CD"/>
    <w:rsid w:val="00EE3FF4"/>
    <w:rsid w:val="00EE5177"/>
    <w:rsid w:val="00EE6469"/>
    <w:rsid w:val="00F008DA"/>
    <w:rsid w:val="00F04748"/>
    <w:rsid w:val="00F06C10"/>
    <w:rsid w:val="00F06C15"/>
    <w:rsid w:val="00F138DE"/>
    <w:rsid w:val="00F1700D"/>
    <w:rsid w:val="00F22166"/>
    <w:rsid w:val="00F3245A"/>
    <w:rsid w:val="00F378CB"/>
    <w:rsid w:val="00F42A6B"/>
    <w:rsid w:val="00F50040"/>
    <w:rsid w:val="00F52656"/>
    <w:rsid w:val="00F52ACC"/>
    <w:rsid w:val="00F60637"/>
    <w:rsid w:val="00F62F1A"/>
    <w:rsid w:val="00F63EE3"/>
    <w:rsid w:val="00F718C7"/>
    <w:rsid w:val="00F74FB9"/>
    <w:rsid w:val="00F75CA3"/>
    <w:rsid w:val="00F82EA2"/>
    <w:rsid w:val="00F85C81"/>
    <w:rsid w:val="00F86E3F"/>
    <w:rsid w:val="00F9166B"/>
    <w:rsid w:val="00FA48E7"/>
    <w:rsid w:val="00FB30DD"/>
    <w:rsid w:val="00FC5C4A"/>
    <w:rsid w:val="00FD2A96"/>
    <w:rsid w:val="00FE238B"/>
    <w:rsid w:val="00FE7C2E"/>
    <w:rsid w:val="00FF16AC"/>
    <w:rsid w:val="00FF2A19"/>
    <w:rsid w:val="00FF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11260"/>
  <w15:chartTrackingRefBased/>
  <w15:docId w15:val="{7973A367-111E-4071-9E65-C6ED642E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06D"/>
    <w:pPr>
      <w:ind w:left="720"/>
      <w:contextualSpacing/>
    </w:pPr>
  </w:style>
  <w:style w:type="character" w:styleId="CommentReference">
    <w:name w:val="annotation reference"/>
    <w:basedOn w:val="DefaultParagraphFont"/>
    <w:rsid w:val="00F52656"/>
    <w:rPr>
      <w:sz w:val="16"/>
      <w:szCs w:val="16"/>
    </w:rPr>
  </w:style>
  <w:style w:type="paragraph" w:styleId="CommentText">
    <w:name w:val="annotation text"/>
    <w:basedOn w:val="Normal"/>
    <w:link w:val="CommentTextChar"/>
    <w:rsid w:val="00F52656"/>
    <w:rPr>
      <w:sz w:val="20"/>
      <w:szCs w:val="20"/>
    </w:rPr>
  </w:style>
  <w:style w:type="character" w:customStyle="1" w:styleId="CommentTextChar">
    <w:name w:val="Comment Text Char"/>
    <w:basedOn w:val="DefaultParagraphFont"/>
    <w:link w:val="CommentText"/>
    <w:rsid w:val="00F52656"/>
    <w:rPr>
      <w:rFonts w:ascii="Arial Narrow" w:hAnsi="Arial Narrow"/>
    </w:rPr>
  </w:style>
  <w:style w:type="paragraph" w:styleId="CommentSubject">
    <w:name w:val="annotation subject"/>
    <w:basedOn w:val="CommentText"/>
    <w:next w:val="CommentText"/>
    <w:link w:val="CommentSubjectChar"/>
    <w:rsid w:val="00F52656"/>
    <w:rPr>
      <w:b/>
      <w:bCs/>
    </w:rPr>
  </w:style>
  <w:style w:type="character" w:customStyle="1" w:styleId="CommentSubjectChar">
    <w:name w:val="Comment Subject Char"/>
    <w:basedOn w:val="CommentTextChar"/>
    <w:link w:val="CommentSubject"/>
    <w:rsid w:val="00F52656"/>
    <w:rPr>
      <w:rFonts w:ascii="Arial Narrow" w:hAnsi="Arial Narrow"/>
      <w:b/>
      <w:bCs/>
    </w:rPr>
  </w:style>
  <w:style w:type="paragraph" w:styleId="BalloonText">
    <w:name w:val="Balloon Text"/>
    <w:basedOn w:val="Normal"/>
    <w:link w:val="BalloonTextChar"/>
    <w:semiHidden/>
    <w:unhideWhenUsed/>
    <w:rsid w:val="00F52656"/>
    <w:rPr>
      <w:rFonts w:ascii="Segoe UI" w:hAnsi="Segoe UI" w:cs="Segoe UI"/>
      <w:sz w:val="18"/>
      <w:szCs w:val="18"/>
    </w:rPr>
  </w:style>
  <w:style w:type="character" w:customStyle="1" w:styleId="BalloonTextChar">
    <w:name w:val="Balloon Text Char"/>
    <w:basedOn w:val="DefaultParagraphFont"/>
    <w:link w:val="BalloonText"/>
    <w:semiHidden/>
    <w:rsid w:val="00F52656"/>
    <w:rPr>
      <w:rFonts w:ascii="Segoe UI" w:hAnsi="Segoe UI" w:cs="Segoe UI"/>
      <w:sz w:val="18"/>
      <w:szCs w:val="18"/>
    </w:rPr>
  </w:style>
  <w:style w:type="character" w:styleId="Emphasis">
    <w:name w:val="Emphasis"/>
    <w:basedOn w:val="DefaultParagraphFont"/>
    <w:uiPriority w:val="20"/>
    <w:qFormat/>
    <w:rsid w:val="000D6F5E"/>
    <w:rPr>
      <w:i/>
      <w:iCs/>
    </w:rPr>
  </w:style>
  <w:style w:type="character" w:styleId="Hyperlink">
    <w:name w:val="Hyperlink"/>
    <w:basedOn w:val="DefaultParagraphFont"/>
    <w:uiPriority w:val="99"/>
    <w:unhideWhenUsed/>
    <w:rsid w:val="005C0D94"/>
    <w:rPr>
      <w:color w:val="0000FF"/>
      <w:u w:val="single"/>
    </w:rPr>
  </w:style>
  <w:style w:type="character" w:styleId="UnresolvedMention">
    <w:name w:val="Unresolved Mention"/>
    <w:basedOn w:val="DefaultParagraphFont"/>
    <w:uiPriority w:val="99"/>
    <w:semiHidden/>
    <w:unhideWhenUsed/>
    <w:rsid w:val="00EC54C7"/>
    <w:rPr>
      <w:color w:val="605E5C"/>
      <w:shd w:val="clear" w:color="auto" w:fill="E1DFDD"/>
    </w:rPr>
  </w:style>
  <w:style w:type="paragraph" w:styleId="FootnoteText">
    <w:name w:val="footnote text"/>
    <w:basedOn w:val="Normal"/>
    <w:link w:val="FootnoteTextChar"/>
    <w:rsid w:val="00085ACD"/>
    <w:rPr>
      <w:sz w:val="20"/>
      <w:szCs w:val="20"/>
    </w:rPr>
  </w:style>
  <w:style w:type="character" w:customStyle="1" w:styleId="FootnoteTextChar">
    <w:name w:val="Footnote Text Char"/>
    <w:basedOn w:val="DefaultParagraphFont"/>
    <w:link w:val="FootnoteText"/>
    <w:rsid w:val="00085ACD"/>
    <w:rPr>
      <w:rFonts w:ascii="Arial Narrow" w:hAnsi="Arial Narrow"/>
    </w:rPr>
  </w:style>
  <w:style w:type="character" w:styleId="FootnoteReference">
    <w:name w:val="footnote reference"/>
    <w:basedOn w:val="DefaultParagraphFont"/>
    <w:rsid w:val="00085ACD"/>
    <w:rPr>
      <w:vertAlign w:val="superscript"/>
    </w:rPr>
  </w:style>
  <w:style w:type="paragraph" w:styleId="Header">
    <w:name w:val="header"/>
    <w:basedOn w:val="Normal"/>
    <w:link w:val="HeaderChar"/>
    <w:rsid w:val="000543F5"/>
    <w:pPr>
      <w:tabs>
        <w:tab w:val="center" w:pos="4513"/>
        <w:tab w:val="right" w:pos="9026"/>
      </w:tabs>
    </w:pPr>
  </w:style>
  <w:style w:type="character" w:customStyle="1" w:styleId="HeaderChar">
    <w:name w:val="Header Char"/>
    <w:basedOn w:val="DefaultParagraphFont"/>
    <w:link w:val="Header"/>
    <w:rsid w:val="000543F5"/>
    <w:rPr>
      <w:rFonts w:ascii="Arial Narrow" w:hAnsi="Arial Narrow"/>
      <w:sz w:val="24"/>
      <w:szCs w:val="24"/>
    </w:rPr>
  </w:style>
  <w:style w:type="paragraph" w:styleId="Footer">
    <w:name w:val="footer"/>
    <w:basedOn w:val="Normal"/>
    <w:link w:val="FooterChar"/>
    <w:uiPriority w:val="99"/>
    <w:rsid w:val="000543F5"/>
    <w:pPr>
      <w:tabs>
        <w:tab w:val="center" w:pos="4513"/>
        <w:tab w:val="right" w:pos="9026"/>
      </w:tabs>
    </w:pPr>
  </w:style>
  <w:style w:type="character" w:customStyle="1" w:styleId="FooterChar">
    <w:name w:val="Footer Char"/>
    <w:basedOn w:val="DefaultParagraphFont"/>
    <w:link w:val="Footer"/>
    <w:uiPriority w:val="99"/>
    <w:rsid w:val="000543F5"/>
    <w:rPr>
      <w:rFonts w:ascii="Arial Narrow" w:hAnsi="Arial Narrow"/>
      <w:sz w:val="24"/>
      <w:szCs w:val="24"/>
    </w:rPr>
  </w:style>
  <w:style w:type="table" w:styleId="TableGrid">
    <w:name w:val="Table Grid"/>
    <w:basedOn w:val="TableNormal"/>
    <w:rsid w:val="0063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4E1B12"/>
    <w:rPr>
      <w:sz w:val="20"/>
      <w:szCs w:val="20"/>
    </w:rPr>
  </w:style>
  <w:style w:type="character" w:customStyle="1" w:styleId="EndnoteTextChar">
    <w:name w:val="Endnote Text Char"/>
    <w:basedOn w:val="DefaultParagraphFont"/>
    <w:link w:val="EndnoteText"/>
    <w:rsid w:val="004E1B12"/>
    <w:rPr>
      <w:rFonts w:ascii="Arial Narrow" w:hAnsi="Arial Narrow"/>
    </w:rPr>
  </w:style>
  <w:style w:type="character" w:styleId="EndnoteReference">
    <w:name w:val="endnote reference"/>
    <w:basedOn w:val="DefaultParagraphFont"/>
    <w:rsid w:val="004E1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dwards@soton.ac.uk" TargetMode="External"/><Relationship Id="rId13" Type="http://schemas.openxmlformats.org/officeDocument/2006/relationships/hyperlink" Target="https://www.tigerinstemm.org/news/pr_ukri_201911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pi.ac.uk/wp-content/uploads/2017/11/HEPI-How-much-is-too-much-Report-100-FINAL.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ttan.edu.au/report/the-cash-nexus-how-teaching-funds-research-in-australian-univers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ollowersoftheapocalyp.se/so-how-big-a-deal-is-unfunded-research-in-uk-he/" TargetMode="External"/><Relationship Id="rId4" Type="http://schemas.openxmlformats.org/officeDocument/2006/relationships/settings" Target="settings.xml"/><Relationship Id="rId9" Type="http://schemas.openxmlformats.org/officeDocument/2006/relationships/hyperlink" Target="http://www.psycarxiv.com/27mdz" TargetMode="External"/><Relationship Id="rId14" Type="http://schemas.openxmlformats.org/officeDocument/2006/relationships/hyperlink" Target="https://www.ukri.org/files/rcuk-diversity-headline-narratives-apri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7895C-CE19-4B35-85BC-48A7B8C12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6949</Words>
  <Characters>39916</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Whalley T.</cp:lastModifiedBy>
  <cp:revision>2</cp:revision>
  <cp:lastPrinted>2020-05-17T15:52:00Z</cp:lastPrinted>
  <dcterms:created xsi:type="dcterms:W3CDTF">2020-08-18T08:49:00Z</dcterms:created>
  <dcterms:modified xsi:type="dcterms:W3CDTF">2020-08-18T08:49:00Z</dcterms:modified>
</cp:coreProperties>
</file>