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8692" w14:textId="668B4A1F" w:rsidR="000D4492" w:rsidRPr="00E35135" w:rsidRDefault="00F415A4" w:rsidP="005D5E22">
      <w:pPr>
        <w:suppressLineNumbers/>
        <w:spacing w:line="480" w:lineRule="auto"/>
        <w:rPr>
          <w:rFonts w:asciiTheme="minorHAnsi" w:hAnsiTheme="minorHAnsi" w:cstheme="minorHAnsi"/>
          <w:b/>
        </w:rPr>
      </w:pPr>
      <w:r>
        <w:rPr>
          <w:rFonts w:asciiTheme="minorHAnsi" w:hAnsiTheme="minorHAnsi" w:cstheme="minorHAnsi"/>
          <w:b/>
        </w:rPr>
        <w:t>Exploring the acceptability of controlled human infection with SARSCoV2 – A public consultation</w:t>
      </w:r>
    </w:p>
    <w:p w14:paraId="0D868B93" w14:textId="55027DA1" w:rsidR="000D4492" w:rsidRPr="00E35135" w:rsidRDefault="000D4492" w:rsidP="005D5E22">
      <w:pPr>
        <w:suppressLineNumbers/>
        <w:spacing w:line="480" w:lineRule="auto"/>
        <w:rPr>
          <w:rFonts w:asciiTheme="minorHAnsi" w:hAnsiTheme="minorHAnsi" w:cstheme="minorHAnsi"/>
        </w:rPr>
      </w:pPr>
      <w:r w:rsidRPr="00E35135">
        <w:rPr>
          <w:rFonts w:asciiTheme="minorHAnsi" w:hAnsiTheme="minorHAnsi" w:cstheme="minorHAnsi"/>
        </w:rPr>
        <w:t>Gbesemete D, Barker M, Lawrence WT, Watson D, De Graaf H, Read RC</w:t>
      </w:r>
    </w:p>
    <w:p w14:paraId="7DA535AE" w14:textId="77777777" w:rsidR="000D4492" w:rsidRPr="00E35135" w:rsidRDefault="000D4492" w:rsidP="005D5E22">
      <w:pPr>
        <w:suppressLineNumbers/>
        <w:spacing w:line="480" w:lineRule="auto"/>
        <w:rPr>
          <w:rFonts w:asciiTheme="minorHAnsi" w:hAnsiTheme="minorHAnsi" w:cstheme="minorHAnsi"/>
        </w:rPr>
      </w:pPr>
    </w:p>
    <w:p w14:paraId="460945A7" w14:textId="4DFB1283" w:rsidR="000D4492" w:rsidRPr="00E35135" w:rsidRDefault="000D4492" w:rsidP="005D5E22">
      <w:pPr>
        <w:suppressLineNumbers/>
        <w:spacing w:line="480" w:lineRule="auto"/>
        <w:rPr>
          <w:rFonts w:asciiTheme="minorHAnsi" w:hAnsiTheme="minorHAnsi" w:cstheme="minorHAnsi"/>
        </w:rPr>
      </w:pPr>
      <w:proofErr w:type="spellStart"/>
      <w:r w:rsidRPr="00E35135">
        <w:rPr>
          <w:rFonts w:asciiTheme="minorHAnsi" w:hAnsiTheme="minorHAnsi" w:cstheme="minorHAnsi"/>
          <w:b/>
          <w:bCs/>
        </w:rPr>
        <w:t>Dr.</w:t>
      </w:r>
      <w:proofErr w:type="spellEnd"/>
      <w:r w:rsidRPr="00E35135">
        <w:rPr>
          <w:rFonts w:asciiTheme="minorHAnsi" w:hAnsiTheme="minorHAnsi" w:cstheme="minorHAnsi"/>
          <w:b/>
          <w:bCs/>
        </w:rPr>
        <w:t xml:space="preserve"> Diane </w:t>
      </w:r>
      <w:bookmarkStart w:id="0" w:name="_GoBack"/>
      <w:proofErr w:type="spellStart"/>
      <w:r w:rsidRPr="00E35135">
        <w:rPr>
          <w:rFonts w:asciiTheme="minorHAnsi" w:hAnsiTheme="minorHAnsi" w:cstheme="minorHAnsi"/>
          <w:b/>
          <w:bCs/>
        </w:rPr>
        <w:t>Gbesemete</w:t>
      </w:r>
      <w:bookmarkEnd w:id="0"/>
      <w:proofErr w:type="spellEnd"/>
      <w:r w:rsidRPr="00E35135">
        <w:rPr>
          <w:rFonts w:asciiTheme="minorHAnsi" w:hAnsiTheme="minorHAnsi" w:cstheme="minorHAnsi"/>
        </w:rPr>
        <w:t>,</w:t>
      </w:r>
      <w:r w:rsidRPr="00E35135">
        <w:rPr>
          <w:rFonts w:asciiTheme="minorHAnsi" w:hAnsiTheme="minorHAnsi" w:cstheme="minorHAnsi"/>
          <w:b/>
          <w:bCs/>
        </w:rPr>
        <w:t xml:space="preserve"> </w:t>
      </w:r>
      <w:r w:rsidR="001A322B" w:rsidRPr="00E35135">
        <w:rPr>
          <w:rFonts w:asciiTheme="minorHAnsi" w:hAnsiTheme="minorHAnsi" w:cstheme="minorHAnsi"/>
        </w:rPr>
        <w:t>BM</w:t>
      </w:r>
      <w:r w:rsidRPr="00E35135">
        <w:rPr>
          <w:rFonts w:asciiTheme="minorHAnsi" w:hAnsiTheme="minorHAnsi" w:cstheme="minorHAnsi"/>
        </w:rPr>
        <w:t>, Faculty of Medicine and Institute for Life Sciences, University of Southampton, Academic Unit of Clinical Experimental Sciences, NIHR Clinical Research Facility and NIHR Southampton Biomedical Research Centre, University Hospital Southampton NHS Foundation Trust</w:t>
      </w:r>
      <w:r w:rsidRPr="00E35135">
        <w:rPr>
          <w:rFonts w:asciiTheme="minorHAnsi" w:hAnsiTheme="minorHAnsi" w:cstheme="minorHAnsi"/>
        </w:rPr>
        <w:tab/>
      </w:r>
      <w:proofErr w:type="spellStart"/>
      <w:r w:rsidRPr="00E35135">
        <w:rPr>
          <w:rFonts w:asciiTheme="minorHAnsi" w:hAnsiTheme="minorHAnsi" w:cstheme="minorHAnsi"/>
        </w:rPr>
        <w:t>Mailpoint</w:t>
      </w:r>
      <w:proofErr w:type="spellEnd"/>
      <w:r w:rsidRPr="00E35135">
        <w:rPr>
          <w:rFonts w:asciiTheme="minorHAnsi" w:hAnsiTheme="minorHAnsi" w:cstheme="minorHAnsi"/>
        </w:rPr>
        <w:t xml:space="preserve"> 218, University Hospital Southampton NHS Foundation Trust </w:t>
      </w:r>
      <w:proofErr w:type="spellStart"/>
      <w:r w:rsidRPr="00E35135">
        <w:rPr>
          <w:rFonts w:asciiTheme="minorHAnsi" w:hAnsiTheme="minorHAnsi" w:cstheme="minorHAnsi"/>
        </w:rPr>
        <w:t>Tremona</w:t>
      </w:r>
      <w:proofErr w:type="spellEnd"/>
      <w:r w:rsidRPr="00E35135">
        <w:rPr>
          <w:rFonts w:asciiTheme="minorHAnsi" w:hAnsiTheme="minorHAnsi" w:cstheme="minorHAnsi"/>
        </w:rPr>
        <w:t xml:space="preserve"> Road, Southampton SO16 6YD, UK</w:t>
      </w:r>
    </w:p>
    <w:p w14:paraId="6CC1F1CE" w14:textId="77777777" w:rsidR="000D4492" w:rsidRPr="00E35135" w:rsidRDefault="000D4492" w:rsidP="005D5E22">
      <w:pPr>
        <w:suppressLineNumbers/>
        <w:spacing w:line="480" w:lineRule="auto"/>
        <w:rPr>
          <w:rFonts w:asciiTheme="minorHAnsi" w:hAnsiTheme="minorHAnsi" w:cstheme="minorHAnsi"/>
          <w:b/>
          <w:bCs/>
        </w:rPr>
      </w:pPr>
    </w:p>
    <w:p w14:paraId="5C7FCDA8" w14:textId="2CE6FA5F" w:rsidR="000D4492" w:rsidRPr="00E35135" w:rsidRDefault="000D4492" w:rsidP="005D5E22">
      <w:pPr>
        <w:suppressLineNumbers/>
        <w:spacing w:line="480" w:lineRule="auto"/>
        <w:rPr>
          <w:rFonts w:asciiTheme="minorHAnsi" w:hAnsiTheme="minorHAnsi" w:cstheme="minorHAnsi"/>
        </w:rPr>
      </w:pPr>
      <w:r w:rsidRPr="00E35135">
        <w:rPr>
          <w:rFonts w:asciiTheme="minorHAnsi" w:hAnsiTheme="minorHAnsi" w:cstheme="minorHAnsi"/>
          <w:b/>
          <w:bCs/>
        </w:rPr>
        <w:t>Prof. Mary Barker</w:t>
      </w:r>
      <w:r w:rsidRPr="00E35135">
        <w:rPr>
          <w:rFonts w:asciiTheme="minorHAnsi" w:hAnsiTheme="minorHAnsi" w:cstheme="minorHAnsi"/>
        </w:rPr>
        <w:t xml:space="preserve">, PhD, MRC </w:t>
      </w:r>
      <w:proofErr w:type="spellStart"/>
      <w:r w:rsidRPr="00E35135">
        <w:rPr>
          <w:rFonts w:asciiTheme="minorHAnsi" w:hAnsiTheme="minorHAnsi" w:cstheme="minorHAnsi"/>
        </w:rPr>
        <w:t>Lifecourse</w:t>
      </w:r>
      <w:proofErr w:type="spellEnd"/>
      <w:r w:rsidRPr="00E35135">
        <w:rPr>
          <w:rFonts w:asciiTheme="minorHAnsi" w:hAnsiTheme="minorHAnsi" w:cstheme="minorHAnsi"/>
        </w:rPr>
        <w:t xml:space="preserve"> Epidemiology Unit, University of Southampton, D08 Institute of Developmental Science </w:t>
      </w:r>
      <w:r w:rsidR="00B04759" w:rsidRPr="00E35135">
        <w:rPr>
          <w:rFonts w:asciiTheme="minorHAnsi" w:hAnsiTheme="minorHAnsi" w:cstheme="minorHAnsi"/>
        </w:rPr>
        <w:t xml:space="preserve">and NIHR Southampton Biomedical Research Centre, University of Southampton and </w:t>
      </w:r>
      <w:r w:rsidRPr="00E35135">
        <w:rPr>
          <w:rFonts w:asciiTheme="minorHAnsi" w:hAnsiTheme="minorHAnsi" w:cstheme="minorHAnsi"/>
        </w:rPr>
        <w:t>University Hospitals Southampton NHS Foundation Trust, United Kingdom</w:t>
      </w:r>
    </w:p>
    <w:p w14:paraId="2F7B6BE5" w14:textId="77777777" w:rsidR="00B04759" w:rsidRPr="00E35135" w:rsidRDefault="00B04759" w:rsidP="005D5E22">
      <w:pPr>
        <w:suppressLineNumbers/>
        <w:spacing w:line="480" w:lineRule="auto"/>
        <w:rPr>
          <w:rFonts w:asciiTheme="minorHAnsi" w:hAnsiTheme="minorHAnsi" w:cstheme="minorHAnsi"/>
        </w:rPr>
      </w:pPr>
    </w:p>
    <w:p w14:paraId="2E0183B1" w14:textId="58917EF7" w:rsidR="000D4492" w:rsidRPr="00E35135" w:rsidRDefault="000D4492" w:rsidP="005D5E22">
      <w:pPr>
        <w:suppressLineNumbers/>
        <w:spacing w:line="480" w:lineRule="auto"/>
        <w:rPr>
          <w:rFonts w:asciiTheme="minorHAnsi" w:hAnsiTheme="minorHAnsi" w:cstheme="minorHAnsi"/>
        </w:rPr>
      </w:pPr>
      <w:proofErr w:type="spellStart"/>
      <w:r w:rsidRPr="00E35135">
        <w:rPr>
          <w:rFonts w:asciiTheme="minorHAnsi" w:hAnsiTheme="minorHAnsi" w:cstheme="minorHAnsi"/>
          <w:b/>
          <w:bCs/>
        </w:rPr>
        <w:t>Dr.</w:t>
      </w:r>
      <w:proofErr w:type="spellEnd"/>
      <w:r w:rsidRPr="00E35135">
        <w:rPr>
          <w:rFonts w:asciiTheme="minorHAnsi" w:hAnsiTheme="minorHAnsi" w:cstheme="minorHAnsi"/>
          <w:b/>
          <w:bCs/>
        </w:rPr>
        <w:t xml:space="preserve"> Wendy T. Lawrence</w:t>
      </w:r>
      <w:r w:rsidRPr="00E35135">
        <w:rPr>
          <w:rFonts w:asciiTheme="minorHAnsi" w:hAnsiTheme="minorHAnsi" w:cstheme="minorHAnsi"/>
        </w:rPr>
        <w:t xml:space="preserve">, </w:t>
      </w:r>
      <w:r w:rsidR="00B04759" w:rsidRPr="00E35135">
        <w:rPr>
          <w:rFonts w:asciiTheme="minorHAnsi" w:hAnsiTheme="minorHAnsi" w:cstheme="minorHAnsi"/>
        </w:rPr>
        <w:t xml:space="preserve">PhD, MRC </w:t>
      </w:r>
      <w:proofErr w:type="spellStart"/>
      <w:r w:rsidR="00B04759" w:rsidRPr="00E35135">
        <w:rPr>
          <w:rFonts w:asciiTheme="minorHAnsi" w:hAnsiTheme="minorHAnsi" w:cstheme="minorHAnsi"/>
        </w:rPr>
        <w:t>Lifecourse</w:t>
      </w:r>
      <w:proofErr w:type="spellEnd"/>
      <w:r w:rsidR="00B04759" w:rsidRPr="00E35135">
        <w:rPr>
          <w:rFonts w:asciiTheme="minorHAnsi" w:hAnsiTheme="minorHAnsi" w:cstheme="minorHAnsi"/>
        </w:rPr>
        <w:t xml:space="preserve"> Epidemiology Unit, University of Southampton, D08 Institute of Developmental Science and NIHR Southampton Biomedical Research Centre, University of Southampton and University Hospitals Southampton NHS Foundation Trust, United Kingdom</w:t>
      </w:r>
    </w:p>
    <w:p w14:paraId="0B25F917" w14:textId="77777777" w:rsidR="000D4492" w:rsidRPr="00E35135" w:rsidRDefault="000D4492" w:rsidP="005D5E22">
      <w:pPr>
        <w:suppressLineNumbers/>
        <w:spacing w:line="480" w:lineRule="auto"/>
        <w:rPr>
          <w:rFonts w:asciiTheme="minorHAnsi" w:hAnsiTheme="minorHAnsi" w:cstheme="minorHAnsi"/>
        </w:rPr>
      </w:pPr>
    </w:p>
    <w:p w14:paraId="4AD1AE63" w14:textId="19A5A073" w:rsidR="000D4492" w:rsidRPr="00E35135" w:rsidRDefault="000D4492" w:rsidP="005D5E22">
      <w:pPr>
        <w:suppressLineNumbers/>
        <w:spacing w:line="480" w:lineRule="auto"/>
        <w:rPr>
          <w:rFonts w:asciiTheme="minorHAnsi" w:hAnsiTheme="minorHAnsi" w:cstheme="minorHAnsi"/>
        </w:rPr>
      </w:pPr>
      <w:bookmarkStart w:id="1" w:name="_Hlk38185914"/>
      <w:r w:rsidRPr="00E35135">
        <w:rPr>
          <w:rFonts w:asciiTheme="minorHAnsi" w:hAnsiTheme="minorHAnsi" w:cstheme="minorHAnsi"/>
          <w:b/>
          <w:bCs/>
        </w:rPr>
        <w:t>Daniella Watson</w:t>
      </w:r>
      <w:r w:rsidRPr="00E35135">
        <w:rPr>
          <w:rFonts w:asciiTheme="minorHAnsi" w:hAnsiTheme="minorHAnsi" w:cstheme="minorHAnsi"/>
        </w:rPr>
        <w:t>, MSc, School of Human Development and Health, Faculty of Medicine, University of Southampton, D08 Institute of Developmental Science, University Hospitals Southampton NHS Foundation Trust, United Kingdom</w:t>
      </w:r>
    </w:p>
    <w:bookmarkEnd w:id="1"/>
    <w:p w14:paraId="691BED4B" w14:textId="77777777" w:rsidR="000D4492" w:rsidRPr="00E35135" w:rsidRDefault="000D4492" w:rsidP="005D5E22">
      <w:pPr>
        <w:suppressLineNumbers/>
        <w:spacing w:line="480" w:lineRule="auto"/>
        <w:rPr>
          <w:rFonts w:asciiTheme="minorHAnsi" w:hAnsiTheme="minorHAnsi" w:cstheme="minorHAnsi"/>
        </w:rPr>
      </w:pPr>
    </w:p>
    <w:p w14:paraId="6F6B5493" w14:textId="77777777" w:rsidR="000D4492" w:rsidRPr="00E35135" w:rsidRDefault="000D4492" w:rsidP="005D5E22">
      <w:pPr>
        <w:suppressLineNumbers/>
        <w:spacing w:line="480" w:lineRule="auto"/>
        <w:rPr>
          <w:rFonts w:asciiTheme="minorHAnsi" w:hAnsiTheme="minorHAnsi" w:cstheme="minorHAnsi"/>
        </w:rPr>
      </w:pPr>
      <w:proofErr w:type="spellStart"/>
      <w:r w:rsidRPr="00E35135">
        <w:rPr>
          <w:rFonts w:asciiTheme="minorHAnsi" w:hAnsiTheme="minorHAnsi" w:cstheme="minorHAnsi"/>
          <w:b/>
          <w:bCs/>
        </w:rPr>
        <w:lastRenderedPageBreak/>
        <w:t>Dr.</w:t>
      </w:r>
      <w:proofErr w:type="spellEnd"/>
      <w:r w:rsidRPr="00E35135">
        <w:rPr>
          <w:rFonts w:asciiTheme="minorHAnsi" w:hAnsiTheme="minorHAnsi" w:cstheme="minorHAnsi"/>
          <w:b/>
          <w:bCs/>
        </w:rPr>
        <w:t xml:space="preserve"> H. de Graaf</w:t>
      </w:r>
      <w:r w:rsidRPr="00E35135">
        <w:rPr>
          <w:rFonts w:asciiTheme="minorHAnsi" w:hAnsiTheme="minorHAnsi" w:cstheme="minorHAnsi"/>
        </w:rPr>
        <w:t>,</w:t>
      </w:r>
      <w:r w:rsidRPr="00E35135">
        <w:rPr>
          <w:rFonts w:asciiTheme="minorHAnsi" w:hAnsiTheme="minorHAnsi" w:cstheme="minorHAnsi"/>
          <w:b/>
          <w:bCs/>
        </w:rPr>
        <w:t xml:space="preserve"> </w:t>
      </w:r>
      <w:r w:rsidRPr="00E35135">
        <w:rPr>
          <w:rFonts w:asciiTheme="minorHAnsi" w:hAnsiTheme="minorHAnsi" w:cstheme="minorHAnsi"/>
        </w:rPr>
        <w:t>MD, Faculty of Medicine and Institute for Life Sciences, University of Southampton, Academic Unit of Clinical Experimental Sciences, NIHR Clinical Research Facility and NIHR Southampton Biomedical Research Centre, University Hospital Southampton NHS Foundation Trust</w:t>
      </w:r>
      <w:r w:rsidRPr="00E35135">
        <w:rPr>
          <w:rFonts w:asciiTheme="minorHAnsi" w:hAnsiTheme="minorHAnsi" w:cstheme="minorHAnsi"/>
        </w:rPr>
        <w:tab/>
      </w:r>
      <w:proofErr w:type="spellStart"/>
      <w:r w:rsidRPr="00E35135">
        <w:rPr>
          <w:rFonts w:asciiTheme="minorHAnsi" w:hAnsiTheme="minorHAnsi" w:cstheme="minorHAnsi"/>
        </w:rPr>
        <w:t>Mailpoint</w:t>
      </w:r>
      <w:proofErr w:type="spellEnd"/>
      <w:r w:rsidRPr="00E35135">
        <w:rPr>
          <w:rFonts w:asciiTheme="minorHAnsi" w:hAnsiTheme="minorHAnsi" w:cstheme="minorHAnsi"/>
        </w:rPr>
        <w:t xml:space="preserve"> 218, University Hospital Southampton NHS Foundation Trust </w:t>
      </w:r>
      <w:proofErr w:type="spellStart"/>
      <w:r w:rsidRPr="00E35135">
        <w:rPr>
          <w:rFonts w:asciiTheme="minorHAnsi" w:hAnsiTheme="minorHAnsi" w:cstheme="minorHAnsi"/>
        </w:rPr>
        <w:t>Tremona</w:t>
      </w:r>
      <w:proofErr w:type="spellEnd"/>
      <w:r w:rsidRPr="00E35135">
        <w:rPr>
          <w:rFonts w:asciiTheme="minorHAnsi" w:hAnsiTheme="minorHAnsi" w:cstheme="minorHAnsi"/>
        </w:rPr>
        <w:t xml:space="preserve"> Road, Southampton SO16 6YD, UK</w:t>
      </w:r>
    </w:p>
    <w:p w14:paraId="03986EB0" w14:textId="77777777" w:rsidR="000D4492" w:rsidRPr="00E35135" w:rsidRDefault="000D4492" w:rsidP="005D5E22">
      <w:pPr>
        <w:suppressLineNumbers/>
        <w:spacing w:line="480" w:lineRule="auto"/>
        <w:rPr>
          <w:rFonts w:asciiTheme="minorHAnsi" w:hAnsiTheme="minorHAnsi" w:cstheme="minorHAnsi"/>
          <w:b/>
          <w:bCs/>
        </w:rPr>
      </w:pPr>
    </w:p>
    <w:p w14:paraId="09DAFCFB" w14:textId="4AFEF758" w:rsidR="000D4492" w:rsidRPr="00E35135" w:rsidRDefault="000D4492" w:rsidP="005D5E22">
      <w:pPr>
        <w:suppressLineNumbers/>
        <w:spacing w:line="480" w:lineRule="auto"/>
        <w:rPr>
          <w:rFonts w:asciiTheme="minorHAnsi" w:hAnsiTheme="minorHAnsi" w:cstheme="minorHAnsi"/>
          <w:b/>
          <w:bCs/>
        </w:rPr>
      </w:pPr>
      <w:r w:rsidRPr="00E35135">
        <w:rPr>
          <w:rFonts w:asciiTheme="minorHAnsi" w:hAnsiTheme="minorHAnsi" w:cstheme="minorHAnsi"/>
          <w:b/>
          <w:bCs/>
        </w:rPr>
        <w:t>Prof</w:t>
      </w:r>
      <w:r w:rsidR="000B5733" w:rsidRPr="00E35135">
        <w:rPr>
          <w:rFonts w:asciiTheme="minorHAnsi" w:hAnsiTheme="minorHAnsi" w:cstheme="minorHAnsi"/>
          <w:b/>
          <w:bCs/>
        </w:rPr>
        <w:t>.</w:t>
      </w:r>
      <w:r w:rsidRPr="00E35135">
        <w:rPr>
          <w:rFonts w:asciiTheme="minorHAnsi" w:hAnsiTheme="minorHAnsi" w:cstheme="minorHAnsi"/>
          <w:b/>
          <w:bCs/>
        </w:rPr>
        <w:t xml:space="preserve"> R.C. Read</w:t>
      </w:r>
      <w:r w:rsidRPr="00E35135">
        <w:rPr>
          <w:rFonts w:asciiTheme="minorHAnsi" w:hAnsiTheme="minorHAnsi" w:cstheme="minorHAnsi"/>
        </w:rPr>
        <w:t xml:space="preserve">, FRCP, Faculty of Medicine and Institute for Life Sciences, University of Southampton, School of Clinical Experimental Sciences, NIHR Clinical Research Facility and NIHR Southampton Biomedical Research Centre, University Hospital Southampton NHS Foundation Trust, University of Southampton, South Academic Block, </w:t>
      </w:r>
      <w:proofErr w:type="spellStart"/>
      <w:r w:rsidRPr="00E35135">
        <w:rPr>
          <w:rFonts w:asciiTheme="minorHAnsi" w:hAnsiTheme="minorHAnsi" w:cstheme="minorHAnsi"/>
        </w:rPr>
        <w:t>Mailpoint</w:t>
      </w:r>
      <w:proofErr w:type="spellEnd"/>
      <w:r w:rsidRPr="00E35135">
        <w:rPr>
          <w:rFonts w:asciiTheme="minorHAnsi" w:hAnsiTheme="minorHAnsi" w:cstheme="minorHAnsi"/>
        </w:rPr>
        <w:t xml:space="preserve"> 814, Southampton General Hospital, Southampton SO16 6YD, UK</w:t>
      </w:r>
    </w:p>
    <w:p w14:paraId="3127CEA6" w14:textId="77777777" w:rsidR="000D4492" w:rsidRPr="00E35135" w:rsidRDefault="000D4492" w:rsidP="005D5E22">
      <w:pPr>
        <w:suppressLineNumbers/>
        <w:rPr>
          <w:rFonts w:asciiTheme="minorHAnsi" w:hAnsiTheme="minorHAnsi" w:cstheme="minorHAnsi"/>
          <w:b/>
        </w:rPr>
      </w:pPr>
    </w:p>
    <w:p w14:paraId="5F2F8940" w14:textId="77777777" w:rsidR="000D4492" w:rsidRPr="00E35135" w:rsidRDefault="000D4492" w:rsidP="005D5E22">
      <w:pPr>
        <w:suppressLineNumbers/>
        <w:spacing w:line="480" w:lineRule="auto"/>
        <w:rPr>
          <w:rFonts w:asciiTheme="minorHAnsi" w:hAnsiTheme="minorHAnsi" w:cstheme="minorHAnsi"/>
          <w:b/>
        </w:rPr>
      </w:pPr>
      <w:r w:rsidRPr="00E35135">
        <w:rPr>
          <w:rFonts w:asciiTheme="minorHAnsi" w:hAnsiTheme="minorHAnsi" w:cstheme="minorHAnsi"/>
          <w:b/>
        </w:rPr>
        <w:t xml:space="preserve">Corresponding author: </w:t>
      </w:r>
    </w:p>
    <w:p w14:paraId="3DB13903" w14:textId="77777777" w:rsidR="000D4492" w:rsidRPr="00E35135" w:rsidRDefault="000D4492" w:rsidP="005D5E22">
      <w:pPr>
        <w:suppressLineNumbers/>
        <w:spacing w:line="480" w:lineRule="auto"/>
        <w:rPr>
          <w:rFonts w:asciiTheme="minorHAnsi" w:hAnsiTheme="minorHAnsi" w:cstheme="minorHAnsi"/>
          <w:bCs/>
        </w:rPr>
      </w:pPr>
      <w:r w:rsidRPr="00E35135">
        <w:rPr>
          <w:rFonts w:asciiTheme="minorHAnsi" w:hAnsiTheme="minorHAnsi" w:cstheme="minorHAnsi"/>
          <w:bCs/>
        </w:rPr>
        <w:t>Robert C. Read</w:t>
      </w:r>
    </w:p>
    <w:p w14:paraId="52E4FCFC" w14:textId="77777777" w:rsidR="000D4492" w:rsidRPr="00E35135" w:rsidRDefault="000D4492" w:rsidP="005D5E22">
      <w:pPr>
        <w:suppressLineNumbers/>
        <w:spacing w:line="480" w:lineRule="auto"/>
        <w:rPr>
          <w:rFonts w:asciiTheme="minorHAnsi" w:hAnsiTheme="minorHAnsi" w:cstheme="minorHAnsi"/>
          <w:bCs/>
        </w:rPr>
      </w:pPr>
      <w:r w:rsidRPr="00E35135">
        <w:rPr>
          <w:rFonts w:asciiTheme="minorHAnsi" w:hAnsiTheme="minorHAnsi" w:cstheme="minorHAnsi"/>
          <w:bCs/>
        </w:rPr>
        <w:t xml:space="preserve">Address: University Hospital Southampton NHS Foundation Trust, Southampton General Hospital, </w:t>
      </w:r>
      <w:proofErr w:type="spellStart"/>
      <w:r w:rsidRPr="00E35135">
        <w:rPr>
          <w:rFonts w:asciiTheme="minorHAnsi" w:hAnsiTheme="minorHAnsi" w:cstheme="minorHAnsi"/>
          <w:bCs/>
        </w:rPr>
        <w:t>Tremona</w:t>
      </w:r>
      <w:proofErr w:type="spellEnd"/>
      <w:r w:rsidRPr="00E35135">
        <w:rPr>
          <w:rFonts w:asciiTheme="minorHAnsi" w:hAnsiTheme="minorHAnsi" w:cstheme="minorHAnsi"/>
          <w:bCs/>
        </w:rPr>
        <w:t xml:space="preserve"> Road, Southampton SO16 6YD, United Kingdom</w:t>
      </w:r>
    </w:p>
    <w:p w14:paraId="35CA21AB" w14:textId="77777777" w:rsidR="000D4492" w:rsidRPr="00E35135" w:rsidRDefault="00242228" w:rsidP="005D5E22">
      <w:pPr>
        <w:suppressLineNumbers/>
        <w:spacing w:line="480" w:lineRule="auto"/>
        <w:rPr>
          <w:rFonts w:asciiTheme="minorHAnsi" w:hAnsiTheme="minorHAnsi" w:cstheme="minorHAnsi"/>
          <w:bCs/>
        </w:rPr>
      </w:pPr>
      <w:hyperlink r:id="rId6" w:history="1">
        <w:r w:rsidR="000D4492" w:rsidRPr="00E35135">
          <w:rPr>
            <w:rStyle w:val="Hyperlink"/>
            <w:rFonts w:asciiTheme="minorHAnsi" w:hAnsiTheme="minorHAnsi" w:cstheme="minorHAnsi"/>
            <w:bCs/>
          </w:rPr>
          <w:t>r.c.read@soton.ac.uk</w:t>
        </w:r>
      </w:hyperlink>
    </w:p>
    <w:p w14:paraId="405A1DA6" w14:textId="60C0A2BE" w:rsidR="000D4492" w:rsidRPr="00E35135" w:rsidRDefault="000D4492" w:rsidP="005D5E22">
      <w:pPr>
        <w:suppressLineNumbers/>
        <w:spacing w:line="480" w:lineRule="auto"/>
        <w:rPr>
          <w:rFonts w:asciiTheme="minorHAnsi" w:hAnsiTheme="minorHAnsi" w:cstheme="minorHAnsi"/>
        </w:rPr>
      </w:pPr>
      <w:r w:rsidRPr="00E35135">
        <w:rPr>
          <w:rFonts w:asciiTheme="minorHAnsi" w:hAnsiTheme="minorHAnsi" w:cstheme="minorHAnsi"/>
        </w:rPr>
        <w:t>Telephone: +44 23 8120 6455</w:t>
      </w:r>
    </w:p>
    <w:p w14:paraId="2CBF37B6" w14:textId="77777777" w:rsidR="00B04759" w:rsidRPr="00E35135" w:rsidRDefault="00B04759" w:rsidP="005D5E22">
      <w:pPr>
        <w:suppressLineNumbers/>
        <w:spacing w:line="480" w:lineRule="auto"/>
        <w:rPr>
          <w:rFonts w:asciiTheme="minorHAnsi" w:hAnsiTheme="minorHAnsi" w:cstheme="minorHAnsi"/>
        </w:rPr>
      </w:pPr>
    </w:p>
    <w:p w14:paraId="7F7C8C72" w14:textId="252C02F3" w:rsidR="000D4492" w:rsidRPr="00E35135" w:rsidRDefault="000D4492" w:rsidP="005D5E22">
      <w:pPr>
        <w:suppressLineNumbers/>
        <w:spacing w:line="480" w:lineRule="auto"/>
        <w:rPr>
          <w:rFonts w:asciiTheme="minorHAnsi" w:hAnsiTheme="minorHAnsi" w:cstheme="minorHAnsi"/>
        </w:rPr>
      </w:pPr>
      <w:r w:rsidRPr="00E35135">
        <w:rPr>
          <w:rFonts w:asciiTheme="minorHAnsi" w:hAnsiTheme="minorHAnsi" w:cstheme="minorHAnsi"/>
          <w:highlight w:val="yellow"/>
        </w:rPr>
        <w:br w:type="page"/>
      </w:r>
    </w:p>
    <w:p w14:paraId="2A538C46" w14:textId="77777777" w:rsidR="002B4F40" w:rsidRDefault="002B4F40" w:rsidP="000C1E0F">
      <w:pPr>
        <w:spacing w:line="480" w:lineRule="auto"/>
        <w:rPr>
          <w:rFonts w:asciiTheme="minorHAnsi" w:hAnsiTheme="minorHAnsi" w:cstheme="minorHAnsi"/>
          <w:b/>
          <w:i/>
        </w:rPr>
        <w:sectPr w:rsidR="002B4F40" w:rsidSect="005D5E22">
          <w:pgSz w:w="11906" w:h="16838"/>
          <w:pgMar w:top="1440" w:right="1440" w:bottom="1440" w:left="1440" w:header="708" w:footer="708" w:gutter="0"/>
          <w:cols w:space="708"/>
          <w:docGrid w:linePitch="360"/>
        </w:sectPr>
      </w:pPr>
    </w:p>
    <w:p w14:paraId="3D43FDAD" w14:textId="2479E086" w:rsidR="000C1E0F" w:rsidRPr="00E35135" w:rsidRDefault="00346079" w:rsidP="00793525">
      <w:pPr>
        <w:spacing w:line="480" w:lineRule="auto"/>
        <w:rPr>
          <w:rFonts w:asciiTheme="minorHAnsi" w:hAnsiTheme="minorHAnsi" w:cstheme="minorHAnsi"/>
          <w:b/>
          <w:i/>
        </w:rPr>
      </w:pPr>
      <w:r w:rsidRPr="00E35135">
        <w:rPr>
          <w:rFonts w:asciiTheme="minorHAnsi" w:hAnsiTheme="minorHAnsi" w:cstheme="minorHAnsi"/>
          <w:b/>
          <w:i/>
        </w:rPr>
        <w:lastRenderedPageBreak/>
        <w:t>Abstract</w:t>
      </w:r>
    </w:p>
    <w:p w14:paraId="34871DD3" w14:textId="15684DEB" w:rsidR="00EB288F" w:rsidRPr="00E35135" w:rsidRDefault="009F7150" w:rsidP="00793525">
      <w:pPr>
        <w:spacing w:line="480" w:lineRule="auto"/>
        <w:rPr>
          <w:rFonts w:asciiTheme="minorHAnsi" w:hAnsiTheme="minorHAnsi" w:cstheme="minorHAnsi"/>
        </w:rPr>
      </w:pPr>
      <w:r w:rsidRPr="00E35135">
        <w:rPr>
          <w:rFonts w:asciiTheme="minorHAnsi" w:hAnsiTheme="minorHAnsi" w:cstheme="minorHAnsi"/>
        </w:rPr>
        <w:t>R</w:t>
      </w:r>
      <w:r w:rsidR="000C1E0F" w:rsidRPr="00E35135">
        <w:rPr>
          <w:rFonts w:asciiTheme="minorHAnsi" w:hAnsiTheme="minorHAnsi" w:cstheme="minorHAnsi"/>
        </w:rPr>
        <w:t>apid development of an effective vaccine for SARSCoV2 is a global priority. A controlled human infection model</w:t>
      </w:r>
      <w:r w:rsidRPr="00E35135">
        <w:rPr>
          <w:rFonts w:asciiTheme="minorHAnsi" w:hAnsiTheme="minorHAnsi" w:cstheme="minorHAnsi"/>
        </w:rPr>
        <w:t xml:space="preserve"> (CHIM)</w:t>
      </w:r>
      <w:r w:rsidR="000C1E0F" w:rsidRPr="00E35135">
        <w:rPr>
          <w:rFonts w:asciiTheme="minorHAnsi" w:hAnsiTheme="minorHAnsi" w:cstheme="minorHAnsi"/>
        </w:rPr>
        <w:t xml:space="preserve"> </w:t>
      </w:r>
      <w:r w:rsidRPr="00E35135">
        <w:rPr>
          <w:rFonts w:asciiTheme="minorHAnsi" w:hAnsiTheme="minorHAnsi" w:cstheme="minorHAnsi"/>
        </w:rPr>
        <w:t xml:space="preserve">would accelerate </w:t>
      </w:r>
      <w:r w:rsidR="000C1E0F" w:rsidRPr="00E35135">
        <w:rPr>
          <w:rFonts w:asciiTheme="minorHAnsi" w:hAnsiTheme="minorHAnsi" w:cstheme="minorHAnsi"/>
        </w:rPr>
        <w:t xml:space="preserve">efficacy assessment of candidate vaccines. </w:t>
      </w:r>
      <w:r w:rsidR="00377BAE" w:rsidRPr="008B7A24">
        <w:rPr>
          <w:rFonts w:asciiTheme="minorHAnsi" w:hAnsiTheme="minorHAnsi" w:cstheme="minorHAnsi"/>
        </w:rPr>
        <w:t>This strategy would require deliberate exposure of volunteers to SARSCoV2 with no currently available treatment and a small but definite risk of serious illness or death. This raises complex questions about the social and ethical acceptability of risk to individuals, given the potential benefit to the wider population, and as such, a study cannot be done without public involvement.</w:t>
      </w:r>
      <w:r w:rsidR="00377BAE">
        <w:t xml:space="preserve"> </w:t>
      </w:r>
      <w:r w:rsidR="00F04331" w:rsidRPr="00E35135">
        <w:rPr>
          <w:rFonts w:asciiTheme="minorHAnsi" w:hAnsiTheme="minorHAnsi" w:cstheme="minorHAnsi"/>
        </w:rPr>
        <w:t>W</w:t>
      </w:r>
      <w:r w:rsidR="000C1E0F" w:rsidRPr="00E35135">
        <w:rPr>
          <w:rFonts w:asciiTheme="minorHAnsi" w:hAnsiTheme="minorHAnsi" w:cstheme="minorHAnsi"/>
        </w:rPr>
        <w:t xml:space="preserve">e conducted a </w:t>
      </w:r>
      <w:r w:rsidR="00701197" w:rsidRPr="00E35135">
        <w:rPr>
          <w:rFonts w:asciiTheme="minorHAnsi" w:hAnsiTheme="minorHAnsi" w:cstheme="minorHAnsi"/>
        </w:rPr>
        <w:t xml:space="preserve">structured </w:t>
      </w:r>
      <w:r w:rsidR="000C1E0F" w:rsidRPr="00E35135">
        <w:rPr>
          <w:rFonts w:asciiTheme="minorHAnsi" w:hAnsiTheme="minorHAnsi" w:cstheme="minorHAnsi"/>
        </w:rPr>
        <w:t xml:space="preserve">public consultation </w:t>
      </w:r>
      <w:r w:rsidR="00701197" w:rsidRPr="00E35135">
        <w:rPr>
          <w:rFonts w:asciiTheme="minorHAnsi" w:hAnsiTheme="minorHAnsi" w:cstheme="minorHAnsi"/>
        </w:rPr>
        <w:t xml:space="preserve">with </w:t>
      </w:r>
      <w:r w:rsidR="000C1E0F" w:rsidRPr="00E35135">
        <w:rPr>
          <w:rFonts w:asciiTheme="minorHAnsi" w:hAnsiTheme="minorHAnsi" w:cstheme="minorHAnsi"/>
        </w:rPr>
        <w:t xml:space="preserve">57 </w:t>
      </w:r>
      <w:r w:rsidR="00701197" w:rsidRPr="00E35135">
        <w:rPr>
          <w:rFonts w:asciiTheme="minorHAnsi" w:hAnsiTheme="minorHAnsi" w:cstheme="minorHAnsi"/>
        </w:rPr>
        <w:t>individuals aged 20-40</w:t>
      </w:r>
      <w:r w:rsidR="00C33B20" w:rsidRPr="00E35135">
        <w:rPr>
          <w:rFonts w:asciiTheme="minorHAnsi" w:hAnsiTheme="minorHAnsi" w:cstheme="minorHAnsi"/>
        </w:rPr>
        <w:t xml:space="preserve"> years</w:t>
      </w:r>
      <w:r w:rsidR="00701197" w:rsidRPr="00E35135">
        <w:rPr>
          <w:rFonts w:asciiTheme="minorHAnsi" w:hAnsiTheme="minorHAnsi" w:cstheme="minorHAnsi"/>
        </w:rPr>
        <w:t xml:space="preserve"> to </w:t>
      </w:r>
      <w:r w:rsidR="0075387A" w:rsidRPr="00E35135">
        <w:rPr>
          <w:rFonts w:asciiTheme="minorHAnsi" w:hAnsiTheme="minorHAnsi" w:cstheme="minorHAnsi"/>
        </w:rPr>
        <w:t xml:space="preserve">understand public attitudes to </w:t>
      </w:r>
      <w:r w:rsidRPr="00E35135">
        <w:rPr>
          <w:rFonts w:asciiTheme="minorHAnsi" w:hAnsiTheme="minorHAnsi" w:cstheme="minorHAnsi"/>
        </w:rPr>
        <w:t>a CHIM</w:t>
      </w:r>
      <w:r w:rsidR="000C1E0F" w:rsidRPr="00E35135">
        <w:rPr>
          <w:rFonts w:asciiTheme="minorHAnsi" w:hAnsiTheme="minorHAnsi" w:cstheme="minorHAnsi"/>
        </w:rPr>
        <w:t xml:space="preserve">, </w:t>
      </w:r>
      <w:r w:rsidR="00701197" w:rsidRPr="00E35135">
        <w:rPr>
          <w:rFonts w:asciiTheme="minorHAnsi" w:hAnsiTheme="minorHAnsi" w:cstheme="minorHAnsi"/>
        </w:rPr>
        <w:t xml:space="preserve">and </w:t>
      </w:r>
      <w:r w:rsidR="0075387A" w:rsidRPr="00E35135">
        <w:rPr>
          <w:rFonts w:asciiTheme="minorHAnsi" w:hAnsiTheme="minorHAnsi" w:cstheme="minorHAnsi"/>
        </w:rPr>
        <w:t>pre-requisites for enrolment</w:t>
      </w:r>
      <w:r w:rsidR="000C1E0F" w:rsidRPr="00E35135">
        <w:rPr>
          <w:rFonts w:asciiTheme="minorHAnsi" w:hAnsiTheme="minorHAnsi" w:cstheme="minorHAnsi"/>
        </w:rPr>
        <w:t xml:space="preserve">. </w:t>
      </w:r>
      <w:r w:rsidRPr="00E35135">
        <w:rPr>
          <w:rFonts w:asciiTheme="minorHAnsi" w:hAnsiTheme="minorHAnsi" w:cstheme="minorHAnsi"/>
        </w:rPr>
        <w:t xml:space="preserve">The </w:t>
      </w:r>
      <w:r w:rsidR="008B7A24">
        <w:rPr>
          <w:rFonts w:asciiTheme="minorHAnsi" w:hAnsiTheme="minorHAnsi" w:cstheme="minorHAnsi"/>
        </w:rPr>
        <w:t xml:space="preserve">overall response to </w:t>
      </w:r>
      <w:r w:rsidR="00701197" w:rsidRPr="00E35135">
        <w:rPr>
          <w:rFonts w:asciiTheme="minorHAnsi" w:hAnsiTheme="minorHAnsi" w:cstheme="minorHAnsi"/>
        </w:rPr>
        <w:t xml:space="preserve">this strategy </w:t>
      </w:r>
      <w:r w:rsidR="008B7A24">
        <w:rPr>
          <w:rFonts w:asciiTheme="minorHAnsi" w:hAnsiTheme="minorHAnsi" w:cstheme="minorHAnsi"/>
        </w:rPr>
        <w:t xml:space="preserve">was </w:t>
      </w:r>
      <w:r w:rsidR="00134CEC">
        <w:rPr>
          <w:rFonts w:asciiTheme="minorHAnsi" w:hAnsiTheme="minorHAnsi" w:cstheme="minorHAnsi"/>
        </w:rPr>
        <w:t>positive,</w:t>
      </w:r>
      <w:r w:rsidR="008B7A24">
        <w:rPr>
          <w:rFonts w:asciiTheme="minorHAnsi" w:hAnsiTheme="minorHAnsi" w:cstheme="minorHAnsi"/>
        </w:rPr>
        <w:t xml:space="preserve"> </w:t>
      </w:r>
      <w:r w:rsidR="00701197" w:rsidRPr="00E35135">
        <w:rPr>
          <w:rFonts w:asciiTheme="minorHAnsi" w:hAnsiTheme="minorHAnsi" w:cstheme="minorHAnsi"/>
        </w:rPr>
        <w:t xml:space="preserve">and many would volunteer </w:t>
      </w:r>
      <w:r w:rsidR="0075387A" w:rsidRPr="00E35135">
        <w:rPr>
          <w:rFonts w:asciiTheme="minorHAnsi" w:hAnsiTheme="minorHAnsi" w:cstheme="minorHAnsi"/>
        </w:rPr>
        <w:t>altruistically</w:t>
      </w:r>
      <w:r w:rsidR="00701197" w:rsidRPr="00E35135">
        <w:rPr>
          <w:rFonts w:asciiTheme="minorHAnsi" w:hAnsiTheme="minorHAnsi" w:cstheme="minorHAnsi"/>
        </w:rPr>
        <w:t xml:space="preserve">. </w:t>
      </w:r>
      <w:r w:rsidRPr="00E35135">
        <w:rPr>
          <w:rFonts w:asciiTheme="minorHAnsi" w:hAnsiTheme="minorHAnsi" w:cstheme="minorHAnsi"/>
        </w:rPr>
        <w:t>Carefully c</w:t>
      </w:r>
      <w:r w:rsidR="00701197" w:rsidRPr="00E35135">
        <w:rPr>
          <w:rFonts w:asciiTheme="minorHAnsi" w:hAnsiTheme="minorHAnsi" w:cstheme="minorHAnsi"/>
        </w:rPr>
        <w:t xml:space="preserve">ontrolled infection is viewed as safer than natural exposure to wild virus. </w:t>
      </w:r>
      <w:r w:rsidR="0075387A" w:rsidRPr="00E35135">
        <w:rPr>
          <w:rFonts w:asciiTheme="minorHAnsi" w:hAnsiTheme="minorHAnsi" w:cstheme="minorHAnsi"/>
        </w:rPr>
        <w:t>The p</w:t>
      </w:r>
      <w:r w:rsidR="00701197" w:rsidRPr="00E35135">
        <w:rPr>
          <w:rFonts w:asciiTheme="minorHAnsi" w:hAnsiTheme="minorHAnsi" w:cstheme="minorHAnsi"/>
        </w:rPr>
        <w:t xml:space="preserve">rolonged social isolation required for </w:t>
      </w:r>
      <w:r w:rsidRPr="00E35135">
        <w:rPr>
          <w:rFonts w:asciiTheme="minorHAnsi" w:hAnsiTheme="minorHAnsi" w:cstheme="minorHAnsi"/>
        </w:rPr>
        <w:t xml:space="preserve">the proposed CHIM </w:t>
      </w:r>
      <w:r w:rsidR="00701197" w:rsidRPr="00E35135">
        <w:rPr>
          <w:rFonts w:asciiTheme="minorHAnsi" w:hAnsiTheme="minorHAnsi" w:cstheme="minorHAnsi"/>
        </w:rPr>
        <w:t>is considered an obstacle but not insurmountable</w:t>
      </w:r>
      <w:r w:rsidRPr="00E35135">
        <w:rPr>
          <w:rFonts w:asciiTheme="minorHAnsi" w:hAnsiTheme="minorHAnsi" w:cstheme="minorHAnsi"/>
        </w:rPr>
        <w:t xml:space="preserve">, with </w:t>
      </w:r>
      <w:r w:rsidR="00701197" w:rsidRPr="00E35135">
        <w:rPr>
          <w:rFonts w:asciiTheme="minorHAnsi" w:hAnsiTheme="minorHAnsi" w:cstheme="minorHAnsi"/>
        </w:rPr>
        <w:t>reasonable compensation</w:t>
      </w:r>
      <w:r w:rsidR="00556CF5" w:rsidRPr="00E35135">
        <w:rPr>
          <w:rFonts w:asciiTheme="minorHAnsi" w:hAnsiTheme="minorHAnsi" w:cstheme="minorHAnsi"/>
        </w:rPr>
        <w:t xml:space="preserve"> and supportive care</w:t>
      </w:r>
      <w:r w:rsidR="00701197" w:rsidRPr="00E35135">
        <w:rPr>
          <w:rFonts w:asciiTheme="minorHAnsi" w:hAnsiTheme="minorHAnsi" w:cstheme="minorHAnsi"/>
        </w:rPr>
        <w:t>.</w:t>
      </w:r>
      <w:r w:rsidR="00556CF5" w:rsidRPr="00E35135">
        <w:rPr>
          <w:rFonts w:asciiTheme="minorHAnsi" w:hAnsiTheme="minorHAnsi" w:cstheme="minorHAnsi"/>
        </w:rPr>
        <w:t xml:space="preserve"> </w:t>
      </w:r>
      <w:r w:rsidR="00E37330" w:rsidRPr="00E35135">
        <w:rPr>
          <w:rFonts w:asciiTheme="minorHAnsi" w:hAnsiTheme="minorHAnsi" w:cstheme="minorHAnsi"/>
        </w:rPr>
        <w:t xml:space="preserve">Given the significant level of public interest, </w:t>
      </w:r>
      <w:r w:rsidRPr="00E35135">
        <w:rPr>
          <w:rFonts w:asciiTheme="minorHAnsi" w:hAnsiTheme="minorHAnsi" w:cstheme="minorHAnsi"/>
        </w:rPr>
        <w:t>a CHIM</w:t>
      </w:r>
      <w:r w:rsidR="00A82133" w:rsidRPr="00E35135">
        <w:rPr>
          <w:rFonts w:asciiTheme="minorHAnsi" w:hAnsiTheme="minorHAnsi" w:cstheme="minorHAnsi"/>
        </w:rPr>
        <w:t xml:space="preserve"> should be done as ope</w:t>
      </w:r>
      <w:r w:rsidR="0009451E" w:rsidRPr="00E35135">
        <w:rPr>
          <w:rFonts w:asciiTheme="minorHAnsi" w:hAnsiTheme="minorHAnsi" w:cstheme="minorHAnsi"/>
        </w:rPr>
        <w:t xml:space="preserve">n science </w:t>
      </w:r>
      <w:r w:rsidR="00E37330" w:rsidRPr="00E35135">
        <w:rPr>
          <w:rFonts w:asciiTheme="minorHAnsi" w:hAnsiTheme="minorHAnsi" w:cstheme="minorHAnsi"/>
        </w:rPr>
        <w:t>with regular, controlled dissemination of information into the public domain.</w:t>
      </w:r>
      <w:r w:rsidRPr="00E35135">
        <w:rPr>
          <w:rFonts w:asciiTheme="minorHAnsi" w:hAnsiTheme="minorHAnsi" w:cstheme="minorHAnsi"/>
        </w:rPr>
        <w:t xml:space="preserve"> Importantly, there was a strong view that the final decision whether to conduct a CHIM should be in the hands of </w:t>
      </w:r>
      <w:r w:rsidR="00714E18" w:rsidRPr="00E35135">
        <w:rPr>
          <w:rFonts w:asciiTheme="minorHAnsi" w:hAnsiTheme="minorHAnsi" w:cstheme="minorHAnsi"/>
        </w:rPr>
        <w:t xml:space="preserve">qualified and experienced clinician </w:t>
      </w:r>
      <w:r w:rsidRPr="00E35135">
        <w:rPr>
          <w:rFonts w:asciiTheme="minorHAnsi" w:hAnsiTheme="minorHAnsi" w:cstheme="minorHAnsi"/>
        </w:rPr>
        <w:t>scientists and the authorities.</w:t>
      </w:r>
    </w:p>
    <w:p w14:paraId="3E8FFEA5" w14:textId="4589397B" w:rsidR="00EB288F" w:rsidRPr="00E35135" w:rsidRDefault="00EB288F">
      <w:pPr>
        <w:spacing w:line="480" w:lineRule="auto"/>
        <w:rPr>
          <w:rFonts w:asciiTheme="minorHAnsi" w:hAnsiTheme="minorHAnsi" w:cstheme="minorHAnsi"/>
          <w:b/>
          <w:bCs/>
          <w:i/>
          <w:iCs/>
        </w:rPr>
      </w:pPr>
      <w:r w:rsidRPr="00E35135">
        <w:rPr>
          <w:rFonts w:asciiTheme="minorHAnsi" w:hAnsiTheme="minorHAnsi" w:cstheme="minorHAnsi"/>
          <w:b/>
          <w:bCs/>
          <w:i/>
          <w:iCs/>
        </w:rPr>
        <w:t>Keywords</w:t>
      </w:r>
    </w:p>
    <w:p w14:paraId="7C0B1393" w14:textId="3676B74A" w:rsidR="00A61156" w:rsidRPr="00E35135" w:rsidRDefault="000B74D5">
      <w:pPr>
        <w:spacing w:line="480" w:lineRule="auto"/>
        <w:rPr>
          <w:rFonts w:asciiTheme="minorHAnsi" w:hAnsiTheme="minorHAnsi" w:cstheme="minorHAnsi"/>
        </w:rPr>
      </w:pPr>
      <w:r w:rsidRPr="00E35135">
        <w:rPr>
          <w:rFonts w:asciiTheme="minorHAnsi" w:hAnsiTheme="minorHAnsi" w:cstheme="minorHAnsi"/>
        </w:rPr>
        <w:t>Controlled human infection model, SARSCoV2, COVID-19, Public consultation</w:t>
      </w:r>
    </w:p>
    <w:p w14:paraId="706FE219" w14:textId="5D81DE9A" w:rsidR="003B3E1B" w:rsidRPr="00E35135" w:rsidRDefault="000B74D5">
      <w:pPr>
        <w:spacing w:line="480" w:lineRule="auto"/>
        <w:rPr>
          <w:rFonts w:asciiTheme="minorHAnsi" w:hAnsiTheme="minorHAnsi" w:cstheme="minorHAnsi"/>
          <w:b/>
          <w:i/>
        </w:rPr>
      </w:pPr>
      <w:r w:rsidRPr="00E35135">
        <w:rPr>
          <w:rFonts w:asciiTheme="minorHAnsi" w:hAnsiTheme="minorHAnsi" w:cstheme="minorHAnsi"/>
          <w:b/>
          <w:i/>
        </w:rPr>
        <w:t>Background</w:t>
      </w:r>
    </w:p>
    <w:p w14:paraId="7EA5E7C9" w14:textId="5A45968E" w:rsidR="00E73DD9" w:rsidRDefault="004F021E" w:rsidP="00287027">
      <w:pPr>
        <w:spacing w:line="480" w:lineRule="auto"/>
        <w:rPr>
          <w:rFonts w:asciiTheme="minorHAnsi" w:hAnsiTheme="minorHAnsi" w:cstheme="minorHAnsi"/>
        </w:rPr>
      </w:pPr>
      <w:r w:rsidRPr="00E35135">
        <w:rPr>
          <w:rFonts w:asciiTheme="minorHAnsi" w:hAnsiTheme="minorHAnsi" w:cstheme="minorHAnsi"/>
        </w:rPr>
        <w:t>Controlled human infection with pathogens is increasingly used in research and development, despite the obvious ethical issues</w:t>
      </w:r>
      <w:r w:rsidR="006A54CC" w:rsidRPr="00E35135">
        <w:rPr>
          <w:rFonts w:asciiTheme="minorHAnsi" w:hAnsiTheme="minorHAnsi" w:cstheme="minorHAnsi"/>
          <w:vertAlign w:val="superscript"/>
        </w:rPr>
        <w:t>1</w:t>
      </w:r>
      <w:r w:rsidR="00A3423F">
        <w:rPr>
          <w:rFonts w:asciiTheme="minorHAnsi" w:hAnsiTheme="minorHAnsi" w:cstheme="minorHAnsi"/>
          <w:vertAlign w:val="superscript"/>
        </w:rPr>
        <w:t xml:space="preserve"> </w:t>
      </w:r>
      <w:r w:rsidR="00A3423F">
        <w:rPr>
          <w:rFonts w:asciiTheme="minorHAnsi" w:hAnsiTheme="minorHAnsi" w:cstheme="minorHAnsi"/>
        </w:rPr>
        <w:t>and regulatory considerations.</w:t>
      </w:r>
      <w:r w:rsidR="00A3423F">
        <w:rPr>
          <w:rFonts w:asciiTheme="minorHAnsi" w:hAnsiTheme="minorHAnsi" w:cstheme="minorHAnsi"/>
          <w:vertAlign w:val="superscript"/>
        </w:rPr>
        <w:t>2</w:t>
      </w:r>
      <w:r w:rsidR="00F04331" w:rsidRPr="00E35135" w:rsidDel="00F04331">
        <w:rPr>
          <w:rFonts w:asciiTheme="minorHAnsi" w:hAnsiTheme="minorHAnsi" w:cstheme="minorHAnsi"/>
        </w:rPr>
        <w:t xml:space="preserve"> </w:t>
      </w:r>
      <w:r w:rsidR="00F04331" w:rsidRPr="00E35135">
        <w:rPr>
          <w:rFonts w:asciiTheme="minorHAnsi" w:hAnsiTheme="minorHAnsi" w:cstheme="minorHAnsi"/>
        </w:rPr>
        <w:t>I</w:t>
      </w:r>
      <w:r w:rsidRPr="00E35135">
        <w:rPr>
          <w:rFonts w:asciiTheme="minorHAnsi" w:hAnsiTheme="minorHAnsi" w:cstheme="minorHAnsi"/>
        </w:rPr>
        <w:t>n the current COVID-19 emergency, if the scientific community were able to use a controlled human infection model (CHIM), it could enable rapid understanding of pathogenesis,</w:t>
      </w:r>
      <w:r w:rsidR="00793525">
        <w:rPr>
          <w:rFonts w:asciiTheme="minorHAnsi" w:hAnsiTheme="minorHAnsi" w:cstheme="minorHAnsi"/>
        </w:rPr>
        <w:t xml:space="preserve"> </w:t>
      </w:r>
      <w:r w:rsidRPr="00E35135">
        <w:rPr>
          <w:rFonts w:asciiTheme="minorHAnsi" w:hAnsiTheme="minorHAnsi" w:cstheme="minorHAnsi"/>
        </w:rPr>
        <w:lastRenderedPageBreak/>
        <w:t>induction of immunity and immune mechanisms of resistance to disease. It would provide a test bed for novel diagnostics and treatments, especially between the first and subsequent waves of the pandemic, when natural infection will be relatively rare.</w:t>
      </w:r>
      <w:r w:rsidR="00604667" w:rsidRPr="00E35135">
        <w:rPr>
          <w:rFonts w:asciiTheme="minorHAnsi" w:hAnsiTheme="minorHAnsi" w:cstheme="minorHAnsi"/>
        </w:rPr>
        <w:t xml:space="preserve"> </w:t>
      </w:r>
    </w:p>
    <w:p w14:paraId="62510166" w14:textId="6F13A56A" w:rsidR="004F021E" w:rsidRPr="00E35135" w:rsidRDefault="004F021E" w:rsidP="00287027">
      <w:pPr>
        <w:spacing w:line="480" w:lineRule="auto"/>
        <w:rPr>
          <w:rFonts w:asciiTheme="minorHAnsi" w:hAnsiTheme="minorHAnsi" w:cstheme="minorHAnsi"/>
        </w:rPr>
      </w:pPr>
      <w:r w:rsidRPr="00E35135">
        <w:rPr>
          <w:rFonts w:asciiTheme="minorHAnsi" w:hAnsiTheme="minorHAnsi" w:cstheme="minorHAnsi"/>
        </w:rPr>
        <w:t xml:space="preserve">Perhaps the most urgent need at the current time, is </w:t>
      </w:r>
      <w:r w:rsidR="00FC2124">
        <w:rPr>
          <w:rFonts w:asciiTheme="minorHAnsi" w:hAnsiTheme="minorHAnsi" w:cstheme="minorHAnsi"/>
        </w:rPr>
        <w:t>the rapid development of an effective</w:t>
      </w:r>
      <w:r w:rsidRPr="00E35135">
        <w:rPr>
          <w:rFonts w:asciiTheme="minorHAnsi" w:hAnsiTheme="minorHAnsi" w:cstheme="minorHAnsi"/>
        </w:rPr>
        <w:t xml:space="preserve"> vaccine. </w:t>
      </w:r>
      <w:r w:rsidR="00D35AD6" w:rsidRPr="00E35135">
        <w:rPr>
          <w:rFonts w:asciiTheme="minorHAnsi" w:hAnsiTheme="minorHAnsi" w:cstheme="minorHAnsi"/>
        </w:rPr>
        <w:t>At the time of writing</w:t>
      </w:r>
      <w:r w:rsidR="000C1E0F" w:rsidRPr="00E35135">
        <w:rPr>
          <w:rFonts w:asciiTheme="minorHAnsi" w:hAnsiTheme="minorHAnsi" w:cstheme="minorHAnsi"/>
        </w:rPr>
        <w:t>,</w:t>
      </w:r>
      <w:r w:rsidR="00D35AD6" w:rsidRPr="00E35135">
        <w:rPr>
          <w:rFonts w:asciiTheme="minorHAnsi" w:hAnsiTheme="minorHAnsi" w:cstheme="minorHAnsi"/>
        </w:rPr>
        <w:t xml:space="preserve"> </w:t>
      </w:r>
      <w:r w:rsidR="00430582">
        <w:rPr>
          <w:rFonts w:asciiTheme="minorHAnsi" w:hAnsiTheme="minorHAnsi" w:cstheme="minorHAnsi"/>
        </w:rPr>
        <w:t>more than 100</w:t>
      </w:r>
      <w:r w:rsidR="00430582" w:rsidRPr="00E35135">
        <w:rPr>
          <w:rFonts w:asciiTheme="minorHAnsi" w:hAnsiTheme="minorHAnsi" w:cstheme="minorHAnsi"/>
        </w:rPr>
        <w:t xml:space="preserve"> </w:t>
      </w:r>
      <w:r w:rsidR="00D35AD6" w:rsidRPr="00E35135">
        <w:rPr>
          <w:rFonts w:asciiTheme="minorHAnsi" w:hAnsiTheme="minorHAnsi" w:cstheme="minorHAnsi"/>
        </w:rPr>
        <w:t>COVID-19 vaccine candidates are at various stages of development, using a wide variety of different platforms, and a few candidates are now entering early phase clinical testing.</w:t>
      </w:r>
      <w:r w:rsidR="004E75F6">
        <w:rPr>
          <w:rFonts w:asciiTheme="minorHAnsi" w:hAnsiTheme="minorHAnsi" w:cstheme="minorHAnsi"/>
          <w:vertAlign w:val="superscript"/>
        </w:rPr>
        <w:t>3</w:t>
      </w:r>
      <w:r w:rsidR="00D35AD6" w:rsidRPr="00E35135">
        <w:rPr>
          <w:rFonts w:asciiTheme="minorHAnsi" w:hAnsiTheme="minorHAnsi" w:cstheme="minorHAnsi"/>
        </w:rPr>
        <w:t xml:space="preserve"> In normal circumstances, vaccine development is prolonged, averaging over </w:t>
      </w:r>
      <w:r w:rsidR="000D188F" w:rsidRPr="00E35135">
        <w:rPr>
          <w:rFonts w:asciiTheme="minorHAnsi" w:hAnsiTheme="minorHAnsi" w:cstheme="minorHAnsi"/>
        </w:rPr>
        <w:t>ten</w:t>
      </w:r>
      <w:r w:rsidR="00D35AD6" w:rsidRPr="00E35135">
        <w:rPr>
          <w:rFonts w:asciiTheme="minorHAnsi" w:hAnsiTheme="minorHAnsi" w:cstheme="minorHAnsi"/>
        </w:rPr>
        <w:t xml:space="preserve"> years from start to finish.</w:t>
      </w:r>
      <w:r w:rsidR="004E75F6">
        <w:rPr>
          <w:rFonts w:asciiTheme="minorHAnsi" w:hAnsiTheme="minorHAnsi" w:cstheme="minorHAnsi"/>
          <w:vertAlign w:val="superscript"/>
        </w:rPr>
        <w:t>4</w:t>
      </w:r>
      <w:r w:rsidR="00D35AD6" w:rsidRPr="00E35135">
        <w:rPr>
          <w:rFonts w:asciiTheme="minorHAnsi" w:hAnsiTheme="minorHAnsi" w:cstheme="minorHAnsi"/>
        </w:rPr>
        <w:t xml:space="preserve"> With unprecedented international scientific and regulatory effort and co-ordination, a COVID-19 vaccine could be available in a much shorter timeframe, but most realistic estimates put this at 18 months.</w:t>
      </w:r>
      <w:r w:rsidR="004E75F6">
        <w:rPr>
          <w:rFonts w:asciiTheme="minorHAnsi" w:hAnsiTheme="minorHAnsi" w:cstheme="minorHAnsi"/>
          <w:vertAlign w:val="superscript"/>
        </w:rPr>
        <w:t>3</w:t>
      </w:r>
      <w:r w:rsidR="006A54CC" w:rsidRPr="00E35135">
        <w:rPr>
          <w:rFonts w:asciiTheme="minorHAnsi" w:hAnsiTheme="minorHAnsi" w:cstheme="minorHAnsi"/>
          <w:vertAlign w:val="superscript"/>
        </w:rPr>
        <w:t>,</w:t>
      </w:r>
      <w:r w:rsidR="004E75F6">
        <w:rPr>
          <w:rFonts w:asciiTheme="minorHAnsi" w:hAnsiTheme="minorHAnsi" w:cstheme="minorHAnsi"/>
          <w:vertAlign w:val="superscript"/>
        </w:rPr>
        <w:t>5</w:t>
      </w:r>
      <w:r w:rsidR="006A54CC" w:rsidRPr="00E35135">
        <w:rPr>
          <w:rFonts w:asciiTheme="minorHAnsi" w:hAnsiTheme="minorHAnsi" w:cstheme="minorHAnsi"/>
          <w:vertAlign w:val="superscript"/>
        </w:rPr>
        <w:t>,</w:t>
      </w:r>
      <w:r w:rsidR="004E75F6">
        <w:rPr>
          <w:rFonts w:asciiTheme="minorHAnsi" w:hAnsiTheme="minorHAnsi" w:cstheme="minorHAnsi"/>
          <w:vertAlign w:val="superscript"/>
        </w:rPr>
        <w:t>6</w:t>
      </w:r>
      <w:r w:rsidR="00D35AD6" w:rsidRPr="00E35135">
        <w:rPr>
          <w:rFonts w:asciiTheme="minorHAnsi" w:hAnsiTheme="minorHAnsi" w:cstheme="minorHAnsi"/>
        </w:rPr>
        <w:t xml:space="preserve"> This timeline is in part due to the phase 3 clinical trials needed to prove efficacy, requiring thousands of participants and months of follow</w:t>
      </w:r>
      <w:r w:rsidR="00C33B20" w:rsidRPr="00E35135">
        <w:rPr>
          <w:rFonts w:asciiTheme="minorHAnsi" w:hAnsiTheme="minorHAnsi" w:cstheme="minorHAnsi"/>
        </w:rPr>
        <w:t>-</w:t>
      </w:r>
      <w:r w:rsidR="00D35AD6" w:rsidRPr="00E35135">
        <w:rPr>
          <w:rFonts w:asciiTheme="minorHAnsi" w:hAnsiTheme="minorHAnsi" w:cstheme="minorHAnsi"/>
        </w:rPr>
        <w:t xml:space="preserve">up. The possibility of accelerating this process with the use of </w:t>
      </w:r>
      <w:r w:rsidRPr="00E35135">
        <w:rPr>
          <w:rFonts w:asciiTheme="minorHAnsi" w:hAnsiTheme="minorHAnsi" w:cstheme="minorHAnsi"/>
        </w:rPr>
        <w:t xml:space="preserve">a CHIM </w:t>
      </w:r>
      <w:r w:rsidR="00D35AD6" w:rsidRPr="00E35135">
        <w:rPr>
          <w:rFonts w:asciiTheme="minorHAnsi" w:hAnsiTheme="minorHAnsi" w:cstheme="minorHAnsi"/>
        </w:rPr>
        <w:t>has been suggested.</w:t>
      </w:r>
      <w:r w:rsidR="004E75F6">
        <w:rPr>
          <w:rFonts w:asciiTheme="minorHAnsi" w:hAnsiTheme="minorHAnsi" w:cstheme="minorHAnsi"/>
          <w:vertAlign w:val="superscript"/>
        </w:rPr>
        <w:t>6</w:t>
      </w:r>
      <w:r w:rsidR="001266B1">
        <w:rPr>
          <w:rFonts w:asciiTheme="minorHAnsi" w:hAnsiTheme="minorHAnsi" w:cstheme="minorHAnsi"/>
          <w:vertAlign w:val="superscript"/>
        </w:rPr>
        <w:t>,</w:t>
      </w:r>
      <w:r w:rsidR="004E75F6">
        <w:rPr>
          <w:rFonts w:asciiTheme="minorHAnsi" w:hAnsiTheme="minorHAnsi" w:cstheme="minorHAnsi"/>
          <w:vertAlign w:val="superscript"/>
        </w:rPr>
        <w:t>7</w:t>
      </w:r>
    </w:p>
    <w:p w14:paraId="3CA939A9" w14:textId="5907FC96" w:rsidR="004F021E" w:rsidRPr="00E35135" w:rsidRDefault="00604667">
      <w:pPr>
        <w:spacing w:line="480" w:lineRule="auto"/>
        <w:rPr>
          <w:rFonts w:asciiTheme="minorHAnsi" w:hAnsiTheme="minorHAnsi" w:cstheme="minorHAnsi"/>
          <w:b/>
          <w:bCs/>
          <w:i/>
          <w:iCs/>
        </w:rPr>
      </w:pPr>
      <w:r w:rsidRPr="00E35135">
        <w:rPr>
          <w:rFonts w:asciiTheme="minorHAnsi" w:hAnsiTheme="minorHAnsi" w:cstheme="minorHAnsi"/>
          <w:b/>
          <w:bCs/>
          <w:i/>
          <w:iCs/>
        </w:rPr>
        <w:t>How would a controlled infection model help?</w:t>
      </w:r>
    </w:p>
    <w:p w14:paraId="2574770D" w14:textId="1EB2A93D" w:rsidR="004F021E" w:rsidRPr="00E35135" w:rsidRDefault="004F021E">
      <w:pPr>
        <w:spacing w:line="480" w:lineRule="auto"/>
        <w:rPr>
          <w:rFonts w:asciiTheme="minorHAnsi" w:hAnsiTheme="minorHAnsi" w:cstheme="minorHAnsi"/>
        </w:rPr>
      </w:pPr>
      <w:r w:rsidRPr="00E35135">
        <w:rPr>
          <w:rFonts w:asciiTheme="minorHAnsi" w:hAnsiTheme="minorHAnsi" w:cstheme="minorHAnsi"/>
        </w:rPr>
        <w:t xml:space="preserve">A CHIM vaccine-challenge experiment tests the efficacy of a vaccine to prevent infection and/or disease in a small cohort of volunteers. </w:t>
      </w:r>
      <w:r w:rsidR="00604667" w:rsidRPr="00E35135">
        <w:rPr>
          <w:rFonts w:asciiTheme="minorHAnsi" w:hAnsiTheme="minorHAnsi" w:cstheme="minorHAnsi"/>
        </w:rPr>
        <w:t>Typically, participants are given a test or control vaccine, and 2-4 weeks later are inoculated with the pathogen of interest via the most physiologically relevant route of administration. The number of participants enrolled is calculated to meet a statistically significant and</w:t>
      </w:r>
      <w:r w:rsidR="006A123F" w:rsidRPr="00E35135">
        <w:rPr>
          <w:rFonts w:asciiTheme="minorHAnsi" w:hAnsiTheme="minorHAnsi" w:cstheme="minorHAnsi"/>
        </w:rPr>
        <w:t xml:space="preserve"> public health-</w:t>
      </w:r>
      <w:r w:rsidR="00604667" w:rsidRPr="00E35135">
        <w:rPr>
          <w:rFonts w:asciiTheme="minorHAnsi" w:hAnsiTheme="minorHAnsi" w:cstheme="minorHAnsi"/>
        </w:rPr>
        <w:t xml:space="preserve">relevant change in clinical or microbiological endpoints, but is usually in the tens rather than the hundreds. </w:t>
      </w:r>
      <w:r w:rsidRPr="00E35135">
        <w:rPr>
          <w:rFonts w:asciiTheme="minorHAnsi" w:hAnsiTheme="minorHAnsi" w:cstheme="minorHAnsi"/>
        </w:rPr>
        <w:t xml:space="preserve">This is in contrast to the huge cohorts of participants required in a population-based clinical trial. As multiple putative vaccines emerge over the next few months, as likely they will, a CHIM </w:t>
      </w:r>
      <w:r w:rsidR="00433525" w:rsidRPr="00E35135">
        <w:rPr>
          <w:rFonts w:asciiTheme="minorHAnsi" w:hAnsiTheme="minorHAnsi" w:cstheme="minorHAnsi"/>
        </w:rPr>
        <w:t xml:space="preserve">with SARSCoV2 </w:t>
      </w:r>
      <w:r w:rsidRPr="00E35135">
        <w:rPr>
          <w:rFonts w:asciiTheme="minorHAnsi" w:hAnsiTheme="minorHAnsi" w:cstheme="minorHAnsi"/>
        </w:rPr>
        <w:t xml:space="preserve">would facilitate rapid `ruling out` of ineffective vaccines. This alone would prevent wasted time and millions of dollars on large Phase II/III studies of ultimately </w:t>
      </w:r>
      <w:r w:rsidRPr="00E35135">
        <w:rPr>
          <w:rFonts w:asciiTheme="minorHAnsi" w:hAnsiTheme="minorHAnsi" w:cstheme="minorHAnsi"/>
        </w:rPr>
        <w:lastRenderedPageBreak/>
        <w:t xml:space="preserve">unsuccessful vaccine candidates. This strategy has been successful in evaluating </w:t>
      </w:r>
      <w:r w:rsidR="00F504D5" w:rsidRPr="00E35135">
        <w:rPr>
          <w:rFonts w:asciiTheme="minorHAnsi" w:hAnsiTheme="minorHAnsi" w:cstheme="minorHAnsi"/>
        </w:rPr>
        <w:t>malaria</w:t>
      </w:r>
      <w:r w:rsidR="000D188F" w:rsidRPr="00E35135">
        <w:rPr>
          <w:rFonts w:asciiTheme="minorHAnsi" w:hAnsiTheme="minorHAnsi" w:cstheme="minorHAnsi"/>
          <w:color w:val="505050"/>
          <w:shd w:val="clear" w:color="auto" w:fill="FFFFFF"/>
        </w:rPr>
        <w:t>,</w:t>
      </w:r>
      <w:r w:rsidR="004E75F6">
        <w:rPr>
          <w:rFonts w:asciiTheme="minorHAnsi" w:hAnsiTheme="minorHAnsi" w:cstheme="minorHAnsi"/>
          <w:vertAlign w:val="superscript"/>
        </w:rPr>
        <w:t>8</w:t>
      </w:r>
      <w:r w:rsidR="0091505B" w:rsidRPr="00E35135">
        <w:rPr>
          <w:rFonts w:asciiTheme="minorHAnsi" w:hAnsiTheme="minorHAnsi" w:cstheme="minorHAnsi"/>
          <w:vertAlign w:val="superscript"/>
        </w:rPr>
        <w:t xml:space="preserve"> </w:t>
      </w:r>
      <w:r w:rsidR="00F504D5" w:rsidRPr="00E35135">
        <w:rPr>
          <w:rFonts w:asciiTheme="minorHAnsi" w:hAnsiTheme="minorHAnsi" w:cstheme="minorHAnsi"/>
          <w:color w:val="505050"/>
          <w:shd w:val="clear" w:color="auto" w:fill="FFFFFF"/>
        </w:rPr>
        <w:t>p</w:t>
      </w:r>
      <w:r w:rsidRPr="00E35135">
        <w:rPr>
          <w:rFonts w:asciiTheme="minorHAnsi" w:hAnsiTheme="minorHAnsi" w:cstheme="minorHAnsi"/>
        </w:rPr>
        <w:t>neumococcal</w:t>
      </w:r>
      <w:r w:rsidR="004E75F6">
        <w:rPr>
          <w:rFonts w:asciiTheme="minorHAnsi" w:hAnsiTheme="minorHAnsi" w:cstheme="minorHAnsi"/>
          <w:vertAlign w:val="superscript"/>
        </w:rPr>
        <w:t>9</w:t>
      </w:r>
      <w:r w:rsidRPr="00E35135">
        <w:rPr>
          <w:rFonts w:asciiTheme="minorHAnsi" w:hAnsiTheme="minorHAnsi" w:cstheme="minorHAnsi"/>
        </w:rPr>
        <w:t xml:space="preserve"> and typhoid</w:t>
      </w:r>
      <w:r w:rsidR="004E75F6">
        <w:rPr>
          <w:rFonts w:asciiTheme="minorHAnsi" w:hAnsiTheme="minorHAnsi" w:cstheme="minorHAnsi"/>
          <w:vertAlign w:val="superscript"/>
        </w:rPr>
        <w:t>10</w:t>
      </w:r>
      <w:r w:rsidR="00E64DB8" w:rsidRPr="00E35135">
        <w:rPr>
          <w:rFonts w:asciiTheme="minorHAnsi" w:hAnsiTheme="minorHAnsi" w:cstheme="minorHAnsi"/>
        </w:rPr>
        <w:t xml:space="preserve"> </w:t>
      </w:r>
      <w:r w:rsidRPr="00E35135">
        <w:rPr>
          <w:rFonts w:asciiTheme="minorHAnsi" w:hAnsiTheme="minorHAnsi" w:cstheme="minorHAnsi"/>
        </w:rPr>
        <w:t>vaccines</w:t>
      </w:r>
      <w:r w:rsidR="004918F8">
        <w:rPr>
          <w:rFonts w:asciiTheme="minorHAnsi" w:hAnsiTheme="minorHAnsi" w:cstheme="minorHAnsi"/>
        </w:rPr>
        <w:t xml:space="preserve"> and in providing evidence which contributed to </w:t>
      </w:r>
      <w:r w:rsidR="004918F8" w:rsidRPr="00E35135">
        <w:rPr>
          <w:rFonts w:asciiTheme="minorHAnsi" w:hAnsiTheme="minorHAnsi" w:cstheme="minorHAnsi"/>
        </w:rPr>
        <w:t xml:space="preserve">Food and Drug Administration </w:t>
      </w:r>
      <w:r w:rsidR="004918F8">
        <w:rPr>
          <w:rFonts w:asciiTheme="minorHAnsi" w:hAnsiTheme="minorHAnsi" w:cstheme="minorHAnsi"/>
        </w:rPr>
        <w:t>(FDA) approval of a cholera vaccine</w:t>
      </w:r>
      <w:r w:rsidRPr="00E35135">
        <w:rPr>
          <w:rFonts w:asciiTheme="minorHAnsi" w:hAnsiTheme="minorHAnsi" w:cstheme="minorHAnsi"/>
        </w:rPr>
        <w:t>.</w:t>
      </w:r>
      <w:r w:rsidR="004E75F6">
        <w:rPr>
          <w:rFonts w:asciiTheme="minorHAnsi" w:hAnsiTheme="minorHAnsi" w:cstheme="minorHAnsi"/>
          <w:vertAlign w:val="superscript"/>
        </w:rPr>
        <w:t>11</w:t>
      </w:r>
      <w:r w:rsidR="004918F8">
        <w:rPr>
          <w:rFonts w:asciiTheme="minorHAnsi" w:hAnsiTheme="minorHAnsi" w:cstheme="minorHAnsi"/>
          <w:vertAlign w:val="superscript"/>
        </w:rPr>
        <w:t>,</w:t>
      </w:r>
      <w:proofErr w:type="gramStart"/>
      <w:r w:rsidR="004918F8">
        <w:rPr>
          <w:rFonts w:asciiTheme="minorHAnsi" w:hAnsiTheme="minorHAnsi" w:cstheme="minorHAnsi"/>
          <w:vertAlign w:val="superscript"/>
        </w:rPr>
        <w:t xml:space="preserve">12 </w:t>
      </w:r>
      <w:r w:rsidRPr="00E35135">
        <w:rPr>
          <w:rFonts w:asciiTheme="minorHAnsi" w:hAnsiTheme="minorHAnsi" w:cstheme="minorHAnsi"/>
        </w:rPr>
        <w:t xml:space="preserve"> It</w:t>
      </w:r>
      <w:proofErr w:type="gramEnd"/>
      <w:r w:rsidRPr="00E35135">
        <w:rPr>
          <w:rFonts w:asciiTheme="minorHAnsi" w:hAnsiTheme="minorHAnsi" w:cstheme="minorHAnsi"/>
        </w:rPr>
        <w:t xml:space="preserve"> is a powerful technique. </w:t>
      </w:r>
    </w:p>
    <w:p w14:paraId="48126A7B" w14:textId="33434C65" w:rsidR="004F021E" w:rsidRPr="00E35135" w:rsidRDefault="004F021E">
      <w:pPr>
        <w:spacing w:line="480" w:lineRule="auto"/>
        <w:rPr>
          <w:rFonts w:asciiTheme="minorHAnsi" w:hAnsiTheme="minorHAnsi" w:cstheme="minorHAnsi"/>
          <w:b/>
          <w:bCs/>
          <w:i/>
          <w:iCs/>
        </w:rPr>
      </w:pPr>
      <w:r w:rsidRPr="00E35135">
        <w:rPr>
          <w:rFonts w:asciiTheme="minorHAnsi" w:hAnsiTheme="minorHAnsi" w:cstheme="minorHAnsi"/>
          <w:b/>
          <w:bCs/>
          <w:i/>
          <w:iCs/>
        </w:rPr>
        <w:t xml:space="preserve">Should a controlled infection </w:t>
      </w:r>
      <w:r w:rsidR="00433525" w:rsidRPr="00E35135">
        <w:rPr>
          <w:rFonts w:asciiTheme="minorHAnsi" w:hAnsiTheme="minorHAnsi" w:cstheme="minorHAnsi"/>
          <w:b/>
          <w:bCs/>
          <w:i/>
          <w:iCs/>
        </w:rPr>
        <w:t xml:space="preserve">with SARSCoV2 </w:t>
      </w:r>
      <w:r w:rsidRPr="00E35135">
        <w:rPr>
          <w:rFonts w:asciiTheme="minorHAnsi" w:hAnsiTheme="minorHAnsi" w:cstheme="minorHAnsi"/>
          <w:b/>
          <w:bCs/>
          <w:i/>
          <w:iCs/>
        </w:rPr>
        <w:t>be done?</w:t>
      </w:r>
    </w:p>
    <w:p w14:paraId="584C23A5" w14:textId="471358F5" w:rsidR="00D35AD6" w:rsidRPr="00E35135" w:rsidRDefault="004F021E">
      <w:pPr>
        <w:spacing w:line="480" w:lineRule="auto"/>
        <w:rPr>
          <w:rFonts w:asciiTheme="minorHAnsi" w:hAnsiTheme="minorHAnsi" w:cstheme="minorHAnsi"/>
        </w:rPr>
      </w:pPr>
      <w:r w:rsidRPr="00E35135">
        <w:rPr>
          <w:rFonts w:asciiTheme="minorHAnsi" w:hAnsiTheme="minorHAnsi" w:cstheme="minorHAnsi"/>
        </w:rPr>
        <w:t>The ethical issues are complex.</w:t>
      </w:r>
      <w:r w:rsidR="004E75F6">
        <w:rPr>
          <w:rFonts w:asciiTheme="minorHAnsi" w:hAnsiTheme="minorHAnsi" w:cstheme="minorHAnsi"/>
          <w:vertAlign w:val="superscript"/>
        </w:rPr>
        <w:t>7</w:t>
      </w:r>
      <w:r w:rsidRPr="00E35135">
        <w:rPr>
          <w:rFonts w:asciiTheme="minorHAnsi" w:hAnsiTheme="minorHAnsi" w:cstheme="minorHAnsi"/>
        </w:rPr>
        <w:t xml:space="preserve"> Evaluation of any CHIM would take into account the risk</w:t>
      </w:r>
      <w:r w:rsidR="007315E6" w:rsidRPr="00E35135">
        <w:rPr>
          <w:rFonts w:asciiTheme="minorHAnsi" w:hAnsiTheme="minorHAnsi" w:cstheme="minorHAnsi"/>
        </w:rPr>
        <w:t>, for the individual</w:t>
      </w:r>
      <w:r w:rsidR="000370A9">
        <w:rPr>
          <w:rFonts w:asciiTheme="minorHAnsi" w:hAnsiTheme="minorHAnsi" w:cstheme="minorHAnsi"/>
        </w:rPr>
        <w:t xml:space="preserve"> participant</w:t>
      </w:r>
      <w:r w:rsidR="00237128">
        <w:rPr>
          <w:rFonts w:asciiTheme="minorHAnsi" w:hAnsiTheme="minorHAnsi" w:cstheme="minorHAnsi"/>
        </w:rPr>
        <w:t>, the study team and the wider community</w:t>
      </w:r>
      <w:r w:rsidR="007315E6" w:rsidRPr="00E35135">
        <w:rPr>
          <w:rFonts w:asciiTheme="minorHAnsi" w:hAnsiTheme="minorHAnsi" w:cstheme="minorHAnsi"/>
        </w:rPr>
        <w:t>,</w:t>
      </w:r>
      <w:r w:rsidRPr="00E35135">
        <w:rPr>
          <w:rFonts w:asciiTheme="minorHAnsi" w:hAnsiTheme="minorHAnsi" w:cstheme="minorHAnsi"/>
        </w:rPr>
        <w:t xml:space="preserve"> and potential benefit</w:t>
      </w:r>
      <w:r w:rsidR="006A123F" w:rsidRPr="00E35135">
        <w:rPr>
          <w:rFonts w:asciiTheme="minorHAnsi" w:hAnsiTheme="minorHAnsi" w:cstheme="minorHAnsi"/>
        </w:rPr>
        <w:t xml:space="preserve"> </w:t>
      </w:r>
      <w:r w:rsidRPr="00E35135">
        <w:rPr>
          <w:rFonts w:asciiTheme="minorHAnsi" w:hAnsiTheme="minorHAnsi" w:cstheme="minorHAnsi"/>
        </w:rPr>
        <w:t>of the study</w:t>
      </w:r>
      <w:r w:rsidR="007315E6" w:rsidRPr="00E35135">
        <w:rPr>
          <w:rFonts w:asciiTheme="minorHAnsi" w:hAnsiTheme="minorHAnsi" w:cstheme="minorHAnsi"/>
        </w:rPr>
        <w:t xml:space="preserve"> for society</w:t>
      </w:r>
      <w:r w:rsidRPr="00E35135">
        <w:rPr>
          <w:rFonts w:asciiTheme="minorHAnsi" w:hAnsiTheme="minorHAnsi" w:cstheme="minorHAnsi"/>
        </w:rPr>
        <w:t>, the recognition and treatment of induced disease, and the quality of care and scientific approach</w:t>
      </w:r>
      <w:r w:rsidR="007C3F75" w:rsidRPr="00E35135">
        <w:rPr>
          <w:rFonts w:asciiTheme="minorHAnsi" w:hAnsiTheme="minorHAnsi" w:cstheme="minorHAnsi"/>
        </w:rPr>
        <w:t>.</w:t>
      </w:r>
      <w:r w:rsidR="004E75F6">
        <w:rPr>
          <w:rFonts w:asciiTheme="minorHAnsi" w:hAnsiTheme="minorHAnsi" w:cstheme="minorHAnsi"/>
          <w:vertAlign w:val="superscript"/>
        </w:rPr>
        <w:t>7</w:t>
      </w:r>
      <w:r w:rsidR="001266B1">
        <w:rPr>
          <w:rFonts w:asciiTheme="minorHAnsi" w:hAnsiTheme="minorHAnsi" w:cstheme="minorHAnsi"/>
          <w:vertAlign w:val="superscript"/>
        </w:rPr>
        <w:t>,</w:t>
      </w:r>
      <w:r w:rsidR="006A54CC" w:rsidRPr="00E35135">
        <w:rPr>
          <w:rFonts w:asciiTheme="minorHAnsi" w:hAnsiTheme="minorHAnsi" w:cstheme="minorHAnsi"/>
          <w:vertAlign w:val="superscript"/>
        </w:rPr>
        <w:t>1</w:t>
      </w:r>
      <w:r w:rsidR="004918F8">
        <w:rPr>
          <w:rFonts w:asciiTheme="minorHAnsi" w:hAnsiTheme="minorHAnsi" w:cstheme="minorHAnsi"/>
          <w:vertAlign w:val="superscript"/>
        </w:rPr>
        <w:t>3</w:t>
      </w:r>
      <w:r w:rsidR="002B4CC5" w:rsidRPr="00E35135">
        <w:rPr>
          <w:rFonts w:asciiTheme="minorHAnsi" w:hAnsiTheme="minorHAnsi" w:cstheme="minorHAnsi"/>
        </w:rPr>
        <w:t xml:space="preserve"> O</w:t>
      </w:r>
      <w:r w:rsidRPr="00E35135">
        <w:rPr>
          <w:rFonts w:asciiTheme="minorHAnsi" w:hAnsiTheme="minorHAnsi" w:cstheme="minorHAnsi"/>
        </w:rPr>
        <w:t>f paramount importance is self-determination of participants and rigorous application of informed consent procedures. At its simplest, it can be argued that provided each of these requirements is met and a fully</w:t>
      </w:r>
      <w:r w:rsidR="00C33B20" w:rsidRPr="00E35135">
        <w:rPr>
          <w:rFonts w:asciiTheme="minorHAnsi" w:hAnsiTheme="minorHAnsi" w:cstheme="minorHAnsi"/>
        </w:rPr>
        <w:t>-</w:t>
      </w:r>
      <w:r w:rsidRPr="00E35135">
        <w:rPr>
          <w:rFonts w:asciiTheme="minorHAnsi" w:hAnsiTheme="minorHAnsi" w:cstheme="minorHAnsi"/>
        </w:rPr>
        <w:t>informed volunteer gives consent to infection with a novel pathogen whilst understanding that he</w:t>
      </w:r>
      <w:r w:rsidR="00C33B20" w:rsidRPr="00E35135">
        <w:rPr>
          <w:rFonts w:asciiTheme="minorHAnsi" w:hAnsiTheme="minorHAnsi" w:cstheme="minorHAnsi"/>
        </w:rPr>
        <w:t>/</w:t>
      </w:r>
      <w:r w:rsidRPr="00E35135">
        <w:rPr>
          <w:rFonts w:asciiTheme="minorHAnsi" w:hAnsiTheme="minorHAnsi" w:cstheme="minorHAnsi"/>
        </w:rPr>
        <w:t>she may come to harm, then a study is ethical. There is an overarching question, however, which is the business of not just the scientific community but also the general public</w:t>
      </w:r>
      <w:r w:rsidR="00C33B20" w:rsidRPr="00E35135">
        <w:rPr>
          <w:rFonts w:asciiTheme="minorHAnsi" w:hAnsiTheme="minorHAnsi" w:cstheme="minorHAnsi"/>
        </w:rPr>
        <w:t>:</w:t>
      </w:r>
      <w:r w:rsidRPr="00E35135">
        <w:rPr>
          <w:rFonts w:asciiTheme="minorHAnsi" w:hAnsiTheme="minorHAnsi" w:cstheme="minorHAnsi"/>
        </w:rPr>
        <w:t xml:space="preserve"> a clinical study may be ethical, but </w:t>
      </w:r>
      <w:r w:rsidRPr="00E35135">
        <w:rPr>
          <w:rFonts w:asciiTheme="minorHAnsi" w:hAnsiTheme="minorHAnsi" w:cstheme="minorHAnsi"/>
          <w:i/>
          <w:iCs/>
        </w:rPr>
        <w:t>should it be done</w:t>
      </w:r>
      <w:r w:rsidRPr="00E35135">
        <w:rPr>
          <w:rFonts w:asciiTheme="minorHAnsi" w:hAnsiTheme="minorHAnsi" w:cstheme="minorHAnsi"/>
        </w:rPr>
        <w:t>?</w:t>
      </w:r>
    </w:p>
    <w:p w14:paraId="238EF63A" w14:textId="5BCC6640" w:rsidR="00B16911" w:rsidRPr="00E35135" w:rsidRDefault="00BA0B25">
      <w:pPr>
        <w:spacing w:line="480" w:lineRule="auto"/>
        <w:rPr>
          <w:rFonts w:asciiTheme="minorHAnsi" w:hAnsiTheme="minorHAnsi" w:cstheme="minorHAnsi"/>
        </w:rPr>
      </w:pPr>
      <w:r w:rsidRPr="00E35135">
        <w:rPr>
          <w:rFonts w:asciiTheme="minorHAnsi" w:hAnsiTheme="minorHAnsi" w:cstheme="minorHAnsi"/>
        </w:rPr>
        <w:t>The risk for the individual in a CHIM with SARSCoV2</w:t>
      </w:r>
      <w:r w:rsidR="001505E1" w:rsidRPr="00E35135">
        <w:rPr>
          <w:rFonts w:asciiTheme="minorHAnsi" w:hAnsiTheme="minorHAnsi" w:cstheme="minorHAnsi"/>
        </w:rPr>
        <w:t xml:space="preserve"> is not </w:t>
      </w:r>
      <w:r w:rsidR="00F31F88" w:rsidRPr="00E35135">
        <w:rPr>
          <w:rFonts w:asciiTheme="minorHAnsi" w:hAnsiTheme="minorHAnsi" w:cstheme="minorHAnsi"/>
        </w:rPr>
        <w:t>clear</w:t>
      </w:r>
      <w:r w:rsidRPr="00E35135">
        <w:rPr>
          <w:rFonts w:asciiTheme="minorHAnsi" w:hAnsiTheme="minorHAnsi" w:cstheme="minorHAnsi"/>
        </w:rPr>
        <w:t xml:space="preserve">. </w:t>
      </w:r>
      <w:r w:rsidR="004F021E" w:rsidRPr="00E35135">
        <w:rPr>
          <w:rFonts w:asciiTheme="minorHAnsi" w:hAnsiTheme="minorHAnsi" w:cstheme="minorHAnsi"/>
        </w:rPr>
        <w:t xml:space="preserve">In natural COVID-19 disease </w:t>
      </w:r>
      <w:r w:rsidR="000D188F" w:rsidRPr="00E35135">
        <w:rPr>
          <w:rFonts w:asciiTheme="minorHAnsi" w:hAnsiTheme="minorHAnsi" w:cstheme="minorHAnsi"/>
        </w:rPr>
        <w:t>most</w:t>
      </w:r>
      <w:r w:rsidR="00B16911" w:rsidRPr="00E35135">
        <w:rPr>
          <w:rFonts w:asciiTheme="minorHAnsi" w:hAnsiTheme="minorHAnsi" w:cstheme="minorHAnsi"/>
        </w:rPr>
        <w:t xml:space="preserve"> infections cause only mild to moderate </w:t>
      </w:r>
      <w:r w:rsidR="00E64DB8" w:rsidRPr="00E35135">
        <w:rPr>
          <w:rFonts w:asciiTheme="minorHAnsi" w:hAnsiTheme="minorHAnsi" w:cstheme="minorHAnsi"/>
        </w:rPr>
        <w:t xml:space="preserve">symptoms </w:t>
      </w:r>
      <w:r w:rsidR="00B16911" w:rsidRPr="00E35135">
        <w:rPr>
          <w:rFonts w:asciiTheme="minorHAnsi" w:hAnsiTheme="minorHAnsi" w:cstheme="minorHAnsi"/>
        </w:rPr>
        <w:t xml:space="preserve">and the level of asymptomatic infection is </w:t>
      </w:r>
      <w:r w:rsidR="00F31F88" w:rsidRPr="00E35135">
        <w:rPr>
          <w:rFonts w:asciiTheme="minorHAnsi" w:hAnsiTheme="minorHAnsi" w:cstheme="minorHAnsi"/>
        </w:rPr>
        <w:t>unknown</w:t>
      </w:r>
      <w:r w:rsidR="00B16911" w:rsidRPr="00E35135">
        <w:rPr>
          <w:rFonts w:asciiTheme="minorHAnsi" w:hAnsiTheme="minorHAnsi" w:cstheme="minorHAnsi"/>
        </w:rPr>
        <w:t>. However, an estimated 20% of infections are severe</w:t>
      </w:r>
      <w:r w:rsidR="004E75F6">
        <w:rPr>
          <w:rFonts w:asciiTheme="minorHAnsi" w:hAnsiTheme="minorHAnsi" w:cstheme="minorHAnsi"/>
          <w:vertAlign w:val="superscript"/>
        </w:rPr>
        <w:t>5</w:t>
      </w:r>
      <w:r w:rsidR="00B16911" w:rsidRPr="00E35135">
        <w:rPr>
          <w:rFonts w:asciiTheme="minorHAnsi" w:hAnsiTheme="minorHAnsi" w:cstheme="minorHAnsi"/>
        </w:rPr>
        <w:t xml:space="preserve"> with a</w:t>
      </w:r>
      <w:r w:rsidR="00C816D2" w:rsidRPr="00E35135">
        <w:rPr>
          <w:rFonts w:asciiTheme="minorHAnsi" w:hAnsiTheme="minorHAnsi" w:cstheme="minorHAnsi"/>
        </w:rPr>
        <w:t>n</w:t>
      </w:r>
      <w:r w:rsidR="00B16911" w:rsidRPr="00E35135">
        <w:rPr>
          <w:rFonts w:asciiTheme="minorHAnsi" w:hAnsiTheme="minorHAnsi" w:cstheme="minorHAnsi"/>
        </w:rPr>
        <w:t xml:space="preserve"> </w:t>
      </w:r>
      <w:r w:rsidR="00556CF5" w:rsidRPr="00E35135">
        <w:rPr>
          <w:rFonts w:asciiTheme="minorHAnsi" w:hAnsiTheme="minorHAnsi" w:cstheme="minorHAnsi"/>
        </w:rPr>
        <w:t>infection-mortality</w:t>
      </w:r>
      <w:r w:rsidR="00B16911" w:rsidRPr="00E35135">
        <w:rPr>
          <w:rFonts w:asciiTheme="minorHAnsi" w:hAnsiTheme="minorHAnsi" w:cstheme="minorHAnsi"/>
        </w:rPr>
        <w:t xml:space="preserve"> rate of approximately 2% in China.</w:t>
      </w:r>
      <w:r w:rsidR="00C12E54" w:rsidRPr="00E35135">
        <w:rPr>
          <w:rFonts w:asciiTheme="minorHAnsi" w:hAnsiTheme="minorHAnsi" w:cstheme="minorHAnsi"/>
          <w:vertAlign w:val="superscript"/>
        </w:rPr>
        <w:t>1</w:t>
      </w:r>
      <w:r w:rsidR="004918F8">
        <w:rPr>
          <w:rFonts w:asciiTheme="minorHAnsi" w:hAnsiTheme="minorHAnsi" w:cstheme="minorHAnsi"/>
          <w:vertAlign w:val="superscript"/>
        </w:rPr>
        <w:t>4</w:t>
      </w:r>
      <w:r w:rsidR="00B16911" w:rsidRPr="00E35135">
        <w:rPr>
          <w:rFonts w:asciiTheme="minorHAnsi" w:hAnsiTheme="minorHAnsi" w:cstheme="minorHAnsi"/>
        </w:rPr>
        <w:t xml:space="preserve"> The </w:t>
      </w:r>
      <w:r w:rsidR="00556CF5" w:rsidRPr="00E35135">
        <w:rPr>
          <w:rFonts w:asciiTheme="minorHAnsi" w:hAnsiTheme="minorHAnsi" w:cstheme="minorHAnsi"/>
        </w:rPr>
        <w:t>infection-mortality</w:t>
      </w:r>
      <w:r w:rsidR="00B16911" w:rsidRPr="00E35135">
        <w:rPr>
          <w:rFonts w:asciiTheme="minorHAnsi" w:hAnsiTheme="minorHAnsi" w:cstheme="minorHAnsi"/>
        </w:rPr>
        <w:t xml:space="preserve"> rate varies significantly between countries</w:t>
      </w:r>
      <w:r w:rsidR="006A54CC" w:rsidRPr="00E35135">
        <w:rPr>
          <w:rFonts w:asciiTheme="minorHAnsi" w:hAnsiTheme="minorHAnsi" w:cstheme="minorHAnsi"/>
          <w:vertAlign w:val="superscript"/>
        </w:rPr>
        <w:t>1</w:t>
      </w:r>
      <w:r w:rsidR="004918F8">
        <w:rPr>
          <w:rFonts w:asciiTheme="minorHAnsi" w:hAnsiTheme="minorHAnsi" w:cstheme="minorHAnsi"/>
          <w:vertAlign w:val="superscript"/>
        </w:rPr>
        <w:t>5</w:t>
      </w:r>
      <w:r w:rsidR="00B16911" w:rsidRPr="00E35135">
        <w:rPr>
          <w:rFonts w:asciiTheme="minorHAnsi" w:hAnsiTheme="minorHAnsi" w:cstheme="minorHAnsi"/>
        </w:rPr>
        <w:t xml:space="preserve"> which is likely due to differences in </w:t>
      </w:r>
      <w:r w:rsidR="00E64DB8" w:rsidRPr="00E35135">
        <w:rPr>
          <w:rFonts w:asciiTheme="minorHAnsi" w:hAnsiTheme="minorHAnsi" w:cstheme="minorHAnsi"/>
        </w:rPr>
        <w:t>the availability of</w:t>
      </w:r>
      <w:r w:rsidR="00B16911" w:rsidRPr="00E35135">
        <w:rPr>
          <w:rFonts w:asciiTheme="minorHAnsi" w:hAnsiTheme="minorHAnsi" w:cstheme="minorHAnsi"/>
        </w:rPr>
        <w:t xml:space="preserve"> testing, as well as population characteristics and available health care resources. Severity and mortality are heavily weighted towards older age groups</w:t>
      </w:r>
      <w:r w:rsidR="004E75F6">
        <w:rPr>
          <w:rFonts w:asciiTheme="minorHAnsi" w:hAnsiTheme="minorHAnsi" w:cstheme="minorHAnsi"/>
          <w:vertAlign w:val="superscript"/>
        </w:rPr>
        <w:t>5</w:t>
      </w:r>
      <w:r w:rsidR="00B16911" w:rsidRPr="00E35135">
        <w:rPr>
          <w:rFonts w:asciiTheme="minorHAnsi" w:hAnsiTheme="minorHAnsi" w:cstheme="minorHAnsi"/>
        </w:rPr>
        <w:t xml:space="preserve"> and those with underlying health conditions.</w:t>
      </w:r>
      <w:r w:rsidR="006A123F" w:rsidRPr="00E35135">
        <w:rPr>
          <w:rFonts w:asciiTheme="minorHAnsi" w:hAnsiTheme="minorHAnsi" w:cstheme="minorHAnsi"/>
        </w:rPr>
        <w:t xml:space="preserve"> </w:t>
      </w:r>
      <w:r w:rsidR="000D188F" w:rsidRPr="00E35135">
        <w:rPr>
          <w:rFonts w:asciiTheme="minorHAnsi" w:hAnsiTheme="minorHAnsi" w:cstheme="minorHAnsi"/>
        </w:rPr>
        <w:t>It is</w:t>
      </w:r>
      <w:r w:rsidR="006A123F" w:rsidRPr="00E35135">
        <w:rPr>
          <w:rFonts w:asciiTheme="minorHAnsi" w:hAnsiTheme="minorHAnsi" w:cstheme="minorHAnsi"/>
        </w:rPr>
        <w:t xml:space="preserve"> estimated that the infection-</w:t>
      </w:r>
      <w:r w:rsidR="00F31F88" w:rsidRPr="00E35135">
        <w:rPr>
          <w:rFonts w:asciiTheme="minorHAnsi" w:hAnsiTheme="minorHAnsi" w:cstheme="minorHAnsi"/>
        </w:rPr>
        <w:t xml:space="preserve">mortality rate </w:t>
      </w:r>
      <w:r w:rsidR="000F6443" w:rsidRPr="00E35135">
        <w:rPr>
          <w:rFonts w:asciiTheme="minorHAnsi" w:hAnsiTheme="minorHAnsi" w:cstheme="minorHAnsi"/>
        </w:rPr>
        <w:t xml:space="preserve">(95% </w:t>
      </w:r>
      <w:r w:rsidR="000C1E0F" w:rsidRPr="00E35135">
        <w:rPr>
          <w:rFonts w:asciiTheme="minorHAnsi" w:hAnsiTheme="minorHAnsi" w:cstheme="minorHAnsi"/>
        </w:rPr>
        <w:t>confidence</w:t>
      </w:r>
      <w:r w:rsidR="000F6443" w:rsidRPr="00E35135">
        <w:rPr>
          <w:rFonts w:asciiTheme="minorHAnsi" w:hAnsiTheme="minorHAnsi" w:cstheme="minorHAnsi"/>
        </w:rPr>
        <w:t xml:space="preserve"> interval) </w:t>
      </w:r>
      <w:r w:rsidR="006A123F" w:rsidRPr="00E35135">
        <w:rPr>
          <w:rFonts w:asciiTheme="minorHAnsi" w:hAnsiTheme="minorHAnsi" w:cstheme="minorHAnsi"/>
        </w:rPr>
        <w:t xml:space="preserve">in </w:t>
      </w:r>
      <w:proofErr w:type="gramStart"/>
      <w:r w:rsidR="006A123F" w:rsidRPr="00E35135">
        <w:rPr>
          <w:rFonts w:asciiTheme="minorHAnsi" w:hAnsiTheme="minorHAnsi" w:cstheme="minorHAnsi"/>
        </w:rPr>
        <w:t>20-</w:t>
      </w:r>
      <w:r w:rsidR="000F6443" w:rsidRPr="00E35135">
        <w:rPr>
          <w:rFonts w:asciiTheme="minorHAnsi" w:hAnsiTheme="minorHAnsi" w:cstheme="minorHAnsi"/>
        </w:rPr>
        <w:t>29</w:t>
      </w:r>
      <w:r w:rsidR="006A123F" w:rsidRPr="00E35135">
        <w:rPr>
          <w:rFonts w:asciiTheme="minorHAnsi" w:hAnsiTheme="minorHAnsi" w:cstheme="minorHAnsi"/>
        </w:rPr>
        <w:t xml:space="preserve"> year</w:t>
      </w:r>
      <w:proofErr w:type="gramEnd"/>
      <w:r w:rsidR="006A123F" w:rsidRPr="00E35135">
        <w:rPr>
          <w:rFonts w:asciiTheme="minorHAnsi" w:hAnsiTheme="minorHAnsi" w:cstheme="minorHAnsi"/>
        </w:rPr>
        <w:t xml:space="preserve"> olds is </w:t>
      </w:r>
      <w:r w:rsidR="000F6443" w:rsidRPr="00E35135">
        <w:rPr>
          <w:rFonts w:asciiTheme="minorHAnsi" w:hAnsiTheme="minorHAnsi" w:cstheme="minorHAnsi"/>
        </w:rPr>
        <w:t>0·0309% (0·0138–0·0923)</w:t>
      </w:r>
      <w:r w:rsidR="006A123F" w:rsidRPr="00E35135">
        <w:rPr>
          <w:rFonts w:asciiTheme="minorHAnsi" w:hAnsiTheme="minorHAnsi" w:cstheme="minorHAnsi"/>
        </w:rPr>
        <w:t xml:space="preserve">, and </w:t>
      </w:r>
      <w:r w:rsidR="000D188F" w:rsidRPr="00E35135">
        <w:rPr>
          <w:rFonts w:asciiTheme="minorHAnsi" w:hAnsiTheme="minorHAnsi" w:cstheme="minorHAnsi"/>
        </w:rPr>
        <w:t>in</w:t>
      </w:r>
      <w:r w:rsidR="006A123F" w:rsidRPr="00E35135">
        <w:rPr>
          <w:rFonts w:asciiTheme="minorHAnsi" w:hAnsiTheme="minorHAnsi" w:cstheme="minorHAnsi"/>
        </w:rPr>
        <w:t xml:space="preserve"> 30-</w:t>
      </w:r>
      <w:r w:rsidR="000F6443" w:rsidRPr="00E35135">
        <w:rPr>
          <w:rFonts w:asciiTheme="minorHAnsi" w:hAnsiTheme="minorHAnsi" w:cstheme="minorHAnsi"/>
        </w:rPr>
        <w:t xml:space="preserve">39 </w:t>
      </w:r>
      <w:r w:rsidR="006A123F" w:rsidRPr="00E35135">
        <w:rPr>
          <w:rFonts w:asciiTheme="minorHAnsi" w:hAnsiTheme="minorHAnsi" w:cstheme="minorHAnsi"/>
        </w:rPr>
        <w:t xml:space="preserve">year olds is </w:t>
      </w:r>
      <w:r w:rsidR="000F6443" w:rsidRPr="00E35135">
        <w:rPr>
          <w:rFonts w:asciiTheme="minorHAnsi" w:hAnsiTheme="minorHAnsi" w:cstheme="minorHAnsi"/>
        </w:rPr>
        <w:t>0·0844% (0·0408–0·185)</w:t>
      </w:r>
      <w:r w:rsidR="006A123F" w:rsidRPr="00E35135">
        <w:rPr>
          <w:rFonts w:asciiTheme="minorHAnsi" w:hAnsiTheme="minorHAnsi" w:cstheme="minorHAnsi"/>
        </w:rPr>
        <w:t>. In contrast, the estimated infection-mortality ra</w:t>
      </w:r>
      <w:r w:rsidR="00275DAD" w:rsidRPr="00E35135">
        <w:rPr>
          <w:rFonts w:asciiTheme="minorHAnsi" w:hAnsiTheme="minorHAnsi" w:cstheme="minorHAnsi"/>
        </w:rPr>
        <w:t>te</w:t>
      </w:r>
      <w:r w:rsidR="006A123F" w:rsidRPr="00E35135">
        <w:rPr>
          <w:rFonts w:asciiTheme="minorHAnsi" w:hAnsiTheme="minorHAnsi" w:cstheme="minorHAnsi"/>
        </w:rPr>
        <w:t xml:space="preserve"> in th</w:t>
      </w:r>
      <w:r w:rsidR="00917F3A" w:rsidRPr="00E35135">
        <w:rPr>
          <w:rFonts w:asciiTheme="minorHAnsi" w:hAnsiTheme="minorHAnsi" w:cstheme="minorHAnsi"/>
        </w:rPr>
        <w:t>e</w:t>
      </w:r>
      <w:r w:rsidR="006A123F" w:rsidRPr="00E35135">
        <w:rPr>
          <w:rFonts w:asciiTheme="minorHAnsi" w:hAnsiTheme="minorHAnsi" w:cstheme="minorHAnsi"/>
        </w:rPr>
        <w:t xml:space="preserve"> over</w:t>
      </w:r>
      <w:r w:rsidR="000D188F" w:rsidRPr="00E35135">
        <w:rPr>
          <w:rFonts w:asciiTheme="minorHAnsi" w:hAnsiTheme="minorHAnsi" w:cstheme="minorHAnsi"/>
        </w:rPr>
        <w:t>-</w:t>
      </w:r>
      <w:r w:rsidR="000F6443" w:rsidRPr="00E35135">
        <w:rPr>
          <w:rFonts w:asciiTheme="minorHAnsi" w:hAnsiTheme="minorHAnsi" w:cstheme="minorHAnsi"/>
        </w:rPr>
        <w:t>60s</w:t>
      </w:r>
      <w:r w:rsidR="006A123F" w:rsidRPr="00E35135">
        <w:rPr>
          <w:rFonts w:asciiTheme="minorHAnsi" w:hAnsiTheme="minorHAnsi" w:cstheme="minorHAnsi"/>
        </w:rPr>
        <w:t xml:space="preserve"> is</w:t>
      </w:r>
      <w:r w:rsidR="000F6443" w:rsidRPr="00E35135">
        <w:rPr>
          <w:rFonts w:asciiTheme="minorHAnsi" w:hAnsiTheme="minorHAnsi" w:cstheme="minorHAnsi"/>
        </w:rPr>
        <w:t xml:space="preserve"> 3·28% (1·82–</w:t>
      </w:r>
      <w:r w:rsidR="000F6443" w:rsidRPr="00E35135">
        <w:rPr>
          <w:rFonts w:asciiTheme="minorHAnsi" w:hAnsiTheme="minorHAnsi" w:cstheme="minorHAnsi"/>
        </w:rPr>
        <w:lastRenderedPageBreak/>
        <w:t>6·18)</w:t>
      </w:r>
      <w:r w:rsidR="006A123F" w:rsidRPr="00E35135">
        <w:rPr>
          <w:rFonts w:asciiTheme="minorHAnsi" w:hAnsiTheme="minorHAnsi" w:cstheme="minorHAnsi"/>
        </w:rPr>
        <w:t>.</w:t>
      </w:r>
      <w:r w:rsidR="006A54CC" w:rsidRPr="00E35135">
        <w:rPr>
          <w:rFonts w:asciiTheme="minorHAnsi" w:hAnsiTheme="minorHAnsi" w:cstheme="minorHAnsi"/>
          <w:vertAlign w:val="superscript"/>
        </w:rPr>
        <w:t>1</w:t>
      </w:r>
      <w:r w:rsidR="004918F8">
        <w:rPr>
          <w:rFonts w:asciiTheme="minorHAnsi" w:hAnsiTheme="minorHAnsi" w:cstheme="minorHAnsi"/>
          <w:vertAlign w:val="superscript"/>
        </w:rPr>
        <w:t>6</w:t>
      </w:r>
      <w:r w:rsidR="00B16911" w:rsidRPr="00E35135">
        <w:rPr>
          <w:rFonts w:asciiTheme="minorHAnsi" w:hAnsiTheme="minorHAnsi" w:cstheme="minorHAnsi"/>
        </w:rPr>
        <w:t xml:space="preserve"> </w:t>
      </w:r>
      <w:r w:rsidR="00104755" w:rsidRPr="00E35135">
        <w:rPr>
          <w:rFonts w:asciiTheme="minorHAnsi" w:hAnsiTheme="minorHAnsi" w:cstheme="minorHAnsi"/>
        </w:rPr>
        <w:t>Apart from the risk of disease, a</w:t>
      </w:r>
      <w:r w:rsidR="006A123F" w:rsidRPr="00E35135">
        <w:rPr>
          <w:rFonts w:asciiTheme="minorHAnsi" w:hAnsiTheme="minorHAnsi" w:cstheme="minorHAnsi"/>
        </w:rPr>
        <w:t>nother important consideration</w:t>
      </w:r>
      <w:r w:rsidR="00F31F88" w:rsidRPr="00E35135">
        <w:rPr>
          <w:rFonts w:asciiTheme="minorHAnsi" w:hAnsiTheme="minorHAnsi" w:cstheme="minorHAnsi"/>
        </w:rPr>
        <w:t xml:space="preserve"> </w:t>
      </w:r>
      <w:r w:rsidR="00104755" w:rsidRPr="00E35135">
        <w:rPr>
          <w:rFonts w:asciiTheme="minorHAnsi" w:hAnsiTheme="minorHAnsi" w:cstheme="minorHAnsi"/>
        </w:rPr>
        <w:t xml:space="preserve">is whether the infection can be treated. </w:t>
      </w:r>
      <w:r w:rsidR="00B16911" w:rsidRPr="00E35135">
        <w:rPr>
          <w:rFonts w:asciiTheme="minorHAnsi" w:hAnsiTheme="minorHAnsi" w:cstheme="minorHAnsi"/>
        </w:rPr>
        <w:t>A variety o</w:t>
      </w:r>
      <w:r w:rsidR="00104755" w:rsidRPr="00E35135">
        <w:rPr>
          <w:rFonts w:asciiTheme="minorHAnsi" w:hAnsiTheme="minorHAnsi" w:cstheme="minorHAnsi"/>
        </w:rPr>
        <w:t>f anti-viral drugs and immunomodulators</w:t>
      </w:r>
      <w:r w:rsidR="00AB0430" w:rsidRPr="00E35135">
        <w:rPr>
          <w:rFonts w:asciiTheme="minorHAnsi" w:hAnsiTheme="minorHAnsi" w:cstheme="minorHAnsi"/>
        </w:rPr>
        <w:t xml:space="preserve"> </w:t>
      </w:r>
      <w:r w:rsidR="00B16911" w:rsidRPr="00E35135">
        <w:rPr>
          <w:rFonts w:asciiTheme="minorHAnsi" w:hAnsiTheme="minorHAnsi" w:cstheme="minorHAnsi"/>
        </w:rPr>
        <w:t>are currently being trialled, but none are currently proven</w:t>
      </w:r>
      <w:r w:rsidR="00104755" w:rsidRPr="00E35135">
        <w:rPr>
          <w:rFonts w:asciiTheme="minorHAnsi" w:hAnsiTheme="minorHAnsi" w:cstheme="minorHAnsi"/>
        </w:rPr>
        <w:t>.</w:t>
      </w:r>
      <w:r w:rsidR="004E75F6">
        <w:rPr>
          <w:rFonts w:asciiTheme="minorHAnsi" w:hAnsiTheme="minorHAnsi" w:cstheme="minorHAnsi"/>
          <w:vertAlign w:val="superscript"/>
        </w:rPr>
        <w:t>5</w:t>
      </w:r>
      <w:r w:rsidR="00104755" w:rsidRPr="00E35135">
        <w:rPr>
          <w:rFonts w:asciiTheme="minorHAnsi" w:hAnsiTheme="minorHAnsi" w:cstheme="minorHAnsi"/>
        </w:rPr>
        <w:t xml:space="preserve"> Much of the mortality is a consequence of immune-driven acute respiratory distress syndrome,</w:t>
      </w:r>
      <w:r w:rsidR="006A54CC" w:rsidRPr="00E35135">
        <w:rPr>
          <w:rFonts w:asciiTheme="minorHAnsi" w:hAnsiTheme="minorHAnsi" w:cstheme="minorHAnsi"/>
          <w:vertAlign w:val="superscript"/>
        </w:rPr>
        <w:t>1</w:t>
      </w:r>
      <w:r w:rsidR="004918F8">
        <w:rPr>
          <w:rFonts w:asciiTheme="minorHAnsi" w:hAnsiTheme="minorHAnsi" w:cstheme="minorHAnsi"/>
          <w:vertAlign w:val="superscript"/>
        </w:rPr>
        <w:t>7</w:t>
      </w:r>
      <w:r w:rsidR="00104755" w:rsidRPr="00E35135">
        <w:rPr>
          <w:rFonts w:asciiTheme="minorHAnsi" w:hAnsiTheme="minorHAnsi" w:cstheme="minorHAnsi"/>
        </w:rPr>
        <w:t xml:space="preserve"> and whilst prompt general support can mitigate this, there are well</w:t>
      </w:r>
      <w:r w:rsidR="000D188F" w:rsidRPr="00E35135">
        <w:rPr>
          <w:rFonts w:asciiTheme="minorHAnsi" w:hAnsiTheme="minorHAnsi" w:cstheme="minorHAnsi"/>
        </w:rPr>
        <w:t>-</w:t>
      </w:r>
      <w:r w:rsidR="00104755" w:rsidRPr="00E35135">
        <w:rPr>
          <w:rFonts w:asciiTheme="minorHAnsi" w:hAnsiTheme="minorHAnsi" w:cstheme="minorHAnsi"/>
        </w:rPr>
        <w:t>described cases of mortality, even in younger adults despite intensive care.</w:t>
      </w:r>
      <w:r w:rsidR="006A54CC" w:rsidRPr="00E35135">
        <w:rPr>
          <w:rFonts w:asciiTheme="minorHAnsi" w:hAnsiTheme="minorHAnsi" w:cstheme="minorHAnsi"/>
          <w:vertAlign w:val="superscript"/>
        </w:rPr>
        <w:t>1</w:t>
      </w:r>
      <w:r w:rsidR="004918F8">
        <w:rPr>
          <w:rFonts w:asciiTheme="minorHAnsi" w:hAnsiTheme="minorHAnsi" w:cstheme="minorHAnsi"/>
          <w:vertAlign w:val="superscript"/>
        </w:rPr>
        <w:t>8</w:t>
      </w:r>
      <w:r w:rsidR="00104755" w:rsidRPr="00E35135">
        <w:rPr>
          <w:rFonts w:asciiTheme="minorHAnsi" w:hAnsiTheme="minorHAnsi" w:cstheme="minorHAnsi"/>
        </w:rPr>
        <w:t xml:space="preserve"> Apart from </w:t>
      </w:r>
      <w:r w:rsidR="0077547F" w:rsidRPr="00E35135">
        <w:rPr>
          <w:rFonts w:asciiTheme="minorHAnsi" w:hAnsiTheme="minorHAnsi" w:cstheme="minorHAnsi"/>
        </w:rPr>
        <w:t>risk to the individual</w:t>
      </w:r>
      <w:r w:rsidR="00104755" w:rsidRPr="00E35135">
        <w:rPr>
          <w:rFonts w:asciiTheme="minorHAnsi" w:hAnsiTheme="minorHAnsi" w:cstheme="minorHAnsi"/>
        </w:rPr>
        <w:t xml:space="preserve">, any proposed CHIM </w:t>
      </w:r>
      <w:r w:rsidR="00C816D2" w:rsidRPr="00E35135">
        <w:rPr>
          <w:rFonts w:asciiTheme="minorHAnsi" w:hAnsiTheme="minorHAnsi" w:cstheme="minorHAnsi"/>
        </w:rPr>
        <w:t xml:space="preserve">with SARSCoV2 </w:t>
      </w:r>
      <w:r w:rsidR="000D188F" w:rsidRPr="00E35135">
        <w:rPr>
          <w:rFonts w:asciiTheme="minorHAnsi" w:hAnsiTheme="minorHAnsi" w:cstheme="minorHAnsi"/>
        </w:rPr>
        <w:t>will</w:t>
      </w:r>
      <w:r w:rsidR="00104755" w:rsidRPr="00E35135">
        <w:rPr>
          <w:rFonts w:asciiTheme="minorHAnsi" w:hAnsiTheme="minorHAnsi" w:cstheme="minorHAnsi"/>
        </w:rPr>
        <w:t xml:space="preserve"> require isolation, and probably incarceration in a clinical environment for up to </w:t>
      </w:r>
      <w:r w:rsidR="000D188F" w:rsidRPr="00E35135">
        <w:rPr>
          <w:rFonts w:asciiTheme="minorHAnsi" w:hAnsiTheme="minorHAnsi" w:cstheme="minorHAnsi"/>
        </w:rPr>
        <w:t>four</w:t>
      </w:r>
      <w:r w:rsidR="00104755" w:rsidRPr="00E35135">
        <w:rPr>
          <w:rFonts w:asciiTheme="minorHAnsi" w:hAnsiTheme="minorHAnsi" w:cstheme="minorHAnsi"/>
        </w:rPr>
        <w:t xml:space="preserve"> weeks, to prevent harm to the participant and onward transmission to others. The potential mental hea</w:t>
      </w:r>
      <w:r w:rsidR="00917F3A" w:rsidRPr="00E35135">
        <w:rPr>
          <w:rFonts w:asciiTheme="minorHAnsi" w:hAnsiTheme="minorHAnsi" w:cstheme="minorHAnsi"/>
        </w:rPr>
        <w:t>lth consequences of this should not be under-estimated.</w:t>
      </w:r>
    </w:p>
    <w:p w14:paraId="7DC0FDB7" w14:textId="59CA7CA3" w:rsidR="00B16911" w:rsidRPr="00E35135" w:rsidRDefault="00FD5994">
      <w:pPr>
        <w:spacing w:line="480" w:lineRule="auto"/>
        <w:rPr>
          <w:rFonts w:asciiTheme="minorHAnsi" w:hAnsiTheme="minorHAnsi" w:cstheme="minorHAnsi"/>
          <w:b/>
          <w:i/>
        </w:rPr>
      </w:pPr>
      <w:r w:rsidRPr="00E35135">
        <w:rPr>
          <w:rFonts w:asciiTheme="minorHAnsi" w:hAnsiTheme="minorHAnsi" w:cstheme="minorHAnsi"/>
        </w:rPr>
        <w:t xml:space="preserve">Given the unprecedented level of public impact and potential interest, it is important to consider the level of public involvement </w:t>
      </w:r>
      <w:r w:rsidR="009F4C97" w:rsidRPr="00E35135">
        <w:rPr>
          <w:rFonts w:asciiTheme="minorHAnsi" w:hAnsiTheme="minorHAnsi" w:cstheme="minorHAnsi"/>
        </w:rPr>
        <w:t xml:space="preserve">in </w:t>
      </w:r>
      <w:r w:rsidRPr="00E35135">
        <w:rPr>
          <w:rFonts w:asciiTheme="minorHAnsi" w:hAnsiTheme="minorHAnsi" w:cstheme="minorHAnsi"/>
        </w:rPr>
        <w:t xml:space="preserve">and ownership </w:t>
      </w:r>
      <w:r w:rsidR="009F4C97" w:rsidRPr="00E35135">
        <w:rPr>
          <w:rFonts w:asciiTheme="minorHAnsi" w:hAnsiTheme="minorHAnsi" w:cstheme="minorHAnsi"/>
        </w:rPr>
        <w:t>of</w:t>
      </w:r>
      <w:r w:rsidRPr="00E35135">
        <w:rPr>
          <w:rFonts w:asciiTheme="minorHAnsi" w:hAnsiTheme="minorHAnsi" w:cstheme="minorHAnsi"/>
        </w:rPr>
        <w:t xml:space="preserve"> a CHIM.</w:t>
      </w:r>
      <w:r w:rsidR="00B0398A">
        <w:rPr>
          <w:rFonts w:asciiTheme="minorHAnsi" w:hAnsiTheme="minorHAnsi" w:cstheme="minorHAnsi"/>
        </w:rPr>
        <w:t xml:space="preserve"> Public consultation has </w:t>
      </w:r>
      <w:r w:rsidR="00EB1F04">
        <w:rPr>
          <w:rFonts w:asciiTheme="minorHAnsi" w:hAnsiTheme="minorHAnsi" w:cstheme="minorHAnsi"/>
        </w:rPr>
        <w:t>been highlighted as a necessary step in the design of any SARSCoV2 CHIM.</w:t>
      </w:r>
      <w:r w:rsidR="004E75F6">
        <w:rPr>
          <w:rFonts w:asciiTheme="minorHAnsi" w:hAnsiTheme="minorHAnsi" w:cstheme="minorHAnsi"/>
          <w:vertAlign w:val="superscript"/>
        </w:rPr>
        <w:t>7</w:t>
      </w:r>
      <w:r w:rsidRPr="00E35135">
        <w:rPr>
          <w:rFonts w:asciiTheme="minorHAnsi" w:hAnsiTheme="minorHAnsi" w:cstheme="minorHAnsi"/>
        </w:rPr>
        <w:t xml:space="preserve"> </w:t>
      </w:r>
      <w:r w:rsidR="00A67EF8" w:rsidRPr="00E35135">
        <w:rPr>
          <w:rFonts w:asciiTheme="minorHAnsi" w:hAnsiTheme="minorHAnsi" w:cstheme="minorHAnsi"/>
        </w:rPr>
        <w:t xml:space="preserve">As a first step towards </w:t>
      </w:r>
      <w:r w:rsidR="001F641F" w:rsidRPr="00E35135">
        <w:rPr>
          <w:rFonts w:asciiTheme="minorHAnsi" w:hAnsiTheme="minorHAnsi" w:cstheme="minorHAnsi"/>
        </w:rPr>
        <w:t>understand</w:t>
      </w:r>
      <w:r w:rsidR="00A67EF8" w:rsidRPr="00E35135">
        <w:rPr>
          <w:rFonts w:asciiTheme="minorHAnsi" w:hAnsiTheme="minorHAnsi" w:cstheme="minorHAnsi"/>
        </w:rPr>
        <w:t>ing</w:t>
      </w:r>
      <w:r w:rsidR="001F641F" w:rsidRPr="00E35135">
        <w:rPr>
          <w:rFonts w:asciiTheme="minorHAnsi" w:hAnsiTheme="minorHAnsi" w:cstheme="minorHAnsi"/>
        </w:rPr>
        <w:t xml:space="preserve"> the </w:t>
      </w:r>
      <w:r w:rsidR="00C05FA2" w:rsidRPr="00E35135">
        <w:rPr>
          <w:rFonts w:asciiTheme="minorHAnsi" w:hAnsiTheme="minorHAnsi" w:cstheme="minorHAnsi"/>
        </w:rPr>
        <w:t>acceptability to</w:t>
      </w:r>
      <w:r w:rsidR="001F641F" w:rsidRPr="00E35135">
        <w:rPr>
          <w:rFonts w:asciiTheme="minorHAnsi" w:hAnsiTheme="minorHAnsi" w:cstheme="minorHAnsi"/>
        </w:rPr>
        <w:t xml:space="preserve"> the public </w:t>
      </w:r>
      <w:r w:rsidR="009F4C97" w:rsidRPr="00E35135">
        <w:rPr>
          <w:rFonts w:asciiTheme="minorHAnsi" w:hAnsiTheme="minorHAnsi" w:cstheme="minorHAnsi"/>
        </w:rPr>
        <w:t>of</w:t>
      </w:r>
      <w:r w:rsidR="001F641F" w:rsidRPr="00E35135">
        <w:rPr>
          <w:rFonts w:asciiTheme="minorHAnsi" w:hAnsiTheme="minorHAnsi" w:cstheme="minorHAnsi"/>
        </w:rPr>
        <w:t xml:space="preserve"> a potential fast-track CHIM for COVID-19 vaccine discovery</w:t>
      </w:r>
      <w:r w:rsidR="00C05FA2" w:rsidRPr="00E35135">
        <w:rPr>
          <w:rFonts w:asciiTheme="minorHAnsi" w:hAnsiTheme="minorHAnsi" w:cstheme="minorHAnsi"/>
        </w:rPr>
        <w:t>,</w:t>
      </w:r>
      <w:r w:rsidR="00A67EF8" w:rsidRPr="00E35135">
        <w:rPr>
          <w:rFonts w:asciiTheme="minorHAnsi" w:hAnsiTheme="minorHAnsi" w:cstheme="minorHAnsi"/>
        </w:rPr>
        <w:t xml:space="preserve"> we conducted a small-scale public con</w:t>
      </w:r>
      <w:r w:rsidR="00C05FA2" w:rsidRPr="00E35135">
        <w:rPr>
          <w:rFonts w:asciiTheme="minorHAnsi" w:hAnsiTheme="minorHAnsi" w:cstheme="minorHAnsi"/>
        </w:rPr>
        <w:t xml:space="preserve">sultation using </w:t>
      </w:r>
      <w:r w:rsidR="00A67EF8" w:rsidRPr="00E35135">
        <w:rPr>
          <w:rFonts w:asciiTheme="minorHAnsi" w:hAnsiTheme="minorHAnsi" w:cstheme="minorHAnsi"/>
        </w:rPr>
        <w:t xml:space="preserve">focus </w:t>
      </w:r>
      <w:r w:rsidR="00C05FA2" w:rsidRPr="00E35135">
        <w:rPr>
          <w:rFonts w:asciiTheme="minorHAnsi" w:hAnsiTheme="minorHAnsi" w:cstheme="minorHAnsi"/>
        </w:rPr>
        <w:t>groups.</w:t>
      </w:r>
    </w:p>
    <w:p w14:paraId="1F6664B3" w14:textId="591B0CA5" w:rsidR="00A67EF8" w:rsidRPr="00E35135" w:rsidRDefault="006D05C5">
      <w:pPr>
        <w:spacing w:line="480" w:lineRule="auto"/>
        <w:rPr>
          <w:rFonts w:asciiTheme="minorHAnsi" w:hAnsiTheme="minorHAnsi" w:cstheme="minorHAnsi"/>
          <w:b/>
          <w:i/>
        </w:rPr>
      </w:pPr>
      <w:r w:rsidRPr="00E35135">
        <w:rPr>
          <w:rFonts w:asciiTheme="minorHAnsi" w:hAnsiTheme="minorHAnsi" w:cstheme="minorHAnsi"/>
          <w:b/>
          <w:i/>
        </w:rPr>
        <w:t>The consultation</w:t>
      </w:r>
    </w:p>
    <w:p w14:paraId="1612FAA4" w14:textId="27F4203A" w:rsidR="009C1171" w:rsidRPr="00E35135" w:rsidRDefault="006D05C5">
      <w:pPr>
        <w:spacing w:line="480" w:lineRule="auto"/>
        <w:rPr>
          <w:rFonts w:asciiTheme="minorHAnsi" w:hAnsiTheme="minorHAnsi" w:cstheme="minorHAnsi"/>
        </w:rPr>
      </w:pPr>
      <w:r w:rsidRPr="00E35135">
        <w:rPr>
          <w:rFonts w:asciiTheme="minorHAnsi" w:hAnsiTheme="minorHAnsi" w:cstheme="minorHAnsi"/>
        </w:rPr>
        <w:t>Between 6</w:t>
      </w:r>
      <w:r w:rsidR="000D188F" w:rsidRPr="00E35135">
        <w:rPr>
          <w:rFonts w:asciiTheme="minorHAnsi" w:hAnsiTheme="minorHAnsi" w:cstheme="minorHAnsi"/>
          <w:vertAlign w:val="superscript"/>
        </w:rPr>
        <w:t>th</w:t>
      </w:r>
      <w:r w:rsidR="000D188F" w:rsidRPr="00E35135">
        <w:rPr>
          <w:rFonts w:asciiTheme="minorHAnsi" w:hAnsiTheme="minorHAnsi" w:cstheme="minorHAnsi"/>
        </w:rPr>
        <w:t>-</w:t>
      </w:r>
      <w:r w:rsidRPr="00E35135">
        <w:rPr>
          <w:rFonts w:asciiTheme="minorHAnsi" w:hAnsiTheme="minorHAnsi" w:cstheme="minorHAnsi"/>
        </w:rPr>
        <w:t>9</w:t>
      </w:r>
      <w:r w:rsidR="000D188F" w:rsidRPr="00E35135">
        <w:rPr>
          <w:rFonts w:asciiTheme="minorHAnsi" w:hAnsiTheme="minorHAnsi" w:cstheme="minorHAnsi"/>
          <w:vertAlign w:val="superscript"/>
        </w:rPr>
        <w:t>th</w:t>
      </w:r>
      <w:r w:rsidR="00C05FA2" w:rsidRPr="00E35135">
        <w:rPr>
          <w:rFonts w:asciiTheme="minorHAnsi" w:hAnsiTheme="minorHAnsi" w:cstheme="minorHAnsi"/>
        </w:rPr>
        <w:t xml:space="preserve"> April </w:t>
      </w:r>
      <w:r w:rsidR="00E62CF5" w:rsidRPr="00E35135">
        <w:rPr>
          <w:rFonts w:asciiTheme="minorHAnsi" w:hAnsiTheme="minorHAnsi" w:cstheme="minorHAnsi"/>
        </w:rPr>
        <w:t>2020, we conducted seven</w:t>
      </w:r>
      <w:r w:rsidR="00C05FA2" w:rsidRPr="00E35135">
        <w:rPr>
          <w:rFonts w:asciiTheme="minorHAnsi" w:hAnsiTheme="minorHAnsi" w:cstheme="minorHAnsi"/>
        </w:rPr>
        <w:t xml:space="preserve"> </w:t>
      </w:r>
      <w:r w:rsidR="000D188F" w:rsidRPr="00E35135">
        <w:rPr>
          <w:rFonts w:asciiTheme="minorHAnsi" w:hAnsiTheme="minorHAnsi" w:cstheme="minorHAnsi"/>
        </w:rPr>
        <w:t xml:space="preserve">online </w:t>
      </w:r>
      <w:r w:rsidR="00C05FA2" w:rsidRPr="00E35135">
        <w:rPr>
          <w:rFonts w:asciiTheme="minorHAnsi" w:hAnsiTheme="minorHAnsi" w:cstheme="minorHAnsi"/>
        </w:rPr>
        <w:t>focus group discussions with 5</w:t>
      </w:r>
      <w:r w:rsidR="00913DB4" w:rsidRPr="00E35135">
        <w:rPr>
          <w:rFonts w:asciiTheme="minorHAnsi" w:hAnsiTheme="minorHAnsi" w:cstheme="minorHAnsi"/>
        </w:rPr>
        <w:t>7</w:t>
      </w:r>
      <w:r w:rsidR="00C05FA2" w:rsidRPr="00E35135">
        <w:rPr>
          <w:rFonts w:asciiTheme="minorHAnsi" w:hAnsiTheme="minorHAnsi" w:cstheme="minorHAnsi"/>
        </w:rPr>
        <w:t xml:space="preserve"> adults </w:t>
      </w:r>
      <w:r w:rsidR="000E1EC5">
        <w:rPr>
          <w:rFonts w:asciiTheme="minorHAnsi" w:hAnsiTheme="minorHAnsi" w:cstheme="minorHAnsi"/>
        </w:rPr>
        <w:t xml:space="preserve">based in the United Kingdom and </w:t>
      </w:r>
      <w:r w:rsidR="00C05FA2" w:rsidRPr="00E35135">
        <w:rPr>
          <w:rFonts w:asciiTheme="minorHAnsi" w:hAnsiTheme="minorHAnsi" w:cstheme="minorHAnsi"/>
        </w:rPr>
        <w:t xml:space="preserve">aged </w:t>
      </w:r>
      <w:r w:rsidR="00174167" w:rsidRPr="00E35135">
        <w:rPr>
          <w:rFonts w:asciiTheme="minorHAnsi" w:hAnsiTheme="minorHAnsi" w:cstheme="minorHAnsi"/>
        </w:rPr>
        <w:t xml:space="preserve">between </w:t>
      </w:r>
      <w:r w:rsidR="00C05FA2" w:rsidRPr="00E35135">
        <w:rPr>
          <w:rFonts w:asciiTheme="minorHAnsi" w:hAnsiTheme="minorHAnsi" w:cstheme="minorHAnsi"/>
        </w:rPr>
        <w:t>20-40 years.</w:t>
      </w:r>
      <w:r w:rsidR="000E1EC5">
        <w:rPr>
          <w:rFonts w:asciiTheme="minorHAnsi" w:hAnsiTheme="minorHAnsi" w:cstheme="minorHAnsi"/>
        </w:rPr>
        <w:t xml:space="preserve"> </w:t>
      </w:r>
      <w:r w:rsidR="00C50036">
        <w:rPr>
          <w:rFonts w:asciiTheme="minorHAnsi" w:hAnsiTheme="minorHAnsi" w:cstheme="minorHAnsi"/>
        </w:rPr>
        <w:t>Individuals in this</w:t>
      </w:r>
      <w:r w:rsidR="000E1EC5">
        <w:rPr>
          <w:rFonts w:asciiTheme="minorHAnsi" w:hAnsiTheme="minorHAnsi" w:cstheme="minorHAnsi"/>
        </w:rPr>
        <w:t xml:space="preserve"> age range </w:t>
      </w:r>
      <w:r w:rsidR="00C50036">
        <w:rPr>
          <w:rFonts w:asciiTheme="minorHAnsi" w:hAnsiTheme="minorHAnsi" w:cstheme="minorHAnsi"/>
        </w:rPr>
        <w:t>were</w:t>
      </w:r>
      <w:r w:rsidR="000E1EC5">
        <w:rPr>
          <w:rFonts w:asciiTheme="minorHAnsi" w:hAnsiTheme="minorHAnsi" w:cstheme="minorHAnsi"/>
        </w:rPr>
        <w:t xml:space="preserve"> chosen </w:t>
      </w:r>
      <w:r w:rsidR="00237128">
        <w:rPr>
          <w:rFonts w:asciiTheme="minorHAnsi" w:hAnsiTheme="minorHAnsi" w:cstheme="minorHAnsi"/>
        </w:rPr>
        <w:t xml:space="preserve">in order to </w:t>
      </w:r>
      <w:r w:rsidR="00C50036">
        <w:rPr>
          <w:rFonts w:asciiTheme="minorHAnsi" w:hAnsiTheme="minorHAnsi" w:cstheme="minorHAnsi"/>
        </w:rPr>
        <w:t>represen</w:t>
      </w:r>
      <w:r w:rsidR="00237128">
        <w:rPr>
          <w:rFonts w:asciiTheme="minorHAnsi" w:hAnsiTheme="minorHAnsi" w:cstheme="minorHAnsi"/>
        </w:rPr>
        <w:t>t</w:t>
      </w:r>
      <w:r w:rsidR="00C50036">
        <w:rPr>
          <w:rFonts w:asciiTheme="minorHAnsi" w:hAnsiTheme="minorHAnsi" w:cstheme="minorHAnsi"/>
        </w:rPr>
        <w:t xml:space="preserve"> those likely to be enrolled</w:t>
      </w:r>
      <w:r w:rsidR="000E1EC5">
        <w:rPr>
          <w:rFonts w:asciiTheme="minorHAnsi" w:hAnsiTheme="minorHAnsi" w:cstheme="minorHAnsi"/>
        </w:rPr>
        <w:t xml:space="preserve"> in a SARSCoV2 CHIM.</w:t>
      </w:r>
      <w:r w:rsidR="00C05FA2" w:rsidRPr="00E35135">
        <w:rPr>
          <w:rFonts w:asciiTheme="minorHAnsi" w:hAnsiTheme="minorHAnsi" w:cstheme="minorHAnsi"/>
        </w:rPr>
        <w:t xml:space="preserve"> </w:t>
      </w:r>
      <w:r w:rsidR="00814513" w:rsidRPr="00814513">
        <w:rPr>
          <w:rFonts w:asciiTheme="minorHAnsi" w:hAnsiTheme="minorHAnsi" w:cstheme="minorHAnsi"/>
        </w:rPr>
        <w:t>Researchers from the National Institute for Health Research (NIHR) Southampton Biomedical Research Centre (BRC)</w:t>
      </w:r>
      <w:r w:rsidR="00814513" w:rsidRPr="004918F8">
        <w:rPr>
          <w:rFonts w:asciiTheme="minorHAnsi" w:hAnsiTheme="minorHAnsi" w:cstheme="minorHAnsi"/>
        </w:rPr>
        <w:t xml:space="preserve"> </w:t>
      </w:r>
      <w:r w:rsidR="00814513" w:rsidRPr="00814513">
        <w:rPr>
          <w:rFonts w:asciiTheme="minorHAnsi" w:hAnsiTheme="minorHAnsi" w:cstheme="minorHAnsi"/>
        </w:rPr>
        <w:t>public and patient involvement team identified someone in the target age range who then approached</w:t>
      </w:r>
      <w:r w:rsidR="00814513" w:rsidRPr="00E35135" w:rsidDel="00814513">
        <w:rPr>
          <w:rFonts w:asciiTheme="minorHAnsi" w:hAnsiTheme="minorHAnsi" w:cstheme="minorHAnsi"/>
        </w:rPr>
        <w:t xml:space="preserve"> </w:t>
      </w:r>
      <w:r w:rsidR="00E62CF5" w:rsidRPr="00E35135">
        <w:rPr>
          <w:rFonts w:asciiTheme="minorHAnsi" w:hAnsiTheme="minorHAnsi" w:cstheme="minorHAnsi"/>
        </w:rPr>
        <w:t xml:space="preserve">and recruited others </w:t>
      </w:r>
      <w:r w:rsidR="008425A2" w:rsidRPr="00E35135">
        <w:rPr>
          <w:rFonts w:asciiTheme="minorHAnsi" w:hAnsiTheme="minorHAnsi" w:cstheme="minorHAnsi"/>
        </w:rPr>
        <w:t>in</w:t>
      </w:r>
      <w:r w:rsidR="009C1171" w:rsidRPr="00E35135">
        <w:rPr>
          <w:rFonts w:asciiTheme="minorHAnsi" w:hAnsiTheme="minorHAnsi" w:cstheme="minorHAnsi"/>
        </w:rPr>
        <w:t xml:space="preserve"> the same age range within their social and work </w:t>
      </w:r>
      <w:r w:rsidR="006B007D" w:rsidRPr="00E35135">
        <w:rPr>
          <w:rFonts w:asciiTheme="minorHAnsi" w:hAnsiTheme="minorHAnsi" w:cstheme="minorHAnsi"/>
        </w:rPr>
        <w:t>network</w:t>
      </w:r>
      <w:r w:rsidR="009C1171" w:rsidRPr="00E35135">
        <w:rPr>
          <w:rFonts w:asciiTheme="minorHAnsi" w:hAnsiTheme="minorHAnsi" w:cstheme="minorHAnsi"/>
        </w:rPr>
        <w:t>s</w:t>
      </w:r>
      <w:r w:rsidR="00E62CF5" w:rsidRPr="00E35135">
        <w:rPr>
          <w:rFonts w:asciiTheme="minorHAnsi" w:hAnsiTheme="minorHAnsi" w:cstheme="minorHAnsi"/>
        </w:rPr>
        <w:t xml:space="preserve">. </w:t>
      </w:r>
      <w:r w:rsidR="006B007D" w:rsidRPr="00E35135">
        <w:rPr>
          <w:rFonts w:asciiTheme="minorHAnsi" w:hAnsiTheme="minorHAnsi" w:cstheme="minorHAnsi"/>
        </w:rPr>
        <w:t>All</w:t>
      </w:r>
      <w:r w:rsidR="00E62CF5" w:rsidRPr="00E35135">
        <w:rPr>
          <w:rFonts w:asciiTheme="minorHAnsi" w:hAnsiTheme="minorHAnsi" w:cstheme="minorHAnsi"/>
        </w:rPr>
        <w:t xml:space="preserve"> were sent information</w:t>
      </w:r>
      <w:r w:rsidR="006B007D" w:rsidRPr="00E35135">
        <w:rPr>
          <w:rFonts w:asciiTheme="minorHAnsi" w:hAnsiTheme="minorHAnsi" w:cstheme="minorHAnsi"/>
        </w:rPr>
        <w:t xml:space="preserve"> electronically</w:t>
      </w:r>
      <w:r w:rsidR="00E62CF5" w:rsidRPr="00E35135">
        <w:rPr>
          <w:rFonts w:asciiTheme="minorHAnsi" w:hAnsiTheme="minorHAnsi" w:cstheme="minorHAnsi"/>
        </w:rPr>
        <w:t xml:space="preserve"> giving brief details of the consultation topic and process and were offered a </w:t>
      </w:r>
      <w:r w:rsidR="009C1171" w:rsidRPr="00E35135">
        <w:rPr>
          <w:rFonts w:asciiTheme="minorHAnsi" w:hAnsiTheme="minorHAnsi" w:cstheme="minorHAnsi"/>
        </w:rPr>
        <w:t xml:space="preserve">small financial </w:t>
      </w:r>
      <w:r w:rsidR="00E62CF5" w:rsidRPr="00E35135">
        <w:rPr>
          <w:rFonts w:asciiTheme="minorHAnsi" w:hAnsiTheme="minorHAnsi" w:cstheme="minorHAnsi"/>
        </w:rPr>
        <w:t xml:space="preserve">incentive for </w:t>
      </w:r>
      <w:r w:rsidR="00E62CF5" w:rsidRPr="00E35135">
        <w:rPr>
          <w:rFonts w:asciiTheme="minorHAnsi" w:hAnsiTheme="minorHAnsi" w:cstheme="minorHAnsi"/>
        </w:rPr>
        <w:lastRenderedPageBreak/>
        <w:t>taking part.</w:t>
      </w:r>
      <w:r w:rsidR="00AB0430" w:rsidRPr="00E35135">
        <w:rPr>
          <w:rFonts w:asciiTheme="minorHAnsi" w:hAnsiTheme="minorHAnsi" w:cstheme="minorHAnsi"/>
        </w:rPr>
        <w:t xml:space="preserve"> </w:t>
      </w:r>
      <w:r w:rsidR="006B007D" w:rsidRPr="00E35135">
        <w:rPr>
          <w:rFonts w:asciiTheme="minorHAnsi" w:hAnsiTheme="minorHAnsi" w:cstheme="minorHAnsi"/>
        </w:rPr>
        <w:t xml:space="preserve">Discussants’ </w:t>
      </w:r>
      <w:r w:rsidR="00AD5DBE" w:rsidRPr="00E35135">
        <w:rPr>
          <w:rFonts w:asciiTheme="minorHAnsi" w:hAnsiTheme="minorHAnsi" w:cstheme="minorHAnsi"/>
        </w:rPr>
        <w:t>characteristics</w:t>
      </w:r>
      <w:r w:rsidR="006C27F0" w:rsidRPr="00E35135">
        <w:rPr>
          <w:rFonts w:asciiTheme="minorHAnsi" w:hAnsiTheme="minorHAnsi" w:cstheme="minorHAnsi"/>
        </w:rPr>
        <w:t xml:space="preserve"> are outlined in</w:t>
      </w:r>
      <w:r w:rsidR="006C27F0" w:rsidRPr="00E35135">
        <w:rPr>
          <w:rFonts w:asciiTheme="minorHAnsi" w:hAnsiTheme="minorHAnsi" w:cstheme="minorHAnsi"/>
          <w:iCs/>
        </w:rPr>
        <w:t xml:space="preserve"> </w:t>
      </w:r>
      <w:r w:rsidR="006C27F0" w:rsidRPr="00E35135">
        <w:rPr>
          <w:rFonts w:asciiTheme="minorHAnsi" w:hAnsiTheme="minorHAnsi" w:cstheme="minorHAnsi"/>
          <w:i/>
        </w:rPr>
        <w:t>Table 1</w:t>
      </w:r>
      <w:r w:rsidR="006C27F0" w:rsidRPr="00E35135">
        <w:rPr>
          <w:rFonts w:asciiTheme="minorHAnsi" w:hAnsiTheme="minorHAnsi" w:cstheme="minorHAnsi"/>
        </w:rPr>
        <w:t>.</w:t>
      </w:r>
      <w:r w:rsidR="00AB0430" w:rsidRPr="00E35135">
        <w:rPr>
          <w:rFonts w:asciiTheme="minorHAnsi" w:hAnsiTheme="minorHAnsi" w:cstheme="minorHAnsi"/>
        </w:rPr>
        <w:t xml:space="preserve"> </w:t>
      </w:r>
      <w:r w:rsidR="006C27F0" w:rsidRPr="00E35135">
        <w:rPr>
          <w:rFonts w:asciiTheme="minorHAnsi" w:hAnsiTheme="minorHAnsi" w:cstheme="minorHAnsi"/>
        </w:rPr>
        <w:t>Fo</w:t>
      </w:r>
      <w:r w:rsidR="00AB1B61" w:rsidRPr="00E35135">
        <w:rPr>
          <w:rFonts w:asciiTheme="minorHAnsi" w:hAnsiTheme="minorHAnsi" w:cstheme="minorHAnsi"/>
        </w:rPr>
        <w:t>cus group discussions were conducted using Zoom</w:t>
      </w:r>
      <w:r w:rsidR="00DA2E09" w:rsidRPr="00E35135">
        <w:rPr>
          <w:rFonts w:asciiTheme="minorHAnsi" w:hAnsiTheme="minorHAnsi" w:cstheme="minorHAnsi"/>
        </w:rPr>
        <w:t xml:space="preserve"> </w:t>
      </w:r>
      <w:r w:rsidR="008425A2" w:rsidRPr="00E35135">
        <w:rPr>
          <w:rFonts w:asciiTheme="minorHAnsi" w:hAnsiTheme="minorHAnsi" w:cstheme="minorHAnsi"/>
        </w:rPr>
        <w:t>P</w:t>
      </w:r>
      <w:r w:rsidR="00DA2E09" w:rsidRPr="00E35135">
        <w:rPr>
          <w:rFonts w:asciiTheme="minorHAnsi" w:hAnsiTheme="minorHAnsi" w:cstheme="minorHAnsi"/>
        </w:rPr>
        <w:t>ro</w:t>
      </w:r>
      <w:r w:rsidR="00AB1B61" w:rsidRPr="00E35135">
        <w:rPr>
          <w:rFonts w:asciiTheme="minorHAnsi" w:hAnsiTheme="minorHAnsi" w:cstheme="minorHAnsi"/>
        </w:rPr>
        <w:t xml:space="preserve"> and were audio</w:t>
      </w:r>
      <w:r w:rsidR="008C3606" w:rsidRPr="00E35135">
        <w:rPr>
          <w:rFonts w:asciiTheme="minorHAnsi" w:hAnsiTheme="minorHAnsi" w:cstheme="minorHAnsi"/>
        </w:rPr>
        <w:t>-</w:t>
      </w:r>
      <w:r w:rsidR="00AB1B61" w:rsidRPr="00E35135">
        <w:rPr>
          <w:rFonts w:asciiTheme="minorHAnsi" w:hAnsiTheme="minorHAnsi" w:cstheme="minorHAnsi"/>
        </w:rPr>
        <w:t xml:space="preserve">recorded using </w:t>
      </w:r>
      <w:r w:rsidR="00DA2E09" w:rsidRPr="00E35135">
        <w:rPr>
          <w:rFonts w:asciiTheme="minorHAnsi" w:hAnsiTheme="minorHAnsi" w:cstheme="minorHAnsi"/>
        </w:rPr>
        <w:t xml:space="preserve">Open Broadcast </w:t>
      </w:r>
      <w:r w:rsidR="00AB1B61" w:rsidRPr="00E35135">
        <w:rPr>
          <w:rFonts w:asciiTheme="minorHAnsi" w:hAnsiTheme="minorHAnsi" w:cstheme="minorHAnsi"/>
        </w:rPr>
        <w:t xml:space="preserve">software in order to ensure confidentiality. </w:t>
      </w:r>
    </w:p>
    <w:p w14:paraId="333FB342" w14:textId="605D1331" w:rsidR="00E62CF5" w:rsidRPr="00E35135" w:rsidRDefault="00AB1B61">
      <w:pPr>
        <w:spacing w:after="240" w:line="480" w:lineRule="auto"/>
        <w:rPr>
          <w:rFonts w:asciiTheme="minorHAnsi" w:hAnsiTheme="minorHAnsi" w:cstheme="minorHAnsi"/>
        </w:rPr>
      </w:pPr>
      <w:r w:rsidRPr="00E35135">
        <w:rPr>
          <w:rFonts w:asciiTheme="minorHAnsi" w:hAnsiTheme="minorHAnsi" w:cstheme="minorHAnsi"/>
        </w:rPr>
        <w:t xml:space="preserve">A protocol was outlined </w:t>
      </w:r>
      <w:r w:rsidR="009F4C97" w:rsidRPr="00E35135">
        <w:rPr>
          <w:rFonts w:asciiTheme="minorHAnsi" w:hAnsiTheme="minorHAnsi" w:cstheme="minorHAnsi"/>
        </w:rPr>
        <w:t xml:space="preserve">to the discussants </w:t>
      </w:r>
      <w:r w:rsidRPr="00E35135">
        <w:rPr>
          <w:rFonts w:asciiTheme="minorHAnsi" w:hAnsiTheme="minorHAnsi" w:cstheme="minorHAnsi"/>
        </w:rPr>
        <w:t xml:space="preserve">in which healthy volunteers would be inoculated intra-nasally with the lowest measurable dose of SARSCoV2 and then </w:t>
      </w:r>
      <w:r w:rsidR="009C1171" w:rsidRPr="00E35135">
        <w:rPr>
          <w:rFonts w:asciiTheme="minorHAnsi" w:hAnsiTheme="minorHAnsi" w:cstheme="minorHAnsi"/>
        </w:rPr>
        <w:t>monitored remotely</w:t>
      </w:r>
      <w:r w:rsidRPr="00E35135">
        <w:rPr>
          <w:rFonts w:asciiTheme="minorHAnsi" w:hAnsiTheme="minorHAnsi" w:cstheme="minorHAnsi"/>
        </w:rPr>
        <w:t xml:space="preserve"> in self-isolation for up to 28 days. During this period, they would undergo regular medical checks and provide respiratory tract and blood samples. </w:t>
      </w:r>
      <w:r w:rsidR="000D188F" w:rsidRPr="00E35135">
        <w:rPr>
          <w:rFonts w:asciiTheme="minorHAnsi" w:hAnsiTheme="minorHAnsi" w:cstheme="minorHAnsi"/>
        </w:rPr>
        <w:t>Discussant</w:t>
      </w:r>
      <w:r w:rsidRPr="00E35135">
        <w:rPr>
          <w:rFonts w:asciiTheme="minorHAnsi" w:hAnsiTheme="minorHAnsi" w:cstheme="minorHAnsi"/>
        </w:rPr>
        <w:t xml:space="preserve">s were told that volunteers might be entirely asymptomatic but were more likely to develop mild or moderate symptoms during this period. Should this happen they would then be admitted to a hospital clinical research facility and monitored as an inpatient with further tests and 24-hour nursing. </w:t>
      </w:r>
      <w:r w:rsidR="008C3606" w:rsidRPr="00E35135">
        <w:rPr>
          <w:rFonts w:asciiTheme="minorHAnsi" w:hAnsiTheme="minorHAnsi" w:cstheme="minorHAnsi"/>
        </w:rPr>
        <w:t>It was made clear</w:t>
      </w:r>
      <w:r w:rsidRPr="00E35135">
        <w:rPr>
          <w:rFonts w:asciiTheme="minorHAnsi" w:hAnsiTheme="minorHAnsi" w:cstheme="minorHAnsi"/>
        </w:rPr>
        <w:t xml:space="preserve"> that, in the event of illness, the clinical investigators would be unable to predict exactly the likelihood of development of severe symptoms</w:t>
      </w:r>
      <w:r w:rsidR="009C1171" w:rsidRPr="00E35135">
        <w:rPr>
          <w:rFonts w:asciiTheme="minorHAnsi" w:hAnsiTheme="minorHAnsi" w:cstheme="minorHAnsi"/>
        </w:rPr>
        <w:t xml:space="preserve"> and death</w:t>
      </w:r>
      <w:r w:rsidRPr="00E35135">
        <w:rPr>
          <w:rFonts w:asciiTheme="minorHAnsi" w:hAnsiTheme="minorHAnsi" w:cstheme="minorHAnsi"/>
        </w:rPr>
        <w:t>.</w:t>
      </w:r>
      <w:r w:rsidR="009C1171" w:rsidRPr="00E35135">
        <w:rPr>
          <w:rFonts w:asciiTheme="minorHAnsi" w:hAnsiTheme="minorHAnsi" w:cstheme="minorHAnsi"/>
        </w:rPr>
        <w:t xml:space="preserve"> </w:t>
      </w:r>
      <w:r w:rsidR="004F6314" w:rsidRPr="00E35135">
        <w:rPr>
          <w:rFonts w:asciiTheme="minorHAnsi" w:hAnsiTheme="minorHAnsi" w:cstheme="minorHAnsi"/>
        </w:rPr>
        <w:t>Specifically,</w:t>
      </w:r>
      <w:r w:rsidR="009C1171" w:rsidRPr="00E35135">
        <w:rPr>
          <w:rFonts w:asciiTheme="minorHAnsi" w:hAnsiTheme="minorHAnsi" w:cstheme="minorHAnsi"/>
        </w:rPr>
        <w:t xml:space="preserve"> it was suggested that the risk of death was in the range 1:100 to 1:10,000</w:t>
      </w:r>
      <w:r w:rsidR="007B6554" w:rsidRPr="00E35135">
        <w:rPr>
          <w:rFonts w:asciiTheme="minorHAnsi" w:hAnsiTheme="minorHAnsi" w:cstheme="minorHAnsi"/>
        </w:rPr>
        <w:t xml:space="preserve">. The </w:t>
      </w:r>
      <w:r w:rsidR="007318D4">
        <w:rPr>
          <w:rFonts w:asciiTheme="minorHAnsi" w:hAnsiTheme="minorHAnsi" w:cstheme="minorHAnsi"/>
        </w:rPr>
        <w:t>discussant</w:t>
      </w:r>
      <w:r w:rsidR="007318D4" w:rsidRPr="00E35135">
        <w:rPr>
          <w:rFonts w:asciiTheme="minorHAnsi" w:hAnsiTheme="minorHAnsi" w:cstheme="minorHAnsi"/>
        </w:rPr>
        <w:t xml:space="preserve">s </w:t>
      </w:r>
      <w:r w:rsidR="007B6554" w:rsidRPr="00E35135">
        <w:rPr>
          <w:rFonts w:asciiTheme="minorHAnsi" w:hAnsiTheme="minorHAnsi" w:cstheme="minorHAnsi"/>
        </w:rPr>
        <w:t xml:space="preserve">were told that payment for taking part in the CHIM would be in line with </w:t>
      </w:r>
      <w:r w:rsidR="00376826" w:rsidRPr="00E35135">
        <w:rPr>
          <w:rFonts w:asciiTheme="minorHAnsi" w:hAnsiTheme="minorHAnsi" w:cstheme="minorHAnsi"/>
        </w:rPr>
        <w:t>other recent CHIMs requiring an inpatient stay,</w:t>
      </w:r>
      <w:r w:rsidR="007B6554" w:rsidRPr="00E35135">
        <w:rPr>
          <w:rFonts w:asciiTheme="minorHAnsi" w:hAnsiTheme="minorHAnsi" w:cstheme="minorHAnsi"/>
        </w:rPr>
        <w:t xml:space="preserve"> amounting to approximately £1000 per week.</w:t>
      </w:r>
      <w:r w:rsidR="00AB0430" w:rsidRPr="00E35135">
        <w:rPr>
          <w:rFonts w:asciiTheme="minorHAnsi" w:hAnsiTheme="minorHAnsi" w:cstheme="minorHAnsi"/>
        </w:rPr>
        <w:t xml:space="preserve"> </w:t>
      </w:r>
      <w:r w:rsidR="00630DA4" w:rsidRPr="00E35135">
        <w:rPr>
          <w:rFonts w:asciiTheme="minorHAnsi" w:hAnsiTheme="minorHAnsi" w:cstheme="minorHAnsi"/>
        </w:rPr>
        <w:t xml:space="preserve">It was suggested that </w:t>
      </w:r>
      <w:r w:rsidR="00F04EDF">
        <w:rPr>
          <w:rFonts w:asciiTheme="minorHAnsi" w:hAnsiTheme="minorHAnsi" w:cstheme="minorHAnsi"/>
        </w:rPr>
        <w:t xml:space="preserve">given the </w:t>
      </w:r>
      <w:r w:rsidR="004C7070">
        <w:rPr>
          <w:rFonts w:asciiTheme="minorHAnsi" w:hAnsiTheme="minorHAnsi" w:cstheme="minorHAnsi"/>
        </w:rPr>
        <w:t>complex ethical issues and the potential public interest in such a study, it would be important</w:t>
      </w:r>
      <w:r w:rsidR="00F04EDF">
        <w:rPr>
          <w:rFonts w:asciiTheme="minorHAnsi" w:hAnsiTheme="minorHAnsi" w:cstheme="minorHAnsi"/>
        </w:rPr>
        <w:t xml:space="preserve"> </w:t>
      </w:r>
      <w:r w:rsidR="004C7070">
        <w:rPr>
          <w:rFonts w:asciiTheme="minorHAnsi" w:hAnsiTheme="minorHAnsi" w:cstheme="minorHAnsi"/>
        </w:rPr>
        <w:t>to have</w:t>
      </w:r>
      <w:r w:rsidR="00F04EDF">
        <w:rPr>
          <w:rFonts w:asciiTheme="minorHAnsi" w:hAnsiTheme="minorHAnsi" w:cstheme="minorHAnsi"/>
        </w:rPr>
        <w:t xml:space="preserve"> complete transparency</w:t>
      </w:r>
      <w:r w:rsidR="004C7070">
        <w:rPr>
          <w:rFonts w:asciiTheme="minorHAnsi" w:hAnsiTheme="minorHAnsi" w:cstheme="minorHAnsi"/>
        </w:rPr>
        <w:t xml:space="preserve"> with the scientific community and the public. T</w:t>
      </w:r>
      <w:r w:rsidR="00630DA4" w:rsidRPr="00E35135">
        <w:rPr>
          <w:rFonts w:asciiTheme="minorHAnsi" w:hAnsiTheme="minorHAnsi" w:cstheme="minorHAnsi"/>
        </w:rPr>
        <w:t xml:space="preserve">he study might </w:t>
      </w:r>
      <w:r w:rsidR="004C7070">
        <w:rPr>
          <w:rFonts w:asciiTheme="minorHAnsi" w:hAnsiTheme="minorHAnsi" w:cstheme="minorHAnsi"/>
        </w:rPr>
        <w:t xml:space="preserve">therefore </w:t>
      </w:r>
      <w:r w:rsidR="00630DA4" w:rsidRPr="00E35135">
        <w:rPr>
          <w:rFonts w:asciiTheme="minorHAnsi" w:hAnsiTheme="minorHAnsi" w:cstheme="minorHAnsi"/>
        </w:rPr>
        <w:t xml:space="preserve">be conducted as `open science` in which the public were </w:t>
      </w:r>
      <w:r w:rsidR="004C7070">
        <w:rPr>
          <w:rFonts w:asciiTheme="minorHAnsi" w:hAnsiTheme="minorHAnsi" w:cstheme="minorHAnsi"/>
        </w:rPr>
        <w:t xml:space="preserve">fully </w:t>
      </w:r>
      <w:r w:rsidR="00F04EDF">
        <w:rPr>
          <w:rFonts w:asciiTheme="minorHAnsi" w:hAnsiTheme="minorHAnsi" w:cstheme="minorHAnsi"/>
        </w:rPr>
        <w:t xml:space="preserve">informed </w:t>
      </w:r>
      <w:r w:rsidR="004C7070">
        <w:rPr>
          <w:rFonts w:asciiTheme="minorHAnsi" w:hAnsiTheme="minorHAnsi" w:cstheme="minorHAnsi"/>
        </w:rPr>
        <w:t>prior to the study taking place</w:t>
      </w:r>
      <w:r w:rsidR="00630DA4" w:rsidRPr="00E35135">
        <w:rPr>
          <w:rFonts w:asciiTheme="minorHAnsi" w:hAnsiTheme="minorHAnsi" w:cstheme="minorHAnsi"/>
        </w:rPr>
        <w:t xml:space="preserve"> and </w:t>
      </w:r>
      <w:r w:rsidR="004C7070">
        <w:rPr>
          <w:rFonts w:asciiTheme="minorHAnsi" w:hAnsiTheme="minorHAnsi" w:cstheme="minorHAnsi"/>
        </w:rPr>
        <w:t xml:space="preserve">then </w:t>
      </w:r>
      <w:r w:rsidR="00F04EDF">
        <w:rPr>
          <w:rFonts w:asciiTheme="minorHAnsi" w:hAnsiTheme="minorHAnsi" w:cstheme="minorHAnsi"/>
        </w:rPr>
        <w:t xml:space="preserve">able </w:t>
      </w:r>
      <w:r w:rsidR="00630DA4" w:rsidRPr="00E35135">
        <w:rPr>
          <w:rFonts w:asciiTheme="minorHAnsi" w:hAnsiTheme="minorHAnsi" w:cstheme="minorHAnsi"/>
        </w:rPr>
        <w:t xml:space="preserve">to follow in real time the progress of the study. </w:t>
      </w:r>
      <w:r w:rsidR="007B6554" w:rsidRPr="00E35135">
        <w:rPr>
          <w:rFonts w:asciiTheme="minorHAnsi" w:hAnsiTheme="minorHAnsi" w:cstheme="minorHAnsi"/>
        </w:rPr>
        <w:t>T</w:t>
      </w:r>
      <w:r w:rsidR="00750DB3" w:rsidRPr="00E35135">
        <w:rPr>
          <w:rFonts w:asciiTheme="minorHAnsi" w:hAnsiTheme="minorHAnsi" w:cstheme="minorHAnsi"/>
        </w:rPr>
        <w:t xml:space="preserve">he </w:t>
      </w:r>
      <w:r w:rsidR="008C3606" w:rsidRPr="00E35135">
        <w:rPr>
          <w:rFonts w:asciiTheme="minorHAnsi" w:hAnsiTheme="minorHAnsi" w:cstheme="minorHAnsi"/>
        </w:rPr>
        <w:t xml:space="preserve">groups </w:t>
      </w:r>
      <w:r w:rsidR="00750DB3" w:rsidRPr="00E35135">
        <w:rPr>
          <w:rFonts w:asciiTheme="minorHAnsi" w:hAnsiTheme="minorHAnsi" w:cstheme="minorHAnsi"/>
        </w:rPr>
        <w:t xml:space="preserve">were </w:t>
      </w:r>
      <w:r w:rsidR="007B6554" w:rsidRPr="00E35135">
        <w:rPr>
          <w:rFonts w:asciiTheme="minorHAnsi" w:hAnsiTheme="minorHAnsi" w:cstheme="minorHAnsi"/>
        </w:rPr>
        <w:t xml:space="preserve">then </w:t>
      </w:r>
      <w:r w:rsidR="00750DB3" w:rsidRPr="00E35135">
        <w:rPr>
          <w:rFonts w:asciiTheme="minorHAnsi" w:hAnsiTheme="minorHAnsi" w:cstheme="minorHAnsi"/>
        </w:rPr>
        <w:t>guided through a discussion by a</w:t>
      </w:r>
      <w:r w:rsidR="000D188F" w:rsidRPr="00E35135">
        <w:rPr>
          <w:rFonts w:asciiTheme="minorHAnsi" w:hAnsiTheme="minorHAnsi" w:cstheme="minorHAnsi"/>
        </w:rPr>
        <w:t>n experienc</w:t>
      </w:r>
      <w:r w:rsidR="00750DB3" w:rsidRPr="00E35135">
        <w:rPr>
          <w:rFonts w:asciiTheme="minorHAnsi" w:hAnsiTheme="minorHAnsi" w:cstheme="minorHAnsi"/>
        </w:rPr>
        <w:t xml:space="preserve">ed facilitator, </w:t>
      </w:r>
      <w:r w:rsidR="006B007D" w:rsidRPr="00E35135">
        <w:rPr>
          <w:rFonts w:asciiTheme="minorHAnsi" w:hAnsiTheme="minorHAnsi" w:cstheme="minorHAnsi"/>
        </w:rPr>
        <w:t>support</w:t>
      </w:r>
      <w:r w:rsidR="00750DB3" w:rsidRPr="00E35135">
        <w:rPr>
          <w:rFonts w:asciiTheme="minorHAnsi" w:hAnsiTheme="minorHAnsi" w:cstheme="minorHAnsi"/>
        </w:rPr>
        <w:t>ed by an observer</w:t>
      </w:r>
      <w:r w:rsidR="00913DB4" w:rsidRPr="00E35135">
        <w:rPr>
          <w:rFonts w:asciiTheme="minorHAnsi" w:hAnsiTheme="minorHAnsi" w:cstheme="minorHAnsi"/>
        </w:rPr>
        <w:t>, using a semi-structured discussion guide.</w:t>
      </w:r>
      <w:r w:rsidR="00AB0430" w:rsidRPr="00E35135">
        <w:rPr>
          <w:rFonts w:asciiTheme="minorHAnsi" w:hAnsiTheme="minorHAnsi" w:cstheme="minorHAnsi"/>
        </w:rPr>
        <w:t xml:space="preserve"> </w:t>
      </w:r>
      <w:r w:rsidR="00913DB4" w:rsidRPr="00E35135">
        <w:rPr>
          <w:rFonts w:asciiTheme="minorHAnsi" w:hAnsiTheme="minorHAnsi" w:cstheme="minorHAnsi"/>
        </w:rPr>
        <w:t>This was reviewed after each focus group by the research team and revised when it was felt topics needed further exploration.</w:t>
      </w:r>
      <w:r w:rsidR="00750DB3" w:rsidRPr="00E35135">
        <w:rPr>
          <w:rFonts w:asciiTheme="minorHAnsi" w:hAnsiTheme="minorHAnsi" w:cstheme="minorHAnsi"/>
        </w:rPr>
        <w:t xml:space="preserve"> </w:t>
      </w:r>
      <w:r w:rsidR="00E62CF5" w:rsidRPr="00E35135">
        <w:rPr>
          <w:rFonts w:asciiTheme="minorHAnsi" w:hAnsiTheme="minorHAnsi" w:cstheme="minorHAnsi"/>
        </w:rPr>
        <w:t xml:space="preserve">Notes taken and recordings of the discussions were </w:t>
      </w:r>
      <w:r w:rsidR="00E62CF5" w:rsidRPr="00E35135">
        <w:rPr>
          <w:rFonts w:asciiTheme="minorHAnsi" w:hAnsiTheme="minorHAnsi" w:cstheme="minorHAnsi"/>
        </w:rPr>
        <w:lastRenderedPageBreak/>
        <w:t xml:space="preserve">synthesised to </w:t>
      </w:r>
      <w:r w:rsidR="00DA2126" w:rsidRPr="00E35135">
        <w:rPr>
          <w:rFonts w:asciiTheme="minorHAnsi" w:hAnsiTheme="minorHAnsi" w:cstheme="minorHAnsi"/>
        </w:rPr>
        <w:t>address</w:t>
      </w:r>
      <w:r w:rsidR="00E62CF5" w:rsidRPr="00E35135">
        <w:rPr>
          <w:rFonts w:asciiTheme="minorHAnsi" w:hAnsiTheme="minorHAnsi" w:cstheme="minorHAnsi"/>
        </w:rPr>
        <w:t xml:space="preserve"> the following questions.</w:t>
      </w:r>
      <w:r w:rsidR="00F105FB" w:rsidRPr="00E35135">
        <w:rPr>
          <w:rFonts w:asciiTheme="minorHAnsi" w:hAnsiTheme="minorHAnsi" w:cstheme="minorHAnsi"/>
        </w:rPr>
        <w:t xml:space="preserve"> </w:t>
      </w:r>
      <w:r w:rsidR="006B007D" w:rsidRPr="00E35135">
        <w:rPr>
          <w:rFonts w:asciiTheme="minorHAnsi" w:hAnsiTheme="minorHAnsi" w:cstheme="minorHAnsi"/>
          <w:iCs/>
        </w:rPr>
        <w:t>Illustrative</w:t>
      </w:r>
      <w:r w:rsidR="00F105FB" w:rsidRPr="00E35135">
        <w:rPr>
          <w:rFonts w:asciiTheme="minorHAnsi" w:hAnsiTheme="minorHAnsi" w:cstheme="minorHAnsi"/>
        </w:rPr>
        <w:t xml:space="preserve"> direct quotes from discussants </w:t>
      </w:r>
      <w:r w:rsidR="006B007D" w:rsidRPr="00E35135">
        <w:rPr>
          <w:rFonts w:asciiTheme="minorHAnsi" w:hAnsiTheme="minorHAnsi" w:cstheme="minorHAnsi"/>
        </w:rPr>
        <w:t>are</w:t>
      </w:r>
      <w:r w:rsidR="00F105FB" w:rsidRPr="00E35135">
        <w:rPr>
          <w:rFonts w:asciiTheme="minorHAnsi" w:hAnsiTheme="minorHAnsi" w:cstheme="minorHAnsi"/>
        </w:rPr>
        <w:t xml:space="preserve"> provided in </w:t>
      </w:r>
      <w:r w:rsidR="00F105FB" w:rsidRPr="00E35135">
        <w:rPr>
          <w:rFonts w:asciiTheme="minorHAnsi" w:hAnsiTheme="minorHAnsi" w:cstheme="minorHAnsi"/>
          <w:i/>
        </w:rPr>
        <w:t xml:space="preserve">Table </w:t>
      </w:r>
      <w:r w:rsidR="006A0ECD" w:rsidRPr="00E35135">
        <w:rPr>
          <w:rFonts w:asciiTheme="minorHAnsi" w:hAnsiTheme="minorHAnsi" w:cstheme="minorHAnsi"/>
          <w:i/>
        </w:rPr>
        <w:t>2</w:t>
      </w:r>
      <w:r w:rsidR="00F105FB" w:rsidRPr="00E35135">
        <w:rPr>
          <w:rFonts w:asciiTheme="minorHAnsi" w:hAnsiTheme="minorHAnsi" w:cstheme="minorHAnsi"/>
          <w:i/>
        </w:rPr>
        <w:t>.</w:t>
      </w:r>
    </w:p>
    <w:p w14:paraId="53CBC5F7" w14:textId="5643D6F7" w:rsidR="00E62CF5" w:rsidRPr="00E35135" w:rsidRDefault="00080152">
      <w:pPr>
        <w:spacing w:after="120" w:line="480" w:lineRule="auto"/>
        <w:rPr>
          <w:rFonts w:asciiTheme="minorHAnsi" w:hAnsiTheme="minorHAnsi" w:cstheme="minorHAnsi"/>
          <w:b/>
          <w:sz w:val="22"/>
          <w:szCs w:val="22"/>
        </w:rPr>
      </w:pPr>
      <w:r w:rsidRPr="00E35135">
        <w:rPr>
          <w:rFonts w:asciiTheme="minorHAnsi" w:hAnsiTheme="minorHAnsi" w:cstheme="minorHAnsi"/>
          <w:b/>
          <w:i/>
          <w:sz w:val="22"/>
          <w:szCs w:val="22"/>
        </w:rPr>
        <w:t>Question 1</w:t>
      </w:r>
      <w:r w:rsidR="000F6443" w:rsidRPr="00E35135">
        <w:rPr>
          <w:rFonts w:asciiTheme="minorHAnsi" w:hAnsiTheme="minorHAnsi" w:cstheme="minorHAnsi"/>
          <w:b/>
          <w:i/>
          <w:sz w:val="22"/>
          <w:szCs w:val="22"/>
        </w:rPr>
        <w:t>:</w:t>
      </w:r>
      <w:r w:rsidR="008425A2" w:rsidRPr="00E35135">
        <w:rPr>
          <w:rFonts w:asciiTheme="minorHAnsi" w:hAnsiTheme="minorHAnsi" w:cstheme="minorHAnsi"/>
          <w:b/>
          <w:i/>
          <w:sz w:val="22"/>
          <w:szCs w:val="22"/>
        </w:rPr>
        <w:t xml:space="preserve"> </w:t>
      </w:r>
      <w:r w:rsidR="00E62CF5" w:rsidRPr="00E35135">
        <w:rPr>
          <w:rFonts w:asciiTheme="minorHAnsi" w:hAnsiTheme="minorHAnsi" w:cstheme="minorHAnsi"/>
          <w:b/>
          <w:i/>
          <w:sz w:val="22"/>
          <w:szCs w:val="22"/>
        </w:rPr>
        <w:t>Should this study be done?</w:t>
      </w:r>
      <w:r w:rsidR="007B6554" w:rsidRPr="00E35135">
        <w:rPr>
          <w:rFonts w:asciiTheme="minorHAnsi" w:hAnsiTheme="minorHAnsi" w:cstheme="minorHAnsi"/>
          <w:b/>
          <w:i/>
          <w:sz w:val="22"/>
          <w:szCs w:val="22"/>
        </w:rPr>
        <w:t xml:space="preserve"> </w:t>
      </w:r>
    </w:p>
    <w:p w14:paraId="3C618645" w14:textId="0A7C614F" w:rsidR="007B6554" w:rsidRPr="00E35135" w:rsidRDefault="00691808">
      <w:pPr>
        <w:pStyle w:val="ListParagraph"/>
        <w:spacing w:after="240" w:line="480" w:lineRule="auto"/>
        <w:ind w:left="0"/>
        <w:rPr>
          <w:rFonts w:cstheme="minorHAnsi"/>
        </w:rPr>
      </w:pPr>
      <w:r>
        <w:rPr>
          <w:rFonts w:cstheme="minorHAnsi"/>
        </w:rPr>
        <w:t xml:space="preserve">The first question addressed the acceptability of such a study taking place. </w:t>
      </w:r>
      <w:r w:rsidR="00E62CF5" w:rsidRPr="00E35135">
        <w:rPr>
          <w:rFonts w:cstheme="minorHAnsi"/>
        </w:rPr>
        <w:t>Importantly, no one felt that the study should not be done</w:t>
      </w:r>
      <w:r w:rsidR="000B241D" w:rsidRPr="00E35135">
        <w:rPr>
          <w:rFonts w:cstheme="minorHAnsi"/>
        </w:rPr>
        <w:t xml:space="preserve">. </w:t>
      </w:r>
      <w:r w:rsidR="008547F0" w:rsidRPr="00E35135">
        <w:rPr>
          <w:rFonts w:cstheme="minorHAnsi"/>
        </w:rPr>
        <w:t xml:space="preserve">On the whole, people were positive about the study and the scientific effort being made towards </w:t>
      </w:r>
      <w:r w:rsidR="008326CE" w:rsidRPr="00E35135">
        <w:rPr>
          <w:rFonts w:cstheme="minorHAnsi"/>
        </w:rPr>
        <w:t>ending the</w:t>
      </w:r>
      <w:r w:rsidR="008547F0" w:rsidRPr="00E35135">
        <w:rPr>
          <w:rFonts w:cstheme="minorHAnsi"/>
        </w:rPr>
        <w:t xml:space="preserve"> pandemic. Many said they would be prepared to take the risk and volunteer for altruistic reasons. They wanted to help with finding a vaccine. W</w:t>
      </w:r>
      <w:r w:rsidR="009F4C97" w:rsidRPr="00E35135">
        <w:rPr>
          <w:rFonts w:cstheme="minorHAnsi"/>
        </w:rPr>
        <w:t>hen</w:t>
      </w:r>
      <w:r w:rsidR="00E62CF5" w:rsidRPr="00E35135">
        <w:rPr>
          <w:rFonts w:cstheme="minorHAnsi"/>
        </w:rPr>
        <w:t xml:space="preserve"> asked</w:t>
      </w:r>
      <w:r w:rsidR="008547F0" w:rsidRPr="00E35135">
        <w:rPr>
          <w:rFonts w:cstheme="minorHAnsi"/>
        </w:rPr>
        <w:t xml:space="preserve"> who should be responsible for deciding whether or not to run such a study</w:t>
      </w:r>
      <w:r w:rsidR="009F4C97" w:rsidRPr="00E35135">
        <w:rPr>
          <w:rFonts w:cstheme="minorHAnsi"/>
        </w:rPr>
        <w:t>,</w:t>
      </w:r>
      <w:r w:rsidR="00E62CF5" w:rsidRPr="00E35135">
        <w:rPr>
          <w:rFonts w:cstheme="minorHAnsi"/>
        </w:rPr>
        <w:t xml:space="preserve"> </w:t>
      </w:r>
      <w:r w:rsidR="009F4C97" w:rsidRPr="00E35135">
        <w:rPr>
          <w:rFonts w:cstheme="minorHAnsi"/>
        </w:rPr>
        <w:t xml:space="preserve">discussants </w:t>
      </w:r>
      <w:r w:rsidR="00E62CF5" w:rsidRPr="00E35135">
        <w:rPr>
          <w:rFonts w:cstheme="minorHAnsi"/>
        </w:rPr>
        <w:t xml:space="preserve">felt that </w:t>
      </w:r>
      <w:r w:rsidR="00F2394A" w:rsidRPr="00E35135">
        <w:rPr>
          <w:rFonts w:cstheme="minorHAnsi"/>
        </w:rPr>
        <w:t xml:space="preserve">the </w:t>
      </w:r>
      <w:r w:rsidR="008547F0" w:rsidRPr="00E35135">
        <w:rPr>
          <w:rFonts w:cstheme="minorHAnsi"/>
        </w:rPr>
        <w:t>level of knowledge and understanding required meant that it should be t</w:t>
      </w:r>
      <w:r w:rsidR="00E62CF5" w:rsidRPr="00E35135">
        <w:rPr>
          <w:rFonts w:cstheme="minorHAnsi"/>
        </w:rPr>
        <w:t>he scienti</w:t>
      </w:r>
      <w:r w:rsidR="008547F0" w:rsidRPr="00E35135">
        <w:rPr>
          <w:rFonts w:cstheme="minorHAnsi"/>
        </w:rPr>
        <w:t>fic community</w:t>
      </w:r>
      <w:r w:rsidR="00E62CF5" w:rsidRPr="00E35135">
        <w:rPr>
          <w:rFonts w:cstheme="minorHAnsi"/>
        </w:rPr>
        <w:t xml:space="preserve"> and ethics committee</w:t>
      </w:r>
      <w:r w:rsidR="008547F0" w:rsidRPr="00E35135">
        <w:rPr>
          <w:rFonts w:cstheme="minorHAnsi"/>
        </w:rPr>
        <w:t>s who made a final decision, rather than the general</w:t>
      </w:r>
      <w:r w:rsidR="00E62CF5" w:rsidRPr="00E35135">
        <w:rPr>
          <w:rFonts w:cstheme="minorHAnsi"/>
        </w:rPr>
        <w:t xml:space="preserve"> public</w:t>
      </w:r>
      <w:r w:rsidR="00F2394A" w:rsidRPr="00E35135">
        <w:rPr>
          <w:rFonts w:cstheme="minorHAnsi"/>
        </w:rPr>
        <w:t>.</w:t>
      </w:r>
      <w:r w:rsidR="00E62CF5" w:rsidRPr="00E35135">
        <w:rPr>
          <w:rFonts w:cstheme="minorHAnsi"/>
        </w:rPr>
        <w:t xml:space="preserve"> </w:t>
      </w:r>
    </w:p>
    <w:p w14:paraId="5E0C7E01" w14:textId="11D8A1C0" w:rsidR="007B6554" w:rsidRPr="00E35135" w:rsidRDefault="00080152">
      <w:pPr>
        <w:pStyle w:val="ListParagraph"/>
        <w:spacing w:before="240" w:after="120" w:line="480" w:lineRule="auto"/>
        <w:ind w:left="0"/>
        <w:rPr>
          <w:rFonts w:cstheme="minorHAnsi"/>
          <w:b/>
          <w:bCs/>
          <w:i/>
          <w:iCs/>
        </w:rPr>
      </w:pPr>
      <w:r w:rsidRPr="00E35135">
        <w:rPr>
          <w:rFonts w:cstheme="minorHAnsi"/>
          <w:b/>
          <w:bCs/>
          <w:i/>
          <w:iCs/>
        </w:rPr>
        <w:t>Question 2</w:t>
      </w:r>
      <w:r w:rsidR="000F6443" w:rsidRPr="00E35135">
        <w:rPr>
          <w:rFonts w:cstheme="minorHAnsi"/>
          <w:b/>
          <w:bCs/>
          <w:i/>
          <w:iCs/>
        </w:rPr>
        <w:t>:</w:t>
      </w:r>
      <w:r w:rsidR="008425A2" w:rsidRPr="00E35135">
        <w:rPr>
          <w:rFonts w:cstheme="minorHAnsi"/>
          <w:b/>
          <w:bCs/>
          <w:i/>
          <w:iCs/>
        </w:rPr>
        <w:t xml:space="preserve"> </w:t>
      </w:r>
      <w:r w:rsidRPr="00E35135">
        <w:rPr>
          <w:rFonts w:cstheme="minorHAnsi"/>
          <w:b/>
          <w:bCs/>
          <w:i/>
          <w:iCs/>
        </w:rPr>
        <w:t>What might volunteers be particularly concerned about?</w:t>
      </w:r>
    </w:p>
    <w:p w14:paraId="3C394DD1" w14:textId="31C1906F" w:rsidR="00E62CF5" w:rsidRPr="00E35135" w:rsidRDefault="00691808">
      <w:pPr>
        <w:pStyle w:val="ListParagraph"/>
        <w:spacing w:after="120" w:line="480" w:lineRule="auto"/>
        <w:ind w:left="0"/>
        <w:rPr>
          <w:rFonts w:cstheme="minorHAnsi"/>
        </w:rPr>
      </w:pPr>
      <w:r>
        <w:rPr>
          <w:rFonts w:cstheme="minorHAnsi"/>
        </w:rPr>
        <w:t xml:space="preserve">The second question was used to explore specific concerns and constraints that might impact an individual’s decision to participate. </w:t>
      </w:r>
      <w:r w:rsidR="0092066E" w:rsidRPr="00E35135">
        <w:rPr>
          <w:rFonts w:cstheme="minorHAnsi"/>
        </w:rPr>
        <w:t>Several people expressed significant personal anxiety about the unknown risks of deliberate infection and experiencing severe symptoms given no known treatment. This anxiety was mitigated in some instances for those who understood that they were highly likely to get infected by natural exposure anyway so felt they might benefit if the infection was tightly</w:t>
      </w:r>
      <w:r w:rsidR="0073506B" w:rsidRPr="00E35135">
        <w:rPr>
          <w:rFonts w:cstheme="minorHAnsi"/>
        </w:rPr>
        <w:t xml:space="preserve"> </w:t>
      </w:r>
      <w:r w:rsidR="0092066E" w:rsidRPr="00E35135">
        <w:rPr>
          <w:rFonts w:cstheme="minorHAnsi"/>
        </w:rPr>
        <w:t>controlled and monitored.</w:t>
      </w:r>
      <w:r w:rsidR="00AB0430" w:rsidRPr="00E35135">
        <w:rPr>
          <w:rFonts w:cstheme="minorHAnsi"/>
        </w:rPr>
        <w:t xml:space="preserve"> </w:t>
      </w:r>
      <w:r w:rsidR="004F3182" w:rsidRPr="00E35135">
        <w:rPr>
          <w:rFonts w:cstheme="minorHAnsi"/>
        </w:rPr>
        <w:t xml:space="preserve">Many expressed concerns about taking away beds, ventilators and nursing care from those infected naturally, and would want reassurances that this was </w:t>
      </w:r>
      <w:r w:rsidR="00477CFF" w:rsidRPr="00E35135">
        <w:rPr>
          <w:rFonts w:cstheme="minorHAnsi"/>
        </w:rPr>
        <w:t>accommodated</w:t>
      </w:r>
      <w:r w:rsidR="004F3182" w:rsidRPr="00E35135">
        <w:rPr>
          <w:rFonts w:cstheme="minorHAnsi"/>
        </w:rPr>
        <w:t xml:space="preserve"> for by the trial team. </w:t>
      </w:r>
      <w:r w:rsidR="000C1E0F" w:rsidRPr="00E35135">
        <w:rPr>
          <w:rFonts w:cstheme="minorHAnsi"/>
        </w:rPr>
        <w:t>There was clear c</w:t>
      </w:r>
      <w:r w:rsidR="00E62CF5" w:rsidRPr="00E35135">
        <w:rPr>
          <w:rFonts w:cstheme="minorHAnsi"/>
        </w:rPr>
        <w:t xml:space="preserve">oncern </w:t>
      </w:r>
      <w:r w:rsidR="000C1E0F" w:rsidRPr="00E35135">
        <w:rPr>
          <w:rFonts w:cstheme="minorHAnsi"/>
        </w:rPr>
        <w:t xml:space="preserve">about potential </w:t>
      </w:r>
      <w:r w:rsidR="007B6554" w:rsidRPr="00E35135">
        <w:rPr>
          <w:rFonts w:cstheme="minorHAnsi"/>
        </w:rPr>
        <w:t>onward transmission</w:t>
      </w:r>
      <w:r w:rsidR="001D5848" w:rsidRPr="00E35135">
        <w:rPr>
          <w:rFonts w:cstheme="minorHAnsi"/>
        </w:rPr>
        <w:t xml:space="preserve"> </w:t>
      </w:r>
      <w:r w:rsidR="000C1E0F" w:rsidRPr="00E35135">
        <w:rPr>
          <w:rFonts w:cstheme="minorHAnsi"/>
        </w:rPr>
        <w:t>to family or other household</w:t>
      </w:r>
      <w:r w:rsidR="00E62CF5" w:rsidRPr="00E35135">
        <w:rPr>
          <w:rFonts w:cstheme="minorHAnsi"/>
        </w:rPr>
        <w:t xml:space="preserve"> members. The majority felt that people with dependents </w:t>
      </w:r>
      <w:r w:rsidR="007632AF" w:rsidRPr="00E35135">
        <w:rPr>
          <w:rFonts w:cstheme="minorHAnsi"/>
        </w:rPr>
        <w:t>or</w:t>
      </w:r>
      <w:r w:rsidR="00E62CF5" w:rsidRPr="00E35135">
        <w:rPr>
          <w:rFonts w:cstheme="minorHAnsi"/>
        </w:rPr>
        <w:t xml:space="preserve"> who lived with others should be excluded from the study or spend the entire </w:t>
      </w:r>
      <w:r w:rsidR="0073506B" w:rsidRPr="00E35135">
        <w:rPr>
          <w:rFonts w:cstheme="minorHAnsi"/>
        </w:rPr>
        <w:t xml:space="preserve">isolation </w:t>
      </w:r>
      <w:r w:rsidR="00E62CF5" w:rsidRPr="00E35135">
        <w:rPr>
          <w:rFonts w:cstheme="minorHAnsi"/>
        </w:rPr>
        <w:t>period in hospital. Many said they would have to consult with family and friends before agreeing to take part</w:t>
      </w:r>
      <w:r w:rsidR="00F06277" w:rsidRPr="00E35135">
        <w:rPr>
          <w:rFonts w:cstheme="minorHAnsi"/>
        </w:rPr>
        <w:t xml:space="preserve">, and some felt they </w:t>
      </w:r>
      <w:r w:rsidR="000C1E0F" w:rsidRPr="00E35135">
        <w:rPr>
          <w:rFonts w:cstheme="minorHAnsi"/>
        </w:rPr>
        <w:t xml:space="preserve">would </w:t>
      </w:r>
      <w:r w:rsidR="007632AF" w:rsidRPr="00E35135">
        <w:rPr>
          <w:rFonts w:cstheme="minorHAnsi"/>
        </w:rPr>
        <w:t>need</w:t>
      </w:r>
      <w:r w:rsidR="00F06277" w:rsidRPr="00E35135">
        <w:rPr>
          <w:rFonts w:cstheme="minorHAnsi"/>
        </w:rPr>
        <w:t xml:space="preserve"> to include their employers in their decision.</w:t>
      </w:r>
    </w:p>
    <w:p w14:paraId="0B6D9B5D" w14:textId="130CC27C" w:rsidR="00E62CF5" w:rsidRPr="00E35135" w:rsidRDefault="00E62CF5">
      <w:pPr>
        <w:pStyle w:val="ListParagraph"/>
        <w:spacing w:after="120" w:line="480" w:lineRule="auto"/>
        <w:ind w:left="0"/>
        <w:rPr>
          <w:rFonts w:cstheme="minorHAnsi"/>
        </w:rPr>
      </w:pPr>
      <w:r w:rsidRPr="00E35135">
        <w:rPr>
          <w:rFonts w:cstheme="minorHAnsi"/>
        </w:rPr>
        <w:t xml:space="preserve">Volunteers’ mental health, including anxiety about the disease as well as existing mental health problems, was mentioned several times. One suggestion was that a psychologist should be </w:t>
      </w:r>
      <w:r w:rsidRPr="00E35135">
        <w:rPr>
          <w:rFonts w:cstheme="minorHAnsi"/>
        </w:rPr>
        <w:lastRenderedPageBreak/>
        <w:t>employed to support volunteers through</w:t>
      </w:r>
      <w:r w:rsidR="00174167" w:rsidRPr="00E35135">
        <w:rPr>
          <w:rFonts w:cstheme="minorHAnsi"/>
        </w:rPr>
        <w:t>out</w:t>
      </w:r>
      <w:r w:rsidRPr="00E35135">
        <w:rPr>
          <w:rFonts w:cstheme="minorHAnsi"/>
        </w:rPr>
        <w:t xml:space="preserve"> the study. Another was that volunteers should be networked so that they could support each other online.</w:t>
      </w:r>
      <w:r w:rsidR="00774A98" w:rsidRPr="00E35135">
        <w:rPr>
          <w:rFonts w:cstheme="minorHAnsi"/>
        </w:rPr>
        <w:t xml:space="preserve"> Isolation away from home in a hotel setting was an attractive prospect for a number of them. </w:t>
      </w:r>
      <w:r w:rsidRPr="00E35135">
        <w:rPr>
          <w:rFonts w:cstheme="minorHAnsi"/>
        </w:rPr>
        <w:t>Volunteering for the study was felt to be particularly a</w:t>
      </w:r>
      <w:r w:rsidR="009F4C97" w:rsidRPr="00E35135">
        <w:rPr>
          <w:rFonts w:cstheme="minorHAnsi"/>
        </w:rPr>
        <w:t>ppealing</w:t>
      </w:r>
      <w:r w:rsidRPr="00E35135">
        <w:rPr>
          <w:rFonts w:cstheme="minorHAnsi"/>
        </w:rPr>
        <w:t xml:space="preserve"> at the moment during the current </w:t>
      </w:r>
      <w:r w:rsidR="004F6314" w:rsidRPr="00E35135">
        <w:rPr>
          <w:rFonts w:cstheme="minorHAnsi"/>
        </w:rPr>
        <w:t>lock</w:t>
      </w:r>
      <w:r w:rsidRPr="00E35135">
        <w:rPr>
          <w:rFonts w:cstheme="minorHAnsi"/>
        </w:rPr>
        <w:t>down period, since the study conditions would</w:t>
      </w:r>
      <w:r w:rsidR="00174167" w:rsidRPr="00E35135">
        <w:rPr>
          <w:rFonts w:cstheme="minorHAnsi"/>
        </w:rPr>
        <w:t xml:space="preserve"> </w:t>
      </w:r>
      <w:r w:rsidRPr="00E35135">
        <w:rPr>
          <w:rFonts w:cstheme="minorHAnsi"/>
        </w:rPr>
        <w:t>n</w:t>
      </w:r>
      <w:r w:rsidR="00174167" w:rsidRPr="00E35135">
        <w:rPr>
          <w:rFonts w:cstheme="minorHAnsi"/>
        </w:rPr>
        <w:t>o</w:t>
      </w:r>
      <w:r w:rsidRPr="00E35135">
        <w:rPr>
          <w:rFonts w:cstheme="minorHAnsi"/>
        </w:rPr>
        <w:t xml:space="preserve">t be </w:t>
      </w:r>
      <w:r w:rsidR="000C1E0F" w:rsidRPr="00E35135">
        <w:rPr>
          <w:rFonts w:cstheme="minorHAnsi"/>
        </w:rPr>
        <w:t xml:space="preserve">very </w:t>
      </w:r>
      <w:r w:rsidRPr="00E35135">
        <w:rPr>
          <w:rFonts w:cstheme="minorHAnsi"/>
        </w:rPr>
        <w:t>different from what many were</w:t>
      </w:r>
      <w:r w:rsidR="001D5848" w:rsidRPr="00E35135">
        <w:rPr>
          <w:rFonts w:cstheme="minorHAnsi"/>
        </w:rPr>
        <w:t xml:space="preserve"> currently </w:t>
      </w:r>
      <w:r w:rsidRPr="00E35135">
        <w:rPr>
          <w:rFonts w:cstheme="minorHAnsi"/>
        </w:rPr>
        <w:t>experiencing</w:t>
      </w:r>
      <w:r w:rsidR="00F06277" w:rsidRPr="00E35135">
        <w:rPr>
          <w:rFonts w:cstheme="minorHAnsi"/>
        </w:rPr>
        <w:t>. I</w:t>
      </w:r>
      <w:r w:rsidRPr="00E35135">
        <w:rPr>
          <w:rFonts w:cstheme="minorHAnsi"/>
        </w:rPr>
        <w:t xml:space="preserve">f this </w:t>
      </w:r>
      <w:r w:rsidR="000C1E0F" w:rsidRPr="00E35135">
        <w:rPr>
          <w:rFonts w:cstheme="minorHAnsi"/>
        </w:rPr>
        <w:t>were</w:t>
      </w:r>
      <w:r w:rsidRPr="00E35135">
        <w:rPr>
          <w:rFonts w:cstheme="minorHAnsi"/>
        </w:rPr>
        <w:t xml:space="preserve"> to extend past the lockdown and isolation period, it would be</w:t>
      </w:r>
      <w:r w:rsidR="000C1E0F" w:rsidRPr="00E35135">
        <w:rPr>
          <w:rFonts w:cstheme="minorHAnsi"/>
        </w:rPr>
        <w:t>come</w:t>
      </w:r>
      <w:r w:rsidRPr="00E35135">
        <w:rPr>
          <w:rFonts w:cstheme="minorHAnsi"/>
        </w:rPr>
        <w:t xml:space="preserve"> less attractive</w:t>
      </w:r>
      <w:r w:rsidR="009F4C97" w:rsidRPr="00E35135">
        <w:rPr>
          <w:rFonts w:cstheme="minorHAnsi"/>
        </w:rPr>
        <w:t xml:space="preserve"> to volunteers, </w:t>
      </w:r>
      <w:r w:rsidR="00174167" w:rsidRPr="00E35135">
        <w:rPr>
          <w:rFonts w:cstheme="minorHAnsi"/>
        </w:rPr>
        <w:t xml:space="preserve">exceptions to this </w:t>
      </w:r>
      <w:r w:rsidR="009F4C97" w:rsidRPr="00E35135">
        <w:rPr>
          <w:rFonts w:cstheme="minorHAnsi"/>
        </w:rPr>
        <w:t xml:space="preserve">being </w:t>
      </w:r>
      <w:r w:rsidR="00174167" w:rsidRPr="00E35135">
        <w:rPr>
          <w:rFonts w:cstheme="minorHAnsi"/>
        </w:rPr>
        <w:t xml:space="preserve">those who have become unemployed during </w:t>
      </w:r>
      <w:r w:rsidR="000C1E0F" w:rsidRPr="00E35135">
        <w:rPr>
          <w:rFonts w:cstheme="minorHAnsi"/>
        </w:rPr>
        <w:t>the lockdown</w:t>
      </w:r>
      <w:r w:rsidR="00174167" w:rsidRPr="00E35135">
        <w:rPr>
          <w:rFonts w:cstheme="minorHAnsi"/>
        </w:rPr>
        <w:t xml:space="preserve"> period.</w:t>
      </w:r>
    </w:p>
    <w:p w14:paraId="2562BE9C" w14:textId="67A682BC" w:rsidR="00E62CF5" w:rsidRPr="00E35135" w:rsidRDefault="00080152">
      <w:pPr>
        <w:pStyle w:val="ListParagraph"/>
        <w:spacing w:before="240" w:after="120" w:line="480" w:lineRule="auto"/>
        <w:ind w:left="0"/>
        <w:contextualSpacing w:val="0"/>
        <w:rPr>
          <w:rFonts w:cstheme="minorHAnsi"/>
          <w:b/>
          <w:i/>
        </w:rPr>
      </w:pPr>
      <w:r w:rsidRPr="00E35135">
        <w:rPr>
          <w:rFonts w:cstheme="minorHAnsi"/>
          <w:b/>
          <w:i/>
        </w:rPr>
        <w:t>Question 3</w:t>
      </w:r>
      <w:r w:rsidR="000F6443" w:rsidRPr="00E35135">
        <w:rPr>
          <w:rFonts w:cstheme="minorHAnsi"/>
          <w:b/>
          <w:i/>
        </w:rPr>
        <w:t xml:space="preserve">: </w:t>
      </w:r>
      <w:r w:rsidR="00E62CF5" w:rsidRPr="00E35135">
        <w:rPr>
          <w:rFonts w:cstheme="minorHAnsi"/>
          <w:b/>
          <w:i/>
        </w:rPr>
        <w:t>How best c</w:t>
      </w:r>
      <w:r w:rsidR="00F06277" w:rsidRPr="00E35135">
        <w:rPr>
          <w:rFonts w:cstheme="minorHAnsi"/>
          <w:b/>
          <w:i/>
        </w:rPr>
        <w:t>an</w:t>
      </w:r>
      <w:r w:rsidR="00E62CF5" w:rsidRPr="00E35135">
        <w:rPr>
          <w:rFonts w:cstheme="minorHAnsi"/>
          <w:b/>
          <w:i/>
        </w:rPr>
        <w:t xml:space="preserve"> we communicate risk to potential volunteers?</w:t>
      </w:r>
    </w:p>
    <w:p w14:paraId="55BF0C4B" w14:textId="111BC6BD" w:rsidR="00E62CF5" w:rsidRPr="00E35135" w:rsidRDefault="00691808">
      <w:pPr>
        <w:pStyle w:val="ListParagraph"/>
        <w:spacing w:after="120" w:line="480" w:lineRule="auto"/>
        <w:ind w:left="0"/>
        <w:contextualSpacing w:val="0"/>
        <w:rPr>
          <w:rFonts w:cstheme="minorHAnsi"/>
        </w:rPr>
      </w:pPr>
      <w:r>
        <w:rPr>
          <w:rFonts w:cstheme="minorHAnsi"/>
        </w:rPr>
        <w:t xml:space="preserve">The unknown risk involved in participation in such a study is an important consideration. This question addressed that uncertainty and how best to communicate it to potential participants. </w:t>
      </w:r>
      <w:r w:rsidR="00E62CF5" w:rsidRPr="00E35135">
        <w:rPr>
          <w:rFonts w:cstheme="minorHAnsi"/>
        </w:rPr>
        <w:t>There was some concern about young people volunteering because they felt invincible and blasé about the</w:t>
      </w:r>
      <w:r w:rsidR="00F105FB" w:rsidRPr="00E35135">
        <w:rPr>
          <w:rFonts w:cstheme="minorHAnsi"/>
        </w:rPr>
        <w:t xml:space="preserve">ir relatively low </w:t>
      </w:r>
      <w:r w:rsidR="00E62CF5" w:rsidRPr="00E35135">
        <w:rPr>
          <w:rFonts w:cstheme="minorHAnsi"/>
        </w:rPr>
        <w:t xml:space="preserve">risk of infection. For those who understood the risk and were still prepared to take part, they said that they would want to be convinced about the benefits of participation. Risk statistics were not </w:t>
      </w:r>
      <w:r w:rsidR="001D5848" w:rsidRPr="00E35135">
        <w:rPr>
          <w:rFonts w:cstheme="minorHAnsi"/>
        </w:rPr>
        <w:t xml:space="preserve">considered </w:t>
      </w:r>
      <w:r w:rsidR="00E62CF5" w:rsidRPr="00E35135">
        <w:rPr>
          <w:rFonts w:cstheme="minorHAnsi"/>
        </w:rPr>
        <w:t xml:space="preserve">helpful to most people in understanding what sort of a risk they would be taking. They suggested that communications about risk should be brief and simply expressed using tangible comparisons, e.g. </w:t>
      </w:r>
      <w:r w:rsidR="001D5848" w:rsidRPr="00E35135">
        <w:rPr>
          <w:rFonts w:cstheme="minorHAnsi"/>
        </w:rPr>
        <w:t xml:space="preserve">the risk of being a </w:t>
      </w:r>
      <w:r w:rsidR="00477FD3" w:rsidRPr="00E35135">
        <w:rPr>
          <w:rFonts w:cstheme="minorHAnsi"/>
        </w:rPr>
        <w:t>tree surgeon or being hit by a bus</w:t>
      </w:r>
      <w:r w:rsidR="00E62CF5" w:rsidRPr="00E35135">
        <w:rPr>
          <w:rFonts w:cstheme="minorHAnsi"/>
        </w:rPr>
        <w:t xml:space="preserve">. Openness and honesty about the risks associated with the trial were welcomed and found to be reassuring, even if it was made clear that the exact size of the risk was unknown. Discussants wondered if it would be possible to represent the numbers of people who get mild infection or survived serious infection and </w:t>
      </w:r>
      <w:r w:rsidR="008C3606" w:rsidRPr="00E35135">
        <w:rPr>
          <w:rFonts w:cstheme="minorHAnsi"/>
        </w:rPr>
        <w:t xml:space="preserve">thus </w:t>
      </w:r>
      <w:r w:rsidR="0073506B" w:rsidRPr="00E35135">
        <w:rPr>
          <w:rFonts w:cstheme="minorHAnsi"/>
        </w:rPr>
        <w:t>convey</w:t>
      </w:r>
      <w:r w:rsidR="00E62CF5" w:rsidRPr="00E35135">
        <w:rPr>
          <w:rFonts w:cstheme="minorHAnsi"/>
        </w:rPr>
        <w:t xml:space="preserve"> a more balanced picture of the risk.</w:t>
      </w:r>
      <w:r w:rsidR="00AB0430" w:rsidRPr="00E35135">
        <w:rPr>
          <w:rFonts w:cstheme="minorHAnsi"/>
        </w:rPr>
        <w:t xml:space="preserve"> </w:t>
      </w:r>
      <w:r w:rsidR="00E62CF5" w:rsidRPr="00E35135">
        <w:rPr>
          <w:rFonts w:cstheme="minorHAnsi"/>
        </w:rPr>
        <w:t xml:space="preserve">They also suggested that the risks of severe infection or death be </w:t>
      </w:r>
      <w:r w:rsidR="001D5848" w:rsidRPr="00E35135">
        <w:rPr>
          <w:rFonts w:cstheme="minorHAnsi"/>
        </w:rPr>
        <w:t>stratified</w:t>
      </w:r>
      <w:r w:rsidR="00E62CF5" w:rsidRPr="00E35135">
        <w:rPr>
          <w:rFonts w:cstheme="minorHAnsi"/>
        </w:rPr>
        <w:t xml:space="preserve"> by age group, so that they could make a judgement based on data for their own age. </w:t>
      </w:r>
    </w:p>
    <w:p w14:paraId="5B2AACBD" w14:textId="1D813A70" w:rsidR="00E62CF5" w:rsidRPr="00E35135" w:rsidRDefault="00080152">
      <w:pPr>
        <w:pStyle w:val="ListParagraph"/>
        <w:spacing w:after="120" w:line="480" w:lineRule="auto"/>
        <w:ind w:left="0"/>
        <w:contextualSpacing w:val="0"/>
        <w:rPr>
          <w:rFonts w:cstheme="minorHAnsi"/>
          <w:b/>
          <w:i/>
        </w:rPr>
      </w:pPr>
      <w:r w:rsidRPr="00E35135">
        <w:rPr>
          <w:rFonts w:cstheme="minorHAnsi"/>
          <w:b/>
          <w:i/>
        </w:rPr>
        <w:t>Question 4</w:t>
      </w:r>
      <w:r w:rsidR="000F6443" w:rsidRPr="00E35135">
        <w:rPr>
          <w:rFonts w:cstheme="minorHAnsi"/>
          <w:b/>
          <w:i/>
        </w:rPr>
        <w:t xml:space="preserve">: </w:t>
      </w:r>
      <w:r w:rsidR="00E62CF5" w:rsidRPr="00E35135">
        <w:rPr>
          <w:rFonts w:cstheme="minorHAnsi"/>
          <w:b/>
          <w:i/>
        </w:rPr>
        <w:t>How much financial compensation is acceptable?</w:t>
      </w:r>
    </w:p>
    <w:p w14:paraId="0F31ACEC" w14:textId="01EA8FB0" w:rsidR="00E62CF5" w:rsidRPr="00E35135" w:rsidRDefault="003B3F88">
      <w:pPr>
        <w:pStyle w:val="ListParagraph"/>
        <w:spacing w:line="480" w:lineRule="auto"/>
        <w:ind w:left="0"/>
        <w:rPr>
          <w:rFonts w:cstheme="minorHAnsi"/>
          <w:b/>
          <w:i/>
        </w:rPr>
      </w:pPr>
      <w:r>
        <w:rPr>
          <w:rFonts w:cstheme="minorHAnsi"/>
        </w:rPr>
        <w:t xml:space="preserve">Discussants views </w:t>
      </w:r>
      <w:r w:rsidR="00E7224F">
        <w:rPr>
          <w:rFonts w:cstheme="minorHAnsi"/>
        </w:rPr>
        <w:t>were sought about the suggested level of</w:t>
      </w:r>
      <w:r>
        <w:rPr>
          <w:rFonts w:cstheme="minorHAnsi"/>
        </w:rPr>
        <w:t xml:space="preserve"> financial compensation</w:t>
      </w:r>
      <w:r w:rsidR="00E7224F">
        <w:rPr>
          <w:rFonts w:cstheme="minorHAnsi"/>
        </w:rPr>
        <w:t xml:space="preserve">. They were asked to consider whether it would </w:t>
      </w:r>
      <w:r>
        <w:rPr>
          <w:rFonts w:cstheme="minorHAnsi"/>
        </w:rPr>
        <w:t xml:space="preserve">provide sufficient reimbursement for the time and </w:t>
      </w:r>
      <w:r>
        <w:rPr>
          <w:rFonts w:cstheme="minorHAnsi"/>
        </w:rPr>
        <w:lastRenderedPageBreak/>
        <w:t xml:space="preserve">inconvenience of participation and the necessary self-isolation, without causing undue inducement to individuals who might be suffering financially as a result of the pandemic. </w:t>
      </w:r>
      <w:r w:rsidR="00E62CF5" w:rsidRPr="00E35135">
        <w:rPr>
          <w:rFonts w:cstheme="minorHAnsi"/>
        </w:rPr>
        <w:t>Th</w:t>
      </w:r>
      <w:r w:rsidR="00E7224F">
        <w:rPr>
          <w:rFonts w:cstheme="minorHAnsi"/>
        </w:rPr>
        <w:t>is</w:t>
      </w:r>
      <w:r w:rsidR="00E62CF5" w:rsidRPr="00E35135">
        <w:rPr>
          <w:rFonts w:cstheme="minorHAnsi"/>
        </w:rPr>
        <w:t xml:space="preserve"> was met with varying responses. For some, </w:t>
      </w:r>
      <w:r w:rsidR="009E2C16">
        <w:rPr>
          <w:rFonts w:cstheme="minorHAnsi"/>
        </w:rPr>
        <w:t xml:space="preserve">the weekly rate of </w:t>
      </w:r>
      <w:r w:rsidR="00E62CF5" w:rsidRPr="00E35135">
        <w:rPr>
          <w:rFonts w:cstheme="minorHAnsi"/>
        </w:rPr>
        <w:t>£1000 was considerably more than a week’s wages</w:t>
      </w:r>
      <w:r w:rsidR="00477FD3" w:rsidRPr="00E35135">
        <w:rPr>
          <w:rFonts w:cstheme="minorHAnsi"/>
        </w:rPr>
        <w:t xml:space="preserve"> and would be acceptable</w:t>
      </w:r>
      <w:r w:rsidR="00E62CF5" w:rsidRPr="00E35135">
        <w:rPr>
          <w:rFonts w:cstheme="minorHAnsi"/>
        </w:rPr>
        <w:t>. For others, this was</w:t>
      </w:r>
      <w:r w:rsidR="007F64C5" w:rsidRPr="00E35135">
        <w:rPr>
          <w:rFonts w:cstheme="minorHAnsi"/>
        </w:rPr>
        <w:t xml:space="preserve"> not </w:t>
      </w:r>
      <w:r w:rsidR="00E62CF5" w:rsidRPr="00E35135">
        <w:rPr>
          <w:rFonts w:cstheme="minorHAnsi"/>
        </w:rPr>
        <w:t xml:space="preserve">enough to </w:t>
      </w:r>
      <w:r w:rsidR="00477FD3" w:rsidRPr="00E35135">
        <w:rPr>
          <w:rFonts w:cstheme="minorHAnsi"/>
        </w:rPr>
        <w:t>co</w:t>
      </w:r>
      <w:r w:rsidR="00432D38" w:rsidRPr="00E35135">
        <w:rPr>
          <w:rFonts w:cstheme="minorHAnsi"/>
        </w:rPr>
        <w:t>mpensate for</w:t>
      </w:r>
      <w:r w:rsidR="00477FD3" w:rsidRPr="00E35135">
        <w:rPr>
          <w:rFonts w:cstheme="minorHAnsi"/>
        </w:rPr>
        <w:t xml:space="preserve"> the risk of </w:t>
      </w:r>
      <w:r w:rsidR="00A82133" w:rsidRPr="00E35135">
        <w:rPr>
          <w:rFonts w:cstheme="minorHAnsi"/>
        </w:rPr>
        <w:t xml:space="preserve">complications resulting from </w:t>
      </w:r>
      <w:r w:rsidR="00477FD3" w:rsidRPr="00E35135">
        <w:rPr>
          <w:rFonts w:cstheme="minorHAnsi"/>
        </w:rPr>
        <w:t>being infected</w:t>
      </w:r>
      <w:r w:rsidR="00E62CF5" w:rsidRPr="00E35135">
        <w:rPr>
          <w:rFonts w:cstheme="minorHAnsi"/>
        </w:rPr>
        <w:t xml:space="preserve">. Some felt this was enough money to act as an incentive to take part for young people many of whom earn low wages </w:t>
      </w:r>
      <w:r w:rsidR="00227074" w:rsidRPr="00E35135">
        <w:rPr>
          <w:rFonts w:cstheme="minorHAnsi"/>
        </w:rPr>
        <w:t>or</w:t>
      </w:r>
      <w:r w:rsidR="00E62CF5" w:rsidRPr="00E35135">
        <w:rPr>
          <w:rFonts w:cstheme="minorHAnsi"/>
        </w:rPr>
        <w:t xml:space="preserve"> who </w:t>
      </w:r>
      <w:r w:rsidR="00227074" w:rsidRPr="00E35135">
        <w:rPr>
          <w:rFonts w:cstheme="minorHAnsi"/>
        </w:rPr>
        <w:t>are</w:t>
      </w:r>
      <w:r w:rsidR="00E62CF5" w:rsidRPr="00E35135">
        <w:rPr>
          <w:rFonts w:cstheme="minorHAnsi"/>
        </w:rPr>
        <w:t xml:space="preserve"> currently out of work, and that the public might be concerned about this. The suggestion was that the amount of compensation not be discussed until volunteers had already expressed interest and understood the risks.</w:t>
      </w:r>
    </w:p>
    <w:p w14:paraId="0EF2C0ED" w14:textId="3711EE9F" w:rsidR="00E62CF5" w:rsidRPr="00E35135" w:rsidRDefault="00080152">
      <w:pPr>
        <w:pStyle w:val="ListParagraph"/>
        <w:spacing w:before="240" w:after="120" w:line="480" w:lineRule="auto"/>
        <w:ind w:left="0"/>
        <w:contextualSpacing w:val="0"/>
        <w:rPr>
          <w:rFonts w:cstheme="minorHAnsi"/>
          <w:b/>
          <w:i/>
        </w:rPr>
      </w:pPr>
      <w:r w:rsidRPr="00E35135">
        <w:rPr>
          <w:rFonts w:cstheme="minorHAnsi"/>
          <w:b/>
          <w:i/>
        </w:rPr>
        <w:t>Question 5</w:t>
      </w:r>
      <w:r w:rsidR="000F6443" w:rsidRPr="00E35135">
        <w:rPr>
          <w:rFonts w:cstheme="minorHAnsi"/>
          <w:b/>
          <w:i/>
        </w:rPr>
        <w:t xml:space="preserve">: </w:t>
      </w:r>
      <w:r w:rsidR="00E62CF5" w:rsidRPr="00E35135">
        <w:rPr>
          <w:rFonts w:cstheme="minorHAnsi"/>
          <w:b/>
          <w:i/>
        </w:rPr>
        <w:t>What do you think about details of this study being made available to the public?</w:t>
      </w:r>
    </w:p>
    <w:p w14:paraId="3FED6BBC" w14:textId="395A7689" w:rsidR="006D05C5" w:rsidRPr="00E35135" w:rsidRDefault="00DD25EA">
      <w:pPr>
        <w:pStyle w:val="ListParagraph"/>
        <w:spacing w:after="120" w:line="480" w:lineRule="auto"/>
        <w:ind w:left="0"/>
        <w:contextualSpacing w:val="0"/>
        <w:rPr>
          <w:rFonts w:cstheme="minorHAnsi"/>
        </w:rPr>
      </w:pPr>
      <w:r>
        <w:rPr>
          <w:rFonts w:cstheme="minorHAnsi"/>
        </w:rPr>
        <w:t xml:space="preserve">Discussants were asked about the concept of an ‘open science’ study and what level of information should be shared with the public about the study and individual participants, and in what way. </w:t>
      </w:r>
      <w:r w:rsidR="00E62CF5" w:rsidRPr="00E35135">
        <w:rPr>
          <w:rFonts w:cstheme="minorHAnsi"/>
        </w:rPr>
        <w:t xml:space="preserve">Everyone thought that </w:t>
      </w:r>
      <w:r w:rsidR="00630DA4" w:rsidRPr="00E35135">
        <w:rPr>
          <w:rFonts w:cstheme="minorHAnsi"/>
        </w:rPr>
        <w:t xml:space="preserve">news that such a study was to take place </w:t>
      </w:r>
      <w:r w:rsidR="00E62CF5" w:rsidRPr="00E35135">
        <w:rPr>
          <w:rFonts w:cstheme="minorHAnsi"/>
        </w:rPr>
        <w:t xml:space="preserve">should be </w:t>
      </w:r>
      <w:r w:rsidR="00630DA4" w:rsidRPr="00E35135">
        <w:rPr>
          <w:rFonts w:cstheme="minorHAnsi"/>
        </w:rPr>
        <w:t>made public.</w:t>
      </w:r>
      <w:r w:rsidR="00E62CF5" w:rsidRPr="00E35135">
        <w:rPr>
          <w:rFonts w:cstheme="minorHAnsi"/>
        </w:rPr>
        <w:t xml:space="preserve"> Many felt that daily or weekly announcements should be made about the progress of the study and about how the volunteers were faring. Opinions varied about whether people should be identified. It was suggested that volunteers should be offered the option of remaining anonymous during the study. One potential scenario was that one or two volunteers </w:t>
      </w:r>
      <w:r w:rsidR="00B40B73" w:rsidRPr="00E35135">
        <w:rPr>
          <w:rFonts w:cstheme="minorHAnsi"/>
        </w:rPr>
        <w:t xml:space="preserve">could </w:t>
      </w:r>
      <w:r w:rsidR="00E62CF5" w:rsidRPr="00E35135">
        <w:rPr>
          <w:rFonts w:cstheme="minorHAnsi"/>
        </w:rPr>
        <w:t xml:space="preserve">become the public face of the </w:t>
      </w:r>
      <w:r w:rsidR="00111CC1" w:rsidRPr="00E35135">
        <w:rPr>
          <w:rFonts w:cstheme="minorHAnsi"/>
        </w:rPr>
        <w:t>study and</w:t>
      </w:r>
      <w:r w:rsidR="00E62CF5" w:rsidRPr="00E35135">
        <w:rPr>
          <w:rFonts w:cstheme="minorHAnsi"/>
        </w:rPr>
        <w:t xml:space="preserve"> </w:t>
      </w:r>
      <w:r w:rsidR="00B16911" w:rsidRPr="00E35135">
        <w:rPr>
          <w:rFonts w:cstheme="minorHAnsi"/>
        </w:rPr>
        <w:t xml:space="preserve">would be </w:t>
      </w:r>
      <w:r w:rsidR="00E62CF5" w:rsidRPr="00E35135">
        <w:rPr>
          <w:rFonts w:cstheme="minorHAnsi"/>
        </w:rPr>
        <w:t>involved in blogging and vlogging about the study and posting their progress on social media. Some felt it would be helpful to the public to be able to read ‘real’ stories from people as their symptoms progressed as a way of educating the public about disease symptoms. Strong reservations were expressed about th</w:t>
      </w:r>
      <w:r w:rsidR="007632AF" w:rsidRPr="00E35135">
        <w:rPr>
          <w:rFonts w:cstheme="minorHAnsi"/>
        </w:rPr>
        <w:t>e</w:t>
      </w:r>
      <w:r w:rsidR="00E62CF5" w:rsidRPr="00E35135">
        <w:rPr>
          <w:rFonts w:cstheme="minorHAnsi"/>
        </w:rPr>
        <w:t xml:space="preserve"> level of </w:t>
      </w:r>
      <w:r w:rsidR="007318D4">
        <w:rPr>
          <w:rFonts w:cstheme="minorHAnsi"/>
        </w:rPr>
        <w:t xml:space="preserve">information </w:t>
      </w:r>
      <w:r w:rsidR="00CF240C">
        <w:rPr>
          <w:rFonts w:cstheme="minorHAnsi"/>
        </w:rPr>
        <w:t xml:space="preserve">to be made </w:t>
      </w:r>
      <w:r w:rsidR="007318D4">
        <w:rPr>
          <w:rFonts w:cstheme="minorHAnsi"/>
        </w:rPr>
        <w:t>available to the public about individual volunteers</w:t>
      </w:r>
      <w:r w:rsidR="00E62CF5" w:rsidRPr="00E35135">
        <w:rPr>
          <w:rFonts w:cstheme="minorHAnsi"/>
        </w:rPr>
        <w:t xml:space="preserve">. Some felt it would stigmatise </w:t>
      </w:r>
      <w:r w:rsidR="00F1683B" w:rsidRPr="00E35135">
        <w:rPr>
          <w:rFonts w:cstheme="minorHAnsi"/>
        </w:rPr>
        <w:t>volunteers</w:t>
      </w:r>
      <w:r w:rsidR="00E62CF5" w:rsidRPr="00E35135">
        <w:rPr>
          <w:rFonts w:cstheme="minorHAnsi"/>
        </w:rPr>
        <w:t xml:space="preserve"> if they let it be known that they had been infected. Others thought it would lay them open to ‘trolling’ and abuse from groups </w:t>
      </w:r>
      <w:r w:rsidR="00630DA4" w:rsidRPr="00E35135">
        <w:rPr>
          <w:rFonts w:cstheme="minorHAnsi"/>
        </w:rPr>
        <w:t>opposed to vaccines</w:t>
      </w:r>
      <w:r w:rsidR="00E62CF5" w:rsidRPr="00E35135">
        <w:rPr>
          <w:rFonts w:cstheme="minorHAnsi"/>
        </w:rPr>
        <w:t>. Important points were made about the need to handle with care and skill the publicising of information about this study.</w:t>
      </w:r>
      <w:r w:rsidR="00630DA4" w:rsidRPr="00E35135">
        <w:rPr>
          <w:rFonts w:cstheme="minorHAnsi"/>
        </w:rPr>
        <w:t xml:space="preserve"> The extraordinary amount of public interest and</w:t>
      </w:r>
      <w:r w:rsidR="00774A98" w:rsidRPr="00E35135">
        <w:rPr>
          <w:rFonts w:cstheme="minorHAnsi"/>
        </w:rPr>
        <w:t xml:space="preserve"> press coverage of the pandemic, much of it terrifying, would make this a difficult job. </w:t>
      </w:r>
      <w:r w:rsidR="00E62CF5" w:rsidRPr="00E35135">
        <w:rPr>
          <w:rFonts w:cstheme="minorHAnsi"/>
        </w:rPr>
        <w:t xml:space="preserve">It was felt that publicising the study from the outset would allow the scientists to take control of the dissemination of information </w:t>
      </w:r>
      <w:r w:rsidR="00E62CF5" w:rsidRPr="00E35135">
        <w:rPr>
          <w:rFonts w:cstheme="minorHAnsi"/>
        </w:rPr>
        <w:lastRenderedPageBreak/>
        <w:t xml:space="preserve">and findings. It is clear that if this study </w:t>
      </w:r>
      <w:r w:rsidR="007F64C5" w:rsidRPr="00E35135">
        <w:rPr>
          <w:rFonts w:cstheme="minorHAnsi"/>
        </w:rPr>
        <w:t>were</w:t>
      </w:r>
      <w:r w:rsidR="00E62CF5" w:rsidRPr="00E35135">
        <w:rPr>
          <w:rFonts w:cstheme="minorHAnsi"/>
        </w:rPr>
        <w:t xml:space="preserve"> to go ahead in the public eye, a skilled </w:t>
      </w:r>
      <w:r w:rsidR="000B74D5" w:rsidRPr="00E35135">
        <w:rPr>
          <w:rFonts w:cstheme="minorHAnsi"/>
        </w:rPr>
        <w:t xml:space="preserve">public relations </w:t>
      </w:r>
      <w:r w:rsidR="00E62CF5" w:rsidRPr="00E35135">
        <w:rPr>
          <w:rFonts w:cstheme="minorHAnsi"/>
        </w:rPr>
        <w:t>firm would need to be employed to manage the process.</w:t>
      </w:r>
    </w:p>
    <w:p w14:paraId="06E5D0DC" w14:textId="3CE5F024" w:rsidR="006A0ECD" w:rsidRPr="00E35135" w:rsidRDefault="006A0ECD">
      <w:pPr>
        <w:pStyle w:val="ListParagraph"/>
        <w:spacing w:after="120" w:line="480" w:lineRule="auto"/>
        <w:ind w:left="0"/>
        <w:contextualSpacing w:val="0"/>
        <w:rPr>
          <w:rFonts w:cstheme="minorHAnsi"/>
          <w:i/>
        </w:rPr>
      </w:pPr>
      <w:r w:rsidRPr="00E35135">
        <w:rPr>
          <w:rFonts w:cstheme="minorHAnsi"/>
        </w:rPr>
        <w:t xml:space="preserve">Overall recommendations </w:t>
      </w:r>
      <w:r w:rsidR="00E25E28" w:rsidRPr="00E35135">
        <w:rPr>
          <w:rFonts w:cstheme="minorHAnsi"/>
        </w:rPr>
        <w:t xml:space="preserve">for </w:t>
      </w:r>
      <w:r w:rsidR="00BB272F" w:rsidRPr="00E35135">
        <w:rPr>
          <w:rFonts w:cstheme="minorHAnsi"/>
        </w:rPr>
        <w:t xml:space="preserve">the design of </w:t>
      </w:r>
      <w:r w:rsidR="00E25E28" w:rsidRPr="00E35135">
        <w:rPr>
          <w:rFonts w:cstheme="minorHAnsi"/>
        </w:rPr>
        <w:t xml:space="preserve">recruitment materials </w:t>
      </w:r>
      <w:r w:rsidRPr="00E35135">
        <w:rPr>
          <w:rFonts w:cstheme="minorHAnsi"/>
        </w:rPr>
        <w:t>are given in</w:t>
      </w:r>
      <w:r w:rsidRPr="00E35135">
        <w:rPr>
          <w:rFonts w:cstheme="minorHAnsi"/>
          <w:i/>
        </w:rPr>
        <w:t xml:space="preserve"> Table 3.</w:t>
      </w:r>
    </w:p>
    <w:p w14:paraId="0A060FD2" w14:textId="1C23FD08" w:rsidR="008547F0" w:rsidRPr="00E35135" w:rsidRDefault="008547F0">
      <w:pPr>
        <w:pStyle w:val="ListParagraph"/>
        <w:spacing w:after="120" w:line="480" w:lineRule="auto"/>
        <w:ind w:left="0"/>
        <w:contextualSpacing w:val="0"/>
        <w:rPr>
          <w:rFonts w:cstheme="minorHAnsi"/>
          <w:iCs/>
        </w:rPr>
      </w:pPr>
      <w:r w:rsidRPr="00E35135">
        <w:rPr>
          <w:rFonts w:cstheme="minorHAnsi"/>
          <w:iCs/>
        </w:rPr>
        <w:t>The overall response to the public consultation was positive. One discussant said:</w:t>
      </w:r>
    </w:p>
    <w:p w14:paraId="2BAEE51D" w14:textId="17D5BDE5" w:rsidR="008547F0" w:rsidRPr="00E35135" w:rsidRDefault="008547F0">
      <w:pPr>
        <w:pStyle w:val="ListParagraph"/>
        <w:spacing w:after="120" w:line="480" w:lineRule="auto"/>
        <w:contextualSpacing w:val="0"/>
        <w:rPr>
          <w:rFonts w:cstheme="minorHAnsi"/>
          <w:iCs/>
        </w:rPr>
      </w:pPr>
      <w:r w:rsidRPr="00E35135">
        <w:rPr>
          <w:rFonts w:cstheme="minorHAnsi"/>
          <w:iCs/>
        </w:rPr>
        <w:t>“</w:t>
      </w:r>
      <w:r w:rsidRPr="00E35135">
        <w:rPr>
          <w:rFonts w:cstheme="minorHAnsi"/>
          <w:i/>
        </w:rPr>
        <w:t>I do think it would be really positive, I think it would be really</w:t>
      </w:r>
      <w:r w:rsidR="00443799" w:rsidRPr="00E35135">
        <w:rPr>
          <w:rFonts w:cstheme="minorHAnsi"/>
          <w:i/>
        </w:rPr>
        <w:t>,</w:t>
      </w:r>
      <w:r w:rsidRPr="00E35135">
        <w:rPr>
          <w:rFonts w:cstheme="minorHAnsi"/>
          <w:i/>
        </w:rPr>
        <w:t xml:space="preserve"> really beneficial if something like this did go ahead. </w:t>
      </w:r>
      <w:r w:rsidR="008326CE" w:rsidRPr="00E35135">
        <w:rPr>
          <w:rFonts w:cstheme="minorHAnsi"/>
          <w:i/>
        </w:rPr>
        <w:t>I just think it would be a credit to everyone who is involved … thank you for even thinking of it as it’s really difficult to put this out there and to just even get general feedback and for people to be willing to even contemplate it, and ask these really hard questions.”</w:t>
      </w:r>
      <w:r w:rsidR="0073506B" w:rsidRPr="00E35135">
        <w:rPr>
          <w:rFonts w:cstheme="minorHAnsi"/>
          <w:i/>
        </w:rPr>
        <w:t xml:space="preserve"> FG6</w:t>
      </w:r>
    </w:p>
    <w:p w14:paraId="3ECBA752" w14:textId="0E117760" w:rsidR="00164B49" w:rsidRDefault="00854BC3">
      <w:pPr>
        <w:spacing w:line="480" w:lineRule="auto"/>
        <w:rPr>
          <w:rFonts w:asciiTheme="minorHAnsi" w:hAnsiTheme="minorHAnsi" w:cstheme="minorHAnsi"/>
          <w:b/>
          <w:i/>
        </w:rPr>
      </w:pPr>
      <w:bookmarkStart w:id="2" w:name="_Hlk37860723"/>
      <w:r w:rsidRPr="00E35135">
        <w:rPr>
          <w:rFonts w:asciiTheme="minorHAnsi" w:hAnsiTheme="minorHAnsi" w:cstheme="minorHAnsi"/>
          <w:b/>
          <w:i/>
        </w:rPr>
        <w:t>Discussion</w:t>
      </w:r>
    </w:p>
    <w:p w14:paraId="4F1D5399" w14:textId="7DFF39EC" w:rsidR="00571A48" w:rsidRPr="007B1875" w:rsidRDefault="00571A48">
      <w:pPr>
        <w:spacing w:line="480" w:lineRule="auto"/>
        <w:rPr>
          <w:rFonts w:asciiTheme="minorHAnsi" w:hAnsiTheme="minorHAnsi" w:cstheme="minorHAnsi"/>
        </w:rPr>
      </w:pPr>
      <w:r w:rsidRPr="00B51449">
        <w:rPr>
          <w:rFonts w:asciiTheme="minorHAnsi" w:hAnsiTheme="minorHAnsi" w:cstheme="minorHAnsi"/>
        </w:rPr>
        <w:t>From an investigator’s perspective, the inability to quantify the risk to participants would normally render a CHIM inadvisable. Considering the risks to participants and the potential benefits to the population, a CHIM with SARSCoV2 could not be performed without public consultation.</w:t>
      </w:r>
      <w:r w:rsidR="00C15535">
        <w:rPr>
          <w:rFonts w:asciiTheme="minorHAnsi" w:hAnsiTheme="minorHAnsi" w:cstheme="minorHAnsi"/>
        </w:rPr>
        <w:t xml:space="preserve"> </w:t>
      </w:r>
      <w:r w:rsidR="00C15535" w:rsidRPr="007B1875">
        <w:rPr>
          <w:rFonts w:asciiTheme="minorHAnsi" w:hAnsiTheme="minorHAnsi" w:cstheme="minorHAnsi"/>
        </w:rPr>
        <w:t>This rapid small-scale public consultation has provided insight into the public view of such a CHIM taking place, and some of the important considerations in study design.</w:t>
      </w:r>
    </w:p>
    <w:p w14:paraId="743425D1" w14:textId="669D3EB7" w:rsidR="00C15535" w:rsidRPr="00456232" w:rsidRDefault="00C15535">
      <w:pPr>
        <w:spacing w:line="480" w:lineRule="auto"/>
        <w:rPr>
          <w:rFonts w:asciiTheme="minorHAnsi" w:hAnsiTheme="minorHAnsi" w:cstheme="minorHAnsi"/>
          <w:color w:val="000000" w:themeColor="text1"/>
        </w:rPr>
      </w:pPr>
      <w:r w:rsidRPr="00FC2124">
        <w:rPr>
          <w:rFonts w:asciiTheme="minorHAnsi" w:hAnsiTheme="minorHAnsi" w:cstheme="minorHAnsi"/>
        </w:rPr>
        <w:t xml:space="preserve">The views </w:t>
      </w:r>
      <w:r w:rsidRPr="004918F8">
        <w:rPr>
          <w:rFonts w:asciiTheme="minorHAnsi" w:hAnsiTheme="minorHAnsi" w:cstheme="minorHAnsi"/>
        </w:rPr>
        <w:t>obtained in this consultation were limited to individuals in the UK and those in the age range 20-40 years. This age range was chosen to represent the views of those likely to be eli</w:t>
      </w:r>
      <w:r w:rsidRPr="00A61156">
        <w:rPr>
          <w:rFonts w:asciiTheme="minorHAnsi" w:hAnsiTheme="minorHAnsi" w:cstheme="minorHAnsi"/>
        </w:rPr>
        <w:t xml:space="preserve">gible for such a study. </w:t>
      </w:r>
      <w:r w:rsidR="007B1875" w:rsidRPr="00456232">
        <w:rPr>
          <w:rFonts w:asciiTheme="minorHAnsi" w:hAnsiTheme="minorHAnsi" w:cstheme="minorHAnsi"/>
          <w:color w:val="000000" w:themeColor="text1"/>
        </w:rPr>
        <w:t xml:space="preserve">There is also a significant preponderance of women and a high proportion of discussants who were either professional or in higher or post-graduate education. This consultation was not, however, designed to produce views that are representative of the UK population as a whole, or of those from different countries or cultures. Our intention in running these discussion groups was not to provide a representative sample of views of the UK public so much as to gain a nuanced understanding of the perceptions of a range of people who would be the target group for </w:t>
      </w:r>
      <w:r w:rsidR="007B1875" w:rsidRPr="00456232">
        <w:rPr>
          <w:rFonts w:asciiTheme="minorHAnsi" w:hAnsiTheme="minorHAnsi" w:cstheme="minorHAnsi"/>
          <w:color w:val="000000" w:themeColor="text1"/>
        </w:rPr>
        <w:lastRenderedPageBreak/>
        <w:t xml:space="preserve">such a study. The purpose was to understand how likely young adults were to volunteer to take part in a CHIM and features of the study that might make it more or less </w:t>
      </w:r>
      <w:r w:rsidR="00DB5DC4" w:rsidRPr="00456232">
        <w:rPr>
          <w:rFonts w:asciiTheme="minorHAnsi" w:hAnsiTheme="minorHAnsi" w:cstheme="minorHAnsi"/>
          <w:color w:val="000000" w:themeColor="text1"/>
        </w:rPr>
        <w:t xml:space="preserve">likely </w:t>
      </w:r>
      <w:r w:rsidR="007B1875" w:rsidRPr="00456232">
        <w:rPr>
          <w:rFonts w:asciiTheme="minorHAnsi" w:hAnsiTheme="minorHAnsi" w:cstheme="minorHAnsi"/>
          <w:color w:val="000000" w:themeColor="text1"/>
        </w:rPr>
        <w:t>that they take part. That most of the participants were women is likely to have coloured the findings from the consultation, but it is not possible without carrying out more consultations with men to know in what way the findings are different. The fact that many of the participants were professional reflects the dominant employment in the area of the UKs from which participants were recruited. Further public consultation may be beneficial in revealing different views among a broader range of individuals if such a study is to take place</w:t>
      </w:r>
      <w:r w:rsidR="009E41D0" w:rsidRPr="00456232">
        <w:rPr>
          <w:rFonts w:asciiTheme="minorHAnsi" w:hAnsiTheme="minorHAnsi" w:cstheme="minorHAnsi"/>
          <w:color w:val="000000" w:themeColor="text1"/>
        </w:rPr>
        <w:t>.</w:t>
      </w:r>
    </w:p>
    <w:p w14:paraId="5DD581F1" w14:textId="77777777" w:rsidR="00571A48" w:rsidRPr="00E35135" w:rsidRDefault="00571A48">
      <w:pPr>
        <w:spacing w:line="480" w:lineRule="auto"/>
        <w:rPr>
          <w:rFonts w:asciiTheme="minorHAnsi" w:hAnsiTheme="minorHAnsi" w:cstheme="minorHAnsi"/>
          <w:color w:val="FF0000"/>
        </w:rPr>
      </w:pPr>
      <w:r w:rsidRPr="00E35135">
        <w:rPr>
          <w:rFonts w:asciiTheme="minorHAnsi" w:hAnsiTheme="minorHAnsi" w:cstheme="minorHAnsi"/>
          <w:b/>
          <w:i/>
        </w:rPr>
        <w:t>Conclusion</w:t>
      </w:r>
    </w:p>
    <w:p w14:paraId="7240BC7D" w14:textId="07D6CAFF" w:rsidR="007F64C5" w:rsidRPr="00E35135" w:rsidRDefault="00F1683B">
      <w:pPr>
        <w:spacing w:line="480" w:lineRule="auto"/>
        <w:rPr>
          <w:rFonts w:asciiTheme="minorHAnsi" w:hAnsiTheme="minorHAnsi" w:cstheme="minorHAnsi"/>
        </w:rPr>
      </w:pPr>
      <w:r w:rsidRPr="00B219EE">
        <w:rPr>
          <w:rFonts w:asciiTheme="minorHAnsi" w:hAnsiTheme="minorHAnsi" w:cstheme="minorHAnsi"/>
        </w:rPr>
        <w:t>T</w:t>
      </w:r>
      <w:r w:rsidR="00FD5994" w:rsidRPr="00B219EE">
        <w:rPr>
          <w:rFonts w:asciiTheme="minorHAnsi" w:hAnsiTheme="minorHAnsi" w:cstheme="minorHAnsi"/>
        </w:rPr>
        <w:t>h</w:t>
      </w:r>
      <w:r w:rsidRPr="00B219EE">
        <w:rPr>
          <w:rFonts w:asciiTheme="minorHAnsi" w:hAnsiTheme="minorHAnsi" w:cstheme="minorHAnsi"/>
        </w:rPr>
        <w:t>is</w:t>
      </w:r>
      <w:r w:rsidR="00FD5994" w:rsidRPr="00B219EE">
        <w:rPr>
          <w:rFonts w:asciiTheme="minorHAnsi" w:hAnsiTheme="minorHAnsi" w:cstheme="minorHAnsi"/>
        </w:rPr>
        <w:t xml:space="preserve"> </w:t>
      </w:r>
      <w:r w:rsidR="007F64C5" w:rsidRPr="00B219EE">
        <w:rPr>
          <w:rFonts w:asciiTheme="minorHAnsi" w:hAnsiTheme="minorHAnsi" w:cstheme="minorHAnsi"/>
        </w:rPr>
        <w:t>public consultation has</w:t>
      </w:r>
      <w:r w:rsidR="00D66CF8" w:rsidRPr="00B219EE">
        <w:rPr>
          <w:rFonts w:asciiTheme="minorHAnsi" w:hAnsiTheme="minorHAnsi" w:cstheme="minorHAnsi"/>
        </w:rPr>
        <w:t xml:space="preserve"> </w:t>
      </w:r>
      <w:r w:rsidR="00FD5994" w:rsidRPr="00B219EE">
        <w:rPr>
          <w:rFonts w:asciiTheme="minorHAnsi" w:hAnsiTheme="minorHAnsi" w:cstheme="minorHAnsi"/>
        </w:rPr>
        <w:t xml:space="preserve">revealed </w:t>
      </w:r>
      <w:r w:rsidRPr="00B219EE">
        <w:rPr>
          <w:rFonts w:asciiTheme="minorHAnsi" w:hAnsiTheme="minorHAnsi" w:cstheme="minorHAnsi"/>
        </w:rPr>
        <w:t>the public to be largely</w:t>
      </w:r>
      <w:r w:rsidR="00FD5994" w:rsidRPr="00B219EE">
        <w:rPr>
          <w:rFonts w:asciiTheme="minorHAnsi" w:hAnsiTheme="minorHAnsi" w:cstheme="minorHAnsi"/>
        </w:rPr>
        <w:t xml:space="preserve"> </w:t>
      </w:r>
      <w:r w:rsidR="007F64C5" w:rsidRPr="00B219EE">
        <w:rPr>
          <w:rFonts w:asciiTheme="minorHAnsi" w:hAnsiTheme="minorHAnsi" w:cstheme="minorHAnsi"/>
        </w:rPr>
        <w:t>positive</w:t>
      </w:r>
      <w:r w:rsidR="00B90CB2" w:rsidRPr="00B219EE">
        <w:rPr>
          <w:rFonts w:asciiTheme="minorHAnsi" w:hAnsiTheme="minorHAnsi" w:cstheme="minorHAnsi"/>
        </w:rPr>
        <w:t>, despite the unknown but p</w:t>
      </w:r>
      <w:r w:rsidR="00E91662" w:rsidRPr="00B219EE">
        <w:rPr>
          <w:rFonts w:asciiTheme="minorHAnsi" w:hAnsiTheme="minorHAnsi" w:cstheme="minorHAnsi"/>
        </w:rPr>
        <w:t>ossibly</w:t>
      </w:r>
      <w:r w:rsidR="00B90CB2" w:rsidRPr="00B219EE">
        <w:rPr>
          <w:rFonts w:asciiTheme="minorHAnsi" w:hAnsiTheme="minorHAnsi" w:cstheme="minorHAnsi"/>
        </w:rPr>
        <w:t xml:space="preserve"> considerable risk</w:t>
      </w:r>
      <w:r w:rsidR="007F64C5" w:rsidRPr="00B219EE">
        <w:rPr>
          <w:rFonts w:asciiTheme="minorHAnsi" w:hAnsiTheme="minorHAnsi" w:cstheme="minorHAnsi"/>
        </w:rPr>
        <w:t xml:space="preserve">, with no discussants expressing a view that </w:t>
      </w:r>
      <w:r w:rsidR="00FD5994" w:rsidRPr="00B219EE">
        <w:rPr>
          <w:rFonts w:asciiTheme="minorHAnsi" w:hAnsiTheme="minorHAnsi" w:cstheme="minorHAnsi"/>
        </w:rPr>
        <w:t xml:space="preserve">it </w:t>
      </w:r>
      <w:r w:rsidR="007F64C5" w:rsidRPr="00B219EE">
        <w:rPr>
          <w:rFonts w:asciiTheme="minorHAnsi" w:hAnsiTheme="minorHAnsi" w:cstheme="minorHAnsi"/>
        </w:rPr>
        <w:t xml:space="preserve">should not </w:t>
      </w:r>
      <w:r w:rsidR="00FD5994" w:rsidRPr="00B219EE">
        <w:rPr>
          <w:rFonts w:asciiTheme="minorHAnsi" w:hAnsiTheme="minorHAnsi" w:cstheme="minorHAnsi"/>
        </w:rPr>
        <w:t>be done</w:t>
      </w:r>
      <w:r w:rsidR="007F64C5" w:rsidRPr="00E35135">
        <w:rPr>
          <w:rFonts w:asciiTheme="minorHAnsi" w:hAnsiTheme="minorHAnsi" w:cstheme="minorHAnsi"/>
        </w:rPr>
        <w:t xml:space="preserve">. When considering </w:t>
      </w:r>
      <w:r w:rsidRPr="00E35135">
        <w:rPr>
          <w:rFonts w:asciiTheme="minorHAnsi" w:hAnsiTheme="minorHAnsi" w:cstheme="minorHAnsi"/>
        </w:rPr>
        <w:t>their own</w:t>
      </w:r>
      <w:r w:rsidR="007F64C5" w:rsidRPr="00E35135">
        <w:rPr>
          <w:rFonts w:asciiTheme="minorHAnsi" w:hAnsiTheme="minorHAnsi" w:cstheme="minorHAnsi"/>
        </w:rPr>
        <w:t xml:space="preserve"> involvement as a volunteer, many expressed </w:t>
      </w:r>
      <w:r w:rsidR="00111CC1" w:rsidRPr="00E35135">
        <w:rPr>
          <w:rFonts w:asciiTheme="minorHAnsi" w:hAnsiTheme="minorHAnsi" w:cstheme="minorHAnsi"/>
        </w:rPr>
        <w:t>concerns</w:t>
      </w:r>
      <w:r w:rsidR="007F64C5" w:rsidRPr="00E35135">
        <w:rPr>
          <w:rFonts w:asciiTheme="minorHAnsi" w:hAnsiTheme="minorHAnsi" w:cstheme="minorHAnsi"/>
        </w:rPr>
        <w:t xml:space="preserve"> about the personal risk, or the impact on, or risk to, family members or friends. Some stated that they would be unable to be involved due to their personal circumstances,</w:t>
      </w:r>
      <w:r w:rsidR="00CF15F4" w:rsidRPr="00E35135">
        <w:rPr>
          <w:rFonts w:asciiTheme="minorHAnsi" w:hAnsiTheme="minorHAnsi" w:cstheme="minorHAnsi"/>
        </w:rPr>
        <w:t xml:space="preserve"> but overall</w:t>
      </w:r>
      <w:r w:rsidR="007F64C5" w:rsidRPr="00E35135">
        <w:rPr>
          <w:rFonts w:asciiTheme="minorHAnsi" w:hAnsiTheme="minorHAnsi" w:cstheme="minorHAnsi"/>
        </w:rPr>
        <w:t xml:space="preserve"> a significant number would consider participation with the altruistic motivation of contributing to the greater good. </w:t>
      </w:r>
      <w:r w:rsidR="00CF15F4" w:rsidRPr="00E35135">
        <w:rPr>
          <w:rFonts w:asciiTheme="minorHAnsi" w:hAnsiTheme="minorHAnsi" w:cstheme="minorHAnsi"/>
        </w:rPr>
        <w:t>I</w:t>
      </w:r>
      <w:r w:rsidR="007F64C5" w:rsidRPr="00E35135">
        <w:rPr>
          <w:rFonts w:asciiTheme="minorHAnsi" w:hAnsiTheme="minorHAnsi" w:cstheme="minorHAnsi"/>
        </w:rPr>
        <w:t xml:space="preserve">t seems likely that it would be possible to enrol sufficient volunteers for such a study. </w:t>
      </w:r>
    </w:p>
    <w:p w14:paraId="388C02E5" w14:textId="38F0EC3D" w:rsidR="007F64C5" w:rsidRPr="00E35135" w:rsidRDefault="00D66CF8">
      <w:pPr>
        <w:spacing w:line="480" w:lineRule="auto"/>
        <w:rPr>
          <w:rFonts w:asciiTheme="minorHAnsi" w:hAnsiTheme="minorHAnsi" w:cstheme="minorHAnsi"/>
        </w:rPr>
      </w:pPr>
      <w:r w:rsidRPr="00E35135">
        <w:rPr>
          <w:rFonts w:asciiTheme="minorHAnsi" w:hAnsiTheme="minorHAnsi" w:cstheme="minorHAnsi"/>
        </w:rPr>
        <w:t xml:space="preserve">If a CHIM were to proceed, the complexities of the methodological and governance systems required to make the study as safe as possible are daunting. Investigators are rightly fearful of harming a volunteer. Apart from the deep remorse that would be felt, the reputational risk to the scientific field of controlled infection in the event of an accident or rare complication is considerable. </w:t>
      </w:r>
      <w:r w:rsidR="007F64C5" w:rsidRPr="00E35135">
        <w:rPr>
          <w:rFonts w:asciiTheme="minorHAnsi" w:hAnsiTheme="minorHAnsi" w:cstheme="minorHAnsi"/>
        </w:rPr>
        <w:t xml:space="preserve">Important considerations for </w:t>
      </w:r>
      <w:r w:rsidR="00A0763A" w:rsidRPr="00E35135">
        <w:rPr>
          <w:rFonts w:asciiTheme="minorHAnsi" w:hAnsiTheme="minorHAnsi" w:cstheme="minorHAnsi"/>
        </w:rPr>
        <w:t xml:space="preserve">the </w:t>
      </w:r>
      <w:r w:rsidR="007F64C5" w:rsidRPr="00E35135">
        <w:rPr>
          <w:rFonts w:asciiTheme="minorHAnsi" w:hAnsiTheme="minorHAnsi" w:cstheme="minorHAnsi"/>
        </w:rPr>
        <w:t xml:space="preserve">consent process have been highlighted. </w:t>
      </w:r>
      <w:r w:rsidR="00A0763A" w:rsidRPr="00E35135">
        <w:rPr>
          <w:rFonts w:asciiTheme="minorHAnsi" w:hAnsiTheme="minorHAnsi" w:cstheme="minorHAnsi"/>
        </w:rPr>
        <w:t>I</w:t>
      </w:r>
      <w:r w:rsidR="007F64C5" w:rsidRPr="00E35135">
        <w:rPr>
          <w:rFonts w:asciiTheme="minorHAnsi" w:hAnsiTheme="minorHAnsi" w:cstheme="minorHAnsi"/>
        </w:rPr>
        <w:t xml:space="preserve">t is important to be as open and honest as possible about </w:t>
      </w:r>
      <w:r w:rsidR="00D07613" w:rsidRPr="00E35135">
        <w:rPr>
          <w:rFonts w:asciiTheme="minorHAnsi" w:hAnsiTheme="minorHAnsi" w:cstheme="minorHAnsi"/>
        </w:rPr>
        <w:t xml:space="preserve">our lack of precision regarding </w:t>
      </w:r>
      <w:r w:rsidR="007F64C5" w:rsidRPr="00E35135">
        <w:rPr>
          <w:rFonts w:asciiTheme="minorHAnsi" w:hAnsiTheme="minorHAnsi" w:cstheme="minorHAnsi"/>
        </w:rPr>
        <w:t>the risks of symptoms, serious disease</w:t>
      </w:r>
      <w:r w:rsidR="00A0763A" w:rsidRPr="00E35135">
        <w:rPr>
          <w:rFonts w:asciiTheme="minorHAnsi" w:hAnsiTheme="minorHAnsi" w:cstheme="minorHAnsi"/>
        </w:rPr>
        <w:t xml:space="preserve">, </w:t>
      </w:r>
      <w:r w:rsidR="007F64C5" w:rsidRPr="00E35135">
        <w:rPr>
          <w:rFonts w:asciiTheme="minorHAnsi" w:hAnsiTheme="minorHAnsi" w:cstheme="minorHAnsi"/>
        </w:rPr>
        <w:t>long-term effects</w:t>
      </w:r>
      <w:r w:rsidR="00A0763A" w:rsidRPr="00E35135">
        <w:rPr>
          <w:rFonts w:asciiTheme="minorHAnsi" w:hAnsiTheme="minorHAnsi" w:cstheme="minorHAnsi"/>
        </w:rPr>
        <w:t xml:space="preserve"> and deat</w:t>
      </w:r>
      <w:r w:rsidR="00D07613" w:rsidRPr="00E35135">
        <w:rPr>
          <w:rFonts w:asciiTheme="minorHAnsi" w:hAnsiTheme="minorHAnsi" w:cstheme="minorHAnsi"/>
        </w:rPr>
        <w:t>h</w:t>
      </w:r>
      <w:r w:rsidR="00A0763A" w:rsidRPr="00E35135">
        <w:rPr>
          <w:rFonts w:asciiTheme="minorHAnsi" w:hAnsiTheme="minorHAnsi" w:cstheme="minorHAnsi"/>
        </w:rPr>
        <w:t>.</w:t>
      </w:r>
      <w:r w:rsidR="00AB0430" w:rsidRPr="00E35135">
        <w:rPr>
          <w:rFonts w:asciiTheme="minorHAnsi" w:hAnsiTheme="minorHAnsi" w:cstheme="minorHAnsi"/>
        </w:rPr>
        <w:t xml:space="preserve"> </w:t>
      </w:r>
      <w:r w:rsidR="007F64C5" w:rsidRPr="00E35135">
        <w:rPr>
          <w:rFonts w:asciiTheme="minorHAnsi" w:hAnsiTheme="minorHAnsi" w:cstheme="minorHAnsi"/>
        </w:rPr>
        <w:t xml:space="preserve">Risks, and the </w:t>
      </w:r>
      <w:r w:rsidR="007F64C5" w:rsidRPr="00E35135">
        <w:rPr>
          <w:rFonts w:asciiTheme="minorHAnsi" w:hAnsiTheme="minorHAnsi" w:cstheme="minorHAnsi"/>
        </w:rPr>
        <w:lastRenderedPageBreak/>
        <w:t xml:space="preserve">level of uncertainty, must be expressed </w:t>
      </w:r>
      <w:r w:rsidR="00BB272F" w:rsidRPr="00E35135">
        <w:rPr>
          <w:rFonts w:asciiTheme="minorHAnsi" w:hAnsiTheme="minorHAnsi" w:cstheme="minorHAnsi"/>
        </w:rPr>
        <w:t xml:space="preserve">clearly </w:t>
      </w:r>
      <w:r w:rsidR="00443799" w:rsidRPr="00E35135">
        <w:rPr>
          <w:rFonts w:asciiTheme="minorHAnsi" w:hAnsiTheme="minorHAnsi" w:cstheme="minorHAnsi"/>
        </w:rPr>
        <w:t xml:space="preserve">and </w:t>
      </w:r>
      <w:r w:rsidR="00BB272F" w:rsidRPr="00E35135">
        <w:rPr>
          <w:rFonts w:asciiTheme="minorHAnsi" w:hAnsiTheme="minorHAnsi" w:cstheme="minorHAnsi"/>
        </w:rPr>
        <w:t>tangibly</w:t>
      </w:r>
      <w:r w:rsidR="007F64C5" w:rsidRPr="00E35135">
        <w:rPr>
          <w:rFonts w:asciiTheme="minorHAnsi" w:hAnsiTheme="minorHAnsi" w:cstheme="minorHAnsi"/>
        </w:rPr>
        <w:t xml:space="preserve">. The involvement of a psychologist in both the consent process and throughout the period of isolation would be </w:t>
      </w:r>
      <w:r w:rsidR="007632AF" w:rsidRPr="00E35135">
        <w:rPr>
          <w:rFonts w:asciiTheme="minorHAnsi" w:hAnsiTheme="minorHAnsi" w:cstheme="minorHAnsi"/>
        </w:rPr>
        <w:t>essential</w:t>
      </w:r>
      <w:r w:rsidR="007F64C5" w:rsidRPr="00E35135">
        <w:rPr>
          <w:rFonts w:asciiTheme="minorHAnsi" w:hAnsiTheme="minorHAnsi" w:cstheme="minorHAnsi"/>
        </w:rPr>
        <w:t>.</w:t>
      </w:r>
      <w:r w:rsidR="00AB0430" w:rsidRPr="00E35135">
        <w:rPr>
          <w:rFonts w:asciiTheme="minorHAnsi" w:hAnsiTheme="minorHAnsi" w:cstheme="minorHAnsi"/>
        </w:rPr>
        <w:t xml:space="preserve"> </w:t>
      </w:r>
    </w:p>
    <w:p w14:paraId="6FF79614" w14:textId="2EBBB65B" w:rsidR="00E91662" w:rsidRPr="00E35135" w:rsidRDefault="007F64C5">
      <w:pPr>
        <w:spacing w:line="480" w:lineRule="auto"/>
        <w:rPr>
          <w:rFonts w:asciiTheme="minorHAnsi" w:hAnsiTheme="minorHAnsi" w:cstheme="minorHAnsi"/>
        </w:rPr>
      </w:pPr>
      <w:r w:rsidRPr="00E35135">
        <w:rPr>
          <w:rFonts w:asciiTheme="minorHAnsi" w:hAnsiTheme="minorHAnsi" w:cstheme="minorHAnsi"/>
        </w:rPr>
        <w:t xml:space="preserve">It was agreed that the level of public interest in this study would be high. All discussants felt that it would be important to </w:t>
      </w:r>
      <w:r w:rsidR="00D07613" w:rsidRPr="00E35135">
        <w:rPr>
          <w:rFonts w:asciiTheme="minorHAnsi" w:hAnsiTheme="minorHAnsi" w:cstheme="minorHAnsi"/>
        </w:rPr>
        <w:t xml:space="preserve">inform the general public about the study </w:t>
      </w:r>
      <w:r w:rsidR="00E85B89">
        <w:rPr>
          <w:rFonts w:asciiTheme="minorHAnsi" w:hAnsiTheme="minorHAnsi" w:cstheme="minorHAnsi"/>
        </w:rPr>
        <w:t>and provide regular updates</w:t>
      </w:r>
      <w:r w:rsidR="009C7ECD">
        <w:rPr>
          <w:rFonts w:asciiTheme="minorHAnsi" w:hAnsiTheme="minorHAnsi" w:cstheme="minorHAnsi"/>
        </w:rPr>
        <w:t xml:space="preserve">, both </w:t>
      </w:r>
      <w:r w:rsidR="00E85B89">
        <w:rPr>
          <w:rFonts w:asciiTheme="minorHAnsi" w:hAnsiTheme="minorHAnsi" w:cstheme="minorHAnsi"/>
        </w:rPr>
        <w:t xml:space="preserve">in order to maintain transparency and accountability and to ensure </w:t>
      </w:r>
      <w:r w:rsidR="009C7ECD">
        <w:rPr>
          <w:rFonts w:asciiTheme="minorHAnsi" w:hAnsiTheme="minorHAnsi" w:cstheme="minorHAnsi"/>
        </w:rPr>
        <w:t xml:space="preserve">that public information about the study was accurate. </w:t>
      </w:r>
      <w:r w:rsidRPr="00E35135">
        <w:rPr>
          <w:rFonts w:asciiTheme="minorHAnsi" w:hAnsiTheme="minorHAnsi" w:cstheme="minorHAnsi"/>
        </w:rPr>
        <w:t xml:space="preserve">However, </w:t>
      </w:r>
      <w:r w:rsidR="00D07613" w:rsidRPr="00E35135">
        <w:rPr>
          <w:rFonts w:asciiTheme="minorHAnsi" w:hAnsiTheme="minorHAnsi" w:cstheme="minorHAnsi"/>
        </w:rPr>
        <w:t xml:space="preserve">crucially, </w:t>
      </w:r>
      <w:r w:rsidRPr="00E35135">
        <w:rPr>
          <w:rFonts w:asciiTheme="minorHAnsi" w:hAnsiTheme="minorHAnsi" w:cstheme="minorHAnsi"/>
        </w:rPr>
        <w:t>the decision about whether or not the study should take place was felt to be one that the scientific community and ethical boards should make, rather than the public.</w:t>
      </w:r>
      <w:r w:rsidR="00F14EFC" w:rsidRPr="00E35135">
        <w:rPr>
          <w:rFonts w:asciiTheme="minorHAnsi" w:hAnsiTheme="minorHAnsi" w:cstheme="minorHAnsi"/>
        </w:rPr>
        <w:t xml:space="preserve"> </w:t>
      </w:r>
      <w:r w:rsidR="00BB272F" w:rsidRPr="00E35135">
        <w:rPr>
          <w:rFonts w:asciiTheme="minorHAnsi" w:hAnsiTheme="minorHAnsi" w:cstheme="minorHAnsi"/>
        </w:rPr>
        <w:t xml:space="preserve">This reveals the level of trust that the public has in medical research, but puts the burden of responsibility on the scientific community. </w:t>
      </w:r>
      <w:r w:rsidR="00D07613" w:rsidRPr="00E35135">
        <w:rPr>
          <w:rFonts w:asciiTheme="minorHAnsi" w:hAnsiTheme="minorHAnsi" w:cstheme="minorHAnsi"/>
        </w:rPr>
        <w:t xml:space="preserve">For us, the investigators, this means that we must consult widely and engage with international </w:t>
      </w:r>
      <w:r w:rsidR="00CF15F4" w:rsidRPr="00E35135">
        <w:rPr>
          <w:rFonts w:asciiTheme="minorHAnsi" w:hAnsiTheme="minorHAnsi" w:cstheme="minorHAnsi"/>
        </w:rPr>
        <w:t xml:space="preserve">qualified </w:t>
      </w:r>
      <w:r w:rsidR="00D07613" w:rsidRPr="00E35135">
        <w:rPr>
          <w:rFonts w:asciiTheme="minorHAnsi" w:hAnsiTheme="minorHAnsi" w:cstheme="minorHAnsi"/>
        </w:rPr>
        <w:t>scientific colleagues before embarking on a CHIM.</w:t>
      </w:r>
      <w:r w:rsidR="00CF15F4" w:rsidRPr="00E35135">
        <w:rPr>
          <w:rFonts w:asciiTheme="minorHAnsi" w:hAnsiTheme="minorHAnsi" w:cstheme="minorHAnsi"/>
        </w:rPr>
        <w:t xml:space="preserve"> </w:t>
      </w:r>
      <w:r w:rsidR="007632AF" w:rsidRPr="00E35135">
        <w:rPr>
          <w:rFonts w:asciiTheme="minorHAnsi" w:hAnsiTheme="minorHAnsi" w:cstheme="minorHAnsi"/>
        </w:rPr>
        <w:t>Such a</w:t>
      </w:r>
      <w:r w:rsidRPr="00E35135">
        <w:rPr>
          <w:rFonts w:asciiTheme="minorHAnsi" w:hAnsiTheme="minorHAnsi" w:cstheme="minorHAnsi"/>
        </w:rPr>
        <w:t xml:space="preserve"> study with SARSCoV2 will be complex, but possible</w:t>
      </w:r>
      <w:r w:rsidR="00CF15F4" w:rsidRPr="00E35135">
        <w:rPr>
          <w:rFonts w:asciiTheme="minorHAnsi" w:hAnsiTheme="minorHAnsi" w:cstheme="minorHAnsi"/>
        </w:rPr>
        <w:t>, and it seems that the public would be supportive</w:t>
      </w:r>
      <w:r w:rsidRPr="00E35135">
        <w:rPr>
          <w:rFonts w:asciiTheme="minorHAnsi" w:hAnsiTheme="minorHAnsi" w:cstheme="minorHAnsi"/>
        </w:rPr>
        <w:t xml:space="preserve">. </w:t>
      </w:r>
      <w:r w:rsidR="00CF15F4" w:rsidRPr="00E35135">
        <w:rPr>
          <w:rFonts w:asciiTheme="minorHAnsi" w:hAnsiTheme="minorHAnsi" w:cstheme="minorHAnsi"/>
        </w:rPr>
        <w:t>In our view the scientific community should seek to fund, design</w:t>
      </w:r>
      <w:r w:rsidRPr="00E35135">
        <w:rPr>
          <w:rFonts w:asciiTheme="minorHAnsi" w:hAnsiTheme="minorHAnsi" w:cstheme="minorHAnsi"/>
        </w:rPr>
        <w:t xml:space="preserve"> and set</w:t>
      </w:r>
      <w:r w:rsidR="007632AF" w:rsidRPr="00E35135">
        <w:rPr>
          <w:rFonts w:asciiTheme="minorHAnsi" w:hAnsiTheme="minorHAnsi" w:cstheme="minorHAnsi"/>
        </w:rPr>
        <w:t>-</w:t>
      </w:r>
      <w:r w:rsidRPr="00E35135">
        <w:rPr>
          <w:rFonts w:asciiTheme="minorHAnsi" w:hAnsiTheme="minorHAnsi" w:cstheme="minorHAnsi"/>
        </w:rPr>
        <w:t xml:space="preserve">up a study as quickly as possible, </w:t>
      </w:r>
      <w:r w:rsidR="00695EDE" w:rsidRPr="00E35135">
        <w:rPr>
          <w:rFonts w:asciiTheme="minorHAnsi" w:hAnsiTheme="minorHAnsi" w:cstheme="minorHAnsi"/>
        </w:rPr>
        <w:t xml:space="preserve">using an open science model to maximise public involvement, </w:t>
      </w:r>
      <w:r w:rsidR="00CF15F4" w:rsidRPr="00E35135">
        <w:rPr>
          <w:rFonts w:asciiTheme="minorHAnsi" w:hAnsiTheme="minorHAnsi" w:cstheme="minorHAnsi"/>
        </w:rPr>
        <w:t xml:space="preserve">whilst </w:t>
      </w:r>
      <w:r w:rsidR="00111CC1" w:rsidRPr="00E35135">
        <w:rPr>
          <w:rFonts w:asciiTheme="minorHAnsi" w:hAnsiTheme="minorHAnsi" w:cstheme="minorHAnsi"/>
        </w:rPr>
        <w:t xml:space="preserve">also </w:t>
      </w:r>
      <w:r w:rsidR="00CF15F4" w:rsidRPr="00E35135">
        <w:rPr>
          <w:rFonts w:asciiTheme="minorHAnsi" w:hAnsiTheme="minorHAnsi" w:cstheme="minorHAnsi"/>
        </w:rPr>
        <w:t>ensuring there is supportive consensus from scientific colleagues.</w:t>
      </w:r>
      <w:bookmarkEnd w:id="2"/>
    </w:p>
    <w:p w14:paraId="4CF92621" w14:textId="77777777" w:rsidR="00164B49" w:rsidRPr="00E35135" w:rsidRDefault="00164B49">
      <w:pPr>
        <w:spacing w:line="480" w:lineRule="auto"/>
        <w:rPr>
          <w:rFonts w:asciiTheme="minorHAnsi" w:hAnsiTheme="minorHAnsi" w:cstheme="minorHAnsi"/>
          <w:b/>
          <w:i/>
        </w:rPr>
      </w:pPr>
      <w:r w:rsidRPr="00E35135">
        <w:rPr>
          <w:rFonts w:asciiTheme="minorHAnsi" w:hAnsiTheme="minorHAnsi" w:cstheme="minorHAnsi"/>
          <w:b/>
          <w:i/>
        </w:rPr>
        <w:t>Declarations</w:t>
      </w:r>
    </w:p>
    <w:p w14:paraId="518D5F5F" w14:textId="4CF805DA" w:rsidR="00164B49" w:rsidRDefault="00164B49">
      <w:pPr>
        <w:spacing w:line="480" w:lineRule="auto"/>
        <w:rPr>
          <w:rFonts w:asciiTheme="minorHAnsi" w:hAnsiTheme="minorHAnsi" w:cstheme="minorHAnsi"/>
          <w:b/>
          <w:i/>
          <w:sz w:val="22"/>
          <w:szCs w:val="22"/>
        </w:rPr>
      </w:pPr>
      <w:r w:rsidRPr="00E35135">
        <w:rPr>
          <w:rFonts w:asciiTheme="minorHAnsi" w:hAnsiTheme="minorHAnsi" w:cstheme="minorHAnsi"/>
          <w:b/>
          <w:i/>
          <w:sz w:val="22"/>
          <w:szCs w:val="22"/>
        </w:rPr>
        <w:t>List of abbreviations</w:t>
      </w:r>
    </w:p>
    <w:p w14:paraId="2594AC02" w14:textId="00C7D296" w:rsidR="006642B1" w:rsidRPr="00E85B89" w:rsidRDefault="006642B1">
      <w:pPr>
        <w:spacing w:line="480" w:lineRule="auto"/>
        <w:rPr>
          <w:rFonts w:asciiTheme="minorHAnsi" w:hAnsiTheme="minorHAnsi" w:cstheme="minorHAnsi"/>
          <w:bCs/>
          <w:iCs/>
        </w:rPr>
      </w:pPr>
      <w:r w:rsidRPr="00E85B89">
        <w:rPr>
          <w:rFonts w:asciiTheme="minorHAnsi" w:hAnsiTheme="minorHAnsi" w:cstheme="minorHAnsi"/>
          <w:bCs/>
          <w:iCs/>
        </w:rPr>
        <w:t>BRC – Biomedical Research Centre</w:t>
      </w:r>
    </w:p>
    <w:p w14:paraId="62055B21" w14:textId="62F8DD7C" w:rsidR="006642B1" w:rsidRPr="00E85B89" w:rsidRDefault="006642B1">
      <w:pPr>
        <w:spacing w:line="480" w:lineRule="auto"/>
        <w:rPr>
          <w:rFonts w:asciiTheme="minorHAnsi" w:hAnsiTheme="minorHAnsi" w:cstheme="minorHAnsi"/>
          <w:bCs/>
          <w:iCs/>
        </w:rPr>
      </w:pPr>
      <w:r w:rsidRPr="00E85B89">
        <w:rPr>
          <w:rFonts w:asciiTheme="minorHAnsi" w:hAnsiTheme="minorHAnsi" w:cstheme="minorHAnsi"/>
          <w:bCs/>
          <w:iCs/>
        </w:rPr>
        <w:t>CHIM – Controlled Human Infection Model</w:t>
      </w:r>
    </w:p>
    <w:p w14:paraId="46D3F4DC" w14:textId="44F0CCBE" w:rsidR="006642B1" w:rsidRPr="00E85B89" w:rsidRDefault="006642B1">
      <w:pPr>
        <w:spacing w:line="480" w:lineRule="auto"/>
        <w:rPr>
          <w:rFonts w:asciiTheme="minorHAnsi" w:hAnsiTheme="minorHAnsi" w:cstheme="minorHAnsi"/>
          <w:bCs/>
          <w:iCs/>
        </w:rPr>
      </w:pPr>
      <w:r w:rsidRPr="00E85B89">
        <w:rPr>
          <w:rFonts w:asciiTheme="minorHAnsi" w:hAnsiTheme="minorHAnsi" w:cstheme="minorHAnsi"/>
          <w:bCs/>
          <w:iCs/>
        </w:rPr>
        <w:t>FDA – Food and Drug Administration</w:t>
      </w:r>
    </w:p>
    <w:p w14:paraId="51913661" w14:textId="2947E23E" w:rsidR="006642B1" w:rsidRPr="00E85B89" w:rsidRDefault="006642B1">
      <w:pPr>
        <w:spacing w:line="480" w:lineRule="auto"/>
        <w:rPr>
          <w:rFonts w:asciiTheme="minorHAnsi" w:hAnsiTheme="minorHAnsi" w:cstheme="minorHAnsi"/>
          <w:bCs/>
          <w:iCs/>
        </w:rPr>
      </w:pPr>
      <w:r w:rsidRPr="00E85B89">
        <w:rPr>
          <w:rFonts w:asciiTheme="minorHAnsi" w:hAnsiTheme="minorHAnsi" w:cstheme="minorHAnsi"/>
          <w:bCs/>
          <w:iCs/>
        </w:rPr>
        <w:t>NIHR – National Institute for Health Research</w:t>
      </w:r>
    </w:p>
    <w:p w14:paraId="49584585" w14:textId="2709356C" w:rsidR="006642B1" w:rsidRPr="00E85B89" w:rsidRDefault="006642B1">
      <w:pPr>
        <w:spacing w:line="480" w:lineRule="auto"/>
        <w:rPr>
          <w:rFonts w:asciiTheme="minorHAnsi" w:hAnsiTheme="minorHAnsi" w:cstheme="minorHAnsi"/>
          <w:bCs/>
          <w:iCs/>
        </w:rPr>
      </w:pPr>
      <w:r w:rsidRPr="00E85B89">
        <w:rPr>
          <w:rFonts w:asciiTheme="minorHAnsi" w:hAnsiTheme="minorHAnsi" w:cstheme="minorHAnsi"/>
          <w:bCs/>
          <w:iCs/>
        </w:rPr>
        <w:t>UK – United Kingdom</w:t>
      </w:r>
    </w:p>
    <w:p w14:paraId="2880B783" w14:textId="4E3390FB" w:rsidR="00164B49" w:rsidRDefault="00E91662">
      <w:pPr>
        <w:spacing w:line="480" w:lineRule="auto"/>
        <w:rPr>
          <w:rFonts w:asciiTheme="minorHAnsi" w:hAnsiTheme="minorHAnsi" w:cstheme="minorHAnsi"/>
          <w:b/>
          <w:i/>
          <w:sz w:val="22"/>
          <w:szCs w:val="22"/>
        </w:rPr>
      </w:pPr>
      <w:r w:rsidRPr="00D44762">
        <w:rPr>
          <w:rFonts w:asciiTheme="minorHAnsi" w:hAnsiTheme="minorHAnsi" w:cstheme="minorHAnsi"/>
          <w:b/>
          <w:i/>
          <w:sz w:val="22"/>
          <w:szCs w:val="22"/>
        </w:rPr>
        <w:t>Acknowledgements</w:t>
      </w:r>
    </w:p>
    <w:p w14:paraId="2B4DD616" w14:textId="7DAFB776" w:rsidR="0030652C" w:rsidRPr="006642B1" w:rsidRDefault="0030652C">
      <w:pPr>
        <w:spacing w:line="480" w:lineRule="auto"/>
        <w:rPr>
          <w:rFonts w:asciiTheme="minorHAnsi" w:hAnsiTheme="minorHAnsi" w:cstheme="minorHAnsi"/>
          <w:bCs/>
          <w:iCs/>
        </w:rPr>
      </w:pPr>
      <w:r>
        <w:rPr>
          <w:rFonts w:asciiTheme="minorHAnsi" w:hAnsiTheme="minorHAnsi" w:cstheme="minorHAnsi"/>
          <w:bCs/>
          <w:iCs/>
        </w:rPr>
        <w:lastRenderedPageBreak/>
        <w:t>Not applicable</w:t>
      </w:r>
    </w:p>
    <w:p w14:paraId="14E7DE1E" w14:textId="42CB8D46" w:rsidR="00E91662" w:rsidRPr="00D44762" w:rsidRDefault="00164B49">
      <w:pPr>
        <w:spacing w:line="480" w:lineRule="auto"/>
        <w:rPr>
          <w:rFonts w:asciiTheme="minorHAnsi" w:hAnsiTheme="minorHAnsi" w:cstheme="minorHAnsi"/>
          <w:b/>
          <w:i/>
          <w:sz w:val="22"/>
          <w:szCs w:val="22"/>
        </w:rPr>
      </w:pPr>
      <w:r w:rsidRPr="00D44762">
        <w:rPr>
          <w:rFonts w:asciiTheme="minorHAnsi" w:hAnsiTheme="minorHAnsi" w:cstheme="minorHAnsi"/>
          <w:b/>
          <w:i/>
          <w:sz w:val="22"/>
          <w:szCs w:val="22"/>
        </w:rPr>
        <w:t>Funding</w:t>
      </w:r>
    </w:p>
    <w:p w14:paraId="3F92A47C" w14:textId="0CB9072C" w:rsidR="00164B49" w:rsidRPr="00E35135" w:rsidRDefault="00E91662">
      <w:pPr>
        <w:spacing w:line="480" w:lineRule="auto"/>
        <w:rPr>
          <w:rFonts w:asciiTheme="minorHAnsi" w:hAnsiTheme="minorHAnsi" w:cstheme="minorHAnsi"/>
        </w:rPr>
      </w:pPr>
      <w:r w:rsidRPr="00E35135">
        <w:rPr>
          <w:rFonts w:asciiTheme="minorHAnsi" w:hAnsiTheme="minorHAnsi" w:cstheme="minorHAnsi"/>
        </w:rPr>
        <w:t>This public consultation was funded by the NIHR Southampton BRC.</w:t>
      </w:r>
      <w:r w:rsidR="00E85B89">
        <w:rPr>
          <w:rFonts w:asciiTheme="minorHAnsi" w:hAnsiTheme="minorHAnsi" w:cstheme="minorHAnsi"/>
        </w:rPr>
        <w:t xml:space="preserve"> The funding body had no further role in the public consultation or writing of the manuscript.</w:t>
      </w:r>
    </w:p>
    <w:p w14:paraId="577760F1" w14:textId="56146A9A" w:rsidR="00164B49" w:rsidRDefault="00164B49">
      <w:pPr>
        <w:spacing w:line="480" w:lineRule="auto"/>
        <w:rPr>
          <w:rFonts w:asciiTheme="minorHAnsi" w:hAnsiTheme="minorHAnsi" w:cstheme="minorHAnsi"/>
          <w:b/>
          <w:bCs/>
          <w:i/>
          <w:iCs/>
          <w:sz w:val="22"/>
          <w:szCs w:val="22"/>
        </w:rPr>
      </w:pPr>
      <w:r w:rsidRPr="00113733">
        <w:rPr>
          <w:rFonts w:asciiTheme="minorHAnsi" w:hAnsiTheme="minorHAnsi" w:cstheme="minorHAnsi"/>
          <w:b/>
          <w:bCs/>
          <w:i/>
          <w:iCs/>
          <w:sz w:val="22"/>
          <w:szCs w:val="22"/>
        </w:rPr>
        <w:t>Availability of Data and Materials</w:t>
      </w:r>
    </w:p>
    <w:p w14:paraId="684A78D9" w14:textId="748558FE" w:rsidR="00E85B89" w:rsidRPr="00E85B89" w:rsidRDefault="00E85B89">
      <w:pPr>
        <w:spacing w:line="480" w:lineRule="auto"/>
        <w:rPr>
          <w:rFonts w:asciiTheme="minorHAnsi" w:hAnsiTheme="minorHAnsi" w:cstheme="minorHAnsi"/>
          <w:bCs/>
          <w:iCs/>
        </w:rPr>
      </w:pPr>
      <w:r>
        <w:rPr>
          <w:rFonts w:asciiTheme="minorHAnsi" w:hAnsiTheme="minorHAnsi" w:cstheme="minorHAnsi"/>
          <w:bCs/>
          <w:iCs/>
        </w:rPr>
        <w:t>Not applicable</w:t>
      </w:r>
    </w:p>
    <w:p w14:paraId="297BCCB0" w14:textId="340D5CBF" w:rsidR="00346079" w:rsidRPr="00E35135" w:rsidRDefault="00164B49">
      <w:pPr>
        <w:spacing w:line="480" w:lineRule="auto"/>
        <w:rPr>
          <w:rFonts w:asciiTheme="minorHAnsi" w:hAnsiTheme="minorHAnsi" w:cstheme="minorHAnsi"/>
          <w:b/>
          <w:iCs/>
        </w:rPr>
      </w:pPr>
      <w:r w:rsidRPr="00113733">
        <w:rPr>
          <w:rFonts w:asciiTheme="minorHAnsi" w:hAnsiTheme="minorHAnsi" w:cstheme="minorHAnsi"/>
          <w:b/>
          <w:bCs/>
          <w:i/>
          <w:iCs/>
          <w:sz w:val="22"/>
          <w:szCs w:val="22"/>
        </w:rPr>
        <w:t>Authors’ Contributions</w:t>
      </w:r>
    </w:p>
    <w:p w14:paraId="51360E10" w14:textId="73A2B377" w:rsidR="00164B49" w:rsidRPr="00E35135" w:rsidRDefault="00346079">
      <w:pPr>
        <w:spacing w:line="480" w:lineRule="auto"/>
        <w:rPr>
          <w:rFonts w:asciiTheme="minorHAnsi" w:hAnsiTheme="minorHAnsi" w:cstheme="minorHAnsi"/>
        </w:rPr>
      </w:pPr>
      <w:r w:rsidRPr="00E35135">
        <w:rPr>
          <w:rFonts w:asciiTheme="minorHAnsi" w:hAnsiTheme="minorHAnsi" w:cstheme="minorHAnsi"/>
        </w:rPr>
        <w:t xml:space="preserve">RCR, DG and </w:t>
      </w:r>
      <w:proofErr w:type="spellStart"/>
      <w:r w:rsidRPr="00E35135">
        <w:rPr>
          <w:rFonts w:asciiTheme="minorHAnsi" w:hAnsiTheme="minorHAnsi" w:cstheme="minorHAnsi"/>
        </w:rPr>
        <w:t>HdG</w:t>
      </w:r>
      <w:proofErr w:type="spellEnd"/>
      <w:r w:rsidRPr="00E35135">
        <w:rPr>
          <w:rFonts w:asciiTheme="minorHAnsi" w:hAnsiTheme="minorHAnsi" w:cstheme="minorHAnsi"/>
        </w:rPr>
        <w:t xml:space="preserve"> conceived of the idea. DG, MB, WTL, DW and RCR contributed to the design of the public consultation. DG, MB, WTL and DW led data collection, analysis and interpretation to which </w:t>
      </w:r>
      <w:proofErr w:type="spellStart"/>
      <w:r w:rsidRPr="00E35135">
        <w:rPr>
          <w:rFonts w:asciiTheme="minorHAnsi" w:hAnsiTheme="minorHAnsi" w:cstheme="minorHAnsi"/>
        </w:rPr>
        <w:t>HdG</w:t>
      </w:r>
      <w:proofErr w:type="spellEnd"/>
      <w:r w:rsidRPr="00E35135">
        <w:rPr>
          <w:rFonts w:asciiTheme="minorHAnsi" w:hAnsiTheme="minorHAnsi" w:cstheme="minorHAnsi"/>
        </w:rPr>
        <w:t xml:space="preserve"> and RCR contributed. DG, MB, and RCR produced the first draft of the manuscript which was then revised in line with comments from DW, WTL and </w:t>
      </w:r>
      <w:proofErr w:type="spellStart"/>
      <w:r w:rsidRPr="00E35135">
        <w:rPr>
          <w:rFonts w:asciiTheme="minorHAnsi" w:hAnsiTheme="minorHAnsi" w:cstheme="minorHAnsi"/>
        </w:rPr>
        <w:t>HdG</w:t>
      </w:r>
      <w:proofErr w:type="spellEnd"/>
      <w:r w:rsidRPr="00E35135">
        <w:rPr>
          <w:rFonts w:asciiTheme="minorHAnsi" w:hAnsiTheme="minorHAnsi" w:cstheme="minorHAnsi"/>
        </w:rPr>
        <w:t>. All authors reviewed and approved the final draft. All authors had full access to study data and hold final responsibility for publication submission.</w:t>
      </w:r>
      <w:r w:rsidR="000168B8">
        <w:rPr>
          <w:rFonts w:asciiTheme="minorHAnsi" w:hAnsiTheme="minorHAnsi" w:cstheme="minorHAnsi"/>
        </w:rPr>
        <w:t xml:space="preserve"> All authors read and approved the final manuscript.</w:t>
      </w:r>
    </w:p>
    <w:p w14:paraId="1EF2E397" w14:textId="06853777" w:rsidR="00164B49" w:rsidRPr="00113733" w:rsidRDefault="00164B49">
      <w:pPr>
        <w:spacing w:line="480" w:lineRule="auto"/>
        <w:rPr>
          <w:rFonts w:asciiTheme="minorHAnsi" w:hAnsiTheme="minorHAnsi" w:cstheme="minorHAnsi"/>
          <w:b/>
          <w:bCs/>
          <w:i/>
          <w:iCs/>
          <w:sz w:val="22"/>
          <w:szCs w:val="22"/>
        </w:rPr>
      </w:pPr>
      <w:r w:rsidRPr="00113733">
        <w:rPr>
          <w:rFonts w:asciiTheme="minorHAnsi" w:hAnsiTheme="minorHAnsi" w:cstheme="minorHAnsi"/>
          <w:b/>
          <w:bCs/>
          <w:i/>
          <w:iCs/>
          <w:sz w:val="22"/>
          <w:szCs w:val="22"/>
        </w:rPr>
        <w:t>Competing interests</w:t>
      </w:r>
    </w:p>
    <w:p w14:paraId="752D8910" w14:textId="31A9B0AA" w:rsidR="00D44762" w:rsidRPr="00E35135" w:rsidRDefault="00D44762">
      <w:pPr>
        <w:spacing w:line="480" w:lineRule="auto"/>
        <w:rPr>
          <w:rFonts w:asciiTheme="minorHAnsi" w:hAnsiTheme="minorHAnsi" w:cstheme="minorHAnsi"/>
        </w:rPr>
      </w:pPr>
      <w:r>
        <w:rPr>
          <w:rFonts w:asciiTheme="minorHAnsi" w:hAnsiTheme="minorHAnsi" w:cstheme="minorHAnsi"/>
        </w:rPr>
        <w:t>The authors declare that they have no competing interests</w:t>
      </w:r>
    </w:p>
    <w:p w14:paraId="041252B8" w14:textId="77777777" w:rsidR="00E85B89" w:rsidRDefault="00164B49">
      <w:pPr>
        <w:spacing w:line="480" w:lineRule="auto"/>
        <w:rPr>
          <w:rFonts w:asciiTheme="minorHAnsi" w:hAnsiTheme="minorHAnsi" w:cstheme="minorHAnsi"/>
          <w:b/>
          <w:bCs/>
          <w:i/>
          <w:iCs/>
          <w:sz w:val="22"/>
          <w:szCs w:val="22"/>
        </w:rPr>
      </w:pPr>
      <w:r w:rsidRPr="00113733">
        <w:rPr>
          <w:rFonts w:asciiTheme="minorHAnsi" w:hAnsiTheme="minorHAnsi" w:cstheme="minorHAnsi"/>
          <w:b/>
          <w:bCs/>
          <w:i/>
          <w:iCs/>
          <w:sz w:val="22"/>
          <w:szCs w:val="22"/>
        </w:rPr>
        <w:t>Ethics approval and consent to participate</w:t>
      </w:r>
    </w:p>
    <w:p w14:paraId="313BF245" w14:textId="7E3E4242" w:rsidR="00C7487E" w:rsidRPr="00C7487E" w:rsidRDefault="00C7487E" w:rsidP="00C7487E">
      <w:pPr>
        <w:spacing w:line="480" w:lineRule="auto"/>
        <w:rPr>
          <w:ins w:id="3" w:author="Gbesemete Diane" w:date="2020-06-18T22:23:00Z"/>
          <w:rFonts w:asciiTheme="minorHAnsi" w:hAnsiTheme="minorHAnsi" w:cstheme="minorHAnsi"/>
        </w:rPr>
      </w:pPr>
      <w:ins w:id="4" w:author="Gbesemete Diane" w:date="2020-06-18T22:23:00Z">
        <w:r w:rsidRPr="00C7487E">
          <w:rPr>
            <w:rFonts w:asciiTheme="minorHAnsi" w:hAnsiTheme="minorHAnsi" w:cstheme="minorHAnsi"/>
            <w:bdr w:val="none" w:sz="0" w:space="0" w:color="auto" w:frame="1"/>
          </w:rPr>
          <w:t>Ethical approval was not required as this was a public consultation exercise rather than research. This is stated in the HRA guidance for public involvement in the planning or design stage of research. Participants gave their consent to participate in the zoom meetings and were informed that their responses would be recorded and used anonymously. Formal consent was not taken as it is not required for public involvement in the planning or design stage of research.</w:t>
        </w:r>
        <w:r w:rsidRPr="00C7487E">
          <w:rPr>
            <w:rStyle w:val="apple-converted-space"/>
            <w:rFonts w:asciiTheme="minorHAnsi" w:hAnsiTheme="minorHAnsi" w:cstheme="minorHAnsi"/>
            <w:color w:val="000000"/>
            <w:bdr w:val="none" w:sz="0" w:space="0" w:color="auto" w:frame="1"/>
          </w:rPr>
          <w:t> </w:t>
        </w:r>
        <w:r w:rsidRPr="00C7487E">
          <w:rPr>
            <w:rFonts w:asciiTheme="minorHAnsi" w:hAnsiTheme="minorHAnsi" w:cstheme="minorHAnsi"/>
            <w:bdr w:val="none" w:sz="0" w:space="0" w:color="auto" w:frame="1"/>
          </w:rPr>
          <w:fldChar w:fldCharType="begin"/>
        </w:r>
        <w:r w:rsidRPr="00C7487E">
          <w:rPr>
            <w:rFonts w:asciiTheme="minorHAnsi" w:hAnsiTheme="minorHAnsi" w:cstheme="minorHAnsi"/>
            <w:bdr w:val="none" w:sz="0" w:space="0" w:color="auto" w:frame="1"/>
          </w:rPr>
          <w:instrText xml:space="preserve"> HYPERLINK "https://www.hra.nhs.uk/planning-and-improving-research/best-practice/public-involvement/what-do-i-need-do/" \t "_blank" </w:instrText>
        </w:r>
        <w:r w:rsidRPr="00C7487E">
          <w:rPr>
            <w:rFonts w:asciiTheme="minorHAnsi" w:hAnsiTheme="minorHAnsi" w:cstheme="minorHAnsi"/>
            <w:bdr w:val="none" w:sz="0" w:space="0" w:color="auto" w:frame="1"/>
          </w:rPr>
          <w:fldChar w:fldCharType="separate"/>
        </w:r>
        <w:r w:rsidRPr="00C7487E">
          <w:rPr>
            <w:rStyle w:val="Hyperlink"/>
            <w:rFonts w:asciiTheme="minorHAnsi" w:hAnsiTheme="minorHAnsi" w:cstheme="minorHAnsi"/>
            <w:bdr w:val="none" w:sz="0" w:space="0" w:color="auto" w:frame="1"/>
          </w:rPr>
          <w:t>https://www.hra.nhs.uk/planning-and-improving-research/best-practice/public-involvement/what-do-i-need-do/</w:t>
        </w:r>
        <w:r w:rsidRPr="00C7487E">
          <w:rPr>
            <w:rFonts w:asciiTheme="minorHAnsi" w:hAnsiTheme="minorHAnsi" w:cstheme="minorHAnsi"/>
            <w:bdr w:val="none" w:sz="0" w:space="0" w:color="auto" w:frame="1"/>
          </w:rPr>
          <w:fldChar w:fldCharType="end"/>
        </w:r>
      </w:ins>
    </w:p>
    <w:p w14:paraId="345B6364" w14:textId="5E014D64" w:rsidR="00164B49" w:rsidRPr="00113733" w:rsidDel="00C7487E" w:rsidRDefault="00E85B89">
      <w:pPr>
        <w:spacing w:line="480" w:lineRule="auto"/>
        <w:rPr>
          <w:del w:id="5" w:author="Gbesemete Diane" w:date="2020-06-18T22:23:00Z"/>
          <w:rFonts w:asciiTheme="minorHAnsi" w:hAnsiTheme="minorHAnsi" w:cstheme="minorHAnsi"/>
          <w:b/>
          <w:bCs/>
          <w:i/>
          <w:iCs/>
          <w:sz w:val="22"/>
          <w:szCs w:val="22"/>
        </w:rPr>
      </w:pPr>
      <w:del w:id="6" w:author="Gbesemete Diane" w:date="2020-06-18T22:23:00Z">
        <w:r w:rsidDel="00C7487E">
          <w:rPr>
            <w:rFonts w:asciiTheme="minorHAnsi" w:hAnsiTheme="minorHAnsi" w:cstheme="minorHAnsi"/>
            <w:sz w:val="22"/>
            <w:szCs w:val="22"/>
          </w:rPr>
          <w:lastRenderedPageBreak/>
          <w:delText>Not applicable</w:delText>
        </w:r>
      </w:del>
    </w:p>
    <w:p w14:paraId="5CA3BE03" w14:textId="5A7A23E3" w:rsidR="00164B49" w:rsidRDefault="00164B49">
      <w:pPr>
        <w:spacing w:line="480" w:lineRule="auto"/>
        <w:rPr>
          <w:rFonts w:asciiTheme="minorHAnsi" w:hAnsiTheme="minorHAnsi" w:cstheme="minorHAnsi"/>
          <w:b/>
          <w:bCs/>
          <w:i/>
          <w:iCs/>
          <w:sz w:val="22"/>
          <w:szCs w:val="22"/>
        </w:rPr>
      </w:pPr>
      <w:r w:rsidRPr="00113733">
        <w:rPr>
          <w:rFonts w:asciiTheme="minorHAnsi" w:hAnsiTheme="minorHAnsi" w:cstheme="minorHAnsi"/>
          <w:b/>
          <w:bCs/>
          <w:i/>
          <w:iCs/>
          <w:sz w:val="22"/>
          <w:szCs w:val="22"/>
        </w:rPr>
        <w:t>Consent for publication</w:t>
      </w:r>
    </w:p>
    <w:p w14:paraId="1ABFAA70" w14:textId="781B2145" w:rsidR="007F0894" w:rsidRPr="007F0894" w:rsidRDefault="007F0894">
      <w:pPr>
        <w:spacing w:line="480" w:lineRule="auto"/>
        <w:rPr>
          <w:rFonts w:asciiTheme="minorHAnsi" w:hAnsiTheme="minorHAnsi" w:cstheme="minorHAnsi"/>
        </w:rPr>
      </w:pPr>
      <w:r>
        <w:rPr>
          <w:rFonts w:asciiTheme="minorHAnsi" w:hAnsiTheme="minorHAnsi" w:cstheme="minorHAnsi"/>
        </w:rPr>
        <w:t>Not applicable</w:t>
      </w:r>
    </w:p>
    <w:p w14:paraId="436D000E" w14:textId="0FB49CDF" w:rsidR="00F0196F" w:rsidRPr="00E35135" w:rsidRDefault="00F0196F">
      <w:pPr>
        <w:rPr>
          <w:rFonts w:asciiTheme="minorHAnsi" w:hAnsiTheme="minorHAnsi" w:cstheme="minorHAnsi"/>
          <w:b/>
          <w:iCs/>
        </w:rPr>
      </w:pPr>
      <w:r w:rsidRPr="00E35135">
        <w:rPr>
          <w:rFonts w:asciiTheme="minorHAnsi" w:hAnsiTheme="minorHAnsi" w:cstheme="minorHAnsi"/>
          <w:b/>
          <w:iCs/>
        </w:rPr>
        <w:br w:type="page"/>
      </w:r>
    </w:p>
    <w:p w14:paraId="124E28F1" w14:textId="77777777" w:rsidR="002B4F40" w:rsidRDefault="002B4F40">
      <w:pPr>
        <w:spacing w:line="480" w:lineRule="auto"/>
        <w:rPr>
          <w:rFonts w:asciiTheme="minorHAnsi" w:hAnsiTheme="minorHAnsi" w:cstheme="minorHAnsi"/>
          <w:b/>
          <w:iCs/>
        </w:rPr>
        <w:sectPr w:rsidR="002B4F40" w:rsidSect="00793525">
          <w:type w:val="continuous"/>
          <w:pgSz w:w="11906" w:h="16838"/>
          <w:pgMar w:top="1440" w:right="1440" w:bottom="1440" w:left="1440" w:header="708" w:footer="708" w:gutter="0"/>
          <w:lnNumType w:countBy="1" w:restart="continuous"/>
          <w:cols w:space="708"/>
          <w:docGrid w:linePitch="360"/>
        </w:sectPr>
      </w:pPr>
    </w:p>
    <w:p w14:paraId="464FF42F" w14:textId="5BF99ECE" w:rsidR="00376826" w:rsidRPr="00E35135" w:rsidRDefault="00B622EB" w:rsidP="00C12E54">
      <w:pPr>
        <w:spacing w:line="480" w:lineRule="auto"/>
        <w:rPr>
          <w:rFonts w:asciiTheme="minorHAnsi" w:hAnsiTheme="minorHAnsi" w:cstheme="minorHAnsi"/>
          <w:b/>
          <w:iCs/>
        </w:rPr>
      </w:pPr>
      <w:r w:rsidRPr="00E35135">
        <w:rPr>
          <w:rFonts w:asciiTheme="minorHAnsi" w:hAnsiTheme="minorHAnsi" w:cstheme="minorHAnsi"/>
          <w:b/>
          <w:iCs/>
        </w:rPr>
        <w:lastRenderedPageBreak/>
        <w:t>References</w:t>
      </w:r>
    </w:p>
    <w:p w14:paraId="6C5EC571" w14:textId="3CD8F7A6" w:rsidR="006A54CC" w:rsidRPr="00E35135" w:rsidRDefault="006A54CC" w:rsidP="00771990">
      <w:pPr>
        <w:pStyle w:val="EndNoteBibliography"/>
        <w:spacing w:after="0" w:line="480" w:lineRule="auto"/>
        <w:rPr>
          <w:rFonts w:asciiTheme="minorHAnsi" w:hAnsiTheme="minorHAnsi" w:cstheme="minorHAnsi"/>
          <w:noProof/>
          <w:sz w:val="24"/>
          <w:szCs w:val="24"/>
        </w:rPr>
      </w:pPr>
      <w:r w:rsidRPr="00E35135">
        <w:rPr>
          <w:rFonts w:asciiTheme="minorHAnsi" w:hAnsiTheme="minorHAnsi" w:cstheme="minorHAnsi"/>
          <w:noProof/>
        </w:rPr>
        <w:t>1.</w:t>
      </w:r>
      <w:r w:rsidRPr="00E35135">
        <w:rPr>
          <w:rFonts w:asciiTheme="minorHAnsi" w:hAnsiTheme="minorHAnsi" w:cstheme="minorHAnsi"/>
          <w:noProof/>
        </w:rPr>
        <w:tab/>
      </w:r>
      <w:r w:rsidRPr="00E35135">
        <w:rPr>
          <w:rFonts w:asciiTheme="minorHAnsi" w:hAnsiTheme="minorHAnsi" w:cstheme="minorHAnsi"/>
          <w:noProof/>
          <w:sz w:val="24"/>
          <w:szCs w:val="24"/>
        </w:rPr>
        <w:t xml:space="preserve">Pollard AJ, Savulescu J, Oxford J, </w:t>
      </w:r>
      <w:r w:rsidR="00016FE2">
        <w:rPr>
          <w:rFonts w:asciiTheme="minorHAnsi" w:hAnsiTheme="minorHAnsi" w:cstheme="minorHAnsi"/>
          <w:noProof/>
          <w:sz w:val="24"/>
          <w:szCs w:val="24"/>
        </w:rPr>
        <w:t xml:space="preserve">Hill AV, Levine MM, Lewis DJ, </w:t>
      </w:r>
      <w:r w:rsidRPr="00E35135">
        <w:rPr>
          <w:rFonts w:asciiTheme="minorHAnsi" w:hAnsiTheme="minorHAnsi" w:cstheme="minorHAnsi"/>
          <w:noProof/>
          <w:sz w:val="24"/>
          <w:szCs w:val="24"/>
        </w:rPr>
        <w:t xml:space="preserve">et al. Human microbial challenge: the ultimate animal model. </w:t>
      </w:r>
      <w:r w:rsidRPr="00B45E55">
        <w:rPr>
          <w:rFonts w:asciiTheme="minorHAnsi" w:hAnsiTheme="minorHAnsi" w:cstheme="minorHAnsi"/>
          <w:noProof/>
          <w:sz w:val="24"/>
          <w:szCs w:val="24"/>
        </w:rPr>
        <w:t>Lancet Infect Dis</w:t>
      </w:r>
      <w:r w:rsidR="00BA22D6">
        <w:rPr>
          <w:rFonts w:asciiTheme="minorHAnsi" w:hAnsiTheme="minorHAnsi" w:cstheme="minorHAnsi"/>
          <w:noProof/>
          <w:sz w:val="24"/>
          <w:szCs w:val="24"/>
        </w:rPr>
        <w:t>.</w:t>
      </w:r>
      <w:r w:rsidRPr="00E35135">
        <w:rPr>
          <w:rFonts w:asciiTheme="minorHAnsi" w:hAnsiTheme="minorHAnsi" w:cstheme="minorHAnsi"/>
          <w:i/>
          <w:iCs/>
          <w:noProof/>
          <w:sz w:val="24"/>
          <w:szCs w:val="24"/>
        </w:rPr>
        <w:t xml:space="preserve"> </w:t>
      </w:r>
      <w:r w:rsidRPr="00E35135">
        <w:rPr>
          <w:rFonts w:asciiTheme="minorHAnsi" w:hAnsiTheme="minorHAnsi" w:cstheme="minorHAnsi"/>
          <w:noProof/>
          <w:sz w:val="24"/>
          <w:szCs w:val="24"/>
        </w:rPr>
        <w:t>2012;</w:t>
      </w:r>
      <w:r w:rsidRPr="00B45E55">
        <w:rPr>
          <w:rFonts w:asciiTheme="minorHAnsi" w:hAnsiTheme="minorHAnsi" w:cstheme="minorHAnsi"/>
          <w:noProof/>
          <w:sz w:val="24"/>
          <w:szCs w:val="24"/>
        </w:rPr>
        <w:t>12</w:t>
      </w:r>
      <w:r w:rsidRPr="00E35135">
        <w:rPr>
          <w:rFonts w:asciiTheme="minorHAnsi" w:hAnsiTheme="minorHAnsi" w:cstheme="minorHAnsi"/>
          <w:noProof/>
          <w:sz w:val="24"/>
          <w:szCs w:val="24"/>
        </w:rPr>
        <w:t>:903</w:t>
      </w:r>
      <w:r w:rsidR="00BA22D6">
        <w:rPr>
          <w:rFonts w:asciiTheme="minorHAnsi" w:hAnsiTheme="minorHAnsi" w:cstheme="minorHAnsi"/>
          <w:noProof/>
          <w:sz w:val="24"/>
          <w:szCs w:val="24"/>
        </w:rPr>
        <w:t>-</w:t>
      </w:r>
      <w:r w:rsidR="00997312" w:rsidRPr="00E35135">
        <w:rPr>
          <w:rFonts w:asciiTheme="minorHAnsi" w:hAnsiTheme="minorHAnsi" w:cstheme="minorHAnsi"/>
          <w:noProof/>
          <w:sz w:val="24"/>
          <w:szCs w:val="24"/>
        </w:rPr>
        <w:t>5</w:t>
      </w:r>
      <w:r w:rsidRPr="00E35135">
        <w:rPr>
          <w:rFonts w:asciiTheme="minorHAnsi" w:hAnsiTheme="minorHAnsi" w:cstheme="minorHAnsi"/>
          <w:noProof/>
          <w:sz w:val="24"/>
          <w:szCs w:val="24"/>
        </w:rPr>
        <w:t>.</w:t>
      </w:r>
    </w:p>
    <w:p w14:paraId="2A81C336" w14:textId="21BA055E" w:rsidR="004E75F6" w:rsidRPr="00C7487E" w:rsidRDefault="006A54CC" w:rsidP="00BE4B7B">
      <w:pPr>
        <w:pStyle w:val="NormalWeb"/>
        <w:spacing w:line="480" w:lineRule="auto"/>
        <w:rPr>
          <w:rFonts w:asciiTheme="minorHAnsi" w:hAnsiTheme="minorHAnsi" w:cstheme="minorHAnsi"/>
          <w:color w:val="000000" w:themeColor="text1"/>
        </w:rPr>
      </w:pPr>
      <w:r w:rsidRPr="00E35135">
        <w:rPr>
          <w:rFonts w:asciiTheme="minorHAnsi" w:hAnsiTheme="minorHAnsi" w:cstheme="minorHAnsi"/>
          <w:noProof/>
        </w:rPr>
        <w:t>2.</w:t>
      </w:r>
      <w:r w:rsidRPr="00E35135">
        <w:rPr>
          <w:rFonts w:asciiTheme="minorHAnsi" w:hAnsiTheme="minorHAnsi" w:cstheme="minorHAnsi"/>
          <w:noProof/>
        </w:rPr>
        <w:tab/>
      </w:r>
      <w:r w:rsidR="004E75F6" w:rsidRPr="00BE4B7B">
        <w:rPr>
          <w:rFonts w:asciiTheme="minorHAnsi" w:hAnsiTheme="minorHAnsi" w:cstheme="minorHAnsi"/>
        </w:rPr>
        <w:t>WHO Expert Committee on Biological Standardization</w:t>
      </w:r>
      <w:r w:rsidR="004E75F6">
        <w:rPr>
          <w:rFonts w:asciiTheme="minorHAnsi" w:hAnsiTheme="minorHAnsi" w:cstheme="minorHAnsi"/>
        </w:rPr>
        <w:t xml:space="preserve">. </w:t>
      </w:r>
      <w:r w:rsidR="004E75F6" w:rsidRPr="00B51449">
        <w:rPr>
          <w:rFonts w:asciiTheme="minorHAnsi" w:hAnsiTheme="minorHAnsi" w:cstheme="minorHAnsi"/>
        </w:rPr>
        <w:t>Human challenge trials for vaccine development: regulatory considerations</w:t>
      </w:r>
      <w:r w:rsidR="004E75F6">
        <w:rPr>
          <w:rFonts w:asciiTheme="minorHAnsi" w:hAnsiTheme="minorHAnsi" w:cstheme="minorHAnsi"/>
        </w:rPr>
        <w:t>.</w:t>
      </w:r>
      <w:r w:rsidR="004E75F6" w:rsidRPr="00BE4B7B">
        <w:rPr>
          <w:rFonts w:asciiTheme="minorHAnsi" w:hAnsiTheme="minorHAnsi" w:cstheme="minorHAnsi"/>
        </w:rPr>
        <w:t xml:space="preserve"> </w:t>
      </w:r>
      <w:r w:rsidR="004E75F6" w:rsidRPr="00C7487E">
        <w:rPr>
          <w:rFonts w:asciiTheme="minorHAnsi" w:hAnsiTheme="minorHAnsi" w:cstheme="minorHAnsi"/>
          <w:color w:val="000000" w:themeColor="text1"/>
        </w:rPr>
        <w:t>WHO Technical Report Series, No. 1004, 2017.</w:t>
      </w:r>
      <w:r w:rsidR="00BE4B7B" w:rsidRPr="00C7487E">
        <w:rPr>
          <w:rFonts w:asciiTheme="minorHAnsi" w:hAnsiTheme="minorHAnsi" w:cstheme="minorHAnsi"/>
          <w:color w:val="000000" w:themeColor="text1"/>
        </w:rPr>
        <w:t xml:space="preserve"> Accessed May 2020. Available from: </w:t>
      </w:r>
      <w:ins w:id="7" w:author="Gbesemete Diane" w:date="2020-06-18T22:27:00Z">
        <w:r w:rsidR="00C7487E">
          <w:rPr>
            <w:rFonts w:asciiTheme="minorHAnsi" w:hAnsiTheme="minorHAnsi" w:cstheme="minorHAnsi"/>
            <w:color w:val="000000" w:themeColor="text1"/>
          </w:rPr>
          <w:fldChar w:fldCharType="begin"/>
        </w:r>
        <w:r w:rsidR="00C7487E">
          <w:rPr>
            <w:rFonts w:asciiTheme="minorHAnsi" w:hAnsiTheme="minorHAnsi" w:cstheme="minorHAnsi"/>
            <w:color w:val="000000" w:themeColor="text1"/>
          </w:rPr>
          <w:instrText xml:space="preserve"> HYPERLINK "</w:instrText>
        </w:r>
      </w:ins>
      <w:r w:rsidR="00C7487E" w:rsidRPr="00C7487E">
        <w:rPr>
          <w:rFonts w:asciiTheme="minorHAnsi" w:hAnsiTheme="minorHAnsi" w:cstheme="minorHAnsi"/>
          <w:color w:val="000000" w:themeColor="text1"/>
        </w:rPr>
        <w:instrText>https://www.who.int/biologicals/expert_committee/WHO_TRS_1004_web_Annex_10.pdf?ua=1</w:instrText>
      </w:r>
      <w:ins w:id="8" w:author="Gbesemete Diane" w:date="2020-06-18T22:27:00Z">
        <w:r w:rsidR="00C7487E">
          <w:rPr>
            <w:rFonts w:asciiTheme="minorHAnsi" w:hAnsiTheme="minorHAnsi" w:cstheme="minorHAnsi"/>
            <w:color w:val="000000" w:themeColor="text1"/>
          </w:rPr>
          <w:instrText xml:space="preserve">" </w:instrText>
        </w:r>
        <w:r w:rsidR="00C7487E">
          <w:rPr>
            <w:rFonts w:asciiTheme="minorHAnsi" w:hAnsiTheme="minorHAnsi" w:cstheme="minorHAnsi"/>
            <w:color w:val="000000" w:themeColor="text1"/>
          </w:rPr>
          <w:fldChar w:fldCharType="separate"/>
        </w:r>
      </w:ins>
      <w:r w:rsidR="00C7487E" w:rsidRPr="00B360AF">
        <w:rPr>
          <w:rStyle w:val="Hyperlink"/>
          <w:rFonts w:asciiTheme="minorHAnsi" w:hAnsiTheme="minorHAnsi" w:cstheme="minorHAnsi"/>
        </w:rPr>
        <w:t>https://www.who.int/biologicals/expert_committee/WHO_TRS_1004_web_Annex_10.pdf?ua=1</w:t>
      </w:r>
      <w:ins w:id="9" w:author="Gbesemete Diane" w:date="2020-06-18T22:27:00Z">
        <w:r w:rsidR="00C7487E">
          <w:rPr>
            <w:rFonts w:asciiTheme="minorHAnsi" w:hAnsiTheme="minorHAnsi" w:cstheme="minorHAnsi"/>
            <w:color w:val="000000" w:themeColor="text1"/>
          </w:rPr>
          <w:fldChar w:fldCharType="end"/>
        </w:r>
        <w:r w:rsidR="00C7487E">
          <w:rPr>
            <w:rFonts w:asciiTheme="minorHAnsi" w:hAnsiTheme="minorHAnsi" w:cstheme="minorHAnsi"/>
            <w:color w:val="000000" w:themeColor="text1"/>
          </w:rPr>
          <w:t xml:space="preserve"> </w:t>
        </w:r>
      </w:ins>
    </w:p>
    <w:p w14:paraId="0AC97CE3" w14:textId="4FFB9350" w:rsidR="006A54CC" w:rsidRPr="00E35135" w:rsidRDefault="004E75F6" w:rsidP="00771990">
      <w:pPr>
        <w:spacing w:line="480" w:lineRule="auto"/>
        <w:rPr>
          <w:rFonts w:asciiTheme="minorHAnsi" w:hAnsiTheme="minorHAnsi" w:cstheme="minorHAnsi"/>
        </w:rPr>
      </w:pPr>
      <w:r>
        <w:rPr>
          <w:rFonts w:asciiTheme="minorHAnsi" w:hAnsiTheme="minorHAnsi" w:cstheme="minorHAnsi"/>
          <w:noProof/>
        </w:rPr>
        <w:t>3.</w:t>
      </w:r>
      <w:r>
        <w:rPr>
          <w:rFonts w:asciiTheme="minorHAnsi" w:hAnsiTheme="minorHAnsi" w:cstheme="minorHAnsi"/>
          <w:noProof/>
        </w:rPr>
        <w:tab/>
      </w:r>
      <w:r w:rsidR="006A54CC" w:rsidRPr="00E35135">
        <w:rPr>
          <w:rFonts w:asciiTheme="minorHAnsi" w:hAnsiTheme="minorHAnsi" w:cstheme="minorHAnsi"/>
          <w:noProof/>
        </w:rPr>
        <w:t xml:space="preserve">Thanh Le T, Andreadakis Z, Kumar A, </w:t>
      </w:r>
      <w:r w:rsidR="00016FE2" w:rsidRPr="00B45E55">
        <w:rPr>
          <w:rFonts w:asciiTheme="minorHAnsi" w:hAnsiTheme="minorHAnsi" w:cstheme="minorHAnsi"/>
          <w:noProof/>
        </w:rPr>
        <w:t>Gomez Roman R, Tollefsen S, Saville M,</w:t>
      </w:r>
      <w:r w:rsidR="00016FE2">
        <w:rPr>
          <w:rFonts w:asciiTheme="minorHAnsi" w:hAnsiTheme="minorHAnsi" w:cstheme="minorHAnsi"/>
          <w:noProof/>
        </w:rPr>
        <w:t xml:space="preserve"> </w:t>
      </w:r>
      <w:r w:rsidR="006A54CC" w:rsidRPr="00E35135">
        <w:rPr>
          <w:rFonts w:asciiTheme="minorHAnsi" w:hAnsiTheme="minorHAnsi" w:cstheme="minorHAnsi"/>
          <w:noProof/>
        </w:rPr>
        <w:t xml:space="preserve">et al. The COVID-19 vaccine development landscape. </w:t>
      </w:r>
      <w:r w:rsidR="006A54CC" w:rsidRPr="00B45E55">
        <w:rPr>
          <w:rFonts w:asciiTheme="minorHAnsi" w:hAnsiTheme="minorHAnsi" w:cstheme="minorHAnsi"/>
          <w:noProof/>
        </w:rPr>
        <w:t>Nat Rev Drug Discov</w:t>
      </w:r>
      <w:r w:rsidR="00BA22D6">
        <w:rPr>
          <w:rFonts w:asciiTheme="minorHAnsi" w:hAnsiTheme="minorHAnsi" w:cstheme="minorHAnsi"/>
          <w:noProof/>
        </w:rPr>
        <w:t>.</w:t>
      </w:r>
      <w:r w:rsidR="006A54CC" w:rsidRPr="00E35135">
        <w:rPr>
          <w:rFonts w:asciiTheme="minorHAnsi" w:hAnsiTheme="minorHAnsi" w:cstheme="minorHAnsi"/>
          <w:noProof/>
        </w:rPr>
        <w:t xml:space="preserve"> 2020</w:t>
      </w:r>
      <w:r w:rsidR="008501F2" w:rsidRPr="00E35135">
        <w:rPr>
          <w:rFonts w:asciiTheme="minorHAnsi" w:hAnsiTheme="minorHAnsi" w:cstheme="minorHAnsi"/>
          <w:noProof/>
        </w:rPr>
        <w:t>;</w:t>
      </w:r>
      <w:r w:rsidR="00C04061">
        <w:rPr>
          <w:rFonts w:asciiTheme="minorHAnsi" w:hAnsiTheme="minorHAnsi" w:cstheme="minorHAnsi"/>
          <w:noProof/>
        </w:rPr>
        <w:t>19:305-</w:t>
      </w:r>
      <w:r w:rsidR="00E37BD7">
        <w:rPr>
          <w:rFonts w:asciiTheme="minorHAnsi" w:hAnsiTheme="minorHAnsi" w:cstheme="minorHAnsi"/>
          <w:noProof/>
        </w:rPr>
        <w:t>6</w:t>
      </w:r>
      <w:r w:rsidR="008501F2" w:rsidRPr="00E35135">
        <w:rPr>
          <w:rFonts w:asciiTheme="minorHAnsi" w:hAnsiTheme="minorHAnsi" w:cstheme="minorHAnsi"/>
          <w:noProof/>
        </w:rPr>
        <w:t xml:space="preserve"> </w:t>
      </w:r>
    </w:p>
    <w:p w14:paraId="6EC8B541" w14:textId="2E62D0A8" w:rsidR="006A54CC" w:rsidRPr="00E35135" w:rsidRDefault="004E75F6" w:rsidP="00771990">
      <w:pPr>
        <w:pStyle w:val="EndNoteBibliography"/>
        <w:spacing w:after="0" w:line="480" w:lineRule="auto"/>
        <w:rPr>
          <w:rFonts w:asciiTheme="minorHAnsi" w:hAnsiTheme="minorHAnsi" w:cstheme="minorHAnsi"/>
          <w:noProof/>
          <w:sz w:val="24"/>
          <w:szCs w:val="24"/>
        </w:rPr>
      </w:pPr>
      <w:r>
        <w:rPr>
          <w:rFonts w:asciiTheme="minorHAnsi" w:hAnsiTheme="minorHAnsi" w:cstheme="minorHAnsi"/>
          <w:noProof/>
          <w:sz w:val="24"/>
          <w:szCs w:val="24"/>
        </w:rPr>
        <w:t>4</w:t>
      </w:r>
      <w:r w:rsidR="006A54CC" w:rsidRPr="00E35135">
        <w:rPr>
          <w:rFonts w:asciiTheme="minorHAnsi" w:hAnsiTheme="minorHAnsi" w:cstheme="minorHAnsi"/>
          <w:noProof/>
          <w:sz w:val="24"/>
          <w:szCs w:val="24"/>
        </w:rPr>
        <w:t>.</w:t>
      </w:r>
      <w:r w:rsidR="006A54CC" w:rsidRPr="00E35135">
        <w:rPr>
          <w:rFonts w:asciiTheme="minorHAnsi" w:hAnsiTheme="minorHAnsi" w:cstheme="minorHAnsi"/>
          <w:noProof/>
          <w:sz w:val="24"/>
          <w:szCs w:val="24"/>
        </w:rPr>
        <w:tab/>
        <w:t xml:space="preserve">Pronker ES, Weenen TC, Commandeur H, Claassen EH, Osterhaus AD. Risk in vaccine research and development quantified. </w:t>
      </w:r>
      <w:r w:rsidR="006A54CC" w:rsidRPr="00B45E55">
        <w:rPr>
          <w:rFonts w:asciiTheme="minorHAnsi" w:hAnsiTheme="minorHAnsi" w:cstheme="minorHAnsi"/>
          <w:noProof/>
          <w:sz w:val="24"/>
          <w:szCs w:val="24"/>
        </w:rPr>
        <w:t>PLoS One</w:t>
      </w:r>
      <w:r w:rsidR="00C04061">
        <w:rPr>
          <w:rFonts w:asciiTheme="minorHAnsi" w:hAnsiTheme="minorHAnsi" w:cstheme="minorHAnsi"/>
          <w:noProof/>
          <w:sz w:val="24"/>
          <w:szCs w:val="24"/>
        </w:rPr>
        <w:t>.</w:t>
      </w:r>
      <w:r w:rsidR="006A54CC" w:rsidRPr="00E35135">
        <w:rPr>
          <w:rFonts w:asciiTheme="minorHAnsi" w:hAnsiTheme="minorHAnsi" w:cstheme="minorHAnsi"/>
          <w:noProof/>
          <w:sz w:val="24"/>
          <w:szCs w:val="24"/>
        </w:rPr>
        <w:t xml:space="preserve"> 2013;</w:t>
      </w:r>
      <w:r w:rsidR="006A54CC" w:rsidRPr="00B45E55">
        <w:rPr>
          <w:rFonts w:asciiTheme="minorHAnsi" w:hAnsiTheme="minorHAnsi" w:cstheme="minorHAnsi"/>
          <w:noProof/>
          <w:sz w:val="24"/>
          <w:szCs w:val="24"/>
        </w:rPr>
        <w:t>8</w:t>
      </w:r>
      <w:r w:rsidR="006A54CC" w:rsidRPr="00E35135">
        <w:rPr>
          <w:rFonts w:asciiTheme="minorHAnsi" w:hAnsiTheme="minorHAnsi" w:cstheme="minorHAnsi"/>
          <w:noProof/>
          <w:sz w:val="24"/>
          <w:szCs w:val="24"/>
        </w:rPr>
        <w:t>:e57755.</w:t>
      </w:r>
    </w:p>
    <w:p w14:paraId="24DE5F93" w14:textId="1FEB94A0" w:rsidR="006A54CC" w:rsidRPr="00E35135" w:rsidRDefault="004E75F6" w:rsidP="00771990">
      <w:pPr>
        <w:pStyle w:val="EndNoteBibliography"/>
        <w:spacing w:after="0" w:line="480" w:lineRule="auto"/>
        <w:rPr>
          <w:rFonts w:asciiTheme="minorHAnsi" w:hAnsiTheme="minorHAnsi" w:cstheme="minorHAnsi"/>
          <w:noProof/>
          <w:sz w:val="24"/>
          <w:szCs w:val="24"/>
        </w:rPr>
      </w:pPr>
      <w:r>
        <w:rPr>
          <w:rFonts w:asciiTheme="minorHAnsi" w:hAnsiTheme="minorHAnsi" w:cstheme="minorHAnsi"/>
          <w:noProof/>
          <w:sz w:val="24"/>
          <w:szCs w:val="24"/>
        </w:rPr>
        <w:t>5</w:t>
      </w:r>
      <w:r w:rsidR="006A54CC" w:rsidRPr="00E35135">
        <w:rPr>
          <w:rFonts w:asciiTheme="minorHAnsi" w:hAnsiTheme="minorHAnsi" w:cstheme="minorHAnsi"/>
          <w:noProof/>
          <w:sz w:val="24"/>
          <w:szCs w:val="24"/>
        </w:rPr>
        <w:t>.</w:t>
      </w:r>
      <w:r w:rsidR="006A54CC" w:rsidRPr="00E35135">
        <w:rPr>
          <w:rFonts w:asciiTheme="minorHAnsi" w:hAnsiTheme="minorHAnsi" w:cstheme="minorHAnsi"/>
          <w:noProof/>
          <w:sz w:val="24"/>
          <w:szCs w:val="24"/>
        </w:rPr>
        <w:tab/>
        <w:t xml:space="preserve">Amanat F, Krammer F. SARS-CoV-2 Vaccines: Status Report. </w:t>
      </w:r>
      <w:r w:rsidR="006A54CC" w:rsidRPr="00B45E55">
        <w:rPr>
          <w:rFonts w:asciiTheme="minorHAnsi" w:hAnsiTheme="minorHAnsi" w:cstheme="minorHAnsi"/>
          <w:noProof/>
          <w:sz w:val="24"/>
          <w:szCs w:val="24"/>
        </w:rPr>
        <w:t>Immunity</w:t>
      </w:r>
      <w:r w:rsidR="00C04061">
        <w:rPr>
          <w:rFonts w:asciiTheme="minorHAnsi" w:hAnsiTheme="minorHAnsi" w:cstheme="minorHAnsi"/>
          <w:noProof/>
          <w:sz w:val="24"/>
          <w:szCs w:val="24"/>
        </w:rPr>
        <w:t>.</w:t>
      </w:r>
      <w:r w:rsidR="006A54CC" w:rsidRPr="00E35135">
        <w:rPr>
          <w:rFonts w:asciiTheme="minorHAnsi" w:hAnsiTheme="minorHAnsi" w:cstheme="minorHAnsi"/>
          <w:noProof/>
          <w:sz w:val="24"/>
          <w:szCs w:val="24"/>
        </w:rPr>
        <w:t xml:space="preserve"> 2020</w:t>
      </w:r>
      <w:r w:rsidR="00BC6EA5" w:rsidRPr="00E35135">
        <w:rPr>
          <w:rFonts w:asciiTheme="minorHAnsi" w:hAnsiTheme="minorHAnsi" w:cstheme="minorHAnsi"/>
          <w:noProof/>
          <w:sz w:val="24"/>
          <w:szCs w:val="24"/>
        </w:rPr>
        <w:t>;</w:t>
      </w:r>
      <w:r w:rsidR="00BC6EA5" w:rsidRPr="00B45E55">
        <w:rPr>
          <w:rFonts w:asciiTheme="minorHAnsi" w:hAnsiTheme="minorHAnsi" w:cstheme="minorHAnsi"/>
          <w:noProof/>
          <w:sz w:val="24"/>
          <w:szCs w:val="24"/>
        </w:rPr>
        <w:t>52</w:t>
      </w:r>
      <w:r w:rsidR="00BC6EA5" w:rsidRPr="00E35135">
        <w:rPr>
          <w:rFonts w:asciiTheme="minorHAnsi" w:hAnsiTheme="minorHAnsi" w:cstheme="minorHAnsi"/>
          <w:noProof/>
          <w:sz w:val="24"/>
          <w:szCs w:val="24"/>
        </w:rPr>
        <w:t>:583</w:t>
      </w:r>
      <w:r w:rsidR="00E37BD7">
        <w:rPr>
          <w:rFonts w:asciiTheme="minorHAnsi" w:hAnsiTheme="minorHAnsi" w:cstheme="minorHAnsi"/>
          <w:noProof/>
          <w:sz w:val="24"/>
          <w:szCs w:val="24"/>
        </w:rPr>
        <w:t>-</w:t>
      </w:r>
      <w:r w:rsidR="00BC6EA5" w:rsidRPr="00E35135">
        <w:rPr>
          <w:rFonts w:asciiTheme="minorHAnsi" w:hAnsiTheme="minorHAnsi" w:cstheme="minorHAnsi"/>
          <w:noProof/>
          <w:sz w:val="24"/>
          <w:szCs w:val="24"/>
        </w:rPr>
        <w:t>9.</w:t>
      </w:r>
    </w:p>
    <w:p w14:paraId="02053FAE" w14:textId="2BB17E91" w:rsidR="006A54CC" w:rsidRPr="00E35135" w:rsidRDefault="004E75F6" w:rsidP="00771990">
      <w:pPr>
        <w:spacing w:line="480" w:lineRule="auto"/>
        <w:rPr>
          <w:rFonts w:asciiTheme="minorHAnsi" w:hAnsiTheme="minorHAnsi" w:cstheme="minorHAnsi"/>
        </w:rPr>
      </w:pPr>
      <w:r>
        <w:rPr>
          <w:rFonts w:asciiTheme="minorHAnsi" w:hAnsiTheme="minorHAnsi" w:cstheme="minorHAnsi"/>
          <w:noProof/>
        </w:rPr>
        <w:t>6</w:t>
      </w:r>
      <w:r w:rsidR="006A54CC" w:rsidRPr="00E35135">
        <w:rPr>
          <w:rFonts w:asciiTheme="minorHAnsi" w:hAnsiTheme="minorHAnsi" w:cstheme="minorHAnsi"/>
          <w:noProof/>
        </w:rPr>
        <w:t>.</w:t>
      </w:r>
      <w:r w:rsidR="006A54CC" w:rsidRPr="00E35135">
        <w:rPr>
          <w:rFonts w:asciiTheme="minorHAnsi" w:hAnsiTheme="minorHAnsi" w:cstheme="minorHAnsi"/>
          <w:noProof/>
        </w:rPr>
        <w:tab/>
        <w:t xml:space="preserve">Eyal N, Lipsitch M, Smith PG. Human challenge studies to accelerate coronavirus vaccine licensure. </w:t>
      </w:r>
      <w:r w:rsidR="006A54CC" w:rsidRPr="00B45E55">
        <w:rPr>
          <w:rFonts w:asciiTheme="minorHAnsi" w:hAnsiTheme="minorHAnsi" w:cstheme="minorHAnsi"/>
          <w:noProof/>
        </w:rPr>
        <w:t>J Infect Dis</w:t>
      </w:r>
      <w:r w:rsidR="00C04061">
        <w:rPr>
          <w:rFonts w:asciiTheme="minorHAnsi" w:hAnsiTheme="minorHAnsi" w:cstheme="minorHAnsi"/>
          <w:noProof/>
        </w:rPr>
        <w:t>.</w:t>
      </w:r>
      <w:r w:rsidR="006A54CC" w:rsidRPr="00E35135">
        <w:rPr>
          <w:rFonts w:asciiTheme="minorHAnsi" w:hAnsiTheme="minorHAnsi" w:cstheme="minorHAnsi"/>
          <w:noProof/>
        </w:rPr>
        <w:t xml:space="preserve"> 2020</w:t>
      </w:r>
      <w:r w:rsidR="002F352B" w:rsidRPr="00E35135">
        <w:rPr>
          <w:rFonts w:asciiTheme="minorHAnsi" w:hAnsiTheme="minorHAnsi" w:cstheme="minorHAnsi"/>
          <w:noProof/>
        </w:rPr>
        <w:t>;</w:t>
      </w:r>
      <w:r w:rsidR="00C04061">
        <w:rPr>
          <w:rFonts w:asciiTheme="minorHAnsi" w:hAnsiTheme="minorHAnsi" w:cstheme="minorHAnsi"/>
          <w:noProof/>
        </w:rPr>
        <w:t>221:1752-6</w:t>
      </w:r>
    </w:p>
    <w:p w14:paraId="505C4820" w14:textId="53513C3E" w:rsidR="001266B1" w:rsidRPr="00BE06AA" w:rsidRDefault="004E75F6" w:rsidP="00BE06AA">
      <w:pPr>
        <w:pStyle w:val="NormalWeb"/>
        <w:spacing w:before="0" w:beforeAutospacing="0" w:after="0" w:afterAutospacing="0" w:line="480" w:lineRule="auto"/>
        <w:rPr>
          <w:rFonts w:asciiTheme="minorHAnsi" w:hAnsiTheme="minorHAnsi" w:cstheme="minorHAnsi"/>
        </w:rPr>
      </w:pPr>
      <w:r>
        <w:rPr>
          <w:rFonts w:asciiTheme="minorHAnsi" w:hAnsiTheme="minorHAnsi" w:cstheme="minorHAnsi"/>
          <w:noProof/>
        </w:rPr>
        <w:t>7</w:t>
      </w:r>
      <w:r w:rsidR="006A54CC" w:rsidRPr="00E35135">
        <w:rPr>
          <w:rFonts w:asciiTheme="minorHAnsi" w:hAnsiTheme="minorHAnsi" w:cstheme="minorHAnsi"/>
          <w:noProof/>
        </w:rPr>
        <w:t>.</w:t>
      </w:r>
      <w:r w:rsidR="006A54CC" w:rsidRPr="00E35135">
        <w:rPr>
          <w:rFonts w:asciiTheme="minorHAnsi" w:hAnsiTheme="minorHAnsi" w:cstheme="minorHAnsi"/>
          <w:noProof/>
        </w:rPr>
        <w:tab/>
      </w:r>
      <w:r w:rsidR="001266B1">
        <w:rPr>
          <w:rFonts w:asciiTheme="minorHAnsi" w:hAnsiTheme="minorHAnsi" w:cstheme="minorHAnsi"/>
          <w:noProof/>
        </w:rPr>
        <w:t xml:space="preserve">World Health Organisation. </w:t>
      </w:r>
      <w:r w:rsidR="001266B1" w:rsidRPr="00BE06AA">
        <w:rPr>
          <w:rFonts w:asciiTheme="minorHAnsi" w:hAnsiTheme="minorHAnsi" w:cstheme="minorHAnsi"/>
        </w:rPr>
        <w:t>Key criteria for the ethical acceptability of COVID-19 human challenge studies</w:t>
      </w:r>
      <w:r w:rsidR="00CC5919">
        <w:rPr>
          <w:rFonts w:asciiTheme="minorHAnsi" w:hAnsiTheme="minorHAnsi" w:cstheme="minorHAnsi"/>
        </w:rPr>
        <w:t>. 2020. Accessed May 2020.</w:t>
      </w:r>
      <w:r w:rsidR="00CC5919" w:rsidRPr="00B51449">
        <w:rPr>
          <w:rFonts w:asciiTheme="minorHAnsi" w:hAnsiTheme="minorHAnsi" w:cstheme="minorHAnsi"/>
          <w:b/>
          <w:bCs/>
          <w:sz w:val="32"/>
          <w:szCs w:val="32"/>
        </w:rPr>
        <w:t xml:space="preserve"> </w:t>
      </w:r>
      <w:r w:rsidR="00CC5919">
        <w:rPr>
          <w:rFonts w:asciiTheme="minorHAnsi" w:hAnsiTheme="minorHAnsi" w:cstheme="minorHAnsi"/>
        </w:rPr>
        <w:t xml:space="preserve">Available from: </w:t>
      </w:r>
      <w:hyperlink r:id="rId7" w:history="1">
        <w:r w:rsidR="00CC5919" w:rsidRPr="00652CC3">
          <w:rPr>
            <w:rStyle w:val="Hyperlink"/>
            <w:rFonts w:asciiTheme="minorHAnsi" w:hAnsiTheme="minorHAnsi" w:cstheme="minorHAnsi"/>
          </w:rPr>
          <w:t>https://apps.who.int/iris/bitstream/handle/10665/331976/WHO-2019-nCoV-Ethics_criteria-2020.1-eng.pdf?ua=1</w:t>
        </w:r>
      </w:hyperlink>
      <w:r w:rsidR="001266B1" w:rsidRPr="00BE06AA">
        <w:rPr>
          <w:rFonts w:asciiTheme="minorHAnsi" w:hAnsiTheme="minorHAnsi" w:cstheme="minorHAnsi"/>
          <w:b/>
          <w:bCs/>
          <w:sz w:val="32"/>
          <w:szCs w:val="32"/>
        </w:rPr>
        <w:t xml:space="preserve"> </w:t>
      </w:r>
    </w:p>
    <w:p w14:paraId="1E68AF4F" w14:textId="6EB99D2A" w:rsidR="006A54CC" w:rsidRPr="00E35135" w:rsidRDefault="004E75F6" w:rsidP="00771990">
      <w:pPr>
        <w:pStyle w:val="EndNoteBibliography"/>
        <w:spacing w:after="0" w:line="480" w:lineRule="auto"/>
        <w:rPr>
          <w:rFonts w:asciiTheme="minorHAnsi" w:hAnsiTheme="minorHAnsi" w:cstheme="minorHAnsi"/>
          <w:noProof/>
          <w:sz w:val="24"/>
          <w:szCs w:val="24"/>
        </w:rPr>
      </w:pPr>
      <w:r>
        <w:rPr>
          <w:rFonts w:asciiTheme="minorHAnsi" w:hAnsiTheme="minorHAnsi" w:cstheme="minorHAnsi"/>
          <w:noProof/>
          <w:sz w:val="24"/>
          <w:szCs w:val="24"/>
        </w:rPr>
        <w:t>8</w:t>
      </w:r>
      <w:r w:rsidR="001266B1">
        <w:rPr>
          <w:rFonts w:asciiTheme="minorHAnsi" w:hAnsiTheme="minorHAnsi" w:cstheme="minorHAnsi"/>
          <w:noProof/>
          <w:sz w:val="24"/>
          <w:szCs w:val="24"/>
        </w:rPr>
        <w:t>.</w:t>
      </w:r>
      <w:r w:rsidR="001266B1">
        <w:rPr>
          <w:rFonts w:asciiTheme="minorHAnsi" w:hAnsiTheme="minorHAnsi" w:cstheme="minorHAnsi"/>
          <w:noProof/>
          <w:sz w:val="24"/>
          <w:szCs w:val="24"/>
        </w:rPr>
        <w:tab/>
      </w:r>
      <w:r w:rsidR="006A54CC" w:rsidRPr="00E35135">
        <w:rPr>
          <w:rFonts w:asciiTheme="minorHAnsi" w:hAnsiTheme="minorHAnsi" w:cstheme="minorHAnsi"/>
          <w:noProof/>
          <w:sz w:val="24"/>
          <w:szCs w:val="24"/>
        </w:rPr>
        <w:t xml:space="preserve">Sauerwein RW, Roestenberg M, Moorthy VS. Experimental human challenge infections can accelerate clinical malaria vaccine development. </w:t>
      </w:r>
      <w:r w:rsidR="006A54CC" w:rsidRPr="00B45E55">
        <w:rPr>
          <w:rFonts w:asciiTheme="minorHAnsi" w:hAnsiTheme="minorHAnsi" w:cstheme="minorHAnsi"/>
          <w:noProof/>
          <w:sz w:val="24"/>
          <w:szCs w:val="24"/>
        </w:rPr>
        <w:t>Nat Rev Immunol</w:t>
      </w:r>
      <w:r w:rsidR="00C04061">
        <w:rPr>
          <w:rFonts w:asciiTheme="minorHAnsi" w:hAnsiTheme="minorHAnsi" w:cstheme="minorHAnsi"/>
          <w:noProof/>
          <w:sz w:val="24"/>
          <w:szCs w:val="24"/>
        </w:rPr>
        <w:t>.</w:t>
      </w:r>
      <w:r w:rsidR="006A54CC" w:rsidRPr="00E35135">
        <w:rPr>
          <w:rFonts w:asciiTheme="minorHAnsi" w:hAnsiTheme="minorHAnsi" w:cstheme="minorHAnsi"/>
          <w:noProof/>
          <w:sz w:val="24"/>
          <w:szCs w:val="24"/>
        </w:rPr>
        <w:t xml:space="preserve"> 2011;</w:t>
      </w:r>
      <w:r w:rsidR="006A54CC" w:rsidRPr="00B45E55">
        <w:rPr>
          <w:rFonts w:asciiTheme="minorHAnsi" w:hAnsiTheme="minorHAnsi" w:cstheme="minorHAnsi"/>
          <w:noProof/>
          <w:sz w:val="24"/>
          <w:szCs w:val="24"/>
        </w:rPr>
        <w:t>11</w:t>
      </w:r>
      <w:r w:rsidR="006A54CC" w:rsidRPr="00E35135">
        <w:rPr>
          <w:rFonts w:asciiTheme="minorHAnsi" w:hAnsiTheme="minorHAnsi" w:cstheme="minorHAnsi"/>
          <w:noProof/>
          <w:sz w:val="24"/>
          <w:szCs w:val="24"/>
        </w:rPr>
        <w:t>:57</w:t>
      </w:r>
      <w:r w:rsidR="00C04061">
        <w:rPr>
          <w:rFonts w:asciiTheme="minorHAnsi" w:hAnsiTheme="minorHAnsi" w:cstheme="minorHAnsi"/>
          <w:noProof/>
          <w:sz w:val="24"/>
          <w:szCs w:val="24"/>
        </w:rPr>
        <w:t>-</w:t>
      </w:r>
      <w:r w:rsidR="006A54CC" w:rsidRPr="00E35135">
        <w:rPr>
          <w:rFonts w:asciiTheme="minorHAnsi" w:hAnsiTheme="minorHAnsi" w:cstheme="minorHAnsi"/>
          <w:noProof/>
          <w:sz w:val="24"/>
          <w:szCs w:val="24"/>
        </w:rPr>
        <w:t>64.</w:t>
      </w:r>
    </w:p>
    <w:p w14:paraId="311A2CEA" w14:textId="6E80FFDF" w:rsidR="006A54CC" w:rsidRPr="00E35135" w:rsidRDefault="004E75F6" w:rsidP="00771990">
      <w:pPr>
        <w:pStyle w:val="EndNoteBibliography"/>
        <w:spacing w:after="0" w:line="480" w:lineRule="auto"/>
        <w:rPr>
          <w:rFonts w:asciiTheme="minorHAnsi" w:hAnsiTheme="minorHAnsi" w:cstheme="minorHAnsi"/>
          <w:noProof/>
          <w:sz w:val="24"/>
          <w:szCs w:val="24"/>
        </w:rPr>
      </w:pPr>
      <w:r>
        <w:rPr>
          <w:rFonts w:asciiTheme="minorHAnsi" w:hAnsiTheme="minorHAnsi" w:cstheme="minorHAnsi"/>
          <w:noProof/>
          <w:sz w:val="24"/>
          <w:szCs w:val="24"/>
        </w:rPr>
        <w:lastRenderedPageBreak/>
        <w:t>9</w:t>
      </w:r>
      <w:r w:rsidR="006A54CC" w:rsidRPr="00E35135">
        <w:rPr>
          <w:rFonts w:asciiTheme="minorHAnsi" w:hAnsiTheme="minorHAnsi" w:cstheme="minorHAnsi"/>
          <w:noProof/>
          <w:sz w:val="24"/>
          <w:szCs w:val="24"/>
        </w:rPr>
        <w:t>.</w:t>
      </w:r>
      <w:r w:rsidR="006A54CC" w:rsidRPr="00E35135">
        <w:rPr>
          <w:rFonts w:asciiTheme="minorHAnsi" w:hAnsiTheme="minorHAnsi" w:cstheme="minorHAnsi"/>
          <w:noProof/>
          <w:sz w:val="24"/>
          <w:szCs w:val="24"/>
        </w:rPr>
        <w:tab/>
        <w:t xml:space="preserve">Collins AM, Wright AD, Mitsi E, </w:t>
      </w:r>
      <w:r w:rsidR="00C04061">
        <w:rPr>
          <w:rFonts w:asciiTheme="minorHAnsi" w:hAnsiTheme="minorHAnsi" w:cstheme="minorHAnsi"/>
          <w:noProof/>
          <w:sz w:val="24"/>
          <w:szCs w:val="24"/>
        </w:rPr>
        <w:t xml:space="preserve">Gritzfeld JF, Hancock CA, Pennington SH, </w:t>
      </w:r>
      <w:r w:rsidR="006A54CC" w:rsidRPr="00E35135">
        <w:rPr>
          <w:rFonts w:asciiTheme="minorHAnsi" w:hAnsiTheme="minorHAnsi" w:cstheme="minorHAnsi"/>
          <w:noProof/>
          <w:sz w:val="24"/>
          <w:szCs w:val="24"/>
        </w:rPr>
        <w:t xml:space="preserve">et al. First human challenge testing of a pneumococcal vaccine. Double-blind randomized controlled trial. </w:t>
      </w:r>
      <w:r w:rsidR="006A54CC" w:rsidRPr="00B45E55">
        <w:rPr>
          <w:rFonts w:asciiTheme="minorHAnsi" w:hAnsiTheme="minorHAnsi" w:cstheme="minorHAnsi"/>
          <w:noProof/>
          <w:sz w:val="24"/>
          <w:szCs w:val="24"/>
        </w:rPr>
        <w:t>Am J Respir Crit Care Med</w:t>
      </w:r>
      <w:r w:rsidR="00C04061">
        <w:rPr>
          <w:rFonts w:asciiTheme="minorHAnsi" w:hAnsiTheme="minorHAnsi" w:cstheme="minorHAnsi"/>
          <w:noProof/>
          <w:sz w:val="24"/>
          <w:szCs w:val="24"/>
        </w:rPr>
        <w:t>.</w:t>
      </w:r>
      <w:r w:rsidR="006A54CC" w:rsidRPr="00E35135">
        <w:rPr>
          <w:rFonts w:asciiTheme="minorHAnsi" w:hAnsiTheme="minorHAnsi" w:cstheme="minorHAnsi"/>
          <w:noProof/>
          <w:sz w:val="24"/>
          <w:szCs w:val="24"/>
        </w:rPr>
        <w:t xml:space="preserve"> 2015;</w:t>
      </w:r>
      <w:r w:rsidR="006A54CC" w:rsidRPr="00B45E55">
        <w:rPr>
          <w:rFonts w:asciiTheme="minorHAnsi" w:hAnsiTheme="minorHAnsi" w:cstheme="minorHAnsi"/>
          <w:noProof/>
          <w:sz w:val="24"/>
          <w:szCs w:val="24"/>
        </w:rPr>
        <w:t>192</w:t>
      </w:r>
      <w:r w:rsidR="006A54CC" w:rsidRPr="00E35135">
        <w:rPr>
          <w:rFonts w:asciiTheme="minorHAnsi" w:hAnsiTheme="minorHAnsi" w:cstheme="minorHAnsi"/>
          <w:noProof/>
          <w:sz w:val="24"/>
          <w:szCs w:val="24"/>
        </w:rPr>
        <w:t>:853</w:t>
      </w:r>
      <w:r w:rsidR="00C04061">
        <w:rPr>
          <w:rFonts w:asciiTheme="minorHAnsi" w:hAnsiTheme="minorHAnsi" w:cstheme="minorHAnsi"/>
          <w:noProof/>
          <w:sz w:val="24"/>
          <w:szCs w:val="24"/>
        </w:rPr>
        <w:t>-</w:t>
      </w:r>
      <w:r w:rsidR="006A54CC" w:rsidRPr="00E35135">
        <w:rPr>
          <w:rFonts w:asciiTheme="minorHAnsi" w:hAnsiTheme="minorHAnsi" w:cstheme="minorHAnsi"/>
          <w:noProof/>
          <w:sz w:val="24"/>
          <w:szCs w:val="24"/>
        </w:rPr>
        <w:t>8.</w:t>
      </w:r>
    </w:p>
    <w:p w14:paraId="5439D4DD" w14:textId="65E4F6AF" w:rsidR="006A54CC" w:rsidRPr="00B45E55" w:rsidRDefault="004E75F6" w:rsidP="00B45E55">
      <w:pPr>
        <w:spacing w:line="480" w:lineRule="auto"/>
      </w:pPr>
      <w:r>
        <w:rPr>
          <w:rFonts w:asciiTheme="minorHAnsi" w:hAnsiTheme="minorHAnsi" w:cstheme="minorHAnsi"/>
          <w:noProof/>
        </w:rPr>
        <w:t>10</w:t>
      </w:r>
      <w:r w:rsidR="001266B1">
        <w:rPr>
          <w:rFonts w:asciiTheme="minorHAnsi" w:hAnsiTheme="minorHAnsi" w:cstheme="minorHAnsi"/>
          <w:noProof/>
        </w:rPr>
        <w:t>.</w:t>
      </w:r>
      <w:r w:rsidR="006A54CC" w:rsidRPr="00E35135">
        <w:rPr>
          <w:rFonts w:asciiTheme="minorHAnsi" w:hAnsiTheme="minorHAnsi" w:cstheme="minorHAnsi"/>
          <w:noProof/>
        </w:rPr>
        <w:tab/>
        <w:t>Gibani MM, Voysey M, Jin C</w:t>
      </w:r>
      <w:r w:rsidR="006A54CC" w:rsidRPr="00C04061">
        <w:rPr>
          <w:rFonts w:asciiTheme="minorHAnsi" w:hAnsiTheme="minorHAnsi" w:cstheme="minorHAnsi"/>
          <w:noProof/>
        </w:rPr>
        <w:t xml:space="preserve">, </w:t>
      </w:r>
      <w:r w:rsidR="00C04061" w:rsidRPr="00B45E55">
        <w:rPr>
          <w:rFonts w:asciiTheme="minorHAnsi" w:hAnsiTheme="minorHAnsi" w:cstheme="minorHAnsi"/>
          <w:color w:val="000000"/>
          <w:shd w:val="clear" w:color="auto" w:fill="FFFFFF"/>
        </w:rPr>
        <w:t xml:space="preserve">Jones C, </w:t>
      </w:r>
      <w:proofErr w:type="spellStart"/>
      <w:r w:rsidR="00C04061" w:rsidRPr="00B45E55">
        <w:rPr>
          <w:rFonts w:asciiTheme="minorHAnsi" w:hAnsiTheme="minorHAnsi" w:cstheme="minorHAnsi"/>
          <w:color w:val="000000"/>
          <w:shd w:val="clear" w:color="auto" w:fill="FFFFFF"/>
        </w:rPr>
        <w:t>Thomaides-Brears</w:t>
      </w:r>
      <w:proofErr w:type="spellEnd"/>
      <w:r w:rsidR="00C04061" w:rsidRPr="00B45E55">
        <w:rPr>
          <w:rFonts w:asciiTheme="minorHAnsi" w:hAnsiTheme="minorHAnsi" w:cstheme="minorHAnsi"/>
          <w:color w:val="000000"/>
          <w:shd w:val="clear" w:color="auto" w:fill="FFFFFF"/>
        </w:rPr>
        <w:t xml:space="preserve"> H, Jones E</w:t>
      </w:r>
      <w:r w:rsidR="00C04061" w:rsidRPr="00B45E55">
        <w:rPr>
          <w:rFonts w:ascii="Arial" w:hAnsi="Arial" w:cs="Arial"/>
          <w:color w:val="000000"/>
          <w:sz w:val="22"/>
          <w:szCs w:val="22"/>
          <w:shd w:val="clear" w:color="auto" w:fill="FFFFFF"/>
        </w:rPr>
        <w:t xml:space="preserve"> </w:t>
      </w:r>
      <w:r w:rsidR="006A54CC" w:rsidRPr="00E35135">
        <w:rPr>
          <w:rFonts w:asciiTheme="minorHAnsi" w:hAnsiTheme="minorHAnsi" w:cstheme="minorHAnsi"/>
          <w:noProof/>
        </w:rPr>
        <w:t xml:space="preserve">et al. The Impact of Vaccination and Prior Exposure on Stool Shedding of Salmonella Typhi and Salmonella Paratyphi in 6 Controlled Human Infection Studies. </w:t>
      </w:r>
      <w:r w:rsidR="006A54CC" w:rsidRPr="00B45E55">
        <w:rPr>
          <w:rFonts w:asciiTheme="minorHAnsi" w:hAnsiTheme="minorHAnsi" w:cstheme="minorHAnsi"/>
          <w:noProof/>
        </w:rPr>
        <w:t>Clin Infect Dis</w:t>
      </w:r>
      <w:r w:rsidR="00C04061">
        <w:rPr>
          <w:rFonts w:asciiTheme="minorHAnsi" w:hAnsiTheme="minorHAnsi" w:cstheme="minorHAnsi"/>
          <w:noProof/>
        </w:rPr>
        <w:t>.</w:t>
      </w:r>
      <w:r w:rsidR="006A54CC" w:rsidRPr="00E35135">
        <w:rPr>
          <w:rFonts w:asciiTheme="minorHAnsi" w:hAnsiTheme="minorHAnsi" w:cstheme="minorHAnsi"/>
          <w:noProof/>
        </w:rPr>
        <w:t xml:space="preserve"> 2019;</w:t>
      </w:r>
      <w:r w:rsidR="006A54CC" w:rsidRPr="00B45E55">
        <w:rPr>
          <w:rFonts w:asciiTheme="minorHAnsi" w:hAnsiTheme="minorHAnsi" w:cstheme="minorHAnsi"/>
          <w:noProof/>
        </w:rPr>
        <w:t>68</w:t>
      </w:r>
      <w:r w:rsidR="006A54CC" w:rsidRPr="00E35135">
        <w:rPr>
          <w:rFonts w:asciiTheme="minorHAnsi" w:hAnsiTheme="minorHAnsi" w:cstheme="minorHAnsi"/>
          <w:noProof/>
        </w:rPr>
        <w:t>:1265</w:t>
      </w:r>
      <w:r w:rsidR="00C04061">
        <w:rPr>
          <w:rFonts w:asciiTheme="minorHAnsi" w:hAnsiTheme="minorHAnsi" w:cstheme="minorHAnsi"/>
          <w:noProof/>
        </w:rPr>
        <w:t>-</w:t>
      </w:r>
      <w:r w:rsidR="006A54CC" w:rsidRPr="00E35135">
        <w:rPr>
          <w:rFonts w:asciiTheme="minorHAnsi" w:hAnsiTheme="minorHAnsi" w:cstheme="minorHAnsi"/>
          <w:noProof/>
        </w:rPr>
        <w:t>73.</w:t>
      </w:r>
    </w:p>
    <w:p w14:paraId="7102C4A9" w14:textId="74C284E5" w:rsidR="001266B1" w:rsidRDefault="001266B1" w:rsidP="00771990">
      <w:pPr>
        <w:spacing w:line="480" w:lineRule="auto"/>
        <w:rPr>
          <w:rFonts w:asciiTheme="minorHAnsi" w:hAnsiTheme="minorHAnsi" w:cstheme="minorHAnsi"/>
          <w:noProof/>
        </w:rPr>
      </w:pPr>
      <w:r>
        <w:rPr>
          <w:rFonts w:asciiTheme="minorHAnsi" w:hAnsiTheme="minorHAnsi" w:cstheme="minorHAnsi"/>
          <w:noProof/>
        </w:rPr>
        <w:t>1</w:t>
      </w:r>
      <w:r w:rsidR="004E75F6">
        <w:rPr>
          <w:rFonts w:asciiTheme="minorHAnsi" w:hAnsiTheme="minorHAnsi" w:cstheme="minorHAnsi"/>
          <w:noProof/>
        </w:rPr>
        <w:t>1</w:t>
      </w:r>
      <w:r w:rsidR="006A54CC" w:rsidRPr="00E35135">
        <w:rPr>
          <w:rFonts w:asciiTheme="minorHAnsi" w:hAnsiTheme="minorHAnsi" w:cstheme="minorHAnsi"/>
          <w:noProof/>
        </w:rPr>
        <w:t>.</w:t>
      </w:r>
      <w:r w:rsidR="006A54CC" w:rsidRPr="00E35135">
        <w:rPr>
          <w:rFonts w:asciiTheme="minorHAnsi" w:hAnsiTheme="minorHAnsi" w:cstheme="minorHAnsi"/>
          <w:noProof/>
        </w:rPr>
        <w:tab/>
        <w:t xml:space="preserve">Chen WH, Cohen MB, Kirkpatrick BD, </w:t>
      </w:r>
      <w:r w:rsidR="00E37BD7" w:rsidRPr="00B45E55">
        <w:rPr>
          <w:rFonts w:asciiTheme="minorHAnsi" w:hAnsiTheme="minorHAnsi" w:cstheme="minorHAnsi"/>
          <w:color w:val="000000"/>
          <w:shd w:val="clear" w:color="auto" w:fill="FFFFFF"/>
        </w:rPr>
        <w:t xml:space="preserve">Brady RC, Galloway D, </w:t>
      </w:r>
      <w:proofErr w:type="spellStart"/>
      <w:r w:rsidR="00E37BD7" w:rsidRPr="00B45E55">
        <w:rPr>
          <w:rFonts w:asciiTheme="minorHAnsi" w:hAnsiTheme="minorHAnsi" w:cstheme="minorHAnsi"/>
          <w:color w:val="000000"/>
          <w:shd w:val="clear" w:color="auto" w:fill="FFFFFF"/>
        </w:rPr>
        <w:t>Gurwith</w:t>
      </w:r>
      <w:proofErr w:type="spellEnd"/>
      <w:r w:rsidR="00E37BD7" w:rsidRPr="00B45E55">
        <w:rPr>
          <w:rFonts w:asciiTheme="minorHAnsi" w:hAnsiTheme="minorHAnsi" w:cstheme="minorHAnsi"/>
          <w:color w:val="000000"/>
          <w:shd w:val="clear" w:color="auto" w:fill="FFFFFF"/>
        </w:rPr>
        <w:t xml:space="preserve"> M,</w:t>
      </w:r>
      <w:r w:rsidR="00E37BD7">
        <w:rPr>
          <w:rFonts w:asciiTheme="minorHAnsi" w:hAnsiTheme="minorHAnsi" w:cstheme="minorHAnsi"/>
          <w:color w:val="000000"/>
          <w:shd w:val="clear" w:color="auto" w:fill="FFFFFF"/>
        </w:rPr>
        <w:t xml:space="preserve"> </w:t>
      </w:r>
      <w:r w:rsidR="006A54CC" w:rsidRPr="00E35135">
        <w:rPr>
          <w:rFonts w:asciiTheme="minorHAnsi" w:hAnsiTheme="minorHAnsi" w:cstheme="minorHAnsi"/>
          <w:noProof/>
        </w:rPr>
        <w:t xml:space="preserve">et al. Single-dose Live Oral Cholera Vaccine CVD 103-HgR Protects Against Human Experimental Infection With Vibrio cholerae O1 El Tor. </w:t>
      </w:r>
      <w:r w:rsidR="006A54CC" w:rsidRPr="00B45E55">
        <w:rPr>
          <w:rFonts w:asciiTheme="minorHAnsi" w:hAnsiTheme="minorHAnsi" w:cstheme="minorHAnsi"/>
          <w:noProof/>
        </w:rPr>
        <w:t>Clin Infect Dis</w:t>
      </w:r>
      <w:r w:rsidR="00E37BD7">
        <w:rPr>
          <w:rFonts w:asciiTheme="minorHAnsi" w:hAnsiTheme="minorHAnsi" w:cstheme="minorHAnsi"/>
          <w:noProof/>
        </w:rPr>
        <w:t>.</w:t>
      </w:r>
      <w:r w:rsidR="006A54CC" w:rsidRPr="00E35135">
        <w:rPr>
          <w:rFonts w:asciiTheme="minorHAnsi" w:hAnsiTheme="minorHAnsi" w:cstheme="minorHAnsi"/>
          <w:noProof/>
        </w:rPr>
        <w:t xml:space="preserve"> 2016;</w:t>
      </w:r>
      <w:r w:rsidR="006A54CC" w:rsidRPr="00B45E55">
        <w:rPr>
          <w:rFonts w:asciiTheme="minorHAnsi" w:hAnsiTheme="minorHAnsi" w:cstheme="minorHAnsi"/>
          <w:noProof/>
        </w:rPr>
        <w:t>62</w:t>
      </w:r>
      <w:r w:rsidR="006A54CC" w:rsidRPr="00E35135">
        <w:rPr>
          <w:rFonts w:asciiTheme="minorHAnsi" w:hAnsiTheme="minorHAnsi" w:cstheme="minorHAnsi"/>
          <w:noProof/>
        </w:rPr>
        <w:t>:1329</w:t>
      </w:r>
      <w:r w:rsidR="00E37BD7">
        <w:rPr>
          <w:rFonts w:asciiTheme="minorHAnsi" w:hAnsiTheme="minorHAnsi" w:cstheme="minorHAnsi"/>
          <w:noProof/>
        </w:rPr>
        <w:t>-</w:t>
      </w:r>
      <w:r w:rsidR="006A54CC" w:rsidRPr="00E35135">
        <w:rPr>
          <w:rFonts w:asciiTheme="minorHAnsi" w:hAnsiTheme="minorHAnsi" w:cstheme="minorHAnsi"/>
          <w:noProof/>
        </w:rPr>
        <w:t>35.</w:t>
      </w:r>
      <w:r w:rsidR="006A54CC" w:rsidRPr="00E35135">
        <w:rPr>
          <w:rFonts w:asciiTheme="minorHAnsi" w:hAnsiTheme="minorHAnsi" w:cstheme="minorHAnsi"/>
          <w:noProof/>
        </w:rPr>
        <w:tab/>
      </w:r>
    </w:p>
    <w:p w14:paraId="3D81F3B8" w14:textId="07CED85A" w:rsidR="006309FD" w:rsidRDefault="001266B1" w:rsidP="00771990">
      <w:pPr>
        <w:spacing w:line="480" w:lineRule="auto"/>
        <w:rPr>
          <w:rFonts w:asciiTheme="minorHAnsi" w:hAnsiTheme="minorHAnsi" w:cstheme="minorHAnsi"/>
          <w:noProof/>
        </w:rPr>
      </w:pPr>
      <w:r>
        <w:rPr>
          <w:rFonts w:asciiTheme="minorHAnsi" w:hAnsiTheme="minorHAnsi" w:cstheme="minorHAnsi"/>
          <w:noProof/>
        </w:rPr>
        <w:t>1</w:t>
      </w:r>
      <w:r w:rsidR="004E75F6">
        <w:rPr>
          <w:rFonts w:asciiTheme="minorHAnsi" w:hAnsiTheme="minorHAnsi" w:cstheme="minorHAnsi"/>
          <w:noProof/>
        </w:rPr>
        <w:t>2</w:t>
      </w:r>
      <w:r>
        <w:rPr>
          <w:rFonts w:asciiTheme="minorHAnsi" w:hAnsiTheme="minorHAnsi" w:cstheme="minorHAnsi"/>
          <w:noProof/>
        </w:rPr>
        <w:t>.</w:t>
      </w:r>
      <w:r w:rsidR="006309FD">
        <w:rPr>
          <w:rFonts w:asciiTheme="minorHAnsi" w:hAnsiTheme="minorHAnsi" w:cstheme="minorHAnsi"/>
          <w:noProof/>
        </w:rPr>
        <w:tab/>
        <w:t>Shirley DT, McArthur MA. The utility of human challenge studies in vaccine development: lessons learned from cholera. Vaccine (Auckl). 2011;1:3-13</w:t>
      </w:r>
    </w:p>
    <w:p w14:paraId="4D9CBC7E" w14:textId="657130F0" w:rsidR="006A54CC" w:rsidRPr="00E35135" w:rsidRDefault="006309FD" w:rsidP="00771990">
      <w:pPr>
        <w:spacing w:line="480" w:lineRule="auto"/>
        <w:rPr>
          <w:rFonts w:asciiTheme="minorHAnsi" w:hAnsiTheme="minorHAnsi" w:cstheme="minorHAnsi"/>
        </w:rPr>
      </w:pPr>
      <w:r>
        <w:rPr>
          <w:rFonts w:asciiTheme="minorHAnsi" w:hAnsiTheme="minorHAnsi" w:cstheme="minorHAnsi"/>
          <w:noProof/>
        </w:rPr>
        <w:t>13.</w:t>
      </w:r>
      <w:r>
        <w:rPr>
          <w:rFonts w:asciiTheme="minorHAnsi" w:hAnsiTheme="minorHAnsi" w:cstheme="minorHAnsi"/>
          <w:noProof/>
        </w:rPr>
        <w:tab/>
      </w:r>
      <w:r w:rsidR="001266B1">
        <w:rPr>
          <w:rFonts w:asciiTheme="minorHAnsi" w:hAnsiTheme="minorHAnsi" w:cstheme="minorHAnsi"/>
          <w:noProof/>
        </w:rPr>
        <w:t xml:space="preserve"> </w:t>
      </w:r>
      <w:r w:rsidR="006A54CC" w:rsidRPr="00E35135">
        <w:rPr>
          <w:rFonts w:asciiTheme="minorHAnsi" w:hAnsiTheme="minorHAnsi" w:cstheme="minorHAnsi"/>
          <w:noProof/>
        </w:rPr>
        <w:t>A</w:t>
      </w:r>
      <w:r w:rsidR="00997312" w:rsidRPr="00E35135">
        <w:rPr>
          <w:rFonts w:asciiTheme="minorHAnsi" w:hAnsiTheme="minorHAnsi" w:cstheme="minorHAnsi"/>
          <w:noProof/>
        </w:rPr>
        <w:t>cademy of Medical Sciences</w:t>
      </w:r>
      <w:r w:rsidR="002408E1" w:rsidRPr="00E35135">
        <w:rPr>
          <w:rFonts w:asciiTheme="minorHAnsi" w:hAnsiTheme="minorHAnsi" w:cstheme="minorHAnsi"/>
          <w:noProof/>
        </w:rPr>
        <w:t xml:space="preserve"> (2005)</w:t>
      </w:r>
      <w:r w:rsidR="006A54CC" w:rsidRPr="00E35135">
        <w:rPr>
          <w:rFonts w:asciiTheme="minorHAnsi" w:hAnsiTheme="minorHAnsi" w:cstheme="minorHAnsi"/>
          <w:noProof/>
        </w:rPr>
        <w:t xml:space="preserve"> Microbial Challenge Studies of Human Volunteers</w:t>
      </w:r>
      <w:r>
        <w:rPr>
          <w:rFonts w:asciiTheme="minorHAnsi" w:hAnsiTheme="minorHAnsi" w:cstheme="minorHAnsi"/>
          <w:noProof/>
        </w:rPr>
        <w:t>.</w:t>
      </w:r>
      <w:r w:rsidR="002408E1" w:rsidRPr="00E35135">
        <w:rPr>
          <w:rFonts w:asciiTheme="minorHAnsi" w:hAnsiTheme="minorHAnsi" w:cstheme="minorHAnsi"/>
          <w:noProof/>
        </w:rPr>
        <w:t xml:space="preserve"> Available from: </w:t>
      </w:r>
      <w:hyperlink r:id="rId8" w:history="1">
        <w:r w:rsidR="002408E1" w:rsidRPr="00E35135">
          <w:rPr>
            <w:rStyle w:val="Hyperlink"/>
            <w:rFonts w:asciiTheme="minorHAnsi" w:hAnsiTheme="minorHAnsi" w:cstheme="minorHAnsi"/>
          </w:rPr>
          <w:t>www.acmedsci.ac.uk/policy/policy/microbial-challenge-studies</w:t>
        </w:r>
      </w:hyperlink>
      <w:r w:rsidR="002408E1" w:rsidRPr="00E35135">
        <w:rPr>
          <w:rFonts w:asciiTheme="minorHAnsi" w:hAnsiTheme="minorHAnsi" w:cstheme="minorHAnsi"/>
        </w:rPr>
        <w:t xml:space="preserve"> </w:t>
      </w:r>
      <w:r w:rsidR="002408E1" w:rsidRPr="00E35135">
        <w:rPr>
          <w:rFonts w:asciiTheme="minorHAnsi" w:hAnsiTheme="minorHAnsi" w:cstheme="minorHAnsi"/>
          <w:noProof/>
        </w:rPr>
        <w:t>Accessed April 2020</w:t>
      </w:r>
    </w:p>
    <w:p w14:paraId="10F8152D" w14:textId="426F48D2" w:rsidR="006A54CC" w:rsidRPr="00B45E55" w:rsidRDefault="006A54CC" w:rsidP="00B45E55">
      <w:pPr>
        <w:spacing w:line="480" w:lineRule="auto"/>
      </w:pPr>
      <w:r w:rsidRPr="00E35135">
        <w:rPr>
          <w:rFonts w:asciiTheme="minorHAnsi" w:hAnsiTheme="minorHAnsi" w:cstheme="minorHAnsi"/>
          <w:noProof/>
        </w:rPr>
        <w:t>1</w:t>
      </w:r>
      <w:r w:rsidR="006309FD">
        <w:rPr>
          <w:rFonts w:asciiTheme="minorHAnsi" w:hAnsiTheme="minorHAnsi" w:cstheme="minorHAnsi"/>
          <w:noProof/>
        </w:rPr>
        <w:t>4</w:t>
      </w:r>
      <w:r w:rsidRPr="00E35135">
        <w:rPr>
          <w:rFonts w:asciiTheme="minorHAnsi" w:hAnsiTheme="minorHAnsi" w:cstheme="minorHAnsi"/>
          <w:noProof/>
        </w:rPr>
        <w:t>.</w:t>
      </w:r>
      <w:r w:rsidRPr="00E35135">
        <w:rPr>
          <w:rFonts w:asciiTheme="minorHAnsi" w:hAnsiTheme="minorHAnsi" w:cstheme="minorHAnsi"/>
          <w:noProof/>
        </w:rPr>
        <w:tab/>
        <w:t xml:space="preserve">Li JY, You Z, Wang Q, </w:t>
      </w:r>
      <w:r w:rsidR="00E37BD7" w:rsidRPr="00B45E55">
        <w:rPr>
          <w:rFonts w:asciiTheme="minorHAnsi" w:hAnsiTheme="minorHAnsi" w:cstheme="minorHAnsi"/>
          <w:color w:val="000000"/>
          <w:shd w:val="clear" w:color="auto" w:fill="FFFFFF"/>
        </w:rPr>
        <w:t xml:space="preserve">Zhou ZJ, </w:t>
      </w:r>
      <w:proofErr w:type="spellStart"/>
      <w:r w:rsidR="00E37BD7" w:rsidRPr="00B45E55">
        <w:rPr>
          <w:rFonts w:asciiTheme="minorHAnsi" w:hAnsiTheme="minorHAnsi" w:cstheme="minorHAnsi"/>
          <w:color w:val="000000"/>
          <w:shd w:val="clear" w:color="auto" w:fill="FFFFFF"/>
        </w:rPr>
        <w:t>Qiu</w:t>
      </w:r>
      <w:proofErr w:type="spellEnd"/>
      <w:r w:rsidR="00E37BD7" w:rsidRPr="00B45E55">
        <w:rPr>
          <w:rFonts w:asciiTheme="minorHAnsi" w:hAnsiTheme="minorHAnsi" w:cstheme="minorHAnsi"/>
          <w:color w:val="000000"/>
          <w:shd w:val="clear" w:color="auto" w:fill="FFFFFF"/>
        </w:rPr>
        <w:t xml:space="preserve"> Y, Luo R, </w:t>
      </w:r>
      <w:r w:rsidRPr="00E37BD7">
        <w:rPr>
          <w:rFonts w:asciiTheme="minorHAnsi" w:hAnsiTheme="minorHAnsi" w:cstheme="minorHAnsi"/>
          <w:noProof/>
        </w:rPr>
        <w:t>et</w:t>
      </w:r>
      <w:r w:rsidRPr="00E35135">
        <w:rPr>
          <w:rFonts w:asciiTheme="minorHAnsi" w:hAnsiTheme="minorHAnsi" w:cstheme="minorHAnsi"/>
          <w:noProof/>
        </w:rPr>
        <w:t xml:space="preserve"> al. The epidemic of 2019-novel-coronavirus (2019-nCoV) pneumonia and insights for emerging infectious diseases in the future. </w:t>
      </w:r>
      <w:r w:rsidRPr="00B45E55">
        <w:rPr>
          <w:rFonts w:asciiTheme="minorHAnsi" w:hAnsiTheme="minorHAnsi" w:cstheme="minorHAnsi"/>
          <w:noProof/>
        </w:rPr>
        <w:t>Microbes Infect</w:t>
      </w:r>
      <w:r w:rsidR="00E37BD7">
        <w:rPr>
          <w:rFonts w:asciiTheme="minorHAnsi" w:hAnsiTheme="minorHAnsi" w:cstheme="minorHAnsi"/>
          <w:noProof/>
        </w:rPr>
        <w:t>.</w:t>
      </w:r>
      <w:r w:rsidRPr="00E35135">
        <w:rPr>
          <w:rFonts w:asciiTheme="minorHAnsi" w:hAnsiTheme="minorHAnsi" w:cstheme="minorHAnsi"/>
          <w:noProof/>
        </w:rPr>
        <w:t xml:space="preserve"> 2020;</w:t>
      </w:r>
      <w:r w:rsidRPr="00B45E55">
        <w:rPr>
          <w:rFonts w:asciiTheme="minorHAnsi" w:hAnsiTheme="minorHAnsi" w:cstheme="minorHAnsi"/>
          <w:noProof/>
        </w:rPr>
        <w:t>22</w:t>
      </w:r>
      <w:r w:rsidRPr="00E35135">
        <w:rPr>
          <w:rFonts w:asciiTheme="minorHAnsi" w:hAnsiTheme="minorHAnsi" w:cstheme="minorHAnsi"/>
          <w:noProof/>
        </w:rPr>
        <w:t>:80</w:t>
      </w:r>
      <w:r w:rsidR="00E37BD7">
        <w:rPr>
          <w:rFonts w:asciiTheme="minorHAnsi" w:hAnsiTheme="minorHAnsi" w:cstheme="minorHAnsi"/>
          <w:noProof/>
        </w:rPr>
        <w:t>-</w:t>
      </w:r>
      <w:r w:rsidRPr="00E35135">
        <w:rPr>
          <w:rFonts w:asciiTheme="minorHAnsi" w:hAnsiTheme="minorHAnsi" w:cstheme="minorHAnsi"/>
          <w:noProof/>
        </w:rPr>
        <w:t>5.</w:t>
      </w:r>
    </w:p>
    <w:p w14:paraId="18512C4D" w14:textId="42496DC4" w:rsidR="006A54CC" w:rsidRPr="00E35135" w:rsidRDefault="006A54CC" w:rsidP="00771990">
      <w:pPr>
        <w:pStyle w:val="EndNoteBibliography"/>
        <w:spacing w:after="0" w:line="480" w:lineRule="auto"/>
        <w:rPr>
          <w:rFonts w:asciiTheme="minorHAnsi" w:hAnsiTheme="minorHAnsi" w:cstheme="minorHAnsi"/>
          <w:noProof/>
          <w:sz w:val="24"/>
          <w:szCs w:val="24"/>
        </w:rPr>
      </w:pPr>
      <w:r w:rsidRPr="00E35135">
        <w:rPr>
          <w:rFonts w:asciiTheme="minorHAnsi" w:hAnsiTheme="minorHAnsi" w:cstheme="minorHAnsi"/>
          <w:noProof/>
          <w:sz w:val="24"/>
          <w:szCs w:val="24"/>
        </w:rPr>
        <w:t>1</w:t>
      </w:r>
      <w:r w:rsidR="006309FD">
        <w:rPr>
          <w:rFonts w:asciiTheme="minorHAnsi" w:hAnsiTheme="minorHAnsi" w:cstheme="minorHAnsi"/>
          <w:noProof/>
          <w:sz w:val="24"/>
          <w:szCs w:val="24"/>
        </w:rPr>
        <w:t>5</w:t>
      </w:r>
      <w:r w:rsidRPr="00E35135">
        <w:rPr>
          <w:rFonts w:asciiTheme="minorHAnsi" w:hAnsiTheme="minorHAnsi" w:cstheme="minorHAnsi"/>
          <w:noProof/>
          <w:sz w:val="24"/>
          <w:szCs w:val="24"/>
        </w:rPr>
        <w:t>.</w:t>
      </w:r>
      <w:r w:rsidRPr="00E35135">
        <w:rPr>
          <w:rFonts w:asciiTheme="minorHAnsi" w:hAnsiTheme="minorHAnsi" w:cstheme="minorHAnsi"/>
          <w:noProof/>
          <w:sz w:val="24"/>
          <w:szCs w:val="24"/>
        </w:rPr>
        <w:tab/>
        <w:t xml:space="preserve">Park M, Cook AR, Lim JT, Sun Y, Dickens BL. A Systematic Review of COVID-19 Epidemiology Based on Current Evidence. </w:t>
      </w:r>
      <w:r w:rsidRPr="00B45E55">
        <w:rPr>
          <w:rFonts w:asciiTheme="minorHAnsi" w:hAnsiTheme="minorHAnsi" w:cstheme="minorHAnsi"/>
          <w:noProof/>
          <w:sz w:val="24"/>
          <w:szCs w:val="24"/>
        </w:rPr>
        <w:t>J Clin Med</w:t>
      </w:r>
    </w:p>
    <w:p w14:paraId="113C4366" w14:textId="1604CB00" w:rsidR="00C12E54" w:rsidRPr="00E35135" w:rsidRDefault="006A54CC" w:rsidP="00771990">
      <w:pPr>
        <w:pStyle w:val="NoSpacing"/>
        <w:spacing w:line="480" w:lineRule="auto"/>
        <w:rPr>
          <w:rFonts w:asciiTheme="minorHAnsi" w:hAnsiTheme="minorHAnsi" w:cstheme="minorHAnsi"/>
        </w:rPr>
      </w:pPr>
      <w:r w:rsidRPr="00E35135">
        <w:rPr>
          <w:rFonts w:asciiTheme="minorHAnsi" w:hAnsiTheme="minorHAnsi" w:cstheme="minorHAnsi"/>
          <w:noProof/>
        </w:rPr>
        <w:t>1</w:t>
      </w:r>
      <w:r w:rsidR="006309FD">
        <w:rPr>
          <w:rFonts w:asciiTheme="minorHAnsi" w:hAnsiTheme="minorHAnsi" w:cstheme="minorHAnsi"/>
          <w:noProof/>
        </w:rPr>
        <w:t>6</w:t>
      </w:r>
      <w:r w:rsidRPr="00E35135">
        <w:rPr>
          <w:rFonts w:asciiTheme="minorHAnsi" w:hAnsiTheme="minorHAnsi" w:cstheme="minorHAnsi"/>
          <w:noProof/>
        </w:rPr>
        <w:t>.</w:t>
      </w:r>
      <w:r w:rsidRPr="00E35135">
        <w:rPr>
          <w:rFonts w:asciiTheme="minorHAnsi" w:hAnsiTheme="minorHAnsi" w:cstheme="minorHAnsi"/>
          <w:noProof/>
        </w:rPr>
        <w:tab/>
      </w:r>
      <w:r w:rsidRPr="00E35135">
        <w:rPr>
          <w:rFonts w:asciiTheme="minorHAnsi" w:hAnsiTheme="minorHAnsi" w:cstheme="minorHAnsi"/>
        </w:rPr>
        <w:t xml:space="preserve">Verity R, </w:t>
      </w:r>
      <w:proofErr w:type="spellStart"/>
      <w:r w:rsidRPr="00E35135">
        <w:rPr>
          <w:rFonts w:asciiTheme="minorHAnsi" w:hAnsiTheme="minorHAnsi" w:cstheme="minorHAnsi"/>
        </w:rPr>
        <w:t>Okell</w:t>
      </w:r>
      <w:proofErr w:type="spellEnd"/>
      <w:r w:rsidRPr="00E35135">
        <w:rPr>
          <w:rFonts w:asciiTheme="minorHAnsi" w:hAnsiTheme="minorHAnsi" w:cstheme="minorHAnsi"/>
        </w:rPr>
        <w:t xml:space="preserve"> LC, </w:t>
      </w:r>
      <w:proofErr w:type="spellStart"/>
      <w:r w:rsidRPr="00E35135">
        <w:rPr>
          <w:rFonts w:asciiTheme="minorHAnsi" w:hAnsiTheme="minorHAnsi" w:cstheme="minorHAnsi"/>
        </w:rPr>
        <w:t>Dorigatti</w:t>
      </w:r>
      <w:proofErr w:type="spellEnd"/>
      <w:r w:rsidRPr="00E35135">
        <w:rPr>
          <w:rFonts w:asciiTheme="minorHAnsi" w:hAnsiTheme="minorHAnsi" w:cstheme="minorHAnsi"/>
        </w:rPr>
        <w:t xml:space="preserve"> I, </w:t>
      </w:r>
      <w:r w:rsidR="00D00348">
        <w:rPr>
          <w:rFonts w:asciiTheme="minorHAnsi" w:hAnsiTheme="minorHAnsi" w:cstheme="minorHAnsi"/>
        </w:rPr>
        <w:t xml:space="preserve">Winskill P, Whittaker C, Imai N, </w:t>
      </w:r>
      <w:r w:rsidRPr="00E35135">
        <w:rPr>
          <w:rFonts w:asciiTheme="minorHAnsi" w:hAnsiTheme="minorHAnsi" w:cstheme="minorHAnsi"/>
        </w:rPr>
        <w:t>et al. Estimates of the severity of coronavirus disease 2019: a model-based analysis. Lancet Infect Dis. 2020</w:t>
      </w:r>
      <w:r w:rsidR="002F352B" w:rsidRPr="00E35135">
        <w:rPr>
          <w:rFonts w:asciiTheme="minorHAnsi" w:hAnsiTheme="minorHAnsi" w:cstheme="minorHAnsi"/>
        </w:rPr>
        <w:t xml:space="preserve">; </w:t>
      </w:r>
      <w:proofErr w:type="spellStart"/>
      <w:r w:rsidR="00D00348">
        <w:rPr>
          <w:rFonts w:asciiTheme="minorHAnsi" w:hAnsiTheme="minorHAnsi" w:cstheme="minorHAnsi"/>
        </w:rPr>
        <w:t>doi</w:t>
      </w:r>
      <w:proofErr w:type="spellEnd"/>
      <w:r w:rsidR="002F352B" w:rsidRPr="00E35135">
        <w:rPr>
          <w:rFonts w:asciiTheme="minorHAnsi" w:hAnsiTheme="minorHAnsi" w:cstheme="minorHAnsi"/>
        </w:rPr>
        <w:t xml:space="preserve">: 10.1016/ </w:t>
      </w:r>
      <w:r w:rsidR="00B45E55">
        <w:rPr>
          <w:rFonts w:asciiTheme="minorHAnsi" w:hAnsiTheme="minorHAnsi" w:cstheme="minorHAnsi"/>
        </w:rPr>
        <w:t>s</w:t>
      </w:r>
      <w:r w:rsidR="002F352B" w:rsidRPr="00E35135">
        <w:rPr>
          <w:rFonts w:asciiTheme="minorHAnsi" w:hAnsiTheme="minorHAnsi" w:cstheme="minorHAnsi"/>
        </w:rPr>
        <w:t>1473-3099(20)30243-7</w:t>
      </w:r>
    </w:p>
    <w:p w14:paraId="04578578" w14:textId="50EC8DD3" w:rsidR="00376826" w:rsidRPr="00E35135" w:rsidRDefault="00376826" w:rsidP="00771990">
      <w:pPr>
        <w:spacing w:line="480" w:lineRule="auto"/>
        <w:rPr>
          <w:rFonts w:asciiTheme="minorHAnsi" w:hAnsiTheme="minorHAnsi" w:cstheme="minorHAnsi"/>
        </w:rPr>
      </w:pPr>
      <w:r w:rsidRPr="00E35135">
        <w:rPr>
          <w:rFonts w:asciiTheme="minorHAnsi" w:hAnsiTheme="minorHAnsi" w:cstheme="minorHAnsi"/>
          <w:noProof/>
        </w:rPr>
        <w:t>1</w:t>
      </w:r>
      <w:r w:rsidR="006309FD">
        <w:rPr>
          <w:rFonts w:asciiTheme="minorHAnsi" w:hAnsiTheme="minorHAnsi" w:cstheme="minorHAnsi"/>
          <w:noProof/>
        </w:rPr>
        <w:t>7</w:t>
      </w:r>
      <w:r w:rsidRPr="00E35135">
        <w:rPr>
          <w:rFonts w:asciiTheme="minorHAnsi" w:hAnsiTheme="minorHAnsi" w:cstheme="minorHAnsi"/>
          <w:noProof/>
        </w:rPr>
        <w:t>.</w:t>
      </w:r>
      <w:r w:rsidRPr="00E35135">
        <w:rPr>
          <w:rFonts w:asciiTheme="minorHAnsi" w:hAnsiTheme="minorHAnsi" w:cstheme="minorHAnsi"/>
          <w:noProof/>
        </w:rPr>
        <w:tab/>
        <w:t xml:space="preserve">Cao X. COVID-19: immunopathology and its implications for therapy. </w:t>
      </w:r>
      <w:r w:rsidRPr="00B45E55">
        <w:rPr>
          <w:rFonts w:asciiTheme="minorHAnsi" w:hAnsiTheme="minorHAnsi" w:cstheme="minorHAnsi"/>
          <w:noProof/>
        </w:rPr>
        <w:t>Nat Rev Immunol</w:t>
      </w:r>
      <w:r w:rsidRPr="00E35135">
        <w:rPr>
          <w:rFonts w:asciiTheme="minorHAnsi" w:hAnsiTheme="minorHAnsi" w:cstheme="minorHAnsi"/>
          <w:noProof/>
        </w:rPr>
        <w:t>. 2020</w:t>
      </w:r>
      <w:r w:rsidR="002F352B" w:rsidRPr="00E35135">
        <w:rPr>
          <w:rFonts w:asciiTheme="minorHAnsi" w:hAnsiTheme="minorHAnsi" w:cstheme="minorHAnsi"/>
          <w:noProof/>
        </w:rPr>
        <w:t xml:space="preserve">; </w:t>
      </w:r>
      <w:r w:rsidR="00B45E55">
        <w:rPr>
          <w:rFonts w:asciiTheme="minorHAnsi" w:hAnsiTheme="minorHAnsi" w:cstheme="minorHAnsi"/>
          <w:noProof/>
        </w:rPr>
        <w:t>doi</w:t>
      </w:r>
      <w:r w:rsidR="002F352B" w:rsidRPr="00E35135">
        <w:rPr>
          <w:rFonts w:asciiTheme="minorHAnsi" w:hAnsiTheme="minorHAnsi" w:cstheme="minorHAnsi"/>
          <w:color w:val="000000"/>
          <w:shd w:val="clear" w:color="auto" w:fill="FFFFFF"/>
        </w:rPr>
        <w:t>: 10.1038/s41577-020-0308-3</w:t>
      </w:r>
    </w:p>
    <w:p w14:paraId="2CA810A1" w14:textId="1E09B4CA" w:rsidR="00376826" w:rsidRPr="00E35135" w:rsidRDefault="00376826" w:rsidP="00771990">
      <w:pPr>
        <w:pStyle w:val="EndNoteBibliography"/>
        <w:spacing w:line="480" w:lineRule="auto"/>
        <w:rPr>
          <w:rFonts w:asciiTheme="minorHAnsi" w:hAnsiTheme="minorHAnsi" w:cstheme="minorHAnsi"/>
          <w:noProof/>
          <w:sz w:val="24"/>
          <w:szCs w:val="24"/>
        </w:rPr>
      </w:pPr>
      <w:r w:rsidRPr="00E35135">
        <w:rPr>
          <w:rFonts w:asciiTheme="minorHAnsi" w:hAnsiTheme="minorHAnsi" w:cstheme="minorHAnsi"/>
          <w:noProof/>
          <w:sz w:val="24"/>
          <w:szCs w:val="24"/>
        </w:rPr>
        <w:lastRenderedPageBreak/>
        <w:t>1</w:t>
      </w:r>
      <w:r w:rsidR="006309FD">
        <w:rPr>
          <w:rFonts w:asciiTheme="minorHAnsi" w:hAnsiTheme="minorHAnsi" w:cstheme="minorHAnsi"/>
          <w:noProof/>
          <w:sz w:val="24"/>
          <w:szCs w:val="24"/>
        </w:rPr>
        <w:t>8</w:t>
      </w:r>
      <w:r w:rsidRPr="00E35135">
        <w:rPr>
          <w:rFonts w:asciiTheme="minorHAnsi" w:hAnsiTheme="minorHAnsi" w:cstheme="minorHAnsi"/>
          <w:noProof/>
          <w:sz w:val="24"/>
          <w:szCs w:val="24"/>
        </w:rPr>
        <w:t>.</w:t>
      </w:r>
      <w:r w:rsidRPr="00E35135">
        <w:rPr>
          <w:rFonts w:asciiTheme="minorHAnsi" w:hAnsiTheme="minorHAnsi" w:cstheme="minorHAnsi"/>
          <w:noProof/>
          <w:sz w:val="24"/>
          <w:szCs w:val="24"/>
        </w:rPr>
        <w:tab/>
        <w:t xml:space="preserve">Severe Outcomes Among Patients with Coronavirus Disease 2019 (COVID-19) - United States, February 12-March 16, 2020. </w:t>
      </w:r>
      <w:r w:rsidRPr="00B45E55">
        <w:rPr>
          <w:rFonts w:asciiTheme="minorHAnsi" w:hAnsiTheme="minorHAnsi" w:cstheme="minorHAnsi"/>
          <w:noProof/>
          <w:sz w:val="24"/>
          <w:szCs w:val="24"/>
        </w:rPr>
        <w:t>MMWR Morb Mortal Wkly Rep</w:t>
      </w:r>
      <w:r w:rsidRPr="00E35135">
        <w:rPr>
          <w:rFonts w:asciiTheme="minorHAnsi" w:hAnsiTheme="minorHAnsi" w:cstheme="minorHAnsi"/>
          <w:noProof/>
          <w:sz w:val="24"/>
          <w:szCs w:val="24"/>
        </w:rPr>
        <w:t>. 2020;</w:t>
      </w:r>
      <w:r w:rsidRPr="00B45E55">
        <w:rPr>
          <w:rFonts w:asciiTheme="minorHAnsi" w:hAnsiTheme="minorHAnsi" w:cstheme="minorHAnsi"/>
          <w:noProof/>
          <w:sz w:val="24"/>
          <w:szCs w:val="24"/>
        </w:rPr>
        <w:t>69</w:t>
      </w:r>
      <w:r w:rsidRPr="00E35135">
        <w:rPr>
          <w:rFonts w:asciiTheme="minorHAnsi" w:hAnsiTheme="minorHAnsi" w:cstheme="minorHAnsi"/>
          <w:noProof/>
          <w:sz w:val="24"/>
          <w:szCs w:val="24"/>
        </w:rPr>
        <w:t>:343</w:t>
      </w:r>
      <w:r w:rsidR="00B45E55">
        <w:rPr>
          <w:rFonts w:asciiTheme="minorHAnsi" w:hAnsiTheme="minorHAnsi" w:cstheme="minorHAnsi"/>
          <w:noProof/>
          <w:sz w:val="24"/>
          <w:szCs w:val="24"/>
        </w:rPr>
        <w:t>-</w:t>
      </w:r>
      <w:r w:rsidRPr="00E35135">
        <w:rPr>
          <w:rFonts w:asciiTheme="minorHAnsi" w:hAnsiTheme="minorHAnsi" w:cstheme="minorHAnsi"/>
          <w:noProof/>
          <w:sz w:val="24"/>
          <w:szCs w:val="24"/>
        </w:rPr>
        <w:t>6.</w:t>
      </w:r>
    </w:p>
    <w:p w14:paraId="4053C519" w14:textId="68BD298B" w:rsidR="004D6FB6" w:rsidRPr="00E35135" w:rsidRDefault="004D6FB6">
      <w:pPr>
        <w:spacing w:after="160" w:line="259" w:lineRule="auto"/>
        <w:rPr>
          <w:rFonts w:asciiTheme="minorHAnsi" w:eastAsiaTheme="minorHAnsi" w:hAnsiTheme="minorHAnsi" w:cstheme="minorHAnsi"/>
          <w:noProof/>
          <w:lang w:val="en-US" w:eastAsia="en-US"/>
        </w:rPr>
      </w:pPr>
      <w:r w:rsidRPr="00E35135">
        <w:rPr>
          <w:rFonts w:asciiTheme="minorHAnsi" w:hAnsiTheme="minorHAnsi" w:cstheme="minorHAnsi"/>
          <w:noProof/>
        </w:rPr>
        <w:br w:type="page"/>
      </w:r>
    </w:p>
    <w:p w14:paraId="787C2C57" w14:textId="77777777" w:rsidR="004D6FB6" w:rsidRPr="00E35135" w:rsidRDefault="004D6FB6" w:rsidP="004D6FB6">
      <w:pPr>
        <w:spacing w:line="360" w:lineRule="auto"/>
        <w:rPr>
          <w:rFonts w:asciiTheme="minorHAnsi" w:hAnsiTheme="minorHAnsi" w:cstheme="minorHAnsi"/>
          <w:b/>
          <w:shd w:val="clear" w:color="auto" w:fill="FFFFFF"/>
        </w:rPr>
      </w:pPr>
      <w:r w:rsidRPr="00E35135">
        <w:rPr>
          <w:rFonts w:asciiTheme="minorHAnsi" w:hAnsiTheme="minorHAnsi" w:cstheme="minorHAnsi"/>
          <w:b/>
          <w:shd w:val="clear" w:color="auto" w:fill="FFFFFF"/>
        </w:rPr>
        <w:lastRenderedPageBreak/>
        <w:t>Table 1. Characteristics of focus group members (n = 57)</w:t>
      </w:r>
    </w:p>
    <w:tbl>
      <w:tblPr>
        <w:tblW w:w="6379" w:type="dxa"/>
        <w:tblBorders>
          <w:top w:val="single" w:sz="4" w:space="0" w:color="000000"/>
          <w:bottom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5529"/>
        <w:gridCol w:w="850"/>
      </w:tblGrid>
      <w:tr w:rsidR="004D6FB6" w:rsidRPr="00B45E55" w14:paraId="1940B813" w14:textId="77777777" w:rsidTr="00EB288F">
        <w:trPr>
          <w:trHeight w:val="277"/>
        </w:trPr>
        <w:tc>
          <w:tcPr>
            <w:tcW w:w="5529" w:type="dxa"/>
          </w:tcPr>
          <w:p w14:paraId="4EBDEF54"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Women / Men</w:t>
            </w:r>
          </w:p>
        </w:tc>
        <w:tc>
          <w:tcPr>
            <w:tcW w:w="850" w:type="dxa"/>
          </w:tcPr>
          <w:p w14:paraId="67934EBE"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42 / 15</w:t>
            </w:r>
          </w:p>
        </w:tc>
      </w:tr>
      <w:tr w:rsidR="004D6FB6" w:rsidRPr="00B45E55" w14:paraId="7BDD9EAB" w14:textId="77777777" w:rsidTr="00EB288F">
        <w:trPr>
          <w:trHeight w:val="277"/>
        </w:trPr>
        <w:tc>
          <w:tcPr>
            <w:tcW w:w="5529" w:type="dxa"/>
          </w:tcPr>
          <w:p w14:paraId="62E27DB4"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Age group (years):</w:t>
            </w:r>
          </w:p>
          <w:p w14:paraId="25FD4333"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20-25</w:t>
            </w:r>
          </w:p>
          <w:p w14:paraId="0007C915"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26-30</w:t>
            </w:r>
          </w:p>
          <w:p w14:paraId="45B9DE08"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31-35</w:t>
            </w:r>
          </w:p>
          <w:p w14:paraId="0687A39D"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36-40</w:t>
            </w:r>
          </w:p>
        </w:tc>
        <w:tc>
          <w:tcPr>
            <w:tcW w:w="850" w:type="dxa"/>
          </w:tcPr>
          <w:p w14:paraId="1C9C82D2" w14:textId="77777777" w:rsidR="004D6FB6" w:rsidRPr="00E35135" w:rsidRDefault="004D6FB6" w:rsidP="00EB288F">
            <w:pPr>
              <w:pStyle w:val="Body"/>
              <w:rPr>
                <w:rFonts w:asciiTheme="minorHAnsi" w:hAnsiTheme="minorHAnsi" w:cstheme="minorHAnsi"/>
                <w:bCs/>
                <w:sz w:val="22"/>
                <w:szCs w:val="22"/>
              </w:rPr>
            </w:pPr>
          </w:p>
          <w:p w14:paraId="3B538263"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16</w:t>
            </w:r>
          </w:p>
          <w:p w14:paraId="0DBDF07A"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26</w:t>
            </w:r>
          </w:p>
          <w:p w14:paraId="4ABF29FF"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14</w:t>
            </w:r>
          </w:p>
          <w:p w14:paraId="22BB05E3"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1</w:t>
            </w:r>
          </w:p>
        </w:tc>
      </w:tr>
      <w:tr w:rsidR="004D6FB6" w:rsidRPr="00B45E55" w14:paraId="457C98C2" w14:textId="77777777" w:rsidTr="00EB288F">
        <w:trPr>
          <w:trHeight w:val="277"/>
        </w:trPr>
        <w:tc>
          <w:tcPr>
            <w:tcW w:w="5529" w:type="dxa"/>
          </w:tcPr>
          <w:p w14:paraId="001CF1B9"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Employment:</w:t>
            </w:r>
          </w:p>
          <w:p w14:paraId="7171F363"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Undergraduate Student</w:t>
            </w:r>
          </w:p>
          <w:p w14:paraId="3B930B1D"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Postgraduate Student / Early Career Researcher</w:t>
            </w:r>
          </w:p>
          <w:p w14:paraId="131E19DA"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Professional (office-based)</w:t>
            </w:r>
          </w:p>
          <w:p w14:paraId="04D26A29"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Nursing</w:t>
            </w:r>
          </w:p>
          <w:p w14:paraId="173F4F95"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Other skilled/semi-skilled</w:t>
            </w:r>
          </w:p>
          <w:p w14:paraId="72DCD2CE"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Stay-at-home Mum</w:t>
            </w:r>
          </w:p>
        </w:tc>
        <w:tc>
          <w:tcPr>
            <w:tcW w:w="850" w:type="dxa"/>
          </w:tcPr>
          <w:p w14:paraId="1C901436" w14:textId="77777777" w:rsidR="004D6FB6" w:rsidRPr="00E35135" w:rsidRDefault="004D6FB6" w:rsidP="00EB288F">
            <w:pPr>
              <w:pStyle w:val="Body"/>
              <w:rPr>
                <w:rFonts w:asciiTheme="minorHAnsi" w:hAnsiTheme="minorHAnsi" w:cstheme="minorHAnsi"/>
                <w:bCs/>
                <w:sz w:val="22"/>
                <w:szCs w:val="22"/>
              </w:rPr>
            </w:pPr>
          </w:p>
          <w:p w14:paraId="5E641A55"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6</w:t>
            </w:r>
          </w:p>
          <w:p w14:paraId="415309FE"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7</w:t>
            </w:r>
          </w:p>
          <w:p w14:paraId="29B32A52"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31</w:t>
            </w:r>
          </w:p>
          <w:p w14:paraId="596B457C"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4</w:t>
            </w:r>
          </w:p>
          <w:p w14:paraId="03557AA5"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7</w:t>
            </w:r>
          </w:p>
          <w:p w14:paraId="014EC232"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2</w:t>
            </w:r>
          </w:p>
        </w:tc>
      </w:tr>
      <w:tr w:rsidR="004D6FB6" w:rsidRPr="00B45E55" w14:paraId="368EFED1" w14:textId="77777777" w:rsidTr="00EB288F">
        <w:trPr>
          <w:trHeight w:val="277"/>
        </w:trPr>
        <w:tc>
          <w:tcPr>
            <w:tcW w:w="5529" w:type="dxa"/>
          </w:tcPr>
          <w:p w14:paraId="57FD24D7"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Current location:</w:t>
            </w:r>
          </w:p>
          <w:p w14:paraId="257B33A9"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Southampton</w:t>
            </w:r>
          </w:p>
          <w:p w14:paraId="02798EEC"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London</w:t>
            </w:r>
          </w:p>
          <w:p w14:paraId="0C6CB3E0"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South East England</w:t>
            </w:r>
          </w:p>
          <w:p w14:paraId="413D5E6F"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South West England</w:t>
            </w:r>
          </w:p>
          <w:p w14:paraId="6A5CB2C9"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Midlands</w:t>
            </w:r>
          </w:p>
          <w:p w14:paraId="0143BE36" w14:textId="77777777" w:rsidR="004D6FB6" w:rsidRPr="00E35135" w:rsidRDefault="004D6FB6" w:rsidP="00EB288F">
            <w:pPr>
              <w:pStyle w:val="Body"/>
              <w:ind w:left="720"/>
              <w:rPr>
                <w:rFonts w:asciiTheme="minorHAnsi" w:hAnsiTheme="minorHAnsi" w:cstheme="minorHAnsi"/>
                <w:bCs/>
                <w:sz w:val="22"/>
                <w:szCs w:val="22"/>
              </w:rPr>
            </w:pPr>
            <w:r w:rsidRPr="00E35135">
              <w:rPr>
                <w:rFonts w:asciiTheme="minorHAnsi" w:hAnsiTheme="minorHAnsi" w:cstheme="minorHAnsi"/>
                <w:bCs/>
                <w:sz w:val="22"/>
                <w:szCs w:val="22"/>
              </w:rPr>
              <w:t>Wales</w:t>
            </w:r>
          </w:p>
        </w:tc>
        <w:tc>
          <w:tcPr>
            <w:tcW w:w="850" w:type="dxa"/>
          </w:tcPr>
          <w:p w14:paraId="1EE4D464" w14:textId="77777777" w:rsidR="004D6FB6" w:rsidRPr="00E35135" w:rsidRDefault="004D6FB6" w:rsidP="00EB288F">
            <w:pPr>
              <w:pStyle w:val="Body"/>
              <w:rPr>
                <w:rFonts w:asciiTheme="minorHAnsi" w:hAnsiTheme="minorHAnsi" w:cstheme="minorHAnsi"/>
                <w:bCs/>
                <w:sz w:val="22"/>
                <w:szCs w:val="22"/>
              </w:rPr>
            </w:pPr>
          </w:p>
          <w:p w14:paraId="4BB4D1B3"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30</w:t>
            </w:r>
          </w:p>
          <w:p w14:paraId="72DDAF68"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7</w:t>
            </w:r>
          </w:p>
          <w:p w14:paraId="3D9F162D"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11</w:t>
            </w:r>
          </w:p>
          <w:p w14:paraId="1B229DAF"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3</w:t>
            </w:r>
          </w:p>
          <w:p w14:paraId="1A07F42E"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4</w:t>
            </w:r>
          </w:p>
          <w:p w14:paraId="3E2F45A1"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2</w:t>
            </w:r>
          </w:p>
        </w:tc>
      </w:tr>
      <w:tr w:rsidR="004D6FB6" w:rsidRPr="00B45E55" w14:paraId="4745C261" w14:textId="77777777" w:rsidTr="00EB288F">
        <w:trPr>
          <w:trHeight w:val="277"/>
        </w:trPr>
        <w:tc>
          <w:tcPr>
            <w:tcW w:w="5529" w:type="dxa"/>
          </w:tcPr>
          <w:p w14:paraId="26D25CC9"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Total</w:t>
            </w:r>
          </w:p>
        </w:tc>
        <w:tc>
          <w:tcPr>
            <w:tcW w:w="850" w:type="dxa"/>
          </w:tcPr>
          <w:p w14:paraId="6F3E6215" w14:textId="77777777" w:rsidR="004D6FB6" w:rsidRPr="00E35135" w:rsidRDefault="004D6FB6" w:rsidP="00EB288F">
            <w:pPr>
              <w:pStyle w:val="Body"/>
              <w:rPr>
                <w:rFonts w:asciiTheme="minorHAnsi" w:hAnsiTheme="minorHAnsi" w:cstheme="minorHAnsi"/>
                <w:bCs/>
                <w:sz w:val="22"/>
                <w:szCs w:val="22"/>
              </w:rPr>
            </w:pPr>
            <w:r w:rsidRPr="00E35135">
              <w:rPr>
                <w:rFonts w:asciiTheme="minorHAnsi" w:hAnsiTheme="minorHAnsi" w:cstheme="minorHAnsi"/>
                <w:bCs/>
                <w:sz w:val="22"/>
                <w:szCs w:val="22"/>
              </w:rPr>
              <w:t>57</w:t>
            </w:r>
          </w:p>
        </w:tc>
      </w:tr>
    </w:tbl>
    <w:p w14:paraId="5A3EDBBA" w14:textId="77777777" w:rsidR="004D6FB6" w:rsidRPr="00B45E55" w:rsidRDefault="004D6FB6" w:rsidP="004D6FB6">
      <w:pPr>
        <w:spacing w:before="120" w:after="120"/>
        <w:rPr>
          <w:rFonts w:asciiTheme="minorHAnsi" w:hAnsiTheme="minorHAnsi" w:cstheme="minorHAnsi"/>
        </w:rPr>
      </w:pPr>
      <w:r w:rsidRPr="00B45E55">
        <w:rPr>
          <w:rFonts w:asciiTheme="minorHAnsi" w:hAnsiTheme="minorHAnsi" w:cstheme="minorHAnsi"/>
        </w:rPr>
        <w:t>Footnote:</w:t>
      </w:r>
    </w:p>
    <w:p w14:paraId="38805C44" w14:textId="77777777" w:rsidR="004D6FB6" w:rsidRPr="00B45E55" w:rsidRDefault="004D6FB6" w:rsidP="004D6FB6">
      <w:pPr>
        <w:jc w:val="both"/>
        <w:rPr>
          <w:rFonts w:asciiTheme="minorHAnsi" w:hAnsiTheme="minorHAnsi" w:cstheme="minorHAnsi"/>
        </w:rPr>
      </w:pPr>
      <w:r w:rsidRPr="00B45E55">
        <w:rPr>
          <w:rFonts w:asciiTheme="minorHAnsi" w:hAnsiTheme="minorHAnsi" w:cstheme="minorHAnsi"/>
        </w:rPr>
        <w:t xml:space="preserve">Professionals </w:t>
      </w:r>
      <w:r w:rsidRPr="00B45E55">
        <w:rPr>
          <w:rFonts w:asciiTheme="minorHAnsi" w:hAnsiTheme="minorHAnsi" w:cstheme="minorHAnsi"/>
          <w:i/>
          <w:iCs/>
        </w:rPr>
        <w:t>(sales, marketing, recruitment, teaching, engineering, IT, data analyst, legal secretary)</w:t>
      </w:r>
      <w:r w:rsidRPr="00B45E55">
        <w:rPr>
          <w:rFonts w:asciiTheme="minorHAnsi" w:hAnsiTheme="minorHAnsi" w:cstheme="minorHAnsi"/>
        </w:rPr>
        <w:t xml:space="preserve"> </w:t>
      </w:r>
    </w:p>
    <w:p w14:paraId="3BEFB50E" w14:textId="223D8958" w:rsidR="004D6FB6" w:rsidRPr="00B45E55" w:rsidRDefault="004D6FB6" w:rsidP="004D6FB6">
      <w:pPr>
        <w:pStyle w:val="EndNoteBibliography"/>
        <w:spacing w:line="480" w:lineRule="auto"/>
        <w:rPr>
          <w:rFonts w:asciiTheme="minorHAnsi" w:hAnsiTheme="minorHAnsi" w:cstheme="minorHAnsi"/>
          <w:i/>
        </w:rPr>
      </w:pPr>
      <w:r w:rsidRPr="00B45E55">
        <w:rPr>
          <w:rFonts w:asciiTheme="minorHAnsi" w:hAnsiTheme="minorHAnsi" w:cstheme="minorHAnsi"/>
        </w:rPr>
        <w:t xml:space="preserve">Other skilled/semi-skilled </w:t>
      </w:r>
      <w:r w:rsidRPr="00B45E55">
        <w:rPr>
          <w:rFonts w:asciiTheme="minorHAnsi" w:hAnsiTheme="minorHAnsi" w:cstheme="minorHAnsi"/>
          <w:i/>
          <w:iCs/>
        </w:rPr>
        <w:t>(plumber, cabin crew, waitress, nanny, singer)</w:t>
      </w:r>
      <w:r w:rsidRPr="00B45E55">
        <w:rPr>
          <w:rFonts w:asciiTheme="minorHAnsi" w:hAnsiTheme="minorHAnsi" w:cstheme="minorHAnsi"/>
          <w:i/>
        </w:rPr>
        <w:tab/>
      </w:r>
    </w:p>
    <w:p w14:paraId="2DCAB363" w14:textId="54509C34" w:rsidR="004D6FB6" w:rsidRPr="00B45E55" w:rsidRDefault="004D6FB6" w:rsidP="004D6FB6">
      <w:pPr>
        <w:pStyle w:val="EndNoteBibliography"/>
        <w:spacing w:line="480" w:lineRule="auto"/>
        <w:rPr>
          <w:rFonts w:asciiTheme="minorHAnsi" w:hAnsiTheme="minorHAnsi" w:cstheme="minorHAnsi"/>
          <w:i/>
        </w:rPr>
      </w:pPr>
    </w:p>
    <w:p w14:paraId="33855C6B" w14:textId="1E37536F" w:rsidR="004D6FB6" w:rsidRPr="00B45E55" w:rsidRDefault="004D6FB6">
      <w:pPr>
        <w:spacing w:after="160" w:line="259" w:lineRule="auto"/>
        <w:rPr>
          <w:rFonts w:asciiTheme="minorHAnsi" w:eastAsiaTheme="minorHAnsi" w:hAnsiTheme="minorHAnsi" w:cstheme="minorHAnsi"/>
          <w:i/>
          <w:sz w:val="22"/>
          <w:szCs w:val="22"/>
          <w:lang w:val="en-US" w:eastAsia="en-US"/>
        </w:rPr>
      </w:pPr>
      <w:r w:rsidRPr="00B45E55">
        <w:rPr>
          <w:rFonts w:asciiTheme="minorHAnsi" w:hAnsiTheme="minorHAnsi" w:cstheme="minorHAnsi"/>
          <w:i/>
        </w:rPr>
        <w:br w:type="page"/>
      </w:r>
    </w:p>
    <w:p w14:paraId="24DC92A4" w14:textId="77777777" w:rsidR="004D6FB6" w:rsidRPr="00B45E55" w:rsidRDefault="004D6FB6" w:rsidP="004D6FB6">
      <w:pPr>
        <w:spacing w:line="480" w:lineRule="auto"/>
        <w:rPr>
          <w:rFonts w:asciiTheme="minorHAnsi" w:hAnsiTheme="minorHAnsi" w:cstheme="minorHAnsi"/>
          <w:b/>
          <w:iCs/>
        </w:rPr>
      </w:pPr>
      <w:r w:rsidRPr="00B45E55">
        <w:rPr>
          <w:rFonts w:asciiTheme="minorHAnsi" w:hAnsiTheme="minorHAnsi" w:cstheme="minorHAnsi"/>
          <w:b/>
          <w:iCs/>
        </w:rPr>
        <w:lastRenderedPageBreak/>
        <w:t>Table 2: Illustrative quotes</w:t>
      </w:r>
    </w:p>
    <w:tbl>
      <w:tblPr>
        <w:tblStyle w:val="TableGrid"/>
        <w:tblW w:w="9634" w:type="dxa"/>
        <w:tblLook w:val="04A0" w:firstRow="1" w:lastRow="0" w:firstColumn="1" w:lastColumn="0" w:noHBand="0" w:noVBand="1"/>
      </w:tblPr>
      <w:tblGrid>
        <w:gridCol w:w="1413"/>
        <w:gridCol w:w="8221"/>
      </w:tblGrid>
      <w:tr w:rsidR="004D6FB6" w:rsidRPr="00B45E55" w14:paraId="1021D848" w14:textId="77777777" w:rsidTr="00EB288F">
        <w:tc>
          <w:tcPr>
            <w:tcW w:w="1413" w:type="dxa"/>
            <w:shd w:val="clear" w:color="auto" w:fill="D5DCE4" w:themeFill="text2" w:themeFillTint="33"/>
          </w:tcPr>
          <w:p w14:paraId="3CF25DCB" w14:textId="77777777" w:rsidR="004D6FB6" w:rsidRPr="00B45E55" w:rsidRDefault="004D6FB6" w:rsidP="00EB288F">
            <w:pPr>
              <w:spacing w:before="120" w:after="120"/>
              <w:rPr>
                <w:rFonts w:asciiTheme="minorHAnsi" w:hAnsiTheme="minorHAnsi" w:cstheme="minorHAnsi"/>
                <w:b/>
                <w:iCs/>
              </w:rPr>
            </w:pPr>
            <w:r w:rsidRPr="00B45E55">
              <w:rPr>
                <w:rFonts w:asciiTheme="minorHAnsi" w:hAnsiTheme="minorHAnsi" w:cstheme="minorHAnsi"/>
                <w:b/>
                <w:iCs/>
              </w:rPr>
              <w:t>FG No.</w:t>
            </w:r>
          </w:p>
        </w:tc>
        <w:tc>
          <w:tcPr>
            <w:tcW w:w="8221" w:type="dxa"/>
            <w:shd w:val="clear" w:color="auto" w:fill="D5DCE4" w:themeFill="text2" w:themeFillTint="33"/>
          </w:tcPr>
          <w:p w14:paraId="390501C6" w14:textId="77777777" w:rsidR="004D6FB6" w:rsidRPr="00B45E55" w:rsidRDefault="004D6FB6" w:rsidP="00EB288F">
            <w:pPr>
              <w:spacing w:before="120" w:after="120"/>
              <w:rPr>
                <w:rFonts w:asciiTheme="minorHAnsi" w:hAnsiTheme="minorHAnsi" w:cstheme="minorHAnsi"/>
                <w:b/>
                <w:iCs/>
              </w:rPr>
            </w:pPr>
            <w:r w:rsidRPr="00B45E55">
              <w:rPr>
                <w:rFonts w:asciiTheme="minorHAnsi" w:hAnsiTheme="minorHAnsi" w:cstheme="minorHAnsi"/>
                <w:b/>
                <w:iCs/>
              </w:rPr>
              <w:t>Quote</w:t>
            </w:r>
          </w:p>
        </w:tc>
      </w:tr>
      <w:tr w:rsidR="004D6FB6" w:rsidRPr="00B45E55" w14:paraId="405421DB" w14:textId="77777777" w:rsidTr="00EB288F">
        <w:tc>
          <w:tcPr>
            <w:tcW w:w="9634" w:type="dxa"/>
            <w:gridSpan w:val="2"/>
          </w:tcPr>
          <w:p w14:paraId="7D730357" w14:textId="77777777" w:rsidR="004D6FB6" w:rsidRPr="00B45E55" w:rsidRDefault="004D6FB6" w:rsidP="00EB288F">
            <w:pPr>
              <w:spacing w:before="120" w:after="120"/>
              <w:rPr>
                <w:rFonts w:asciiTheme="minorHAnsi" w:hAnsiTheme="minorHAnsi" w:cstheme="minorHAnsi"/>
                <w:b/>
              </w:rPr>
            </w:pPr>
            <w:r w:rsidRPr="00B45E55">
              <w:rPr>
                <w:rFonts w:asciiTheme="minorHAnsi" w:hAnsiTheme="minorHAnsi" w:cstheme="minorHAnsi"/>
                <w:b/>
                <w:i/>
              </w:rPr>
              <w:t>Question 1: Should this study be done?</w:t>
            </w:r>
          </w:p>
        </w:tc>
      </w:tr>
      <w:tr w:rsidR="004D6FB6" w:rsidRPr="00B45E55" w14:paraId="2C836460" w14:textId="77777777" w:rsidTr="00EB288F">
        <w:tc>
          <w:tcPr>
            <w:tcW w:w="1413" w:type="dxa"/>
          </w:tcPr>
          <w:p w14:paraId="76A3B522"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FG1</w:t>
            </w:r>
          </w:p>
        </w:tc>
        <w:tc>
          <w:tcPr>
            <w:tcW w:w="8221" w:type="dxa"/>
          </w:tcPr>
          <w:p w14:paraId="0168CCBF"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I’m able to work from home, but I still feel quite helpless and I think there is quite a lot of people who would want to do something … I think it’s something that I would be interested in.</w:t>
            </w:r>
          </w:p>
        </w:tc>
      </w:tr>
      <w:tr w:rsidR="004D6FB6" w:rsidRPr="00B45E55" w14:paraId="537F6DB7" w14:textId="77777777" w:rsidTr="00EB288F">
        <w:tc>
          <w:tcPr>
            <w:tcW w:w="1413" w:type="dxa"/>
          </w:tcPr>
          <w:p w14:paraId="47AE7810"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FG2</w:t>
            </w:r>
          </w:p>
        </w:tc>
        <w:tc>
          <w:tcPr>
            <w:tcW w:w="8221" w:type="dxa"/>
          </w:tcPr>
          <w:p w14:paraId="0B40E435" w14:textId="77777777" w:rsidR="004D6FB6" w:rsidRPr="00E35135" w:rsidRDefault="004D6FB6" w:rsidP="00EB288F">
            <w:pPr>
              <w:pStyle w:val="ListParagraph"/>
              <w:spacing w:before="120" w:after="120"/>
              <w:ind w:left="0"/>
              <w:rPr>
                <w:rFonts w:cstheme="minorHAnsi"/>
                <w:iCs/>
              </w:rPr>
            </w:pPr>
            <w:r w:rsidRPr="00E35135">
              <w:rPr>
                <w:rFonts w:cstheme="minorHAnsi"/>
                <w:iCs/>
              </w:rPr>
              <w:t>Emphasis on this being a ground-breaking piece of research and all the people you could help, loads of emphasis on that.</w:t>
            </w:r>
          </w:p>
        </w:tc>
      </w:tr>
      <w:tr w:rsidR="004D6FB6" w:rsidRPr="00B45E55" w14:paraId="6F4BA171" w14:textId="77777777" w:rsidTr="00EB288F">
        <w:tc>
          <w:tcPr>
            <w:tcW w:w="1413" w:type="dxa"/>
          </w:tcPr>
          <w:p w14:paraId="5AA0E29D"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FG6</w:t>
            </w:r>
          </w:p>
        </w:tc>
        <w:tc>
          <w:tcPr>
            <w:tcW w:w="8221" w:type="dxa"/>
          </w:tcPr>
          <w:p w14:paraId="692298C5"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The scientists who know what they’re talking about make the decision to put forward the study.</w:t>
            </w:r>
          </w:p>
        </w:tc>
      </w:tr>
      <w:tr w:rsidR="004D6FB6" w:rsidRPr="00B45E55" w14:paraId="759A6BCD" w14:textId="77777777" w:rsidTr="00EB288F">
        <w:tc>
          <w:tcPr>
            <w:tcW w:w="1413" w:type="dxa"/>
          </w:tcPr>
          <w:p w14:paraId="437D7120"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FG6</w:t>
            </w:r>
          </w:p>
        </w:tc>
        <w:tc>
          <w:tcPr>
            <w:tcW w:w="8221" w:type="dxa"/>
          </w:tcPr>
          <w:p w14:paraId="3E69A2E1"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If I knew that it’s something been robustly approved by an ethics board, I’d be fine.</w:t>
            </w:r>
          </w:p>
        </w:tc>
      </w:tr>
      <w:tr w:rsidR="004D6FB6" w:rsidRPr="00B45E55" w14:paraId="6B20C5F8" w14:textId="77777777" w:rsidTr="00EB288F">
        <w:tc>
          <w:tcPr>
            <w:tcW w:w="1413" w:type="dxa"/>
          </w:tcPr>
          <w:p w14:paraId="40267E0D"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FG7</w:t>
            </w:r>
          </w:p>
        </w:tc>
        <w:tc>
          <w:tcPr>
            <w:tcW w:w="8221" w:type="dxa"/>
          </w:tcPr>
          <w:p w14:paraId="1FBE85D3"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 don’t think the public should be the people to decide whether it goes ahead or not, it’s for higher up I think.</w:t>
            </w:r>
          </w:p>
        </w:tc>
      </w:tr>
      <w:tr w:rsidR="004D6FB6" w:rsidRPr="00B45E55" w14:paraId="33695605" w14:textId="77777777" w:rsidTr="00EB288F">
        <w:tc>
          <w:tcPr>
            <w:tcW w:w="9634" w:type="dxa"/>
            <w:gridSpan w:val="2"/>
          </w:tcPr>
          <w:p w14:paraId="63579E86" w14:textId="77777777" w:rsidR="004D6FB6" w:rsidRPr="00E35135" w:rsidRDefault="004D6FB6" w:rsidP="00EB288F">
            <w:pPr>
              <w:pStyle w:val="ListParagraph"/>
              <w:spacing w:before="120" w:after="120"/>
              <w:ind w:left="0"/>
              <w:rPr>
                <w:rFonts w:cstheme="minorHAnsi"/>
                <w:b/>
                <w:bCs/>
                <w:i/>
                <w:iCs/>
              </w:rPr>
            </w:pPr>
            <w:r w:rsidRPr="00E35135">
              <w:rPr>
                <w:rFonts w:cstheme="minorHAnsi"/>
                <w:b/>
                <w:bCs/>
                <w:i/>
                <w:iCs/>
              </w:rPr>
              <w:t>Question 2: What might volunteers be particularly concerned about?</w:t>
            </w:r>
          </w:p>
        </w:tc>
      </w:tr>
      <w:tr w:rsidR="004D6FB6" w:rsidRPr="00B45E55" w14:paraId="48D90E54" w14:textId="77777777" w:rsidTr="00EB288F">
        <w:tc>
          <w:tcPr>
            <w:tcW w:w="1413" w:type="dxa"/>
          </w:tcPr>
          <w:p w14:paraId="6B15C166"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FG3</w:t>
            </w:r>
          </w:p>
        </w:tc>
        <w:tc>
          <w:tcPr>
            <w:tcW w:w="8221" w:type="dxa"/>
          </w:tcPr>
          <w:p w14:paraId="3CA9601D" w14:textId="77777777" w:rsidR="004D6FB6" w:rsidRPr="00B45E55" w:rsidRDefault="004D6FB6" w:rsidP="00EB288F">
            <w:pPr>
              <w:spacing w:before="120" w:after="120"/>
              <w:rPr>
                <w:rFonts w:asciiTheme="minorHAnsi" w:hAnsiTheme="minorHAnsi" w:cstheme="minorHAnsi"/>
                <w:iCs/>
              </w:rPr>
            </w:pPr>
            <w:r w:rsidRPr="00B45E55">
              <w:rPr>
                <w:rFonts w:asciiTheme="minorHAnsi" w:hAnsiTheme="minorHAnsi" w:cstheme="minorHAnsi"/>
                <w:iCs/>
              </w:rPr>
              <w:t>I think I feel really anxious given what you’re seeing in media everyday about the number of people who are dying and the young people that are being really unwell with it.</w:t>
            </w:r>
          </w:p>
        </w:tc>
      </w:tr>
      <w:tr w:rsidR="004D6FB6" w:rsidRPr="00B45E55" w14:paraId="4BCCAC86" w14:textId="77777777" w:rsidTr="00EB288F">
        <w:tc>
          <w:tcPr>
            <w:tcW w:w="1413" w:type="dxa"/>
          </w:tcPr>
          <w:p w14:paraId="4A078588"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FG1</w:t>
            </w:r>
          </w:p>
        </w:tc>
        <w:tc>
          <w:tcPr>
            <w:tcW w:w="8221" w:type="dxa"/>
          </w:tcPr>
          <w:p w14:paraId="1D9A8428"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 think at this point most people have accepted that most people will probably get it in the upcoming months, and I would much rather have it in a controlled environment in a hospital than be at home in isolation. And obviously if something does go wrong, they have doctors around them to care for them.</w:t>
            </w:r>
          </w:p>
        </w:tc>
      </w:tr>
      <w:tr w:rsidR="004D6FB6" w:rsidRPr="00B45E55" w14:paraId="3D734B48" w14:textId="77777777" w:rsidTr="00EB288F">
        <w:tc>
          <w:tcPr>
            <w:tcW w:w="1413" w:type="dxa"/>
          </w:tcPr>
          <w:p w14:paraId="06038127"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FG1</w:t>
            </w:r>
          </w:p>
        </w:tc>
        <w:tc>
          <w:tcPr>
            <w:tcW w:w="8221" w:type="dxa"/>
          </w:tcPr>
          <w:p w14:paraId="4F7E5AEE"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 live with my family, like worried that I was going to pass something on to them so at least we would be in a controlled environment, I would be away from them and they wouldn’t get infected.</w:t>
            </w:r>
          </w:p>
        </w:tc>
      </w:tr>
      <w:tr w:rsidR="004D6FB6" w:rsidRPr="00B45E55" w14:paraId="04C82BE2" w14:textId="77777777" w:rsidTr="00EB288F">
        <w:tc>
          <w:tcPr>
            <w:tcW w:w="1413" w:type="dxa"/>
          </w:tcPr>
          <w:p w14:paraId="0B1BD570"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FG4</w:t>
            </w:r>
          </w:p>
        </w:tc>
        <w:tc>
          <w:tcPr>
            <w:tcW w:w="8221" w:type="dxa"/>
          </w:tcPr>
          <w:p w14:paraId="45D7D9B7"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iCs/>
              </w:rPr>
              <w:t>I’m pretty sure that actually my mum would not let me take part in this even though I’m 32 years old. I wouldn’t have parental consent!</w:t>
            </w:r>
          </w:p>
        </w:tc>
      </w:tr>
      <w:tr w:rsidR="004D6FB6" w:rsidRPr="00B45E55" w14:paraId="78E51103" w14:textId="77777777" w:rsidTr="00EB288F">
        <w:tc>
          <w:tcPr>
            <w:tcW w:w="1413" w:type="dxa"/>
          </w:tcPr>
          <w:p w14:paraId="0E482DE2"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FG2</w:t>
            </w:r>
          </w:p>
        </w:tc>
        <w:tc>
          <w:tcPr>
            <w:tcW w:w="8221" w:type="dxa"/>
          </w:tcPr>
          <w:p w14:paraId="0214F419"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iCs/>
              </w:rPr>
              <w:t>I’d like to know that my employer would support me in being a part of this process.</w:t>
            </w:r>
          </w:p>
        </w:tc>
      </w:tr>
      <w:tr w:rsidR="004D6FB6" w:rsidRPr="00B45E55" w14:paraId="07898D8F" w14:textId="77777777" w:rsidTr="00EB288F">
        <w:tc>
          <w:tcPr>
            <w:tcW w:w="1413" w:type="dxa"/>
          </w:tcPr>
          <w:p w14:paraId="06CA8733"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FG5</w:t>
            </w:r>
          </w:p>
        </w:tc>
        <w:tc>
          <w:tcPr>
            <w:tcW w:w="8221" w:type="dxa"/>
          </w:tcPr>
          <w:p w14:paraId="22B15152"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 xml:space="preserve">Is there enough space, if so, are they not taking the (hospital) beds away from the people that have got ill and haven’t actually voluntarily got the </w:t>
            </w:r>
            <w:proofErr w:type="gramStart"/>
            <w:r w:rsidRPr="00B45E55">
              <w:rPr>
                <w:rFonts w:asciiTheme="minorHAnsi" w:hAnsiTheme="minorHAnsi" w:cstheme="minorHAnsi"/>
                <w:bCs/>
                <w:iCs/>
              </w:rPr>
              <w:t>disease.</w:t>
            </w:r>
            <w:proofErr w:type="gramEnd"/>
          </w:p>
        </w:tc>
      </w:tr>
      <w:tr w:rsidR="004D6FB6" w:rsidRPr="00B45E55" w14:paraId="2E54FE6F" w14:textId="77777777" w:rsidTr="00EB288F">
        <w:tc>
          <w:tcPr>
            <w:tcW w:w="1413" w:type="dxa"/>
          </w:tcPr>
          <w:p w14:paraId="43086776"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lastRenderedPageBreak/>
              <w:t>FG5</w:t>
            </w:r>
          </w:p>
        </w:tc>
        <w:tc>
          <w:tcPr>
            <w:tcW w:w="8221" w:type="dxa"/>
          </w:tcPr>
          <w:p w14:paraId="347602C5"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 guess like those things we take for granted such as internet access, books, Netflix, but I think also just having the ability to have a bit of fresh air … I think your mental health would be seriously impacted stuck inside all day.</w:t>
            </w:r>
          </w:p>
        </w:tc>
      </w:tr>
      <w:tr w:rsidR="004D6FB6" w:rsidRPr="00B45E55" w14:paraId="671731A2" w14:textId="77777777" w:rsidTr="00EB288F">
        <w:tc>
          <w:tcPr>
            <w:tcW w:w="1413" w:type="dxa"/>
          </w:tcPr>
          <w:p w14:paraId="0DB1AB04"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FG6</w:t>
            </w:r>
          </w:p>
        </w:tc>
        <w:tc>
          <w:tcPr>
            <w:tcW w:w="8221" w:type="dxa"/>
          </w:tcPr>
          <w:p w14:paraId="73FA5EE3"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You could have calls together so you can talk about the experience together to support each other mentally, psychologically.</w:t>
            </w:r>
          </w:p>
        </w:tc>
      </w:tr>
      <w:tr w:rsidR="004D6FB6" w:rsidRPr="00B45E55" w14:paraId="54A0CBF2" w14:textId="77777777" w:rsidTr="00EB288F">
        <w:tc>
          <w:tcPr>
            <w:tcW w:w="1413" w:type="dxa"/>
          </w:tcPr>
          <w:p w14:paraId="7FD807C3"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FG6</w:t>
            </w:r>
          </w:p>
        </w:tc>
        <w:tc>
          <w:tcPr>
            <w:tcW w:w="8221" w:type="dxa"/>
          </w:tcPr>
          <w:p w14:paraId="1DAEC3F8"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You could possibly have a psychologist to support how people might be feeling.</w:t>
            </w:r>
          </w:p>
        </w:tc>
      </w:tr>
      <w:tr w:rsidR="004D6FB6" w:rsidRPr="00B45E55" w14:paraId="66112B64" w14:textId="77777777" w:rsidTr="00EB288F">
        <w:tc>
          <w:tcPr>
            <w:tcW w:w="9634" w:type="dxa"/>
            <w:gridSpan w:val="2"/>
          </w:tcPr>
          <w:p w14:paraId="37BCEE5D" w14:textId="77777777" w:rsidR="004D6FB6" w:rsidRPr="00E35135" w:rsidRDefault="004D6FB6" w:rsidP="00EB288F">
            <w:pPr>
              <w:pStyle w:val="ListParagraph"/>
              <w:spacing w:before="120" w:after="120"/>
              <w:ind w:left="0"/>
              <w:contextualSpacing w:val="0"/>
              <w:rPr>
                <w:rFonts w:cstheme="minorHAnsi"/>
                <w:b/>
                <w:i/>
              </w:rPr>
            </w:pPr>
            <w:r w:rsidRPr="00E35135">
              <w:rPr>
                <w:rFonts w:cstheme="minorHAnsi"/>
                <w:b/>
                <w:i/>
              </w:rPr>
              <w:t>Question 3: How best can we communicate risk to potential volunteers?</w:t>
            </w:r>
          </w:p>
        </w:tc>
      </w:tr>
      <w:tr w:rsidR="004D6FB6" w:rsidRPr="00B45E55" w14:paraId="449BE2FA" w14:textId="77777777" w:rsidTr="00EB288F">
        <w:tc>
          <w:tcPr>
            <w:tcW w:w="1413" w:type="dxa"/>
          </w:tcPr>
          <w:p w14:paraId="3BBA91B7"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FG1</w:t>
            </w:r>
          </w:p>
        </w:tc>
        <w:tc>
          <w:tcPr>
            <w:tcW w:w="8221" w:type="dxa"/>
          </w:tcPr>
          <w:p w14:paraId="7F74F304"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 would just be a little apprehensive and worried about maybe the cohort of 20-40, young people think that they are actually a bit invincible, and actually we know that the risk in unknown.</w:t>
            </w:r>
          </w:p>
        </w:tc>
      </w:tr>
      <w:tr w:rsidR="004D6FB6" w:rsidRPr="00B45E55" w14:paraId="41FE68F3" w14:textId="77777777" w:rsidTr="00EB288F">
        <w:tc>
          <w:tcPr>
            <w:tcW w:w="1413" w:type="dxa"/>
          </w:tcPr>
          <w:p w14:paraId="2B5F7AD8"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FG7</w:t>
            </w:r>
          </w:p>
        </w:tc>
        <w:tc>
          <w:tcPr>
            <w:tcW w:w="8221" w:type="dxa"/>
          </w:tcPr>
          <w:p w14:paraId="08F88B23" w14:textId="77777777" w:rsidR="004D6FB6" w:rsidRPr="00B45E55" w:rsidRDefault="004D6FB6" w:rsidP="00EB288F">
            <w:pPr>
              <w:spacing w:before="120" w:after="120"/>
              <w:rPr>
                <w:rFonts w:asciiTheme="minorHAnsi" w:hAnsiTheme="minorHAnsi" w:cstheme="minorHAnsi"/>
                <w:iCs/>
              </w:rPr>
            </w:pPr>
            <w:r w:rsidRPr="00B45E55">
              <w:rPr>
                <w:rFonts w:asciiTheme="minorHAnsi" w:hAnsiTheme="minorHAnsi" w:cstheme="minorHAnsi"/>
                <w:bCs/>
                <w:iCs/>
              </w:rPr>
              <w:t>I’m quite numbers driven, so I’d want to know … what are the chances of me going into intensive care … or dying.</w:t>
            </w:r>
          </w:p>
        </w:tc>
      </w:tr>
      <w:tr w:rsidR="004D6FB6" w:rsidRPr="00B45E55" w14:paraId="152C4341" w14:textId="77777777" w:rsidTr="00EB288F">
        <w:tc>
          <w:tcPr>
            <w:tcW w:w="1413" w:type="dxa"/>
          </w:tcPr>
          <w:p w14:paraId="580D04B3"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FG2</w:t>
            </w:r>
          </w:p>
        </w:tc>
        <w:tc>
          <w:tcPr>
            <w:tcW w:w="8221" w:type="dxa"/>
          </w:tcPr>
          <w:p w14:paraId="067A1961" w14:textId="77777777" w:rsidR="004D6FB6" w:rsidRPr="00B45E55" w:rsidRDefault="004D6FB6" w:rsidP="00EB288F">
            <w:pPr>
              <w:spacing w:before="120" w:after="120"/>
              <w:rPr>
                <w:rFonts w:asciiTheme="minorHAnsi" w:hAnsiTheme="minorHAnsi" w:cstheme="minorHAnsi"/>
                <w:iCs/>
              </w:rPr>
            </w:pPr>
            <w:r w:rsidRPr="00B45E55">
              <w:rPr>
                <w:rFonts w:asciiTheme="minorHAnsi" w:hAnsiTheme="minorHAnsi" w:cstheme="minorHAnsi"/>
                <w:iCs/>
              </w:rPr>
              <w:t>The fact that you’re being so open and honest about the fact that this isn’t zero risk.” FG2</w:t>
            </w:r>
          </w:p>
        </w:tc>
      </w:tr>
      <w:tr w:rsidR="004D6FB6" w:rsidRPr="00B45E55" w14:paraId="512E550A" w14:textId="77777777" w:rsidTr="00EB288F">
        <w:tc>
          <w:tcPr>
            <w:tcW w:w="1413" w:type="dxa"/>
          </w:tcPr>
          <w:p w14:paraId="5E1CE41C"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FG3</w:t>
            </w:r>
          </w:p>
        </w:tc>
        <w:tc>
          <w:tcPr>
            <w:tcW w:w="8221" w:type="dxa"/>
          </w:tcPr>
          <w:p w14:paraId="1567FBAA" w14:textId="77777777" w:rsidR="004D6FB6" w:rsidRPr="00B45E55" w:rsidRDefault="004D6FB6" w:rsidP="00EB288F">
            <w:pPr>
              <w:spacing w:before="120" w:after="120"/>
              <w:rPr>
                <w:rFonts w:asciiTheme="minorHAnsi" w:hAnsiTheme="minorHAnsi" w:cstheme="minorHAnsi"/>
                <w:iCs/>
              </w:rPr>
            </w:pPr>
            <w:r w:rsidRPr="00B45E55">
              <w:rPr>
                <w:rFonts w:asciiTheme="minorHAnsi" w:hAnsiTheme="minorHAnsi" w:cstheme="minorHAnsi"/>
                <w:iCs/>
              </w:rPr>
              <w:t>1 in 100 or 1 in 10,000, if you could make it more relatable, maybe the chances are of being in a plane crash or getting hit by a bus.</w:t>
            </w:r>
          </w:p>
        </w:tc>
      </w:tr>
      <w:tr w:rsidR="004D6FB6" w:rsidRPr="00B45E55" w14:paraId="3CF9D562" w14:textId="77777777" w:rsidTr="00EB288F">
        <w:tc>
          <w:tcPr>
            <w:tcW w:w="1413" w:type="dxa"/>
          </w:tcPr>
          <w:p w14:paraId="798147E1"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FG4</w:t>
            </w:r>
          </w:p>
        </w:tc>
        <w:tc>
          <w:tcPr>
            <w:tcW w:w="8221" w:type="dxa"/>
          </w:tcPr>
          <w:p w14:paraId="6FAF8E7A" w14:textId="77777777" w:rsidR="004D6FB6" w:rsidRPr="00B45E55" w:rsidRDefault="004D6FB6" w:rsidP="00EB288F">
            <w:pPr>
              <w:spacing w:before="120" w:after="120"/>
              <w:rPr>
                <w:rFonts w:asciiTheme="minorHAnsi" w:hAnsiTheme="minorHAnsi" w:cstheme="minorHAnsi"/>
                <w:iCs/>
              </w:rPr>
            </w:pPr>
            <w:r w:rsidRPr="00B45E55">
              <w:rPr>
                <w:rFonts w:asciiTheme="minorHAnsi" w:hAnsiTheme="minorHAnsi" w:cstheme="minorHAnsi"/>
                <w:iCs/>
              </w:rPr>
              <w:t>Be able to ask questions face-to-face with somebody, I wouldn’t just want a long information sheet.</w:t>
            </w:r>
          </w:p>
        </w:tc>
      </w:tr>
      <w:tr w:rsidR="004D6FB6" w:rsidRPr="00B45E55" w14:paraId="4941755F" w14:textId="77777777" w:rsidTr="00EB288F">
        <w:tc>
          <w:tcPr>
            <w:tcW w:w="1413" w:type="dxa"/>
          </w:tcPr>
          <w:p w14:paraId="577BDC34"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FG3</w:t>
            </w:r>
          </w:p>
        </w:tc>
        <w:tc>
          <w:tcPr>
            <w:tcW w:w="8221" w:type="dxa"/>
          </w:tcPr>
          <w:p w14:paraId="45BB9B4B" w14:textId="77777777" w:rsidR="004D6FB6" w:rsidRPr="00B45E55" w:rsidRDefault="004D6FB6" w:rsidP="00EB288F">
            <w:pPr>
              <w:spacing w:before="120" w:after="120"/>
              <w:rPr>
                <w:rFonts w:asciiTheme="minorHAnsi" w:hAnsiTheme="minorHAnsi" w:cstheme="minorHAnsi"/>
                <w:iCs/>
              </w:rPr>
            </w:pPr>
            <w:r w:rsidRPr="00B45E55">
              <w:rPr>
                <w:rFonts w:asciiTheme="minorHAnsi" w:hAnsiTheme="minorHAnsi" w:cstheme="minorHAnsi"/>
                <w:iCs/>
              </w:rPr>
              <w:t>Maybe it’s worth gathering the positive data, how many people have had this and shown little symptoms or no symptoms and got through it and talk about the positive numbers of the effects.</w:t>
            </w:r>
          </w:p>
        </w:tc>
      </w:tr>
      <w:tr w:rsidR="004D6FB6" w:rsidRPr="00B45E55" w14:paraId="29275379" w14:textId="77777777" w:rsidTr="00EB288F">
        <w:tc>
          <w:tcPr>
            <w:tcW w:w="1413" w:type="dxa"/>
          </w:tcPr>
          <w:p w14:paraId="6F409147"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FG4</w:t>
            </w:r>
          </w:p>
        </w:tc>
        <w:tc>
          <w:tcPr>
            <w:tcW w:w="8221" w:type="dxa"/>
          </w:tcPr>
          <w:p w14:paraId="1B1253D8" w14:textId="77777777" w:rsidR="004D6FB6" w:rsidRPr="00B45E55" w:rsidRDefault="004D6FB6" w:rsidP="00EB288F">
            <w:pPr>
              <w:spacing w:before="120" w:after="120"/>
              <w:rPr>
                <w:rFonts w:asciiTheme="minorHAnsi" w:hAnsiTheme="minorHAnsi" w:cstheme="minorHAnsi"/>
                <w:iCs/>
              </w:rPr>
            </w:pPr>
            <w:r w:rsidRPr="00B45E55">
              <w:rPr>
                <w:rFonts w:asciiTheme="minorHAnsi" w:hAnsiTheme="minorHAnsi" w:cstheme="minorHAnsi"/>
                <w:iCs/>
              </w:rPr>
              <w:t>I think I would want to know if they are for everyone or if there were different numbers for my age group.</w:t>
            </w:r>
          </w:p>
        </w:tc>
      </w:tr>
      <w:tr w:rsidR="004D6FB6" w:rsidRPr="00B45E55" w14:paraId="4E975A2D" w14:textId="77777777" w:rsidTr="00EB288F">
        <w:tc>
          <w:tcPr>
            <w:tcW w:w="9634" w:type="dxa"/>
            <w:gridSpan w:val="2"/>
          </w:tcPr>
          <w:p w14:paraId="64B9FFCD" w14:textId="77777777" w:rsidR="004D6FB6" w:rsidRPr="00E35135" w:rsidRDefault="004D6FB6" w:rsidP="00EB288F">
            <w:pPr>
              <w:pStyle w:val="ListParagraph"/>
              <w:spacing w:before="120" w:after="120"/>
              <w:ind w:left="0"/>
              <w:contextualSpacing w:val="0"/>
              <w:rPr>
                <w:rFonts w:cstheme="minorHAnsi"/>
                <w:b/>
                <w:i/>
              </w:rPr>
            </w:pPr>
            <w:r w:rsidRPr="00E35135">
              <w:rPr>
                <w:rFonts w:cstheme="minorHAnsi"/>
                <w:b/>
                <w:i/>
              </w:rPr>
              <w:t>Question 4: How much financial compensation is acceptable?</w:t>
            </w:r>
          </w:p>
        </w:tc>
      </w:tr>
      <w:tr w:rsidR="004D6FB6" w:rsidRPr="00B45E55" w14:paraId="0861E9ED" w14:textId="77777777" w:rsidTr="00EB288F">
        <w:tc>
          <w:tcPr>
            <w:tcW w:w="1413" w:type="dxa"/>
          </w:tcPr>
          <w:p w14:paraId="1F6B501C"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FG1</w:t>
            </w:r>
          </w:p>
        </w:tc>
        <w:tc>
          <w:tcPr>
            <w:tcW w:w="8221" w:type="dxa"/>
          </w:tcPr>
          <w:p w14:paraId="72ECFAE4"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As a covering of a loss of earnings, this feels about right and it is necessary to do that because there is risk.</w:t>
            </w:r>
          </w:p>
        </w:tc>
      </w:tr>
      <w:tr w:rsidR="004D6FB6" w:rsidRPr="00B45E55" w14:paraId="3259890D" w14:textId="77777777" w:rsidTr="00EB288F">
        <w:tc>
          <w:tcPr>
            <w:tcW w:w="1413" w:type="dxa"/>
          </w:tcPr>
          <w:p w14:paraId="2F57EE8F"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FG6</w:t>
            </w:r>
          </w:p>
        </w:tc>
        <w:tc>
          <w:tcPr>
            <w:tcW w:w="8221" w:type="dxa"/>
          </w:tcPr>
          <w:p w14:paraId="5B67A609"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I’d be like WOW that’s almost double my earnings so I’d be like yes sign me up … but then I would worry on the opposite side about who would that attract.</w:t>
            </w:r>
          </w:p>
        </w:tc>
      </w:tr>
      <w:tr w:rsidR="004D6FB6" w:rsidRPr="00B45E55" w14:paraId="5677D6A4" w14:textId="77777777" w:rsidTr="00EB288F">
        <w:tc>
          <w:tcPr>
            <w:tcW w:w="1413" w:type="dxa"/>
          </w:tcPr>
          <w:p w14:paraId="2FEB9323"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FG7</w:t>
            </w:r>
          </w:p>
        </w:tc>
        <w:tc>
          <w:tcPr>
            <w:tcW w:w="8221" w:type="dxa"/>
          </w:tcPr>
          <w:p w14:paraId="7B787044"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My only moral concern is … you wonder if people will be doing it for the wrong reason … you want people to do this study knowing what they’re going into … if they’re sitting there with dollar signs in their eyes they might not listen to all the other things … they don’t hear the rest of what you say, they don’t hear any of the risks.</w:t>
            </w:r>
          </w:p>
        </w:tc>
      </w:tr>
      <w:tr w:rsidR="004D6FB6" w:rsidRPr="00B45E55" w14:paraId="0627C823" w14:textId="77777777" w:rsidTr="00EB288F">
        <w:tc>
          <w:tcPr>
            <w:tcW w:w="1413" w:type="dxa"/>
          </w:tcPr>
          <w:p w14:paraId="4E7227D2"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lastRenderedPageBreak/>
              <w:t>FG4</w:t>
            </w:r>
          </w:p>
        </w:tc>
        <w:tc>
          <w:tcPr>
            <w:tcW w:w="8221" w:type="dxa"/>
          </w:tcPr>
          <w:p w14:paraId="0C6E7FC1"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iCs/>
              </w:rPr>
              <w:t>Could it be just that when you introduce the money aspect of it, actually when you’re advertising for participants … it’s not until someone has interest and they have consultation with someone that then they find out.</w:t>
            </w:r>
          </w:p>
        </w:tc>
      </w:tr>
      <w:tr w:rsidR="004D6FB6" w:rsidRPr="00B45E55" w14:paraId="07B96C58" w14:textId="77777777" w:rsidTr="00EB288F">
        <w:tc>
          <w:tcPr>
            <w:tcW w:w="9634" w:type="dxa"/>
            <w:gridSpan w:val="2"/>
          </w:tcPr>
          <w:p w14:paraId="3F35A2F5" w14:textId="77777777" w:rsidR="004D6FB6" w:rsidRPr="00E35135" w:rsidRDefault="004D6FB6" w:rsidP="00EB288F">
            <w:pPr>
              <w:pStyle w:val="ListParagraph"/>
              <w:spacing w:before="120" w:after="120"/>
              <w:ind w:left="0"/>
              <w:contextualSpacing w:val="0"/>
              <w:rPr>
                <w:rFonts w:cstheme="minorHAnsi"/>
                <w:b/>
                <w:i/>
              </w:rPr>
            </w:pPr>
            <w:r w:rsidRPr="00E35135">
              <w:rPr>
                <w:rFonts w:cstheme="minorHAnsi"/>
                <w:b/>
                <w:i/>
              </w:rPr>
              <w:t>Question 5: What do you think about details of this study being made available to the public?</w:t>
            </w:r>
          </w:p>
        </w:tc>
      </w:tr>
      <w:tr w:rsidR="004D6FB6" w:rsidRPr="00B45E55" w14:paraId="4A4355F3" w14:textId="77777777" w:rsidTr="00EB288F">
        <w:tc>
          <w:tcPr>
            <w:tcW w:w="1413" w:type="dxa"/>
          </w:tcPr>
          <w:p w14:paraId="6F7E2F8D"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FG2</w:t>
            </w:r>
          </w:p>
        </w:tc>
        <w:tc>
          <w:tcPr>
            <w:tcW w:w="8221" w:type="dxa"/>
          </w:tcPr>
          <w:p w14:paraId="56F32E48"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iCs/>
              </w:rPr>
              <w:t>It would be perceived in quite a positive light, that you were doing something to help the nation recover from this epidemic a lot quicker, so personally I think I see it as a more positive thing, like look at these people they are doing something really great … helping us come out of lockdown quicker.</w:t>
            </w:r>
          </w:p>
        </w:tc>
      </w:tr>
      <w:tr w:rsidR="004D6FB6" w:rsidRPr="00B45E55" w14:paraId="56E14AA1" w14:textId="77777777" w:rsidTr="00EB288F">
        <w:tc>
          <w:tcPr>
            <w:tcW w:w="1413" w:type="dxa"/>
          </w:tcPr>
          <w:p w14:paraId="1445244C"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FG1</w:t>
            </w:r>
          </w:p>
        </w:tc>
        <w:tc>
          <w:tcPr>
            <w:tcW w:w="8221" w:type="dxa"/>
          </w:tcPr>
          <w:p w14:paraId="3B8E22FE"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 think actually seeing the symptoms or the progress that people are making across the weeks might be more useful to more people than a number going up weekly.</w:t>
            </w:r>
          </w:p>
        </w:tc>
      </w:tr>
      <w:tr w:rsidR="004D6FB6" w:rsidRPr="00B45E55" w14:paraId="24A079CF" w14:textId="77777777" w:rsidTr="00EB288F">
        <w:tc>
          <w:tcPr>
            <w:tcW w:w="1413" w:type="dxa"/>
          </w:tcPr>
          <w:p w14:paraId="1BF8F2F5"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FG6</w:t>
            </w:r>
          </w:p>
        </w:tc>
        <w:tc>
          <w:tcPr>
            <w:tcW w:w="8221" w:type="dxa"/>
          </w:tcPr>
          <w:p w14:paraId="388D6D22"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People share their symptoms … I’ve definitely benefited from those videos where people have actually stated what they feel ... they’re the most real stories I’ve heard so far.</w:t>
            </w:r>
          </w:p>
        </w:tc>
      </w:tr>
      <w:tr w:rsidR="004D6FB6" w:rsidRPr="00B45E55" w14:paraId="02488C85" w14:textId="77777777" w:rsidTr="00EB288F">
        <w:tc>
          <w:tcPr>
            <w:tcW w:w="1413" w:type="dxa"/>
          </w:tcPr>
          <w:p w14:paraId="3B6DC67A"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FG6</w:t>
            </w:r>
          </w:p>
        </w:tc>
        <w:tc>
          <w:tcPr>
            <w:tcW w:w="8221" w:type="dxa"/>
          </w:tcPr>
          <w:p w14:paraId="7D640CB6"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Making sure that it’s clear at the beginning that this is going to be out in the media and if they want to be a spokesperson for it, record their time and update people then they have the option to but absolutely have no pressure to.</w:t>
            </w:r>
          </w:p>
        </w:tc>
      </w:tr>
      <w:tr w:rsidR="004D6FB6" w:rsidRPr="00B45E55" w14:paraId="023F6334" w14:textId="77777777" w:rsidTr="00EB288F">
        <w:tc>
          <w:tcPr>
            <w:tcW w:w="1413" w:type="dxa"/>
          </w:tcPr>
          <w:p w14:paraId="34437B19"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FG5</w:t>
            </w:r>
          </w:p>
        </w:tc>
        <w:tc>
          <w:tcPr>
            <w:tcW w:w="8221" w:type="dxa"/>
          </w:tcPr>
          <w:p w14:paraId="1BD62B14"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The negative people would be the people that go against vaccines in general which seems to be something that I keep seeing all over everywhere at the moment. And that I suppose is one of the reasons I wouldn’t want my name out there just because there are people out there… some of them are quite cruel online.</w:t>
            </w:r>
          </w:p>
        </w:tc>
      </w:tr>
      <w:tr w:rsidR="004D6FB6" w:rsidRPr="00B45E55" w14:paraId="21555A90" w14:textId="77777777" w:rsidTr="00EB288F">
        <w:tc>
          <w:tcPr>
            <w:tcW w:w="1413" w:type="dxa"/>
          </w:tcPr>
          <w:p w14:paraId="54CD7990"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FG7</w:t>
            </w:r>
          </w:p>
        </w:tc>
        <w:tc>
          <w:tcPr>
            <w:tcW w:w="8221" w:type="dxa"/>
          </w:tcPr>
          <w:p w14:paraId="69BD6194"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I’m sure we’re all familiar with how badly the media reports anything to do with any scientific study … if you can potentially control the dissemination of that material and people have got such an interest, so in terms of keeping that message on track that could be quite useful.</w:t>
            </w:r>
          </w:p>
        </w:tc>
      </w:tr>
      <w:tr w:rsidR="004D6FB6" w:rsidRPr="00B45E55" w14:paraId="3089760A" w14:textId="77777777" w:rsidTr="00EB288F">
        <w:tc>
          <w:tcPr>
            <w:tcW w:w="1413" w:type="dxa"/>
          </w:tcPr>
          <w:p w14:paraId="627FFA16"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FG7</w:t>
            </w:r>
          </w:p>
        </w:tc>
        <w:tc>
          <w:tcPr>
            <w:tcW w:w="8221" w:type="dxa"/>
          </w:tcPr>
          <w:p w14:paraId="62AA0B89"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I live in *** and it’s a very small place and everyone knows everyone, and I think if they found out I was taking part they’d all start putting red crosses on my driveway and telling my house is infected, and I just don’t think that would really go down very well … they wouldn’t be very impressed potentially bringing something back to the area.</w:t>
            </w:r>
          </w:p>
        </w:tc>
      </w:tr>
      <w:tr w:rsidR="004D6FB6" w:rsidRPr="00B45E55" w14:paraId="3C2B98A4" w14:textId="77777777" w:rsidTr="00EB288F">
        <w:tc>
          <w:tcPr>
            <w:tcW w:w="1413" w:type="dxa"/>
          </w:tcPr>
          <w:p w14:paraId="24822D5C"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FG7</w:t>
            </w:r>
          </w:p>
        </w:tc>
        <w:tc>
          <w:tcPr>
            <w:tcW w:w="8221" w:type="dxa"/>
          </w:tcPr>
          <w:p w14:paraId="3112E017"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 xml:space="preserve">The last thing you want to do is turn it into some really sick version of </w:t>
            </w:r>
            <w:r w:rsidRPr="00B45E55">
              <w:rPr>
                <w:rFonts w:asciiTheme="minorHAnsi" w:hAnsiTheme="minorHAnsi" w:cstheme="minorHAnsi"/>
                <w:bCs/>
                <w:i/>
                <w:iCs/>
              </w:rPr>
              <w:t>Love Island</w:t>
            </w:r>
            <w:r w:rsidRPr="00B45E55">
              <w:rPr>
                <w:rFonts w:asciiTheme="minorHAnsi" w:hAnsiTheme="minorHAnsi" w:cstheme="minorHAnsi"/>
                <w:bCs/>
                <w:iCs/>
              </w:rPr>
              <w:t>.</w:t>
            </w:r>
          </w:p>
        </w:tc>
      </w:tr>
      <w:tr w:rsidR="004D6FB6" w:rsidRPr="00B45E55" w14:paraId="09F6E3A9" w14:textId="77777777" w:rsidTr="00EB288F">
        <w:tc>
          <w:tcPr>
            <w:tcW w:w="1413" w:type="dxa"/>
          </w:tcPr>
          <w:p w14:paraId="6F8B8D96"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FG7</w:t>
            </w:r>
          </w:p>
        </w:tc>
        <w:tc>
          <w:tcPr>
            <w:tcW w:w="8221" w:type="dxa"/>
          </w:tcPr>
          <w:p w14:paraId="57C3B4AB" w14:textId="77777777" w:rsidR="004D6FB6" w:rsidRPr="00B45E55" w:rsidRDefault="004D6FB6" w:rsidP="00EB288F">
            <w:pPr>
              <w:spacing w:before="120" w:after="120"/>
              <w:rPr>
                <w:rFonts w:asciiTheme="minorHAnsi" w:hAnsiTheme="minorHAnsi" w:cstheme="minorHAnsi"/>
                <w:bCs/>
                <w:iCs/>
              </w:rPr>
            </w:pPr>
            <w:r w:rsidRPr="00B45E55">
              <w:rPr>
                <w:rFonts w:asciiTheme="minorHAnsi" w:hAnsiTheme="minorHAnsi" w:cstheme="minorHAnsi"/>
                <w:bCs/>
                <w:iCs/>
              </w:rPr>
              <w:t>Conspiracy theorists are going to have a field day if they find out that a study is deliberately infecting people and they get the wrong end of the facts, but they’re having a field day anyway it shouldn’t stop something important going ahead.</w:t>
            </w:r>
          </w:p>
        </w:tc>
      </w:tr>
    </w:tbl>
    <w:p w14:paraId="5F886E35" w14:textId="77777777" w:rsidR="004D6FB6" w:rsidRPr="00B45E55" w:rsidRDefault="004D6FB6" w:rsidP="004D6FB6">
      <w:pPr>
        <w:spacing w:line="480" w:lineRule="auto"/>
        <w:rPr>
          <w:rFonts w:asciiTheme="minorHAnsi" w:hAnsiTheme="minorHAnsi" w:cstheme="minorHAnsi"/>
          <w:bCs/>
          <w:i/>
        </w:rPr>
      </w:pPr>
    </w:p>
    <w:p w14:paraId="4B8885A4" w14:textId="0FF8E0B7" w:rsidR="004D6FB6" w:rsidRPr="00B45E55" w:rsidRDefault="004D6FB6">
      <w:pPr>
        <w:spacing w:after="160" w:line="259" w:lineRule="auto"/>
        <w:rPr>
          <w:rFonts w:asciiTheme="minorHAnsi" w:eastAsiaTheme="minorHAnsi" w:hAnsiTheme="minorHAnsi" w:cstheme="minorHAnsi"/>
          <w:noProof/>
          <w:lang w:val="en-US" w:eastAsia="en-US"/>
        </w:rPr>
      </w:pPr>
      <w:r w:rsidRPr="00B45E55">
        <w:rPr>
          <w:rFonts w:asciiTheme="minorHAnsi" w:hAnsiTheme="minorHAnsi" w:cstheme="minorHAnsi"/>
          <w:noProof/>
        </w:rPr>
        <w:br w:type="page"/>
      </w:r>
    </w:p>
    <w:p w14:paraId="43C46A4E" w14:textId="77777777" w:rsidR="004D6FB6" w:rsidRPr="00B45E55" w:rsidRDefault="004D6FB6" w:rsidP="004D6FB6">
      <w:pPr>
        <w:pStyle w:val="EndNoteBibliography"/>
        <w:spacing w:line="480" w:lineRule="auto"/>
        <w:rPr>
          <w:rFonts w:asciiTheme="minorHAnsi" w:hAnsiTheme="minorHAnsi" w:cstheme="minorHAnsi"/>
          <w:noProof/>
          <w:sz w:val="24"/>
          <w:szCs w:val="24"/>
        </w:rPr>
      </w:pPr>
    </w:p>
    <w:p w14:paraId="6509EAFC" w14:textId="77777777" w:rsidR="004D6FB6" w:rsidRPr="00B45E55" w:rsidRDefault="004D6FB6" w:rsidP="004D6FB6">
      <w:pPr>
        <w:pStyle w:val="EndNoteBibliography"/>
        <w:spacing w:line="480" w:lineRule="auto"/>
        <w:rPr>
          <w:rFonts w:asciiTheme="minorHAnsi" w:hAnsiTheme="minorHAnsi" w:cstheme="minorHAnsi"/>
          <w:noProof/>
          <w:sz w:val="24"/>
          <w:szCs w:val="24"/>
        </w:rPr>
      </w:pPr>
    </w:p>
    <w:p w14:paraId="3D15221A" w14:textId="77777777" w:rsidR="004D6FB6" w:rsidRPr="00B45E55" w:rsidRDefault="004D6FB6" w:rsidP="004D6FB6">
      <w:pPr>
        <w:pStyle w:val="EndNoteBibliography"/>
        <w:spacing w:line="480" w:lineRule="auto"/>
        <w:rPr>
          <w:rFonts w:asciiTheme="minorHAnsi" w:hAnsiTheme="minorHAnsi" w:cstheme="minorHAnsi"/>
          <w:noProof/>
          <w:sz w:val="24"/>
          <w:szCs w:val="24"/>
        </w:rPr>
      </w:pPr>
    </w:p>
    <w:p w14:paraId="2B650831" w14:textId="77777777" w:rsidR="004D6FB6" w:rsidRPr="00B45E55" w:rsidRDefault="004D6FB6" w:rsidP="004D6FB6">
      <w:pPr>
        <w:rPr>
          <w:rFonts w:asciiTheme="minorHAnsi" w:hAnsiTheme="minorHAnsi" w:cstheme="minorHAnsi"/>
          <w:bCs/>
          <w:iCs/>
        </w:rPr>
      </w:pPr>
      <w:r w:rsidRPr="00B45E55">
        <w:rPr>
          <w:rFonts w:asciiTheme="minorHAnsi" w:hAnsiTheme="minorHAnsi" w:cstheme="minorHAnsi"/>
          <w:bCs/>
          <w:iCs/>
        </w:rPr>
        <w:t>Table 3: Recommendations for Recruitment</w:t>
      </w:r>
    </w:p>
    <w:p w14:paraId="59D190D0" w14:textId="18C0AFCA" w:rsidR="004D6FB6" w:rsidRPr="00B45E55" w:rsidRDefault="004D6FB6" w:rsidP="004D6FB6">
      <w:pPr>
        <w:pStyle w:val="EndNoteBibliography"/>
        <w:spacing w:line="480" w:lineRule="auto"/>
        <w:rPr>
          <w:rFonts w:asciiTheme="minorHAnsi" w:hAnsiTheme="minorHAnsi" w:cstheme="minorHAnsi"/>
          <w:noProof/>
          <w:sz w:val="24"/>
          <w:szCs w:val="24"/>
        </w:rPr>
      </w:pPr>
      <w:r w:rsidRPr="00B45E55">
        <w:rPr>
          <w:rFonts w:asciiTheme="minorHAnsi" w:hAnsiTheme="minorHAnsi" w:cstheme="minorHAnsi"/>
        </w:rPr>
        <w:t>This public consultation suggests that recruitment materials for this study could usefully include</w:t>
      </w:r>
      <w:r w:rsidRPr="00B45E55">
        <w:rPr>
          <w:rFonts w:asciiTheme="minorHAnsi" w:hAnsiTheme="minorHAnsi" w:cstheme="minorHAnsi"/>
          <w:i/>
          <w:noProof/>
        </w:rPr>
        <mc:AlternateContent>
          <mc:Choice Requires="wps">
            <w:drawing>
              <wp:anchor distT="45720" distB="45720" distL="114300" distR="114300" simplePos="0" relativeHeight="251659264" behindDoc="0" locked="0" layoutInCell="1" allowOverlap="1" wp14:anchorId="2DB77BDD" wp14:editId="73179D58">
                <wp:simplePos x="0" y="0"/>
                <wp:positionH relativeFrom="margin">
                  <wp:posOffset>0</wp:posOffset>
                </wp:positionH>
                <wp:positionV relativeFrom="paragraph">
                  <wp:posOffset>493395</wp:posOffset>
                </wp:positionV>
                <wp:extent cx="5406390" cy="2021713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20217130"/>
                        </a:xfrm>
                        <a:prstGeom prst="rect">
                          <a:avLst/>
                        </a:prstGeom>
                        <a:solidFill>
                          <a:srgbClr val="FFFFFF"/>
                        </a:solidFill>
                        <a:ln w="9525">
                          <a:solidFill>
                            <a:srgbClr val="000000"/>
                          </a:solidFill>
                          <a:miter lim="800000"/>
                          <a:headEnd/>
                          <a:tailEnd/>
                        </a:ln>
                      </wps:spPr>
                      <wps:txbx>
                        <w:txbxContent>
                          <w:p w14:paraId="7810F381" w14:textId="77777777" w:rsidR="001266B1" w:rsidRDefault="001266B1" w:rsidP="004D6FB6">
                            <w:pPr>
                              <w:ind w:left="360"/>
                            </w:pPr>
                            <w:r>
                              <w:t>Young healthy adults have the lowest risk of severe illness.</w:t>
                            </w:r>
                          </w:p>
                          <w:p w14:paraId="3D5A9732" w14:textId="77777777" w:rsidR="001266B1" w:rsidRDefault="001266B1" w:rsidP="004D6FB6">
                            <w:pPr>
                              <w:ind w:left="360"/>
                            </w:pPr>
                            <w:r>
                              <w:t>The risks of severe illness and death are not known with any certainty.</w:t>
                            </w:r>
                          </w:p>
                          <w:p w14:paraId="57673267" w14:textId="77777777" w:rsidR="001266B1" w:rsidRDefault="001266B1" w:rsidP="004D6FB6">
                            <w:pPr>
                              <w:ind w:left="360"/>
                            </w:pPr>
                            <w:r>
                              <w:t>Being infected under controlled conditions with immediate access to specialist health care may reduce the risk of disease progression.</w:t>
                            </w:r>
                          </w:p>
                          <w:p w14:paraId="2D058012" w14:textId="77777777" w:rsidR="001266B1" w:rsidRDefault="001266B1" w:rsidP="004D6FB6">
                            <w:pPr>
                              <w:ind w:left="360"/>
                            </w:pPr>
                            <w:r>
                              <w:t>Having underlying health conditions, living with dependents or being key workers means they will not be considered.</w:t>
                            </w:r>
                          </w:p>
                          <w:p w14:paraId="470F0689" w14:textId="77777777" w:rsidR="001266B1" w:rsidRDefault="001266B1" w:rsidP="004D6FB6">
                            <w:pPr>
                              <w:ind w:left="360"/>
                            </w:pPr>
                            <w:r>
                              <w:t xml:space="preserve">Clear explanation that the study would require a period of strict isolation of up to 28 days. </w:t>
                            </w:r>
                          </w:p>
                          <w:p w14:paraId="267A8100" w14:textId="77777777" w:rsidR="001266B1" w:rsidRDefault="001266B1" w:rsidP="004D6FB6">
                            <w:pPr>
                              <w:ind w:left="360"/>
                            </w:pPr>
                            <w:r>
                              <w:t xml:space="preserve">Offering the choice of whether they spend time at home in isolation with access to on-demand hospital facilities or whether they isolate for the whole period in hospital or a dedicated hotel/private accommodation. </w:t>
                            </w:r>
                          </w:p>
                          <w:p w14:paraId="44B39E90" w14:textId="77777777" w:rsidR="001266B1" w:rsidRDefault="001266B1" w:rsidP="004D6FB6">
                            <w:pPr>
                              <w:ind w:left="360"/>
                            </w:pPr>
                            <w:r>
                              <w:t>Availability of research team members to discuss their involvement and answer questions about the study from volunteers, their families and their employers.</w:t>
                            </w:r>
                          </w:p>
                          <w:p w14:paraId="39D6D1AE" w14:textId="77777777" w:rsidR="001266B1" w:rsidRDefault="001266B1" w:rsidP="004D6FB6">
                            <w:pPr>
                              <w:ind w:left="360"/>
                            </w:pPr>
                            <w:r>
                              <w:t xml:space="preserve">Availability of a psychologist to support volunteers through their isolation. </w:t>
                            </w:r>
                          </w:p>
                          <w:p w14:paraId="0136D21D" w14:textId="77777777" w:rsidR="001266B1" w:rsidRDefault="001266B1" w:rsidP="004D6FB6">
                            <w:pPr>
                              <w:ind w:left="360"/>
                            </w:pPr>
                            <w:r>
                              <w:t>All needs for food, transport, pet care, etc. taken care of and high-quality internet access whilst in isolation.</w:t>
                            </w:r>
                          </w:p>
                          <w:p w14:paraId="2F27441B" w14:textId="77777777" w:rsidR="001266B1" w:rsidRDefault="001266B1" w:rsidP="004D6FB6">
                            <w:pPr>
                              <w:ind w:left="360"/>
                            </w:pPr>
                            <w:r>
                              <w:t>Cover for loss of earnings whilst in isolation or ill would be offered.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77BDD" id="_x0000_t202" coordsize="21600,21600" o:spt="202" path="m,l,21600r21600,l21600,xe">
                <v:stroke joinstyle="miter"/>
                <v:path gradientshapeok="t" o:connecttype="rect"/>
              </v:shapetype>
              <v:shape id="Text Box 2" o:spid="_x0000_s1026" type="#_x0000_t202" style="position:absolute;margin-left:0;margin-top:38.85pt;width:425.7pt;height:1591.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">
                <v:textbox style="mso-fit-shape-to-text:t">
                  <w:txbxContent>
                    <w:p w14:paraId="7810F381" w14:textId="77777777" w:rsidR="001266B1" w:rsidRDefault="001266B1" w:rsidP="004D6FB6">
                      <w:pPr>
                        <w:ind w:left="360"/>
                      </w:pPr>
                      <w:r>
                        <w:t>Young healthy adults have the lowest risk of severe illness.</w:t>
                      </w:r>
                    </w:p>
                    <w:p w14:paraId="3D5A9732" w14:textId="77777777" w:rsidR="001266B1" w:rsidRDefault="001266B1" w:rsidP="004D6FB6">
                      <w:pPr>
                        <w:ind w:left="360"/>
                      </w:pPr>
                      <w:r>
                        <w:t>The risks of severe illness and death are not known with any certainty.</w:t>
                      </w:r>
                    </w:p>
                    <w:p w14:paraId="57673267" w14:textId="77777777" w:rsidR="001266B1" w:rsidRDefault="001266B1" w:rsidP="004D6FB6">
                      <w:pPr>
                        <w:ind w:left="360"/>
                      </w:pPr>
                      <w:r>
                        <w:t>Being infected under controlled conditions with immediate access to specialist health care may reduce the risk of disease progression.</w:t>
                      </w:r>
                    </w:p>
                    <w:p w14:paraId="2D058012" w14:textId="77777777" w:rsidR="001266B1" w:rsidRDefault="001266B1" w:rsidP="004D6FB6">
                      <w:pPr>
                        <w:ind w:left="360"/>
                      </w:pPr>
                      <w:r>
                        <w:t>Having underlying health conditions, living with dependents or being key workers means they will not be considered.</w:t>
                      </w:r>
                    </w:p>
                    <w:p w14:paraId="470F0689" w14:textId="77777777" w:rsidR="001266B1" w:rsidRDefault="001266B1" w:rsidP="004D6FB6">
                      <w:pPr>
                        <w:ind w:left="360"/>
                      </w:pPr>
                      <w:r>
                        <w:t xml:space="preserve">Clear explanation that the study would require a period of strict isolation of up to 28 days. </w:t>
                      </w:r>
                    </w:p>
                    <w:p w14:paraId="267A8100" w14:textId="77777777" w:rsidR="001266B1" w:rsidRDefault="001266B1" w:rsidP="004D6FB6">
                      <w:pPr>
                        <w:ind w:left="360"/>
                      </w:pPr>
                      <w:r>
                        <w:t xml:space="preserve">Offering the choice of whether they spend time at home in isolation with access to on-demand hospital facilities or whether they isolate for the whole period in hospital or a dedicated hotel/private accommodation. </w:t>
                      </w:r>
                    </w:p>
                    <w:p w14:paraId="44B39E90" w14:textId="77777777" w:rsidR="001266B1" w:rsidRDefault="001266B1" w:rsidP="004D6FB6">
                      <w:pPr>
                        <w:ind w:left="360"/>
                      </w:pPr>
                      <w:r>
                        <w:t>Availability of research team members to discuss their involvement and answer questions about the study from volunteers, their families and their employers.</w:t>
                      </w:r>
                    </w:p>
                    <w:p w14:paraId="39D6D1AE" w14:textId="77777777" w:rsidR="001266B1" w:rsidRDefault="001266B1" w:rsidP="004D6FB6">
                      <w:pPr>
                        <w:ind w:left="360"/>
                      </w:pPr>
                      <w:r>
                        <w:t xml:space="preserve">Availability of a psychologist to support volunteers through their isolation. </w:t>
                      </w:r>
                    </w:p>
                    <w:p w14:paraId="0136D21D" w14:textId="77777777" w:rsidR="001266B1" w:rsidRDefault="001266B1" w:rsidP="004D6FB6">
                      <w:pPr>
                        <w:ind w:left="360"/>
                      </w:pPr>
                      <w:r>
                        <w:t>All needs for food, transport, pet care, etc. taken care of and high-quality internet access whilst in isolation.</w:t>
                      </w:r>
                    </w:p>
                    <w:p w14:paraId="2F27441B" w14:textId="77777777" w:rsidR="001266B1" w:rsidRDefault="001266B1" w:rsidP="004D6FB6">
                      <w:pPr>
                        <w:ind w:left="360"/>
                      </w:pPr>
                      <w:r>
                        <w:t>Cover for loss of earnings whilst in isolation or ill would be offered.</w:t>
                      </w:r>
                    </w:p>
                  </w:txbxContent>
                </v:textbox>
                <w10:wrap type="square" anchorx="margin"/>
              </v:shape>
            </w:pict>
          </mc:Fallback>
        </mc:AlternateContent>
      </w:r>
      <w:r w:rsidRPr="00B45E55">
        <w:rPr>
          <w:rFonts w:asciiTheme="minorHAnsi" w:hAnsiTheme="minorHAnsi" w:cstheme="minorHAnsi"/>
        </w:rPr>
        <w:t>:</w:t>
      </w:r>
    </w:p>
    <w:p w14:paraId="445BEEEB" w14:textId="4692C7A1" w:rsidR="008542A1" w:rsidRPr="00B45E55" w:rsidRDefault="008542A1" w:rsidP="00E62CF5">
      <w:pPr>
        <w:spacing w:line="480" w:lineRule="auto"/>
        <w:rPr>
          <w:rFonts w:asciiTheme="minorHAnsi" w:hAnsiTheme="minorHAnsi" w:cstheme="minorHAnsi"/>
          <w:b/>
          <w:i/>
        </w:rPr>
      </w:pPr>
    </w:p>
    <w:sectPr w:rsidR="008542A1" w:rsidRPr="00B45E55" w:rsidSect="00BE06A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2CAB"/>
    <w:multiLevelType w:val="multilevel"/>
    <w:tmpl w:val="CC8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66535"/>
    <w:multiLevelType w:val="hybridMultilevel"/>
    <w:tmpl w:val="F960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56876"/>
    <w:multiLevelType w:val="multilevel"/>
    <w:tmpl w:val="8B0C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670EB"/>
    <w:multiLevelType w:val="multilevel"/>
    <w:tmpl w:val="616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877F5"/>
    <w:multiLevelType w:val="multilevel"/>
    <w:tmpl w:val="73C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555CC"/>
    <w:multiLevelType w:val="hybridMultilevel"/>
    <w:tmpl w:val="2C262A14"/>
    <w:lvl w:ilvl="0" w:tplc="CE86A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besemete Diane">
    <w15:presenceInfo w15:providerId="Windows Live" w15:userId="99cebac5ee7e9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sxr599vwztzkepas0pdv2oesd0xpdwxfp2&quot;&gt;COVID&lt;record-ids&gt;&lt;item&gt;30&lt;/item&gt;&lt;item&gt;60&lt;/item&gt;&lt;item&gt;162&lt;/item&gt;&lt;item&gt;195&lt;/item&gt;&lt;item&gt;214&lt;/item&gt;&lt;item&gt;219&lt;/item&gt;&lt;item&gt;220&lt;/item&gt;&lt;item&gt;221&lt;/item&gt;&lt;item&gt;223&lt;/item&gt;&lt;item&gt;224&lt;/item&gt;&lt;item&gt;225&lt;/item&gt;&lt;item&gt;226&lt;/item&gt;&lt;item&gt;227&lt;/item&gt;&lt;/record-ids&gt;&lt;/item&gt;&lt;/Libraries&gt;"/>
  </w:docVars>
  <w:rsids>
    <w:rsidRoot w:val="003B3E1B"/>
    <w:rsid w:val="0001413A"/>
    <w:rsid w:val="000168B8"/>
    <w:rsid w:val="00016FE2"/>
    <w:rsid w:val="000370A9"/>
    <w:rsid w:val="00080152"/>
    <w:rsid w:val="0009451E"/>
    <w:rsid w:val="000B241D"/>
    <w:rsid w:val="000B5733"/>
    <w:rsid w:val="000B5953"/>
    <w:rsid w:val="000B74D5"/>
    <w:rsid w:val="000C1E0F"/>
    <w:rsid w:val="000D188F"/>
    <w:rsid w:val="000D4492"/>
    <w:rsid w:val="000E1EC5"/>
    <w:rsid w:val="000E756A"/>
    <w:rsid w:val="000F6443"/>
    <w:rsid w:val="00104663"/>
    <w:rsid w:val="00104755"/>
    <w:rsid w:val="00111CC1"/>
    <w:rsid w:val="0011264F"/>
    <w:rsid w:val="00113733"/>
    <w:rsid w:val="001266B1"/>
    <w:rsid w:val="00134CEC"/>
    <w:rsid w:val="001505E1"/>
    <w:rsid w:val="001521E5"/>
    <w:rsid w:val="00155004"/>
    <w:rsid w:val="00164B49"/>
    <w:rsid w:val="00174167"/>
    <w:rsid w:val="001821BB"/>
    <w:rsid w:val="001875EE"/>
    <w:rsid w:val="00195C68"/>
    <w:rsid w:val="001A322B"/>
    <w:rsid w:val="001A5FD6"/>
    <w:rsid w:val="001D5848"/>
    <w:rsid w:val="001D7B47"/>
    <w:rsid w:val="001E542B"/>
    <w:rsid w:val="001F641F"/>
    <w:rsid w:val="00221C57"/>
    <w:rsid w:val="00224A38"/>
    <w:rsid w:val="00227074"/>
    <w:rsid w:val="00237128"/>
    <w:rsid w:val="002408E1"/>
    <w:rsid w:val="00240D7B"/>
    <w:rsid w:val="00242228"/>
    <w:rsid w:val="00275DAD"/>
    <w:rsid w:val="00280DE1"/>
    <w:rsid w:val="0028579F"/>
    <w:rsid w:val="00287027"/>
    <w:rsid w:val="002B4CC5"/>
    <w:rsid w:val="002B4F40"/>
    <w:rsid w:val="002E443F"/>
    <w:rsid w:val="002F1E85"/>
    <w:rsid w:val="002F352B"/>
    <w:rsid w:val="002F75EB"/>
    <w:rsid w:val="0030175D"/>
    <w:rsid w:val="0030652C"/>
    <w:rsid w:val="00307034"/>
    <w:rsid w:val="0031647C"/>
    <w:rsid w:val="00333B5E"/>
    <w:rsid w:val="00346079"/>
    <w:rsid w:val="00353AF8"/>
    <w:rsid w:val="00361458"/>
    <w:rsid w:val="00372623"/>
    <w:rsid w:val="00376826"/>
    <w:rsid w:val="00377BAE"/>
    <w:rsid w:val="003A59EF"/>
    <w:rsid w:val="003B3E1B"/>
    <w:rsid w:val="003B3F88"/>
    <w:rsid w:val="003C1538"/>
    <w:rsid w:val="003C3848"/>
    <w:rsid w:val="00430582"/>
    <w:rsid w:val="00431F46"/>
    <w:rsid w:val="00432D38"/>
    <w:rsid w:val="00433525"/>
    <w:rsid w:val="00443799"/>
    <w:rsid w:val="0044478D"/>
    <w:rsid w:val="00454B6A"/>
    <w:rsid w:val="00456232"/>
    <w:rsid w:val="00477CFF"/>
    <w:rsid w:val="00477FD3"/>
    <w:rsid w:val="004918F8"/>
    <w:rsid w:val="00491E39"/>
    <w:rsid w:val="004C4FBF"/>
    <w:rsid w:val="004C7070"/>
    <w:rsid w:val="004D6FB6"/>
    <w:rsid w:val="004E75BA"/>
    <w:rsid w:val="004E75F6"/>
    <w:rsid w:val="004F021E"/>
    <w:rsid w:val="004F3182"/>
    <w:rsid w:val="004F6314"/>
    <w:rsid w:val="00503FA9"/>
    <w:rsid w:val="0051416F"/>
    <w:rsid w:val="0052225C"/>
    <w:rsid w:val="00523B0F"/>
    <w:rsid w:val="00546D00"/>
    <w:rsid w:val="00547124"/>
    <w:rsid w:val="00556CF5"/>
    <w:rsid w:val="005573D7"/>
    <w:rsid w:val="00567416"/>
    <w:rsid w:val="00571A48"/>
    <w:rsid w:val="005916B2"/>
    <w:rsid w:val="005D29F1"/>
    <w:rsid w:val="005D5E22"/>
    <w:rsid w:val="00604667"/>
    <w:rsid w:val="00605C35"/>
    <w:rsid w:val="006309FD"/>
    <w:rsid w:val="00630DA4"/>
    <w:rsid w:val="006426B7"/>
    <w:rsid w:val="00664064"/>
    <w:rsid w:val="006642B1"/>
    <w:rsid w:val="00667E90"/>
    <w:rsid w:val="00691808"/>
    <w:rsid w:val="00695EDE"/>
    <w:rsid w:val="006A0ECD"/>
    <w:rsid w:val="006A123F"/>
    <w:rsid w:val="006A54CC"/>
    <w:rsid w:val="006B007D"/>
    <w:rsid w:val="006C27F0"/>
    <w:rsid w:val="006D05C5"/>
    <w:rsid w:val="00701197"/>
    <w:rsid w:val="00714E18"/>
    <w:rsid w:val="007315E6"/>
    <w:rsid w:val="007318D4"/>
    <w:rsid w:val="0073506B"/>
    <w:rsid w:val="007421BE"/>
    <w:rsid w:val="00750DB3"/>
    <w:rsid w:val="0075387A"/>
    <w:rsid w:val="007632AF"/>
    <w:rsid w:val="00771990"/>
    <w:rsid w:val="00774A98"/>
    <w:rsid w:val="0077547F"/>
    <w:rsid w:val="00793525"/>
    <w:rsid w:val="007B1875"/>
    <w:rsid w:val="007B6554"/>
    <w:rsid w:val="007C2F0B"/>
    <w:rsid w:val="007C3F75"/>
    <w:rsid w:val="007E0B4F"/>
    <w:rsid w:val="007F0894"/>
    <w:rsid w:val="007F64C5"/>
    <w:rsid w:val="00814513"/>
    <w:rsid w:val="00822D94"/>
    <w:rsid w:val="008326CE"/>
    <w:rsid w:val="008425A2"/>
    <w:rsid w:val="008501F2"/>
    <w:rsid w:val="008542A1"/>
    <w:rsid w:val="008547F0"/>
    <w:rsid w:val="00854BC3"/>
    <w:rsid w:val="0085663E"/>
    <w:rsid w:val="00887BBF"/>
    <w:rsid w:val="0089359B"/>
    <w:rsid w:val="008B7A24"/>
    <w:rsid w:val="008C3606"/>
    <w:rsid w:val="009015D6"/>
    <w:rsid w:val="009108A3"/>
    <w:rsid w:val="00913DB4"/>
    <w:rsid w:val="0091505B"/>
    <w:rsid w:val="00917F3A"/>
    <w:rsid w:val="0092066E"/>
    <w:rsid w:val="00932F6D"/>
    <w:rsid w:val="00941B18"/>
    <w:rsid w:val="009657FC"/>
    <w:rsid w:val="0097713E"/>
    <w:rsid w:val="0098742C"/>
    <w:rsid w:val="00997312"/>
    <w:rsid w:val="009B514C"/>
    <w:rsid w:val="009C1171"/>
    <w:rsid w:val="009C7ECD"/>
    <w:rsid w:val="009E2C16"/>
    <w:rsid w:val="009E41D0"/>
    <w:rsid w:val="009E5A85"/>
    <w:rsid w:val="009F4C97"/>
    <w:rsid w:val="009F7150"/>
    <w:rsid w:val="00A0763A"/>
    <w:rsid w:val="00A1195C"/>
    <w:rsid w:val="00A3423F"/>
    <w:rsid w:val="00A42F94"/>
    <w:rsid w:val="00A61156"/>
    <w:rsid w:val="00A621A6"/>
    <w:rsid w:val="00A67EF8"/>
    <w:rsid w:val="00A82133"/>
    <w:rsid w:val="00A935F2"/>
    <w:rsid w:val="00A96A9D"/>
    <w:rsid w:val="00AB0430"/>
    <w:rsid w:val="00AB1B61"/>
    <w:rsid w:val="00AB6B6A"/>
    <w:rsid w:val="00AD5DBE"/>
    <w:rsid w:val="00AF6A1E"/>
    <w:rsid w:val="00B032F9"/>
    <w:rsid w:val="00B0398A"/>
    <w:rsid w:val="00B04759"/>
    <w:rsid w:val="00B16911"/>
    <w:rsid w:val="00B21029"/>
    <w:rsid w:val="00B219EE"/>
    <w:rsid w:val="00B40B73"/>
    <w:rsid w:val="00B45E55"/>
    <w:rsid w:val="00B53285"/>
    <w:rsid w:val="00B622EB"/>
    <w:rsid w:val="00B7537B"/>
    <w:rsid w:val="00B90CB2"/>
    <w:rsid w:val="00BA0B25"/>
    <w:rsid w:val="00BA22D6"/>
    <w:rsid w:val="00BA4353"/>
    <w:rsid w:val="00BB272F"/>
    <w:rsid w:val="00BC6EA5"/>
    <w:rsid w:val="00BE038E"/>
    <w:rsid w:val="00BE06AA"/>
    <w:rsid w:val="00BE4B7B"/>
    <w:rsid w:val="00C04061"/>
    <w:rsid w:val="00C05FA2"/>
    <w:rsid w:val="00C12E54"/>
    <w:rsid w:val="00C13BFA"/>
    <w:rsid w:val="00C15535"/>
    <w:rsid w:val="00C24328"/>
    <w:rsid w:val="00C31F9B"/>
    <w:rsid w:val="00C33B20"/>
    <w:rsid w:val="00C3541B"/>
    <w:rsid w:val="00C50036"/>
    <w:rsid w:val="00C7487E"/>
    <w:rsid w:val="00C816D2"/>
    <w:rsid w:val="00C914B4"/>
    <w:rsid w:val="00CC5919"/>
    <w:rsid w:val="00CC7831"/>
    <w:rsid w:val="00CE7EE2"/>
    <w:rsid w:val="00CF15F4"/>
    <w:rsid w:val="00CF240C"/>
    <w:rsid w:val="00D00348"/>
    <w:rsid w:val="00D07613"/>
    <w:rsid w:val="00D35AD6"/>
    <w:rsid w:val="00D44762"/>
    <w:rsid w:val="00D47614"/>
    <w:rsid w:val="00D65F0A"/>
    <w:rsid w:val="00D66CF8"/>
    <w:rsid w:val="00D77F1C"/>
    <w:rsid w:val="00DA2126"/>
    <w:rsid w:val="00DA2E09"/>
    <w:rsid w:val="00DA5735"/>
    <w:rsid w:val="00DB5DC4"/>
    <w:rsid w:val="00DD25EA"/>
    <w:rsid w:val="00DD5134"/>
    <w:rsid w:val="00E25E28"/>
    <w:rsid w:val="00E35135"/>
    <w:rsid w:val="00E37330"/>
    <w:rsid w:val="00E37BD7"/>
    <w:rsid w:val="00E548B8"/>
    <w:rsid w:val="00E62CF5"/>
    <w:rsid w:val="00E64DB8"/>
    <w:rsid w:val="00E66633"/>
    <w:rsid w:val="00E7224F"/>
    <w:rsid w:val="00E73DD9"/>
    <w:rsid w:val="00E8425A"/>
    <w:rsid w:val="00E85B89"/>
    <w:rsid w:val="00E91662"/>
    <w:rsid w:val="00E9348E"/>
    <w:rsid w:val="00EB1F04"/>
    <w:rsid w:val="00EB288F"/>
    <w:rsid w:val="00EF02D1"/>
    <w:rsid w:val="00F0196F"/>
    <w:rsid w:val="00F04331"/>
    <w:rsid w:val="00F04EDF"/>
    <w:rsid w:val="00F06277"/>
    <w:rsid w:val="00F105FB"/>
    <w:rsid w:val="00F14EFC"/>
    <w:rsid w:val="00F1683B"/>
    <w:rsid w:val="00F2394A"/>
    <w:rsid w:val="00F23E0E"/>
    <w:rsid w:val="00F31F88"/>
    <w:rsid w:val="00F415A4"/>
    <w:rsid w:val="00F504D5"/>
    <w:rsid w:val="00F61964"/>
    <w:rsid w:val="00F918DD"/>
    <w:rsid w:val="00F94BBD"/>
    <w:rsid w:val="00FB126B"/>
    <w:rsid w:val="00FC2124"/>
    <w:rsid w:val="00FD5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72B5C"/>
  <w15:docId w15:val="{28543880-A16B-9C41-84E1-FEEC2E05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5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032F9"/>
    <w:pPr>
      <w:keepNext/>
      <w:keepLines/>
      <w:spacing w:before="120" w:line="259" w:lineRule="auto"/>
      <w:outlineLvl w:val="0"/>
    </w:pPr>
    <w:rPr>
      <w:rFonts w:asciiTheme="minorHAnsi" w:eastAsiaTheme="majorEastAsia" w:hAnsiTheme="minorHAnsi" w:cstheme="majorBidi"/>
      <w:b/>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61"/>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B1B61"/>
    <w:rPr>
      <w:sz w:val="16"/>
      <w:szCs w:val="16"/>
    </w:rPr>
  </w:style>
  <w:style w:type="paragraph" w:styleId="CommentText">
    <w:name w:val="annotation text"/>
    <w:basedOn w:val="Normal"/>
    <w:link w:val="CommentTextChar"/>
    <w:uiPriority w:val="99"/>
    <w:unhideWhenUsed/>
    <w:rsid w:val="00AB1B6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B1B61"/>
    <w:rPr>
      <w:sz w:val="20"/>
      <w:szCs w:val="20"/>
    </w:rPr>
  </w:style>
  <w:style w:type="paragraph" w:styleId="BalloonText">
    <w:name w:val="Balloon Text"/>
    <w:basedOn w:val="Normal"/>
    <w:link w:val="BalloonTextChar"/>
    <w:uiPriority w:val="99"/>
    <w:semiHidden/>
    <w:unhideWhenUsed/>
    <w:rsid w:val="00AB1B6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B1B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1B61"/>
    <w:rPr>
      <w:b/>
      <w:bCs/>
    </w:rPr>
  </w:style>
  <w:style w:type="character" w:customStyle="1" w:styleId="CommentSubjectChar">
    <w:name w:val="Comment Subject Char"/>
    <w:basedOn w:val="CommentTextChar"/>
    <w:link w:val="CommentSubject"/>
    <w:uiPriority w:val="99"/>
    <w:semiHidden/>
    <w:rsid w:val="00AB1B61"/>
    <w:rPr>
      <w:b/>
      <w:bCs/>
      <w:sz w:val="20"/>
      <w:szCs w:val="20"/>
    </w:rPr>
  </w:style>
  <w:style w:type="character" w:customStyle="1" w:styleId="Heading1Char">
    <w:name w:val="Heading 1 Char"/>
    <w:basedOn w:val="DefaultParagraphFont"/>
    <w:link w:val="Heading1"/>
    <w:uiPriority w:val="9"/>
    <w:rsid w:val="00B032F9"/>
    <w:rPr>
      <w:rFonts w:eastAsiaTheme="majorEastAsia" w:cstheme="majorBidi"/>
      <w:b/>
      <w:szCs w:val="32"/>
    </w:rPr>
  </w:style>
  <w:style w:type="character" w:styleId="Hyperlink">
    <w:name w:val="Hyperlink"/>
    <w:basedOn w:val="DefaultParagraphFont"/>
    <w:uiPriority w:val="99"/>
    <w:unhideWhenUsed/>
    <w:rsid w:val="002B4CC5"/>
    <w:rPr>
      <w:color w:val="0563C1" w:themeColor="hyperlink"/>
      <w:u w:val="single"/>
    </w:rPr>
  </w:style>
  <w:style w:type="character" w:customStyle="1" w:styleId="UnresolvedMention1">
    <w:name w:val="Unresolved Mention1"/>
    <w:basedOn w:val="DefaultParagraphFont"/>
    <w:uiPriority w:val="99"/>
    <w:semiHidden/>
    <w:unhideWhenUsed/>
    <w:rsid w:val="002B4CC5"/>
    <w:rPr>
      <w:color w:val="605E5C"/>
      <w:shd w:val="clear" w:color="auto" w:fill="E1DFDD"/>
    </w:rPr>
  </w:style>
  <w:style w:type="paragraph" w:styleId="Revision">
    <w:name w:val="Revision"/>
    <w:hidden/>
    <w:uiPriority w:val="99"/>
    <w:semiHidden/>
    <w:rsid w:val="000C1E0F"/>
    <w:pPr>
      <w:spacing w:after="0" w:line="240" w:lineRule="auto"/>
    </w:pPr>
  </w:style>
  <w:style w:type="paragraph" w:customStyle="1" w:styleId="EndNoteBibliographyTitle">
    <w:name w:val="EndNote Bibliography Title"/>
    <w:basedOn w:val="Normal"/>
    <w:link w:val="EndNoteBibliographyTitleChar"/>
    <w:rsid w:val="00F04331"/>
    <w:pPr>
      <w:spacing w:line="259" w:lineRule="auto"/>
      <w:jc w:val="center"/>
    </w:pPr>
    <w:rPr>
      <w:rFonts w:ascii="Calibri" w:eastAsiaTheme="minorHAnsi" w:hAnsi="Calibri" w:cs="Calibri"/>
      <w:sz w:val="22"/>
      <w:szCs w:val="22"/>
      <w:lang w:val="en-US" w:eastAsia="en-US"/>
    </w:rPr>
  </w:style>
  <w:style w:type="character" w:customStyle="1" w:styleId="EndNoteBibliographyTitleChar">
    <w:name w:val="EndNote Bibliography Title Char"/>
    <w:basedOn w:val="DefaultParagraphFont"/>
    <w:link w:val="EndNoteBibliographyTitle"/>
    <w:rsid w:val="00F04331"/>
    <w:rPr>
      <w:rFonts w:ascii="Calibri" w:hAnsi="Calibri" w:cs="Calibri"/>
      <w:lang w:val="en-US"/>
    </w:rPr>
  </w:style>
  <w:style w:type="paragraph" w:customStyle="1" w:styleId="EndNoteBibliography">
    <w:name w:val="EndNote Bibliography"/>
    <w:basedOn w:val="Normal"/>
    <w:link w:val="EndNoteBibliographyChar"/>
    <w:rsid w:val="00F04331"/>
    <w:pPr>
      <w:spacing w:after="160"/>
    </w:pPr>
    <w:rPr>
      <w:rFonts w:ascii="Calibri" w:eastAsiaTheme="minorHAnsi" w:hAnsi="Calibri" w:cs="Calibri"/>
      <w:sz w:val="22"/>
      <w:szCs w:val="22"/>
      <w:lang w:val="en-US" w:eastAsia="en-US"/>
    </w:rPr>
  </w:style>
  <w:style w:type="character" w:customStyle="1" w:styleId="EndNoteBibliographyChar">
    <w:name w:val="EndNote Bibliography Char"/>
    <w:basedOn w:val="DefaultParagraphFont"/>
    <w:link w:val="EndNoteBibliography"/>
    <w:rsid w:val="00F04331"/>
    <w:rPr>
      <w:rFonts w:ascii="Calibri" w:hAnsi="Calibri" w:cs="Calibri"/>
      <w:lang w:val="en-US"/>
    </w:rPr>
  </w:style>
  <w:style w:type="table" w:styleId="TableGrid">
    <w:name w:val="Table Grid"/>
    <w:basedOn w:val="TableNormal"/>
    <w:uiPriority w:val="39"/>
    <w:rsid w:val="00BE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5DB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paragraph" w:styleId="NormalWeb">
    <w:name w:val="Normal (Web)"/>
    <w:basedOn w:val="Normal"/>
    <w:uiPriority w:val="99"/>
    <w:unhideWhenUsed/>
    <w:rsid w:val="00376826"/>
    <w:pPr>
      <w:spacing w:before="100" w:beforeAutospacing="1" w:after="100" w:afterAutospacing="1"/>
    </w:pPr>
  </w:style>
  <w:style w:type="character" w:customStyle="1" w:styleId="UnresolvedMention2">
    <w:name w:val="Unresolved Mention2"/>
    <w:basedOn w:val="DefaultParagraphFont"/>
    <w:uiPriority w:val="99"/>
    <w:semiHidden/>
    <w:unhideWhenUsed/>
    <w:rsid w:val="002408E1"/>
    <w:rPr>
      <w:color w:val="605E5C"/>
      <w:shd w:val="clear" w:color="auto" w:fill="E1DFDD"/>
    </w:rPr>
  </w:style>
  <w:style w:type="character" w:styleId="FollowedHyperlink">
    <w:name w:val="FollowedHyperlink"/>
    <w:basedOn w:val="DefaultParagraphFont"/>
    <w:uiPriority w:val="99"/>
    <w:semiHidden/>
    <w:unhideWhenUsed/>
    <w:rsid w:val="002408E1"/>
    <w:rPr>
      <w:color w:val="954F72" w:themeColor="followedHyperlink"/>
      <w:u w:val="single"/>
    </w:rPr>
  </w:style>
  <w:style w:type="paragraph" w:styleId="NoSpacing">
    <w:name w:val="No Spacing"/>
    <w:uiPriority w:val="1"/>
    <w:qFormat/>
    <w:rsid w:val="002F352B"/>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523B0F"/>
    <w:pPr>
      <w:spacing w:after="360" w:line="360" w:lineRule="auto"/>
      <w:outlineLvl w:val="0"/>
    </w:pPr>
    <w:rPr>
      <w:rFonts w:cs="Arial"/>
      <w:b/>
      <w:bCs/>
      <w:caps/>
      <w:kern w:val="28"/>
      <w:sz w:val="28"/>
      <w:szCs w:val="28"/>
      <w:lang w:val="en-US" w:eastAsia="zh-CN"/>
    </w:rPr>
  </w:style>
  <w:style w:type="character" w:customStyle="1" w:styleId="TitleChar">
    <w:name w:val="Title Char"/>
    <w:basedOn w:val="DefaultParagraphFont"/>
    <w:link w:val="Title"/>
    <w:rsid w:val="00523B0F"/>
    <w:rPr>
      <w:rFonts w:ascii="Times New Roman" w:eastAsia="Times New Roman" w:hAnsi="Times New Roman" w:cs="Arial"/>
      <w:b/>
      <w:bCs/>
      <w:caps/>
      <w:kern w:val="28"/>
      <w:sz w:val="28"/>
      <w:szCs w:val="28"/>
      <w:lang w:val="en-US" w:eastAsia="zh-CN"/>
    </w:rPr>
  </w:style>
  <w:style w:type="character" w:styleId="UnresolvedMention">
    <w:name w:val="Unresolved Mention"/>
    <w:basedOn w:val="DefaultParagraphFont"/>
    <w:uiPriority w:val="99"/>
    <w:semiHidden/>
    <w:unhideWhenUsed/>
    <w:rsid w:val="00CC5919"/>
    <w:rPr>
      <w:color w:val="605E5C"/>
      <w:shd w:val="clear" w:color="auto" w:fill="E1DFDD"/>
    </w:rPr>
  </w:style>
  <w:style w:type="character" w:styleId="LineNumber">
    <w:name w:val="line number"/>
    <w:basedOn w:val="DefaultParagraphFont"/>
    <w:uiPriority w:val="99"/>
    <w:semiHidden/>
    <w:unhideWhenUsed/>
    <w:rsid w:val="002B4F40"/>
  </w:style>
  <w:style w:type="character" w:customStyle="1" w:styleId="apple-converted-space">
    <w:name w:val="apple-converted-space"/>
    <w:basedOn w:val="DefaultParagraphFont"/>
    <w:rsid w:val="00C7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5922">
      <w:bodyDiv w:val="1"/>
      <w:marLeft w:val="0"/>
      <w:marRight w:val="0"/>
      <w:marTop w:val="0"/>
      <w:marBottom w:val="0"/>
      <w:divBdr>
        <w:top w:val="none" w:sz="0" w:space="0" w:color="auto"/>
        <w:left w:val="none" w:sz="0" w:space="0" w:color="auto"/>
        <w:bottom w:val="none" w:sz="0" w:space="0" w:color="auto"/>
        <w:right w:val="none" w:sz="0" w:space="0" w:color="auto"/>
      </w:divBdr>
      <w:divsChild>
        <w:div w:id="532306283">
          <w:marLeft w:val="0"/>
          <w:marRight w:val="0"/>
          <w:marTop w:val="0"/>
          <w:marBottom w:val="0"/>
          <w:divBdr>
            <w:top w:val="none" w:sz="0" w:space="0" w:color="auto"/>
            <w:left w:val="none" w:sz="0" w:space="0" w:color="auto"/>
            <w:bottom w:val="none" w:sz="0" w:space="0" w:color="auto"/>
            <w:right w:val="none" w:sz="0" w:space="0" w:color="auto"/>
          </w:divBdr>
          <w:divsChild>
            <w:div w:id="1011377987">
              <w:marLeft w:val="0"/>
              <w:marRight w:val="0"/>
              <w:marTop w:val="0"/>
              <w:marBottom w:val="0"/>
              <w:divBdr>
                <w:top w:val="none" w:sz="0" w:space="0" w:color="auto"/>
                <w:left w:val="none" w:sz="0" w:space="0" w:color="auto"/>
                <w:bottom w:val="none" w:sz="0" w:space="0" w:color="auto"/>
                <w:right w:val="none" w:sz="0" w:space="0" w:color="auto"/>
              </w:divBdr>
              <w:divsChild>
                <w:div w:id="1374693257">
                  <w:marLeft w:val="0"/>
                  <w:marRight w:val="0"/>
                  <w:marTop w:val="0"/>
                  <w:marBottom w:val="0"/>
                  <w:divBdr>
                    <w:top w:val="none" w:sz="0" w:space="0" w:color="auto"/>
                    <w:left w:val="none" w:sz="0" w:space="0" w:color="auto"/>
                    <w:bottom w:val="none" w:sz="0" w:space="0" w:color="auto"/>
                    <w:right w:val="none" w:sz="0" w:space="0" w:color="auto"/>
                  </w:divBdr>
                  <w:divsChild>
                    <w:div w:id="6019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5833">
      <w:bodyDiv w:val="1"/>
      <w:marLeft w:val="0"/>
      <w:marRight w:val="0"/>
      <w:marTop w:val="0"/>
      <w:marBottom w:val="0"/>
      <w:divBdr>
        <w:top w:val="none" w:sz="0" w:space="0" w:color="auto"/>
        <w:left w:val="none" w:sz="0" w:space="0" w:color="auto"/>
        <w:bottom w:val="none" w:sz="0" w:space="0" w:color="auto"/>
        <w:right w:val="none" w:sz="0" w:space="0" w:color="auto"/>
      </w:divBdr>
    </w:div>
    <w:div w:id="368337063">
      <w:bodyDiv w:val="1"/>
      <w:marLeft w:val="0"/>
      <w:marRight w:val="0"/>
      <w:marTop w:val="0"/>
      <w:marBottom w:val="0"/>
      <w:divBdr>
        <w:top w:val="none" w:sz="0" w:space="0" w:color="auto"/>
        <w:left w:val="none" w:sz="0" w:space="0" w:color="auto"/>
        <w:bottom w:val="none" w:sz="0" w:space="0" w:color="auto"/>
        <w:right w:val="none" w:sz="0" w:space="0" w:color="auto"/>
      </w:divBdr>
    </w:div>
    <w:div w:id="586500243">
      <w:bodyDiv w:val="1"/>
      <w:marLeft w:val="0"/>
      <w:marRight w:val="0"/>
      <w:marTop w:val="0"/>
      <w:marBottom w:val="0"/>
      <w:divBdr>
        <w:top w:val="none" w:sz="0" w:space="0" w:color="auto"/>
        <w:left w:val="none" w:sz="0" w:space="0" w:color="auto"/>
        <w:bottom w:val="none" w:sz="0" w:space="0" w:color="auto"/>
        <w:right w:val="none" w:sz="0" w:space="0" w:color="auto"/>
      </w:divBdr>
    </w:div>
    <w:div w:id="617763439">
      <w:bodyDiv w:val="1"/>
      <w:marLeft w:val="0"/>
      <w:marRight w:val="0"/>
      <w:marTop w:val="0"/>
      <w:marBottom w:val="0"/>
      <w:divBdr>
        <w:top w:val="none" w:sz="0" w:space="0" w:color="auto"/>
        <w:left w:val="none" w:sz="0" w:space="0" w:color="auto"/>
        <w:bottom w:val="none" w:sz="0" w:space="0" w:color="auto"/>
        <w:right w:val="none" w:sz="0" w:space="0" w:color="auto"/>
      </w:divBdr>
      <w:divsChild>
        <w:div w:id="1611666801">
          <w:marLeft w:val="0"/>
          <w:marRight w:val="0"/>
          <w:marTop w:val="0"/>
          <w:marBottom w:val="0"/>
          <w:divBdr>
            <w:top w:val="none" w:sz="0" w:space="0" w:color="auto"/>
            <w:left w:val="none" w:sz="0" w:space="0" w:color="auto"/>
            <w:bottom w:val="none" w:sz="0" w:space="0" w:color="auto"/>
            <w:right w:val="none" w:sz="0" w:space="0" w:color="auto"/>
          </w:divBdr>
          <w:divsChild>
            <w:div w:id="2053916890">
              <w:marLeft w:val="0"/>
              <w:marRight w:val="0"/>
              <w:marTop w:val="0"/>
              <w:marBottom w:val="0"/>
              <w:divBdr>
                <w:top w:val="none" w:sz="0" w:space="0" w:color="auto"/>
                <w:left w:val="none" w:sz="0" w:space="0" w:color="auto"/>
                <w:bottom w:val="none" w:sz="0" w:space="0" w:color="auto"/>
                <w:right w:val="none" w:sz="0" w:space="0" w:color="auto"/>
              </w:divBdr>
              <w:divsChild>
                <w:div w:id="1267498993">
                  <w:marLeft w:val="0"/>
                  <w:marRight w:val="0"/>
                  <w:marTop w:val="0"/>
                  <w:marBottom w:val="0"/>
                  <w:divBdr>
                    <w:top w:val="none" w:sz="0" w:space="0" w:color="auto"/>
                    <w:left w:val="none" w:sz="0" w:space="0" w:color="auto"/>
                    <w:bottom w:val="none" w:sz="0" w:space="0" w:color="auto"/>
                    <w:right w:val="none" w:sz="0" w:space="0" w:color="auto"/>
                  </w:divBdr>
                  <w:divsChild>
                    <w:div w:id="14665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59392">
      <w:bodyDiv w:val="1"/>
      <w:marLeft w:val="0"/>
      <w:marRight w:val="0"/>
      <w:marTop w:val="0"/>
      <w:marBottom w:val="0"/>
      <w:divBdr>
        <w:top w:val="none" w:sz="0" w:space="0" w:color="auto"/>
        <w:left w:val="none" w:sz="0" w:space="0" w:color="auto"/>
        <w:bottom w:val="none" w:sz="0" w:space="0" w:color="auto"/>
        <w:right w:val="none" w:sz="0" w:space="0" w:color="auto"/>
      </w:divBdr>
      <w:divsChild>
        <w:div w:id="903181968">
          <w:marLeft w:val="0"/>
          <w:marRight w:val="0"/>
          <w:marTop w:val="0"/>
          <w:marBottom w:val="0"/>
          <w:divBdr>
            <w:top w:val="none" w:sz="0" w:space="0" w:color="auto"/>
            <w:left w:val="none" w:sz="0" w:space="0" w:color="auto"/>
            <w:bottom w:val="none" w:sz="0" w:space="0" w:color="auto"/>
            <w:right w:val="none" w:sz="0" w:space="0" w:color="auto"/>
          </w:divBdr>
          <w:divsChild>
            <w:div w:id="1043602806">
              <w:marLeft w:val="0"/>
              <w:marRight w:val="0"/>
              <w:marTop w:val="0"/>
              <w:marBottom w:val="0"/>
              <w:divBdr>
                <w:top w:val="none" w:sz="0" w:space="0" w:color="auto"/>
                <w:left w:val="none" w:sz="0" w:space="0" w:color="auto"/>
                <w:bottom w:val="none" w:sz="0" w:space="0" w:color="auto"/>
                <w:right w:val="none" w:sz="0" w:space="0" w:color="auto"/>
              </w:divBdr>
              <w:divsChild>
                <w:div w:id="990786792">
                  <w:marLeft w:val="0"/>
                  <w:marRight w:val="0"/>
                  <w:marTop w:val="0"/>
                  <w:marBottom w:val="0"/>
                  <w:divBdr>
                    <w:top w:val="none" w:sz="0" w:space="0" w:color="auto"/>
                    <w:left w:val="none" w:sz="0" w:space="0" w:color="auto"/>
                    <w:bottom w:val="none" w:sz="0" w:space="0" w:color="auto"/>
                    <w:right w:val="none" w:sz="0" w:space="0" w:color="auto"/>
                  </w:divBdr>
                  <w:divsChild>
                    <w:div w:id="10725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125">
      <w:bodyDiv w:val="1"/>
      <w:marLeft w:val="0"/>
      <w:marRight w:val="0"/>
      <w:marTop w:val="0"/>
      <w:marBottom w:val="0"/>
      <w:divBdr>
        <w:top w:val="none" w:sz="0" w:space="0" w:color="auto"/>
        <w:left w:val="none" w:sz="0" w:space="0" w:color="auto"/>
        <w:bottom w:val="none" w:sz="0" w:space="0" w:color="auto"/>
        <w:right w:val="none" w:sz="0" w:space="0" w:color="auto"/>
      </w:divBdr>
      <w:divsChild>
        <w:div w:id="1202326823">
          <w:marLeft w:val="0"/>
          <w:marRight w:val="0"/>
          <w:marTop w:val="0"/>
          <w:marBottom w:val="0"/>
          <w:divBdr>
            <w:top w:val="none" w:sz="0" w:space="0" w:color="auto"/>
            <w:left w:val="none" w:sz="0" w:space="0" w:color="auto"/>
            <w:bottom w:val="none" w:sz="0" w:space="0" w:color="auto"/>
            <w:right w:val="none" w:sz="0" w:space="0" w:color="auto"/>
          </w:divBdr>
          <w:divsChild>
            <w:div w:id="1622805600">
              <w:marLeft w:val="0"/>
              <w:marRight w:val="0"/>
              <w:marTop w:val="0"/>
              <w:marBottom w:val="0"/>
              <w:divBdr>
                <w:top w:val="none" w:sz="0" w:space="0" w:color="auto"/>
                <w:left w:val="none" w:sz="0" w:space="0" w:color="auto"/>
                <w:bottom w:val="none" w:sz="0" w:space="0" w:color="auto"/>
                <w:right w:val="none" w:sz="0" w:space="0" w:color="auto"/>
              </w:divBdr>
              <w:divsChild>
                <w:div w:id="8314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4539">
      <w:bodyDiv w:val="1"/>
      <w:marLeft w:val="0"/>
      <w:marRight w:val="0"/>
      <w:marTop w:val="0"/>
      <w:marBottom w:val="0"/>
      <w:divBdr>
        <w:top w:val="none" w:sz="0" w:space="0" w:color="auto"/>
        <w:left w:val="none" w:sz="0" w:space="0" w:color="auto"/>
        <w:bottom w:val="none" w:sz="0" w:space="0" w:color="auto"/>
        <w:right w:val="none" w:sz="0" w:space="0" w:color="auto"/>
      </w:divBdr>
    </w:div>
    <w:div w:id="1075132888">
      <w:bodyDiv w:val="1"/>
      <w:marLeft w:val="0"/>
      <w:marRight w:val="0"/>
      <w:marTop w:val="0"/>
      <w:marBottom w:val="0"/>
      <w:divBdr>
        <w:top w:val="none" w:sz="0" w:space="0" w:color="auto"/>
        <w:left w:val="none" w:sz="0" w:space="0" w:color="auto"/>
        <w:bottom w:val="none" w:sz="0" w:space="0" w:color="auto"/>
        <w:right w:val="none" w:sz="0" w:space="0" w:color="auto"/>
      </w:divBdr>
    </w:div>
    <w:div w:id="1339431649">
      <w:bodyDiv w:val="1"/>
      <w:marLeft w:val="0"/>
      <w:marRight w:val="0"/>
      <w:marTop w:val="0"/>
      <w:marBottom w:val="0"/>
      <w:divBdr>
        <w:top w:val="none" w:sz="0" w:space="0" w:color="auto"/>
        <w:left w:val="none" w:sz="0" w:space="0" w:color="auto"/>
        <w:bottom w:val="none" w:sz="0" w:space="0" w:color="auto"/>
        <w:right w:val="none" w:sz="0" w:space="0" w:color="auto"/>
      </w:divBdr>
      <w:divsChild>
        <w:div w:id="302779245">
          <w:marLeft w:val="0"/>
          <w:marRight w:val="0"/>
          <w:marTop w:val="0"/>
          <w:marBottom w:val="0"/>
          <w:divBdr>
            <w:top w:val="none" w:sz="0" w:space="0" w:color="auto"/>
            <w:left w:val="none" w:sz="0" w:space="0" w:color="auto"/>
            <w:bottom w:val="none" w:sz="0" w:space="0" w:color="auto"/>
            <w:right w:val="none" w:sz="0" w:space="0" w:color="auto"/>
          </w:divBdr>
          <w:divsChild>
            <w:div w:id="1162238699">
              <w:marLeft w:val="0"/>
              <w:marRight w:val="0"/>
              <w:marTop w:val="0"/>
              <w:marBottom w:val="0"/>
              <w:divBdr>
                <w:top w:val="none" w:sz="0" w:space="0" w:color="auto"/>
                <w:left w:val="none" w:sz="0" w:space="0" w:color="auto"/>
                <w:bottom w:val="none" w:sz="0" w:space="0" w:color="auto"/>
                <w:right w:val="none" w:sz="0" w:space="0" w:color="auto"/>
              </w:divBdr>
              <w:divsChild>
                <w:div w:id="474688647">
                  <w:marLeft w:val="0"/>
                  <w:marRight w:val="0"/>
                  <w:marTop w:val="0"/>
                  <w:marBottom w:val="0"/>
                  <w:divBdr>
                    <w:top w:val="none" w:sz="0" w:space="0" w:color="auto"/>
                    <w:left w:val="none" w:sz="0" w:space="0" w:color="auto"/>
                    <w:bottom w:val="none" w:sz="0" w:space="0" w:color="auto"/>
                    <w:right w:val="none" w:sz="0" w:space="0" w:color="auto"/>
                  </w:divBdr>
                  <w:divsChild>
                    <w:div w:id="21327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6225">
      <w:bodyDiv w:val="1"/>
      <w:marLeft w:val="0"/>
      <w:marRight w:val="0"/>
      <w:marTop w:val="0"/>
      <w:marBottom w:val="0"/>
      <w:divBdr>
        <w:top w:val="none" w:sz="0" w:space="0" w:color="auto"/>
        <w:left w:val="none" w:sz="0" w:space="0" w:color="auto"/>
        <w:bottom w:val="none" w:sz="0" w:space="0" w:color="auto"/>
        <w:right w:val="none" w:sz="0" w:space="0" w:color="auto"/>
      </w:divBdr>
      <w:divsChild>
        <w:div w:id="1557349783">
          <w:marLeft w:val="0"/>
          <w:marRight w:val="0"/>
          <w:marTop w:val="0"/>
          <w:marBottom w:val="0"/>
          <w:divBdr>
            <w:top w:val="none" w:sz="0" w:space="0" w:color="auto"/>
            <w:left w:val="none" w:sz="0" w:space="0" w:color="auto"/>
            <w:bottom w:val="none" w:sz="0" w:space="0" w:color="auto"/>
            <w:right w:val="none" w:sz="0" w:space="0" w:color="auto"/>
          </w:divBdr>
          <w:divsChild>
            <w:div w:id="1312096468">
              <w:marLeft w:val="0"/>
              <w:marRight w:val="0"/>
              <w:marTop w:val="0"/>
              <w:marBottom w:val="0"/>
              <w:divBdr>
                <w:top w:val="none" w:sz="0" w:space="0" w:color="auto"/>
                <w:left w:val="none" w:sz="0" w:space="0" w:color="auto"/>
                <w:bottom w:val="none" w:sz="0" w:space="0" w:color="auto"/>
                <w:right w:val="none" w:sz="0" w:space="0" w:color="auto"/>
              </w:divBdr>
              <w:divsChild>
                <w:div w:id="379212568">
                  <w:marLeft w:val="0"/>
                  <w:marRight w:val="0"/>
                  <w:marTop w:val="0"/>
                  <w:marBottom w:val="0"/>
                  <w:divBdr>
                    <w:top w:val="none" w:sz="0" w:space="0" w:color="auto"/>
                    <w:left w:val="none" w:sz="0" w:space="0" w:color="auto"/>
                    <w:bottom w:val="none" w:sz="0" w:space="0" w:color="auto"/>
                    <w:right w:val="none" w:sz="0" w:space="0" w:color="auto"/>
                  </w:divBdr>
                  <w:divsChild>
                    <w:div w:id="4891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5797">
      <w:bodyDiv w:val="1"/>
      <w:marLeft w:val="0"/>
      <w:marRight w:val="0"/>
      <w:marTop w:val="0"/>
      <w:marBottom w:val="0"/>
      <w:divBdr>
        <w:top w:val="none" w:sz="0" w:space="0" w:color="auto"/>
        <w:left w:val="none" w:sz="0" w:space="0" w:color="auto"/>
        <w:bottom w:val="none" w:sz="0" w:space="0" w:color="auto"/>
        <w:right w:val="none" w:sz="0" w:space="0" w:color="auto"/>
      </w:divBdr>
    </w:div>
    <w:div w:id="1712609407">
      <w:bodyDiv w:val="1"/>
      <w:marLeft w:val="0"/>
      <w:marRight w:val="0"/>
      <w:marTop w:val="0"/>
      <w:marBottom w:val="0"/>
      <w:divBdr>
        <w:top w:val="none" w:sz="0" w:space="0" w:color="auto"/>
        <w:left w:val="none" w:sz="0" w:space="0" w:color="auto"/>
        <w:bottom w:val="none" w:sz="0" w:space="0" w:color="auto"/>
        <w:right w:val="none" w:sz="0" w:space="0" w:color="auto"/>
      </w:divBdr>
    </w:div>
    <w:div w:id="1851143539">
      <w:bodyDiv w:val="1"/>
      <w:marLeft w:val="0"/>
      <w:marRight w:val="0"/>
      <w:marTop w:val="0"/>
      <w:marBottom w:val="0"/>
      <w:divBdr>
        <w:top w:val="none" w:sz="0" w:space="0" w:color="auto"/>
        <w:left w:val="none" w:sz="0" w:space="0" w:color="auto"/>
        <w:bottom w:val="none" w:sz="0" w:space="0" w:color="auto"/>
        <w:right w:val="none" w:sz="0" w:space="0" w:color="auto"/>
      </w:divBdr>
    </w:div>
    <w:div w:id="1955283869">
      <w:bodyDiv w:val="1"/>
      <w:marLeft w:val="0"/>
      <w:marRight w:val="0"/>
      <w:marTop w:val="0"/>
      <w:marBottom w:val="0"/>
      <w:divBdr>
        <w:top w:val="none" w:sz="0" w:space="0" w:color="auto"/>
        <w:left w:val="none" w:sz="0" w:space="0" w:color="auto"/>
        <w:bottom w:val="none" w:sz="0" w:space="0" w:color="auto"/>
        <w:right w:val="none" w:sz="0" w:space="0" w:color="auto"/>
      </w:divBdr>
    </w:div>
    <w:div w:id="2004431657">
      <w:bodyDiv w:val="1"/>
      <w:marLeft w:val="0"/>
      <w:marRight w:val="0"/>
      <w:marTop w:val="0"/>
      <w:marBottom w:val="0"/>
      <w:divBdr>
        <w:top w:val="none" w:sz="0" w:space="0" w:color="auto"/>
        <w:left w:val="none" w:sz="0" w:space="0" w:color="auto"/>
        <w:bottom w:val="none" w:sz="0" w:space="0" w:color="auto"/>
        <w:right w:val="none" w:sz="0" w:space="0" w:color="auto"/>
      </w:divBdr>
    </w:div>
    <w:div w:id="2133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edsci.ac.uk/policy/policy/microbial-challenge-studies" TargetMode="External"/><Relationship Id="rId3" Type="http://schemas.openxmlformats.org/officeDocument/2006/relationships/styles" Target="styles.xml"/><Relationship Id="rId7" Type="http://schemas.openxmlformats.org/officeDocument/2006/relationships/hyperlink" Target="https://apps.who.int/iris/bitstream/handle/10665/331976/WHO-2019-nCoV-Ethics_criteria-2020.1-eng.pdf?u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read@soton.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0DBD-FD0A-4684-A63B-7C319641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5610</Words>
  <Characters>31981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Read</dc:creator>
  <cp:keywords/>
  <dc:description/>
  <cp:lastModifiedBy>Drake K.A.</cp:lastModifiedBy>
  <cp:revision>2</cp:revision>
  <dcterms:created xsi:type="dcterms:W3CDTF">2020-08-21T09:34:00Z</dcterms:created>
  <dcterms:modified xsi:type="dcterms:W3CDTF">2020-08-21T09:34:00Z</dcterms:modified>
</cp:coreProperties>
</file>