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40342" w14:textId="48DE6F3A" w:rsidR="005C42E1" w:rsidRDefault="00BA6FE8" w:rsidP="00005ADC">
      <w:pPr>
        <w:spacing w:after="0" w:line="360" w:lineRule="auto"/>
        <w:jc w:val="both"/>
        <w:rPr>
          <w:rFonts w:ascii="Times New Roman" w:hAnsi="Times New Roman"/>
          <w:b/>
          <w:sz w:val="24"/>
          <w:szCs w:val="24"/>
        </w:rPr>
      </w:pPr>
      <w:bookmarkStart w:id="0" w:name="_GoBack"/>
      <w:bookmarkEnd w:id="0"/>
      <w:r>
        <w:rPr>
          <w:rFonts w:ascii="Times New Roman" w:hAnsi="Times New Roman"/>
          <w:b/>
          <w:sz w:val="24"/>
          <w:szCs w:val="24"/>
        </w:rPr>
        <w:t xml:space="preserve"> </w:t>
      </w:r>
      <w:r w:rsidR="005C42E1" w:rsidRPr="0032322D">
        <w:rPr>
          <w:rFonts w:ascii="Times New Roman" w:hAnsi="Times New Roman"/>
          <w:b/>
          <w:sz w:val="24"/>
          <w:szCs w:val="24"/>
        </w:rPr>
        <w:t>Birth weight</w:t>
      </w:r>
      <w:r w:rsidR="005A7E67" w:rsidRPr="0032322D">
        <w:rPr>
          <w:rFonts w:ascii="Times New Roman" w:hAnsi="Times New Roman"/>
          <w:b/>
          <w:sz w:val="24"/>
          <w:szCs w:val="24"/>
        </w:rPr>
        <w:t>, childhood and adolescent growth</w:t>
      </w:r>
      <w:r w:rsidR="005C42E1" w:rsidRPr="0032322D">
        <w:rPr>
          <w:rFonts w:ascii="Times New Roman" w:hAnsi="Times New Roman"/>
          <w:b/>
          <w:sz w:val="24"/>
          <w:szCs w:val="24"/>
        </w:rPr>
        <w:t xml:space="preserve"> and </w:t>
      </w:r>
      <w:r w:rsidR="00DD6CF1" w:rsidRPr="0032322D">
        <w:rPr>
          <w:rFonts w:ascii="Times New Roman" w:hAnsi="Times New Roman"/>
          <w:b/>
          <w:sz w:val="24"/>
          <w:szCs w:val="24"/>
        </w:rPr>
        <w:t xml:space="preserve">diabetes </w:t>
      </w:r>
      <w:r w:rsidR="005C42E1" w:rsidRPr="0032322D">
        <w:rPr>
          <w:rFonts w:ascii="Times New Roman" w:hAnsi="Times New Roman"/>
          <w:b/>
          <w:sz w:val="24"/>
          <w:szCs w:val="24"/>
        </w:rPr>
        <w:t xml:space="preserve">risk factors in </w:t>
      </w:r>
      <w:r w:rsidR="00DD6CF1" w:rsidRPr="0032322D">
        <w:rPr>
          <w:rFonts w:ascii="Times New Roman" w:hAnsi="Times New Roman"/>
          <w:b/>
          <w:sz w:val="24"/>
          <w:szCs w:val="24"/>
        </w:rPr>
        <w:t>21</w:t>
      </w:r>
      <w:r w:rsidR="0023655B">
        <w:rPr>
          <w:rFonts w:ascii="Times New Roman" w:hAnsi="Times New Roman"/>
          <w:b/>
          <w:sz w:val="24"/>
          <w:szCs w:val="24"/>
        </w:rPr>
        <w:t>-</w:t>
      </w:r>
      <w:r w:rsidR="00DD6CF1" w:rsidRPr="0032322D">
        <w:rPr>
          <w:rFonts w:ascii="Times New Roman" w:hAnsi="Times New Roman"/>
          <w:b/>
          <w:sz w:val="24"/>
          <w:szCs w:val="24"/>
        </w:rPr>
        <w:t xml:space="preserve">year old Asian </w:t>
      </w:r>
      <w:r w:rsidR="005C42E1" w:rsidRPr="0032322D">
        <w:rPr>
          <w:rFonts w:ascii="Times New Roman" w:hAnsi="Times New Roman"/>
          <w:b/>
          <w:sz w:val="24"/>
          <w:szCs w:val="24"/>
        </w:rPr>
        <w:t>Indians</w:t>
      </w:r>
      <w:r w:rsidR="00204476">
        <w:rPr>
          <w:rFonts w:ascii="Times New Roman" w:hAnsi="Times New Roman"/>
          <w:b/>
          <w:sz w:val="24"/>
          <w:szCs w:val="24"/>
        </w:rPr>
        <w:t>:</w:t>
      </w:r>
      <w:r w:rsidR="00CE4860">
        <w:rPr>
          <w:rFonts w:ascii="Times New Roman" w:hAnsi="Times New Roman"/>
          <w:b/>
          <w:sz w:val="24"/>
          <w:szCs w:val="24"/>
        </w:rPr>
        <w:t xml:space="preserve"> The Pune Children’s Study</w:t>
      </w:r>
    </w:p>
    <w:p w14:paraId="294DDC4F" w14:textId="77777777" w:rsidR="00005ADC" w:rsidRDefault="00005ADC" w:rsidP="00005ADC">
      <w:pPr>
        <w:spacing w:after="0" w:line="360" w:lineRule="auto"/>
        <w:rPr>
          <w:rFonts w:ascii="Times New Roman" w:hAnsi="Times New Roman"/>
          <w:b/>
          <w:i/>
          <w:sz w:val="24"/>
          <w:szCs w:val="24"/>
        </w:rPr>
      </w:pPr>
    </w:p>
    <w:p w14:paraId="2B099AAB" w14:textId="5D213ECA" w:rsidR="00FC1149" w:rsidRPr="00FC1149" w:rsidRDefault="00FC1149" w:rsidP="00005ADC">
      <w:pPr>
        <w:spacing w:after="0" w:line="360" w:lineRule="auto"/>
        <w:rPr>
          <w:rFonts w:ascii="Times New Roman" w:hAnsi="Times New Roman"/>
          <w:b/>
          <w:i/>
          <w:sz w:val="24"/>
          <w:szCs w:val="24"/>
        </w:rPr>
      </w:pPr>
      <w:r w:rsidRPr="00FC1149">
        <w:rPr>
          <w:rFonts w:ascii="Times New Roman" w:hAnsi="Times New Roman"/>
          <w:b/>
          <w:i/>
          <w:sz w:val="24"/>
          <w:szCs w:val="24"/>
        </w:rPr>
        <w:t xml:space="preserve">Running title: </w:t>
      </w:r>
      <w:r w:rsidR="00A44810">
        <w:rPr>
          <w:rFonts w:ascii="Times New Roman" w:hAnsi="Times New Roman"/>
          <w:b/>
          <w:i/>
          <w:sz w:val="24"/>
          <w:szCs w:val="24"/>
        </w:rPr>
        <w:t xml:space="preserve">Birth size, later growth and </w:t>
      </w:r>
      <w:r w:rsidRPr="00FC1149">
        <w:rPr>
          <w:rFonts w:ascii="Times New Roman" w:hAnsi="Times New Roman"/>
          <w:b/>
          <w:i/>
          <w:sz w:val="24"/>
          <w:szCs w:val="24"/>
        </w:rPr>
        <w:t>diabetes risk</w:t>
      </w:r>
    </w:p>
    <w:p w14:paraId="2A7F4F0A" w14:textId="77777777" w:rsidR="00FC1149" w:rsidRDefault="00FC1149" w:rsidP="00005ADC">
      <w:pPr>
        <w:spacing w:after="0" w:line="360" w:lineRule="auto"/>
        <w:jc w:val="both"/>
        <w:rPr>
          <w:rFonts w:ascii="Times New Roman" w:hAnsi="Times New Roman"/>
          <w:b/>
          <w:sz w:val="24"/>
          <w:szCs w:val="24"/>
        </w:rPr>
      </w:pPr>
    </w:p>
    <w:p w14:paraId="7107FFF5" w14:textId="2B8618F7" w:rsidR="001C0679" w:rsidRDefault="009574FE" w:rsidP="00005ADC">
      <w:pPr>
        <w:spacing w:after="0" w:line="360" w:lineRule="auto"/>
        <w:jc w:val="both"/>
        <w:rPr>
          <w:rFonts w:ascii="Times New Roman" w:hAnsi="Times New Roman"/>
          <w:sz w:val="24"/>
          <w:szCs w:val="24"/>
          <w:vertAlign w:val="superscript"/>
        </w:rPr>
      </w:pPr>
      <w:r>
        <w:rPr>
          <w:rFonts w:ascii="Times New Roman" w:hAnsi="Times New Roman"/>
          <w:sz w:val="24"/>
          <w:szCs w:val="24"/>
        </w:rPr>
        <w:t>Kalyanaraman Kumaran</w:t>
      </w:r>
      <w:r w:rsidR="00204476" w:rsidRPr="00204476">
        <w:rPr>
          <w:rFonts w:ascii="Times New Roman" w:hAnsi="Times New Roman"/>
          <w:sz w:val="24"/>
          <w:szCs w:val="24"/>
          <w:vertAlign w:val="superscript"/>
        </w:rPr>
        <w:t>1</w:t>
      </w:r>
      <w:r>
        <w:rPr>
          <w:rFonts w:ascii="Times New Roman" w:hAnsi="Times New Roman"/>
          <w:sz w:val="24"/>
          <w:szCs w:val="24"/>
          <w:vertAlign w:val="superscript"/>
        </w:rPr>
        <w:t>,2</w:t>
      </w:r>
      <w:r w:rsidR="007F0DF8">
        <w:rPr>
          <w:rFonts w:ascii="Times New Roman" w:hAnsi="Times New Roman"/>
          <w:sz w:val="24"/>
          <w:szCs w:val="24"/>
          <w:vertAlign w:val="superscript"/>
        </w:rPr>
        <w:t>*</w:t>
      </w:r>
      <w:r w:rsidR="00B150BA" w:rsidRPr="00204476">
        <w:rPr>
          <w:rFonts w:ascii="Times New Roman" w:hAnsi="Times New Roman"/>
          <w:sz w:val="24"/>
          <w:szCs w:val="24"/>
        </w:rPr>
        <w:t xml:space="preserve">, </w:t>
      </w:r>
      <w:r>
        <w:rPr>
          <w:rFonts w:ascii="Times New Roman" w:hAnsi="Times New Roman"/>
          <w:sz w:val="24"/>
          <w:szCs w:val="24"/>
        </w:rPr>
        <w:t>Himangi Lubree</w:t>
      </w:r>
      <w:r w:rsidR="00204476" w:rsidRPr="00204476">
        <w:rPr>
          <w:rFonts w:ascii="Times New Roman" w:hAnsi="Times New Roman"/>
          <w:sz w:val="24"/>
          <w:szCs w:val="24"/>
          <w:vertAlign w:val="superscript"/>
        </w:rPr>
        <w:t>3</w:t>
      </w:r>
      <w:r w:rsidR="007F0DF8">
        <w:rPr>
          <w:rFonts w:ascii="Times New Roman" w:hAnsi="Times New Roman"/>
          <w:sz w:val="24"/>
          <w:szCs w:val="24"/>
          <w:vertAlign w:val="superscript"/>
        </w:rPr>
        <w:t>*</w:t>
      </w:r>
      <w:r w:rsidR="00204476" w:rsidRPr="00204476">
        <w:rPr>
          <w:rFonts w:ascii="Times New Roman" w:hAnsi="Times New Roman"/>
          <w:sz w:val="24"/>
          <w:szCs w:val="24"/>
        </w:rPr>
        <w:t xml:space="preserve">, </w:t>
      </w:r>
      <w:r w:rsidR="00B150BA" w:rsidRPr="00204476">
        <w:rPr>
          <w:rFonts w:ascii="Times New Roman" w:hAnsi="Times New Roman"/>
          <w:sz w:val="24"/>
          <w:szCs w:val="24"/>
        </w:rPr>
        <w:t>Dattatra</w:t>
      </w:r>
      <w:r w:rsidR="001C0679" w:rsidRPr="00204476">
        <w:rPr>
          <w:rFonts w:ascii="Times New Roman" w:hAnsi="Times New Roman"/>
          <w:sz w:val="24"/>
          <w:szCs w:val="24"/>
        </w:rPr>
        <w:t xml:space="preserve">y </w:t>
      </w:r>
      <w:r w:rsidR="00140AA1">
        <w:rPr>
          <w:rFonts w:ascii="Times New Roman" w:hAnsi="Times New Roman"/>
          <w:sz w:val="24"/>
          <w:szCs w:val="24"/>
        </w:rPr>
        <w:t xml:space="preserve">S </w:t>
      </w:r>
      <w:r w:rsidR="001C0679" w:rsidRPr="00204476">
        <w:rPr>
          <w:rFonts w:ascii="Times New Roman" w:hAnsi="Times New Roman"/>
          <w:sz w:val="24"/>
          <w:szCs w:val="24"/>
        </w:rPr>
        <w:t>Bhat</w:t>
      </w:r>
      <w:r w:rsidR="00B85210">
        <w:rPr>
          <w:rFonts w:ascii="Times New Roman" w:hAnsi="Times New Roman"/>
          <w:sz w:val="24"/>
          <w:szCs w:val="24"/>
          <w:vertAlign w:val="superscript"/>
        </w:rPr>
        <w:t>4</w:t>
      </w:r>
      <w:r w:rsidR="001C0679" w:rsidRPr="00204476">
        <w:rPr>
          <w:rFonts w:ascii="Times New Roman" w:hAnsi="Times New Roman"/>
          <w:sz w:val="24"/>
          <w:szCs w:val="24"/>
        </w:rPr>
        <w:t>, Suyog Joshi</w:t>
      </w:r>
      <w:r w:rsidR="00B85210">
        <w:rPr>
          <w:rFonts w:ascii="Times New Roman" w:hAnsi="Times New Roman"/>
          <w:sz w:val="24"/>
          <w:szCs w:val="24"/>
          <w:vertAlign w:val="superscript"/>
        </w:rPr>
        <w:t>4</w:t>
      </w:r>
      <w:r w:rsidR="001C0679" w:rsidRPr="00204476">
        <w:rPr>
          <w:rFonts w:ascii="Times New Roman" w:hAnsi="Times New Roman"/>
          <w:sz w:val="24"/>
          <w:szCs w:val="24"/>
        </w:rPr>
        <w:t xml:space="preserve">, </w:t>
      </w:r>
      <w:r w:rsidR="00204476" w:rsidRPr="00204476">
        <w:rPr>
          <w:rFonts w:ascii="Times New Roman" w:hAnsi="Times New Roman"/>
          <w:sz w:val="24"/>
          <w:szCs w:val="24"/>
        </w:rPr>
        <w:t>Charudatta Joglekar</w:t>
      </w:r>
      <w:r w:rsidR="00B85210">
        <w:rPr>
          <w:rFonts w:ascii="Times New Roman" w:hAnsi="Times New Roman"/>
          <w:sz w:val="24"/>
          <w:szCs w:val="24"/>
          <w:vertAlign w:val="superscript"/>
        </w:rPr>
        <w:t>5</w:t>
      </w:r>
      <w:r w:rsidR="00204476" w:rsidRPr="00204476">
        <w:rPr>
          <w:rFonts w:ascii="Times New Roman" w:hAnsi="Times New Roman"/>
          <w:sz w:val="24"/>
          <w:szCs w:val="24"/>
        </w:rPr>
        <w:t>, Pallavi Yajnik</w:t>
      </w:r>
      <w:r w:rsidR="00B85210">
        <w:rPr>
          <w:rFonts w:ascii="Times New Roman" w:hAnsi="Times New Roman"/>
          <w:sz w:val="24"/>
          <w:szCs w:val="24"/>
          <w:vertAlign w:val="superscript"/>
        </w:rPr>
        <w:t>4</w:t>
      </w:r>
      <w:r w:rsidR="00204476" w:rsidRPr="00204476">
        <w:rPr>
          <w:rFonts w:ascii="Times New Roman" w:hAnsi="Times New Roman"/>
          <w:sz w:val="24"/>
          <w:szCs w:val="24"/>
        </w:rPr>
        <w:t xml:space="preserve">, </w:t>
      </w:r>
      <w:r w:rsidR="001C0679" w:rsidRPr="00204476">
        <w:rPr>
          <w:rFonts w:ascii="Times New Roman" w:hAnsi="Times New Roman"/>
          <w:sz w:val="24"/>
          <w:szCs w:val="24"/>
        </w:rPr>
        <w:t>Sheila Bhave</w:t>
      </w:r>
      <w:r w:rsidR="00B85210">
        <w:rPr>
          <w:rFonts w:ascii="Times New Roman" w:hAnsi="Times New Roman"/>
          <w:sz w:val="24"/>
          <w:szCs w:val="24"/>
          <w:vertAlign w:val="superscript"/>
        </w:rPr>
        <w:t>6</w:t>
      </w:r>
      <w:r w:rsidR="001C0679" w:rsidRPr="00204476">
        <w:rPr>
          <w:rFonts w:ascii="Times New Roman" w:hAnsi="Times New Roman"/>
          <w:sz w:val="24"/>
          <w:szCs w:val="24"/>
        </w:rPr>
        <w:t xml:space="preserve">, </w:t>
      </w:r>
      <w:r w:rsidR="00204476" w:rsidRPr="00204476">
        <w:rPr>
          <w:rFonts w:ascii="Times New Roman" w:hAnsi="Times New Roman"/>
          <w:sz w:val="24"/>
          <w:szCs w:val="24"/>
        </w:rPr>
        <w:t>Anand Pandit</w:t>
      </w:r>
      <w:r w:rsidR="00B85210">
        <w:rPr>
          <w:rFonts w:ascii="Times New Roman" w:hAnsi="Times New Roman"/>
          <w:sz w:val="24"/>
          <w:szCs w:val="24"/>
          <w:vertAlign w:val="superscript"/>
        </w:rPr>
        <w:t>6</w:t>
      </w:r>
      <w:r w:rsidR="00204476" w:rsidRPr="00204476">
        <w:rPr>
          <w:rFonts w:ascii="Times New Roman" w:hAnsi="Times New Roman"/>
          <w:sz w:val="24"/>
          <w:szCs w:val="24"/>
        </w:rPr>
        <w:t>,</w:t>
      </w:r>
      <w:r w:rsidR="00A44810">
        <w:rPr>
          <w:rFonts w:ascii="Times New Roman" w:hAnsi="Times New Roman"/>
          <w:sz w:val="24"/>
          <w:szCs w:val="24"/>
        </w:rPr>
        <w:t xml:space="preserve"> </w:t>
      </w:r>
      <w:r w:rsidR="00204476" w:rsidRPr="00204476">
        <w:rPr>
          <w:rFonts w:ascii="Times New Roman" w:hAnsi="Times New Roman"/>
          <w:sz w:val="24"/>
          <w:szCs w:val="24"/>
        </w:rPr>
        <w:t>Caroline HD Fall</w:t>
      </w:r>
      <w:r>
        <w:rPr>
          <w:rFonts w:ascii="Times New Roman" w:hAnsi="Times New Roman"/>
          <w:sz w:val="24"/>
          <w:szCs w:val="24"/>
          <w:vertAlign w:val="superscript"/>
        </w:rPr>
        <w:t>1</w:t>
      </w:r>
      <w:r w:rsidR="003F6D06">
        <w:rPr>
          <w:rFonts w:ascii="Times New Roman" w:hAnsi="Times New Roman"/>
          <w:sz w:val="24"/>
          <w:szCs w:val="24"/>
          <w:vertAlign w:val="superscript"/>
        </w:rPr>
        <w:t>+</w:t>
      </w:r>
      <w:r w:rsidR="00204476" w:rsidRPr="00204476">
        <w:rPr>
          <w:rFonts w:ascii="Times New Roman" w:hAnsi="Times New Roman"/>
          <w:sz w:val="24"/>
          <w:szCs w:val="24"/>
        </w:rPr>
        <w:t xml:space="preserve">, </w:t>
      </w:r>
      <w:r w:rsidR="001C0679" w:rsidRPr="00204476">
        <w:rPr>
          <w:rFonts w:ascii="Times New Roman" w:hAnsi="Times New Roman"/>
          <w:sz w:val="24"/>
          <w:szCs w:val="24"/>
        </w:rPr>
        <w:t xml:space="preserve">Chittaranjan </w:t>
      </w:r>
      <w:r w:rsidR="00204476" w:rsidRPr="00204476">
        <w:rPr>
          <w:rFonts w:ascii="Times New Roman" w:hAnsi="Times New Roman"/>
          <w:sz w:val="24"/>
          <w:szCs w:val="24"/>
        </w:rPr>
        <w:t xml:space="preserve">S </w:t>
      </w:r>
      <w:r w:rsidR="00B85210">
        <w:rPr>
          <w:rFonts w:ascii="Times New Roman" w:hAnsi="Times New Roman"/>
          <w:sz w:val="24"/>
          <w:szCs w:val="24"/>
        </w:rPr>
        <w:t>Yajnik</w:t>
      </w:r>
      <w:r w:rsidR="00B85210" w:rsidRPr="00B85210">
        <w:rPr>
          <w:rFonts w:ascii="Times New Roman" w:hAnsi="Times New Roman"/>
          <w:sz w:val="24"/>
          <w:szCs w:val="24"/>
          <w:vertAlign w:val="superscript"/>
        </w:rPr>
        <w:t>4</w:t>
      </w:r>
      <w:r w:rsidR="003F6D06">
        <w:rPr>
          <w:rFonts w:ascii="Times New Roman" w:hAnsi="Times New Roman"/>
          <w:sz w:val="24"/>
          <w:szCs w:val="24"/>
          <w:vertAlign w:val="superscript"/>
        </w:rPr>
        <w:t>+</w:t>
      </w:r>
    </w:p>
    <w:p w14:paraId="5AF3453A" w14:textId="77777777" w:rsidR="00005ADC" w:rsidRDefault="00005ADC" w:rsidP="00005ADC">
      <w:pPr>
        <w:spacing w:after="0" w:line="360" w:lineRule="auto"/>
        <w:jc w:val="center"/>
        <w:rPr>
          <w:rFonts w:ascii="Times New Roman" w:hAnsi="Times New Roman"/>
          <w:sz w:val="24"/>
          <w:szCs w:val="24"/>
          <w:vertAlign w:val="superscript"/>
        </w:rPr>
      </w:pPr>
    </w:p>
    <w:p w14:paraId="12E41E1F" w14:textId="546440C2" w:rsidR="009574FE" w:rsidRDefault="0054654E" w:rsidP="009574FE">
      <w:pPr>
        <w:spacing w:after="0" w:line="360" w:lineRule="auto"/>
        <w:jc w:val="center"/>
        <w:rPr>
          <w:rFonts w:ascii="Times New Roman" w:hAnsi="Times New Roman"/>
          <w:sz w:val="24"/>
          <w:szCs w:val="24"/>
        </w:rPr>
      </w:pPr>
      <w:r w:rsidRPr="0054654E">
        <w:rPr>
          <w:rFonts w:ascii="Times New Roman" w:hAnsi="Times New Roman"/>
          <w:sz w:val="24"/>
          <w:szCs w:val="24"/>
          <w:vertAlign w:val="superscript"/>
        </w:rPr>
        <w:t>1</w:t>
      </w:r>
      <w:r w:rsidR="009574FE" w:rsidRPr="009574FE">
        <w:rPr>
          <w:rFonts w:ascii="Times New Roman" w:hAnsi="Times New Roman"/>
          <w:sz w:val="24"/>
          <w:szCs w:val="24"/>
        </w:rPr>
        <w:t xml:space="preserve"> </w:t>
      </w:r>
      <w:r w:rsidR="009574FE" w:rsidRPr="00937E91">
        <w:rPr>
          <w:rFonts w:ascii="Times New Roman" w:hAnsi="Times New Roman"/>
          <w:sz w:val="24"/>
          <w:szCs w:val="24"/>
        </w:rPr>
        <w:t>MRC Lifecourse Epidemiology Unit, University of Southampton, Southampton, UK.</w:t>
      </w:r>
    </w:p>
    <w:p w14:paraId="55209727" w14:textId="5D5BE846" w:rsidR="009574FE" w:rsidRDefault="009574FE" w:rsidP="009574FE">
      <w:pPr>
        <w:spacing w:after="0" w:line="360" w:lineRule="auto"/>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Epidemiology Research Unit, Holdsworth Memorial Hospital, Mysore, India</w:t>
      </w:r>
      <w:r w:rsidRPr="00937E91">
        <w:rPr>
          <w:rFonts w:ascii="Times New Roman" w:hAnsi="Times New Roman"/>
          <w:sz w:val="24"/>
          <w:szCs w:val="24"/>
        </w:rPr>
        <w:t>.</w:t>
      </w:r>
    </w:p>
    <w:p w14:paraId="41B39936" w14:textId="0CA25E9A" w:rsidR="00115D13" w:rsidRPr="00B85210" w:rsidRDefault="009574FE" w:rsidP="00005ADC">
      <w:pPr>
        <w:spacing w:after="0" w:line="360" w:lineRule="auto"/>
        <w:jc w:val="center"/>
        <w:rPr>
          <w:rFonts w:ascii="Times New Roman" w:hAnsi="Times New Roman"/>
          <w:sz w:val="24"/>
          <w:szCs w:val="24"/>
        </w:rPr>
      </w:pPr>
      <w:r>
        <w:rPr>
          <w:rFonts w:ascii="Times New Roman" w:hAnsi="Times New Roman"/>
          <w:sz w:val="24"/>
          <w:szCs w:val="24"/>
          <w:vertAlign w:val="superscript"/>
        </w:rPr>
        <w:t>3</w:t>
      </w:r>
      <w:r w:rsidR="00B85210">
        <w:rPr>
          <w:rFonts w:ascii="Times New Roman" w:hAnsi="Times New Roman"/>
          <w:sz w:val="24"/>
          <w:szCs w:val="24"/>
        </w:rPr>
        <w:t>Vadu Rural Health Program, KEM Hospital Research Centre, Pune, India</w:t>
      </w:r>
    </w:p>
    <w:p w14:paraId="66CD07D9" w14:textId="77777777" w:rsidR="00B85210" w:rsidRDefault="00B85210" w:rsidP="00005ADC">
      <w:pPr>
        <w:spacing w:after="0" w:line="360" w:lineRule="auto"/>
        <w:jc w:val="center"/>
        <w:rPr>
          <w:rFonts w:ascii="Times New Roman" w:hAnsi="Times New Roman"/>
          <w:sz w:val="24"/>
          <w:szCs w:val="24"/>
        </w:rPr>
      </w:pPr>
      <w:r w:rsidRPr="00B85210">
        <w:rPr>
          <w:rFonts w:ascii="Times New Roman" w:hAnsi="Times New Roman"/>
          <w:sz w:val="24"/>
          <w:szCs w:val="24"/>
          <w:vertAlign w:val="superscript"/>
        </w:rPr>
        <w:t>4</w:t>
      </w:r>
      <w:r>
        <w:rPr>
          <w:rFonts w:ascii="Times New Roman" w:hAnsi="Times New Roman"/>
          <w:sz w:val="24"/>
          <w:szCs w:val="24"/>
        </w:rPr>
        <w:t>Diabetes Unit</w:t>
      </w:r>
      <w:r w:rsidRPr="00937E91">
        <w:rPr>
          <w:rFonts w:ascii="Times New Roman" w:hAnsi="Times New Roman"/>
          <w:sz w:val="24"/>
          <w:szCs w:val="24"/>
        </w:rPr>
        <w:t>, K</w:t>
      </w:r>
      <w:r>
        <w:rPr>
          <w:rFonts w:ascii="Times New Roman" w:hAnsi="Times New Roman"/>
          <w:sz w:val="24"/>
          <w:szCs w:val="24"/>
        </w:rPr>
        <w:t xml:space="preserve">EM </w:t>
      </w:r>
      <w:r w:rsidRPr="00937E91">
        <w:rPr>
          <w:rFonts w:ascii="Times New Roman" w:hAnsi="Times New Roman"/>
          <w:sz w:val="24"/>
          <w:szCs w:val="24"/>
        </w:rPr>
        <w:t>Hospital Research Centre, Pune, India.</w:t>
      </w:r>
    </w:p>
    <w:p w14:paraId="62B30DA3" w14:textId="7913393B" w:rsidR="00B85210" w:rsidRPr="00937E91" w:rsidRDefault="00B85210" w:rsidP="00005ADC">
      <w:pPr>
        <w:spacing w:after="0" w:line="360" w:lineRule="auto"/>
        <w:jc w:val="center"/>
        <w:rPr>
          <w:rFonts w:ascii="Times New Roman" w:hAnsi="Times New Roman"/>
          <w:sz w:val="24"/>
          <w:szCs w:val="24"/>
        </w:rPr>
      </w:pPr>
      <w:r w:rsidRPr="00B85210">
        <w:rPr>
          <w:rFonts w:ascii="Times New Roman" w:hAnsi="Times New Roman"/>
          <w:sz w:val="24"/>
          <w:szCs w:val="24"/>
          <w:vertAlign w:val="superscript"/>
        </w:rPr>
        <w:t>5</w:t>
      </w:r>
      <w:r w:rsidR="002F60A1">
        <w:rPr>
          <w:rFonts w:ascii="Times New Roman" w:hAnsi="Times New Roman"/>
          <w:sz w:val="24"/>
          <w:szCs w:val="24"/>
        </w:rPr>
        <w:t>Regional Centre for Adolescent Health and Nutrition,</w:t>
      </w:r>
      <w:r>
        <w:rPr>
          <w:rFonts w:ascii="Times New Roman" w:hAnsi="Times New Roman"/>
          <w:sz w:val="24"/>
          <w:szCs w:val="24"/>
        </w:rPr>
        <w:t xml:space="preserve"> BKL Walawalkar Hospital and </w:t>
      </w:r>
      <w:r w:rsidR="002F60A1">
        <w:rPr>
          <w:rFonts w:ascii="Times New Roman" w:hAnsi="Times New Roman"/>
          <w:sz w:val="24"/>
          <w:szCs w:val="24"/>
        </w:rPr>
        <w:t>Rural Medical College</w:t>
      </w:r>
      <w:r>
        <w:rPr>
          <w:rFonts w:ascii="Times New Roman" w:hAnsi="Times New Roman"/>
          <w:sz w:val="24"/>
          <w:szCs w:val="24"/>
        </w:rPr>
        <w:t xml:space="preserve">, </w:t>
      </w:r>
      <w:r w:rsidR="007F0DF8">
        <w:rPr>
          <w:rFonts w:ascii="Times New Roman" w:hAnsi="Times New Roman"/>
          <w:sz w:val="24"/>
          <w:szCs w:val="24"/>
        </w:rPr>
        <w:t>Dervan</w:t>
      </w:r>
      <w:r>
        <w:rPr>
          <w:rFonts w:ascii="Times New Roman" w:hAnsi="Times New Roman"/>
          <w:sz w:val="24"/>
          <w:szCs w:val="24"/>
        </w:rPr>
        <w:t>, India</w:t>
      </w:r>
      <w:r w:rsidR="007F0DF8">
        <w:rPr>
          <w:rFonts w:ascii="Times New Roman" w:hAnsi="Times New Roman"/>
          <w:sz w:val="24"/>
          <w:szCs w:val="24"/>
        </w:rPr>
        <w:t>.</w:t>
      </w:r>
    </w:p>
    <w:p w14:paraId="0A1EFF15" w14:textId="77777777" w:rsidR="00204476" w:rsidRDefault="00B85210" w:rsidP="00005ADC">
      <w:pPr>
        <w:spacing w:after="0" w:line="360" w:lineRule="auto"/>
        <w:jc w:val="center"/>
        <w:rPr>
          <w:rFonts w:ascii="Times New Roman" w:hAnsi="Times New Roman"/>
          <w:sz w:val="24"/>
          <w:szCs w:val="24"/>
        </w:rPr>
      </w:pPr>
      <w:r>
        <w:rPr>
          <w:rFonts w:ascii="Times New Roman" w:hAnsi="Times New Roman"/>
          <w:sz w:val="24"/>
          <w:szCs w:val="24"/>
          <w:vertAlign w:val="superscript"/>
        </w:rPr>
        <w:t>6</w:t>
      </w:r>
      <w:r w:rsidR="00204476" w:rsidRPr="00937E91">
        <w:rPr>
          <w:rFonts w:ascii="Times New Roman" w:hAnsi="Times New Roman"/>
          <w:sz w:val="24"/>
          <w:szCs w:val="24"/>
        </w:rPr>
        <w:t>Department</w:t>
      </w:r>
      <w:r w:rsidR="00204476">
        <w:rPr>
          <w:rFonts w:ascii="Times New Roman" w:hAnsi="Times New Roman"/>
          <w:sz w:val="24"/>
          <w:szCs w:val="24"/>
        </w:rPr>
        <w:t xml:space="preserve"> of Pediatrics</w:t>
      </w:r>
      <w:r w:rsidR="00204476" w:rsidRPr="00937E91">
        <w:rPr>
          <w:rFonts w:ascii="Times New Roman" w:hAnsi="Times New Roman"/>
          <w:sz w:val="24"/>
          <w:szCs w:val="24"/>
        </w:rPr>
        <w:t>, K</w:t>
      </w:r>
      <w:r>
        <w:rPr>
          <w:rFonts w:ascii="Times New Roman" w:hAnsi="Times New Roman"/>
          <w:sz w:val="24"/>
          <w:szCs w:val="24"/>
        </w:rPr>
        <w:t>EM</w:t>
      </w:r>
      <w:r w:rsidR="00204476" w:rsidRPr="00937E91">
        <w:rPr>
          <w:rFonts w:ascii="Times New Roman" w:hAnsi="Times New Roman"/>
          <w:sz w:val="24"/>
          <w:szCs w:val="24"/>
        </w:rPr>
        <w:t xml:space="preserve"> Hospital</w:t>
      </w:r>
      <w:r w:rsidR="007F0DF8">
        <w:rPr>
          <w:rFonts w:ascii="Times New Roman" w:hAnsi="Times New Roman"/>
          <w:sz w:val="24"/>
          <w:szCs w:val="24"/>
        </w:rPr>
        <w:t xml:space="preserve"> Research Centre, Pune, India.</w:t>
      </w:r>
    </w:p>
    <w:p w14:paraId="622C8C70" w14:textId="77777777" w:rsidR="007F0DF8" w:rsidRDefault="007F0DF8" w:rsidP="00005ADC">
      <w:pPr>
        <w:spacing w:after="0" w:line="360" w:lineRule="auto"/>
        <w:jc w:val="center"/>
        <w:rPr>
          <w:rFonts w:ascii="Times New Roman" w:hAnsi="Times New Roman"/>
          <w:sz w:val="24"/>
          <w:szCs w:val="24"/>
        </w:rPr>
      </w:pPr>
    </w:p>
    <w:p w14:paraId="62148D49" w14:textId="5E7108F0" w:rsidR="007F0DF8" w:rsidRPr="003F6D06" w:rsidRDefault="003F6D06" w:rsidP="003F6D06">
      <w:pPr>
        <w:spacing w:after="0" w:line="360" w:lineRule="auto"/>
        <w:ind w:left="360"/>
        <w:jc w:val="center"/>
        <w:rPr>
          <w:rFonts w:ascii="Times New Roman" w:hAnsi="Times New Roman"/>
          <w:sz w:val="24"/>
          <w:szCs w:val="24"/>
        </w:rPr>
      </w:pPr>
      <w:r>
        <w:rPr>
          <w:rFonts w:ascii="Times New Roman" w:hAnsi="Times New Roman"/>
          <w:sz w:val="24"/>
          <w:szCs w:val="24"/>
        </w:rPr>
        <w:t>*</w:t>
      </w:r>
      <w:r w:rsidR="009574FE">
        <w:rPr>
          <w:rFonts w:ascii="Times New Roman" w:hAnsi="Times New Roman"/>
          <w:sz w:val="24"/>
          <w:szCs w:val="24"/>
        </w:rPr>
        <w:t>KK</w:t>
      </w:r>
      <w:r w:rsidR="00E442EB" w:rsidRPr="003F6D06">
        <w:rPr>
          <w:rFonts w:ascii="Times New Roman" w:hAnsi="Times New Roman"/>
          <w:sz w:val="24"/>
          <w:szCs w:val="24"/>
        </w:rPr>
        <w:t xml:space="preserve"> and </w:t>
      </w:r>
      <w:r w:rsidR="009574FE">
        <w:rPr>
          <w:rFonts w:ascii="Times New Roman" w:hAnsi="Times New Roman"/>
          <w:sz w:val="24"/>
          <w:szCs w:val="24"/>
        </w:rPr>
        <w:t>HL</w:t>
      </w:r>
      <w:r w:rsidR="00E442EB" w:rsidRPr="003F6D06">
        <w:rPr>
          <w:rFonts w:ascii="Times New Roman" w:hAnsi="Times New Roman"/>
          <w:sz w:val="24"/>
          <w:szCs w:val="24"/>
        </w:rPr>
        <w:t xml:space="preserve"> j</w:t>
      </w:r>
      <w:r w:rsidR="007F0DF8" w:rsidRPr="003F6D06">
        <w:rPr>
          <w:rFonts w:ascii="Times New Roman" w:hAnsi="Times New Roman"/>
          <w:sz w:val="24"/>
          <w:szCs w:val="24"/>
        </w:rPr>
        <w:t>oint first authors</w:t>
      </w:r>
    </w:p>
    <w:p w14:paraId="497D193D" w14:textId="77777777" w:rsidR="00E442EB" w:rsidRDefault="003F6D06" w:rsidP="003F6D06">
      <w:pPr>
        <w:spacing w:after="0" w:line="360" w:lineRule="auto"/>
        <w:ind w:left="360"/>
        <w:jc w:val="center"/>
        <w:rPr>
          <w:rFonts w:ascii="Times New Roman" w:hAnsi="Times New Roman"/>
          <w:sz w:val="24"/>
          <w:szCs w:val="24"/>
        </w:rPr>
      </w:pPr>
      <w:r w:rsidRPr="003F6D06">
        <w:rPr>
          <w:rFonts w:ascii="Times New Roman" w:hAnsi="Times New Roman"/>
          <w:sz w:val="24"/>
          <w:szCs w:val="24"/>
          <w:vertAlign w:val="superscript"/>
        </w:rPr>
        <w:t>+</w:t>
      </w:r>
      <w:r w:rsidR="00E442EB" w:rsidRPr="003F6D06">
        <w:rPr>
          <w:rFonts w:ascii="Times New Roman" w:hAnsi="Times New Roman"/>
          <w:sz w:val="24"/>
          <w:szCs w:val="24"/>
        </w:rPr>
        <w:t>CHDF and CSY joint senior authors</w:t>
      </w:r>
    </w:p>
    <w:p w14:paraId="5F3E0C54" w14:textId="77777777" w:rsidR="003F6D06" w:rsidRPr="003F6D06" w:rsidRDefault="003F6D06" w:rsidP="003F6D06">
      <w:pPr>
        <w:spacing w:after="0" w:line="360" w:lineRule="auto"/>
        <w:ind w:left="360"/>
        <w:jc w:val="center"/>
        <w:rPr>
          <w:rFonts w:ascii="Times New Roman" w:hAnsi="Times New Roman"/>
          <w:sz w:val="24"/>
          <w:szCs w:val="24"/>
        </w:rPr>
      </w:pPr>
    </w:p>
    <w:p w14:paraId="6A6BE42E" w14:textId="739D24A2" w:rsidR="00140AA1" w:rsidRPr="00E10FB1" w:rsidRDefault="00140AA1" w:rsidP="00005ADC">
      <w:pPr>
        <w:spacing w:after="0" w:line="360" w:lineRule="auto"/>
        <w:rPr>
          <w:rFonts w:ascii="Times New Roman" w:hAnsi="Times New Roman"/>
          <w:sz w:val="24"/>
          <w:szCs w:val="24"/>
          <w:lang w:val="en-GB"/>
        </w:rPr>
      </w:pPr>
      <w:r w:rsidRPr="00E10FB1">
        <w:rPr>
          <w:rFonts w:ascii="Times New Roman" w:hAnsi="Times New Roman"/>
          <w:sz w:val="24"/>
          <w:szCs w:val="24"/>
          <w:lang w:val="en-GB"/>
        </w:rPr>
        <w:t>Corresponding author: Chittaranjan S. Yajnik, Diabetes Unit, K</w:t>
      </w:r>
      <w:r w:rsidR="007F0DF8">
        <w:rPr>
          <w:rFonts w:ascii="Times New Roman" w:hAnsi="Times New Roman"/>
          <w:sz w:val="24"/>
          <w:szCs w:val="24"/>
          <w:lang w:val="en-GB"/>
        </w:rPr>
        <w:t>EM</w:t>
      </w:r>
      <w:r w:rsidRPr="00E10FB1">
        <w:rPr>
          <w:rFonts w:ascii="Times New Roman" w:hAnsi="Times New Roman"/>
          <w:sz w:val="24"/>
          <w:szCs w:val="24"/>
          <w:lang w:val="en-GB"/>
        </w:rPr>
        <w:t xml:space="preserve"> Hospital Research Centre, </w:t>
      </w:r>
      <w:r w:rsidR="007F0DF8">
        <w:rPr>
          <w:rFonts w:ascii="Times New Roman" w:hAnsi="Times New Roman"/>
          <w:sz w:val="24"/>
          <w:szCs w:val="24"/>
          <w:lang w:val="en-GB"/>
        </w:rPr>
        <w:t>Sardar</w:t>
      </w:r>
      <w:r w:rsidR="009574FE">
        <w:rPr>
          <w:rFonts w:ascii="Times New Roman" w:hAnsi="Times New Roman"/>
          <w:sz w:val="24"/>
          <w:szCs w:val="24"/>
          <w:lang w:val="en-GB"/>
        </w:rPr>
        <w:t xml:space="preserve"> </w:t>
      </w:r>
      <w:r w:rsidR="007F0DF8">
        <w:rPr>
          <w:rFonts w:ascii="Times New Roman" w:hAnsi="Times New Roman"/>
          <w:sz w:val="24"/>
          <w:szCs w:val="24"/>
          <w:lang w:val="en-GB"/>
        </w:rPr>
        <w:t xml:space="preserve">Moodliar Road, </w:t>
      </w:r>
      <w:r w:rsidRPr="00E10FB1">
        <w:rPr>
          <w:rFonts w:ascii="Times New Roman" w:hAnsi="Times New Roman"/>
          <w:sz w:val="24"/>
          <w:szCs w:val="24"/>
          <w:lang w:val="en-GB"/>
        </w:rPr>
        <w:t>Rasta Peth, Pune 411011, India</w:t>
      </w:r>
    </w:p>
    <w:p w14:paraId="481DA79B" w14:textId="77777777" w:rsidR="00140AA1" w:rsidRDefault="00140AA1" w:rsidP="00005ADC">
      <w:pPr>
        <w:spacing w:after="0" w:line="360" w:lineRule="auto"/>
        <w:rPr>
          <w:rFonts w:ascii="Times New Roman" w:hAnsi="Times New Roman"/>
          <w:sz w:val="24"/>
          <w:szCs w:val="24"/>
          <w:lang w:val="en-GB"/>
        </w:rPr>
      </w:pPr>
      <w:r>
        <w:rPr>
          <w:rFonts w:ascii="Times New Roman" w:hAnsi="Times New Roman"/>
          <w:sz w:val="24"/>
          <w:szCs w:val="24"/>
          <w:lang w:val="en-GB"/>
        </w:rPr>
        <w:t>Telephone: +91-20-</w:t>
      </w:r>
      <w:r w:rsidR="005848B1">
        <w:rPr>
          <w:rFonts w:ascii="Times New Roman" w:hAnsi="Times New Roman"/>
          <w:sz w:val="24"/>
          <w:szCs w:val="24"/>
          <w:lang w:val="en-GB"/>
        </w:rPr>
        <w:t>26</w:t>
      </w:r>
      <w:r>
        <w:rPr>
          <w:rFonts w:ascii="Times New Roman" w:hAnsi="Times New Roman"/>
          <w:sz w:val="24"/>
          <w:szCs w:val="24"/>
          <w:lang w:val="en-GB"/>
        </w:rPr>
        <w:t>0</w:t>
      </w:r>
      <w:r w:rsidR="005848B1">
        <w:rPr>
          <w:rFonts w:ascii="Times New Roman" w:hAnsi="Times New Roman"/>
          <w:sz w:val="24"/>
          <w:szCs w:val="24"/>
          <w:lang w:val="en-GB"/>
        </w:rPr>
        <w:t>61958</w:t>
      </w:r>
    </w:p>
    <w:p w14:paraId="34B3B88E" w14:textId="77777777" w:rsidR="00140AA1" w:rsidRDefault="00140AA1" w:rsidP="00005ADC">
      <w:pPr>
        <w:spacing w:after="0" w:line="360" w:lineRule="auto"/>
        <w:rPr>
          <w:rFonts w:ascii="Times New Roman" w:hAnsi="Times New Roman"/>
          <w:sz w:val="24"/>
          <w:szCs w:val="24"/>
          <w:lang w:val="en-GB"/>
        </w:rPr>
      </w:pPr>
      <w:r>
        <w:rPr>
          <w:rFonts w:ascii="Times New Roman" w:hAnsi="Times New Roman"/>
          <w:sz w:val="24"/>
          <w:szCs w:val="24"/>
          <w:lang w:val="en-GB"/>
        </w:rPr>
        <w:t>Fax: +91-20-</w:t>
      </w:r>
      <w:r w:rsidR="005848B1">
        <w:rPr>
          <w:rFonts w:ascii="Times New Roman" w:hAnsi="Times New Roman"/>
          <w:sz w:val="24"/>
          <w:szCs w:val="24"/>
          <w:lang w:val="en-GB"/>
        </w:rPr>
        <w:t>26111958</w:t>
      </w:r>
    </w:p>
    <w:p w14:paraId="6DBBF1DB" w14:textId="77777777" w:rsidR="00140AA1" w:rsidRDefault="00140AA1" w:rsidP="00005ADC">
      <w:pPr>
        <w:spacing w:after="0" w:line="360" w:lineRule="auto"/>
        <w:rPr>
          <w:rFonts w:ascii="Times New Roman" w:hAnsi="Times New Roman"/>
          <w:sz w:val="24"/>
          <w:szCs w:val="24"/>
          <w:lang w:val="en-GB"/>
        </w:rPr>
      </w:pPr>
      <w:r w:rsidRPr="00E10FB1">
        <w:rPr>
          <w:rFonts w:ascii="Times New Roman" w:hAnsi="Times New Roman"/>
          <w:sz w:val="24"/>
          <w:szCs w:val="24"/>
          <w:lang w:val="en-GB"/>
        </w:rPr>
        <w:t xml:space="preserve">Email: </w:t>
      </w:r>
      <w:hyperlink r:id="rId8" w:history="1">
        <w:r w:rsidRPr="00ED192B">
          <w:rPr>
            <w:rStyle w:val="Hyperlink"/>
            <w:rFonts w:ascii="Times New Roman" w:hAnsi="Times New Roman"/>
            <w:sz w:val="24"/>
            <w:szCs w:val="24"/>
            <w:lang w:val="en-GB"/>
          </w:rPr>
          <w:t>diabetes@kemdiabetes.org</w:t>
        </w:r>
      </w:hyperlink>
      <w:r>
        <w:rPr>
          <w:rFonts w:ascii="Times New Roman" w:hAnsi="Times New Roman"/>
          <w:sz w:val="24"/>
          <w:szCs w:val="24"/>
          <w:lang w:val="en-GB"/>
        </w:rPr>
        <w:t xml:space="preserve">; </w:t>
      </w:r>
      <w:hyperlink r:id="rId9" w:history="1">
        <w:r w:rsidRPr="00ED192B">
          <w:rPr>
            <w:rStyle w:val="Hyperlink"/>
            <w:rFonts w:ascii="Times New Roman" w:hAnsi="Times New Roman"/>
            <w:sz w:val="24"/>
            <w:szCs w:val="24"/>
            <w:lang w:val="en-GB"/>
          </w:rPr>
          <w:t>csyajnik@gmail.com</w:t>
        </w:r>
      </w:hyperlink>
    </w:p>
    <w:p w14:paraId="5E3A4954" w14:textId="77777777" w:rsidR="00140AA1" w:rsidRDefault="00140AA1" w:rsidP="00005ADC">
      <w:pPr>
        <w:spacing w:after="0" w:line="360" w:lineRule="auto"/>
        <w:jc w:val="center"/>
        <w:rPr>
          <w:rFonts w:ascii="Times New Roman" w:hAnsi="Times New Roman"/>
          <w:sz w:val="24"/>
          <w:szCs w:val="24"/>
        </w:rPr>
      </w:pPr>
    </w:p>
    <w:p w14:paraId="7D1C1592" w14:textId="71D14F5E" w:rsidR="00204476" w:rsidRPr="00937E91" w:rsidRDefault="00204476" w:rsidP="00005ADC">
      <w:pPr>
        <w:spacing w:after="0" w:line="360" w:lineRule="auto"/>
        <w:jc w:val="center"/>
        <w:rPr>
          <w:rFonts w:ascii="Times New Roman" w:hAnsi="Times New Roman"/>
          <w:sz w:val="24"/>
          <w:szCs w:val="24"/>
          <w:vertAlign w:val="superscript"/>
        </w:rPr>
      </w:pPr>
      <w:r w:rsidRPr="00937E91">
        <w:rPr>
          <w:rFonts w:ascii="Times New Roman" w:hAnsi="Times New Roman"/>
          <w:sz w:val="24"/>
          <w:szCs w:val="24"/>
        </w:rPr>
        <w:t>WORD COUNT</w:t>
      </w:r>
      <w:r>
        <w:rPr>
          <w:rFonts w:ascii="Times New Roman" w:hAnsi="Times New Roman"/>
          <w:sz w:val="24"/>
          <w:szCs w:val="24"/>
        </w:rPr>
        <w:t xml:space="preserve"> ABSTRACT</w:t>
      </w:r>
      <w:r w:rsidRPr="00937E91">
        <w:rPr>
          <w:rFonts w:ascii="Times New Roman" w:hAnsi="Times New Roman"/>
          <w:sz w:val="24"/>
          <w:szCs w:val="24"/>
        </w:rPr>
        <w:t xml:space="preserve">: </w:t>
      </w:r>
      <w:r w:rsidR="009574FE">
        <w:rPr>
          <w:rFonts w:ascii="Times New Roman" w:hAnsi="Times New Roman"/>
          <w:sz w:val="24"/>
          <w:szCs w:val="24"/>
        </w:rPr>
        <w:t>250</w:t>
      </w:r>
    </w:p>
    <w:p w14:paraId="39747E1F" w14:textId="77777777" w:rsidR="00005ADC" w:rsidRDefault="00005ADC" w:rsidP="00005ADC">
      <w:pPr>
        <w:spacing w:after="0" w:line="360" w:lineRule="auto"/>
        <w:jc w:val="center"/>
        <w:rPr>
          <w:rFonts w:ascii="Times New Roman" w:hAnsi="Times New Roman"/>
          <w:sz w:val="24"/>
          <w:szCs w:val="24"/>
        </w:rPr>
      </w:pPr>
    </w:p>
    <w:p w14:paraId="45173D4F" w14:textId="418207FF" w:rsidR="00FC1149" w:rsidRDefault="00204476" w:rsidP="00005ADC">
      <w:pPr>
        <w:spacing w:after="0" w:line="360" w:lineRule="auto"/>
        <w:jc w:val="center"/>
        <w:rPr>
          <w:rFonts w:ascii="Times New Roman" w:hAnsi="Times New Roman"/>
          <w:sz w:val="24"/>
          <w:szCs w:val="24"/>
        </w:rPr>
      </w:pPr>
      <w:r w:rsidRPr="00937E91">
        <w:rPr>
          <w:rFonts w:ascii="Times New Roman" w:hAnsi="Times New Roman"/>
          <w:sz w:val="24"/>
          <w:szCs w:val="24"/>
        </w:rPr>
        <w:t>WORD COUNT</w:t>
      </w:r>
      <w:r>
        <w:rPr>
          <w:rFonts w:ascii="Times New Roman" w:hAnsi="Times New Roman"/>
          <w:sz w:val="24"/>
          <w:szCs w:val="24"/>
        </w:rPr>
        <w:t xml:space="preserve"> MAIN TEXT</w:t>
      </w:r>
      <w:r w:rsidRPr="00937E91">
        <w:rPr>
          <w:rFonts w:ascii="Times New Roman" w:hAnsi="Times New Roman"/>
          <w:sz w:val="24"/>
          <w:szCs w:val="24"/>
        </w:rPr>
        <w:t xml:space="preserve">: </w:t>
      </w:r>
      <w:r w:rsidR="009574FE">
        <w:rPr>
          <w:rFonts w:ascii="Times New Roman" w:hAnsi="Times New Roman"/>
          <w:sz w:val="24"/>
          <w:szCs w:val="24"/>
        </w:rPr>
        <w:t>3321</w:t>
      </w:r>
    </w:p>
    <w:p w14:paraId="2797D592" w14:textId="77777777" w:rsidR="00FC1149" w:rsidRDefault="00FC1149">
      <w:pPr>
        <w:spacing w:after="0" w:line="240" w:lineRule="auto"/>
        <w:rPr>
          <w:rFonts w:ascii="Times New Roman" w:hAnsi="Times New Roman"/>
          <w:sz w:val="24"/>
          <w:szCs w:val="24"/>
        </w:rPr>
      </w:pPr>
      <w:r>
        <w:rPr>
          <w:rFonts w:ascii="Times New Roman" w:hAnsi="Times New Roman"/>
          <w:sz w:val="24"/>
          <w:szCs w:val="24"/>
        </w:rPr>
        <w:br w:type="page"/>
      </w:r>
    </w:p>
    <w:p w14:paraId="28DA8398" w14:textId="77777777" w:rsidR="00524078" w:rsidRDefault="00524078" w:rsidP="00524078">
      <w:pPr>
        <w:shd w:val="clear" w:color="auto" w:fill="FFFFFF"/>
        <w:spacing w:after="0" w:line="360" w:lineRule="auto"/>
        <w:rPr>
          <w:rFonts w:ascii="Times New Roman" w:hAnsi="Times New Roman"/>
          <w:b/>
          <w:sz w:val="24"/>
          <w:szCs w:val="24"/>
        </w:rPr>
      </w:pPr>
      <w:r w:rsidRPr="00524078">
        <w:rPr>
          <w:rFonts w:ascii="Times New Roman" w:hAnsi="Times New Roman"/>
          <w:b/>
          <w:sz w:val="24"/>
          <w:szCs w:val="24"/>
        </w:rPr>
        <w:lastRenderedPageBreak/>
        <w:t>Abstract</w:t>
      </w:r>
    </w:p>
    <w:p w14:paraId="61F71909" w14:textId="77777777" w:rsidR="0054654E" w:rsidRPr="00524078" w:rsidRDefault="0054654E" w:rsidP="00524078">
      <w:pPr>
        <w:shd w:val="clear" w:color="auto" w:fill="FFFFFF"/>
        <w:spacing w:after="0" w:line="360" w:lineRule="auto"/>
        <w:rPr>
          <w:rFonts w:ascii="Times New Roman" w:hAnsi="Times New Roman"/>
          <w:b/>
          <w:sz w:val="24"/>
          <w:szCs w:val="24"/>
        </w:rPr>
      </w:pPr>
    </w:p>
    <w:p w14:paraId="5F885EA9" w14:textId="1B440EA8" w:rsidR="00524078" w:rsidRPr="00E35455" w:rsidRDefault="00524078" w:rsidP="00FC1149">
      <w:pPr>
        <w:shd w:val="clear" w:color="auto" w:fill="FFFFFF"/>
        <w:spacing w:after="0" w:line="360" w:lineRule="auto"/>
        <w:rPr>
          <w:rFonts w:ascii="Times New Roman" w:hAnsi="Times New Roman"/>
          <w:sz w:val="24"/>
          <w:szCs w:val="24"/>
        </w:rPr>
      </w:pPr>
      <w:r w:rsidRPr="004563B3">
        <w:rPr>
          <w:rFonts w:ascii="Times New Roman" w:hAnsi="Times New Roman"/>
          <w:sz w:val="24"/>
          <w:szCs w:val="24"/>
        </w:rPr>
        <w:t>Our objective was to investigate associations of body size (birth weight and body mass index) and growth in height</w:t>
      </w:r>
      <w:r w:rsidRPr="00E35455">
        <w:rPr>
          <w:rFonts w:ascii="Times New Roman" w:hAnsi="Times New Roman"/>
          <w:sz w:val="24"/>
          <w:szCs w:val="24"/>
        </w:rPr>
        <w:t xml:space="preserve">, </w:t>
      </w:r>
      <w:r w:rsidR="009B5750" w:rsidRPr="00E35455">
        <w:rPr>
          <w:rFonts w:ascii="Times New Roman" w:hAnsi="Times New Roman"/>
          <w:sz w:val="24"/>
          <w:szCs w:val="24"/>
        </w:rPr>
        <w:t>body fat (adiposity)</w:t>
      </w:r>
      <w:r w:rsidRPr="00E35455">
        <w:rPr>
          <w:rFonts w:ascii="Times New Roman" w:hAnsi="Times New Roman"/>
          <w:sz w:val="24"/>
          <w:szCs w:val="24"/>
        </w:rPr>
        <w:t xml:space="preserve"> and lean mass during childhood and adolescence, with risk markers for diabetes in young South Asian adults.</w:t>
      </w:r>
    </w:p>
    <w:p w14:paraId="0DA464EC" w14:textId="77777777" w:rsidR="00524078" w:rsidRPr="00E35455" w:rsidRDefault="00524078" w:rsidP="00524078">
      <w:pPr>
        <w:shd w:val="clear" w:color="auto" w:fill="FFFFFF"/>
        <w:spacing w:after="0" w:line="360" w:lineRule="auto"/>
        <w:rPr>
          <w:rFonts w:ascii="Times New Roman" w:hAnsi="Times New Roman"/>
          <w:b/>
          <w:sz w:val="24"/>
          <w:szCs w:val="24"/>
        </w:rPr>
      </w:pPr>
    </w:p>
    <w:p w14:paraId="76C057F2" w14:textId="346F0583" w:rsidR="00524078" w:rsidRPr="00E35455" w:rsidRDefault="00E35455" w:rsidP="00524078">
      <w:pPr>
        <w:shd w:val="clear" w:color="auto" w:fill="FFFFFF"/>
        <w:spacing w:after="0" w:line="360" w:lineRule="auto"/>
        <w:rPr>
          <w:rFonts w:ascii="Times New Roman" w:hAnsi="Times New Roman"/>
          <w:b/>
          <w:sz w:val="24"/>
          <w:szCs w:val="24"/>
        </w:rPr>
      </w:pPr>
      <w:r w:rsidRPr="00E35455">
        <w:rPr>
          <w:rFonts w:ascii="Times New Roman" w:hAnsi="Times New Roman"/>
          <w:sz w:val="24"/>
          <w:szCs w:val="24"/>
        </w:rPr>
        <w:t>W</w:t>
      </w:r>
      <w:r w:rsidR="00524078" w:rsidRPr="00E35455">
        <w:rPr>
          <w:rFonts w:ascii="Times New Roman" w:hAnsi="Times New Roman"/>
          <w:sz w:val="24"/>
          <w:szCs w:val="24"/>
        </w:rPr>
        <w:t xml:space="preserve">e studied 357 men and women aged 21 years from the Pune Children’s Study birth cohort. Exposures were 1) birth weight, 21-year BMI, both of these mutually adjusted, and their interaction, and 2) uncorrelated conditional measures of growth in height </w:t>
      </w:r>
      <w:r w:rsidR="009B5750" w:rsidRPr="00E35455">
        <w:rPr>
          <w:rFonts w:ascii="Times New Roman" w:hAnsi="Times New Roman"/>
          <w:sz w:val="24"/>
          <w:szCs w:val="24"/>
        </w:rPr>
        <w:t>and proxies for gain in</w:t>
      </w:r>
      <w:r w:rsidR="00477568" w:rsidRPr="00E35455">
        <w:rPr>
          <w:rFonts w:ascii="Times New Roman" w:hAnsi="Times New Roman"/>
          <w:sz w:val="24"/>
          <w:szCs w:val="24"/>
        </w:rPr>
        <w:t xml:space="preserve"> </w:t>
      </w:r>
      <w:r w:rsidR="00524078" w:rsidRPr="00E35455">
        <w:rPr>
          <w:rFonts w:ascii="Times New Roman" w:hAnsi="Times New Roman"/>
          <w:sz w:val="24"/>
          <w:szCs w:val="24"/>
        </w:rPr>
        <w:t>adiposity and lean mass from birth-8 years (childhood) and 8-21 years (adolescence) constructed from birth weight, and weight, height, and skinfolds at 8 and 21 years. Outcomes were plasma glucose and insulin concentrations during an oral glucose tolerance test and derived indices of insulin resistance and secretion.</w:t>
      </w:r>
    </w:p>
    <w:p w14:paraId="4BFAD12E" w14:textId="77777777" w:rsidR="00524078" w:rsidRPr="00E35455" w:rsidRDefault="00524078" w:rsidP="00524078">
      <w:pPr>
        <w:shd w:val="clear" w:color="auto" w:fill="FFFFFF"/>
        <w:spacing w:after="0" w:line="360" w:lineRule="auto"/>
        <w:rPr>
          <w:rFonts w:ascii="Times New Roman" w:hAnsi="Times New Roman"/>
          <w:b/>
          <w:sz w:val="24"/>
          <w:szCs w:val="24"/>
        </w:rPr>
      </w:pPr>
    </w:p>
    <w:p w14:paraId="7037ABB2" w14:textId="48AD509C" w:rsidR="00524078" w:rsidRPr="00E35455" w:rsidRDefault="00524078" w:rsidP="00524078">
      <w:pPr>
        <w:shd w:val="clear" w:color="auto" w:fill="FFFFFF"/>
        <w:spacing w:after="0" w:line="360" w:lineRule="auto"/>
        <w:rPr>
          <w:rFonts w:ascii="Times New Roman" w:hAnsi="Times New Roman"/>
          <w:sz w:val="24"/>
          <w:szCs w:val="24"/>
        </w:rPr>
      </w:pPr>
      <w:r w:rsidRPr="00E35455">
        <w:rPr>
          <w:rFonts w:ascii="Times New Roman" w:hAnsi="Times New Roman"/>
          <w:sz w:val="24"/>
          <w:szCs w:val="24"/>
        </w:rPr>
        <w:t xml:space="preserve">Higher 21-year BMI was associated with higher glucose and insulin concentrations and insulin resistance, and lower disposition index. After adjusting for 21-year BMI, higher birth weight was associated with lower 120-minute glucose and insulin resistance, and higher disposition index. In the growth analysis, greater adiposity gain during childhood and adolescence was associated with higher glucose, insulin and insulin resistance, and lower disposition index, with stronger effects from adolescent gain. Greater childhood lean gain and adolescent height gain were associated with lower 120-minute glucose and insulin.  </w:t>
      </w:r>
    </w:p>
    <w:p w14:paraId="22C2D1A3" w14:textId="77777777" w:rsidR="00524078" w:rsidRPr="00E35455" w:rsidRDefault="00524078" w:rsidP="00524078">
      <w:pPr>
        <w:shd w:val="clear" w:color="auto" w:fill="FFFFFF"/>
        <w:spacing w:after="0" w:line="360" w:lineRule="auto"/>
        <w:rPr>
          <w:rFonts w:ascii="Times New Roman" w:hAnsi="Times New Roman"/>
          <w:b/>
          <w:sz w:val="24"/>
          <w:szCs w:val="24"/>
        </w:rPr>
      </w:pPr>
    </w:p>
    <w:p w14:paraId="26F12B5D" w14:textId="1C8E1D52" w:rsidR="00D15DAA" w:rsidRPr="00E35455" w:rsidRDefault="00524078" w:rsidP="00D50498">
      <w:pPr>
        <w:spacing w:line="360" w:lineRule="auto"/>
        <w:jc w:val="both"/>
        <w:rPr>
          <w:rFonts w:ascii="Times New Roman" w:hAnsi="Times New Roman"/>
          <w:sz w:val="24"/>
          <w:szCs w:val="24"/>
        </w:rPr>
      </w:pPr>
      <w:r w:rsidRPr="00E35455">
        <w:rPr>
          <w:rFonts w:ascii="Times New Roman" w:hAnsi="Times New Roman"/>
          <w:sz w:val="24"/>
          <w:szCs w:val="24"/>
        </w:rPr>
        <w:t>Consistent with other studies, lower birth weight and higher childhood weight gain increase</w:t>
      </w:r>
      <w:r w:rsidR="00477568" w:rsidRPr="00E35455">
        <w:rPr>
          <w:rFonts w:ascii="Times New Roman" w:hAnsi="Times New Roman"/>
          <w:sz w:val="24"/>
          <w:szCs w:val="24"/>
        </w:rPr>
        <w:t>s</w:t>
      </w:r>
      <w:r w:rsidRPr="00E35455">
        <w:rPr>
          <w:rFonts w:ascii="Times New Roman" w:hAnsi="Times New Roman"/>
          <w:sz w:val="24"/>
          <w:szCs w:val="24"/>
        </w:rPr>
        <w:t xml:space="preserve"> diabetes risk. Disaggregation of weight gain showed that greater child/adolescent </w:t>
      </w:r>
      <w:r w:rsidR="00A0482C" w:rsidRPr="00E35455">
        <w:rPr>
          <w:rFonts w:ascii="Times New Roman" w:hAnsi="Times New Roman"/>
          <w:sz w:val="24"/>
          <w:szCs w:val="24"/>
        </w:rPr>
        <w:t>adiposity</w:t>
      </w:r>
      <w:r w:rsidRPr="00E35455">
        <w:rPr>
          <w:rFonts w:ascii="Times New Roman" w:hAnsi="Times New Roman"/>
          <w:sz w:val="24"/>
          <w:szCs w:val="24"/>
        </w:rPr>
        <w:t xml:space="preserve"> gain, and lower lean and height gain may increase risk. </w:t>
      </w:r>
    </w:p>
    <w:p w14:paraId="0D195DC3" w14:textId="77777777" w:rsidR="00D15DAA" w:rsidRPr="00E35455" w:rsidRDefault="00D15DAA" w:rsidP="00D50498">
      <w:pPr>
        <w:spacing w:line="360" w:lineRule="auto"/>
        <w:jc w:val="both"/>
        <w:rPr>
          <w:rFonts w:ascii="Times New Roman" w:hAnsi="Times New Roman"/>
          <w:sz w:val="24"/>
          <w:szCs w:val="24"/>
        </w:rPr>
      </w:pPr>
      <w:r w:rsidRPr="00E35455">
        <w:rPr>
          <w:rFonts w:ascii="Times New Roman" w:hAnsi="Times New Roman"/>
          <w:b/>
          <w:sz w:val="24"/>
          <w:szCs w:val="24"/>
        </w:rPr>
        <w:t>Key words</w:t>
      </w:r>
      <w:r w:rsidRPr="00E35455">
        <w:rPr>
          <w:rFonts w:ascii="Times New Roman" w:hAnsi="Times New Roman"/>
          <w:sz w:val="24"/>
          <w:szCs w:val="24"/>
        </w:rPr>
        <w:t>: birth weight; child/adolescent body composition; glucose-insulin metabolism; diabetes risk; India</w:t>
      </w:r>
    </w:p>
    <w:p w14:paraId="212EC68D" w14:textId="77777777" w:rsidR="00747350" w:rsidRPr="00E35455" w:rsidRDefault="00C77F4E" w:rsidP="00FC1149">
      <w:pPr>
        <w:rPr>
          <w:rFonts w:ascii="Times New Roman" w:hAnsi="Times New Roman"/>
          <w:b/>
          <w:sz w:val="24"/>
          <w:szCs w:val="24"/>
        </w:rPr>
      </w:pPr>
      <w:r w:rsidRPr="00E35455">
        <w:rPr>
          <w:rFonts w:ascii="Times New Roman" w:hAnsi="Times New Roman"/>
          <w:sz w:val="24"/>
          <w:szCs w:val="24"/>
        </w:rPr>
        <w:br w:type="page"/>
      </w:r>
    </w:p>
    <w:p w14:paraId="1A83D85B" w14:textId="77777777" w:rsidR="00AA5593" w:rsidRDefault="00AA5593" w:rsidP="00AA5593">
      <w:pPr>
        <w:spacing w:after="0" w:line="360" w:lineRule="auto"/>
        <w:jc w:val="both"/>
        <w:rPr>
          <w:rFonts w:ascii="Times New Roman" w:hAnsi="Times New Roman"/>
          <w:b/>
          <w:sz w:val="24"/>
          <w:szCs w:val="24"/>
        </w:rPr>
      </w:pPr>
      <w:r w:rsidRPr="00E35455">
        <w:rPr>
          <w:rFonts w:ascii="Times New Roman" w:hAnsi="Times New Roman"/>
          <w:b/>
          <w:sz w:val="24"/>
          <w:szCs w:val="24"/>
        </w:rPr>
        <w:lastRenderedPageBreak/>
        <w:t>Introduction</w:t>
      </w:r>
    </w:p>
    <w:p w14:paraId="4F0FD953" w14:textId="77777777" w:rsidR="00AA5593" w:rsidRPr="00AA5593" w:rsidRDefault="00AA5593" w:rsidP="00AA5593">
      <w:pPr>
        <w:spacing w:after="0" w:line="360" w:lineRule="auto"/>
        <w:jc w:val="both"/>
        <w:rPr>
          <w:rFonts w:ascii="Times New Roman" w:hAnsi="Times New Roman"/>
          <w:b/>
          <w:sz w:val="24"/>
          <w:szCs w:val="24"/>
        </w:rPr>
      </w:pPr>
    </w:p>
    <w:p w14:paraId="2E111CD2" w14:textId="77777777" w:rsidR="005179C7" w:rsidRPr="00E35455" w:rsidRDefault="00690080" w:rsidP="00AA5593">
      <w:pPr>
        <w:spacing w:after="0" w:line="360" w:lineRule="auto"/>
        <w:rPr>
          <w:rFonts w:ascii="Times New Roman" w:hAnsi="Times New Roman"/>
          <w:sz w:val="24"/>
          <w:szCs w:val="24"/>
        </w:rPr>
      </w:pPr>
      <w:r w:rsidRPr="00E35455">
        <w:rPr>
          <w:rFonts w:ascii="Times New Roman" w:hAnsi="Times New Roman"/>
          <w:sz w:val="24"/>
          <w:szCs w:val="24"/>
        </w:rPr>
        <w:t xml:space="preserve">Low- and middle-income </w:t>
      </w:r>
      <w:r w:rsidR="005179C7" w:rsidRPr="00E35455">
        <w:rPr>
          <w:rFonts w:ascii="Times New Roman" w:hAnsi="Times New Roman"/>
          <w:sz w:val="24"/>
          <w:szCs w:val="24"/>
        </w:rPr>
        <w:t>countries</w:t>
      </w:r>
      <w:r w:rsidRPr="00E35455">
        <w:rPr>
          <w:rFonts w:ascii="Times New Roman" w:hAnsi="Times New Roman"/>
          <w:sz w:val="24"/>
          <w:szCs w:val="24"/>
        </w:rPr>
        <w:t xml:space="preserve"> (LMICs)</w:t>
      </w:r>
      <w:r w:rsidR="005179C7" w:rsidRPr="00E35455">
        <w:rPr>
          <w:rFonts w:ascii="Times New Roman" w:hAnsi="Times New Roman"/>
          <w:sz w:val="24"/>
          <w:szCs w:val="24"/>
        </w:rPr>
        <w:t xml:space="preserve"> are experiencing a rapidly escalating epidemic of non-communicable diseases</w:t>
      </w:r>
      <w:r w:rsidR="00B25BFC" w:rsidRPr="00E35455">
        <w:rPr>
          <w:rFonts w:ascii="Times New Roman" w:hAnsi="Times New Roman"/>
          <w:sz w:val="24"/>
          <w:szCs w:val="24"/>
        </w:rPr>
        <w:t>,</w:t>
      </w:r>
      <w:r w:rsidR="005179C7" w:rsidRPr="00E35455">
        <w:rPr>
          <w:rFonts w:ascii="Times New Roman" w:hAnsi="Times New Roman"/>
          <w:sz w:val="24"/>
          <w:szCs w:val="24"/>
        </w:rPr>
        <w:t xml:space="preserve"> especially type 2 diabetes and cardiovascular disease (CVD)</w:t>
      </w:r>
      <w:r w:rsidR="00C60580" w:rsidRPr="00E35455">
        <w:rPr>
          <w:rFonts w:ascii="Times New Roman" w:hAnsi="Times New Roman"/>
          <w:sz w:val="24"/>
          <w:szCs w:val="24"/>
          <w:vertAlign w:val="superscript"/>
        </w:rPr>
        <w:t>1-3</w:t>
      </w:r>
      <w:r w:rsidR="005179C7" w:rsidRPr="00E35455">
        <w:rPr>
          <w:rFonts w:ascii="Times New Roman" w:hAnsi="Times New Roman"/>
          <w:sz w:val="24"/>
          <w:szCs w:val="24"/>
        </w:rPr>
        <w:t xml:space="preserve">. India is predicted to have </w:t>
      </w:r>
      <w:r w:rsidR="00C60580" w:rsidRPr="00E35455">
        <w:rPr>
          <w:rFonts w:ascii="Times New Roman" w:hAnsi="Times New Roman"/>
          <w:sz w:val="24"/>
          <w:szCs w:val="24"/>
        </w:rPr>
        <w:t>over</w:t>
      </w:r>
      <w:r w:rsidR="005179C7" w:rsidRPr="00E35455">
        <w:rPr>
          <w:rFonts w:ascii="Times New Roman" w:hAnsi="Times New Roman"/>
          <w:sz w:val="24"/>
          <w:szCs w:val="24"/>
        </w:rPr>
        <w:t xml:space="preserve"> 100 million p</w:t>
      </w:r>
      <w:r w:rsidR="00C60580" w:rsidRPr="00E35455">
        <w:rPr>
          <w:rFonts w:ascii="Times New Roman" w:hAnsi="Times New Roman"/>
          <w:sz w:val="24"/>
          <w:szCs w:val="24"/>
        </w:rPr>
        <w:t>eople</w:t>
      </w:r>
      <w:r w:rsidR="005179C7" w:rsidRPr="00E35455">
        <w:rPr>
          <w:rFonts w:ascii="Times New Roman" w:hAnsi="Times New Roman"/>
          <w:sz w:val="24"/>
          <w:szCs w:val="24"/>
        </w:rPr>
        <w:t xml:space="preserve"> with diabetes by 2030</w:t>
      </w:r>
      <w:r w:rsidR="00C60580" w:rsidRPr="00E35455">
        <w:rPr>
          <w:rFonts w:ascii="Times New Roman" w:hAnsi="Times New Roman"/>
          <w:sz w:val="24"/>
          <w:szCs w:val="24"/>
          <w:vertAlign w:val="superscript"/>
        </w:rPr>
        <w:t>4</w:t>
      </w:r>
      <w:r w:rsidR="005179C7" w:rsidRPr="00E35455">
        <w:rPr>
          <w:rFonts w:ascii="Times New Roman" w:hAnsi="Times New Roman"/>
          <w:sz w:val="24"/>
          <w:szCs w:val="24"/>
        </w:rPr>
        <w:t xml:space="preserve">. </w:t>
      </w:r>
      <w:r w:rsidR="005A7080" w:rsidRPr="00E35455">
        <w:rPr>
          <w:rFonts w:ascii="Times New Roman" w:hAnsi="Times New Roman"/>
          <w:sz w:val="24"/>
          <w:szCs w:val="24"/>
        </w:rPr>
        <w:t>T</w:t>
      </w:r>
      <w:r w:rsidR="005179C7" w:rsidRPr="00E35455">
        <w:rPr>
          <w:rFonts w:ascii="Times New Roman" w:hAnsi="Times New Roman"/>
          <w:sz w:val="24"/>
          <w:szCs w:val="24"/>
        </w:rPr>
        <w:t xml:space="preserve">his is </w:t>
      </w:r>
      <w:r w:rsidR="005A7080" w:rsidRPr="00E35455">
        <w:rPr>
          <w:rFonts w:ascii="Times New Roman" w:hAnsi="Times New Roman"/>
          <w:sz w:val="24"/>
          <w:szCs w:val="24"/>
        </w:rPr>
        <w:t xml:space="preserve">generally </w:t>
      </w:r>
      <w:r w:rsidR="005179C7" w:rsidRPr="00E35455">
        <w:rPr>
          <w:rFonts w:ascii="Times New Roman" w:hAnsi="Times New Roman"/>
          <w:sz w:val="24"/>
          <w:szCs w:val="24"/>
        </w:rPr>
        <w:t xml:space="preserve">ascribed to genetic predisposition accompanied by </w:t>
      </w:r>
      <w:r w:rsidR="005A7080" w:rsidRPr="00E35455">
        <w:rPr>
          <w:rFonts w:ascii="Times New Roman" w:hAnsi="Times New Roman"/>
          <w:sz w:val="24"/>
          <w:szCs w:val="24"/>
        </w:rPr>
        <w:t xml:space="preserve">recent </w:t>
      </w:r>
      <w:r w:rsidR="005179C7" w:rsidRPr="00E35455">
        <w:rPr>
          <w:rFonts w:ascii="Times New Roman" w:hAnsi="Times New Roman"/>
          <w:sz w:val="24"/>
          <w:szCs w:val="24"/>
        </w:rPr>
        <w:t xml:space="preserve">rapid </w:t>
      </w:r>
      <w:r w:rsidR="005A7080" w:rsidRPr="00E35455">
        <w:rPr>
          <w:rFonts w:ascii="Times New Roman" w:hAnsi="Times New Roman"/>
          <w:sz w:val="24"/>
          <w:szCs w:val="24"/>
        </w:rPr>
        <w:t xml:space="preserve">socioeconomic </w:t>
      </w:r>
      <w:r w:rsidR="005179C7" w:rsidRPr="00E35455">
        <w:rPr>
          <w:rFonts w:ascii="Times New Roman" w:hAnsi="Times New Roman"/>
          <w:sz w:val="24"/>
          <w:szCs w:val="24"/>
        </w:rPr>
        <w:t xml:space="preserve">transition </w:t>
      </w:r>
      <w:r w:rsidR="005A7080" w:rsidRPr="00E35455">
        <w:rPr>
          <w:rFonts w:ascii="Times New Roman" w:hAnsi="Times New Roman"/>
          <w:sz w:val="24"/>
          <w:szCs w:val="24"/>
        </w:rPr>
        <w:t>l</w:t>
      </w:r>
      <w:r w:rsidR="005179C7" w:rsidRPr="00E35455">
        <w:rPr>
          <w:rFonts w:ascii="Times New Roman" w:hAnsi="Times New Roman"/>
          <w:sz w:val="24"/>
          <w:szCs w:val="24"/>
        </w:rPr>
        <w:t xml:space="preserve">eading to physical inactivity and obesity. However, </w:t>
      </w:r>
      <w:r w:rsidR="00971B24" w:rsidRPr="00E35455">
        <w:rPr>
          <w:rFonts w:ascii="Times New Roman" w:hAnsi="Times New Roman"/>
          <w:sz w:val="24"/>
          <w:szCs w:val="24"/>
        </w:rPr>
        <w:t>there is</w:t>
      </w:r>
      <w:r w:rsidR="005179C7" w:rsidRPr="00E35455">
        <w:rPr>
          <w:rFonts w:ascii="Times New Roman" w:hAnsi="Times New Roman"/>
          <w:sz w:val="24"/>
          <w:szCs w:val="24"/>
        </w:rPr>
        <w:t xml:space="preserve"> evidence </w:t>
      </w:r>
      <w:r w:rsidR="00971B24" w:rsidRPr="00E35455">
        <w:rPr>
          <w:rFonts w:ascii="Times New Roman" w:hAnsi="Times New Roman"/>
          <w:sz w:val="24"/>
          <w:szCs w:val="24"/>
        </w:rPr>
        <w:t xml:space="preserve">to </w:t>
      </w:r>
      <w:r w:rsidR="005179C7" w:rsidRPr="00E35455">
        <w:rPr>
          <w:rFonts w:ascii="Times New Roman" w:hAnsi="Times New Roman"/>
          <w:sz w:val="24"/>
          <w:szCs w:val="24"/>
        </w:rPr>
        <w:t xml:space="preserve">suggest that susceptibility to </w:t>
      </w:r>
      <w:r w:rsidR="005A7080" w:rsidRPr="00E35455">
        <w:rPr>
          <w:rFonts w:ascii="Times New Roman" w:hAnsi="Times New Roman"/>
          <w:sz w:val="24"/>
          <w:szCs w:val="24"/>
        </w:rPr>
        <w:t>diabetes</w:t>
      </w:r>
      <w:r w:rsidR="005179C7" w:rsidRPr="00E35455">
        <w:rPr>
          <w:rFonts w:ascii="Times New Roman" w:hAnsi="Times New Roman"/>
          <w:sz w:val="24"/>
          <w:szCs w:val="24"/>
        </w:rPr>
        <w:t xml:space="preserve"> is influenced by factors earlier in life, including intra-uterine undernutrition </w:t>
      </w:r>
      <w:r w:rsidR="00B25BFC" w:rsidRPr="00E35455">
        <w:rPr>
          <w:rFonts w:ascii="Times New Roman" w:hAnsi="Times New Roman"/>
          <w:sz w:val="24"/>
          <w:szCs w:val="24"/>
        </w:rPr>
        <w:t>(</w:t>
      </w:r>
      <w:r w:rsidR="005179C7" w:rsidRPr="00E35455">
        <w:rPr>
          <w:rFonts w:ascii="Times New Roman" w:hAnsi="Times New Roman"/>
          <w:sz w:val="24"/>
          <w:szCs w:val="24"/>
        </w:rPr>
        <w:t>leading to low birth weight</w:t>
      </w:r>
      <w:r w:rsidR="00B25BFC" w:rsidRPr="00E35455">
        <w:rPr>
          <w:rFonts w:ascii="Times New Roman" w:hAnsi="Times New Roman"/>
          <w:sz w:val="24"/>
          <w:szCs w:val="24"/>
        </w:rPr>
        <w:t>)</w:t>
      </w:r>
      <w:r w:rsidR="005179C7" w:rsidRPr="00E35455">
        <w:rPr>
          <w:rFonts w:ascii="Times New Roman" w:hAnsi="Times New Roman"/>
          <w:sz w:val="24"/>
          <w:szCs w:val="24"/>
        </w:rPr>
        <w:t xml:space="preserve"> and rapid childhood weight gain</w:t>
      </w:r>
      <w:r w:rsidR="00C60580" w:rsidRPr="00E35455">
        <w:rPr>
          <w:rFonts w:ascii="Times New Roman" w:hAnsi="Times New Roman"/>
          <w:sz w:val="24"/>
          <w:szCs w:val="24"/>
          <w:vertAlign w:val="superscript"/>
        </w:rPr>
        <w:t>5,6</w:t>
      </w:r>
      <w:r w:rsidR="005179C7" w:rsidRPr="00E35455">
        <w:rPr>
          <w:rFonts w:ascii="Times New Roman" w:hAnsi="Times New Roman"/>
          <w:sz w:val="24"/>
          <w:szCs w:val="24"/>
        </w:rPr>
        <w:t xml:space="preserve">. </w:t>
      </w:r>
      <w:r w:rsidR="00B25BFC" w:rsidRPr="00E35455">
        <w:rPr>
          <w:rFonts w:ascii="Times New Roman" w:hAnsi="Times New Roman"/>
          <w:sz w:val="24"/>
          <w:szCs w:val="24"/>
        </w:rPr>
        <w:t>A number of studies have shown, in children and adults, that lower birth weight in combination with higher current weight or body mass index (BMI) is associated with higher insulin resistance and a greater risk of type 2 diabetes</w:t>
      </w:r>
      <w:r w:rsidR="00C60580" w:rsidRPr="00E35455">
        <w:rPr>
          <w:rFonts w:ascii="Times New Roman" w:hAnsi="Times New Roman"/>
          <w:sz w:val="24"/>
          <w:szCs w:val="24"/>
          <w:vertAlign w:val="superscript"/>
        </w:rPr>
        <w:t>5,7-12</w:t>
      </w:r>
      <w:r w:rsidR="00C60580" w:rsidRPr="00E35455">
        <w:rPr>
          <w:rFonts w:ascii="Times New Roman" w:hAnsi="Times New Roman"/>
          <w:sz w:val="24"/>
          <w:szCs w:val="24"/>
        </w:rPr>
        <w:t>.</w:t>
      </w:r>
    </w:p>
    <w:p w14:paraId="618B6BB2" w14:textId="77777777" w:rsidR="005179C7" w:rsidRPr="00E35455" w:rsidRDefault="005179C7" w:rsidP="00AA5593">
      <w:pPr>
        <w:pStyle w:val="BodyText"/>
        <w:widowControl w:val="0"/>
        <w:spacing w:line="360" w:lineRule="auto"/>
        <w:jc w:val="left"/>
        <w:rPr>
          <w:rFonts w:ascii="Times New Roman" w:eastAsia="Calibri" w:hAnsi="Times New Roman"/>
          <w:lang w:val="en-US"/>
        </w:rPr>
      </w:pPr>
    </w:p>
    <w:p w14:paraId="3CAF697A" w14:textId="42FE5D15" w:rsidR="005179C7" w:rsidRPr="00E35455" w:rsidRDefault="005179C7" w:rsidP="00AA5593">
      <w:pPr>
        <w:pStyle w:val="BodyText"/>
        <w:widowControl w:val="0"/>
        <w:spacing w:line="360" w:lineRule="auto"/>
        <w:jc w:val="left"/>
        <w:rPr>
          <w:rFonts w:ascii="Times New Roman" w:eastAsia="Calibri" w:hAnsi="Times New Roman"/>
          <w:lang w:val="en-US"/>
        </w:rPr>
      </w:pPr>
      <w:r w:rsidRPr="00E35455">
        <w:rPr>
          <w:rFonts w:ascii="Times New Roman" w:hAnsi="Times New Roman"/>
        </w:rPr>
        <w:t>The Pune Children’s Study was established in 1991 to prospectively study the relationship of birth weight and childhood growth to diabetes and CVD risk</w:t>
      </w:r>
      <w:r w:rsidR="00A54216" w:rsidRPr="00E35455">
        <w:rPr>
          <w:rFonts w:ascii="Times New Roman" w:hAnsi="Times New Roman"/>
        </w:rPr>
        <w:t xml:space="preserve">. </w:t>
      </w:r>
      <w:r w:rsidRPr="00E35455">
        <w:rPr>
          <w:rFonts w:ascii="Times New Roman" w:hAnsi="Times New Roman"/>
        </w:rPr>
        <w:t>At 8</w:t>
      </w:r>
      <w:r w:rsidR="0023655B">
        <w:rPr>
          <w:rFonts w:ascii="Times New Roman" w:hAnsi="Times New Roman"/>
        </w:rPr>
        <w:t xml:space="preserve"> </w:t>
      </w:r>
      <w:r w:rsidRPr="00E35455">
        <w:rPr>
          <w:rFonts w:ascii="Times New Roman" w:hAnsi="Times New Roman"/>
        </w:rPr>
        <w:t>y</w:t>
      </w:r>
      <w:r w:rsidR="00690080" w:rsidRPr="00E35455">
        <w:rPr>
          <w:rFonts w:ascii="Times New Roman" w:hAnsi="Times New Roman"/>
        </w:rPr>
        <w:t>ears</w:t>
      </w:r>
      <w:r w:rsidRPr="00E35455">
        <w:rPr>
          <w:rFonts w:ascii="Times New Roman" w:hAnsi="Times New Roman"/>
        </w:rPr>
        <w:t xml:space="preserve"> of age, lower birth weight and higher current weight were associated with higher central adiposity, lipid concentrations, blood pressure and insulin resistance</w:t>
      </w:r>
      <w:r w:rsidR="00C60580" w:rsidRPr="00E35455">
        <w:rPr>
          <w:rFonts w:ascii="Times New Roman" w:hAnsi="Times New Roman"/>
          <w:vertAlign w:val="superscript"/>
        </w:rPr>
        <w:t>7</w:t>
      </w:r>
      <w:r w:rsidRPr="00E35455">
        <w:rPr>
          <w:rFonts w:ascii="Times New Roman" w:hAnsi="Times New Roman"/>
        </w:rPr>
        <w:t xml:space="preserve">. </w:t>
      </w:r>
      <w:r w:rsidR="00747350" w:rsidRPr="00E35455">
        <w:rPr>
          <w:rFonts w:ascii="Times New Roman" w:hAnsi="Times New Roman"/>
        </w:rPr>
        <w:t>W</w:t>
      </w:r>
      <w:r w:rsidRPr="00E35455">
        <w:rPr>
          <w:rFonts w:ascii="Times New Roman" w:eastAsia="Calibri" w:hAnsi="Times New Roman"/>
          <w:lang w:val="en-US"/>
        </w:rPr>
        <w:t>e now report our findings at 21y</w:t>
      </w:r>
      <w:r w:rsidR="00690080" w:rsidRPr="00E35455">
        <w:rPr>
          <w:rFonts w:ascii="Times New Roman" w:eastAsia="Calibri" w:hAnsi="Times New Roman"/>
          <w:lang w:val="en-US"/>
        </w:rPr>
        <w:t>ears</w:t>
      </w:r>
      <w:r w:rsidRPr="00E35455">
        <w:rPr>
          <w:rFonts w:ascii="Times New Roman" w:eastAsia="Calibri" w:hAnsi="Times New Roman"/>
          <w:lang w:val="en-US"/>
        </w:rPr>
        <w:t xml:space="preserve"> of age. We investigated the association</w:t>
      </w:r>
      <w:r w:rsidR="00B25BFC" w:rsidRPr="00E35455">
        <w:rPr>
          <w:rFonts w:ascii="Times New Roman" w:eastAsia="Calibri" w:hAnsi="Times New Roman"/>
          <w:lang w:val="en-US"/>
        </w:rPr>
        <w:t>s</w:t>
      </w:r>
      <w:r w:rsidR="00CF5497" w:rsidRPr="00E35455">
        <w:rPr>
          <w:rFonts w:ascii="Times New Roman" w:eastAsia="Calibri" w:hAnsi="Times New Roman"/>
          <w:lang w:val="en-US"/>
        </w:rPr>
        <w:t xml:space="preserve"> </w:t>
      </w:r>
      <w:r w:rsidR="00B25BFC" w:rsidRPr="00E35455">
        <w:rPr>
          <w:rFonts w:ascii="Times New Roman" w:eastAsia="Calibri" w:hAnsi="Times New Roman"/>
          <w:lang w:val="en-US"/>
        </w:rPr>
        <w:t>of</w:t>
      </w:r>
      <w:r w:rsidRPr="00E35455">
        <w:rPr>
          <w:rFonts w:ascii="Times New Roman" w:eastAsia="Calibri" w:hAnsi="Times New Roman"/>
          <w:lang w:val="en-US"/>
        </w:rPr>
        <w:t xml:space="preserve"> birthweight, </w:t>
      </w:r>
      <w:r w:rsidR="00B25BFC" w:rsidRPr="00E35455">
        <w:rPr>
          <w:rFonts w:ascii="Times New Roman" w:eastAsia="Calibri" w:hAnsi="Times New Roman"/>
          <w:lang w:val="en-US"/>
        </w:rPr>
        <w:t>21-year body mass index</w:t>
      </w:r>
      <w:r w:rsidRPr="00E35455">
        <w:rPr>
          <w:rFonts w:ascii="Times New Roman" w:eastAsia="Calibri" w:hAnsi="Times New Roman"/>
          <w:lang w:val="en-US"/>
        </w:rPr>
        <w:t xml:space="preserve">, </w:t>
      </w:r>
      <w:r w:rsidR="00B25BFC" w:rsidRPr="00E35455">
        <w:rPr>
          <w:rFonts w:ascii="Times New Roman" w:eastAsia="Calibri" w:hAnsi="Times New Roman"/>
          <w:lang w:val="en-US"/>
        </w:rPr>
        <w:t>and</w:t>
      </w:r>
      <w:r w:rsidRPr="00E35455">
        <w:rPr>
          <w:rFonts w:ascii="Times New Roman" w:eastAsia="Calibri" w:hAnsi="Times New Roman"/>
          <w:lang w:val="en-US"/>
        </w:rPr>
        <w:t xml:space="preserve"> growth </w:t>
      </w:r>
      <w:r w:rsidR="00B25BFC" w:rsidRPr="00E35455">
        <w:rPr>
          <w:rFonts w:ascii="Times New Roman" w:eastAsia="Calibri" w:hAnsi="Times New Roman"/>
          <w:lang w:val="en-US"/>
        </w:rPr>
        <w:t xml:space="preserve">in height, </w:t>
      </w:r>
      <w:r w:rsidR="009C4EDF" w:rsidRPr="00E35455">
        <w:rPr>
          <w:rFonts w:ascii="Times New Roman" w:eastAsia="Calibri" w:hAnsi="Times New Roman"/>
          <w:lang w:val="en-US"/>
        </w:rPr>
        <w:t>and proxies for</w:t>
      </w:r>
      <w:r w:rsidR="00CF5497" w:rsidRPr="00E35455">
        <w:rPr>
          <w:rFonts w:ascii="Times New Roman" w:eastAsia="Calibri" w:hAnsi="Times New Roman"/>
          <w:lang w:val="en-US"/>
        </w:rPr>
        <w:t xml:space="preserve"> </w:t>
      </w:r>
      <w:r w:rsidR="00B25BFC" w:rsidRPr="00E35455">
        <w:rPr>
          <w:rFonts w:ascii="Times New Roman" w:eastAsia="Calibri" w:hAnsi="Times New Roman"/>
          <w:lang w:val="en-US"/>
        </w:rPr>
        <w:t xml:space="preserve">adiposity and lean </w:t>
      </w:r>
      <w:r w:rsidR="009C4EDF" w:rsidRPr="00E35455">
        <w:rPr>
          <w:rFonts w:ascii="Times New Roman" w:eastAsia="Calibri" w:hAnsi="Times New Roman"/>
          <w:lang w:val="en-US"/>
        </w:rPr>
        <w:t>gain</w:t>
      </w:r>
      <w:r w:rsidR="00B25BFC" w:rsidRPr="00E35455">
        <w:rPr>
          <w:rFonts w:ascii="Times New Roman" w:eastAsia="Calibri" w:hAnsi="Times New Roman"/>
          <w:lang w:val="en-US"/>
        </w:rPr>
        <w:t xml:space="preserve"> from birth to 8 years and </w:t>
      </w:r>
      <w:r w:rsidRPr="00E35455">
        <w:rPr>
          <w:rFonts w:ascii="Times New Roman" w:eastAsia="Calibri" w:hAnsi="Times New Roman"/>
          <w:lang w:val="en-US"/>
        </w:rPr>
        <w:t xml:space="preserve">8 </w:t>
      </w:r>
      <w:r w:rsidR="00B25BFC" w:rsidRPr="00E35455">
        <w:rPr>
          <w:rFonts w:ascii="Times New Roman" w:eastAsia="Calibri" w:hAnsi="Times New Roman"/>
          <w:lang w:val="en-US"/>
        </w:rPr>
        <w:t>to</w:t>
      </w:r>
      <w:r w:rsidRPr="00E35455">
        <w:rPr>
          <w:rFonts w:ascii="Times New Roman" w:eastAsia="Calibri" w:hAnsi="Times New Roman"/>
          <w:lang w:val="en-US"/>
        </w:rPr>
        <w:t xml:space="preserve"> 21</w:t>
      </w:r>
      <w:r w:rsidR="0023655B">
        <w:rPr>
          <w:rFonts w:ascii="Times New Roman" w:eastAsia="Calibri" w:hAnsi="Times New Roman"/>
          <w:lang w:val="en-US"/>
        </w:rPr>
        <w:t xml:space="preserve"> </w:t>
      </w:r>
      <w:r w:rsidRPr="00E35455">
        <w:rPr>
          <w:rFonts w:ascii="Times New Roman" w:eastAsia="Calibri" w:hAnsi="Times New Roman"/>
          <w:lang w:val="en-US"/>
        </w:rPr>
        <w:t>y</w:t>
      </w:r>
      <w:r w:rsidR="00690080" w:rsidRPr="00E35455">
        <w:rPr>
          <w:rFonts w:ascii="Times New Roman" w:eastAsia="Calibri" w:hAnsi="Times New Roman"/>
          <w:lang w:val="en-US"/>
        </w:rPr>
        <w:t>ears</w:t>
      </w:r>
      <w:r w:rsidRPr="00E35455">
        <w:rPr>
          <w:rFonts w:ascii="Times New Roman" w:eastAsia="Calibri" w:hAnsi="Times New Roman"/>
          <w:lang w:val="en-US"/>
        </w:rPr>
        <w:t xml:space="preserve"> with </w:t>
      </w:r>
      <w:r w:rsidR="009B5750" w:rsidRPr="00E35455">
        <w:rPr>
          <w:rFonts w:ascii="Times New Roman" w:eastAsia="Calibri" w:hAnsi="Times New Roman"/>
          <w:lang w:val="en-US"/>
        </w:rPr>
        <w:t>21-</w:t>
      </w:r>
      <w:r w:rsidR="0023655B">
        <w:rPr>
          <w:rFonts w:ascii="Times New Roman" w:eastAsia="Calibri" w:hAnsi="Times New Roman"/>
          <w:lang w:val="en-US"/>
        </w:rPr>
        <w:t>y</w:t>
      </w:r>
      <w:r w:rsidR="009B5750" w:rsidRPr="00E35455">
        <w:rPr>
          <w:rFonts w:ascii="Times New Roman" w:eastAsia="Calibri" w:hAnsi="Times New Roman"/>
          <w:lang w:val="en-US"/>
        </w:rPr>
        <w:t>ear</w:t>
      </w:r>
      <w:r w:rsidR="00CF5497" w:rsidRPr="00E35455">
        <w:rPr>
          <w:rFonts w:ascii="Times New Roman" w:eastAsia="Calibri" w:hAnsi="Times New Roman"/>
          <w:lang w:val="en-US"/>
        </w:rPr>
        <w:t xml:space="preserve"> </w:t>
      </w:r>
      <w:r w:rsidR="00B25BFC" w:rsidRPr="00E35455">
        <w:rPr>
          <w:rFonts w:ascii="Times New Roman" w:eastAsia="Calibri" w:hAnsi="Times New Roman"/>
          <w:lang w:val="en-US"/>
        </w:rPr>
        <w:t xml:space="preserve">risk </w:t>
      </w:r>
      <w:r w:rsidRPr="00E35455">
        <w:rPr>
          <w:rFonts w:ascii="Times New Roman" w:eastAsia="Calibri" w:hAnsi="Times New Roman"/>
          <w:lang w:val="en-US"/>
        </w:rPr>
        <w:t xml:space="preserve">markers </w:t>
      </w:r>
      <w:r w:rsidR="00B25BFC" w:rsidRPr="00E35455">
        <w:rPr>
          <w:rFonts w:ascii="Times New Roman" w:eastAsia="Calibri" w:hAnsi="Times New Roman"/>
          <w:lang w:val="en-US"/>
        </w:rPr>
        <w:t>for</w:t>
      </w:r>
      <w:r w:rsidRPr="00E35455">
        <w:rPr>
          <w:rFonts w:ascii="Times New Roman" w:eastAsia="Calibri" w:hAnsi="Times New Roman"/>
          <w:lang w:val="en-US"/>
        </w:rPr>
        <w:t xml:space="preserve"> diabetes. </w:t>
      </w:r>
      <w:r w:rsidR="009B5750" w:rsidRPr="00E35455">
        <w:rPr>
          <w:rFonts w:ascii="Times New Roman" w:eastAsia="Calibri" w:hAnsi="Times New Roman"/>
          <w:lang w:val="en-US"/>
        </w:rPr>
        <w:t>We hypothesised that lower birth weight, greater adiposity gain in childhood and/or adolescence, and les</w:t>
      </w:r>
      <w:r w:rsidR="009B5750" w:rsidRPr="006C419F">
        <w:rPr>
          <w:rFonts w:ascii="Times New Roman" w:eastAsia="Calibri" w:hAnsi="Times New Roman"/>
          <w:lang w:val="en-US"/>
        </w:rPr>
        <w:t xml:space="preserve">s height and lean </w:t>
      </w:r>
      <w:r w:rsidR="0023655B" w:rsidRPr="006C419F">
        <w:rPr>
          <w:rFonts w:ascii="Times New Roman" w:eastAsia="Calibri" w:hAnsi="Times New Roman"/>
          <w:lang w:val="en-US"/>
        </w:rPr>
        <w:t xml:space="preserve">mass </w:t>
      </w:r>
      <w:r w:rsidR="009B5750" w:rsidRPr="006C419F">
        <w:rPr>
          <w:rFonts w:ascii="Times New Roman" w:eastAsia="Calibri" w:hAnsi="Times New Roman"/>
          <w:lang w:val="en-US"/>
        </w:rPr>
        <w:t>gain in childhood and/or adolescence would be associated with</w:t>
      </w:r>
      <w:r w:rsidR="009B5750" w:rsidRPr="00E35455">
        <w:rPr>
          <w:rFonts w:ascii="Times New Roman" w:eastAsia="Calibri" w:hAnsi="Times New Roman"/>
          <w:lang w:val="en-US"/>
        </w:rPr>
        <w:t xml:space="preserve"> high</w:t>
      </w:r>
      <w:r w:rsidR="00FA3900" w:rsidRPr="00E35455">
        <w:rPr>
          <w:rFonts w:ascii="Times New Roman" w:eastAsia="Calibri" w:hAnsi="Times New Roman"/>
          <w:lang w:val="en-US"/>
        </w:rPr>
        <w:t>er</w:t>
      </w:r>
      <w:r w:rsidR="009B5750" w:rsidRPr="00E35455">
        <w:rPr>
          <w:rFonts w:ascii="Times New Roman" w:eastAsia="Calibri" w:hAnsi="Times New Roman"/>
          <w:lang w:val="en-US"/>
        </w:rPr>
        <w:t xml:space="preserve"> diabetes risk factors </w:t>
      </w:r>
      <w:r w:rsidR="00B86E6B" w:rsidRPr="00E35455">
        <w:rPr>
          <w:rFonts w:ascii="Times New Roman" w:eastAsia="Calibri" w:hAnsi="Times New Roman"/>
          <w:lang w:val="en-US"/>
        </w:rPr>
        <w:t>a</w:t>
      </w:r>
      <w:r w:rsidR="006E7930" w:rsidRPr="00E35455">
        <w:rPr>
          <w:rFonts w:ascii="Times New Roman" w:eastAsia="Calibri" w:hAnsi="Times New Roman"/>
          <w:lang w:val="en-US"/>
        </w:rPr>
        <w:t>t</w:t>
      </w:r>
      <w:r w:rsidR="0023655B">
        <w:rPr>
          <w:rFonts w:ascii="Times New Roman" w:eastAsia="Calibri" w:hAnsi="Times New Roman"/>
          <w:lang w:val="en-US"/>
        </w:rPr>
        <w:t xml:space="preserve"> </w:t>
      </w:r>
      <w:r w:rsidR="00B86E6B" w:rsidRPr="00E35455">
        <w:rPr>
          <w:rFonts w:ascii="Times New Roman" w:eastAsia="Calibri" w:hAnsi="Times New Roman"/>
          <w:lang w:val="en-US"/>
        </w:rPr>
        <w:t>21 years.</w:t>
      </w:r>
    </w:p>
    <w:p w14:paraId="306E30AF" w14:textId="77777777" w:rsidR="005179C7" w:rsidRPr="00E35455" w:rsidRDefault="005179C7" w:rsidP="00AA5593">
      <w:pPr>
        <w:spacing w:after="0" w:line="360" w:lineRule="auto"/>
        <w:rPr>
          <w:rFonts w:ascii="Times New Roman" w:hAnsi="Times New Roman"/>
          <w:b/>
          <w:sz w:val="24"/>
          <w:szCs w:val="24"/>
        </w:rPr>
      </w:pPr>
    </w:p>
    <w:p w14:paraId="0E4E685E" w14:textId="77777777" w:rsidR="00D50498" w:rsidRPr="00E35455" w:rsidRDefault="00C60580" w:rsidP="00AA5593">
      <w:pPr>
        <w:spacing w:after="0" w:line="360" w:lineRule="auto"/>
        <w:rPr>
          <w:rFonts w:ascii="Times New Roman" w:hAnsi="Times New Roman"/>
          <w:b/>
          <w:sz w:val="24"/>
          <w:szCs w:val="24"/>
        </w:rPr>
      </w:pPr>
      <w:r w:rsidRPr="00E35455">
        <w:rPr>
          <w:rFonts w:ascii="Times New Roman" w:hAnsi="Times New Roman"/>
          <w:b/>
          <w:sz w:val="24"/>
          <w:szCs w:val="24"/>
        </w:rPr>
        <w:t xml:space="preserve">Participants and </w:t>
      </w:r>
      <w:r w:rsidR="005179C7" w:rsidRPr="00E35455">
        <w:rPr>
          <w:rFonts w:ascii="Times New Roman" w:hAnsi="Times New Roman"/>
          <w:b/>
          <w:sz w:val="24"/>
          <w:szCs w:val="24"/>
        </w:rPr>
        <w:t xml:space="preserve">Methods </w:t>
      </w:r>
    </w:p>
    <w:p w14:paraId="710699DD" w14:textId="77777777" w:rsidR="002212AD" w:rsidRPr="00E35455" w:rsidRDefault="002212AD" w:rsidP="00AA5593">
      <w:pPr>
        <w:spacing w:after="0" w:line="360" w:lineRule="auto"/>
        <w:rPr>
          <w:rFonts w:ascii="Times New Roman" w:hAnsi="Times New Roman"/>
          <w:sz w:val="24"/>
          <w:szCs w:val="24"/>
        </w:rPr>
      </w:pPr>
    </w:p>
    <w:p w14:paraId="2549AA93" w14:textId="60CB072E" w:rsidR="005179C7" w:rsidRPr="00E35455" w:rsidRDefault="005179C7" w:rsidP="00AA5593">
      <w:pPr>
        <w:spacing w:after="0" w:line="360" w:lineRule="auto"/>
        <w:rPr>
          <w:rFonts w:ascii="Times New Roman" w:hAnsi="Times New Roman"/>
          <w:sz w:val="24"/>
          <w:szCs w:val="24"/>
        </w:rPr>
      </w:pPr>
      <w:r w:rsidRPr="00E35455">
        <w:rPr>
          <w:rFonts w:ascii="Times New Roman" w:hAnsi="Times New Roman"/>
          <w:sz w:val="24"/>
          <w:szCs w:val="24"/>
        </w:rPr>
        <w:t>The P</w:t>
      </w:r>
      <w:r w:rsidR="00086E7C" w:rsidRPr="00E35455">
        <w:rPr>
          <w:rFonts w:ascii="Times New Roman" w:hAnsi="Times New Roman"/>
          <w:sz w:val="24"/>
          <w:szCs w:val="24"/>
        </w:rPr>
        <w:t xml:space="preserve">une </w:t>
      </w:r>
      <w:r w:rsidRPr="00E35455">
        <w:rPr>
          <w:rFonts w:ascii="Times New Roman" w:hAnsi="Times New Roman"/>
          <w:sz w:val="24"/>
          <w:szCs w:val="24"/>
        </w:rPr>
        <w:t>C</w:t>
      </w:r>
      <w:r w:rsidR="00086E7C" w:rsidRPr="00E35455">
        <w:rPr>
          <w:rFonts w:ascii="Times New Roman" w:hAnsi="Times New Roman"/>
          <w:sz w:val="24"/>
          <w:szCs w:val="24"/>
        </w:rPr>
        <w:t xml:space="preserve">hildren’s </w:t>
      </w:r>
      <w:r w:rsidRPr="00E35455">
        <w:rPr>
          <w:rFonts w:ascii="Times New Roman" w:hAnsi="Times New Roman"/>
          <w:sz w:val="24"/>
          <w:szCs w:val="24"/>
        </w:rPr>
        <w:t>S</w:t>
      </w:r>
      <w:r w:rsidR="00086E7C" w:rsidRPr="00E35455">
        <w:rPr>
          <w:rFonts w:ascii="Times New Roman" w:hAnsi="Times New Roman"/>
          <w:sz w:val="24"/>
          <w:szCs w:val="24"/>
        </w:rPr>
        <w:t>tudy</w:t>
      </w:r>
      <w:r w:rsidRPr="00E35455">
        <w:rPr>
          <w:rFonts w:ascii="Times New Roman" w:hAnsi="Times New Roman"/>
          <w:sz w:val="24"/>
          <w:szCs w:val="24"/>
        </w:rPr>
        <w:t xml:space="preserve"> has been described previously</w:t>
      </w:r>
      <w:r w:rsidR="00C60580" w:rsidRPr="00E35455">
        <w:rPr>
          <w:rFonts w:ascii="Times New Roman" w:hAnsi="Times New Roman"/>
          <w:sz w:val="24"/>
          <w:szCs w:val="24"/>
          <w:vertAlign w:val="superscript"/>
        </w:rPr>
        <w:t>7</w:t>
      </w:r>
      <w:r w:rsidRPr="00E35455">
        <w:rPr>
          <w:rFonts w:ascii="Times New Roman" w:hAnsi="Times New Roman"/>
          <w:sz w:val="24"/>
          <w:szCs w:val="24"/>
        </w:rPr>
        <w:t xml:space="preserve">. Children born </w:t>
      </w:r>
      <w:r w:rsidR="009B5750" w:rsidRPr="00E35455">
        <w:rPr>
          <w:rFonts w:ascii="Times New Roman" w:hAnsi="Times New Roman"/>
          <w:sz w:val="24"/>
          <w:szCs w:val="24"/>
        </w:rPr>
        <w:t>at full term (</w:t>
      </w:r>
      <w:r w:rsidR="009B5750" w:rsidRPr="00E35455">
        <w:rPr>
          <w:rFonts w:ascii="Times New Roman" w:hAnsi="Times New Roman"/>
          <w:sz w:val="24"/>
          <w:szCs w:val="24"/>
          <w:u w:val="single"/>
        </w:rPr>
        <w:t>&gt;</w:t>
      </w:r>
      <w:r w:rsidR="009B5750" w:rsidRPr="00E35455">
        <w:rPr>
          <w:rFonts w:ascii="Times New Roman" w:hAnsi="Times New Roman"/>
          <w:sz w:val="24"/>
          <w:szCs w:val="24"/>
        </w:rPr>
        <w:t>37 weeks’ gestation)</w:t>
      </w:r>
      <w:r w:rsidR="0023655B">
        <w:rPr>
          <w:rFonts w:ascii="Times New Roman" w:hAnsi="Times New Roman"/>
          <w:sz w:val="24"/>
          <w:szCs w:val="24"/>
        </w:rPr>
        <w:t xml:space="preserve"> </w:t>
      </w:r>
      <w:r w:rsidRPr="00E35455">
        <w:rPr>
          <w:rFonts w:ascii="Times New Roman" w:hAnsi="Times New Roman"/>
          <w:sz w:val="24"/>
          <w:szCs w:val="24"/>
        </w:rPr>
        <w:t>in the KEM Hospital</w:t>
      </w:r>
      <w:r w:rsidR="00D15DAA" w:rsidRPr="00E35455">
        <w:rPr>
          <w:rFonts w:ascii="Times New Roman" w:hAnsi="Times New Roman"/>
          <w:sz w:val="24"/>
          <w:szCs w:val="24"/>
        </w:rPr>
        <w:t>, Pune</w:t>
      </w:r>
      <w:r w:rsidRPr="00E35455">
        <w:rPr>
          <w:rFonts w:ascii="Times New Roman" w:hAnsi="Times New Roman"/>
          <w:sz w:val="24"/>
          <w:szCs w:val="24"/>
        </w:rPr>
        <w:t xml:space="preserve"> between 1987 and 1989 were studied </w:t>
      </w:r>
      <w:r w:rsidR="00430813" w:rsidRPr="00E35455">
        <w:rPr>
          <w:rFonts w:ascii="Times New Roman" w:hAnsi="Times New Roman"/>
          <w:sz w:val="24"/>
          <w:szCs w:val="24"/>
        </w:rPr>
        <w:t>(n=477)</w:t>
      </w:r>
      <w:r w:rsidR="005C3AA3" w:rsidRPr="00E35455">
        <w:rPr>
          <w:rFonts w:ascii="Times New Roman" w:hAnsi="Times New Roman"/>
          <w:sz w:val="24"/>
          <w:szCs w:val="24"/>
        </w:rPr>
        <w:t xml:space="preserve">. </w:t>
      </w:r>
      <w:r w:rsidR="009B5750" w:rsidRPr="00E35455">
        <w:rPr>
          <w:rFonts w:ascii="Times New Roman" w:hAnsi="Times New Roman"/>
          <w:sz w:val="24"/>
          <w:szCs w:val="24"/>
        </w:rPr>
        <w:t>The children were selected to obtain, as near as possible, equal numbers in eight birth weight bands representing 250g increments</w:t>
      </w:r>
      <w:r w:rsidR="009B5750" w:rsidRPr="00E35455">
        <w:rPr>
          <w:rFonts w:ascii="Times New Roman" w:hAnsi="Times New Roman"/>
          <w:sz w:val="24"/>
          <w:szCs w:val="24"/>
          <w:vertAlign w:val="superscript"/>
        </w:rPr>
        <w:t>7</w:t>
      </w:r>
      <w:r w:rsidR="009B5750" w:rsidRPr="00E35455">
        <w:rPr>
          <w:rFonts w:ascii="Times New Roman" w:hAnsi="Times New Roman"/>
          <w:sz w:val="24"/>
          <w:szCs w:val="24"/>
        </w:rPr>
        <w:t>.</w:t>
      </w:r>
      <w:r w:rsidR="00CF5497" w:rsidRPr="00E35455">
        <w:rPr>
          <w:rFonts w:ascii="Times New Roman" w:hAnsi="Times New Roman"/>
          <w:sz w:val="24"/>
          <w:szCs w:val="24"/>
        </w:rPr>
        <w:t xml:space="preserve"> </w:t>
      </w:r>
      <w:r w:rsidR="005C3AA3" w:rsidRPr="00E35455">
        <w:rPr>
          <w:rFonts w:ascii="Times New Roman" w:hAnsi="Times New Roman"/>
          <w:sz w:val="24"/>
          <w:szCs w:val="24"/>
        </w:rPr>
        <w:t>A</w:t>
      </w:r>
      <w:r w:rsidR="00430813" w:rsidRPr="00E35455">
        <w:rPr>
          <w:rFonts w:ascii="Times New Roman" w:hAnsi="Times New Roman"/>
          <w:sz w:val="24"/>
          <w:szCs w:val="24"/>
        </w:rPr>
        <w:t>t 8 years</w:t>
      </w:r>
      <w:r w:rsidR="005C3AA3" w:rsidRPr="00E35455">
        <w:rPr>
          <w:rFonts w:ascii="Times New Roman" w:hAnsi="Times New Roman"/>
          <w:sz w:val="24"/>
          <w:szCs w:val="24"/>
        </w:rPr>
        <w:t>, w</w:t>
      </w:r>
      <w:r w:rsidR="00430813" w:rsidRPr="00E35455">
        <w:rPr>
          <w:rFonts w:ascii="Times New Roman" w:hAnsi="Times New Roman"/>
          <w:sz w:val="24"/>
          <w:szCs w:val="24"/>
        </w:rPr>
        <w:t xml:space="preserve">e recorded anthropometry (weight, height, </w:t>
      </w:r>
      <w:r w:rsidR="009C4EDF" w:rsidRPr="00E35455">
        <w:rPr>
          <w:rFonts w:ascii="Times New Roman" w:hAnsi="Times New Roman"/>
          <w:sz w:val="24"/>
          <w:szCs w:val="24"/>
        </w:rPr>
        <w:t>triceps</w:t>
      </w:r>
      <w:r w:rsidR="00577738" w:rsidRPr="00E35455">
        <w:rPr>
          <w:rFonts w:ascii="Times New Roman" w:hAnsi="Times New Roman"/>
          <w:sz w:val="24"/>
          <w:szCs w:val="24"/>
        </w:rPr>
        <w:t>, biceps,</w:t>
      </w:r>
      <w:ins w:id="1" w:author="Kumaran Kalyanaraman" w:date="2020-08-12T05:44:00Z">
        <w:r w:rsidR="003554DB">
          <w:rPr>
            <w:rFonts w:ascii="Times New Roman" w:hAnsi="Times New Roman"/>
            <w:sz w:val="24"/>
            <w:szCs w:val="24"/>
          </w:rPr>
          <w:t xml:space="preserve"> </w:t>
        </w:r>
      </w:ins>
      <w:r w:rsidR="009C4EDF" w:rsidRPr="00E35455">
        <w:rPr>
          <w:rFonts w:ascii="Times New Roman" w:hAnsi="Times New Roman"/>
          <w:sz w:val="24"/>
          <w:szCs w:val="24"/>
        </w:rPr>
        <w:t>subscapular</w:t>
      </w:r>
      <w:r w:rsidR="00577738" w:rsidRPr="00E35455">
        <w:rPr>
          <w:rFonts w:ascii="Times New Roman" w:hAnsi="Times New Roman"/>
          <w:sz w:val="24"/>
          <w:szCs w:val="24"/>
        </w:rPr>
        <w:t xml:space="preserve"> and suprailiac</w:t>
      </w:r>
      <w:r w:rsidR="00CF5497" w:rsidRPr="00E35455">
        <w:rPr>
          <w:rFonts w:ascii="Times New Roman" w:hAnsi="Times New Roman"/>
          <w:sz w:val="24"/>
          <w:szCs w:val="24"/>
        </w:rPr>
        <w:t xml:space="preserve"> </w:t>
      </w:r>
      <w:r w:rsidR="00430813" w:rsidRPr="00E35455">
        <w:rPr>
          <w:rFonts w:ascii="Times New Roman" w:hAnsi="Times New Roman"/>
          <w:sz w:val="24"/>
          <w:szCs w:val="24"/>
        </w:rPr>
        <w:t xml:space="preserve">skinfolds). An oral glucose tolerance test </w:t>
      </w:r>
      <w:r w:rsidR="00604987" w:rsidRPr="00E35455">
        <w:rPr>
          <w:rFonts w:ascii="Times New Roman" w:hAnsi="Times New Roman"/>
          <w:sz w:val="24"/>
          <w:szCs w:val="24"/>
        </w:rPr>
        <w:t>(</w:t>
      </w:r>
      <w:ins w:id="2" w:author="Kumaran Kalyanaraman" w:date="2020-08-12T05:44:00Z">
        <w:r w:rsidR="003554DB">
          <w:rPr>
            <w:rFonts w:ascii="Times New Roman" w:hAnsi="Times New Roman"/>
            <w:sz w:val="24"/>
            <w:szCs w:val="24"/>
          </w:rPr>
          <w:t xml:space="preserve">OGTT; </w:t>
        </w:r>
      </w:ins>
      <w:r w:rsidR="00604987" w:rsidRPr="00E35455">
        <w:rPr>
          <w:rFonts w:ascii="Times New Roman" w:hAnsi="Times New Roman"/>
          <w:sz w:val="24"/>
          <w:szCs w:val="24"/>
          <w:lang w:val="en-GB"/>
        </w:rPr>
        <w:t>WHO protocol, using a dose of 1.75 g/kg body weight)</w:t>
      </w:r>
      <w:r w:rsidR="0023655B">
        <w:rPr>
          <w:rFonts w:ascii="Times New Roman" w:hAnsi="Times New Roman"/>
          <w:sz w:val="24"/>
          <w:szCs w:val="24"/>
          <w:lang w:val="en-GB"/>
        </w:rPr>
        <w:t xml:space="preserve"> </w:t>
      </w:r>
      <w:r w:rsidR="00430813" w:rsidRPr="00E35455">
        <w:rPr>
          <w:rFonts w:ascii="Times New Roman" w:hAnsi="Times New Roman"/>
          <w:sz w:val="24"/>
          <w:szCs w:val="24"/>
        </w:rPr>
        <w:t xml:space="preserve">was carried out and glucose, insulin and lipids were measured. </w:t>
      </w:r>
      <w:r w:rsidRPr="00E35455">
        <w:rPr>
          <w:rFonts w:ascii="Times New Roman" w:hAnsi="Times New Roman"/>
          <w:sz w:val="24"/>
          <w:szCs w:val="24"/>
        </w:rPr>
        <w:t>In 2009 we were able to trace 383 of these children</w:t>
      </w:r>
      <w:r w:rsidR="002B2B6B" w:rsidRPr="00E35455">
        <w:rPr>
          <w:rFonts w:ascii="Times New Roman" w:hAnsi="Times New Roman"/>
          <w:sz w:val="24"/>
          <w:szCs w:val="24"/>
        </w:rPr>
        <w:t xml:space="preserve"> (now aged 21 years)</w:t>
      </w:r>
      <w:r w:rsidRPr="00E35455">
        <w:rPr>
          <w:rFonts w:ascii="Times New Roman" w:hAnsi="Times New Roman"/>
          <w:sz w:val="24"/>
          <w:szCs w:val="24"/>
        </w:rPr>
        <w:t>: 6 had died (1kidney failure, 2</w:t>
      </w:r>
      <w:r w:rsidR="00151EAB" w:rsidRPr="00E35455">
        <w:rPr>
          <w:rFonts w:ascii="Times New Roman" w:hAnsi="Times New Roman"/>
          <w:sz w:val="24"/>
          <w:szCs w:val="24"/>
        </w:rPr>
        <w:t xml:space="preserve"> </w:t>
      </w:r>
      <w:r w:rsidRPr="00E35455">
        <w:rPr>
          <w:rFonts w:ascii="Times New Roman" w:hAnsi="Times New Roman"/>
          <w:sz w:val="24"/>
          <w:szCs w:val="24"/>
        </w:rPr>
        <w:t>severe infective illness, 2</w:t>
      </w:r>
      <w:r w:rsidR="005C3AA3" w:rsidRPr="00E35455">
        <w:rPr>
          <w:rFonts w:ascii="Times New Roman" w:hAnsi="Times New Roman"/>
          <w:sz w:val="24"/>
          <w:szCs w:val="24"/>
        </w:rPr>
        <w:t xml:space="preserve"> accident</w:t>
      </w:r>
      <w:r w:rsidR="00D15DAA" w:rsidRPr="00E35455">
        <w:rPr>
          <w:rFonts w:ascii="Times New Roman" w:hAnsi="Times New Roman"/>
          <w:sz w:val="24"/>
          <w:szCs w:val="24"/>
        </w:rPr>
        <w:t>s</w:t>
      </w:r>
      <w:r w:rsidR="005C3AA3" w:rsidRPr="00E35455">
        <w:rPr>
          <w:rFonts w:ascii="Times New Roman" w:hAnsi="Times New Roman"/>
          <w:sz w:val="24"/>
          <w:szCs w:val="24"/>
        </w:rPr>
        <w:t>, 1</w:t>
      </w:r>
      <w:r w:rsidR="003554DB">
        <w:rPr>
          <w:rFonts w:ascii="Times New Roman" w:hAnsi="Times New Roman"/>
          <w:sz w:val="24"/>
          <w:szCs w:val="24"/>
        </w:rPr>
        <w:t xml:space="preserve"> </w:t>
      </w:r>
      <w:r w:rsidRPr="00E35455">
        <w:rPr>
          <w:rFonts w:ascii="Times New Roman" w:hAnsi="Times New Roman"/>
          <w:sz w:val="24"/>
          <w:szCs w:val="24"/>
        </w:rPr>
        <w:t>unknown) and 17 declined to participate. Of the 360 who were studied, 3 did not have relevant data at 8 years of age and we therefore analysed 357 who attended both the 8 and 21</w:t>
      </w:r>
      <w:r w:rsidR="0023655B">
        <w:rPr>
          <w:rFonts w:ascii="Times New Roman" w:hAnsi="Times New Roman"/>
          <w:sz w:val="24"/>
          <w:szCs w:val="24"/>
        </w:rPr>
        <w:t xml:space="preserve"> </w:t>
      </w:r>
      <w:r w:rsidRPr="00E35455">
        <w:rPr>
          <w:rFonts w:ascii="Times New Roman" w:hAnsi="Times New Roman"/>
          <w:sz w:val="24"/>
          <w:szCs w:val="24"/>
        </w:rPr>
        <w:t>y</w:t>
      </w:r>
      <w:r w:rsidR="00690080" w:rsidRPr="00E35455">
        <w:rPr>
          <w:rFonts w:ascii="Times New Roman" w:hAnsi="Times New Roman"/>
          <w:sz w:val="24"/>
          <w:szCs w:val="24"/>
        </w:rPr>
        <w:t>ear</w:t>
      </w:r>
      <w:r w:rsidR="0023655B">
        <w:rPr>
          <w:rFonts w:ascii="Times New Roman" w:hAnsi="Times New Roman"/>
          <w:sz w:val="24"/>
          <w:szCs w:val="24"/>
        </w:rPr>
        <w:t>s</w:t>
      </w:r>
      <w:r w:rsidRPr="00E35455">
        <w:rPr>
          <w:rFonts w:ascii="Times New Roman" w:hAnsi="Times New Roman"/>
          <w:sz w:val="24"/>
          <w:szCs w:val="24"/>
        </w:rPr>
        <w:t xml:space="preserve"> follow-up.</w:t>
      </w:r>
      <w:r w:rsidR="00E448F1" w:rsidRPr="00E35455">
        <w:rPr>
          <w:rFonts w:ascii="Times New Roman" w:hAnsi="Times New Roman"/>
          <w:sz w:val="24"/>
          <w:szCs w:val="24"/>
        </w:rPr>
        <w:t xml:space="preserve"> </w:t>
      </w:r>
      <w:r w:rsidRPr="00E35455">
        <w:rPr>
          <w:rFonts w:ascii="Times New Roman" w:hAnsi="Times New Roman"/>
          <w:sz w:val="24"/>
          <w:szCs w:val="24"/>
        </w:rPr>
        <w:t>Ethic</w:t>
      </w:r>
      <w:r w:rsidR="004563B3" w:rsidRPr="00E35455">
        <w:rPr>
          <w:rFonts w:ascii="Times New Roman" w:hAnsi="Times New Roman"/>
          <w:sz w:val="24"/>
          <w:szCs w:val="24"/>
        </w:rPr>
        <w:t>s</w:t>
      </w:r>
      <w:r w:rsidRPr="00E35455">
        <w:rPr>
          <w:rFonts w:ascii="Times New Roman" w:hAnsi="Times New Roman"/>
          <w:sz w:val="24"/>
          <w:szCs w:val="24"/>
        </w:rPr>
        <w:t xml:space="preserve"> permission for the study was obtained from the KEM Hospital Ethics Committee and informed written consent was obtained from all participants. </w:t>
      </w:r>
    </w:p>
    <w:p w14:paraId="1621837A" w14:textId="77777777" w:rsidR="00690080" w:rsidRPr="00E35455" w:rsidRDefault="00690080" w:rsidP="00AA5593">
      <w:pPr>
        <w:pStyle w:val="PlainText"/>
        <w:spacing w:line="360" w:lineRule="auto"/>
        <w:rPr>
          <w:rFonts w:ascii="Times New Roman" w:hAnsi="Times New Roman"/>
          <w:sz w:val="24"/>
          <w:szCs w:val="24"/>
          <w:lang w:val="en-GB"/>
        </w:rPr>
      </w:pPr>
    </w:p>
    <w:p w14:paraId="1EBD8A08" w14:textId="65E254FB" w:rsidR="005179C7" w:rsidRPr="00E35455" w:rsidRDefault="005179C7" w:rsidP="00005ADC">
      <w:pPr>
        <w:pStyle w:val="PlainText"/>
        <w:spacing w:line="360" w:lineRule="auto"/>
        <w:rPr>
          <w:rFonts w:ascii="Times New Roman" w:hAnsi="Times New Roman"/>
          <w:sz w:val="24"/>
          <w:szCs w:val="24"/>
        </w:rPr>
      </w:pPr>
      <w:r w:rsidRPr="00E35455">
        <w:rPr>
          <w:rFonts w:ascii="Times New Roman" w:hAnsi="Times New Roman"/>
          <w:sz w:val="24"/>
          <w:szCs w:val="24"/>
        </w:rPr>
        <w:t xml:space="preserve">The participants were admitted to the Diabetes Unit, KEM Hospital, the evening before the investigations and fasted overnight after a standard dinner. </w:t>
      </w:r>
      <w:r w:rsidRPr="00E35455">
        <w:rPr>
          <w:rFonts w:ascii="Times New Roman" w:hAnsi="Times New Roman"/>
          <w:sz w:val="24"/>
          <w:szCs w:val="24"/>
          <w:lang w:eastAsia="en-NZ"/>
        </w:rPr>
        <w:t>Weight was measured to the nearest 5</w:t>
      </w:r>
      <w:r w:rsidR="0023655B">
        <w:rPr>
          <w:rFonts w:ascii="Times New Roman" w:hAnsi="Times New Roman"/>
          <w:sz w:val="24"/>
          <w:szCs w:val="24"/>
          <w:lang w:eastAsia="en-NZ"/>
        </w:rPr>
        <w:t xml:space="preserve"> </w:t>
      </w:r>
      <w:r w:rsidRPr="00E35455">
        <w:rPr>
          <w:rFonts w:ascii="Times New Roman" w:hAnsi="Times New Roman"/>
          <w:sz w:val="24"/>
          <w:szCs w:val="24"/>
          <w:lang w:eastAsia="en-NZ"/>
        </w:rPr>
        <w:t xml:space="preserve">g using </w:t>
      </w:r>
      <w:r w:rsidRPr="006C419F">
        <w:rPr>
          <w:rFonts w:ascii="Times New Roman" w:hAnsi="Times New Roman"/>
          <w:sz w:val="24"/>
          <w:szCs w:val="24"/>
          <w:lang w:eastAsia="en-NZ"/>
        </w:rPr>
        <w:t>a</w:t>
      </w:r>
      <w:r w:rsidR="006C6F0A" w:rsidRPr="006C419F">
        <w:rPr>
          <w:rFonts w:ascii="Times New Roman" w:hAnsi="Times New Roman"/>
          <w:sz w:val="24"/>
          <w:szCs w:val="24"/>
          <w:lang w:eastAsia="en-NZ"/>
        </w:rPr>
        <w:t xml:space="preserve">n electronic weighing </w:t>
      </w:r>
      <w:r w:rsidRPr="006C419F">
        <w:rPr>
          <w:rFonts w:ascii="Times New Roman" w:hAnsi="Times New Roman"/>
          <w:sz w:val="24"/>
          <w:szCs w:val="24"/>
          <w:lang w:eastAsia="en-NZ"/>
        </w:rPr>
        <w:t>scale</w:t>
      </w:r>
      <w:r w:rsidR="006C6F0A" w:rsidRPr="006C419F">
        <w:rPr>
          <w:rFonts w:ascii="Times New Roman" w:hAnsi="Times New Roman"/>
          <w:sz w:val="24"/>
          <w:szCs w:val="24"/>
          <w:lang w:eastAsia="en-NZ"/>
        </w:rPr>
        <w:t xml:space="preserve"> (Conweigh Electronic Instruments, Mumbai)</w:t>
      </w:r>
      <w:r w:rsidRPr="006C419F">
        <w:rPr>
          <w:rFonts w:ascii="Times New Roman" w:hAnsi="Times New Roman"/>
          <w:sz w:val="24"/>
          <w:szCs w:val="24"/>
          <w:lang w:eastAsia="en-NZ"/>
        </w:rPr>
        <w:t>. Standing height w</w:t>
      </w:r>
      <w:r w:rsidR="004563B3" w:rsidRPr="00E35455">
        <w:rPr>
          <w:rFonts w:ascii="Times New Roman" w:hAnsi="Times New Roman"/>
          <w:sz w:val="24"/>
          <w:szCs w:val="24"/>
          <w:lang w:eastAsia="en-NZ"/>
        </w:rPr>
        <w:t>as</w:t>
      </w:r>
      <w:r w:rsidRPr="00E35455">
        <w:rPr>
          <w:rFonts w:ascii="Times New Roman" w:hAnsi="Times New Roman"/>
          <w:sz w:val="24"/>
          <w:szCs w:val="24"/>
          <w:lang w:eastAsia="en-NZ"/>
        </w:rPr>
        <w:t xml:space="preserve"> measured to the nearest 0.1 cm using a wall-mounted stadiometer. W</w:t>
      </w:r>
      <w:r w:rsidRPr="00E35455">
        <w:rPr>
          <w:rFonts w:ascii="Times New Roman" w:hAnsi="Times New Roman"/>
          <w:sz w:val="24"/>
          <w:szCs w:val="24"/>
        </w:rPr>
        <w:t>aist</w:t>
      </w:r>
      <w:r w:rsidR="0023655B">
        <w:rPr>
          <w:rFonts w:ascii="Times New Roman" w:hAnsi="Times New Roman"/>
          <w:sz w:val="24"/>
          <w:szCs w:val="24"/>
        </w:rPr>
        <w:t xml:space="preserve"> </w:t>
      </w:r>
      <w:r w:rsidRPr="00E35455">
        <w:rPr>
          <w:rFonts w:ascii="Times New Roman" w:hAnsi="Times New Roman"/>
          <w:sz w:val="24"/>
          <w:szCs w:val="24"/>
        </w:rPr>
        <w:t>and hip circumference</w:t>
      </w:r>
      <w:r w:rsidR="005C3AA3" w:rsidRPr="00E35455">
        <w:rPr>
          <w:rFonts w:ascii="Times New Roman" w:hAnsi="Times New Roman"/>
          <w:sz w:val="24"/>
          <w:szCs w:val="24"/>
        </w:rPr>
        <w:t>s</w:t>
      </w:r>
      <w:r w:rsidRPr="00E35455">
        <w:rPr>
          <w:rFonts w:ascii="Times New Roman" w:hAnsi="Times New Roman"/>
          <w:sz w:val="24"/>
          <w:szCs w:val="24"/>
        </w:rPr>
        <w:t xml:space="preserve"> were measured to the nearest 0.1 cm using a non</w:t>
      </w:r>
      <w:r w:rsidR="005C3AA3" w:rsidRPr="00E35455">
        <w:rPr>
          <w:rFonts w:ascii="Times New Roman" w:hAnsi="Times New Roman"/>
          <w:sz w:val="24"/>
          <w:szCs w:val="24"/>
        </w:rPr>
        <w:t>-</w:t>
      </w:r>
      <w:r w:rsidRPr="00E35455">
        <w:rPr>
          <w:rFonts w:ascii="Times New Roman" w:hAnsi="Times New Roman"/>
          <w:sz w:val="24"/>
          <w:szCs w:val="24"/>
        </w:rPr>
        <w:t xml:space="preserve">stretchable measuring tape. </w:t>
      </w:r>
      <w:r w:rsidR="00577738" w:rsidRPr="00E35455">
        <w:rPr>
          <w:rFonts w:ascii="Times New Roman" w:hAnsi="Times New Roman"/>
          <w:sz w:val="24"/>
          <w:szCs w:val="24"/>
        </w:rPr>
        <w:t>S</w:t>
      </w:r>
      <w:r w:rsidR="009C4EDF" w:rsidRPr="00E35455">
        <w:rPr>
          <w:rFonts w:ascii="Times New Roman" w:hAnsi="Times New Roman"/>
          <w:sz w:val="24"/>
          <w:szCs w:val="24"/>
        </w:rPr>
        <w:t>kinfolds were measured to the nearest millimeter using Harpenden skinfold calipers.</w:t>
      </w:r>
      <w:r w:rsidR="00823993" w:rsidRPr="00E35455">
        <w:rPr>
          <w:rFonts w:ascii="Times New Roman" w:hAnsi="Times New Roman"/>
          <w:sz w:val="24"/>
          <w:szCs w:val="24"/>
        </w:rPr>
        <w:t xml:space="preserve"> </w:t>
      </w:r>
      <w:r w:rsidRPr="00E35455">
        <w:rPr>
          <w:rFonts w:ascii="Times New Roman" w:hAnsi="Times New Roman"/>
          <w:sz w:val="24"/>
          <w:szCs w:val="24"/>
        </w:rPr>
        <w:t>Participants’ total and regional body fat and lean mass were assessed using dual energy X-ray absorptiometry (DXA; Lunar</w:t>
      </w:r>
      <w:r w:rsidR="007430FC" w:rsidRPr="00E35455">
        <w:rPr>
          <w:rFonts w:ascii="Times New Roman" w:hAnsi="Times New Roman"/>
          <w:sz w:val="24"/>
          <w:szCs w:val="24"/>
        </w:rPr>
        <w:t xml:space="preserve"> Prodigy, GE, Madison, WI, USA)</w:t>
      </w:r>
      <w:r w:rsidRPr="00E35455">
        <w:rPr>
          <w:rFonts w:ascii="Times New Roman" w:hAnsi="Times New Roman"/>
          <w:sz w:val="24"/>
          <w:szCs w:val="24"/>
        </w:rPr>
        <w:t xml:space="preserve">. </w:t>
      </w:r>
      <w:r w:rsidR="00B86E6B" w:rsidRPr="00E35455">
        <w:rPr>
          <w:rFonts w:ascii="Times New Roman" w:hAnsi="Times New Roman"/>
          <w:sz w:val="24"/>
          <w:szCs w:val="24"/>
        </w:rPr>
        <w:t xml:space="preserve">At 8 </w:t>
      </w:r>
      <w:r w:rsidR="001576CE" w:rsidRPr="00E35455">
        <w:rPr>
          <w:rFonts w:ascii="Times New Roman" w:hAnsi="Times New Roman"/>
          <w:sz w:val="24"/>
          <w:szCs w:val="24"/>
        </w:rPr>
        <w:t xml:space="preserve">and 21 </w:t>
      </w:r>
      <w:r w:rsidR="007B068C" w:rsidRPr="00E35455">
        <w:rPr>
          <w:rFonts w:ascii="Times New Roman" w:hAnsi="Times New Roman"/>
          <w:sz w:val="24"/>
          <w:szCs w:val="24"/>
        </w:rPr>
        <w:t>y</w:t>
      </w:r>
      <w:r w:rsidR="00B86E6B" w:rsidRPr="00E35455">
        <w:rPr>
          <w:rFonts w:ascii="Times New Roman" w:hAnsi="Times New Roman"/>
          <w:sz w:val="24"/>
          <w:szCs w:val="24"/>
        </w:rPr>
        <w:t xml:space="preserve">ears, anthropometry was measured by </w:t>
      </w:r>
      <w:r w:rsidR="001576CE" w:rsidRPr="00E35455">
        <w:rPr>
          <w:rFonts w:ascii="Times New Roman" w:hAnsi="Times New Roman"/>
          <w:sz w:val="24"/>
          <w:szCs w:val="24"/>
        </w:rPr>
        <w:t xml:space="preserve">a small number of </w:t>
      </w:r>
      <w:r w:rsidR="007B068C" w:rsidRPr="00E35455">
        <w:rPr>
          <w:rFonts w:ascii="Times New Roman" w:hAnsi="Times New Roman"/>
          <w:sz w:val="24"/>
          <w:szCs w:val="24"/>
        </w:rPr>
        <w:t xml:space="preserve">research </w:t>
      </w:r>
      <w:r w:rsidR="00B86E6B" w:rsidRPr="00E35455">
        <w:rPr>
          <w:rFonts w:ascii="Times New Roman" w:hAnsi="Times New Roman"/>
          <w:sz w:val="24"/>
          <w:szCs w:val="24"/>
        </w:rPr>
        <w:t>staff, who were trained to use standardised methods according to written protocols</w:t>
      </w:r>
      <w:r w:rsidR="001576CE" w:rsidRPr="00E35455">
        <w:rPr>
          <w:rFonts w:ascii="Times New Roman" w:hAnsi="Times New Roman"/>
          <w:sz w:val="24"/>
          <w:szCs w:val="24"/>
        </w:rPr>
        <w:t>.</w:t>
      </w:r>
      <w:r w:rsidR="00B86E6B" w:rsidRPr="00E35455">
        <w:rPr>
          <w:rFonts w:ascii="Times New Roman" w:hAnsi="Times New Roman"/>
          <w:sz w:val="24"/>
          <w:szCs w:val="24"/>
        </w:rPr>
        <w:t xml:space="preserve"> </w:t>
      </w:r>
      <w:r w:rsidR="001576CE" w:rsidRPr="00E35455">
        <w:rPr>
          <w:rFonts w:ascii="Times New Roman" w:hAnsi="Times New Roman"/>
          <w:sz w:val="24"/>
          <w:szCs w:val="24"/>
        </w:rPr>
        <w:t>Regular follow-up training, and i</w:t>
      </w:r>
      <w:r w:rsidR="00B86E6B" w:rsidRPr="00E35455">
        <w:rPr>
          <w:rFonts w:ascii="Times New Roman" w:hAnsi="Times New Roman"/>
          <w:sz w:val="24"/>
          <w:szCs w:val="24"/>
        </w:rPr>
        <w:t xml:space="preserve">nter-observer and intra-observer variation studies were carried out </w:t>
      </w:r>
      <w:r w:rsidR="007B068C" w:rsidRPr="00E35455">
        <w:rPr>
          <w:rFonts w:ascii="Times New Roman" w:hAnsi="Times New Roman"/>
          <w:sz w:val="24"/>
          <w:szCs w:val="24"/>
        </w:rPr>
        <w:t>regularly</w:t>
      </w:r>
      <w:r w:rsidR="001576CE" w:rsidRPr="00E35455">
        <w:rPr>
          <w:rFonts w:ascii="Times New Roman" w:hAnsi="Times New Roman"/>
          <w:sz w:val="24"/>
          <w:szCs w:val="24"/>
        </w:rPr>
        <w:t>.</w:t>
      </w:r>
      <w:r w:rsidR="007B068C" w:rsidRPr="00E35455">
        <w:rPr>
          <w:rFonts w:ascii="Times New Roman" w:hAnsi="Times New Roman"/>
          <w:sz w:val="24"/>
          <w:szCs w:val="24"/>
        </w:rPr>
        <w:t xml:space="preserve"> </w:t>
      </w:r>
    </w:p>
    <w:p w14:paraId="68651CE9" w14:textId="77777777" w:rsidR="002B2B6B" w:rsidRPr="00E35455" w:rsidRDefault="002B2B6B" w:rsidP="00AA5593">
      <w:pPr>
        <w:spacing w:after="0" w:line="360" w:lineRule="auto"/>
        <w:rPr>
          <w:rFonts w:ascii="Times New Roman" w:hAnsi="Times New Roman"/>
          <w:sz w:val="24"/>
          <w:szCs w:val="24"/>
          <w:lang w:eastAsia="en-NZ"/>
        </w:rPr>
      </w:pPr>
    </w:p>
    <w:p w14:paraId="0A1305D7" w14:textId="1417A254" w:rsidR="005179C7" w:rsidRPr="00E35455" w:rsidRDefault="005179C7" w:rsidP="00AA5593">
      <w:pPr>
        <w:spacing w:after="0" w:line="360" w:lineRule="auto"/>
        <w:rPr>
          <w:rFonts w:ascii="Times New Roman" w:hAnsi="Times New Roman"/>
          <w:sz w:val="24"/>
          <w:szCs w:val="24"/>
          <w:lang w:eastAsia="en-NZ"/>
        </w:rPr>
      </w:pPr>
      <w:r w:rsidRPr="00E35455">
        <w:rPr>
          <w:rFonts w:ascii="Times New Roman" w:hAnsi="Times New Roman"/>
          <w:sz w:val="24"/>
          <w:szCs w:val="24"/>
          <w:lang w:eastAsia="en-NZ"/>
        </w:rPr>
        <w:t>The following morning, fasting venous blood samples were taken for measurement of plasma glucose and insulin. An oral glucose</w:t>
      </w:r>
      <w:r w:rsidR="00E448F1" w:rsidRPr="00E35455">
        <w:rPr>
          <w:rFonts w:ascii="Times New Roman" w:hAnsi="Times New Roman"/>
          <w:sz w:val="24"/>
          <w:szCs w:val="24"/>
          <w:lang w:eastAsia="en-NZ"/>
        </w:rPr>
        <w:t xml:space="preserve"> tolerance test was carried out</w:t>
      </w:r>
      <w:r w:rsidRPr="00E35455">
        <w:rPr>
          <w:rFonts w:ascii="Times New Roman" w:hAnsi="Times New Roman"/>
          <w:sz w:val="24"/>
          <w:szCs w:val="24"/>
          <w:lang w:eastAsia="en-NZ"/>
        </w:rPr>
        <w:t>, giving 75</w:t>
      </w:r>
      <w:r w:rsidR="0023655B">
        <w:rPr>
          <w:rFonts w:ascii="Times New Roman" w:hAnsi="Times New Roman"/>
          <w:sz w:val="24"/>
          <w:szCs w:val="24"/>
          <w:lang w:eastAsia="en-NZ"/>
        </w:rPr>
        <w:t xml:space="preserve"> </w:t>
      </w:r>
      <w:r w:rsidRPr="00E35455">
        <w:rPr>
          <w:rFonts w:ascii="Times New Roman" w:hAnsi="Times New Roman"/>
          <w:sz w:val="24"/>
          <w:szCs w:val="24"/>
          <w:lang w:eastAsia="en-NZ"/>
        </w:rPr>
        <w:t>g anhydrous glucose in water, followed by further blood sample</w:t>
      </w:r>
      <w:r w:rsidR="008D50FD" w:rsidRPr="00E35455">
        <w:rPr>
          <w:rFonts w:ascii="Times New Roman" w:hAnsi="Times New Roman"/>
          <w:sz w:val="24"/>
          <w:szCs w:val="24"/>
          <w:lang w:eastAsia="en-NZ"/>
        </w:rPr>
        <w:t>s</w:t>
      </w:r>
      <w:r w:rsidRPr="00E35455">
        <w:rPr>
          <w:rFonts w:ascii="Times New Roman" w:hAnsi="Times New Roman"/>
          <w:sz w:val="24"/>
          <w:szCs w:val="24"/>
          <w:lang w:eastAsia="en-NZ"/>
        </w:rPr>
        <w:t xml:space="preserve"> for measurement of plasma glucose and insulin at </w:t>
      </w:r>
      <w:r w:rsidR="00B560A6" w:rsidRPr="00E35455">
        <w:rPr>
          <w:rFonts w:ascii="Times New Roman" w:hAnsi="Times New Roman"/>
          <w:sz w:val="24"/>
          <w:szCs w:val="24"/>
          <w:lang w:eastAsia="en-NZ"/>
        </w:rPr>
        <w:t>30 and</w:t>
      </w:r>
      <w:r w:rsidR="0023655B">
        <w:rPr>
          <w:rFonts w:ascii="Times New Roman" w:hAnsi="Times New Roman"/>
          <w:sz w:val="24"/>
          <w:szCs w:val="24"/>
          <w:lang w:eastAsia="en-NZ"/>
        </w:rPr>
        <w:t xml:space="preserve"> </w:t>
      </w:r>
      <w:r w:rsidRPr="00E35455">
        <w:rPr>
          <w:rFonts w:ascii="Times New Roman" w:hAnsi="Times New Roman"/>
          <w:sz w:val="24"/>
          <w:szCs w:val="24"/>
          <w:lang w:eastAsia="en-NZ"/>
        </w:rPr>
        <w:t>120 minutes</w:t>
      </w:r>
      <w:r w:rsidR="00E448F1" w:rsidRPr="00E35455">
        <w:rPr>
          <w:rFonts w:ascii="Times New Roman" w:hAnsi="Times New Roman"/>
          <w:sz w:val="24"/>
          <w:szCs w:val="24"/>
          <w:vertAlign w:val="superscript"/>
          <w:lang w:eastAsia="en-NZ"/>
        </w:rPr>
        <w:t>13</w:t>
      </w:r>
      <w:r w:rsidRPr="00E35455">
        <w:rPr>
          <w:rFonts w:ascii="Times New Roman" w:hAnsi="Times New Roman"/>
          <w:sz w:val="24"/>
          <w:szCs w:val="24"/>
          <w:lang w:eastAsia="en-NZ"/>
        </w:rPr>
        <w:t xml:space="preserve">. </w:t>
      </w:r>
    </w:p>
    <w:p w14:paraId="16D3D1DD" w14:textId="77777777" w:rsidR="002F152F" w:rsidRPr="00E35455" w:rsidRDefault="002F152F" w:rsidP="00AA5593">
      <w:pPr>
        <w:spacing w:after="0" w:line="360" w:lineRule="auto"/>
        <w:rPr>
          <w:rFonts w:ascii="Times New Roman" w:hAnsi="Times New Roman"/>
          <w:sz w:val="24"/>
          <w:szCs w:val="24"/>
        </w:rPr>
      </w:pPr>
    </w:p>
    <w:p w14:paraId="5726CD12" w14:textId="77777777" w:rsidR="005179C7" w:rsidRPr="00E35455" w:rsidRDefault="005179C7" w:rsidP="00AA5593">
      <w:pPr>
        <w:tabs>
          <w:tab w:val="left" w:pos="851"/>
        </w:tabs>
        <w:autoSpaceDE w:val="0"/>
        <w:autoSpaceDN w:val="0"/>
        <w:adjustRightInd w:val="0"/>
        <w:spacing w:after="0" w:line="360" w:lineRule="auto"/>
        <w:rPr>
          <w:rFonts w:ascii="Times New Roman" w:hAnsi="Times New Roman"/>
          <w:sz w:val="24"/>
          <w:szCs w:val="24"/>
        </w:rPr>
      </w:pPr>
      <w:r w:rsidRPr="00E35455">
        <w:rPr>
          <w:rFonts w:ascii="Times New Roman" w:hAnsi="Times New Roman"/>
          <w:sz w:val="24"/>
          <w:szCs w:val="24"/>
        </w:rPr>
        <w:t>The Standard of Living Index (SLI)</w:t>
      </w:r>
      <w:r w:rsidR="009349FF" w:rsidRPr="00E35455">
        <w:rPr>
          <w:rFonts w:ascii="Times New Roman" w:hAnsi="Times New Roman"/>
          <w:sz w:val="24"/>
          <w:szCs w:val="24"/>
          <w:vertAlign w:val="superscript"/>
        </w:rPr>
        <w:t>14</w:t>
      </w:r>
      <w:r w:rsidRPr="00E35455">
        <w:rPr>
          <w:rFonts w:ascii="Times New Roman" w:hAnsi="Times New Roman"/>
          <w:sz w:val="24"/>
          <w:szCs w:val="24"/>
        </w:rPr>
        <w:t xml:space="preserve"> was used to assess the family’s socio-economic status; higher scores indicate higher social class. This is a standardi</w:t>
      </w:r>
      <w:r w:rsidR="009349FF" w:rsidRPr="00E35455">
        <w:rPr>
          <w:rFonts w:ascii="Times New Roman" w:hAnsi="Times New Roman"/>
          <w:sz w:val="24"/>
          <w:szCs w:val="24"/>
        </w:rPr>
        <w:t>s</w:t>
      </w:r>
      <w:r w:rsidR="009C60F7" w:rsidRPr="00E35455">
        <w:rPr>
          <w:rFonts w:ascii="Times New Roman" w:hAnsi="Times New Roman"/>
          <w:sz w:val="24"/>
          <w:szCs w:val="24"/>
        </w:rPr>
        <w:t xml:space="preserve">ed questionnaire-based index </w:t>
      </w:r>
      <w:r w:rsidRPr="00E35455">
        <w:rPr>
          <w:rFonts w:ascii="Times New Roman" w:hAnsi="Times New Roman"/>
          <w:sz w:val="24"/>
          <w:szCs w:val="24"/>
        </w:rPr>
        <w:t xml:space="preserve">and is based on information about housing, amenities and possessions. </w:t>
      </w:r>
    </w:p>
    <w:p w14:paraId="069617D0" w14:textId="77777777" w:rsidR="005179C7" w:rsidRPr="00E35455" w:rsidRDefault="005179C7" w:rsidP="00AA5593">
      <w:pPr>
        <w:tabs>
          <w:tab w:val="left" w:pos="851"/>
        </w:tabs>
        <w:autoSpaceDE w:val="0"/>
        <w:autoSpaceDN w:val="0"/>
        <w:adjustRightInd w:val="0"/>
        <w:spacing w:after="0" w:line="360" w:lineRule="auto"/>
        <w:rPr>
          <w:rFonts w:ascii="Times New Roman" w:hAnsi="Times New Roman"/>
          <w:sz w:val="24"/>
          <w:szCs w:val="24"/>
          <w:lang w:eastAsia="en-NZ"/>
        </w:rPr>
      </w:pPr>
    </w:p>
    <w:p w14:paraId="471C4C19" w14:textId="77777777" w:rsidR="005179C7" w:rsidRPr="00E35455" w:rsidRDefault="005179C7" w:rsidP="00AA5593">
      <w:pPr>
        <w:spacing w:after="0" w:line="360" w:lineRule="auto"/>
        <w:rPr>
          <w:rFonts w:ascii="Times New Roman" w:hAnsi="Times New Roman"/>
          <w:sz w:val="24"/>
          <w:szCs w:val="24"/>
        </w:rPr>
      </w:pPr>
      <w:r w:rsidRPr="00E35455">
        <w:rPr>
          <w:rFonts w:ascii="Times New Roman" w:hAnsi="Times New Roman"/>
          <w:i/>
          <w:sz w:val="24"/>
          <w:szCs w:val="24"/>
        </w:rPr>
        <w:t>Laboratory analyses</w:t>
      </w:r>
    </w:p>
    <w:p w14:paraId="23A02424" w14:textId="5B747EB0" w:rsidR="005179C7" w:rsidRPr="00E35455" w:rsidRDefault="005179C7" w:rsidP="00AA5593">
      <w:pPr>
        <w:spacing w:after="0" w:line="360" w:lineRule="auto"/>
        <w:rPr>
          <w:rFonts w:ascii="Times New Roman" w:hAnsi="Times New Roman"/>
          <w:sz w:val="24"/>
          <w:szCs w:val="24"/>
        </w:rPr>
      </w:pPr>
      <w:r w:rsidRPr="00E35455">
        <w:rPr>
          <w:rFonts w:ascii="Times New Roman" w:hAnsi="Times New Roman"/>
          <w:sz w:val="24"/>
          <w:szCs w:val="24"/>
        </w:rPr>
        <w:t xml:space="preserve">Plasma glucose </w:t>
      </w:r>
      <w:r w:rsidR="00A74E5B" w:rsidRPr="00E35455">
        <w:rPr>
          <w:rFonts w:ascii="Times New Roman" w:hAnsi="Times New Roman"/>
          <w:sz w:val="24"/>
          <w:szCs w:val="24"/>
        </w:rPr>
        <w:t>was</w:t>
      </w:r>
      <w:r w:rsidR="00E448F1" w:rsidRPr="00E35455">
        <w:rPr>
          <w:rFonts w:ascii="Times New Roman" w:hAnsi="Times New Roman"/>
          <w:sz w:val="24"/>
          <w:szCs w:val="24"/>
        </w:rPr>
        <w:t xml:space="preserve"> </w:t>
      </w:r>
      <w:r w:rsidRPr="00E35455">
        <w:rPr>
          <w:rFonts w:ascii="Times New Roman" w:hAnsi="Times New Roman"/>
          <w:sz w:val="24"/>
          <w:szCs w:val="24"/>
        </w:rPr>
        <w:t>measured using standard enzymatic methods (Hitachi 902, Roche Diagnostics, Mannheim, Germany</w:t>
      </w:r>
      <w:r w:rsidR="005A7080" w:rsidRPr="00E35455">
        <w:rPr>
          <w:rFonts w:ascii="Times New Roman" w:hAnsi="Times New Roman"/>
          <w:sz w:val="24"/>
          <w:szCs w:val="24"/>
        </w:rPr>
        <w:t>)</w:t>
      </w:r>
      <w:r w:rsidRPr="00E35455">
        <w:rPr>
          <w:rFonts w:ascii="Times New Roman" w:hAnsi="Times New Roman"/>
          <w:sz w:val="24"/>
          <w:szCs w:val="24"/>
        </w:rPr>
        <w:t xml:space="preserve">. Between-batch coefficients of variation </w:t>
      </w:r>
      <w:r w:rsidR="00834728" w:rsidRPr="00E35455">
        <w:rPr>
          <w:rFonts w:ascii="Times New Roman" w:hAnsi="Times New Roman"/>
          <w:sz w:val="24"/>
          <w:szCs w:val="24"/>
        </w:rPr>
        <w:t>were</w:t>
      </w:r>
      <w:r w:rsidR="0023655B">
        <w:rPr>
          <w:rFonts w:ascii="Times New Roman" w:hAnsi="Times New Roman"/>
          <w:sz w:val="24"/>
          <w:szCs w:val="24"/>
        </w:rPr>
        <w:t xml:space="preserve"> </w:t>
      </w:r>
      <w:r w:rsidRPr="00E35455">
        <w:rPr>
          <w:rFonts w:ascii="Times New Roman" w:hAnsi="Times New Roman"/>
          <w:sz w:val="24"/>
          <w:szCs w:val="24"/>
        </w:rPr>
        <w:t xml:space="preserve">&lt;3% in the normal range. Plasma insulin was measured using a Delfia technique (Victor 2, Wallac, Turku, Finland); between-batch coefficients of variation for insulin measurements were &lt;6%. HOMA-IR </w:t>
      </w:r>
      <w:r w:rsidR="0097392A" w:rsidRPr="00E35455">
        <w:rPr>
          <w:rFonts w:ascii="Times New Roman" w:hAnsi="Times New Roman"/>
          <w:sz w:val="24"/>
          <w:szCs w:val="24"/>
        </w:rPr>
        <w:t xml:space="preserve">(index of insulin resistance) </w:t>
      </w:r>
      <w:r w:rsidRPr="00E35455">
        <w:rPr>
          <w:rFonts w:ascii="Times New Roman" w:hAnsi="Times New Roman"/>
          <w:sz w:val="24"/>
          <w:szCs w:val="24"/>
        </w:rPr>
        <w:t xml:space="preserve">and HOMA-β </w:t>
      </w:r>
      <w:r w:rsidR="0097392A" w:rsidRPr="00E35455">
        <w:rPr>
          <w:rFonts w:ascii="Times New Roman" w:hAnsi="Times New Roman"/>
          <w:sz w:val="24"/>
          <w:szCs w:val="24"/>
        </w:rPr>
        <w:t xml:space="preserve">(index of </w:t>
      </w:r>
      <w:r w:rsidR="0023655B" w:rsidRPr="00E35455">
        <w:rPr>
          <w:rFonts w:ascii="Times New Roman" w:hAnsi="Times New Roman"/>
          <w:sz w:val="24"/>
          <w:szCs w:val="24"/>
        </w:rPr>
        <w:t>β</w:t>
      </w:r>
      <w:r w:rsidR="0097392A" w:rsidRPr="00E35455">
        <w:rPr>
          <w:rFonts w:ascii="Times New Roman" w:hAnsi="Times New Roman"/>
          <w:sz w:val="24"/>
          <w:szCs w:val="24"/>
        </w:rPr>
        <w:t xml:space="preserve">-cell function) </w:t>
      </w:r>
      <w:r w:rsidRPr="00E35455">
        <w:rPr>
          <w:rFonts w:ascii="Times New Roman" w:hAnsi="Times New Roman"/>
          <w:sz w:val="24"/>
          <w:szCs w:val="24"/>
        </w:rPr>
        <w:t xml:space="preserve">were calculated using </w:t>
      </w:r>
      <w:r w:rsidR="009774F9" w:rsidRPr="00E35455">
        <w:rPr>
          <w:rFonts w:ascii="Times New Roman" w:hAnsi="Times New Roman"/>
          <w:sz w:val="24"/>
          <w:szCs w:val="24"/>
        </w:rPr>
        <w:t>the online Oxford HOMA calculator</w:t>
      </w:r>
      <w:r w:rsidR="009349FF" w:rsidRPr="00E35455">
        <w:rPr>
          <w:rFonts w:ascii="Times New Roman" w:hAnsi="Times New Roman"/>
          <w:sz w:val="24"/>
          <w:szCs w:val="24"/>
          <w:vertAlign w:val="superscript"/>
        </w:rPr>
        <w:t>15</w:t>
      </w:r>
      <w:r w:rsidRPr="00E35455">
        <w:rPr>
          <w:rFonts w:ascii="Times New Roman" w:hAnsi="Times New Roman"/>
          <w:sz w:val="24"/>
          <w:szCs w:val="24"/>
        </w:rPr>
        <w:t xml:space="preserve">. Insulin secretion was measured as </w:t>
      </w:r>
      <w:r w:rsidR="00B73E5D" w:rsidRPr="00E35455">
        <w:rPr>
          <w:rFonts w:ascii="Times New Roman" w:hAnsi="Times New Roman"/>
          <w:sz w:val="24"/>
          <w:szCs w:val="24"/>
        </w:rPr>
        <w:t>I</w:t>
      </w:r>
      <w:r w:rsidRPr="00E35455">
        <w:rPr>
          <w:rFonts w:ascii="Times New Roman" w:hAnsi="Times New Roman"/>
          <w:sz w:val="24"/>
          <w:szCs w:val="24"/>
        </w:rPr>
        <w:t xml:space="preserve">nsulinogenic </w:t>
      </w:r>
      <w:r w:rsidR="00B73E5D" w:rsidRPr="00E35455">
        <w:rPr>
          <w:rFonts w:ascii="Times New Roman" w:hAnsi="Times New Roman"/>
          <w:sz w:val="24"/>
          <w:szCs w:val="24"/>
        </w:rPr>
        <w:t>I</w:t>
      </w:r>
      <w:r w:rsidRPr="00E35455">
        <w:rPr>
          <w:rFonts w:ascii="Times New Roman" w:hAnsi="Times New Roman"/>
          <w:sz w:val="24"/>
          <w:szCs w:val="24"/>
        </w:rPr>
        <w:t>ndex (increment in the plasma insulin divided by that in the plasma glucose at 30 min)</w:t>
      </w:r>
      <w:r w:rsidR="009349FF" w:rsidRPr="00E35455">
        <w:rPr>
          <w:rFonts w:ascii="Times New Roman" w:hAnsi="Times New Roman"/>
          <w:sz w:val="24"/>
          <w:szCs w:val="24"/>
          <w:vertAlign w:val="superscript"/>
        </w:rPr>
        <w:t>16</w:t>
      </w:r>
      <w:r w:rsidRPr="00E35455">
        <w:rPr>
          <w:rFonts w:ascii="Times New Roman" w:hAnsi="Times New Roman"/>
          <w:sz w:val="24"/>
          <w:szCs w:val="24"/>
        </w:rPr>
        <w:t>. The Matsuda index of insulin sensitivity was computed by the formula k/sqrt(fasting glucose*120 min glucose*fasting insulin*120 min insulin) where k (constant)=10,000</w:t>
      </w:r>
      <w:r w:rsidR="009349FF" w:rsidRPr="00E35455">
        <w:rPr>
          <w:rFonts w:ascii="Times New Roman" w:hAnsi="Times New Roman"/>
          <w:sz w:val="24"/>
          <w:szCs w:val="24"/>
          <w:vertAlign w:val="superscript"/>
        </w:rPr>
        <w:t>17</w:t>
      </w:r>
      <w:r w:rsidRPr="00E35455">
        <w:rPr>
          <w:rFonts w:ascii="Times New Roman" w:hAnsi="Times New Roman"/>
          <w:sz w:val="24"/>
          <w:szCs w:val="24"/>
        </w:rPr>
        <w:t>.</w:t>
      </w:r>
      <w:r w:rsidR="00B73E5D" w:rsidRPr="00E35455">
        <w:rPr>
          <w:rFonts w:ascii="Times New Roman" w:hAnsi="Times New Roman"/>
          <w:sz w:val="24"/>
          <w:szCs w:val="24"/>
        </w:rPr>
        <w:t xml:space="preserve"> Disp</w:t>
      </w:r>
      <w:r w:rsidR="002F152F" w:rsidRPr="00E35455">
        <w:rPr>
          <w:rFonts w:ascii="Times New Roman" w:hAnsi="Times New Roman"/>
          <w:sz w:val="24"/>
          <w:szCs w:val="24"/>
        </w:rPr>
        <w:t>osition Index was calculated as insulinogenic index * Matsuda index</w:t>
      </w:r>
      <w:r w:rsidR="00153725" w:rsidRPr="00E35455">
        <w:rPr>
          <w:rFonts w:ascii="Times New Roman" w:hAnsi="Times New Roman"/>
          <w:sz w:val="24"/>
          <w:szCs w:val="24"/>
        </w:rPr>
        <w:t>.</w:t>
      </w:r>
      <w:r w:rsidR="00E448F1" w:rsidRPr="00E35455">
        <w:rPr>
          <w:rFonts w:ascii="Times New Roman" w:hAnsi="Times New Roman"/>
          <w:sz w:val="24"/>
          <w:szCs w:val="24"/>
        </w:rPr>
        <w:t xml:space="preserve"> </w:t>
      </w:r>
      <w:r w:rsidR="00153725" w:rsidRPr="00E35455">
        <w:rPr>
          <w:rFonts w:ascii="Times New Roman" w:hAnsi="Times New Roman"/>
          <w:sz w:val="24"/>
          <w:szCs w:val="24"/>
        </w:rPr>
        <w:t>T</w:t>
      </w:r>
      <w:r w:rsidR="00163EA2" w:rsidRPr="00E35455">
        <w:rPr>
          <w:rFonts w:ascii="Times New Roman" w:hAnsi="Times New Roman"/>
          <w:sz w:val="24"/>
          <w:szCs w:val="24"/>
        </w:rPr>
        <w:t xml:space="preserve">his represents </w:t>
      </w:r>
      <w:r w:rsidR="0023655B" w:rsidRPr="00E35455">
        <w:rPr>
          <w:rFonts w:ascii="Times New Roman" w:hAnsi="Times New Roman"/>
          <w:sz w:val="24"/>
          <w:szCs w:val="24"/>
        </w:rPr>
        <w:t>β</w:t>
      </w:r>
      <w:r w:rsidR="00163EA2" w:rsidRPr="00E35455">
        <w:rPr>
          <w:rFonts w:ascii="Times New Roman" w:hAnsi="Times New Roman"/>
          <w:sz w:val="24"/>
          <w:szCs w:val="24"/>
        </w:rPr>
        <w:t>-cell function for the prevailing insulin resistance</w:t>
      </w:r>
      <w:r w:rsidR="00153725" w:rsidRPr="00E35455">
        <w:rPr>
          <w:rFonts w:ascii="Times New Roman" w:hAnsi="Times New Roman"/>
          <w:sz w:val="24"/>
          <w:szCs w:val="24"/>
        </w:rPr>
        <w:t>, as originally described by Bergman</w:t>
      </w:r>
      <w:r w:rsidR="009349FF" w:rsidRPr="00E35455">
        <w:rPr>
          <w:rFonts w:ascii="Times New Roman" w:hAnsi="Times New Roman"/>
          <w:sz w:val="24"/>
          <w:szCs w:val="24"/>
          <w:vertAlign w:val="superscript"/>
        </w:rPr>
        <w:t>18</w:t>
      </w:r>
      <w:r w:rsidR="00B73E5D" w:rsidRPr="00E35455">
        <w:rPr>
          <w:rFonts w:ascii="Times New Roman" w:hAnsi="Times New Roman"/>
          <w:sz w:val="24"/>
          <w:szCs w:val="24"/>
        </w:rPr>
        <w:t>.</w:t>
      </w:r>
    </w:p>
    <w:p w14:paraId="51973060" w14:textId="77777777" w:rsidR="005179C7" w:rsidRPr="00E35455" w:rsidRDefault="005179C7" w:rsidP="00AA5593">
      <w:pPr>
        <w:spacing w:after="0" w:line="360" w:lineRule="auto"/>
        <w:rPr>
          <w:rFonts w:ascii="Times New Roman" w:hAnsi="Times New Roman"/>
          <w:i/>
          <w:sz w:val="24"/>
          <w:szCs w:val="24"/>
        </w:rPr>
      </w:pPr>
    </w:p>
    <w:p w14:paraId="3027AEAA" w14:textId="77777777" w:rsidR="005179C7" w:rsidRPr="00E35455" w:rsidRDefault="005179C7" w:rsidP="00AA5593">
      <w:pPr>
        <w:spacing w:after="0" w:line="360" w:lineRule="auto"/>
        <w:rPr>
          <w:rFonts w:ascii="Times New Roman" w:hAnsi="Times New Roman"/>
          <w:b/>
          <w:sz w:val="24"/>
          <w:szCs w:val="24"/>
        </w:rPr>
      </w:pPr>
      <w:r w:rsidRPr="00E35455">
        <w:rPr>
          <w:rFonts w:ascii="Times New Roman" w:hAnsi="Times New Roman"/>
          <w:i/>
          <w:sz w:val="24"/>
          <w:szCs w:val="24"/>
        </w:rPr>
        <w:t>Definitions</w:t>
      </w:r>
    </w:p>
    <w:p w14:paraId="7D6476C9" w14:textId="64D8BFF4" w:rsidR="005179C7" w:rsidRPr="00E35455" w:rsidRDefault="005179C7" w:rsidP="00AA5593">
      <w:pPr>
        <w:spacing w:after="0" w:line="360" w:lineRule="auto"/>
        <w:rPr>
          <w:rFonts w:ascii="Times New Roman" w:hAnsi="Times New Roman"/>
          <w:sz w:val="24"/>
          <w:szCs w:val="24"/>
        </w:rPr>
      </w:pPr>
      <w:r w:rsidRPr="00E35455">
        <w:rPr>
          <w:rFonts w:ascii="Times New Roman" w:hAnsi="Times New Roman"/>
          <w:sz w:val="24"/>
          <w:szCs w:val="24"/>
        </w:rPr>
        <w:t xml:space="preserve">Body mass index (BMI) was used to define </w:t>
      </w:r>
      <w:r w:rsidR="002623F7" w:rsidRPr="00E35455">
        <w:rPr>
          <w:rFonts w:ascii="Times New Roman" w:hAnsi="Times New Roman"/>
          <w:sz w:val="24"/>
          <w:szCs w:val="24"/>
        </w:rPr>
        <w:t>underweight (&lt;18.5 kg/m</w:t>
      </w:r>
      <w:r w:rsidR="002623F7" w:rsidRPr="00E35455">
        <w:rPr>
          <w:rFonts w:ascii="Times New Roman" w:hAnsi="Times New Roman"/>
          <w:sz w:val="24"/>
          <w:szCs w:val="24"/>
          <w:vertAlign w:val="superscript"/>
        </w:rPr>
        <w:t>2</w:t>
      </w:r>
      <w:r w:rsidR="002623F7" w:rsidRPr="00E35455">
        <w:rPr>
          <w:rFonts w:ascii="Times New Roman" w:hAnsi="Times New Roman"/>
          <w:sz w:val="24"/>
          <w:szCs w:val="24"/>
        </w:rPr>
        <w:t>),</w:t>
      </w:r>
      <w:r w:rsidR="00E448F1" w:rsidRPr="00E35455">
        <w:rPr>
          <w:rFonts w:ascii="Times New Roman" w:hAnsi="Times New Roman"/>
          <w:sz w:val="24"/>
          <w:szCs w:val="24"/>
        </w:rPr>
        <w:t xml:space="preserve"> </w:t>
      </w:r>
      <w:r w:rsidRPr="00E35455">
        <w:rPr>
          <w:rFonts w:ascii="Times New Roman" w:hAnsi="Times New Roman"/>
          <w:sz w:val="24"/>
          <w:szCs w:val="24"/>
        </w:rPr>
        <w:t>overweight (≥25</w:t>
      </w:r>
      <w:r w:rsidR="00CE0845" w:rsidRPr="00E35455">
        <w:rPr>
          <w:rFonts w:ascii="Times New Roman" w:hAnsi="Times New Roman"/>
          <w:sz w:val="24"/>
          <w:szCs w:val="24"/>
        </w:rPr>
        <w:t>.0</w:t>
      </w:r>
      <w:r w:rsidRPr="00E35455">
        <w:rPr>
          <w:rFonts w:ascii="Times New Roman" w:hAnsi="Times New Roman"/>
          <w:sz w:val="24"/>
          <w:szCs w:val="24"/>
        </w:rPr>
        <w:t xml:space="preserve"> and &lt;30</w:t>
      </w:r>
      <w:r w:rsidR="00CE0845" w:rsidRPr="00E35455">
        <w:rPr>
          <w:rFonts w:ascii="Times New Roman" w:hAnsi="Times New Roman"/>
          <w:sz w:val="24"/>
          <w:szCs w:val="24"/>
        </w:rPr>
        <w:t>.0</w:t>
      </w:r>
      <w:r w:rsidRPr="00E35455">
        <w:rPr>
          <w:rFonts w:ascii="Times New Roman" w:hAnsi="Times New Roman"/>
          <w:sz w:val="24"/>
          <w:szCs w:val="24"/>
        </w:rPr>
        <w:t xml:space="preserve"> kg/m</w:t>
      </w:r>
      <w:r w:rsidRPr="00E35455">
        <w:rPr>
          <w:rFonts w:ascii="Times New Roman" w:hAnsi="Times New Roman"/>
          <w:sz w:val="24"/>
          <w:szCs w:val="24"/>
          <w:vertAlign w:val="superscript"/>
        </w:rPr>
        <w:t>2</w:t>
      </w:r>
      <w:r w:rsidRPr="00E35455">
        <w:rPr>
          <w:rFonts w:ascii="Times New Roman" w:hAnsi="Times New Roman"/>
          <w:sz w:val="24"/>
          <w:szCs w:val="24"/>
        </w:rPr>
        <w:t>) and obesity (≥30</w:t>
      </w:r>
      <w:r w:rsidR="00CE0845" w:rsidRPr="00E35455">
        <w:rPr>
          <w:rFonts w:ascii="Times New Roman" w:hAnsi="Times New Roman"/>
          <w:sz w:val="24"/>
          <w:szCs w:val="24"/>
        </w:rPr>
        <w:t>.0</w:t>
      </w:r>
      <w:r w:rsidRPr="00E35455">
        <w:rPr>
          <w:rFonts w:ascii="Times New Roman" w:hAnsi="Times New Roman"/>
          <w:sz w:val="24"/>
          <w:szCs w:val="24"/>
        </w:rPr>
        <w:t xml:space="preserve"> kg/m</w:t>
      </w:r>
      <w:r w:rsidRPr="00E35455">
        <w:rPr>
          <w:rFonts w:ascii="Times New Roman" w:hAnsi="Times New Roman"/>
          <w:sz w:val="24"/>
          <w:szCs w:val="24"/>
          <w:vertAlign w:val="superscript"/>
        </w:rPr>
        <w:t>2</w:t>
      </w:r>
      <w:r w:rsidRPr="00E35455">
        <w:rPr>
          <w:rFonts w:ascii="Times New Roman" w:hAnsi="Times New Roman"/>
          <w:sz w:val="24"/>
          <w:szCs w:val="24"/>
        </w:rPr>
        <w:t>)</w:t>
      </w:r>
      <w:r w:rsidR="009349FF" w:rsidRPr="00E35455">
        <w:rPr>
          <w:rFonts w:ascii="Times New Roman" w:hAnsi="Times New Roman"/>
          <w:sz w:val="24"/>
          <w:szCs w:val="24"/>
          <w:vertAlign w:val="superscript"/>
        </w:rPr>
        <w:t>19</w:t>
      </w:r>
      <w:r w:rsidR="003554DB">
        <w:rPr>
          <w:rFonts w:ascii="Times New Roman" w:hAnsi="Times New Roman"/>
          <w:sz w:val="24"/>
          <w:szCs w:val="24"/>
          <w:vertAlign w:val="superscript"/>
        </w:rPr>
        <w:t>,20</w:t>
      </w:r>
      <w:r w:rsidRPr="00E35455">
        <w:rPr>
          <w:rFonts w:ascii="Times New Roman" w:hAnsi="Times New Roman"/>
          <w:sz w:val="24"/>
          <w:szCs w:val="24"/>
        </w:rPr>
        <w:t xml:space="preserve">. </w:t>
      </w:r>
      <w:r w:rsidR="00577738" w:rsidRPr="00E35455">
        <w:rPr>
          <w:rFonts w:ascii="Times New Roman" w:hAnsi="Times New Roman"/>
          <w:sz w:val="24"/>
          <w:szCs w:val="24"/>
        </w:rPr>
        <w:t>Body fat percent was used to define adiposity (</w:t>
      </w:r>
      <w:r w:rsidR="00CE0845" w:rsidRPr="00E35455">
        <w:rPr>
          <w:rFonts w:ascii="Times New Roman" w:hAnsi="Times New Roman"/>
          <w:sz w:val="24"/>
          <w:szCs w:val="24"/>
        </w:rPr>
        <w:t>≥25% for males and ≥</w:t>
      </w:r>
      <w:r w:rsidR="00203E15" w:rsidRPr="00E35455">
        <w:rPr>
          <w:rFonts w:ascii="Times New Roman" w:hAnsi="Times New Roman"/>
          <w:sz w:val="24"/>
          <w:szCs w:val="24"/>
        </w:rPr>
        <w:t>35% for females</w:t>
      </w:r>
      <w:r w:rsidR="00577738" w:rsidRPr="00E35455">
        <w:rPr>
          <w:rFonts w:ascii="Times New Roman" w:hAnsi="Times New Roman"/>
          <w:sz w:val="24"/>
          <w:szCs w:val="24"/>
        </w:rPr>
        <w:t xml:space="preserve">). </w:t>
      </w:r>
      <w:r w:rsidR="00D90FF0" w:rsidRPr="00E35455">
        <w:rPr>
          <w:rFonts w:ascii="Times New Roman" w:hAnsi="Times New Roman"/>
        </w:rPr>
        <w:t>Hyperg</w:t>
      </w:r>
      <w:r w:rsidR="00CE0845" w:rsidRPr="00E35455">
        <w:rPr>
          <w:rFonts w:ascii="Times New Roman" w:hAnsi="Times New Roman"/>
          <w:sz w:val="24"/>
          <w:szCs w:val="24"/>
        </w:rPr>
        <w:t xml:space="preserve">lycemia was </w:t>
      </w:r>
      <w:r w:rsidRPr="00E35455">
        <w:rPr>
          <w:rFonts w:ascii="Times New Roman" w:hAnsi="Times New Roman"/>
          <w:sz w:val="24"/>
          <w:szCs w:val="24"/>
        </w:rPr>
        <w:t>classifi</w:t>
      </w:r>
      <w:r w:rsidR="00CE0845" w:rsidRPr="00E35455">
        <w:rPr>
          <w:rFonts w:ascii="Times New Roman" w:hAnsi="Times New Roman"/>
          <w:sz w:val="24"/>
          <w:szCs w:val="24"/>
        </w:rPr>
        <w:t>ed</w:t>
      </w:r>
      <w:r w:rsidRPr="00E35455">
        <w:rPr>
          <w:rFonts w:ascii="Times New Roman" w:hAnsi="Times New Roman"/>
          <w:sz w:val="24"/>
          <w:szCs w:val="24"/>
        </w:rPr>
        <w:t xml:space="preserve"> according to </w:t>
      </w:r>
      <w:r w:rsidR="00CE0845" w:rsidRPr="00E35455">
        <w:rPr>
          <w:rFonts w:ascii="Times New Roman" w:hAnsi="Times New Roman"/>
          <w:sz w:val="24"/>
          <w:szCs w:val="24"/>
        </w:rPr>
        <w:t xml:space="preserve">the </w:t>
      </w:r>
      <w:r w:rsidRPr="00E35455">
        <w:rPr>
          <w:rFonts w:ascii="Times New Roman" w:hAnsi="Times New Roman"/>
          <w:sz w:val="24"/>
          <w:szCs w:val="24"/>
        </w:rPr>
        <w:t>A</w:t>
      </w:r>
      <w:r w:rsidR="002B2B6B" w:rsidRPr="00E35455">
        <w:rPr>
          <w:rFonts w:ascii="Times New Roman" w:hAnsi="Times New Roman"/>
          <w:sz w:val="24"/>
          <w:szCs w:val="24"/>
        </w:rPr>
        <w:t xml:space="preserve">merican </w:t>
      </w:r>
      <w:r w:rsidRPr="00E35455">
        <w:rPr>
          <w:rFonts w:ascii="Times New Roman" w:hAnsi="Times New Roman"/>
          <w:sz w:val="24"/>
          <w:szCs w:val="24"/>
        </w:rPr>
        <w:t>D</w:t>
      </w:r>
      <w:r w:rsidR="002B2B6B" w:rsidRPr="00E35455">
        <w:rPr>
          <w:rFonts w:ascii="Times New Roman" w:hAnsi="Times New Roman"/>
          <w:sz w:val="24"/>
          <w:szCs w:val="24"/>
        </w:rPr>
        <w:t xml:space="preserve">iabetes </w:t>
      </w:r>
      <w:r w:rsidRPr="00E35455">
        <w:rPr>
          <w:rFonts w:ascii="Times New Roman" w:hAnsi="Times New Roman"/>
          <w:sz w:val="24"/>
          <w:szCs w:val="24"/>
        </w:rPr>
        <w:t>A</w:t>
      </w:r>
      <w:r w:rsidR="002B2B6B" w:rsidRPr="00E35455">
        <w:rPr>
          <w:rFonts w:ascii="Times New Roman" w:hAnsi="Times New Roman"/>
          <w:sz w:val="24"/>
          <w:szCs w:val="24"/>
        </w:rPr>
        <w:t>ssociation</w:t>
      </w:r>
      <w:r w:rsidRPr="00E35455">
        <w:rPr>
          <w:rFonts w:ascii="Times New Roman" w:hAnsi="Times New Roman"/>
          <w:sz w:val="24"/>
          <w:szCs w:val="24"/>
        </w:rPr>
        <w:t xml:space="preserve"> (75</w:t>
      </w:r>
      <w:r w:rsidR="004B15F6">
        <w:rPr>
          <w:rFonts w:ascii="Times New Roman" w:hAnsi="Times New Roman"/>
          <w:sz w:val="24"/>
          <w:szCs w:val="24"/>
        </w:rPr>
        <w:t xml:space="preserve"> </w:t>
      </w:r>
      <w:r w:rsidRPr="00E35455">
        <w:rPr>
          <w:rFonts w:ascii="Times New Roman" w:hAnsi="Times New Roman"/>
          <w:sz w:val="24"/>
          <w:szCs w:val="24"/>
        </w:rPr>
        <w:t>g OGTT) criteria: (</w:t>
      </w:r>
      <w:r w:rsidR="00CE0845" w:rsidRPr="00E35455">
        <w:rPr>
          <w:rFonts w:ascii="Times New Roman" w:hAnsi="Times New Roman"/>
          <w:sz w:val="24"/>
          <w:szCs w:val="24"/>
        </w:rPr>
        <w:t xml:space="preserve">impaired fasting glucose {IFG} </w:t>
      </w:r>
      <w:r w:rsidRPr="00E35455">
        <w:rPr>
          <w:rFonts w:ascii="Times New Roman" w:hAnsi="Times New Roman"/>
          <w:sz w:val="24"/>
          <w:szCs w:val="24"/>
        </w:rPr>
        <w:t>as fasting plasma glucose 5.6- 6.9 mmol/L and 120 min &lt;7.8 mmol/L; impaired glucose tolerance {IGT} as fasting plasma glucose &lt;5.6 mmol/L and 120 min 7.8-11.0 mmol/L and diabetes mellitus as fasting plasma glucose ≥7.0 mmol/L or 120 min ≥11.1 mmol/L)</w:t>
      </w:r>
      <w:r w:rsidR="009349FF" w:rsidRPr="00E35455">
        <w:rPr>
          <w:rFonts w:ascii="Times New Roman" w:hAnsi="Times New Roman"/>
          <w:sz w:val="24"/>
          <w:szCs w:val="24"/>
          <w:vertAlign w:val="superscript"/>
        </w:rPr>
        <w:t>21</w:t>
      </w:r>
      <w:r w:rsidRPr="00E35455">
        <w:rPr>
          <w:rFonts w:ascii="Times New Roman" w:hAnsi="Times New Roman"/>
          <w:sz w:val="24"/>
          <w:szCs w:val="24"/>
        </w:rPr>
        <w:t>. We defined prediabetes as IFG or IGT.</w:t>
      </w:r>
    </w:p>
    <w:p w14:paraId="122E04B8" w14:textId="77777777" w:rsidR="005179C7" w:rsidRPr="00E35455" w:rsidRDefault="005179C7" w:rsidP="00AA5593">
      <w:pPr>
        <w:autoSpaceDE w:val="0"/>
        <w:autoSpaceDN w:val="0"/>
        <w:adjustRightInd w:val="0"/>
        <w:spacing w:after="0" w:line="360" w:lineRule="auto"/>
        <w:rPr>
          <w:rFonts w:ascii="Times New Roman" w:hAnsi="Times New Roman"/>
          <w:sz w:val="24"/>
          <w:szCs w:val="24"/>
        </w:rPr>
      </w:pPr>
    </w:p>
    <w:p w14:paraId="0A77B886" w14:textId="77777777" w:rsidR="005179C7" w:rsidRPr="00E35455" w:rsidRDefault="00B81F0D" w:rsidP="00AA5593">
      <w:pPr>
        <w:autoSpaceDE w:val="0"/>
        <w:autoSpaceDN w:val="0"/>
        <w:adjustRightInd w:val="0"/>
        <w:spacing w:after="0" w:line="360" w:lineRule="auto"/>
        <w:rPr>
          <w:rFonts w:ascii="Times New Roman" w:hAnsi="Times New Roman"/>
          <w:i/>
          <w:sz w:val="24"/>
          <w:szCs w:val="24"/>
        </w:rPr>
      </w:pPr>
      <w:r w:rsidRPr="00E35455">
        <w:rPr>
          <w:rFonts w:ascii="Times New Roman" w:hAnsi="Times New Roman"/>
          <w:i/>
          <w:sz w:val="24"/>
          <w:szCs w:val="24"/>
        </w:rPr>
        <w:t>Statistical methods</w:t>
      </w:r>
    </w:p>
    <w:p w14:paraId="2DEEB091" w14:textId="26E925A0" w:rsidR="00AA2EFE" w:rsidRPr="00E35455" w:rsidRDefault="00F30F1B" w:rsidP="00AA5593">
      <w:pPr>
        <w:spacing w:after="0" w:line="360" w:lineRule="auto"/>
        <w:rPr>
          <w:rFonts w:ascii="Times New Roman" w:hAnsi="Times New Roman"/>
          <w:sz w:val="24"/>
          <w:szCs w:val="24"/>
        </w:rPr>
      </w:pPr>
      <w:r w:rsidRPr="00E35455">
        <w:rPr>
          <w:rFonts w:ascii="Times New Roman" w:hAnsi="Times New Roman"/>
          <w:sz w:val="24"/>
          <w:szCs w:val="24"/>
        </w:rPr>
        <w:t>Associations</w:t>
      </w:r>
      <w:r w:rsidR="005179C7" w:rsidRPr="00E35455">
        <w:rPr>
          <w:rFonts w:ascii="Times New Roman" w:hAnsi="Times New Roman"/>
          <w:sz w:val="24"/>
          <w:szCs w:val="24"/>
        </w:rPr>
        <w:t xml:space="preserve"> of birth weight and </w:t>
      </w:r>
      <w:r w:rsidR="002B2B6B" w:rsidRPr="00E35455">
        <w:rPr>
          <w:rFonts w:ascii="Times New Roman" w:hAnsi="Times New Roman"/>
          <w:sz w:val="24"/>
          <w:szCs w:val="24"/>
        </w:rPr>
        <w:t>21-year</w:t>
      </w:r>
      <w:r w:rsidR="00B937C6" w:rsidRPr="00E35455">
        <w:rPr>
          <w:rFonts w:ascii="Times New Roman" w:hAnsi="Times New Roman"/>
          <w:sz w:val="24"/>
          <w:szCs w:val="24"/>
        </w:rPr>
        <w:t xml:space="preserve"> </w:t>
      </w:r>
      <w:r w:rsidR="00F531DD" w:rsidRPr="00E35455">
        <w:rPr>
          <w:rFonts w:ascii="Times New Roman" w:hAnsi="Times New Roman"/>
          <w:sz w:val="24"/>
          <w:szCs w:val="24"/>
        </w:rPr>
        <w:t>BMI</w:t>
      </w:r>
      <w:r w:rsidR="00B937C6" w:rsidRPr="00E35455">
        <w:rPr>
          <w:rFonts w:ascii="Times New Roman" w:hAnsi="Times New Roman"/>
          <w:sz w:val="24"/>
          <w:szCs w:val="24"/>
        </w:rPr>
        <w:t xml:space="preserve"> </w:t>
      </w:r>
      <w:r w:rsidR="002B2B6B" w:rsidRPr="00E35455">
        <w:rPr>
          <w:rFonts w:ascii="Times New Roman" w:hAnsi="Times New Roman"/>
          <w:sz w:val="24"/>
          <w:szCs w:val="24"/>
        </w:rPr>
        <w:t>with</w:t>
      </w:r>
      <w:r w:rsidR="00B937C6" w:rsidRPr="00E35455">
        <w:rPr>
          <w:rFonts w:ascii="Times New Roman" w:hAnsi="Times New Roman"/>
          <w:sz w:val="24"/>
          <w:szCs w:val="24"/>
        </w:rPr>
        <w:t xml:space="preserve"> </w:t>
      </w:r>
      <w:r w:rsidR="002B2B6B" w:rsidRPr="00E35455">
        <w:rPr>
          <w:rFonts w:ascii="Times New Roman" w:hAnsi="Times New Roman"/>
          <w:sz w:val="24"/>
          <w:szCs w:val="24"/>
        </w:rPr>
        <w:t>diabetes</w:t>
      </w:r>
      <w:r w:rsidR="005179C7" w:rsidRPr="00E35455">
        <w:rPr>
          <w:rFonts w:ascii="Times New Roman" w:hAnsi="Times New Roman"/>
          <w:sz w:val="24"/>
          <w:szCs w:val="24"/>
        </w:rPr>
        <w:t xml:space="preserve"> risk markers were </w:t>
      </w:r>
      <w:r w:rsidR="009B5750" w:rsidRPr="00E35455">
        <w:rPr>
          <w:rFonts w:ascii="Times New Roman" w:hAnsi="Times New Roman"/>
          <w:sz w:val="24"/>
          <w:szCs w:val="24"/>
        </w:rPr>
        <w:t>initially</w:t>
      </w:r>
      <w:r w:rsidR="00B937C6" w:rsidRPr="00E35455">
        <w:rPr>
          <w:rFonts w:ascii="Times New Roman" w:hAnsi="Times New Roman"/>
          <w:sz w:val="24"/>
          <w:szCs w:val="24"/>
        </w:rPr>
        <w:t xml:space="preserve"> </w:t>
      </w:r>
      <w:r w:rsidR="005179C7" w:rsidRPr="00E35455">
        <w:rPr>
          <w:rFonts w:ascii="Times New Roman" w:hAnsi="Times New Roman"/>
          <w:sz w:val="24"/>
          <w:szCs w:val="24"/>
        </w:rPr>
        <w:t>examined by multiple linear regression analysis</w:t>
      </w:r>
      <w:r w:rsidR="00F531DD" w:rsidRPr="00E35455">
        <w:rPr>
          <w:rFonts w:ascii="Times New Roman" w:hAnsi="Times New Roman"/>
          <w:sz w:val="24"/>
          <w:szCs w:val="24"/>
        </w:rPr>
        <w:t xml:space="preserve">, adjusting for age and sex, according to the </w:t>
      </w:r>
      <w:r w:rsidR="00CE0845" w:rsidRPr="00E35455">
        <w:rPr>
          <w:rFonts w:ascii="Times New Roman" w:hAnsi="Times New Roman"/>
          <w:sz w:val="24"/>
          <w:szCs w:val="24"/>
        </w:rPr>
        <w:t>Fewtrell-</w:t>
      </w:r>
      <w:r w:rsidR="00F531DD" w:rsidRPr="00E35455">
        <w:rPr>
          <w:rFonts w:ascii="Times New Roman" w:hAnsi="Times New Roman"/>
          <w:sz w:val="24"/>
          <w:szCs w:val="24"/>
        </w:rPr>
        <w:t>Lucas</w:t>
      </w:r>
      <w:r w:rsidR="009B5750" w:rsidRPr="00E35455">
        <w:rPr>
          <w:rFonts w:ascii="Times New Roman" w:hAnsi="Times New Roman"/>
          <w:sz w:val="24"/>
          <w:szCs w:val="24"/>
        </w:rPr>
        <w:t>-Cole</w:t>
      </w:r>
      <w:r w:rsidR="00B937C6" w:rsidRPr="00E35455">
        <w:rPr>
          <w:rFonts w:ascii="Times New Roman" w:hAnsi="Times New Roman"/>
          <w:sz w:val="24"/>
          <w:szCs w:val="24"/>
        </w:rPr>
        <w:t xml:space="preserve"> </w:t>
      </w:r>
      <w:r w:rsidR="008D50FD" w:rsidRPr="00E35455">
        <w:rPr>
          <w:rFonts w:ascii="Times New Roman" w:hAnsi="Times New Roman"/>
          <w:sz w:val="24"/>
          <w:szCs w:val="24"/>
        </w:rPr>
        <w:t>4-</w:t>
      </w:r>
      <w:r w:rsidR="00F531DD" w:rsidRPr="00E35455">
        <w:rPr>
          <w:rFonts w:ascii="Times New Roman" w:hAnsi="Times New Roman"/>
          <w:sz w:val="24"/>
          <w:szCs w:val="24"/>
        </w:rPr>
        <w:t xml:space="preserve">model </w:t>
      </w:r>
      <w:r w:rsidR="008D50FD" w:rsidRPr="00E35455">
        <w:rPr>
          <w:rFonts w:ascii="Times New Roman" w:hAnsi="Times New Roman"/>
          <w:sz w:val="24"/>
          <w:szCs w:val="24"/>
        </w:rPr>
        <w:t xml:space="preserve">approach </w:t>
      </w:r>
      <w:r w:rsidR="00F531DD" w:rsidRPr="00E35455">
        <w:rPr>
          <w:rFonts w:ascii="Times New Roman" w:hAnsi="Times New Roman"/>
          <w:sz w:val="24"/>
          <w:szCs w:val="24"/>
        </w:rPr>
        <w:t>(</w:t>
      </w:r>
      <w:r w:rsidR="008D50FD" w:rsidRPr="00E35455">
        <w:rPr>
          <w:rFonts w:ascii="Times New Roman" w:hAnsi="Times New Roman"/>
          <w:sz w:val="24"/>
          <w:szCs w:val="24"/>
        </w:rPr>
        <w:t xml:space="preserve">using </w:t>
      </w:r>
      <w:r w:rsidR="00F531DD" w:rsidRPr="00E35455">
        <w:rPr>
          <w:rFonts w:ascii="Times New Roman" w:hAnsi="Times New Roman"/>
          <w:sz w:val="24"/>
          <w:szCs w:val="24"/>
        </w:rPr>
        <w:t>birth weight alone, current BMI alone, both of these combined, and the interaction between the two</w:t>
      </w:r>
      <w:r w:rsidR="008D50FD" w:rsidRPr="00E35455">
        <w:rPr>
          <w:rFonts w:ascii="Times New Roman" w:hAnsi="Times New Roman"/>
          <w:sz w:val="24"/>
          <w:szCs w:val="24"/>
        </w:rPr>
        <w:t xml:space="preserve"> as predictors</w:t>
      </w:r>
      <w:r w:rsidR="00F531DD" w:rsidRPr="00E35455">
        <w:rPr>
          <w:rFonts w:ascii="Times New Roman" w:hAnsi="Times New Roman"/>
          <w:sz w:val="24"/>
          <w:szCs w:val="24"/>
        </w:rPr>
        <w:t>)</w:t>
      </w:r>
      <w:r w:rsidR="009B5750" w:rsidRPr="00E35455">
        <w:rPr>
          <w:rFonts w:ascii="Times New Roman" w:hAnsi="Times New Roman"/>
          <w:sz w:val="24"/>
          <w:szCs w:val="24"/>
          <w:vertAlign w:val="superscript"/>
        </w:rPr>
        <w:t>22</w:t>
      </w:r>
      <w:r w:rsidR="005179C7" w:rsidRPr="00E35455">
        <w:rPr>
          <w:rFonts w:ascii="Times New Roman" w:hAnsi="Times New Roman"/>
          <w:sz w:val="24"/>
          <w:szCs w:val="24"/>
        </w:rPr>
        <w:t>. Outcomes were body composi</w:t>
      </w:r>
      <w:r w:rsidR="005A7080" w:rsidRPr="00E35455">
        <w:rPr>
          <w:rFonts w:ascii="Times New Roman" w:hAnsi="Times New Roman"/>
          <w:sz w:val="24"/>
          <w:szCs w:val="24"/>
        </w:rPr>
        <w:t>tion</w:t>
      </w:r>
      <w:r w:rsidRPr="00E35455">
        <w:rPr>
          <w:rFonts w:ascii="Times New Roman" w:hAnsi="Times New Roman"/>
          <w:sz w:val="24"/>
          <w:szCs w:val="24"/>
        </w:rPr>
        <w:t xml:space="preserve"> (</w:t>
      </w:r>
      <w:r w:rsidR="002B2B6B" w:rsidRPr="00E35455">
        <w:rPr>
          <w:rFonts w:ascii="Times New Roman" w:hAnsi="Times New Roman"/>
          <w:sz w:val="24"/>
          <w:szCs w:val="24"/>
        </w:rPr>
        <w:t xml:space="preserve">waist and hip circumferences, waist/hip ratio (WHR), </w:t>
      </w:r>
      <w:r w:rsidR="00CE0845" w:rsidRPr="00E35455">
        <w:rPr>
          <w:rFonts w:ascii="Times New Roman" w:hAnsi="Times New Roman"/>
          <w:sz w:val="24"/>
          <w:szCs w:val="24"/>
        </w:rPr>
        <w:t xml:space="preserve">and </w:t>
      </w:r>
      <w:r w:rsidRPr="00E35455">
        <w:rPr>
          <w:rFonts w:ascii="Times New Roman" w:hAnsi="Times New Roman"/>
          <w:sz w:val="24"/>
          <w:szCs w:val="24"/>
        </w:rPr>
        <w:t>fat and lean mass</w:t>
      </w:r>
      <w:r w:rsidR="002B2B6B" w:rsidRPr="00E35455">
        <w:rPr>
          <w:rFonts w:ascii="Times New Roman" w:hAnsi="Times New Roman"/>
          <w:sz w:val="24"/>
          <w:szCs w:val="24"/>
        </w:rPr>
        <w:t>,</w:t>
      </w:r>
      <w:r w:rsidR="00E448F1" w:rsidRPr="00E35455">
        <w:rPr>
          <w:rFonts w:ascii="Times New Roman" w:hAnsi="Times New Roman"/>
          <w:sz w:val="24"/>
          <w:szCs w:val="24"/>
        </w:rPr>
        <w:t xml:space="preserve"> </w:t>
      </w:r>
      <w:r w:rsidR="00A229E3" w:rsidRPr="00E35455">
        <w:rPr>
          <w:rFonts w:ascii="Times New Roman" w:hAnsi="Times New Roman"/>
          <w:sz w:val="24"/>
          <w:szCs w:val="24"/>
        </w:rPr>
        <w:t xml:space="preserve">and </w:t>
      </w:r>
      <w:r w:rsidR="002B2B6B" w:rsidRPr="00E35455">
        <w:rPr>
          <w:rFonts w:ascii="Times New Roman" w:hAnsi="Times New Roman"/>
          <w:sz w:val="24"/>
          <w:szCs w:val="24"/>
        </w:rPr>
        <w:t>fat percentage</w:t>
      </w:r>
      <w:r w:rsidR="00CE0845" w:rsidRPr="00E35455">
        <w:rPr>
          <w:rFonts w:ascii="Times New Roman" w:hAnsi="Times New Roman"/>
          <w:sz w:val="24"/>
          <w:szCs w:val="24"/>
        </w:rPr>
        <w:t xml:space="preserve"> by DXA</w:t>
      </w:r>
      <w:r w:rsidRPr="00E35455">
        <w:rPr>
          <w:rFonts w:ascii="Times New Roman" w:hAnsi="Times New Roman"/>
          <w:sz w:val="24"/>
          <w:szCs w:val="24"/>
        </w:rPr>
        <w:t>)</w:t>
      </w:r>
      <w:r w:rsidR="005A7080" w:rsidRPr="00E35455">
        <w:rPr>
          <w:rFonts w:ascii="Times New Roman" w:hAnsi="Times New Roman"/>
          <w:sz w:val="24"/>
          <w:szCs w:val="24"/>
        </w:rPr>
        <w:t xml:space="preserve">, plasma </w:t>
      </w:r>
      <w:r w:rsidR="005179C7" w:rsidRPr="00E35455">
        <w:rPr>
          <w:rFonts w:ascii="Times New Roman" w:hAnsi="Times New Roman"/>
          <w:sz w:val="24"/>
          <w:szCs w:val="24"/>
        </w:rPr>
        <w:t>glucose and insulin concentrations</w:t>
      </w:r>
      <w:r w:rsidR="002B2B6B" w:rsidRPr="00E35455">
        <w:rPr>
          <w:rFonts w:ascii="Times New Roman" w:hAnsi="Times New Roman"/>
          <w:sz w:val="24"/>
          <w:szCs w:val="24"/>
        </w:rPr>
        <w:t>, and the indices derived from these</w:t>
      </w:r>
      <w:r w:rsidR="005179C7" w:rsidRPr="00E35455">
        <w:rPr>
          <w:rFonts w:ascii="Times New Roman" w:hAnsi="Times New Roman"/>
          <w:sz w:val="24"/>
          <w:szCs w:val="24"/>
        </w:rPr>
        <w:t xml:space="preserve">. </w:t>
      </w:r>
    </w:p>
    <w:p w14:paraId="38F873E2" w14:textId="77777777" w:rsidR="002B2B6B" w:rsidRPr="00E35455" w:rsidRDefault="002B2B6B" w:rsidP="00AA5593">
      <w:pPr>
        <w:spacing w:after="0" w:line="360" w:lineRule="auto"/>
        <w:rPr>
          <w:rFonts w:ascii="Times New Roman" w:hAnsi="Times New Roman"/>
          <w:sz w:val="24"/>
          <w:szCs w:val="24"/>
        </w:rPr>
      </w:pPr>
    </w:p>
    <w:p w14:paraId="2E826A56" w14:textId="1AB7CDE9" w:rsidR="00ED6E8E" w:rsidRPr="00E35455" w:rsidRDefault="009C60F7" w:rsidP="00AA5593">
      <w:pPr>
        <w:spacing w:after="0" w:line="360" w:lineRule="auto"/>
        <w:rPr>
          <w:rFonts w:ascii="Times New Roman" w:hAnsi="Times New Roman"/>
          <w:sz w:val="24"/>
          <w:szCs w:val="24"/>
        </w:rPr>
      </w:pPr>
      <w:r w:rsidRPr="00E35455">
        <w:rPr>
          <w:rFonts w:ascii="Times New Roman" w:hAnsi="Times New Roman"/>
          <w:sz w:val="24"/>
          <w:szCs w:val="24"/>
        </w:rPr>
        <w:t>T</w:t>
      </w:r>
      <w:r w:rsidR="005179C7" w:rsidRPr="00E35455">
        <w:rPr>
          <w:rFonts w:ascii="Times New Roman" w:hAnsi="Times New Roman"/>
          <w:sz w:val="24"/>
          <w:szCs w:val="24"/>
        </w:rPr>
        <w:t>o examine associations between outcomes at 21y</w:t>
      </w:r>
      <w:r w:rsidR="00690080" w:rsidRPr="00E35455">
        <w:rPr>
          <w:rFonts w:ascii="Times New Roman" w:hAnsi="Times New Roman"/>
          <w:sz w:val="24"/>
          <w:szCs w:val="24"/>
        </w:rPr>
        <w:t>ears</w:t>
      </w:r>
      <w:r w:rsidR="005179C7" w:rsidRPr="00E35455">
        <w:rPr>
          <w:rFonts w:ascii="Times New Roman" w:hAnsi="Times New Roman"/>
          <w:sz w:val="24"/>
          <w:szCs w:val="24"/>
        </w:rPr>
        <w:t xml:space="preserve"> and growth (</w:t>
      </w:r>
      <w:r w:rsidR="009B5750" w:rsidRPr="00E35455">
        <w:rPr>
          <w:rFonts w:ascii="Times New Roman" w:hAnsi="Times New Roman"/>
          <w:i/>
          <w:sz w:val="24"/>
          <w:szCs w:val="24"/>
        </w:rPr>
        <w:t>changes</w:t>
      </w:r>
      <w:r w:rsidR="005179C7" w:rsidRPr="00E35455">
        <w:rPr>
          <w:rFonts w:ascii="Times New Roman" w:hAnsi="Times New Roman"/>
          <w:sz w:val="24"/>
          <w:szCs w:val="24"/>
        </w:rPr>
        <w:t xml:space="preserve"> in size)</w:t>
      </w:r>
      <w:r w:rsidR="0074615F" w:rsidRPr="00E35455">
        <w:rPr>
          <w:rFonts w:ascii="Times New Roman" w:hAnsi="Times New Roman"/>
          <w:sz w:val="24"/>
          <w:szCs w:val="24"/>
        </w:rPr>
        <w:t xml:space="preserve"> during childhood and adolescence</w:t>
      </w:r>
      <w:r w:rsidR="005179C7" w:rsidRPr="00E35455">
        <w:rPr>
          <w:rFonts w:ascii="Times New Roman" w:hAnsi="Times New Roman"/>
          <w:sz w:val="24"/>
          <w:szCs w:val="24"/>
        </w:rPr>
        <w:t>, we generated conditional growth variables at 8 and 21</w:t>
      </w:r>
      <w:r w:rsidR="004B15F6">
        <w:rPr>
          <w:rFonts w:ascii="Times New Roman" w:hAnsi="Times New Roman"/>
          <w:sz w:val="24"/>
          <w:szCs w:val="24"/>
        </w:rPr>
        <w:t xml:space="preserve"> </w:t>
      </w:r>
      <w:r w:rsidR="005179C7" w:rsidRPr="00E35455">
        <w:rPr>
          <w:rFonts w:ascii="Times New Roman" w:hAnsi="Times New Roman"/>
          <w:sz w:val="24"/>
          <w:szCs w:val="24"/>
        </w:rPr>
        <w:t>y</w:t>
      </w:r>
      <w:r w:rsidR="00690080" w:rsidRPr="00E35455">
        <w:rPr>
          <w:rFonts w:ascii="Times New Roman" w:hAnsi="Times New Roman"/>
          <w:sz w:val="24"/>
          <w:szCs w:val="24"/>
        </w:rPr>
        <w:t>ears</w:t>
      </w:r>
      <w:r w:rsidR="005179C7" w:rsidRPr="00E35455">
        <w:rPr>
          <w:rFonts w:ascii="Times New Roman" w:hAnsi="Times New Roman"/>
          <w:sz w:val="24"/>
          <w:szCs w:val="24"/>
        </w:rPr>
        <w:t>. Our aim was to understand the relationship of growth from birth to 8</w:t>
      </w:r>
      <w:r w:rsidR="004B15F6">
        <w:rPr>
          <w:rFonts w:ascii="Times New Roman" w:hAnsi="Times New Roman"/>
          <w:sz w:val="24"/>
          <w:szCs w:val="24"/>
        </w:rPr>
        <w:t xml:space="preserve"> </w:t>
      </w:r>
      <w:r w:rsidR="005179C7" w:rsidRPr="00E35455">
        <w:rPr>
          <w:rFonts w:ascii="Times New Roman" w:hAnsi="Times New Roman"/>
          <w:sz w:val="24"/>
          <w:szCs w:val="24"/>
        </w:rPr>
        <w:t>y</w:t>
      </w:r>
      <w:r w:rsidR="00690080" w:rsidRPr="00E35455">
        <w:rPr>
          <w:rFonts w:ascii="Times New Roman" w:hAnsi="Times New Roman"/>
          <w:sz w:val="24"/>
          <w:szCs w:val="24"/>
        </w:rPr>
        <w:t>ears</w:t>
      </w:r>
      <w:r w:rsidR="004B15F6">
        <w:rPr>
          <w:rFonts w:ascii="Times New Roman" w:hAnsi="Times New Roman"/>
          <w:sz w:val="24"/>
          <w:szCs w:val="24"/>
        </w:rPr>
        <w:t xml:space="preserve"> </w:t>
      </w:r>
      <w:r w:rsidR="00BE3FB6" w:rsidRPr="00E35455">
        <w:rPr>
          <w:rFonts w:ascii="Times New Roman" w:hAnsi="Times New Roman"/>
          <w:sz w:val="24"/>
          <w:szCs w:val="24"/>
        </w:rPr>
        <w:t xml:space="preserve">(‘childhood’) </w:t>
      </w:r>
      <w:r w:rsidR="005179C7" w:rsidRPr="00E35455">
        <w:rPr>
          <w:rFonts w:ascii="Times New Roman" w:hAnsi="Times New Roman"/>
          <w:sz w:val="24"/>
          <w:szCs w:val="24"/>
        </w:rPr>
        <w:t>independent of size at birth, and growth from 8 to 21y</w:t>
      </w:r>
      <w:r w:rsidR="00690080" w:rsidRPr="00E35455">
        <w:rPr>
          <w:rFonts w:ascii="Times New Roman" w:hAnsi="Times New Roman"/>
          <w:sz w:val="24"/>
          <w:szCs w:val="24"/>
        </w:rPr>
        <w:t>ears</w:t>
      </w:r>
      <w:r w:rsidR="004B15F6">
        <w:rPr>
          <w:rFonts w:ascii="Times New Roman" w:hAnsi="Times New Roman"/>
          <w:sz w:val="24"/>
          <w:szCs w:val="24"/>
        </w:rPr>
        <w:t xml:space="preserve"> </w:t>
      </w:r>
      <w:r w:rsidR="00BE3FB6" w:rsidRPr="00E35455">
        <w:rPr>
          <w:rFonts w:ascii="Times New Roman" w:hAnsi="Times New Roman"/>
          <w:sz w:val="24"/>
          <w:szCs w:val="24"/>
        </w:rPr>
        <w:t xml:space="preserve">(‘adolescence’) </w:t>
      </w:r>
      <w:r w:rsidR="005179C7" w:rsidRPr="00E35455">
        <w:rPr>
          <w:rFonts w:ascii="Times New Roman" w:hAnsi="Times New Roman"/>
          <w:sz w:val="24"/>
          <w:szCs w:val="24"/>
        </w:rPr>
        <w:t>independent of size at birth and at 8</w:t>
      </w:r>
      <w:r w:rsidR="004B15F6">
        <w:rPr>
          <w:rFonts w:ascii="Times New Roman" w:hAnsi="Times New Roman"/>
          <w:sz w:val="24"/>
          <w:szCs w:val="24"/>
        </w:rPr>
        <w:t xml:space="preserve"> </w:t>
      </w:r>
      <w:r w:rsidR="005179C7" w:rsidRPr="00E35455">
        <w:rPr>
          <w:rFonts w:ascii="Times New Roman" w:hAnsi="Times New Roman"/>
          <w:sz w:val="24"/>
          <w:szCs w:val="24"/>
        </w:rPr>
        <w:t>y</w:t>
      </w:r>
      <w:r w:rsidR="00690080" w:rsidRPr="00E35455">
        <w:rPr>
          <w:rFonts w:ascii="Times New Roman" w:hAnsi="Times New Roman"/>
          <w:sz w:val="24"/>
          <w:szCs w:val="24"/>
        </w:rPr>
        <w:t>ears</w:t>
      </w:r>
      <w:r w:rsidR="005179C7" w:rsidRPr="00E35455">
        <w:rPr>
          <w:rFonts w:ascii="Times New Roman" w:hAnsi="Times New Roman"/>
          <w:sz w:val="24"/>
          <w:szCs w:val="24"/>
        </w:rPr>
        <w:t xml:space="preserve">. </w:t>
      </w:r>
      <w:r w:rsidR="002B2B6B" w:rsidRPr="00E35455">
        <w:rPr>
          <w:rFonts w:ascii="Times New Roman" w:hAnsi="Times New Roman"/>
          <w:sz w:val="24"/>
          <w:szCs w:val="24"/>
        </w:rPr>
        <w:t>Within an individual, different body measurements at a given age, and the same body measurement</w:t>
      </w:r>
      <w:r w:rsidR="00CE0845" w:rsidRPr="00E35455">
        <w:rPr>
          <w:rFonts w:ascii="Times New Roman" w:hAnsi="Times New Roman"/>
          <w:sz w:val="24"/>
          <w:szCs w:val="24"/>
        </w:rPr>
        <w:t>s</w:t>
      </w:r>
      <w:r w:rsidR="002B2B6B" w:rsidRPr="00E35455">
        <w:rPr>
          <w:rFonts w:ascii="Times New Roman" w:hAnsi="Times New Roman"/>
          <w:sz w:val="24"/>
          <w:szCs w:val="24"/>
        </w:rPr>
        <w:t xml:space="preserve"> at different ages, are strongly correlated</w:t>
      </w:r>
      <w:r w:rsidR="00054E66" w:rsidRPr="00E35455">
        <w:rPr>
          <w:rFonts w:ascii="Times New Roman" w:hAnsi="Times New Roman"/>
          <w:sz w:val="24"/>
          <w:szCs w:val="24"/>
        </w:rPr>
        <w:t xml:space="preserve">, </w:t>
      </w:r>
      <w:r w:rsidR="006E3372" w:rsidRPr="00E35455">
        <w:rPr>
          <w:rFonts w:ascii="Times New Roman" w:hAnsi="Times New Roman"/>
          <w:sz w:val="24"/>
          <w:szCs w:val="24"/>
        </w:rPr>
        <w:t>and special methods are required</w:t>
      </w:r>
      <w:r w:rsidR="00054E66" w:rsidRPr="00E35455">
        <w:rPr>
          <w:rFonts w:ascii="Times New Roman" w:hAnsi="Times New Roman"/>
          <w:sz w:val="24"/>
          <w:szCs w:val="24"/>
        </w:rPr>
        <w:t xml:space="preserve"> to </w:t>
      </w:r>
      <w:r w:rsidR="00A229E3" w:rsidRPr="00E35455">
        <w:rPr>
          <w:rFonts w:ascii="Times New Roman" w:hAnsi="Times New Roman"/>
          <w:sz w:val="24"/>
          <w:szCs w:val="24"/>
        </w:rPr>
        <w:t>study</w:t>
      </w:r>
      <w:r w:rsidR="00F91341" w:rsidRPr="00E35455">
        <w:rPr>
          <w:rFonts w:ascii="Times New Roman" w:hAnsi="Times New Roman"/>
          <w:sz w:val="24"/>
          <w:szCs w:val="24"/>
        </w:rPr>
        <w:t xml:space="preserve"> </w:t>
      </w:r>
      <w:r w:rsidR="003D0F67" w:rsidRPr="00E35455">
        <w:rPr>
          <w:rFonts w:ascii="Times New Roman" w:hAnsi="Times New Roman"/>
          <w:sz w:val="24"/>
          <w:szCs w:val="24"/>
        </w:rPr>
        <w:t>the relationship</w:t>
      </w:r>
      <w:r w:rsidR="00054E66" w:rsidRPr="00E35455">
        <w:rPr>
          <w:rFonts w:ascii="Times New Roman" w:hAnsi="Times New Roman"/>
          <w:sz w:val="24"/>
          <w:szCs w:val="24"/>
        </w:rPr>
        <w:t xml:space="preserve"> of </w:t>
      </w:r>
      <w:r w:rsidR="003D0F67" w:rsidRPr="00E35455">
        <w:rPr>
          <w:rFonts w:ascii="Times New Roman" w:hAnsi="Times New Roman"/>
          <w:sz w:val="24"/>
          <w:szCs w:val="24"/>
        </w:rPr>
        <w:t xml:space="preserve">the </w:t>
      </w:r>
      <w:r w:rsidR="00054E66" w:rsidRPr="00E35455">
        <w:rPr>
          <w:rFonts w:ascii="Times New Roman" w:hAnsi="Times New Roman"/>
          <w:sz w:val="24"/>
          <w:szCs w:val="24"/>
        </w:rPr>
        <w:t xml:space="preserve">growth of specific </w:t>
      </w:r>
      <w:r w:rsidR="00477568" w:rsidRPr="00E35455">
        <w:rPr>
          <w:rFonts w:ascii="Times New Roman" w:hAnsi="Times New Roman"/>
          <w:sz w:val="24"/>
          <w:szCs w:val="24"/>
        </w:rPr>
        <w:t xml:space="preserve">components during specific periods </w:t>
      </w:r>
      <w:r w:rsidR="00054E66" w:rsidRPr="00E35455">
        <w:rPr>
          <w:rFonts w:ascii="Times New Roman" w:hAnsi="Times New Roman"/>
          <w:sz w:val="24"/>
          <w:szCs w:val="24"/>
        </w:rPr>
        <w:t>with outcomes</w:t>
      </w:r>
      <w:r w:rsidR="002B2B6B" w:rsidRPr="00E35455">
        <w:rPr>
          <w:rFonts w:ascii="Times New Roman" w:hAnsi="Times New Roman"/>
          <w:sz w:val="24"/>
          <w:szCs w:val="24"/>
        </w:rPr>
        <w:t xml:space="preserve">. </w:t>
      </w:r>
      <w:r w:rsidR="00FC4330" w:rsidRPr="00E35455">
        <w:rPr>
          <w:rFonts w:ascii="Times New Roman" w:hAnsi="Times New Roman"/>
          <w:sz w:val="24"/>
          <w:szCs w:val="24"/>
        </w:rPr>
        <w:t>Conditional variables adjust for concurrent and prior body measurements, in order to create variables</w:t>
      </w:r>
      <w:r w:rsidR="002E59D7" w:rsidRPr="00E35455">
        <w:rPr>
          <w:rFonts w:ascii="Times New Roman" w:hAnsi="Times New Roman"/>
          <w:sz w:val="24"/>
          <w:szCs w:val="24"/>
        </w:rPr>
        <w:t xml:space="preserve"> that</w:t>
      </w:r>
      <w:r w:rsidR="00477568" w:rsidRPr="00E35455">
        <w:rPr>
          <w:rFonts w:ascii="Times New Roman" w:hAnsi="Times New Roman"/>
          <w:sz w:val="24"/>
          <w:szCs w:val="24"/>
        </w:rPr>
        <w:t xml:space="preserve"> </w:t>
      </w:r>
      <w:r w:rsidR="00FC4330" w:rsidRPr="00E35455">
        <w:rPr>
          <w:rFonts w:ascii="Times New Roman" w:hAnsi="Times New Roman"/>
          <w:sz w:val="24"/>
          <w:szCs w:val="24"/>
        </w:rPr>
        <w:t xml:space="preserve">represent change in </w:t>
      </w:r>
      <w:r w:rsidR="00A229E3" w:rsidRPr="00E35455">
        <w:rPr>
          <w:rFonts w:ascii="Times New Roman" w:hAnsi="Times New Roman"/>
          <w:sz w:val="24"/>
          <w:szCs w:val="24"/>
        </w:rPr>
        <w:t>particular</w:t>
      </w:r>
      <w:r w:rsidR="00FC4330" w:rsidRPr="00E35455">
        <w:rPr>
          <w:rFonts w:ascii="Times New Roman" w:hAnsi="Times New Roman"/>
          <w:sz w:val="24"/>
          <w:szCs w:val="24"/>
        </w:rPr>
        <w:t xml:space="preserve"> measurements during </w:t>
      </w:r>
      <w:r w:rsidR="00A229E3" w:rsidRPr="00E35455">
        <w:rPr>
          <w:rFonts w:ascii="Times New Roman" w:hAnsi="Times New Roman"/>
          <w:sz w:val="24"/>
          <w:szCs w:val="24"/>
        </w:rPr>
        <w:t>particular</w:t>
      </w:r>
      <w:r w:rsidR="00FC4330" w:rsidRPr="00E35455">
        <w:rPr>
          <w:rFonts w:ascii="Times New Roman" w:hAnsi="Times New Roman"/>
          <w:sz w:val="24"/>
          <w:szCs w:val="24"/>
        </w:rPr>
        <w:t xml:space="preserve"> time periods, </w:t>
      </w:r>
      <w:r w:rsidR="002E59D7" w:rsidRPr="00E35455">
        <w:rPr>
          <w:rFonts w:ascii="Times New Roman" w:hAnsi="Times New Roman"/>
          <w:sz w:val="24"/>
          <w:szCs w:val="24"/>
        </w:rPr>
        <w:t>independent of other measurements and other time periods</w:t>
      </w:r>
      <w:r w:rsidR="009349FF" w:rsidRPr="00E35455">
        <w:rPr>
          <w:rFonts w:ascii="Times New Roman" w:hAnsi="Times New Roman"/>
          <w:sz w:val="24"/>
          <w:szCs w:val="24"/>
          <w:vertAlign w:val="superscript"/>
        </w:rPr>
        <w:t>2</w:t>
      </w:r>
      <w:r w:rsidR="00EC1292" w:rsidRPr="00E35455">
        <w:rPr>
          <w:rFonts w:ascii="Times New Roman" w:hAnsi="Times New Roman"/>
          <w:sz w:val="24"/>
          <w:szCs w:val="24"/>
          <w:vertAlign w:val="superscript"/>
        </w:rPr>
        <w:t>3,24</w:t>
      </w:r>
      <w:r w:rsidR="00FC4330" w:rsidRPr="00E35455">
        <w:rPr>
          <w:rFonts w:ascii="Times New Roman" w:hAnsi="Times New Roman"/>
          <w:sz w:val="24"/>
          <w:szCs w:val="24"/>
        </w:rPr>
        <w:t xml:space="preserve">. </w:t>
      </w:r>
      <w:r w:rsidR="0061109B" w:rsidRPr="00E35455">
        <w:rPr>
          <w:rFonts w:ascii="Times New Roman" w:hAnsi="Times New Roman"/>
          <w:sz w:val="24"/>
          <w:szCs w:val="24"/>
        </w:rPr>
        <w:t xml:space="preserve">We </w:t>
      </w:r>
      <w:r w:rsidR="002E59D7" w:rsidRPr="00E35455">
        <w:rPr>
          <w:rFonts w:ascii="Times New Roman" w:hAnsi="Times New Roman"/>
          <w:sz w:val="24"/>
          <w:szCs w:val="24"/>
        </w:rPr>
        <w:t>constructed</w:t>
      </w:r>
      <w:r w:rsidR="0061109B" w:rsidRPr="00E35455">
        <w:rPr>
          <w:rFonts w:ascii="Times New Roman" w:hAnsi="Times New Roman"/>
          <w:sz w:val="24"/>
          <w:szCs w:val="24"/>
        </w:rPr>
        <w:t xml:space="preserve"> 3-</w:t>
      </w:r>
      <w:r w:rsidR="00FC4330" w:rsidRPr="00E35455">
        <w:rPr>
          <w:rFonts w:ascii="Times New Roman" w:hAnsi="Times New Roman"/>
          <w:sz w:val="24"/>
          <w:szCs w:val="24"/>
        </w:rPr>
        <w:t>compartment</w:t>
      </w:r>
      <w:r w:rsidR="0061109B" w:rsidRPr="00E35455">
        <w:rPr>
          <w:rFonts w:ascii="Times New Roman" w:hAnsi="Times New Roman"/>
          <w:sz w:val="24"/>
          <w:szCs w:val="24"/>
        </w:rPr>
        <w:t xml:space="preserve"> conditional variables</w:t>
      </w:r>
      <w:r w:rsidR="009349FF" w:rsidRPr="00E35455">
        <w:rPr>
          <w:rFonts w:ascii="Times New Roman" w:hAnsi="Times New Roman"/>
          <w:sz w:val="24"/>
          <w:szCs w:val="24"/>
          <w:vertAlign w:val="superscript"/>
        </w:rPr>
        <w:t>23</w:t>
      </w:r>
      <w:r w:rsidR="0061109B" w:rsidRPr="00E35455">
        <w:rPr>
          <w:rFonts w:ascii="Times New Roman" w:hAnsi="Times New Roman"/>
          <w:sz w:val="24"/>
          <w:szCs w:val="24"/>
        </w:rPr>
        <w:t xml:space="preserve">, </w:t>
      </w:r>
      <w:r w:rsidR="002E59D7" w:rsidRPr="006C419F">
        <w:rPr>
          <w:rFonts w:ascii="Times New Roman" w:hAnsi="Times New Roman"/>
          <w:sz w:val="24"/>
          <w:szCs w:val="24"/>
        </w:rPr>
        <w:t xml:space="preserve">using height as a </w:t>
      </w:r>
      <w:r w:rsidR="00E448F1" w:rsidRPr="006C419F">
        <w:rPr>
          <w:rFonts w:ascii="Times New Roman" w:hAnsi="Times New Roman"/>
          <w:sz w:val="24"/>
          <w:szCs w:val="24"/>
        </w:rPr>
        <w:t>marker</w:t>
      </w:r>
      <w:r w:rsidR="002E59D7" w:rsidRPr="006C419F">
        <w:rPr>
          <w:rFonts w:ascii="Times New Roman" w:hAnsi="Times New Roman"/>
          <w:sz w:val="24"/>
          <w:szCs w:val="24"/>
        </w:rPr>
        <w:t xml:space="preserve"> for </w:t>
      </w:r>
      <w:r w:rsidR="004B15F6" w:rsidRPr="006C419F">
        <w:rPr>
          <w:rFonts w:ascii="Times New Roman" w:hAnsi="Times New Roman"/>
          <w:sz w:val="24"/>
          <w:szCs w:val="24"/>
        </w:rPr>
        <w:t xml:space="preserve">linear </w:t>
      </w:r>
      <w:r w:rsidR="002E59D7" w:rsidRPr="006C419F">
        <w:rPr>
          <w:rFonts w:ascii="Times New Roman" w:hAnsi="Times New Roman"/>
          <w:sz w:val="24"/>
          <w:szCs w:val="24"/>
        </w:rPr>
        <w:t xml:space="preserve">skeletal size, </w:t>
      </w:r>
      <w:r w:rsidR="00ED2CFC" w:rsidRPr="006C419F">
        <w:rPr>
          <w:rFonts w:ascii="Times New Roman" w:hAnsi="Times New Roman"/>
          <w:sz w:val="24"/>
          <w:szCs w:val="24"/>
        </w:rPr>
        <w:t xml:space="preserve">sum of </w:t>
      </w:r>
      <w:r w:rsidR="002E59D7" w:rsidRPr="006C419F">
        <w:rPr>
          <w:rFonts w:ascii="Times New Roman" w:hAnsi="Times New Roman"/>
          <w:sz w:val="24"/>
          <w:szCs w:val="24"/>
        </w:rPr>
        <w:t>skinfolds (independent of height)</w:t>
      </w:r>
      <w:r w:rsidR="002E59D7" w:rsidRPr="00E35455">
        <w:rPr>
          <w:rFonts w:ascii="Times New Roman" w:hAnsi="Times New Roman"/>
          <w:sz w:val="24"/>
          <w:szCs w:val="24"/>
        </w:rPr>
        <w:t xml:space="preserve"> as a proxy for adiposity, and body weight (independent of height and skinfolds) as a proxy for lean mass</w:t>
      </w:r>
      <w:r w:rsidR="00ED2CFC" w:rsidRPr="00E35455">
        <w:rPr>
          <w:rFonts w:ascii="Times New Roman" w:hAnsi="Times New Roman"/>
          <w:sz w:val="24"/>
          <w:szCs w:val="24"/>
        </w:rPr>
        <w:t>, and use</w:t>
      </w:r>
      <w:r w:rsidR="00060F9F" w:rsidRPr="00E35455">
        <w:rPr>
          <w:rFonts w:ascii="Times New Roman" w:hAnsi="Times New Roman"/>
          <w:sz w:val="24"/>
          <w:szCs w:val="24"/>
        </w:rPr>
        <w:t>d</w:t>
      </w:r>
      <w:r w:rsidR="00ED2CFC" w:rsidRPr="00E35455">
        <w:rPr>
          <w:rFonts w:ascii="Times New Roman" w:hAnsi="Times New Roman"/>
          <w:sz w:val="24"/>
          <w:szCs w:val="24"/>
        </w:rPr>
        <w:t xml:space="preserve"> these to predict risk markers for diabetes assessed at 21 years</w:t>
      </w:r>
      <w:r w:rsidR="0061109B" w:rsidRPr="00E35455">
        <w:rPr>
          <w:rFonts w:ascii="Times New Roman" w:hAnsi="Times New Roman"/>
          <w:sz w:val="24"/>
          <w:szCs w:val="24"/>
        </w:rPr>
        <w:t xml:space="preserve">. </w:t>
      </w:r>
    </w:p>
    <w:p w14:paraId="5C3638C9" w14:textId="77777777" w:rsidR="00ED6E8E" w:rsidRPr="00E35455" w:rsidRDefault="00ED6E8E" w:rsidP="00AA5593">
      <w:pPr>
        <w:spacing w:after="0" w:line="360" w:lineRule="auto"/>
        <w:rPr>
          <w:rFonts w:ascii="Times New Roman" w:hAnsi="Times New Roman"/>
          <w:sz w:val="24"/>
          <w:szCs w:val="24"/>
        </w:rPr>
      </w:pPr>
    </w:p>
    <w:p w14:paraId="272D652A" w14:textId="184769A7" w:rsidR="0061109B" w:rsidRPr="00E35455" w:rsidRDefault="00427CF7" w:rsidP="00AA5593">
      <w:pPr>
        <w:spacing w:after="0" w:line="360" w:lineRule="auto"/>
        <w:rPr>
          <w:rFonts w:ascii="Times New Roman" w:hAnsi="Times New Roman"/>
          <w:sz w:val="24"/>
          <w:szCs w:val="24"/>
        </w:rPr>
      </w:pPr>
      <w:r w:rsidRPr="00E35455">
        <w:rPr>
          <w:rFonts w:ascii="Times New Roman" w:hAnsi="Times New Roman"/>
          <w:sz w:val="24"/>
          <w:szCs w:val="24"/>
        </w:rPr>
        <w:t>The sequence of constructing the conditional variables is shown below. Birth weight is considered on its own</w:t>
      </w:r>
      <w:r w:rsidR="002E59D7" w:rsidRPr="00E35455">
        <w:rPr>
          <w:rFonts w:ascii="Times New Roman" w:hAnsi="Times New Roman"/>
          <w:sz w:val="24"/>
          <w:szCs w:val="24"/>
        </w:rPr>
        <w:t>,</w:t>
      </w:r>
      <w:r w:rsidRPr="00E35455">
        <w:rPr>
          <w:rFonts w:ascii="Times New Roman" w:hAnsi="Times New Roman"/>
          <w:sz w:val="24"/>
          <w:szCs w:val="24"/>
        </w:rPr>
        <w:t xml:space="preserve"> as the only available measure of size at birth</w:t>
      </w:r>
      <w:r w:rsidR="00477568" w:rsidRPr="00E35455">
        <w:rPr>
          <w:rFonts w:ascii="Times New Roman" w:hAnsi="Times New Roman"/>
          <w:sz w:val="24"/>
          <w:szCs w:val="24"/>
        </w:rPr>
        <w:t xml:space="preserve"> and is a composite measure for all components</w:t>
      </w:r>
      <w:r w:rsidRPr="00E35455">
        <w:rPr>
          <w:rFonts w:ascii="Times New Roman" w:hAnsi="Times New Roman"/>
          <w:sz w:val="24"/>
          <w:szCs w:val="24"/>
        </w:rPr>
        <w:t>.</w:t>
      </w:r>
      <w:r w:rsidR="00477568" w:rsidRPr="00E35455">
        <w:rPr>
          <w:rFonts w:ascii="Times New Roman" w:hAnsi="Times New Roman"/>
          <w:sz w:val="24"/>
          <w:szCs w:val="24"/>
        </w:rPr>
        <w:t xml:space="preserve"> </w:t>
      </w:r>
      <w:r w:rsidR="005179C7" w:rsidRPr="00E35455">
        <w:rPr>
          <w:rFonts w:ascii="Times New Roman" w:hAnsi="Times New Roman"/>
          <w:sz w:val="24"/>
          <w:szCs w:val="24"/>
        </w:rPr>
        <w:t xml:space="preserve">We </w:t>
      </w:r>
      <w:r w:rsidR="009B5750" w:rsidRPr="00E35455">
        <w:rPr>
          <w:rFonts w:ascii="Times New Roman" w:hAnsi="Times New Roman"/>
          <w:sz w:val="24"/>
          <w:szCs w:val="24"/>
        </w:rPr>
        <w:t>then</w:t>
      </w:r>
      <w:r w:rsidR="00477568" w:rsidRPr="00E35455">
        <w:rPr>
          <w:rFonts w:ascii="Times New Roman" w:hAnsi="Times New Roman"/>
          <w:sz w:val="24"/>
          <w:szCs w:val="24"/>
        </w:rPr>
        <w:t xml:space="preserve"> </w:t>
      </w:r>
      <w:r w:rsidR="005179C7" w:rsidRPr="00E35455">
        <w:rPr>
          <w:rFonts w:ascii="Times New Roman" w:hAnsi="Times New Roman"/>
          <w:sz w:val="24"/>
          <w:szCs w:val="24"/>
        </w:rPr>
        <w:t>regressed</w:t>
      </w:r>
      <w:r w:rsidR="00477568" w:rsidRPr="00E35455">
        <w:rPr>
          <w:rFonts w:ascii="Times New Roman" w:hAnsi="Times New Roman"/>
          <w:sz w:val="24"/>
          <w:szCs w:val="24"/>
        </w:rPr>
        <w:t xml:space="preserve"> </w:t>
      </w:r>
      <w:r w:rsidR="00C350B3" w:rsidRPr="00E35455">
        <w:rPr>
          <w:rFonts w:ascii="Times New Roman" w:hAnsi="Times New Roman"/>
          <w:sz w:val="24"/>
          <w:szCs w:val="24"/>
        </w:rPr>
        <w:t xml:space="preserve">height </w:t>
      </w:r>
      <w:r w:rsidR="005179C7" w:rsidRPr="00E35455">
        <w:rPr>
          <w:rFonts w:ascii="Times New Roman" w:hAnsi="Times New Roman"/>
          <w:sz w:val="24"/>
          <w:szCs w:val="24"/>
        </w:rPr>
        <w:t>at 8</w:t>
      </w:r>
      <w:r w:rsidR="004B15F6">
        <w:rPr>
          <w:rFonts w:ascii="Times New Roman" w:hAnsi="Times New Roman"/>
          <w:sz w:val="24"/>
          <w:szCs w:val="24"/>
        </w:rPr>
        <w:t xml:space="preserve"> </w:t>
      </w:r>
      <w:r w:rsidR="005179C7" w:rsidRPr="00E35455">
        <w:rPr>
          <w:rFonts w:ascii="Times New Roman" w:hAnsi="Times New Roman"/>
          <w:sz w:val="24"/>
          <w:szCs w:val="24"/>
        </w:rPr>
        <w:t>y</w:t>
      </w:r>
      <w:r w:rsidR="00690080" w:rsidRPr="00E35455">
        <w:rPr>
          <w:rFonts w:ascii="Times New Roman" w:hAnsi="Times New Roman"/>
          <w:sz w:val="24"/>
          <w:szCs w:val="24"/>
        </w:rPr>
        <w:t>ears</w:t>
      </w:r>
      <w:r w:rsidR="004B15F6">
        <w:rPr>
          <w:rFonts w:ascii="Times New Roman" w:hAnsi="Times New Roman"/>
          <w:sz w:val="24"/>
          <w:szCs w:val="24"/>
        </w:rPr>
        <w:t xml:space="preserve"> </w:t>
      </w:r>
      <w:r w:rsidR="00FC4330" w:rsidRPr="00E35455">
        <w:rPr>
          <w:rFonts w:ascii="Times New Roman" w:hAnsi="Times New Roman"/>
          <w:sz w:val="24"/>
          <w:szCs w:val="24"/>
        </w:rPr>
        <w:t xml:space="preserve">on birth weight </w:t>
      </w:r>
      <w:r w:rsidR="005179C7" w:rsidRPr="00E35455">
        <w:rPr>
          <w:rFonts w:ascii="Times New Roman" w:hAnsi="Times New Roman"/>
          <w:sz w:val="24"/>
          <w:szCs w:val="24"/>
        </w:rPr>
        <w:t xml:space="preserve">and expressed </w:t>
      </w:r>
      <w:r w:rsidR="00C350B3" w:rsidRPr="00E35455">
        <w:rPr>
          <w:rFonts w:ascii="Times New Roman" w:hAnsi="Times New Roman"/>
          <w:sz w:val="24"/>
          <w:szCs w:val="24"/>
        </w:rPr>
        <w:t xml:space="preserve">the </w:t>
      </w:r>
      <w:r w:rsidR="005179C7" w:rsidRPr="00E35455">
        <w:rPr>
          <w:rFonts w:ascii="Times New Roman" w:hAnsi="Times New Roman"/>
          <w:sz w:val="24"/>
          <w:szCs w:val="24"/>
        </w:rPr>
        <w:t>residual as a z-score (</w:t>
      </w:r>
      <w:r w:rsidR="00ED6E8E" w:rsidRPr="00E35455">
        <w:rPr>
          <w:rFonts w:ascii="Times New Roman" w:hAnsi="Times New Roman"/>
          <w:sz w:val="24"/>
          <w:szCs w:val="24"/>
        </w:rPr>
        <w:t>‘</w:t>
      </w:r>
      <w:r w:rsidR="00C350B3" w:rsidRPr="00E35455">
        <w:rPr>
          <w:rFonts w:ascii="Times New Roman" w:hAnsi="Times New Roman"/>
          <w:sz w:val="24"/>
          <w:szCs w:val="24"/>
        </w:rPr>
        <w:t xml:space="preserve">height </w:t>
      </w:r>
      <w:r w:rsidRPr="00E35455">
        <w:rPr>
          <w:rFonts w:ascii="Times New Roman" w:hAnsi="Times New Roman"/>
          <w:sz w:val="24"/>
          <w:szCs w:val="24"/>
        </w:rPr>
        <w:t>gain 0-</w:t>
      </w:r>
      <w:r w:rsidR="005179C7" w:rsidRPr="00E35455">
        <w:rPr>
          <w:rFonts w:ascii="Times New Roman" w:hAnsi="Times New Roman"/>
          <w:sz w:val="24"/>
          <w:szCs w:val="24"/>
        </w:rPr>
        <w:t>8y</w:t>
      </w:r>
      <w:r w:rsidR="00ED6E8E" w:rsidRPr="00E35455">
        <w:rPr>
          <w:rFonts w:ascii="Times New Roman" w:hAnsi="Times New Roman"/>
          <w:sz w:val="24"/>
          <w:szCs w:val="24"/>
        </w:rPr>
        <w:t>’</w:t>
      </w:r>
      <w:r w:rsidR="005179C7" w:rsidRPr="00E35455">
        <w:rPr>
          <w:rFonts w:ascii="Times New Roman" w:hAnsi="Times New Roman"/>
          <w:sz w:val="24"/>
          <w:szCs w:val="24"/>
        </w:rPr>
        <w:t>)</w:t>
      </w:r>
      <w:r w:rsidR="00C350B3" w:rsidRPr="00E35455">
        <w:rPr>
          <w:rFonts w:ascii="Times New Roman" w:hAnsi="Times New Roman"/>
          <w:sz w:val="24"/>
          <w:szCs w:val="24"/>
        </w:rPr>
        <w:t>. We then regressed sum of skinfolds at 8</w:t>
      </w:r>
      <w:r w:rsidR="004B15F6">
        <w:rPr>
          <w:rFonts w:ascii="Times New Roman" w:hAnsi="Times New Roman"/>
          <w:sz w:val="24"/>
          <w:szCs w:val="24"/>
        </w:rPr>
        <w:t xml:space="preserve"> </w:t>
      </w:r>
      <w:r w:rsidR="00C350B3" w:rsidRPr="00E35455">
        <w:rPr>
          <w:rFonts w:ascii="Times New Roman" w:hAnsi="Times New Roman"/>
          <w:sz w:val="24"/>
          <w:szCs w:val="24"/>
        </w:rPr>
        <w:t>y</w:t>
      </w:r>
      <w:r w:rsidR="00690080" w:rsidRPr="00E35455">
        <w:rPr>
          <w:rFonts w:ascii="Times New Roman" w:hAnsi="Times New Roman"/>
          <w:sz w:val="24"/>
          <w:szCs w:val="24"/>
        </w:rPr>
        <w:t>ears</w:t>
      </w:r>
      <w:r w:rsidR="00C350B3" w:rsidRPr="00E35455">
        <w:rPr>
          <w:rFonts w:ascii="Times New Roman" w:hAnsi="Times New Roman"/>
          <w:sz w:val="24"/>
          <w:szCs w:val="24"/>
        </w:rPr>
        <w:t xml:space="preserve"> on birth weight and height at 8</w:t>
      </w:r>
      <w:r w:rsidR="004B15F6">
        <w:rPr>
          <w:rFonts w:ascii="Times New Roman" w:hAnsi="Times New Roman"/>
          <w:sz w:val="24"/>
          <w:szCs w:val="24"/>
        </w:rPr>
        <w:t xml:space="preserve"> </w:t>
      </w:r>
      <w:r w:rsidR="00C350B3" w:rsidRPr="00E35455">
        <w:rPr>
          <w:rFonts w:ascii="Times New Roman" w:hAnsi="Times New Roman"/>
          <w:sz w:val="24"/>
          <w:szCs w:val="24"/>
        </w:rPr>
        <w:t>y</w:t>
      </w:r>
      <w:r w:rsidR="00690080" w:rsidRPr="00E35455">
        <w:rPr>
          <w:rFonts w:ascii="Times New Roman" w:hAnsi="Times New Roman"/>
          <w:sz w:val="24"/>
          <w:szCs w:val="24"/>
        </w:rPr>
        <w:t>ears</w:t>
      </w:r>
      <w:r w:rsidR="002667AA" w:rsidRPr="00E35455">
        <w:rPr>
          <w:rFonts w:ascii="Times New Roman" w:hAnsi="Times New Roman"/>
          <w:sz w:val="24"/>
          <w:szCs w:val="24"/>
        </w:rPr>
        <w:t xml:space="preserve"> and expressed the residual as a z score (</w:t>
      </w:r>
      <w:r w:rsidR="009B5750" w:rsidRPr="00E35455">
        <w:rPr>
          <w:rFonts w:ascii="Times New Roman" w:hAnsi="Times New Roman"/>
          <w:sz w:val="24"/>
          <w:szCs w:val="24"/>
        </w:rPr>
        <w:t>‘adiposity gain 0-8y’</w:t>
      </w:r>
      <w:r w:rsidR="002667AA" w:rsidRPr="00E35455">
        <w:rPr>
          <w:rFonts w:ascii="Times New Roman" w:hAnsi="Times New Roman"/>
          <w:sz w:val="24"/>
          <w:szCs w:val="24"/>
        </w:rPr>
        <w:t xml:space="preserve">). We </w:t>
      </w:r>
      <w:r w:rsidR="007430FC" w:rsidRPr="00E35455">
        <w:rPr>
          <w:rFonts w:ascii="Times New Roman" w:hAnsi="Times New Roman"/>
          <w:sz w:val="24"/>
          <w:szCs w:val="24"/>
        </w:rPr>
        <w:t>regressed</w:t>
      </w:r>
      <w:r w:rsidR="007B068C" w:rsidRPr="00E35455">
        <w:rPr>
          <w:rFonts w:ascii="Times New Roman" w:hAnsi="Times New Roman"/>
          <w:sz w:val="24"/>
          <w:szCs w:val="24"/>
        </w:rPr>
        <w:t xml:space="preserve"> </w:t>
      </w:r>
      <w:r w:rsidR="00C350B3" w:rsidRPr="00E35455">
        <w:rPr>
          <w:rFonts w:ascii="Times New Roman" w:hAnsi="Times New Roman"/>
          <w:sz w:val="24"/>
          <w:szCs w:val="24"/>
        </w:rPr>
        <w:t>weight at 8</w:t>
      </w:r>
      <w:r w:rsidR="004B15F6">
        <w:rPr>
          <w:rFonts w:ascii="Times New Roman" w:hAnsi="Times New Roman"/>
          <w:sz w:val="24"/>
          <w:szCs w:val="24"/>
        </w:rPr>
        <w:t xml:space="preserve"> </w:t>
      </w:r>
      <w:r w:rsidR="00C350B3" w:rsidRPr="00E35455">
        <w:rPr>
          <w:rFonts w:ascii="Times New Roman" w:hAnsi="Times New Roman"/>
          <w:sz w:val="24"/>
          <w:szCs w:val="24"/>
        </w:rPr>
        <w:t>y</w:t>
      </w:r>
      <w:r w:rsidR="00690080" w:rsidRPr="00E35455">
        <w:rPr>
          <w:rFonts w:ascii="Times New Roman" w:hAnsi="Times New Roman"/>
          <w:sz w:val="24"/>
          <w:szCs w:val="24"/>
        </w:rPr>
        <w:t>ears</w:t>
      </w:r>
      <w:r w:rsidR="00C350B3" w:rsidRPr="00E35455">
        <w:rPr>
          <w:rFonts w:ascii="Times New Roman" w:hAnsi="Times New Roman"/>
          <w:sz w:val="24"/>
          <w:szCs w:val="24"/>
        </w:rPr>
        <w:t xml:space="preserve"> on birth weight, height at 8</w:t>
      </w:r>
      <w:r w:rsidR="004B15F6">
        <w:rPr>
          <w:rFonts w:ascii="Times New Roman" w:hAnsi="Times New Roman"/>
          <w:sz w:val="24"/>
          <w:szCs w:val="24"/>
        </w:rPr>
        <w:t xml:space="preserve"> </w:t>
      </w:r>
      <w:r w:rsidR="00C350B3" w:rsidRPr="00E35455">
        <w:rPr>
          <w:rFonts w:ascii="Times New Roman" w:hAnsi="Times New Roman"/>
          <w:sz w:val="24"/>
          <w:szCs w:val="24"/>
        </w:rPr>
        <w:t>y</w:t>
      </w:r>
      <w:r w:rsidR="00690080" w:rsidRPr="00E35455">
        <w:rPr>
          <w:rFonts w:ascii="Times New Roman" w:hAnsi="Times New Roman"/>
          <w:sz w:val="24"/>
          <w:szCs w:val="24"/>
        </w:rPr>
        <w:t>ears</w:t>
      </w:r>
      <w:r w:rsidR="00C350B3" w:rsidRPr="00E35455">
        <w:rPr>
          <w:rFonts w:ascii="Times New Roman" w:hAnsi="Times New Roman"/>
          <w:sz w:val="24"/>
          <w:szCs w:val="24"/>
        </w:rPr>
        <w:t xml:space="preserve"> and sum of skinfolds at 8</w:t>
      </w:r>
      <w:r w:rsidR="004B15F6">
        <w:rPr>
          <w:rFonts w:ascii="Times New Roman" w:hAnsi="Times New Roman"/>
          <w:sz w:val="24"/>
          <w:szCs w:val="24"/>
        </w:rPr>
        <w:t xml:space="preserve"> </w:t>
      </w:r>
      <w:r w:rsidR="00C350B3" w:rsidRPr="00E35455">
        <w:rPr>
          <w:rFonts w:ascii="Times New Roman" w:hAnsi="Times New Roman"/>
          <w:sz w:val="24"/>
          <w:szCs w:val="24"/>
        </w:rPr>
        <w:t>y</w:t>
      </w:r>
      <w:r w:rsidR="00690080" w:rsidRPr="00E35455">
        <w:rPr>
          <w:rFonts w:ascii="Times New Roman" w:hAnsi="Times New Roman"/>
          <w:sz w:val="24"/>
          <w:szCs w:val="24"/>
        </w:rPr>
        <w:t>ears</w:t>
      </w:r>
      <w:r w:rsidR="002667AA" w:rsidRPr="00E35455">
        <w:rPr>
          <w:rFonts w:ascii="Times New Roman" w:hAnsi="Times New Roman"/>
          <w:sz w:val="24"/>
          <w:szCs w:val="24"/>
        </w:rPr>
        <w:t xml:space="preserve"> and expressed the residual as a z score (</w:t>
      </w:r>
      <w:r w:rsidR="00ED2CFC" w:rsidRPr="00E35455">
        <w:rPr>
          <w:rFonts w:ascii="Times New Roman" w:hAnsi="Times New Roman"/>
          <w:sz w:val="24"/>
          <w:szCs w:val="24"/>
        </w:rPr>
        <w:t>‘</w:t>
      </w:r>
      <w:r w:rsidR="002667AA" w:rsidRPr="00E35455">
        <w:rPr>
          <w:rFonts w:ascii="Times New Roman" w:hAnsi="Times New Roman"/>
          <w:sz w:val="24"/>
          <w:szCs w:val="24"/>
        </w:rPr>
        <w:t>lean gain</w:t>
      </w:r>
      <w:r w:rsidR="00ED2CFC" w:rsidRPr="00E35455">
        <w:rPr>
          <w:rFonts w:ascii="Times New Roman" w:hAnsi="Times New Roman"/>
          <w:sz w:val="24"/>
          <w:szCs w:val="24"/>
        </w:rPr>
        <w:t xml:space="preserve"> 0-8y’</w:t>
      </w:r>
      <w:r w:rsidR="002667AA" w:rsidRPr="00E35455">
        <w:rPr>
          <w:rFonts w:ascii="Times New Roman" w:hAnsi="Times New Roman"/>
          <w:sz w:val="24"/>
          <w:szCs w:val="24"/>
        </w:rPr>
        <w:t>)</w:t>
      </w:r>
      <w:r w:rsidR="00C350B3" w:rsidRPr="00E35455">
        <w:rPr>
          <w:rFonts w:ascii="Times New Roman" w:hAnsi="Times New Roman"/>
          <w:sz w:val="24"/>
          <w:szCs w:val="24"/>
        </w:rPr>
        <w:t xml:space="preserve">. We then repeated this </w:t>
      </w:r>
      <w:r w:rsidR="00ED2CFC" w:rsidRPr="00E35455">
        <w:rPr>
          <w:rFonts w:ascii="Times New Roman" w:hAnsi="Times New Roman"/>
          <w:sz w:val="24"/>
          <w:szCs w:val="24"/>
        </w:rPr>
        <w:t xml:space="preserve">sequence </w:t>
      </w:r>
      <w:r w:rsidR="00C350B3" w:rsidRPr="00E35455">
        <w:rPr>
          <w:rFonts w:ascii="Times New Roman" w:hAnsi="Times New Roman"/>
          <w:sz w:val="24"/>
          <w:szCs w:val="24"/>
        </w:rPr>
        <w:t>at 21</w:t>
      </w:r>
      <w:r w:rsidR="004B15F6">
        <w:rPr>
          <w:rFonts w:ascii="Times New Roman" w:hAnsi="Times New Roman"/>
          <w:sz w:val="24"/>
          <w:szCs w:val="24"/>
        </w:rPr>
        <w:t xml:space="preserve"> </w:t>
      </w:r>
      <w:r w:rsidR="00C350B3" w:rsidRPr="00E35455">
        <w:rPr>
          <w:rFonts w:ascii="Times New Roman" w:hAnsi="Times New Roman"/>
          <w:sz w:val="24"/>
          <w:szCs w:val="24"/>
        </w:rPr>
        <w:t>y</w:t>
      </w:r>
      <w:r w:rsidR="00690080" w:rsidRPr="00E35455">
        <w:rPr>
          <w:rFonts w:ascii="Times New Roman" w:hAnsi="Times New Roman"/>
          <w:sz w:val="24"/>
          <w:szCs w:val="24"/>
        </w:rPr>
        <w:t>ears</w:t>
      </w:r>
      <w:r w:rsidR="004B15F6">
        <w:rPr>
          <w:rFonts w:ascii="Times New Roman" w:hAnsi="Times New Roman"/>
          <w:sz w:val="24"/>
          <w:szCs w:val="24"/>
        </w:rPr>
        <w:t xml:space="preserve"> </w:t>
      </w:r>
      <w:r w:rsidR="009B5750" w:rsidRPr="00E35455">
        <w:rPr>
          <w:rFonts w:ascii="Times New Roman" w:hAnsi="Times New Roman"/>
          <w:sz w:val="24"/>
          <w:szCs w:val="24"/>
        </w:rPr>
        <w:t>as shown below</w:t>
      </w:r>
      <w:r w:rsidR="00C350B3" w:rsidRPr="00E35455">
        <w:rPr>
          <w:rFonts w:ascii="Times New Roman" w:hAnsi="Times New Roman"/>
          <w:sz w:val="24"/>
          <w:szCs w:val="24"/>
        </w:rPr>
        <w:t xml:space="preserve">. </w:t>
      </w:r>
      <w:r w:rsidR="005179C7" w:rsidRPr="00E35455">
        <w:rPr>
          <w:rFonts w:ascii="Times New Roman" w:hAnsi="Times New Roman"/>
          <w:sz w:val="24"/>
          <w:szCs w:val="24"/>
        </w:rPr>
        <w:t xml:space="preserve">These conditional growth variables can be interpreted as </w:t>
      </w:r>
      <w:r w:rsidR="00A229E3" w:rsidRPr="00E35455">
        <w:rPr>
          <w:rFonts w:ascii="Times New Roman" w:hAnsi="Times New Roman"/>
          <w:sz w:val="24"/>
          <w:szCs w:val="24"/>
        </w:rPr>
        <w:t xml:space="preserve">height gain, adiposity gain and lean </w:t>
      </w:r>
      <w:r w:rsidR="004B15F6">
        <w:rPr>
          <w:rFonts w:ascii="Times New Roman" w:hAnsi="Times New Roman"/>
          <w:sz w:val="24"/>
          <w:szCs w:val="24"/>
        </w:rPr>
        <w:t xml:space="preserve">mass </w:t>
      </w:r>
      <w:r w:rsidR="00A229E3" w:rsidRPr="00E35455">
        <w:rPr>
          <w:rFonts w:ascii="Times New Roman" w:hAnsi="Times New Roman"/>
          <w:sz w:val="24"/>
          <w:szCs w:val="24"/>
        </w:rPr>
        <w:t xml:space="preserve">gain </w:t>
      </w:r>
      <w:r w:rsidR="005179C7" w:rsidRPr="00E35455">
        <w:rPr>
          <w:rFonts w:ascii="Times New Roman" w:hAnsi="Times New Roman"/>
          <w:sz w:val="24"/>
          <w:szCs w:val="24"/>
        </w:rPr>
        <w:t>from birth to 8</w:t>
      </w:r>
      <w:r w:rsidR="004B15F6">
        <w:rPr>
          <w:rFonts w:ascii="Times New Roman" w:hAnsi="Times New Roman"/>
          <w:sz w:val="24"/>
          <w:szCs w:val="24"/>
        </w:rPr>
        <w:t xml:space="preserve"> </w:t>
      </w:r>
      <w:r w:rsidR="005179C7" w:rsidRPr="00E35455">
        <w:rPr>
          <w:rFonts w:ascii="Times New Roman" w:hAnsi="Times New Roman"/>
          <w:sz w:val="24"/>
          <w:szCs w:val="24"/>
        </w:rPr>
        <w:t>y</w:t>
      </w:r>
      <w:r w:rsidR="00690080" w:rsidRPr="00E35455">
        <w:rPr>
          <w:rFonts w:ascii="Times New Roman" w:hAnsi="Times New Roman"/>
          <w:sz w:val="24"/>
          <w:szCs w:val="24"/>
        </w:rPr>
        <w:t>ears</w:t>
      </w:r>
      <w:r w:rsidR="005179C7" w:rsidRPr="00E35455">
        <w:rPr>
          <w:rFonts w:ascii="Times New Roman" w:hAnsi="Times New Roman"/>
          <w:sz w:val="24"/>
          <w:szCs w:val="24"/>
        </w:rPr>
        <w:t>, and from 8 to 21</w:t>
      </w:r>
      <w:r w:rsidR="00690080" w:rsidRPr="00E35455">
        <w:rPr>
          <w:rFonts w:ascii="Times New Roman" w:hAnsi="Times New Roman"/>
          <w:sz w:val="24"/>
          <w:szCs w:val="24"/>
        </w:rPr>
        <w:t xml:space="preserve"> years</w:t>
      </w:r>
      <w:r w:rsidR="005179C7" w:rsidRPr="00E35455">
        <w:rPr>
          <w:rFonts w:ascii="Times New Roman" w:hAnsi="Times New Roman"/>
          <w:sz w:val="24"/>
          <w:szCs w:val="24"/>
        </w:rPr>
        <w:t xml:space="preserve">, above or below that expected, in this population, given the earlier size measurements. </w:t>
      </w:r>
      <w:r w:rsidR="00AA2EFE" w:rsidRPr="00E35455">
        <w:rPr>
          <w:rFonts w:ascii="Times New Roman" w:hAnsi="Times New Roman"/>
          <w:sz w:val="24"/>
          <w:szCs w:val="24"/>
        </w:rPr>
        <w:t>A positive value indicates greater than expected growth, and a negative value indicates l</w:t>
      </w:r>
      <w:r w:rsidR="009774F9" w:rsidRPr="00E35455">
        <w:rPr>
          <w:rFonts w:ascii="Times New Roman" w:hAnsi="Times New Roman"/>
          <w:sz w:val="24"/>
          <w:szCs w:val="24"/>
        </w:rPr>
        <w:t>ower</w:t>
      </w:r>
      <w:r w:rsidR="00AA2EFE" w:rsidRPr="00E35455">
        <w:rPr>
          <w:rFonts w:ascii="Times New Roman" w:hAnsi="Times New Roman"/>
          <w:sz w:val="24"/>
          <w:szCs w:val="24"/>
        </w:rPr>
        <w:t xml:space="preserve"> than expected growth. </w:t>
      </w:r>
      <w:r w:rsidR="00ED2CFC" w:rsidRPr="00E35455">
        <w:rPr>
          <w:rFonts w:ascii="Times New Roman" w:hAnsi="Times New Roman"/>
          <w:sz w:val="24"/>
          <w:szCs w:val="24"/>
        </w:rPr>
        <w:t>By construction, the seven conditional variables are uncorrelated with each other, and can be included together in regression models.</w:t>
      </w:r>
    </w:p>
    <w:p w14:paraId="138ED68D" w14:textId="77777777" w:rsidR="002D2E69" w:rsidRPr="00E35455" w:rsidRDefault="002D2E69" w:rsidP="00ED2CFC">
      <w:pPr>
        <w:spacing w:after="0" w:line="360" w:lineRule="auto"/>
        <w:rPr>
          <w:rFonts w:ascii="Times New Roman" w:hAnsi="Times New Roman"/>
          <w:sz w:val="24"/>
          <w:szCs w:val="24"/>
        </w:rPr>
      </w:pPr>
    </w:p>
    <w:p w14:paraId="69C98DFA" w14:textId="77777777" w:rsidR="00ED6E8E" w:rsidRPr="00E35455" w:rsidRDefault="00ED6E8E" w:rsidP="009C4EDF">
      <w:pPr>
        <w:spacing w:after="0" w:line="360" w:lineRule="auto"/>
        <w:rPr>
          <w:rFonts w:ascii="Times New Roman" w:hAnsi="Times New Roman"/>
          <w:sz w:val="24"/>
          <w:szCs w:val="24"/>
        </w:rPr>
      </w:pPr>
      <w:r w:rsidRPr="00E35455">
        <w:rPr>
          <w:rFonts w:ascii="Times New Roman" w:hAnsi="Times New Roman"/>
          <w:sz w:val="24"/>
          <w:szCs w:val="24"/>
        </w:rPr>
        <w:t>BW</w:t>
      </w:r>
      <w:r w:rsidRPr="00E35455">
        <w:rPr>
          <w:rFonts w:ascii="Times New Roman" w:hAnsi="Times New Roman"/>
          <w:sz w:val="24"/>
          <w:szCs w:val="24"/>
        </w:rPr>
        <w:tab/>
      </w:r>
      <w:r w:rsidRPr="00E35455">
        <w:rPr>
          <w:rFonts w:ascii="Times New Roman" w:hAnsi="Times New Roman"/>
          <w:sz w:val="24"/>
          <w:szCs w:val="24"/>
        </w:rPr>
        <w:tab/>
      </w:r>
      <w:r w:rsidRPr="00E35455">
        <w:rPr>
          <w:rFonts w:ascii="Times New Roman" w:hAnsi="Times New Roman"/>
          <w:sz w:val="24"/>
          <w:szCs w:val="24"/>
        </w:rPr>
        <w:tab/>
      </w:r>
      <w:r w:rsidR="002D2E69" w:rsidRPr="00E35455">
        <w:rPr>
          <w:rFonts w:ascii="Times New Roman" w:hAnsi="Times New Roman"/>
          <w:sz w:val="24"/>
          <w:szCs w:val="24"/>
        </w:rPr>
        <w:tab/>
      </w:r>
      <w:r w:rsidR="0041097E" w:rsidRPr="00E35455">
        <w:rPr>
          <w:rFonts w:ascii="Times New Roman" w:hAnsi="Times New Roman"/>
          <w:sz w:val="24"/>
          <w:szCs w:val="24"/>
        </w:rPr>
        <w:tab/>
      </w:r>
      <w:r w:rsidRPr="00E35455">
        <w:rPr>
          <w:rFonts w:ascii="Times New Roman" w:hAnsi="Times New Roman"/>
          <w:sz w:val="24"/>
          <w:szCs w:val="24"/>
        </w:rPr>
        <w:t>Birth weight</w:t>
      </w:r>
    </w:p>
    <w:p w14:paraId="745896D8" w14:textId="77777777" w:rsidR="00ED6E8E" w:rsidRPr="00E35455" w:rsidRDefault="00ED6E8E" w:rsidP="00795651">
      <w:pPr>
        <w:spacing w:after="0" w:line="360" w:lineRule="auto"/>
        <w:ind w:left="3600" w:hanging="3600"/>
        <w:rPr>
          <w:rFonts w:ascii="Times New Roman" w:hAnsi="Times New Roman"/>
          <w:sz w:val="24"/>
          <w:szCs w:val="24"/>
        </w:rPr>
      </w:pPr>
      <w:r w:rsidRPr="00E35455">
        <w:rPr>
          <w:rFonts w:ascii="Times New Roman" w:hAnsi="Times New Roman"/>
          <w:sz w:val="24"/>
          <w:szCs w:val="24"/>
        </w:rPr>
        <w:t>Ht8 | BW</w:t>
      </w:r>
      <w:r w:rsidRPr="00E35455">
        <w:rPr>
          <w:rFonts w:ascii="Times New Roman" w:hAnsi="Times New Roman"/>
          <w:sz w:val="24"/>
          <w:szCs w:val="24"/>
        </w:rPr>
        <w:tab/>
        <w:t>Conditional height growth</w:t>
      </w:r>
      <w:r w:rsidR="002D2E69" w:rsidRPr="00E35455">
        <w:rPr>
          <w:rFonts w:ascii="Times New Roman" w:hAnsi="Times New Roman"/>
          <w:sz w:val="24"/>
          <w:szCs w:val="24"/>
        </w:rPr>
        <w:t xml:space="preserve"> from</w:t>
      </w:r>
      <w:r w:rsidRPr="00E35455">
        <w:rPr>
          <w:rFonts w:ascii="Times New Roman" w:hAnsi="Times New Roman"/>
          <w:sz w:val="24"/>
          <w:szCs w:val="24"/>
        </w:rPr>
        <w:t xml:space="preserve"> birth to 8 years</w:t>
      </w:r>
      <w:r w:rsidR="002D2E69" w:rsidRPr="00E35455">
        <w:rPr>
          <w:rFonts w:ascii="Times New Roman" w:hAnsi="Times New Roman"/>
          <w:sz w:val="24"/>
          <w:szCs w:val="24"/>
        </w:rPr>
        <w:t>, independent of birth weight (‘height gain 0-8y’)</w:t>
      </w:r>
    </w:p>
    <w:p w14:paraId="059FD34F" w14:textId="77777777" w:rsidR="002D2E69" w:rsidRPr="006C419F" w:rsidRDefault="00ED6E8E" w:rsidP="00795651">
      <w:pPr>
        <w:spacing w:after="0" w:line="360" w:lineRule="auto"/>
        <w:ind w:left="3600" w:hanging="3600"/>
        <w:rPr>
          <w:rFonts w:ascii="Times New Roman" w:hAnsi="Times New Roman"/>
          <w:sz w:val="24"/>
          <w:szCs w:val="24"/>
        </w:rPr>
      </w:pPr>
      <w:r w:rsidRPr="00E35455">
        <w:rPr>
          <w:rFonts w:ascii="Times New Roman" w:hAnsi="Times New Roman"/>
          <w:sz w:val="24"/>
          <w:szCs w:val="24"/>
        </w:rPr>
        <w:t>SF8 | BW Ht8</w:t>
      </w:r>
      <w:r w:rsidR="002D2E69" w:rsidRPr="00E35455">
        <w:rPr>
          <w:rFonts w:ascii="Times New Roman" w:hAnsi="Times New Roman"/>
          <w:sz w:val="24"/>
          <w:szCs w:val="24"/>
        </w:rPr>
        <w:tab/>
        <w:t>Conditional skinfold gain from birth to 8 years, independent of h</w:t>
      </w:r>
      <w:r w:rsidR="002D2E69" w:rsidRPr="006C419F">
        <w:rPr>
          <w:rFonts w:ascii="Times New Roman" w:hAnsi="Times New Roman"/>
          <w:sz w:val="24"/>
          <w:szCs w:val="24"/>
        </w:rPr>
        <w:t>eight gain (‘adiposity gain 0-8y’)</w:t>
      </w:r>
    </w:p>
    <w:p w14:paraId="5F7A3478" w14:textId="436F7E78" w:rsidR="00ED6E8E" w:rsidRPr="006C419F" w:rsidRDefault="00ED6E8E" w:rsidP="00795651">
      <w:pPr>
        <w:spacing w:after="0" w:line="360" w:lineRule="auto"/>
        <w:ind w:left="3600" w:hanging="3600"/>
        <w:rPr>
          <w:rFonts w:ascii="Times New Roman" w:hAnsi="Times New Roman"/>
          <w:sz w:val="24"/>
          <w:szCs w:val="24"/>
        </w:rPr>
      </w:pPr>
      <w:r w:rsidRPr="006C419F">
        <w:rPr>
          <w:rFonts w:ascii="Times New Roman" w:hAnsi="Times New Roman"/>
          <w:sz w:val="24"/>
          <w:szCs w:val="24"/>
        </w:rPr>
        <w:t>Wt8 | BW Ht8 SF8</w:t>
      </w:r>
      <w:r w:rsidR="002D2E69" w:rsidRPr="006C419F">
        <w:rPr>
          <w:rFonts w:ascii="Times New Roman" w:hAnsi="Times New Roman"/>
          <w:sz w:val="24"/>
          <w:szCs w:val="24"/>
        </w:rPr>
        <w:tab/>
        <w:t xml:space="preserve">Conditional weight gain from birth to 8 years, independent of height and adiposity gain (‘lean </w:t>
      </w:r>
      <w:r w:rsidR="004B15F6" w:rsidRPr="006C419F">
        <w:rPr>
          <w:rFonts w:ascii="Times New Roman" w:hAnsi="Times New Roman"/>
          <w:sz w:val="24"/>
          <w:szCs w:val="24"/>
        </w:rPr>
        <w:t xml:space="preserve">mass </w:t>
      </w:r>
      <w:r w:rsidR="002D2E69" w:rsidRPr="006C419F">
        <w:rPr>
          <w:rFonts w:ascii="Times New Roman" w:hAnsi="Times New Roman"/>
          <w:sz w:val="24"/>
          <w:szCs w:val="24"/>
        </w:rPr>
        <w:t>gain 0-8y’)</w:t>
      </w:r>
    </w:p>
    <w:p w14:paraId="6E3BD754" w14:textId="77777777" w:rsidR="00ED6E8E" w:rsidRPr="006C419F" w:rsidRDefault="00ED6E8E" w:rsidP="00795651">
      <w:pPr>
        <w:spacing w:after="0" w:line="360" w:lineRule="auto"/>
        <w:ind w:left="3600" w:hanging="3600"/>
        <w:rPr>
          <w:rFonts w:ascii="Times New Roman" w:hAnsi="Times New Roman"/>
          <w:sz w:val="24"/>
          <w:szCs w:val="24"/>
        </w:rPr>
      </w:pPr>
      <w:r w:rsidRPr="006C419F">
        <w:rPr>
          <w:rFonts w:ascii="Times New Roman" w:hAnsi="Times New Roman"/>
          <w:sz w:val="24"/>
          <w:szCs w:val="24"/>
        </w:rPr>
        <w:t>Ht21 | BW Ht8 SF8 Wt8</w:t>
      </w:r>
      <w:r w:rsidR="002D2E69" w:rsidRPr="006C419F">
        <w:rPr>
          <w:rFonts w:ascii="Times New Roman" w:hAnsi="Times New Roman"/>
          <w:sz w:val="24"/>
          <w:szCs w:val="24"/>
        </w:rPr>
        <w:tab/>
        <w:t xml:space="preserve">Conditional height growth from 8 to 21 years, independent of </w:t>
      </w:r>
      <w:r w:rsidR="0041097E" w:rsidRPr="006C419F">
        <w:rPr>
          <w:rFonts w:ascii="Times New Roman" w:hAnsi="Times New Roman"/>
          <w:sz w:val="24"/>
          <w:szCs w:val="24"/>
        </w:rPr>
        <w:t>BW and all 8 year measurements (‘height gain 8-21y’)</w:t>
      </w:r>
    </w:p>
    <w:p w14:paraId="08C09566" w14:textId="596A58E4" w:rsidR="00ED6E8E" w:rsidRPr="006C419F" w:rsidRDefault="00ED6E8E" w:rsidP="00795651">
      <w:pPr>
        <w:spacing w:after="0" w:line="360" w:lineRule="auto"/>
        <w:ind w:left="3600" w:hanging="3600"/>
        <w:rPr>
          <w:rFonts w:ascii="Times New Roman" w:hAnsi="Times New Roman"/>
          <w:sz w:val="24"/>
          <w:szCs w:val="24"/>
        </w:rPr>
      </w:pPr>
      <w:r w:rsidRPr="006C419F">
        <w:rPr>
          <w:rFonts w:ascii="Times New Roman" w:hAnsi="Times New Roman"/>
          <w:sz w:val="24"/>
          <w:szCs w:val="24"/>
        </w:rPr>
        <w:t>SF21 | BW Ht8 SF8 Wt8 Ht21</w:t>
      </w:r>
      <w:r w:rsidR="0041097E" w:rsidRPr="006C419F">
        <w:rPr>
          <w:rFonts w:ascii="Times New Roman" w:hAnsi="Times New Roman"/>
          <w:sz w:val="24"/>
          <w:szCs w:val="24"/>
        </w:rPr>
        <w:tab/>
        <w:t>Conditional skinfold gain from 8 to 21 years, independent of birth weight, all 8 year measurements and 21</w:t>
      </w:r>
      <w:r w:rsidR="004B15F6" w:rsidRPr="006C419F">
        <w:rPr>
          <w:rFonts w:ascii="Times New Roman" w:hAnsi="Times New Roman"/>
          <w:sz w:val="24"/>
          <w:szCs w:val="24"/>
        </w:rPr>
        <w:t>-</w:t>
      </w:r>
      <w:r w:rsidR="0041097E" w:rsidRPr="006C419F">
        <w:rPr>
          <w:rFonts w:ascii="Times New Roman" w:hAnsi="Times New Roman"/>
          <w:sz w:val="24"/>
          <w:szCs w:val="24"/>
        </w:rPr>
        <w:t xml:space="preserve">year height gain (‘adiposity gain 8-21y’) </w:t>
      </w:r>
      <w:r w:rsidR="0041097E" w:rsidRPr="006C419F">
        <w:rPr>
          <w:rFonts w:ascii="Times New Roman" w:hAnsi="Times New Roman"/>
          <w:sz w:val="24"/>
          <w:szCs w:val="24"/>
        </w:rPr>
        <w:tab/>
      </w:r>
    </w:p>
    <w:p w14:paraId="5F302279" w14:textId="1311C399" w:rsidR="00ED6E8E" w:rsidRPr="006C419F" w:rsidRDefault="00ED6E8E" w:rsidP="00795651">
      <w:pPr>
        <w:spacing w:after="0" w:line="360" w:lineRule="auto"/>
        <w:ind w:left="3600" w:hanging="3600"/>
        <w:rPr>
          <w:rFonts w:ascii="Times New Roman" w:hAnsi="Times New Roman"/>
          <w:sz w:val="24"/>
          <w:szCs w:val="24"/>
        </w:rPr>
      </w:pPr>
      <w:r w:rsidRPr="006C419F">
        <w:rPr>
          <w:rFonts w:ascii="Times New Roman" w:hAnsi="Times New Roman"/>
          <w:sz w:val="24"/>
          <w:szCs w:val="24"/>
        </w:rPr>
        <w:t>Wt21 | BW Ht8 SF8 Wt8 Ht21 SF21</w:t>
      </w:r>
      <w:r w:rsidR="0041097E" w:rsidRPr="006C419F">
        <w:rPr>
          <w:rFonts w:ascii="Times New Roman" w:hAnsi="Times New Roman"/>
          <w:sz w:val="24"/>
          <w:szCs w:val="24"/>
        </w:rPr>
        <w:tab/>
        <w:t>Conditional weight gain from 8 to 21 years, independent of birth weight, all 8 year measurements and 21</w:t>
      </w:r>
      <w:r w:rsidR="004B15F6" w:rsidRPr="006C419F">
        <w:rPr>
          <w:rFonts w:ascii="Times New Roman" w:hAnsi="Times New Roman"/>
          <w:sz w:val="24"/>
          <w:szCs w:val="24"/>
        </w:rPr>
        <w:t>-</w:t>
      </w:r>
      <w:r w:rsidR="0041097E" w:rsidRPr="006C419F">
        <w:rPr>
          <w:rFonts w:ascii="Times New Roman" w:hAnsi="Times New Roman"/>
          <w:sz w:val="24"/>
          <w:szCs w:val="24"/>
        </w:rPr>
        <w:t xml:space="preserve">year height and adiposity gain (‘lean </w:t>
      </w:r>
      <w:r w:rsidR="004B15F6" w:rsidRPr="006C419F">
        <w:rPr>
          <w:rFonts w:ascii="Times New Roman" w:hAnsi="Times New Roman"/>
          <w:sz w:val="24"/>
          <w:szCs w:val="24"/>
        </w:rPr>
        <w:t xml:space="preserve">mass </w:t>
      </w:r>
      <w:r w:rsidR="0041097E" w:rsidRPr="006C419F">
        <w:rPr>
          <w:rFonts w:ascii="Times New Roman" w:hAnsi="Times New Roman"/>
          <w:sz w:val="24"/>
          <w:szCs w:val="24"/>
        </w:rPr>
        <w:t>gain 8-21y’)</w:t>
      </w:r>
    </w:p>
    <w:p w14:paraId="54A7738B" w14:textId="77777777" w:rsidR="00ED6E8E" w:rsidRPr="006C419F" w:rsidRDefault="00ED6E8E" w:rsidP="00795651">
      <w:pPr>
        <w:spacing w:after="0" w:line="360" w:lineRule="auto"/>
        <w:jc w:val="center"/>
        <w:rPr>
          <w:rFonts w:ascii="Times New Roman" w:hAnsi="Times New Roman"/>
          <w:sz w:val="24"/>
          <w:szCs w:val="24"/>
        </w:rPr>
      </w:pPr>
    </w:p>
    <w:p w14:paraId="37087171" w14:textId="33BD21CE" w:rsidR="0061109B" w:rsidRPr="006C419F" w:rsidRDefault="00001AF8" w:rsidP="00AA5593">
      <w:pPr>
        <w:spacing w:after="0" w:line="360" w:lineRule="auto"/>
        <w:rPr>
          <w:rFonts w:ascii="Times New Roman" w:hAnsi="Times New Roman"/>
          <w:sz w:val="24"/>
          <w:szCs w:val="24"/>
        </w:rPr>
      </w:pPr>
      <w:r w:rsidRPr="006C419F">
        <w:rPr>
          <w:rFonts w:ascii="Times New Roman" w:hAnsi="Times New Roman"/>
          <w:sz w:val="24"/>
          <w:szCs w:val="24"/>
        </w:rPr>
        <w:t xml:space="preserve">We present sex adjusted results as there </w:t>
      </w:r>
      <w:r w:rsidRPr="00AD60E7">
        <w:rPr>
          <w:rFonts w:ascii="Times New Roman" w:hAnsi="Times New Roman"/>
          <w:sz w:val="24"/>
          <w:szCs w:val="24"/>
        </w:rPr>
        <w:t xml:space="preserve">was no effect modification by gender. </w:t>
      </w:r>
      <w:r w:rsidR="006C419F" w:rsidRPr="00AD60E7">
        <w:rPr>
          <w:rFonts w:ascii="Times New Roman" w:hAnsi="Times New Roman"/>
          <w:sz w:val="24"/>
          <w:szCs w:val="24"/>
        </w:rPr>
        <w:t xml:space="preserve">Given the limitations of social class categories as defined by SLI, we used SLI as a continuous variable in our analyses. </w:t>
      </w:r>
      <w:r w:rsidR="0061109B" w:rsidRPr="00AD60E7">
        <w:rPr>
          <w:rFonts w:ascii="Times New Roman" w:hAnsi="Times New Roman"/>
          <w:sz w:val="24"/>
          <w:szCs w:val="24"/>
        </w:rPr>
        <w:t>All exposure and outcome</w:t>
      </w:r>
      <w:r w:rsidR="0061109B" w:rsidRPr="006C419F">
        <w:rPr>
          <w:rFonts w:ascii="Times New Roman" w:hAnsi="Times New Roman"/>
          <w:sz w:val="24"/>
          <w:szCs w:val="24"/>
        </w:rPr>
        <w:t xml:space="preserve"> variables were expressed as age and sex standardised z-scores.</w:t>
      </w:r>
      <w:r w:rsidR="004B15F6" w:rsidRPr="006C419F">
        <w:rPr>
          <w:rFonts w:ascii="Times New Roman" w:hAnsi="Times New Roman"/>
          <w:sz w:val="24"/>
          <w:szCs w:val="24"/>
        </w:rPr>
        <w:t xml:space="preserve"> </w:t>
      </w:r>
      <w:r w:rsidR="00CB09B7" w:rsidRPr="006C419F">
        <w:rPr>
          <w:rFonts w:ascii="Times New Roman" w:hAnsi="Times New Roman"/>
          <w:sz w:val="24"/>
          <w:szCs w:val="24"/>
        </w:rPr>
        <w:t>To account for testing of multiple outcomes, we set the significance level at p&lt;0.01 and present regression coefficients with 99% confidence intervals.</w:t>
      </w:r>
    </w:p>
    <w:p w14:paraId="59F4BCA3" w14:textId="77777777" w:rsidR="00A1684A" w:rsidRPr="006C419F" w:rsidRDefault="00A1684A" w:rsidP="00AA5593">
      <w:pPr>
        <w:spacing w:after="0" w:line="360" w:lineRule="auto"/>
        <w:rPr>
          <w:rFonts w:ascii="Times New Roman" w:hAnsi="Times New Roman"/>
          <w:sz w:val="24"/>
          <w:szCs w:val="24"/>
        </w:rPr>
      </w:pPr>
    </w:p>
    <w:p w14:paraId="1CF5A916" w14:textId="2530510E" w:rsidR="00A1684A" w:rsidRPr="00E35455" w:rsidRDefault="009C60F7" w:rsidP="00AA5593">
      <w:pPr>
        <w:pStyle w:val="PlainText"/>
        <w:spacing w:after="100" w:afterAutospacing="1" w:line="360" w:lineRule="auto"/>
        <w:rPr>
          <w:rFonts w:ascii="Times New Roman" w:hAnsi="Times New Roman"/>
          <w:strike/>
          <w:sz w:val="24"/>
          <w:szCs w:val="24"/>
          <w:lang w:val="en-GB"/>
        </w:rPr>
      </w:pPr>
      <w:r w:rsidRPr="006C419F">
        <w:rPr>
          <w:rFonts w:ascii="Times New Roman" w:hAnsi="Times New Roman"/>
          <w:sz w:val="24"/>
          <w:szCs w:val="24"/>
          <w:lang w:val="en-GB"/>
        </w:rPr>
        <w:t>To</w:t>
      </w:r>
      <w:r w:rsidR="008D50FD" w:rsidRPr="006C419F">
        <w:rPr>
          <w:rFonts w:ascii="Times New Roman" w:hAnsi="Times New Roman"/>
          <w:sz w:val="24"/>
          <w:szCs w:val="24"/>
          <w:lang w:val="en-GB"/>
        </w:rPr>
        <w:t xml:space="preserve"> test the representativeness </w:t>
      </w:r>
      <w:r w:rsidR="00477568" w:rsidRPr="006C419F">
        <w:rPr>
          <w:rFonts w:ascii="Times New Roman" w:hAnsi="Times New Roman"/>
          <w:sz w:val="24"/>
          <w:szCs w:val="24"/>
          <w:lang w:val="en-GB"/>
        </w:rPr>
        <w:t xml:space="preserve">(selection bias) </w:t>
      </w:r>
      <w:r w:rsidR="008D50FD" w:rsidRPr="006C419F">
        <w:rPr>
          <w:rFonts w:ascii="Times New Roman" w:hAnsi="Times New Roman"/>
          <w:sz w:val="24"/>
          <w:szCs w:val="24"/>
          <w:lang w:val="en-GB"/>
        </w:rPr>
        <w:t>of our st</w:t>
      </w:r>
      <w:r w:rsidR="008D50FD" w:rsidRPr="00E35455">
        <w:rPr>
          <w:rFonts w:ascii="Times New Roman" w:hAnsi="Times New Roman"/>
          <w:sz w:val="24"/>
          <w:szCs w:val="24"/>
          <w:lang w:val="en-GB"/>
        </w:rPr>
        <w:t>udy sample, w</w:t>
      </w:r>
      <w:r w:rsidR="00A1684A" w:rsidRPr="00E35455">
        <w:rPr>
          <w:rFonts w:ascii="Times New Roman" w:hAnsi="Times New Roman"/>
          <w:sz w:val="24"/>
          <w:szCs w:val="24"/>
          <w:lang w:val="en-GB"/>
        </w:rPr>
        <w:t xml:space="preserve">e </w:t>
      </w:r>
      <w:r w:rsidR="007C78DD" w:rsidRPr="00E35455">
        <w:rPr>
          <w:rFonts w:ascii="Times New Roman" w:hAnsi="Times New Roman"/>
          <w:sz w:val="24"/>
          <w:szCs w:val="24"/>
          <w:lang w:val="en-GB"/>
        </w:rPr>
        <w:t>compared body size and glucose-insulin variables</w:t>
      </w:r>
      <w:r w:rsidR="00A1684A" w:rsidRPr="00E35455">
        <w:rPr>
          <w:rFonts w:ascii="Times New Roman" w:hAnsi="Times New Roman"/>
          <w:sz w:val="24"/>
          <w:szCs w:val="24"/>
          <w:lang w:val="en-GB"/>
        </w:rPr>
        <w:t xml:space="preserve"> between participants and non-participants using regression imputation. </w:t>
      </w:r>
      <w:r w:rsidR="007C78DD" w:rsidRPr="00E35455">
        <w:rPr>
          <w:rFonts w:ascii="Times New Roman" w:hAnsi="Times New Roman"/>
          <w:sz w:val="24"/>
          <w:szCs w:val="24"/>
          <w:lang w:val="en-GB"/>
        </w:rPr>
        <w:t xml:space="preserve">We did not impute data to analyse outcomes. </w:t>
      </w:r>
      <w:r w:rsidR="00A1684A" w:rsidRPr="00E35455">
        <w:rPr>
          <w:rFonts w:ascii="Times New Roman" w:hAnsi="Times New Roman"/>
          <w:sz w:val="24"/>
          <w:szCs w:val="24"/>
          <w:lang w:val="en-GB"/>
        </w:rPr>
        <w:t>We developed an imputation model using the variables significantly associated with each other at 8 years in a multiple regression model. We applied this regression imputation for participants to calculate 21</w:t>
      </w:r>
      <w:r w:rsidR="004B15F6">
        <w:rPr>
          <w:rFonts w:ascii="Times New Roman" w:hAnsi="Times New Roman"/>
          <w:sz w:val="24"/>
          <w:szCs w:val="24"/>
          <w:lang w:val="en-GB"/>
        </w:rPr>
        <w:t>-</w:t>
      </w:r>
      <w:r w:rsidR="00A1684A" w:rsidRPr="00E35455">
        <w:rPr>
          <w:rFonts w:ascii="Times New Roman" w:hAnsi="Times New Roman"/>
          <w:sz w:val="24"/>
          <w:szCs w:val="24"/>
          <w:lang w:val="en-GB"/>
        </w:rPr>
        <w:t xml:space="preserve">year </w:t>
      </w:r>
      <w:r w:rsidR="002F152F" w:rsidRPr="00E35455">
        <w:rPr>
          <w:rFonts w:ascii="Times New Roman" w:hAnsi="Times New Roman"/>
          <w:sz w:val="24"/>
          <w:szCs w:val="24"/>
          <w:lang w:val="en-GB"/>
        </w:rPr>
        <w:t>values for variables which were significantly different between participants and non-participants at 8 years of age.</w:t>
      </w:r>
      <w:r w:rsidR="00A1684A" w:rsidRPr="00E35455">
        <w:rPr>
          <w:rFonts w:ascii="Times New Roman" w:hAnsi="Times New Roman"/>
          <w:sz w:val="24"/>
          <w:szCs w:val="24"/>
          <w:lang w:val="en-GB"/>
        </w:rPr>
        <w:t xml:space="preserve"> We then compared the observed values of the participants with the imputed values of the non-participants.</w:t>
      </w:r>
    </w:p>
    <w:p w14:paraId="17646BBD" w14:textId="77777777" w:rsidR="005179C7" w:rsidRPr="00E35455" w:rsidRDefault="005179C7" w:rsidP="00AA5593">
      <w:pPr>
        <w:spacing w:after="0" w:line="360" w:lineRule="auto"/>
        <w:rPr>
          <w:rFonts w:ascii="Times New Roman" w:hAnsi="Times New Roman"/>
          <w:sz w:val="24"/>
          <w:szCs w:val="24"/>
        </w:rPr>
      </w:pPr>
      <w:r w:rsidRPr="00E35455">
        <w:rPr>
          <w:rFonts w:ascii="Times New Roman" w:hAnsi="Times New Roman"/>
          <w:sz w:val="24"/>
          <w:szCs w:val="24"/>
        </w:rPr>
        <w:t xml:space="preserve">Statistical analysis was performed using SPSS 16 (SPSS Inc., Chicago, USA). </w:t>
      </w:r>
    </w:p>
    <w:p w14:paraId="0285F4BA" w14:textId="77777777" w:rsidR="005179C7" w:rsidRPr="00E35455" w:rsidRDefault="005179C7" w:rsidP="00AA5593">
      <w:pPr>
        <w:spacing w:after="0" w:line="360" w:lineRule="auto"/>
        <w:rPr>
          <w:rFonts w:ascii="Times New Roman" w:hAnsi="Times New Roman"/>
          <w:b/>
          <w:sz w:val="24"/>
          <w:szCs w:val="24"/>
        </w:rPr>
      </w:pPr>
    </w:p>
    <w:p w14:paraId="680A267C" w14:textId="6817AEBF" w:rsidR="005179C7" w:rsidRPr="00E35455" w:rsidRDefault="002212AD" w:rsidP="00AA5593">
      <w:pPr>
        <w:spacing w:after="0" w:line="360" w:lineRule="auto"/>
        <w:rPr>
          <w:rFonts w:ascii="Times New Roman" w:hAnsi="Times New Roman"/>
          <w:b/>
          <w:sz w:val="24"/>
          <w:szCs w:val="24"/>
        </w:rPr>
      </w:pPr>
      <w:r w:rsidRPr="00E35455">
        <w:rPr>
          <w:rFonts w:ascii="Times New Roman" w:hAnsi="Times New Roman"/>
          <w:b/>
          <w:sz w:val="24"/>
          <w:szCs w:val="24"/>
        </w:rPr>
        <w:t>Results</w:t>
      </w:r>
      <w:r w:rsidR="00D62C6E" w:rsidRPr="00E35455">
        <w:rPr>
          <w:rFonts w:ascii="Times New Roman" w:hAnsi="Times New Roman"/>
          <w:b/>
          <w:sz w:val="24"/>
          <w:szCs w:val="24"/>
        </w:rPr>
        <w:t xml:space="preserve"> </w:t>
      </w:r>
    </w:p>
    <w:p w14:paraId="6873559D" w14:textId="77777777" w:rsidR="002212AD" w:rsidRPr="00E35455" w:rsidRDefault="002212AD" w:rsidP="00AA5593">
      <w:pPr>
        <w:spacing w:after="0" w:line="360" w:lineRule="auto"/>
        <w:rPr>
          <w:rFonts w:ascii="Times New Roman" w:hAnsi="Times New Roman"/>
          <w:b/>
          <w:sz w:val="24"/>
          <w:szCs w:val="24"/>
        </w:rPr>
      </w:pPr>
    </w:p>
    <w:p w14:paraId="2BA84E77" w14:textId="77777777" w:rsidR="005179C7" w:rsidRPr="00E35455" w:rsidRDefault="009C60F7" w:rsidP="00AA5593">
      <w:pPr>
        <w:spacing w:after="0" w:line="360" w:lineRule="auto"/>
        <w:rPr>
          <w:rFonts w:ascii="Times New Roman" w:hAnsi="Times New Roman"/>
          <w:i/>
          <w:sz w:val="24"/>
          <w:szCs w:val="24"/>
        </w:rPr>
      </w:pPr>
      <w:r w:rsidRPr="00E35455">
        <w:rPr>
          <w:rFonts w:ascii="Times New Roman" w:hAnsi="Times New Roman"/>
          <w:i/>
          <w:sz w:val="24"/>
          <w:szCs w:val="24"/>
        </w:rPr>
        <w:t>General characteristics (Table 1)</w:t>
      </w:r>
    </w:p>
    <w:p w14:paraId="72D6EA51" w14:textId="30AD5978" w:rsidR="005179C7" w:rsidRPr="00E35455" w:rsidRDefault="005179C7" w:rsidP="00AA5593">
      <w:pPr>
        <w:spacing w:after="0" w:line="360" w:lineRule="auto"/>
        <w:rPr>
          <w:rFonts w:ascii="Times New Roman" w:hAnsi="Times New Roman"/>
          <w:sz w:val="24"/>
          <w:szCs w:val="24"/>
        </w:rPr>
      </w:pPr>
      <w:r w:rsidRPr="00E35455">
        <w:rPr>
          <w:rFonts w:ascii="Times New Roman" w:hAnsi="Times New Roman"/>
          <w:sz w:val="24"/>
          <w:szCs w:val="24"/>
        </w:rPr>
        <w:t>Of 477 children who were studied at 8 years of age, 357 (75%) participated in the 21</w:t>
      </w:r>
      <w:r w:rsidR="004B15F6">
        <w:rPr>
          <w:rFonts w:ascii="Times New Roman" w:hAnsi="Times New Roman"/>
          <w:sz w:val="24"/>
          <w:szCs w:val="24"/>
        </w:rPr>
        <w:t>-</w:t>
      </w:r>
      <w:r w:rsidRPr="00E35455">
        <w:rPr>
          <w:rFonts w:ascii="Times New Roman" w:hAnsi="Times New Roman"/>
          <w:sz w:val="24"/>
          <w:szCs w:val="24"/>
        </w:rPr>
        <w:t xml:space="preserve">year study </w:t>
      </w:r>
      <w:r w:rsidRPr="00E35455">
        <w:rPr>
          <w:rFonts w:ascii="Times New Roman" w:eastAsia="Times New Roman" w:hAnsi="Times New Roman"/>
          <w:sz w:val="24"/>
          <w:szCs w:val="24"/>
          <w:lang w:eastAsia="en-NZ"/>
        </w:rPr>
        <w:t>(</w:t>
      </w:r>
      <w:r w:rsidRPr="00E35455">
        <w:rPr>
          <w:rFonts w:ascii="Times New Roman" w:hAnsi="Times New Roman"/>
          <w:sz w:val="24"/>
          <w:szCs w:val="24"/>
        </w:rPr>
        <w:t>191 males). Non-participants had higher 8</w:t>
      </w:r>
      <w:r w:rsidR="004B15F6">
        <w:rPr>
          <w:rFonts w:ascii="Times New Roman" w:hAnsi="Times New Roman"/>
          <w:sz w:val="24"/>
          <w:szCs w:val="24"/>
        </w:rPr>
        <w:t>-</w:t>
      </w:r>
      <w:r w:rsidRPr="00E35455">
        <w:rPr>
          <w:rFonts w:ascii="Times New Roman" w:hAnsi="Times New Roman"/>
          <w:sz w:val="24"/>
          <w:szCs w:val="24"/>
        </w:rPr>
        <w:t>y</w:t>
      </w:r>
      <w:r w:rsidR="004B15F6">
        <w:rPr>
          <w:rFonts w:ascii="Times New Roman" w:hAnsi="Times New Roman"/>
          <w:sz w:val="24"/>
          <w:szCs w:val="24"/>
        </w:rPr>
        <w:t>ear</w:t>
      </w:r>
      <w:r w:rsidRPr="00E35455">
        <w:rPr>
          <w:rFonts w:ascii="Times New Roman" w:hAnsi="Times New Roman"/>
          <w:sz w:val="24"/>
          <w:szCs w:val="24"/>
        </w:rPr>
        <w:t xml:space="preserve"> BMI (14.0 v 13.6 kg/m</w:t>
      </w:r>
      <w:r w:rsidRPr="00E35455">
        <w:rPr>
          <w:rFonts w:ascii="Times New Roman" w:hAnsi="Times New Roman"/>
          <w:sz w:val="24"/>
          <w:szCs w:val="24"/>
          <w:vertAlign w:val="superscript"/>
        </w:rPr>
        <w:t>2</w:t>
      </w:r>
      <w:r w:rsidR="004B15F6">
        <w:rPr>
          <w:rFonts w:ascii="Times New Roman" w:hAnsi="Times New Roman"/>
          <w:sz w:val="24"/>
          <w:szCs w:val="24"/>
        </w:rPr>
        <w:t>;</w:t>
      </w:r>
      <w:r w:rsidRPr="00E35455">
        <w:rPr>
          <w:rFonts w:ascii="Times New Roman" w:hAnsi="Times New Roman"/>
          <w:sz w:val="24"/>
          <w:szCs w:val="24"/>
        </w:rPr>
        <w:t xml:space="preserve"> p=0.05), </w:t>
      </w:r>
      <w:r w:rsidR="00D01216" w:rsidRPr="00E35455">
        <w:rPr>
          <w:rFonts w:ascii="Times New Roman" w:hAnsi="Times New Roman"/>
          <w:sz w:val="24"/>
          <w:szCs w:val="24"/>
        </w:rPr>
        <w:t>but similar 8-year height, and</w:t>
      </w:r>
      <w:r w:rsidRPr="00E35455">
        <w:rPr>
          <w:rFonts w:ascii="Times New Roman" w:hAnsi="Times New Roman"/>
          <w:sz w:val="24"/>
          <w:szCs w:val="24"/>
        </w:rPr>
        <w:t xml:space="preserve"> glucose and insulin concentrations compared to participants. </w:t>
      </w:r>
      <w:r w:rsidR="004B15F6">
        <w:rPr>
          <w:rFonts w:ascii="Times New Roman" w:hAnsi="Times New Roman"/>
          <w:sz w:val="24"/>
          <w:szCs w:val="24"/>
          <w:lang w:val="en-GB"/>
        </w:rPr>
        <w:t>Participants’ 21-</w:t>
      </w:r>
      <w:r w:rsidR="00A1684A" w:rsidRPr="00E35455">
        <w:rPr>
          <w:rFonts w:ascii="Times New Roman" w:hAnsi="Times New Roman"/>
          <w:sz w:val="24"/>
          <w:szCs w:val="24"/>
          <w:lang w:val="en-GB"/>
        </w:rPr>
        <w:t xml:space="preserve">year BMI </w:t>
      </w:r>
      <w:r w:rsidR="00D60B91" w:rsidRPr="00E35455">
        <w:rPr>
          <w:rFonts w:ascii="Times New Roman" w:hAnsi="Times New Roman"/>
          <w:sz w:val="24"/>
          <w:szCs w:val="24"/>
          <w:lang w:val="en-GB"/>
        </w:rPr>
        <w:t xml:space="preserve">was similar to the </w:t>
      </w:r>
      <w:r w:rsidR="00A1684A" w:rsidRPr="00E35455">
        <w:rPr>
          <w:rFonts w:ascii="Times New Roman" w:hAnsi="Times New Roman"/>
          <w:sz w:val="24"/>
          <w:szCs w:val="24"/>
          <w:lang w:val="en-GB"/>
        </w:rPr>
        <w:t>imputed values for non-participants (21.6 vs 21.9 kg/m</w:t>
      </w:r>
      <w:r w:rsidR="00A1684A" w:rsidRPr="00E35455">
        <w:rPr>
          <w:rFonts w:ascii="Times New Roman" w:hAnsi="Times New Roman"/>
          <w:sz w:val="24"/>
          <w:szCs w:val="24"/>
          <w:vertAlign w:val="superscript"/>
          <w:lang w:val="en-GB"/>
        </w:rPr>
        <w:t>2</w:t>
      </w:r>
      <w:r w:rsidR="00A1684A" w:rsidRPr="00E35455">
        <w:rPr>
          <w:rFonts w:ascii="Times New Roman" w:hAnsi="Times New Roman"/>
          <w:sz w:val="24"/>
          <w:szCs w:val="24"/>
          <w:lang w:val="en-GB"/>
        </w:rPr>
        <w:t>; p&gt;0.05).</w:t>
      </w:r>
      <w:r w:rsidR="00823993" w:rsidRPr="00E35455">
        <w:rPr>
          <w:rFonts w:ascii="Times New Roman" w:hAnsi="Times New Roman"/>
          <w:sz w:val="24"/>
          <w:szCs w:val="24"/>
          <w:lang w:val="en-GB"/>
        </w:rPr>
        <w:t xml:space="preserve"> </w:t>
      </w:r>
      <w:r w:rsidRPr="00E35455">
        <w:rPr>
          <w:rFonts w:ascii="Times New Roman" w:hAnsi="Times New Roman"/>
          <w:sz w:val="24"/>
          <w:szCs w:val="24"/>
        </w:rPr>
        <w:t xml:space="preserve">At 21 years, </w:t>
      </w:r>
      <w:r w:rsidR="00823993" w:rsidRPr="00E35455">
        <w:rPr>
          <w:rFonts w:ascii="Times New Roman" w:hAnsi="Times New Roman"/>
          <w:sz w:val="24"/>
          <w:szCs w:val="24"/>
        </w:rPr>
        <w:t xml:space="preserve">188 (52.6%) were of normal weight, </w:t>
      </w:r>
      <w:r w:rsidR="00D60B91" w:rsidRPr="00E35455">
        <w:rPr>
          <w:rFonts w:ascii="Times New Roman" w:hAnsi="Times New Roman"/>
          <w:sz w:val="24"/>
          <w:szCs w:val="24"/>
        </w:rPr>
        <w:t xml:space="preserve">94 (26.4%) were underweight, </w:t>
      </w:r>
      <w:r w:rsidRPr="00E35455">
        <w:rPr>
          <w:rFonts w:ascii="Times New Roman" w:hAnsi="Times New Roman"/>
          <w:sz w:val="24"/>
          <w:szCs w:val="24"/>
        </w:rPr>
        <w:t>66 (18.5%) were overweight,</w:t>
      </w:r>
      <w:r w:rsidR="00823993" w:rsidRPr="00E35455">
        <w:rPr>
          <w:rFonts w:ascii="Times New Roman" w:hAnsi="Times New Roman"/>
          <w:sz w:val="24"/>
          <w:szCs w:val="24"/>
        </w:rPr>
        <w:t xml:space="preserve"> and</w:t>
      </w:r>
      <w:r w:rsidRPr="00E35455">
        <w:rPr>
          <w:rFonts w:ascii="Times New Roman" w:hAnsi="Times New Roman"/>
          <w:sz w:val="24"/>
          <w:szCs w:val="24"/>
        </w:rPr>
        <w:t xml:space="preserve"> 9 (2.5%) were obese</w:t>
      </w:r>
      <w:r w:rsidR="00823993" w:rsidRPr="00E35455">
        <w:rPr>
          <w:rFonts w:ascii="Times New Roman" w:hAnsi="Times New Roman"/>
          <w:sz w:val="24"/>
          <w:szCs w:val="24"/>
        </w:rPr>
        <w:t>;</w:t>
      </w:r>
      <w:r w:rsidR="005D352B" w:rsidRPr="00E35455">
        <w:rPr>
          <w:rFonts w:ascii="Times New Roman" w:hAnsi="Times New Roman"/>
          <w:sz w:val="24"/>
          <w:szCs w:val="24"/>
        </w:rPr>
        <w:t xml:space="preserve"> </w:t>
      </w:r>
      <w:r w:rsidR="00310EC7" w:rsidRPr="00E35455">
        <w:rPr>
          <w:rFonts w:ascii="Times New Roman" w:hAnsi="Times New Roman"/>
          <w:sz w:val="24"/>
          <w:szCs w:val="24"/>
        </w:rPr>
        <w:t xml:space="preserve">169 (48.3%) </w:t>
      </w:r>
      <w:r w:rsidR="00795651" w:rsidRPr="00E35455">
        <w:rPr>
          <w:rFonts w:ascii="Times New Roman" w:hAnsi="Times New Roman"/>
          <w:sz w:val="24"/>
          <w:szCs w:val="24"/>
        </w:rPr>
        <w:t xml:space="preserve">were adipose (using </w:t>
      </w:r>
      <w:r w:rsidR="00060F9F" w:rsidRPr="00E35455">
        <w:rPr>
          <w:rFonts w:ascii="Times New Roman" w:hAnsi="Times New Roman"/>
          <w:sz w:val="24"/>
          <w:szCs w:val="24"/>
        </w:rPr>
        <w:t>body fat percentage assessed by DXA</w:t>
      </w:r>
      <w:r w:rsidR="00060F9F" w:rsidRPr="006C419F">
        <w:rPr>
          <w:rFonts w:ascii="Times New Roman" w:hAnsi="Times New Roman"/>
          <w:sz w:val="24"/>
          <w:szCs w:val="24"/>
        </w:rPr>
        <w:t>)</w:t>
      </w:r>
      <w:r w:rsidR="00203E15" w:rsidRPr="006C419F">
        <w:rPr>
          <w:rFonts w:ascii="Times New Roman" w:hAnsi="Times New Roman"/>
          <w:sz w:val="24"/>
          <w:szCs w:val="24"/>
        </w:rPr>
        <w:t>.</w:t>
      </w:r>
      <w:r w:rsidR="008C2831" w:rsidRPr="006C419F">
        <w:rPr>
          <w:rFonts w:ascii="Times New Roman" w:hAnsi="Times New Roman"/>
          <w:sz w:val="24"/>
          <w:szCs w:val="24"/>
        </w:rPr>
        <w:t xml:space="preserve"> </w:t>
      </w:r>
      <w:r w:rsidRPr="006C419F">
        <w:rPr>
          <w:rFonts w:ascii="Times New Roman" w:hAnsi="Times New Roman"/>
          <w:sz w:val="24"/>
          <w:szCs w:val="24"/>
        </w:rPr>
        <w:t xml:space="preserve">Three were already known to have diabetes (all on insulin treatment); </w:t>
      </w:r>
      <w:r w:rsidR="005A7080" w:rsidRPr="006C419F">
        <w:rPr>
          <w:rFonts w:ascii="Times New Roman" w:hAnsi="Times New Roman"/>
          <w:sz w:val="24"/>
          <w:szCs w:val="24"/>
        </w:rPr>
        <w:t xml:space="preserve">an additional </w:t>
      </w:r>
      <w:r w:rsidRPr="006C419F">
        <w:rPr>
          <w:rFonts w:ascii="Times New Roman" w:hAnsi="Times New Roman"/>
          <w:sz w:val="24"/>
          <w:szCs w:val="24"/>
        </w:rPr>
        <w:t xml:space="preserve">5 </w:t>
      </w:r>
      <w:r w:rsidR="005A7080" w:rsidRPr="006C419F">
        <w:rPr>
          <w:rFonts w:ascii="Times New Roman" w:hAnsi="Times New Roman"/>
          <w:sz w:val="24"/>
          <w:szCs w:val="24"/>
        </w:rPr>
        <w:t xml:space="preserve">were diagnosed with </w:t>
      </w:r>
      <w:r w:rsidRPr="006C419F">
        <w:rPr>
          <w:rFonts w:ascii="Times New Roman" w:hAnsi="Times New Roman"/>
          <w:sz w:val="24"/>
          <w:szCs w:val="24"/>
        </w:rPr>
        <w:t>diabet</w:t>
      </w:r>
      <w:r w:rsidR="005A7080" w:rsidRPr="006C419F">
        <w:rPr>
          <w:rFonts w:ascii="Times New Roman" w:hAnsi="Times New Roman"/>
          <w:sz w:val="24"/>
          <w:szCs w:val="24"/>
        </w:rPr>
        <w:t>es</w:t>
      </w:r>
      <w:r w:rsidR="007C0C44" w:rsidRPr="006C419F">
        <w:rPr>
          <w:rFonts w:ascii="Times New Roman" w:hAnsi="Times New Roman"/>
          <w:sz w:val="24"/>
          <w:szCs w:val="24"/>
        </w:rPr>
        <w:t xml:space="preserve"> </w:t>
      </w:r>
      <w:r w:rsidR="000A01BC" w:rsidRPr="006C419F">
        <w:rPr>
          <w:rFonts w:ascii="Times New Roman" w:hAnsi="Times New Roman"/>
          <w:sz w:val="24"/>
          <w:szCs w:val="24"/>
        </w:rPr>
        <w:t xml:space="preserve">in this study, </w:t>
      </w:r>
      <w:r w:rsidRPr="006C419F">
        <w:rPr>
          <w:rFonts w:ascii="Times New Roman" w:hAnsi="Times New Roman"/>
          <w:sz w:val="24"/>
          <w:szCs w:val="24"/>
        </w:rPr>
        <w:t xml:space="preserve">and 61 </w:t>
      </w:r>
      <w:r w:rsidR="005A7080" w:rsidRPr="006C419F">
        <w:rPr>
          <w:rFonts w:ascii="Times New Roman" w:hAnsi="Times New Roman"/>
          <w:sz w:val="24"/>
          <w:szCs w:val="24"/>
        </w:rPr>
        <w:t xml:space="preserve">with </w:t>
      </w:r>
      <w:r w:rsidRPr="006C419F">
        <w:rPr>
          <w:rFonts w:ascii="Times New Roman" w:hAnsi="Times New Roman"/>
          <w:sz w:val="24"/>
          <w:szCs w:val="24"/>
        </w:rPr>
        <w:t>prediabet</w:t>
      </w:r>
      <w:r w:rsidR="005A7080" w:rsidRPr="006C419F">
        <w:rPr>
          <w:rFonts w:ascii="Times New Roman" w:hAnsi="Times New Roman"/>
          <w:sz w:val="24"/>
          <w:szCs w:val="24"/>
        </w:rPr>
        <w:t>es</w:t>
      </w:r>
      <w:r w:rsidRPr="006C419F">
        <w:rPr>
          <w:rFonts w:ascii="Times New Roman" w:hAnsi="Times New Roman"/>
          <w:sz w:val="24"/>
          <w:szCs w:val="24"/>
        </w:rPr>
        <w:t xml:space="preserve"> (40 IFG and 21 IGT). Five percent </w:t>
      </w:r>
      <w:r w:rsidR="00D60B91" w:rsidRPr="006C419F">
        <w:rPr>
          <w:rFonts w:ascii="Times New Roman" w:hAnsi="Times New Roman"/>
          <w:sz w:val="24"/>
          <w:szCs w:val="24"/>
        </w:rPr>
        <w:t xml:space="preserve">of </w:t>
      </w:r>
      <w:r w:rsidRPr="006C419F">
        <w:rPr>
          <w:rFonts w:ascii="Times New Roman" w:hAnsi="Times New Roman"/>
          <w:sz w:val="24"/>
          <w:szCs w:val="24"/>
        </w:rPr>
        <w:t>participants regularly smoked, 4% chewed tobacco in some form</w:t>
      </w:r>
      <w:r w:rsidR="00D60B91" w:rsidRPr="006C419F">
        <w:rPr>
          <w:rFonts w:ascii="Times New Roman" w:hAnsi="Times New Roman"/>
          <w:sz w:val="24"/>
          <w:szCs w:val="24"/>
        </w:rPr>
        <w:t>,</w:t>
      </w:r>
      <w:r w:rsidRPr="006C419F">
        <w:rPr>
          <w:rFonts w:ascii="Times New Roman" w:hAnsi="Times New Roman"/>
          <w:sz w:val="24"/>
          <w:szCs w:val="24"/>
        </w:rPr>
        <w:t xml:space="preserve"> while less than 1% regularly consumed alcohol.</w:t>
      </w:r>
      <w:r w:rsidR="007C0C44" w:rsidRPr="006C419F">
        <w:rPr>
          <w:rFonts w:ascii="Times New Roman" w:hAnsi="Times New Roman"/>
          <w:sz w:val="24"/>
          <w:szCs w:val="24"/>
        </w:rPr>
        <w:t xml:space="preserve"> </w:t>
      </w:r>
      <w:r w:rsidR="00C14FBB" w:rsidRPr="006C419F">
        <w:rPr>
          <w:rFonts w:ascii="Times New Roman" w:hAnsi="Times New Roman"/>
          <w:sz w:val="24"/>
          <w:szCs w:val="24"/>
        </w:rPr>
        <w:t>The mean total SLI score was 41 (SD 7); a</w:t>
      </w:r>
      <w:r w:rsidR="008C2831" w:rsidRPr="006C419F">
        <w:rPr>
          <w:rFonts w:ascii="Times New Roman" w:hAnsi="Times New Roman"/>
          <w:sz w:val="24"/>
          <w:szCs w:val="24"/>
        </w:rPr>
        <w:t>bout 97% were classified as belonging to higher social class according to the National Family Health Survey (NFHS) classification</w:t>
      </w:r>
      <w:r w:rsidR="008C2831" w:rsidRPr="006C419F">
        <w:rPr>
          <w:rFonts w:ascii="Times New Roman" w:hAnsi="Times New Roman"/>
          <w:sz w:val="24"/>
          <w:szCs w:val="24"/>
          <w:vertAlign w:val="superscript"/>
        </w:rPr>
        <w:t>14</w:t>
      </w:r>
      <w:r w:rsidR="008C2831" w:rsidRPr="006C419F">
        <w:rPr>
          <w:rFonts w:ascii="Times New Roman" w:hAnsi="Times New Roman"/>
          <w:sz w:val="24"/>
          <w:szCs w:val="24"/>
        </w:rPr>
        <w:t xml:space="preserve">. </w:t>
      </w:r>
      <w:r w:rsidRPr="006C419F">
        <w:rPr>
          <w:rFonts w:ascii="Times New Roman" w:hAnsi="Times New Roman"/>
          <w:sz w:val="24"/>
          <w:szCs w:val="24"/>
        </w:rPr>
        <w:t>There were no differences in characteristics between boys and girls at 8</w:t>
      </w:r>
      <w:r w:rsidR="008C2831" w:rsidRPr="006C419F">
        <w:rPr>
          <w:rFonts w:ascii="Times New Roman" w:hAnsi="Times New Roman"/>
          <w:sz w:val="24"/>
          <w:szCs w:val="24"/>
        </w:rPr>
        <w:t xml:space="preserve"> </w:t>
      </w:r>
      <w:r w:rsidRPr="006C419F">
        <w:rPr>
          <w:rFonts w:ascii="Times New Roman" w:hAnsi="Times New Roman"/>
          <w:sz w:val="24"/>
          <w:szCs w:val="24"/>
        </w:rPr>
        <w:t>y</w:t>
      </w:r>
      <w:r w:rsidR="00690080" w:rsidRPr="006C419F">
        <w:rPr>
          <w:rFonts w:ascii="Times New Roman" w:hAnsi="Times New Roman"/>
          <w:sz w:val="24"/>
          <w:szCs w:val="24"/>
        </w:rPr>
        <w:t>ears</w:t>
      </w:r>
      <w:r w:rsidRPr="006C419F">
        <w:rPr>
          <w:rFonts w:ascii="Times New Roman" w:hAnsi="Times New Roman"/>
          <w:sz w:val="24"/>
          <w:szCs w:val="24"/>
        </w:rPr>
        <w:t xml:space="preserve"> fo</w:t>
      </w:r>
      <w:r w:rsidRPr="00E35455">
        <w:rPr>
          <w:rFonts w:ascii="Times New Roman" w:hAnsi="Times New Roman"/>
          <w:sz w:val="24"/>
          <w:szCs w:val="24"/>
        </w:rPr>
        <w:t xml:space="preserve">r anthropometric and biochemical </w:t>
      </w:r>
      <w:r w:rsidR="004F5349" w:rsidRPr="00E35455">
        <w:rPr>
          <w:rFonts w:ascii="Times New Roman" w:hAnsi="Times New Roman"/>
          <w:sz w:val="24"/>
          <w:szCs w:val="24"/>
        </w:rPr>
        <w:t>measurements</w:t>
      </w:r>
      <w:r w:rsidRPr="00E35455">
        <w:rPr>
          <w:rFonts w:ascii="Times New Roman" w:hAnsi="Times New Roman"/>
          <w:sz w:val="24"/>
          <w:szCs w:val="24"/>
        </w:rPr>
        <w:t>. At 21</w:t>
      </w:r>
      <w:r w:rsidR="004B15F6">
        <w:rPr>
          <w:rFonts w:ascii="Times New Roman" w:hAnsi="Times New Roman"/>
          <w:sz w:val="24"/>
          <w:szCs w:val="24"/>
        </w:rPr>
        <w:t xml:space="preserve"> </w:t>
      </w:r>
      <w:r w:rsidRPr="00E35455">
        <w:rPr>
          <w:rFonts w:ascii="Times New Roman" w:hAnsi="Times New Roman"/>
          <w:sz w:val="24"/>
          <w:szCs w:val="24"/>
        </w:rPr>
        <w:t>y</w:t>
      </w:r>
      <w:r w:rsidR="00690080" w:rsidRPr="00E35455">
        <w:rPr>
          <w:rFonts w:ascii="Times New Roman" w:hAnsi="Times New Roman"/>
          <w:sz w:val="24"/>
          <w:szCs w:val="24"/>
        </w:rPr>
        <w:t>ears</w:t>
      </w:r>
      <w:r w:rsidRPr="00E35455">
        <w:rPr>
          <w:rFonts w:ascii="Times New Roman" w:hAnsi="Times New Roman"/>
          <w:sz w:val="24"/>
          <w:szCs w:val="24"/>
        </w:rPr>
        <w:t>, men were taller, heavier, and had higher gl</w:t>
      </w:r>
      <w:r w:rsidR="0074615F" w:rsidRPr="00E35455">
        <w:rPr>
          <w:rFonts w:ascii="Times New Roman" w:hAnsi="Times New Roman"/>
          <w:sz w:val="24"/>
          <w:szCs w:val="24"/>
        </w:rPr>
        <w:t xml:space="preserve">ucose concentrations </w:t>
      </w:r>
      <w:r w:rsidR="00D60B91" w:rsidRPr="00E35455">
        <w:rPr>
          <w:rFonts w:ascii="Times New Roman" w:hAnsi="Times New Roman"/>
          <w:sz w:val="24"/>
          <w:szCs w:val="24"/>
        </w:rPr>
        <w:t xml:space="preserve">but lower percentage body fat </w:t>
      </w:r>
      <w:r w:rsidR="0074615F" w:rsidRPr="00E35455">
        <w:rPr>
          <w:rFonts w:ascii="Times New Roman" w:hAnsi="Times New Roman"/>
          <w:sz w:val="24"/>
          <w:szCs w:val="24"/>
        </w:rPr>
        <w:t>than</w:t>
      </w:r>
      <w:r w:rsidRPr="00E35455">
        <w:rPr>
          <w:rFonts w:ascii="Times New Roman" w:hAnsi="Times New Roman"/>
          <w:sz w:val="24"/>
          <w:szCs w:val="24"/>
        </w:rPr>
        <w:t xml:space="preserve"> women. </w:t>
      </w:r>
    </w:p>
    <w:p w14:paraId="39E82362" w14:textId="77777777" w:rsidR="005179C7" w:rsidRPr="00E35455" w:rsidRDefault="005179C7" w:rsidP="00AA5593">
      <w:pPr>
        <w:spacing w:after="0" w:line="360" w:lineRule="auto"/>
        <w:rPr>
          <w:rFonts w:ascii="Times New Roman" w:hAnsi="Times New Roman"/>
          <w:i/>
          <w:sz w:val="24"/>
          <w:szCs w:val="24"/>
        </w:rPr>
      </w:pPr>
    </w:p>
    <w:p w14:paraId="19A2271E" w14:textId="77777777" w:rsidR="005179C7" w:rsidRPr="00E35455" w:rsidRDefault="00660562" w:rsidP="00AA5593">
      <w:pPr>
        <w:spacing w:after="0" w:line="360" w:lineRule="auto"/>
        <w:rPr>
          <w:rFonts w:ascii="Times New Roman" w:hAnsi="Times New Roman"/>
          <w:i/>
          <w:sz w:val="24"/>
          <w:szCs w:val="24"/>
        </w:rPr>
      </w:pPr>
      <w:r w:rsidRPr="00E35455">
        <w:rPr>
          <w:rFonts w:ascii="Times New Roman" w:hAnsi="Times New Roman"/>
          <w:i/>
          <w:sz w:val="24"/>
          <w:szCs w:val="24"/>
        </w:rPr>
        <w:t>Fewtrell-Lucas</w:t>
      </w:r>
      <w:r w:rsidR="00060F9F" w:rsidRPr="00E35455">
        <w:rPr>
          <w:rFonts w:ascii="Times New Roman" w:hAnsi="Times New Roman"/>
          <w:i/>
          <w:sz w:val="24"/>
          <w:szCs w:val="24"/>
        </w:rPr>
        <w:t>-</w:t>
      </w:r>
      <w:r w:rsidR="009B5750" w:rsidRPr="00E35455">
        <w:rPr>
          <w:rFonts w:ascii="Times New Roman" w:hAnsi="Times New Roman"/>
          <w:i/>
          <w:sz w:val="24"/>
          <w:szCs w:val="24"/>
        </w:rPr>
        <w:t>Cole</w:t>
      </w:r>
      <w:r w:rsidRPr="00E35455">
        <w:rPr>
          <w:rFonts w:ascii="Times New Roman" w:hAnsi="Times New Roman"/>
          <w:i/>
          <w:sz w:val="24"/>
          <w:szCs w:val="24"/>
        </w:rPr>
        <w:t xml:space="preserve"> analysis </w:t>
      </w:r>
      <w:r w:rsidR="00611CEF" w:rsidRPr="00E35455">
        <w:rPr>
          <w:rFonts w:ascii="Times New Roman" w:hAnsi="Times New Roman"/>
          <w:i/>
          <w:sz w:val="24"/>
          <w:szCs w:val="24"/>
        </w:rPr>
        <w:t>(Table 2)</w:t>
      </w:r>
    </w:p>
    <w:p w14:paraId="7CC36C6E" w14:textId="77777777" w:rsidR="002F152F" w:rsidRPr="00E35455" w:rsidRDefault="002F152F" w:rsidP="00AA5593">
      <w:pPr>
        <w:spacing w:after="0" w:line="360" w:lineRule="auto"/>
        <w:rPr>
          <w:rFonts w:ascii="Times New Roman" w:hAnsi="Times New Roman"/>
          <w:i/>
          <w:iCs/>
          <w:sz w:val="24"/>
          <w:szCs w:val="24"/>
        </w:rPr>
      </w:pPr>
      <w:r w:rsidRPr="00E35455">
        <w:rPr>
          <w:rFonts w:ascii="Times New Roman" w:hAnsi="Times New Roman"/>
          <w:i/>
          <w:iCs/>
          <w:sz w:val="24"/>
          <w:szCs w:val="24"/>
        </w:rPr>
        <w:t>Body size and composition</w:t>
      </w:r>
    </w:p>
    <w:p w14:paraId="7023C38D" w14:textId="72F2F4A7" w:rsidR="002F152F" w:rsidRPr="006C419F" w:rsidRDefault="00660562" w:rsidP="00AA5593">
      <w:pPr>
        <w:spacing w:after="0" w:line="360" w:lineRule="auto"/>
        <w:rPr>
          <w:rFonts w:ascii="Times New Roman" w:hAnsi="Times New Roman"/>
          <w:sz w:val="24"/>
          <w:szCs w:val="24"/>
        </w:rPr>
      </w:pPr>
      <w:r w:rsidRPr="00E35455">
        <w:rPr>
          <w:rFonts w:ascii="Times New Roman" w:hAnsi="Times New Roman"/>
          <w:sz w:val="24"/>
          <w:szCs w:val="24"/>
        </w:rPr>
        <w:t>In the analysis using b</w:t>
      </w:r>
      <w:r w:rsidR="005179C7" w:rsidRPr="00E35455">
        <w:rPr>
          <w:rFonts w:ascii="Times New Roman" w:hAnsi="Times New Roman"/>
          <w:sz w:val="24"/>
          <w:szCs w:val="24"/>
        </w:rPr>
        <w:t xml:space="preserve">irth weight </w:t>
      </w:r>
      <w:r w:rsidRPr="00E35455">
        <w:rPr>
          <w:rFonts w:ascii="Times New Roman" w:hAnsi="Times New Roman"/>
          <w:sz w:val="24"/>
          <w:szCs w:val="24"/>
        </w:rPr>
        <w:t xml:space="preserve">alone as a predictor, birth weight </w:t>
      </w:r>
      <w:r w:rsidR="005179C7" w:rsidRPr="00E35455">
        <w:rPr>
          <w:rFonts w:ascii="Times New Roman" w:hAnsi="Times New Roman"/>
          <w:sz w:val="24"/>
          <w:szCs w:val="24"/>
        </w:rPr>
        <w:t>was directly related to</w:t>
      </w:r>
      <w:r w:rsidR="004B15F6">
        <w:rPr>
          <w:rFonts w:ascii="Times New Roman" w:hAnsi="Times New Roman"/>
          <w:sz w:val="24"/>
          <w:szCs w:val="24"/>
        </w:rPr>
        <w:t xml:space="preserve"> 21-</w:t>
      </w:r>
      <w:r w:rsidR="00E55E6E" w:rsidRPr="00E35455">
        <w:rPr>
          <w:rFonts w:ascii="Times New Roman" w:hAnsi="Times New Roman"/>
          <w:sz w:val="24"/>
          <w:szCs w:val="24"/>
        </w:rPr>
        <w:t>year</w:t>
      </w:r>
      <w:r w:rsidR="005179C7" w:rsidRPr="00E35455">
        <w:rPr>
          <w:rFonts w:ascii="Times New Roman" w:hAnsi="Times New Roman"/>
          <w:sz w:val="24"/>
          <w:szCs w:val="24"/>
        </w:rPr>
        <w:t xml:space="preserve"> wai</w:t>
      </w:r>
      <w:r w:rsidR="00001AF8" w:rsidRPr="00E35455">
        <w:rPr>
          <w:rFonts w:ascii="Times New Roman" w:hAnsi="Times New Roman"/>
          <w:sz w:val="24"/>
          <w:szCs w:val="24"/>
        </w:rPr>
        <w:t>s</w:t>
      </w:r>
      <w:r w:rsidR="005179C7" w:rsidRPr="00E35455">
        <w:rPr>
          <w:rFonts w:ascii="Times New Roman" w:hAnsi="Times New Roman"/>
          <w:sz w:val="24"/>
          <w:szCs w:val="24"/>
        </w:rPr>
        <w:t>t and hip circumference</w:t>
      </w:r>
      <w:r w:rsidR="00192D29" w:rsidRPr="00E35455">
        <w:rPr>
          <w:rFonts w:ascii="Times New Roman" w:hAnsi="Times New Roman"/>
          <w:sz w:val="24"/>
          <w:szCs w:val="24"/>
        </w:rPr>
        <w:t>s</w:t>
      </w:r>
      <w:r w:rsidR="002F152F" w:rsidRPr="00E35455">
        <w:rPr>
          <w:rFonts w:ascii="Times New Roman" w:hAnsi="Times New Roman"/>
          <w:sz w:val="24"/>
          <w:szCs w:val="24"/>
        </w:rPr>
        <w:t xml:space="preserve">, </w:t>
      </w:r>
      <w:r w:rsidR="005179C7" w:rsidRPr="00E35455">
        <w:rPr>
          <w:rFonts w:ascii="Times New Roman" w:hAnsi="Times New Roman"/>
          <w:sz w:val="24"/>
          <w:szCs w:val="24"/>
        </w:rPr>
        <w:t>and lean mass</w:t>
      </w:r>
      <w:r w:rsidR="002F152F" w:rsidRPr="00E35455">
        <w:rPr>
          <w:rFonts w:ascii="Times New Roman" w:hAnsi="Times New Roman"/>
          <w:sz w:val="24"/>
          <w:szCs w:val="24"/>
        </w:rPr>
        <w:t>.</w:t>
      </w:r>
      <w:r w:rsidR="00514526" w:rsidRPr="00E35455">
        <w:rPr>
          <w:rFonts w:ascii="Times New Roman" w:hAnsi="Times New Roman"/>
          <w:sz w:val="24"/>
          <w:szCs w:val="24"/>
        </w:rPr>
        <w:t xml:space="preserve"> Birth weight</w:t>
      </w:r>
      <w:r w:rsidR="002F152F" w:rsidRPr="00E35455">
        <w:rPr>
          <w:rFonts w:ascii="Times New Roman" w:hAnsi="Times New Roman"/>
          <w:sz w:val="24"/>
          <w:szCs w:val="24"/>
        </w:rPr>
        <w:t xml:space="preserve"> was unrelated to WHR or percent body fat. </w:t>
      </w:r>
      <w:r w:rsidRPr="00E35455">
        <w:rPr>
          <w:rFonts w:ascii="Times New Roman" w:hAnsi="Times New Roman"/>
          <w:sz w:val="24"/>
          <w:szCs w:val="24"/>
        </w:rPr>
        <w:t xml:space="preserve">Using current BMI alone, </w:t>
      </w:r>
      <w:r w:rsidR="00215BEB" w:rsidRPr="00E35455">
        <w:rPr>
          <w:rFonts w:ascii="Times New Roman" w:hAnsi="Times New Roman"/>
          <w:sz w:val="24"/>
          <w:szCs w:val="24"/>
        </w:rPr>
        <w:t xml:space="preserve">BMI was positively related to </w:t>
      </w:r>
      <w:r w:rsidR="00514526" w:rsidRPr="00E35455">
        <w:rPr>
          <w:rFonts w:ascii="Times New Roman" w:hAnsi="Times New Roman"/>
          <w:sz w:val="24"/>
          <w:szCs w:val="24"/>
        </w:rPr>
        <w:t>wai</w:t>
      </w:r>
      <w:r w:rsidR="00E448F1" w:rsidRPr="00E35455">
        <w:rPr>
          <w:rFonts w:ascii="Times New Roman" w:hAnsi="Times New Roman"/>
          <w:sz w:val="24"/>
          <w:szCs w:val="24"/>
        </w:rPr>
        <w:t xml:space="preserve">st and hip circumferences, WHR, </w:t>
      </w:r>
      <w:r w:rsidR="00514526" w:rsidRPr="00E35455">
        <w:rPr>
          <w:rFonts w:ascii="Times New Roman" w:hAnsi="Times New Roman"/>
          <w:sz w:val="24"/>
          <w:szCs w:val="24"/>
        </w:rPr>
        <w:t xml:space="preserve">fat mass, </w:t>
      </w:r>
      <w:r w:rsidR="00215BEB" w:rsidRPr="00E35455">
        <w:rPr>
          <w:rFonts w:ascii="Times New Roman" w:hAnsi="Times New Roman"/>
          <w:sz w:val="24"/>
          <w:szCs w:val="24"/>
        </w:rPr>
        <w:t>lean mass</w:t>
      </w:r>
      <w:r w:rsidR="00514526" w:rsidRPr="00E35455">
        <w:rPr>
          <w:rFonts w:ascii="Times New Roman" w:hAnsi="Times New Roman"/>
          <w:sz w:val="24"/>
          <w:szCs w:val="24"/>
        </w:rPr>
        <w:t xml:space="preserve"> and percentage body fat. T</w:t>
      </w:r>
      <w:r w:rsidR="00215BEB" w:rsidRPr="00E35455">
        <w:rPr>
          <w:rFonts w:ascii="Times New Roman" w:hAnsi="Times New Roman"/>
          <w:sz w:val="24"/>
          <w:szCs w:val="24"/>
        </w:rPr>
        <w:t>he effect size was greater for fat mass than for lean mass.</w:t>
      </w:r>
      <w:r w:rsidR="00C77C23" w:rsidRPr="00E35455">
        <w:rPr>
          <w:rFonts w:ascii="Times New Roman" w:hAnsi="Times New Roman"/>
          <w:sz w:val="24"/>
          <w:szCs w:val="24"/>
        </w:rPr>
        <w:t xml:space="preserve"> </w:t>
      </w:r>
      <w:r w:rsidR="005179C7" w:rsidRPr="00E35455">
        <w:rPr>
          <w:rFonts w:ascii="Times New Roman" w:hAnsi="Times New Roman"/>
          <w:sz w:val="24"/>
          <w:szCs w:val="24"/>
        </w:rPr>
        <w:t xml:space="preserve">In </w:t>
      </w:r>
      <w:r w:rsidR="00152027" w:rsidRPr="00E35455">
        <w:rPr>
          <w:rFonts w:ascii="Times New Roman" w:hAnsi="Times New Roman"/>
          <w:sz w:val="24"/>
          <w:szCs w:val="24"/>
        </w:rPr>
        <w:t xml:space="preserve">the </w:t>
      </w:r>
      <w:r w:rsidR="005179C7" w:rsidRPr="00E35455">
        <w:rPr>
          <w:rFonts w:ascii="Times New Roman" w:hAnsi="Times New Roman"/>
          <w:sz w:val="24"/>
          <w:szCs w:val="24"/>
        </w:rPr>
        <w:t xml:space="preserve">combined model </w:t>
      </w:r>
      <w:r w:rsidR="00F71A43" w:rsidRPr="00E35455">
        <w:rPr>
          <w:rFonts w:ascii="Times New Roman" w:hAnsi="Times New Roman"/>
          <w:sz w:val="24"/>
          <w:szCs w:val="24"/>
        </w:rPr>
        <w:t xml:space="preserve">using </w:t>
      </w:r>
      <w:r w:rsidR="00611CEF" w:rsidRPr="00E35455">
        <w:rPr>
          <w:rFonts w:ascii="Times New Roman" w:hAnsi="Times New Roman"/>
          <w:sz w:val="24"/>
          <w:szCs w:val="24"/>
        </w:rPr>
        <w:t xml:space="preserve">both </w:t>
      </w:r>
      <w:r w:rsidR="00F71A43" w:rsidRPr="00E35455">
        <w:rPr>
          <w:rFonts w:ascii="Times New Roman" w:hAnsi="Times New Roman"/>
          <w:sz w:val="24"/>
          <w:szCs w:val="24"/>
        </w:rPr>
        <w:t xml:space="preserve">birthweight </w:t>
      </w:r>
      <w:r w:rsidR="00260077" w:rsidRPr="00E35455">
        <w:rPr>
          <w:rFonts w:ascii="Times New Roman" w:hAnsi="Times New Roman"/>
          <w:sz w:val="24"/>
          <w:szCs w:val="24"/>
        </w:rPr>
        <w:t>and</w:t>
      </w:r>
      <w:r w:rsidR="00F71A43" w:rsidRPr="00E35455">
        <w:rPr>
          <w:rFonts w:ascii="Times New Roman" w:hAnsi="Times New Roman"/>
          <w:sz w:val="24"/>
          <w:szCs w:val="24"/>
        </w:rPr>
        <w:t xml:space="preserve"> 21</w:t>
      </w:r>
      <w:r w:rsidR="002B1C17">
        <w:rPr>
          <w:rFonts w:ascii="Times New Roman" w:hAnsi="Times New Roman"/>
          <w:sz w:val="24"/>
          <w:szCs w:val="24"/>
        </w:rPr>
        <w:t>-</w:t>
      </w:r>
      <w:r w:rsidR="00F71A43" w:rsidRPr="00E35455">
        <w:rPr>
          <w:rFonts w:ascii="Times New Roman" w:hAnsi="Times New Roman"/>
          <w:sz w:val="24"/>
          <w:szCs w:val="24"/>
        </w:rPr>
        <w:t>y</w:t>
      </w:r>
      <w:r w:rsidR="00690080" w:rsidRPr="00E35455">
        <w:rPr>
          <w:rFonts w:ascii="Times New Roman" w:hAnsi="Times New Roman"/>
          <w:sz w:val="24"/>
          <w:szCs w:val="24"/>
        </w:rPr>
        <w:t>ear</w:t>
      </w:r>
      <w:r w:rsidR="00F71A43" w:rsidRPr="00E35455">
        <w:rPr>
          <w:rFonts w:ascii="Times New Roman" w:hAnsi="Times New Roman"/>
          <w:sz w:val="24"/>
          <w:szCs w:val="24"/>
        </w:rPr>
        <w:t xml:space="preserve"> BMI as predictors, the positive associations </w:t>
      </w:r>
      <w:r w:rsidR="00152027" w:rsidRPr="00E35455">
        <w:rPr>
          <w:rFonts w:ascii="Times New Roman" w:hAnsi="Times New Roman"/>
          <w:sz w:val="24"/>
          <w:szCs w:val="24"/>
        </w:rPr>
        <w:t xml:space="preserve">of </w:t>
      </w:r>
      <w:r w:rsidR="00F71A43" w:rsidRPr="00E35455">
        <w:rPr>
          <w:rFonts w:ascii="Times New Roman" w:hAnsi="Times New Roman"/>
          <w:sz w:val="24"/>
          <w:szCs w:val="24"/>
        </w:rPr>
        <w:t xml:space="preserve">birthweight </w:t>
      </w:r>
      <w:r w:rsidR="00152027" w:rsidRPr="00E35455">
        <w:rPr>
          <w:rFonts w:ascii="Times New Roman" w:hAnsi="Times New Roman"/>
          <w:sz w:val="24"/>
          <w:szCs w:val="24"/>
        </w:rPr>
        <w:t xml:space="preserve">with </w:t>
      </w:r>
      <w:r w:rsidR="00F71A43" w:rsidRPr="00E35455">
        <w:rPr>
          <w:rFonts w:ascii="Times New Roman" w:hAnsi="Times New Roman"/>
          <w:sz w:val="24"/>
          <w:szCs w:val="24"/>
        </w:rPr>
        <w:t>21</w:t>
      </w:r>
      <w:r w:rsidR="002B1C17">
        <w:rPr>
          <w:rFonts w:ascii="Times New Roman" w:hAnsi="Times New Roman"/>
          <w:sz w:val="24"/>
          <w:szCs w:val="24"/>
        </w:rPr>
        <w:t>-</w:t>
      </w:r>
      <w:r w:rsidR="00F71A43" w:rsidRPr="00E35455">
        <w:rPr>
          <w:rFonts w:ascii="Times New Roman" w:hAnsi="Times New Roman"/>
          <w:sz w:val="24"/>
          <w:szCs w:val="24"/>
        </w:rPr>
        <w:t>y</w:t>
      </w:r>
      <w:r w:rsidR="00690080" w:rsidRPr="00E35455">
        <w:rPr>
          <w:rFonts w:ascii="Times New Roman" w:hAnsi="Times New Roman"/>
          <w:sz w:val="24"/>
          <w:szCs w:val="24"/>
        </w:rPr>
        <w:t>ear</w:t>
      </w:r>
      <w:r w:rsidR="008C2831">
        <w:rPr>
          <w:rFonts w:ascii="Times New Roman" w:hAnsi="Times New Roman"/>
          <w:sz w:val="24"/>
          <w:szCs w:val="24"/>
        </w:rPr>
        <w:t xml:space="preserve"> </w:t>
      </w:r>
      <w:r w:rsidR="00152027" w:rsidRPr="00E35455">
        <w:rPr>
          <w:rFonts w:ascii="Times New Roman" w:hAnsi="Times New Roman"/>
          <w:sz w:val="24"/>
          <w:szCs w:val="24"/>
        </w:rPr>
        <w:t>waist and hip circumferences and lean mass remain</w:t>
      </w:r>
      <w:r w:rsidR="00152027" w:rsidRPr="006C419F">
        <w:rPr>
          <w:rFonts w:ascii="Times New Roman" w:hAnsi="Times New Roman"/>
          <w:sz w:val="24"/>
          <w:szCs w:val="24"/>
        </w:rPr>
        <w:t>ed significant.</w:t>
      </w:r>
      <w:r w:rsidR="008C2831" w:rsidRPr="006C419F">
        <w:rPr>
          <w:rFonts w:ascii="Times New Roman" w:hAnsi="Times New Roman"/>
          <w:sz w:val="24"/>
          <w:szCs w:val="24"/>
        </w:rPr>
        <w:t xml:space="preserve"> Analyses with and without SLI showed similar results.</w:t>
      </w:r>
    </w:p>
    <w:p w14:paraId="2711E159" w14:textId="77777777" w:rsidR="00AA5593" w:rsidRPr="006C419F" w:rsidRDefault="00AA5593" w:rsidP="00AA5593">
      <w:pPr>
        <w:spacing w:after="0" w:line="360" w:lineRule="auto"/>
        <w:rPr>
          <w:rFonts w:ascii="Times New Roman" w:hAnsi="Times New Roman"/>
          <w:i/>
          <w:iCs/>
          <w:sz w:val="24"/>
          <w:szCs w:val="24"/>
        </w:rPr>
      </w:pPr>
    </w:p>
    <w:p w14:paraId="73FEE72D" w14:textId="6718A68D" w:rsidR="00514526" w:rsidRPr="006C419F" w:rsidRDefault="00514526" w:rsidP="00AA5593">
      <w:pPr>
        <w:spacing w:after="0" w:line="360" w:lineRule="auto"/>
        <w:rPr>
          <w:rFonts w:ascii="Times New Roman" w:hAnsi="Times New Roman"/>
          <w:i/>
          <w:iCs/>
          <w:sz w:val="24"/>
          <w:szCs w:val="24"/>
        </w:rPr>
      </w:pPr>
      <w:r w:rsidRPr="006C419F">
        <w:rPr>
          <w:rFonts w:ascii="Times New Roman" w:hAnsi="Times New Roman"/>
          <w:i/>
          <w:iCs/>
          <w:sz w:val="24"/>
          <w:szCs w:val="24"/>
        </w:rPr>
        <w:t>Glucose, insulin and indices</w:t>
      </w:r>
      <w:r w:rsidR="00FD20E7" w:rsidRPr="006C419F">
        <w:rPr>
          <w:rFonts w:ascii="Times New Roman" w:hAnsi="Times New Roman"/>
          <w:i/>
          <w:iCs/>
          <w:sz w:val="24"/>
          <w:szCs w:val="24"/>
        </w:rPr>
        <w:t xml:space="preserve"> (Table 2)</w:t>
      </w:r>
    </w:p>
    <w:p w14:paraId="77E92950" w14:textId="26769CAF" w:rsidR="00693C79" w:rsidRPr="006C419F" w:rsidRDefault="00514526" w:rsidP="00AA5593">
      <w:pPr>
        <w:spacing w:after="0" w:line="360" w:lineRule="auto"/>
        <w:rPr>
          <w:rFonts w:ascii="Times New Roman" w:hAnsi="Times New Roman"/>
          <w:sz w:val="24"/>
          <w:szCs w:val="24"/>
        </w:rPr>
      </w:pPr>
      <w:r w:rsidRPr="006C419F">
        <w:rPr>
          <w:rFonts w:ascii="Times New Roman" w:hAnsi="Times New Roman"/>
          <w:sz w:val="24"/>
          <w:szCs w:val="24"/>
        </w:rPr>
        <w:t>In the analysis using birth weight alone as a predictor, birth weight was</w:t>
      </w:r>
      <w:r w:rsidR="002F152F" w:rsidRPr="006C419F">
        <w:rPr>
          <w:rFonts w:ascii="Times New Roman" w:hAnsi="Times New Roman"/>
          <w:sz w:val="24"/>
          <w:szCs w:val="24"/>
        </w:rPr>
        <w:t xml:space="preserve"> inversely related to 120-min insulin</w:t>
      </w:r>
      <w:r w:rsidR="00FD20E7" w:rsidRPr="006C419F">
        <w:rPr>
          <w:rFonts w:ascii="Times New Roman" w:hAnsi="Times New Roman"/>
          <w:sz w:val="24"/>
          <w:szCs w:val="24"/>
        </w:rPr>
        <w:t>; there were no associations with IFG, IGT or diabetes mellitus</w:t>
      </w:r>
      <w:r w:rsidR="002F152F" w:rsidRPr="006C419F">
        <w:rPr>
          <w:rFonts w:ascii="Times New Roman" w:hAnsi="Times New Roman"/>
          <w:sz w:val="24"/>
          <w:szCs w:val="24"/>
        </w:rPr>
        <w:t>.</w:t>
      </w:r>
      <w:r w:rsidRPr="006C419F">
        <w:rPr>
          <w:rFonts w:ascii="Times New Roman" w:hAnsi="Times New Roman"/>
          <w:sz w:val="24"/>
          <w:szCs w:val="24"/>
        </w:rPr>
        <w:t xml:space="preserve"> Current BMI was strongly positively related to glucose and insulin concentrations at all time points</w:t>
      </w:r>
      <w:r w:rsidR="0038055E" w:rsidRPr="006C419F">
        <w:rPr>
          <w:rFonts w:ascii="Times New Roman" w:hAnsi="Times New Roman"/>
          <w:sz w:val="24"/>
          <w:szCs w:val="24"/>
        </w:rPr>
        <w:t xml:space="preserve"> </w:t>
      </w:r>
      <w:r w:rsidR="00822A06" w:rsidRPr="006C419F">
        <w:rPr>
          <w:rFonts w:ascii="Times New Roman" w:hAnsi="Times New Roman"/>
          <w:sz w:val="24"/>
          <w:szCs w:val="24"/>
        </w:rPr>
        <w:t>during OGTT</w:t>
      </w:r>
      <w:r w:rsidRPr="006C419F">
        <w:rPr>
          <w:rFonts w:ascii="Times New Roman" w:hAnsi="Times New Roman"/>
          <w:sz w:val="24"/>
          <w:szCs w:val="24"/>
        </w:rPr>
        <w:t>, and to</w:t>
      </w:r>
      <w:r w:rsidR="007C78DD" w:rsidRPr="006C419F">
        <w:rPr>
          <w:rFonts w:ascii="Times New Roman" w:hAnsi="Times New Roman"/>
          <w:sz w:val="24"/>
          <w:szCs w:val="24"/>
        </w:rPr>
        <w:t xml:space="preserve"> </w:t>
      </w:r>
      <w:r w:rsidRPr="006C419F">
        <w:rPr>
          <w:rFonts w:ascii="Times New Roman" w:hAnsi="Times New Roman"/>
          <w:sz w:val="24"/>
          <w:szCs w:val="24"/>
        </w:rPr>
        <w:t>IFG, IGT and diabetes mellitus. BMI was also positively related to HOMA-β and HOMA-IR, and inversely to Matsuda and Disposition Indices. In the combined model using both birthweight and 21</w:t>
      </w:r>
      <w:r w:rsidR="002B1C17" w:rsidRPr="006C419F">
        <w:rPr>
          <w:rFonts w:ascii="Times New Roman" w:hAnsi="Times New Roman"/>
          <w:sz w:val="24"/>
          <w:szCs w:val="24"/>
        </w:rPr>
        <w:t>-</w:t>
      </w:r>
      <w:r w:rsidRPr="006C419F">
        <w:rPr>
          <w:rFonts w:ascii="Times New Roman" w:hAnsi="Times New Roman"/>
          <w:sz w:val="24"/>
          <w:szCs w:val="24"/>
        </w:rPr>
        <w:t xml:space="preserve">year BMI as predictors, the negative association </w:t>
      </w:r>
      <w:r w:rsidR="0045618D" w:rsidRPr="006C419F">
        <w:rPr>
          <w:rFonts w:ascii="Times New Roman" w:hAnsi="Times New Roman"/>
          <w:sz w:val="24"/>
          <w:szCs w:val="24"/>
        </w:rPr>
        <w:t xml:space="preserve">of birth weight </w:t>
      </w:r>
      <w:r w:rsidRPr="006C419F">
        <w:rPr>
          <w:rFonts w:ascii="Times New Roman" w:hAnsi="Times New Roman"/>
          <w:sz w:val="24"/>
          <w:szCs w:val="24"/>
        </w:rPr>
        <w:t>with 120-min insulin remained significant. In addition, a negative association</w:t>
      </w:r>
      <w:r w:rsidR="0045618D" w:rsidRPr="006C419F">
        <w:rPr>
          <w:rFonts w:ascii="Times New Roman" w:hAnsi="Times New Roman"/>
          <w:sz w:val="24"/>
          <w:szCs w:val="24"/>
        </w:rPr>
        <w:t xml:space="preserve"> of </w:t>
      </w:r>
      <w:r w:rsidR="00822A06" w:rsidRPr="006C419F">
        <w:rPr>
          <w:rFonts w:ascii="Times New Roman" w:hAnsi="Times New Roman"/>
          <w:sz w:val="24"/>
          <w:szCs w:val="24"/>
        </w:rPr>
        <w:t xml:space="preserve">  </w:t>
      </w:r>
      <w:r w:rsidR="0045618D" w:rsidRPr="006C419F">
        <w:rPr>
          <w:rFonts w:ascii="Times New Roman" w:hAnsi="Times New Roman"/>
          <w:sz w:val="24"/>
          <w:szCs w:val="24"/>
        </w:rPr>
        <w:t>birth weight</w:t>
      </w:r>
      <w:r w:rsidRPr="006C419F">
        <w:rPr>
          <w:rFonts w:ascii="Times New Roman" w:hAnsi="Times New Roman"/>
          <w:sz w:val="24"/>
          <w:szCs w:val="24"/>
        </w:rPr>
        <w:t xml:space="preserve"> with 120-min glucose</w:t>
      </w:r>
      <w:r w:rsidR="0045618D" w:rsidRPr="006C419F">
        <w:rPr>
          <w:rFonts w:ascii="Times New Roman" w:hAnsi="Times New Roman"/>
          <w:sz w:val="24"/>
          <w:szCs w:val="24"/>
        </w:rPr>
        <w:t xml:space="preserve">, </w:t>
      </w:r>
      <w:r w:rsidRPr="006C419F">
        <w:rPr>
          <w:rFonts w:ascii="Times New Roman" w:hAnsi="Times New Roman"/>
          <w:sz w:val="24"/>
          <w:szCs w:val="24"/>
        </w:rPr>
        <w:t xml:space="preserve">a positive association with Matsuda Index and a positive association of borderline significance with Disposition Index (p=0.014) were now apparent. </w:t>
      </w:r>
      <w:r w:rsidR="00FD20E7" w:rsidRPr="006C419F">
        <w:rPr>
          <w:rFonts w:ascii="Times New Roman" w:hAnsi="Times New Roman"/>
          <w:sz w:val="24"/>
          <w:szCs w:val="24"/>
        </w:rPr>
        <w:t xml:space="preserve">The associations of BMI with glucose-insulin variables including IFG, IGT and diabetes mellitus remained of similar strength in the combined model. </w:t>
      </w:r>
      <w:r w:rsidRPr="006C419F">
        <w:rPr>
          <w:rFonts w:ascii="Times New Roman" w:hAnsi="Times New Roman"/>
          <w:sz w:val="24"/>
          <w:szCs w:val="24"/>
        </w:rPr>
        <w:t>There were no interactions between birth weight and 21 year BMI for any of the outcomes.</w:t>
      </w:r>
      <w:r w:rsidR="00F91341" w:rsidRPr="006C419F">
        <w:rPr>
          <w:rFonts w:ascii="Times New Roman" w:hAnsi="Times New Roman"/>
          <w:sz w:val="24"/>
          <w:szCs w:val="24"/>
        </w:rPr>
        <w:t xml:space="preserve"> </w:t>
      </w:r>
      <w:r w:rsidR="00693C79" w:rsidRPr="006C419F">
        <w:rPr>
          <w:rFonts w:ascii="Times New Roman" w:hAnsi="Times New Roman"/>
          <w:sz w:val="24"/>
          <w:szCs w:val="24"/>
        </w:rPr>
        <w:t>The highest 120</w:t>
      </w:r>
      <w:r w:rsidR="002B1C17" w:rsidRPr="006C419F">
        <w:rPr>
          <w:rFonts w:ascii="Times New Roman" w:hAnsi="Times New Roman"/>
          <w:sz w:val="24"/>
          <w:szCs w:val="24"/>
        </w:rPr>
        <w:t>-</w:t>
      </w:r>
      <w:r w:rsidR="00693C79" w:rsidRPr="006C419F">
        <w:rPr>
          <w:rFonts w:ascii="Times New Roman" w:hAnsi="Times New Roman"/>
          <w:sz w:val="24"/>
          <w:szCs w:val="24"/>
        </w:rPr>
        <w:t xml:space="preserve">min glucose </w:t>
      </w:r>
      <w:r w:rsidR="00362E26" w:rsidRPr="006C419F">
        <w:rPr>
          <w:rFonts w:ascii="Times New Roman" w:hAnsi="Times New Roman"/>
          <w:sz w:val="24"/>
          <w:szCs w:val="24"/>
        </w:rPr>
        <w:t>concentrations, lowest Matsuda I</w:t>
      </w:r>
      <w:r w:rsidR="00693C79" w:rsidRPr="006C419F">
        <w:rPr>
          <w:rFonts w:ascii="Times New Roman" w:hAnsi="Times New Roman"/>
          <w:sz w:val="24"/>
          <w:szCs w:val="24"/>
        </w:rPr>
        <w:t>ndex and lowest Disposition Index were in participants who were in the lowest tertile of birth weight and highest tertile of 21</w:t>
      </w:r>
      <w:r w:rsidR="002B1C17" w:rsidRPr="006C419F">
        <w:rPr>
          <w:rFonts w:ascii="Times New Roman" w:hAnsi="Times New Roman"/>
          <w:sz w:val="24"/>
          <w:szCs w:val="24"/>
        </w:rPr>
        <w:t>-</w:t>
      </w:r>
      <w:r w:rsidR="00693C79" w:rsidRPr="006C419F">
        <w:rPr>
          <w:rFonts w:ascii="Times New Roman" w:hAnsi="Times New Roman"/>
          <w:sz w:val="24"/>
          <w:szCs w:val="24"/>
        </w:rPr>
        <w:t xml:space="preserve">year BMI (Figure </w:t>
      </w:r>
      <w:r w:rsidR="00C0417E" w:rsidRPr="006C419F">
        <w:rPr>
          <w:rFonts w:ascii="Times New Roman" w:hAnsi="Times New Roman"/>
          <w:sz w:val="24"/>
          <w:szCs w:val="24"/>
        </w:rPr>
        <w:t>1</w:t>
      </w:r>
      <w:r w:rsidR="00693C79" w:rsidRPr="006C419F">
        <w:rPr>
          <w:rFonts w:ascii="Times New Roman" w:hAnsi="Times New Roman"/>
          <w:sz w:val="24"/>
          <w:szCs w:val="24"/>
        </w:rPr>
        <w:t>)</w:t>
      </w:r>
      <w:r w:rsidR="00204476" w:rsidRPr="006C419F">
        <w:rPr>
          <w:rFonts w:ascii="Times New Roman" w:hAnsi="Times New Roman"/>
          <w:sz w:val="24"/>
          <w:szCs w:val="24"/>
        </w:rPr>
        <w:t>.</w:t>
      </w:r>
      <w:r w:rsidR="00FD20E7" w:rsidRPr="006C419F">
        <w:rPr>
          <w:rFonts w:ascii="Times New Roman" w:hAnsi="Times New Roman"/>
          <w:sz w:val="24"/>
          <w:szCs w:val="24"/>
        </w:rPr>
        <w:t xml:space="preserve"> </w:t>
      </w:r>
    </w:p>
    <w:p w14:paraId="46E2ECFB" w14:textId="77777777" w:rsidR="00514526" w:rsidRPr="006C419F" w:rsidRDefault="00514526" w:rsidP="00AA5593">
      <w:pPr>
        <w:spacing w:after="0" w:line="360" w:lineRule="auto"/>
        <w:rPr>
          <w:rFonts w:ascii="Times New Roman" w:hAnsi="Times New Roman"/>
          <w:sz w:val="24"/>
          <w:szCs w:val="24"/>
        </w:rPr>
      </w:pPr>
    </w:p>
    <w:p w14:paraId="0AAA2A09" w14:textId="0B8BC4AE" w:rsidR="005179C7" w:rsidRPr="006C419F" w:rsidRDefault="005179C7" w:rsidP="00AA5593">
      <w:pPr>
        <w:spacing w:after="0" w:line="360" w:lineRule="auto"/>
        <w:rPr>
          <w:rFonts w:ascii="Times New Roman" w:hAnsi="Times New Roman"/>
          <w:i/>
          <w:sz w:val="24"/>
          <w:szCs w:val="24"/>
        </w:rPr>
      </w:pPr>
      <w:r w:rsidRPr="006C419F">
        <w:rPr>
          <w:rFonts w:ascii="Times New Roman" w:hAnsi="Times New Roman"/>
          <w:i/>
          <w:sz w:val="24"/>
          <w:szCs w:val="24"/>
        </w:rPr>
        <w:t xml:space="preserve">Conditional </w:t>
      </w:r>
      <w:r w:rsidR="00611CEF" w:rsidRPr="006C419F">
        <w:rPr>
          <w:rFonts w:ascii="Times New Roman" w:hAnsi="Times New Roman"/>
          <w:i/>
          <w:sz w:val="24"/>
          <w:szCs w:val="24"/>
        </w:rPr>
        <w:t xml:space="preserve">growth </w:t>
      </w:r>
      <w:r w:rsidRPr="006C419F">
        <w:rPr>
          <w:rFonts w:ascii="Times New Roman" w:hAnsi="Times New Roman"/>
          <w:i/>
          <w:sz w:val="24"/>
          <w:szCs w:val="24"/>
        </w:rPr>
        <w:t>anal</w:t>
      </w:r>
      <w:r w:rsidR="00D50498" w:rsidRPr="006C419F">
        <w:rPr>
          <w:rFonts w:ascii="Times New Roman" w:hAnsi="Times New Roman"/>
          <w:i/>
          <w:sz w:val="24"/>
          <w:szCs w:val="24"/>
        </w:rPr>
        <w:t>ys</w:t>
      </w:r>
      <w:r w:rsidR="00611CEF" w:rsidRPr="006C419F">
        <w:rPr>
          <w:rFonts w:ascii="Times New Roman" w:hAnsi="Times New Roman"/>
          <w:i/>
          <w:sz w:val="24"/>
          <w:szCs w:val="24"/>
        </w:rPr>
        <w:t>i</w:t>
      </w:r>
      <w:r w:rsidR="00D50498" w:rsidRPr="006C419F">
        <w:rPr>
          <w:rFonts w:ascii="Times New Roman" w:hAnsi="Times New Roman"/>
          <w:i/>
          <w:sz w:val="24"/>
          <w:szCs w:val="24"/>
        </w:rPr>
        <w:t>s</w:t>
      </w:r>
      <w:r w:rsidR="001C4677" w:rsidRPr="006C419F">
        <w:rPr>
          <w:rFonts w:ascii="Times New Roman" w:hAnsi="Times New Roman"/>
          <w:i/>
          <w:sz w:val="24"/>
          <w:szCs w:val="24"/>
        </w:rPr>
        <w:t xml:space="preserve"> (Table 3</w:t>
      </w:r>
      <w:r w:rsidR="003554DB">
        <w:rPr>
          <w:rFonts w:ascii="Times New Roman" w:hAnsi="Times New Roman"/>
          <w:i/>
          <w:sz w:val="24"/>
          <w:szCs w:val="24"/>
        </w:rPr>
        <w:t>a and 3b</w:t>
      </w:r>
      <w:r w:rsidR="001C4677" w:rsidRPr="006C419F">
        <w:rPr>
          <w:rFonts w:ascii="Times New Roman" w:hAnsi="Times New Roman"/>
          <w:i/>
          <w:sz w:val="24"/>
          <w:szCs w:val="24"/>
        </w:rPr>
        <w:t>)</w:t>
      </w:r>
    </w:p>
    <w:p w14:paraId="3D1B4E5F" w14:textId="77777777" w:rsidR="00693C79" w:rsidRPr="006C419F" w:rsidRDefault="00693C79" w:rsidP="00AA5593">
      <w:pPr>
        <w:spacing w:after="0" w:line="360" w:lineRule="auto"/>
        <w:rPr>
          <w:rFonts w:ascii="Times New Roman" w:hAnsi="Times New Roman"/>
          <w:i/>
          <w:iCs/>
          <w:sz w:val="24"/>
          <w:szCs w:val="24"/>
        </w:rPr>
      </w:pPr>
      <w:r w:rsidRPr="006C419F">
        <w:rPr>
          <w:rFonts w:ascii="Times New Roman" w:hAnsi="Times New Roman"/>
          <w:i/>
          <w:iCs/>
          <w:sz w:val="24"/>
          <w:szCs w:val="24"/>
        </w:rPr>
        <w:t>Body size and composition</w:t>
      </w:r>
    </w:p>
    <w:p w14:paraId="5B9A67B4" w14:textId="7216993C" w:rsidR="001F7B47" w:rsidRPr="006C419F" w:rsidRDefault="00ED2CFC" w:rsidP="00AA5593">
      <w:pPr>
        <w:spacing w:after="0" w:line="360" w:lineRule="auto"/>
        <w:rPr>
          <w:rFonts w:ascii="Times New Roman" w:hAnsi="Times New Roman"/>
          <w:sz w:val="24"/>
          <w:szCs w:val="24"/>
        </w:rPr>
      </w:pPr>
      <w:r w:rsidRPr="006C419F">
        <w:rPr>
          <w:rFonts w:ascii="Times New Roman" w:hAnsi="Times New Roman"/>
          <w:sz w:val="24"/>
          <w:szCs w:val="24"/>
        </w:rPr>
        <w:t>Greater adiposity gain 0-8y and 8-21y</w:t>
      </w:r>
      <w:r w:rsidR="00F13846" w:rsidRPr="006C419F">
        <w:rPr>
          <w:rFonts w:ascii="Times New Roman" w:hAnsi="Times New Roman"/>
          <w:sz w:val="24"/>
          <w:szCs w:val="24"/>
        </w:rPr>
        <w:t xml:space="preserve"> was associated with </w:t>
      </w:r>
      <w:r w:rsidR="00693C79" w:rsidRPr="006C419F">
        <w:rPr>
          <w:rFonts w:ascii="Times New Roman" w:hAnsi="Times New Roman"/>
          <w:sz w:val="24"/>
          <w:szCs w:val="24"/>
        </w:rPr>
        <w:t xml:space="preserve">higher levels of </w:t>
      </w:r>
      <w:r w:rsidR="0034319A" w:rsidRPr="006C419F">
        <w:rPr>
          <w:rFonts w:ascii="Times New Roman" w:hAnsi="Times New Roman"/>
          <w:sz w:val="24"/>
          <w:szCs w:val="24"/>
        </w:rPr>
        <w:t xml:space="preserve">all </w:t>
      </w:r>
      <w:r w:rsidR="004314D7" w:rsidRPr="006C419F">
        <w:rPr>
          <w:rFonts w:ascii="Times New Roman" w:hAnsi="Times New Roman"/>
          <w:sz w:val="24"/>
          <w:szCs w:val="24"/>
        </w:rPr>
        <w:t>21</w:t>
      </w:r>
      <w:r w:rsidR="002B1C17" w:rsidRPr="006C419F">
        <w:rPr>
          <w:rFonts w:ascii="Times New Roman" w:hAnsi="Times New Roman"/>
          <w:sz w:val="24"/>
          <w:szCs w:val="24"/>
        </w:rPr>
        <w:t>-</w:t>
      </w:r>
      <w:r w:rsidR="004314D7" w:rsidRPr="006C419F">
        <w:rPr>
          <w:rFonts w:ascii="Times New Roman" w:hAnsi="Times New Roman"/>
          <w:sz w:val="24"/>
          <w:szCs w:val="24"/>
        </w:rPr>
        <w:t>year</w:t>
      </w:r>
      <w:r w:rsidR="007C78DD" w:rsidRPr="006C419F">
        <w:rPr>
          <w:rFonts w:ascii="Times New Roman" w:hAnsi="Times New Roman"/>
          <w:sz w:val="24"/>
          <w:szCs w:val="24"/>
        </w:rPr>
        <w:t xml:space="preserve"> </w:t>
      </w:r>
      <w:r w:rsidR="0034319A" w:rsidRPr="006C419F">
        <w:rPr>
          <w:rFonts w:ascii="Times New Roman" w:hAnsi="Times New Roman"/>
          <w:sz w:val="24"/>
          <w:szCs w:val="24"/>
        </w:rPr>
        <w:t>adiposity measures (BMI, waist circumference and WHR, fat mass and fat percent)</w:t>
      </w:r>
      <w:r w:rsidR="00F13846" w:rsidRPr="006C419F">
        <w:rPr>
          <w:rFonts w:ascii="Times New Roman" w:hAnsi="Times New Roman"/>
          <w:sz w:val="24"/>
          <w:szCs w:val="24"/>
        </w:rPr>
        <w:t xml:space="preserve">. </w:t>
      </w:r>
      <w:r w:rsidR="0034319A" w:rsidRPr="006C419F">
        <w:rPr>
          <w:rFonts w:ascii="Times New Roman" w:hAnsi="Times New Roman"/>
          <w:sz w:val="24"/>
          <w:szCs w:val="24"/>
        </w:rPr>
        <w:t>Adiposity gain</w:t>
      </w:r>
      <w:r w:rsidR="007C78DD" w:rsidRPr="006C419F">
        <w:rPr>
          <w:rFonts w:ascii="Times New Roman" w:hAnsi="Times New Roman"/>
          <w:sz w:val="24"/>
          <w:szCs w:val="24"/>
        </w:rPr>
        <w:t xml:space="preserve"> </w:t>
      </w:r>
      <w:r w:rsidRPr="006C419F">
        <w:rPr>
          <w:rFonts w:ascii="Times New Roman" w:hAnsi="Times New Roman"/>
          <w:sz w:val="24"/>
          <w:szCs w:val="24"/>
        </w:rPr>
        <w:t>0-8y</w:t>
      </w:r>
      <w:r w:rsidR="0034319A" w:rsidRPr="006C419F">
        <w:rPr>
          <w:rFonts w:ascii="Times New Roman" w:hAnsi="Times New Roman"/>
          <w:sz w:val="24"/>
          <w:szCs w:val="24"/>
        </w:rPr>
        <w:t xml:space="preserve"> was negatively associated with 21-year lean mass</w:t>
      </w:r>
      <w:r w:rsidR="00693C79" w:rsidRPr="006C419F">
        <w:rPr>
          <w:rFonts w:ascii="Times New Roman" w:hAnsi="Times New Roman"/>
          <w:sz w:val="24"/>
          <w:szCs w:val="24"/>
        </w:rPr>
        <w:t xml:space="preserve">. </w:t>
      </w:r>
      <w:r w:rsidRPr="006C419F">
        <w:rPr>
          <w:rFonts w:ascii="Times New Roman" w:hAnsi="Times New Roman"/>
          <w:sz w:val="24"/>
          <w:szCs w:val="24"/>
        </w:rPr>
        <w:t>Greater height gain 0-8y and 8-21y</w:t>
      </w:r>
      <w:r w:rsidR="007C78DD" w:rsidRPr="006C419F">
        <w:rPr>
          <w:rFonts w:ascii="Times New Roman" w:hAnsi="Times New Roman"/>
          <w:sz w:val="24"/>
          <w:szCs w:val="24"/>
        </w:rPr>
        <w:t xml:space="preserve"> </w:t>
      </w:r>
      <w:r w:rsidR="0034319A" w:rsidRPr="006C419F">
        <w:rPr>
          <w:rFonts w:ascii="Times New Roman" w:hAnsi="Times New Roman"/>
          <w:sz w:val="24"/>
          <w:szCs w:val="24"/>
        </w:rPr>
        <w:t xml:space="preserve">was </w:t>
      </w:r>
      <w:r w:rsidR="001F7B47" w:rsidRPr="006C419F">
        <w:rPr>
          <w:rFonts w:ascii="Times New Roman" w:hAnsi="Times New Roman"/>
          <w:sz w:val="24"/>
          <w:szCs w:val="24"/>
        </w:rPr>
        <w:t xml:space="preserve">strongly positively </w:t>
      </w:r>
      <w:r w:rsidR="0034319A" w:rsidRPr="006C419F">
        <w:rPr>
          <w:rFonts w:ascii="Times New Roman" w:hAnsi="Times New Roman"/>
          <w:sz w:val="24"/>
          <w:szCs w:val="24"/>
        </w:rPr>
        <w:t xml:space="preserve">associated with </w:t>
      </w:r>
      <w:r w:rsidR="001F7B47" w:rsidRPr="006C419F">
        <w:rPr>
          <w:rFonts w:ascii="Times New Roman" w:hAnsi="Times New Roman"/>
          <w:sz w:val="24"/>
          <w:szCs w:val="24"/>
        </w:rPr>
        <w:t>21</w:t>
      </w:r>
      <w:r w:rsidR="002B1C17" w:rsidRPr="006C419F">
        <w:rPr>
          <w:rFonts w:ascii="Times New Roman" w:hAnsi="Times New Roman"/>
          <w:sz w:val="24"/>
          <w:szCs w:val="24"/>
        </w:rPr>
        <w:t>-</w:t>
      </w:r>
      <w:r w:rsidR="001F7B47" w:rsidRPr="006C419F">
        <w:rPr>
          <w:rFonts w:ascii="Times New Roman" w:hAnsi="Times New Roman"/>
          <w:sz w:val="24"/>
          <w:szCs w:val="24"/>
        </w:rPr>
        <w:t xml:space="preserve">year lean mass and less strongly with </w:t>
      </w:r>
      <w:r w:rsidR="0034319A" w:rsidRPr="006C419F">
        <w:rPr>
          <w:rFonts w:ascii="Times New Roman" w:hAnsi="Times New Roman"/>
          <w:sz w:val="24"/>
          <w:szCs w:val="24"/>
        </w:rPr>
        <w:t>measures of adiposity</w:t>
      </w:r>
      <w:r w:rsidR="001F7B47" w:rsidRPr="006C419F">
        <w:rPr>
          <w:rFonts w:ascii="Times New Roman" w:hAnsi="Times New Roman"/>
          <w:sz w:val="24"/>
          <w:szCs w:val="24"/>
        </w:rPr>
        <w:t xml:space="preserve">. </w:t>
      </w:r>
    </w:p>
    <w:p w14:paraId="4D895263" w14:textId="77777777" w:rsidR="00C0417E" w:rsidRPr="006C419F" w:rsidRDefault="00C0417E" w:rsidP="00AA5593">
      <w:pPr>
        <w:spacing w:after="0" w:line="360" w:lineRule="auto"/>
        <w:rPr>
          <w:rFonts w:ascii="Times New Roman" w:hAnsi="Times New Roman"/>
          <w:i/>
          <w:iCs/>
          <w:sz w:val="24"/>
          <w:szCs w:val="24"/>
        </w:rPr>
      </w:pPr>
    </w:p>
    <w:p w14:paraId="282A6C52" w14:textId="77777777" w:rsidR="00693C79" w:rsidRPr="006C419F" w:rsidRDefault="00693C79" w:rsidP="00AA5593">
      <w:pPr>
        <w:spacing w:after="0" w:line="360" w:lineRule="auto"/>
        <w:rPr>
          <w:rFonts w:ascii="Times New Roman" w:hAnsi="Times New Roman"/>
          <w:i/>
          <w:iCs/>
          <w:sz w:val="24"/>
          <w:szCs w:val="24"/>
        </w:rPr>
      </w:pPr>
      <w:r w:rsidRPr="006C419F">
        <w:rPr>
          <w:rFonts w:ascii="Times New Roman" w:hAnsi="Times New Roman"/>
          <w:i/>
          <w:iCs/>
          <w:sz w:val="24"/>
          <w:szCs w:val="24"/>
        </w:rPr>
        <w:t>Glucose, insulin and indices</w:t>
      </w:r>
    </w:p>
    <w:p w14:paraId="7E8A3CC8" w14:textId="08F2C33B" w:rsidR="00693C79" w:rsidRPr="00E35455" w:rsidRDefault="00ED2CFC" w:rsidP="00AA5593">
      <w:pPr>
        <w:spacing w:after="0" w:line="360" w:lineRule="auto"/>
        <w:rPr>
          <w:rFonts w:ascii="Times New Roman" w:hAnsi="Times New Roman"/>
          <w:sz w:val="24"/>
          <w:szCs w:val="24"/>
        </w:rPr>
      </w:pPr>
      <w:r w:rsidRPr="006C419F">
        <w:rPr>
          <w:rFonts w:ascii="Times New Roman" w:hAnsi="Times New Roman"/>
          <w:sz w:val="24"/>
          <w:szCs w:val="24"/>
        </w:rPr>
        <w:t>Greater adiposity gain 0-8y</w:t>
      </w:r>
      <w:r w:rsidR="00693C79" w:rsidRPr="006C419F">
        <w:rPr>
          <w:rFonts w:ascii="Times New Roman" w:hAnsi="Times New Roman"/>
          <w:sz w:val="24"/>
          <w:szCs w:val="24"/>
        </w:rPr>
        <w:t xml:space="preserve"> was positively associated with 120-minute glucose and insulin and negatively with Matsuda index.</w:t>
      </w:r>
      <w:r w:rsidR="007C78DD" w:rsidRPr="006C419F">
        <w:rPr>
          <w:rFonts w:ascii="Times New Roman" w:hAnsi="Times New Roman"/>
          <w:sz w:val="24"/>
          <w:szCs w:val="24"/>
        </w:rPr>
        <w:t xml:space="preserve"> </w:t>
      </w:r>
      <w:r w:rsidR="00693C79" w:rsidRPr="006C419F">
        <w:rPr>
          <w:rFonts w:ascii="Times New Roman" w:hAnsi="Times New Roman"/>
          <w:sz w:val="24"/>
          <w:szCs w:val="24"/>
        </w:rPr>
        <w:t xml:space="preserve">Adiposity gain </w:t>
      </w:r>
      <w:r w:rsidRPr="006C419F">
        <w:rPr>
          <w:rFonts w:ascii="Times New Roman" w:hAnsi="Times New Roman"/>
          <w:sz w:val="24"/>
          <w:szCs w:val="24"/>
        </w:rPr>
        <w:t>8-21y</w:t>
      </w:r>
      <w:r w:rsidR="00693C79" w:rsidRPr="006C419F">
        <w:rPr>
          <w:rFonts w:ascii="Times New Roman" w:hAnsi="Times New Roman"/>
          <w:sz w:val="24"/>
          <w:szCs w:val="24"/>
        </w:rPr>
        <w:t xml:space="preserve"> was associated with almost all the glucose and insulin </w:t>
      </w:r>
      <w:r w:rsidR="0063091B" w:rsidRPr="006C419F">
        <w:rPr>
          <w:rFonts w:ascii="Times New Roman" w:hAnsi="Times New Roman"/>
          <w:sz w:val="24"/>
          <w:szCs w:val="24"/>
        </w:rPr>
        <w:t>variables</w:t>
      </w:r>
      <w:r w:rsidR="00693C79" w:rsidRPr="006C419F">
        <w:rPr>
          <w:rFonts w:ascii="Times New Roman" w:hAnsi="Times New Roman"/>
          <w:sz w:val="24"/>
          <w:szCs w:val="24"/>
        </w:rPr>
        <w:t xml:space="preserve"> (positively with glucose and insulin concentrations at all time points, HOMA-IR, and HOMA-β, and negatively with Matsuda and Disposition indices).</w:t>
      </w:r>
      <w:r w:rsidR="002B1C17" w:rsidRPr="006C419F">
        <w:rPr>
          <w:rFonts w:ascii="Times New Roman" w:hAnsi="Times New Roman"/>
          <w:sz w:val="24"/>
          <w:szCs w:val="24"/>
        </w:rPr>
        <w:t xml:space="preserve"> </w:t>
      </w:r>
      <w:r w:rsidRPr="006C419F">
        <w:rPr>
          <w:rFonts w:ascii="Times New Roman" w:hAnsi="Times New Roman"/>
          <w:sz w:val="24"/>
          <w:szCs w:val="24"/>
        </w:rPr>
        <w:t>Great</w:t>
      </w:r>
      <w:r w:rsidR="00C32A15" w:rsidRPr="006C419F">
        <w:rPr>
          <w:rFonts w:ascii="Times New Roman" w:hAnsi="Times New Roman"/>
          <w:sz w:val="24"/>
          <w:szCs w:val="24"/>
        </w:rPr>
        <w:t>er</w:t>
      </w:r>
      <w:r w:rsidRPr="006C419F">
        <w:rPr>
          <w:rFonts w:ascii="Times New Roman" w:hAnsi="Times New Roman"/>
          <w:sz w:val="24"/>
          <w:szCs w:val="24"/>
        </w:rPr>
        <w:t xml:space="preserve"> lean</w:t>
      </w:r>
      <w:r w:rsidR="002B1C17" w:rsidRPr="006C419F">
        <w:rPr>
          <w:rFonts w:ascii="Times New Roman" w:hAnsi="Times New Roman"/>
          <w:sz w:val="24"/>
          <w:szCs w:val="24"/>
        </w:rPr>
        <w:t xml:space="preserve"> mass</w:t>
      </w:r>
      <w:r w:rsidRPr="006C419F">
        <w:rPr>
          <w:rFonts w:ascii="Times New Roman" w:hAnsi="Times New Roman"/>
          <w:sz w:val="24"/>
          <w:szCs w:val="24"/>
        </w:rPr>
        <w:t xml:space="preserve"> gain 0-8y</w:t>
      </w:r>
      <w:r w:rsidR="007C78DD" w:rsidRPr="006C419F">
        <w:rPr>
          <w:rFonts w:ascii="Times New Roman" w:hAnsi="Times New Roman"/>
          <w:sz w:val="24"/>
          <w:szCs w:val="24"/>
        </w:rPr>
        <w:t xml:space="preserve"> </w:t>
      </w:r>
      <w:r w:rsidR="00693C79" w:rsidRPr="006C419F">
        <w:rPr>
          <w:rFonts w:ascii="Times New Roman" w:hAnsi="Times New Roman"/>
          <w:sz w:val="24"/>
          <w:szCs w:val="24"/>
        </w:rPr>
        <w:t xml:space="preserve">and greater height gain </w:t>
      </w:r>
      <w:r w:rsidRPr="006C419F">
        <w:rPr>
          <w:rFonts w:ascii="Times New Roman" w:hAnsi="Times New Roman"/>
          <w:sz w:val="24"/>
          <w:szCs w:val="24"/>
        </w:rPr>
        <w:t>8-21y</w:t>
      </w:r>
      <w:r w:rsidR="00693C79" w:rsidRPr="006C419F">
        <w:rPr>
          <w:rFonts w:ascii="Times New Roman" w:hAnsi="Times New Roman"/>
          <w:sz w:val="24"/>
          <w:szCs w:val="24"/>
        </w:rPr>
        <w:t xml:space="preserve"> was associated with lower glucose and insulin concentrations at 120 minutes. Greater lean </w:t>
      </w:r>
      <w:r w:rsidR="002B1C17" w:rsidRPr="006C419F">
        <w:rPr>
          <w:rFonts w:ascii="Times New Roman" w:hAnsi="Times New Roman"/>
          <w:sz w:val="24"/>
          <w:szCs w:val="24"/>
        </w:rPr>
        <w:t xml:space="preserve">mass </w:t>
      </w:r>
      <w:r w:rsidR="00693C79" w:rsidRPr="006C419F">
        <w:rPr>
          <w:rFonts w:ascii="Times New Roman" w:hAnsi="Times New Roman"/>
          <w:sz w:val="24"/>
          <w:szCs w:val="24"/>
        </w:rPr>
        <w:t xml:space="preserve">gain </w:t>
      </w:r>
      <w:r w:rsidRPr="006C419F">
        <w:rPr>
          <w:rFonts w:ascii="Times New Roman" w:hAnsi="Times New Roman"/>
          <w:sz w:val="24"/>
          <w:szCs w:val="24"/>
        </w:rPr>
        <w:t>0-8y</w:t>
      </w:r>
      <w:r w:rsidR="00693C79" w:rsidRPr="006C419F">
        <w:rPr>
          <w:rFonts w:ascii="Times New Roman" w:hAnsi="Times New Roman"/>
          <w:sz w:val="24"/>
          <w:szCs w:val="24"/>
        </w:rPr>
        <w:t xml:space="preserve"> was associated with higher Matsuda index.</w:t>
      </w:r>
    </w:p>
    <w:p w14:paraId="184AD14D" w14:textId="77777777" w:rsidR="00AA5593" w:rsidRPr="00E35455" w:rsidRDefault="00F91341" w:rsidP="00AA5593">
      <w:pPr>
        <w:spacing w:after="0" w:line="360" w:lineRule="auto"/>
        <w:rPr>
          <w:rFonts w:ascii="Times New Roman" w:hAnsi="Times New Roman"/>
          <w:sz w:val="24"/>
          <w:szCs w:val="24"/>
        </w:rPr>
      </w:pPr>
      <w:r w:rsidRPr="00E35455">
        <w:rPr>
          <w:rFonts w:ascii="Times New Roman" w:hAnsi="Times New Roman"/>
          <w:sz w:val="24"/>
          <w:szCs w:val="24"/>
        </w:rPr>
        <w:t>Figure 2 depicts these relationships for selected variables.</w:t>
      </w:r>
    </w:p>
    <w:p w14:paraId="094C2834" w14:textId="77777777" w:rsidR="00F91341" w:rsidRPr="00E35455" w:rsidRDefault="00F91341" w:rsidP="00AA5593">
      <w:pPr>
        <w:spacing w:after="0" w:line="360" w:lineRule="auto"/>
        <w:rPr>
          <w:rFonts w:ascii="Times New Roman" w:hAnsi="Times New Roman"/>
          <w:sz w:val="24"/>
          <w:szCs w:val="24"/>
        </w:rPr>
      </w:pPr>
    </w:p>
    <w:p w14:paraId="49AF1354" w14:textId="77777777" w:rsidR="005179C7" w:rsidRPr="00E35455" w:rsidRDefault="00AA5593" w:rsidP="00AA5593">
      <w:pPr>
        <w:spacing w:after="0" w:line="360" w:lineRule="auto"/>
        <w:rPr>
          <w:rFonts w:ascii="Times New Roman" w:hAnsi="Times New Roman"/>
          <w:b/>
          <w:sz w:val="24"/>
          <w:szCs w:val="24"/>
        </w:rPr>
      </w:pPr>
      <w:r w:rsidRPr="00E35455">
        <w:rPr>
          <w:rFonts w:ascii="Times New Roman" w:hAnsi="Times New Roman"/>
          <w:b/>
          <w:sz w:val="24"/>
          <w:szCs w:val="24"/>
        </w:rPr>
        <w:t>Discu</w:t>
      </w:r>
      <w:r w:rsidR="00D50498" w:rsidRPr="00E35455">
        <w:rPr>
          <w:rFonts w:ascii="Times New Roman" w:hAnsi="Times New Roman"/>
          <w:b/>
          <w:sz w:val="24"/>
          <w:szCs w:val="24"/>
        </w:rPr>
        <w:t>s</w:t>
      </w:r>
      <w:r w:rsidRPr="00E35455">
        <w:rPr>
          <w:rFonts w:ascii="Times New Roman" w:hAnsi="Times New Roman"/>
          <w:b/>
          <w:sz w:val="24"/>
          <w:szCs w:val="24"/>
        </w:rPr>
        <w:t>sion</w:t>
      </w:r>
    </w:p>
    <w:p w14:paraId="5C855F72" w14:textId="77777777" w:rsidR="002212AD" w:rsidRPr="00E35455" w:rsidRDefault="002212AD" w:rsidP="00AA5593">
      <w:pPr>
        <w:spacing w:after="0" w:line="360" w:lineRule="auto"/>
        <w:rPr>
          <w:rFonts w:ascii="Times New Roman" w:hAnsi="Times New Roman"/>
          <w:b/>
          <w:sz w:val="24"/>
          <w:szCs w:val="24"/>
        </w:rPr>
      </w:pPr>
    </w:p>
    <w:p w14:paraId="03AB81C4" w14:textId="2ED0F4FF" w:rsidR="00021EDD" w:rsidRPr="006C419F" w:rsidRDefault="005179C7" w:rsidP="00AA5593">
      <w:pPr>
        <w:autoSpaceDE w:val="0"/>
        <w:autoSpaceDN w:val="0"/>
        <w:adjustRightInd w:val="0"/>
        <w:spacing w:after="0" w:line="360" w:lineRule="auto"/>
        <w:rPr>
          <w:rFonts w:ascii="Times New Roman" w:hAnsi="Times New Roman"/>
          <w:sz w:val="24"/>
          <w:szCs w:val="24"/>
        </w:rPr>
      </w:pPr>
      <w:r w:rsidRPr="00E35455">
        <w:rPr>
          <w:rFonts w:ascii="Times New Roman" w:hAnsi="Times New Roman"/>
          <w:sz w:val="24"/>
          <w:szCs w:val="24"/>
        </w:rPr>
        <w:t xml:space="preserve">We </w:t>
      </w:r>
      <w:r w:rsidR="0039475F" w:rsidRPr="00E35455">
        <w:rPr>
          <w:rFonts w:ascii="Times New Roman" w:hAnsi="Times New Roman"/>
          <w:sz w:val="24"/>
          <w:szCs w:val="24"/>
        </w:rPr>
        <w:t xml:space="preserve">related </w:t>
      </w:r>
      <w:r w:rsidR="009471B9" w:rsidRPr="00E35455">
        <w:rPr>
          <w:rFonts w:ascii="Times New Roman" w:hAnsi="Times New Roman"/>
          <w:sz w:val="24"/>
          <w:szCs w:val="24"/>
        </w:rPr>
        <w:t>pr</w:t>
      </w:r>
      <w:r w:rsidR="00CC1696" w:rsidRPr="00E35455">
        <w:rPr>
          <w:rFonts w:ascii="Times New Roman" w:hAnsi="Times New Roman"/>
          <w:sz w:val="24"/>
          <w:szCs w:val="24"/>
        </w:rPr>
        <w:t xml:space="preserve">ospective measurements of size and </w:t>
      </w:r>
      <w:r w:rsidR="007C78DD" w:rsidRPr="00E35455">
        <w:rPr>
          <w:rFonts w:ascii="Times New Roman" w:hAnsi="Times New Roman"/>
          <w:sz w:val="24"/>
          <w:szCs w:val="24"/>
        </w:rPr>
        <w:t>proxies of</w:t>
      </w:r>
      <w:r w:rsidR="00822A06" w:rsidRPr="00E35455">
        <w:rPr>
          <w:rFonts w:ascii="Times New Roman" w:hAnsi="Times New Roman"/>
          <w:sz w:val="24"/>
          <w:szCs w:val="24"/>
        </w:rPr>
        <w:t xml:space="preserve"> </w:t>
      </w:r>
      <w:r w:rsidR="00AA04F0" w:rsidRPr="00E35455">
        <w:rPr>
          <w:rFonts w:ascii="Times New Roman" w:hAnsi="Times New Roman"/>
          <w:sz w:val="24"/>
          <w:szCs w:val="24"/>
        </w:rPr>
        <w:t xml:space="preserve">change in </w:t>
      </w:r>
      <w:r w:rsidR="009471B9" w:rsidRPr="00E35455">
        <w:rPr>
          <w:rFonts w:ascii="Times New Roman" w:hAnsi="Times New Roman"/>
          <w:sz w:val="24"/>
          <w:szCs w:val="24"/>
        </w:rPr>
        <w:t xml:space="preserve">body composition </w:t>
      </w:r>
      <w:r w:rsidR="00B849FA" w:rsidRPr="00E35455">
        <w:rPr>
          <w:rFonts w:ascii="Times New Roman" w:hAnsi="Times New Roman"/>
          <w:sz w:val="24"/>
          <w:szCs w:val="24"/>
        </w:rPr>
        <w:t xml:space="preserve">in </w:t>
      </w:r>
      <w:r w:rsidR="00A04A59" w:rsidRPr="00E35455">
        <w:rPr>
          <w:rFonts w:ascii="Times New Roman" w:hAnsi="Times New Roman"/>
          <w:sz w:val="24"/>
          <w:szCs w:val="24"/>
        </w:rPr>
        <w:t xml:space="preserve">childhood </w:t>
      </w:r>
      <w:r w:rsidR="00AA04F0" w:rsidRPr="00E35455">
        <w:rPr>
          <w:rFonts w:ascii="Times New Roman" w:hAnsi="Times New Roman"/>
          <w:sz w:val="24"/>
          <w:szCs w:val="24"/>
        </w:rPr>
        <w:t xml:space="preserve">and adolescence to </w:t>
      </w:r>
      <w:r w:rsidR="00CC1696" w:rsidRPr="00E35455">
        <w:rPr>
          <w:rFonts w:ascii="Times New Roman" w:hAnsi="Times New Roman"/>
          <w:sz w:val="24"/>
          <w:szCs w:val="24"/>
        </w:rPr>
        <w:t>21</w:t>
      </w:r>
      <w:r w:rsidR="002B1C17">
        <w:rPr>
          <w:rFonts w:ascii="Times New Roman" w:hAnsi="Times New Roman"/>
          <w:sz w:val="24"/>
          <w:szCs w:val="24"/>
        </w:rPr>
        <w:t>-</w:t>
      </w:r>
      <w:r w:rsidR="00CC1696" w:rsidRPr="00E35455">
        <w:rPr>
          <w:rFonts w:ascii="Times New Roman" w:hAnsi="Times New Roman"/>
          <w:sz w:val="24"/>
          <w:szCs w:val="24"/>
        </w:rPr>
        <w:t>year glucose-insulin metabolism.</w:t>
      </w:r>
      <w:r w:rsidR="007C78DD" w:rsidRPr="00E35455">
        <w:rPr>
          <w:rFonts w:ascii="Times New Roman" w:hAnsi="Times New Roman"/>
          <w:sz w:val="24"/>
          <w:szCs w:val="24"/>
        </w:rPr>
        <w:t xml:space="preserve"> </w:t>
      </w:r>
      <w:r w:rsidR="00D8560B" w:rsidRPr="00E35455">
        <w:rPr>
          <w:rFonts w:ascii="Times New Roman" w:hAnsi="Times New Roman"/>
          <w:sz w:val="24"/>
          <w:szCs w:val="24"/>
        </w:rPr>
        <w:t>Th</w:t>
      </w:r>
      <w:r w:rsidR="00B849FA" w:rsidRPr="00E35455">
        <w:rPr>
          <w:rFonts w:ascii="Times New Roman" w:hAnsi="Times New Roman"/>
          <w:sz w:val="24"/>
          <w:szCs w:val="24"/>
        </w:rPr>
        <w:t xml:space="preserve">ose who were born light and developed a </w:t>
      </w:r>
      <w:r w:rsidR="0039475F" w:rsidRPr="00E35455">
        <w:rPr>
          <w:rFonts w:ascii="Times New Roman" w:hAnsi="Times New Roman"/>
          <w:sz w:val="24"/>
          <w:szCs w:val="24"/>
        </w:rPr>
        <w:t>‘</w:t>
      </w:r>
      <w:r w:rsidR="00B849FA" w:rsidRPr="00E35455">
        <w:rPr>
          <w:rFonts w:ascii="Times New Roman" w:hAnsi="Times New Roman"/>
          <w:sz w:val="24"/>
          <w:szCs w:val="24"/>
        </w:rPr>
        <w:t>high</w:t>
      </w:r>
      <w:r w:rsidR="0039475F" w:rsidRPr="00E35455">
        <w:rPr>
          <w:rFonts w:ascii="Times New Roman" w:hAnsi="Times New Roman"/>
          <w:sz w:val="24"/>
          <w:szCs w:val="24"/>
        </w:rPr>
        <w:t>’</w:t>
      </w:r>
      <w:r w:rsidR="007C78DD" w:rsidRPr="00E35455">
        <w:rPr>
          <w:rFonts w:ascii="Times New Roman" w:hAnsi="Times New Roman"/>
          <w:sz w:val="24"/>
          <w:szCs w:val="24"/>
        </w:rPr>
        <w:t xml:space="preserve"> </w:t>
      </w:r>
      <w:r w:rsidR="00B849FA" w:rsidRPr="00E35455">
        <w:rPr>
          <w:rFonts w:ascii="Times New Roman" w:hAnsi="Times New Roman"/>
          <w:sz w:val="24"/>
          <w:szCs w:val="24"/>
        </w:rPr>
        <w:t xml:space="preserve">adult BMI </w:t>
      </w:r>
      <w:r w:rsidR="00571D78" w:rsidRPr="00E35455">
        <w:rPr>
          <w:rFonts w:ascii="Times New Roman" w:hAnsi="Times New Roman"/>
          <w:sz w:val="24"/>
          <w:szCs w:val="24"/>
        </w:rPr>
        <w:t xml:space="preserve">(‘small becoming big’) </w:t>
      </w:r>
      <w:r w:rsidR="00B849FA" w:rsidRPr="00E35455">
        <w:rPr>
          <w:rFonts w:ascii="Times New Roman" w:hAnsi="Times New Roman"/>
          <w:sz w:val="24"/>
          <w:szCs w:val="24"/>
        </w:rPr>
        <w:t xml:space="preserve">had </w:t>
      </w:r>
      <w:r w:rsidR="002941E4" w:rsidRPr="00E35455">
        <w:rPr>
          <w:rFonts w:ascii="Times New Roman" w:hAnsi="Times New Roman"/>
          <w:sz w:val="24"/>
          <w:szCs w:val="24"/>
        </w:rPr>
        <w:t xml:space="preserve">the </w:t>
      </w:r>
      <w:r w:rsidR="00B849FA" w:rsidRPr="00E35455">
        <w:rPr>
          <w:rFonts w:ascii="Times New Roman" w:hAnsi="Times New Roman"/>
          <w:sz w:val="24"/>
          <w:szCs w:val="24"/>
        </w:rPr>
        <w:t>highest 120</w:t>
      </w:r>
      <w:r w:rsidR="002B1C17">
        <w:rPr>
          <w:rFonts w:ascii="Times New Roman" w:hAnsi="Times New Roman"/>
          <w:sz w:val="24"/>
          <w:szCs w:val="24"/>
        </w:rPr>
        <w:t>-</w:t>
      </w:r>
      <w:r w:rsidR="00B849FA" w:rsidRPr="00E35455">
        <w:rPr>
          <w:rFonts w:ascii="Times New Roman" w:hAnsi="Times New Roman"/>
          <w:sz w:val="24"/>
          <w:szCs w:val="24"/>
        </w:rPr>
        <w:t>min glucose concentration</w:t>
      </w:r>
      <w:r w:rsidR="00CC1696" w:rsidRPr="00E35455">
        <w:rPr>
          <w:rFonts w:ascii="Times New Roman" w:hAnsi="Times New Roman"/>
          <w:sz w:val="24"/>
          <w:szCs w:val="24"/>
        </w:rPr>
        <w:t xml:space="preserve">, </w:t>
      </w:r>
      <w:r w:rsidR="002941E4" w:rsidRPr="00E35455">
        <w:rPr>
          <w:rFonts w:ascii="Times New Roman" w:hAnsi="Times New Roman"/>
          <w:sz w:val="24"/>
          <w:szCs w:val="24"/>
        </w:rPr>
        <w:t xml:space="preserve">the </w:t>
      </w:r>
      <w:r w:rsidR="00B849FA" w:rsidRPr="00E35455">
        <w:rPr>
          <w:rFonts w:ascii="Times New Roman" w:hAnsi="Times New Roman"/>
          <w:sz w:val="24"/>
          <w:szCs w:val="24"/>
        </w:rPr>
        <w:t xml:space="preserve">lowest </w:t>
      </w:r>
      <w:r w:rsidR="002941E4" w:rsidRPr="00E35455">
        <w:rPr>
          <w:rFonts w:ascii="Times New Roman" w:hAnsi="Times New Roman"/>
          <w:sz w:val="24"/>
          <w:szCs w:val="24"/>
        </w:rPr>
        <w:t>insulin sensitivity</w:t>
      </w:r>
      <w:r w:rsidR="00CC1696" w:rsidRPr="00E35455">
        <w:rPr>
          <w:rFonts w:ascii="Times New Roman" w:hAnsi="Times New Roman"/>
          <w:sz w:val="24"/>
          <w:szCs w:val="24"/>
        </w:rPr>
        <w:t xml:space="preserve"> and the poorest </w:t>
      </w:r>
      <w:r w:rsidR="002B1C17" w:rsidRPr="00E35455">
        <w:rPr>
          <w:rFonts w:ascii="Times New Roman" w:hAnsi="Times New Roman"/>
          <w:sz w:val="24"/>
          <w:szCs w:val="24"/>
        </w:rPr>
        <w:t>β</w:t>
      </w:r>
      <w:r w:rsidR="00CC1696" w:rsidRPr="00E35455">
        <w:rPr>
          <w:rFonts w:ascii="Times New Roman" w:hAnsi="Times New Roman"/>
          <w:sz w:val="24"/>
          <w:szCs w:val="24"/>
        </w:rPr>
        <w:t>-cell function in relation to prevailing insulin resistance</w:t>
      </w:r>
      <w:r w:rsidR="002941E4" w:rsidRPr="00E35455">
        <w:rPr>
          <w:rFonts w:ascii="Times New Roman" w:hAnsi="Times New Roman"/>
          <w:sz w:val="24"/>
          <w:szCs w:val="24"/>
        </w:rPr>
        <w:t>.</w:t>
      </w:r>
      <w:r w:rsidR="00971B24" w:rsidRPr="00E35455">
        <w:rPr>
          <w:rFonts w:ascii="Times New Roman" w:hAnsi="Times New Roman"/>
          <w:sz w:val="24"/>
          <w:szCs w:val="24"/>
        </w:rPr>
        <w:t xml:space="preserve"> </w:t>
      </w:r>
      <w:r w:rsidR="0007718F" w:rsidRPr="00E35455">
        <w:rPr>
          <w:rFonts w:ascii="Times New Roman" w:hAnsi="Times New Roman"/>
          <w:sz w:val="24"/>
          <w:szCs w:val="24"/>
        </w:rPr>
        <w:t>These results are consistent with our findings in this cohort at 8 years</w:t>
      </w:r>
      <w:r w:rsidR="002941E4" w:rsidRPr="00E35455">
        <w:rPr>
          <w:rFonts w:ascii="Times New Roman" w:hAnsi="Times New Roman"/>
          <w:sz w:val="24"/>
          <w:szCs w:val="24"/>
        </w:rPr>
        <w:t xml:space="preserve">. </w:t>
      </w:r>
      <w:r w:rsidR="0007718F" w:rsidRPr="00E35455">
        <w:rPr>
          <w:rFonts w:ascii="Times New Roman" w:hAnsi="Times New Roman"/>
          <w:sz w:val="24"/>
          <w:szCs w:val="24"/>
        </w:rPr>
        <w:t xml:space="preserve">There were no interactions between birth weight and current BMI </w:t>
      </w:r>
      <w:r w:rsidR="002941E4" w:rsidRPr="00E35455">
        <w:rPr>
          <w:rFonts w:ascii="Times New Roman" w:hAnsi="Times New Roman"/>
          <w:sz w:val="24"/>
          <w:szCs w:val="24"/>
        </w:rPr>
        <w:t>in these analyses</w:t>
      </w:r>
      <w:r w:rsidR="0007718F" w:rsidRPr="00E35455">
        <w:rPr>
          <w:rFonts w:ascii="Times New Roman" w:hAnsi="Times New Roman"/>
          <w:sz w:val="24"/>
          <w:szCs w:val="24"/>
        </w:rPr>
        <w:t xml:space="preserve">, indicating that the associations of birth weight and adult BMI with </w:t>
      </w:r>
      <w:r w:rsidR="002941E4" w:rsidRPr="00E35455">
        <w:rPr>
          <w:rFonts w:ascii="Times New Roman" w:hAnsi="Times New Roman"/>
          <w:sz w:val="24"/>
          <w:szCs w:val="24"/>
        </w:rPr>
        <w:t>outcomes</w:t>
      </w:r>
      <w:r w:rsidR="0007718F" w:rsidRPr="00E35455">
        <w:rPr>
          <w:rFonts w:ascii="Times New Roman" w:hAnsi="Times New Roman"/>
          <w:sz w:val="24"/>
          <w:szCs w:val="24"/>
        </w:rPr>
        <w:t xml:space="preserve"> were additive rather than multiplicative. </w:t>
      </w:r>
      <w:r w:rsidR="007C78DD" w:rsidRPr="00E35455">
        <w:rPr>
          <w:rFonts w:ascii="Times New Roman" w:hAnsi="Times New Roman"/>
          <w:sz w:val="24"/>
          <w:szCs w:val="24"/>
        </w:rPr>
        <w:t xml:space="preserve">We have previously shown an </w:t>
      </w:r>
      <w:r w:rsidR="00971B24" w:rsidRPr="00E35455">
        <w:rPr>
          <w:rFonts w:ascii="Times New Roman" w:hAnsi="Times New Roman"/>
          <w:sz w:val="24"/>
          <w:szCs w:val="24"/>
        </w:rPr>
        <w:t>interaction between birth weight and current siz</w:t>
      </w:r>
      <w:r w:rsidR="00971B24" w:rsidRPr="006C419F">
        <w:rPr>
          <w:rFonts w:ascii="Times New Roman" w:hAnsi="Times New Roman"/>
          <w:sz w:val="24"/>
          <w:szCs w:val="24"/>
        </w:rPr>
        <w:t>e at 8 years</w:t>
      </w:r>
      <w:r w:rsidR="007C78DD" w:rsidRPr="006C419F">
        <w:rPr>
          <w:rFonts w:ascii="Times New Roman" w:hAnsi="Times New Roman"/>
          <w:sz w:val="24"/>
          <w:szCs w:val="24"/>
        </w:rPr>
        <w:t xml:space="preserve"> on</w:t>
      </w:r>
      <w:r w:rsidR="00971B24" w:rsidRPr="006C419F">
        <w:rPr>
          <w:rFonts w:ascii="Times New Roman" w:hAnsi="Times New Roman"/>
          <w:sz w:val="24"/>
          <w:szCs w:val="24"/>
        </w:rPr>
        <w:t xml:space="preserve"> insulin resistance</w:t>
      </w:r>
      <w:r w:rsidR="007C78DD" w:rsidRPr="006C419F">
        <w:rPr>
          <w:rFonts w:ascii="Times New Roman" w:hAnsi="Times New Roman"/>
          <w:sz w:val="24"/>
          <w:szCs w:val="24"/>
        </w:rPr>
        <w:t xml:space="preserve"> at 8 years</w:t>
      </w:r>
      <w:r w:rsidR="007C78DD" w:rsidRPr="006C419F">
        <w:rPr>
          <w:rFonts w:ascii="Times New Roman" w:hAnsi="Times New Roman"/>
          <w:sz w:val="24"/>
          <w:szCs w:val="24"/>
          <w:vertAlign w:val="superscript"/>
        </w:rPr>
        <w:t>7</w:t>
      </w:r>
      <w:r w:rsidR="00971B24" w:rsidRPr="006C419F">
        <w:rPr>
          <w:rFonts w:ascii="Times New Roman" w:hAnsi="Times New Roman"/>
          <w:sz w:val="24"/>
          <w:szCs w:val="24"/>
        </w:rPr>
        <w:t xml:space="preserve">. </w:t>
      </w:r>
      <w:r w:rsidR="0007718F" w:rsidRPr="006C419F">
        <w:rPr>
          <w:rFonts w:ascii="Times New Roman" w:hAnsi="Times New Roman"/>
          <w:sz w:val="24"/>
          <w:szCs w:val="24"/>
        </w:rPr>
        <w:t xml:space="preserve">Using the longitudinal data and </w:t>
      </w:r>
      <w:r w:rsidR="0022325C" w:rsidRPr="006C419F">
        <w:rPr>
          <w:rFonts w:ascii="Times New Roman" w:hAnsi="Times New Roman"/>
          <w:sz w:val="24"/>
          <w:szCs w:val="24"/>
        </w:rPr>
        <w:t>3-</w:t>
      </w:r>
      <w:r w:rsidR="005F3008" w:rsidRPr="006C419F">
        <w:rPr>
          <w:rFonts w:ascii="Times New Roman" w:hAnsi="Times New Roman"/>
          <w:sz w:val="24"/>
          <w:szCs w:val="24"/>
        </w:rPr>
        <w:t>component</w:t>
      </w:r>
      <w:r w:rsidR="002B1C17" w:rsidRPr="006C419F">
        <w:rPr>
          <w:rFonts w:ascii="Times New Roman" w:hAnsi="Times New Roman"/>
          <w:sz w:val="24"/>
          <w:szCs w:val="24"/>
        </w:rPr>
        <w:t xml:space="preserve"> </w:t>
      </w:r>
      <w:r w:rsidR="0007718F" w:rsidRPr="006C419F">
        <w:rPr>
          <w:rFonts w:ascii="Times New Roman" w:hAnsi="Times New Roman"/>
          <w:sz w:val="24"/>
          <w:szCs w:val="24"/>
        </w:rPr>
        <w:t xml:space="preserve">conditional growth analysis, we were able to </w:t>
      </w:r>
      <w:r w:rsidR="00C36344" w:rsidRPr="006C419F">
        <w:rPr>
          <w:rFonts w:ascii="Times New Roman" w:hAnsi="Times New Roman"/>
          <w:sz w:val="24"/>
          <w:szCs w:val="24"/>
        </w:rPr>
        <w:t xml:space="preserve">create independent proxies for </w:t>
      </w:r>
      <w:r w:rsidR="00054E66" w:rsidRPr="006C419F">
        <w:rPr>
          <w:rFonts w:ascii="Times New Roman" w:hAnsi="Times New Roman"/>
          <w:sz w:val="24"/>
          <w:szCs w:val="24"/>
        </w:rPr>
        <w:t xml:space="preserve">linear, </w:t>
      </w:r>
      <w:r w:rsidR="0007718F" w:rsidRPr="006C419F">
        <w:rPr>
          <w:rFonts w:ascii="Times New Roman" w:hAnsi="Times New Roman"/>
          <w:sz w:val="24"/>
          <w:szCs w:val="24"/>
        </w:rPr>
        <w:t>adipos</w:t>
      </w:r>
      <w:r w:rsidR="00B150BA" w:rsidRPr="006C419F">
        <w:rPr>
          <w:rFonts w:ascii="Times New Roman" w:hAnsi="Times New Roman"/>
          <w:sz w:val="24"/>
          <w:szCs w:val="24"/>
        </w:rPr>
        <w:t>e</w:t>
      </w:r>
      <w:r w:rsidR="00054E66" w:rsidRPr="006C419F">
        <w:rPr>
          <w:rFonts w:ascii="Times New Roman" w:hAnsi="Times New Roman"/>
          <w:sz w:val="24"/>
          <w:szCs w:val="24"/>
        </w:rPr>
        <w:t xml:space="preserve"> and</w:t>
      </w:r>
      <w:r w:rsidR="0007718F" w:rsidRPr="006C419F">
        <w:rPr>
          <w:rFonts w:ascii="Times New Roman" w:hAnsi="Times New Roman"/>
          <w:sz w:val="24"/>
          <w:szCs w:val="24"/>
        </w:rPr>
        <w:t xml:space="preserve"> lean </w:t>
      </w:r>
      <w:r w:rsidR="002B1C17" w:rsidRPr="006C419F">
        <w:rPr>
          <w:rFonts w:ascii="Times New Roman" w:hAnsi="Times New Roman"/>
          <w:sz w:val="24"/>
          <w:szCs w:val="24"/>
        </w:rPr>
        <w:t xml:space="preserve">mass </w:t>
      </w:r>
      <w:r w:rsidR="0007718F" w:rsidRPr="006C419F">
        <w:rPr>
          <w:rFonts w:ascii="Times New Roman" w:hAnsi="Times New Roman"/>
          <w:sz w:val="24"/>
          <w:szCs w:val="24"/>
        </w:rPr>
        <w:t xml:space="preserve">post-natal growth. </w:t>
      </w:r>
      <w:r w:rsidR="00D8560B" w:rsidRPr="006C419F">
        <w:rPr>
          <w:rFonts w:ascii="Times New Roman" w:hAnsi="Times New Roman"/>
          <w:sz w:val="24"/>
          <w:szCs w:val="24"/>
        </w:rPr>
        <w:t xml:space="preserve">We found that greater </w:t>
      </w:r>
      <w:r w:rsidR="00C36344" w:rsidRPr="006C419F">
        <w:rPr>
          <w:rFonts w:ascii="Times New Roman" w:hAnsi="Times New Roman"/>
          <w:sz w:val="24"/>
          <w:szCs w:val="24"/>
        </w:rPr>
        <w:t xml:space="preserve">adiposity </w:t>
      </w:r>
      <w:r w:rsidR="00D8560B" w:rsidRPr="006C419F">
        <w:rPr>
          <w:rFonts w:ascii="Times New Roman" w:hAnsi="Times New Roman"/>
          <w:sz w:val="24"/>
          <w:szCs w:val="24"/>
        </w:rPr>
        <w:t>gain during childhood and adolescence w</w:t>
      </w:r>
      <w:r w:rsidR="0007718F" w:rsidRPr="006C419F">
        <w:rPr>
          <w:rFonts w:ascii="Times New Roman" w:hAnsi="Times New Roman"/>
          <w:sz w:val="24"/>
          <w:szCs w:val="24"/>
        </w:rPr>
        <w:t>as</w:t>
      </w:r>
      <w:r w:rsidR="00D8560B" w:rsidRPr="006C419F">
        <w:rPr>
          <w:rFonts w:ascii="Times New Roman" w:hAnsi="Times New Roman"/>
          <w:sz w:val="24"/>
          <w:szCs w:val="24"/>
        </w:rPr>
        <w:t xml:space="preserve"> associated with </w:t>
      </w:r>
      <w:r w:rsidR="002941E4" w:rsidRPr="006C419F">
        <w:rPr>
          <w:rFonts w:ascii="Times New Roman" w:hAnsi="Times New Roman"/>
          <w:sz w:val="24"/>
          <w:szCs w:val="24"/>
        </w:rPr>
        <w:t xml:space="preserve">higher adult adiposity, lower lean mass, </w:t>
      </w:r>
      <w:r w:rsidR="00D8560B" w:rsidRPr="006C419F">
        <w:rPr>
          <w:rFonts w:ascii="Times New Roman" w:hAnsi="Times New Roman"/>
          <w:sz w:val="24"/>
          <w:szCs w:val="24"/>
        </w:rPr>
        <w:t xml:space="preserve">higher </w:t>
      </w:r>
      <w:r w:rsidR="002941E4" w:rsidRPr="006C419F">
        <w:rPr>
          <w:rFonts w:ascii="Times New Roman" w:hAnsi="Times New Roman"/>
          <w:sz w:val="24"/>
          <w:szCs w:val="24"/>
        </w:rPr>
        <w:t xml:space="preserve">glucose concentrations, lower insulin sensitivity and </w:t>
      </w:r>
      <w:r w:rsidR="00CC1696" w:rsidRPr="006C419F">
        <w:rPr>
          <w:rFonts w:ascii="Times New Roman" w:hAnsi="Times New Roman"/>
          <w:sz w:val="24"/>
          <w:szCs w:val="24"/>
        </w:rPr>
        <w:t xml:space="preserve">poorer </w:t>
      </w:r>
      <w:r w:rsidR="002B1C17" w:rsidRPr="006C419F">
        <w:rPr>
          <w:rFonts w:ascii="Times New Roman" w:hAnsi="Times New Roman"/>
          <w:sz w:val="24"/>
          <w:szCs w:val="24"/>
        </w:rPr>
        <w:t>β</w:t>
      </w:r>
      <w:r w:rsidR="00CC1696" w:rsidRPr="006C419F">
        <w:rPr>
          <w:rFonts w:ascii="Times New Roman" w:hAnsi="Times New Roman"/>
          <w:sz w:val="24"/>
          <w:szCs w:val="24"/>
        </w:rPr>
        <w:t>-cell function</w:t>
      </w:r>
      <w:r w:rsidR="002941E4" w:rsidRPr="006C419F">
        <w:rPr>
          <w:rFonts w:ascii="Times New Roman" w:hAnsi="Times New Roman"/>
          <w:sz w:val="24"/>
          <w:szCs w:val="24"/>
        </w:rPr>
        <w:t xml:space="preserve">.  These are known risk factors for future diabetes. </w:t>
      </w:r>
      <w:r w:rsidR="00D8560B" w:rsidRPr="006C419F">
        <w:rPr>
          <w:rFonts w:ascii="Times New Roman" w:hAnsi="Times New Roman"/>
          <w:sz w:val="24"/>
          <w:szCs w:val="24"/>
        </w:rPr>
        <w:t xml:space="preserve">In contrast, greater </w:t>
      </w:r>
      <w:r w:rsidR="00C36344" w:rsidRPr="006C419F">
        <w:rPr>
          <w:rFonts w:ascii="Times New Roman" w:hAnsi="Times New Roman"/>
          <w:sz w:val="24"/>
          <w:szCs w:val="24"/>
        </w:rPr>
        <w:t xml:space="preserve">lean </w:t>
      </w:r>
      <w:r w:rsidR="002B1C17" w:rsidRPr="006C419F">
        <w:rPr>
          <w:rFonts w:ascii="Times New Roman" w:hAnsi="Times New Roman"/>
          <w:sz w:val="24"/>
          <w:szCs w:val="24"/>
        </w:rPr>
        <w:t xml:space="preserve">mass </w:t>
      </w:r>
      <w:r w:rsidR="00D8560B" w:rsidRPr="006C419F">
        <w:rPr>
          <w:rFonts w:ascii="Times New Roman" w:hAnsi="Times New Roman"/>
          <w:sz w:val="24"/>
          <w:szCs w:val="24"/>
        </w:rPr>
        <w:t xml:space="preserve">gain during childhood and greater </w:t>
      </w:r>
      <w:r w:rsidR="00C36344" w:rsidRPr="006C419F">
        <w:rPr>
          <w:rFonts w:ascii="Times New Roman" w:hAnsi="Times New Roman"/>
          <w:sz w:val="24"/>
          <w:szCs w:val="24"/>
        </w:rPr>
        <w:t>height gain</w:t>
      </w:r>
      <w:r w:rsidR="00D8560B" w:rsidRPr="006C419F">
        <w:rPr>
          <w:rFonts w:ascii="Times New Roman" w:hAnsi="Times New Roman"/>
          <w:sz w:val="24"/>
          <w:szCs w:val="24"/>
        </w:rPr>
        <w:t xml:space="preserve"> during adolescence were associated with lower </w:t>
      </w:r>
      <w:r w:rsidR="002941E4" w:rsidRPr="006C419F">
        <w:rPr>
          <w:rFonts w:ascii="Times New Roman" w:hAnsi="Times New Roman"/>
          <w:sz w:val="24"/>
          <w:szCs w:val="24"/>
        </w:rPr>
        <w:t xml:space="preserve">glucose concentrations and higher insulin sensitivity, factors protective against future diabetes. </w:t>
      </w:r>
      <w:r w:rsidR="0039475F" w:rsidRPr="006C419F">
        <w:rPr>
          <w:rFonts w:ascii="Times New Roman" w:hAnsi="Times New Roman"/>
          <w:sz w:val="24"/>
          <w:szCs w:val="24"/>
        </w:rPr>
        <w:t>A</w:t>
      </w:r>
      <w:r w:rsidR="001F466A" w:rsidRPr="006C419F">
        <w:rPr>
          <w:rFonts w:ascii="Times New Roman" w:hAnsi="Times New Roman"/>
          <w:sz w:val="24"/>
          <w:szCs w:val="24"/>
        </w:rPr>
        <w:t>nother longitudinal cohort</w:t>
      </w:r>
      <w:r w:rsidR="0039475F" w:rsidRPr="006C419F">
        <w:rPr>
          <w:rFonts w:ascii="Times New Roman" w:hAnsi="Times New Roman"/>
          <w:sz w:val="24"/>
          <w:szCs w:val="24"/>
        </w:rPr>
        <w:t xml:space="preserve"> study</w:t>
      </w:r>
      <w:r w:rsidR="001F466A" w:rsidRPr="006C419F">
        <w:rPr>
          <w:rFonts w:ascii="Times New Roman" w:hAnsi="Times New Roman"/>
          <w:sz w:val="24"/>
          <w:szCs w:val="24"/>
        </w:rPr>
        <w:t xml:space="preserve"> in India has recently shown that a greater gain in adiposity, distinct from linear growth and lean</w:t>
      </w:r>
      <w:r w:rsidR="002B1C17" w:rsidRPr="006C419F">
        <w:rPr>
          <w:rFonts w:ascii="Times New Roman" w:hAnsi="Times New Roman"/>
          <w:sz w:val="24"/>
          <w:szCs w:val="24"/>
        </w:rPr>
        <w:t xml:space="preserve"> mass</w:t>
      </w:r>
      <w:r w:rsidR="001F466A" w:rsidRPr="006C419F">
        <w:rPr>
          <w:rFonts w:ascii="Times New Roman" w:hAnsi="Times New Roman"/>
          <w:sz w:val="24"/>
          <w:szCs w:val="24"/>
        </w:rPr>
        <w:t xml:space="preserve"> growth, was associated with higher </w:t>
      </w:r>
      <w:r w:rsidR="00D562DC" w:rsidRPr="006C419F">
        <w:rPr>
          <w:rFonts w:ascii="Times New Roman" w:hAnsi="Times New Roman"/>
          <w:sz w:val="24"/>
          <w:szCs w:val="24"/>
        </w:rPr>
        <w:t>insulin resistance (HOMA-IR)</w:t>
      </w:r>
      <w:r w:rsidR="001F466A" w:rsidRPr="006C419F">
        <w:rPr>
          <w:rFonts w:ascii="Times New Roman" w:hAnsi="Times New Roman"/>
          <w:sz w:val="24"/>
          <w:szCs w:val="24"/>
        </w:rPr>
        <w:t xml:space="preserve"> in adolescence</w:t>
      </w:r>
      <w:r w:rsidR="009C60F7" w:rsidRPr="006C419F">
        <w:rPr>
          <w:rFonts w:ascii="Times New Roman" w:hAnsi="Times New Roman"/>
          <w:sz w:val="24"/>
          <w:szCs w:val="24"/>
          <w:vertAlign w:val="superscript"/>
        </w:rPr>
        <w:t>2</w:t>
      </w:r>
      <w:r w:rsidR="00EC1292" w:rsidRPr="006C419F">
        <w:rPr>
          <w:rFonts w:ascii="Times New Roman" w:hAnsi="Times New Roman"/>
          <w:sz w:val="24"/>
          <w:szCs w:val="24"/>
          <w:vertAlign w:val="superscript"/>
        </w:rPr>
        <w:t>5</w:t>
      </w:r>
      <w:r w:rsidR="001F466A" w:rsidRPr="006C419F">
        <w:rPr>
          <w:rFonts w:ascii="Times New Roman" w:hAnsi="Times New Roman"/>
          <w:sz w:val="24"/>
          <w:szCs w:val="24"/>
        </w:rPr>
        <w:t xml:space="preserve">. Our </w:t>
      </w:r>
      <w:r w:rsidR="002F3EFC" w:rsidRPr="006C419F">
        <w:rPr>
          <w:rFonts w:ascii="Times New Roman" w:hAnsi="Times New Roman"/>
          <w:sz w:val="24"/>
          <w:szCs w:val="24"/>
        </w:rPr>
        <w:t>cohort is the first report of a follow-up into adult life</w:t>
      </w:r>
      <w:r w:rsidR="0022325C" w:rsidRPr="006C419F">
        <w:rPr>
          <w:rFonts w:ascii="Times New Roman" w:hAnsi="Times New Roman"/>
          <w:sz w:val="24"/>
          <w:szCs w:val="24"/>
        </w:rPr>
        <w:t xml:space="preserve"> using this approach</w:t>
      </w:r>
      <w:r w:rsidR="002F3EFC" w:rsidRPr="006C419F">
        <w:rPr>
          <w:rFonts w:ascii="Times New Roman" w:hAnsi="Times New Roman"/>
          <w:sz w:val="24"/>
          <w:szCs w:val="24"/>
        </w:rPr>
        <w:t>.</w:t>
      </w:r>
      <w:r w:rsidR="007C78DD" w:rsidRPr="006C419F">
        <w:rPr>
          <w:rFonts w:ascii="Times New Roman" w:hAnsi="Times New Roman"/>
          <w:sz w:val="24"/>
          <w:szCs w:val="24"/>
        </w:rPr>
        <w:t xml:space="preserve"> </w:t>
      </w:r>
      <w:r w:rsidR="00072ACC" w:rsidRPr="006C419F">
        <w:rPr>
          <w:rFonts w:ascii="Times New Roman" w:hAnsi="Times New Roman"/>
          <w:sz w:val="24"/>
          <w:szCs w:val="24"/>
        </w:rPr>
        <w:t>There are several birth cohorts with</w:t>
      </w:r>
      <w:r w:rsidR="007C78DD" w:rsidRPr="006C419F">
        <w:rPr>
          <w:rFonts w:ascii="Times New Roman" w:hAnsi="Times New Roman"/>
          <w:sz w:val="24"/>
          <w:szCs w:val="24"/>
        </w:rPr>
        <w:t xml:space="preserve"> data collected more continuously throughout childhood but with</w:t>
      </w:r>
      <w:r w:rsidR="00072ACC" w:rsidRPr="006C419F">
        <w:rPr>
          <w:rFonts w:ascii="Times New Roman" w:hAnsi="Times New Roman"/>
          <w:sz w:val="24"/>
          <w:szCs w:val="24"/>
        </w:rPr>
        <w:t xml:space="preserve"> more limited measures of growth</w:t>
      </w:r>
      <w:r w:rsidR="007C78DD" w:rsidRPr="006C419F">
        <w:rPr>
          <w:rFonts w:ascii="Times New Roman" w:hAnsi="Times New Roman"/>
          <w:sz w:val="24"/>
          <w:szCs w:val="24"/>
        </w:rPr>
        <w:t xml:space="preserve"> (height and weight, but no skinfolds)</w:t>
      </w:r>
      <w:r w:rsidR="00072ACC" w:rsidRPr="006C419F">
        <w:rPr>
          <w:rFonts w:ascii="Times New Roman" w:hAnsi="Times New Roman"/>
          <w:sz w:val="24"/>
          <w:szCs w:val="24"/>
        </w:rPr>
        <w:t>. These have shown that lower weight at birth and greater weight gain relative to height during childhood and adolescence are associated with an increased risk of adult diabetes</w:t>
      </w:r>
      <w:r w:rsidR="009C60F7" w:rsidRPr="006C419F">
        <w:rPr>
          <w:rFonts w:ascii="Times New Roman" w:hAnsi="Times New Roman"/>
          <w:sz w:val="24"/>
          <w:szCs w:val="24"/>
          <w:vertAlign w:val="superscript"/>
        </w:rPr>
        <w:t>11,2</w:t>
      </w:r>
      <w:r w:rsidR="00EC1292" w:rsidRPr="006C419F">
        <w:rPr>
          <w:rFonts w:ascii="Times New Roman" w:hAnsi="Times New Roman"/>
          <w:sz w:val="24"/>
          <w:szCs w:val="24"/>
          <w:vertAlign w:val="superscript"/>
        </w:rPr>
        <w:t>3</w:t>
      </w:r>
      <w:r w:rsidR="009C60F7" w:rsidRPr="006C419F">
        <w:rPr>
          <w:rFonts w:ascii="Times New Roman" w:hAnsi="Times New Roman"/>
          <w:sz w:val="24"/>
          <w:szCs w:val="24"/>
          <w:vertAlign w:val="superscript"/>
        </w:rPr>
        <w:t>,2</w:t>
      </w:r>
      <w:r w:rsidR="00EC1292" w:rsidRPr="006C419F">
        <w:rPr>
          <w:rFonts w:ascii="Times New Roman" w:hAnsi="Times New Roman"/>
          <w:sz w:val="24"/>
          <w:szCs w:val="24"/>
          <w:vertAlign w:val="superscript"/>
        </w:rPr>
        <w:t>6</w:t>
      </w:r>
      <w:r w:rsidR="009C60F7" w:rsidRPr="006C419F">
        <w:rPr>
          <w:rFonts w:ascii="Times New Roman" w:hAnsi="Times New Roman"/>
          <w:sz w:val="24"/>
          <w:szCs w:val="24"/>
          <w:vertAlign w:val="superscript"/>
        </w:rPr>
        <w:t>,2</w:t>
      </w:r>
      <w:r w:rsidR="00EC1292" w:rsidRPr="006C419F">
        <w:rPr>
          <w:rFonts w:ascii="Times New Roman" w:hAnsi="Times New Roman"/>
          <w:sz w:val="24"/>
          <w:szCs w:val="24"/>
          <w:vertAlign w:val="superscript"/>
        </w:rPr>
        <w:t>7</w:t>
      </w:r>
      <w:r w:rsidR="00072ACC" w:rsidRPr="006C419F">
        <w:rPr>
          <w:rFonts w:ascii="Times New Roman" w:hAnsi="Times New Roman"/>
          <w:sz w:val="24"/>
          <w:szCs w:val="24"/>
        </w:rPr>
        <w:t xml:space="preserve">. </w:t>
      </w:r>
      <w:r w:rsidR="00021EDD" w:rsidRPr="006C419F">
        <w:rPr>
          <w:rFonts w:ascii="Times New Roman" w:hAnsi="Times New Roman"/>
          <w:sz w:val="24"/>
          <w:szCs w:val="24"/>
        </w:rPr>
        <w:t xml:space="preserve">Our study had the advantage of </w:t>
      </w:r>
      <w:r w:rsidR="005F3008" w:rsidRPr="006C419F">
        <w:rPr>
          <w:rFonts w:ascii="Times New Roman" w:hAnsi="Times New Roman"/>
          <w:sz w:val="24"/>
          <w:szCs w:val="24"/>
        </w:rPr>
        <w:t>skinfold measurements</w:t>
      </w:r>
      <w:r w:rsidR="001C7819" w:rsidRPr="006C419F">
        <w:rPr>
          <w:rFonts w:ascii="Times New Roman" w:hAnsi="Times New Roman"/>
          <w:sz w:val="24"/>
          <w:szCs w:val="24"/>
        </w:rPr>
        <w:t xml:space="preserve"> during childhood</w:t>
      </w:r>
      <w:r w:rsidR="0012697D" w:rsidRPr="006C419F">
        <w:rPr>
          <w:rFonts w:ascii="Times New Roman" w:hAnsi="Times New Roman"/>
          <w:sz w:val="24"/>
          <w:szCs w:val="24"/>
        </w:rPr>
        <w:t>, in addition to weight and height,</w:t>
      </w:r>
      <w:r w:rsidR="00021EDD" w:rsidRPr="006C419F">
        <w:rPr>
          <w:rFonts w:ascii="Times New Roman" w:hAnsi="Times New Roman"/>
          <w:sz w:val="24"/>
          <w:szCs w:val="24"/>
        </w:rPr>
        <w:t xml:space="preserve"> which allowed us to </w:t>
      </w:r>
      <w:r w:rsidR="00C139C6" w:rsidRPr="006C419F">
        <w:rPr>
          <w:rFonts w:ascii="Times New Roman" w:hAnsi="Times New Roman"/>
          <w:sz w:val="24"/>
          <w:szCs w:val="24"/>
        </w:rPr>
        <w:t>estimate</w:t>
      </w:r>
      <w:r w:rsidR="00823993" w:rsidRPr="006C419F">
        <w:rPr>
          <w:rFonts w:ascii="Times New Roman" w:hAnsi="Times New Roman"/>
          <w:sz w:val="24"/>
          <w:szCs w:val="24"/>
        </w:rPr>
        <w:t xml:space="preserve"> </w:t>
      </w:r>
      <w:r w:rsidR="0021045D" w:rsidRPr="006C419F">
        <w:rPr>
          <w:rFonts w:ascii="Times New Roman" w:hAnsi="Times New Roman"/>
          <w:sz w:val="24"/>
          <w:szCs w:val="24"/>
        </w:rPr>
        <w:t xml:space="preserve">for the first time </w:t>
      </w:r>
      <w:r w:rsidR="00E86D80" w:rsidRPr="006C419F">
        <w:rPr>
          <w:rFonts w:ascii="Times New Roman" w:hAnsi="Times New Roman"/>
          <w:sz w:val="24"/>
          <w:szCs w:val="24"/>
        </w:rPr>
        <w:t xml:space="preserve">the </w:t>
      </w:r>
      <w:r w:rsidR="00624E47" w:rsidRPr="006C419F">
        <w:rPr>
          <w:rFonts w:ascii="Times New Roman" w:hAnsi="Times New Roman"/>
          <w:sz w:val="24"/>
          <w:szCs w:val="24"/>
        </w:rPr>
        <w:t xml:space="preserve">effects of </w:t>
      </w:r>
      <w:r w:rsidR="00C139C6" w:rsidRPr="006C419F">
        <w:rPr>
          <w:rFonts w:ascii="Times New Roman" w:hAnsi="Times New Roman"/>
          <w:sz w:val="24"/>
          <w:szCs w:val="24"/>
        </w:rPr>
        <w:t xml:space="preserve">linear growth, </w:t>
      </w:r>
      <w:r w:rsidR="007C78DD" w:rsidRPr="006C419F">
        <w:rPr>
          <w:rFonts w:ascii="Times New Roman" w:hAnsi="Times New Roman"/>
          <w:sz w:val="24"/>
          <w:szCs w:val="24"/>
        </w:rPr>
        <w:t xml:space="preserve">and proxy measures of </w:t>
      </w:r>
      <w:r w:rsidR="00624E47" w:rsidRPr="006C419F">
        <w:rPr>
          <w:rFonts w:ascii="Times New Roman" w:hAnsi="Times New Roman"/>
          <w:sz w:val="24"/>
          <w:szCs w:val="24"/>
        </w:rPr>
        <w:t xml:space="preserve">adiposity </w:t>
      </w:r>
      <w:r w:rsidR="00C139C6" w:rsidRPr="006C419F">
        <w:rPr>
          <w:rFonts w:ascii="Times New Roman" w:hAnsi="Times New Roman"/>
          <w:sz w:val="24"/>
          <w:szCs w:val="24"/>
        </w:rPr>
        <w:t xml:space="preserve">gain (skinfold gain independent of height) and lean </w:t>
      </w:r>
      <w:r w:rsidR="002B1C17" w:rsidRPr="006C419F">
        <w:rPr>
          <w:rFonts w:ascii="Times New Roman" w:hAnsi="Times New Roman"/>
          <w:sz w:val="24"/>
          <w:szCs w:val="24"/>
        </w:rPr>
        <w:t xml:space="preserve">mass </w:t>
      </w:r>
      <w:r w:rsidR="00624E47" w:rsidRPr="006C419F">
        <w:rPr>
          <w:rFonts w:ascii="Times New Roman" w:hAnsi="Times New Roman"/>
          <w:sz w:val="24"/>
          <w:szCs w:val="24"/>
        </w:rPr>
        <w:t xml:space="preserve">gain </w:t>
      </w:r>
      <w:r w:rsidR="00C139C6" w:rsidRPr="006C419F">
        <w:rPr>
          <w:rFonts w:ascii="Times New Roman" w:hAnsi="Times New Roman"/>
          <w:sz w:val="24"/>
          <w:szCs w:val="24"/>
        </w:rPr>
        <w:t>(</w:t>
      </w:r>
      <w:r w:rsidR="00C36344" w:rsidRPr="006C419F">
        <w:rPr>
          <w:rFonts w:ascii="Times New Roman" w:hAnsi="Times New Roman"/>
          <w:sz w:val="24"/>
          <w:szCs w:val="24"/>
        </w:rPr>
        <w:t xml:space="preserve">weight gain independent of height and </w:t>
      </w:r>
      <w:r w:rsidR="005F3008" w:rsidRPr="006C419F">
        <w:rPr>
          <w:rFonts w:ascii="Times New Roman" w:hAnsi="Times New Roman"/>
          <w:sz w:val="24"/>
          <w:szCs w:val="24"/>
        </w:rPr>
        <w:t>skinfolds</w:t>
      </w:r>
      <w:r w:rsidR="00C139C6" w:rsidRPr="006C419F">
        <w:rPr>
          <w:rFonts w:ascii="Times New Roman" w:hAnsi="Times New Roman"/>
          <w:sz w:val="24"/>
          <w:szCs w:val="24"/>
        </w:rPr>
        <w:t>)</w:t>
      </w:r>
      <w:r w:rsidR="00624E47" w:rsidRPr="006C419F">
        <w:rPr>
          <w:rFonts w:ascii="Times New Roman" w:hAnsi="Times New Roman"/>
          <w:sz w:val="24"/>
          <w:szCs w:val="24"/>
        </w:rPr>
        <w:t xml:space="preserve"> on </w:t>
      </w:r>
      <w:r w:rsidR="00E86D80" w:rsidRPr="006C419F">
        <w:rPr>
          <w:rFonts w:ascii="Times New Roman" w:hAnsi="Times New Roman"/>
          <w:sz w:val="24"/>
          <w:szCs w:val="24"/>
        </w:rPr>
        <w:t>the evolving risk of diabetes.</w:t>
      </w:r>
      <w:r w:rsidR="00C614FA" w:rsidRPr="006C419F">
        <w:rPr>
          <w:rFonts w:ascii="Times New Roman" w:hAnsi="Times New Roman"/>
          <w:sz w:val="24"/>
          <w:szCs w:val="24"/>
        </w:rPr>
        <w:t xml:space="preserve"> </w:t>
      </w:r>
    </w:p>
    <w:p w14:paraId="659DFE83" w14:textId="77777777" w:rsidR="00624E47" w:rsidRPr="006C419F" w:rsidRDefault="00624E47" w:rsidP="00AA5593">
      <w:pPr>
        <w:autoSpaceDE w:val="0"/>
        <w:autoSpaceDN w:val="0"/>
        <w:adjustRightInd w:val="0"/>
        <w:spacing w:after="0" w:line="360" w:lineRule="auto"/>
        <w:rPr>
          <w:rFonts w:ascii="Times New Roman" w:hAnsi="Times New Roman"/>
          <w:sz w:val="24"/>
          <w:szCs w:val="24"/>
        </w:rPr>
      </w:pPr>
    </w:p>
    <w:p w14:paraId="7939DE46" w14:textId="4CA66EAC" w:rsidR="00256787" w:rsidRPr="006C419F" w:rsidRDefault="007E1305" w:rsidP="00AA5593">
      <w:pPr>
        <w:widowControl w:val="0"/>
        <w:spacing w:after="0" w:line="360" w:lineRule="auto"/>
        <w:rPr>
          <w:rFonts w:ascii="Times New Roman" w:hAnsi="Times New Roman"/>
          <w:sz w:val="24"/>
          <w:szCs w:val="24"/>
        </w:rPr>
      </w:pPr>
      <w:r w:rsidRPr="006C419F">
        <w:rPr>
          <w:rFonts w:ascii="Times New Roman" w:hAnsi="Times New Roman"/>
          <w:sz w:val="24"/>
          <w:szCs w:val="24"/>
        </w:rPr>
        <w:t xml:space="preserve">The contributions of size at birth and </w:t>
      </w:r>
      <w:r w:rsidR="009E73BF" w:rsidRPr="006C419F">
        <w:rPr>
          <w:rFonts w:ascii="Times New Roman" w:hAnsi="Times New Roman"/>
          <w:sz w:val="24"/>
          <w:szCs w:val="24"/>
        </w:rPr>
        <w:t xml:space="preserve">post-natal </w:t>
      </w:r>
      <w:r w:rsidR="00D20793" w:rsidRPr="006C419F">
        <w:rPr>
          <w:rFonts w:ascii="Times New Roman" w:hAnsi="Times New Roman"/>
          <w:sz w:val="24"/>
          <w:szCs w:val="24"/>
        </w:rPr>
        <w:t xml:space="preserve">growth </w:t>
      </w:r>
      <w:r w:rsidRPr="006C419F">
        <w:rPr>
          <w:rFonts w:ascii="Times New Roman" w:hAnsi="Times New Roman"/>
          <w:sz w:val="24"/>
          <w:szCs w:val="24"/>
        </w:rPr>
        <w:t xml:space="preserve">to later diabetes risk are </w:t>
      </w:r>
      <w:r w:rsidR="00A36215" w:rsidRPr="006C419F">
        <w:rPr>
          <w:rFonts w:ascii="Times New Roman" w:hAnsi="Times New Roman"/>
          <w:sz w:val="24"/>
          <w:szCs w:val="24"/>
        </w:rPr>
        <w:t>debated</w:t>
      </w:r>
      <w:r w:rsidRPr="006C419F">
        <w:rPr>
          <w:rFonts w:ascii="Times New Roman" w:hAnsi="Times New Roman"/>
          <w:sz w:val="24"/>
          <w:szCs w:val="24"/>
        </w:rPr>
        <w:t xml:space="preserve">. </w:t>
      </w:r>
      <w:r w:rsidR="00A36215" w:rsidRPr="006C419F">
        <w:rPr>
          <w:rFonts w:ascii="Times New Roman" w:hAnsi="Times New Roman"/>
          <w:sz w:val="24"/>
          <w:szCs w:val="24"/>
        </w:rPr>
        <w:t>The a</w:t>
      </w:r>
      <w:r w:rsidR="00D20793" w:rsidRPr="006C419F">
        <w:rPr>
          <w:rFonts w:ascii="Times New Roman" w:hAnsi="Times New Roman"/>
          <w:sz w:val="24"/>
          <w:szCs w:val="24"/>
        </w:rPr>
        <w:t>ssociation of l</w:t>
      </w:r>
      <w:r w:rsidR="007C1F0A" w:rsidRPr="006C419F">
        <w:rPr>
          <w:rFonts w:ascii="Times New Roman" w:hAnsi="Times New Roman"/>
          <w:sz w:val="24"/>
          <w:szCs w:val="24"/>
        </w:rPr>
        <w:t>ower birth weight</w:t>
      </w:r>
      <w:r w:rsidR="00D20793" w:rsidRPr="006C419F">
        <w:rPr>
          <w:rFonts w:ascii="Times New Roman" w:hAnsi="Times New Roman"/>
          <w:sz w:val="24"/>
          <w:szCs w:val="24"/>
        </w:rPr>
        <w:t xml:space="preserve"> with higher risk of diabetes appears to be due to an impaired </w:t>
      </w:r>
      <w:r w:rsidR="002B1C17" w:rsidRPr="006C419F">
        <w:rPr>
          <w:rFonts w:ascii="Times New Roman" w:hAnsi="Times New Roman"/>
          <w:sz w:val="24"/>
          <w:szCs w:val="24"/>
        </w:rPr>
        <w:t>β</w:t>
      </w:r>
      <w:r w:rsidR="00D20793" w:rsidRPr="006C419F">
        <w:rPr>
          <w:rFonts w:ascii="Times New Roman" w:hAnsi="Times New Roman"/>
          <w:sz w:val="24"/>
          <w:szCs w:val="24"/>
        </w:rPr>
        <w:t>-cell response to glucose load</w:t>
      </w:r>
      <w:r w:rsidR="007C1F0A" w:rsidRPr="006C419F">
        <w:rPr>
          <w:rFonts w:ascii="Times New Roman" w:hAnsi="Times New Roman"/>
          <w:sz w:val="24"/>
          <w:szCs w:val="24"/>
        </w:rPr>
        <w:t xml:space="preserve"> on the background of </w:t>
      </w:r>
      <w:r w:rsidR="005720DF" w:rsidRPr="006C419F">
        <w:rPr>
          <w:rFonts w:ascii="Times New Roman" w:hAnsi="Times New Roman"/>
          <w:sz w:val="24"/>
          <w:szCs w:val="24"/>
        </w:rPr>
        <w:t xml:space="preserve">higher insulin resistance. The latter could be contributed by </w:t>
      </w:r>
      <w:r w:rsidR="00D20793" w:rsidRPr="006C419F">
        <w:rPr>
          <w:rFonts w:ascii="Times New Roman" w:hAnsi="Times New Roman"/>
          <w:sz w:val="24"/>
          <w:szCs w:val="24"/>
        </w:rPr>
        <w:t xml:space="preserve">low </w:t>
      </w:r>
      <w:r w:rsidR="00A74B04" w:rsidRPr="006C419F">
        <w:rPr>
          <w:rFonts w:ascii="Times New Roman" w:hAnsi="Times New Roman"/>
          <w:sz w:val="24"/>
          <w:szCs w:val="24"/>
        </w:rPr>
        <w:t xml:space="preserve">lean </w:t>
      </w:r>
      <w:r w:rsidR="00D20793" w:rsidRPr="006C419F">
        <w:rPr>
          <w:rFonts w:ascii="Times New Roman" w:hAnsi="Times New Roman"/>
          <w:sz w:val="24"/>
          <w:szCs w:val="24"/>
        </w:rPr>
        <w:t xml:space="preserve">body </w:t>
      </w:r>
      <w:r w:rsidR="00A74B04" w:rsidRPr="006C419F">
        <w:rPr>
          <w:rFonts w:ascii="Times New Roman" w:hAnsi="Times New Roman"/>
          <w:sz w:val="24"/>
          <w:szCs w:val="24"/>
        </w:rPr>
        <w:t>mass which is the major tissue disposing of</w:t>
      </w:r>
      <w:r w:rsidR="00C614FA" w:rsidRPr="006C419F">
        <w:rPr>
          <w:rFonts w:ascii="Times New Roman" w:hAnsi="Times New Roman"/>
          <w:sz w:val="24"/>
          <w:szCs w:val="24"/>
        </w:rPr>
        <w:t>f</w:t>
      </w:r>
      <w:r w:rsidR="00A74B04" w:rsidRPr="006C419F">
        <w:rPr>
          <w:rFonts w:ascii="Times New Roman" w:hAnsi="Times New Roman"/>
          <w:sz w:val="24"/>
          <w:szCs w:val="24"/>
        </w:rPr>
        <w:t xml:space="preserve"> the load</w:t>
      </w:r>
      <w:r w:rsidR="009A473B" w:rsidRPr="006C419F">
        <w:rPr>
          <w:rFonts w:ascii="Times New Roman" w:hAnsi="Times New Roman"/>
          <w:sz w:val="24"/>
          <w:szCs w:val="24"/>
        </w:rPr>
        <w:t xml:space="preserve"> and excess adiposity which secretes many adipocytokines which interfere with insulin action</w:t>
      </w:r>
      <w:r w:rsidR="00A74B04" w:rsidRPr="006C419F">
        <w:rPr>
          <w:rFonts w:ascii="Times New Roman" w:hAnsi="Times New Roman"/>
          <w:sz w:val="24"/>
          <w:szCs w:val="24"/>
        </w:rPr>
        <w:t xml:space="preserve">. </w:t>
      </w:r>
      <w:r w:rsidR="00D20793" w:rsidRPr="006C419F">
        <w:rPr>
          <w:rFonts w:ascii="Times New Roman" w:hAnsi="Times New Roman"/>
          <w:sz w:val="24"/>
          <w:szCs w:val="24"/>
        </w:rPr>
        <w:t>In animal models of maternal undernutrition resulting in small size at birth</w:t>
      </w:r>
      <w:r w:rsidR="0039475F" w:rsidRPr="006C419F">
        <w:rPr>
          <w:rFonts w:ascii="Times New Roman" w:hAnsi="Times New Roman"/>
          <w:sz w:val="24"/>
          <w:szCs w:val="24"/>
        </w:rPr>
        <w:t>,</w:t>
      </w:r>
      <w:r w:rsidR="00D20793" w:rsidRPr="006C419F">
        <w:rPr>
          <w:rFonts w:ascii="Times New Roman" w:hAnsi="Times New Roman"/>
          <w:sz w:val="24"/>
          <w:szCs w:val="24"/>
        </w:rPr>
        <w:t xml:space="preserve"> there is impairment of </w:t>
      </w:r>
      <w:r w:rsidR="009E73BF" w:rsidRPr="006C419F">
        <w:rPr>
          <w:rFonts w:ascii="Times New Roman" w:hAnsi="Times New Roman"/>
          <w:sz w:val="24"/>
          <w:szCs w:val="24"/>
        </w:rPr>
        <w:t xml:space="preserve">pancreatic </w:t>
      </w:r>
      <w:r w:rsidR="002B1C17" w:rsidRPr="006C419F">
        <w:rPr>
          <w:rFonts w:ascii="Times New Roman" w:hAnsi="Times New Roman"/>
          <w:sz w:val="24"/>
          <w:szCs w:val="24"/>
        </w:rPr>
        <w:t>β-</w:t>
      </w:r>
      <w:r w:rsidR="009E73BF" w:rsidRPr="006C419F">
        <w:rPr>
          <w:rFonts w:ascii="Times New Roman" w:hAnsi="Times New Roman"/>
          <w:sz w:val="24"/>
          <w:szCs w:val="24"/>
        </w:rPr>
        <w:t>cell</w:t>
      </w:r>
      <w:r w:rsidR="002B1C17" w:rsidRPr="006C419F">
        <w:rPr>
          <w:rFonts w:ascii="Times New Roman" w:hAnsi="Times New Roman"/>
          <w:sz w:val="24"/>
          <w:szCs w:val="24"/>
        </w:rPr>
        <w:t xml:space="preserve"> </w:t>
      </w:r>
      <w:r w:rsidR="00D20793" w:rsidRPr="006C419F">
        <w:rPr>
          <w:rFonts w:ascii="Times New Roman" w:hAnsi="Times New Roman"/>
          <w:sz w:val="24"/>
          <w:szCs w:val="24"/>
        </w:rPr>
        <w:t xml:space="preserve">and </w:t>
      </w:r>
      <w:r w:rsidR="009E73BF" w:rsidRPr="006C419F">
        <w:rPr>
          <w:rFonts w:ascii="Times New Roman" w:hAnsi="Times New Roman"/>
          <w:sz w:val="24"/>
          <w:szCs w:val="24"/>
        </w:rPr>
        <w:t>skeletal muscle</w:t>
      </w:r>
      <w:r w:rsidR="007C1F0A" w:rsidRPr="006C419F">
        <w:rPr>
          <w:rFonts w:ascii="Times New Roman" w:hAnsi="Times New Roman"/>
          <w:sz w:val="24"/>
          <w:szCs w:val="24"/>
        </w:rPr>
        <w:t xml:space="preserve"> development</w:t>
      </w:r>
      <w:r w:rsidR="00C4756D" w:rsidRPr="006C419F">
        <w:rPr>
          <w:rFonts w:ascii="Times New Roman" w:hAnsi="Times New Roman"/>
          <w:sz w:val="24"/>
          <w:szCs w:val="24"/>
        </w:rPr>
        <w:t xml:space="preserve"> with relative preservation of adipose tissue</w:t>
      </w:r>
      <w:r w:rsidR="009C60F7" w:rsidRPr="006C419F">
        <w:rPr>
          <w:rFonts w:ascii="Times New Roman" w:hAnsi="Times New Roman"/>
          <w:sz w:val="24"/>
          <w:szCs w:val="24"/>
          <w:vertAlign w:val="superscript"/>
        </w:rPr>
        <w:t>2</w:t>
      </w:r>
      <w:r w:rsidR="00EC1292" w:rsidRPr="006C419F">
        <w:rPr>
          <w:rFonts w:ascii="Times New Roman" w:hAnsi="Times New Roman"/>
          <w:sz w:val="24"/>
          <w:szCs w:val="24"/>
          <w:vertAlign w:val="superscript"/>
        </w:rPr>
        <w:t>8</w:t>
      </w:r>
      <w:r w:rsidR="007C1F0A" w:rsidRPr="006C419F">
        <w:rPr>
          <w:rFonts w:ascii="Times New Roman" w:hAnsi="Times New Roman"/>
          <w:sz w:val="24"/>
          <w:szCs w:val="24"/>
        </w:rPr>
        <w:t>.</w:t>
      </w:r>
      <w:r w:rsidR="002B1C17" w:rsidRPr="006C419F">
        <w:rPr>
          <w:rFonts w:ascii="Times New Roman" w:hAnsi="Times New Roman"/>
          <w:sz w:val="24"/>
          <w:szCs w:val="24"/>
        </w:rPr>
        <w:t xml:space="preserve"> </w:t>
      </w:r>
      <w:r w:rsidR="00C4756D" w:rsidRPr="006C419F">
        <w:rPr>
          <w:rFonts w:ascii="Times New Roman" w:hAnsi="Times New Roman"/>
          <w:sz w:val="24"/>
          <w:szCs w:val="24"/>
        </w:rPr>
        <w:t>This body composition is reminiscent of the thin-fat body composition of Indian newborns</w:t>
      </w:r>
      <w:r w:rsidR="009C60F7" w:rsidRPr="006C419F">
        <w:rPr>
          <w:rFonts w:ascii="Times New Roman" w:hAnsi="Times New Roman"/>
          <w:sz w:val="24"/>
          <w:szCs w:val="24"/>
          <w:vertAlign w:val="superscript"/>
        </w:rPr>
        <w:t>2</w:t>
      </w:r>
      <w:r w:rsidR="00EC1292" w:rsidRPr="006C419F">
        <w:rPr>
          <w:rFonts w:ascii="Times New Roman" w:hAnsi="Times New Roman"/>
          <w:sz w:val="24"/>
          <w:szCs w:val="24"/>
          <w:vertAlign w:val="superscript"/>
        </w:rPr>
        <w:t>9</w:t>
      </w:r>
      <w:r w:rsidR="00C4756D" w:rsidRPr="006C419F">
        <w:rPr>
          <w:rFonts w:ascii="Times New Roman" w:hAnsi="Times New Roman"/>
          <w:sz w:val="24"/>
          <w:szCs w:val="24"/>
        </w:rPr>
        <w:t xml:space="preserve">.  The thrifty phenotype hypothesis proposed that impaired fetal development led principally to a reduced ‘capacity’ of the </w:t>
      </w:r>
      <w:r w:rsidR="002B1C17" w:rsidRPr="006C419F">
        <w:rPr>
          <w:rFonts w:ascii="Times New Roman" w:hAnsi="Times New Roman"/>
          <w:sz w:val="24"/>
          <w:szCs w:val="24"/>
        </w:rPr>
        <w:t>β</w:t>
      </w:r>
      <w:r w:rsidR="00C4756D" w:rsidRPr="006C419F">
        <w:rPr>
          <w:rFonts w:ascii="Times New Roman" w:hAnsi="Times New Roman"/>
          <w:sz w:val="24"/>
          <w:szCs w:val="24"/>
        </w:rPr>
        <w:t>-cells to produce insulin which led to diabetes in later life on exposure to the ‘load’ of insulin resistance from post-natal obesity</w:t>
      </w:r>
      <w:r w:rsidR="00EC1292" w:rsidRPr="006C419F">
        <w:rPr>
          <w:rFonts w:ascii="Times New Roman" w:hAnsi="Times New Roman"/>
          <w:sz w:val="24"/>
          <w:szCs w:val="24"/>
          <w:vertAlign w:val="superscript"/>
        </w:rPr>
        <w:t>30</w:t>
      </w:r>
      <w:r w:rsidR="00C4756D" w:rsidRPr="006C419F">
        <w:rPr>
          <w:rFonts w:ascii="Times New Roman" w:hAnsi="Times New Roman"/>
          <w:sz w:val="24"/>
          <w:szCs w:val="24"/>
        </w:rPr>
        <w:t xml:space="preserve">. Our data suggest that small size at birth leads to both reduced capacity </w:t>
      </w:r>
      <w:r w:rsidR="00A73A85" w:rsidRPr="006C419F">
        <w:rPr>
          <w:rFonts w:ascii="Times New Roman" w:hAnsi="Times New Roman"/>
          <w:sz w:val="24"/>
          <w:szCs w:val="24"/>
        </w:rPr>
        <w:t>(impaired insulin secretion)</w:t>
      </w:r>
      <w:r w:rsidR="002B1C17" w:rsidRPr="006C419F">
        <w:rPr>
          <w:rFonts w:ascii="Times New Roman" w:hAnsi="Times New Roman"/>
          <w:sz w:val="24"/>
          <w:szCs w:val="24"/>
        </w:rPr>
        <w:t xml:space="preserve"> </w:t>
      </w:r>
      <w:r w:rsidR="00C4756D" w:rsidRPr="006C419F">
        <w:rPr>
          <w:rFonts w:ascii="Times New Roman" w:hAnsi="Times New Roman"/>
          <w:sz w:val="24"/>
          <w:szCs w:val="24"/>
        </w:rPr>
        <w:t xml:space="preserve">and increased load </w:t>
      </w:r>
      <w:r w:rsidR="00A73A85" w:rsidRPr="006C419F">
        <w:rPr>
          <w:rFonts w:ascii="Times New Roman" w:hAnsi="Times New Roman"/>
          <w:sz w:val="24"/>
          <w:szCs w:val="24"/>
        </w:rPr>
        <w:t>(increased insulin resistance)</w:t>
      </w:r>
      <w:r w:rsidR="002B1C17" w:rsidRPr="006C419F">
        <w:rPr>
          <w:rFonts w:ascii="Times New Roman" w:hAnsi="Times New Roman"/>
          <w:sz w:val="24"/>
          <w:szCs w:val="24"/>
        </w:rPr>
        <w:t xml:space="preserve"> </w:t>
      </w:r>
      <w:r w:rsidR="00C4756D" w:rsidRPr="006C419F">
        <w:rPr>
          <w:rFonts w:ascii="Times New Roman" w:hAnsi="Times New Roman"/>
          <w:sz w:val="24"/>
          <w:szCs w:val="24"/>
        </w:rPr>
        <w:t>from early life.</w:t>
      </w:r>
    </w:p>
    <w:p w14:paraId="3C1118D8" w14:textId="77777777" w:rsidR="00C4756D" w:rsidRPr="006C419F" w:rsidRDefault="00C4756D" w:rsidP="00AA5593">
      <w:pPr>
        <w:widowControl w:val="0"/>
        <w:spacing w:after="0" w:line="360" w:lineRule="auto"/>
        <w:rPr>
          <w:rFonts w:ascii="Times New Roman" w:hAnsi="Times New Roman"/>
          <w:sz w:val="24"/>
          <w:szCs w:val="24"/>
        </w:rPr>
      </w:pPr>
    </w:p>
    <w:p w14:paraId="76F2E238" w14:textId="5B0EF806" w:rsidR="009E73BF" w:rsidRPr="006C419F" w:rsidRDefault="00460EFF" w:rsidP="00AA5593">
      <w:pPr>
        <w:widowControl w:val="0"/>
        <w:spacing w:after="0" w:line="360" w:lineRule="auto"/>
        <w:rPr>
          <w:rFonts w:ascii="Times New Roman" w:hAnsi="Times New Roman"/>
          <w:sz w:val="24"/>
          <w:szCs w:val="24"/>
        </w:rPr>
      </w:pPr>
      <w:r w:rsidRPr="006C419F">
        <w:rPr>
          <w:rFonts w:ascii="Times New Roman" w:hAnsi="Times New Roman"/>
          <w:sz w:val="24"/>
          <w:szCs w:val="24"/>
        </w:rPr>
        <w:t>Patterns of postnatal growth associated with higher risk of diabetes in our study included g</w:t>
      </w:r>
      <w:r w:rsidR="00054E66" w:rsidRPr="006C419F">
        <w:rPr>
          <w:rFonts w:ascii="Times New Roman" w:hAnsi="Times New Roman"/>
          <w:sz w:val="24"/>
          <w:szCs w:val="24"/>
        </w:rPr>
        <w:t xml:space="preserve">reater </w:t>
      </w:r>
      <w:r w:rsidRPr="006C419F">
        <w:rPr>
          <w:rFonts w:ascii="Times New Roman" w:hAnsi="Times New Roman"/>
          <w:sz w:val="24"/>
          <w:szCs w:val="24"/>
        </w:rPr>
        <w:t>adipos</w:t>
      </w:r>
      <w:r w:rsidR="00C36344" w:rsidRPr="006C419F">
        <w:rPr>
          <w:rFonts w:ascii="Times New Roman" w:hAnsi="Times New Roman"/>
          <w:sz w:val="24"/>
          <w:szCs w:val="24"/>
        </w:rPr>
        <w:t>ity</w:t>
      </w:r>
      <w:r w:rsidR="00823993" w:rsidRPr="006C419F">
        <w:rPr>
          <w:rFonts w:ascii="Times New Roman" w:hAnsi="Times New Roman"/>
          <w:sz w:val="24"/>
          <w:szCs w:val="24"/>
        </w:rPr>
        <w:t xml:space="preserve"> </w:t>
      </w:r>
      <w:r w:rsidR="00054E66" w:rsidRPr="006C419F">
        <w:rPr>
          <w:rFonts w:ascii="Times New Roman" w:hAnsi="Times New Roman"/>
          <w:sz w:val="24"/>
          <w:szCs w:val="24"/>
        </w:rPr>
        <w:t xml:space="preserve">gain </w:t>
      </w:r>
      <w:r w:rsidRPr="006C419F">
        <w:rPr>
          <w:rFonts w:ascii="Times New Roman" w:hAnsi="Times New Roman"/>
          <w:sz w:val="24"/>
          <w:szCs w:val="24"/>
        </w:rPr>
        <w:t xml:space="preserve">both </w:t>
      </w:r>
      <w:r w:rsidR="00054E66" w:rsidRPr="006C419F">
        <w:rPr>
          <w:rFonts w:ascii="Times New Roman" w:hAnsi="Times New Roman"/>
          <w:sz w:val="24"/>
          <w:szCs w:val="24"/>
        </w:rPr>
        <w:t xml:space="preserve">during childhood </w:t>
      </w:r>
      <w:r w:rsidRPr="006C419F">
        <w:rPr>
          <w:rFonts w:ascii="Times New Roman" w:hAnsi="Times New Roman"/>
          <w:sz w:val="24"/>
          <w:szCs w:val="24"/>
        </w:rPr>
        <w:t>a</w:t>
      </w:r>
      <w:r w:rsidR="0011067E" w:rsidRPr="006C419F">
        <w:rPr>
          <w:rFonts w:ascii="Times New Roman" w:hAnsi="Times New Roman"/>
          <w:sz w:val="24"/>
          <w:szCs w:val="24"/>
        </w:rPr>
        <w:t>s well as</w:t>
      </w:r>
      <w:r w:rsidRPr="006C419F">
        <w:rPr>
          <w:rFonts w:ascii="Times New Roman" w:hAnsi="Times New Roman"/>
          <w:sz w:val="24"/>
          <w:szCs w:val="24"/>
        </w:rPr>
        <w:t xml:space="preserve"> adolescence. </w:t>
      </w:r>
      <w:r w:rsidR="00C36344" w:rsidRPr="006C419F">
        <w:rPr>
          <w:rFonts w:ascii="Times New Roman" w:hAnsi="Times New Roman"/>
          <w:sz w:val="24"/>
          <w:szCs w:val="24"/>
        </w:rPr>
        <w:t>Adiposity</w:t>
      </w:r>
      <w:r w:rsidRPr="006C419F">
        <w:rPr>
          <w:rFonts w:ascii="Times New Roman" w:hAnsi="Times New Roman"/>
          <w:sz w:val="24"/>
          <w:szCs w:val="24"/>
        </w:rPr>
        <w:t xml:space="preserve"> gain between birth and 8 years was </w:t>
      </w:r>
      <w:r w:rsidR="00054E66" w:rsidRPr="006C419F">
        <w:rPr>
          <w:rFonts w:ascii="Times New Roman" w:hAnsi="Times New Roman"/>
          <w:sz w:val="24"/>
          <w:szCs w:val="24"/>
        </w:rPr>
        <w:t xml:space="preserve">associated with </w:t>
      </w:r>
      <w:r w:rsidR="0011067E" w:rsidRPr="006C419F">
        <w:rPr>
          <w:rFonts w:ascii="Times New Roman" w:hAnsi="Times New Roman"/>
          <w:sz w:val="24"/>
          <w:szCs w:val="24"/>
        </w:rPr>
        <w:t>higher</w:t>
      </w:r>
      <w:r w:rsidRPr="006C419F">
        <w:rPr>
          <w:rFonts w:ascii="Times New Roman" w:hAnsi="Times New Roman"/>
          <w:sz w:val="24"/>
          <w:szCs w:val="24"/>
        </w:rPr>
        <w:t xml:space="preserve"> adult </w:t>
      </w:r>
      <w:r w:rsidR="00C176A3" w:rsidRPr="006C419F">
        <w:rPr>
          <w:rFonts w:ascii="Times New Roman" w:hAnsi="Times New Roman"/>
          <w:sz w:val="24"/>
          <w:szCs w:val="24"/>
        </w:rPr>
        <w:t>fat mass</w:t>
      </w:r>
      <w:r w:rsidRPr="006C419F">
        <w:rPr>
          <w:rFonts w:ascii="Times New Roman" w:hAnsi="Times New Roman"/>
          <w:sz w:val="24"/>
          <w:szCs w:val="24"/>
        </w:rPr>
        <w:t xml:space="preserve"> and </w:t>
      </w:r>
      <w:r w:rsidR="0011067E" w:rsidRPr="006C419F">
        <w:rPr>
          <w:rFonts w:ascii="Times New Roman" w:hAnsi="Times New Roman"/>
          <w:sz w:val="24"/>
          <w:szCs w:val="24"/>
        </w:rPr>
        <w:t>lower adult</w:t>
      </w:r>
      <w:r w:rsidRPr="006C419F">
        <w:rPr>
          <w:rFonts w:ascii="Times New Roman" w:hAnsi="Times New Roman"/>
          <w:sz w:val="24"/>
          <w:szCs w:val="24"/>
        </w:rPr>
        <w:t xml:space="preserve"> lean mass</w:t>
      </w:r>
      <w:r w:rsidR="0039475F" w:rsidRPr="006C419F">
        <w:rPr>
          <w:rFonts w:ascii="Times New Roman" w:hAnsi="Times New Roman"/>
          <w:sz w:val="24"/>
          <w:szCs w:val="24"/>
        </w:rPr>
        <w:t xml:space="preserve"> - </w:t>
      </w:r>
      <w:r w:rsidRPr="006C419F">
        <w:rPr>
          <w:rFonts w:ascii="Times New Roman" w:hAnsi="Times New Roman"/>
          <w:sz w:val="24"/>
          <w:szCs w:val="24"/>
        </w:rPr>
        <w:t>an accentuation of the ‘thin-fat’ phenotype. These body composition changes could account for lower insulin sensitivity</w:t>
      </w:r>
      <w:r w:rsidR="0011067E" w:rsidRPr="006C419F">
        <w:rPr>
          <w:rFonts w:ascii="Times New Roman" w:hAnsi="Times New Roman"/>
          <w:sz w:val="24"/>
          <w:szCs w:val="24"/>
        </w:rPr>
        <w:t xml:space="preserve"> independent of that seen with lower birth weight</w:t>
      </w:r>
      <w:r w:rsidRPr="006C419F">
        <w:rPr>
          <w:rFonts w:ascii="Times New Roman" w:hAnsi="Times New Roman"/>
          <w:sz w:val="24"/>
          <w:szCs w:val="24"/>
        </w:rPr>
        <w:t xml:space="preserve">. </w:t>
      </w:r>
      <w:r w:rsidR="003F4897" w:rsidRPr="006C419F">
        <w:rPr>
          <w:rFonts w:ascii="Times New Roman" w:hAnsi="Times New Roman"/>
          <w:sz w:val="24"/>
          <w:szCs w:val="24"/>
        </w:rPr>
        <w:t xml:space="preserve">This is corroborated by the greater insulin sensitivity associated with greater lean gain between birth and 8 years. </w:t>
      </w:r>
      <w:r w:rsidR="00C36344" w:rsidRPr="006C419F">
        <w:rPr>
          <w:rFonts w:ascii="Times New Roman" w:hAnsi="Times New Roman"/>
          <w:sz w:val="24"/>
          <w:szCs w:val="24"/>
        </w:rPr>
        <w:t>Adiposity</w:t>
      </w:r>
      <w:r w:rsidRPr="006C419F">
        <w:rPr>
          <w:rFonts w:ascii="Times New Roman" w:hAnsi="Times New Roman"/>
          <w:sz w:val="24"/>
          <w:szCs w:val="24"/>
        </w:rPr>
        <w:t xml:space="preserve"> gain between 8 years and 21 years was similarly associated with </w:t>
      </w:r>
      <w:r w:rsidR="003F4897" w:rsidRPr="006C419F">
        <w:rPr>
          <w:rFonts w:ascii="Times New Roman" w:hAnsi="Times New Roman"/>
          <w:sz w:val="24"/>
          <w:szCs w:val="24"/>
        </w:rPr>
        <w:t>higher</w:t>
      </w:r>
      <w:r w:rsidRPr="006C419F">
        <w:rPr>
          <w:rFonts w:ascii="Times New Roman" w:hAnsi="Times New Roman"/>
          <w:sz w:val="24"/>
          <w:szCs w:val="24"/>
        </w:rPr>
        <w:t xml:space="preserve"> adult </w:t>
      </w:r>
      <w:r w:rsidR="00C176A3" w:rsidRPr="006C419F">
        <w:rPr>
          <w:rFonts w:ascii="Times New Roman" w:hAnsi="Times New Roman"/>
          <w:sz w:val="24"/>
          <w:szCs w:val="24"/>
        </w:rPr>
        <w:t>fat mass</w:t>
      </w:r>
      <w:r w:rsidRPr="006C419F">
        <w:rPr>
          <w:rFonts w:ascii="Times New Roman" w:hAnsi="Times New Roman"/>
          <w:sz w:val="24"/>
          <w:szCs w:val="24"/>
        </w:rPr>
        <w:t xml:space="preserve"> and </w:t>
      </w:r>
      <w:r w:rsidR="003F4897" w:rsidRPr="006C419F">
        <w:rPr>
          <w:rFonts w:ascii="Times New Roman" w:hAnsi="Times New Roman"/>
          <w:sz w:val="24"/>
          <w:szCs w:val="24"/>
        </w:rPr>
        <w:t>lower</w:t>
      </w:r>
      <w:r w:rsidRPr="006C419F">
        <w:rPr>
          <w:rFonts w:ascii="Times New Roman" w:hAnsi="Times New Roman"/>
          <w:sz w:val="24"/>
          <w:szCs w:val="24"/>
        </w:rPr>
        <w:t xml:space="preserve"> insulin sensitivity but also with lower </w:t>
      </w:r>
      <w:r w:rsidR="002B1C17" w:rsidRPr="006C419F">
        <w:rPr>
          <w:rFonts w:ascii="Times New Roman" w:hAnsi="Times New Roman"/>
          <w:sz w:val="24"/>
          <w:szCs w:val="24"/>
        </w:rPr>
        <w:t>β</w:t>
      </w:r>
      <w:r w:rsidRPr="006C419F">
        <w:rPr>
          <w:rFonts w:ascii="Times New Roman" w:hAnsi="Times New Roman"/>
          <w:sz w:val="24"/>
          <w:szCs w:val="24"/>
        </w:rPr>
        <w:t>-cell function</w:t>
      </w:r>
      <w:r w:rsidR="003F4897" w:rsidRPr="006C419F">
        <w:rPr>
          <w:rFonts w:ascii="Times New Roman" w:hAnsi="Times New Roman"/>
          <w:sz w:val="24"/>
          <w:szCs w:val="24"/>
        </w:rPr>
        <w:t xml:space="preserve">. This could </w:t>
      </w:r>
      <w:r w:rsidR="0091304A" w:rsidRPr="006C419F">
        <w:rPr>
          <w:rFonts w:ascii="Times New Roman" w:hAnsi="Times New Roman"/>
          <w:sz w:val="24"/>
          <w:szCs w:val="24"/>
        </w:rPr>
        <w:t xml:space="preserve">indicate failure of an already compromised </w:t>
      </w:r>
      <w:r w:rsidR="002B1C17" w:rsidRPr="006C419F">
        <w:rPr>
          <w:rFonts w:ascii="Times New Roman" w:hAnsi="Times New Roman"/>
          <w:sz w:val="24"/>
          <w:szCs w:val="24"/>
        </w:rPr>
        <w:t>β</w:t>
      </w:r>
      <w:r w:rsidR="0091304A" w:rsidRPr="006C419F">
        <w:rPr>
          <w:rFonts w:ascii="Times New Roman" w:hAnsi="Times New Roman"/>
          <w:sz w:val="24"/>
          <w:szCs w:val="24"/>
        </w:rPr>
        <w:t>-cell reserve (capacity) after a prolonged period of higher insulin resistance (load)</w:t>
      </w:r>
      <w:r w:rsidR="00EC1292" w:rsidRPr="006C419F">
        <w:rPr>
          <w:rFonts w:ascii="Times New Roman" w:hAnsi="Times New Roman"/>
          <w:sz w:val="24"/>
          <w:szCs w:val="24"/>
          <w:vertAlign w:val="superscript"/>
        </w:rPr>
        <w:t>31</w:t>
      </w:r>
      <w:r w:rsidR="0091304A" w:rsidRPr="006C419F">
        <w:rPr>
          <w:rFonts w:ascii="Times New Roman" w:hAnsi="Times New Roman"/>
          <w:sz w:val="24"/>
          <w:szCs w:val="24"/>
        </w:rPr>
        <w:t xml:space="preserve">. </w:t>
      </w:r>
    </w:p>
    <w:p w14:paraId="5EDD70AF" w14:textId="77777777" w:rsidR="009E73BF" w:rsidRPr="006C419F" w:rsidRDefault="009E73BF" w:rsidP="00AA5593">
      <w:pPr>
        <w:widowControl w:val="0"/>
        <w:spacing w:after="0" w:line="360" w:lineRule="auto"/>
        <w:rPr>
          <w:rFonts w:ascii="Times New Roman" w:hAnsi="Times New Roman"/>
          <w:sz w:val="24"/>
          <w:szCs w:val="24"/>
        </w:rPr>
      </w:pPr>
    </w:p>
    <w:p w14:paraId="7038CA9B" w14:textId="77777777" w:rsidR="005179C7" w:rsidRPr="006C419F" w:rsidRDefault="005179C7" w:rsidP="00AA5593">
      <w:pPr>
        <w:autoSpaceDE w:val="0"/>
        <w:autoSpaceDN w:val="0"/>
        <w:adjustRightInd w:val="0"/>
        <w:spacing w:after="0" w:line="360" w:lineRule="auto"/>
        <w:rPr>
          <w:rFonts w:ascii="Times New Roman" w:hAnsi="Times New Roman"/>
          <w:i/>
          <w:sz w:val="24"/>
          <w:szCs w:val="24"/>
        </w:rPr>
      </w:pPr>
      <w:r w:rsidRPr="006C419F">
        <w:rPr>
          <w:rFonts w:ascii="Times New Roman" w:hAnsi="Times New Roman"/>
          <w:i/>
          <w:sz w:val="24"/>
          <w:szCs w:val="24"/>
        </w:rPr>
        <w:t>Strengths and limitations</w:t>
      </w:r>
    </w:p>
    <w:p w14:paraId="4DC17EC4" w14:textId="101FFE3A" w:rsidR="008D3817" w:rsidRPr="00E35455" w:rsidRDefault="005179C7" w:rsidP="00AA5593">
      <w:pPr>
        <w:spacing w:line="360" w:lineRule="auto"/>
        <w:rPr>
          <w:rFonts w:ascii="Times New Roman" w:hAnsi="Times New Roman"/>
          <w:sz w:val="24"/>
          <w:szCs w:val="24"/>
        </w:rPr>
      </w:pPr>
      <w:r w:rsidRPr="006C419F">
        <w:rPr>
          <w:rFonts w:ascii="Times New Roman" w:hAnsi="Times New Roman"/>
          <w:sz w:val="24"/>
          <w:szCs w:val="24"/>
        </w:rPr>
        <w:t xml:space="preserve">The Pune </w:t>
      </w:r>
      <w:r w:rsidR="00054E66" w:rsidRPr="006C419F">
        <w:rPr>
          <w:rFonts w:ascii="Times New Roman" w:hAnsi="Times New Roman"/>
          <w:sz w:val="24"/>
          <w:szCs w:val="24"/>
        </w:rPr>
        <w:t>C</w:t>
      </w:r>
      <w:r w:rsidRPr="006C419F">
        <w:rPr>
          <w:rFonts w:ascii="Times New Roman" w:hAnsi="Times New Roman"/>
          <w:sz w:val="24"/>
          <w:szCs w:val="24"/>
        </w:rPr>
        <w:t>hildren</w:t>
      </w:r>
      <w:r w:rsidR="00054E66" w:rsidRPr="006C419F">
        <w:rPr>
          <w:rFonts w:ascii="Times New Roman" w:hAnsi="Times New Roman"/>
          <w:sz w:val="24"/>
          <w:szCs w:val="24"/>
        </w:rPr>
        <w:t>’s</w:t>
      </w:r>
      <w:r w:rsidR="00823993" w:rsidRPr="006C419F">
        <w:rPr>
          <w:rFonts w:ascii="Times New Roman" w:hAnsi="Times New Roman"/>
          <w:sz w:val="24"/>
          <w:szCs w:val="24"/>
        </w:rPr>
        <w:t xml:space="preserve"> </w:t>
      </w:r>
      <w:r w:rsidR="00054E66" w:rsidRPr="006C419F">
        <w:rPr>
          <w:rFonts w:ascii="Times New Roman" w:hAnsi="Times New Roman"/>
          <w:sz w:val="24"/>
          <w:szCs w:val="24"/>
        </w:rPr>
        <w:t>S</w:t>
      </w:r>
      <w:r w:rsidRPr="006C419F">
        <w:rPr>
          <w:rFonts w:ascii="Times New Roman" w:hAnsi="Times New Roman"/>
          <w:sz w:val="24"/>
          <w:szCs w:val="24"/>
        </w:rPr>
        <w:t>tudy is one of few studies with prospective follow up of a birth cohort with</w:t>
      </w:r>
      <w:r w:rsidR="00223778" w:rsidRPr="006C419F">
        <w:rPr>
          <w:rFonts w:ascii="Times New Roman" w:hAnsi="Times New Roman"/>
          <w:sz w:val="24"/>
          <w:szCs w:val="24"/>
        </w:rPr>
        <w:t xml:space="preserve"> </w:t>
      </w:r>
      <w:r w:rsidR="00245A1D" w:rsidRPr="006C419F">
        <w:rPr>
          <w:rFonts w:ascii="Times New Roman" w:hAnsi="Times New Roman"/>
          <w:sz w:val="24"/>
          <w:szCs w:val="24"/>
        </w:rPr>
        <w:t xml:space="preserve">measurements of </w:t>
      </w:r>
      <w:r w:rsidR="00C176A3" w:rsidRPr="006C419F">
        <w:rPr>
          <w:rFonts w:ascii="Times New Roman" w:hAnsi="Times New Roman"/>
          <w:sz w:val="24"/>
          <w:szCs w:val="24"/>
        </w:rPr>
        <w:t xml:space="preserve">height, </w:t>
      </w:r>
      <w:r w:rsidR="00823993" w:rsidRPr="006C419F">
        <w:rPr>
          <w:rFonts w:ascii="Times New Roman" w:hAnsi="Times New Roman"/>
          <w:sz w:val="24"/>
          <w:szCs w:val="24"/>
        </w:rPr>
        <w:t xml:space="preserve">weight and </w:t>
      </w:r>
      <w:r w:rsidR="00C176A3" w:rsidRPr="006C419F">
        <w:rPr>
          <w:rFonts w:ascii="Times New Roman" w:hAnsi="Times New Roman"/>
          <w:sz w:val="24"/>
          <w:szCs w:val="24"/>
        </w:rPr>
        <w:t>skinfolds</w:t>
      </w:r>
      <w:r w:rsidR="00823993" w:rsidRPr="006C419F">
        <w:rPr>
          <w:rFonts w:ascii="Times New Roman" w:hAnsi="Times New Roman"/>
          <w:sz w:val="24"/>
          <w:szCs w:val="24"/>
        </w:rPr>
        <w:t xml:space="preserve">, </w:t>
      </w:r>
      <w:r w:rsidRPr="006C419F">
        <w:rPr>
          <w:rFonts w:ascii="Times New Roman" w:hAnsi="Times New Roman"/>
          <w:sz w:val="24"/>
          <w:szCs w:val="24"/>
        </w:rPr>
        <w:t xml:space="preserve">and </w:t>
      </w:r>
      <w:r w:rsidR="00EC659A" w:rsidRPr="006C419F">
        <w:rPr>
          <w:rFonts w:ascii="Times New Roman" w:hAnsi="Times New Roman"/>
          <w:sz w:val="24"/>
          <w:szCs w:val="24"/>
        </w:rPr>
        <w:t>glucose-insulin</w:t>
      </w:r>
      <w:r w:rsidRPr="006C419F">
        <w:rPr>
          <w:rFonts w:ascii="Times New Roman" w:hAnsi="Times New Roman"/>
          <w:sz w:val="24"/>
          <w:szCs w:val="24"/>
        </w:rPr>
        <w:t xml:space="preserve"> </w:t>
      </w:r>
      <w:r w:rsidR="009A473B" w:rsidRPr="006C419F">
        <w:rPr>
          <w:rFonts w:ascii="Times New Roman" w:hAnsi="Times New Roman"/>
          <w:sz w:val="24"/>
          <w:szCs w:val="24"/>
        </w:rPr>
        <w:t>across</w:t>
      </w:r>
      <w:r w:rsidRPr="006C419F">
        <w:rPr>
          <w:rFonts w:ascii="Times New Roman" w:hAnsi="Times New Roman"/>
          <w:sz w:val="24"/>
          <w:szCs w:val="24"/>
        </w:rPr>
        <w:t xml:space="preserve"> childhood </w:t>
      </w:r>
      <w:r w:rsidR="00453A41" w:rsidRPr="006C419F">
        <w:rPr>
          <w:rFonts w:ascii="Times New Roman" w:hAnsi="Times New Roman"/>
          <w:sz w:val="24"/>
          <w:szCs w:val="24"/>
        </w:rPr>
        <w:t>and</w:t>
      </w:r>
      <w:r w:rsidRPr="006C419F">
        <w:rPr>
          <w:rFonts w:ascii="Times New Roman" w:hAnsi="Times New Roman"/>
          <w:sz w:val="24"/>
          <w:szCs w:val="24"/>
        </w:rPr>
        <w:t xml:space="preserve"> young adult</w:t>
      </w:r>
      <w:r w:rsidR="00A04A59" w:rsidRPr="006C419F">
        <w:rPr>
          <w:rFonts w:ascii="Times New Roman" w:hAnsi="Times New Roman"/>
          <w:sz w:val="24"/>
          <w:szCs w:val="24"/>
        </w:rPr>
        <w:t>hood</w:t>
      </w:r>
      <w:r w:rsidRPr="006C419F">
        <w:rPr>
          <w:rFonts w:ascii="Times New Roman" w:hAnsi="Times New Roman"/>
          <w:sz w:val="24"/>
          <w:szCs w:val="24"/>
        </w:rPr>
        <w:t>.</w:t>
      </w:r>
      <w:r w:rsidR="008D50BC" w:rsidRPr="006C419F">
        <w:rPr>
          <w:rFonts w:ascii="Times New Roman" w:hAnsi="Times New Roman"/>
          <w:sz w:val="24"/>
          <w:szCs w:val="24"/>
        </w:rPr>
        <w:t xml:space="preserve"> We are able to relate serial measurements of not only weight and height, but also measures of body fat (skinfolds) to adult outcomes. It also goes beyond measurements of fasting glucose and insulin concentrations in childhood to dynamic measures of glucose and insulin metabolism from oral glucose tolerance tests.</w:t>
      </w:r>
      <w:r w:rsidR="001576EF" w:rsidRPr="006C419F">
        <w:rPr>
          <w:rFonts w:ascii="Times New Roman" w:hAnsi="Times New Roman"/>
          <w:sz w:val="24"/>
          <w:szCs w:val="24"/>
        </w:rPr>
        <w:t xml:space="preserve"> </w:t>
      </w:r>
      <w:r w:rsidR="00306378" w:rsidRPr="006C419F">
        <w:rPr>
          <w:rFonts w:ascii="Times New Roman" w:hAnsi="Times New Roman"/>
          <w:sz w:val="24"/>
          <w:szCs w:val="24"/>
          <w:lang w:val="en-GB"/>
        </w:rPr>
        <w:t>Our loss to follow-up of ~25% is one of the lowest for a long–term longitudinal study and adds to its internal validity</w:t>
      </w:r>
      <w:r w:rsidR="00306378" w:rsidRPr="006C419F">
        <w:rPr>
          <w:rFonts w:ascii="Times New Roman" w:hAnsi="Times New Roman"/>
          <w:sz w:val="24"/>
          <w:szCs w:val="24"/>
        </w:rPr>
        <w:t>.</w:t>
      </w:r>
      <w:r w:rsidR="001576EF" w:rsidRPr="006C419F">
        <w:rPr>
          <w:rFonts w:ascii="Times New Roman" w:hAnsi="Times New Roman"/>
          <w:sz w:val="24"/>
          <w:szCs w:val="24"/>
        </w:rPr>
        <w:t xml:space="preserve"> </w:t>
      </w:r>
      <w:r w:rsidR="0039475F" w:rsidRPr="006C419F">
        <w:rPr>
          <w:rFonts w:ascii="Times New Roman" w:hAnsi="Times New Roman"/>
          <w:sz w:val="24"/>
          <w:szCs w:val="24"/>
        </w:rPr>
        <w:t>L</w:t>
      </w:r>
      <w:r w:rsidRPr="006C419F">
        <w:rPr>
          <w:rFonts w:ascii="Times New Roman" w:hAnsi="Times New Roman"/>
          <w:sz w:val="24"/>
          <w:szCs w:val="24"/>
        </w:rPr>
        <w:t xml:space="preserve">imitations of </w:t>
      </w:r>
      <w:r w:rsidR="00054E66" w:rsidRPr="006C419F">
        <w:rPr>
          <w:rFonts w:ascii="Times New Roman" w:hAnsi="Times New Roman"/>
          <w:sz w:val="24"/>
          <w:szCs w:val="24"/>
        </w:rPr>
        <w:t>our</w:t>
      </w:r>
      <w:r w:rsidRPr="006C419F">
        <w:rPr>
          <w:rFonts w:ascii="Times New Roman" w:hAnsi="Times New Roman"/>
          <w:sz w:val="24"/>
          <w:szCs w:val="24"/>
        </w:rPr>
        <w:t xml:space="preserve"> study </w:t>
      </w:r>
      <w:r w:rsidR="0039475F" w:rsidRPr="006C419F">
        <w:rPr>
          <w:rFonts w:ascii="Times New Roman" w:hAnsi="Times New Roman"/>
          <w:sz w:val="24"/>
          <w:szCs w:val="24"/>
        </w:rPr>
        <w:t>were</w:t>
      </w:r>
      <w:r w:rsidRPr="006C419F">
        <w:rPr>
          <w:rFonts w:ascii="Times New Roman" w:hAnsi="Times New Roman"/>
          <w:sz w:val="24"/>
          <w:szCs w:val="24"/>
        </w:rPr>
        <w:t xml:space="preserve"> that </w:t>
      </w:r>
      <w:r w:rsidR="00E74BF3" w:rsidRPr="006C419F">
        <w:rPr>
          <w:rFonts w:ascii="Times New Roman" w:hAnsi="Times New Roman"/>
          <w:sz w:val="24"/>
          <w:szCs w:val="24"/>
        </w:rPr>
        <w:t>there were no pregnancy</w:t>
      </w:r>
      <w:r w:rsidRPr="006C419F">
        <w:rPr>
          <w:rFonts w:ascii="Times New Roman" w:hAnsi="Times New Roman"/>
          <w:sz w:val="24"/>
          <w:szCs w:val="24"/>
        </w:rPr>
        <w:t xml:space="preserve"> data</w:t>
      </w:r>
      <w:r w:rsidR="00054E66" w:rsidRPr="006C419F">
        <w:rPr>
          <w:rFonts w:ascii="Times New Roman" w:hAnsi="Times New Roman"/>
          <w:sz w:val="24"/>
          <w:szCs w:val="24"/>
        </w:rPr>
        <w:t>, and n</w:t>
      </w:r>
      <w:r w:rsidR="00E74BF3" w:rsidRPr="006C419F">
        <w:rPr>
          <w:rFonts w:ascii="Times New Roman" w:hAnsi="Times New Roman"/>
          <w:sz w:val="24"/>
          <w:szCs w:val="24"/>
        </w:rPr>
        <w:t xml:space="preserve">ewborn </w:t>
      </w:r>
      <w:r w:rsidR="00453A41" w:rsidRPr="006C419F">
        <w:rPr>
          <w:rFonts w:ascii="Times New Roman" w:hAnsi="Times New Roman"/>
          <w:sz w:val="24"/>
          <w:szCs w:val="24"/>
        </w:rPr>
        <w:t xml:space="preserve">weight was the only measurement </w:t>
      </w:r>
      <w:r w:rsidR="00E74BF3" w:rsidRPr="006C419F">
        <w:rPr>
          <w:rFonts w:ascii="Times New Roman" w:hAnsi="Times New Roman"/>
          <w:sz w:val="24"/>
          <w:szCs w:val="24"/>
        </w:rPr>
        <w:t xml:space="preserve">recorded </w:t>
      </w:r>
      <w:r w:rsidR="00453A41" w:rsidRPr="006C419F">
        <w:rPr>
          <w:rFonts w:ascii="Times New Roman" w:hAnsi="Times New Roman"/>
          <w:sz w:val="24"/>
          <w:szCs w:val="24"/>
        </w:rPr>
        <w:t>at birth</w:t>
      </w:r>
      <w:r w:rsidRPr="006C419F">
        <w:rPr>
          <w:rFonts w:ascii="Times New Roman" w:hAnsi="Times New Roman"/>
          <w:sz w:val="24"/>
          <w:szCs w:val="24"/>
        </w:rPr>
        <w:t xml:space="preserve">. </w:t>
      </w:r>
      <w:r w:rsidR="00A73A85" w:rsidRPr="006C419F">
        <w:rPr>
          <w:rFonts w:ascii="Times New Roman" w:hAnsi="Times New Roman"/>
          <w:sz w:val="24"/>
          <w:szCs w:val="24"/>
        </w:rPr>
        <w:t>Skinfolds were the only childhood measure of body fat available; there are better measures of total body fat now, such as DXA. However, we know of no cohort studies with adult follow-up that have used these m</w:t>
      </w:r>
      <w:r w:rsidR="009A473B" w:rsidRPr="006C419F">
        <w:rPr>
          <w:rFonts w:ascii="Times New Roman" w:hAnsi="Times New Roman"/>
          <w:sz w:val="24"/>
          <w:szCs w:val="24"/>
        </w:rPr>
        <w:t>easurements</w:t>
      </w:r>
      <w:r w:rsidR="00A73A85" w:rsidRPr="006C419F">
        <w:rPr>
          <w:rFonts w:ascii="Times New Roman" w:hAnsi="Times New Roman"/>
          <w:sz w:val="24"/>
          <w:szCs w:val="24"/>
        </w:rPr>
        <w:t xml:space="preserve"> in childhood.</w:t>
      </w:r>
      <w:r w:rsidR="001576EF" w:rsidRPr="006C419F">
        <w:rPr>
          <w:rFonts w:ascii="Times New Roman" w:hAnsi="Times New Roman"/>
          <w:sz w:val="24"/>
          <w:szCs w:val="24"/>
        </w:rPr>
        <w:t xml:space="preserve"> </w:t>
      </w:r>
      <w:r w:rsidR="008D3817" w:rsidRPr="006C419F">
        <w:rPr>
          <w:rFonts w:ascii="Times New Roman" w:hAnsi="Times New Roman"/>
          <w:sz w:val="24"/>
          <w:szCs w:val="24"/>
          <w:lang w:val="en-GB"/>
        </w:rPr>
        <w:t xml:space="preserve">The participants were </w:t>
      </w:r>
      <w:r w:rsidR="00306378" w:rsidRPr="006C419F">
        <w:rPr>
          <w:rFonts w:ascii="Times New Roman" w:hAnsi="Times New Roman"/>
          <w:sz w:val="24"/>
          <w:szCs w:val="24"/>
          <w:lang w:val="en-GB"/>
        </w:rPr>
        <w:t xml:space="preserve">all </w:t>
      </w:r>
      <w:r w:rsidR="008D3817" w:rsidRPr="006C419F">
        <w:rPr>
          <w:rFonts w:ascii="Times New Roman" w:hAnsi="Times New Roman"/>
          <w:sz w:val="24"/>
          <w:szCs w:val="24"/>
          <w:lang w:val="en-GB"/>
        </w:rPr>
        <w:t>born in one hospital in Pune</w:t>
      </w:r>
      <w:r w:rsidR="008C2831" w:rsidRPr="006C419F">
        <w:rPr>
          <w:rFonts w:ascii="Times New Roman" w:hAnsi="Times New Roman"/>
          <w:sz w:val="24"/>
          <w:szCs w:val="24"/>
          <w:lang w:val="en-GB"/>
        </w:rPr>
        <w:t xml:space="preserve"> and who were available for follow</w:t>
      </w:r>
      <w:r w:rsidR="002B1C17" w:rsidRPr="006C419F">
        <w:rPr>
          <w:rFonts w:ascii="Times New Roman" w:hAnsi="Times New Roman"/>
          <w:sz w:val="24"/>
          <w:szCs w:val="24"/>
          <w:lang w:val="en-GB"/>
        </w:rPr>
        <w:t>-</w:t>
      </w:r>
      <w:r w:rsidR="008C2831" w:rsidRPr="006C419F">
        <w:rPr>
          <w:rFonts w:ascii="Times New Roman" w:hAnsi="Times New Roman"/>
          <w:sz w:val="24"/>
          <w:szCs w:val="24"/>
          <w:lang w:val="en-GB"/>
        </w:rPr>
        <w:t>up from childhood to young adulthood;</w:t>
      </w:r>
      <w:r w:rsidR="00306378" w:rsidRPr="006C419F">
        <w:rPr>
          <w:rFonts w:ascii="Times New Roman" w:hAnsi="Times New Roman"/>
          <w:sz w:val="24"/>
          <w:szCs w:val="24"/>
          <w:lang w:val="en-GB"/>
        </w:rPr>
        <w:t xml:space="preserve"> </w:t>
      </w:r>
      <w:r w:rsidR="001576EF" w:rsidRPr="006C419F">
        <w:rPr>
          <w:rFonts w:ascii="Times New Roman" w:hAnsi="Times New Roman"/>
          <w:sz w:val="24"/>
          <w:szCs w:val="24"/>
          <w:lang w:val="en-GB"/>
        </w:rPr>
        <w:t>this limits the rep</w:t>
      </w:r>
      <w:r w:rsidR="001576EF" w:rsidRPr="00AD60E7">
        <w:rPr>
          <w:rFonts w:ascii="Times New Roman" w:hAnsi="Times New Roman"/>
          <w:sz w:val="24"/>
          <w:szCs w:val="24"/>
          <w:lang w:val="en-GB"/>
        </w:rPr>
        <w:t xml:space="preserve">resentativeness </w:t>
      </w:r>
      <w:r w:rsidR="008C2831" w:rsidRPr="00AD60E7">
        <w:rPr>
          <w:rFonts w:ascii="Times New Roman" w:hAnsi="Times New Roman"/>
          <w:sz w:val="24"/>
          <w:szCs w:val="24"/>
          <w:lang w:val="en-GB"/>
        </w:rPr>
        <w:t xml:space="preserve">given the population </w:t>
      </w:r>
      <w:r w:rsidR="002575E8" w:rsidRPr="00AD60E7">
        <w:rPr>
          <w:rFonts w:ascii="Times New Roman" w:hAnsi="Times New Roman"/>
          <w:sz w:val="24"/>
          <w:szCs w:val="24"/>
          <w:lang w:val="en-GB"/>
        </w:rPr>
        <w:t xml:space="preserve">size </w:t>
      </w:r>
      <w:r w:rsidR="008C2831" w:rsidRPr="00AD60E7">
        <w:rPr>
          <w:rFonts w:ascii="Times New Roman" w:hAnsi="Times New Roman"/>
          <w:sz w:val="24"/>
          <w:szCs w:val="24"/>
          <w:lang w:val="en-GB"/>
        </w:rPr>
        <w:t xml:space="preserve">and </w:t>
      </w:r>
      <w:r w:rsidR="002575E8" w:rsidRPr="00AD60E7">
        <w:rPr>
          <w:rFonts w:ascii="Times New Roman" w:hAnsi="Times New Roman"/>
          <w:sz w:val="24"/>
          <w:szCs w:val="24"/>
          <w:lang w:val="en-GB"/>
        </w:rPr>
        <w:t xml:space="preserve">socio-economic </w:t>
      </w:r>
      <w:r w:rsidR="008C2831" w:rsidRPr="00AD60E7">
        <w:rPr>
          <w:rFonts w:ascii="Times New Roman" w:hAnsi="Times New Roman"/>
          <w:sz w:val="24"/>
          <w:szCs w:val="24"/>
          <w:lang w:val="en-GB"/>
        </w:rPr>
        <w:t>diversity of India. However, t</w:t>
      </w:r>
      <w:r w:rsidR="008D3817" w:rsidRPr="00AD60E7">
        <w:rPr>
          <w:rFonts w:ascii="Times New Roman" w:hAnsi="Times New Roman"/>
          <w:sz w:val="24"/>
          <w:szCs w:val="24"/>
          <w:lang w:val="en-GB"/>
        </w:rPr>
        <w:t xml:space="preserve">he </w:t>
      </w:r>
      <w:r w:rsidR="00071737" w:rsidRPr="00AD60E7">
        <w:rPr>
          <w:rFonts w:ascii="Times New Roman" w:hAnsi="Times New Roman"/>
          <w:sz w:val="24"/>
          <w:szCs w:val="24"/>
          <w:lang w:val="en-GB"/>
        </w:rPr>
        <w:t xml:space="preserve">KEM </w:t>
      </w:r>
      <w:r w:rsidR="008D3817" w:rsidRPr="00AD60E7">
        <w:rPr>
          <w:rFonts w:ascii="Times New Roman" w:hAnsi="Times New Roman"/>
          <w:sz w:val="24"/>
          <w:szCs w:val="24"/>
          <w:lang w:val="en-GB"/>
        </w:rPr>
        <w:t xml:space="preserve">is the second largest </w:t>
      </w:r>
      <w:r w:rsidR="00071737" w:rsidRPr="00AD60E7">
        <w:rPr>
          <w:rFonts w:ascii="Times New Roman" w:hAnsi="Times New Roman"/>
          <w:sz w:val="24"/>
          <w:szCs w:val="24"/>
          <w:lang w:val="en-GB"/>
        </w:rPr>
        <w:t xml:space="preserve">hospital </w:t>
      </w:r>
      <w:r w:rsidR="008D3817" w:rsidRPr="00AD60E7">
        <w:rPr>
          <w:rFonts w:ascii="Times New Roman" w:hAnsi="Times New Roman"/>
          <w:sz w:val="24"/>
          <w:szCs w:val="24"/>
          <w:lang w:val="en-GB"/>
        </w:rPr>
        <w:t xml:space="preserve">in Pune </w:t>
      </w:r>
      <w:r w:rsidR="008C2831" w:rsidRPr="00AD60E7">
        <w:rPr>
          <w:rFonts w:ascii="Times New Roman" w:hAnsi="Times New Roman"/>
          <w:sz w:val="24"/>
          <w:szCs w:val="24"/>
          <w:lang w:val="en-GB"/>
        </w:rPr>
        <w:t xml:space="preserve">with a general wing (where charges are cheaper and discounts are offered to those on low income) and a private wing (where charges are higher). Due to its reputation for providing quality health care, it attracts people </w:t>
      </w:r>
      <w:r w:rsidR="008D3817" w:rsidRPr="00AD60E7">
        <w:rPr>
          <w:rFonts w:ascii="Times New Roman" w:hAnsi="Times New Roman"/>
          <w:sz w:val="24"/>
          <w:szCs w:val="24"/>
          <w:lang w:val="en-GB"/>
        </w:rPr>
        <w:t>from a wide range of socioeconomic classes</w:t>
      </w:r>
      <w:r w:rsidR="008C2831" w:rsidRPr="00AD60E7">
        <w:rPr>
          <w:rFonts w:ascii="Times New Roman" w:hAnsi="Times New Roman"/>
          <w:sz w:val="24"/>
          <w:szCs w:val="24"/>
          <w:lang w:val="en-GB"/>
        </w:rPr>
        <w:t>.</w:t>
      </w:r>
      <w:r w:rsidR="0058086B" w:rsidRPr="00AD60E7">
        <w:rPr>
          <w:rFonts w:ascii="Times New Roman" w:hAnsi="Times New Roman"/>
          <w:sz w:val="24"/>
          <w:szCs w:val="24"/>
          <w:lang w:val="en-GB"/>
        </w:rPr>
        <w:t xml:space="preserve"> </w:t>
      </w:r>
      <w:r w:rsidR="00271203" w:rsidRPr="00AD60E7">
        <w:rPr>
          <w:rFonts w:ascii="Times New Roman" w:hAnsi="Times New Roman"/>
          <w:sz w:val="24"/>
          <w:szCs w:val="24"/>
          <w:lang w:val="en-GB"/>
        </w:rPr>
        <w:t xml:space="preserve">We do not have data on pubertal staging and are therefore not able to assess its effects on growth and metabolism. </w:t>
      </w:r>
      <w:r w:rsidR="00565ACE" w:rsidRPr="00AD60E7">
        <w:rPr>
          <w:rFonts w:ascii="Times New Roman" w:hAnsi="Times New Roman"/>
          <w:sz w:val="24"/>
          <w:szCs w:val="24"/>
          <w:lang w:val="en-GB"/>
        </w:rPr>
        <w:t xml:space="preserve">Most of our participants were classified as belonging to upper social class; this factor may also limit the generalisability. However, the classification of social class based on SLI cut-offs has limitations; the majority of participants in our rural cohort were also classified as upper social class based on this score. </w:t>
      </w:r>
      <w:r w:rsidR="002575E8" w:rsidRPr="00AD60E7">
        <w:rPr>
          <w:rFonts w:ascii="Times New Roman" w:hAnsi="Times New Roman"/>
          <w:sz w:val="24"/>
          <w:szCs w:val="24"/>
          <w:lang w:val="en-GB"/>
        </w:rPr>
        <w:t>The study was conducted during 2009-11; over the past decade, India has undergone significant socio-economic transition</w:t>
      </w:r>
      <w:r w:rsidR="007A04CB" w:rsidRPr="00AD60E7">
        <w:rPr>
          <w:rFonts w:ascii="Times New Roman" w:hAnsi="Times New Roman"/>
          <w:sz w:val="24"/>
          <w:szCs w:val="24"/>
          <w:lang w:val="en-GB"/>
        </w:rPr>
        <w:t xml:space="preserve">, mostly in urban areas, </w:t>
      </w:r>
      <w:r w:rsidR="002575E8" w:rsidRPr="00AD60E7">
        <w:rPr>
          <w:rFonts w:ascii="Times New Roman" w:hAnsi="Times New Roman"/>
          <w:sz w:val="24"/>
          <w:szCs w:val="24"/>
          <w:lang w:val="en-GB"/>
        </w:rPr>
        <w:t xml:space="preserve">characterised by increased disposable income, adoption of energy-dense diets, lowered levels of physical activity and higher stress levels. </w:t>
      </w:r>
      <w:r w:rsidR="007A04CB" w:rsidRPr="00AD60E7">
        <w:rPr>
          <w:rFonts w:ascii="Times New Roman" w:hAnsi="Times New Roman"/>
          <w:sz w:val="24"/>
          <w:szCs w:val="24"/>
          <w:lang w:val="en-GB"/>
        </w:rPr>
        <w:t>Pune has transformed into a cosmopolitan city with a population of over 5 million accompanied by a growth in the Information Technology and automobile sector industries. Although our study may not reflect the current socio-economic conditions in Pune, we will attempt to capture these changes in our next follow-up of the cohort when they are 35-40 years old</w:t>
      </w:r>
      <w:del w:id="3" w:author="Kumaran Kalyanaraman" w:date="2020-06-25T05:58:00Z">
        <w:r w:rsidR="007A04CB" w:rsidRPr="00AD60E7" w:rsidDel="00AD60E7">
          <w:rPr>
            <w:rFonts w:ascii="Times New Roman" w:hAnsi="Times New Roman"/>
            <w:sz w:val="24"/>
            <w:szCs w:val="24"/>
            <w:lang w:val="en-GB"/>
          </w:rPr>
          <w:delText xml:space="preserve"> and begin to show signs of hard </w:delText>
        </w:r>
        <w:r w:rsidR="005C7718" w:rsidRPr="00AD60E7" w:rsidDel="00AD60E7">
          <w:rPr>
            <w:rFonts w:ascii="Times New Roman" w:hAnsi="Times New Roman"/>
            <w:sz w:val="24"/>
            <w:szCs w:val="24"/>
            <w:lang w:val="en-GB"/>
          </w:rPr>
          <w:delText xml:space="preserve">disease </w:delText>
        </w:r>
        <w:r w:rsidR="007A04CB" w:rsidRPr="00AD60E7" w:rsidDel="00AD60E7">
          <w:rPr>
            <w:rFonts w:ascii="Times New Roman" w:hAnsi="Times New Roman"/>
            <w:sz w:val="24"/>
            <w:szCs w:val="24"/>
            <w:lang w:val="en-GB"/>
          </w:rPr>
          <w:delText>outcomes</w:delText>
        </w:r>
      </w:del>
      <w:r w:rsidR="007A04CB" w:rsidRPr="00AD60E7">
        <w:rPr>
          <w:rFonts w:ascii="Times New Roman" w:hAnsi="Times New Roman"/>
          <w:sz w:val="24"/>
          <w:szCs w:val="24"/>
          <w:lang w:val="en-GB"/>
        </w:rPr>
        <w:t xml:space="preserve">. </w:t>
      </w:r>
      <w:r w:rsidR="00B150BA" w:rsidRPr="00AD60E7">
        <w:rPr>
          <w:rFonts w:ascii="Times New Roman" w:hAnsi="Times New Roman"/>
          <w:sz w:val="24"/>
          <w:szCs w:val="24"/>
        </w:rPr>
        <w:t>Given the limitations of the observational design, we are unable to prove any causal assoc</w:t>
      </w:r>
      <w:r w:rsidR="00362E26" w:rsidRPr="00AD60E7">
        <w:rPr>
          <w:rFonts w:ascii="Times New Roman" w:hAnsi="Times New Roman"/>
          <w:sz w:val="24"/>
          <w:szCs w:val="24"/>
        </w:rPr>
        <w:t>i</w:t>
      </w:r>
      <w:r w:rsidR="00B150BA" w:rsidRPr="00AD60E7">
        <w:rPr>
          <w:rFonts w:ascii="Times New Roman" w:hAnsi="Times New Roman"/>
          <w:sz w:val="24"/>
          <w:szCs w:val="24"/>
        </w:rPr>
        <w:t>ations.</w:t>
      </w:r>
      <w:r w:rsidR="0058086B" w:rsidRPr="00AD60E7">
        <w:rPr>
          <w:rFonts w:ascii="Times New Roman" w:hAnsi="Times New Roman"/>
          <w:sz w:val="24"/>
          <w:szCs w:val="24"/>
        </w:rPr>
        <w:t xml:space="preserve"> Because our ideas of adiposity gain and lean gain are based on derived measures, we consid</w:t>
      </w:r>
      <w:r w:rsidR="0058086B" w:rsidRPr="00E35455">
        <w:rPr>
          <w:rFonts w:ascii="Times New Roman" w:hAnsi="Times New Roman"/>
          <w:sz w:val="24"/>
          <w:szCs w:val="24"/>
        </w:rPr>
        <w:t>er our observations hypothesis generating needing further confirmation. Such a study is in progress.</w:t>
      </w:r>
    </w:p>
    <w:p w14:paraId="1328F2C2" w14:textId="77777777" w:rsidR="005179C7" w:rsidRPr="00E35455" w:rsidRDefault="00D50498" w:rsidP="00AA5593">
      <w:pPr>
        <w:spacing w:after="0" w:line="360" w:lineRule="auto"/>
        <w:rPr>
          <w:rFonts w:ascii="Times New Roman" w:eastAsia="Times New Roman" w:hAnsi="Times New Roman"/>
          <w:iCs/>
          <w:sz w:val="24"/>
          <w:szCs w:val="24"/>
        </w:rPr>
      </w:pPr>
      <w:r w:rsidRPr="00E35455">
        <w:rPr>
          <w:rFonts w:ascii="Times New Roman" w:hAnsi="Times New Roman"/>
          <w:i/>
          <w:sz w:val="24"/>
          <w:szCs w:val="24"/>
        </w:rPr>
        <w:t>Summary</w:t>
      </w:r>
    </w:p>
    <w:p w14:paraId="24F5AFE1" w14:textId="6F85EC93" w:rsidR="005179C7" w:rsidRDefault="00A36215" w:rsidP="00AA5593">
      <w:pPr>
        <w:autoSpaceDE w:val="0"/>
        <w:autoSpaceDN w:val="0"/>
        <w:adjustRightInd w:val="0"/>
        <w:spacing w:after="0" w:line="360" w:lineRule="auto"/>
        <w:rPr>
          <w:rFonts w:ascii="Times New Roman" w:eastAsia="Times New Roman" w:hAnsi="Times New Roman"/>
          <w:iCs/>
          <w:sz w:val="24"/>
          <w:szCs w:val="24"/>
        </w:rPr>
      </w:pPr>
      <w:r w:rsidRPr="00E35455">
        <w:rPr>
          <w:rFonts w:ascii="Times New Roman" w:eastAsia="Times New Roman" w:hAnsi="Times New Roman"/>
          <w:iCs/>
          <w:sz w:val="24"/>
          <w:szCs w:val="24"/>
        </w:rPr>
        <w:t>In a 21</w:t>
      </w:r>
      <w:r w:rsidR="002B1C17">
        <w:rPr>
          <w:rFonts w:ascii="Times New Roman" w:eastAsia="Times New Roman" w:hAnsi="Times New Roman"/>
          <w:iCs/>
          <w:sz w:val="24"/>
          <w:szCs w:val="24"/>
        </w:rPr>
        <w:t>-</w:t>
      </w:r>
      <w:r w:rsidRPr="00E35455">
        <w:rPr>
          <w:rFonts w:ascii="Times New Roman" w:eastAsia="Times New Roman" w:hAnsi="Times New Roman"/>
          <w:iCs/>
          <w:sz w:val="24"/>
          <w:szCs w:val="24"/>
        </w:rPr>
        <w:t>year old birth cohort previously studied at 8 years of age, w</w:t>
      </w:r>
      <w:r w:rsidR="00971AB1" w:rsidRPr="00E35455">
        <w:rPr>
          <w:rFonts w:ascii="Times New Roman" w:eastAsia="Times New Roman" w:hAnsi="Times New Roman"/>
          <w:iCs/>
          <w:sz w:val="24"/>
          <w:szCs w:val="24"/>
        </w:rPr>
        <w:t>e found that d</w:t>
      </w:r>
      <w:r w:rsidR="00C374EB" w:rsidRPr="00E35455">
        <w:rPr>
          <w:rFonts w:ascii="Times New Roman" w:eastAsia="Times New Roman" w:hAnsi="Times New Roman"/>
          <w:iCs/>
          <w:sz w:val="24"/>
          <w:szCs w:val="24"/>
        </w:rPr>
        <w:t>iabetes</w:t>
      </w:r>
      <w:r w:rsidR="002B1C17">
        <w:rPr>
          <w:rFonts w:ascii="Times New Roman" w:eastAsia="Times New Roman" w:hAnsi="Times New Roman"/>
          <w:iCs/>
          <w:sz w:val="24"/>
          <w:szCs w:val="24"/>
        </w:rPr>
        <w:t xml:space="preserve"> </w:t>
      </w:r>
      <w:r w:rsidR="005179C7" w:rsidRPr="00E35455">
        <w:rPr>
          <w:rFonts w:ascii="Times New Roman" w:eastAsia="Times New Roman" w:hAnsi="Times New Roman"/>
          <w:iCs/>
          <w:sz w:val="24"/>
          <w:szCs w:val="24"/>
        </w:rPr>
        <w:t xml:space="preserve">risk factors </w:t>
      </w:r>
      <w:r w:rsidR="00971AB1" w:rsidRPr="00E35455">
        <w:rPr>
          <w:rFonts w:ascii="Times New Roman" w:eastAsia="Times New Roman" w:hAnsi="Times New Roman"/>
          <w:iCs/>
          <w:sz w:val="24"/>
          <w:szCs w:val="24"/>
        </w:rPr>
        <w:t>continued to be associated with</w:t>
      </w:r>
      <w:r w:rsidR="0058086B" w:rsidRPr="00E35455">
        <w:rPr>
          <w:rFonts w:ascii="Times New Roman" w:eastAsia="Times New Roman" w:hAnsi="Times New Roman"/>
          <w:iCs/>
          <w:sz w:val="24"/>
          <w:szCs w:val="24"/>
        </w:rPr>
        <w:t xml:space="preserve"> </w:t>
      </w:r>
      <w:r w:rsidR="00971AB1" w:rsidRPr="00E35455">
        <w:rPr>
          <w:rFonts w:ascii="Times New Roman" w:eastAsia="Times New Roman" w:hAnsi="Times New Roman"/>
          <w:iCs/>
          <w:sz w:val="24"/>
          <w:szCs w:val="24"/>
        </w:rPr>
        <w:t xml:space="preserve">lower </w:t>
      </w:r>
      <w:r w:rsidR="00AD304E" w:rsidRPr="00E35455">
        <w:rPr>
          <w:rFonts w:ascii="Times New Roman" w:eastAsia="Times New Roman" w:hAnsi="Times New Roman"/>
          <w:iCs/>
          <w:sz w:val="24"/>
          <w:szCs w:val="24"/>
        </w:rPr>
        <w:t xml:space="preserve">birth weight </w:t>
      </w:r>
      <w:r w:rsidR="00971AB1" w:rsidRPr="00E35455">
        <w:rPr>
          <w:rFonts w:ascii="Times New Roman" w:eastAsia="Times New Roman" w:hAnsi="Times New Roman"/>
          <w:iCs/>
          <w:sz w:val="24"/>
          <w:szCs w:val="24"/>
        </w:rPr>
        <w:t xml:space="preserve">in addition to the expected </w:t>
      </w:r>
      <w:r w:rsidR="00C176A3" w:rsidRPr="00E35455">
        <w:rPr>
          <w:rFonts w:ascii="Times New Roman" w:eastAsia="Times New Roman" w:hAnsi="Times New Roman"/>
          <w:iCs/>
          <w:sz w:val="24"/>
          <w:szCs w:val="24"/>
        </w:rPr>
        <w:t>positive</w:t>
      </w:r>
      <w:r w:rsidR="0058086B" w:rsidRPr="00E35455">
        <w:rPr>
          <w:rFonts w:ascii="Times New Roman" w:eastAsia="Times New Roman" w:hAnsi="Times New Roman"/>
          <w:iCs/>
          <w:sz w:val="24"/>
          <w:szCs w:val="24"/>
        </w:rPr>
        <w:t xml:space="preserve"> </w:t>
      </w:r>
      <w:r w:rsidR="00971AB1" w:rsidRPr="00E35455">
        <w:rPr>
          <w:rFonts w:ascii="Times New Roman" w:eastAsia="Times New Roman" w:hAnsi="Times New Roman"/>
          <w:iCs/>
          <w:sz w:val="24"/>
          <w:szCs w:val="24"/>
        </w:rPr>
        <w:t>association</w:t>
      </w:r>
      <w:r w:rsidR="00C176A3" w:rsidRPr="00E35455">
        <w:rPr>
          <w:rFonts w:ascii="Times New Roman" w:eastAsia="Times New Roman" w:hAnsi="Times New Roman"/>
          <w:iCs/>
          <w:sz w:val="24"/>
          <w:szCs w:val="24"/>
        </w:rPr>
        <w:t>s</w:t>
      </w:r>
      <w:r w:rsidR="00971AB1" w:rsidRPr="00E35455">
        <w:rPr>
          <w:rFonts w:ascii="Times New Roman" w:eastAsia="Times New Roman" w:hAnsi="Times New Roman"/>
          <w:iCs/>
          <w:sz w:val="24"/>
          <w:szCs w:val="24"/>
        </w:rPr>
        <w:t xml:space="preserve"> with </w:t>
      </w:r>
      <w:r w:rsidR="005179C7" w:rsidRPr="00E35455">
        <w:rPr>
          <w:rFonts w:ascii="Times New Roman" w:eastAsia="Times New Roman" w:hAnsi="Times New Roman"/>
          <w:iCs/>
          <w:sz w:val="24"/>
          <w:szCs w:val="24"/>
        </w:rPr>
        <w:t xml:space="preserve">current </w:t>
      </w:r>
      <w:r w:rsidR="00C176A3" w:rsidRPr="00E35455">
        <w:rPr>
          <w:rFonts w:ascii="Times New Roman" w:eastAsia="Times New Roman" w:hAnsi="Times New Roman"/>
          <w:iCs/>
          <w:sz w:val="24"/>
          <w:szCs w:val="24"/>
        </w:rPr>
        <w:t>BMI</w:t>
      </w:r>
      <w:r w:rsidR="00971AB1" w:rsidRPr="00E35455">
        <w:rPr>
          <w:rFonts w:ascii="Times New Roman" w:eastAsia="Times New Roman" w:hAnsi="Times New Roman"/>
          <w:iCs/>
          <w:sz w:val="24"/>
          <w:szCs w:val="24"/>
        </w:rPr>
        <w:t xml:space="preserve">. </w:t>
      </w:r>
      <w:r w:rsidR="00634A4E" w:rsidRPr="00E35455">
        <w:rPr>
          <w:rFonts w:ascii="Times New Roman" w:eastAsia="Times New Roman" w:hAnsi="Times New Roman"/>
          <w:iCs/>
          <w:sz w:val="24"/>
          <w:szCs w:val="24"/>
        </w:rPr>
        <w:t>We have also</w:t>
      </w:r>
      <w:r w:rsidR="00971AB1" w:rsidRPr="00E35455">
        <w:rPr>
          <w:rFonts w:ascii="Times New Roman" w:eastAsia="Times New Roman" w:hAnsi="Times New Roman"/>
          <w:iCs/>
          <w:sz w:val="24"/>
          <w:szCs w:val="24"/>
        </w:rPr>
        <w:t xml:space="preserve"> been able to highlight windows of growth and evolving body</w:t>
      </w:r>
      <w:r w:rsidR="0058086B" w:rsidRPr="00E35455">
        <w:rPr>
          <w:rFonts w:ascii="Times New Roman" w:eastAsia="Times New Roman" w:hAnsi="Times New Roman"/>
          <w:iCs/>
          <w:sz w:val="24"/>
          <w:szCs w:val="24"/>
        </w:rPr>
        <w:t xml:space="preserve"> </w:t>
      </w:r>
      <w:r w:rsidR="00971AB1" w:rsidRPr="00E35455">
        <w:rPr>
          <w:rFonts w:ascii="Times New Roman" w:eastAsia="Times New Roman" w:hAnsi="Times New Roman"/>
          <w:iCs/>
          <w:sz w:val="24"/>
          <w:szCs w:val="24"/>
        </w:rPr>
        <w:t xml:space="preserve">composition changes across childhood and adolescence which are associated with diabetes risk. </w:t>
      </w:r>
      <w:r w:rsidR="00F716DA" w:rsidRPr="00E35455">
        <w:rPr>
          <w:rFonts w:ascii="Times New Roman" w:hAnsi="Times New Roman"/>
          <w:sz w:val="24"/>
          <w:szCs w:val="24"/>
        </w:rPr>
        <w:t>Our find</w:t>
      </w:r>
      <w:r w:rsidR="00F716DA" w:rsidRPr="006C419F">
        <w:rPr>
          <w:rFonts w:ascii="Times New Roman" w:hAnsi="Times New Roman"/>
          <w:sz w:val="24"/>
          <w:szCs w:val="24"/>
        </w:rPr>
        <w:t xml:space="preserve">ings suggest that greater adiposity gain at all ages is associated with </w:t>
      </w:r>
      <w:r w:rsidR="00646D10" w:rsidRPr="006C419F">
        <w:rPr>
          <w:rFonts w:ascii="Times New Roman" w:hAnsi="Times New Roman"/>
          <w:sz w:val="24"/>
          <w:szCs w:val="24"/>
        </w:rPr>
        <w:t xml:space="preserve">higher </w:t>
      </w:r>
      <w:r w:rsidR="00F716DA" w:rsidRPr="006C419F">
        <w:rPr>
          <w:rFonts w:ascii="Times New Roman" w:hAnsi="Times New Roman"/>
          <w:sz w:val="24"/>
          <w:szCs w:val="24"/>
        </w:rPr>
        <w:t xml:space="preserve">diabetes risk while a greater </w:t>
      </w:r>
      <w:r w:rsidR="00C176A3" w:rsidRPr="006C419F">
        <w:rPr>
          <w:rFonts w:ascii="Times New Roman" w:hAnsi="Times New Roman"/>
          <w:sz w:val="24"/>
          <w:szCs w:val="24"/>
        </w:rPr>
        <w:t xml:space="preserve">lean </w:t>
      </w:r>
      <w:r w:rsidR="002B1C17" w:rsidRPr="006C419F">
        <w:rPr>
          <w:rFonts w:ascii="Times New Roman" w:hAnsi="Times New Roman"/>
          <w:sz w:val="24"/>
          <w:szCs w:val="24"/>
        </w:rPr>
        <w:t xml:space="preserve">mass </w:t>
      </w:r>
      <w:r w:rsidR="00F716DA" w:rsidRPr="006C419F">
        <w:rPr>
          <w:rFonts w:ascii="Times New Roman" w:hAnsi="Times New Roman"/>
          <w:sz w:val="24"/>
          <w:szCs w:val="24"/>
        </w:rPr>
        <w:t>gain</w:t>
      </w:r>
      <w:r w:rsidR="00C176A3" w:rsidRPr="006C419F">
        <w:rPr>
          <w:rFonts w:ascii="Times New Roman" w:hAnsi="Times New Roman"/>
          <w:sz w:val="24"/>
          <w:szCs w:val="24"/>
        </w:rPr>
        <w:t>,</w:t>
      </w:r>
      <w:r w:rsidR="00F716DA" w:rsidRPr="006C419F">
        <w:rPr>
          <w:rFonts w:ascii="Times New Roman" w:hAnsi="Times New Roman"/>
          <w:sz w:val="24"/>
          <w:szCs w:val="24"/>
        </w:rPr>
        <w:t xml:space="preserve"> especially in childhood, and height gain in adolescence is associa</w:t>
      </w:r>
      <w:r w:rsidR="00F716DA" w:rsidRPr="00E35455">
        <w:rPr>
          <w:rFonts w:ascii="Times New Roman" w:hAnsi="Times New Roman"/>
          <w:sz w:val="24"/>
          <w:szCs w:val="24"/>
        </w:rPr>
        <w:t xml:space="preserve">ted with </w:t>
      </w:r>
      <w:r w:rsidR="00646D10" w:rsidRPr="00E35455">
        <w:rPr>
          <w:rFonts w:ascii="Times New Roman" w:hAnsi="Times New Roman"/>
          <w:sz w:val="24"/>
          <w:szCs w:val="24"/>
        </w:rPr>
        <w:t xml:space="preserve">lower </w:t>
      </w:r>
      <w:r w:rsidR="00F716DA" w:rsidRPr="00E35455">
        <w:rPr>
          <w:rFonts w:ascii="Times New Roman" w:hAnsi="Times New Roman"/>
          <w:sz w:val="24"/>
          <w:szCs w:val="24"/>
        </w:rPr>
        <w:t>diabetes risk.</w:t>
      </w:r>
      <w:r w:rsidR="00112F8D" w:rsidRPr="00E35455">
        <w:rPr>
          <w:rFonts w:ascii="Times New Roman" w:hAnsi="Times New Roman"/>
          <w:sz w:val="24"/>
          <w:szCs w:val="24"/>
        </w:rPr>
        <w:t xml:space="preserve"> </w:t>
      </w:r>
      <w:r w:rsidR="00646D10" w:rsidRPr="00E35455">
        <w:rPr>
          <w:rFonts w:ascii="Times New Roman" w:eastAsia="Times New Roman" w:hAnsi="Times New Roman"/>
          <w:iCs/>
          <w:sz w:val="24"/>
          <w:szCs w:val="24"/>
        </w:rPr>
        <w:t>Given the importance of nutrition for growth, our</w:t>
      </w:r>
      <w:r w:rsidR="0058086B" w:rsidRPr="00E35455">
        <w:rPr>
          <w:rFonts w:ascii="Times New Roman" w:eastAsia="Times New Roman" w:hAnsi="Times New Roman"/>
          <w:iCs/>
          <w:sz w:val="24"/>
          <w:szCs w:val="24"/>
        </w:rPr>
        <w:t xml:space="preserve"> </w:t>
      </w:r>
      <w:r w:rsidR="00971AB1" w:rsidRPr="00E35455">
        <w:rPr>
          <w:rFonts w:ascii="Times New Roman" w:eastAsia="Times New Roman" w:hAnsi="Times New Roman"/>
          <w:iCs/>
          <w:sz w:val="24"/>
          <w:szCs w:val="24"/>
        </w:rPr>
        <w:t xml:space="preserve">findings highlight the importance of </w:t>
      </w:r>
      <w:r w:rsidR="00C176A3" w:rsidRPr="00E35455">
        <w:rPr>
          <w:rFonts w:ascii="Times New Roman" w:eastAsia="Times New Roman" w:hAnsi="Times New Roman"/>
          <w:iCs/>
          <w:sz w:val="24"/>
          <w:szCs w:val="24"/>
        </w:rPr>
        <w:t>optimal</w:t>
      </w:r>
      <w:r w:rsidR="00971AB1" w:rsidRPr="00E35455">
        <w:rPr>
          <w:rFonts w:ascii="Times New Roman" w:eastAsia="Times New Roman" w:hAnsi="Times New Roman"/>
          <w:iCs/>
          <w:sz w:val="24"/>
          <w:szCs w:val="24"/>
        </w:rPr>
        <w:t xml:space="preserve"> nutrition throughout the lifecycle including </w:t>
      </w:r>
      <w:r w:rsidR="00F716DA" w:rsidRPr="00E35455">
        <w:rPr>
          <w:rFonts w:ascii="Times New Roman" w:eastAsia="Times New Roman" w:hAnsi="Times New Roman"/>
          <w:iCs/>
          <w:sz w:val="24"/>
          <w:szCs w:val="24"/>
        </w:rPr>
        <w:t xml:space="preserve">the </w:t>
      </w:r>
      <w:r w:rsidR="00971AB1" w:rsidRPr="00E35455">
        <w:rPr>
          <w:rFonts w:ascii="Times New Roman" w:eastAsia="Times New Roman" w:hAnsi="Times New Roman"/>
          <w:iCs/>
          <w:sz w:val="24"/>
          <w:szCs w:val="24"/>
        </w:rPr>
        <w:t xml:space="preserve">intrauterine period. The </w:t>
      </w:r>
      <w:r w:rsidR="00646D10" w:rsidRPr="00E35455">
        <w:rPr>
          <w:rFonts w:ascii="Times New Roman" w:eastAsia="Times New Roman" w:hAnsi="Times New Roman"/>
          <w:iCs/>
          <w:sz w:val="24"/>
          <w:szCs w:val="24"/>
        </w:rPr>
        <w:t>‘</w:t>
      </w:r>
      <w:r w:rsidR="00971AB1" w:rsidRPr="00E35455">
        <w:rPr>
          <w:rFonts w:ascii="Times New Roman" w:eastAsia="Times New Roman" w:hAnsi="Times New Roman"/>
          <w:iCs/>
          <w:sz w:val="24"/>
          <w:szCs w:val="24"/>
        </w:rPr>
        <w:t>small</w:t>
      </w:r>
      <w:r w:rsidR="00646D10" w:rsidRPr="00E35455">
        <w:rPr>
          <w:rFonts w:ascii="Times New Roman" w:eastAsia="Times New Roman" w:hAnsi="Times New Roman"/>
          <w:iCs/>
          <w:sz w:val="24"/>
          <w:szCs w:val="24"/>
        </w:rPr>
        <w:t xml:space="preserve"> becoming </w:t>
      </w:r>
      <w:r w:rsidR="00971AB1" w:rsidRPr="00E35455">
        <w:rPr>
          <w:rFonts w:ascii="Times New Roman" w:eastAsia="Times New Roman" w:hAnsi="Times New Roman"/>
          <w:iCs/>
          <w:sz w:val="24"/>
          <w:szCs w:val="24"/>
        </w:rPr>
        <w:t>big</w:t>
      </w:r>
      <w:r w:rsidR="00646D10" w:rsidRPr="00E35455">
        <w:rPr>
          <w:rFonts w:ascii="Times New Roman" w:eastAsia="Times New Roman" w:hAnsi="Times New Roman"/>
          <w:iCs/>
          <w:sz w:val="24"/>
          <w:szCs w:val="24"/>
        </w:rPr>
        <w:t>’</w:t>
      </w:r>
      <w:r w:rsidR="00971AB1" w:rsidRPr="00E35455">
        <w:rPr>
          <w:rFonts w:ascii="Times New Roman" w:eastAsia="Times New Roman" w:hAnsi="Times New Roman"/>
          <w:iCs/>
          <w:sz w:val="24"/>
          <w:szCs w:val="24"/>
        </w:rPr>
        <w:t xml:space="preserve"> paradigm highlights the dilemma </w:t>
      </w:r>
      <w:r w:rsidR="00F716DA" w:rsidRPr="00E35455">
        <w:rPr>
          <w:rFonts w:ascii="Times New Roman" w:eastAsia="Times New Roman" w:hAnsi="Times New Roman"/>
          <w:iCs/>
          <w:sz w:val="24"/>
          <w:szCs w:val="24"/>
        </w:rPr>
        <w:t>associated with</w:t>
      </w:r>
      <w:r w:rsidR="00112F8D" w:rsidRPr="00E35455">
        <w:rPr>
          <w:rFonts w:ascii="Times New Roman" w:eastAsia="Times New Roman" w:hAnsi="Times New Roman"/>
          <w:iCs/>
          <w:sz w:val="24"/>
          <w:szCs w:val="24"/>
        </w:rPr>
        <w:t xml:space="preserve"> </w:t>
      </w:r>
      <w:r w:rsidR="009A473B" w:rsidRPr="00E35455">
        <w:rPr>
          <w:rFonts w:ascii="Times New Roman" w:eastAsia="Times New Roman" w:hAnsi="Times New Roman"/>
          <w:iCs/>
          <w:sz w:val="24"/>
          <w:szCs w:val="24"/>
        </w:rPr>
        <w:t xml:space="preserve">advising on </w:t>
      </w:r>
      <w:r w:rsidR="00C176A3" w:rsidRPr="00E35455">
        <w:rPr>
          <w:rFonts w:ascii="Times New Roman" w:eastAsia="Times New Roman" w:hAnsi="Times New Roman"/>
          <w:iCs/>
          <w:sz w:val="24"/>
          <w:szCs w:val="24"/>
        </w:rPr>
        <w:t>weight gain</w:t>
      </w:r>
      <w:r w:rsidR="00971AB1" w:rsidRPr="00E35455">
        <w:rPr>
          <w:rFonts w:ascii="Times New Roman" w:eastAsia="Times New Roman" w:hAnsi="Times New Roman"/>
          <w:iCs/>
          <w:sz w:val="24"/>
          <w:szCs w:val="24"/>
        </w:rPr>
        <w:t xml:space="preserve"> in </w:t>
      </w:r>
      <w:r w:rsidR="00646D10" w:rsidRPr="00E35455">
        <w:rPr>
          <w:rFonts w:ascii="Times New Roman" w:eastAsia="Times New Roman" w:hAnsi="Times New Roman"/>
          <w:iCs/>
          <w:sz w:val="24"/>
          <w:szCs w:val="24"/>
        </w:rPr>
        <w:t>children who were born low birth weight. More research is needed to investigate interventions which will promote lean rather than adipose growth in childhood and adolescence.</w:t>
      </w:r>
      <w:r w:rsidR="00646D10">
        <w:rPr>
          <w:rFonts w:ascii="Times New Roman" w:eastAsia="Times New Roman" w:hAnsi="Times New Roman"/>
          <w:iCs/>
          <w:sz w:val="24"/>
          <w:szCs w:val="24"/>
        </w:rPr>
        <w:t xml:space="preserve"> </w:t>
      </w:r>
    </w:p>
    <w:p w14:paraId="00691572" w14:textId="0AD86EE8" w:rsidR="00AA5593" w:rsidRDefault="00AA5593">
      <w:pPr>
        <w:spacing w:after="0" w:line="240" w:lineRule="auto"/>
        <w:rPr>
          <w:rFonts w:ascii="Times New Roman" w:hAnsi="Times New Roman"/>
          <w:color w:val="000000"/>
          <w:sz w:val="24"/>
          <w:szCs w:val="24"/>
          <w:lang w:val="en-GB" w:eastAsia="en-GB"/>
        </w:rPr>
      </w:pPr>
    </w:p>
    <w:p w14:paraId="2C236751" w14:textId="77777777" w:rsidR="009574FE" w:rsidRDefault="009574FE">
      <w:pPr>
        <w:spacing w:after="0" w:line="240" w:lineRule="auto"/>
        <w:rPr>
          <w:rFonts w:ascii="Times New Roman" w:hAnsi="Times New Roman"/>
          <w:color w:val="000000"/>
          <w:sz w:val="24"/>
          <w:szCs w:val="24"/>
          <w:lang w:val="en-GB" w:eastAsia="en-GB"/>
        </w:rPr>
      </w:pPr>
    </w:p>
    <w:p w14:paraId="618BCC0B" w14:textId="77777777" w:rsidR="00E35455" w:rsidRDefault="00E35455" w:rsidP="00E35455">
      <w:pPr>
        <w:spacing w:after="0" w:line="360" w:lineRule="auto"/>
        <w:jc w:val="both"/>
        <w:rPr>
          <w:rFonts w:ascii="Times New Roman" w:hAnsi="Times New Roman"/>
          <w:b/>
          <w:sz w:val="24"/>
        </w:rPr>
      </w:pPr>
      <w:r w:rsidRPr="00930827">
        <w:rPr>
          <w:rFonts w:ascii="Times New Roman" w:hAnsi="Times New Roman"/>
          <w:b/>
          <w:sz w:val="24"/>
        </w:rPr>
        <w:t>Acknowledg</w:t>
      </w:r>
      <w:r>
        <w:rPr>
          <w:rFonts w:ascii="Times New Roman" w:hAnsi="Times New Roman"/>
          <w:b/>
          <w:sz w:val="24"/>
        </w:rPr>
        <w:t>e</w:t>
      </w:r>
      <w:r w:rsidRPr="00930827">
        <w:rPr>
          <w:rFonts w:ascii="Times New Roman" w:hAnsi="Times New Roman"/>
          <w:b/>
          <w:sz w:val="24"/>
        </w:rPr>
        <w:t>ments</w:t>
      </w:r>
    </w:p>
    <w:p w14:paraId="4B1F9A7C" w14:textId="0966C547" w:rsidR="00E35455" w:rsidRDefault="00E35455" w:rsidP="00E35455">
      <w:pPr>
        <w:spacing w:after="0" w:line="360" w:lineRule="auto"/>
        <w:rPr>
          <w:rFonts w:ascii="Times New Roman" w:hAnsi="Times New Roman"/>
          <w:sz w:val="24"/>
        </w:rPr>
      </w:pPr>
      <w:r w:rsidRPr="000F1984">
        <w:rPr>
          <w:rFonts w:ascii="Times New Roman" w:hAnsi="Times New Roman"/>
          <w:sz w:val="24"/>
        </w:rPr>
        <w:t>We are grateful to the study participants for taking part in this study. We thank Dr KJ Coyaji, Medical Director of the KEM Hospital</w:t>
      </w:r>
      <w:r>
        <w:rPr>
          <w:rFonts w:ascii="Times New Roman" w:hAnsi="Times New Roman"/>
          <w:sz w:val="24"/>
        </w:rPr>
        <w:t>,</w:t>
      </w:r>
      <w:r w:rsidRPr="000F1984">
        <w:rPr>
          <w:rFonts w:ascii="Times New Roman" w:hAnsi="Times New Roman"/>
          <w:sz w:val="24"/>
        </w:rPr>
        <w:t xml:space="preserve"> Dr VS Padbidri,</w:t>
      </w:r>
      <w:r>
        <w:rPr>
          <w:rFonts w:ascii="Times New Roman" w:hAnsi="Times New Roman"/>
          <w:sz w:val="24"/>
        </w:rPr>
        <w:t xml:space="preserve"> former</w:t>
      </w:r>
      <w:r w:rsidRPr="000F1984">
        <w:rPr>
          <w:rFonts w:ascii="Times New Roman" w:hAnsi="Times New Roman"/>
          <w:sz w:val="24"/>
        </w:rPr>
        <w:t xml:space="preserve"> Director Research</w:t>
      </w:r>
      <w:r>
        <w:rPr>
          <w:rFonts w:ascii="Times New Roman" w:hAnsi="Times New Roman"/>
          <w:sz w:val="24"/>
        </w:rPr>
        <w:t xml:space="preserve"> and Dr L Garda, Director Research</w:t>
      </w:r>
      <w:r w:rsidRPr="000F1984">
        <w:rPr>
          <w:rFonts w:ascii="Times New Roman" w:hAnsi="Times New Roman"/>
          <w:sz w:val="24"/>
        </w:rPr>
        <w:t xml:space="preserve"> for providing research facilities. We thank Ms LV Ramdas, Ms S Hardikar, Ms S</w:t>
      </w:r>
      <w:r w:rsidR="00F65F26">
        <w:rPr>
          <w:rFonts w:ascii="Times New Roman" w:hAnsi="Times New Roman"/>
          <w:sz w:val="24"/>
        </w:rPr>
        <w:t xml:space="preserve"> </w:t>
      </w:r>
      <w:r w:rsidRPr="000F1984">
        <w:rPr>
          <w:rFonts w:ascii="Times New Roman" w:hAnsi="Times New Roman"/>
          <w:sz w:val="24"/>
        </w:rPr>
        <w:t>Wagle, Ms</w:t>
      </w:r>
      <w:r w:rsidR="00F65F26">
        <w:rPr>
          <w:rFonts w:ascii="Times New Roman" w:hAnsi="Times New Roman"/>
          <w:sz w:val="24"/>
        </w:rPr>
        <w:t xml:space="preserve"> </w:t>
      </w:r>
      <w:r w:rsidRPr="000F1984">
        <w:rPr>
          <w:rFonts w:ascii="Times New Roman" w:hAnsi="Times New Roman"/>
          <w:sz w:val="24"/>
        </w:rPr>
        <w:t>V Deshpande, Ms D Raut, Ms P</w:t>
      </w:r>
      <w:r>
        <w:rPr>
          <w:rFonts w:ascii="Times New Roman" w:hAnsi="Times New Roman"/>
          <w:sz w:val="24"/>
        </w:rPr>
        <w:t xml:space="preserve"> Hardikar, Ms S</w:t>
      </w:r>
      <w:r w:rsidR="00F65F26">
        <w:rPr>
          <w:rFonts w:ascii="Times New Roman" w:hAnsi="Times New Roman"/>
          <w:sz w:val="24"/>
        </w:rPr>
        <w:t xml:space="preserve"> </w:t>
      </w:r>
      <w:r w:rsidRPr="000F1984">
        <w:rPr>
          <w:rFonts w:ascii="Times New Roman" w:hAnsi="Times New Roman"/>
          <w:sz w:val="24"/>
        </w:rPr>
        <w:t>Kasture</w:t>
      </w:r>
      <w:r>
        <w:rPr>
          <w:rFonts w:ascii="Times New Roman" w:hAnsi="Times New Roman"/>
          <w:sz w:val="24"/>
        </w:rPr>
        <w:t>, Ms V</w:t>
      </w:r>
      <w:r w:rsidR="00F65F26">
        <w:rPr>
          <w:rFonts w:ascii="Times New Roman" w:hAnsi="Times New Roman"/>
          <w:sz w:val="24"/>
        </w:rPr>
        <w:t xml:space="preserve"> </w:t>
      </w:r>
      <w:r w:rsidRPr="000F1984">
        <w:rPr>
          <w:rFonts w:ascii="Times New Roman" w:hAnsi="Times New Roman"/>
          <w:sz w:val="24"/>
        </w:rPr>
        <w:t>Kantikar</w:t>
      </w:r>
      <w:r>
        <w:rPr>
          <w:rFonts w:ascii="Times New Roman" w:hAnsi="Times New Roman"/>
          <w:sz w:val="24"/>
        </w:rPr>
        <w:t xml:space="preserve">, </w:t>
      </w:r>
      <w:r w:rsidRPr="00140AA1">
        <w:rPr>
          <w:rFonts w:ascii="Times New Roman" w:hAnsi="Times New Roman"/>
          <w:sz w:val="24"/>
        </w:rPr>
        <w:t>Ms K Advani, Ms N Gurav, Ms R Saswade and Mr A Patil</w:t>
      </w:r>
      <w:r w:rsidR="00F65F26">
        <w:rPr>
          <w:rFonts w:ascii="Times New Roman" w:hAnsi="Times New Roman"/>
          <w:sz w:val="24"/>
        </w:rPr>
        <w:t>-</w:t>
      </w:r>
      <w:r w:rsidRPr="00140AA1">
        <w:rPr>
          <w:rFonts w:ascii="Times New Roman" w:hAnsi="Times New Roman"/>
          <w:sz w:val="24"/>
        </w:rPr>
        <w:t>Kendre for their contribution in c</w:t>
      </w:r>
      <w:r w:rsidRPr="000F1984">
        <w:rPr>
          <w:rFonts w:ascii="Times New Roman" w:hAnsi="Times New Roman"/>
          <w:sz w:val="24"/>
        </w:rPr>
        <w:t>ollection of the data. We also thank Mr TM Deokar, Mr SD Chougule, Mr AB Gaikwad, Mr ML H</w:t>
      </w:r>
      <w:r w:rsidR="00F65F26">
        <w:rPr>
          <w:rFonts w:ascii="Times New Roman" w:hAnsi="Times New Roman"/>
          <w:sz w:val="24"/>
        </w:rPr>
        <w:t>oge, Mr V</w:t>
      </w:r>
      <w:r w:rsidRPr="000F1984">
        <w:rPr>
          <w:rFonts w:ascii="Times New Roman" w:hAnsi="Times New Roman"/>
          <w:sz w:val="24"/>
        </w:rPr>
        <w:t xml:space="preserve"> Wagh, Mr SN Khemkar, Mr SB Wagh</w:t>
      </w:r>
      <w:r>
        <w:rPr>
          <w:rFonts w:ascii="Times New Roman" w:hAnsi="Times New Roman"/>
          <w:sz w:val="24"/>
        </w:rPr>
        <w:t>,</w:t>
      </w:r>
      <w:r w:rsidRPr="000F1984">
        <w:rPr>
          <w:rFonts w:ascii="Times New Roman" w:hAnsi="Times New Roman"/>
          <w:sz w:val="24"/>
        </w:rPr>
        <w:t xml:space="preserve"> Mr BS Jadhav</w:t>
      </w:r>
      <w:r w:rsidR="00F65F26">
        <w:rPr>
          <w:rFonts w:ascii="Times New Roman" w:hAnsi="Times New Roman"/>
          <w:sz w:val="24"/>
        </w:rPr>
        <w:t xml:space="preserve"> </w:t>
      </w:r>
      <w:r>
        <w:rPr>
          <w:rFonts w:ascii="Times New Roman" w:hAnsi="Times New Roman"/>
          <w:sz w:val="24"/>
        </w:rPr>
        <w:t xml:space="preserve">and Dr A Bavdekar </w:t>
      </w:r>
      <w:r w:rsidRPr="000F1984">
        <w:rPr>
          <w:rFonts w:ascii="Times New Roman" w:hAnsi="Times New Roman"/>
          <w:sz w:val="24"/>
        </w:rPr>
        <w:t xml:space="preserve">for their invaluable contribution to the study. </w:t>
      </w:r>
      <w:r w:rsidRPr="00140AA1">
        <w:rPr>
          <w:rFonts w:ascii="Times New Roman" w:hAnsi="Times New Roman"/>
          <w:sz w:val="24"/>
        </w:rPr>
        <w:t>Dr Sharad Gore helped with statistical queries. We also acknowledge the support of S</w:t>
      </w:r>
      <w:r w:rsidRPr="000F1984">
        <w:rPr>
          <w:rFonts w:ascii="Times New Roman" w:hAnsi="Times New Roman"/>
          <w:sz w:val="24"/>
        </w:rPr>
        <w:t>neha-India.</w:t>
      </w:r>
    </w:p>
    <w:p w14:paraId="167674BF" w14:textId="77777777" w:rsidR="00E35455" w:rsidRPr="00930827" w:rsidRDefault="00E35455" w:rsidP="00E35455">
      <w:pPr>
        <w:spacing w:after="0" w:line="360" w:lineRule="auto"/>
        <w:jc w:val="both"/>
        <w:rPr>
          <w:rFonts w:ascii="Times New Roman" w:hAnsi="Times New Roman"/>
          <w:b/>
          <w:sz w:val="24"/>
        </w:rPr>
      </w:pPr>
    </w:p>
    <w:p w14:paraId="487A7AE2" w14:textId="4232E103" w:rsidR="00E35455" w:rsidRDefault="00E35455" w:rsidP="00E35455">
      <w:pPr>
        <w:spacing w:after="0" w:line="360" w:lineRule="auto"/>
        <w:jc w:val="both"/>
        <w:rPr>
          <w:rFonts w:ascii="Times New Roman" w:hAnsi="Times New Roman"/>
          <w:b/>
          <w:sz w:val="24"/>
        </w:rPr>
      </w:pPr>
      <w:r>
        <w:rPr>
          <w:rFonts w:ascii="Times New Roman" w:hAnsi="Times New Roman"/>
          <w:b/>
          <w:sz w:val="24"/>
        </w:rPr>
        <w:t>Financial support</w:t>
      </w:r>
    </w:p>
    <w:p w14:paraId="596973DD" w14:textId="12A57D5D" w:rsidR="00E35455" w:rsidRDefault="00E35455" w:rsidP="00E35455">
      <w:pPr>
        <w:spacing w:after="0" w:line="360" w:lineRule="auto"/>
        <w:rPr>
          <w:rFonts w:ascii="Times New Roman" w:hAnsi="Times New Roman"/>
          <w:sz w:val="24"/>
          <w:szCs w:val="24"/>
        </w:rPr>
      </w:pPr>
      <w:r>
        <w:rPr>
          <w:rFonts w:ascii="Times New Roman" w:hAnsi="Times New Roman"/>
          <w:sz w:val="24"/>
        </w:rPr>
        <w:t xml:space="preserve">The study was funded by The Wellcome Trust, UK </w:t>
      </w:r>
      <w:r w:rsidRPr="00937E91">
        <w:rPr>
          <w:rFonts w:ascii="Times New Roman" w:hAnsi="Times New Roman"/>
          <w:sz w:val="24"/>
          <w:szCs w:val="24"/>
        </w:rPr>
        <w:t xml:space="preserve">(Grant Number: 083460/Z/07/Z), the Medical Research Council, UK and the Department </w:t>
      </w:r>
      <w:r>
        <w:rPr>
          <w:rFonts w:ascii="Times New Roman" w:hAnsi="Times New Roman"/>
          <w:sz w:val="24"/>
          <w:szCs w:val="24"/>
        </w:rPr>
        <w:t xml:space="preserve">for </w:t>
      </w:r>
      <w:r w:rsidRPr="00937E91">
        <w:rPr>
          <w:rFonts w:ascii="Times New Roman" w:hAnsi="Times New Roman"/>
          <w:sz w:val="24"/>
          <w:szCs w:val="24"/>
        </w:rPr>
        <w:t>International Development, UK.</w:t>
      </w:r>
    </w:p>
    <w:p w14:paraId="71C7012B" w14:textId="59AABB46" w:rsidR="001B7C96" w:rsidRDefault="001B7C96" w:rsidP="00E35455">
      <w:pPr>
        <w:spacing w:after="0" w:line="360" w:lineRule="auto"/>
        <w:rPr>
          <w:rFonts w:ascii="Times New Roman" w:hAnsi="Times New Roman"/>
          <w:sz w:val="24"/>
          <w:szCs w:val="24"/>
        </w:rPr>
      </w:pPr>
    </w:p>
    <w:p w14:paraId="41431C1A" w14:textId="77777777" w:rsidR="001B7C96" w:rsidRPr="00140AA1" w:rsidRDefault="001B7C96" w:rsidP="001B7C96">
      <w:pPr>
        <w:spacing w:after="0" w:line="360" w:lineRule="auto"/>
        <w:rPr>
          <w:rFonts w:ascii="Times New Roman" w:hAnsi="Times New Roman"/>
          <w:b/>
          <w:sz w:val="24"/>
        </w:rPr>
      </w:pPr>
      <w:r>
        <w:rPr>
          <w:rFonts w:ascii="Times New Roman" w:hAnsi="Times New Roman"/>
          <w:b/>
          <w:sz w:val="24"/>
        </w:rPr>
        <w:t>Conflict</w:t>
      </w:r>
      <w:r w:rsidRPr="00140AA1">
        <w:rPr>
          <w:rFonts w:ascii="Times New Roman" w:hAnsi="Times New Roman"/>
          <w:b/>
          <w:sz w:val="24"/>
        </w:rPr>
        <w:t xml:space="preserve"> of interest</w:t>
      </w:r>
    </w:p>
    <w:p w14:paraId="4699F46D" w14:textId="02FB7E26" w:rsidR="001B7C96" w:rsidRDefault="001B7C96" w:rsidP="001B7C96">
      <w:pPr>
        <w:spacing w:after="0" w:line="360" w:lineRule="auto"/>
        <w:rPr>
          <w:rFonts w:ascii="Times New Roman" w:hAnsi="Times New Roman"/>
          <w:sz w:val="24"/>
        </w:rPr>
      </w:pPr>
      <w:r w:rsidRPr="000F1984">
        <w:rPr>
          <w:rFonts w:ascii="Times New Roman" w:hAnsi="Times New Roman"/>
          <w:sz w:val="24"/>
        </w:rPr>
        <w:t>None of the authors had any financial or personal conflicts of interest associated with this manuscript.</w:t>
      </w:r>
    </w:p>
    <w:p w14:paraId="05231AF3" w14:textId="0F6AEAD6" w:rsidR="001B7C96" w:rsidRPr="001B7C96" w:rsidRDefault="001B7C96" w:rsidP="001B7C96">
      <w:pPr>
        <w:spacing w:after="0" w:line="360" w:lineRule="auto"/>
        <w:rPr>
          <w:rFonts w:ascii="Times New Roman" w:hAnsi="Times New Roman"/>
          <w:b/>
          <w:sz w:val="24"/>
        </w:rPr>
      </w:pPr>
    </w:p>
    <w:p w14:paraId="13BFCB1E" w14:textId="7FEBC634" w:rsidR="001B7C96" w:rsidRPr="001B7C96" w:rsidRDefault="001B7C96" w:rsidP="001B7C96">
      <w:pPr>
        <w:spacing w:after="0" w:line="360" w:lineRule="auto"/>
        <w:rPr>
          <w:rFonts w:ascii="Times New Roman" w:hAnsi="Times New Roman"/>
          <w:b/>
          <w:sz w:val="24"/>
        </w:rPr>
      </w:pPr>
      <w:r w:rsidRPr="001B7C96">
        <w:rPr>
          <w:rFonts w:ascii="Times New Roman" w:hAnsi="Times New Roman"/>
          <w:b/>
          <w:sz w:val="24"/>
        </w:rPr>
        <w:t>Ethical standards</w:t>
      </w:r>
    </w:p>
    <w:p w14:paraId="7FCFE765" w14:textId="4892EAD7" w:rsidR="001B7C96" w:rsidRDefault="001B7C96" w:rsidP="00416865">
      <w:pPr>
        <w:spacing w:after="0" w:line="360" w:lineRule="auto"/>
        <w:jc w:val="both"/>
        <w:rPr>
          <w:rFonts w:ascii="Times New Roman" w:hAnsi="Times New Roman"/>
          <w:b/>
          <w:sz w:val="24"/>
        </w:rPr>
      </w:pPr>
      <w:r w:rsidRPr="001B7C96">
        <w:rPr>
          <w:rFonts w:ascii="Times New Roman" w:hAnsi="Times New Roman"/>
          <w:sz w:val="24"/>
          <w:szCs w:val="24"/>
        </w:rPr>
        <w:t>The authors assert that all procedures contributing to this work comply with the ethical standards of the relevant national guidelines on human experimentation (</w:t>
      </w:r>
      <w:r>
        <w:rPr>
          <w:rFonts w:ascii="Times New Roman" w:hAnsi="Times New Roman"/>
          <w:sz w:val="24"/>
          <w:szCs w:val="24"/>
        </w:rPr>
        <w:t>Indian Council of Medical Research</w:t>
      </w:r>
      <w:r w:rsidRPr="001B7C96">
        <w:rPr>
          <w:rFonts w:ascii="Times New Roman" w:hAnsi="Times New Roman"/>
          <w:sz w:val="24"/>
          <w:szCs w:val="24"/>
        </w:rPr>
        <w:t>) and with the Helsinki Declaration of 1975, as revised in 2008, and has been approved by the institutional committee (</w:t>
      </w:r>
      <w:r>
        <w:rPr>
          <w:rFonts w:ascii="Times New Roman" w:hAnsi="Times New Roman"/>
          <w:sz w:val="24"/>
          <w:szCs w:val="24"/>
        </w:rPr>
        <w:t>KEM Hospital Research Centre Ethics Committee</w:t>
      </w:r>
      <w:r w:rsidRPr="001B7C96">
        <w:rPr>
          <w:rFonts w:ascii="Times New Roman" w:hAnsi="Times New Roman"/>
          <w:sz w:val="24"/>
          <w:szCs w:val="24"/>
        </w:rPr>
        <w:t>)</w:t>
      </w:r>
      <w:r>
        <w:rPr>
          <w:rFonts w:ascii="Times New Roman" w:hAnsi="Times New Roman"/>
          <w:sz w:val="24"/>
          <w:szCs w:val="24"/>
        </w:rPr>
        <w:t>.</w:t>
      </w:r>
      <w:r w:rsidRPr="001B7C96">
        <w:rPr>
          <w:rFonts w:ascii="Times New Roman" w:hAnsi="Times New Roman"/>
          <w:sz w:val="24"/>
          <w:szCs w:val="24"/>
        </w:rPr>
        <w:t xml:space="preserve"> </w:t>
      </w:r>
    </w:p>
    <w:p w14:paraId="7F0E4D00" w14:textId="77777777" w:rsidR="001B7C96" w:rsidRDefault="001B7C96" w:rsidP="00416865">
      <w:pPr>
        <w:spacing w:after="0" w:line="360" w:lineRule="auto"/>
        <w:jc w:val="both"/>
        <w:rPr>
          <w:rFonts w:ascii="Times New Roman" w:hAnsi="Times New Roman"/>
          <w:b/>
          <w:sz w:val="24"/>
        </w:rPr>
      </w:pPr>
    </w:p>
    <w:p w14:paraId="5A686D8F" w14:textId="664BA538" w:rsidR="00416865" w:rsidRPr="00140AA1" w:rsidRDefault="00416865" w:rsidP="00416865">
      <w:pPr>
        <w:spacing w:after="0" w:line="360" w:lineRule="auto"/>
        <w:jc w:val="both"/>
        <w:rPr>
          <w:rFonts w:ascii="Times New Roman" w:hAnsi="Times New Roman"/>
          <w:b/>
          <w:sz w:val="24"/>
        </w:rPr>
      </w:pPr>
      <w:r>
        <w:rPr>
          <w:rFonts w:ascii="Times New Roman" w:hAnsi="Times New Roman"/>
          <w:b/>
          <w:sz w:val="24"/>
        </w:rPr>
        <w:t>Author c</w:t>
      </w:r>
      <w:r w:rsidRPr="00140AA1">
        <w:rPr>
          <w:rFonts w:ascii="Times New Roman" w:hAnsi="Times New Roman"/>
          <w:b/>
          <w:sz w:val="24"/>
        </w:rPr>
        <w:t>ontributor statement</w:t>
      </w:r>
    </w:p>
    <w:p w14:paraId="733FFB29" w14:textId="7C4018DB" w:rsidR="00416865" w:rsidRPr="00937E91" w:rsidRDefault="00416865" w:rsidP="00416865">
      <w:pPr>
        <w:spacing w:after="0" w:line="360" w:lineRule="auto"/>
        <w:jc w:val="both"/>
        <w:rPr>
          <w:rFonts w:ascii="Times New Roman" w:hAnsi="Times New Roman"/>
        </w:rPr>
      </w:pPr>
      <w:r w:rsidRPr="00140AA1">
        <w:rPr>
          <w:rFonts w:ascii="Times New Roman" w:hAnsi="Times New Roman"/>
          <w:sz w:val="24"/>
          <w:szCs w:val="24"/>
          <w:lang w:val="en-GB"/>
        </w:rPr>
        <w:t xml:space="preserve">CSY and CHDF designed the research, analysed and interpreted the data and wrote the manuscript. </w:t>
      </w:r>
      <w:r w:rsidR="00E17827">
        <w:rPr>
          <w:rFonts w:ascii="Times New Roman" w:hAnsi="Times New Roman"/>
          <w:sz w:val="24"/>
          <w:szCs w:val="24"/>
          <w:lang w:val="en-GB"/>
        </w:rPr>
        <w:t xml:space="preserve">KK, </w:t>
      </w:r>
      <w:r>
        <w:rPr>
          <w:rFonts w:ascii="Times New Roman" w:hAnsi="Times New Roman"/>
          <w:sz w:val="24"/>
          <w:szCs w:val="24"/>
          <w:lang w:val="en-GB"/>
        </w:rPr>
        <w:t>HL</w:t>
      </w:r>
      <w:r w:rsidRPr="00140AA1">
        <w:rPr>
          <w:rFonts w:ascii="Times New Roman" w:hAnsi="Times New Roman"/>
          <w:sz w:val="24"/>
          <w:szCs w:val="24"/>
          <w:lang w:val="en-GB"/>
        </w:rPr>
        <w:t xml:space="preserve">, and </w:t>
      </w:r>
      <w:r>
        <w:rPr>
          <w:rFonts w:ascii="Times New Roman" w:hAnsi="Times New Roman"/>
          <w:sz w:val="24"/>
          <w:szCs w:val="24"/>
          <w:lang w:val="en-GB"/>
        </w:rPr>
        <w:t>SMJ</w:t>
      </w:r>
      <w:r w:rsidRPr="00140AA1">
        <w:rPr>
          <w:rFonts w:ascii="Times New Roman" w:hAnsi="Times New Roman"/>
          <w:sz w:val="24"/>
          <w:szCs w:val="24"/>
          <w:lang w:val="en-GB"/>
        </w:rPr>
        <w:t xml:space="preserve"> analysed and interpreted the data, and wrote the manuscript.  DSB, </w:t>
      </w:r>
      <w:r>
        <w:rPr>
          <w:rFonts w:ascii="Times New Roman" w:hAnsi="Times New Roman"/>
          <w:sz w:val="24"/>
          <w:szCs w:val="24"/>
          <w:lang w:val="en-GB"/>
        </w:rPr>
        <w:t>C</w:t>
      </w:r>
      <w:r w:rsidR="00CC094C">
        <w:rPr>
          <w:rFonts w:ascii="Times New Roman" w:hAnsi="Times New Roman"/>
          <w:sz w:val="24"/>
          <w:szCs w:val="24"/>
          <w:lang w:val="en-GB"/>
        </w:rPr>
        <w:t>J</w:t>
      </w:r>
      <w:r>
        <w:rPr>
          <w:rFonts w:ascii="Times New Roman" w:hAnsi="Times New Roman"/>
          <w:sz w:val="24"/>
          <w:szCs w:val="24"/>
          <w:lang w:val="en-GB"/>
        </w:rPr>
        <w:t xml:space="preserve"> and PCY </w:t>
      </w:r>
      <w:r w:rsidRPr="00140AA1">
        <w:rPr>
          <w:rFonts w:ascii="Times New Roman" w:hAnsi="Times New Roman"/>
          <w:sz w:val="24"/>
          <w:szCs w:val="24"/>
          <w:lang w:val="en-GB"/>
        </w:rPr>
        <w:t xml:space="preserve">carried out data collection and critically reviewed the manuscript. </w:t>
      </w:r>
      <w:r>
        <w:rPr>
          <w:rFonts w:ascii="Times New Roman" w:hAnsi="Times New Roman"/>
          <w:sz w:val="24"/>
          <w:szCs w:val="24"/>
          <w:lang w:val="en-GB"/>
        </w:rPr>
        <w:t xml:space="preserve">SAB and </w:t>
      </w:r>
      <w:r w:rsidRPr="00140AA1">
        <w:rPr>
          <w:rFonts w:ascii="Times New Roman" w:hAnsi="Times New Roman"/>
          <w:sz w:val="24"/>
          <w:szCs w:val="24"/>
          <w:lang w:val="en-GB"/>
        </w:rPr>
        <w:t>ANP designed the research and critically reviewed the manuscript. All authors approved the final version.</w:t>
      </w:r>
      <w:r w:rsidRPr="00140AA1">
        <w:rPr>
          <w:rFonts w:ascii="Times New Roman" w:hAnsi="Times New Roman"/>
          <w:sz w:val="24"/>
        </w:rPr>
        <w:t>CSY is the guarantor of this work and as such, had full access to</w:t>
      </w:r>
      <w:r w:rsidRPr="000F1984">
        <w:rPr>
          <w:rFonts w:ascii="Times New Roman" w:hAnsi="Times New Roman"/>
          <w:sz w:val="24"/>
        </w:rPr>
        <w:t xml:space="preserve"> all the data in the study and takes responsibility of the integrity of the data and the accuracy of the data analysis.</w:t>
      </w:r>
    </w:p>
    <w:p w14:paraId="789357EA" w14:textId="77777777" w:rsidR="000F785F" w:rsidRDefault="000F785F" w:rsidP="00D211E1">
      <w:pPr>
        <w:spacing w:before="100" w:beforeAutospacing="1" w:after="100" w:afterAutospacing="1" w:line="360" w:lineRule="auto"/>
        <w:jc w:val="both"/>
        <w:rPr>
          <w:rFonts w:ascii="Times New Roman" w:hAnsi="Times New Roman"/>
        </w:rPr>
      </w:pPr>
    </w:p>
    <w:p w14:paraId="47A0AE4F" w14:textId="77777777" w:rsidR="006B3215" w:rsidRPr="001B7C96" w:rsidRDefault="006B3215" w:rsidP="00D211E1">
      <w:pPr>
        <w:autoSpaceDE w:val="0"/>
        <w:autoSpaceDN w:val="0"/>
        <w:adjustRightInd w:val="0"/>
        <w:spacing w:before="100" w:beforeAutospacing="1" w:after="100" w:afterAutospacing="1" w:line="360" w:lineRule="auto"/>
        <w:rPr>
          <w:rFonts w:ascii="Times New Roman" w:eastAsia="Times New Roman" w:hAnsi="Times New Roman"/>
          <w:b/>
          <w:bCs/>
          <w:kern w:val="36"/>
          <w:sz w:val="24"/>
          <w:szCs w:val="24"/>
        </w:rPr>
      </w:pPr>
      <w:r>
        <w:rPr>
          <w:rFonts w:cs="Arial"/>
          <w:b/>
        </w:rPr>
        <w:br w:type="page"/>
      </w:r>
      <w:r w:rsidRPr="001B7C96">
        <w:rPr>
          <w:rFonts w:ascii="Times New Roman" w:eastAsia="Times New Roman" w:hAnsi="Times New Roman"/>
          <w:b/>
          <w:bCs/>
          <w:kern w:val="36"/>
          <w:sz w:val="24"/>
          <w:szCs w:val="24"/>
        </w:rPr>
        <w:t>References:</w:t>
      </w:r>
    </w:p>
    <w:p w14:paraId="7A4BE1BD" w14:textId="52B0E5C7" w:rsidR="006B3215" w:rsidRPr="001B7C96" w:rsidRDefault="006B3215" w:rsidP="00D211E1">
      <w:pPr>
        <w:numPr>
          <w:ilvl w:val="0"/>
          <w:numId w:val="13"/>
        </w:numPr>
        <w:autoSpaceDE w:val="0"/>
        <w:autoSpaceDN w:val="0"/>
        <w:adjustRightInd w:val="0"/>
        <w:spacing w:before="100" w:beforeAutospacing="1" w:after="100" w:afterAutospacing="1" w:line="360" w:lineRule="auto"/>
        <w:ind w:left="0"/>
        <w:rPr>
          <w:rFonts w:ascii="Times New Roman" w:eastAsia="Times New Roman" w:hAnsi="Times New Roman"/>
          <w:bCs/>
          <w:kern w:val="36"/>
          <w:sz w:val="24"/>
          <w:szCs w:val="24"/>
        </w:rPr>
      </w:pPr>
      <w:r w:rsidRPr="001B7C96">
        <w:rPr>
          <w:rFonts w:ascii="Times New Roman" w:eastAsia="Times New Roman" w:hAnsi="Times New Roman"/>
          <w:bCs/>
          <w:kern w:val="36"/>
          <w:sz w:val="24"/>
          <w:szCs w:val="24"/>
        </w:rPr>
        <w:t>Gaziano TA, Bitton A, Anand S, Abrahams-Gessel S, Murphy A. Growing epidemic of coronary heart disease in low- and middle-income countries. Curr</w:t>
      </w:r>
      <w:r w:rsidR="002B1C17">
        <w:rPr>
          <w:rFonts w:ascii="Times New Roman" w:eastAsia="Times New Roman" w:hAnsi="Times New Roman"/>
          <w:bCs/>
          <w:kern w:val="36"/>
          <w:sz w:val="24"/>
          <w:szCs w:val="24"/>
        </w:rPr>
        <w:t xml:space="preserve"> </w:t>
      </w:r>
      <w:r w:rsidRPr="001B7C96">
        <w:rPr>
          <w:rFonts w:ascii="Times New Roman" w:eastAsia="Times New Roman" w:hAnsi="Times New Roman"/>
          <w:bCs/>
          <w:kern w:val="36"/>
          <w:sz w:val="24"/>
          <w:szCs w:val="24"/>
        </w:rPr>
        <w:t>Probl</w:t>
      </w:r>
      <w:r w:rsidR="002B1C17">
        <w:rPr>
          <w:rFonts w:ascii="Times New Roman" w:eastAsia="Times New Roman" w:hAnsi="Times New Roman"/>
          <w:bCs/>
          <w:kern w:val="36"/>
          <w:sz w:val="24"/>
          <w:szCs w:val="24"/>
        </w:rPr>
        <w:t xml:space="preserve"> </w:t>
      </w:r>
      <w:r w:rsidRPr="001B7C96">
        <w:rPr>
          <w:rFonts w:ascii="Times New Roman" w:eastAsia="Times New Roman" w:hAnsi="Times New Roman"/>
          <w:bCs/>
          <w:kern w:val="36"/>
          <w:sz w:val="24"/>
          <w:szCs w:val="24"/>
        </w:rPr>
        <w:t>Cardiol 2010; 35: 72-115.</w:t>
      </w:r>
    </w:p>
    <w:p w14:paraId="4C201615" w14:textId="76367641" w:rsidR="006B3215" w:rsidRPr="001B7C96" w:rsidRDefault="006B3215" w:rsidP="00D211E1">
      <w:pPr>
        <w:pStyle w:val="details"/>
        <w:numPr>
          <w:ilvl w:val="0"/>
          <w:numId w:val="13"/>
        </w:numPr>
        <w:shd w:val="clear" w:color="auto" w:fill="FFFFFF"/>
        <w:spacing w:line="360" w:lineRule="auto"/>
        <w:ind w:left="0"/>
      </w:pPr>
      <w:r w:rsidRPr="001B7C96">
        <w:rPr>
          <w:bCs/>
        </w:rPr>
        <w:t>GBD</w:t>
      </w:r>
      <w:r w:rsidRPr="001B7C96">
        <w:rPr>
          <w:rStyle w:val="apple-converted-space"/>
        </w:rPr>
        <w:t> </w:t>
      </w:r>
      <w:r w:rsidRPr="001B7C96">
        <w:t xml:space="preserve">2015 Mortality and Causes of Death Collaborators. </w:t>
      </w:r>
      <w:hyperlink r:id="rId10" w:history="1">
        <w:r w:rsidRPr="001B7C96">
          <w:rPr>
            <w:rStyle w:val="Hyperlink"/>
            <w:color w:val="auto"/>
            <w:u w:val="none"/>
            <w:shd w:val="clear" w:color="auto" w:fill="FFFFFF"/>
          </w:rPr>
          <w:t>Global, regional, and national life expectancy, all-cause mortality, and cause-specific mortality for 249 causes of death, 1980-2015: a systematic analysis for the Global Burden of Disease</w:t>
        </w:r>
        <w:r w:rsidRPr="001B7C96">
          <w:rPr>
            <w:rStyle w:val="apple-converted-space"/>
            <w:shd w:val="clear" w:color="auto" w:fill="FFFFFF"/>
          </w:rPr>
          <w:t> </w:t>
        </w:r>
        <w:r w:rsidRPr="001B7C96">
          <w:rPr>
            <w:rStyle w:val="Hyperlink"/>
            <w:bCs/>
            <w:color w:val="auto"/>
            <w:u w:val="none"/>
            <w:shd w:val="clear" w:color="auto" w:fill="FFFFFF"/>
          </w:rPr>
          <w:t xml:space="preserve">Study </w:t>
        </w:r>
        <w:r w:rsidRPr="001B7C96">
          <w:rPr>
            <w:rStyle w:val="Hyperlink"/>
            <w:color w:val="auto"/>
            <w:u w:val="none"/>
            <w:shd w:val="clear" w:color="auto" w:fill="FFFFFF"/>
          </w:rPr>
          <w:t>2015.</w:t>
        </w:r>
      </w:hyperlink>
      <w:r w:rsidR="002B1C17">
        <w:rPr>
          <w:rStyle w:val="Hyperlink"/>
          <w:color w:val="auto"/>
          <w:u w:val="none"/>
          <w:shd w:val="clear" w:color="auto" w:fill="FFFFFF"/>
        </w:rPr>
        <w:t xml:space="preserve"> </w:t>
      </w:r>
      <w:r w:rsidRPr="001B7C96">
        <w:rPr>
          <w:rStyle w:val="jrnl"/>
        </w:rPr>
        <w:t>Lancet</w:t>
      </w:r>
      <w:r w:rsidRPr="001B7C96">
        <w:t xml:space="preserve"> 2016; 388: 1459-1544.</w:t>
      </w:r>
    </w:p>
    <w:p w14:paraId="05FBF860" w14:textId="77777777" w:rsidR="006B3215" w:rsidRPr="001B7C96" w:rsidRDefault="006B3215" w:rsidP="00D211E1">
      <w:pPr>
        <w:numPr>
          <w:ilvl w:val="0"/>
          <w:numId w:val="13"/>
        </w:numPr>
        <w:spacing w:before="100" w:beforeAutospacing="1" w:after="100" w:afterAutospacing="1" w:line="360" w:lineRule="auto"/>
        <w:ind w:left="0"/>
        <w:rPr>
          <w:rStyle w:val="Hyperlink"/>
          <w:rFonts w:ascii="Times New Roman" w:hAnsi="Times New Roman"/>
          <w:sz w:val="24"/>
          <w:szCs w:val="24"/>
        </w:rPr>
      </w:pPr>
      <w:r w:rsidRPr="001B7C96">
        <w:rPr>
          <w:rFonts w:ascii="Times New Roman" w:hAnsi="Times New Roman"/>
          <w:bCs/>
          <w:sz w:val="24"/>
          <w:szCs w:val="24"/>
          <w:shd w:val="clear" w:color="auto" w:fill="FFFFFF"/>
        </w:rPr>
        <w:t xml:space="preserve">International Diabetes Federation. </w:t>
      </w:r>
      <w:r w:rsidRPr="001B7C96">
        <w:rPr>
          <w:rStyle w:val="Emphasis"/>
          <w:rFonts w:ascii="Times New Roman" w:hAnsi="Times New Roman"/>
          <w:bCs/>
          <w:sz w:val="24"/>
          <w:szCs w:val="24"/>
          <w:shd w:val="clear" w:color="auto" w:fill="FFFFFF"/>
        </w:rPr>
        <w:t>IDF Diabetes Atlas, 7th edn.</w:t>
      </w:r>
      <w:r w:rsidRPr="001B7C96">
        <w:rPr>
          <w:rFonts w:ascii="Times New Roman" w:hAnsi="Times New Roman"/>
          <w:bCs/>
          <w:sz w:val="24"/>
          <w:szCs w:val="24"/>
          <w:shd w:val="clear" w:color="auto" w:fill="FFFFFF"/>
        </w:rPr>
        <w:t xml:space="preserve"> Brussels, Belgium: International Diabetes Federation, 2015. </w:t>
      </w:r>
      <w:hyperlink r:id="rId11" w:history="1">
        <w:r w:rsidRPr="001B7C96">
          <w:rPr>
            <w:rStyle w:val="Hyperlink"/>
            <w:rFonts w:ascii="Times New Roman" w:hAnsi="Times New Roman"/>
            <w:bCs/>
            <w:sz w:val="24"/>
            <w:szCs w:val="24"/>
            <w:shd w:val="clear" w:color="auto" w:fill="FFFFFF"/>
          </w:rPr>
          <w:t>http://www.idf.org/diabetesatlas</w:t>
        </w:r>
      </w:hyperlink>
    </w:p>
    <w:p w14:paraId="2E743F10" w14:textId="43BA73FA" w:rsidR="006B3215" w:rsidRPr="001B7C96" w:rsidRDefault="006B3215" w:rsidP="00D211E1">
      <w:pPr>
        <w:numPr>
          <w:ilvl w:val="0"/>
          <w:numId w:val="13"/>
        </w:numPr>
        <w:spacing w:before="100" w:beforeAutospacing="1" w:after="100" w:afterAutospacing="1" w:line="360" w:lineRule="auto"/>
        <w:ind w:left="0"/>
        <w:rPr>
          <w:rFonts w:ascii="Times New Roman" w:hAnsi="Times New Roman"/>
          <w:sz w:val="24"/>
          <w:szCs w:val="24"/>
        </w:rPr>
      </w:pPr>
      <w:r w:rsidRPr="001B7C96">
        <w:rPr>
          <w:rFonts w:ascii="Times New Roman" w:hAnsi="Times New Roman"/>
          <w:sz w:val="24"/>
          <w:szCs w:val="24"/>
        </w:rPr>
        <w:t>Wild S, Roglic G, Green A, Sicre R, King H. Global prevalence of diabetes. Estimates for the year 2000 and projections for 2030. Diabetes Care 2004; 27: 1047-53.</w:t>
      </w:r>
    </w:p>
    <w:p w14:paraId="3CA40787" w14:textId="5E74C81F" w:rsidR="006B3215" w:rsidRPr="001B7C96" w:rsidRDefault="006B3215" w:rsidP="00D211E1">
      <w:pPr>
        <w:numPr>
          <w:ilvl w:val="0"/>
          <w:numId w:val="13"/>
        </w:numPr>
        <w:spacing w:before="100" w:beforeAutospacing="1" w:after="100" w:afterAutospacing="1" w:line="360" w:lineRule="auto"/>
        <w:ind w:left="0"/>
        <w:rPr>
          <w:rFonts w:ascii="Times New Roman" w:hAnsi="Times New Roman"/>
          <w:sz w:val="24"/>
          <w:szCs w:val="24"/>
        </w:rPr>
      </w:pPr>
      <w:r w:rsidRPr="001B7C96">
        <w:rPr>
          <w:rFonts w:ascii="Times New Roman" w:hAnsi="Times New Roman"/>
          <w:sz w:val="24"/>
          <w:szCs w:val="24"/>
        </w:rPr>
        <w:t>Hales CN, Barker DJP. Type 2 (non-insulin-dpendant) diabetes mellitus : the thrifty phenotype hypothesis. Diabetologia 1992;</w:t>
      </w:r>
      <w:r w:rsidR="007C6699">
        <w:rPr>
          <w:rFonts w:ascii="Times New Roman" w:hAnsi="Times New Roman"/>
          <w:sz w:val="24"/>
          <w:szCs w:val="24"/>
        </w:rPr>
        <w:t xml:space="preserve"> </w:t>
      </w:r>
      <w:r w:rsidRPr="001B7C96">
        <w:rPr>
          <w:rFonts w:ascii="Times New Roman" w:hAnsi="Times New Roman"/>
          <w:sz w:val="24"/>
          <w:szCs w:val="24"/>
        </w:rPr>
        <w:t>35:</w:t>
      </w:r>
      <w:r w:rsidR="007C6699">
        <w:rPr>
          <w:rFonts w:ascii="Times New Roman" w:hAnsi="Times New Roman"/>
          <w:sz w:val="24"/>
          <w:szCs w:val="24"/>
        </w:rPr>
        <w:t xml:space="preserve"> </w:t>
      </w:r>
      <w:r w:rsidRPr="001B7C96">
        <w:rPr>
          <w:rFonts w:ascii="Times New Roman" w:hAnsi="Times New Roman"/>
          <w:sz w:val="24"/>
          <w:szCs w:val="24"/>
        </w:rPr>
        <w:t>595-601.</w:t>
      </w:r>
    </w:p>
    <w:p w14:paraId="7BC1A127" w14:textId="2FAC7B7E" w:rsidR="006B3215" w:rsidRPr="001B7C96" w:rsidRDefault="006B3215" w:rsidP="00D211E1">
      <w:pPr>
        <w:numPr>
          <w:ilvl w:val="0"/>
          <w:numId w:val="13"/>
        </w:numPr>
        <w:spacing w:before="100" w:beforeAutospacing="1" w:after="100" w:afterAutospacing="1" w:line="360" w:lineRule="auto"/>
        <w:ind w:left="0"/>
        <w:rPr>
          <w:rFonts w:ascii="Times New Roman" w:hAnsi="Times New Roman"/>
          <w:sz w:val="24"/>
          <w:szCs w:val="24"/>
        </w:rPr>
      </w:pPr>
      <w:r w:rsidRPr="001B7C96">
        <w:rPr>
          <w:rFonts w:ascii="Times New Roman" w:hAnsi="Times New Roman"/>
          <w:sz w:val="24"/>
          <w:szCs w:val="24"/>
        </w:rPr>
        <w:t>Yajnik CS. Early life origins of insulin resistance and type 2 diabetes in India and other Asian countries. J Nutr 2004; 134:</w:t>
      </w:r>
      <w:r w:rsidR="007C6699">
        <w:rPr>
          <w:rFonts w:ascii="Times New Roman" w:hAnsi="Times New Roman"/>
          <w:sz w:val="24"/>
          <w:szCs w:val="24"/>
        </w:rPr>
        <w:t xml:space="preserve"> 205-</w:t>
      </w:r>
      <w:r w:rsidRPr="001B7C96">
        <w:rPr>
          <w:rFonts w:ascii="Times New Roman" w:hAnsi="Times New Roman"/>
          <w:sz w:val="24"/>
          <w:szCs w:val="24"/>
        </w:rPr>
        <w:t>10.</w:t>
      </w:r>
    </w:p>
    <w:p w14:paraId="4E505093" w14:textId="71557511" w:rsidR="006B3215" w:rsidRPr="001B7C96" w:rsidRDefault="006B3215" w:rsidP="00D211E1">
      <w:pPr>
        <w:numPr>
          <w:ilvl w:val="0"/>
          <w:numId w:val="13"/>
        </w:numPr>
        <w:tabs>
          <w:tab w:val="right" w:pos="0"/>
          <w:tab w:val="left" w:pos="720"/>
        </w:tabs>
        <w:autoSpaceDE w:val="0"/>
        <w:autoSpaceDN w:val="0"/>
        <w:adjustRightInd w:val="0"/>
        <w:spacing w:before="100" w:beforeAutospacing="1" w:after="100" w:afterAutospacing="1" w:line="360" w:lineRule="auto"/>
        <w:ind w:left="0"/>
        <w:rPr>
          <w:rFonts w:ascii="Times New Roman" w:hAnsi="Times New Roman"/>
          <w:sz w:val="24"/>
          <w:szCs w:val="24"/>
        </w:rPr>
      </w:pPr>
      <w:r w:rsidRPr="001B7C96">
        <w:rPr>
          <w:rFonts w:ascii="Times New Roman" w:hAnsi="Times New Roman"/>
          <w:sz w:val="24"/>
          <w:szCs w:val="24"/>
        </w:rPr>
        <w:t>Bavdekar A, Yajnik CS, Fall CH</w:t>
      </w:r>
      <w:r w:rsidR="000C1720" w:rsidRPr="001B7C96">
        <w:rPr>
          <w:rFonts w:ascii="Times New Roman" w:hAnsi="Times New Roman"/>
          <w:sz w:val="24"/>
          <w:szCs w:val="24"/>
        </w:rPr>
        <w:t>D</w:t>
      </w:r>
      <w:r w:rsidRPr="001B7C96">
        <w:rPr>
          <w:rFonts w:ascii="Times New Roman" w:hAnsi="Times New Roman"/>
          <w:sz w:val="24"/>
          <w:szCs w:val="24"/>
        </w:rPr>
        <w:t xml:space="preserve">, </w:t>
      </w:r>
      <w:r w:rsidR="000C1720" w:rsidRPr="001B7C96">
        <w:rPr>
          <w:rFonts w:ascii="Times New Roman" w:hAnsi="Times New Roman"/>
          <w:sz w:val="24"/>
          <w:szCs w:val="24"/>
        </w:rPr>
        <w:t>Bapat S, Pandit AN, Deshpande V, Bhave S, Kellingray S</w:t>
      </w:r>
      <w:r w:rsidR="00E442EB" w:rsidRPr="001B7C96">
        <w:rPr>
          <w:rFonts w:ascii="Times New Roman" w:hAnsi="Times New Roman"/>
          <w:sz w:val="24"/>
          <w:szCs w:val="24"/>
        </w:rPr>
        <w:t>D</w:t>
      </w:r>
      <w:r w:rsidR="000C1720" w:rsidRPr="001B7C96">
        <w:rPr>
          <w:rFonts w:ascii="Times New Roman" w:hAnsi="Times New Roman"/>
          <w:sz w:val="24"/>
          <w:szCs w:val="24"/>
        </w:rPr>
        <w:t>, Joglekar C</w:t>
      </w:r>
      <w:r w:rsidRPr="001B7C96">
        <w:rPr>
          <w:rFonts w:ascii="Times New Roman" w:hAnsi="Times New Roman"/>
          <w:sz w:val="24"/>
          <w:szCs w:val="24"/>
        </w:rPr>
        <w:t>. Insulin resistance syndrome in 8-year-old Indian children: small at birth, big at 8 years, or both? Diabetes 1999; 48:</w:t>
      </w:r>
      <w:r w:rsidR="007C6699">
        <w:rPr>
          <w:rFonts w:ascii="Times New Roman" w:hAnsi="Times New Roman"/>
          <w:sz w:val="24"/>
          <w:szCs w:val="24"/>
        </w:rPr>
        <w:t xml:space="preserve"> </w:t>
      </w:r>
      <w:r w:rsidRPr="001B7C96">
        <w:rPr>
          <w:rFonts w:ascii="Times New Roman" w:hAnsi="Times New Roman"/>
          <w:sz w:val="24"/>
          <w:szCs w:val="24"/>
        </w:rPr>
        <w:t>2422-9</w:t>
      </w:r>
      <w:r w:rsidR="000C1720" w:rsidRPr="001B7C96">
        <w:rPr>
          <w:rFonts w:ascii="Times New Roman" w:hAnsi="Times New Roman"/>
          <w:sz w:val="24"/>
          <w:szCs w:val="24"/>
        </w:rPr>
        <w:t>.</w:t>
      </w:r>
    </w:p>
    <w:p w14:paraId="7A2FF788" w14:textId="6092AF4E" w:rsidR="006B3215" w:rsidRPr="001B7C96" w:rsidRDefault="006B3215" w:rsidP="00D211E1">
      <w:pPr>
        <w:numPr>
          <w:ilvl w:val="0"/>
          <w:numId w:val="13"/>
        </w:numPr>
        <w:autoSpaceDE w:val="0"/>
        <w:autoSpaceDN w:val="0"/>
        <w:adjustRightInd w:val="0"/>
        <w:spacing w:before="100" w:beforeAutospacing="1" w:after="100" w:afterAutospacing="1" w:line="360" w:lineRule="auto"/>
        <w:ind w:left="0"/>
        <w:rPr>
          <w:rFonts w:ascii="Times New Roman" w:eastAsia="Times New Roman" w:hAnsi="Times New Roman"/>
          <w:bCs/>
          <w:kern w:val="36"/>
          <w:sz w:val="24"/>
          <w:szCs w:val="24"/>
        </w:rPr>
      </w:pPr>
      <w:r w:rsidRPr="001B7C96">
        <w:rPr>
          <w:rFonts w:ascii="Times New Roman" w:eastAsia="Times New Roman" w:hAnsi="Times New Roman"/>
          <w:bCs/>
          <w:kern w:val="36"/>
          <w:sz w:val="24"/>
          <w:szCs w:val="24"/>
        </w:rPr>
        <w:t>Phillips DIW, Barker DJP, Hales CN, Hirst S, Osmond C. Thinness at birth and insulin resistance in adult life. Diabetologia 19</w:t>
      </w:r>
      <w:r w:rsidR="007C6699">
        <w:rPr>
          <w:rFonts w:ascii="Times New Roman" w:eastAsia="Times New Roman" w:hAnsi="Times New Roman"/>
          <w:bCs/>
          <w:kern w:val="36"/>
          <w:sz w:val="24"/>
          <w:szCs w:val="24"/>
        </w:rPr>
        <w:t>94; 37: 150–</w:t>
      </w:r>
      <w:r w:rsidRPr="001B7C96">
        <w:rPr>
          <w:rFonts w:ascii="Times New Roman" w:eastAsia="Times New Roman" w:hAnsi="Times New Roman"/>
          <w:bCs/>
          <w:kern w:val="36"/>
          <w:sz w:val="24"/>
          <w:szCs w:val="24"/>
        </w:rPr>
        <w:t>4.</w:t>
      </w:r>
    </w:p>
    <w:p w14:paraId="1D381E56" w14:textId="77777777" w:rsidR="006B3215" w:rsidRPr="001B7C96" w:rsidRDefault="006B3215" w:rsidP="00D211E1">
      <w:pPr>
        <w:numPr>
          <w:ilvl w:val="0"/>
          <w:numId w:val="13"/>
        </w:numPr>
        <w:autoSpaceDE w:val="0"/>
        <w:autoSpaceDN w:val="0"/>
        <w:adjustRightInd w:val="0"/>
        <w:spacing w:before="100" w:beforeAutospacing="1" w:after="100" w:afterAutospacing="1" w:line="360" w:lineRule="auto"/>
        <w:ind w:left="0"/>
        <w:rPr>
          <w:rFonts w:ascii="Times New Roman" w:eastAsia="Times New Roman" w:hAnsi="Times New Roman"/>
          <w:bCs/>
          <w:kern w:val="36"/>
          <w:sz w:val="24"/>
          <w:szCs w:val="24"/>
        </w:rPr>
      </w:pPr>
      <w:r w:rsidRPr="001B7C96">
        <w:rPr>
          <w:rFonts w:ascii="Times New Roman" w:eastAsia="Times New Roman" w:hAnsi="Times New Roman"/>
          <w:bCs/>
          <w:kern w:val="36"/>
          <w:sz w:val="24"/>
          <w:szCs w:val="24"/>
        </w:rPr>
        <w:t xml:space="preserve">Whincup PF, Cook DG, Adshead F, </w:t>
      </w:r>
      <w:r w:rsidR="00E442EB" w:rsidRPr="001B7C96">
        <w:rPr>
          <w:rFonts w:ascii="Times New Roman" w:eastAsia="Times New Roman" w:hAnsi="Times New Roman"/>
          <w:bCs/>
          <w:kern w:val="36"/>
          <w:sz w:val="24"/>
          <w:szCs w:val="24"/>
        </w:rPr>
        <w:t xml:space="preserve">Taylor SJC, Walker M, Papacosta O, Alberti KGMM. </w:t>
      </w:r>
      <w:r w:rsidRPr="001B7C96">
        <w:rPr>
          <w:rFonts w:ascii="Times New Roman" w:eastAsia="Times New Roman" w:hAnsi="Times New Roman"/>
          <w:bCs/>
          <w:kern w:val="36"/>
          <w:sz w:val="24"/>
          <w:szCs w:val="24"/>
        </w:rPr>
        <w:t>Childhood size is more strongly related than size at birth to glucose and insulin levels in 10–11 year-old children. Diabetologia 1997; 40: 319-26.</w:t>
      </w:r>
    </w:p>
    <w:p w14:paraId="0CF07B86" w14:textId="0B45A6AA" w:rsidR="006B3215" w:rsidRPr="001B7C96" w:rsidRDefault="006B3215" w:rsidP="00D211E1">
      <w:pPr>
        <w:numPr>
          <w:ilvl w:val="0"/>
          <w:numId w:val="13"/>
        </w:numPr>
        <w:autoSpaceDE w:val="0"/>
        <w:autoSpaceDN w:val="0"/>
        <w:adjustRightInd w:val="0"/>
        <w:spacing w:before="100" w:beforeAutospacing="1" w:after="100" w:afterAutospacing="1" w:line="360" w:lineRule="auto"/>
        <w:ind w:left="0"/>
        <w:rPr>
          <w:rFonts w:ascii="Times New Roman" w:hAnsi="Times New Roman"/>
          <w:sz w:val="24"/>
          <w:szCs w:val="24"/>
        </w:rPr>
      </w:pPr>
      <w:r w:rsidRPr="001B7C96">
        <w:rPr>
          <w:rFonts w:ascii="Times New Roman" w:hAnsi="Times New Roman"/>
          <w:sz w:val="24"/>
          <w:szCs w:val="24"/>
          <w:shd w:val="clear" w:color="auto" w:fill="FFFFFF"/>
        </w:rPr>
        <w:t xml:space="preserve">Ong KK, Petry CJ, Emmett PM, </w:t>
      </w:r>
      <w:r w:rsidR="007C6699">
        <w:rPr>
          <w:rFonts w:ascii="Times New Roman" w:hAnsi="Times New Roman"/>
          <w:sz w:val="24"/>
          <w:szCs w:val="24"/>
          <w:shd w:val="clear" w:color="auto" w:fill="FFFFFF"/>
        </w:rPr>
        <w:t xml:space="preserve">Sandhu MS, Kiess W, Hales CN, Ness AR, Dunger DB; </w:t>
      </w:r>
      <w:r w:rsidRPr="001B7C96">
        <w:rPr>
          <w:rFonts w:ascii="Times New Roman" w:hAnsi="Times New Roman"/>
          <w:sz w:val="24"/>
          <w:szCs w:val="24"/>
          <w:shd w:val="clear" w:color="auto" w:fill="FFFFFF"/>
        </w:rPr>
        <w:t>ALSPAC study team.</w:t>
      </w:r>
      <w:r w:rsidR="007C6699">
        <w:rPr>
          <w:rFonts w:ascii="Times New Roman" w:hAnsi="Times New Roman"/>
          <w:sz w:val="24"/>
          <w:szCs w:val="24"/>
          <w:shd w:val="clear" w:color="auto" w:fill="FFFFFF"/>
        </w:rPr>
        <w:t xml:space="preserve"> </w:t>
      </w:r>
      <w:hyperlink r:id="rId12" w:history="1">
        <w:r w:rsidRPr="001B7C96">
          <w:rPr>
            <w:rStyle w:val="Hyperlink"/>
            <w:rFonts w:ascii="Times New Roman" w:hAnsi="Times New Roman"/>
            <w:bCs/>
            <w:color w:val="auto"/>
            <w:sz w:val="24"/>
            <w:szCs w:val="24"/>
            <w:u w:val="none"/>
            <w:shd w:val="clear" w:color="auto" w:fill="FFFFFF"/>
          </w:rPr>
          <w:t>Insulin</w:t>
        </w:r>
        <w:r w:rsidRPr="001B7C96">
          <w:rPr>
            <w:rStyle w:val="apple-converted-space"/>
            <w:shd w:val="clear" w:color="auto" w:fill="FFFFFF"/>
          </w:rPr>
          <w:t> </w:t>
        </w:r>
        <w:r w:rsidRPr="001B7C96">
          <w:rPr>
            <w:rStyle w:val="Hyperlink"/>
            <w:rFonts w:ascii="Times New Roman" w:hAnsi="Times New Roman"/>
            <w:color w:val="auto"/>
            <w:sz w:val="24"/>
            <w:szCs w:val="24"/>
            <w:u w:val="none"/>
            <w:shd w:val="clear" w:color="auto" w:fill="FFFFFF"/>
          </w:rPr>
          <w:t>sensitivity and secretion in normal children related to size at</w:t>
        </w:r>
        <w:r w:rsidRPr="001B7C96">
          <w:rPr>
            <w:rStyle w:val="apple-converted-space"/>
            <w:shd w:val="clear" w:color="auto" w:fill="FFFFFF"/>
          </w:rPr>
          <w:t> </w:t>
        </w:r>
        <w:r w:rsidRPr="001B7C96">
          <w:rPr>
            <w:rStyle w:val="Hyperlink"/>
            <w:rFonts w:ascii="Times New Roman" w:hAnsi="Times New Roman"/>
            <w:bCs/>
            <w:color w:val="auto"/>
            <w:sz w:val="24"/>
            <w:szCs w:val="24"/>
            <w:u w:val="none"/>
            <w:shd w:val="clear" w:color="auto" w:fill="FFFFFF"/>
          </w:rPr>
          <w:t>birth</w:t>
        </w:r>
        <w:r w:rsidRPr="001B7C96">
          <w:rPr>
            <w:rStyle w:val="Hyperlink"/>
            <w:rFonts w:ascii="Times New Roman" w:hAnsi="Times New Roman"/>
            <w:color w:val="auto"/>
            <w:sz w:val="24"/>
            <w:szCs w:val="24"/>
            <w:u w:val="none"/>
            <w:shd w:val="clear" w:color="auto" w:fill="FFFFFF"/>
          </w:rPr>
          <w:t>, postnatal growth, and plasma</w:t>
        </w:r>
        <w:r w:rsidRPr="001B7C96">
          <w:rPr>
            <w:rStyle w:val="apple-converted-space"/>
            <w:shd w:val="clear" w:color="auto" w:fill="FFFFFF"/>
          </w:rPr>
          <w:t> </w:t>
        </w:r>
        <w:r w:rsidRPr="001B7C96">
          <w:rPr>
            <w:rStyle w:val="Hyperlink"/>
            <w:rFonts w:ascii="Times New Roman" w:hAnsi="Times New Roman"/>
            <w:bCs/>
            <w:color w:val="auto"/>
            <w:sz w:val="24"/>
            <w:szCs w:val="24"/>
            <w:u w:val="none"/>
            <w:shd w:val="clear" w:color="auto" w:fill="FFFFFF"/>
          </w:rPr>
          <w:t>insulin</w:t>
        </w:r>
        <w:r w:rsidRPr="001B7C96">
          <w:rPr>
            <w:rStyle w:val="Hyperlink"/>
            <w:rFonts w:ascii="Times New Roman" w:hAnsi="Times New Roman"/>
            <w:color w:val="auto"/>
            <w:sz w:val="24"/>
            <w:szCs w:val="24"/>
            <w:u w:val="none"/>
            <w:shd w:val="clear" w:color="auto" w:fill="FFFFFF"/>
          </w:rPr>
          <w:t>-like growth factor-I levels.</w:t>
        </w:r>
      </w:hyperlink>
      <w:r w:rsidR="007C6699">
        <w:rPr>
          <w:rStyle w:val="Hyperlink"/>
          <w:rFonts w:ascii="Times New Roman" w:hAnsi="Times New Roman"/>
          <w:color w:val="auto"/>
          <w:sz w:val="24"/>
          <w:szCs w:val="24"/>
          <w:u w:val="none"/>
          <w:shd w:val="clear" w:color="auto" w:fill="FFFFFF"/>
        </w:rPr>
        <w:t xml:space="preserve"> </w:t>
      </w:r>
      <w:r w:rsidRPr="001B7C96">
        <w:rPr>
          <w:rStyle w:val="jrnl"/>
          <w:rFonts w:ascii="Times New Roman" w:hAnsi="Times New Roman"/>
          <w:sz w:val="24"/>
          <w:szCs w:val="24"/>
          <w:shd w:val="clear" w:color="auto" w:fill="FFFFFF"/>
        </w:rPr>
        <w:t>Diabetologia</w:t>
      </w:r>
      <w:r w:rsidRPr="001B7C96">
        <w:rPr>
          <w:rFonts w:ascii="Times New Roman" w:hAnsi="Times New Roman"/>
          <w:sz w:val="24"/>
          <w:szCs w:val="24"/>
          <w:shd w:val="clear" w:color="auto" w:fill="FFFFFF"/>
        </w:rPr>
        <w:t>. 2004; 47: 1064-70.</w:t>
      </w:r>
    </w:p>
    <w:p w14:paraId="00BF7297" w14:textId="77777777" w:rsidR="006B3215" w:rsidRPr="001B7C96" w:rsidRDefault="006B3215" w:rsidP="00D211E1">
      <w:pPr>
        <w:numPr>
          <w:ilvl w:val="0"/>
          <w:numId w:val="13"/>
        </w:numPr>
        <w:autoSpaceDE w:val="0"/>
        <w:autoSpaceDN w:val="0"/>
        <w:adjustRightInd w:val="0"/>
        <w:spacing w:before="100" w:beforeAutospacing="1" w:after="100" w:afterAutospacing="1" w:line="360" w:lineRule="auto"/>
        <w:ind w:left="0"/>
        <w:rPr>
          <w:rFonts w:ascii="Times New Roman" w:hAnsi="Times New Roman"/>
          <w:sz w:val="24"/>
          <w:szCs w:val="24"/>
        </w:rPr>
      </w:pPr>
      <w:r w:rsidRPr="001B7C96">
        <w:rPr>
          <w:rFonts w:ascii="Times New Roman" w:hAnsi="Times New Roman"/>
          <w:sz w:val="24"/>
          <w:szCs w:val="24"/>
        </w:rPr>
        <w:t xml:space="preserve">Bhargava SK, Sachdev HPS, Fall CHD, </w:t>
      </w:r>
      <w:r w:rsidR="000C1720" w:rsidRPr="001B7C96">
        <w:rPr>
          <w:rFonts w:ascii="Times New Roman" w:hAnsi="Times New Roman"/>
          <w:sz w:val="24"/>
          <w:szCs w:val="24"/>
        </w:rPr>
        <w:t xml:space="preserve">Osmond C, Ramakrishnan L, Barker DJP, Biswas SKD, Ramji S, Prabhakaran D, Reddy KS. </w:t>
      </w:r>
      <w:r w:rsidRPr="001B7C96">
        <w:rPr>
          <w:rFonts w:ascii="Times New Roman" w:hAnsi="Times New Roman"/>
          <w:sz w:val="24"/>
          <w:szCs w:val="24"/>
        </w:rPr>
        <w:t xml:space="preserve">Relation of serial changes in childhood body mass index to impaired glucose tolerance in young adulthood. </w:t>
      </w:r>
      <w:r w:rsidRPr="001B7C96">
        <w:rPr>
          <w:rFonts w:ascii="Times New Roman" w:hAnsi="Times New Roman"/>
          <w:iCs/>
          <w:sz w:val="24"/>
          <w:szCs w:val="24"/>
        </w:rPr>
        <w:t xml:space="preserve">New England J Med </w:t>
      </w:r>
      <w:r w:rsidRPr="001B7C96">
        <w:rPr>
          <w:rFonts w:ascii="Times New Roman" w:hAnsi="Times New Roman"/>
          <w:sz w:val="24"/>
          <w:szCs w:val="24"/>
        </w:rPr>
        <w:t>2004; 350: 865-75.</w:t>
      </w:r>
    </w:p>
    <w:p w14:paraId="4B9BB317" w14:textId="77777777" w:rsidR="006B3215" w:rsidRPr="001B7C96" w:rsidRDefault="006B3215" w:rsidP="00D211E1">
      <w:pPr>
        <w:numPr>
          <w:ilvl w:val="0"/>
          <w:numId w:val="13"/>
        </w:numPr>
        <w:spacing w:before="100" w:beforeAutospacing="1" w:after="100" w:afterAutospacing="1" w:line="360" w:lineRule="auto"/>
        <w:ind w:left="0"/>
        <w:rPr>
          <w:rFonts w:ascii="Times New Roman" w:eastAsia="Times New Roman" w:hAnsi="Times New Roman"/>
          <w:iCs/>
          <w:sz w:val="24"/>
          <w:szCs w:val="24"/>
        </w:rPr>
      </w:pPr>
      <w:r w:rsidRPr="001B7C96">
        <w:rPr>
          <w:rFonts w:ascii="Times New Roman" w:eastAsia="Times New Roman" w:hAnsi="Times New Roman"/>
          <w:iCs/>
          <w:sz w:val="24"/>
          <w:szCs w:val="24"/>
        </w:rPr>
        <w:t>Eriksson JG, Forsen T, Tuomilheto J, Jaddoe VWV, Osmond C, Barker DJP. Effect of size at birth and childhood growth on the insulin resistance syndrome in elderly individuals. Diabetologia 2002; 45: 342-8.</w:t>
      </w:r>
    </w:p>
    <w:p w14:paraId="2F3267F4" w14:textId="77777777" w:rsidR="006B3215" w:rsidRPr="001B7C96" w:rsidRDefault="006B3215" w:rsidP="00D211E1">
      <w:pPr>
        <w:numPr>
          <w:ilvl w:val="0"/>
          <w:numId w:val="13"/>
        </w:numPr>
        <w:spacing w:before="100" w:beforeAutospacing="1" w:after="100" w:afterAutospacing="1" w:line="360" w:lineRule="auto"/>
        <w:ind w:left="0"/>
        <w:rPr>
          <w:rFonts w:ascii="Times New Roman" w:eastAsia="Times New Roman" w:hAnsi="Times New Roman"/>
          <w:iCs/>
          <w:sz w:val="24"/>
          <w:szCs w:val="24"/>
        </w:rPr>
      </w:pPr>
      <w:r w:rsidRPr="001B7C96">
        <w:rPr>
          <w:rFonts w:ascii="Times New Roman" w:hAnsi="Times New Roman"/>
          <w:sz w:val="24"/>
          <w:szCs w:val="24"/>
          <w:lang w:eastAsia="en-NZ"/>
        </w:rPr>
        <w:t xml:space="preserve">Definition, Diagnosis and Classification of Diabetes Mellitus and its Complications Report of a WHO Consultation. Part 1: Diagnosis and Classification of Diabetes Mellitus. Geneva: World Health Organization; 1999.   </w:t>
      </w:r>
    </w:p>
    <w:p w14:paraId="3BCABE7A" w14:textId="77777777" w:rsidR="006B3215" w:rsidRPr="001B7C96" w:rsidRDefault="006B3215" w:rsidP="00D211E1">
      <w:pPr>
        <w:numPr>
          <w:ilvl w:val="0"/>
          <w:numId w:val="13"/>
        </w:numPr>
        <w:spacing w:before="100" w:beforeAutospacing="1" w:after="100" w:afterAutospacing="1" w:line="360" w:lineRule="auto"/>
        <w:ind w:left="0"/>
        <w:rPr>
          <w:rFonts w:ascii="Times New Roman" w:eastAsia="Times New Roman" w:hAnsi="Times New Roman"/>
          <w:iCs/>
          <w:sz w:val="24"/>
          <w:szCs w:val="24"/>
        </w:rPr>
      </w:pPr>
      <w:r w:rsidRPr="001B7C96">
        <w:rPr>
          <w:rFonts w:ascii="Times New Roman" w:hAnsi="Times New Roman"/>
          <w:sz w:val="24"/>
          <w:szCs w:val="24"/>
          <w:lang w:eastAsia="en-NZ"/>
        </w:rPr>
        <w:t xml:space="preserve">International Institute for Population Sciences and Macro International. National Family Health Survey (NHFS-3), India 2005-06. Mumbai:  IIPS; 2007.   </w:t>
      </w:r>
    </w:p>
    <w:p w14:paraId="6BFA290E" w14:textId="77777777" w:rsidR="006B3215" w:rsidRPr="001B7C96" w:rsidRDefault="006B3215" w:rsidP="00D211E1">
      <w:pPr>
        <w:numPr>
          <w:ilvl w:val="0"/>
          <w:numId w:val="13"/>
        </w:numPr>
        <w:spacing w:before="100" w:beforeAutospacing="1" w:after="100" w:afterAutospacing="1" w:line="360" w:lineRule="auto"/>
        <w:ind w:left="0"/>
        <w:rPr>
          <w:rFonts w:ascii="Times New Roman" w:eastAsia="Times New Roman" w:hAnsi="Times New Roman"/>
          <w:iCs/>
          <w:sz w:val="24"/>
          <w:szCs w:val="24"/>
        </w:rPr>
      </w:pPr>
      <w:r w:rsidRPr="001B7C96">
        <w:rPr>
          <w:rFonts w:ascii="Times New Roman" w:hAnsi="Times New Roman"/>
          <w:sz w:val="24"/>
          <w:szCs w:val="24"/>
          <w:lang w:eastAsia="en-NZ"/>
        </w:rPr>
        <w:t xml:space="preserve">The Oxford Centre for Diabetes, Endocrinology and Metabolism, Diabetes Trials Unit. HOMA calculator. Available from </w:t>
      </w:r>
      <w:hyperlink r:id="rId13" w:history="1">
        <w:r w:rsidRPr="001B7C96">
          <w:rPr>
            <w:rStyle w:val="Hyperlink"/>
            <w:rFonts w:ascii="Times New Roman" w:hAnsi="Times New Roman"/>
            <w:sz w:val="24"/>
            <w:szCs w:val="24"/>
            <w:lang w:eastAsia="en-NZ"/>
          </w:rPr>
          <w:t>http://www.dtu.ox.ac.uk</w:t>
        </w:r>
      </w:hyperlink>
      <w:r w:rsidRPr="001B7C96">
        <w:rPr>
          <w:rFonts w:ascii="Times New Roman" w:hAnsi="Times New Roman"/>
          <w:sz w:val="24"/>
          <w:szCs w:val="24"/>
          <w:lang w:eastAsia="en-NZ"/>
        </w:rPr>
        <w:t xml:space="preserve">, accessed 15 July 2015.  </w:t>
      </w:r>
    </w:p>
    <w:p w14:paraId="7705FD03" w14:textId="213116EE" w:rsidR="006B3215" w:rsidRPr="001B7C96" w:rsidRDefault="006B3215" w:rsidP="00D211E1">
      <w:pPr>
        <w:numPr>
          <w:ilvl w:val="0"/>
          <w:numId w:val="13"/>
        </w:numPr>
        <w:spacing w:before="100" w:beforeAutospacing="1" w:after="100" w:afterAutospacing="1" w:line="360" w:lineRule="auto"/>
        <w:ind w:left="0"/>
        <w:rPr>
          <w:rFonts w:ascii="Times New Roman" w:eastAsia="Times New Roman" w:hAnsi="Times New Roman"/>
          <w:iCs/>
          <w:sz w:val="24"/>
          <w:szCs w:val="24"/>
        </w:rPr>
      </w:pPr>
      <w:r w:rsidRPr="001B7C96">
        <w:rPr>
          <w:rFonts w:ascii="Times New Roman" w:hAnsi="Times New Roman"/>
          <w:noProof/>
          <w:sz w:val="24"/>
          <w:szCs w:val="24"/>
          <w:lang w:val="en-GB"/>
        </w:rPr>
        <w:t>Wareham NJ, Phillips DI, Byrne CD, Hales CN. The 30 minute insulin incremental response in an oral glucose tolerance test as a measure of insulin secretion. Diabet Med 1995; 12:</w:t>
      </w:r>
      <w:r w:rsidR="007C6699">
        <w:rPr>
          <w:rFonts w:ascii="Times New Roman" w:hAnsi="Times New Roman"/>
          <w:noProof/>
          <w:sz w:val="24"/>
          <w:szCs w:val="24"/>
          <w:lang w:val="en-GB"/>
        </w:rPr>
        <w:t xml:space="preserve"> </w:t>
      </w:r>
      <w:r w:rsidRPr="001B7C96">
        <w:rPr>
          <w:rFonts w:ascii="Times New Roman" w:hAnsi="Times New Roman"/>
          <w:noProof/>
          <w:sz w:val="24"/>
          <w:szCs w:val="24"/>
          <w:lang w:val="en-GB"/>
        </w:rPr>
        <w:t>931</w:t>
      </w:r>
      <w:r w:rsidRPr="001B7C96">
        <w:rPr>
          <w:rFonts w:ascii="Times New Roman" w:eastAsia="Times New Roman" w:hAnsi="Times New Roman"/>
          <w:iCs/>
          <w:sz w:val="24"/>
          <w:szCs w:val="24"/>
        </w:rPr>
        <w:t>.</w:t>
      </w:r>
    </w:p>
    <w:p w14:paraId="3BC850E7" w14:textId="2538F566" w:rsidR="006B3215" w:rsidRPr="001B7C96" w:rsidRDefault="006B3215" w:rsidP="00D211E1">
      <w:pPr>
        <w:numPr>
          <w:ilvl w:val="0"/>
          <w:numId w:val="13"/>
        </w:numPr>
        <w:spacing w:before="100" w:beforeAutospacing="1" w:after="100" w:afterAutospacing="1" w:line="360" w:lineRule="auto"/>
        <w:ind w:left="0"/>
        <w:rPr>
          <w:rFonts w:ascii="Times New Roman" w:eastAsia="Times New Roman" w:hAnsi="Times New Roman"/>
          <w:iCs/>
          <w:sz w:val="24"/>
          <w:szCs w:val="24"/>
        </w:rPr>
      </w:pPr>
      <w:r w:rsidRPr="001B7C96">
        <w:rPr>
          <w:rFonts w:ascii="Times New Roman" w:hAnsi="Times New Roman"/>
          <w:noProof/>
          <w:sz w:val="24"/>
          <w:szCs w:val="24"/>
          <w:lang w:val="en-GB"/>
        </w:rPr>
        <w:t>DeFronzo RA, Matsuda M. Reduced time points to calculate the composite index. Diabetes Care 2010; 33:</w:t>
      </w:r>
      <w:r w:rsidR="007C6699">
        <w:rPr>
          <w:rFonts w:ascii="Times New Roman" w:hAnsi="Times New Roman"/>
          <w:noProof/>
          <w:sz w:val="24"/>
          <w:szCs w:val="24"/>
          <w:lang w:val="en-GB"/>
        </w:rPr>
        <w:t xml:space="preserve"> </w:t>
      </w:r>
      <w:r w:rsidRPr="001B7C96">
        <w:rPr>
          <w:rFonts w:ascii="Times New Roman" w:hAnsi="Times New Roman"/>
          <w:noProof/>
          <w:sz w:val="24"/>
          <w:szCs w:val="24"/>
          <w:lang w:val="en-GB"/>
        </w:rPr>
        <w:t>e93</w:t>
      </w:r>
    </w:p>
    <w:p w14:paraId="0ED48EA7" w14:textId="77777777" w:rsidR="006B3215" w:rsidRPr="001B7C96" w:rsidRDefault="006B3215" w:rsidP="00D211E1">
      <w:pPr>
        <w:numPr>
          <w:ilvl w:val="0"/>
          <w:numId w:val="13"/>
        </w:numPr>
        <w:spacing w:before="100" w:beforeAutospacing="1" w:after="100" w:afterAutospacing="1" w:line="360" w:lineRule="auto"/>
        <w:ind w:left="0"/>
        <w:rPr>
          <w:rFonts w:ascii="Times New Roman" w:eastAsia="Times New Roman" w:hAnsi="Times New Roman"/>
          <w:iCs/>
          <w:sz w:val="24"/>
          <w:szCs w:val="24"/>
        </w:rPr>
      </w:pPr>
      <w:r w:rsidRPr="001B7C96">
        <w:rPr>
          <w:rFonts w:ascii="Times New Roman" w:hAnsi="Times New Roman"/>
          <w:color w:val="000000"/>
          <w:sz w:val="24"/>
          <w:szCs w:val="24"/>
          <w:shd w:val="clear" w:color="auto" w:fill="FFFFFF"/>
        </w:rPr>
        <w:t>Bergman RN, Phillips LS, Cobelli C. Physiologic evaluation of factors controlling glucose tolerance in man. Measurement of insulin sensitivity and β-cell glucose sensitivity from the response to intravenous glucose.</w:t>
      </w:r>
      <w:r w:rsidRPr="001B7C96">
        <w:rPr>
          <w:rStyle w:val="apple-converted-space"/>
          <w:color w:val="000000"/>
          <w:shd w:val="clear" w:color="auto" w:fill="FFFFFF"/>
        </w:rPr>
        <w:t> </w:t>
      </w:r>
      <w:r w:rsidRPr="001B7C96">
        <w:rPr>
          <w:rStyle w:val="ref-journal"/>
          <w:rFonts w:ascii="Times New Roman" w:hAnsi="Times New Roman"/>
          <w:color w:val="000000"/>
          <w:sz w:val="24"/>
          <w:szCs w:val="24"/>
          <w:shd w:val="clear" w:color="auto" w:fill="FFFFFF"/>
        </w:rPr>
        <w:t>J Clin Invest</w:t>
      </w:r>
      <w:r w:rsidRPr="001B7C96">
        <w:rPr>
          <w:rStyle w:val="apple-converted-space"/>
          <w:color w:val="000000"/>
          <w:shd w:val="clear" w:color="auto" w:fill="FFFFFF"/>
        </w:rPr>
        <w:t> </w:t>
      </w:r>
      <w:r w:rsidRPr="001B7C96">
        <w:rPr>
          <w:rFonts w:ascii="Times New Roman" w:hAnsi="Times New Roman"/>
          <w:color w:val="000000"/>
          <w:sz w:val="24"/>
          <w:szCs w:val="24"/>
          <w:shd w:val="clear" w:color="auto" w:fill="FFFFFF"/>
        </w:rPr>
        <w:t xml:space="preserve">1981; </w:t>
      </w:r>
      <w:r w:rsidRPr="001B7C96">
        <w:rPr>
          <w:rStyle w:val="ref-vol"/>
          <w:rFonts w:ascii="Times New Roman" w:hAnsi="Times New Roman"/>
          <w:color w:val="000000"/>
          <w:sz w:val="24"/>
          <w:szCs w:val="24"/>
          <w:shd w:val="clear" w:color="auto" w:fill="FFFFFF"/>
        </w:rPr>
        <w:t>68</w:t>
      </w:r>
      <w:r w:rsidRPr="001B7C96">
        <w:rPr>
          <w:rFonts w:ascii="Times New Roman" w:hAnsi="Times New Roman"/>
          <w:color w:val="000000"/>
          <w:sz w:val="24"/>
          <w:szCs w:val="24"/>
          <w:shd w:val="clear" w:color="auto" w:fill="FFFFFF"/>
        </w:rPr>
        <w:t>: 1456–67.</w:t>
      </w:r>
    </w:p>
    <w:p w14:paraId="0B716341" w14:textId="77777777" w:rsidR="006B3215" w:rsidRPr="001B7C96" w:rsidRDefault="006B3215" w:rsidP="00D211E1">
      <w:pPr>
        <w:numPr>
          <w:ilvl w:val="0"/>
          <w:numId w:val="13"/>
        </w:numPr>
        <w:spacing w:before="100" w:beforeAutospacing="1" w:after="100" w:afterAutospacing="1" w:line="360" w:lineRule="auto"/>
        <w:ind w:left="0"/>
        <w:rPr>
          <w:rFonts w:ascii="Times New Roman" w:eastAsia="Times New Roman" w:hAnsi="Times New Roman"/>
          <w:iCs/>
          <w:sz w:val="24"/>
          <w:szCs w:val="24"/>
        </w:rPr>
      </w:pPr>
      <w:r w:rsidRPr="001B7C96">
        <w:rPr>
          <w:rFonts w:ascii="Times New Roman" w:hAnsi="Times New Roman"/>
          <w:sz w:val="24"/>
          <w:szCs w:val="24"/>
          <w:lang w:eastAsia="en-NZ"/>
        </w:rPr>
        <w:t xml:space="preserve">BMI classification. World Health Organization. Global database on body mass index. Available from </w:t>
      </w:r>
      <w:hyperlink r:id="rId14" w:history="1">
        <w:r w:rsidRPr="001B7C96">
          <w:rPr>
            <w:rStyle w:val="Hyperlink"/>
            <w:rFonts w:ascii="Times New Roman" w:hAnsi="Times New Roman"/>
            <w:sz w:val="24"/>
            <w:szCs w:val="24"/>
            <w:lang w:eastAsia="en-NZ"/>
          </w:rPr>
          <w:t>http://www.who.int/bmi</w:t>
        </w:r>
      </w:hyperlink>
      <w:r w:rsidRPr="001B7C96">
        <w:rPr>
          <w:rFonts w:ascii="Times New Roman" w:hAnsi="Times New Roman"/>
          <w:sz w:val="24"/>
          <w:szCs w:val="24"/>
          <w:lang w:eastAsia="en-NZ"/>
        </w:rPr>
        <w:t xml:space="preserve">, accessed 01 August 2015. </w:t>
      </w:r>
    </w:p>
    <w:p w14:paraId="17F96C23" w14:textId="21871D2A" w:rsidR="006B3215" w:rsidRPr="001B7C96" w:rsidRDefault="006B3215" w:rsidP="00D211E1">
      <w:pPr>
        <w:numPr>
          <w:ilvl w:val="0"/>
          <w:numId w:val="13"/>
        </w:numPr>
        <w:spacing w:before="100" w:beforeAutospacing="1" w:after="100" w:afterAutospacing="1" w:line="360" w:lineRule="auto"/>
        <w:ind w:left="0"/>
        <w:rPr>
          <w:rFonts w:ascii="Times New Roman" w:eastAsia="Times New Roman" w:hAnsi="Times New Roman"/>
          <w:iCs/>
          <w:sz w:val="24"/>
          <w:szCs w:val="24"/>
        </w:rPr>
      </w:pPr>
      <w:r w:rsidRPr="001B7C96">
        <w:rPr>
          <w:rStyle w:val="element-citation"/>
          <w:rFonts w:ascii="Times New Roman" w:hAnsi="Times New Roman"/>
          <w:color w:val="000000"/>
          <w:sz w:val="24"/>
          <w:szCs w:val="24"/>
          <w:shd w:val="clear" w:color="auto" w:fill="FFFFFF"/>
        </w:rPr>
        <w:t>World Health Organization. Physical status: the use and interpretation of anthropometry. Report of a WHO Expert Committee.</w:t>
      </w:r>
      <w:r w:rsidRPr="001B7C96">
        <w:rPr>
          <w:rStyle w:val="apple-converted-space"/>
          <w:color w:val="000000"/>
          <w:shd w:val="clear" w:color="auto" w:fill="FFFFFF"/>
        </w:rPr>
        <w:t> </w:t>
      </w:r>
      <w:r w:rsidRPr="001B7C96">
        <w:rPr>
          <w:rStyle w:val="ref-journal"/>
          <w:rFonts w:ascii="Times New Roman" w:hAnsi="Times New Roman"/>
          <w:color w:val="000000"/>
          <w:sz w:val="24"/>
          <w:szCs w:val="24"/>
          <w:shd w:val="clear" w:color="auto" w:fill="FFFFFF"/>
        </w:rPr>
        <w:t>World Health Organ Tech Rep Ser</w:t>
      </w:r>
      <w:r w:rsidRPr="001B7C96">
        <w:rPr>
          <w:rStyle w:val="apple-converted-space"/>
          <w:color w:val="000000"/>
          <w:shd w:val="clear" w:color="auto" w:fill="FFFFFF"/>
        </w:rPr>
        <w:t> </w:t>
      </w:r>
      <w:r w:rsidRPr="001B7C96">
        <w:rPr>
          <w:rStyle w:val="element-citation"/>
          <w:rFonts w:ascii="Times New Roman" w:hAnsi="Times New Roman"/>
          <w:color w:val="000000"/>
          <w:sz w:val="24"/>
          <w:szCs w:val="24"/>
          <w:shd w:val="clear" w:color="auto" w:fill="FFFFFF"/>
        </w:rPr>
        <w:t>1995;</w:t>
      </w:r>
      <w:r w:rsidR="007C6699">
        <w:rPr>
          <w:rStyle w:val="element-citation"/>
          <w:rFonts w:ascii="Times New Roman" w:hAnsi="Times New Roman"/>
          <w:color w:val="000000"/>
          <w:sz w:val="24"/>
          <w:szCs w:val="24"/>
          <w:shd w:val="clear" w:color="auto" w:fill="FFFFFF"/>
        </w:rPr>
        <w:t xml:space="preserve"> </w:t>
      </w:r>
      <w:r w:rsidRPr="001B7C96">
        <w:rPr>
          <w:rStyle w:val="ref-vol"/>
          <w:rFonts w:ascii="Times New Roman" w:hAnsi="Times New Roman"/>
          <w:color w:val="000000"/>
          <w:sz w:val="24"/>
          <w:szCs w:val="24"/>
          <w:shd w:val="clear" w:color="auto" w:fill="FFFFFF"/>
        </w:rPr>
        <w:t>854</w:t>
      </w:r>
      <w:r w:rsidRPr="001B7C96">
        <w:rPr>
          <w:rStyle w:val="element-citation"/>
          <w:rFonts w:ascii="Times New Roman" w:hAnsi="Times New Roman"/>
          <w:color w:val="000000"/>
          <w:sz w:val="24"/>
          <w:szCs w:val="24"/>
          <w:shd w:val="clear" w:color="auto" w:fill="FFFFFF"/>
        </w:rPr>
        <w:t>:</w:t>
      </w:r>
      <w:r w:rsidR="007C6699">
        <w:rPr>
          <w:rStyle w:val="element-citation"/>
          <w:rFonts w:ascii="Times New Roman" w:hAnsi="Times New Roman"/>
          <w:color w:val="000000"/>
          <w:sz w:val="24"/>
          <w:szCs w:val="24"/>
          <w:shd w:val="clear" w:color="auto" w:fill="FFFFFF"/>
        </w:rPr>
        <w:t xml:space="preserve"> </w:t>
      </w:r>
      <w:r w:rsidRPr="001B7C96">
        <w:rPr>
          <w:rStyle w:val="element-citation"/>
          <w:rFonts w:ascii="Times New Roman" w:hAnsi="Times New Roman"/>
          <w:color w:val="000000"/>
          <w:sz w:val="24"/>
          <w:szCs w:val="24"/>
          <w:shd w:val="clear" w:color="auto" w:fill="FFFFFF"/>
        </w:rPr>
        <w:t>1–452.</w:t>
      </w:r>
    </w:p>
    <w:p w14:paraId="56B6450B" w14:textId="77777777" w:rsidR="006B3215" w:rsidRPr="001B7C96" w:rsidRDefault="006B3215" w:rsidP="00EC1292">
      <w:pPr>
        <w:numPr>
          <w:ilvl w:val="0"/>
          <w:numId w:val="13"/>
        </w:numPr>
        <w:spacing w:before="100" w:beforeAutospacing="1" w:after="100" w:afterAutospacing="1" w:line="360" w:lineRule="auto"/>
        <w:ind w:left="0"/>
        <w:rPr>
          <w:rFonts w:ascii="Times New Roman" w:eastAsia="Times New Roman" w:hAnsi="Times New Roman"/>
          <w:iCs/>
          <w:sz w:val="24"/>
          <w:szCs w:val="24"/>
        </w:rPr>
      </w:pPr>
      <w:r w:rsidRPr="001B7C96">
        <w:rPr>
          <w:rFonts w:ascii="Times New Roman" w:hAnsi="Times New Roman"/>
          <w:noProof/>
          <w:sz w:val="24"/>
          <w:szCs w:val="24"/>
          <w:lang w:val="en-GB"/>
        </w:rPr>
        <w:t>American Diabetes Association. Standards of medical care in diabetes—2014. Diabetes Care 2014; 37: S14-80.</w:t>
      </w:r>
    </w:p>
    <w:p w14:paraId="29839808" w14:textId="0B59DC80" w:rsidR="00EC1292" w:rsidRPr="001B7C96" w:rsidRDefault="00EC1292" w:rsidP="00EC1292">
      <w:pPr>
        <w:pStyle w:val="CommentText"/>
        <w:numPr>
          <w:ilvl w:val="0"/>
          <w:numId w:val="13"/>
        </w:numPr>
        <w:spacing w:before="100" w:beforeAutospacing="1" w:after="100" w:afterAutospacing="1" w:line="360" w:lineRule="auto"/>
        <w:ind w:left="0" w:hanging="357"/>
        <w:rPr>
          <w:rFonts w:ascii="Times New Roman" w:hAnsi="Times New Roman"/>
          <w:sz w:val="24"/>
          <w:szCs w:val="24"/>
        </w:rPr>
      </w:pPr>
      <w:r w:rsidRPr="001B7C96">
        <w:rPr>
          <w:rFonts w:ascii="Times New Roman" w:hAnsi="Times New Roman"/>
          <w:sz w:val="24"/>
          <w:szCs w:val="24"/>
        </w:rPr>
        <w:t>Lucas A, Fewtrell MS, Cole TJ. Fetal origins of adult disease-the hypothesis revisited. BMJ 1999 24;</w:t>
      </w:r>
      <w:r w:rsidR="007C6699">
        <w:rPr>
          <w:rFonts w:ascii="Times New Roman" w:hAnsi="Times New Roman"/>
          <w:sz w:val="24"/>
          <w:szCs w:val="24"/>
        </w:rPr>
        <w:t xml:space="preserve"> </w:t>
      </w:r>
      <w:r w:rsidRPr="001B7C96">
        <w:rPr>
          <w:rFonts w:ascii="Times New Roman" w:hAnsi="Times New Roman"/>
          <w:sz w:val="24"/>
          <w:szCs w:val="24"/>
        </w:rPr>
        <w:t>319:</w:t>
      </w:r>
      <w:r w:rsidR="007C6699">
        <w:rPr>
          <w:rFonts w:ascii="Times New Roman" w:hAnsi="Times New Roman"/>
          <w:sz w:val="24"/>
          <w:szCs w:val="24"/>
        </w:rPr>
        <w:t xml:space="preserve"> </w:t>
      </w:r>
      <w:r w:rsidRPr="001B7C96">
        <w:rPr>
          <w:rFonts w:ascii="Times New Roman" w:hAnsi="Times New Roman"/>
          <w:sz w:val="24"/>
          <w:szCs w:val="24"/>
        </w:rPr>
        <w:t>245-9.</w:t>
      </w:r>
    </w:p>
    <w:p w14:paraId="386C2700" w14:textId="39CE6047" w:rsidR="00374C8C" w:rsidRPr="001B7C96" w:rsidRDefault="00374C8C" w:rsidP="00EC1292">
      <w:pPr>
        <w:numPr>
          <w:ilvl w:val="0"/>
          <w:numId w:val="13"/>
        </w:numPr>
        <w:spacing w:before="100" w:beforeAutospacing="1" w:after="100" w:afterAutospacing="1" w:line="360" w:lineRule="auto"/>
        <w:ind w:left="0"/>
        <w:rPr>
          <w:rFonts w:ascii="Times New Roman" w:eastAsia="Times New Roman" w:hAnsi="Times New Roman"/>
          <w:iCs/>
          <w:sz w:val="24"/>
          <w:szCs w:val="24"/>
        </w:rPr>
      </w:pPr>
      <w:r w:rsidRPr="001B7C96">
        <w:rPr>
          <w:rFonts w:ascii="Times New Roman" w:hAnsi="Times New Roman"/>
          <w:noProof/>
          <w:sz w:val="24"/>
          <w:szCs w:val="24"/>
          <w:lang w:val="en-GB"/>
        </w:rPr>
        <w:t xml:space="preserve">Adair LS, Fall CHD, Osmond C, </w:t>
      </w:r>
      <w:r w:rsidR="000C1720" w:rsidRPr="001B7C96">
        <w:rPr>
          <w:rFonts w:ascii="Times New Roman" w:hAnsi="Times New Roman"/>
          <w:noProof/>
          <w:sz w:val="24"/>
          <w:szCs w:val="24"/>
          <w:lang w:val="en-GB"/>
        </w:rPr>
        <w:t>Stein AD, Martorell R, Ramirez-Zea M, Sachdev HPS, Dahly DL, Bas I, Norris SA, Micklesfield L, Hallal P, Victora CG for</w:t>
      </w:r>
      <w:r w:rsidR="00C1766C" w:rsidRPr="001B7C96">
        <w:rPr>
          <w:rFonts w:ascii="Times New Roman" w:hAnsi="Times New Roman"/>
          <w:noProof/>
          <w:sz w:val="24"/>
          <w:szCs w:val="24"/>
          <w:lang w:val="en-GB"/>
        </w:rPr>
        <w:t xml:space="preserve"> the COHORTS group.</w:t>
      </w:r>
      <w:r w:rsidR="007C6699">
        <w:rPr>
          <w:rFonts w:ascii="Times New Roman" w:hAnsi="Times New Roman"/>
          <w:noProof/>
          <w:sz w:val="24"/>
          <w:szCs w:val="24"/>
          <w:lang w:val="en-GB"/>
        </w:rPr>
        <w:t xml:space="preserve"> </w:t>
      </w:r>
      <w:r w:rsidR="007A3327" w:rsidRPr="001B7C96">
        <w:rPr>
          <w:rFonts w:ascii="Times New Roman" w:hAnsi="Times New Roman"/>
          <w:sz w:val="24"/>
          <w:szCs w:val="24"/>
        </w:rPr>
        <w:t xml:space="preserve">Associations of </w:t>
      </w:r>
      <w:r w:rsidR="00C1766C" w:rsidRPr="001B7C96">
        <w:rPr>
          <w:rFonts w:ascii="Times New Roman" w:hAnsi="Times New Roman"/>
          <w:sz w:val="24"/>
          <w:szCs w:val="24"/>
        </w:rPr>
        <w:t>linear growth</w:t>
      </w:r>
      <w:r w:rsidR="007A3327" w:rsidRPr="001B7C96">
        <w:rPr>
          <w:rFonts w:ascii="Times New Roman" w:hAnsi="Times New Roman"/>
          <w:sz w:val="24"/>
          <w:szCs w:val="24"/>
        </w:rPr>
        <w:t xml:space="preserve"> and relative weight gain</w:t>
      </w:r>
      <w:r w:rsidR="00C1766C" w:rsidRPr="001B7C96">
        <w:rPr>
          <w:rFonts w:ascii="Times New Roman" w:hAnsi="Times New Roman"/>
          <w:sz w:val="24"/>
          <w:szCs w:val="24"/>
        </w:rPr>
        <w:t xml:space="preserve"> during early life </w:t>
      </w:r>
      <w:r w:rsidR="007A3327" w:rsidRPr="001B7C96">
        <w:rPr>
          <w:rFonts w:ascii="Times New Roman" w:hAnsi="Times New Roman"/>
          <w:sz w:val="24"/>
          <w:szCs w:val="24"/>
        </w:rPr>
        <w:t xml:space="preserve">with </w:t>
      </w:r>
      <w:r w:rsidR="00C1766C" w:rsidRPr="001B7C96">
        <w:rPr>
          <w:rFonts w:ascii="Times New Roman" w:hAnsi="Times New Roman"/>
          <w:sz w:val="24"/>
          <w:szCs w:val="24"/>
        </w:rPr>
        <w:t xml:space="preserve">adult health and human capital in </w:t>
      </w:r>
      <w:r w:rsidR="000C1720" w:rsidRPr="001B7C96">
        <w:rPr>
          <w:rFonts w:ascii="Times New Roman" w:hAnsi="Times New Roman"/>
          <w:sz w:val="24"/>
          <w:szCs w:val="24"/>
        </w:rPr>
        <w:t xml:space="preserve">countries of </w:t>
      </w:r>
      <w:r w:rsidR="00C1766C" w:rsidRPr="001B7C96">
        <w:rPr>
          <w:rFonts w:ascii="Times New Roman" w:hAnsi="Times New Roman"/>
          <w:sz w:val="24"/>
          <w:szCs w:val="24"/>
        </w:rPr>
        <w:t>low and middle income: findings from five birth cohort studies. Lancet 2013; 382: 525-34.</w:t>
      </w:r>
    </w:p>
    <w:p w14:paraId="2820F867" w14:textId="77777777" w:rsidR="00F76C58" w:rsidRPr="001B7C96" w:rsidRDefault="00F76C58" w:rsidP="00EC1292">
      <w:pPr>
        <w:pStyle w:val="CommentText"/>
        <w:numPr>
          <w:ilvl w:val="0"/>
          <w:numId w:val="13"/>
        </w:numPr>
        <w:spacing w:before="100" w:beforeAutospacing="1" w:after="100" w:afterAutospacing="1" w:line="360" w:lineRule="auto"/>
        <w:ind w:left="0" w:hanging="357"/>
        <w:rPr>
          <w:rFonts w:ascii="Times New Roman" w:hAnsi="Times New Roman"/>
          <w:sz w:val="24"/>
          <w:szCs w:val="24"/>
        </w:rPr>
      </w:pPr>
      <w:r w:rsidRPr="001B7C96">
        <w:rPr>
          <w:rFonts w:ascii="Times New Roman" w:hAnsi="Times New Roman"/>
          <w:sz w:val="24"/>
          <w:szCs w:val="24"/>
        </w:rPr>
        <w:t>Osmond C, Fall CHD. Conditional Growth Models: An Exposition and Some Extensions. Chapter 11 p275-300 in Handbook of Statistics 37; Disease modelling and public health, Part B. Eds.: Srinivasa Rao ASR, Pyne S, Rao CR. North Holland/Elsevier, Amsterdam, Netherlands, 2017.</w:t>
      </w:r>
    </w:p>
    <w:p w14:paraId="13E65340" w14:textId="77777777" w:rsidR="006B3215" w:rsidRPr="001B7C96" w:rsidRDefault="006B3215" w:rsidP="00EC1292">
      <w:pPr>
        <w:numPr>
          <w:ilvl w:val="0"/>
          <w:numId w:val="13"/>
        </w:numPr>
        <w:spacing w:before="100" w:beforeAutospacing="1" w:after="100" w:afterAutospacing="1" w:line="360" w:lineRule="auto"/>
        <w:ind w:left="0" w:hanging="357"/>
        <w:rPr>
          <w:rFonts w:ascii="Times New Roman" w:eastAsia="Times New Roman" w:hAnsi="Times New Roman"/>
          <w:iCs/>
          <w:sz w:val="24"/>
          <w:szCs w:val="24"/>
        </w:rPr>
      </w:pPr>
      <w:r w:rsidRPr="001B7C96">
        <w:rPr>
          <w:rFonts w:ascii="Times New Roman" w:hAnsi="Times New Roman"/>
          <w:sz w:val="24"/>
          <w:szCs w:val="24"/>
        </w:rPr>
        <w:t>Krishnaveni GV, Veena SR, Srinivasan K, Osmond C, Fall CHD. Linear growth and fat and lean tissue gain in childhood: associations with cardiometabolic and cognitive outcomes in adolescent Indian children. PLoS One 2015; 10: e0143231</w:t>
      </w:r>
    </w:p>
    <w:p w14:paraId="06146AD6" w14:textId="77777777" w:rsidR="006B3215" w:rsidRPr="001B7C96" w:rsidRDefault="006B3215" w:rsidP="00D211E1">
      <w:pPr>
        <w:numPr>
          <w:ilvl w:val="0"/>
          <w:numId w:val="13"/>
        </w:numPr>
        <w:spacing w:before="100" w:beforeAutospacing="1" w:after="100" w:afterAutospacing="1" w:line="360" w:lineRule="auto"/>
        <w:ind w:left="0"/>
        <w:rPr>
          <w:rFonts w:ascii="Times New Roman" w:eastAsia="Times New Roman" w:hAnsi="Times New Roman"/>
          <w:iCs/>
          <w:sz w:val="24"/>
          <w:szCs w:val="24"/>
        </w:rPr>
      </w:pPr>
      <w:r w:rsidRPr="001B7C96">
        <w:rPr>
          <w:rFonts w:ascii="Times New Roman" w:eastAsia="Times New Roman" w:hAnsi="Times New Roman"/>
          <w:iCs/>
          <w:sz w:val="24"/>
          <w:szCs w:val="24"/>
        </w:rPr>
        <w:t>Eriksson JG. Early growth, and coronary heart disease and type 2 diabetes: experiences from the Helsinki Birth Cohort Studies. Int J Obes 2006; 30: S18-22.</w:t>
      </w:r>
    </w:p>
    <w:p w14:paraId="58534A24" w14:textId="1B570047" w:rsidR="006B3215" w:rsidRPr="001B7C96" w:rsidRDefault="00954D99" w:rsidP="00D211E1">
      <w:pPr>
        <w:numPr>
          <w:ilvl w:val="0"/>
          <w:numId w:val="13"/>
        </w:numPr>
        <w:spacing w:before="100" w:beforeAutospacing="1" w:after="100" w:afterAutospacing="1" w:line="360" w:lineRule="auto"/>
        <w:ind w:left="0"/>
        <w:rPr>
          <w:rFonts w:ascii="Times New Roman" w:eastAsia="Times New Roman" w:hAnsi="Times New Roman"/>
          <w:iCs/>
          <w:sz w:val="24"/>
          <w:szCs w:val="24"/>
        </w:rPr>
      </w:pPr>
      <w:hyperlink r:id="rId15" w:history="1">
        <w:r w:rsidR="006B3215" w:rsidRPr="001B7C96">
          <w:rPr>
            <w:rStyle w:val="Hyperlink"/>
            <w:rFonts w:ascii="Times New Roman" w:hAnsi="Times New Roman"/>
            <w:color w:val="auto"/>
            <w:sz w:val="24"/>
            <w:szCs w:val="24"/>
            <w:u w:val="none"/>
          </w:rPr>
          <w:t>Norris SA</w:t>
        </w:r>
      </w:hyperlink>
      <w:r w:rsidR="006B3215" w:rsidRPr="001B7C96">
        <w:rPr>
          <w:rFonts w:ascii="Times New Roman" w:hAnsi="Times New Roman"/>
          <w:sz w:val="24"/>
          <w:szCs w:val="24"/>
        </w:rPr>
        <w:t>,</w:t>
      </w:r>
      <w:r w:rsidR="006B3215" w:rsidRPr="001B7C96">
        <w:rPr>
          <w:rStyle w:val="apple-converted-space"/>
        </w:rPr>
        <w:t> </w:t>
      </w:r>
      <w:hyperlink r:id="rId16" w:history="1">
        <w:r w:rsidR="006B3215" w:rsidRPr="001B7C96">
          <w:rPr>
            <w:rStyle w:val="Hyperlink"/>
            <w:rFonts w:ascii="Times New Roman" w:hAnsi="Times New Roman"/>
            <w:color w:val="auto"/>
            <w:sz w:val="24"/>
            <w:szCs w:val="24"/>
            <w:u w:val="none"/>
          </w:rPr>
          <w:t>Osmond C</w:t>
        </w:r>
      </w:hyperlink>
      <w:r w:rsidR="006B3215" w:rsidRPr="001B7C96">
        <w:rPr>
          <w:rFonts w:ascii="Times New Roman" w:hAnsi="Times New Roman"/>
          <w:sz w:val="24"/>
          <w:szCs w:val="24"/>
        </w:rPr>
        <w:t>,</w:t>
      </w:r>
      <w:r w:rsidR="006B3215" w:rsidRPr="001B7C96">
        <w:rPr>
          <w:rStyle w:val="apple-converted-space"/>
        </w:rPr>
        <w:t> </w:t>
      </w:r>
      <w:hyperlink r:id="rId17" w:history="1">
        <w:r w:rsidR="006B3215" w:rsidRPr="001B7C96">
          <w:rPr>
            <w:rStyle w:val="Hyperlink"/>
            <w:rFonts w:ascii="Times New Roman" w:hAnsi="Times New Roman"/>
            <w:color w:val="auto"/>
            <w:sz w:val="24"/>
            <w:szCs w:val="24"/>
            <w:u w:val="none"/>
          </w:rPr>
          <w:t>Gigante D</w:t>
        </w:r>
      </w:hyperlink>
      <w:r w:rsidR="00225AE9" w:rsidRPr="001B7C96">
        <w:rPr>
          <w:rStyle w:val="Hyperlink"/>
          <w:rFonts w:ascii="Times New Roman" w:hAnsi="Times New Roman"/>
          <w:color w:val="auto"/>
          <w:sz w:val="24"/>
          <w:szCs w:val="24"/>
          <w:u w:val="none"/>
        </w:rPr>
        <w:t>, Kuzawa CW, Ramakrishnan L, Lee NR, Ramirez-</w:t>
      </w:r>
      <w:r w:rsidR="005F1185" w:rsidRPr="001B7C96">
        <w:rPr>
          <w:rStyle w:val="Hyperlink"/>
          <w:rFonts w:ascii="Times New Roman" w:hAnsi="Times New Roman"/>
          <w:color w:val="auto"/>
          <w:sz w:val="24"/>
          <w:szCs w:val="24"/>
          <w:u w:val="none"/>
        </w:rPr>
        <w:t>Zea M, Richter LM, Stein AD, Tandon N, Fall CHD</w:t>
      </w:r>
      <w:r w:rsidR="00225A79" w:rsidRPr="001B7C96">
        <w:rPr>
          <w:rFonts w:ascii="Times New Roman" w:hAnsi="Times New Roman"/>
          <w:sz w:val="24"/>
          <w:szCs w:val="24"/>
        </w:rPr>
        <w:t xml:space="preserve"> and the</w:t>
      </w:r>
      <w:r w:rsidR="006B3215" w:rsidRPr="001B7C96">
        <w:rPr>
          <w:rStyle w:val="apple-converted-space"/>
          <w:rFonts w:ascii="Times New Roman" w:hAnsi="Times New Roman"/>
          <w:sz w:val="24"/>
          <w:szCs w:val="24"/>
        </w:rPr>
        <w:t> </w:t>
      </w:r>
      <w:hyperlink r:id="rId18" w:history="1">
        <w:r w:rsidR="006B3215" w:rsidRPr="001B7C96">
          <w:rPr>
            <w:rStyle w:val="highlight"/>
            <w:rFonts w:ascii="Times New Roman" w:hAnsi="Times New Roman"/>
            <w:sz w:val="24"/>
            <w:szCs w:val="24"/>
          </w:rPr>
          <w:t>COHORTS</w:t>
        </w:r>
        <w:r w:rsidR="006B3215" w:rsidRPr="001B7C96">
          <w:rPr>
            <w:rStyle w:val="apple-converted-space"/>
            <w:rFonts w:ascii="Times New Roman" w:hAnsi="Times New Roman"/>
            <w:sz w:val="24"/>
            <w:szCs w:val="24"/>
          </w:rPr>
          <w:t> </w:t>
        </w:r>
        <w:r w:rsidR="006B3215" w:rsidRPr="001B7C96">
          <w:rPr>
            <w:rStyle w:val="Hyperlink"/>
            <w:rFonts w:ascii="Times New Roman" w:hAnsi="Times New Roman"/>
            <w:color w:val="auto"/>
            <w:sz w:val="24"/>
            <w:szCs w:val="24"/>
            <w:u w:val="none"/>
          </w:rPr>
          <w:t>Group</w:t>
        </w:r>
      </w:hyperlink>
      <w:r w:rsidR="006B3215" w:rsidRPr="001B7C96">
        <w:rPr>
          <w:rFonts w:ascii="Times New Roman" w:hAnsi="Times New Roman"/>
          <w:sz w:val="24"/>
          <w:szCs w:val="24"/>
        </w:rPr>
        <w:t>.</w:t>
      </w:r>
      <w:r w:rsidR="007C6699">
        <w:rPr>
          <w:rFonts w:ascii="Times New Roman" w:hAnsi="Times New Roman"/>
          <w:sz w:val="24"/>
          <w:szCs w:val="24"/>
        </w:rPr>
        <w:t xml:space="preserve"> </w:t>
      </w:r>
      <w:r w:rsidR="006B3215" w:rsidRPr="001B7C96">
        <w:rPr>
          <w:rFonts w:ascii="Times New Roman" w:hAnsi="Times New Roman"/>
          <w:sz w:val="24"/>
          <w:szCs w:val="24"/>
        </w:rPr>
        <w:t>Size at birth, weight gain in infancy and childhood, and adult diabetes risk in five low- or middle-income country birth</w:t>
      </w:r>
      <w:r w:rsidR="006B3215" w:rsidRPr="001B7C96">
        <w:rPr>
          <w:rStyle w:val="apple-converted-space"/>
        </w:rPr>
        <w:t> </w:t>
      </w:r>
      <w:r w:rsidR="006B3215" w:rsidRPr="001B7C96">
        <w:rPr>
          <w:rStyle w:val="highlight"/>
          <w:rFonts w:ascii="Times New Roman" w:hAnsi="Times New Roman"/>
          <w:sz w:val="24"/>
          <w:szCs w:val="24"/>
        </w:rPr>
        <w:t>cohorts</w:t>
      </w:r>
      <w:r w:rsidR="006B3215" w:rsidRPr="001B7C96">
        <w:rPr>
          <w:rFonts w:ascii="Times New Roman" w:hAnsi="Times New Roman"/>
          <w:sz w:val="24"/>
          <w:szCs w:val="24"/>
        </w:rPr>
        <w:t>.</w:t>
      </w:r>
      <w:hyperlink r:id="rId19" w:tooltip="Diabetes care." w:history="1">
        <w:r w:rsidR="006B3215" w:rsidRPr="001B7C96">
          <w:rPr>
            <w:rStyle w:val="Hyperlink"/>
            <w:rFonts w:ascii="Times New Roman" w:hAnsi="Times New Roman"/>
            <w:color w:val="auto"/>
            <w:sz w:val="24"/>
            <w:szCs w:val="24"/>
            <w:u w:val="none"/>
          </w:rPr>
          <w:t>Diabetes Care</w:t>
        </w:r>
      </w:hyperlink>
      <w:r w:rsidR="006B3215" w:rsidRPr="001B7C96">
        <w:rPr>
          <w:rStyle w:val="apple-converted-space"/>
        </w:rPr>
        <w:t> </w:t>
      </w:r>
      <w:r w:rsidR="006B3215" w:rsidRPr="001B7C96">
        <w:rPr>
          <w:rFonts w:ascii="Times New Roman" w:hAnsi="Times New Roman"/>
          <w:sz w:val="24"/>
          <w:szCs w:val="24"/>
        </w:rPr>
        <w:t>2012; 35: 72-9.</w:t>
      </w:r>
    </w:p>
    <w:p w14:paraId="0E501BFA" w14:textId="77777777" w:rsidR="00203B9E" w:rsidRPr="001B7C96" w:rsidRDefault="00203B9E" w:rsidP="00D211E1">
      <w:pPr>
        <w:numPr>
          <w:ilvl w:val="0"/>
          <w:numId w:val="13"/>
        </w:numPr>
        <w:spacing w:before="100" w:beforeAutospacing="1" w:after="100" w:afterAutospacing="1" w:line="360" w:lineRule="auto"/>
        <w:ind w:left="0"/>
        <w:rPr>
          <w:rFonts w:ascii="Times New Roman" w:eastAsia="Times New Roman" w:hAnsi="Times New Roman"/>
          <w:iCs/>
          <w:sz w:val="24"/>
          <w:szCs w:val="24"/>
        </w:rPr>
      </w:pPr>
      <w:r w:rsidRPr="001B7C96">
        <w:rPr>
          <w:rFonts w:ascii="Times New Roman" w:hAnsi="Times New Roman"/>
          <w:sz w:val="24"/>
          <w:szCs w:val="24"/>
        </w:rPr>
        <w:t>Warner MJ, Ozanne SE. Mechanisms involved in the developmental programming of adult diseae. Biochemistry J 2010; 427: 333-47.</w:t>
      </w:r>
    </w:p>
    <w:p w14:paraId="324DF194" w14:textId="77777777" w:rsidR="007B5953" w:rsidRPr="001B7C96" w:rsidRDefault="007B5953" w:rsidP="00D211E1">
      <w:pPr>
        <w:numPr>
          <w:ilvl w:val="0"/>
          <w:numId w:val="13"/>
        </w:numPr>
        <w:spacing w:before="100" w:beforeAutospacing="1" w:after="100" w:afterAutospacing="1" w:line="360" w:lineRule="auto"/>
        <w:ind w:left="0"/>
        <w:rPr>
          <w:rFonts w:ascii="Times New Roman" w:eastAsia="Times New Roman" w:hAnsi="Times New Roman"/>
          <w:iCs/>
          <w:sz w:val="24"/>
          <w:szCs w:val="24"/>
        </w:rPr>
      </w:pPr>
      <w:r w:rsidRPr="001B7C96">
        <w:rPr>
          <w:rFonts w:ascii="Times New Roman" w:eastAsia="Times New Roman" w:hAnsi="Times New Roman"/>
          <w:iCs/>
          <w:sz w:val="24"/>
          <w:szCs w:val="24"/>
        </w:rPr>
        <w:t xml:space="preserve">Yajnik CS, Fall CHD, Coyaji KJ, </w:t>
      </w:r>
      <w:r w:rsidR="00225AE9" w:rsidRPr="001B7C96">
        <w:rPr>
          <w:rFonts w:ascii="Times New Roman" w:eastAsia="Times New Roman" w:hAnsi="Times New Roman"/>
          <w:iCs/>
          <w:sz w:val="24"/>
          <w:szCs w:val="24"/>
        </w:rPr>
        <w:t xml:space="preserve">Hirve SS, Rao S, Barker DJP, Joglekar C, Kellingray S. </w:t>
      </w:r>
      <w:r w:rsidRPr="001B7C96">
        <w:rPr>
          <w:rFonts w:ascii="Times New Roman" w:eastAsia="Times New Roman" w:hAnsi="Times New Roman"/>
          <w:iCs/>
          <w:sz w:val="24"/>
          <w:szCs w:val="24"/>
        </w:rPr>
        <w:t>Neonatal anthropometry: the thin-fat Indian baby; the Pune Maternal Nutrition Study. Int J Obesity 2003; 27: 173-80.</w:t>
      </w:r>
    </w:p>
    <w:p w14:paraId="73399799" w14:textId="77777777" w:rsidR="006B3215" w:rsidRPr="001B7C96" w:rsidRDefault="006B3215" w:rsidP="00D211E1">
      <w:pPr>
        <w:numPr>
          <w:ilvl w:val="0"/>
          <w:numId w:val="13"/>
        </w:numPr>
        <w:spacing w:before="100" w:beforeAutospacing="1" w:after="100" w:afterAutospacing="1" w:line="360" w:lineRule="auto"/>
        <w:ind w:left="0"/>
        <w:rPr>
          <w:rFonts w:ascii="Times New Roman" w:eastAsia="Times New Roman" w:hAnsi="Times New Roman"/>
          <w:iCs/>
          <w:sz w:val="24"/>
          <w:szCs w:val="24"/>
        </w:rPr>
      </w:pPr>
      <w:r w:rsidRPr="001B7C96">
        <w:rPr>
          <w:rFonts w:ascii="Times New Roman" w:hAnsi="Times New Roman"/>
          <w:sz w:val="24"/>
          <w:szCs w:val="24"/>
        </w:rPr>
        <w:t>Wells JC. The thrifty phenotype: an adaptation in growth or metabolism? Am J Hum Biol 2011; 23: 65-75.</w:t>
      </w:r>
    </w:p>
    <w:p w14:paraId="0379CAD0" w14:textId="11EE7541" w:rsidR="0072570E" w:rsidRPr="001B7C96" w:rsidRDefault="007B5953" w:rsidP="00D211E1">
      <w:pPr>
        <w:numPr>
          <w:ilvl w:val="0"/>
          <w:numId w:val="13"/>
        </w:numPr>
        <w:spacing w:before="100" w:beforeAutospacing="1" w:after="100" w:afterAutospacing="1" w:line="360" w:lineRule="auto"/>
        <w:ind w:left="0"/>
        <w:rPr>
          <w:rFonts w:ascii="Times New Roman" w:eastAsia="Times New Roman" w:hAnsi="Times New Roman"/>
          <w:iCs/>
          <w:sz w:val="24"/>
          <w:szCs w:val="24"/>
        </w:rPr>
      </w:pPr>
      <w:r w:rsidRPr="001B7C96">
        <w:rPr>
          <w:rFonts w:ascii="Times New Roman" w:hAnsi="Times New Roman"/>
          <w:sz w:val="24"/>
          <w:szCs w:val="24"/>
        </w:rPr>
        <w:t>Wells JC, Pomeroy E, Walimbe SR, Popkin BM, Yajnik CS. The elevated susceptibility to diabetes in India: an evol</w:t>
      </w:r>
      <w:r w:rsidR="007C6699">
        <w:rPr>
          <w:rFonts w:ascii="Times New Roman" w:hAnsi="Times New Roman"/>
          <w:sz w:val="24"/>
          <w:szCs w:val="24"/>
        </w:rPr>
        <w:t>utionary per</w:t>
      </w:r>
      <w:r w:rsidRPr="001B7C96">
        <w:rPr>
          <w:rFonts w:ascii="Times New Roman" w:hAnsi="Times New Roman"/>
          <w:sz w:val="24"/>
          <w:szCs w:val="24"/>
        </w:rPr>
        <w:t>spective. Front Public Health 2016; 4: 145.</w:t>
      </w:r>
    </w:p>
    <w:p w14:paraId="72663559" w14:textId="77777777" w:rsidR="00D90FF0" w:rsidRDefault="00D90FF0" w:rsidP="0072570E">
      <w:pPr>
        <w:spacing w:before="100" w:beforeAutospacing="1" w:after="100" w:afterAutospacing="1" w:line="240" w:lineRule="auto"/>
        <w:rPr>
          <w:rFonts w:ascii="Times New Roman" w:eastAsia="Times New Roman" w:hAnsi="Times New Roman"/>
          <w:iCs/>
          <w:sz w:val="24"/>
          <w:szCs w:val="24"/>
        </w:rPr>
      </w:pPr>
    </w:p>
    <w:p w14:paraId="5619827A" w14:textId="77777777" w:rsidR="00E865B8" w:rsidRDefault="00E865B8" w:rsidP="0072570E">
      <w:pPr>
        <w:spacing w:before="100" w:beforeAutospacing="1" w:after="100" w:afterAutospacing="1" w:line="240" w:lineRule="auto"/>
        <w:rPr>
          <w:rFonts w:ascii="Times New Roman" w:eastAsia="Times New Roman" w:hAnsi="Times New Roman"/>
          <w:iCs/>
          <w:sz w:val="24"/>
          <w:szCs w:val="24"/>
        </w:rPr>
      </w:pPr>
    </w:p>
    <w:p w14:paraId="2BAF78EF" w14:textId="77777777" w:rsidR="00D211E1" w:rsidRDefault="00D211E1">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br w:type="page"/>
      </w:r>
    </w:p>
    <w:p w14:paraId="05BF30E9" w14:textId="77777777" w:rsidR="00E865B8" w:rsidRPr="001B7C96" w:rsidRDefault="00E865B8" w:rsidP="00D211E1">
      <w:pPr>
        <w:spacing w:after="0" w:line="480" w:lineRule="auto"/>
        <w:rPr>
          <w:rFonts w:ascii="Times New Roman" w:hAnsi="Times New Roman"/>
          <w:b/>
        </w:rPr>
      </w:pPr>
      <w:r w:rsidRPr="001B7C96">
        <w:rPr>
          <w:rFonts w:ascii="Times New Roman" w:hAnsi="Times New Roman"/>
          <w:b/>
        </w:rPr>
        <w:t>Table 1: Characteristics of the participants at 8 and 21years</w:t>
      </w:r>
    </w:p>
    <w:tbl>
      <w:tblPr>
        <w:tblW w:w="12199" w:type="dxa"/>
        <w:tblLook w:val="04A0" w:firstRow="1" w:lastRow="0" w:firstColumn="1" w:lastColumn="0" w:noHBand="0" w:noVBand="1"/>
      </w:tblPr>
      <w:tblGrid>
        <w:gridCol w:w="2943"/>
        <w:gridCol w:w="2410"/>
        <w:gridCol w:w="2552"/>
        <w:gridCol w:w="2147"/>
        <w:gridCol w:w="2147"/>
      </w:tblGrid>
      <w:tr w:rsidR="00087B4D" w:rsidRPr="001B7C96" w14:paraId="49C6C63E" w14:textId="77777777" w:rsidTr="00C90960">
        <w:trPr>
          <w:gridAfter w:val="2"/>
          <w:wAfter w:w="4294" w:type="dxa"/>
        </w:trPr>
        <w:tc>
          <w:tcPr>
            <w:tcW w:w="2943" w:type="dxa"/>
            <w:tcBorders>
              <w:top w:val="single" w:sz="4" w:space="0" w:color="auto"/>
              <w:bottom w:val="single" w:sz="4" w:space="0" w:color="auto"/>
            </w:tcBorders>
            <w:shd w:val="clear" w:color="auto" w:fill="auto"/>
          </w:tcPr>
          <w:p w14:paraId="12C40415" w14:textId="77777777" w:rsidR="00E865B8" w:rsidRPr="001B7C96" w:rsidRDefault="00E865B8" w:rsidP="0088295F">
            <w:pPr>
              <w:spacing w:after="0" w:line="480" w:lineRule="auto"/>
              <w:rPr>
                <w:rFonts w:ascii="Times New Roman" w:hAnsi="Times New Roman"/>
                <w:sz w:val="20"/>
                <w:szCs w:val="20"/>
              </w:rPr>
            </w:pPr>
          </w:p>
        </w:tc>
        <w:tc>
          <w:tcPr>
            <w:tcW w:w="2410" w:type="dxa"/>
            <w:tcBorders>
              <w:top w:val="single" w:sz="4" w:space="0" w:color="auto"/>
              <w:bottom w:val="single" w:sz="4" w:space="0" w:color="auto"/>
            </w:tcBorders>
            <w:shd w:val="clear" w:color="auto" w:fill="auto"/>
            <w:hideMark/>
          </w:tcPr>
          <w:p w14:paraId="04DD5E44" w14:textId="77777777" w:rsidR="00E865B8" w:rsidRPr="001B7C96" w:rsidRDefault="00E865B8" w:rsidP="0088295F">
            <w:pPr>
              <w:spacing w:after="0" w:line="480" w:lineRule="auto"/>
              <w:jc w:val="center"/>
              <w:rPr>
                <w:rFonts w:ascii="Times New Roman" w:hAnsi="Times New Roman"/>
                <w:sz w:val="20"/>
                <w:szCs w:val="20"/>
              </w:rPr>
            </w:pPr>
            <w:r w:rsidRPr="001B7C96">
              <w:rPr>
                <w:rFonts w:ascii="Times New Roman" w:hAnsi="Times New Roman"/>
                <w:sz w:val="20"/>
                <w:szCs w:val="20"/>
              </w:rPr>
              <w:t>Men</w:t>
            </w:r>
          </w:p>
          <w:p w14:paraId="3B7618DE" w14:textId="77777777" w:rsidR="00E865B8" w:rsidRPr="001B7C96" w:rsidRDefault="00E865B8" w:rsidP="0088295F">
            <w:pPr>
              <w:spacing w:after="0" w:line="480" w:lineRule="auto"/>
              <w:jc w:val="center"/>
              <w:rPr>
                <w:rFonts w:ascii="Times New Roman" w:hAnsi="Times New Roman"/>
                <w:sz w:val="20"/>
                <w:szCs w:val="20"/>
              </w:rPr>
            </w:pPr>
            <w:r w:rsidRPr="001B7C96">
              <w:rPr>
                <w:rFonts w:ascii="Times New Roman" w:hAnsi="Times New Roman"/>
                <w:sz w:val="20"/>
                <w:szCs w:val="20"/>
              </w:rPr>
              <w:t>N=191</w:t>
            </w:r>
          </w:p>
        </w:tc>
        <w:tc>
          <w:tcPr>
            <w:tcW w:w="2552" w:type="dxa"/>
            <w:tcBorders>
              <w:top w:val="single" w:sz="4" w:space="0" w:color="auto"/>
              <w:bottom w:val="single" w:sz="4" w:space="0" w:color="auto"/>
            </w:tcBorders>
            <w:shd w:val="clear" w:color="auto" w:fill="auto"/>
            <w:hideMark/>
          </w:tcPr>
          <w:p w14:paraId="3CA4BF09" w14:textId="77777777" w:rsidR="00E865B8" w:rsidRPr="001B7C96" w:rsidRDefault="009B5750" w:rsidP="0088295F">
            <w:pPr>
              <w:spacing w:after="0" w:line="480" w:lineRule="auto"/>
              <w:jc w:val="center"/>
              <w:rPr>
                <w:rFonts w:ascii="Times New Roman" w:hAnsi="Times New Roman"/>
                <w:i/>
                <w:sz w:val="20"/>
                <w:szCs w:val="20"/>
              </w:rPr>
            </w:pPr>
            <w:r w:rsidRPr="001B7C96">
              <w:rPr>
                <w:rFonts w:ascii="Times New Roman" w:hAnsi="Times New Roman"/>
                <w:i/>
                <w:sz w:val="20"/>
                <w:szCs w:val="20"/>
              </w:rPr>
              <w:t>Women</w:t>
            </w:r>
          </w:p>
          <w:p w14:paraId="17419390" w14:textId="77777777" w:rsidR="00E865B8" w:rsidRPr="001B7C96" w:rsidRDefault="009B5750" w:rsidP="0088295F">
            <w:pPr>
              <w:spacing w:after="0" w:line="480" w:lineRule="auto"/>
              <w:jc w:val="center"/>
              <w:rPr>
                <w:rFonts w:ascii="Times New Roman" w:hAnsi="Times New Roman"/>
                <w:i/>
                <w:sz w:val="20"/>
                <w:szCs w:val="20"/>
              </w:rPr>
            </w:pPr>
            <w:r w:rsidRPr="001B7C96">
              <w:rPr>
                <w:rFonts w:ascii="Times New Roman" w:hAnsi="Times New Roman"/>
                <w:i/>
                <w:sz w:val="20"/>
                <w:szCs w:val="20"/>
              </w:rPr>
              <w:t>N=166</w:t>
            </w:r>
          </w:p>
        </w:tc>
      </w:tr>
      <w:tr w:rsidR="00C90960" w:rsidRPr="001B7C96" w14:paraId="2EFBEBBB" w14:textId="77777777" w:rsidTr="00C90960">
        <w:trPr>
          <w:gridAfter w:val="1"/>
          <w:wAfter w:w="2147" w:type="dxa"/>
        </w:trPr>
        <w:tc>
          <w:tcPr>
            <w:tcW w:w="2943" w:type="dxa"/>
            <w:shd w:val="clear" w:color="auto" w:fill="auto"/>
          </w:tcPr>
          <w:p w14:paraId="69B00493" w14:textId="77777777" w:rsidR="00C90960" w:rsidRPr="001B7C96" w:rsidRDefault="00C90960" w:rsidP="0088295F">
            <w:pPr>
              <w:spacing w:after="0" w:line="480" w:lineRule="auto"/>
              <w:rPr>
                <w:rFonts w:ascii="Times New Roman" w:hAnsi="Times New Roman"/>
                <w:sz w:val="20"/>
                <w:szCs w:val="20"/>
              </w:rPr>
            </w:pPr>
            <w:r w:rsidRPr="001B7C96">
              <w:rPr>
                <w:rFonts w:ascii="Times New Roman" w:hAnsi="Times New Roman"/>
                <w:sz w:val="20"/>
                <w:szCs w:val="20"/>
              </w:rPr>
              <w:t>Birth weight kg</w:t>
            </w:r>
          </w:p>
        </w:tc>
        <w:tc>
          <w:tcPr>
            <w:tcW w:w="2410" w:type="dxa"/>
            <w:shd w:val="clear" w:color="auto" w:fill="auto"/>
          </w:tcPr>
          <w:p w14:paraId="20AC6341" w14:textId="77777777" w:rsidR="00C90960" w:rsidRPr="001B7C96" w:rsidRDefault="00C90960" w:rsidP="00D211E1">
            <w:pPr>
              <w:spacing w:after="0" w:line="480" w:lineRule="auto"/>
              <w:jc w:val="center"/>
              <w:rPr>
                <w:rFonts w:ascii="Times New Roman" w:hAnsi="Times New Roman"/>
                <w:sz w:val="20"/>
                <w:szCs w:val="20"/>
              </w:rPr>
            </w:pPr>
            <w:r w:rsidRPr="001B7C96">
              <w:rPr>
                <w:rFonts w:ascii="Times New Roman" w:hAnsi="Times New Roman"/>
                <w:sz w:val="20"/>
                <w:szCs w:val="20"/>
              </w:rPr>
              <w:t xml:space="preserve">2.82 (0.4) </w:t>
            </w:r>
          </w:p>
        </w:tc>
        <w:tc>
          <w:tcPr>
            <w:tcW w:w="2552" w:type="dxa"/>
            <w:shd w:val="clear" w:color="auto" w:fill="auto"/>
          </w:tcPr>
          <w:p w14:paraId="10688504" w14:textId="502A09FB" w:rsidR="00C90960" w:rsidRPr="001B7C96" w:rsidRDefault="00C90960" w:rsidP="003554DB">
            <w:pPr>
              <w:spacing w:after="0" w:line="480" w:lineRule="auto"/>
              <w:jc w:val="center"/>
              <w:rPr>
                <w:rFonts w:ascii="Times New Roman" w:hAnsi="Times New Roman"/>
                <w:sz w:val="20"/>
                <w:szCs w:val="20"/>
              </w:rPr>
            </w:pPr>
            <w:r w:rsidRPr="001B7C96">
              <w:rPr>
                <w:rFonts w:ascii="Times New Roman" w:hAnsi="Times New Roman"/>
                <w:sz w:val="20"/>
                <w:szCs w:val="20"/>
              </w:rPr>
              <w:t xml:space="preserve">2.72 (0.3) </w:t>
            </w:r>
          </w:p>
        </w:tc>
        <w:tc>
          <w:tcPr>
            <w:tcW w:w="2147" w:type="dxa"/>
          </w:tcPr>
          <w:p w14:paraId="14C39A1C" w14:textId="77777777" w:rsidR="00C90960" w:rsidRPr="001B7C96" w:rsidRDefault="009B5750">
            <w:pPr>
              <w:spacing w:after="0" w:line="240" w:lineRule="auto"/>
            </w:pPr>
            <w:r w:rsidRPr="001B7C96">
              <w:rPr>
                <w:rFonts w:ascii="Times New Roman" w:hAnsi="Times New Roman"/>
                <w:sz w:val="20"/>
                <w:szCs w:val="20"/>
              </w:rPr>
              <w:t>0.03</w:t>
            </w:r>
          </w:p>
        </w:tc>
      </w:tr>
      <w:tr w:rsidR="00C90960" w:rsidRPr="001B7C96" w14:paraId="52C28CAF" w14:textId="77777777" w:rsidTr="00C90960">
        <w:trPr>
          <w:gridAfter w:val="1"/>
          <w:wAfter w:w="2147" w:type="dxa"/>
        </w:trPr>
        <w:tc>
          <w:tcPr>
            <w:tcW w:w="2943" w:type="dxa"/>
            <w:shd w:val="clear" w:color="auto" w:fill="auto"/>
          </w:tcPr>
          <w:p w14:paraId="118F2A52" w14:textId="77777777" w:rsidR="00C90960" w:rsidRPr="001B7C96" w:rsidRDefault="00C90960" w:rsidP="00D211E1">
            <w:pPr>
              <w:spacing w:after="0" w:line="360" w:lineRule="auto"/>
              <w:rPr>
                <w:rFonts w:ascii="Times New Roman" w:hAnsi="Times New Roman"/>
                <w:b/>
                <w:sz w:val="20"/>
                <w:szCs w:val="20"/>
              </w:rPr>
            </w:pPr>
            <w:r w:rsidRPr="001B7C96">
              <w:rPr>
                <w:rFonts w:ascii="Times New Roman" w:hAnsi="Times New Roman"/>
                <w:b/>
                <w:sz w:val="20"/>
                <w:szCs w:val="20"/>
              </w:rPr>
              <w:t>8 years</w:t>
            </w:r>
          </w:p>
        </w:tc>
        <w:tc>
          <w:tcPr>
            <w:tcW w:w="2410" w:type="dxa"/>
            <w:shd w:val="clear" w:color="auto" w:fill="auto"/>
          </w:tcPr>
          <w:p w14:paraId="3C5746E8" w14:textId="77777777" w:rsidR="00C90960" w:rsidRPr="001B7C96" w:rsidRDefault="00C90960" w:rsidP="00D211E1">
            <w:pPr>
              <w:spacing w:after="0" w:line="360" w:lineRule="auto"/>
              <w:jc w:val="center"/>
              <w:rPr>
                <w:rFonts w:ascii="Times New Roman" w:hAnsi="Times New Roman"/>
                <w:sz w:val="20"/>
                <w:szCs w:val="20"/>
              </w:rPr>
            </w:pPr>
          </w:p>
        </w:tc>
        <w:tc>
          <w:tcPr>
            <w:tcW w:w="2552" w:type="dxa"/>
            <w:shd w:val="clear" w:color="auto" w:fill="auto"/>
          </w:tcPr>
          <w:p w14:paraId="7B48182E" w14:textId="77777777" w:rsidR="00C90960" w:rsidRPr="001B7C96" w:rsidRDefault="00C90960" w:rsidP="00D211E1">
            <w:pPr>
              <w:spacing w:after="0" w:line="360" w:lineRule="auto"/>
              <w:jc w:val="center"/>
              <w:rPr>
                <w:rFonts w:ascii="Times New Roman" w:hAnsi="Times New Roman"/>
                <w:sz w:val="20"/>
                <w:szCs w:val="20"/>
              </w:rPr>
            </w:pPr>
          </w:p>
        </w:tc>
        <w:tc>
          <w:tcPr>
            <w:tcW w:w="2147" w:type="dxa"/>
          </w:tcPr>
          <w:p w14:paraId="17D49E1D" w14:textId="77777777" w:rsidR="00C90960" w:rsidRPr="001B7C96" w:rsidRDefault="00C90960">
            <w:pPr>
              <w:spacing w:after="0" w:line="240" w:lineRule="auto"/>
            </w:pPr>
          </w:p>
        </w:tc>
      </w:tr>
      <w:tr w:rsidR="00087B4D" w:rsidRPr="001B7C96" w14:paraId="3658C07A" w14:textId="77777777" w:rsidTr="00C90960">
        <w:trPr>
          <w:gridAfter w:val="1"/>
          <w:wAfter w:w="2147" w:type="dxa"/>
        </w:trPr>
        <w:tc>
          <w:tcPr>
            <w:tcW w:w="2943" w:type="dxa"/>
            <w:shd w:val="clear" w:color="auto" w:fill="auto"/>
          </w:tcPr>
          <w:p w14:paraId="0C9C00BA"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Age years</w:t>
            </w:r>
          </w:p>
        </w:tc>
        <w:tc>
          <w:tcPr>
            <w:tcW w:w="2410" w:type="dxa"/>
            <w:shd w:val="clear" w:color="auto" w:fill="auto"/>
          </w:tcPr>
          <w:p w14:paraId="57D4894E"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8.4 (0.1)</w:t>
            </w:r>
          </w:p>
        </w:tc>
        <w:tc>
          <w:tcPr>
            <w:tcW w:w="2552" w:type="dxa"/>
            <w:shd w:val="clear" w:color="auto" w:fill="auto"/>
          </w:tcPr>
          <w:p w14:paraId="0FA455D9"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8.4 (0.1)</w:t>
            </w:r>
          </w:p>
        </w:tc>
        <w:tc>
          <w:tcPr>
            <w:tcW w:w="2147" w:type="dxa"/>
          </w:tcPr>
          <w:p w14:paraId="2E7E1783" w14:textId="77777777" w:rsidR="00C90960" w:rsidRPr="001B7C96" w:rsidRDefault="009B5750">
            <w:pPr>
              <w:spacing w:after="0" w:line="240" w:lineRule="auto"/>
            </w:pPr>
            <w:r w:rsidRPr="001B7C96">
              <w:rPr>
                <w:rFonts w:ascii="Times New Roman" w:hAnsi="Times New Roman"/>
                <w:sz w:val="20"/>
                <w:szCs w:val="20"/>
              </w:rPr>
              <w:t>0.83</w:t>
            </w:r>
          </w:p>
        </w:tc>
      </w:tr>
      <w:tr w:rsidR="00087B4D" w:rsidRPr="001B7C96" w14:paraId="3ACCAD67" w14:textId="77777777" w:rsidTr="00C90960">
        <w:trPr>
          <w:gridAfter w:val="1"/>
          <w:wAfter w:w="2147" w:type="dxa"/>
        </w:trPr>
        <w:tc>
          <w:tcPr>
            <w:tcW w:w="2943" w:type="dxa"/>
            <w:shd w:val="clear" w:color="auto" w:fill="auto"/>
          </w:tcPr>
          <w:p w14:paraId="05DCD187"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Height cm</w:t>
            </w:r>
          </w:p>
        </w:tc>
        <w:tc>
          <w:tcPr>
            <w:tcW w:w="2410" w:type="dxa"/>
            <w:shd w:val="clear" w:color="auto" w:fill="auto"/>
          </w:tcPr>
          <w:p w14:paraId="035EED48"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124.7 (10.6)</w:t>
            </w:r>
          </w:p>
        </w:tc>
        <w:tc>
          <w:tcPr>
            <w:tcW w:w="2552" w:type="dxa"/>
            <w:shd w:val="clear" w:color="auto" w:fill="auto"/>
          </w:tcPr>
          <w:p w14:paraId="6BC19056"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124.3 (6.1)</w:t>
            </w:r>
          </w:p>
        </w:tc>
        <w:tc>
          <w:tcPr>
            <w:tcW w:w="2147" w:type="dxa"/>
          </w:tcPr>
          <w:p w14:paraId="7BCB2162" w14:textId="77777777" w:rsidR="00C90960" w:rsidRPr="001B7C96" w:rsidRDefault="009B5750">
            <w:pPr>
              <w:spacing w:after="0" w:line="240" w:lineRule="auto"/>
            </w:pPr>
            <w:r w:rsidRPr="001B7C96">
              <w:rPr>
                <w:rFonts w:ascii="Times New Roman" w:hAnsi="Times New Roman"/>
                <w:sz w:val="20"/>
                <w:szCs w:val="20"/>
              </w:rPr>
              <w:t>0.75</w:t>
            </w:r>
          </w:p>
        </w:tc>
      </w:tr>
      <w:tr w:rsidR="00087B4D" w:rsidRPr="001B7C96" w14:paraId="27963D56" w14:textId="77777777" w:rsidTr="00C90960">
        <w:trPr>
          <w:gridAfter w:val="1"/>
          <w:wAfter w:w="2147" w:type="dxa"/>
        </w:trPr>
        <w:tc>
          <w:tcPr>
            <w:tcW w:w="2943" w:type="dxa"/>
            <w:shd w:val="clear" w:color="auto" w:fill="auto"/>
          </w:tcPr>
          <w:p w14:paraId="59252B8C"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Weight kg</w:t>
            </w:r>
          </w:p>
        </w:tc>
        <w:tc>
          <w:tcPr>
            <w:tcW w:w="2410" w:type="dxa"/>
            <w:shd w:val="clear" w:color="auto" w:fill="auto"/>
          </w:tcPr>
          <w:p w14:paraId="02047F9E"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21.6 (3.6)</w:t>
            </w:r>
          </w:p>
        </w:tc>
        <w:tc>
          <w:tcPr>
            <w:tcW w:w="2552" w:type="dxa"/>
            <w:shd w:val="clear" w:color="auto" w:fill="auto"/>
          </w:tcPr>
          <w:p w14:paraId="01A07724"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21.1 (3.9)</w:t>
            </w:r>
          </w:p>
        </w:tc>
        <w:tc>
          <w:tcPr>
            <w:tcW w:w="2147" w:type="dxa"/>
          </w:tcPr>
          <w:p w14:paraId="0407500A" w14:textId="77777777" w:rsidR="00C90960" w:rsidRPr="001B7C96" w:rsidRDefault="009B5750" w:rsidP="00087B4D">
            <w:pPr>
              <w:spacing w:after="0" w:line="240" w:lineRule="auto"/>
            </w:pPr>
            <w:r w:rsidRPr="001B7C96">
              <w:rPr>
                <w:rFonts w:ascii="Times New Roman" w:hAnsi="Times New Roman"/>
                <w:sz w:val="20"/>
                <w:szCs w:val="20"/>
              </w:rPr>
              <w:t>0.</w:t>
            </w:r>
            <w:r w:rsidR="00087B4D" w:rsidRPr="001B7C96">
              <w:rPr>
                <w:rFonts w:ascii="Times New Roman" w:hAnsi="Times New Roman"/>
                <w:sz w:val="20"/>
                <w:szCs w:val="20"/>
              </w:rPr>
              <w:t>20</w:t>
            </w:r>
          </w:p>
        </w:tc>
      </w:tr>
      <w:tr w:rsidR="00087B4D" w:rsidRPr="001B7C96" w14:paraId="524C2052" w14:textId="77777777" w:rsidTr="00C90960">
        <w:trPr>
          <w:gridAfter w:val="1"/>
          <w:wAfter w:w="2147" w:type="dxa"/>
        </w:trPr>
        <w:tc>
          <w:tcPr>
            <w:tcW w:w="2943" w:type="dxa"/>
            <w:shd w:val="clear" w:color="auto" w:fill="auto"/>
          </w:tcPr>
          <w:p w14:paraId="49BBCB50"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BMI kg/m</w:t>
            </w:r>
            <w:r w:rsidRPr="001B7C96">
              <w:rPr>
                <w:rFonts w:ascii="Times New Roman" w:hAnsi="Times New Roman"/>
                <w:sz w:val="20"/>
                <w:szCs w:val="20"/>
                <w:vertAlign w:val="superscript"/>
              </w:rPr>
              <w:t>2</w:t>
            </w:r>
          </w:p>
        </w:tc>
        <w:tc>
          <w:tcPr>
            <w:tcW w:w="2410" w:type="dxa"/>
            <w:shd w:val="clear" w:color="auto" w:fill="auto"/>
          </w:tcPr>
          <w:p w14:paraId="44739B85"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13.7 (1.5)</w:t>
            </w:r>
          </w:p>
        </w:tc>
        <w:tc>
          <w:tcPr>
            <w:tcW w:w="2552" w:type="dxa"/>
            <w:shd w:val="clear" w:color="auto" w:fill="auto"/>
          </w:tcPr>
          <w:p w14:paraId="222226E4"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13.5 (1.7)</w:t>
            </w:r>
          </w:p>
        </w:tc>
        <w:tc>
          <w:tcPr>
            <w:tcW w:w="2147" w:type="dxa"/>
          </w:tcPr>
          <w:p w14:paraId="133AD00C" w14:textId="77777777" w:rsidR="00C90960" w:rsidRPr="001B7C96" w:rsidRDefault="009B5750" w:rsidP="00087B4D">
            <w:pPr>
              <w:spacing w:after="0" w:line="240" w:lineRule="auto"/>
            </w:pPr>
            <w:r w:rsidRPr="001B7C96">
              <w:rPr>
                <w:rFonts w:ascii="Times New Roman" w:hAnsi="Times New Roman"/>
                <w:sz w:val="20"/>
                <w:szCs w:val="20"/>
              </w:rPr>
              <w:t>0.</w:t>
            </w:r>
            <w:r w:rsidR="00C90960" w:rsidRPr="001B7C96">
              <w:rPr>
                <w:rFonts w:ascii="Times New Roman" w:hAnsi="Times New Roman"/>
                <w:sz w:val="20"/>
                <w:szCs w:val="20"/>
              </w:rPr>
              <w:t>4</w:t>
            </w:r>
            <w:r w:rsidR="00087B4D" w:rsidRPr="001B7C96">
              <w:rPr>
                <w:rFonts w:ascii="Times New Roman" w:hAnsi="Times New Roman"/>
                <w:sz w:val="20"/>
                <w:szCs w:val="20"/>
              </w:rPr>
              <w:t>1</w:t>
            </w:r>
          </w:p>
        </w:tc>
      </w:tr>
      <w:tr w:rsidR="00087B4D" w:rsidRPr="001B7C96" w14:paraId="3ABD458A" w14:textId="77777777" w:rsidTr="00C90960">
        <w:trPr>
          <w:gridAfter w:val="1"/>
          <w:wAfter w:w="2147" w:type="dxa"/>
        </w:trPr>
        <w:tc>
          <w:tcPr>
            <w:tcW w:w="2943" w:type="dxa"/>
            <w:shd w:val="clear" w:color="auto" w:fill="auto"/>
          </w:tcPr>
          <w:p w14:paraId="4D80B9F6" w14:textId="77777777" w:rsidR="00C90960" w:rsidRPr="001B7C96" w:rsidRDefault="009B5750" w:rsidP="00D211E1">
            <w:pPr>
              <w:spacing w:after="0" w:line="360" w:lineRule="auto"/>
              <w:rPr>
                <w:rFonts w:ascii="Times New Roman" w:hAnsi="Times New Roman"/>
                <w:sz w:val="20"/>
                <w:szCs w:val="20"/>
              </w:rPr>
            </w:pPr>
            <w:r w:rsidRPr="001B7C96">
              <w:rPr>
                <w:rFonts w:ascii="Times New Roman" w:hAnsi="Times New Roman"/>
                <w:sz w:val="20"/>
                <w:szCs w:val="20"/>
              </w:rPr>
              <w:t>Sum of skinfolds mm</w:t>
            </w:r>
          </w:p>
        </w:tc>
        <w:tc>
          <w:tcPr>
            <w:tcW w:w="2410" w:type="dxa"/>
            <w:shd w:val="clear" w:color="auto" w:fill="auto"/>
          </w:tcPr>
          <w:p w14:paraId="5E6AF9D7" w14:textId="77777777" w:rsidR="00C90960" w:rsidRPr="001B7C96" w:rsidRDefault="009B5750" w:rsidP="00D211E1">
            <w:pPr>
              <w:spacing w:after="0" w:line="360" w:lineRule="auto"/>
              <w:jc w:val="center"/>
              <w:rPr>
                <w:rFonts w:ascii="Times New Roman" w:hAnsi="Times New Roman"/>
                <w:sz w:val="20"/>
                <w:szCs w:val="20"/>
              </w:rPr>
            </w:pPr>
            <w:r w:rsidRPr="001B7C96">
              <w:rPr>
                <w:rFonts w:ascii="Times New Roman" w:hAnsi="Times New Roman"/>
                <w:sz w:val="20"/>
                <w:szCs w:val="20"/>
              </w:rPr>
              <w:t>21.3 (18.5, 25.4)</w:t>
            </w:r>
          </w:p>
        </w:tc>
        <w:tc>
          <w:tcPr>
            <w:tcW w:w="2552" w:type="dxa"/>
            <w:shd w:val="clear" w:color="auto" w:fill="auto"/>
          </w:tcPr>
          <w:p w14:paraId="48FFA763" w14:textId="77777777" w:rsidR="00C90960" w:rsidRPr="001B7C96" w:rsidRDefault="009B5750" w:rsidP="00D211E1">
            <w:pPr>
              <w:spacing w:after="0" w:line="360" w:lineRule="auto"/>
              <w:jc w:val="center"/>
              <w:rPr>
                <w:rFonts w:ascii="Times New Roman" w:hAnsi="Times New Roman"/>
                <w:sz w:val="20"/>
                <w:szCs w:val="20"/>
              </w:rPr>
            </w:pPr>
            <w:r w:rsidRPr="001B7C96">
              <w:rPr>
                <w:rFonts w:ascii="Times New Roman" w:hAnsi="Times New Roman"/>
                <w:sz w:val="20"/>
                <w:szCs w:val="20"/>
              </w:rPr>
              <w:t>28.1 (23.5,  33.9)</w:t>
            </w:r>
          </w:p>
        </w:tc>
        <w:tc>
          <w:tcPr>
            <w:tcW w:w="2147" w:type="dxa"/>
          </w:tcPr>
          <w:p w14:paraId="12C56B97" w14:textId="77777777" w:rsidR="00C90960" w:rsidRPr="001B7C96" w:rsidRDefault="002B6E22" w:rsidP="002B6E22">
            <w:pPr>
              <w:spacing w:after="0" w:line="240" w:lineRule="auto"/>
            </w:pPr>
            <w:r w:rsidRPr="001B7C96">
              <w:rPr>
                <w:rFonts w:ascii="Times New Roman" w:hAnsi="Times New Roman"/>
                <w:sz w:val="20"/>
                <w:szCs w:val="20"/>
              </w:rPr>
              <w:t>&lt;</w:t>
            </w:r>
            <w:r w:rsidR="00C90960" w:rsidRPr="001B7C96">
              <w:rPr>
                <w:rFonts w:ascii="Times New Roman" w:hAnsi="Times New Roman"/>
                <w:sz w:val="20"/>
                <w:szCs w:val="20"/>
              </w:rPr>
              <w:t>0.00</w:t>
            </w:r>
            <w:r w:rsidRPr="001B7C96">
              <w:rPr>
                <w:rFonts w:ascii="Times New Roman" w:hAnsi="Times New Roman"/>
                <w:sz w:val="20"/>
                <w:szCs w:val="20"/>
              </w:rPr>
              <w:t>1</w:t>
            </w:r>
          </w:p>
        </w:tc>
      </w:tr>
      <w:tr w:rsidR="00087B4D" w:rsidRPr="001B7C96" w14:paraId="620E68F6" w14:textId="77777777" w:rsidTr="00C90960">
        <w:trPr>
          <w:gridAfter w:val="1"/>
          <w:wAfter w:w="2147" w:type="dxa"/>
        </w:trPr>
        <w:tc>
          <w:tcPr>
            <w:tcW w:w="2943" w:type="dxa"/>
            <w:shd w:val="clear" w:color="auto" w:fill="auto"/>
            <w:hideMark/>
          </w:tcPr>
          <w:p w14:paraId="0A219621" w14:textId="77777777" w:rsidR="00C90960" w:rsidRPr="001B7C96" w:rsidRDefault="00C90960" w:rsidP="00D211E1">
            <w:pPr>
              <w:spacing w:after="0" w:line="360" w:lineRule="auto"/>
              <w:rPr>
                <w:rFonts w:ascii="Times New Roman" w:hAnsi="Times New Roman"/>
                <w:b/>
                <w:sz w:val="20"/>
                <w:szCs w:val="20"/>
              </w:rPr>
            </w:pPr>
            <w:r w:rsidRPr="001B7C96">
              <w:rPr>
                <w:rFonts w:ascii="Times New Roman" w:hAnsi="Times New Roman"/>
                <w:b/>
                <w:sz w:val="20"/>
                <w:szCs w:val="20"/>
              </w:rPr>
              <w:t>21 years</w:t>
            </w:r>
          </w:p>
        </w:tc>
        <w:tc>
          <w:tcPr>
            <w:tcW w:w="2410" w:type="dxa"/>
            <w:shd w:val="clear" w:color="auto" w:fill="auto"/>
            <w:hideMark/>
          </w:tcPr>
          <w:p w14:paraId="45891F0B" w14:textId="77777777" w:rsidR="00C90960" w:rsidRPr="001B7C96" w:rsidRDefault="00C90960" w:rsidP="00D211E1">
            <w:pPr>
              <w:spacing w:after="0" w:line="360" w:lineRule="auto"/>
              <w:jc w:val="center"/>
              <w:rPr>
                <w:rFonts w:ascii="Times New Roman" w:hAnsi="Times New Roman"/>
                <w:sz w:val="20"/>
                <w:szCs w:val="20"/>
              </w:rPr>
            </w:pPr>
          </w:p>
        </w:tc>
        <w:tc>
          <w:tcPr>
            <w:tcW w:w="2552" w:type="dxa"/>
            <w:shd w:val="clear" w:color="auto" w:fill="auto"/>
            <w:hideMark/>
          </w:tcPr>
          <w:p w14:paraId="3878C589" w14:textId="77777777" w:rsidR="00C90960" w:rsidRPr="001B7C96" w:rsidRDefault="00C90960" w:rsidP="00D211E1">
            <w:pPr>
              <w:spacing w:after="0" w:line="360" w:lineRule="auto"/>
              <w:jc w:val="center"/>
              <w:rPr>
                <w:rFonts w:ascii="Times New Roman" w:hAnsi="Times New Roman"/>
                <w:sz w:val="20"/>
                <w:szCs w:val="20"/>
              </w:rPr>
            </w:pPr>
          </w:p>
        </w:tc>
        <w:tc>
          <w:tcPr>
            <w:tcW w:w="2147" w:type="dxa"/>
          </w:tcPr>
          <w:p w14:paraId="0C3ED8C3" w14:textId="77777777" w:rsidR="00C90960" w:rsidRPr="001B7C96" w:rsidRDefault="00C90960">
            <w:pPr>
              <w:spacing w:after="0" w:line="240" w:lineRule="auto"/>
            </w:pPr>
          </w:p>
        </w:tc>
      </w:tr>
      <w:tr w:rsidR="00087B4D" w:rsidRPr="001B7C96" w14:paraId="7F2C8430" w14:textId="77777777" w:rsidTr="00C90960">
        <w:trPr>
          <w:gridAfter w:val="1"/>
          <w:wAfter w:w="2147" w:type="dxa"/>
        </w:trPr>
        <w:tc>
          <w:tcPr>
            <w:tcW w:w="2943" w:type="dxa"/>
            <w:shd w:val="clear" w:color="auto" w:fill="auto"/>
            <w:hideMark/>
          </w:tcPr>
          <w:p w14:paraId="5DDD8114"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Age years</w:t>
            </w:r>
          </w:p>
        </w:tc>
        <w:tc>
          <w:tcPr>
            <w:tcW w:w="2410" w:type="dxa"/>
            <w:shd w:val="clear" w:color="auto" w:fill="auto"/>
            <w:hideMark/>
          </w:tcPr>
          <w:p w14:paraId="15ADC2B2"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21.4 (0.4)</w:t>
            </w:r>
          </w:p>
        </w:tc>
        <w:tc>
          <w:tcPr>
            <w:tcW w:w="2552" w:type="dxa"/>
            <w:shd w:val="clear" w:color="auto" w:fill="auto"/>
            <w:hideMark/>
          </w:tcPr>
          <w:p w14:paraId="4612E5C1"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21.4 (0.4)</w:t>
            </w:r>
          </w:p>
        </w:tc>
        <w:tc>
          <w:tcPr>
            <w:tcW w:w="2147" w:type="dxa"/>
          </w:tcPr>
          <w:p w14:paraId="5E04F4B4" w14:textId="77777777" w:rsidR="00C90960" w:rsidRPr="001B7C96" w:rsidRDefault="00C90960" w:rsidP="002B6E22">
            <w:pPr>
              <w:spacing w:after="0" w:line="240" w:lineRule="auto"/>
            </w:pPr>
            <w:r w:rsidRPr="001B7C96">
              <w:rPr>
                <w:rFonts w:ascii="Times New Roman" w:hAnsi="Times New Roman"/>
                <w:sz w:val="20"/>
                <w:szCs w:val="20"/>
              </w:rPr>
              <w:t>0.9</w:t>
            </w:r>
            <w:r w:rsidR="002B6E22" w:rsidRPr="001B7C96">
              <w:rPr>
                <w:rFonts w:ascii="Times New Roman" w:hAnsi="Times New Roman"/>
                <w:sz w:val="20"/>
                <w:szCs w:val="20"/>
              </w:rPr>
              <w:t>3</w:t>
            </w:r>
          </w:p>
        </w:tc>
      </w:tr>
      <w:tr w:rsidR="00087B4D" w:rsidRPr="001B7C96" w14:paraId="369731A5" w14:textId="77777777" w:rsidTr="00C90960">
        <w:trPr>
          <w:gridAfter w:val="1"/>
          <w:wAfter w:w="2147" w:type="dxa"/>
        </w:trPr>
        <w:tc>
          <w:tcPr>
            <w:tcW w:w="2943" w:type="dxa"/>
            <w:shd w:val="clear" w:color="auto" w:fill="auto"/>
            <w:hideMark/>
          </w:tcPr>
          <w:p w14:paraId="69D82DBB"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Height cm</w:t>
            </w:r>
          </w:p>
        </w:tc>
        <w:tc>
          <w:tcPr>
            <w:tcW w:w="2410" w:type="dxa"/>
            <w:shd w:val="clear" w:color="auto" w:fill="auto"/>
            <w:hideMark/>
          </w:tcPr>
          <w:p w14:paraId="255F485C"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172.0 (6.6)</w:t>
            </w:r>
          </w:p>
        </w:tc>
        <w:tc>
          <w:tcPr>
            <w:tcW w:w="2552" w:type="dxa"/>
            <w:shd w:val="clear" w:color="auto" w:fill="auto"/>
            <w:hideMark/>
          </w:tcPr>
          <w:p w14:paraId="5367BAB3" w14:textId="1754F023" w:rsidR="00C90960" w:rsidRPr="001B7C96" w:rsidRDefault="00C90960" w:rsidP="003554DB">
            <w:pPr>
              <w:spacing w:after="0" w:line="360" w:lineRule="auto"/>
              <w:jc w:val="center"/>
              <w:rPr>
                <w:rFonts w:ascii="Times New Roman" w:hAnsi="Times New Roman"/>
                <w:sz w:val="20"/>
                <w:szCs w:val="20"/>
              </w:rPr>
            </w:pPr>
            <w:r w:rsidRPr="001B7C96">
              <w:rPr>
                <w:rFonts w:ascii="Times New Roman" w:hAnsi="Times New Roman"/>
                <w:sz w:val="20"/>
                <w:szCs w:val="20"/>
              </w:rPr>
              <w:t xml:space="preserve">      156.9 (6.4)</w:t>
            </w:r>
          </w:p>
        </w:tc>
        <w:tc>
          <w:tcPr>
            <w:tcW w:w="2147" w:type="dxa"/>
          </w:tcPr>
          <w:p w14:paraId="4D725798" w14:textId="77777777" w:rsidR="00C90960" w:rsidRPr="001B7C96" w:rsidRDefault="002B6E22" w:rsidP="002B6E22">
            <w:pPr>
              <w:spacing w:after="0" w:line="240" w:lineRule="auto"/>
            </w:pPr>
            <w:r w:rsidRPr="001B7C96">
              <w:rPr>
                <w:rFonts w:ascii="Times New Roman" w:hAnsi="Times New Roman"/>
                <w:sz w:val="20"/>
                <w:szCs w:val="20"/>
              </w:rPr>
              <w:t>&lt;</w:t>
            </w:r>
            <w:r w:rsidR="00C90960" w:rsidRPr="001B7C96">
              <w:rPr>
                <w:rFonts w:ascii="Times New Roman" w:hAnsi="Times New Roman"/>
                <w:sz w:val="20"/>
                <w:szCs w:val="20"/>
              </w:rPr>
              <w:t>0.00</w:t>
            </w:r>
            <w:r w:rsidRPr="001B7C96">
              <w:rPr>
                <w:rFonts w:ascii="Times New Roman" w:hAnsi="Times New Roman"/>
                <w:sz w:val="20"/>
                <w:szCs w:val="20"/>
              </w:rPr>
              <w:t>1</w:t>
            </w:r>
          </w:p>
        </w:tc>
      </w:tr>
      <w:tr w:rsidR="00087B4D" w:rsidRPr="001B7C96" w14:paraId="49253EE5" w14:textId="77777777" w:rsidTr="00C90960">
        <w:trPr>
          <w:gridAfter w:val="1"/>
          <w:wAfter w:w="2147" w:type="dxa"/>
        </w:trPr>
        <w:tc>
          <w:tcPr>
            <w:tcW w:w="2943" w:type="dxa"/>
            <w:shd w:val="clear" w:color="auto" w:fill="auto"/>
            <w:hideMark/>
          </w:tcPr>
          <w:p w14:paraId="61584F18"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Weight kg</w:t>
            </w:r>
          </w:p>
        </w:tc>
        <w:tc>
          <w:tcPr>
            <w:tcW w:w="2410" w:type="dxa"/>
            <w:shd w:val="clear" w:color="auto" w:fill="auto"/>
            <w:hideMark/>
          </w:tcPr>
          <w:p w14:paraId="13DF48DA"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65.3 (13.1)</w:t>
            </w:r>
          </w:p>
        </w:tc>
        <w:tc>
          <w:tcPr>
            <w:tcW w:w="2552" w:type="dxa"/>
            <w:shd w:val="clear" w:color="auto" w:fill="auto"/>
            <w:hideMark/>
          </w:tcPr>
          <w:p w14:paraId="77FA93B5" w14:textId="013D0A53" w:rsidR="00C90960" w:rsidRPr="001B7C96" w:rsidRDefault="003554DB" w:rsidP="003554DB">
            <w:pPr>
              <w:spacing w:after="0" w:line="360" w:lineRule="auto"/>
              <w:jc w:val="center"/>
              <w:rPr>
                <w:rFonts w:ascii="Times New Roman" w:hAnsi="Times New Roman"/>
                <w:sz w:val="20"/>
                <w:szCs w:val="20"/>
              </w:rPr>
            </w:pPr>
            <w:r>
              <w:rPr>
                <w:rFonts w:ascii="Times New Roman" w:hAnsi="Times New Roman"/>
                <w:sz w:val="20"/>
                <w:szCs w:val="20"/>
              </w:rPr>
              <w:t xml:space="preserve">      52.3 (10.6)</w:t>
            </w:r>
          </w:p>
        </w:tc>
        <w:tc>
          <w:tcPr>
            <w:tcW w:w="2147" w:type="dxa"/>
          </w:tcPr>
          <w:p w14:paraId="63016FA7" w14:textId="77777777" w:rsidR="00C90960" w:rsidRPr="001B7C96" w:rsidRDefault="002B6E22" w:rsidP="002B6E22">
            <w:pPr>
              <w:spacing w:after="0" w:line="240" w:lineRule="auto"/>
            </w:pPr>
            <w:r w:rsidRPr="001B7C96">
              <w:rPr>
                <w:rFonts w:ascii="Times New Roman" w:hAnsi="Times New Roman"/>
                <w:sz w:val="20"/>
                <w:szCs w:val="20"/>
              </w:rPr>
              <w:t>&lt;0.001</w:t>
            </w:r>
          </w:p>
        </w:tc>
      </w:tr>
      <w:tr w:rsidR="00087B4D" w:rsidRPr="001B7C96" w14:paraId="67B3D622" w14:textId="77777777" w:rsidTr="00C90960">
        <w:trPr>
          <w:gridAfter w:val="1"/>
          <w:wAfter w:w="2147" w:type="dxa"/>
        </w:trPr>
        <w:tc>
          <w:tcPr>
            <w:tcW w:w="2943" w:type="dxa"/>
            <w:shd w:val="clear" w:color="auto" w:fill="auto"/>
            <w:hideMark/>
          </w:tcPr>
          <w:p w14:paraId="34EAC03E"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BMI kg/m</w:t>
            </w:r>
            <w:r w:rsidRPr="001B7C96">
              <w:rPr>
                <w:rFonts w:ascii="Times New Roman" w:hAnsi="Times New Roman"/>
                <w:sz w:val="20"/>
                <w:szCs w:val="20"/>
                <w:vertAlign w:val="superscript"/>
              </w:rPr>
              <w:t>2</w:t>
            </w:r>
          </w:p>
        </w:tc>
        <w:tc>
          <w:tcPr>
            <w:tcW w:w="2410" w:type="dxa"/>
            <w:shd w:val="clear" w:color="auto" w:fill="auto"/>
            <w:hideMark/>
          </w:tcPr>
          <w:p w14:paraId="2CDDD754"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22.0 (4.0)</w:t>
            </w:r>
          </w:p>
        </w:tc>
        <w:tc>
          <w:tcPr>
            <w:tcW w:w="2552" w:type="dxa"/>
            <w:shd w:val="clear" w:color="auto" w:fill="auto"/>
            <w:hideMark/>
          </w:tcPr>
          <w:p w14:paraId="559A6BF5"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21.2 (4.1)</w:t>
            </w:r>
          </w:p>
        </w:tc>
        <w:tc>
          <w:tcPr>
            <w:tcW w:w="2147" w:type="dxa"/>
          </w:tcPr>
          <w:p w14:paraId="202C89EC" w14:textId="77777777" w:rsidR="00C90960" w:rsidRPr="001B7C96" w:rsidRDefault="00C90960" w:rsidP="002B6E22">
            <w:pPr>
              <w:spacing w:after="0" w:line="240" w:lineRule="auto"/>
            </w:pPr>
            <w:r w:rsidRPr="001B7C96">
              <w:rPr>
                <w:rFonts w:ascii="Times New Roman" w:hAnsi="Times New Roman"/>
                <w:sz w:val="20"/>
                <w:szCs w:val="20"/>
              </w:rPr>
              <w:t>0.0</w:t>
            </w:r>
            <w:r w:rsidR="002B6E22" w:rsidRPr="001B7C96">
              <w:rPr>
                <w:rFonts w:ascii="Times New Roman" w:hAnsi="Times New Roman"/>
                <w:sz w:val="20"/>
                <w:szCs w:val="20"/>
              </w:rPr>
              <w:t>8</w:t>
            </w:r>
          </w:p>
        </w:tc>
      </w:tr>
      <w:tr w:rsidR="00087B4D" w:rsidRPr="001B7C96" w14:paraId="76798A08" w14:textId="77777777" w:rsidTr="00C90960">
        <w:trPr>
          <w:gridAfter w:val="1"/>
          <w:wAfter w:w="2147" w:type="dxa"/>
        </w:trPr>
        <w:tc>
          <w:tcPr>
            <w:tcW w:w="2943" w:type="dxa"/>
            <w:shd w:val="clear" w:color="auto" w:fill="auto"/>
          </w:tcPr>
          <w:p w14:paraId="792AC76A" w14:textId="77777777" w:rsidR="00C90960" w:rsidRPr="001B7C96" w:rsidRDefault="009B5750" w:rsidP="00D211E1">
            <w:pPr>
              <w:spacing w:after="0" w:line="360" w:lineRule="auto"/>
              <w:rPr>
                <w:rFonts w:ascii="Times New Roman" w:hAnsi="Times New Roman"/>
                <w:sz w:val="20"/>
                <w:szCs w:val="20"/>
              </w:rPr>
            </w:pPr>
            <w:r w:rsidRPr="001B7C96">
              <w:rPr>
                <w:rFonts w:ascii="Times New Roman" w:hAnsi="Times New Roman"/>
                <w:sz w:val="20"/>
                <w:szCs w:val="20"/>
              </w:rPr>
              <w:t>Sum of skinfolds mm</w:t>
            </w:r>
          </w:p>
        </w:tc>
        <w:tc>
          <w:tcPr>
            <w:tcW w:w="2410" w:type="dxa"/>
            <w:shd w:val="clear" w:color="auto" w:fill="auto"/>
          </w:tcPr>
          <w:p w14:paraId="79313161" w14:textId="77777777" w:rsidR="00C90960" w:rsidRPr="001B7C96" w:rsidRDefault="009B5750" w:rsidP="00D211E1">
            <w:pPr>
              <w:spacing w:after="0" w:line="360" w:lineRule="auto"/>
              <w:jc w:val="center"/>
              <w:rPr>
                <w:rFonts w:ascii="Times New Roman" w:hAnsi="Times New Roman"/>
                <w:sz w:val="20"/>
                <w:szCs w:val="20"/>
              </w:rPr>
            </w:pPr>
            <w:r w:rsidRPr="001B7C96">
              <w:rPr>
                <w:rFonts w:ascii="Times New Roman" w:hAnsi="Times New Roman"/>
                <w:sz w:val="20"/>
                <w:szCs w:val="20"/>
              </w:rPr>
              <w:t>61.0 (37.3, 89.2)</w:t>
            </w:r>
          </w:p>
        </w:tc>
        <w:tc>
          <w:tcPr>
            <w:tcW w:w="2552" w:type="dxa"/>
            <w:shd w:val="clear" w:color="auto" w:fill="auto"/>
          </w:tcPr>
          <w:p w14:paraId="6F404A73" w14:textId="77777777" w:rsidR="00C90960" w:rsidRPr="001B7C96" w:rsidRDefault="009B5750" w:rsidP="00D211E1">
            <w:pPr>
              <w:spacing w:after="0" w:line="360" w:lineRule="auto"/>
              <w:jc w:val="center"/>
              <w:rPr>
                <w:rFonts w:ascii="Times New Roman" w:hAnsi="Times New Roman"/>
                <w:sz w:val="20"/>
                <w:szCs w:val="20"/>
              </w:rPr>
            </w:pPr>
            <w:r w:rsidRPr="001B7C96">
              <w:rPr>
                <w:rFonts w:ascii="Times New Roman" w:hAnsi="Times New Roman"/>
                <w:sz w:val="20"/>
                <w:szCs w:val="20"/>
              </w:rPr>
              <w:t>71.4 (47.8, 96.2)</w:t>
            </w:r>
          </w:p>
        </w:tc>
        <w:tc>
          <w:tcPr>
            <w:tcW w:w="2147" w:type="dxa"/>
          </w:tcPr>
          <w:p w14:paraId="1075137E" w14:textId="77777777" w:rsidR="00C90960" w:rsidRPr="001B7C96" w:rsidRDefault="002B6E22" w:rsidP="002B6E22">
            <w:pPr>
              <w:spacing w:after="0" w:line="240" w:lineRule="auto"/>
            </w:pPr>
            <w:r w:rsidRPr="001B7C96">
              <w:rPr>
                <w:rFonts w:ascii="Times New Roman" w:hAnsi="Times New Roman"/>
                <w:sz w:val="20"/>
                <w:szCs w:val="20"/>
              </w:rPr>
              <w:t>0.002</w:t>
            </w:r>
          </w:p>
        </w:tc>
      </w:tr>
      <w:tr w:rsidR="00087B4D" w:rsidRPr="001B7C96" w14:paraId="06ABB373" w14:textId="77777777" w:rsidTr="00C90960">
        <w:trPr>
          <w:gridAfter w:val="1"/>
          <w:wAfter w:w="2147" w:type="dxa"/>
        </w:trPr>
        <w:tc>
          <w:tcPr>
            <w:tcW w:w="2943" w:type="dxa"/>
            <w:shd w:val="clear" w:color="auto" w:fill="auto"/>
          </w:tcPr>
          <w:p w14:paraId="2FB15D21"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Waist circumference cm</w:t>
            </w:r>
          </w:p>
        </w:tc>
        <w:tc>
          <w:tcPr>
            <w:tcW w:w="2410" w:type="dxa"/>
            <w:shd w:val="clear" w:color="auto" w:fill="auto"/>
          </w:tcPr>
          <w:p w14:paraId="424E7728"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81.17 (10.92)</w:t>
            </w:r>
          </w:p>
        </w:tc>
        <w:tc>
          <w:tcPr>
            <w:tcW w:w="2552" w:type="dxa"/>
            <w:shd w:val="clear" w:color="auto" w:fill="auto"/>
          </w:tcPr>
          <w:p w14:paraId="573E0DE6" w14:textId="25EC3212" w:rsidR="00C90960" w:rsidRPr="001B7C96" w:rsidRDefault="003554DB" w:rsidP="003554DB">
            <w:pPr>
              <w:spacing w:after="0" w:line="360" w:lineRule="auto"/>
              <w:jc w:val="center"/>
              <w:rPr>
                <w:rFonts w:ascii="Times New Roman" w:hAnsi="Times New Roman"/>
                <w:sz w:val="20"/>
                <w:szCs w:val="20"/>
              </w:rPr>
            </w:pPr>
            <w:r>
              <w:rPr>
                <w:rFonts w:ascii="Times New Roman" w:hAnsi="Times New Roman"/>
                <w:sz w:val="20"/>
                <w:szCs w:val="20"/>
              </w:rPr>
              <w:t xml:space="preserve">       73.88 (9.51)</w:t>
            </w:r>
          </w:p>
        </w:tc>
        <w:tc>
          <w:tcPr>
            <w:tcW w:w="2147" w:type="dxa"/>
          </w:tcPr>
          <w:p w14:paraId="02A81EA1" w14:textId="77777777" w:rsidR="00C90960" w:rsidRPr="001B7C96" w:rsidRDefault="002B6E22" w:rsidP="002B6E22">
            <w:pPr>
              <w:spacing w:after="0" w:line="240" w:lineRule="auto"/>
            </w:pPr>
            <w:r w:rsidRPr="001B7C96">
              <w:rPr>
                <w:rFonts w:ascii="Times New Roman" w:hAnsi="Times New Roman"/>
                <w:sz w:val="20"/>
                <w:szCs w:val="20"/>
              </w:rPr>
              <w:t>&lt;0.001</w:t>
            </w:r>
          </w:p>
        </w:tc>
      </w:tr>
      <w:tr w:rsidR="00087B4D" w:rsidRPr="001B7C96" w14:paraId="4D27A5E4" w14:textId="77777777" w:rsidTr="00C90960">
        <w:trPr>
          <w:gridAfter w:val="1"/>
          <w:wAfter w:w="2147" w:type="dxa"/>
        </w:trPr>
        <w:tc>
          <w:tcPr>
            <w:tcW w:w="2943" w:type="dxa"/>
            <w:shd w:val="clear" w:color="auto" w:fill="auto"/>
          </w:tcPr>
          <w:p w14:paraId="040FF5A9"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Hip circumference cm</w:t>
            </w:r>
          </w:p>
        </w:tc>
        <w:tc>
          <w:tcPr>
            <w:tcW w:w="2410" w:type="dxa"/>
            <w:shd w:val="clear" w:color="auto" w:fill="auto"/>
          </w:tcPr>
          <w:p w14:paraId="7350054F"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93.61 (8.71)</w:t>
            </w:r>
          </w:p>
        </w:tc>
        <w:tc>
          <w:tcPr>
            <w:tcW w:w="2552" w:type="dxa"/>
            <w:shd w:val="clear" w:color="auto" w:fill="auto"/>
          </w:tcPr>
          <w:p w14:paraId="5FE8B018"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93.25 (8.32)</w:t>
            </w:r>
          </w:p>
        </w:tc>
        <w:tc>
          <w:tcPr>
            <w:tcW w:w="2147" w:type="dxa"/>
          </w:tcPr>
          <w:p w14:paraId="7CB88087" w14:textId="77777777" w:rsidR="00C90960" w:rsidRPr="001B7C96" w:rsidRDefault="002B6E22" w:rsidP="002B6E22">
            <w:pPr>
              <w:spacing w:after="0" w:line="240" w:lineRule="auto"/>
            </w:pPr>
            <w:r w:rsidRPr="001B7C96">
              <w:rPr>
                <w:rFonts w:ascii="Times New Roman" w:hAnsi="Times New Roman"/>
                <w:sz w:val="20"/>
                <w:szCs w:val="20"/>
              </w:rPr>
              <w:t>0.69</w:t>
            </w:r>
          </w:p>
        </w:tc>
      </w:tr>
      <w:tr w:rsidR="00087B4D" w:rsidRPr="001B7C96" w14:paraId="2FE1C4BC" w14:textId="77777777" w:rsidTr="00C90960">
        <w:trPr>
          <w:gridAfter w:val="1"/>
          <w:wAfter w:w="2147" w:type="dxa"/>
        </w:trPr>
        <w:tc>
          <w:tcPr>
            <w:tcW w:w="2943" w:type="dxa"/>
            <w:shd w:val="clear" w:color="auto" w:fill="auto"/>
            <w:hideMark/>
          </w:tcPr>
          <w:p w14:paraId="0513F692"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Waist-hip ratio</w:t>
            </w:r>
          </w:p>
        </w:tc>
        <w:tc>
          <w:tcPr>
            <w:tcW w:w="2410" w:type="dxa"/>
            <w:shd w:val="clear" w:color="auto" w:fill="auto"/>
            <w:hideMark/>
          </w:tcPr>
          <w:p w14:paraId="69E6F13D"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0.8 (0.05)</w:t>
            </w:r>
          </w:p>
        </w:tc>
        <w:tc>
          <w:tcPr>
            <w:tcW w:w="2552" w:type="dxa"/>
            <w:shd w:val="clear" w:color="auto" w:fill="auto"/>
            <w:hideMark/>
          </w:tcPr>
          <w:p w14:paraId="5BC1A5D2" w14:textId="4BF36E7D" w:rsidR="00C90960" w:rsidRPr="001B7C96" w:rsidRDefault="003554DB" w:rsidP="003554DB">
            <w:pPr>
              <w:spacing w:after="0" w:line="360" w:lineRule="auto"/>
              <w:jc w:val="center"/>
              <w:rPr>
                <w:rFonts w:ascii="Times New Roman" w:hAnsi="Times New Roman"/>
                <w:sz w:val="20"/>
                <w:szCs w:val="20"/>
              </w:rPr>
            </w:pPr>
            <w:r>
              <w:rPr>
                <w:rFonts w:ascii="Times New Roman" w:hAnsi="Times New Roman"/>
                <w:sz w:val="20"/>
                <w:szCs w:val="20"/>
              </w:rPr>
              <w:t xml:space="preserve">        0.7 (0.05)</w:t>
            </w:r>
          </w:p>
        </w:tc>
        <w:tc>
          <w:tcPr>
            <w:tcW w:w="2147" w:type="dxa"/>
          </w:tcPr>
          <w:p w14:paraId="2F036260" w14:textId="77777777" w:rsidR="00C90960" w:rsidRPr="001B7C96" w:rsidRDefault="002B6E22" w:rsidP="002B6E22">
            <w:pPr>
              <w:spacing w:after="0" w:line="240" w:lineRule="auto"/>
            </w:pPr>
            <w:r w:rsidRPr="001B7C96">
              <w:rPr>
                <w:rFonts w:ascii="Times New Roman" w:hAnsi="Times New Roman"/>
                <w:sz w:val="20"/>
                <w:szCs w:val="20"/>
              </w:rPr>
              <w:t>&lt;0.001</w:t>
            </w:r>
          </w:p>
        </w:tc>
      </w:tr>
      <w:tr w:rsidR="00087B4D" w:rsidRPr="001B7C96" w14:paraId="16138334" w14:textId="77777777" w:rsidTr="00C90960">
        <w:trPr>
          <w:gridAfter w:val="1"/>
          <w:wAfter w:w="2147" w:type="dxa"/>
        </w:trPr>
        <w:tc>
          <w:tcPr>
            <w:tcW w:w="2943" w:type="dxa"/>
            <w:shd w:val="clear" w:color="auto" w:fill="auto"/>
          </w:tcPr>
          <w:p w14:paraId="03451B32"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Lean mass kg (DXA)</w:t>
            </w:r>
          </w:p>
        </w:tc>
        <w:tc>
          <w:tcPr>
            <w:tcW w:w="2410" w:type="dxa"/>
            <w:shd w:val="clear" w:color="auto" w:fill="auto"/>
          </w:tcPr>
          <w:p w14:paraId="0D30F7CD"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46.46 (5.83)</w:t>
            </w:r>
          </w:p>
        </w:tc>
        <w:tc>
          <w:tcPr>
            <w:tcW w:w="2552" w:type="dxa"/>
            <w:shd w:val="clear" w:color="auto" w:fill="auto"/>
          </w:tcPr>
          <w:p w14:paraId="2A9F3484" w14:textId="2D98F5C5" w:rsidR="00C90960" w:rsidRPr="001B7C96" w:rsidRDefault="003554DB" w:rsidP="003554DB">
            <w:pPr>
              <w:spacing w:after="0" w:line="360" w:lineRule="auto"/>
              <w:jc w:val="center"/>
              <w:rPr>
                <w:rFonts w:ascii="Times New Roman" w:hAnsi="Times New Roman"/>
                <w:sz w:val="20"/>
                <w:szCs w:val="20"/>
              </w:rPr>
            </w:pPr>
            <w:r>
              <w:rPr>
                <w:rFonts w:ascii="Times New Roman" w:hAnsi="Times New Roman"/>
                <w:sz w:val="20"/>
                <w:szCs w:val="20"/>
              </w:rPr>
              <w:t xml:space="preserve">     30.21 (3.79)</w:t>
            </w:r>
          </w:p>
        </w:tc>
        <w:tc>
          <w:tcPr>
            <w:tcW w:w="2147" w:type="dxa"/>
          </w:tcPr>
          <w:p w14:paraId="38AE6989" w14:textId="77777777" w:rsidR="00C90960" w:rsidRPr="001B7C96" w:rsidRDefault="002B6E22" w:rsidP="002B6E22">
            <w:pPr>
              <w:spacing w:after="0" w:line="240" w:lineRule="auto"/>
            </w:pPr>
            <w:r w:rsidRPr="001B7C96">
              <w:rPr>
                <w:rFonts w:ascii="Times New Roman" w:hAnsi="Times New Roman"/>
                <w:sz w:val="20"/>
                <w:szCs w:val="20"/>
              </w:rPr>
              <w:t>&lt;0.001</w:t>
            </w:r>
          </w:p>
        </w:tc>
      </w:tr>
      <w:tr w:rsidR="00087B4D" w:rsidRPr="001B7C96" w14:paraId="5CD4D37F" w14:textId="77777777" w:rsidTr="00C90960">
        <w:trPr>
          <w:gridAfter w:val="1"/>
          <w:wAfter w:w="2147" w:type="dxa"/>
        </w:trPr>
        <w:tc>
          <w:tcPr>
            <w:tcW w:w="2943" w:type="dxa"/>
            <w:shd w:val="clear" w:color="auto" w:fill="auto"/>
          </w:tcPr>
          <w:p w14:paraId="059D1632"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Fat mass kg (DXA)</w:t>
            </w:r>
          </w:p>
        </w:tc>
        <w:tc>
          <w:tcPr>
            <w:tcW w:w="2410" w:type="dxa"/>
            <w:shd w:val="clear" w:color="auto" w:fill="auto"/>
          </w:tcPr>
          <w:p w14:paraId="76692765"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15.66 (9.12)</w:t>
            </w:r>
          </w:p>
        </w:tc>
        <w:tc>
          <w:tcPr>
            <w:tcW w:w="2552" w:type="dxa"/>
            <w:shd w:val="clear" w:color="auto" w:fill="auto"/>
          </w:tcPr>
          <w:p w14:paraId="3B19467A" w14:textId="3FB094E5" w:rsidR="00C90960" w:rsidRPr="001B7C96" w:rsidRDefault="003554DB" w:rsidP="003554DB">
            <w:pPr>
              <w:spacing w:after="0" w:line="360" w:lineRule="auto"/>
              <w:jc w:val="center"/>
              <w:rPr>
                <w:rFonts w:ascii="Times New Roman" w:hAnsi="Times New Roman"/>
                <w:sz w:val="20"/>
                <w:szCs w:val="20"/>
              </w:rPr>
            </w:pPr>
            <w:r>
              <w:rPr>
                <w:rFonts w:ascii="Times New Roman" w:hAnsi="Times New Roman"/>
                <w:sz w:val="20"/>
                <w:szCs w:val="20"/>
              </w:rPr>
              <w:t xml:space="preserve">      19.13 (8.03)</w:t>
            </w:r>
          </w:p>
        </w:tc>
        <w:tc>
          <w:tcPr>
            <w:tcW w:w="2147" w:type="dxa"/>
          </w:tcPr>
          <w:p w14:paraId="53B188AA" w14:textId="77777777" w:rsidR="00C90960" w:rsidRPr="001B7C96" w:rsidRDefault="002B6E22" w:rsidP="002B6E22">
            <w:pPr>
              <w:spacing w:after="0" w:line="240" w:lineRule="auto"/>
            </w:pPr>
            <w:r w:rsidRPr="001B7C96">
              <w:rPr>
                <w:rFonts w:ascii="Times New Roman" w:hAnsi="Times New Roman"/>
                <w:sz w:val="20"/>
                <w:szCs w:val="20"/>
              </w:rPr>
              <w:t>&lt;0.001</w:t>
            </w:r>
          </w:p>
        </w:tc>
      </w:tr>
      <w:tr w:rsidR="00087B4D" w:rsidRPr="001B7C96" w14:paraId="1A7D5CCE" w14:textId="77777777" w:rsidTr="00C90960">
        <w:trPr>
          <w:gridAfter w:val="1"/>
          <w:wAfter w:w="2147" w:type="dxa"/>
        </w:trPr>
        <w:tc>
          <w:tcPr>
            <w:tcW w:w="2943" w:type="dxa"/>
            <w:shd w:val="clear" w:color="auto" w:fill="auto"/>
          </w:tcPr>
          <w:p w14:paraId="6BC2A4FF"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 body fat (DXA)</w:t>
            </w:r>
          </w:p>
        </w:tc>
        <w:tc>
          <w:tcPr>
            <w:tcW w:w="2410" w:type="dxa"/>
            <w:shd w:val="clear" w:color="auto" w:fill="auto"/>
          </w:tcPr>
          <w:p w14:paraId="2540C020"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22.36 (9.64)</w:t>
            </w:r>
          </w:p>
        </w:tc>
        <w:tc>
          <w:tcPr>
            <w:tcW w:w="2552" w:type="dxa"/>
            <w:shd w:val="clear" w:color="auto" w:fill="auto"/>
          </w:tcPr>
          <w:p w14:paraId="40175E45" w14:textId="1FEA18F9" w:rsidR="00C90960" w:rsidRPr="001B7C96" w:rsidRDefault="003554DB" w:rsidP="003554DB">
            <w:pPr>
              <w:spacing w:after="0" w:line="360" w:lineRule="auto"/>
              <w:jc w:val="center"/>
              <w:rPr>
                <w:rFonts w:ascii="Times New Roman" w:hAnsi="Times New Roman"/>
                <w:sz w:val="20"/>
                <w:szCs w:val="20"/>
              </w:rPr>
            </w:pPr>
            <w:r>
              <w:rPr>
                <w:rFonts w:ascii="Times New Roman" w:hAnsi="Times New Roman"/>
                <w:sz w:val="20"/>
                <w:szCs w:val="20"/>
              </w:rPr>
              <w:t xml:space="preserve">      35.18 (8.44)</w:t>
            </w:r>
          </w:p>
        </w:tc>
        <w:tc>
          <w:tcPr>
            <w:tcW w:w="2147" w:type="dxa"/>
          </w:tcPr>
          <w:p w14:paraId="5B886451" w14:textId="77777777" w:rsidR="00C90960" w:rsidRPr="001B7C96" w:rsidRDefault="002B6E22" w:rsidP="002B6E22">
            <w:pPr>
              <w:spacing w:after="0" w:line="240" w:lineRule="auto"/>
            </w:pPr>
            <w:r w:rsidRPr="001B7C96">
              <w:rPr>
                <w:rFonts w:ascii="Times New Roman" w:hAnsi="Times New Roman"/>
                <w:sz w:val="20"/>
                <w:szCs w:val="20"/>
              </w:rPr>
              <w:t>&lt;0.001</w:t>
            </w:r>
          </w:p>
        </w:tc>
      </w:tr>
      <w:tr w:rsidR="00C90960" w:rsidRPr="001B7C96" w14:paraId="78D0204A" w14:textId="77777777" w:rsidTr="00C90960">
        <w:tc>
          <w:tcPr>
            <w:tcW w:w="5353" w:type="dxa"/>
            <w:gridSpan w:val="2"/>
            <w:shd w:val="clear" w:color="auto" w:fill="auto"/>
          </w:tcPr>
          <w:p w14:paraId="565E1B75" w14:textId="77777777" w:rsidR="00C90960" w:rsidRPr="001B7C96" w:rsidRDefault="00C90960" w:rsidP="00D211E1">
            <w:pPr>
              <w:spacing w:after="0" w:line="360" w:lineRule="auto"/>
              <w:rPr>
                <w:rFonts w:ascii="Times New Roman" w:hAnsi="Times New Roman"/>
                <w:b/>
                <w:sz w:val="20"/>
                <w:szCs w:val="20"/>
              </w:rPr>
            </w:pPr>
            <w:r w:rsidRPr="001B7C96">
              <w:rPr>
                <w:rFonts w:ascii="Times New Roman" w:hAnsi="Times New Roman"/>
                <w:b/>
                <w:sz w:val="20"/>
                <w:szCs w:val="20"/>
              </w:rPr>
              <w:t>Glucose-insulin measures and indices</w:t>
            </w:r>
          </w:p>
        </w:tc>
        <w:tc>
          <w:tcPr>
            <w:tcW w:w="2552" w:type="dxa"/>
            <w:shd w:val="clear" w:color="auto" w:fill="auto"/>
          </w:tcPr>
          <w:p w14:paraId="7350426C" w14:textId="77777777" w:rsidR="00C90960" w:rsidRPr="001B7C96" w:rsidRDefault="00C90960" w:rsidP="00D211E1">
            <w:pPr>
              <w:spacing w:after="0" w:line="360" w:lineRule="auto"/>
              <w:jc w:val="center"/>
              <w:rPr>
                <w:rFonts w:ascii="Times New Roman" w:hAnsi="Times New Roman"/>
                <w:sz w:val="20"/>
                <w:szCs w:val="20"/>
              </w:rPr>
            </w:pPr>
          </w:p>
        </w:tc>
        <w:tc>
          <w:tcPr>
            <w:tcW w:w="2147" w:type="dxa"/>
          </w:tcPr>
          <w:p w14:paraId="69113127" w14:textId="77777777" w:rsidR="00C90960" w:rsidRPr="001B7C96" w:rsidRDefault="00C90960">
            <w:pPr>
              <w:spacing w:after="0" w:line="240" w:lineRule="auto"/>
            </w:pPr>
          </w:p>
        </w:tc>
        <w:tc>
          <w:tcPr>
            <w:tcW w:w="2147" w:type="dxa"/>
          </w:tcPr>
          <w:p w14:paraId="53979230" w14:textId="77777777" w:rsidR="00C90960" w:rsidRPr="001B7C96" w:rsidRDefault="00C90960">
            <w:pPr>
              <w:spacing w:after="0" w:line="240" w:lineRule="auto"/>
            </w:pPr>
          </w:p>
        </w:tc>
      </w:tr>
      <w:tr w:rsidR="00087B4D" w:rsidRPr="001B7C96" w14:paraId="18E68730" w14:textId="77777777" w:rsidTr="00C90960">
        <w:trPr>
          <w:gridAfter w:val="1"/>
          <w:wAfter w:w="2147" w:type="dxa"/>
        </w:trPr>
        <w:tc>
          <w:tcPr>
            <w:tcW w:w="2943" w:type="dxa"/>
            <w:shd w:val="clear" w:color="auto" w:fill="auto"/>
            <w:hideMark/>
          </w:tcPr>
          <w:p w14:paraId="6373A374"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Fasting glucose mmol/L</w:t>
            </w:r>
          </w:p>
        </w:tc>
        <w:tc>
          <w:tcPr>
            <w:tcW w:w="2410" w:type="dxa"/>
            <w:shd w:val="clear" w:color="auto" w:fill="auto"/>
            <w:hideMark/>
          </w:tcPr>
          <w:p w14:paraId="66527A9F"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5.1 (0.6)</w:t>
            </w:r>
          </w:p>
        </w:tc>
        <w:tc>
          <w:tcPr>
            <w:tcW w:w="2552" w:type="dxa"/>
            <w:shd w:val="clear" w:color="auto" w:fill="auto"/>
            <w:hideMark/>
          </w:tcPr>
          <w:p w14:paraId="05370BAB" w14:textId="1431763C" w:rsidR="00C90960" w:rsidRPr="001B7C96" w:rsidRDefault="003554DB" w:rsidP="00D211E1">
            <w:pPr>
              <w:spacing w:after="0" w:line="360" w:lineRule="auto"/>
              <w:jc w:val="center"/>
              <w:rPr>
                <w:rFonts w:ascii="Times New Roman" w:hAnsi="Times New Roman"/>
                <w:sz w:val="20"/>
                <w:szCs w:val="20"/>
              </w:rPr>
            </w:pPr>
            <w:r>
              <w:rPr>
                <w:rFonts w:ascii="Times New Roman" w:hAnsi="Times New Roman"/>
                <w:sz w:val="20"/>
                <w:szCs w:val="20"/>
              </w:rPr>
              <w:t>5.0 (0.4)</w:t>
            </w:r>
          </w:p>
        </w:tc>
        <w:tc>
          <w:tcPr>
            <w:tcW w:w="2147" w:type="dxa"/>
          </w:tcPr>
          <w:p w14:paraId="2BC753CC" w14:textId="77777777" w:rsidR="00C90960" w:rsidRPr="001B7C96" w:rsidRDefault="002B6E22" w:rsidP="002B6E22">
            <w:pPr>
              <w:spacing w:after="0" w:line="240" w:lineRule="auto"/>
            </w:pPr>
            <w:r w:rsidRPr="001B7C96">
              <w:rPr>
                <w:rFonts w:ascii="Times New Roman" w:hAnsi="Times New Roman"/>
                <w:sz w:val="20"/>
                <w:szCs w:val="20"/>
              </w:rPr>
              <w:t>0.01</w:t>
            </w:r>
          </w:p>
        </w:tc>
      </w:tr>
      <w:tr w:rsidR="00087B4D" w:rsidRPr="001B7C96" w14:paraId="6C2F6BCE" w14:textId="77777777" w:rsidTr="00C90960">
        <w:trPr>
          <w:gridAfter w:val="1"/>
          <w:wAfter w:w="2147" w:type="dxa"/>
        </w:trPr>
        <w:tc>
          <w:tcPr>
            <w:tcW w:w="2943" w:type="dxa"/>
            <w:shd w:val="clear" w:color="auto" w:fill="auto"/>
          </w:tcPr>
          <w:p w14:paraId="5EDCFA40"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30 min glucose mmol/L</w:t>
            </w:r>
          </w:p>
        </w:tc>
        <w:tc>
          <w:tcPr>
            <w:tcW w:w="2410" w:type="dxa"/>
            <w:shd w:val="clear" w:color="auto" w:fill="auto"/>
          </w:tcPr>
          <w:p w14:paraId="5E7963D5"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8.3 (1.3)</w:t>
            </w:r>
          </w:p>
        </w:tc>
        <w:tc>
          <w:tcPr>
            <w:tcW w:w="2552" w:type="dxa"/>
            <w:shd w:val="clear" w:color="auto" w:fill="auto"/>
          </w:tcPr>
          <w:p w14:paraId="71F7C282" w14:textId="056BBB48" w:rsidR="00C90960" w:rsidRPr="001B7C96" w:rsidRDefault="00C90960" w:rsidP="003554DB">
            <w:pPr>
              <w:spacing w:after="0" w:line="360" w:lineRule="auto"/>
              <w:jc w:val="center"/>
              <w:rPr>
                <w:rFonts w:ascii="Times New Roman" w:hAnsi="Times New Roman"/>
                <w:sz w:val="20"/>
                <w:szCs w:val="20"/>
              </w:rPr>
            </w:pPr>
            <w:r w:rsidRPr="001B7C96">
              <w:rPr>
                <w:rFonts w:ascii="Times New Roman" w:hAnsi="Times New Roman"/>
                <w:sz w:val="20"/>
                <w:szCs w:val="20"/>
              </w:rPr>
              <w:t xml:space="preserve">      7.7 (1.4)</w:t>
            </w:r>
          </w:p>
        </w:tc>
        <w:tc>
          <w:tcPr>
            <w:tcW w:w="2147" w:type="dxa"/>
          </w:tcPr>
          <w:p w14:paraId="48EDF727" w14:textId="77777777" w:rsidR="00C90960" w:rsidRPr="001B7C96" w:rsidRDefault="002B6E22" w:rsidP="002B6E22">
            <w:pPr>
              <w:spacing w:after="0" w:line="240" w:lineRule="auto"/>
            </w:pPr>
            <w:r w:rsidRPr="001B7C96">
              <w:rPr>
                <w:rFonts w:ascii="Times New Roman" w:hAnsi="Times New Roman"/>
                <w:sz w:val="20"/>
                <w:szCs w:val="20"/>
              </w:rPr>
              <w:t>&lt;0.001</w:t>
            </w:r>
          </w:p>
        </w:tc>
      </w:tr>
      <w:tr w:rsidR="00087B4D" w:rsidRPr="001B7C96" w14:paraId="612833A6" w14:textId="77777777" w:rsidTr="00C90960">
        <w:trPr>
          <w:gridAfter w:val="1"/>
          <w:wAfter w:w="2147" w:type="dxa"/>
        </w:trPr>
        <w:tc>
          <w:tcPr>
            <w:tcW w:w="2943" w:type="dxa"/>
            <w:shd w:val="clear" w:color="auto" w:fill="auto"/>
            <w:hideMark/>
          </w:tcPr>
          <w:p w14:paraId="7247B977"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120 min glucose mmol/L</w:t>
            </w:r>
          </w:p>
        </w:tc>
        <w:tc>
          <w:tcPr>
            <w:tcW w:w="2410" w:type="dxa"/>
            <w:shd w:val="clear" w:color="auto" w:fill="auto"/>
            <w:hideMark/>
          </w:tcPr>
          <w:p w14:paraId="44A2FF58"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5.5 (4.8, 6.5)</w:t>
            </w:r>
          </w:p>
        </w:tc>
        <w:tc>
          <w:tcPr>
            <w:tcW w:w="2552" w:type="dxa"/>
            <w:shd w:val="clear" w:color="auto" w:fill="auto"/>
            <w:hideMark/>
          </w:tcPr>
          <w:p w14:paraId="3C2AA936"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5.7 (4.8, 6.5)</w:t>
            </w:r>
          </w:p>
        </w:tc>
        <w:tc>
          <w:tcPr>
            <w:tcW w:w="2147" w:type="dxa"/>
          </w:tcPr>
          <w:p w14:paraId="4BAA5914" w14:textId="77777777" w:rsidR="00C90960" w:rsidRPr="001B7C96" w:rsidRDefault="002B6E22" w:rsidP="002B6E22">
            <w:pPr>
              <w:spacing w:after="0" w:line="240" w:lineRule="auto"/>
            </w:pPr>
            <w:r w:rsidRPr="001B7C96">
              <w:rPr>
                <w:rFonts w:ascii="Times New Roman" w:hAnsi="Times New Roman"/>
                <w:sz w:val="20"/>
                <w:szCs w:val="20"/>
              </w:rPr>
              <w:t>0.48</w:t>
            </w:r>
          </w:p>
        </w:tc>
      </w:tr>
      <w:tr w:rsidR="00087B4D" w:rsidRPr="001B7C96" w14:paraId="7053CF13" w14:textId="77777777" w:rsidTr="00C90960">
        <w:trPr>
          <w:gridAfter w:val="1"/>
          <w:wAfter w:w="2147" w:type="dxa"/>
        </w:trPr>
        <w:tc>
          <w:tcPr>
            <w:tcW w:w="2943" w:type="dxa"/>
            <w:shd w:val="clear" w:color="auto" w:fill="auto"/>
            <w:hideMark/>
          </w:tcPr>
          <w:p w14:paraId="5E5249E9"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Fasting insulin pmol/L †</w:t>
            </w:r>
          </w:p>
        </w:tc>
        <w:tc>
          <w:tcPr>
            <w:tcW w:w="2410" w:type="dxa"/>
            <w:shd w:val="clear" w:color="auto" w:fill="auto"/>
            <w:hideMark/>
          </w:tcPr>
          <w:p w14:paraId="15EA4AFC"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41.4 (26.1, 64.2)</w:t>
            </w:r>
          </w:p>
        </w:tc>
        <w:tc>
          <w:tcPr>
            <w:tcW w:w="2552" w:type="dxa"/>
            <w:shd w:val="clear" w:color="auto" w:fill="auto"/>
            <w:hideMark/>
          </w:tcPr>
          <w:p w14:paraId="584B6922"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48.0 (31.8, 68.4)</w:t>
            </w:r>
          </w:p>
        </w:tc>
        <w:tc>
          <w:tcPr>
            <w:tcW w:w="2147" w:type="dxa"/>
          </w:tcPr>
          <w:p w14:paraId="600D110B" w14:textId="77777777" w:rsidR="00C90960" w:rsidRPr="001B7C96" w:rsidRDefault="002B6E22" w:rsidP="002B6E22">
            <w:pPr>
              <w:spacing w:after="0" w:line="240" w:lineRule="auto"/>
            </w:pPr>
            <w:r w:rsidRPr="001B7C96">
              <w:rPr>
                <w:rFonts w:ascii="Times New Roman" w:hAnsi="Times New Roman"/>
                <w:sz w:val="20"/>
                <w:szCs w:val="20"/>
              </w:rPr>
              <w:t>0.06</w:t>
            </w:r>
          </w:p>
        </w:tc>
      </w:tr>
      <w:tr w:rsidR="00087B4D" w:rsidRPr="001B7C96" w14:paraId="5F0DDF91" w14:textId="77777777" w:rsidTr="00C90960">
        <w:trPr>
          <w:gridAfter w:val="1"/>
          <w:wAfter w:w="2147" w:type="dxa"/>
        </w:trPr>
        <w:tc>
          <w:tcPr>
            <w:tcW w:w="2943" w:type="dxa"/>
            <w:shd w:val="clear" w:color="auto" w:fill="auto"/>
          </w:tcPr>
          <w:p w14:paraId="5A3C0450"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30 min insulin pmol/L †</w:t>
            </w:r>
          </w:p>
        </w:tc>
        <w:tc>
          <w:tcPr>
            <w:tcW w:w="2410" w:type="dxa"/>
            <w:shd w:val="clear" w:color="auto" w:fill="auto"/>
          </w:tcPr>
          <w:p w14:paraId="4B7E4701"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495.6 (362.5, 705.6)</w:t>
            </w:r>
          </w:p>
        </w:tc>
        <w:tc>
          <w:tcPr>
            <w:tcW w:w="2552" w:type="dxa"/>
            <w:shd w:val="clear" w:color="auto" w:fill="auto"/>
          </w:tcPr>
          <w:p w14:paraId="4676D851"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505.0 (327.4, 727.9)</w:t>
            </w:r>
          </w:p>
        </w:tc>
        <w:tc>
          <w:tcPr>
            <w:tcW w:w="2147" w:type="dxa"/>
          </w:tcPr>
          <w:p w14:paraId="585564EE" w14:textId="77777777" w:rsidR="00C90960" w:rsidRPr="001B7C96" w:rsidRDefault="002B6E22" w:rsidP="002B6E22">
            <w:pPr>
              <w:spacing w:after="0" w:line="240" w:lineRule="auto"/>
            </w:pPr>
            <w:r w:rsidRPr="001B7C96">
              <w:rPr>
                <w:rFonts w:ascii="Times New Roman" w:hAnsi="Times New Roman"/>
                <w:sz w:val="20"/>
                <w:szCs w:val="20"/>
              </w:rPr>
              <w:t>0.94</w:t>
            </w:r>
          </w:p>
        </w:tc>
      </w:tr>
      <w:tr w:rsidR="00087B4D" w:rsidRPr="001B7C96" w14:paraId="081B1A38" w14:textId="77777777" w:rsidTr="00C90960">
        <w:trPr>
          <w:gridAfter w:val="1"/>
          <w:wAfter w:w="2147" w:type="dxa"/>
        </w:trPr>
        <w:tc>
          <w:tcPr>
            <w:tcW w:w="2943" w:type="dxa"/>
            <w:shd w:val="clear" w:color="auto" w:fill="auto"/>
            <w:hideMark/>
          </w:tcPr>
          <w:p w14:paraId="3246A71A"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120 min insulin pmol/L †</w:t>
            </w:r>
          </w:p>
        </w:tc>
        <w:tc>
          <w:tcPr>
            <w:tcW w:w="2410" w:type="dxa"/>
            <w:shd w:val="clear" w:color="auto" w:fill="auto"/>
            <w:hideMark/>
          </w:tcPr>
          <w:p w14:paraId="5B8559B9"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297.0 (172.6, 488.2)</w:t>
            </w:r>
          </w:p>
        </w:tc>
        <w:tc>
          <w:tcPr>
            <w:tcW w:w="2552" w:type="dxa"/>
            <w:shd w:val="clear" w:color="auto" w:fill="auto"/>
            <w:hideMark/>
          </w:tcPr>
          <w:p w14:paraId="25D000C6"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302.0 (199.5, 491.4)</w:t>
            </w:r>
          </w:p>
        </w:tc>
        <w:tc>
          <w:tcPr>
            <w:tcW w:w="2147" w:type="dxa"/>
          </w:tcPr>
          <w:p w14:paraId="37BA7B5B" w14:textId="77777777" w:rsidR="00C90960" w:rsidRPr="001B7C96" w:rsidRDefault="009B5750">
            <w:pPr>
              <w:spacing w:after="0" w:line="240" w:lineRule="auto"/>
            </w:pPr>
            <w:r w:rsidRPr="001B7C96">
              <w:rPr>
                <w:rFonts w:ascii="Times New Roman" w:hAnsi="Times New Roman"/>
                <w:sz w:val="20"/>
                <w:szCs w:val="20"/>
              </w:rPr>
              <w:t>0.34</w:t>
            </w:r>
          </w:p>
        </w:tc>
      </w:tr>
      <w:tr w:rsidR="00087B4D" w:rsidRPr="001B7C96" w14:paraId="50CED303" w14:textId="77777777" w:rsidTr="00C90960">
        <w:trPr>
          <w:gridAfter w:val="1"/>
          <w:wAfter w:w="2147" w:type="dxa"/>
        </w:trPr>
        <w:tc>
          <w:tcPr>
            <w:tcW w:w="2943" w:type="dxa"/>
            <w:shd w:val="clear" w:color="auto" w:fill="auto"/>
            <w:hideMark/>
          </w:tcPr>
          <w:p w14:paraId="12C986C0"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HOMA-IR†</w:t>
            </w:r>
          </w:p>
        </w:tc>
        <w:tc>
          <w:tcPr>
            <w:tcW w:w="2410" w:type="dxa"/>
            <w:shd w:val="clear" w:color="auto" w:fill="auto"/>
            <w:hideMark/>
          </w:tcPr>
          <w:p w14:paraId="58433443"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0.9 (0.6, 1.4)</w:t>
            </w:r>
          </w:p>
        </w:tc>
        <w:tc>
          <w:tcPr>
            <w:tcW w:w="2552" w:type="dxa"/>
            <w:shd w:val="clear" w:color="auto" w:fill="auto"/>
            <w:hideMark/>
          </w:tcPr>
          <w:p w14:paraId="2538D73E"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1.0 (0.7, 1.5)</w:t>
            </w:r>
          </w:p>
        </w:tc>
        <w:tc>
          <w:tcPr>
            <w:tcW w:w="2147" w:type="dxa"/>
          </w:tcPr>
          <w:p w14:paraId="10A62464" w14:textId="77777777" w:rsidR="00C90960" w:rsidRPr="001B7C96" w:rsidRDefault="009B5750" w:rsidP="002B6E22">
            <w:pPr>
              <w:spacing w:after="0" w:line="240" w:lineRule="auto"/>
            </w:pPr>
            <w:r w:rsidRPr="001B7C96">
              <w:rPr>
                <w:rFonts w:ascii="Times New Roman" w:hAnsi="Times New Roman"/>
                <w:sz w:val="20"/>
                <w:szCs w:val="20"/>
              </w:rPr>
              <w:t>0.08</w:t>
            </w:r>
          </w:p>
        </w:tc>
      </w:tr>
      <w:tr w:rsidR="00087B4D" w:rsidRPr="001B7C96" w14:paraId="51B07098" w14:textId="77777777" w:rsidTr="00C90960">
        <w:trPr>
          <w:gridAfter w:val="1"/>
          <w:wAfter w:w="2147" w:type="dxa"/>
        </w:trPr>
        <w:tc>
          <w:tcPr>
            <w:tcW w:w="2943" w:type="dxa"/>
            <w:shd w:val="clear" w:color="auto" w:fill="auto"/>
          </w:tcPr>
          <w:p w14:paraId="29820D42"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HOMA-β†</w:t>
            </w:r>
          </w:p>
        </w:tc>
        <w:tc>
          <w:tcPr>
            <w:tcW w:w="2410" w:type="dxa"/>
            <w:shd w:val="clear" w:color="auto" w:fill="auto"/>
          </w:tcPr>
          <w:p w14:paraId="7D43576B"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85.1 (60.2, 106.1)</w:t>
            </w:r>
          </w:p>
        </w:tc>
        <w:tc>
          <w:tcPr>
            <w:tcW w:w="2552" w:type="dxa"/>
            <w:shd w:val="clear" w:color="auto" w:fill="auto"/>
          </w:tcPr>
          <w:p w14:paraId="1B7D97CA" w14:textId="726918C9" w:rsidR="00C90960" w:rsidRPr="001B7C96" w:rsidRDefault="006C4700" w:rsidP="00D211E1">
            <w:pPr>
              <w:spacing w:after="0" w:line="360" w:lineRule="auto"/>
              <w:jc w:val="center"/>
              <w:rPr>
                <w:rFonts w:ascii="Times New Roman" w:hAnsi="Times New Roman"/>
                <w:sz w:val="20"/>
                <w:szCs w:val="20"/>
              </w:rPr>
            </w:pPr>
            <w:r>
              <w:rPr>
                <w:rFonts w:ascii="Times New Roman" w:hAnsi="Times New Roman"/>
                <w:sz w:val="20"/>
                <w:szCs w:val="20"/>
              </w:rPr>
              <w:t>94.5 (72.4, 122.5)</w:t>
            </w:r>
          </w:p>
        </w:tc>
        <w:tc>
          <w:tcPr>
            <w:tcW w:w="2147" w:type="dxa"/>
          </w:tcPr>
          <w:p w14:paraId="3C34D3DC" w14:textId="77777777" w:rsidR="00C90960" w:rsidRPr="001B7C96" w:rsidRDefault="009B5750">
            <w:pPr>
              <w:spacing w:after="0" w:line="240" w:lineRule="auto"/>
            </w:pPr>
            <w:r w:rsidRPr="001B7C96">
              <w:rPr>
                <w:rFonts w:ascii="Times New Roman" w:hAnsi="Times New Roman"/>
                <w:sz w:val="20"/>
                <w:szCs w:val="20"/>
              </w:rPr>
              <w:t>0.004</w:t>
            </w:r>
          </w:p>
        </w:tc>
      </w:tr>
      <w:tr w:rsidR="00087B4D" w:rsidRPr="001B7C96" w14:paraId="5A6A78BB" w14:textId="77777777" w:rsidTr="00C90960">
        <w:trPr>
          <w:gridAfter w:val="1"/>
          <w:wAfter w:w="2147" w:type="dxa"/>
        </w:trPr>
        <w:tc>
          <w:tcPr>
            <w:tcW w:w="2943" w:type="dxa"/>
            <w:shd w:val="clear" w:color="auto" w:fill="auto"/>
          </w:tcPr>
          <w:p w14:paraId="78DC509B"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Matsuda Index†</w:t>
            </w:r>
          </w:p>
        </w:tc>
        <w:tc>
          <w:tcPr>
            <w:tcW w:w="2410" w:type="dxa"/>
            <w:shd w:val="clear" w:color="auto" w:fill="auto"/>
          </w:tcPr>
          <w:p w14:paraId="370D3EE6"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6.0 (3.8, 8.9)</w:t>
            </w:r>
          </w:p>
        </w:tc>
        <w:tc>
          <w:tcPr>
            <w:tcW w:w="2552" w:type="dxa"/>
            <w:shd w:val="clear" w:color="auto" w:fill="auto"/>
          </w:tcPr>
          <w:p w14:paraId="1232C94F"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5.2 (3.5, 8.0)</w:t>
            </w:r>
          </w:p>
        </w:tc>
        <w:tc>
          <w:tcPr>
            <w:tcW w:w="2147" w:type="dxa"/>
          </w:tcPr>
          <w:p w14:paraId="4161A7AD" w14:textId="77777777" w:rsidR="00C90960" w:rsidRPr="001B7C96" w:rsidRDefault="002B6E22" w:rsidP="002B6E22">
            <w:pPr>
              <w:spacing w:after="0" w:line="240" w:lineRule="auto"/>
            </w:pPr>
            <w:r w:rsidRPr="001B7C96">
              <w:rPr>
                <w:rFonts w:ascii="Times New Roman" w:hAnsi="Times New Roman"/>
                <w:sz w:val="20"/>
                <w:szCs w:val="20"/>
              </w:rPr>
              <w:t>0.18</w:t>
            </w:r>
          </w:p>
        </w:tc>
      </w:tr>
      <w:tr w:rsidR="00087B4D" w:rsidRPr="001B7C96" w14:paraId="48910639" w14:textId="77777777" w:rsidTr="00C90960">
        <w:trPr>
          <w:gridAfter w:val="1"/>
          <w:wAfter w:w="2147" w:type="dxa"/>
        </w:trPr>
        <w:tc>
          <w:tcPr>
            <w:tcW w:w="2943" w:type="dxa"/>
            <w:shd w:val="clear" w:color="auto" w:fill="auto"/>
          </w:tcPr>
          <w:p w14:paraId="41A67274"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Insulinogenic Index†</w:t>
            </w:r>
          </w:p>
        </w:tc>
        <w:tc>
          <w:tcPr>
            <w:tcW w:w="2410" w:type="dxa"/>
            <w:shd w:val="clear" w:color="auto" w:fill="auto"/>
          </w:tcPr>
          <w:p w14:paraId="2981A1C9"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52.2 (37.8, 78.2)</w:t>
            </w:r>
          </w:p>
        </w:tc>
        <w:tc>
          <w:tcPr>
            <w:tcW w:w="2552" w:type="dxa"/>
            <w:shd w:val="clear" w:color="auto" w:fill="auto"/>
          </w:tcPr>
          <w:p w14:paraId="6D286718"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58.1 (39.1, 83.1)</w:t>
            </w:r>
          </w:p>
        </w:tc>
        <w:tc>
          <w:tcPr>
            <w:tcW w:w="2147" w:type="dxa"/>
          </w:tcPr>
          <w:p w14:paraId="42080412" w14:textId="77777777" w:rsidR="00C90960" w:rsidRPr="001B7C96" w:rsidRDefault="009B5750" w:rsidP="002B6E22">
            <w:pPr>
              <w:spacing w:after="0" w:line="240" w:lineRule="auto"/>
            </w:pPr>
            <w:r w:rsidRPr="001B7C96">
              <w:rPr>
                <w:rFonts w:ascii="Times New Roman" w:hAnsi="Times New Roman"/>
                <w:sz w:val="20"/>
                <w:szCs w:val="20"/>
              </w:rPr>
              <w:t>0.18</w:t>
            </w:r>
          </w:p>
        </w:tc>
      </w:tr>
      <w:tr w:rsidR="00087B4D" w:rsidRPr="001B7C96" w14:paraId="683D5765" w14:textId="77777777" w:rsidTr="00C90960">
        <w:trPr>
          <w:gridAfter w:val="1"/>
          <w:wAfter w:w="2147" w:type="dxa"/>
        </w:trPr>
        <w:tc>
          <w:tcPr>
            <w:tcW w:w="2943" w:type="dxa"/>
            <w:shd w:val="clear" w:color="auto" w:fill="auto"/>
          </w:tcPr>
          <w:p w14:paraId="7EA890D2" w14:textId="77777777" w:rsidR="00C90960" w:rsidRPr="001B7C96" w:rsidRDefault="00C90960" w:rsidP="00D211E1">
            <w:pPr>
              <w:spacing w:after="0" w:line="360" w:lineRule="auto"/>
              <w:rPr>
                <w:rFonts w:ascii="Times New Roman" w:hAnsi="Times New Roman"/>
                <w:sz w:val="20"/>
                <w:szCs w:val="20"/>
              </w:rPr>
            </w:pPr>
            <w:r w:rsidRPr="001B7C96">
              <w:rPr>
                <w:rFonts w:ascii="Times New Roman" w:hAnsi="Times New Roman"/>
                <w:sz w:val="20"/>
                <w:szCs w:val="20"/>
              </w:rPr>
              <w:t>Disposition Index†</w:t>
            </w:r>
          </w:p>
        </w:tc>
        <w:tc>
          <w:tcPr>
            <w:tcW w:w="2410" w:type="dxa"/>
            <w:shd w:val="clear" w:color="auto" w:fill="auto"/>
          </w:tcPr>
          <w:p w14:paraId="23C8B982"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330.41 (191.55, 512.50)</w:t>
            </w:r>
          </w:p>
        </w:tc>
        <w:tc>
          <w:tcPr>
            <w:tcW w:w="2552" w:type="dxa"/>
            <w:shd w:val="clear" w:color="auto" w:fill="auto"/>
          </w:tcPr>
          <w:p w14:paraId="66817562" w14:textId="77777777" w:rsidR="00C90960" w:rsidRPr="001B7C96" w:rsidRDefault="00C90960" w:rsidP="00D211E1">
            <w:pPr>
              <w:spacing w:after="0" w:line="360" w:lineRule="auto"/>
              <w:jc w:val="center"/>
              <w:rPr>
                <w:rFonts w:ascii="Times New Roman" w:hAnsi="Times New Roman"/>
                <w:sz w:val="20"/>
                <w:szCs w:val="20"/>
              </w:rPr>
            </w:pPr>
            <w:r w:rsidRPr="001B7C96">
              <w:rPr>
                <w:rFonts w:ascii="Times New Roman" w:hAnsi="Times New Roman"/>
                <w:sz w:val="20"/>
                <w:szCs w:val="20"/>
              </w:rPr>
              <w:t>290.96 (193.02, 520.39)</w:t>
            </w:r>
          </w:p>
        </w:tc>
        <w:tc>
          <w:tcPr>
            <w:tcW w:w="2147" w:type="dxa"/>
          </w:tcPr>
          <w:p w14:paraId="0F81238B" w14:textId="77777777" w:rsidR="00C90960" w:rsidRPr="001B7C96" w:rsidRDefault="009B5750">
            <w:pPr>
              <w:spacing w:after="0" w:line="240" w:lineRule="auto"/>
            </w:pPr>
            <w:r w:rsidRPr="001B7C96">
              <w:rPr>
                <w:rFonts w:ascii="Times New Roman" w:hAnsi="Times New Roman"/>
                <w:sz w:val="20"/>
                <w:szCs w:val="20"/>
              </w:rPr>
              <w:t>0.63</w:t>
            </w:r>
          </w:p>
        </w:tc>
      </w:tr>
    </w:tbl>
    <w:p w14:paraId="144EBDF9" w14:textId="77777777" w:rsidR="00E865B8" w:rsidRPr="001B7C96" w:rsidRDefault="00E865B8" w:rsidP="00901A5A">
      <w:pPr>
        <w:rPr>
          <w:rFonts w:ascii="Times New Roman" w:hAnsi="Times New Roman"/>
          <w:sz w:val="20"/>
          <w:szCs w:val="20"/>
        </w:rPr>
      </w:pPr>
      <w:r w:rsidRPr="001B7C96">
        <w:rPr>
          <w:rFonts w:ascii="Times New Roman" w:hAnsi="Times New Roman"/>
          <w:sz w:val="20"/>
          <w:szCs w:val="20"/>
        </w:rPr>
        <w:t>Values are mean (SD), or † median (25</w:t>
      </w:r>
      <w:r w:rsidRPr="001B7C96">
        <w:rPr>
          <w:rFonts w:ascii="Times New Roman" w:hAnsi="Times New Roman"/>
          <w:sz w:val="20"/>
          <w:szCs w:val="20"/>
          <w:vertAlign w:val="superscript"/>
        </w:rPr>
        <w:t>th</w:t>
      </w:r>
      <w:r w:rsidRPr="001B7C96">
        <w:rPr>
          <w:rFonts w:ascii="Times New Roman" w:hAnsi="Times New Roman"/>
          <w:sz w:val="20"/>
          <w:szCs w:val="20"/>
        </w:rPr>
        <w:t>-75</w:t>
      </w:r>
      <w:r w:rsidRPr="001B7C96">
        <w:rPr>
          <w:rFonts w:ascii="Times New Roman" w:hAnsi="Times New Roman"/>
          <w:sz w:val="20"/>
          <w:szCs w:val="20"/>
          <w:vertAlign w:val="superscript"/>
        </w:rPr>
        <w:t>th</w:t>
      </w:r>
      <w:r w:rsidRPr="001B7C96">
        <w:rPr>
          <w:rFonts w:ascii="Times New Roman" w:hAnsi="Times New Roman"/>
          <w:sz w:val="20"/>
          <w:szCs w:val="20"/>
        </w:rPr>
        <w:t xml:space="preserve"> centiles) for skewed variables. P values </w:t>
      </w:r>
      <w:r w:rsidR="00087B4D" w:rsidRPr="001B7C96">
        <w:rPr>
          <w:rFonts w:ascii="Times New Roman" w:hAnsi="Times New Roman"/>
          <w:sz w:val="20"/>
          <w:szCs w:val="20"/>
        </w:rPr>
        <w:t xml:space="preserve">(last column) </w:t>
      </w:r>
      <w:r w:rsidRPr="001B7C96">
        <w:rPr>
          <w:rFonts w:ascii="Times New Roman" w:hAnsi="Times New Roman"/>
          <w:sz w:val="20"/>
          <w:szCs w:val="20"/>
        </w:rPr>
        <w:t xml:space="preserve">tested using ANOVA or Mann-Whitney test as appropriate. </w:t>
      </w:r>
    </w:p>
    <w:p w14:paraId="2BDAABBC" w14:textId="77777777" w:rsidR="00E865B8" w:rsidRPr="001B7C96" w:rsidRDefault="00E865B8" w:rsidP="00901A5A">
      <w:pPr>
        <w:spacing w:line="360" w:lineRule="auto"/>
        <w:jc w:val="both"/>
        <w:rPr>
          <w:sz w:val="20"/>
          <w:szCs w:val="20"/>
        </w:rPr>
        <w:sectPr w:rsidR="00E865B8" w:rsidRPr="001B7C96" w:rsidSect="00240B59">
          <w:headerReference w:type="default" r:id="rId20"/>
          <w:footerReference w:type="default" r:id="rId21"/>
          <w:pgSz w:w="12240" w:h="15840"/>
          <w:pgMar w:top="1440" w:right="1440" w:bottom="1440" w:left="1440" w:header="720" w:footer="720" w:gutter="0"/>
          <w:lnNumType w:countBy="1" w:restart="continuous"/>
          <w:cols w:space="720"/>
          <w:docGrid w:linePitch="299"/>
        </w:sectPr>
      </w:pPr>
    </w:p>
    <w:p w14:paraId="7EFB2090" w14:textId="77777777" w:rsidR="00E865B8" w:rsidRPr="001B7C96" w:rsidRDefault="00E865B8" w:rsidP="00D211E1">
      <w:pPr>
        <w:spacing w:after="0"/>
        <w:rPr>
          <w:rFonts w:ascii="Times New Roman" w:hAnsi="Times New Roman"/>
          <w:sz w:val="20"/>
        </w:rPr>
      </w:pPr>
      <w:r w:rsidRPr="001B7C96">
        <w:rPr>
          <w:rFonts w:ascii="Times New Roman" w:hAnsi="Times New Roman"/>
          <w:b/>
        </w:rPr>
        <w:t>Table 2: Associations of birthweight and 21 year BMI with diabetes risk markers (Fewtrell</w:t>
      </w:r>
      <w:r w:rsidR="006E3372" w:rsidRPr="001B7C96">
        <w:rPr>
          <w:rFonts w:ascii="Times New Roman" w:hAnsi="Times New Roman"/>
          <w:b/>
        </w:rPr>
        <w:t>-</w:t>
      </w:r>
      <w:r w:rsidRPr="001B7C96">
        <w:rPr>
          <w:rFonts w:ascii="Times New Roman" w:hAnsi="Times New Roman"/>
          <w:b/>
        </w:rPr>
        <w:t>Lucas</w:t>
      </w:r>
      <w:r w:rsidR="006E3372" w:rsidRPr="001B7C96">
        <w:rPr>
          <w:rFonts w:ascii="Times New Roman" w:hAnsi="Times New Roman"/>
          <w:b/>
        </w:rPr>
        <w:t>-Cole</w:t>
      </w:r>
      <w:r w:rsidRPr="001B7C96">
        <w:rPr>
          <w:rFonts w:ascii="Times New Roman" w:hAnsi="Times New Roman"/>
          <w:b/>
        </w:rPr>
        <w:t xml:space="preserve"> model)</w:t>
      </w:r>
    </w:p>
    <w:tbl>
      <w:tblPr>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3"/>
        <w:gridCol w:w="1219"/>
        <w:gridCol w:w="944"/>
        <w:gridCol w:w="1137"/>
        <w:gridCol w:w="754"/>
        <w:gridCol w:w="1559"/>
        <w:gridCol w:w="709"/>
        <w:gridCol w:w="1417"/>
        <w:gridCol w:w="567"/>
        <w:gridCol w:w="2019"/>
        <w:gridCol w:w="816"/>
      </w:tblGrid>
      <w:tr w:rsidR="001845A6" w:rsidRPr="001B7C96" w14:paraId="6789EEAB" w14:textId="77777777" w:rsidTr="00293359">
        <w:tc>
          <w:tcPr>
            <w:tcW w:w="1583" w:type="dxa"/>
          </w:tcPr>
          <w:p w14:paraId="031D2948" w14:textId="77777777" w:rsidR="001845A6" w:rsidRPr="001B7C96" w:rsidRDefault="009B5750" w:rsidP="00D211E1">
            <w:pPr>
              <w:spacing w:after="0"/>
              <w:rPr>
                <w:rFonts w:ascii="Times New Roman" w:hAnsi="Times New Roman"/>
                <w:b/>
                <w:sz w:val="20"/>
                <w:szCs w:val="20"/>
              </w:rPr>
            </w:pPr>
            <w:r w:rsidRPr="001B7C96">
              <w:rPr>
                <w:rFonts w:ascii="Times New Roman" w:hAnsi="Times New Roman"/>
                <w:b/>
                <w:sz w:val="20"/>
                <w:szCs w:val="20"/>
              </w:rPr>
              <w:t>Adult outcomes</w:t>
            </w:r>
          </w:p>
        </w:tc>
        <w:tc>
          <w:tcPr>
            <w:tcW w:w="2163" w:type="dxa"/>
            <w:gridSpan w:val="2"/>
          </w:tcPr>
          <w:p w14:paraId="10C5511A" w14:textId="77777777" w:rsidR="001845A6" w:rsidRPr="001B7C96" w:rsidRDefault="001845A6" w:rsidP="00D211E1">
            <w:pPr>
              <w:spacing w:after="0"/>
              <w:jc w:val="center"/>
              <w:rPr>
                <w:rFonts w:ascii="Times New Roman" w:hAnsi="Times New Roman"/>
                <w:b/>
                <w:sz w:val="20"/>
                <w:szCs w:val="20"/>
              </w:rPr>
            </w:pPr>
            <w:r w:rsidRPr="001B7C96">
              <w:rPr>
                <w:rFonts w:ascii="Times New Roman" w:hAnsi="Times New Roman"/>
                <w:b/>
                <w:sz w:val="20"/>
                <w:szCs w:val="20"/>
              </w:rPr>
              <w:t>Model 1</w:t>
            </w:r>
          </w:p>
          <w:p w14:paraId="7CC510C9" w14:textId="77777777" w:rsidR="001845A6" w:rsidRPr="001B7C96" w:rsidRDefault="001845A6" w:rsidP="00D211E1">
            <w:pPr>
              <w:spacing w:after="0"/>
              <w:jc w:val="center"/>
              <w:rPr>
                <w:rFonts w:ascii="Times New Roman" w:hAnsi="Times New Roman"/>
                <w:b/>
                <w:sz w:val="20"/>
                <w:szCs w:val="20"/>
              </w:rPr>
            </w:pPr>
            <w:r w:rsidRPr="001B7C96">
              <w:rPr>
                <w:rFonts w:ascii="Times New Roman" w:hAnsi="Times New Roman"/>
                <w:b/>
                <w:sz w:val="20"/>
                <w:szCs w:val="20"/>
              </w:rPr>
              <w:t>Birth weight</w:t>
            </w:r>
          </w:p>
        </w:tc>
        <w:tc>
          <w:tcPr>
            <w:tcW w:w="1891" w:type="dxa"/>
            <w:gridSpan w:val="2"/>
          </w:tcPr>
          <w:p w14:paraId="2F21E4A9" w14:textId="77777777" w:rsidR="001845A6" w:rsidRPr="001B7C96" w:rsidRDefault="001845A6" w:rsidP="00D211E1">
            <w:pPr>
              <w:spacing w:after="0"/>
              <w:jc w:val="center"/>
              <w:rPr>
                <w:rFonts w:ascii="Times New Roman" w:hAnsi="Times New Roman"/>
                <w:b/>
                <w:sz w:val="20"/>
                <w:szCs w:val="20"/>
              </w:rPr>
            </w:pPr>
            <w:r w:rsidRPr="001B7C96">
              <w:rPr>
                <w:rFonts w:ascii="Times New Roman" w:hAnsi="Times New Roman"/>
                <w:b/>
                <w:sz w:val="20"/>
                <w:szCs w:val="20"/>
              </w:rPr>
              <w:t>Model 2</w:t>
            </w:r>
          </w:p>
          <w:p w14:paraId="424DE1C4" w14:textId="77777777" w:rsidR="001845A6" w:rsidRPr="001B7C96" w:rsidRDefault="001845A6" w:rsidP="00D211E1">
            <w:pPr>
              <w:spacing w:after="0"/>
              <w:jc w:val="center"/>
              <w:rPr>
                <w:rFonts w:ascii="Times New Roman" w:hAnsi="Times New Roman"/>
                <w:b/>
                <w:sz w:val="20"/>
                <w:szCs w:val="20"/>
              </w:rPr>
            </w:pPr>
            <w:r w:rsidRPr="001B7C96">
              <w:rPr>
                <w:rFonts w:ascii="Times New Roman" w:hAnsi="Times New Roman"/>
                <w:b/>
                <w:sz w:val="20"/>
                <w:szCs w:val="20"/>
              </w:rPr>
              <w:t>21year BMI</w:t>
            </w:r>
          </w:p>
        </w:tc>
        <w:tc>
          <w:tcPr>
            <w:tcW w:w="4252" w:type="dxa"/>
            <w:gridSpan w:val="4"/>
          </w:tcPr>
          <w:p w14:paraId="40DAE2C9" w14:textId="77777777" w:rsidR="001845A6" w:rsidRPr="001B7C96" w:rsidRDefault="001845A6" w:rsidP="00D211E1">
            <w:pPr>
              <w:spacing w:after="0"/>
              <w:jc w:val="center"/>
              <w:rPr>
                <w:rFonts w:ascii="Times New Roman" w:hAnsi="Times New Roman"/>
                <w:b/>
                <w:sz w:val="20"/>
                <w:szCs w:val="20"/>
              </w:rPr>
            </w:pPr>
            <w:r w:rsidRPr="001B7C96">
              <w:rPr>
                <w:rFonts w:ascii="Times New Roman" w:hAnsi="Times New Roman"/>
                <w:b/>
                <w:sz w:val="20"/>
                <w:szCs w:val="20"/>
              </w:rPr>
              <w:t>Model 3</w:t>
            </w:r>
          </w:p>
          <w:p w14:paraId="283B16E8" w14:textId="77777777" w:rsidR="001845A6" w:rsidRPr="001B7C96" w:rsidRDefault="001845A6" w:rsidP="00D211E1">
            <w:pPr>
              <w:spacing w:after="0"/>
              <w:jc w:val="center"/>
              <w:rPr>
                <w:rFonts w:ascii="Times New Roman" w:hAnsi="Times New Roman"/>
                <w:b/>
                <w:sz w:val="20"/>
                <w:szCs w:val="20"/>
              </w:rPr>
            </w:pPr>
            <w:r w:rsidRPr="001B7C96">
              <w:rPr>
                <w:rFonts w:ascii="Times New Roman" w:hAnsi="Times New Roman"/>
                <w:b/>
                <w:sz w:val="20"/>
                <w:szCs w:val="20"/>
              </w:rPr>
              <w:t>Birth weight and 21year BMI  together</w:t>
            </w:r>
          </w:p>
          <w:p w14:paraId="7DEA8C9B" w14:textId="77777777" w:rsidR="001845A6" w:rsidRPr="001B7C96" w:rsidRDefault="001845A6" w:rsidP="00D211E1">
            <w:pPr>
              <w:spacing w:after="0"/>
              <w:jc w:val="center"/>
              <w:rPr>
                <w:rFonts w:ascii="Times New Roman" w:hAnsi="Times New Roman"/>
                <w:b/>
                <w:sz w:val="20"/>
                <w:szCs w:val="20"/>
              </w:rPr>
            </w:pPr>
          </w:p>
          <w:p w14:paraId="2A211DB5" w14:textId="77777777" w:rsidR="001845A6" w:rsidRPr="001B7C96" w:rsidRDefault="001845A6" w:rsidP="00D211E1">
            <w:pPr>
              <w:spacing w:after="0"/>
              <w:jc w:val="center"/>
              <w:rPr>
                <w:rFonts w:ascii="Times New Roman" w:hAnsi="Times New Roman"/>
                <w:b/>
                <w:sz w:val="20"/>
                <w:szCs w:val="20"/>
              </w:rPr>
            </w:pPr>
          </w:p>
          <w:p w14:paraId="537D64EC" w14:textId="77777777" w:rsidR="001845A6" w:rsidRPr="001B7C96" w:rsidRDefault="001845A6" w:rsidP="00D211E1">
            <w:pPr>
              <w:spacing w:after="0"/>
              <w:jc w:val="center"/>
              <w:rPr>
                <w:rFonts w:ascii="Times New Roman" w:hAnsi="Times New Roman"/>
                <w:b/>
                <w:sz w:val="20"/>
                <w:szCs w:val="20"/>
              </w:rPr>
            </w:pPr>
          </w:p>
          <w:p w14:paraId="0C95861B" w14:textId="77777777" w:rsidR="001845A6" w:rsidRPr="001B7C96" w:rsidRDefault="001845A6" w:rsidP="00D211E1">
            <w:pPr>
              <w:spacing w:after="0"/>
              <w:jc w:val="center"/>
              <w:rPr>
                <w:rFonts w:ascii="Times New Roman" w:hAnsi="Times New Roman"/>
                <w:b/>
                <w:sz w:val="20"/>
                <w:szCs w:val="20"/>
              </w:rPr>
            </w:pPr>
            <w:r w:rsidRPr="001B7C96">
              <w:rPr>
                <w:rFonts w:ascii="Times New Roman" w:hAnsi="Times New Roman"/>
                <w:b/>
                <w:sz w:val="20"/>
                <w:szCs w:val="20"/>
              </w:rPr>
              <w:t>Birth weight      21 year BMI</w:t>
            </w:r>
          </w:p>
        </w:tc>
        <w:tc>
          <w:tcPr>
            <w:tcW w:w="2835" w:type="dxa"/>
            <w:gridSpan w:val="2"/>
          </w:tcPr>
          <w:p w14:paraId="5F468183" w14:textId="77777777" w:rsidR="001845A6" w:rsidRPr="001B7C96" w:rsidRDefault="001845A6" w:rsidP="00D211E1">
            <w:pPr>
              <w:spacing w:after="0"/>
              <w:jc w:val="center"/>
              <w:rPr>
                <w:rFonts w:ascii="Times New Roman" w:hAnsi="Times New Roman"/>
                <w:b/>
                <w:sz w:val="20"/>
                <w:szCs w:val="20"/>
              </w:rPr>
            </w:pPr>
            <w:r w:rsidRPr="001B7C96">
              <w:rPr>
                <w:rFonts w:ascii="Times New Roman" w:hAnsi="Times New Roman"/>
                <w:b/>
                <w:sz w:val="20"/>
                <w:szCs w:val="20"/>
              </w:rPr>
              <w:t>Model 4</w:t>
            </w:r>
          </w:p>
          <w:p w14:paraId="2EE37846" w14:textId="77777777" w:rsidR="001845A6" w:rsidRPr="001B7C96" w:rsidRDefault="001845A6" w:rsidP="00D211E1">
            <w:pPr>
              <w:spacing w:after="0"/>
              <w:jc w:val="center"/>
              <w:rPr>
                <w:rFonts w:ascii="Times New Roman" w:hAnsi="Times New Roman"/>
                <w:b/>
                <w:sz w:val="20"/>
                <w:szCs w:val="20"/>
              </w:rPr>
            </w:pPr>
            <w:r w:rsidRPr="001B7C96">
              <w:rPr>
                <w:rFonts w:ascii="Times New Roman" w:hAnsi="Times New Roman"/>
                <w:b/>
                <w:sz w:val="20"/>
                <w:szCs w:val="20"/>
              </w:rPr>
              <w:t>Interaction model Birth weight (BW), 21year BMI and the interaction (BW X 21year BMI) – data shown only for the interaction term</w:t>
            </w:r>
          </w:p>
        </w:tc>
      </w:tr>
      <w:tr w:rsidR="001845A6" w:rsidRPr="001B7C96" w14:paraId="1726E23D" w14:textId="77777777" w:rsidTr="00293359">
        <w:tc>
          <w:tcPr>
            <w:tcW w:w="1583" w:type="dxa"/>
          </w:tcPr>
          <w:p w14:paraId="3195FCC6" w14:textId="77777777" w:rsidR="001845A6" w:rsidRPr="001B7C96" w:rsidRDefault="001845A6" w:rsidP="00D211E1">
            <w:pPr>
              <w:spacing w:after="0"/>
              <w:rPr>
                <w:rFonts w:ascii="Times New Roman" w:hAnsi="Times New Roman"/>
                <w:b/>
                <w:sz w:val="20"/>
                <w:szCs w:val="20"/>
              </w:rPr>
            </w:pPr>
          </w:p>
        </w:tc>
        <w:tc>
          <w:tcPr>
            <w:tcW w:w="1219" w:type="dxa"/>
          </w:tcPr>
          <w:p w14:paraId="620F0BEC" w14:textId="77777777" w:rsidR="001845A6" w:rsidRPr="001B7C96" w:rsidRDefault="001845A6" w:rsidP="00D211E1">
            <w:pPr>
              <w:spacing w:after="0"/>
              <w:jc w:val="center"/>
              <w:rPr>
                <w:rFonts w:ascii="Times New Roman" w:hAnsi="Times New Roman"/>
                <w:b/>
                <w:sz w:val="20"/>
                <w:szCs w:val="20"/>
              </w:rPr>
            </w:pPr>
            <w:r w:rsidRPr="001B7C96">
              <w:rPr>
                <w:rFonts w:ascii="Times New Roman" w:hAnsi="Times New Roman"/>
                <w:b/>
                <w:sz w:val="20"/>
                <w:szCs w:val="20"/>
              </w:rPr>
              <w:t>β (99% CI)</w:t>
            </w:r>
          </w:p>
        </w:tc>
        <w:tc>
          <w:tcPr>
            <w:tcW w:w="944" w:type="dxa"/>
          </w:tcPr>
          <w:p w14:paraId="76494E53" w14:textId="77E2966A" w:rsidR="001845A6" w:rsidRPr="001B7C96" w:rsidRDefault="0058086B" w:rsidP="00CC3B0C">
            <w:pPr>
              <w:spacing w:after="0"/>
              <w:jc w:val="center"/>
              <w:rPr>
                <w:rFonts w:ascii="Times New Roman" w:hAnsi="Times New Roman"/>
                <w:b/>
                <w:sz w:val="20"/>
                <w:szCs w:val="20"/>
              </w:rPr>
            </w:pPr>
            <w:r w:rsidRPr="001B7C96">
              <w:rPr>
                <w:rFonts w:ascii="Times New Roman" w:hAnsi="Times New Roman"/>
                <w:b/>
                <w:sz w:val="20"/>
                <w:szCs w:val="20"/>
              </w:rPr>
              <w:t>P</w:t>
            </w:r>
          </w:p>
        </w:tc>
        <w:tc>
          <w:tcPr>
            <w:tcW w:w="1137" w:type="dxa"/>
          </w:tcPr>
          <w:p w14:paraId="754EAE13" w14:textId="77777777" w:rsidR="001845A6" w:rsidRPr="001B7C96" w:rsidRDefault="001845A6" w:rsidP="00D211E1">
            <w:pPr>
              <w:spacing w:after="0"/>
              <w:jc w:val="center"/>
              <w:rPr>
                <w:rFonts w:ascii="Times New Roman" w:hAnsi="Times New Roman"/>
                <w:b/>
                <w:sz w:val="20"/>
                <w:szCs w:val="20"/>
              </w:rPr>
            </w:pPr>
            <w:r w:rsidRPr="001B7C96">
              <w:rPr>
                <w:rFonts w:ascii="Times New Roman" w:hAnsi="Times New Roman"/>
                <w:b/>
                <w:sz w:val="20"/>
                <w:szCs w:val="20"/>
              </w:rPr>
              <w:t>β (99% CI)</w:t>
            </w:r>
          </w:p>
        </w:tc>
        <w:tc>
          <w:tcPr>
            <w:tcW w:w="754" w:type="dxa"/>
          </w:tcPr>
          <w:p w14:paraId="66790CB4" w14:textId="77777777" w:rsidR="001845A6" w:rsidRPr="001B7C96" w:rsidRDefault="00CC3B0C" w:rsidP="00CC3B0C">
            <w:pPr>
              <w:spacing w:after="0"/>
              <w:jc w:val="center"/>
              <w:rPr>
                <w:rFonts w:ascii="Times New Roman" w:hAnsi="Times New Roman"/>
                <w:b/>
                <w:sz w:val="20"/>
                <w:szCs w:val="20"/>
              </w:rPr>
            </w:pPr>
            <w:r w:rsidRPr="001B7C96">
              <w:rPr>
                <w:rFonts w:ascii="Times New Roman" w:hAnsi="Times New Roman"/>
                <w:b/>
                <w:sz w:val="20"/>
                <w:szCs w:val="20"/>
              </w:rPr>
              <w:t>P</w:t>
            </w:r>
          </w:p>
        </w:tc>
        <w:tc>
          <w:tcPr>
            <w:tcW w:w="1559" w:type="dxa"/>
          </w:tcPr>
          <w:p w14:paraId="4CE954B1" w14:textId="77777777" w:rsidR="001845A6" w:rsidRPr="001B7C96" w:rsidRDefault="001845A6" w:rsidP="00D211E1">
            <w:pPr>
              <w:spacing w:after="0"/>
              <w:jc w:val="center"/>
              <w:rPr>
                <w:rFonts w:ascii="Times New Roman" w:hAnsi="Times New Roman"/>
                <w:b/>
                <w:sz w:val="20"/>
                <w:szCs w:val="20"/>
              </w:rPr>
            </w:pPr>
            <w:r w:rsidRPr="001B7C96">
              <w:rPr>
                <w:rFonts w:ascii="Times New Roman" w:hAnsi="Times New Roman"/>
                <w:b/>
                <w:sz w:val="20"/>
                <w:szCs w:val="20"/>
              </w:rPr>
              <w:t>β (99% CI)</w:t>
            </w:r>
          </w:p>
        </w:tc>
        <w:tc>
          <w:tcPr>
            <w:tcW w:w="709" w:type="dxa"/>
          </w:tcPr>
          <w:p w14:paraId="2E62FB72" w14:textId="77777777" w:rsidR="001845A6" w:rsidRPr="001B7C96" w:rsidRDefault="00CC3B0C" w:rsidP="00CC3B0C">
            <w:pPr>
              <w:spacing w:after="0"/>
              <w:jc w:val="center"/>
              <w:rPr>
                <w:rFonts w:ascii="Times New Roman" w:hAnsi="Times New Roman"/>
                <w:b/>
                <w:sz w:val="20"/>
                <w:szCs w:val="20"/>
              </w:rPr>
            </w:pPr>
            <w:r w:rsidRPr="001B7C96">
              <w:rPr>
                <w:rFonts w:ascii="Times New Roman" w:hAnsi="Times New Roman"/>
                <w:b/>
                <w:sz w:val="20"/>
                <w:szCs w:val="20"/>
              </w:rPr>
              <w:t>P</w:t>
            </w:r>
          </w:p>
        </w:tc>
        <w:tc>
          <w:tcPr>
            <w:tcW w:w="1417" w:type="dxa"/>
          </w:tcPr>
          <w:p w14:paraId="26550288" w14:textId="77777777" w:rsidR="001845A6" w:rsidRPr="001B7C96" w:rsidRDefault="001845A6" w:rsidP="00D211E1">
            <w:pPr>
              <w:spacing w:after="0"/>
              <w:jc w:val="center"/>
              <w:rPr>
                <w:rFonts w:ascii="Times New Roman" w:hAnsi="Times New Roman"/>
                <w:b/>
                <w:sz w:val="20"/>
                <w:szCs w:val="20"/>
              </w:rPr>
            </w:pPr>
            <w:r w:rsidRPr="001B7C96">
              <w:rPr>
                <w:rFonts w:ascii="Times New Roman" w:hAnsi="Times New Roman"/>
                <w:b/>
                <w:sz w:val="20"/>
                <w:szCs w:val="20"/>
              </w:rPr>
              <w:t>β (99% CI)</w:t>
            </w:r>
          </w:p>
        </w:tc>
        <w:tc>
          <w:tcPr>
            <w:tcW w:w="567" w:type="dxa"/>
          </w:tcPr>
          <w:p w14:paraId="264EE523" w14:textId="77777777" w:rsidR="001845A6" w:rsidRPr="001B7C96" w:rsidRDefault="00CC3B0C" w:rsidP="00D211E1">
            <w:pPr>
              <w:spacing w:after="0"/>
              <w:jc w:val="center"/>
              <w:rPr>
                <w:rFonts w:ascii="Times New Roman" w:hAnsi="Times New Roman"/>
                <w:b/>
                <w:sz w:val="20"/>
                <w:szCs w:val="20"/>
              </w:rPr>
            </w:pPr>
            <w:r w:rsidRPr="001B7C96">
              <w:rPr>
                <w:rFonts w:ascii="Times New Roman" w:hAnsi="Times New Roman"/>
                <w:b/>
                <w:sz w:val="20"/>
                <w:szCs w:val="20"/>
              </w:rPr>
              <w:t>P</w:t>
            </w:r>
          </w:p>
        </w:tc>
        <w:tc>
          <w:tcPr>
            <w:tcW w:w="2019" w:type="dxa"/>
          </w:tcPr>
          <w:p w14:paraId="3BB93F5D" w14:textId="77777777" w:rsidR="001845A6" w:rsidRPr="001B7C96" w:rsidRDefault="001845A6" w:rsidP="00D211E1">
            <w:pPr>
              <w:spacing w:after="0"/>
              <w:jc w:val="center"/>
              <w:rPr>
                <w:rFonts w:ascii="Times New Roman" w:hAnsi="Times New Roman"/>
                <w:b/>
                <w:sz w:val="20"/>
                <w:szCs w:val="20"/>
              </w:rPr>
            </w:pPr>
            <w:r w:rsidRPr="001B7C96">
              <w:rPr>
                <w:rFonts w:ascii="Times New Roman" w:hAnsi="Times New Roman"/>
                <w:b/>
                <w:sz w:val="20"/>
                <w:szCs w:val="20"/>
              </w:rPr>
              <w:t>β (99% CI)</w:t>
            </w:r>
          </w:p>
        </w:tc>
        <w:tc>
          <w:tcPr>
            <w:tcW w:w="816" w:type="dxa"/>
          </w:tcPr>
          <w:p w14:paraId="4CC0AFD8" w14:textId="77777777" w:rsidR="001845A6" w:rsidRPr="001B7C96" w:rsidRDefault="00874D76" w:rsidP="00D211E1">
            <w:pPr>
              <w:spacing w:after="0"/>
              <w:jc w:val="center"/>
              <w:rPr>
                <w:rFonts w:ascii="Times New Roman" w:hAnsi="Times New Roman"/>
                <w:b/>
                <w:sz w:val="20"/>
                <w:szCs w:val="20"/>
              </w:rPr>
            </w:pPr>
            <w:r w:rsidRPr="001B7C96">
              <w:rPr>
                <w:rFonts w:ascii="Times New Roman" w:hAnsi="Times New Roman"/>
                <w:b/>
                <w:sz w:val="20"/>
                <w:szCs w:val="20"/>
              </w:rPr>
              <w:t>P</w:t>
            </w:r>
          </w:p>
        </w:tc>
      </w:tr>
      <w:tr w:rsidR="001845A6" w:rsidRPr="001B7C96" w14:paraId="7341F1DF" w14:textId="77777777" w:rsidTr="00293359">
        <w:tc>
          <w:tcPr>
            <w:tcW w:w="1583" w:type="dxa"/>
          </w:tcPr>
          <w:p w14:paraId="49C1FFCC"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Waist circumference</w:t>
            </w:r>
          </w:p>
        </w:tc>
        <w:tc>
          <w:tcPr>
            <w:tcW w:w="1219" w:type="dxa"/>
          </w:tcPr>
          <w:p w14:paraId="327F1372"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0.15 (0.01, 0.29)</w:t>
            </w:r>
          </w:p>
        </w:tc>
        <w:tc>
          <w:tcPr>
            <w:tcW w:w="944" w:type="dxa"/>
          </w:tcPr>
          <w:p w14:paraId="5019CA30" w14:textId="77777777" w:rsidR="001845A6" w:rsidRPr="001B7C96" w:rsidRDefault="00CC3B0C" w:rsidP="00CC3B0C">
            <w:pPr>
              <w:spacing w:after="0"/>
              <w:jc w:val="center"/>
              <w:rPr>
                <w:rFonts w:ascii="Times New Roman" w:hAnsi="Times New Roman"/>
                <w:sz w:val="20"/>
                <w:szCs w:val="20"/>
                <w:lang w:val="en-IN"/>
              </w:rPr>
            </w:pPr>
            <w:r w:rsidRPr="001B7C96">
              <w:rPr>
                <w:rFonts w:ascii="Times New Roman" w:hAnsi="Times New Roman"/>
                <w:sz w:val="20"/>
                <w:szCs w:val="20"/>
              </w:rPr>
              <w:t>0.01</w:t>
            </w:r>
          </w:p>
        </w:tc>
        <w:tc>
          <w:tcPr>
            <w:tcW w:w="1137" w:type="dxa"/>
          </w:tcPr>
          <w:p w14:paraId="086E821C"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lang w:val="en-IN"/>
              </w:rPr>
              <w:t>0.92 (0.88, 0.97)</w:t>
            </w:r>
          </w:p>
        </w:tc>
        <w:tc>
          <w:tcPr>
            <w:tcW w:w="754" w:type="dxa"/>
          </w:tcPr>
          <w:p w14:paraId="12822A84"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&lt;0.001</w:t>
            </w:r>
          </w:p>
        </w:tc>
        <w:tc>
          <w:tcPr>
            <w:tcW w:w="1559" w:type="dxa"/>
          </w:tcPr>
          <w:p w14:paraId="26A5C23A"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0.05 (0.01, 0.09)</w:t>
            </w:r>
          </w:p>
        </w:tc>
        <w:tc>
          <w:tcPr>
            <w:tcW w:w="709" w:type="dxa"/>
          </w:tcPr>
          <w:p w14:paraId="4018EE5B"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0.02</w:t>
            </w:r>
          </w:p>
        </w:tc>
        <w:tc>
          <w:tcPr>
            <w:tcW w:w="1417" w:type="dxa"/>
          </w:tcPr>
          <w:p w14:paraId="177CF73F"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0.92 (0.88, 0.99)</w:t>
            </w:r>
          </w:p>
        </w:tc>
        <w:tc>
          <w:tcPr>
            <w:tcW w:w="567" w:type="dxa"/>
          </w:tcPr>
          <w:p w14:paraId="3025EBBA"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&lt;</w:t>
            </w:r>
            <w:r w:rsidR="001845A6" w:rsidRPr="001B7C96">
              <w:rPr>
                <w:rFonts w:ascii="Times New Roman" w:hAnsi="Times New Roman"/>
                <w:sz w:val="20"/>
                <w:szCs w:val="20"/>
              </w:rPr>
              <w:t>0.00</w:t>
            </w:r>
            <w:r w:rsidRPr="001B7C96">
              <w:rPr>
                <w:rFonts w:ascii="Times New Roman" w:hAnsi="Times New Roman"/>
                <w:sz w:val="20"/>
                <w:szCs w:val="20"/>
              </w:rPr>
              <w:t>1</w:t>
            </w:r>
          </w:p>
        </w:tc>
        <w:tc>
          <w:tcPr>
            <w:tcW w:w="2019" w:type="dxa"/>
          </w:tcPr>
          <w:p w14:paraId="39D10F1E"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-0.006 (-0.06, 0.04)</w:t>
            </w:r>
          </w:p>
        </w:tc>
        <w:tc>
          <w:tcPr>
            <w:tcW w:w="816" w:type="dxa"/>
          </w:tcPr>
          <w:p w14:paraId="243DD5DB"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0.86</w:t>
            </w:r>
          </w:p>
        </w:tc>
      </w:tr>
      <w:tr w:rsidR="001845A6" w:rsidRPr="001B7C96" w14:paraId="26F95E10" w14:textId="77777777" w:rsidTr="00293359">
        <w:tc>
          <w:tcPr>
            <w:tcW w:w="1583" w:type="dxa"/>
          </w:tcPr>
          <w:p w14:paraId="43E8E482"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Hip circumference</w:t>
            </w:r>
          </w:p>
        </w:tc>
        <w:tc>
          <w:tcPr>
            <w:tcW w:w="1219" w:type="dxa"/>
          </w:tcPr>
          <w:p w14:paraId="589329AA"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0.22 (0.08, 0.35)</w:t>
            </w:r>
          </w:p>
        </w:tc>
        <w:tc>
          <w:tcPr>
            <w:tcW w:w="944" w:type="dxa"/>
          </w:tcPr>
          <w:p w14:paraId="20B241D1" w14:textId="77777777" w:rsidR="001845A6" w:rsidRPr="001B7C96" w:rsidRDefault="00CC3B0C" w:rsidP="00CC3B0C">
            <w:pPr>
              <w:spacing w:after="0"/>
              <w:jc w:val="center"/>
              <w:rPr>
                <w:rFonts w:ascii="Times New Roman" w:hAnsi="Times New Roman"/>
                <w:sz w:val="20"/>
                <w:szCs w:val="20"/>
                <w:lang w:val="en-IN"/>
              </w:rPr>
            </w:pPr>
            <w:r w:rsidRPr="001B7C96">
              <w:rPr>
                <w:rFonts w:ascii="Times New Roman" w:hAnsi="Times New Roman"/>
                <w:sz w:val="20"/>
                <w:szCs w:val="20"/>
              </w:rPr>
              <w:t>&lt;0.001</w:t>
            </w:r>
          </w:p>
        </w:tc>
        <w:tc>
          <w:tcPr>
            <w:tcW w:w="1137" w:type="dxa"/>
          </w:tcPr>
          <w:p w14:paraId="7193A758"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lang w:val="en-IN"/>
              </w:rPr>
              <w:t>0.92 (0.85, 0.97)</w:t>
            </w:r>
          </w:p>
        </w:tc>
        <w:tc>
          <w:tcPr>
            <w:tcW w:w="754" w:type="dxa"/>
          </w:tcPr>
          <w:p w14:paraId="4887D28E"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&lt;0.001</w:t>
            </w:r>
          </w:p>
        </w:tc>
        <w:tc>
          <w:tcPr>
            <w:tcW w:w="1559" w:type="dxa"/>
          </w:tcPr>
          <w:p w14:paraId="1DA56788"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0.12 (0.08, 0.17)</w:t>
            </w:r>
          </w:p>
        </w:tc>
        <w:tc>
          <w:tcPr>
            <w:tcW w:w="709" w:type="dxa"/>
          </w:tcPr>
          <w:p w14:paraId="6D818CFE"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&lt;</w:t>
            </w:r>
            <w:r w:rsidR="001845A6" w:rsidRPr="001B7C96">
              <w:rPr>
                <w:rFonts w:ascii="Times New Roman" w:hAnsi="Times New Roman"/>
                <w:sz w:val="20"/>
                <w:szCs w:val="20"/>
              </w:rPr>
              <w:t>0.00</w:t>
            </w:r>
            <w:r w:rsidRPr="001B7C96">
              <w:rPr>
                <w:rFonts w:ascii="Times New Roman" w:hAnsi="Times New Roman"/>
                <w:sz w:val="20"/>
                <w:szCs w:val="20"/>
              </w:rPr>
              <w:t>1</w:t>
            </w:r>
          </w:p>
        </w:tc>
        <w:tc>
          <w:tcPr>
            <w:tcW w:w="1417" w:type="dxa"/>
          </w:tcPr>
          <w:p w14:paraId="1E0ADC25"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0.90 (0.86, 0.94)</w:t>
            </w:r>
          </w:p>
        </w:tc>
        <w:tc>
          <w:tcPr>
            <w:tcW w:w="567" w:type="dxa"/>
          </w:tcPr>
          <w:p w14:paraId="21AC3243" w14:textId="77777777" w:rsidR="001845A6" w:rsidRPr="001B7C96" w:rsidRDefault="00CC3B0C" w:rsidP="00D211E1">
            <w:pPr>
              <w:spacing w:after="0"/>
              <w:jc w:val="center"/>
              <w:rPr>
                <w:rFonts w:ascii="Times New Roman" w:hAnsi="Times New Roman"/>
                <w:sz w:val="20"/>
                <w:szCs w:val="20"/>
              </w:rPr>
            </w:pPr>
            <w:r w:rsidRPr="001B7C96">
              <w:rPr>
                <w:rFonts w:ascii="Times New Roman" w:hAnsi="Times New Roman"/>
                <w:sz w:val="20"/>
                <w:szCs w:val="20"/>
              </w:rPr>
              <w:t>&lt;0.001</w:t>
            </w:r>
          </w:p>
        </w:tc>
        <w:tc>
          <w:tcPr>
            <w:tcW w:w="2019" w:type="dxa"/>
          </w:tcPr>
          <w:p w14:paraId="6610FE5E"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0.01 (-0.04, 0.06)</w:t>
            </w:r>
          </w:p>
        </w:tc>
        <w:tc>
          <w:tcPr>
            <w:tcW w:w="816" w:type="dxa"/>
          </w:tcPr>
          <w:p w14:paraId="34FB47AC"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0.17</w:t>
            </w:r>
          </w:p>
        </w:tc>
      </w:tr>
      <w:tr w:rsidR="001845A6" w:rsidRPr="001B7C96" w14:paraId="6DBFBBD8" w14:textId="77777777" w:rsidTr="00293359">
        <w:tc>
          <w:tcPr>
            <w:tcW w:w="1583" w:type="dxa"/>
          </w:tcPr>
          <w:p w14:paraId="479A57B7"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Waist-hip ratio</w:t>
            </w:r>
          </w:p>
        </w:tc>
        <w:tc>
          <w:tcPr>
            <w:tcW w:w="1219" w:type="dxa"/>
          </w:tcPr>
          <w:p w14:paraId="0723E166"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-0.01 (-0.12, 0.11)</w:t>
            </w:r>
          </w:p>
        </w:tc>
        <w:tc>
          <w:tcPr>
            <w:tcW w:w="944" w:type="dxa"/>
          </w:tcPr>
          <w:p w14:paraId="068AB856" w14:textId="77777777" w:rsidR="001845A6" w:rsidRPr="001B7C96" w:rsidRDefault="00CC3B0C" w:rsidP="00CC3B0C">
            <w:pPr>
              <w:spacing w:after="0"/>
              <w:jc w:val="center"/>
              <w:rPr>
                <w:rFonts w:ascii="Times New Roman" w:hAnsi="Times New Roman"/>
                <w:sz w:val="20"/>
                <w:szCs w:val="20"/>
                <w:lang w:val="en-IN"/>
              </w:rPr>
            </w:pPr>
            <w:r w:rsidRPr="001B7C96">
              <w:rPr>
                <w:rFonts w:ascii="Times New Roman" w:hAnsi="Times New Roman"/>
                <w:sz w:val="20"/>
                <w:szCs w:val="20"/>
              </w:rPr>
              <w:t>0.91</w:t>
            </w:r>
          </w:p>
        </w:tc>
        <w:tc>
          <w:tcPr>
            <w:tcW w:w="1137" w:type="dxa"/>
          </w:tcPr>
          <w:p w14:paraId="12CE6A26"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lang w:val="en-IN"/>
              </w:rPr>
              <w:t>0.48 (0.38, 0.57)</w:t>
            </w:r>
          </w:p>
        </w:tc>
        <w:tc>
          <w:tcPr>
            <w:tcW w:w="754" w:type="dxa"/>
          </w:tcPr>
          <w:p w14:paraId="13CB0268"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&lt;0.001</w:t>
            </w:r>
          </w:p>
        </w:tc>
        <w:tc>
          <w:tcPr>
            <w:tcW w:w="1559" w:type="dxa"/>
          </w:tcPr>
          <w:p w14:paraId="6E281802"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-0.06 (-0.15, 0.03)</w:t>
            </w:r>
          </w:p>
        </w:tc>
        <w:tc>
          <w:tcPr>
            <w:tcW w:w="709" w:type="dxa"/>
          </w:tcPr>
          <w:p w14:paraId="132E08D4"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0.15</w:t>
            </w:r>
          </w:p>
        </w:tc>
        <w:tc>
          <w:tcPr>
            <w:tcW w:w="1417" w:type="dxa"/>
          </w:tcPr>
          <w:p w14:paraId="6815697B"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0.49 (0.39, 0.58)</w:t>
            </w:r>
          </w:p>
        </w:tc>
        <w:tc>
          <w:tcPr>
            <w:tcW w:w="567" w:type="dxa"/>
          </w:tcPr>
          <w:p w14:paraId="187C83EE"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&lt;</w:t>
            </w:r>
            <w:r w:rsidR="001845A6" w:rsidRPr="001B7C96">
              <w:rPr>
                <w:rFonts w:ascii="Times New Roman" w:hAnsi="Times New Roman"/>
                <w:sz w:val="20"/>
                <w:szCs w:val="20"/>
              </w:rPr>
              <w:t>0.00</w:t>
            </w:r>
            <w:r w:rsidRPr="001B7C96">
              <w:rPr>
                <w:rFonts w:ascii="Times New Roman" w:hAnsi="Times New Roman"/>
                <w:sz w:val="20"/>
                <w:szCs w:val="20"/>
              </w:rPr>
              <w:t>1</w:t>
            </w:r>
          </w:p>
        </w:tc>
        <w:tc>
          <w:tcPr>
            <w:tcW w:w="2019" w:type="dxa"/>
          </w:tcPr>
          <w:p w14:paraId="7BDDF8AE"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-0.03 (-0.12, 0.06)</w:t>
            </w:r>
          </w:p>
        </w:tc>
        <w:tc>
          <w:tcPr>
            <w:tcW w:w="816" w:type="dxa"/>
          </w:tcPr>
          <w:p w14:paraId="0D9A2665"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0.55</w:t>
            </w:r>
          </w:p>
        </w:tc>
      </w:tr>
      <w:tr w:rsidR="001845A6" w:rsidRPr="001B7C96" w14:paraId="7E7A7721" w14:textId="77777777" w:rsidTr="00293359">
        <w:tc>
          <w:tcPr>
            <w:tcW w:w="1583" w:type="dxa"/>
          </w:tcPr>
          <w:p w14:paraId="6F962E6C"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Fat mass(DXA)</w:t>
            </w:r>
          </w:p>
        </w:tc>
        <w:tc>
          <w:tcPr>
            <w:tcW w:w="1219" w:type="dxa"/>
          </w:tcPr>
          <w:p w14:paraId="6F7FE73B"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lang w:val="en-IN"/>
              </w:rPr>
              <w:t>0.13 (-0.01, 0.27)</w:t>
            </w:r>
          </w:p>
        </w:tc>
        <w:tc>
          <w:tcPr>
            <w:tcW w:w="944" w:type="dxa"/>
          </w:tcPr>
          <w:p w14:paraId="18D6C855" w14:textId="77777777" w:rsidR="001845A6" w:rsidRPr="001B7C96" w:rsidRDefault="00CC3B0C" w:rsidP="00CC3B0C">
            <w:pPr>
              <w:spacing w:after="0"/>
              <w:jc w:val="center"/>
              <w:rPr>
                <w:rFonts w:ascii="Times New Roman" w:hAnsi="Times New Roman"/>
                <w:sz w:val="20"/>
                <w:szCs w:val="20"/>
                <w:lang w:val="en-IN"/>
              </w:rPr>
            </w:pPr>
            <w:r w:rsidRPr="001B7C96">
              <w:rPr>
                <w:rFonts w:ascii="Times New Roman" w:hAnsi="Times New Roman"/>
                <w:sz w:val="20"/>
                <w:szCs w:val="20"/>
              </w:rPr>
              <w:t>0.03</w:t>
            </w:r>
          </w:p>
        </w:tc>
        <w:tc>
          <w:tcPr>
            <w:tcW w:w="1137" w:type="dxa"/>
          </w:tcPr>
          <w:p w14:paraId="02D02F23"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lang w:val="en-IN"/>
              </w:rPr>
              <w:t>0.94 (0.88, 0.98)</w:t>
            </w:r>
          </w:p>
        </w:tc>
        <w:tc>
          <w:tcPr>
            <w:tcW w:w="754" w:type="dxa"/>
          </w:tcPr>
          <w:p w14:paraId="07AD056B"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&lt;0.001</w:t>
            </w:r>
          </w:p>
        </w:tc>
        <w:tc>
          <w:tcPr>
            <w:tcW w:w="1559" w:type="dxa"/>
          </w:tcPr>
          <w:p w14:paraId="13B59A17"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0.03 (-0.02, 0.08)</w:t>
            </w:r>
          </w:p>
        </w:tc>
        <w:tc>
          <w:tcPr>
            <w:tcW w:w="709" w:type="dxa"/>
          </w:tcPr>
          <w:p w14:paraId="38E52203" w14:textId="77777777" w:rsidR="001845A6" w:rsidRPr="001B7C96" w:rsidRDefault="00CC3B0C" w:rsidP="00D211E1">
            <w:pPr>
              <w:spacing w:after="0"/>
              <w:jc w:val="center"/>
              <w:rPr>
                <w:rFonts w:ascii="Times New Roman" w:hAnsi="Times New Roman"/>
                <w:sz w:val="20"/>
                <w:szCs w:val="20"/>
              </w:rPr>
            </w:pPr>
            <w:r w:rsidRPr="001B7C96">
              <w:rPr>
                <w:rFonts w:ascii="Times New Roman" w:hAnsi="Times New Roman"/>
                <w:sz w:val="20"/>
                <w:szCs w:val="20"/>
              </w:rPr>
              <w:t>0.09</w:t>
            </w:r>
          </w:p>
        </w:tc>
        <w:tc>
          <w:tcPr>
            <w:tcW w:w="1417" w:type="dxa"/>
          </w:tcPr>
          <w:p w14:paraId="4956AA7D"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0.93 (0.88, 0.98)</w:t>
            </w:r>
          </w:p>
        </w:tc>
        <w:tc>
          <w:tcPr>
            <w:tcW w:w="567" w:type="dxa"/>
          </w:tcPr>
          <w:p w14:paraId="1CD75408" w14:textId="378C402C" w:rsidR="001845A6" w:rsidRPr="001B7C96" w:rsidRDefault="006C4700" w:rsidP="006C4700">
            <w:pPr>
              <w:spacing w:after="0"/>
              <w:jc w:val="center"/>
              <w:rPr>
                <w:rFonts w:ascii="Times New Roman" w:hAnsi="Times New Roman"/>
                <w:sz w:val="20"/>
                <w:szCs w:val="20"/>
              </w:rPr>
            </w:pPr>
            <w:r>
              <w:rPr>
                <w:rFonts w:ascii="Times New Roman" w:hAnsi="Times New Roman"/>
                <w:sz w:val="20"/>
                <w:szCs w:val="20"/>
              </w:rPr>
              <w:t>&lt;</w:t>
            </w:r>
            <w:r w:rsidR="001845A6" w:rsidRPr="001B7C96">
              <w:rPr>
                <w:rFonts w:ascii="Times New Roman" w:hAnsi="Times New Roman"/>
                <w:sz w:val="20"/>
                <w:szCs w:val="20"/>
              </w:rPr>
              <w:t>0.00</w:t>
            </w:r>
            <w:r>
              <w:rPr>
                <w:rFonts w:ascii="Times New Roman" w:hAnsi="Times New Roman"/>
                <w:sz w:val="20"/>
                <w:szCs w:val="20"/>
              </w:rPr>
              <w:t>1</w:t>
            </w:r>
          </w:p>
        </w:tc>
        <w:tc>
          <w:tcPr>
            <w:tcW w:w="2019" w:type="dxa"/>
          </w:tcPr>
          <w:p w14:paraId="0BBF697D"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0.02 (-0.03, 0.07)</w:t>
            </w:r>
          </w:p>
        </w:tc>
        <w:tc>
          <w:tcPr>
            <w:tcW w:w="816" w:type="dxa"/>
          </w:tcPr>
          <w:p w14:paraId="493E84D3" w14:textId="77777777" w:rsidR="001845A6" w:rsidRPr="001B7C96" w:rsidRDefault="001845A6" w:rsidP="00CC3B0C">
            <w:pPr>
              <w:spacing w:after="0"/>
              <w:jc w:val="center"/>
              <w:rPr>
                <w:rFonts w:ascii="Times New Roman" w:hAnsi="Times New Roman"/>
                <w:sz w:val="20"/>
                <w:szCs w:val="20"/>
              </w:rPr>
            </w:pPr>
            <w:r w:rsidRPr="001B7C96">
              <w:rPr>
                <w:rFonts w:ascii="Times New Roman" w:hAnsi="Times New Roman"/>
                <w:sz w:val="20"/>
                <w:szCs w:val="20"/>
              </w:rPr>
              <w:t>0.07</w:t>
            </w:r>
          </w:p>
        </w:tc>
      </w:tr>
      <w:tr w:rsidR="001845A6" w:rsidRPr="001B7C96" w14:paraId="2E42E339" w14:textId="77777777" w:rsidTr="00293359">
        <w:tc>
          <w:tcPr>
            <w:tcW w:w="1583" w:type="dxa"/>
          </w:tcPr>
          <w:p w14:paraId="3B391D15"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Lean Mass(DXA)</w:t>
            </w:r>
          </w:p>
        </w:tc>
        <w:tc>
          <w:tcPr>
            <w:tcW w:w="1219" w:type="dxa"/>
          </w:tcPr>
          <w:p w14:paraId="191D7E48"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lang w:val="en-IN"/>
              </w:rPr>
              <w:t xml:space="preserve">0.35 (0.22, 0.48) </w:t>
            </w:r>
          </w:p>
        </w:tc>
        <w:tc>
          <w:tcPr>
            <w:tcW w:w="944" w:type="dxa"/>
          </w:tcPr>
          <w:p w14:paraId="1B8246DB" w14:textId="77777777" w:rsidR="001845A6" w:rsidRPr="001B7C96" w:rsidRDefault="00CC3B0C" w:rsidP="00CC3B0C">
            <w:pPr>
              <w:spacing w:after="0"/>
              <w:jc w:val="center"/>
              <w:rPr>
                <w:rFonts w:ascii="Times New Roman" w:hAnsi="Times New Roman"/>
                <w:sz w:val="20"/>
                <w:szCs w:val="20"/>
                <w:lang w:val="en-IN"/>
              </w:rPr>
            </w:pPr>
            <w:r w:rsidRPr="001B7C96">
              <w:rPr>
                <w:rFonts w:ascii="Times New Roman" w:hAnsi="Times New Roman"/>
                <w:sz w:val="20"/>
                <w:szCs w:val="20"/>
              </w:rPr>
              <w:t>&lt;0.001</w:t>
            </w:r>
          </w:p>
        </w:tc>
        <w:tc>
          <w:tcPr>
            <w:tcW w:w="1137" w:type="dxa"/>
          </w:tcPr>
          <w:p w14:paraId="6FE509F6" w14:textId="77777777" w:rsidR="001845A6" w:rsidRPr="001B7C96" w:rsidRDefault="001845A6" w:rsidP="00D211E1">
            <w:pPr>
              <w:spacing w:after="0"/>
              <w:jc w:val="center"/>
              <w:rPr>
                <w:rFonts w:ascii="Times New Roman" w:hAnsi="Times New Roman"/>
                <w:sz w:val="20"/>
                <w:szCs w:val="20"/>
                <w:lang w:val="en-IN"/>
              </w:rPr>
            </w:pPr>
            <w:r w:rsidRPr="001B7C96">
              <w:rPr>
                <w:rFonts w:ascii="Times New Roman" w:hAnsi="Times New Roman"/>
                <w:sz w:val="20"/>
                <w:szCs w:val="20"/>
                <w:lang w:val="en-IN"/>
              </w:rPr>
              <w:t>0.54 (0.42, 0.65)</w:t>
            </w:r>
          </w:p>
        </w:tc>
        <w:tc>
          <w:tcPr>
            <w:tcW w:w="754" w:type="dxa"/>
          </w:tcPr>
          <w:p w14:paraId="40BC0A5E"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&lt;0.001</w:t>
            </w:r>
          </w:p>
        </w:tc>
        <w:tc>
          <w:tcPr>
            <w:tcW w:w="1559" w:type="dxa"/>
          </w:tcPr>
          <w:p w14:paraId="08E6967D"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0.30 (0.18, 0.41)</w:t>
            </w:r>
          </w:p>
        </w:tc>
        <w:tc>
          <w:tcPr>
            <w:tcW w:w="709" w:type="dxa"/>
          </w:tcPr>
          <w:p w14:paraId="1127E0D3"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&lt;0.001</w:t>
            </w:r>
          </w:p>
        </w:tc>
        <w:tc>
          <w:tcPr>
            <w:tcW w:w="1417" w:type="dxa"/>
          </w:tcPr>
          <w:p w14:paraId="41E8C6F5"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0.51 (0.40, 0.62)</w:t>
            </w:r>
          </w:p>
        </w:tc>
        <w:tc>
          <w:tcPr>
            <w:tcW w:w="567" w:type="dxa"/>
          </w:tcPr>
          <w:p w14:paraId="1A2589B6"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&lt;0.001</w:t>
            </w:r>
          </w:p>
        </w:tc>
        <w:tc>
          <w:tcPr>
            <w:tcW w:w="2019" w:type="dxa"/>
          </w:tcPr>
          <w:p w14:paraId="2D20C364"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0.006 (-0.10, 0.11)</w:t>
            </w:r>
          </w:p>
        </w:tc>
        <w:tc>
          <w:tcPr>
            <w:tcW w:w="816" w:type="dxa"/>
          </w:tcPr>
          <w:p w14:paraId="5CF4969D"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0.073</w:t>
            </w:r>
          </w:p>
        </w:tc>
      </w:tr>
      <w:tr w:rsidR="001845A6" w:rsidRPr="001B7C96" w14:paraId="2AFFE67E" w14:textId="77777777" w:rsidTr="00293359">
        <w:tc>
          <w:tcPr>
            <w:tcW w:w="1583" w:type="dxa"/>
          </w:tcPr>
          <w:p w14:paraId="5713C18B"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 body fat(DXA)</w:t>
            </w:r>
          </w:p>
        </w:tc>
        <w:tc>
          <w:tcPr>
            <w:tcW w:w="1219" w:type="dxa"/>
          </w:tcPr>
          <w:p w14:paraId="2BF4E869"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w:t>
            </w:r>
            <w:r w:rsidRPr="001B7C96">
              <w:rPr>
                <w:rFonts w:ascii="Times New Roman" w:hAnsi="Times New Roman"/>
                <w:sz w:val="20"/>
                <w:szCs w:val="20"/>
                <w:lang w:val="en-IN"/>
              </w:rPr>
              <w:t>.04 (-0.07, 0.15)</w:t>
            </w:r>
          </w:p>
        </w:tc>
        <w:tc>
          <w:tcPr>
            <w:tcW w:w="944" w:type="dxa"/>
          </w:tcPr>
          <w:p w14:paraId="6D84C1BC" w14:textId="77777777" w:rsidR="001845A6" w:rsidRPr="001B7C96" w:rsidRDefault="00CC3B0C" w:rsidP="00CC3B0C">
            <w:pPr>
              <w:spacing w:after="0"/>
              <w:jc w:val="center"/>
              <w:rPr>
                <w:rFonts w:ascii="Times New Roman" w:hAnsi="Times New Roman"/>
                <w:sz w:val="20"/>
                <w:szCs w:val="20"/>
                <w:lang w:val="en-IN"/>
              </w:rPr>
            </w:pPr>
            <w:r w:rsidRPr="001B7C96">
              <w:rPr>
                <w:rFonts w:ascii="Times New Roman" w:hAnsi="Times New Roman"/>
                <w:sz w:val="20"/>
                <w:szCs w:val="20"/>
              </w:rPr>
              <w:t>0.41</w:t>
            </w:r>
          </w:p>
        </w:tc>
        <w:tc>
          <w:tcPr>
            <w:tcW w:w="1137" w:type="dxa"/>
          </w:tcPr>
          <w:p w14:paraId="19092EFA" w14:textId="77777777" w:rsidR="001845A6" w:rsidRPr="001B7C96" w:rsidRDefault="001845A6" w:rsidP="00D211E1">
            <w:pPr>
              <w:spacing w:after="0"/>
              <w:jc w:val="center"/>
              <w:rPr>
                <w:rFonts w:ascii="Times New Roman" w:hAnsi="Times New Roman"/>
                <w:sz w:val="20"/>
                <w:szCs w:val="20"/>
                <w:lang w:val="en-IN"/>
              </w:rPr>
            </w:pPr>
            <w:r w:rsidRPr="001B7C96">
              <w:rPr>
                <w:rFonts w:ascii="Times New Roman" w:hAnsi="Times New Roman"/>
                <w:sz w:val="20"/>
                <w:szCs w:val="20"/>
                <w:lang w:val="en-IN"/>
              </w:rPr>
              <w:t>0.71 (0.65, 0.77)</w:t>
            </w:r>
          </w:p>
        </w:tc>
        <w:tc>
          <w:tcPr>
            <w:tcW w:w="754" w:type="dxa"/>
          </w:tcPr>
          <w:p w14:paraId="105BF308"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&lt;0.001</w:t>
            </w:r>
          </w:p>
        </w:tc>
        <w:tc>
          <w:tcPr>
            <w:tcW w:w="1559" w:type="dxa"/>
          </w:tcPr>
          <w:p w14:paraId="328734F3"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-0.03 (-0.09, 0.02)</w:t>
            </w:r>
          </w:p>
        </w:tc>
        <w:tc>
          <w:tcPr>
            <w:tcW w:w="709" w:type="dxa"/>
          </w:tcPr>
          <w:p w14:paraId="08072D37"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0.21</w:t>
            </w:r>
          </w:p>
        </w:tc>
        <w:tc>
          <w:tcPr>
            <w:tcW w:w="1417" w:type="dxa"/>
          </w:tcPr>
          <w:p w14:paraId="165E4FC7"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0.71 (0.65, 0.77)</w:t>
            </w:r>
          </w:p>
        </w:tc>
        <w:tc>
          <w:tcPr>
            <w:tcW w:w="567" w:type="dxa"/>
          </w:tcPr>
          <w:p w14:paraId="3B2752FF"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&lt;0.001</w:t>
            </w:r>
          </w:p>
        </w:tc>
        <w:tc>
          <w:tcPr>
            <w:tcW w:w="2019" w:type="dxa"/>
          </w:tcPr>
          <w:p w14:paraId="6EA7C1F9"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-0.02 (-0.07, 0.04)</w:t>
            </w:r>
          </w:p>
        </w:tc>
        <w:tc>
          <w:tcPr>
            <w:tcW w:w="816" w:type="dxa"/>
          </w:tcPr>
          <w:p w14:paraId="34C95648"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0.28</w:t>
            </w:r>
          </w:p>
        </w:tc>
      </w:tr>
      <w:tr w:rsidR="001845A6" w:rsidRPr="001B7C96" w14:paraId="5A98C9D5" w14:textId="77777777" w:rsidTr="00293359">
        <w:tc>
          <w:tcPr>
            <w:tcW w:w="1583" w:type="dxa"/>
          </w:tcPr>
          <w:p w14:paraId="363A3D8D"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Fasting glucose</w:t>
            </w:r>
          </w:p>
        </w:tc>
        <w:tc>
          <w:tcPr>
            <w:tcW w:w="1219" w:type="dxa"/>
          </w:tcPr>
          <w:p w14:paraId="73581287"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lang w:val="en-IN"/>
              </w:rPr>
              <w:t>-0.02 (-0.12, 0.08)</w:t>
            </w:r>
          </w:p>
        </w:tc>
        <w:tc>
          <w:tcPr>
            <w:tcW w:w="944" w:type="dxa"/>
          </w:tcPr>
          <w:p w14:paraId="14CBA9C0"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0.53</w:t>
            </w:r>
          </w:p>
        </w:tc>
        <w:tc>
          <w:tcPr>
            <w:tcW w:w="1137" w:type="dxa"/>
          </w:tcPr>
          <w:p w14:paraId="643BE305"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0.15 (0.05, 0.25)</w:t>
            </w:r>
          </w:p>
        </w:tc>
        <w:tc>
          <w:tcPr>
            <w:tcW w:w="754" w:type="dxa"/>
          </w:tcPr>
          <w:p w14:paraId="68812077"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0.002</w:t>
            </w:r>
          </w:p>
        </w:tc>
        <w:tc>
          <w:tcPr>
            <w:tcW w:w="1559" w:type="dxa"/>
          </w:tcPr>
          <w:p w14:paraId="3CC7536A"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-0.04 (-0.13, 0.06)</w:t>
            </w:r>
          </w:p>
        </w:tc>
        <w:tc>
          <w:tcPr>
            <w:tcW w:w="709" w:type="dxa"/>
          </w:tcPr>
          <w:p w14:paraId="45D7EFB6"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0.35</w:t>
            </w:r>
          </w:p>
        </w:tc>
        <w:tc>
          <w:tcPr>
            <w:tcW w:w="1417" w:type="dxa"/>
          </w:tcPr>
          <w:p w14:paraId="0813E9AB"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0.15 (0.05, 0.25)</w:t>
            </w:r>
          </w:p>
        </w:tc>
        <w:tc>
          <w:tcPr>
            <w:tcW w:w="567" w:type="dxa"/>
          </w:tcPr>
          <w:p w14:paraId="7EF802B5"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0.002</w:t>
            </w:r>
          </w:p>
        </w:tc>
        <w:tc>
          <w:tcPr>
            <w:tcW w:w="2019" w:type="dxa"/>
          </w:tcPr>
          <w:p w14:paraId="0B8CE5CC"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-0.05 (-0.14, 0.04)</w:t>
            </w:r>
          </w:p>
        </w:tc>
        <w:tc>
          <w:tcPr>
            <w:tcW w:w="816" w:type="dxa"/>
          </w:tcPr>
          <w:p w14:paraId="37588951"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0.97</w:t>
            </w:r>
          </w:p>
        </w:tc>
      </w:tr>
      <w:tr w:rsidR="001845A6" w:rsidRPr="001B7C96" w14:paraId="68C7EF1E" w14:textId="77777777" w:rsidTr="00293359">
        <w:tc>
          <w:tcPr>
            <w:tcW w:w="1583" w:type="dxa"/>
          </w:tcPr>
          <w:p w14:paraId="3283CF50"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30 min glucose</w:t>
            </w:r>
          </w:p>
        </w:tc>
        <w:tc>
          <w:tcPr>
            <w:tcW w:w="1219" w:type="dxa"/>
          </w:tcPr>
          <w:p w14:paraId="05B50F3A"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lang w:val="en-IN"/>
              </w:rPr>
              <w:t>-0.08 (-0.22, 0.05)</w:t>
            </w:r>
          </w:p>
        </w:tc>
        <w:tc>
          <w:tcPr>
            <w:tcW w:w="944" w:type="dxa"/>
          </w:tcPr>
          <w:p w14:paraId="0E15CB69"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0.14</w:t>
            </w:r>
          </w:p>
        </w:tc>
        <w:tc>
          <w:tcPr>
            <w:tcW w:w="1137" w:type="dxa"/>
          </w:tcPr>
          <w:p w14:paraId="75293C7B"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0.14 (0.00, 0.27)</w:t>
            </w:r>
          </w:p>
        </w:tc>
        <w:tc>
          <w:tcPr>
            <w:tcW w:w="754" w:type="dxa"/>
          </w:tcPr>
          <w:p w14:paraId="4A022382"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0.01</w:t>
            </w:r>
          </w:p>
        </w:tc>
        <w:tc>
          <w:tcPr>
            <w:tcW w:w="1559" w:type="dxa"/>
          </w:tcPr>
          <w:p w14:paraId="4F191090"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-0.10 (-0.23, 0.04)</w:t>
            </w:r>
          </w:p>
        </w:tc>
        <w:tc>
          <w:tcPr>
            <w:tcW w:w="709" w:type="dxa"/>
          </w:tcPr>
          <w:p w14:paraId="0F9D3217"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0.08</w:t>
            </w:r>
          </w:p>
        </w:tc>
        <w:tc>
          <w:tcPr>
            <w:tcW w:w="1417" w:type="dxa"/>
          </w:tcPr>
          <w:p w14:paraId="1C9764AA"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0.15 (0.01, 0.28)</w:t>
            </w:r>
          </w:p>
        </w:tc>
        <w:tc>
          <w:tcPr>
            <w:tcW w:w="567" w:type="dxa"/>
          </w:tcPr>
          <w:p w14:paraId="76FD8C18"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0.006</w:t>
            </w:r>
          </w:p>
        </w:tc>
        <w:tc>
          <w:tcPr>
            <w:tcW w:w="2019" w:type="dxa"/>
          </w:tcPr>
          <w:p w14:paraId="77F479B7"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-0.03 (-0.16, 0.10)</w:t>
            </w:r>
          </w:p>
        </w:tc>
        <w:tc>
          <w:tcPr>
            <w:tcW w:w="816" w:type="dxa"/>
          </w:tcPr>
          <w:p w14:paraId="78EE4B33"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0.74</w:t>
            </w:r>
          </w:p>
        </w:tc>
      </w:tr>
      <w:tr w:rsidR="001845A6" w:rsidRPr="001B7C96" w14:paraId="2F39AE2C" w14:textId="77777777" w:rsidTr="00293359">
        <w:tc>
          <w:tcPr>
            <w:tcW w:w="1583" w:type="dxa"/>
          </w:tcPr>
          <w:p w14:paraId="592D3B06"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120 min glucose</w:t>
            </w:r>
          </w:p>
        </w:tc>
        <w:tc>
          <w:tcPr>
            <w:tcW w:w="1219" w:type="dxa"/>
          </w:tcPr>
          <w:p w14:paraId="373E28F3"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lang w:val="en-IN"/>
              </w:rPr>
              <w:t>-0.12 (-0.26, 0.01)</w:t>
            </w:r>
          </w:p>
        </w:tc>
        <w:tc>
          <w:tcPr>
            <w:tcW w:w="944" w:type="dxa"/>
          </w:tcPr>
          <w:p w14:paraId="66B5CEF6"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0.02</w:t>
            </w:r>
          </w:p>
        </w:tc>
        <w:tc>
          <w:tcPr>
            <w:tcW w:w="1137" w:type="dxa"/>
          </w:tcPr>
          <w:p w14:paraId="67D1A7A7"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0.31 (0.17, 0.44)</w:t>
            </w:r>
          </w:p>
        </w:tc>
        <w:tc>
          <w:tcPr>
            <w:tcW w:w="754" w:type="dxa"/>
          </w:tcPr>
          <w:p w14:paraId="7119AE45"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&lt;0.001</w:t>
            </w:r>
          </w:p>
        </w:tc>
        <w:tc>
          <w:tcPr>
            <w:tcW w:w="1559" w:type="dxa"/>
          </w:tcPr>
          <w:p w14:paraId="013F8FE5"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-0.16 (-0.29, -0.02)</w:t>
            </w:r>
          </w:p>
        </w:tc>
        <w:tc>
          <w:tcPr>
            <w:tcW w:w="709" w:type="dxa"/>
          </w:tcPr>
          <w:p w14:paraId="7E7FFD5C"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0.002</w:t>
            </w:r>
          </w:p>
        </w:tc>
        <w:tc>
          <w:tcPr>
            <w:tcW w:w="1417" w:type="dxa"/>
          </w:tcPr>
          <w:p w14:paraId="0F27A2F8"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0.33 (0.19, 0.45)</w:t>
            </w:r>
          </w:p>
        </w:tc>
        <w:tc>
          <w:tcPr>
            <w:tcW w:w="567" w:type="dxa"/>
          </w:tcPr>
          <w:p w14:paraId="7EA3BC5D"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&lt;0.001</w:t>
            </w:r>
          </w:p>
        </w:tc>
        <w:tc>
          <w:tcPr>
            <w:tcW w:w="2019" w:type="dxa"/>
          </w:tcPr>
          <w:p w14:paraId="6A7E256F"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-0.02 (-0.15, 0.10)</w:t>
            </w:r>
          </w:p>
        </w:tc>
        <w:tc>
          <w:tcPr>
            <w:tcW w:w="816" w:type="dxa"/>
          </w:tcPr>
          <w:p w14:paraId="046EF1AA"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0.51</w:t>
            </w:r>
          </w:p>
        </w:tc>
      </w:tr>
      <w:tr w:rsidR="001845A6" w:rsidRPr="001B7C96" w14:paraId="6C60C7FD" w14:textId="77777777" w:rsidTr="00293359">
        <w:tc>
          <w:tcPr>
            <w:tcW w:w="1583" w:type="dxa"/>
          </w:tcPr>
          <w:p w14:paraId="52DB964A"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Fasting insulin</w:t>
            </w:r>
          </w:p>
        </w:tc>
        <w:tc>
          <w:tcPr>
            <w:tcW w:w="1219" w:type="dxa"/>
          </w:tcPr>
          <w:p w14:paraId="4D217996"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lang w:val="en-IN"/>
              </w:rPr>
              <w:t>-0.02 (-0.16, 0.11)</w:t>
            </w:r>
          </w:p>
        </w:tc>
        <w:tc>
          <w:tcPr>
            <w:tcW w:w="944" w:type="dxa"/>
          </w:tcPr>
          <w:p w14:paraId="18424E21"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0.43</w:t>
            </w:r>
          </w:p>
        </w:tc>
        <w:tc>
          <w:tcPr>
            <w:tcW w:w="1137" w:type="dxa"/>
          </w:tcPr>
          <w:p w14:paraId="42BC0B46"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0.37 (0.24, 0.50)</w:t>
            </w:r>
          </w:p>
        </w:tc>
        <w:tc>
          <w:tcPr>
            <w:tcW w:w="754" w:type="dxa"/>
          </w:tcPr>
          <w:p w14:paraId="43095A9D"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&lt;0.001</w:t>
            </w:r>
          </w:p>
        </w:tc>
        <w:tc>
          <w:tcPr>
            <w:tcW w:w="1559" w:type="dxa"/>
          </w:tcPr>
          <w:p w14:paraId="58E61F3C"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-0.06 (-0.19, 0.06)</w:t>
            </w:r>
          </w:p>
        </w:tc>
        <w:tc>
          <w:tcPr>
            <w:tcW w:w="709" w:type="dxa"/>
          </w:tcPr>
          <w:p w14:paraId="0F4937B6"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0.18</w:t>
            </w:r>
          </w:p>
        </w:tc>
        <w:tc>
          <w:tcPr>
            <w:tcW w:w="1417" w:type="dxa"/>
          </w:tcPr>
          <w:p w14:paraId="06EAFEB6"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0.38 (0.24, 0.50)</w:t>
            </w:r>
          </w:p>
        </w:tc>
        <w:tc>
          <w:tcPr>
            <w:tcW w:w="567" w:type="dxa"/>
          </w:tcPr>
          <w:p w14:paraId="003A4B70"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&lt;0.001</w:t>
            </w:r>
          </w:p>
        </w:tc>
        <w:tc>
          <w:tcPr>
            <w:tcW w:w="2019" w:type="dxa"/>
          </w:tcPr>
          <w:p w14:paraId="576CA775"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0.07 (-0.05, 0.20)</w:t>
            </w:r>
          </w:p>
        </w:tc>
        <w:tc>
          <w:tcPr>
            <w:tcW w:w="816" w:type="dxa"/>
          </w:tcPr>
          <w:p w14:paraId="7E610DF1"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0.96</w:t>
            </w:r>
          </w:p>
        </w:tc>
      </w:tr>
      <w:tr w:rsidR="001845A6" w:rsidRPr="001B7C96" w14:paraId="451E22BE" w14:textId="77777777" w:rsidTr="00293359">
        <w:tc>
          <w:tcPr>
            <w:tcW w:w="1583" w:type="dxa"/>
          </w:tcPr>
          <w:p w14:paraId="57E53569"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30 min insulin</w:t>
            </w:r>
          </w:p>
        </w:tc>
        <w:tc>
          <w:tcPr>
            <w:tcW w:w="1219" w:type="dxa"/>
          </w:tcPr>
          <w:p w14:paraId="0F3EEAC5"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lang w:val="en-IN"/>
              </w:rPr>
              <w:t>-0.08 (-0.22, 0.05)</w:t>
            </w:r>
          </w:p>
        </w:tc>
        <w:tc>
          <w:tcPr>
            <w:tcW w:w="944" w:type="dxa"/>
          </w:tcPr>
          <w:p w14:paraId="7BC13113"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0.41</w:t>
            </w:r>
          </w:p>
        </w:tc>
        <w:tc>
          <w:tcPr>
            <w:tcW w:w="1137" w:type="dxa"/>
          </w:tcPr>
          <w:p w14:paraId="3D8497DE"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0.20 (0.06, 0.33)</w:t>
            </w:r>
          </w:p>
        </w:tc>
        <w:tc>
          <w:tcPr>
            <w:tcW w:w="754" w:type="dxa"/>
          </w:tcPr>
          <w:p w14:paraId="22C30421"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0.01</w:t>
            </w:r>
          </w:p>
        </w:tc>
        <w:tc>
          <w:tcPr>
            <w:tcW w:w="1559" w:type="dxa"/>
          </w:tcPr>
          <w:p w14:paraId="2E822FB8"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-0.11 (-0.24, 0.03)</w:t>
            </w:r>
          </w:p>
        </w:tc>
        <w:tc>
          <w:tcPr>
            <w:tcW w:w="709" w:type="dxa"/>
          </w:tcPr>
          <w:p w14:paraId="536D757E"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0.28</w:t>
            </w:r>
          </w:p>
        </w:tc>
        <w:tc>
          <w:tcPr>
            <w:tcW w:w="1417" w:type="dxa"/>
          </w:tcPr>
          <w:p w14:paraId="29413FD6"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0.21 (0.07, 0.34)</w:t>
            </w:r>
          </w:p>
        </w:tc>
        <w:tc>
          <w:tcPr>
            <w:tcW w:w="567" w:type="dxa"/>
          </w:tcPr>
          <w:p w14:paraId="473ABF25"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0.008</w:t>
            </w:r>
          </w:p>
        </w:tc>
        <w:tc>
          <w:tcPr>
            <w:tcW w:w="2019" w:type="dxa"/>
          </w:tcPr>
          <w:p w14:paraId="33C3D671"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0.04 (-0.09, 0.18)</w:t>
            </w:r>
          </w:p>
        </w:tc>
        <w:tc>
          <w:tcPr>
            <w:tcW w:w="816" w:type="dxa"/>
          </w:tcPr>
          <w:p w14:paraId="7B068B62"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0.32</w:t>
            </w:r>
          </w:p>
        </w:tc>
      </w:tr>
      <w:tr w:rsidR="001845A6" w:rsidRPr="001B7C96" w14:paraId="0FFCC8BC" w14:textId="77777777" w:rsidTr="00293359">
        <w:tc>
          <w:tcPr>
            <w:tcW w:w="1583" w:type="dxa"/>
          </w:tcPr>
          <w:p w14:paraId="30279B7B"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120 min insulin</w:t>
            </w:r>
          </w:p>
        </w:tc>
        <w:tc>
          <w:tcPr>
            <w:tcW w:w="1219" w:type="dxa"/>
          </w:tcPr>
          <w:p w14:paraId="7A8489F5"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lang w:val="en-IN"/>
              </w:rPr>
              <w:t>-0.18 (-0.31, -0.04)</w:t>
            </w:r>
          </w:p>
        </w:tc>
        <w:tc>
          <w:tcPr>
            <w:tcW w:w="944" w:type="dxa"/>
          </w:tcPr>
          <w:p w14:paraId="49AD78C2"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0.03</w:t>
            </w:r>
          </w:p>
        </w:tc>
        <w:tc>
          <w:tcPr>
            <w:tcW w:w="1137" w:type="dxa"/>
          </w:tcPr>
          <w:p w14:paraId="1EFE94F4"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0.30 (0.16, 0.42)</w:t>
            </w:r>
          </w:p>
        </w:tc>
        <w:tc>
          <w:tcPr>
            <w:tcW w:w="754" w:type="dxa"/>
          </w:tcPr>
          <w:p w14:paraId="27A50C64"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&lt;0.001</w:t>
            </w:r>
          </w:p>
        </w:tc>
        <w:tc>
          <w:tcPr>
            <w:tcW w:w="1559" w:type="dxa"/>
          </w:tcPr>
          <w:p w14:paraId="01D91134"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-0.21 (-0.34, -0.08)</w:t>
            </w:r>
          </w:p>
        </w:tc>
        <w:tc>
          <w:tcPr>
            <w:tcW w:w="709" w:type="dxa"/>
          </w:tcPr>
          <w:p w14:paraId="7F75A631"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0.006</w:t>
            </w:r>
          </w:p>
        </w:tc>
        <w:tc>
          <w:tcPr>
            <w:tcW w:w="1417" w:type="dxa"/>
          </w:tcPr>
          <w:p w14:paraId="5F75AFBF"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0.32 (0.18, 0.44)</w:t>
            </w:r>
          </w:p>
        </w:tc>
        <w:tc>
          <w:tcPr>
            <w:tcW w:w="567" w:type="dxa"/>
          </w:tcPr>
          <w:p w14:paraId="40E40C3A"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&lt;0.001</w:t>
            </w:r>
          </w:p>
        </w:tc>
        <w:tc>
          <w:tcPr>
            <w:tcW w:w="2019" w:type="dxa"/>
          </w:tcPr>
          <w:p w14:paraId="07B5DEBF"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0.07 (-0.06, 0.19)</w:t>
            </w:r>
          </w:p>
        </w:tc>
        <w:tc>
          <w:tcPr>
            <w:tcW w:w="816" w:type="dxa"/>
          </w:tcPr>
          <w:p w14:paraId="672EF869"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0.88</w:t>
            </w:r>
          </w:p>
        </w:tc>
      </w:tr>
      <w:tr w:rsidR="001845A6" w:rsidRPr="001B7C96" w14:paraId="567CAEF8" w14:textId="77777777" w:rsidTr="00293359">
        <w:tc>
          <w:tcPr>
            <w:tcW w:w="1583" w:type="dxa"/>
          </w:tcPr>
          <w:p w14:paraId="6FADA00C"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HOMA-IR</w:t>
            </w:r>
          </w:p>
        </w:tc>
        <w:tc>
          <w:tcPr>
            <w:tcW w:w="1219" w:type="dxa"/>
          </w:tcPr>
          <w:p w14:paraId="72E1DEB2"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lang w:val="en-IN"/>
              </w:rPr>
              <w:t>-0.02 (-0.15, 0.12)</w:t>
            </w:r>
          </w:p>
        </w:tc>
        <w:tc>
          <w:tcPr>
            <w:tcW w:w="944" w:type="dxa"/>
          </w:tcPr>
          <w:p w14:paraId="5E295A0F"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0.54</w:t>
            </w:r>
          </w:p>
        </w:tc>
        <w:tc>
          <w:tcPr>
            <w:tcW w:w="1137" w:type="dxa"/>
          </w:tcPr>
          <w:p w14:paraId="7370D3FA"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0.37 (0.23, 0.49)</w:t>
            </w:r>
          </w:p>
        </w:tc>
        <w:tc>
          <w:tcPr>
            <w:tcW w:w="754" w:type="dxa"/>
          </w:tcPr>
          <w:p w14:paraId="4A81188D"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&lt;0.001</w:t>
            </w:r>
          </w:p>
        </w:tc>
        <w:tc>
          <w:tcPr>
            <w:tcW w:w="1559" w:type="dxa"/>
          </w:tcPr>
          <w:p w14:paraId="5597C771"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-0.06 (-0.18, 0.07)</w:t>
            </w:r>
          </w:p>
        </w:tc>
        <w:tc>
          <w:tcPr>
            <w:tcW w:w="709" w:type="dxa"/>
          </w:tcPr>
          <w:p w14:paraId="3ACB1B4F"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0.20</w:t>
            </w:r>
          </w:p>
        </w:tc>
        <w:tc>
          <w:tcPr>
            <w:tcW w:w="1417" w:type="dxa"/>
          </w:tcPr>
          <w:p w14:paraId="1CE376B3"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0.37 (0.24, 0.50)</w:t>
            </w:r>
          </w:p>
        </w:tc>
        <w:tc>
          <w:tcPr>
            <w:tcW w:w="567" w:type="dxa"/>
          </w:tcPr>
          <w:p w14:paraId="5D4D7210"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&lt;0.001</w:t>
            </w:r>
          </w:p>
        </w:tc>
        <w:tc>
          <w:tcPr>
            <w:tcW w:w="2019" w:type="dxa"/>
          </w:tcPr>
          <w:p w14:paraId="7F1DC320"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0.06 (-0.03, 0.16)</w:t>
            </w:r>
          </w:p>
        </w:tc>
        <w:tc>
          <w:tcPr>
            <w:tcW w:w="816" w:type="dxa"/>
          </w:tcPr>
          <w:p w14:paraId="33D3915F"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0.27</w:t>
            </w:r>
          </w:p>
        </w:tc>
      </w:tr>
      <w:tr w:rsidR="001845A6" w:rsidRPr="001B7C96" w14:paraId="6944DFCE" w14:textId="77777777" w:rsidTr="00293359">
        <w:tc>
          <w:tcPr>
            <w:tcW w:w="1583" w:type="dxa"/>
          </w:tcPr>
          <w:p w14:paraId="0851488C"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HOMA- β</w:t>
            </w:r>
          </w:p>
        </w:tc>
        <w:tc>
          <w:tcPr>
            <w:tcW w:w="1219" w:type="dxa"/>
          </w:tcPr>
          <w:p w14:paraId="3158DE47"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lang w:val="en-IN"/>
              </w:rPr>
              <w:t>-0.01 (-0.15, 0.12)</w:t>
            </w:r>
          </w:p>
        </w:tc>
        <w:tc>
          <w:tcPr>
            <w:tcW w:w="944" w:type="dxa"/>
          </w:tcPr>
          <w:p w14:paraId="39542535"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0.54</w:t>
            </w:r>
          </w:p>
        </w:tc>
        <w:tc>
          <w:tcPr>
            <w:tcW w:w="1137" w:type="dxa"/>
          </w:tcPr>
          <w:p w14:paraId="6C242CCE"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0.32 (0.19, 0.45)</w:t>
            </w:r>
          </w:p>
        </w:tc>
        <w:tc>
          <w:tcPr>
            <w:tcW w:w="754" w:type="dxa"/>
          </w:tcPr>
          <w:p w14:paraId="42D7D0C6"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&lt;0.001</w:t>
            </w:r>
          </w:p>
        </w:tc>
        <w:tc>
          <w:tcPr>
            <w:tcW w:w="1559" w:type="dxa"/>
          </w:tcPr>
          <w:p w14:paraId="6C71122B"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-0.05 (-0.18, 0.08)</w:t>
            </w:r>
          </w:p>
        </w:tc>
        <w:tc>
          <w:tcPr>
            <w:tcW w:w="709" w:type="dxa"/>
          </w:tcPr>
          <w:p w14:paraId="48D2FE72"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0.20</w:t>
            </w:r>
          </w:p>
        </w:tc>
        <w:tc>
          <w:tcPr>
            <w:tcW w:w="1417" w:type="dxa"/>
          </w:tcPr>
          <w:p w14:paraId="61783AF2"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0.33 (0.19, 0.46)</w:t>
            </w:r>
          </w:p>
        </w:tc>
        <w:tc>
          <w:tcPr>
            <w:tcW w:w="567" w:type="dxa"/>
          </w:tcPr>
          <w:p w14:paraId="5C7A4674"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&lt;0.001</w:t>
            </w:r>
          </w:p>
        </w:tc>
        <w:tc>
          <w:tcPr>
            <w:tcW w:w="2019" w:type="dxa"/>
          </w:tcPr>
          <w:p w14:paraId="59EDC999"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0.10 (-0.02, 0.23)</w:t>
            </w:r>
          </w:p>
        </w:tc>
        <w:tc>
          <w:tcPr>
            <w:tcW w:w="816" w:type="dxa"/>
          </w:tcPr>
          <w:p w14:paraId="125BDD48"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0.27</w:t>
            </w:r>
          </w:p>
        </w:tc>
      </w:tr>
      <w:tr w:rsidR="001845A6" w:rsidRPr="001B7C96" w14:paraId="37D5D4F0" w14:textId="77777777" w:rsidTr="00293359">
        <w:tc>
          <w:tcPr>
            <w:tcW w:w="1583" w:type="dxa"/>
          </w:tcPr>
          <w:p w14:paraId="124ADB13"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Matsuda index</w:t>
            </w:r>
          </w:p>
        </w:tc>
        <w:tc>
          <w:tcPr>
            <w:tcW w:w="1219" w:type="dxa"/>
          </w:tcPr>
          <w:p w14:paraId="5CC31755"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lang w:val="en-IN"/>
              </w:rPr>
              <w:t>0.13 (-0.01, 0.27)</w:t>
            </w:r>
          </w:p>
        </w:tc>
        <w:tc>
          <w:tcPr>
            <w:tcW w:w="944" w:type="dxa"/>
          </w:tcPr>
          <w:p w14:paraId="4362F0E5" w14:textId="04FACAD7" w:rsidR="001845A6" w:rsidRPr="001B7C96" w:rsidRDefault="00CC3B0C" w:rsidP="006C4700">
            <w:pPr>
              <w:spacing w:after="0"/>
              <w:jc w:val="center"/>
              <w:rPr>
                <w:rFonts w:ascii="Times New Roman" w:hAnsi="Times New Roman"/>
                <w:sz w:val="20"/>
                <w:szCs w:val="20"/>
              </w:rPr>
            </w:pPr>
            <w:r w:rsidRPr="001B7C96">
              <w:rPr>
                <w:rFonts w:ascii="Times New Roman" w:hAnsi="Times New Roman"/>
                <w:sz w:val="20"/>
                <w:szCs w:val="20"/>
              </w:rPr>
              <w:t>0.0</w:t>
            </w:r>
            <w:r w:rsidR="006C4700">
              <w:rPr>
                <w:rFonts w:ascii="Times New Roman" w:hAnsi="Times New Roman"/>
                <w:sz w:val="20"/>
                <w:szCs w:val="20"/>
              </w:rPr>
              <w:t>3</w:t>
            </w:r>
          </w:p>
        </w:tc>
        <w:tc>
          <w:tcPr>
            <w:tcW w:w="1137" w:type="dxa"/>
          </w:tcPr>
          <w:p w14:paraId="45C052F0"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-0.40 (-0.53, -0.28)</w:t>
            </w:r>
          </w:p>
        </w:tc>
        <w:tc>
          <w:tcPr>
            <w:tcW w:w="754" w:type="dxa"/>
          </w:tcPr>
          <w:p w14:paraId="7E3AA18B"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&lt;0.001</w:t>
            </w:r>
          </w:p>
        </w:tc>
        <w:tc>
          <w:tcPr>
            <w:tcW w:w="1559" w:type="dxa"/>
          </w:tcPr>
          <w:p w14:paraId="2A5441F7"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0.18 (0.05, 0.30)</w:t>
            </w:r>
          </w:p>
        </w:tc>
        <w:tc>
          <w:tcPr>
            <w:tcW w:w="709" w:type="dxa"/>
          </w:tcPr>
          <w:p w14:paraId="7D736CEE"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&lt;0.001</w:t>
            </w:r>
          </w:p>
        </w:tc>
        <w:tc>
          <w:tcPr>
            <w:tcW w:w="1417" w:type="dxa"/>
          </w:tcPr>
          <w:p w14:paraId="5026DC3F"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-0.42 (-0.55, -0.30)</w:t>
            </w:r>
          </w:p>
        </w:tc>
        <w:tc>
          <w:tcPr>
            <w:tcW w:w="567" w:type="dxa"/>
          </w:tcPr>
          <w:p w14:paraId="7DDC4B67"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&lt;0.001</w:t>
            </w:r>
          </w:p>
        </w:tc>
        <w:tc>
          <w:tcPr>
            <w:tcW w:w="2019" w:type="dxa"/>
          </w:tcPr>
          <w:p w14:paraId="0745AB8D"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-0.06 (-0.18, 0.06)</w:t>
            </w:r>
          </w:p>
        </w:tc>
        <w:tc>
          <w:tcPr>
            <w:tcW w:w="816" w:type="dxa"/>
          </w:tcPr>
          <w:p w14:paraId="16D300E3"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0.04</w:t>
            </w:r>
          </w:p>
        </w:tc>
      </w:tr>
      <w:tr w:rsidR="001845A6" w:rsidRPr="001B7C96" w14:paraId="04ABB143" w14:textId="77777777" w:rsidTr="00293359">
        <w:tc>
          <w:tcPr>
            <w:tcW w:w="1583" w:type="dxa"/>
          </w:tcPr>
          <w:p w14:paraId="2156D82D"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Insulinogenic index</w:t>
            </w:r>
          </w:p>
        </w:tc>
        <w:tc>
          <w:tcPr>
            <w:tcW w:w="1219" w:type="dxa"/>
          </w:tcPr>
          <w:p w14:paraId="1BAFF9C9"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lang w:val="en-IN"/>
              </w:rPr>
              <w:t>-0.05 (-0.18, 0.09)</w:t>
            </w:r>
          </w:p>
        </w:tc>
        <w:tc>
          <w:tcPr>
            <w:tcW w:w="944" w:type="dxa"/>
          </w:tcPr>
          <w:p w14:paraId="490E59C7"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0.47</w:t>
            </w:r>
          </w:p>
        </w:tc>
        <w:tc>
          <w:tcPr>
            <w:tcW w:w="1137" w:type="dxa"/>
          </w:tcPr>
          <w:p w14:paraId="46970541"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0.08 (-0.05, 0.22)</w:t>
            </w:r>
          </w:p>
        </w:tc>
        <w:tc>
          <w:tcPr>
            <w:tcW w:w="754" w:type="dxa"/>
          </w:tcPr>
          <w:p w14:paraId="2AB15FE9"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0.15</w:t>
            </w:r>
          </w:p>
        </w:tc>
        <w:tc>
          <w:tcPr>
            <w:tcW w:w="1559" w:type="dxa"/>
          </w:tcPr>
          <w:p w14:paraId="71B94A8E"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-0.06 (-.019, 0.08)</w:t>
            </w:r>
          </w:p>
        </w:tc>
        <w:tc>
          <w:tcPr>
            <w:tcW w:w="709" w:type="dxa"/>
          </w:tcPr>
          <w:p w14:paraId="6C6E0C6A"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0.38</w:t>
            </w:r>
          </w:p>
        </w:tc>
        <w:tc>
          <w:tcPr>
            <w:tcW w:w="1417" w:type="dxa"/>
          </w:tcPr>
          <w:p w14:paraId="54DF2ED3"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0.09 (-0.05, 0.22)</w:t>
            </w:r>
          </w:p>
        </w:tc>
        <w:tc>
          <w:tcPr>
            <w:tcW w:w="567" w:type="dxa"/>
          </w:tcPr>
          <w:p w14:paraId="11143949"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0.13</w:t>
            </w:r>
          </w:p>
        </w:tc>
        <w:tc>
          <w:tcPr>
            <w:tcW w:w="2019" w:type="dxa"/>
          </w:tcPr>
          <w:p w14:paraId="4FE656D2"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0.05 (-0.09, 0.18)</w:t>
            </w:r>
          </w:p>
        </w:tc>
        <w:tc>
          <w:tcPr>
            <w:tcW w:w="816" w:type="dxa"/>
          </w:tcPr>
          <w:p w14:paraId="529DA40F"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0.36</w:t>
            </w:r>
          </w:p>
        </w:tc>
      </w:tr>
      <w:tr w:rsidR="001845A6" w:rsidRPr="001B7C96" w14:paraId="7CDD97B5" w14:textId="77777777" w:rsidTr="00293359">
        <w:tc>
          <w:tcPr>
            <w:tcW w:w="1583" w:type="dxa"/>
          </w:tcPr>
          <w:p w14:paraId="49BC1AB3"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Disposition index</w:t>
            </w:r>
          </w:p>
        </w:tc>
        <w:tc>
          <w:tcPr>
            <w:tcW w:w="1219" w:type="dxa"/>
          </w:tcPr>
          <w:p w14:paraId="50592A2E" w14:textId="77777777" w:rsidR="001845A6" w:rsidRPr="001B7C96" w:rsidRDefault="001845A6" w:rsidP="00D211E1">
            <w:pPr>
              <w:spacing w:after="0"/>
              <w:jc w:val="center"/>
              <w:rPr>
                <w:rFonts w:ascii="Times New Roman" w:hAnsi="Times New Roman"/>
                <w:sz w:val="20"/>
                <w:szCs w:val="20"/>
                <w:lang w:val="en-IN"/>
              </w:rPr>
            </w:pPr>
            <w:r w:rsidRPr="001B7C96">
              <w:rPr>
                <w:rFonts w:ascii="Times New Roman" w:hAnsi="Times New Roman"/>
                <w:sz w:val="20"/>
                <w:szCs w:val="20"/>
                <w:lang w:val="en-IN"/>
              </w:rPr>
              <w:t>0.10 (-0.03, 0.24)</w:t>
            </w:r>
          </w:p>
        </w:tc>
        <w:tc>
          <w:tcPr>
            <w:tcW w:w="944" w:type="dxa"/>
          </w:tcPr>
          <w:p w14:paraId="07B408CC"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lang w:val="en-IN"/>
              </w:rPr>
              <w:t>0.05</w:t>
            </w:r>
          </w:p>
        </w:tc>
        <w:tc>
          <w:tcPr>
            <w:tcW w:w="1137" w:type="dxa"/>
          </w:tcPr>
          <w:p w14:paraId="20C224AC"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-0.23 (-0.36, -0.09)</w:t>
            </w:r>
          </w:p>
        </w:tc>
        <w:tc>
          <w:tcPr>
            <w:tcW w:w="754" w:type="dxa"/>
          </w:tcPr>
          <w:p w14:paraId="5305948E"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&lt;0.001</w:t>
            </w:r>
          </w:p>
        </w:tc>
        <w:tc>
          <w:tcPr>
            <w:tcW w:w="1559" w:type="dxa"/>
          </w:tcPr>
          <w:p w14:paraId="1820DCA9" w14:textId="77777777" w:rsidR="001845A6" w:rsidRPr="001B7C96" w:rsidRDefault="00874D76" w:rsidP="00D211E1">
            <w:pPr>
              <w:spacing w:after="0"/>
              <w:jc w:val="center"/>
              <w:rPr>
                <w:rFonts w:ascii="Times New Roman" w:hAnsi="Times New Roman"/>
                <w:sz w:val="20"/>
                <w:szCs w:val="20"/>
              </w:rPr>
            </w:pPr>
            <w:r w:rsidRPr="001B7C96">
              <w:rPr>
                <w:rFonts w:ascii="Times New Roman" w:hAnsi="Times New Roman"/>
                <w:sz w:val="20"/>
                <w:szCs w:val="20"/>
              </w:rPr>
              <w:t>0.13 (</w:t>
            </w:r>
            <w:r w:rsidR="001845A6" w:rsidRPr="001B7C96">
              <w:rPr>
                <w:rFonts w:ascii="Times New Roman" w:hAnsi="Times New Roman"/>
                <w:sz w:val="20"/>
                <w:szCs w:val="20"/>
              </w:rPr>
              <w:t>0.00, 0.27)</w:t>
            </w:r>
          </w:p>
        </w:tc>
        <w:tc>
          <w:tcPr>
            <w:tcW w:w="709" w:type="dxa"/>
          </w:tcPr>
          <w:p w14:paraId="3FBE0767"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0.01</w:t>
            </w:r>
          </w:p>
        </w:tc>
        <w:tc>
          <w:tcPr>
            <w:tcW w:w="1417" w:type="dxa"/>
          </w:tcPr>
          <w:p w14:paraId="782EC33F"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-0.24 (-0.37, -0.10)</w:t>
            </w:r>
          </w:p>
        </w:tc>
        <w:tc>
          <w:tcPr>
            <w:tcW w:w="567" w:type="dxa"/>
          </w:tcPr>
          <w:p w14:paraId="35053702"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&lt;0.001</w:t>
            </w:r>
          </w:p>
        </w:tc>
        <w:tc>
          <w:tcPr>
            <w:tcW w:w="2019" w:type="dxa"/>
          </w:tcPr>
          <w:p w14:paraId="241C0997"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-0.05 (-0.19, 0.07)</w:t>
            </w:r>
          </w:p>
        </w:tc>
        <w:tc>
          <w:tcPr>
            <w:tcW w:w="816" w:type="dxa"/>
          </w:tcPr>
          <w:p w14:paraId="62A8B2BB"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0.37</w:t>
            </w:r>
          </w:p>
        </w:tc>
      </w:tr>
      <w:tr w:rsidR="001845A6" w:rsidRPr="001B7C96" w14:paraId="2ED3A748" w14:textId="77777777" w:rsidTr="00293359">
        <w:tc>
          <w:tcPr>
            <w:tcW w:w="1583" w:type="dxa"/>
          </w:tcPr>
          <w:p w14:paraId="5C11EA8C"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 xml:space="preserve">IFG </w:t>
            </w:r>
          </w:p>
        </w:tc>
        <w:tc>
          <w:tcPr>
            <w:tcW w:w="1219" w:type="dxa"/>
          </w:tcPr>
          <w:p w14:paraId="365FD700" w14:textId="77777777" w:rsidR="001845A6" w:rsidRPr="001B7C96" w:rsidRDefault="001845A6" w:rsidP="00D211E1">
            <w:pPr>
              <w:spacing w:after="0"/>
              <w:jc w:val="center"/>
              <w:rPr>
                <w:rFonts w:ascii="Times New Roman" w:hAnsi="Times New Roman"/>
                <w:sz w:val="20"/>
                <w:szCs w:val="20"/>
                <w:lang w:val="en-IN"/>
              </w:rPr>
            </w:pPr>
            <w:r w:rsidRPr="001B7C96">
              <w:rPr>
                <w:rFonts w:ascii="Times New Roman" w:hAnsi="Times New Roman"/>
                <w:sz w:val="20"/>
                <w:szCs w:val="20"/>
                <w:lang w:val="en-IN"/>
              </w:rPr>
              <w:t>1.12 (0.80, 1.57)</w:t>
            </w:r>
          </w:p>
        </w:tc>
        <w:tc>
          <w:tcPr>
            <w:tcW w:w="944" w:type="dxa"/>
          </w:tcPr>
          <w:p w14:paraId="15C7E22F"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lang w:val="en-IN"/>
              </w:rPr>
              <w:t>0.41</w:t>
            </w:r>
          </w:p>
        </w:tc>
        <w:tc>
          <w:tcPr>
            <w:tcW w:w="1137" w:type="dxa"/>
          </w:tcPr>
          <w:p w14:paraId="303CEDFB"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1.64 (1.18, 2.28)</w:t>
            </w:r>
          </w:p>
        </w:tc>
        <w:tc>
          <w:tcPr>
            <w:tcW w:w="754" w:type="dxa"/>
          </w:tcPr>
          <w:p w14:paraId="2C8285E9"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0.01</w:t>
            </w:r>
          </w:p>
        </w:tc>
        <w:tc>
          <w:tcPr>
            <w:tcW w:w="1559" w:type="dxa"/>
          </w:tcPr>
          <w:p w14:paraId="2657F950"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1.05 (0.74, 1.49)</w:t>
            </w:r>
          </w:p>
        </w:tc>
        <w:tc>
          <w:tcPr>
            <w:tcW w:w="709" w:type="dxa"/>
          </w:tcPr>
          <w:p w14:paraId="18043859"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0.56</w:t>
            </w:r>
          </w:p>
        </w:tc>
        <w:tc>
          <w:tcPr>
            <w:tcW w:w="1417" w:type="dxa"/>
          </w:tcPr>
          <w:p w14:paraId="74F27057"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1.63 (1.17, 2.27)</w:t>
            </w:r>
          </w:p>
        </w:tc>
        <w:tc>
          <w:tcPr>
            <w:tcW w:w="567" w:type="dxa"/>
          </w:tcPr>
          <w:p w14:paraId="13CCBAC9"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0.01</w:t>
            </w:r>
          </w:p>
        </w:tc>
        <w:tc>
          <w:tcPr>
            <w:tcW w:w="2019" w:type="dxa"/>
          </w:tcPr>
          <w:p w14:paraId="30266A31"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0.88 (0.61, 1.26)</w:t>
            </w:r>
          </w:p>
        </w:tc>
        <w:tc>
          <w:tcPr>
            <w:tcW w:w="816" w:type="dxa"/>
          </w:tcPr>
          <w:p w14:paraId="4CC4A3FB"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0.88</w:t>
            </w:r>
          </w:p>
        </w:tc>
      </w:tr>
      <w:tr w:rsidR="001845A6" w:rsidRPr="001B7C96" w14:paraId="7ED73104" w14:textId="77777777" w:rsidTr="00293359">
        <w:tc>
          <w:tcPr>
            <w:tcW w:w="1583" w:type="dxa"/>
          </w:tcPr>
          <w:p w14:paraId="08C5397F"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IGT</w:t>
            </w:r>
          </w:p>
        </w:tc>
        <w:tc>
          <w:tcPr>
            <w:tcW w:w="1219" w:type="dxa"/>
          </w:tcPr>
          <w:p w14:paraId="113B636E" w14:textId="77777777" w:rsidR="001845A6" w:rsidRPr="001B7C96" w:rsidRDefault="001845A6" w:rsidP="00D211E1">
            <w:pPr>
              <w:spacing w:after="0"/>
              <w:jc w:val="center"/>
              <w:rPr>
                <w:rFonts w:ascii="Times New Roman" w:hAnsi="Times New Roman"/>
                <w:sz w:val="20"/>
                <w:szCs w:val="20"/>
                <w:lang w:val="en-IN"/>
              </w:rPr>
            </w:pPr>
            <w:r w:rsidRPr="001B7C96">
              <w:rPr>
                <w:rFonts w:ascii="Times New Roman" w:hAnsi="Times New Roman"/>
                <w:sz w:val="20"/>
                <w:szCs w:val="20"/>
                <w:lang w:val="en-IN"/>
              </w:rPr>
              <w:t>0.96 (0.61, 1.51)</w:t>
            </w:r>
          </w:p>
        </w:tc>
        <w:tc>
          <w:tcPr>
            <w:tcW w:w="944" w:type="dxa"/>
          </w:tcPr>
          <w:p w14:paraId="2E621F78"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lang w:val="en-IN"/>
              </w:rPr>
              <w:t>0.81</w:t>
            </w:r>
          </w:p>
        </w:tc>
        <w:tc>
          <w:tcPr>
            <w:tcW w:w="1137" w:type="dxa"/>
          </w:tcPr>
          <w:p w14:paraId="055E1464"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1.85 (1.18, 2.92)</w:t>
            </w:r>
          </w:p>
        </w:tc>
        <w:tc>
          <w:tcPr>
            <w:tcW w:w="754" w:type="dxa"/>
          </w:tcPr>
          <w:p w14:paraId="0540F2FC"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0.02</w:t>
            </w:r>
          </w:p>
        </w:tc>
        <w:tc>
          <w:tcPr>
            <w:tcW w:w="1559" w:type="dxa"/>
          </w:tcPr>
          <w:p w14:paraId="27B658EF"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0.91 (0.57, 1.43)</w:t>
            </w:r>
          </w:p>
        </w:tc>
        <w:tc>
          <w:tcPr>
            <w:tcW w:w="709" w:type="dxa"/>
          </w:tcPr>
          <w:p w14:paraId="197E82D2"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0.67</w:t>
            </w:r>
          </w:p>
        </w:tc>
        <w:tc>
          <w:tcPr>
            <w:tcW w:w="1417" w:type="dxa"/>
          </w:tcPr>
          <w:p w14:paraId="256D7C65"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1.87 (1.18, 2.95)</w:t>
            </w:r>
          </w:p>
        </w:tc>
        <w:tc>
          <w:tcPr>
            <w:tcW w:w="567" w:type="dxa"/>
          </w:tcPr>
          <w:p w14:paraId="7449FAD1"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0.09</w:t>
            </w:r>
          </w:p>
        </w:tc>
        <w:tc>
          <w:tcPr>
            <w:tcW w:w="2019" w:type="dxa"/>
          </w:tcPr>
          <w:p w14:paraId="552812BE"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0.97 (0.61, 1.53)</w:t>
            </w:r>
          </w:p>
        </w:tc>
        <w:tc>
          <w:tcPr>
            <w:tcW w:w="816" w:type="dxa"/>
          </w:tcPr>
          <w:p w14:paraId="7D63F5BC"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0.92</w:t>
            </w:r>
          </w:p>
        </w:tc>
      </w:tr>
      <w:tr w:rsidR="001845A6" w:rsidRPr="001B7C96" w14:paraId="50AE73BD" w14:textId="77777777" w:rsidTr="00293359">
        <w:tc>
          <w:tcPr>
            <w:tcW w:w="1583" w:type="dxa"/>
          </w:tcPr>
          <w:p w14:paraId="2080733F" w14:textId="77777777" w:rsidR="001845A6" w:rsidRPr="001B7C96" w:rsidRDefault="001845A6" w:rsidP="00D211E1">
            <w:pPr>
              <w:spacing w:after="0"/>
              <w:rPr>
                <w:rFonts w:ascii="Times New Roman" w:hAnsi="Times New Roman"/>
                <w:sz w:val="20"/>
                <w:szCs w:val="20"/>
              </w:rPr>
            </w:pPr>
            <w:r w:rsidRPr="001B7C96">
              <w:rPr>
                <w:rFonts w:ascii="Times New Roman" w:hAnsi="Times New Roman"/>
                <w:sz w:val="20"/>
                <w:szCs w:val="20"/>
              </w:rPr>
              <w:t>IFG+IGT+DM</w:t>
            </w:r>
          </w:p>
        </w:tc>
        <w:tc>
          <w:tcPr>
            <w:tcW w:w="1219" w:type="dxa"/>
          </w:tcPr>
          <w:p w14:paraId="7AD1F70C" w14:textId="77777777" w:rsidR="001845A6" w:rsidRPr="001B7C96" w:rsidRDefault="001845A6" w:rsidP="00D211E1">
            <w:pPr>
              <w:spacing w:after="0"/>
              <w:jc w:val="center"/>
              <w:rPr>
                <w:rFonts w:ascii="Times New Roman" w:hAnsi="Times New Roman"/>
                <w:sz w:val="20"/>
                <w:szCs w:val="20"/>
                <w:lang w:val="en-IN"/>
              </w:rPr>
            </w:pPr>
            <w:r w:rsidRPr="001B7C96">
              <w:rPr>
                <w:rFonts w:ascii="Times New Roman" w:hAnsi="Times New Roman"/>
                <w:sz w:val="20"/>
                <w:szCs w:val="20"/>
                <w:lang w:val="en-IN"/>
              </w:rPr>
              <w:t>1.01 (0.77, 1.33)</w:t>
            </w:r>
          </w:p>
        </w:tc>
        <w:tc>
          <w:tcPr>
            <w:tcW w:w="944" w:type="dxa"/>
          </w:tcPr>
          <w:p w14:paraId="63FF8C48"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lang w:val="en-IN"/>
              </w:rPr>
              <w:t>0.95</w:t>
            </w:r>
          </w:p>
        </w:tc>
        <w:tc>
          <w:tcPr>
            <w:tcW w:w="1137" w:type="dxa"/>
          </w:tcPr>
          <w:p w14:paraId="5DB588FC"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1.79 (1.36, 2.35)</w:t>
            </w:r>
          </w:p>
        </w:tc>
        <w:tc>
          <w:tcPr>
            <w:tcW w:w="754" w:type="dxa"/>
          </w:tcPr>
          <w:p w14:paraId="18551BCB" w14:textId="77777777" w:rsidR="001845A6" w:rsidRPr="001B7C96" w:rsidRDefault="00CC3B0C" w:rsidP="00CC3B0C">
            <w:pPr>
              <w:spacing w:after="0"/>
              <w:jc w:val="center"/>
              <w:rPr>
                <w:rFonts w:ascii="Times New Roman" w:hAnsi="Times New Roman"/>
                <w:sz w:val="20"/>
                <w:szCs w:val="20"/>
              </w:rPr>
            </w:pPr>
            <w:r w:rsidRPr="001B7C96">
              <w:rPr>
                <w:rFonts w:ascii="Times New Roman" w:hAnsi="Times New Roman"/>
                <w:sz w:val="20"/>
                <w:szCs w:val="20"/>
              </w:rPr>
              <w:t>&lt;0.001</w:t>
            </w:r>
          </w:p>
        </w:tc>
        <w:tc>
          <w:tcPr>
            <w:tcW w:w="1559" w:type="dxa"/>
          </w:tcPr>
          <w:p w14:paraId="1417F1F9"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0.95 (0.72, 1.27)</w:t>
            </w:r>
          </w:p>
        </w:tc>
        <w:tc>
          <w:tcPr>
            <w:tcW w:w="709" w:type="dxa"/>
          </w:tcPr>
          <w:p w14:paraId="75AA8BE9"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0.74</w:t>
            </w:r>
          </w:p>
        </w:tc>
        <w:tc>
          <w:tcPr>
            <w:tcW w:w="1417" w:type="dxa"/>
          </w:tcPr>
          <w:p w14:paraId="2AC65B2A"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1.80 (1.37, 2.36)</w:t>
            </w:r>
          </w:p>
        </w:tc>
        <w:tc>
          <w:tcPr>
            <w:tcW w:w="567" w:type="dxa"/>
          </w:tcPr>
          <w:p w14:paraId="16A414EE"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&lt;0.001</w:t>
            </w:r>
          </w:p>
        </w:tc>
        <w:tc>
          <w:tcPr>
            <w:tcW w:w="2019" w:type="dxa"/>
          </w:tcPr>
          <w:p w14:paraId="2FC3AA8E" w14:textId="77777777" w:rsidR="001845A6" w:rsidRPr="001B7C96" w:rsidRDefault="001845A6" w:rsidP="00D211E1">
            <w:pPr>
              <w:spacing w:after="0"/>
              <w:jc w:val="center"/>
              <w:rPr>
                <w:rFonts w:ascii="Times New Roman" w:hAnsi="Times New Roman"/>
                <w:sz w:val="20"/>
                <w:szCs w:val="20"/>
              </w:rPr>
            </w:pPr>
            <w:r w:rsidRPr="001B7C96">
              <w:rPr>
                <w:rFonts w:ascii="Times New Roman" w:hAnsi="Times New Roman"/>
                <w:sz w:val="20"/>
                <w:szCs w:val="20"/>
              </w:rPr>
              <w:t>0.84 (0.63, 1.13)</w:t>
            </w:r>
          </w:p>
        </w:tc>
        <w:tc>
          <w:tcPr>
            <w:tcW w:w="816" w:type="dxa"/>
          </w:tcPr>
          <w:p w14:paraId="0072D6FE" w14:textId="77777777" w:rsidR="001845A6" w:rsidRPr="001B7C96" w:rsidRDefault="00874D76" w:rsidP="00874D76">
            <w:pPr>
              <w:spacing w:after="0"/>
              <w:jc w:val="center"/>
              <w:rPr>
                <w:rFonts w:ascii="Times New Roman" w:hAnsi="Times New Roman"/>
                <w:sz w:val="20"/>
                <w:szCs w:val="20"/>
              </w:rPr>
            </w:pPr>
            <w:r w:rsidRPr="001B7C96">
              <w:rPr>
                <w:rFonts w:ascii="Times New Roman" w:hAnsi="Times New Roman"/>
                <w:sz w:val="20"/>
                <w:szCs w:val="20"/>
              </w:rPr>
              <w:t>0.88</w:t>
            </w:r>
          </w:p>
        </w:tc>
      </w:tr>
    </w:tbl>
    <w:p w14:paraId="4F9AEC9B" w14:textId="77777777" w:rsidR="00E865B8" w:rsidRPr="001B7C96" w:rsidRDefault="00E865B8" w:rsidP="00D211E1">
      <w:pPr>
        <w:spacing w:before="120" w:after="120" w:line="240" w:lineRule="auto"/>
        <w:rPr>
          <w:rFonts w:ascii="Times New Roman" w:hAnsi="Times New Roman"/>
          <w:sz w:val="20"/>
          <w:szCs w:val="20"/>
        </w:rPr>
      </w:pPr>
      <w:r w:rsidRPr="001B7C96">
        <w:rPr>
          <w:rFonts w:ascii="Times New Roman" w:hAnsi="Times New Roman"/>
          <w:sz w:val="20"/>
          <w:szCs w:val="20"/>
        </w:rPr>
        <w:t xml:space="preserve">All </w:t>
      </w:r>
      <w:r w:rsidR="00FC5B65" w:rsidRPr="001B7C96">
        <w:rPr>
          <w:rFonts w:ascii="Times New Roman" w:hAnsi="Times New Roman"/>
          <w:sz w:val="20"/>
          <w:szCs w:val="20"/>
        </w:rPr>
        <w:t xml:space="preserve">exposure and outcome </w:t>
      </w:r>
      <w:r w:rsidRPr="001B7C96">
        <w:rPr>
          <w:rFonts w:ascii="Times New Roman" w:hAnsi="Times New Roman"/>
          <w:sz w:val="20"/>
          <w:szCs w:val="20"/>
        </w:rPr>
        <w:t xml:space="preserve">variables are Z standardized and adjusted for gender and current age; </w:t>
      </w:r>
      <w:r w:rsidRPr="001B7C96">
        <w:rPr>
          <w:rFonts w:ascii="Times New Roman" w:hAnsi="Times New Roman"/>
          <w:sz w:val="20"/>
          <w:szCs w:val="20"/>
          <w:lang w:val="en-GB"/>
        </w:rPr>
        <w:t>Values are β regression coefficients (99% CI)</w:t>
      </w:r>
    </w:p>
    <w:p w14:paraId="0573DE8A" w14:textId="1F555BB0" w:rsidR="00D211E1" w:rsidRPr="001B7C96" w:rsidRDefault="00E865B8" w:rsidP="00D211E1">
      <w:pPr>
        <w:spacing w:before="120" w:after="120" w:line="240" w:lineRule="auto"/>
        <w:rPr>
          <w:rFonts w:ascii="Times New Roman" w:hAnsi="Times New Roman"/>
          <w:sz w:val="20"/>
          <w:szCs w:val="20"/>
        </w:rPr>
      </w:pPr>
      <w:r w:rsidRPr="001B7C96">
        <w:rPr>
          <w:rFonts w:ascii="Times New Roman" w:hAnsi="Times New Roman"/>
          <w:sz w:val="20"/>
          <w:szCs w:val="20"/>
        </w:rPr>
        <w:t>Linear regression used for continuous outcomes; Logistic regression used for dichotomous outcomes</w:t>
      </w:r>
      <w:r w:rsidR="00F91341" w:rsidRPr="001B7C96">
        <w:rPr>
          <w:rFonts w:ascii="Times New Roman" w:hAnsi="Times New Roman"/>
          <w:sz w:val="20"/>
          <w:szCs w:val="20"/>
        </w:rPr>
        <w:t xml:space="preserve"> and represent odds ratios</w:t>
      </w:r>
      <w:r w:rsidR="00293359" w:rsidRPr="001B7C96">
        <w:rPr>
          <w:rFonts w:ascii="Times New Roman" w:hAnsi="Times New Roman"/>
          <w:sz w:val="20"/>
          <w:szCs w:val="20"/>
        </w:rPr>
        <w:t xml:space="preserve"> </w:t>
      </w:r>
      <w:r w:rsidRPr="001B7C96">
        <w:rPr>
          <w:rFonts w:ascii="Times New Roman" w:hAnsi="Times New Roman"/>
          <w:sz w:val="20"/>
          <w:szCs w:val="20"/>
        </w:rPr>
        <w:t xml:space="preserve"> </w:t>
      </w:r>
    </w:p>
    <w:p w14:paraId="492CFAA5" w14:textId="77777777" w:rsidR="00773DA7" w:rsidRPr="001B7C96" w:rsidRDefault="00E865B8" w:rsidP="00D211E1">
      <w:pPr>
        <w:spacing w:before="120" w:after="120" w:line="240" w:lineRule="auto"/>
        <w:rPr>
          <w:rFonts w:ascii="Times New Roman" w:hAnsi="Times New Roman"/>
          <w:sz w:val="20"/>
          <w:szCs w:val="20"/>
        </w:rPr>
      </w:pPr>
      <w:r w:rsidRPr="001B7C96">
        <w:rPr>
          <w:rFonts w:ascii="Times New Roman" w:hAnsi="Times New Roman"/>
          <w:sz w:val="20"/>
          <w:szCs w:val="20"/>
        </w:rPr>
        <w:t>IFG: Impaired Fasting Glucose; IGT: Impaired Glucose Tolerance; DM: Diabetes Mellitus; IFG, IGT and DM compared against NGT (Normal Glucose Tolerance)</w:t>
      </w:r>
    </w:p>
    <w:p w14:paraId="5D9873B7" w14:textId="77777777" w:rsidR="00773DA7" w:rsidRPr="001B7C96" w:rsidRDefault="00773DA7">
      <w:pPr>
        <w:spacing w:after="0" w:line="240" w:lineRule="auto"/>
        <w:rPr>
          <w:rFonts w:ascii="Times New Roman" w:hAnsi="Times New Roman"/>
          <w:sz w:val="20"/>
          <w:szCs w:val="20"/>
        </w:rPr>
      </w:pPr>
      <w:r w:rsidRPr="001B7C96">
        <w:rPr>
          <w:rFonts w:ascii="Times New Roman" w:hAnsi="Times New Roman"/>
          <w:sz w:val="20"/>
          <w:szCs w:val="20"/>
        </w:rPr>
        <w:br w:type="page"/>
      </w:r>
    </w:p>
    <w:p w14:paraId="4D020E91" w14:textId="77777777" w:rsidR="00E865B8" w:rsidRPr="001B7C96" w:rsidRDefault="00E865B8" w:rsidP="00D211E1">
      <w:pPr>
        <w:rPr>
          <w:rFonts w:ascii="Times New Roman" w:hAnsi="Times New Roman"/>
          <w:b/>
        </w:rPr>
      </w:pPr>
      <w:r w:rsidRPr="001B7C96">
        <w:rPr>
          <w:rFonts w:ascii="Times New Roman" w:hAnsi="Times New Roman"/>
          <w:b/>
        </w:rPr>
        <w:t>Table 3</w:t>
      </w:r>
      <w:r w:rsidR="00DE06D9" w:rsidRPr="001B7C96">
        <w:rPr>
          <w:rFonts w:ascii="Times New Roman" w:hAnsi="Times New Roman"/>
          <w:b/>
        </w:rPr>
        <w:t>a</w:t>
      </w:r>
      <w:r w:rsidRPr="001B7C96">
        <w:rPr>
          <w:rFonts w:ascii="Times New Roman" w:hAnsi="Times New Roman"/>
          <w:b/>
        </w:rPr>
        <w:t>: Associations of conditional growth variables (height</w:t>
      </w:r>
      <w:r w:rsidR="009F44AC" w:rsidRPr="001B7C96">
        <w:rPr>
          <w:rFonts w:ascii="Times New Roman" w:hAnsi="Times New Roman"/>
          <w:b/>
        </w:rPr>
        <w:t xml:space="preserve"> gain</w:t>
      </w:r>
      <w:r w:rsidRPr="001B7C96">
        <w:rPr>
          <w:rFonts w:ascii="Times New Roman" w:hAnsi="Times New Roman"/>
          <w:b/>
        </w:rPr>
        <w:t xml:space="preserve">, </w:t>
      </w:r>
      <w:r w:rsidR="009F44AC" w:rsidRPr="001B7C96">
        <w:rPr>
          <w:rFonts w:ascii="Times New Roman" w:hAnsi="Times New Roman"/>
          <w:b/>
        </w:rPr>
        <w:t>adiposity gain (gain in sum of skinfolds independent of height)</w:t>
      </w:r>
      <w:r w:rsidRPr="001B7C96">
        <w:rPr>
          <w:rFonts w:ascii="Times New Roman" w:hAnsi="Times New Roman"/>
          <w:b/>
        </w:rPr>
        <w:t xml:space="preserve"> and </w:t>
      </w:r>
      <w:r w:rsidR="009F44AC" w:rsidRPr="001B7C96">
        <w:rPr>
          <w:rFonts w:ascii="Times New Roman" w:hAnsi="Times New Roman"/>
          <w:b/>
        </w:rPr>
        <w:t xml:space="preserve">lean gain (gain in </w:t>
      </w:r>
      <w:r w:rsidRPr="001B7C96">
        <w:rPr>
          <w:rFonts w:ascii="Times New Roman" w:hAnsi="Times New Roman"/>
          <w:b/>
        </w:rPr>
        <w:t>weight</w:t>
      </w:r>
      <w:r w:rsidR="009F44AC" w:rsidRPr="001B7C96">
        <w:rPr>
          <w:rFonts w:ascii="Times New Roman" w:hAnsi="Times New Roman"/>
          <w:b/>
        </w:rPr>
        <w:t xml:space="preserve"> independent of height and sum of skinfolds</w:t>
      </w:r>
      <w:r w:rsidRPr="001B7C96">
        <w:rPr>
          <w:rFonts w:ascii="Times New Roman" w:hAnsi="Times New Roman"/>
          <w:b/>
        </w:rPr>
        <w:t xml:space="preserve">) with </w:t>
      </w:r>
      <w:r w:rsidR="009F44AC" w:rsidRPr="001B7C96">
        <w:rPr>
          <w:rFonts w:ascii="Times New Roman" w:hAnsi="Times New Roman"/>
          <w:b/>
        </w:rPr>
        <w:t>diabetes risk factors</w:t>
      </w:r>
      <w:r w:rsidR="00F91341" w:rsidRPr="001B7C96">
        <w:rPr>
          <w:rFonts w:ascii="Times New Roman" w:hAnsi="Times New Roman"/>
          <w:b/>
        </w:rPr>
        <w:t xml:space="preserve"> (body size and composition)</w:t>
      </w:r>
      <w:r w:rsidRPr="001B7C96">
        <w:rPr>
          <w:rFonts w:ascii="Times New Roman" w:hAnsi="Times New Roman"/>
          <w:b/>
        </w:rPr>
        <w:t xml:space="preserve"> at 21 years </w:t>
      </w:r>
    </w:p>
    <w:tbl>
      <w:tblPr>
        <w:tblW w:w="14743" w:type="dxa"/>
        <w:tblInd w:w="-601" w:type="dxa"/>
        <w:tblLayout w:type="fixed"/>
        <w:tblLook w:val="04A0" w:firstRow="1" w:lastRow="0" w:firstColumn="1" w:lastColumn="0" w:noHBand="0" w:noVBand="1"/>
      </w:tblPr>
      <w:tblGrid>
        <w:gridCol w:w="1632"/>
        <w:gridCol w:w="1197"/>
        <w:gridCol w:w="574"/>
        <w:gridCol w:w="1087"/>
        <w:gridCol w:w="708"/>
        <w:gridCol w:w="1134"/>
        <w:gridCol w:w="614"/>
        <w:gridCol w:w="1182"/>
        <w:gridCol w:w="661"/>
        <w:gridCol w:w="1276"/>
        <w:gridCol w:w="567"/>
        <w:gridCol w:w="1134"/>
        <w:gridCol w:w="709"/>
        <w:gridCol w:w="1417"/>
        <w:gridCol w:w="851"/>
      </w:tblGrid>
      <w:tr w:rsidR="00010B39" w:rsidRPr="001B7C96" w14:paraId="445F4DA3" w14:textId="77777777" w:rsidTr="00F91341">
        <w:trPr>
          <w:trHeight w:val="30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5BE38" w14:textId="77777777" w:rsidR="00010B39" w:rsidRPr="001B7C96" w:rsidRDefault="00010B39" w:rsidP="00D211E1">
            <w:pPr>
              <w:spacing w:after="0" w:line="240" w:lineRule="auto"/>
              <w:jc w:val="center"/>
              <w:rPr>
                <w:rFonts w:ascii="Times New Roman" w:eastAsia="Times New Roman" w:hAnsi="Times New Roman"/>
                <w:b/>
                <w:bCs/>
                <w:sz w:val="18"/>
                <w:szCs w:val="18"/>
              </w:rPr>
            </w:pPr>
            <w:r w:rsidRPr="001B7C96">
              <w:rPr>
                <w:rFonts w:ascii="Times New Roman" w:eastAsia="Times New Roman" w:hAnsi="Times New Roman"/>
                <w:b/>
                <w:bCs/>
                <w:sz w:val="18"/>
                <w:szCs w:val="18"/>
              </w:rPr>
              <w:t>Variables</w:t>
            </w:r>
          </w:p>
        </w:tc>
        <w:tc>
          <w:tcPr>
            <w:tcW w:w="1771" w:type="dxa"/>
            <w:gridSpan w:val="2"/>
            <w:tcBorders>
              <w:top w:val="single" w:sz="4" w:space="0" w:color="auto"/>
              <w:left w:val="nil"/>
              <w:bottom w:val="single" w:sz="4" w:space="0" w:color="auto"/>
              <w:right w:val="single" w:sz="4" w:space="0" w:color="auto"/>
            </w:tcBorders>
            <w:shd w:val="clear" w:color="auto" w:fill="auto"/>
            <w:vAlign w:val="center"/>
            <w:hideMark/>
          </w:tcPr>
          <w:p w14:paraId="088F599E" w14:textId="77777777" w:rsidR="00010B39" w:rsidRPr="001B7C96" w:rsidDel="009F44AC" w:rsidRDefault="00010B39">
            <w:pPr>
              <w:spacing w:after="0" w:line="240" w:lineRule="auto"/>
              <w:jc w:val="center"/>
              <w:rPr>
                <w:rFonts w:ascii="Times New Roman" w:eastAsia="Times New Roman" w:hAnsi="Times New Roman"/>
                <w:b/>
                <w:bCs/>
                <w:sz w:val="18"/>
                <w:szCs w:val="18"/>
              </w:rPr>
            </w:pPr>
            <w:r w:rsidRPr="001B7C96">
              <w:rPr>
                <w:rFonts w:ascii="Times New Roman" w:eastAsia="Times New Roman" w:hAnsi="Times New Roman"/>
                <w:b/>
                <w:bCs/>
                <w:sz w:val="18"/>
                <w:szCs w:val="18"/>
              </w:rPr>
              <w:t>Birth weight</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6DABC1" w14:textId="77777777" w:rsidR="00010B39" w:rsidRPr="001B7C96" w:rsidDel="009F44AC" w:rsidRDefault="00010B39">
            <w:pPr>
              <w:spacing w:after="0" w:line="240" w:lineRule="auto"/>
              <w:jc w:val="center"/>
              <w:rPr>
                <w:rFonts w:ascii="Times New Roman" w:eastAsia="Times New Roman" w:hAnsi="Times New Roman"/>
                <w:b/>
                <w:bCs/>
                <w:sz w:val="18"/>
                <w:szCs w:val="18"/>
              </w:rPr>
            </w:pPr>
            <w:r w:rsidRPr="001B7C96">
              <w:rPr>
                <w:rFonts w:ascii="Times New Roman" w:eastAsia="Times New Roman" w:hAnsi="Times New Roman"/>
                <w:b/>
                <w:bCs/>
                <w:sz w:val="18"/>
                <w:szCs w:val="18"/>
              </w:rPr>
              <w:t>Height gain 0-8y</w:t>
            </w:r>
          </w:p>
        </w:tc>
        <w:tc>
          <w:tcPr>
            <w:tcW w:w="17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31581" w14:textId="77777777" w:rsidR="00010B39" w:rsidRPr="001B7C96" w:rsidDel="009F44AC" w:rsidRDefault="00010B39">
            <w:pPr>
              <w:spacing w:after="0" w:line="240" w:lineRule="auto"/>
              <w:jc w:val="center"/>
              <w:rPr>
                <w:rFonts w:ascii="Times New Roman" w:eastAsia="Times New Roman" w:hAnsi="Times New Roman"/>
                <w:b/>
                <w:bCs/>
                <w:sz w:val="18"/>
                <w:szCs w:val="18"/>
              </w:rPr>
            </w:pPr>
            <w:r w:rsidRPr="001B7C96">
              <w:rPr>
                <w:rFonts w:ascii="Times New Roman" w:eastAsia="Times New Roman" w:hAnsi="Times New Roman"/>
                <w:b/>
                <w:bCs/>
                <w:sz w:val="18"/>
                <w:szCs w:val="18"/>
              </w:rPr>
              <w:t>Adiposity gain 0-8y</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3CE297" w14:textId="77777777" w:rsidR="00010B39" w:rsidRPr="001B7C96" w:rsidDel="009F44AC" w:rsidRDefault="00010B39">
            <w:pPr>
              <w:spacing w:after="0" w:line="240" w:lineRule="auto"/>
              <w:jc w:val="center"/>
              <w:rPr>
                <w:rFonts w:ascii="Times New Roman" w:eastAsia="Times New Roman" w:hAnsi="Times New Roman"/>
                <w:b/>
                <w:bCs/>
                <w:sz w:val="18"/>
                <w:szCs w:val="18"/>
              </w:rPr>
            </w:pPr>
            <w:r w:rsidRPr="001B7C96">
              <w:rPr>
                <w:rFonts w:ascii="Times New Roman" w:eastAsia="Times New Roman" w:hAnsi="Times New Roman"/>
                <w:b/>
                <w:bCs/>
                <w:sz w:val="18"/>
                <w:szCs w:val="18"/>
              </w:rPr>
              <w:t>Lean gain 0-8y</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CD5D79" w14:textId="77777777" w:rsidR="00010B39" w:rsidRPr="001B7C96" w:rsidDel="009F44AC" w:rsidRDefault="00010B39">
            <w:pPr>
              <w:spacing w:after="0" w:line="240" w:lineRule="auto"/>
              <w:jc w:val="center"/>
              <w:rPr>
                <w:rFonts w:ascii="Times New Roman" w:eastAsia="Times New Roman" w:hAnsi="Times New Roman"/>
                <w:b/>
                <w:bCs/>
                <w:sz w:val="18"/>
                <w:szCs w:val="18"/>
              </w:rPr>
            </w:pPr>
            <w:r w:rsidRPr="001B7C96">
              <w:rPr>
                <w:rFonts w:ascii="Times New Roman" w:eastAsia="Times New Roman" w:hAnsi="Times New Roman"/>
                <w:b/>
                <w:bCs/>
                <w:sz w:val="18"/>
                <w:szCs w:val="18"/>
              </w:rPr>
              <w:t>Height gain 8-21y</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87C1A7" w14:textId="77777777" w:rsidR="00010B39" w:rsidRPr="001B7C96" w:rsidDel="009F44AC" w:rsidRDefault="00010B39">
            <w:pPr>
              <w:spacing w:after="0" w:line="240" w:lineRule="auto"/>
              <w:ind w:left="-108"/>
              <w:jc w:val="center"/>
              <w:rPr>
                <w:rFonts w:ascii="Times New Roman" w:eastAsia="Times New Roman" w:hAnsi="Times New Roman"/>
                <w:b/>
                <w:bCs/>
                <w:sz w:val="18"/>
                <w:szCs w:val="18"/>
              </w:rPr>
            </w:pPr>
            <w:r w:rsidRPr="001B7C96">
              <w:rPr>
                <w:rFonts w:ascii="Times New Roman" w:eastAsia="Times New Roman" w:hAnsi="Times New Roman"/>
                <w:b/>
                <w:bCs/>
                <w:sz w:val="18"/>
                <w:szCs w:val="18"/>
              </w:rPr>
              <w:t>Adiposity gain 8-21y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1CDD36" w14:textId="77777777" w:rsidR="00572DCE" w:rsidRPr="001B7C96" w:rsidRDefault="00010B39" w:rsidP="00F91341">
            <w:pPr>
              <w:spacing w:after="0" w:line="240" w:lineRule="auto"/>
              <w:ind w:left="-108" w:right="458"/>
              <w:jc w:val="center"/>
              <w:rPr>
                <w:rFonts w:ascii="Times New Roman" w:eastAsia="Times New Roman" w:hAnsi="Times New Roman"/>
                <w:b/>
                <w:bCs/>
                <w:sz w:val="18"/>
                <w:szCs w:val="18"/>
              </w:rPr>
            </w:pPr>
            <w:r w:rsidRPr="001B7C96">
              <w:rPr>
                <w:rFonts w:ascii="Times New Roman" w:eastAsia="Times New Roman" w:hAnsi="Times New Roman"/>
                <w:b/>
                <w:bCs/>
                <w:sz w:val="18"/>
                <w:szCs w:val="18"/>
              </w:rPr>
              <w:t>Lean gain 8-21y</w:t>
            </w:r>
          </w:p>
        </w:tc>
      </w:tr>
      <w:tr w:rsidR="00CA20C4" w:rsidRPr="001B7C96" w14:paraId="0721C04F" w14:textId="77777777" w:rsidTr="00010B39">
        <w:trPr>
          <w:trHeight w:val="300"/>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17324B12" w14:textId="77777777" w:rsidR="00010B39" w:rsidRPr="001B7C96" w:rsidRDefault="00010B39" w:rsidP="00D211E1">
            <w:pPr>
              <w:spacing w:after="0" w:line="240" w:lineRule="auto"/>
              <w:rPr>
                <w:rFonts w:ascii="Times New Roman" w:eastAsia="Times New Roman" w:hAnsi="Times New Roman"/>
                <w:b/>
                <w:sz w:val="18"/>
                <w:szCs w:val="18"/>
              </w:rPr>
            </w:pPr>
            <w:r w:rsidRPr="001B7C96">
              <w:rPr>
                <w:rFonts w:ascii="Times New Roman" w:eastAsia="Times New Roman" w:hAnsi="Times New Roman"/>
                <w:b/>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14:paraId="7F76B7BE" w14:textId="77777777" w:rsidR="00010B39" w:rsidRPr="001B7C96" w:rsidRDefault="00010B39" w:rsidP="00D211E1">
            <w:pPr>
              <w:spacing w:after="0" w:line="240" w:lineRule="auto"/>
              <w:jc w:val="center"/>
              <w:rPr>
                <w:rFonts w:ascii="Times New Roman" w:eastAsia="Times New Roman" w:hAnsi="Times New Roman"/>
                <w:b/>
                <w:sz w:val="18"/>
                <w:szCs w:val="18"/>
              </w:rPr>
            </w:pPr>
            <w:r w:rsidRPr="001B7C96">
              <w:rPr>
                <w:rFonts w:ascii="Times New Roman" w:eastAsia="Times New Roman" w:hAnsi="Times New Roman"/>
                <w:b/>
                <w:sz w:val="18"/>
                <w:szCs w:val="18"/>
              </w:rPr>
              <w:t>β (99% CI)</w:t>
            </w:r>
          </w:p>
        </w:tc>
        <w:tc>
          <w:tcPr>
            <w:tcW w:w="574" w:type="dxa"/>
            <w:tcBorders>
              <w:top w:val="single" w:sz="4" w:space="0" w:color="auto"/>
              <w:left w:val="nil"/>
              <w:bottom w:val="single" w:sz="4" w:space="0" w:color="auto"/>
              <w:right w:val="single" w:sz="4" w:space="0" w:color="auto"/>
            </w:tcBorders>
            <w:vAlign w:val="center"/>
          </w:tcPr>
          <w:p w14:paraId="0873FBCC" w14:textId="77777777" w:rsidR="00010B39" w:rsidRPr="001B7C96" w:rsidRDefault="00572DCE" w:rsidP="00D211E1">
            <w:pPr>
              <w:spacing w:after="0" w:line="240" w:lineRule="auto"/>
              <w:jc w:val="center"/>
              <w:rPr>
                <w:rFonts w:ascii="Times New Roman" w:eastAsia="Times New Roman" w:hAnsi="Times New Roman"/>
                <w:b/>
                <w:sz w:val="18"/>
                <w:szCs w:val="18"/>
              </w:rPr>
            </w:pPr>
            <w:r w:rsidRPr="001B7C96">
              <w:rPr>
                <w:rFonts w:ascii="Times New Roman" w:eastAsia="Times New Roman" w:hAnsi="Times New Roman"/>
                <w:b/>
                <w:sz w:val="18"/>
                <w:szCs w:val="18"/>
              </w:rPr>
              <w:t>P</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648F79AE" w14:textId="77777777" w:rsidR="00010B39" w:rsidRPr="001B7C96" w:rsidRDefault="00010B39" w:rsidP="00D211E1">
            <w:pPr>
              <w:spacing w:after="0" w:line="240" w:lineRule="auto"/>
              <w:jc w:val="center"/>
              <w:rPr>
                <w:rFonts w:ascii="Times New Roman" w:eastAsia="Times New Roman" w:hAnsi="Times New Roman"/>
                <w:b/>
                <w:sz w:val="18"/>
                <w:szCs w:val="18"/>
              </w:rPr>
            </w:pPr>
            <w:r w:rsidRPr="001B7C96">
              <w:rPr>
                <w:rFonts w:ascii="Times New Roman" w:eastAsia="Times New Roman" w:hAnsi="Times New Roman"/>
                <w:b/>
                <w:sz w:val="18"/>
                <w:szCs w:val="18"/>
              </w:rPr>
              <w:t>β (99% CI)</w:t>
            </w:r>
          </w:p>
        </w:tc>
        <w:tc>
          <w:tcPr>
            <w:tcW w:w="708" w:type="dxa"/>
            <w:tcBorders>
              <w:top w:val="single" w:sz="4" w:space="0" w:color="auto"/>
              <w:left w:val="nil"/>
              <w:bottom w:val="single" w:sz="4" w:space="0" w:color="auto"/>
              <w:right w:val="single" w:sz="4" w:space="0" w:color="auto"/>
            </w:tcBorders>
            <w:vAlign w:val="center"/>
          </w:tcPr>
          <w:p w14:paraId="6F3BE75E" w14:textId="08F9D96B" w:rsidR="00010B39" w:rsidRPr="001B7C96" w:rsidRDefault="0058086B" w:rsidP="00D211E1">
            <w:pPr>
              <w:spacing w:after="0" w:line="240" w:lineRule="auto"/>
              <w:jc w:val="center"/>
              <w:rPr>
                <w:rFonts w:ascii="Times New Roman" w:eastAsia="Times New Roman" w:hAnsi="Times New Roman"/>
                <w:b/>
                <w:sz w:val="18"/>
                <w:szCs w:val="18"/>
              </w:rPr>
            </w:pPr>
            <w:r w:rsidRPr="001B7C96">
              <w:rPr>
                <w:rFonts w:ascii="Times New Roman" w:eastAsia="Times New Roman" w:hAnsi="Times New Roman"/>
                <w:b/>
                <w:sz w:val="18"/>
                <w:szCs w:val="18"/>
              </w:rPr>
              <w:t>P</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827F536" w14:textId="77777777" w:rsidR="00010B39" w:rsidRPr="001B7C96" w:rsidRDefault="00010B39" w:rsidP="00D211E1">
            <w:pPr>
              <w:spacing w:after="0" w:line="240" w:lineRule="auto"/>
              <w:jc w:val="center"/>
              <w:rPr>
                <w:rFonts w:ascii="Times New Roman" w:eastAsia="Times New Roman" w:hAnsi="Times New Roman"/>
                <w:b/>
                <w:sz w:val="18"/>
                <w:szCs w:val="18"/>
              </w:rPr>
            </w:pPr>
            <w:r w:rsidRPr="001B7C96">
              <w:rPr>
                <w:rFonts w:ascii="Times New Roman" w:eastAsia="Times New Roman" w:hAnsi="Times New Roman"/>
                <w:b/>
                <w:sz w:val="18"/>
                <w:szCs w:val="18"/>
              </w:rPr>
              <w:t>β (99% CI)</w:t>
            </w:r>
          </w:p>
        </w:tc>
        <w:tc>
          <w:tcPr>
            <w:tcW w:w="614" w:type="dxa"/>
            <w:tcBorders>
              <w:top w:val="single" w:sz="4" w:space="0" w:color="auto"/>
              <w:left w:val="nil"/>
              <w:bottom w:val="single" w:sz="4" w:space="0" w:color="auto"/>
              <w:right w:val="single" w:sz="4" w:space="0" w:color="auto"/>
            </w:tcBorders>
            <w:vAlign w:val="center"/>
          </w:tcPr>
          <w:p w14:paraId="5FF70064" w14:textId="10178C0B" w:rsidR="00010B39" w:rsidRPr="001B7C96" w:rsidRDefault="0058086B" w:rsidP="00D211E1">
            <w:pPr>
              <w:spacing w:after="0" w:line="240" w:lineRule="auto"/>
              <w:jc w:val="center"/>
              <w:rPr>
                <w:rFonts w:ascii="Times New Roman" w:eastAsia="Times New Roman" w:hAnsi="Times New Roman"/>
                <w:b/>
                <w:sz w:val="18"/>
                <w:szCs w:val="18"/>
              </w:rPr>
            </w:pPr>
            <w:r w:rsidRPr="001B7C96">
              <w:rPr>
                <w:rFonts w:ascii="Times New Roman" w:eastAsia="Times New Roman" w:hAnsi="Times New Roman"/>
                <w:b/>
                <w:sz w:val="18"/>
                <w:szCs w:val="18"/>
              </w:rPr>
              <w:t>P</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21D6EC20" w14:textId="77777777" w:rsidR="00010B39" w:rsidRPr="001B7C96" w:rsidRDefault="00010B39" w:rsidP="00D211E1">
            <w:pPr>
              <w:spacing w:after="0" w:line="240" w:lineRule="auto"/>
              <w:jc w:val="center"/>
              <w:rPr>
                <w:rFonts w:ascii="Times New Roman" w:eastAsia="Times New Roman" w:hAnsi="Times New Roman"/>
                <w:b/>
                <w:sz w:val="18"/>
                <w:szCs w:val="18"/>
              </w:rPr>
            </w:pPr>
            <w:r w:rsidRPr="001B7C96">
              <w:rPr>
                <w:rFonts w:ascii="Times New Roman" w:eastAsia="Times New Roman" w:hAnsi="Times New Roman"/>
                <w:b/>
                <w:sz w:val="18"/>
                <w:szCs w:val="18"/>
              </w:rPr>
              <w:t>β (99% CI)</w:t>
            </w:r>
          </w:p>
        </w:tc>
        <w:tc>
          <w:tcPr>
            <w:tcW w:w="661" w:type="dxa"/>
            <w:tcBorders>
              <w:top w:val="single" w:sz="4" w:space="0" w:color="auto"/>
              <w:left w:val="nil"/>
              <w:bottom w:val="single" w:sz="4" w:space="0" w:color="auto"/>
              <w:right w:val="single" w:sz="4" w:space="0" w:color="auto"/>
            </w:tcBorders>
            <w:vAlign w:val="center"/>
          </w:tcPr>
          <w:p w14:paraId="4D2D3B66" w14:textId="7928F6AF" w:rsidR="00010B39" w:rsidRPr="001B7C96" w:rsidRDefault="0058086B" w:rsidP="00D211E1">
            <w:pPr>
              <w:spacing w:after="0" w:line="240" w:lineRule="auto"/>
              <w:jc w:val="center"/>
              <w:rPr>
                <w:rFonts w:ascii="Times New Roman" w:eastAsia="Times New Roman" w:hAnsi="Times New Roman"/>
                <w:b/>
                <w:sz w:val="18"/>
                <w:szCs w:val="18"/>
              </w:rPr>
            </w:pPr>
            <w:r w:rsidRPr="001B7C96">
              <w:rPr>
                <w:rFonts w:ascii="Times New Roman" w:eastAsia="Times New Roman" w:hAnsi="Times New Roman"/>
                <w:b/>
                <w:sz w:val="18"/>
                <w:szCs w:val="18"/>
              </w:rPr>
              <w:t>P</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B4CA599" w14:textId="77777777" w:rsidR="00010B39" w:rsidRPr="001B7C96" w:rsidRDefault="00010B39" w:rsidP="00D211E1">
            <w:pPr>
              <w:spacing w:after="0" w:line="240" w:lineRule="auto"/>
              <w:jc w:val="center"/>
              <w:rPr>
                <w:rFonts w:ascii="Times New Roman" w:eastAsia="Times New Roman" w:hAnsi="Times New Roman"/>
                <w:b/>
                <w:sz w:val="18"/>
                <w:szCs w:val="18"/>
              </w:rPr>
            </w:pPr>
            <w:r w:rsidRPr="001B7C96">
              <w:rPr>
                <w:rFonts w:ascii="Times New Roman" w:eastAsia="Times New Roman" w:hAnsi="Times New Roman"/>
                <w:b/>
                <w:sz w:val="18"/>
                <w:szCs w:val="18"/>
              </w:rPr>
              <w:t>β (99% CI)</w:t>
            </w:r>
          </w:p>
        </w:tc>
        <w:tc>
          <w:tcPr>
            <w:tcW w:w="567" w:type="dxa"/>
            <w:tcBorders>
              <w:top w:val="single" w:sz="4" w:space="0" w:color="auto"/>
              <w:left w:val="nil"/>
              <w:bottom w:val="single" w:sz="4" w:space="0" w:color="auto"/>
              <w:right w:val="single" w:sz="4" w:space="0" w:color="auto"/>
            </w:tcBorders>
            <w:vAlign w:val="center"/>
          </w:tcPr>
          <w:p w14:paraId="2679CDDA" w14:textId="354B2C29" w:rsidR="00010B39" w:rsidRPr="001B7C96" w:rsidRDefault="0058086B" w:rsidP="00D211E1">
            <w:pPr>
              <w:spacing w:after="0" w:line="240" w:lineRule="auto"/>
              <w:jc w:val="center"/>
              <w:rPr>
                <w:rFonts w:ascii="Times New Roman" w:eastAsia="Times New Roman" w:hAnsi="Times New Roman"/>
                <w:b/>
                <w:sz w:val="18"/>
                <w:szCs w:val="18"/>
              </w:rPr>
            </w:pPr>
            <w:r w:rsidRPr="001B7C96">
              <w:rPr>
                <w:rFonts w:ascii="Times New Roman" w:eastAsia="Times New Roman" w:hAnsi="Times New Roman"/>
                <w:b/>
                <w:sz w:val="18"/>
                <w:szCs w:val="18"/>
              </w:rPr>
              <w:t>P</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9DAF3EC" w14:textId="77777777" w:rsidR="00010B39" w:rsidRPr="001B7C96" w:rsidRDefault="00010B39" w:rsidP="00D211E1">
            <w:pPr>
              <w:spacing w:after="0" w:line="240" w:lineRule="auto"/>
              <w:jc w:val="center"/>
              <w:rPr>
                <w:rFonts w:ascii="Times New Roman" w:eastAsia="Times New Roman" w:hAnsi="Times New Roman"/>
                <w:b/>
                <w:sz w:val="18"/>
                <w:szCs w:val="18"/>
              </w:rPr>
            </w:pPr>
            <w:r w:rsidRPr="001B7C96">
              <w:rPr>
                <w:rFonts w:ascii="Times New Roman" w:eastAsia="Times New Roman" w:hAnsi="Times New Roman"/>
                <w:b/>
                <w:sz w:val="18"/>
                <w:szCs w:val="18"/>
              </w:rPr>
              <w:t>β (99% CI)</w:t>
            </w:r>
          </w:p>
        </w:tc>
        <w:tc>
          <w:tcPr>
            <w:tcW w:w="709" w:type="dxa"/>
            <w:tcBorders>
              <w:top w:val="single" w:sz="4" w:space="0" w:color="auto"/>
              <w:left w:val="nil"/>
              <w:bottom w:val="single" w:sz="4" w:space="0" w:color="auto"/>
              <w:right w:val="single" w:sz="4" w:space="0" w:color="auto"/>
            </w:tcBorders>
            <w:vAlign w:val="center"/>
          </w:tcPr>
          <w:p w14:paraId="4FCC6266" w14:textId="6B50D1FB" w:rsidR="00010B39" w:rsidRPr="001B7C96" w:rsidRDefault="0058086B" w:rsidP="00D211E1">
            <w:pPr>
              <w:spacing w:after="0" w:line="240" w:lineRule="auto"/>
              <w:ind w:left="885" w:hanging="993"/>
              <w:jc w:val="center"/>
              <w:rPr>
                <w:rFonts w:ascii="Times New Roman" w:eastAsia="Times New Roman" w:hAnsi="Times New Roman"/>
                <w:b/>
                <w:sz w:val="18"/>
                <w:szCs w:val="18"/>
              </w:rPr>
            </w:pPr>
            <w:r w:rsidRPr="001B7C96">
              <w:rPr>
                <w:rFonts w:ascii="Times New Roman" w:eastAsia="Times New Roman" w:hAnsi="Times New Roman"/>
                <w:b/>
                <w:sz w:val="18"/>
                <w:szCs w:val="18"/>
              </w:rPr>
              <w:t>P</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EE7CFB3" w14:textId="77777777" w:rsidR="00010B39" w:rsidRPr="001B7C96" w:rsidRDefault="00010B39" w:rsidP="00D211E1">
            <w:pPr>
              <w:spacing w:after="0" w:line="240" w:lineRule="auto"/>
              <w:ind w:left="885" w:hanging="993"/>
              <w:jc w:val="center"/>
              <w:rPr>
                <w:rFonts w:ascii="Times New Roman" w:eastAsia="Times New Roman" w:hAnsi="Times New Roman"/>
                <w:b/>
                <w:sz w:val="18"/>
                <w:szCs w:val="18"/>
              </w:rPr>
            </w:pPr>
            <w:r w:rsidRPr="001B7C96">
              <w:rPr>
                <w:rFonts w:ascii="Times New Roman" w:eastAsia="Times New Roman" w:hAnsi="Times New Roman"/>
                <w:b/>
                <w:sz w:val="18"/>
                <w:szCs w:val="18"/>
              </w:rPr>
              <w:t>β (99% CI)</w:t>
            </w:r>
          </w:p>
        </w:tc>
        <w:tc>
          <w:tcPr>
            <w:tcW w:w="851" w:type="dxa"/>
            <w:tcBorders>
              <w:top w:val="nil"/>
              <w:left w:val="single" w:sz="4" w:space="0" w:color="auto"/>
              <w:bottom w:val="single" w:sz="4" w:space="0" w:color="auto"/>
              <w:right w:val="single" w:sz="4" w:space="0" w:color="auto"/>
            </w:tcBorders>
            <w:vAlign w:val="center"/>
          </w:tcPr>
          <w:p w14:paraId="4E17EE67" w14:textId="572F9C18" w:rsidR="00572DCE" w:rsidRPr="001B7C96" w:rsidRDefault="0058086B" w:rsidP="00F91341">
            <w:pPr>
              <w:spacing w:after="0" w:line="240" w:lineRule="auto"/>
              <w:ind w:left="885" w:right="458" w:hanging="993"/>
              <w:jc w:val="center"/>
              <w:rPr>
                <w:rFonts w:ascii="Times New Roman" w:eastAsia="Times New Roman" w:hAnsi="Times New Roman"/>
                <w:b/>
                <w:sz w:val="18"/>
                <w:szCs w:val="18"/>
              </w:rPr>
            </w:pPr>
            <w:r w:rsidRPr="001B7C96">
              <w:rPr>
                <w:rFonts w:ascii="Times New Roman" w:eastAsia="Times New Roman" w:hAnsi="Times New Roman"/>
                <w:b/>
                <w:sz w:val="18"/>
                <w:szCs w:val="18"/>
              </w:rPr>
              <w:t>P</w:t>
            </w:r>
          </w:p>
        </w:tc>
      </w:tr>
      <w:tr w:rsidR="00CA20C4" w:rsidRPr="001B7C96" w14:paraId="026BE445" w14:textId="77777777" w:rsidTr="00010B39">
        <w:trPr>
          <w:trHeight w:val="300"/>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34DB56D7" w14:textId="77777777" w:rsidR="00010B39" w:rsidRPr="001B7C96" w:rsidRDefault="00010B39" w:rsidP="00D211E1">
            <w:pPr>
              <w:spacing w:after="0" w:line="240" w:lineRule="auto"/>
              <w:rPr>
                <w:rFonts w:ascii="Times New Roman" w:eastAsia="Times New Roman" w:hAnsi="Times New Roman"/>
                <w:sz w:val="18"/>
                <w:szCs w:val="18"/>
              </w:rPr>
            </w:pPr>
            <w:r w:rsidRPr="001B7C96">
              <w:rPr>
                <w:rFonts w:ascii="Times New Roman" w:eastAsia="Times New Roman" w:hAnsi="Times New Roman"/>
                <w:sz w:val="18"/>
                <w:szCs w:val="18"/>
              </w:rPr>
              <w:t>BMI</w:t>
            </w:r>
          </w:p>
        </w:tc>
        <w:tc>
          <w:tcPr>
            <w:tcW w:w="1197" w:type="dxa"/>
            <w:tcBorders>
              <w:top w:val="nil"/>
              <w:left w:val="nil"/>
              <w:bottom w:val="single" w:sz="4" w:space="0" w:color="auto"/>
              <w:right w:val="single" w:sz="4" w:space="0" w:color="auto"/>
            </w:tcBorders>
            <w:shd w:val="clear" w:color="auto" w:fill="auto"/>
            <w:vAlign w:val="center"/>
            <w:hideMark/>
          </w:tcPr>
          <w:p w14:paraId="5D9F3C29"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0.09 (0.08, 0.11)</w:t>
            </w:r>
          </w:p>
        </w:tc>
        <w:tc>
          <w:tcPr>
            <w:tcW w:w="574" w:type="dxa"/>
            <w:tcBorders>
              <w:top w:val="single" w:sz="4" w:space="0" w:color="auto"/>
              <w:left w:val="nil"/>
              <w:bottom w:val="single" w:sz="4" w:space="0" w:color="auto"/>
              <w:right w:val="single" w:sz="4" w:space="0" w:color="auto"/>
            </w:tcBorders>
            <w:vAlign w:val="center"/>
          </w:tcPr>
          <w:p w14:paraId="40D3EABA" w14:textId="77777777" w:rsidR="00010B39" w:rsidRPr="001B7C96" w:rsidRDefault="00B104EE" w:rsidP="0080678B">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80678B" w:rsidRPr="001B7C96">
              <w:rPr>
                <w:rFonts w:ascii="Times New Roman" w:eastAsia="Times New Roman" w:hAnsi="Times New Roman"/>
                <w:sz w:val="18"/>
                <w:szCs w:val="18"/>
              </w:rPr>
              <w:t>0.001</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1CE0C8C0"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0.14 (0.13, 0.15)</w:t>
            </w:r>
          </w:p>
        </w:tc>
        <w:tc>
          <w:tcPr>
            <w:tcW w:w="708" w:type="dxa"/>
            <w:tcBorders>
              <w:top w:val="single" w:sz="4" w:space="0" w:color="auto"/>
              <w:left w:val="nil"/>
              <w:bottom w:val="single" w:sz="4" w:space="0" w:color="auto"/>
              <w:right w:val="single" w:sz="4" w:space="0" w:color="auto"/>
            </w:tcBorders>
            <w:vAlign w:val="center"/>
          </w:tcPr>
          <w:p w14:paraId="768225CB"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3615B8"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9F0D7DA"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0.35 (0.33, 0.36)</w:t>
            </w:r>
          </w:p>
        </w:tc>
        <w:tc>
          <w:tcPr>
            <w:tcW w:w="614" w:type="dxa"/>
            <w:tcBorders>
              <w:top w:val="single" w:sz="4" w:space="0" w:color="auto"/>
              <w:left w:val="nil"/>
              <w:bottom w:val="single" w:sz="4" w:space="0" w:color="auto"/>
              <w:right w:val="single" w:sz="4" w:space="0" w:color="auto"/>
            </w:tcBorders>
            <w:vAlign w:val="center"/>
          </w:tcPr>
          <w:p w14:paraId="2795B0D2"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3615B8"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34AD2E0C"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0.38 (0.36, 0.41)</w:t>
            </w:r>
          </w:p>
        </w:tc>
        <w:tc>
          <w:tcPr>
            <w:tcW w:w="661" w:type="dxa"/>
            <w:tcBorders>
              <w:top w:val="single" w:sz="4" w:space="0" w:color="auto"/>
              <w:left w:val="nil"/>
              <w:bottom w:val="single" w:sz="4" w:space="0" w:color="auto"/>
              <w:right w:val="single" w:sz="4" w:space="0" w:color="auto"/>
            </w:tcBorders>
            <w:vAlign w:val="center"/>
          </w:tcPr>
          <w:p w14:paraId="72CC6051"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3615B8"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597FB17"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-0.04 (-0.06, -0.01)</w:t>
            </w:r>
          </w:p>
        </w:tc>
        <w:tc>
          <w:tcPr>
            <w:tcW w:w="567" w:type="dxa"/>
            <w:tcBorders>
              <w:top w:val="single" w:sz="4" w:space="0" w:color="auto"/>
              <w:left w:val="nil"/>
              <w:bottom w:val="single" w:sz="4" w:space="0" w:color="auto"/>
              <w:right w:val="single" w:sz="4" w:space="0" w:color="auto"/>
            </w:tcBorders>
            <w:vAlign w:val="center"/>
          </w:tcPr>
          <w:p w14:paraId="528857FA"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C86B59"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3A3FB9E"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0.73 (0.72, 0.75)</w:t>
            </w:r>
          </w:p>
        </w:tc>
        <w:tc>
          <w:tcPr>
            <w:tcW w:w="709" w:type="dxa"/>
            <w:tcBorders>
              <w:top w:val="single" w:sz="4" w:space="0" w:color="auto"/>
              <w:left w:val="nil"/>
              <w:bottom w:val="single" w:sz="4" w:space="0" w:color="auto"/>
              <w:right w:val="single" w:sz="4" w:space="0" w:color="auto"/>
            </w:tcBorders>
            <w:vAlign w:val="center"/>
          </w:tcPr>
          <w:p w14:paraId="54F8C885" w14:textId="77777777" w:rsidR="00010B39" w:rsidRPr="001B7C96" w:rsidRDefault="00B104EE" w:rsidP="00B104EE">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C86B59"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7317446" w14:textId="77777777" w:rsidR="00010B39" w:rsidRPr="001B7C96" w:rsidRDefault="00010B39"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0.39 (0.38, 0.40)</w:t>
            </w:r>
          </w:p>
        </w:tc>
        <w:tc>
          <w:tcPr>
            <w:tcW w:w="851" w:type="dxa"/>
            <w:tcBorders>
              <w:top w:val="nil"/>
              <w:left w:val="single" w:sz="4" w:space="0" w:color="auto"/>
              <w:bottom w:val="single" w:sz="4" w:space="0" w:color="auto"/>
              <w:right w:val="single" w:sz="4" w:space="0" w:color="auto"/>
            </w:tcBorders>
            <w:vAlign w:val="center"/>
          </w:tcPr>
          <w:p w14:paraId="6F469916" w14:textId="77777777" w:rsidR="00572DCE" w:rsidRPr="001B7C96" w:rsidRDefault="00B104EE" w:rsidP="00F91341">
            <w:pPr>
              <w:spacing w:after="0" w:line="240" w:lineRule="auto"/>
              <w:ind w:left="-108" w:right="458"/>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221A05"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r>
      <w:tr w:rsidR="00CA20C4" w:rsidRPr="001B7C96" w14:paraId="48F29B7F" w14:textId="77777777" w:rsidTr="00010B39">
        <w:trPr>
          <w:trHeight w:val="300"/>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0020E78A" w14:textId="77777777" w:rsidR="00010B39" w:rsidRPr="001B7C96" w:rsidRDefault="00010B39" w:rsidP="00D211E1">
            <w:pPr>
              <w:spacing w:after="0" w:line="240" w:lineRule="auto"/>
              <w:rPr>
                <w:rFonts w:ascii="Times New Roman" w:eastAsia="Times New Roman" w:hAnsi="Times New Roman"/>
                <w:sz w:val="18"/>
                <w:szCs w:val="18"/>
              </w:rPr>
            </w:pPr>
            <w:r w:rsidRPr="001B7C96">
              <w:rPr>
                <w:rFonts w:ascii="Times New Roman" w:eastAsia="Times New Roman" w:hAnsi="Times New Roman"/>
                <w:sz w:val="18"/>
                <w:szCs w:val="18"/>
              </w:rPr>
              <w:t>Waist circumference</w:t>
            </w:r>
          </w:p>
        </w:tc>
        <w:tc>
          <w:tcPr>
            <w:tcW w:w="1197" w:type="dxa"/>
            <w:tcBorders>
              <w:top w:val="nil"/>
              <w:left w:val="nil"/>
              <w:bottom w:val="single" w:sz="4" w:space="0" w:color="auto"/>
              <w:right w:val="single" w:sz="4" w:space="0" w:color="auto"/>
            </w:tcBorders>
            <w:shd w:val="clear" w:color="auto" w:fill="auto"/>
            <w:vAlign w:val="center"/>
            <w:hideMark/>
          </w:tcPr>
          <w:p w14:paraId="095F3CA8"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0.13 (0.09, 0.17)</w:t>
            </w:r>
          </w:p>
        </w:tc>
        <w:tc>
          <w:tcPr>
            <w:tcW w:w="574" w:type="dxa"/>
            <w:tcBorders>
              <w:top w:val="single" w:sz="4" w:space="0" w:color="auto"/>
              <w:left w:val="nil"/>
              <w:bottom w:val="single" w:sz="4" w:space="0" w:color="auto"/>
              <w:right w:val="single" w:sz="4" w:space="0" w:color="auto"/>
            </w:tcBorders>
            <w:vAlign w:val="center"/>
          </w:tcPr>
          <w:p w14:paraId="25A6A0E4"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80678B"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04770656"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0.23 (0.19, 0.28)</w:t>
            </w:r>
          </w:p>
        </w:tc>
        <w:tc>
          <w:tcPr>
            <w:tcW w:w="708" w:type="dxa"/>
            <w:tcBorders>
              <w:top w:val="single" w:sz="4" w:space="0" w:color="auto"/>
              <w:left w:val="nil"/>
              <w:bottom w:val="single" w:sz="4" w:space="0" w:color="auto"/>
              <w:right w:val="single" w:sz="4" w:space="0" w:color="auto"/>
            </w:tcBorders>
            <w:vAlign w:val="center"/>
          </w:tcPr>
          <w:p w14:paraId="653AB624"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3615B8"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86A81AC"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0.27 (0.22, 0.32)</w:t>
            </w:r>
          </w:p>
        </w:tc>
        <w:tc>
          <w:tcPr>
            <w:tcW w:w="614" w:type="dxa"/>
            <w:tcBorders>
              <w:top w:val="single" w:sz="4" w:space="0" w:color="auto"/>
              <w:left w:val="nil"/>
              <w:bottom w:val="single" w:sz="4" w:space="0" w:color="auto"/>
              <w:right w:val="single" w:sz="4" w:space="0" w:color="auto"/>
            </w:tcBorders>
            <w:vAlign w:val="center"/>
          </w:tcPr>
          <w:p w14:paraId="48FD6592"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3615B8"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3C2E73D2"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0.36 (0.29, 0.42)</w:t>
            </w:r>
          </w:p>
        </w:tc>
        <w:tc>
          <w:tcPr>
            <w:tcW w:w="661" w:type="dxa"/>
            <w:tcBorders>
              <w:top w:val="single" w:sz="4" w:space="0" w:color="auto"/>
              <w:left w:val="nil"/>
              <w:bottom w:val="single" w:sz="4" w:space="0" w:color="auto"/>
              <w:right w:val="single" w:sz="4" w:space="0" w:color="auto"/>
            </w:tcBorders>
            <w:vAlign w:val="center"/>
          </w:tcPr>
          <w:p w14:paraId="5D1E1AB3"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3615B8"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6F335F1"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0.16 (0.09, 0.23)</w:t>
            </w:r>
          </w:p>
        </w:tc>
        <w:tc>
          <w:tcPr>
            <w:tcW w:w="567" w:type="dxa"/>
            <w:tcBorders>
              <w:top w:val="single" w:sz="4" w:space="0" w:color="auto"/>
              <w:left w:val="nil"/>
              <w:bottom w:val="single" w:sz="4" w:space="0" w:color="auto"/>
              <w:right w:val="single" w:sz="4" w:space="0" w:color="auto"/>
            </w:tcBorders>
            <w:vAlign w:val="center"/>
          </w:tcPr>
          <w:p w14:paraId="1B69547E"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C86B59"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2DB1581"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0.76 (0.72, 0.80)</w:t>
            </w:r>
          </w:p>
        </w:tc>
        <w:tc>
          <w:tcPr>
            <w:tcW w:w="709" w:type="dxa"/>
            <w:tcBorders>
              <w:top w:val="single" w:sz="4" w:space="0" w:color="auto"/>
              <w:left w:val="nil"/>
              <w:bottom w:val="single" w:sz="4" w:space="0" w:color="auto"/>
              <w:right w:val="single" w:sz="4" w:space="0" w:color="auto"/>
            </w:tcBorders>
            <w:vAlign w:val="center"/>
          </w:tcPr>
          <w:p w14:paraId="19D4C464" w14:textId="77777777" w:rsidR="00010B39" w:rsidRPr="001B7C96" w:rsidRDefault="00B104EE" w:rsidP="00B104EE">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27EF198" w14:textId="77777777" w:rsidR="00010B39" w:rsidRPr="001B7C96" w:rsidRDefault="00010B39"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0.29 (0.26, 0.44)</w:t>
            </w:r>
          </w:p>
        </w:tc>
        <w:tc>
          <w:tcPr>
            <w:tcW w:w="851" w:type="dxa"/>
            <w:tcBorders>
              <w:top w:val="nil"/>
              <w:left w:val="single" w:sz="4" w:space="0" w:color="auto"/>
              <w:bottom w:val="single" w:sz="4" w:space="0" w:color="auto"/>
              <w:right w:val="single" w:sz="4" w:space="0" w:color="auto"/>
            </w:tcBorders>
            <w:vAlign w:val="center"/>
          </w:tcPr>
          <w:p w14:paraId="2B070FB7" w14:textId="77777777" w:rsidR="00572DCE" w:rsidRPr="001B7C96" w:rsidRDefault="00B104EE" w:rsidP="00F91341">
            <w:pPr>
              <w:spacing w:after="0" w:line="240" w:lineRule="auto"/>
              <w:ind w:left="-108" w:right="458"/>
              <w:jc w:val="center"/>
              <w:rPr>
                <w:rFonts w:ascii="Times New Roman" w:eastAsia="Times New Roman" w:hAnsi="Times New Roman"/>
                <w:sz w:val="18"/>
                <w:szCs w:val="18"/>
              </w:rPr>
            </w:pPr>
            <w:r w:rsidRPr="001B7C96">
              <w:rPr>
                <w:rFonts w:ascii="Times New Roman" w:eastAsia="Times New Roman" w:hAnsi="Times New Roman"/>
                <w:sz w:val="18"/>
                <w:szCs w:val="18"/>
              </w:rPr>
              <w:t>&lt;0.001</w:t>
            </w:r>
          </w:p>
        </w:tc>
      </w:tr>
      <w:tr w:rsidR="00CA20C4" w:rsidRPr="001B7C96" w14:paraId="397152E3" w14:textId="77777777" w:rsidTr="00010B39">
        <w:trPr>
          <w:trHeight w:val="300"/>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1E4443EF" w14:textId="77777777" w:rsidR="00010B39" w:rsidRPr="001B7C96" w:rsidRDefault="00010B39" w:rsidP="00D211E1">
            <w:pPr>
              <w:spacing w:after="0" w:line="240" w:lineRule="auto"/>
              <w:rPr>
                <w:rFonts w:ascii="Times New Roman" w:eastAsia="Times New Roman" w:hAnsi="Times New Roman"/>
                <w:sz w:val="18"/>
                <w:szCs w:val="18"/>
              </w:rPr>
            </w:pPr>
            <w:r w:rsidRPr="001B7C96">
              <w:rPr>
                <w:rFonts w:ascii="Times New Roman" w:eastAsia="Times New Roman" w:hAnsi="Times New Roman"/>
                <w:sz w:val="18"/>
                <w:szCs w:val="18"/>
              </w:rPr>
              <w:t>Hip circumference</w:t>
            </w:r>
          </w:p>
        </w:tc>
        <w:tc>
          <w:tcPr>
            <w:tcW w:w="1197" w:type="dxa"/>
            <w:tcBorders>
              <w:top w:val="nil"/>
              <w:left w:val="nil"/>
              <w:bottom w:val="single" w:sz="4" w:space="0" w:color="auto"/>
              <w:right w:val="single" w:sz="4" w:space="0" w:color="auto"/>
            </w:tcBorders>
            <w:shd w:val="clear" w:color="auto" w:fill="auto"/>
            <w:vAlign w:val="center"/>
            <w:hideMark/>
          </w:tcPr>
          <w:p w14:paraId="3BEEF7C6"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0.19 (0.16, 0.23)</w:t>
            </w:r>
          </w:p>
        </w:tc>
        <w:tc>
          <w:tcPr>
            <w:tcW w:w="574" w:type="dxa"/>
            <w:tcBorders>
              <w:top w:val="single" w:sz="4" w:space="0" w:color="auto"/>
              <w:left w:val="nil"/>
              <w:bottom w:val="single" w:sz="4" w:space="0" w:color="auto"/>
              <w:right w:val="single" w:sz="4" w:space="0" w:color="auto"/>
            </w:tcBorders>
            <w:vAlign w:val="center"/>
          </w:tcPr>
          <w:p w14:paraId="59A43980"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572DCE"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0C3EC3C9"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0.31 (0.27, 0.34)</w:t>
            </w:r>
          </w:p>
        </w:tc>
        <w:tc>
          <w:tcPr>
            <w:tcW w:w="708" w:type="dxa"/>
            <w:tcBorders>
              <w:top w:val="single" w:sz="4" w:space="0" w:color="auto"/>
              <w:left w:val="nil"/>
              <w:bottom w:val="single" w:sz="4" w:space="0" w:color="auto"/>
              <w:right w:val="single" w:sz="4" w:space="0" w:color="auto"/>
            </w:tcBorders>
            <w:vAlign w:val="center"/>
          </w:tcPr>
          <w:p w14:paraId="5EE9B927"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3615B8"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77103C8"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0.16 (0.11, 0.20)</w:t>
            </w:r>
          </w:p>
        </w:tc>
        <w:tc>
          <w:tcPr>
            <w:tcW w:w="614" w:type="dxa"/>
            <w:tcBorders>
              <w:top w:val="single" w:sz="4" w:space="0" w:color="auto"/>
              <w:left w:val="nil"/>
              <w:bottom w:val="single" w:sz="4" w:space="0" w:color="auto"/>
              <w:right w:val="single" w:sz="4" w:space="0" w:color="auto"/>
            </w:tcBorders>
            <w:vAlign w:val="center"/>
          </w:tcPr>
          <w:p w14:paraId="55AAD7BC"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3615B8"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16233D76"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0.54 (0.48, 0.60)</w:t>
            </w:r>
          </w:p>
        </w:tc>
        <w:tc>
          <w:tcPr>
            <w:tcW w:w="661" w:type="dxa"/>
            <w:tcBorders>
              <w:top w:val="single" w:sz="4" w:space="0" w:color="auto"/>
              <w:left w:val="nil"/>
              <w:bottom w:val="single" w:sz="4" w:space="0" w:color="auto"/>
              <w:right w:val="single" w:sz="4" w:space="0" w:color="auto"/>
            </w:tcBorders>
            <w:vAlign w:val="center"/>
          </w:tcPr>
          <w:p w14:paraId="60F99C80"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3615B8"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2F5C306"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0.29 (0.22, 0.36)</w:t>
            </w:r>
          </w:p>
        </w:tc>
        <w:tc>
          <w:tcPr>
            <w:tcW w:w="567" w:type="dxa"/>
            <w:tcBorders>
              <w:top w:val="single" w:sz="4" w:space="0" w:color="auto"/>
              <w:left w:val="nil"/>
              <w:bottom w:val="single" w:sz="4" w:space="0" w:color="auto"/>
              <w:right w:val="single" w:sz="4" w:space="0" w:color="auto"/>
            </w:tcBorders>
            <w:vAlign w:val="center"/>
          </w:tcPr>
          <w:p w14:paraId="0947A5EF"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C86B59"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CB572C1"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0.69 (0.65, 0.73)</w:t>
            </w:r>
          </w:p>
        </w:tc>
        <w:tc>
          <w:tcPr>
            <w:tcW w:w="709" w:type="dxa"/>
            <w:tcBorders>
              <w:top w:val="single" w:sz="4" w:space="0" w:color="auto"/>
              <w:left w:val="nil"/>
              <w:bottom w:val="single" w:sz="4" w:space="0" w:color="auto"/>
              <w:right w:val="single" w:sz="4" w:space="0" w:color="auto"/>
            </w:tcBorders>
            <w:vAlign w:val="center"/>
          </w:tcPr>
          <w:p w14:paraId="7800210A" w14:textId="77777777" w:rsidR="00010B39" w:rsidRPr="001B7C96" w:rsidRDefault="00221A05" w:rsidP="00B104EE">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0.0</w:t>
            </w:r>
            <w:r w:rsidR="00B104EE" w:rsidRPr="001B7C96">
              <w:rPr>
                <w:rFonts w:ascii="Times New Roman" w:eastAsia="Times New Roman" w:hAnsi="Times New Roman"/>
                <w:sz w:val="18"/>
                <w:szCs w:val="18"/>
              </w:rPr>
              <w:t>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8006F0D" w14:textId="77777777" w:rsidR="00010B39" w:rsidRPr="001B7C96" w:rsidRDefault="00010B39"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0.35 (0.31, 0.39)</w:t>
            </w:r>
          </w:p>
        </w:tc>
        <w:tc>
          <w:tcPr>
            <w:tcW w:w="851" w:type="dxa"/>
            <w:tcBorders>
              <w:top w:val="nil"/>
              <w:left w:val="single" w:sz="4" w:space="0" w:color="auto"/>
              <w:bottom w:val="single" w:sz="4" w:space="0" w:color="auto"/>
              <w:right w:val="single" w:sz="4" w:space="0" w:color="auto"/>
            </w:tcBorders>
            <w:vAlign w:val="center"/>
          </w:tcPr>
          <w:p w14:paraId="03B1074A" w14:textId="77777777" w:rsidR="00572DCE" w:rsidRPr="001B7C96" w:rsidRDefault="00B104EE" w:rsidP="00F91341">
            <w:pPr>
              <w:spacing w:after="0" w:line="240" w:lineRule="auto"/>
              <w:ind w:left="-108" w:right="458"/>
              <w:jc w:val="center"/>
              <w:rPr>
                <w:rFonts w:ascii="Times New Roman" w:eastAsia="Times New Roman" w:hAnsi="Times New Roman"/>
                <w:sz w:val="18"/>
                <w:szCs w:val="18"/>
              </w:rPr>
            </w:pPr>
            <w:r w:rsidRPr="001B7C96">
              <w:rPr>
                <w:rFonts w:ascii="Times New Roman" w:eastAsia="Times New Roman" w:hAnsi="Times New Roman"/>
                <w:sz w:val="18"/>
                <w:szCs w:val="18"/>
              </w:rPr>
              <w:t>&lt;0.001</w:t>
            </w:r>
          </w:p>
        </w:tc>
      </w:tr>
      <w:tr w:rsidR="00CA20C4" w:rsidRPr="001B7C96" w14:paraId="08266182" w14:textId="77777777" w:rsidTr="00010B39">
        <w:trPr>
          <w:trHeight w:val="300"/>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4B85A05C" w14:textId="77777777" w:rsidR="00010B39" w:rsidRPr="001B7C96" w:rsidRDefault="00010B39" w:rsidP="00D211E1">
            <w:pPr>
              <w:spacing w:after="0" w:line="240" w:lineRule="auto"/>
              <w:rPr>
                <w:rFonts w:ascii="Times New Roman" w:eastAsia="Times New Roman" w:hAnsi="Times New Roman"/>
                <w:sz w:val="18"/>
                <w:szCs w:val="18"/>
              </w:rPr>
            </w:pPr>
            <w:r w:rsidRPr="001B7C96">
              <w:rPr>
                <w:rFonts w:ascii="Times New Roman" w:eastAsia="Times New Roman" w:hAnsi="Times New Roman"/>
                <w:sz w:val="18"/>
                <w:szCs w:val="18"/>
              </w:rPr>
              <w:t>WHR</w:t>
            </w:r>
          </w:p>
        </w:tc>
        <w:tc>
          <w:tcPr>
            <w:tcW w:w="1197" w:type="dxa"/>
            <w:tcBorders>
              <w:top w:val="nil"/>
              <w:left w:val="nil"/>
              <w:bottom w:val="single" w:sz="4" w:space="0" w:color="auto"/>
              <w:right w:val="single" w:sz="4" w:space="0" w:color="auto"/>
            </w:tcBorders>
            <w:shd w:val="clear" w:color="auto" w:fill="auto"/>
            <w:vAlign w:val="center"/>
            <w:hideMark/>
          </w:tcPr>
          <w:p w14:paraId="6065D7B7"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-0.003 (-0.09, 0.08)</w:t>
            </w:r>
          </w:p>
        </w:tc>
        <w:tc>
          <w:tcPr>
            <w:tcW w:w="574" w:type="dxa"/>
            <w:tcBorders>
              <w:top w:val="single" w:sz="4" w:space="0" w:color="auto"/>
              <w:left w:val="nil"/>
              <w:bottom w:val="single" w:sz="4" w:space="0" w:color="auto"/>
              <w:right w:val="single" w:sz="4" w:space="0" w:color="auto"/>
            </w:tcBorders>
            <w:vAlign w:val="center"/>
          </w:tcPr>
          <w:p w14:paraId="3E116FB5" w14:textId="77777777" w:rsidR="00010B39" w:rsidRPr="001B7C96" w:rsidRDefault="00572DCE" w:rsidP="00572DC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0.72</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3DF73FA1"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0.03 (-0.05, 0.12)</w:t>
            </w:r>
          </w:p>
        </w:tc>
        <w:tc>
          <w:tcPr>
            <w:tcW w:w="708" w:type="dxa"/>
            <w:tcBorders>
              <w:top w:val="single" w:sz="4" w:space="0" w:color="auto"/>
              <w:left w:val="nil"/>
              <w:bottom w:val="single" w:sz="4" w:space="0" w:color="auto"/>
              <w:right w:val="single" w:sz="4" w:space="0" w:color="auto"/>
            </w:tcBorders>
            <w:vAlign w:val="center"/>
          </w:tcPr>
          <w:p w14:paraId="5150EB43" w14:textId="77777777" w:rsidR="00010B39" w:rsidRPr="001B7C96" w:rsidRDefault="003615B8" w:rsidP="003615B8">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0.24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85E5922"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0.25 (0.14, 0.36)</w:t>
            </w:r>
          </w:p>
        </w:tc>
        <w:tc>
          <w:tcPr>
            <w:tcW w:w="614" w:type="dxa"/>
            <w:tcBorders>
              <w:top w:val="single" w:sz="4" w:space="0" w:color="auto"/>
              <w:left w:val="nil"/>
              <w:bottom w:val="single" w:sz="4" w:space="0" w:color="auto"/>
              <w:right w:val="single" w:sz="4" w:space="0" w:color="auto"/>
            </w:tcBorders>
            <w:vAlign w:val="center"/>
          </w:tcPr>
          <w:p w14:paraId="468E477D" w14:textId="4960CC3B" w:rsidR="00010B39" w:rsidRPr="001B7C96" w:rsidRDefault="006C4700" w:rsidP="006C470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&lt;0.001</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5B5973F4"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-0.005 (-0.14, 0.13)</w:t>
            </w:r>
          </w:p>
        </w:tc>
        <w:tc>
          <w:tcPr>
            <w:tcW w:w="661" w:type="dxa"/>
            <w:tcBorders>
              <w:top w:val="single" w:sz="4" w:space="0" w:color="auto"/>
              <w:left w:val="nil"/>
              <w:bottom w:val="single" w:sz="4" w:space="0" w:color="auto"/>
              <w:right w:val="single" w:sz="4" w:space="0" w:color="auto"/>
            </w:tcBorders>
            <w:vAlign w:val="center"/>
          </w:tcPr>
          <w:p w14:paraId="11C246EA" w14:textId="0EE38413" w:rsidR="00010B39" w:rsidRPr="001B7C96" w:rsidRDefault="003615B8" w:rsidP="006C4700">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w:t>
            </w:r>
            <w:r w:rsidR="006C4700">
              <w:rPr>
                <w:rFonts w:ascii="Times New Roman" w:eastAsia="Times New Roman" w:hAnsi="Times New Roman"/>
                <w:sz w:val="18"/>
                <w:szCs w:val="18"/>
              </w:rPr>
              <w:t>19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527285E"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-0.07 (-0.22, 0.08)</w:t>
            </w:r>
          </w:p>
        </w:tc>
        <w:tc>
          <w:tcPr>
            <w:tcW w:w="567" w:type="dxa"/>
            <w:tcBorders>
              <w:top w:val="single" w:sz="4" w:space="0" w:color="auto"/>
              <w:left w:val="nil"/>
              <w:bottom w:val="single" w:sz="4" w:space="0" w:color="auto"/>
              <w:right w:val="single" w:sz="4" w:space="0" w:color="auto"/>
            </w:tcBorders>
            <w:vAlign w:val="center"/>
          </w:tcPr>
          <w:p w14:paraId="2A44822E" w14:textId="20E3B8A3" w:rsidR="00010B39" w:rsidRPr="001B7C96" w:rsidRDefault="00C86B59" w:rsidP="006C4700">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w:t>
            </w:r>
            <w:r w:rsidR="006C4700">
              <w:rPr>
                <w:rFonts w:ascii="Times New Roman" w:eastAsia="Times New Roman" w:hAnsi="Times New Roman"/>
                <w:sz w:val="18"/>
                <w:szCs w:val="18"/>
              </w:rPr>
              <w:t>.23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142E4FF"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0.46 (0.37, 0.54)</w:t>
            </w:r>
          </w:p>
        </w:tc>
        <w:tc>
          <w:tcPr>
            <w:tcW w:w="709" w:type="dxa"/>
            <w:tcBorders>
              <w:top w:val="single" w:sz="4" w:space="0" w:color="auto"/>
              <w:left w:val="nil"/>
              <w:bottom w:val="single" w:sz="4" w:space="0" w:color="auto"/>
              <w:right w:val="single" w:sz="4" w:space="0" w:color="auto"/>
            </w:tcBorders>
            <w:vAlign w:val="center"/>
          </w:tcPr>
          <w:p w14:paraId="1E57CCA7" w14:textId="77777777" w:rsidR="00010B39" w:rsidRPr="001B7C96" w:rsidRDefault="00B104EE" w:rsidP="00B104EE">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C86B59"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952D71F" w14:textId="77777777" w:rsidR="00010B39" w:rsidRPr="001B7C96" w:rsidRDefault="00010B39"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0.09 (0.003, 0.17)</w:t>
            </w:r>
          </w:p>
        </w:tc>
        <w:tc>
          <w:tcPr>
            <w:tcW w:w="851" w:type="dxa"/>
            <w:tcBorders>
              <w:top w:val="nil"/>
              <w:left w:val="single" w:sz="4" w:space="0" w:color="auto"/>
              <w:bottom w:val="single" w:sz="4" w:space="0" w:color="auto"/>
              <w:right w:val="single" w:sz="4" w:space="0" w:color="auto"/>
            </w:tcBorders>
            <w:vAlign w:val="center"/>
          </w:tcPr>
          <w:p w14:paraId="6A13796E" w14:textId="0090B373" w:rsidR="00572DCE" w:rsidRPr="001B7C96" w:rsidRDefault="006C4700" w:rsidP="006C4700">
            <w:pPr>
              <w:spacing w:after="0" w:line="240" w:lineRule="auto"/>
              <w:ind w:left="-108" w:right="458"/>
              <w:jc w:val="center"/>
              <w:rPr>
                <w:rFonts w:ascii="Times New Roman" w:eastAsia="Times New Roman" w:hAnsi="Times New Roman"/>
                <w:sz w:val="18"/>
                <w:szCs w:val="18"/>
              </w:rPr>
            </w:pPr>
            <w:r>
              <w:rPr>
                <w:rFonts w:ascii="Times New Roman" w:eastAsia="Times New Roman" w:hAnsi="Times New Roman"/>
                <w:sz w:val="18"/>
                <w:szCs w:val="18"/>
              </w:rPr>
              <w:t>&lt;0.001</w:t>
            </w:r>
          </w:p>
        </w:tc>
      </w:tr>
      <w:tr w:rsidR="00CA20C4" w:rsidRPr="001B7C96" w14:paraId="555580B5" w14:textId="77777777" w:rsidTr="00010B39">
        <w:trPr>
          <w:trHeight w:val="300"/>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437764F5" w14:textId="77777777" w:rsidR="00010B39" w:rsidRPr="001B7C96" w:rsidRDefault="00010B39" w:rsidP="00D211E1">
            <w:pPr>
              <w:spacing w:after="0" w:line="240" w:lineRule="auto"/>
              <w:rPr>
                <w:rFonts w:ascii="Times New Roman" w:eastAsia="Times New Roman" w:hAnsi="Times New Roman"/>
                <w:sz w:val="18"/>
                <w:szCs w:val="18"/>
              </w:rPr>
            </w:pPr>
            <w:r w:rsidRPr="001B7C96">
              <w:rPr>
                <w:rFonts w:ascii="Times New Roman" w:eastAsia="Times New Roman" w:hAnsi="Times New Roman"/>
                <w:sz w:val="18"/>
                <w:szCs w:val="18"/>
              </w:rPr>
              <w:t>Fat mass</w:t>
            </w:r>
          </w:p>
        </w:tc>
        <w:tc>
          <w:tcPr>
            <w:tcW w:w="1197" w:type="dxa"/>
            <w:tcBorders>
              <w:top w:val="nil"/>
              <w:left w:val="nil"/>
              <w:bottom w:val="single" w:sz="4" w:space="0" w:color="auto"/>
              <w:right w:val="single" w:sz="4" w:space="0" w:color="auto"/>
            </w:tcBorders>
            <w:shd w:val="clear" w:color="auto" w:fill="auto"/>
            <w:vAlign w:val="center"/>
            <w:hideMark/>
          </w:tcPr>
          <w:p w14:paraId="5668F5B3"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0.11 (0.07, 0.15)</w:t>
            </w:r>
          </w:p>
        </w:tc>
        <w:tc>
          <w:tcPr>
            <w:tcW w:w="574" w:type="dxa"/>
            <w:tcBorders>
              <w:top w:val="single" w:sz="4" w:space="0" w:color="auto"/>
              <w:left w:val="nil"/>
              <w:bottom w:val="single" w:sz="4" w:space="0" w:color="auto"/>
              <w:right w:val="single" w:sz="4" w:space="0" w:color="auto"/>
            </w:tcBorders>
            <w:vAlign w:val="center"/>
          </w:tcPr>
          <w:p w14:paraId="13A6C70C" w14:textId="77777777" w:rsidR="00010B39" w:rsidRPr="001B7C96" w:rsidRDefault="00B104EE" w:rsidP="00572DC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&lt;0.001</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002EC3DF"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0.29 (0.26, 0.33)</w:t>
            </w:r>
          </w:p>
        </w:tc>
        <w:tc>
          <w:tcPr>
            <w:tcW w:w="708" w:type="dxa"/>
            <w:tcBorders>
              <w:top w:val="single" w:sz="4" w:space="0" w:color="auto"/>
              <w:left w:val="nil"/>
              <w:bottom w:val="single" w:sz="4" w:space="0" w:color="auto"/>
              <w:right w:val="single" w:sz="4" w:space="0" w:color="auto"/>
            </w:tcBorders>
            <w:vAlign w:val="center"/>
          </w:tcPr>
          <w:p w14:paraId="1D1CF172"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3615B8"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A675510"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0.32 (0.28, 0.36)</w:t>
            </w:r>
          </w:p>
        </w:tc>
        <w:tc>
          <w:tcPr>
            <w:tcW w:w="614" w:type="dxa"/>
            <w:tcBorders>
              <w:top w:val="single" w:sz="4" w:space="0" w:color="auto"/>
              <w:left w:val="nil"/>
              <w:bottom w:val="single" w:sz="4" w:space="0" w:color="auto"/>
              <w:right w:val="single" w:sz="4" w:space="0" w:color="auto"/>
            </w:tcBorders>
            <w:vAlign w:val="center"/>
          </w:tcPr>
          <w:p w14:paraId="69374D4E"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3615B8"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099DAB57"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0.29 (0.23, 0.35)</w:t>
            </w:r>
          </w:p>
        </w:tc>
        <w:tc>
          <w:tcPr>
            <w:tcW w:w="661" w:type="dxa"/>
            <w:tcBorders>
              <w:top w:val="single" w:sz="4" w:space="0" w:color="auto"/>
              <w:left w:val="nil"/>
              <w:bottom w:val="single" w:sz="4" w:space="0" w:color="auto"/>
              <w:right w:val="single" w:sz="4" w:space="0" w:color="auto"/>
            </w:tcBorders>
            <w:vAlign w:val="center"/>
          </w:tcPr>
          <w:p w14:paraId="00C2E1B4"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3615B8"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F59799A"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0.10 (0.03, 0.16)</w:t>
            </w:r>
          </w:p>
        </w:tc>
        <w:tc>
          <w:tcPr>
            <w:tcW w:w="567" w:type="dxa"/>
            <w:tcBorders>
              <w:top w:val="single" w:sz="4" w:space="0" w:color="auto"/>
              <w:left w:val="nil"/>
              <w:bottom w:val="single" w:sz="4" w:space="0" w:color="auto"/>
              <w:right w:val="single" w:sz="4" w:space="0" w:color="auto"/>
            </w:tcBorders>
            <w:vAlign w:val="center"/>
          </w:tcPr>
          <w:p w14:paraId="369AE02A" w14:textId="0CEA0A24" w:rsidR="00010B39" w:rsidRPr="001B7C96" w:rsidRDefault="00B104EE" w:rsidP="00221A05">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w:t>
            </w:r>
            <w:r w:rsidR="006C4700">
              <w:rPr>
                <w:rFonts w:ascii="Times New Roman" w:eastAsia="Times New Roman" w:hAnsi="Times New Roman"/>
                <w:sz w:val="18"/>
                <w:szCs w:val="18"/>
              </w:rPr>
              <w:t>0</w:t>
            </w:r>
            <w:r w:rsidRPr="001B7C96">
              <w:rPr>
                <w:rFonts w:ascii="Times New Roman" w:eastAsia="Times New Roman" w:hAnsi="Times New Roman"/>
                <w:sz w:val="18"/>
                <w:szCs w:val="18"/>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E967AAE"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0.78 (0.74, 0.81)</w:t>
            </w:r>
          </w:p>
        </w:tc>
        <w:tc>
          <w:tcPr>
            <w:tcW w:w="709" w:type="dxa"/>
            <w:tcBorders>
              <w:top w:val="single" w:sz="4" w:space="0" w:color="auto"/>
              <w:left w:val="nil"/>
              <w:bottom w:val="single" w:sz="4" w:space="0" w:color="auto"/>
              <w:right w:val="single" w:sz="4" w:space="0" w:color="auto"/>
            </w:tcBorders>
            <w:vAlign w:val="center"/>
          </w:tcPr>
          <w:p w14:paraId="1DED53BC" w14:textId="77777777" w:rsidR="00010B39" w:rsidRPr="001B7C96" w:rsidRDefault="00B104EE" w:rsidP="00B104EE">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C86B59"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4B203C7" w14:textId="77777777" w:rsidR="00010B39" w:rsidRPr="001B7C96" w:rsidRDefault="00010B39"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0.22 (0.19, 0.26)</w:t>
            </w:r>
          </w:p>
        </w:tc>
        <w:tc>
          <w:tcPr>
            <w:tcW w:w="851" w:type="dxa"/>
            <w:tcBorders>
              <w:top w:val="nil"/>
              <w:left w:val="single" w:sz="4" w:space="0" w:color="auto"/>
              <w:bottom w:val="single" w:sz="4" w:space="0" w:color="auto"/>
              <w:right w:val="single" w:sz="4" w:space="0" w:color="auto"/>
            </w:tcBorders>
            <w:vAlign w:val="center"/>
          </w:tcPr>
          <w:p w14:paraId="2C47B0C7" w14:textId="77777777" w:rsidR="00572DCE" w:rsidRPr="001B7C96" w:rsidRDefault="00B104EE" w:rsidP="00F91341">
            <w:pPr>
              <w:spacing w:after="0" w:line="240" w:lineRule="auto"/>
              <w:ind w:left="-108" w:right="458"/>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221A05"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r>
      <w:tr w:rsidR="00CA20C4" w:rsidRPr="001B7C96" w14:paraId="3E25410F" w14:textId="77777777" w:rsidTr="00010B39">
        <w:trPr>
          <w:trHeight w:val="300"/>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4C37855B" w14:textId="77777777" w:rsidR="00010B39" w:rsidRPr="001B7C96" w:rsidRDefault="00010B39" w:rsidP="00D211E1">
            <w:pPr>
              <w:spacing w:after="0" w:line="240" w:lineRule="auto"/>
              <w:rPr>
                <w:rFonts w:ascii="Times New Roman" w:eastAsia="Times New Roman" w:hAnsi="Times New Roman"/>
                <w:sz w:val="18"/>
                <w:szCs w:val="18"/>
              </w:rPr>
            </w:pPr>
            <w:r w:rsidRPr="001B7C96">
              <w:rPr>
                <w:rFonts w:ascii="Times New Roman" w:eastAsia="Times New Roman" w:hAnsi="Times New Roman"/>
                <w:sz w:val="18"/>
                <w:szCs w:val="18"/>
              </w:rPr>
              <w:t>Lean Mass</w:t>
            </w:r>
          </w:p>
        </w:tc>
        <w:tc>
          <w:tcPr>
            <w:tcW w:w="1197" w:type="dxa"/>
            <w:tcBorders>
              <w:top w:val="nil"/>
              <w:left w:val="nil"/>
              <w:bottom w:val="single" w:sz="4" w:space="0" w:color="auto"/>
              <w:right w:val="single" w:sz="4" w:space="0" w:color="auto"/>
            </w:tcBorders>
            <w:shd w:val="clear" w:color="auto" w:fill="auto"/>
            <w:vAlign w:val="center"/>
            <w:hideMark/>
          </w:tcPr>
          <w:p w14:paraId="0903D997"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0.32 (0.26, 0.38)</w:t>
            </w:r>
          </w:p>
        </w:tc>
        <w:tc>
          <w:tcPr>
            <w:tcW w:w="574" w:type="dxa"/>
            <w:tcBorders>
              <w:top w:val="single" w:sz="4" w:space="0" w:color="auto"/>
              <w:left w:val="nil"/>
              <w:bottom w:val="single" w:sz="4" w:space="0" w:color="auto"/>
              <w:right w:val="single" w:sz="4" w:space="0" w:color="auto"/>
            </w:tcBorders>
            <w:vAlign w:val="center"/>
          </w:tcPr>
          <w:p w14:paraId="73BF2E0D"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572DCE"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08568B68"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0.36 (0.30, 0.42)</w:t>
            </w:r>
          </w:p>
        </w:tc>
        <w:tc>
          <w:tcPr>
            <w:tcW w:w="708" w:type="dxa"/>
            <w:tcBorders>
              <w:top w:val="single" w:sz="4" w:space="0" w:color="auto"/>
              <w:left w:val="nil"/>
              <w:bottom w:val="single" w:sz="4" w:space="0" w:color="auto"/>
              <w:right w:val="single" w:sz="4" w:space="0" w:color="auto"/>
            </w:tcBorders>
            <w:vAlign w:val="center"/>
          </w:tcPr>
          <w:p w14:paraId="7B2ED0CC"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3615B8"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E0D0EE8"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-0.32 (-0.39, -0.24)</w:t>
            </w:r>
          </w:p>
        </w:tc>
        <w:tc>
          <w:tcPr>
            <w:tcW w:w="614" w:type="dxa"/>
            <w:tcBorders>
              <w:top w:val="single" w:sz="4" w:space="0" w:color="auto"/>
              <w:left w:val="nil"/>
              <w:bottom w:val="single" w:sz="4" w:space="0" w:color="auto"/>
              <w:right w:val="single" w:sz="4" w:space="0" w:color="auto"/>
            </w:tcBorders>
            <w:vAlign w:val="center"/>
          </w:tcPr>
          <w:p w14:paraId="6601AA3A" w14:textId="64CE1074" w:rsidR="00010B39" w:rsidRPr="001B7C96" w:rsidRDefault="006C4700" w:rsidP="00B104E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&lt;0.001</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68EC6C01"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0.85 (0.75, 0.95)</w:t>
            </w:r>
          </w:p>
        </w:tc>
        <w:tc>
          <w:tcPr>
            <w:tcW w:w="661" w:type="dxa"/>
            <w:tcBorders>
              <w:top w:val="single" w:sz="4" w:space="0" w:color="auto"/>
              <w:left w:val="nil"/>
              <w:bottom w:val="single" w:sz="4" w:space="0" w:color="auto"/>
              <w:right w:val="single" w:sz="4" w:space="0" w:color="auto"/>
            </w:tcBorders>
            <w:vAlign w:val="center"/>
          </w:tcPr>
          <w:p w14:paraId="50F842A5"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3615B8"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F219D70"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0.68 (0.57, 0.78)</w:t>
            </w:r>
          </w:p>
        </w:tc>
        <w:tc>
          <w:tcPr>
            <w:tcW w:w="567" w:type="dxa"/>
            <w:tcBorders>
              <w:top w:val="single" w:sz="4" w:space="0" w:color="auto"/>
              <w:left w:val="nil"/>
              <w:bottom w:val="single" w:sz="4" w:space="0" w:color="auto"/>
              <w:right w:val="single" w:sz="4" w:space="0" w:color="auto"/>
            </w:tcBorders>
            <w:vAlign w:val="center"/>
          </w:tcPr>
          <w:p w14:paraId="27A1C84D" w14:textId="2AEEA998" w:rsidR="00010B39" w:rsidRPr="001B7C96" w:rsidRDefault="006C4700" w:rsidP="00221A0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&lt;</w:t>
            </w:r>
            <w:r w:rsidR="00B104EE" w:rsidRPr="001B7C96">
              <w:rPr>
                <w:rFonts w:ascii="Times New Roman" w:eastAsia="Times New Roman" w:hAnsi="Times New Roman"/>
                <w:sz w:val="18"/>
                <w:szCs w:val="18"/>
              </w:rPr>
              <w:t>0.</w:t>
            </w:r>
            <w:r>
              <w:rPr>
                <w:rFonts w:ascii="Times New Roman" w:eastAsia="Times New Roman" w:hAnsi="Times New Roman"/>
                <w:sz w:val="18"/>
                <w:szCs w:val="18"/>
              </w:rPr>
              <w:t>0</w:t>
            </w:r>
            <w:r w:rsidR="00B104EE" w:rsidRPr="001B7C96">
              <w:rPr>
                <w:rFonts w:ascii="Times New Roman" w:eastAsia="Times New Roman" w:hAnsi="Times New Roman"/>
                <w:sz w:val="18"/>
                <w:szCs w:val="18"/>
              </w:rPr>
              <w:t>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48DFA0F"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0.26 (0.20, 0.32)</w:t>
            </w:r>
          </w:p>
        </w:tc>
        <w:tc>
          <w:tcPr>
            <w:tcW w:w="709" w:type="dxa"/>
            <w:tcBorders>
              <w:top w:val="single" w:sz="4" w:space="0" w:color="auto"/>
              <w:left w:val="nil"/>
              <w:bottom w:val="single" w:sz="4" w:space="0" w:color="auto"/>
              <w:right w:val="single" w:sz="4" w:space="0" w:color="auto"/>
            </w:tcBorders>
            <w:vAlign w:val="center"/>
          </w:tcPr>
          <w:p w14:paraId="55BEBAE2" w14:textId="77777777" w:rsidR="00010B39" w:rsidRPr="001B7C96" w:rsidRDefault="00B104EE" w:rsidP="00B104EE">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221A05"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1145B1A" w14:textId="77777777" w:rsidR="00010B39" w:rsidRPr="001B7C96" w:rsidRDefault="00010B39"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0.49 (0.43, 0.55)</w:t>
            </w:r>
          </w:p>
        </w:tc>
        <w:tc>
          <w:tcPr>
            <w:tcW w:w="851" w:type="dxa"/>
            <w:tcBorders>
              <w:top w:val="nil"/>
              <w:left w:val="single" w:sz="4" w:space="0" w:color="auto"/>
              <w:bottom w:val="single" w:sz="4" w:space="0" w:color="auto"/>
              <w:right w:val="single" w:sz="4" w:space="0" w:color="auto"/>
            </w:tcBorders>
            <w:vAlign w:val="center"/>
          </w:tcPr>
          <w:p w14:paraId="54F7B69B" w14:textId="77777777" w:rsidR="00572DCE" w:rsidRPr="001B7C96" w:rsidRDefault="00B104EE" w:rsidP="00F91341">
            <w:pPr>
              <w:spacing w:after="0" w:line="240" w:lineRule="auto"/>
              <w:ind w:left="-108" w:right="458"/>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221A05"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r>
      <w:tr w:rsidR="00CA20C4" w:rsidRPr="001B7C96" w14:paraId="13A0CD4C" w14:textId="77777777" w:rsidTr="00010B39">
        <w:trPr>
          <w:trHeight w:val="300"/>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363DB3BE" w14:textId="77777777" w:rsidR="00010B39" w:rsidRPr="001B7C96" w:rsidRDefault="00010B39" w:rsidP="00D211E1">
            <w:pPr>
              <w:spacing w:after="0" w:line="240" w:lineRule="auto"/>
              <w:rPr>
                <w:rFonts w:ascii="Times New Roman" w:eastAsia="Times New Roman" w:hAnsi="Times New Roman"/>
                <w:sz w:val="18"/>
                <w:szCs w:val="18"/>
              </w:rPr>
            </w:pPr>
            <w:r w:rsidRPr="001B7C96">
              <w:rPr>
                <w:rFonts w:ascii="Times New Roman" w:eastAsia="Times New Roman" w:hAnsi="Times New Roman"/>
                <w:sz w:val="18"/>
                <w:szCs w:val="18"/>
              </w:rPr>
              <w:t>% body fat</w:t>
            </w:r>
          </w:p>
        </w:tc>
        <w:tc>
          <w:tcPr>
            <w:tcW w:w="1197" w:type="dxa"/>
            <w:tcBorders>
              <w:top w:val="nil"/>
              <w:left w:val="nil"/>
              <w:bottom w:val="single" w:sz="4" w:space="0" w:color="auto"/>
              <w:right w:val="single" w:sz="4" w:space="0" w:color="auto"/>
            </w:tcBorders>
            <w:shd w:val="clear" w:color="auto" w:fill="auto"/>
            <w:vAlign w:val="center"/>
            <w:hideMark/>
          </w:tcPr>
          <w:p w14:paraId="78254AF3"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0.02 (-0.01, 0.07)</w:t>
            </w:r>
          </w:p>
        </w:tc>
        <w:tc>
          <w:tcPr>
            <w:tcW w:w="574" w:type="dxa"/>
            <w:tcBorders>
              <w:top w:val="single" w:sz="4" w:space="0" w:color="auto"/>
              <w:left w:val="nil"/>
              <w:bottom w:val="single" w:sz="4" w:space="0" w:color="auto"/>
              <w:right w:val="single" w:sz="4" w:space="0" w:color="auto"/>
            </w:tcBorders>
            <w:vAlign w:val="center"/>
          </w:tcPr>
          <w:p w14:paraId="49B93EB1"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0.10</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62A6F439"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0.18 (0.14, 0.23)</w:t>
            </w:r>
          </w:p>
        </w:tc>
        <w:tc>
          <w:tcPr>
            <w:tcW w:w="708" w:type="dxa"/>
            <w:tcBorders>
              <w:top w:val="single" w:sz="4" w:space="0" w:color="auto"/>
              <w:left w:val="nil"/>
              <w:bottom w:val="single" w:sz="4" w:space="0" w:color="auto"/>
              <w:right w:val="single" w:sz="4" w:space="0" w:color="auto"/>
            </w:tcBorders>
            <w:vAlign w:val="center"/>
          </w:tcPr>
          <w:p w14:paraId="39F42C70" w14:textId="384F04C3" w:rsidR="00010B39" w:rsidRPr="001B7C96" w:rsidRDefault="00B104EE" w:rsidP="003615B8">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6C4700">
              <w:rPr>
                <w:rFonts w:ascii="Times New Roman" w:eastAsia="Times New Roman" w:hAnsi="Times New Roman"/>
                <w:sz w:val="18"/>
                <w:szCs w:val="18"/>
              </w:rPr>
              <w:t>0.001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7599695"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0.31 (0.26, 0.37)</w:t>
            </w:r>
          </w:p>
        </w:tc>
        <w:tc>
          <w:tcPr>
            <w:tcW w:w="614" w:type="dxa"/>
            <w:tcBorders>
              <w:top w:val="single" w:sz="4" w:space="0" w:color="auto"/>
              <w:left w:val="nil"/>
              <w:bottom w:val="single" w:sz="4" w:space="0" w:color="auto"/>
              <w:right w:val="single" w:sz="4" w:space="0" w:color="auto"/>
            </w:tcBorders>
            <w:vAlign w:val="center"/>
          </w:tcPr>
          <w:p w14:paraId="72F2C06C"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3615B8"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65CCD775"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0.11 (0.04, 0.19)</w:t>
            </w:r>
          </w:p>
        </w:tc>
        <w:tc>
          <w:tcPr>
            <w:tcW w:w="661" w:type="dxa"/>
            <w:tcBorders>
              <w:top w:val="single" w:sz="4" w:space="0" w:color="auto"/>
              <w:left w:val="nil"/>
              <w:bottom w:val="single" w:sz="4" w:space="0" w:color="auto"/>
              <w:right w:val="single" w:sz="4" w:space="0" w:color="auto"/>
            </w:tcBorders>
            <w:vAlign w:val="center"/>
          </w:tcPr>
          <w:p w14:paraId="7E7296D1" w14:textId="77777777" w:rsidR="00010B39" w:rsidRPr="001B7C96" w:rsidRDefault="00B104EE"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3615B8"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D10BEAC"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-0.06 (-0.13, 0.02)</w:t>
            </w:r>
          </w:p>
        </w:tc>
        <w:tc>
          <w:tcPr>
            <w:tcW w:w="567" w:type="dxa"/>
            <w:tcBorders>
              <w:top w:val="single" w:sz="4" w:space="0" w:color="auto"/>
              <w:left w:val="nil"/>
              <w:bottom w:val="single" w:sz="4" w:space="0" w:color="auto"/>
              <w:right w:val="single" w:sz="4" w:space="0" w:color="auto"/>
            </w:tcBorders>
            <w:vAlign w:val="center"/>
          </w:tcPr>
          <w:p w14:paraId="566F91F1" w14:textId="74232289" w:rsidR="00010B39" w:rsidRPr="001B7C96" w:rsidRDefault="006C4700" w:rsidP="00B104E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0.18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13EB301" w14:textId="77777777" w:rsidR="00010B39" w:rsidRPr="001B7C96" w:rsidRDefault="00010B39"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0.63 (0.59, 0.68)</w:t>
            </w:r>
          </w:p>
        </w:tc>
        <w:tc>
          <w:tcPr>
            <w:tcW w:w="709" w:type="dxa"/>
            <w:tcBorders>
              <w:top w:val="single" w:sz="4" w:space="0" w:color="auto"/>
              <w:left w:val="nil"/>
              <w:bottom w:val="single" w:sz="4" w:space="0" w:color="auto"/>
              <w:right w:val="single" w:sz="4" w:space="0" w:color="auto"/>
            </w:tcBorders>
            <w:vAlign w:val="center"/>
          </w:tcPr>
          <w:p w14:paraId="2D65E8C8" w14:textId="77777777" w:rsidR="00010B39" w:rsidRPr="001B7C96" w:rsidRDefault="00B104EE"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&lt;0.001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9A01C12" w14:textId="77777777" w:rsidR="00010B39" w:rsidRPr="001B7C96" w:rsidRDefault="00010B39"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0.12 (0.08, 0.17)</w:t>
            </w:r>
          </w:p>
        </w:tc>
        <w:tc>
          <w:tcPr>
            <w:tcW w:w="851" w:type="dxa"/>
            <w:tcBorders>
              <w:top w:val="nil"/>
              <w:left w:val="single" w:sz="4" w:space="0" w:color="auto"/>
              <w:bottom w:val="single" w:sz="4" w:space="0" w:color="auto"/>
              <w:right w:val="single" w:sz="4" w:space="0" w:color="auto"/>
            </w:tcBorders>
            <w:vAlign w:val="center"/>
          </w:tcPr>
          <w:p w14:paraId="4E61A918" w14:textId="77777777" w:rsidR="00572DCE" w:rsidRPr="001B7C96" w:rsidRDefault="00B104EE" w:rsidP="00F91341">
            <w:pPr>
              <w:spacing w:after="0" w:line="240" w:lineRule="auto"/>
              <w:ind w:left="-108" w:right="458"/>
              <w:jc w:val="center"/>
              <w:rPr>
                <w:rFonts w:ascii="Times New Roman" w:eastAsia="Times New Roman" w:hAnsi="Times New Roman"/>
                <w:sz w:val="18"/>
                <w:szCs w:val="18"/>
              </w:rPr>
            </w:pPr>
            <w:r w:rsidRPr="001B7C96">
              <w:rPr>
                <w:rFonts w:ascii="Times New Roman" w:eastAsia="Times New Roman" w:hAnsi="Times New Roman"/>
                <w:sz w:val="18"/>
                <w:szCs w:val="18"/>
              </w:rPr>
              <w:t>&lt;</w:t>
            </w:r>
            <w:r w:rsidR="00221A05" w:rsidRPr="001B7C96">
              <w:rPr>
                <w:rFonts w:ascii="Times New Roman" w:eastAsia="Times New Roman" w:hAnsi="Times New Roman"/>
                <w:sz w:val="18"/>
                <w:szCs w:val="18"/>
              </w:rPr>
              <w:t>0.00</w:t>
            </w:r>
            <w:r w:rsidRPr="001B7C96">
              <w:rPr>
                <w:rFonts w:ascii="Times New Roman" w:eastAsia="Times New Roman" w:hAnsi="Times New Roman"/>
                <w:sz w:val="18"/>
                <w:szCs w:val="18"/>
              </w:rPr>
              <w:t>1</w:t>
            </w:r>
          </w:p>
        </w:tc>
      </w:tr>
    </w:tbl>
    <w:p w14:paraId="1AF08C57" w14:textId="77777777" w:rsidR="00F91341" w:rsidRPr="001B7C96" w:rsidRDefault="00F91341" w:rsidP="00F91341">
      <w:pPr>
        <w:spacing w:before="120" w:after="120" w:line="240" w:lineRule="auto"/>
        <w:rPr>
          <w:rFonts w:ascii="Times New Roman" w:hAnsi="Times New Roman"/>
          <w:sz w:val="20"/>
          <w:szCs w:val="20"/>
        </w:rPr>
      </w:pPr>
      <w:r w:rsidRPr="001B7C96">
        <w:rPr>
          <w:rFonts w:ascii="Times New Roman" w:hAnsi="Times New Roman"/>
          <w:sz w:val="20"/>
          <w:szCs w:val="20"/>
        </w:rPr>
        <w:t xml:space="preserve">All dependent and independent variables are Z standardized and adjusted for gender and current age; </w:t>
      </w:r>
      <w:r w:rsidRPr="001B7C96">
        <w:rPr>
          <w:rFonts w:ascii="Times New Roman" w:hAnsi="Times New Roman"/>
          <w:sz w:val="20"/>
          <w:szCs w:val="20"/>
          <w:lang w:val="en-GB"/>
        </w:rPr>
        <w:t>Values are β regression coefficients (99% CI)</w:t>
      </w:r>
    </w:p>
    <w:p w14:paraId="1944B422" w14:textId="77777777" w:rsidR="00F91341" w:rsidRPr="001B7C96" w:rsidRDefault="00F91341" w:rsidP="00F91341">
      <w:pPr>
        <w:spacing w:before="120" w:after="120" w:line="240" w:lineRule="auto"/>
        <w:rPr>
          <w:rFonts w:ascii="Times New Roman" w:hAnsi="Times New Roman"/>
          <w:sz w:val="20"/>
          <w:szCs w:val="20"/>
        </w:rPr>
      </w:pPr>
      <w:r w:rsidRPr="001B7C96">
        <w:rPr>
          <w:rFonts w:ascii="Times New Roman" w:hAnsi="Times New Roman"/>
          <w:sz w:val="20"/>
          <w:szCs w:val="20"/>
        </w:rPr>
        <w:t xml:space="preserve">Linear regression used for continuous outcomes </w:t>
      </w:r>
    </w:p>
    <w:p w14:paraId="7BBF3D9C" w14:textId="77777777" w:rsidR="00DE06D9" w:rsidRPr="001B7C96" w:rsidRDefault="00DE06D9">
      <w:r w:rsidRPr="001B7C96">
        <w:br w:type="page"/>
      </w:r>
    </w:p>
    <w:p w14:paraId="72AB91E4" w14:textId="77777777" w:rsidR="00DE06D9" w:rsidRPr="001B7C96" w:rsidRDefault="00DE06D9">
      <w:r w:rsidRPr="001B7C96">
        <w:rPr>
          <w:rFonts w:ascii="Times New Roman" w:hAnsi="Times New Roman"/>
          <w:b/>
        </w:rPr>
        <w:t xml:space="preserve">Table 3b: Associations of conditional growth variables (height gain, adiposity gain (gain in sum of skinfolds independent of height) and lean gain (gain in weight independent of height and sum of skinfolds) with diabetes risk factors </w:t>
      </w:r>
      <w:r w:rsidR="00F91341" w:rsidRPr="001B7C96">
        <w:rPr>
          <w:rFonts w:ascii="Times New Roman" w:hAnsi="Times New Roman"/>
          <w:b/>
        </w:rPr>
        <w:t xml:space="preserve">(glucose-insulin metabolism) </w:t>
      </w:r>
      <w:r w:rsidRPr="001B7C96">
        <w:rPr>
          <w:rFonts w:ascii="Times New Roman" w:hAnsi="Times New Roman"/>
          <w:b/>
        </w:rPr>
        <w:t>at 21 years</w:t>
      </w:r>
    </w:p>
    <w:tbl>
      <w:tblPr>
        <w:tblW w:w="14743" w:type="dxa"/>
        <w:tblInd w:w="-601" w:type="dxa"/>
        <w:tblLayout w:type="fixed"/>
        <w:tblLook w:val="04A0" w:firstRow="1" w:lastRow="0" w:firstColumn="1" w:lastColumn="0" w:noHBand="0" w:noVBand="1"/>
      </w:tblPr>
      <w:tblGrid>
        <w:gridCol w:w="1632"/>
        <w:gridCol w:w="1197"/>
        <w:gridCol w:w="574"/>
        <w:gridCol w:w="1087"/>
        <w:gridCol w:w="708"/>
        <w:gridCol w:w="1134"/>
        <w:gridCol w:w="614"/>
        <w:gridCol w:w="1182"/>
        <w:gridCol w:w="661"/>
        <w:gridCol w:w="1276"/>
        <w:gridCol w:w="567"/>
        <w:gridCol w:w="1134"/>
        <w:gridCol w:w="709"/>
        <w:gridCol w:w="1417"/>
        <w:gridCol w:w="851"/>
      </w:tblGrid>
      <w:tr w:rsidR="00572DCE" w:rsidRPr="001B7C96" w14:paraId="39A66DCF" w14:textId="77777777" w:rsidTr="003615B8">
        <w:trPr>
          <w:trHeight w:val="30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8BA5C" w14:textId="77777777" w:rsidR="00572DCE" w:rsidRPr="001B7C96" w:rsidRDefault="00572DCE" w:rsidP="00D211E1">
            <w:pPr>
              <w:spacing w:after="0" w:line="240" w:lineRule="auto"/>
              <w:rPr>
                <w:rFonts w:ascii="Times New Roman" w:eastAsia="Times New Roman" w:hAnsi="Times New Roman"/>
                <w:sz w:val="18"/>
                <w:szCs w:val="18"/>
              </w:rPr>
            </w:pPr>
            <w:r w:rsidRPr="001B7C96">
              <w:rPr>
                <w:rFonts w:ascii="Times New Roman" w:eastAsia="Times New Roman" w:hAnsi="Times New Roman"/>
                <w:b/>
                <w:bCs/>
                <w:sz w:val="18"/>
                <w:szCs w:val="18"/>
              </w:rPr>
              <w:t>Variables</w:t>
            </w:r>
          </w:p>
        </w:tc>
        <w:tc>
          <w:tcPr>
            <w:tcW w:w="1771" w:type="dxa"/>
            <w:gridSpan w:val="2"/>
            <w:tcBorders>
              <w:top w:val="single" w:sz="4" w:space="0" w:color="auto"/>
              <w:left w:val="nil"/>
              <w:bottom w:val="single" w:sz="4" w:space="0" w:color="auto"/>
              <w:right w:val="single" w:sz="4" w:space="0" w:color="auto"/>
            </w:tcBorders>
            <w:shd w:val="clear" w:color="auto" w:fill="auto"/>
            <w:vAlign w:val="center"/>
            <w:hideMark/>
          </w:tcPr>
          <w:p w14:paraId="58E22FDD" w14:textId="77777777" w:rsidR="00572DCE" w:rsidRPr="001B7C96" w:rsidRDefault="00572DCE"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b/>
                <w:bCs/>
                <w:sz w:val="18"/>
                <w:szCs w:val="18"/>
              </w:rPr>
              <w:t>Birth weight</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532652" w14:textId="77777777" w:rsidR="00572DCE" w:rsidRPr="001B7C96" w:rsidRDefault="00572DCE"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b/>
                <w:bCs/>
                <w:sz w:val="18"/>
                <w:szCs w:val="18"/>
              </w:rPr>
              <w:t>Height gain 0-8y</w:t>
            </w:r>
          </w:p>
        </w:tc>
        <w:tc>
          <w:tcPr>
            <w:tcW w:w="17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F20D5A" w14:textId="77777777" w:rsidR="00572DCE" w:rsidRPr="001B7C96" w:rsidRDefault="00572DCE"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b/>
                <w:bCs/>
                <w:sz w:val="18"/>
                <w:szCs w:val="18"/>
              </w:rPr>
              <w:t>Adiposity gain 0-8y</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F70F62" w14:textId="77777777" w:rsidR="00572DCE" w:rsidRPr="001B7C96" w:rsidRDefault="00572DCE"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b/>
                <w:bCs/>
                <w:sz w:val="18"/>
                <w:szCs w:val="18"/>
              </w:rPr>
              <w:t>Lean gain 0-8y</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160CB3" w14:textId="77777777" w:rsidR="00572DCE" w:rsidRPr="001B7C96" w:rsidRDefault="00572DCE"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b/>
                <w:bCs/>
                <w:sz w:val="18"/>
                <w:szCs w:val="18"/>
              </w:rPr>
              <w:t>Height gain 8-21y</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F210AA" w14:textId="77777777" w:rsidR="00572DCE" w:rsidRPr="001B7C96" w:rsidRDefault="00572DCE"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b/>
                <w:bCs/>
                <w:sz w:val="18"/>
                <w:szCs w:val="18"/>
              </w:rPr>
              <w:t>Adiposity gain 8-21y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75F0DF" w14:textId="77777777" w:rsidR="00572DCE" w:rsidRPr="001B7C96" w:rsidRDefault="00572DCE">
            <w:pPr>
              <w:spacing w:after="0" w:line="240" w:lineRule="auto"/>
              <w:ind w:left="-108" w:right="458"/>
              <w:jc w:val="center"/>
              <w:rPr>
                <w:rFonts w:ascii="Times New Roman" w:eastAsia="Times New Roman" w:hAnsi="Times New Roman"/>
                <w:sz w:val="18"/>
                <w:szCs w:val="18"/>
              </w:rPr>
            </w:pPr>
            <w:r w:rsidRPr="001B7C96">
              <w:rPr>
                <w:rFonts w:ascii="Times New Roman" w:eastAsia="Times New Roman" w:hAnsi="Times New Roman"/>
                <w:b/>
                <w:bCs/>
                <w:sz w:val="18"/>
                <w:szCs w:val="18"/>
              </w:rPr>
              <w:t>Lean gain 8-21y</w:t>
            </w:r>
          </w:p>
        </w:tc>
      </w:tr>
      <w:tr w:rsidR="0058086B" w:rsidRPr="001B7C96" w14:paraId="0F8ADDF9" w14:textId="77777777" w:rsidTr="00010B39">
        <w:trPr>
          <w:trHeight w:val="300"/>
        </w:trPr>
        <w:tc>
          <w:tcPr>
            <w:tcW w:w="1632" w:type="dxa"/>
            <w:tcBorders>
              <w:top w:val="nil"/>
              <w:left w:val="single" w:sz="4" w:space="0" w:color="auto"/>
              <w:bottom w:val="single" w:sz="4" w:space="0" w:color="auto"/>
              <w:right w:val="single" w:sz="4" w:space="0" w:color="auto"/>
            </w:tcBorders>
            <w:shd w:val="clear" w:color="auto" w:fill="auto"/>
            <w:vAlign w:val="center"/>
          </w:tcPr>
          <w:p w14:paraId="0958E338" w14:textId="77777777" w:rsidR="0058086B" w:rsidRPr="001B7C96" w:rsidRDefault="0058086B" w:rsidP="00D211E1">
            <w:pPr>
              <w:spacing w:after="0" w:line="240" w:lineRule="auto"/>
              <w:rPr>
                <w:rFonts w:ascii="Times New Roman" w:eastAsia="Times New Roman" w:hAnsi="Times New Roman"/>
                <w:sz w:val="18"/>
                <w:szCs w:val="18"/>
              </w:rPr>
            </w:pPr>
          </w:p>
        </w:tc>
        <w:tc>
          <w:tcPr>
            <w:tcW w:w="1197" w:type="dxa"/>
            <w:tcBorders>
              <w:top w:val="nil"/>
              <w:left w:val="nil"/>
              <w:bottom w:val="single" w:sz="4" w:space="0" w:color="auto"/>
              <w:right w:val="single" w:sz="4" w:space="0" w:color="auto"/>
            </w:tcBorders>
            <w:shd w:val="clear" w:color="auto" w:fill="auto"/>
            <w:vAlign w:val="center"/>
          </w:tcPr>
          <w:p w14:paraId="321183F5" w14:textId="5AFCBD51"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b/>
                <w:sz w:val="18"/>
                <w:szCs w:val="18"/>
              </w:rPr>
              <w:t>β (99% CI)</w:t>
            </w:r>
          </w:p>
        </w:tc>
        <w:tc>
          <w:tcPr>
            <w:tcW w:w="574" w:type="dxa"/>
            <w:tcBorders>
              <w:top w:val="single" w:sz="4" w:space="0" w:color="auto"/>
              <w:left w:val="nil"/>
              <w:bottom w:val="single" w:sz="4" w:space="0" w:color="auto"/>
              <w:right w:val="single" w:sz="4" w:space="0" w:color="auto"/>
            </w:tcBorders>
            <w:vAlign w:val="center"/>
          </w:tcPr>
          <w:p w14:paraId="650012B6" w14:textId="2CF7A465"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b/>
                <w:sz w:val="18"/>
                <w:szCs w:val="18"/>
              </w:rPr>
              <w:t>P</w:t>
            </w:r>
          </w:p>
        </w:tc>
        <w:tc>
          <w:tcPr>
            <w:tcW w:w="1087" w:type="dxa"/>
            <w:tcBorders>
              <w:top w:val="nil"/>
              <w:left w:val="single" w:sz="4" w:space="0" w:color="auto"/>
              <w:bottom w:val="single" w:sz="4" w:space="0" w:color="auto"/>
              <w:right w:val="single" w:sz="4" w:space="0" w:color="auto"/>
            </w:tcBorders>
            <w:shd w:val="clear" w:color="auto" w:fill="auto"/>
            <w:vAlign w:val="center"/>
          </w:tcPr>
          <w:p w14:paraId="4EDABF9C" w14:textId="10F6494D"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b/>
                <w:sz w:val="18"/>
                <w:szCs w:val="18"/>
              </w:rPr>
              <w:t>β (99% CI)</w:t>
            </w:r>
          </w:p>
        </w:tc>
        <w:tc>
          <w:tcPr>
            <w:tcW w:w="708" w:type="dxa"/>
            <w:tcBorders>
              <w:top w:val="single" w:sz="4" w:space="0" w:color="auto"/>
              <w:left w:val="nil"/>
              <w:bottom w:val="single" w:sz="4" w:space="0" w:color="auto"/>
              <w:right w:val="single" w:sz="4" w:space="0" w:color="auto"/>
            </w:tcBorders>
            <w:vAlign w:val="center"/>
          </w:tcPr>
          <w:p w14:paraId="38F5A84D" w14:textId="5366C106"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b/>
                <w:sz w:val="18"/>
                <w:szCs w:val="18"/>
              </w:rPr>
              <w:t>P</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4669A4" w14:textId="07DD7640"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b/>
                <w:sz w:val="18"/>
                <w:szCs w:val="18"/>
              </w:rPr>
              <w:t>β (99% CI)</w:t>
            </w:r>
          </w:p>
        </w:tc>
        <w:tc>
          <w:tcPr>
            <w:tcW w:w="614" w:type="dxa"/>
            <w:tcBorders>
              <w:top w:val="single" w:sz="4" w:space="0" w:color="auto"/>
              <w:left w:val="nil"/>
              <w:bottom w:val="single" w:sz="4" w:space="0" w:color="auto"/>
              <w:right w:val="single" w:sz="4" w:space="0" w:color="auto"/>
            </w:tcBorders>
            <w:vAlign w:val="center"/>
          </w:tcPr>
          <w:p w14:paraId="7F4F7FFB" w14:textId="560E328A"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b/>
                <w:sz w:val="18"/>
                <w:szCs w:val="18"/>
              </w:rPr>
              <w:t>P</w:t>
            </w:r>
          </w:p>
        </w:tc>
        <w:tc>
          <w:tcPr>
            <w:tcW w:w="1182" w:type="dxa"/>
            <w:tcBorders>
              <w:top w:val="nil"/>
              <w:left w:val="single" w:sz="4" w:space="0" w:color="auto"/>
              <w:bottom w:val="single" w:sz="4" w:space="0" w:color="auto"/>
              <w:right w:val="single" w:sz="4" w:space="0" w:color="auto"/>
            </w:tcBorders>
            <w:shd w:val="clear" w:color="auto" w:fill="auto"/>
            <w:vAlign w:val="center"/>
          </w:tcPr>
          <w:p w14:paraId="27EDC45C" w14:textId="63207DF1"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b/>
                <w:sz w:val="18"/>
                <w:szCs w:val="18"/>
              </w:rPr>
              <w:t>β (99% CI)</w:t>
            </w:r>
          </w:p>
        </w:tc>
        <w:tc>
          <w:tcPr>
            <w:tcW w:w="661" w:type="dxa"/>
            <w:tcBorders>
              <w:top w:val="single" w:sz="4" w:space="0" w:color="auto"/>
              <w:left w:val="nil"/>
              <w:bottom w:val="single" w:sz="4" w:space="0" w:color="auto"/>
              <w:right w:val="single" w:sz="4" w:space="0" w:color="auto"/>
            </w:tcBorders>
            <w:vAlign w:val="center"/>
          </w:tcPr>
          <w:p w14:paraId="6792C0C8" w14:textId="708C76A4"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b/>
                <w:sz w:val="18"/>
                <w:szCs w:val="18"/>
              </w:rPr>
              <w:t>P</w:t>
            </w:r>
          </w:p>
        </w:tc>
        <w:tc>
          <w:tcPr>
            <w:tcW w:w="1276" w:type="dxa"/>
            <w:tcBorders>
              <w:top w:val="nil"/>
              <w:left w:val="single" w:sz="4" w:space="0" w:color="auto"/>
              <w:bottom w:val="single" w:sz="4" w:space="0" w:color="auto"/>
              <w:right w:val="single" w:sz="4" w:space="0" w:color="auto"/>
            </w:tcBorders>
            <w:shd w:val="clear" w:color="auto" w:fill="auto"/>
            <w:vAlign w:val="center"/>
          </w:tcPr>
          <w:p w14:paraId="03FA9DD0" w14:textId="10029100"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b/>
                <w:sz w:val="18"/>
                <w:szCs w:val="18"/>
              </w:rPr>
              <w:t>β (99% CI)</w:t>
            </w:r>
          </w:p>
        </w:tc>
        <w:tc>
          <w:tcPr>
            <w:tcW w:w="567" w:type="dxa"/>
            <w:tcBorders>
              <w:top w:val="single" w:sz="4" w:space="0" w:color="auto"/>
              <w:left w:val="nil"/>
              <w:bottom w:val="single" w:sz="4" w:space="0" w:color="auto"/>
              <w:right w:val="single" w:sz="4" w:space="0" w:color="auto"/>
            </w:tcBorders>
            <w:vAlign w:val="center"/>
          </w:tcPr>
          <w:p w14:paraId="4084F048" w14:textId="4D817741"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b/>
                <w:sz w:val="18"/>
                <w:szCs w:val="18"/>
              </w:rPr>
              <w:t>P</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02CB14" w14:textId="159DBB6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b/>
                <w:sz w:val="18"/>
                <w:szCs w:val="18"/>
              </w:rPr>
              <w:t>β (99% CI)</w:t>
            </w:r>
          </w:p>
        </w:tc>
        <w:tc>
          <w:tcPr>
            <w:tcW w:w="709" w:type="dxa"/>
            <w:tcBorders>
              <w:top w:val="single" w:sz="4" w:space="0" w:color="auto"/>
              <w:left w:val="nil"/>
              <w:bottom w:val="single" w:sz="4" w:space="0" w:color="auto"/>
              <w:right w:val="single" w:sz="4" w:space="0" w:color="auto"/>
            </w:tcBorders>
            <w:vAlign w:val="center"/>
          </w:tcPr>
          <w:p w14:paraId="51359EB3" w14:textId="5F2B1351" w:rsidR="0058086B" w:rsidRPr="001B7C96" w:rsidRDefault="0058086B" w:rsidP="009744C8">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b/>
                <w:sz w:val="18"/>
                <w:szCs w:val="18"/>
              </w:rPr>
              <w:t>P</w:t>
            </w:r>
          </w:p>
        </w:tc>
        <w:tc>
          <w:tcPr>
            <w:tcW w:w="1417" w:type="dxa"/>
            <w:tcBorders>
              <w:top w:val="nil"/>
              <w:left w:val="single" w:sz="4" w:space="0" w:color="auto"/>
              <w:bottom w:val="single" w:sz="4" w:space="0" w:color="auto"/>
              <w:right w:val="single" w:sz="4" w:space="0" w:color="auto"/>
            </w:tcBorders>
            <w:shd w:val="clear" w:color="auto" w:fill="auto"/>
            <w:vAlign w:val="center"/>
          </w:tcPr>
          <w:p w14:paraId="11160A1A" w14:textId="479CA93B" w:rsidR="0058086B" w:rsidRPr="001B7C96" w:rsidRDefault="0058086B"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b/>
                <w:sz w:val="18"/>
                <w:szCs w:val="18"/>
              </w:rPr>
              <w:t>β (99% CI)</w:t>
            </w:r>
          </w:p>
        </w:tc>
        <w:tc>
          <w:tcPr>
            <w:tcW w:w="851" w:type="dxa"/>
            <w:tcBorders>
              <w:top w:val="nil"/>
              <w:left w:val="single" w:sz="4" w:space="0" w:color="auto"/>
              <w:bottom w:val="single" w:sz="4" w:space="0" w:color="auto"/>
              <w:right w:val="single" w:sz="4" w:space="0" w:color="auto"/>
            </w:tcBorders>
            <w:vAlign w:val="center"/>
          </w:tcPr>
          <w:p w14:paraId="158E4F74" w14:textId="60151A8B" w:rsidR="0058086B" w:rsidRPr="001B7C96" w:rsidRDefault="0058086B" w:rsidP="00F91341">
            <w:pPr>
              <w:spacing w:after="0" w:line="240" w:lineRule="auto"/>
              <w:ind w:left="-108" w:right="458"/>
              <w:jc w:val="center"/>
              <w:rPr>
                <w:rFonts w:ascii="Times New Roman" w:eastAsia="Times New Roman" w:hAnsi="Times New Roman"/>
                <w:sz w:val="18"/>
                <w:szCs w:val="18"/>
              </w:rPr>
            </w:pPr>
            <w:r w:rsidRPr="001B7C96">
              <w:rPr>
                <w:rFonts w:ascii="Times New Roman" w:eastAsia="Times New Roman" w:hAnsi="Times New Roman"/>
                <w:b/>
                <w:sz w:val="18"/>
                <w:szCs w:val="18"/>
              </w:rPr>
              <w:t>P</w:t>
            </w:r>
          </w:p>
        </w:tc>
      </w:tr>
      <w:tr w:rsidR="0058086B" w:rsidRPr="001B7C96" w14:paraId="457B7A82" w14:textId="77777777" w:rsidTr="00010B39">
        <w:trPr>
          <w:trHeight w:val="300"/>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40CF6D06" w14:textId="77777777" w:rsidR="0058086B" w:rsidRPr="001B7C96" w:rsidRDefault="0058086B" w:rsidP="00D211E1">
            <w:pPr>
              <w:spacing w:after="0" w:line="240" w:lineRule="auto"/>
              <w:rPr>
                <w:rFonts w:ascii="Times New Roman" w:eastAsia="Times New Roman" w:hAnsi="Times New Roman"/>
                <w:sz w:val="18"/>
                <w:szCs w:val="18"/>
              </w:rPr>
            </w:pPr>
            <w:r w:rsidRPr="001B7C96">
              <w:rPr>
                <w:rFonts w:ascii="Times New Roman" w:eastAsia="Times New Roman" w:hAnsi="Times New Roman"/>
                <w:sz w:val="18"/>
                <w:szCs w:val="18"/>
              </w:rPr>
              <w:t>Fasting glucose</w:t>
            </w:r>
          </w:p>
        </w:tc>
        <w:tc>
          <w:tcPr>
            <w:tcW w:w="1197" w:type="dxa"/>
            <w:tcBorders>
              <w:top w:val="nil"/>
              <w:left w:val="nil"/>
              <w:bottom w:val="single" w:sz="4" w:space="0" w:color="auto"/>
              <w:right w:val="single" w:sz="4" w:space="0" w:color="auto"/>
            </w:tcBorders>
            <w:shd w:val="clear" w:color="auto" w:fill="auto"/>
            <w:vAlign w:val="center"/>
            <w:hideMark/>
          </w:tcPr>
          <w:p w14:paraId="70965C50"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-0.03 (-0.17, 0.10)</w:t>
            </w:r>
          </w:p>
        </w:tc>
        <w:tc>
          <w:tcPr>
            <w:tcW w:w="574" w:type="dxa"/>
            <w:tcBorders>
              <w:top w:val="single" w:sz="4" w:space="0" w:color="auto"/>
              <w:left w:val="nil"/>
              <w:bottom w:val="single" w:sz="4" w:space="0" w:color="auto"/>
              <w:right w:val="single" w:sz="4" w:space="0" w:color="auto"/>
            </w:tcBorders>
            <w:vAlign w:val="center"/>
          </w:tcPr>
          <w:p w14:paraId="536060CC"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0.45</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336E5624"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0.004 (-0.13, 0.14)</w:t>
            </w:r>
          </w:p>
        </w:tc>
        <w:tc>
          <w:tcPr>
            <w:tcW w:w="708" w:type="dxa"/>
            <w:tcBorders>
              <w:top w:val="single" w:sz="4" w:space="0" w:color="auto"/>
              <w:left w:val="nil"/>
              <w:bottom w:val="single" w:sz="4" w:space="0" w:color="auto"/>
              <w:right w:val="single" w:sz="4" w:space="0" w:color="auto"/>
            </w:tcBorders>
            <w:vAlign w:val="center"/>
          </w:tcPr>
          <w:p w14:paraId="2AEB695D"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435D6CD"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0.15 (-0.01, 0.32)</w:t>
            </w:r>
          </w:p>
        </w:tc>
        <w:tc>
          <w:tcPr>
            <w:tcW w:w="614" w:type="dxa"/>
            <w:tcBorders>
              <w:top w:val="single" w:sz="4" w:space="0" w:color="auto"/>
              <w:left w:val="nil"/>
              <w:bottom w:val="single" w:sz="4" w:space="0" w:color="auto"/>
              <w:right w:val="single" w:sz="4" w:space="0" w:color="auto"/>
            </w:tcBorders>
            <w:vAlign w:val="center"/>
          </w:tcPr>
          <w:p w14:paraId="407E2AEC"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0.28</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43417F45"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-0.004 (-0.22, 0.21)</w:t>
            </w:r>
          </w:p>
        </w:tc>
        <w:tc>
          <w:tcPr>
            <w:tcW w:w="661" w:type="dxa"/>
            <w:tcBorders>
              <w:top w:val="single" w:sz="4" w:space="0" w:color="auto"/>
              <w:left w:val="nil"/>
              <w:bottom w:val="single" w:sz="4" w:space="0" w:color="auto"/>
              <w:right w:val="single" w:sz="4" w:space="0" w:color="auto"/>
            </w:tcBorders>
            <w:vAlign w:val="center"/>
          </w:tcPr>
          <w:p w14:paraId="42BC443F"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0.93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B92F7FB"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-0.14 (-0.39, 0.09)</w:t>
            </w:r>
          </w:p>
        </w:tc>
        <w:tc>
          <w:tcPr>
            <w:tcW w:w="567" w:type="dxa"/>
            <w:tcBorders>
              <w:top w:val="single" w:sz="4" w:space="0" w:color="auto"/>
              <w:left w:val="nil"/>
              <w:bottom w:val="single" w:sz="4" w:space="0" w:color="auto"/>
              <w:right w:val="single" w:sz="4" w:space="0" w:color="auto"/>
            </w:tcBorders>
            <w:vAlign w:val="center"/>
          </w:tcPr>
          <w:p w14:paraId="604042E1"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C52A4C1"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0.17 (0.03, 0.30)</w:t>
            </w:r>
          </w:p>
        </w:tc>
        <w:tc>
          <w:tcPr>
            <w:tcW w:w="709" w:type="dxa"/>
            <w:tcBorders>
              <w:top w:val="single" w:sz="4" w:space="0" w:color="auto"/>
              <w:left w:val="nil"/>
              <w:bottom w:val="single" w:sz="4" w:space="0" w:color="auto"/>
              <w:right w:val="single" w:sz="4" w:space="0" w:color="auto"/>
            </w:tcBorders>
            <w:vAlign w:val="center"/>
          </w:tcPr>
          <w:p w14:paraId="298752FC" w14:textId="77777777" w:rsidR="0058086B" w:rsidRPr="001B7C96" w:rsidRDefault="0058086B" w:rsidP="009744C8">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&lt;0.001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7876357" w14:textId="77777777" w:rsidR="0058086B" w:rsidRPr="001B7C96" w:rsidRDefault="0058086B"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-0.09 (-0.22, 0.04)</w:t>
            </w:r>
          </w:p>
        </w:tc>
        <w:tc>
          <w:tcPr>
            <w:tcW w:w="851" w:type="dxa"/>
            <w:tcBorders>
              <w:top w:val="nil"/>
              <w:left w:val="single" w:sz="4" w:space="0" w:color="auto"/>
              <w:bottom w:val="single" w:sz="4" w:space="0" w:color="auto"/>
              <w:right w:val="single" w:sz="4" w:space="0" w:color="auto"/>
            </w:tcBorders>
            <w:vAlign w:val="center"/>
          </w:tcPr>
          <w:p w14:paraId="2FFAD99F" w14:textId="77777777" w:rsidR="0058086B" w:rsidRPr="001B7C96" w:rsidRDefault="0058086B" w:rsidP="00F91341">
            <w:pPr>
              <w:spacing w:after="0" w:line="240" w:lineRule="auto"/>
              <w:ind w:left="-108" w:right="458"/>
              <w:jc w:val="center"/>
              <w:rPr>
                <w:rFonts w:ascii="Times New Roman" w:eastAsia="Times New Roman" w:hAnsi="Times New Roman"/>
                <w:sz w:val="18"/>
                <w:szCs w:val="18"/>
              </w:rPr>
            </w:pPr>
            <w:r w:rsidRPr="001B7C96">
              <w:rPr>
                <w:rFonts w:ascii="Times New Roman" w:eastAsia="Times New Roman" w:hAnsi="Times New Roman"/>
                <w:sz w:val="18"/>
                <w:szCs w:val="18"/>
              </w:rPr>
              <w:t>0.02</w:t>
            </w:r>
          </w:p>
        </w:tc>
      </w:tr>
      <w:tr w:rsidR="0058086B" w:rsidRPr="001B7C96" w14:paraId="7739C061" w14:textId="77777777" w:rsidTr="00010B39">
        <w:trPr>
          <w:trHeight w:val="300"/>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2D17AD96" w14:textId="77777777" w:rsidR="0058086B" w:rsidRPr="001B7C96" w:rsidRDefault="0058086B" w:rsidP="00D211E1">
            <w:pPr>
              <w:spacing w:after="0" w:line="240" w:lineRule="auto"/>
              <w:rPr>
                <w:rFonts w:ascii="Times New Roman" w:eastAsia="Times New Roman" w:hAnsi="Times New Roman"/>
                <w:sz w:val="18"/>
                <w:szCs w:val="18"/>
              </w:rPr>
            </w:pPr>
            <w:r w:rsidRPr="001B7C96">
              <w:rPr>
                <w:rFonts w:ascii="Times New Roman" w:eastAsia="Times New Roman" w:hAnsi="Times New Roman"/>
                <w:sz w:val="18"/>
                <w:szCs w:val="18"/>
              </w:rPr>
              <w:t>30 min glucose</w:t>
            </w:r>
          </w:p>
        </w:tc>
        <w:tc>
          <w:tcPr>
            <w:tcW w:w="1197" w:type="dxa"/>
            <w:tcBorders>
              <w:top w:val="nil"/>
              <w:left w:val="nil"/>
              <w:bottom w:val="single" w:sz="4" w:space="0" w:color="auto"/>
              <w:right w:val="single" w:sz="4" w:space="0" w:color="auto"/>
            </w:tcBorders>
            <w:shd w:val="clear" w:color="auto" w:fill="auto"/>
            <w:vAlign w:val="center"/>
            <w:hideMark/>
          </w:tcPr>
          <w:p w14:paraId="006B1D9A"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-0.08 (-0.21, 0.06)</w:t>
            </w:r>
          </w:p>
        </w:tc>
        <w:tc>
          <w:tcPr>
            <w:tcW w:w="574" w:type="dxa"/>
            <w:tcBorders>
              <w:top w:val="single" w:sz="4" w:space="0" w:color="auto"/>
              <w:left w:val="nil"/>
              <w:bottom w:val="single" w:sz="4" w:space="0" w:color="auto"/>
              <w:right w:val="single" w:sz="4" w:space="0" w:color="auto"/>
            </w:tcBorders>
            <w:vAlign w:val="center"/>
          </w:tcPr>
          <w:p w14:paraId="285B42B6"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0.12</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501B0893"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-0.07 (-0.21, 0.06)</w:t>
            </w:r>
          </w:p>
        </w:tc>
        <w:tc>
          <w:tcPr>
            <w:tcW w:w="708" w:type="dxa"/>
            <w:tcBorders>
              <w:top w:val="single" w:sz="4" w:space="0" w:color="auto"/>
              <w:left w:val="nil"/>
              <w:bottom w:val="single" w:sz="4" w:space="0" w:color="auto"/>
              <w:right w:val="single" w:sz="4" w:space="0" w:color="auto"/>
            </w:tcBorders>
            <w:vAlign w:val="center"/>
          </w:tcPr>
          <w:p w14:paraId="3824C72E"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0.51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5FA14B6"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0.08 (-0.09, 0.25)</w:t>
            </w:r>
          </w:p>
        </w:tc>
        <w:tc>
          <w:tcPr>
            <w:tcW w:w="614" w:type="dxa"/>
            <w:tcBorders>
              <w:top w:val="single" w:sz="4" w:space="0" w:color="auto"/>
              <w:left w:val="nil"/>
              <w:bottom w:val="single" w:sz="4" w:space="0" w:color="auto"/>
              <w:right w:val="single" w:sz="4" w:space="0" w:color="auto"/>
            </w:tcBorders>
            <w:vAlign w:val="center"/>
          </w:tcPr>
          <w:p w14:paraId="15F984A1"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0.68</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2061C75E"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-0.08 (-0.30, 0.14)</w:t>
            </w:r>
          </w:p>
        </w:tc>
        <w:tc>
          <w:tcPr>
            <w:tcW w:w="661" w:type="dxa"/>
            <w:tcBorders>
              <w:top w:val="single" w:sz="4" w:space="0" w:color="auto"/>
              <w:left w:val="nil"/>
              <w:bottom w:val="single" w:sz="4" w:space="0" w:color="auto"/>
              <w:right w:val="single" w:sz="4" w:space="0" w:color="auto"/>
            </w:tcBorders>
            <w:vAlign w:val="center"/>
          </w:tcPr>
          <w:p w14:paraId="622A216F"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0.008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55199B0"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-0.10 (-0.34, 0.14)</w:t>
            </w:r>
          </w:p>
        </w:tc>
        <w:tc>
          <w:tcPr>
            <w:tcW w:w="567" w:type="dxa"/>
            <w:tcBorders>
              <w:top w:val="single" w:sz="4" w:space="0" w:color="auto"/>
              <w:left w:val="nil"/>
              <w:bottom w:val="single" w:sz="4" w:space="0" w:color="auto"/>
              <w:right w:val="single" w:sz="4" w:space="0" w:color="auto"/>
            </w:tcBorders>
            <w:vAlign w:val="center"/>
          </w:tcPr>
          <w:p w14:paraId="268199CE"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0.77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4F63566"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0.21 (0.07, 0.35)</w:t>
            </w:r>
          </w:p>
        </w:tc>
        <w:tc>
          <w:tcPr>
            <w:tcW w:w="709" w:type="dxa"/>
            <w:tcBorders>
              <w:top w:val="single" w:sz="4" w:space="0" w:color="auto"/>
              <w:left w:val="nil"/>
              <w:bottom w:val="single" w:sz="4" w:space="0" w:color="auto"/>
              <w:right w:val="single" w:sz="4" w:space="0" w:color="auto"/>
            </w:tcBorders>
            <w:vAlign w:val="center"/>
          </w:tcPr>
          <w:p w14:paraId="046B616D" w14:textId="77777777" w:rsidR="0058086B" w:rsidRPr="001B7C96" w:rsidRDefault="0058086B"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&lt;0.001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6853E22" w14:textId="77777777" w:rsidR="0058086B" w:rsidRPr="001B7C96" w:rsidRDefault="0058086B"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-0.04 (-0.18, 0.09)</w:t>
            </w:r>
          </w:p>
        </w:tc>
        <w:tc>
          <w:tcPr>
            <w:tcW w:w="851" w:type="dxa"/>
            <w:tcBorders>
              <w:top w:val="nil"/>
              <w:left w:val="single" w:sz="4" w:space="0" w:color="auto"/>
              <w:bottom w:val="single" w:sz="4" w:space="0" w:color="auto"/>
              <w:right w:val="single" w:sz="4" w:space="0" w:color="auto"/>
            </w:tcBorders>
            <w:vAlign w:val="center"/>
          </w:tcPr>
          <w:p w14:paraId="60AD6648" w14:textId="77777777" w:rsidR="0058086B" w:rsidRPr="001B7C96" w:rsidRDefault="0058086B" w:rsidP="00F91341">
            <w:pPr>
              <w:spacing w:after="0" w:line="240" w:lineRule="auto"/>
              <w:ind w:left="-108" w:right="458"/>
              <w:jc w:val="center"/>
              <w:rPr>
                <w:rFonts w:ascii="Times New Roman" w:eastAsia="Times New Roman" w:hAnsi="Times New Roman"/>
                <w:sz w:val="18"/>
                <w:szCs w:val="18"/>
              </w:rPr>
            </w:pPr>
            <w:r w:rsidRPr="001B7C96">
              <w:rPr>
                <w:rFonts w:ascii="Times New Roman" w:eastAsia="Times New Roman" w:hAnsi="Times New Roman"/>
                <w:sz w:val="18"/>
                <w:szCs w:val="18"/>
              </w:rPr>
              <w:t>0.51</w:t>
            </w:r>
          </w:p>
        </w:tc>
      </w:tr>
      <w:tr w:rsidR="0058086B" w:rsidRPr="001B7C96" w14:paraId="7474E367" w14:textId="77777777" w:rsidTr="00010B39">
        <w:trPr>
          <w:trHeight w:val="300"/>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7D963C79" w14:textId="77777777" w:rsidR="0058086B" w:rsidRPr="001B7C96" w:rsidRDefault="0058086B" w:rsidP="00D211E1">
            <w:pPr>
              <w:spacing w:after="0" w:line="240" w:lineRule="auto"/>
              <w:rPr>
                <w:rFonts w:ascii="Times New Roman" w:eastAsia="Times New Roman" w:hAnsi="Times New Roman"/>
                <w:sz w:val="18"/>
                <w:szCs w:val="18"/>
              </w:rPr>
            </w:pPr>
            <w:r w:rsidRPr="001B7C96">
              <w:rPr>
                <w:rFonts w:ascii="Times New Roman" w:eastAsia="Times New Roman" w:hAnsi="Times New Roman"/>
                <w:sz w:val="18"/>
                <w:szCs w:val="18"/>
              </w:rPr>
              <w:t>120 min glucose</w:t>
            </w:r>
          </w:p>
        </w:tc>
        <w:tc>
          <w:tcPr>
            <w:tcW w:w="1197" w:type="dxa"/>
            <w:tcBorders>
              <w:top w:val="nil"/>
              <w:left w:val="nil"/>
              <w:bottom w:val="single" w:sz="4" w:space="0" w:color="auto"/>
              <w:right w:val="single" w:sz="4" w:space="0" w:color="auto"/>
            </w:tcBorders>
            <w:shd w:val="clear" w:color="auto" w:fill="auto"/>
            <w:vAlign w:val="center"/>
            <w:hideMark/>
          </w:tcPr>
          <w:p w14:paraId="079AFC40"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-0.12 (-0.25, 0.00)</w:t>
            </w:r>
          </w:p>
        </w:tc>
        <w:tc>
          <w:tcPr>
            <w:tcW w:w="574" w:type="dxa"/>
            <w:tcBorders>
              <w:top w:val="single" w:sz="4" w:space="0" w:color="auto"/>
              <w:left w:val="nil"/>
              <w:bottom w:val="single" w:sz="4" w:space="0" w:color="auto"/>
              <w:right w:val="single" w:sz="4" w:space="0" w:color="auto"/>
            </w:tcBorders>
            <w:vAlign w:val="center"/>
          </w:tcPr>
          <w:p w14:paraId="5FCBD454"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0.007</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299D7362"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0.01 (-0.11, 0.13)</w:t>
            </w:r>
          </w:p>
        </w:tc>
        <w:tc>
          <w:tcPr>
            <w:tcW w:w="708" w:type="dxa"/>
            <w:tcBorders>
              <w:top w:val="single" w:sz="4" w:space="0" w:color="auto"/>
              <w:left w:val="nil"/>
              <w:bottom w:val="single" w:sz="4" w:space="0" w:color="auto"/>
              <w:right w:val="single" w:sz="4" w:space="0" w:color="auto"/>
            </w:tcBorders>
            <w:vAlign w:val="center"/>
          </w:tcPr>
          <w:p w14:paraId="18603A6A"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0.41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EADB6BF"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0.17 (0.01, 0.32)</w:t>
            </w:r>
          </w:p>
        </w:tc>
        <w:tc>
          <w:tcPr>
            <w:tcW w:w="614" w:type="dxa"/>
            <w:tcBorders>
              <w:top w:val="single" w:sz="4" w:space="0" w:color="auto"/>
              <w:left w:val="nil"/>
              <w:bottom w:val="single" w:sz="4" w:space="0" w:color="auto"/>
              <w:right w:val="single" w:sz="4" w:space="0" w:color="auto"/>
            </w:tcBorders>
            <w:vAlign w:val="center"/>
          </w:tcPr>
          <w:p w14:paraId="294886BE" w14:textId="0BD42D1A" w:rsidR="0058086B" w:rsidRPr="001B7C96" w:rsidRDefault="0058086B" w:rsidP="006C4700">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w:t>
            </w:r>
            <w:r w:rsidR="006C4700">
              <w:rPr>
                <w:rFonts w:ascii="Times New Roman" w:eastAsia="Times New Roman" w:hAnsi="Times New Roman"/>
                <w:sz w:val="18"/>
                <w:szCs w:val="18"/>
              </w:rPr>
              <w:t>00</w:t>
            </w:r>
            <w:r w:rsidRPr="001B7C96">
              <w:rPr>
                <w:rFonts w:ascii="Times New Roman" w:eastAsia="Times New Roman" w:hAnsi="Times New Roman"/>
                <w:sz w:val="18"/>
                <w:szCs w:val="18"/>
              </w:rPr>
              <w:t>2</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5E65FA31"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-0.23 (-0.44, -0.03)</w:t>
            </w:r>
          </w:p>
        </w:tc>
        <w:tc>
          <w:tcPr>
            <w:tcW w:w="661" w:type="dxa"/>
            <w:tcBorders>
              <w:top w:val="single" w:sz="4" w:space="0" w:color="auto"/>
              <w:left w:val="nil"/>
              <w:bottom w:val="single" w:sz="4" w:space="0" w:color="auto"/>
              <w:right w:val="single" w:sz="4" w:space="0" w:color="auto"/>
            </w:tcBorders>
            <w:vAlign w:val="center"/>
          </w:tcPr>
          <w:p w14:paraId="093C1B78" w14:textId="1B469587" w:rsidR="0058086B" w:rsidRPr="001B7C96" w:rsidRDefault="0058086B" w:rsidP="009744C8">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w:t>
            </w:r>
            <w:r w:rsidR="006C4700">
              <w:rPr>
                <w:rFonts w:ascii="Times New Roman" w:eastAsia="Times New Roman" w:hAnsi="Times New Roman"/>
                <w:sz w:val="18"/>
                <w:szCs w:val="18"/>
              </w:rPr>
              <w:t>0</w:t>
            </w:r>
            <w:r w:rsidRPr="001B7C96">
              <w:rPr>
                <w:rFonts w:ascii="Times New Roman" w:eastAsia="Times New Roman" w:hAnsi="Times New Roman"/>
                <w:sz w:val="18"/>
                <w:szCs w:val="18"/>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1F6931F"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-0.23 (-0.46, -0.01)</w:t>
            </w:r>
          </w:p>
        </w:tc>
        <w:tc>
          <w:tcPr>
            <w:tcW w:w="567" w:type="dxa"/>
            <w:tcBorders>
              <w:top w:val="single" w:sz="4" w:space="0" w:color="auto"/>
              <w:left w:val="nil"/>
              <w:bottom w:val="single" w:sz="4" w:space="0" w:color="auto"/>
              <w:right w:val="single" w:sz="4" w:space="0" w:color="auto"/>
            </w:tcBorders>
            <w:vAlign w:val="center"/>
          </w:tcPr>
          <w:p w14:paraId="4B7705DF" w14:textId="115C4F15" w:rsidR="0058086B" w:rsidRPr="001B7C96" w:rsidRDefault="0058086B" w:rsidP="006C4700">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w:t>
            </w:r>
            <w:r w:rsidR="006C4700">
              <w:rPr>
                <w:rFonts w:ascii="Times New Roman" w:eastAsia="Times New Roman" w:hAnsi="Times New Roman"/>
                <w:sz w:val="18"/>
                <w:szCs w:val="18"/>
              </w:rPr>
              <w:t>00</w:t>
            </w:r>
            <w:r w:rsidRPr="001B7C96">
              <w:rPr>
                <w:rFonts w:ascii="Times New Roman" w:eastAsia="Times New Roman" w:hAnsi="Times New Roman"/>
                <w:sz w:val="18"/>
                <w:szCs w:val="18"/>
              </w:rPr>
              <w:t>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0290E49"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0.40 (0.27, 0.53)</w:t>
            </w:r>
          </w:p>
        </w:tc>
        <w:tc>
          <w:tcPr>
            <w:tcW w:w="709" w:type="dxa"/>
            <w:tcBorders>
              <w:top w:val="single" w:sz="4" w:space="0" w:color="auto"/>
              <w:left w:val="nil"/>
              <w:bottom w:val="single" w:sz="4" w:space="0" w:color="auto"/>
              <w:right w:val="single" w:sz="4" w:space="0" w:color="auto"/>
            </w:tcBorders>
            <w:vAlign w:val="center"/>
          </w:tcPr>
          <w:p w14:paraId="3215CAEE" w14:textId="77777777" w:rsidR="0058086B" w:rsidRPr="001B7C96" w:rsidRDefault="0058086B" w:rsidP="009744C8">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&lt;0.001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916E016" w14:textId="77777777" w:rsidR="0058086B" w:rsidRPr="001B7C96" w:rsidRDefault="0058086B"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0.01 (-0.10, 0.14)</w:t>
            </w:r>
          </w:p>
        </w:tc>
        <w:tc>
          <w:tcPr>
            <w:tcW w:w="851" w:type="dxa"/>
            <w:tcBorders>
              <w:top w:val="nil"/>
              <w:left w:val="single" w:sz="4" w:space="0" w:color="auto"/>
              <w:bottom w:val="single" w:sz="4" w:space="0" w:color="auto"/>
              <w:right w:val="single" w:sz="4" w:space="0" w:color="auto"/>
            </w:tcBorders>
            <w:vAlign w:val="center"/>
          </w:tcPr>
          <w:p w14:paraId="4D9F5461" w14:textId="77777777" w:rsidR="0058086B" w:rsidRPr="001B7C96" w:rsidRDefault="0058086B" w:rsidP="00F91341">
            <w:pPr>
              <w:spacing w:after="0" w:line="240" w:lineRule="auto"/>
              <w:ind w:left="-108" w:right="458"/>
              <w:jc w:val="center"/>
              <w:rPr>
                <w:rFonts w:ascii="Times New Roman" w:eastAsia="Times New Roman" w:hAnsi="Times New Roman"/>
                <w:sz w:val="18"/>
                <w:szCs w:val="18"/>
              </w:rPr>
            </w:pPr>
            <w:r w:rsidRPr="001B7C96">
              <w:rPr>
                <w:rFonts w:ascii="Times New Roman" w:eastAsia="Times New Roman" w:hAnsi="Times New Roman"/>
                <w:sz w:val="18"/>
                <w:szCs w:val="18"/>
              </w:rPr>
              <w:t>0.42</w:t>
            </w:r>
          </w:p>
        </w:tc>
      </w:tr>
      <w:tr w:rsidR="0058086B" w:rsidRPr="001B7C96" w14:paraId="72E40A7D" w14:textId="77777777" w:rsidTr="00010B39">
        <w:trPr>
          <w:trHeight w:val="300"/>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4344E246" w14:textId="77777777" w:rsidR="0058086B" w:rsidRPr="001B7C96" w:rsidRDefault="0058086B" w:rsidP="00D211E1">
            <w:pPr>
              <w:spacing w:after="0" w:line="240" w:lineRule="auto"/>
              <w:rPr>
                <w:rFonts w:ascii="Times New Roman" w:eastAsia="Times New Roman" w:hAnsi="Times New Roman"/>
                <w:sz w:val="18"/>
                <w:szCs w:val="18"/>
              </w:rPr>
            </w:pPr>
            <w:r w:rsidRPr="001B7C96">
              <w:rPr>
                <w:rFonts w:ascii="Times New Roman" w:eastAsia="Times New Roman" w:hAnsi="Times New Roman"/>
                <w:sz w:val="18"/>
                <w:szCs w:val="18"/>
              </w:rPr>
              <w:t>Fasting insulin</w:t>
            </w:r>
          </w:p>
        </w:tc>
        <w:tc>
          <w:tcPr>
            <w:tcW w:w="1197" w:type="dxa"/>
            <w:tcBorders>
              <w:top w:val="nil"/>
              <w:left w:val="nil"/>
              <w:bottom w:val="single" w:sz="4" w:space="0" w:color="auto"/>
              <w:right w:val="single" w:sz="4" w:space="0" w:color="auto"/>
            </w:tcBorders>
            <w:shd w:val="clear" w:color="auto" w:fill="auto"/>
            <w:vAlign w:val="center"/>
            <w:hideMark/>
          </w:tcPr>
          <w:p w14:paraId="44A97B02"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-0.03 (-0.16, 0.08)</w:t>
            </w:r>
          </w:p>
        </w:tc>
        <w:tc>
          <w:tcPr>
            <w:tcW w:w="574" w:type="dxa"/>
            <w:tcBorders>
              <w:top w:val="single" w:sz="4" w:space="0" w:color="auto"/>
              <w:left w:val="nil"/>
              <w:bottom w:val="single" w:sz="4" w:space="0" w:color="auto"/>
              <w:right w:val="single" w:sz="4" w:space="0" w:color="auto"/>
            </w:tcBorders>
            <w:vAlign w:val="center"/>
          </w:tcPr>
          <w:p w14:paraId="34E0E4ED"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0.37</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32BB32D6"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0.04 (-0.08, 0.17)</w:t>
            </w:r>
          </w:p>
        </w:tc>
        <w:tc>
          <w:tcPr>
            <w:tcW w:w="708" w:type="dxa"/>
            <w:tcBorders>
              <w:top w:val="single" w:sz="4" w:space="0" w:color="auto"/>
              <w:left w:val="nil"/>
              <w:bottom w:val="single" w:sz="4" w:space="0" w:color="auto"/>
              <w:right w:val="single" w:sz="4" w:space="0" w:color="auto"/>
            </w:tcBorders>
            <w:vAlign w:val="center"/>
          </w:tcPr>
          <w:p w14:paraId="529A144E"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C09E8FF"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0.04 (-0.10, 0.19)</w:t>
            </w:r>
          </w:p>
        </w:tc>
        <w:tc>
          <w:tcPr>
            <w:tcW w:w="614" w:type="dxa"/>
            <w:tcBorders>
              <w:top w:val="single" w:sz="4" w:space="0" w:color="auto"/>
              <w:left w:val="nil"/>
              <w:bottom w:val="single" w:sz="4" w:space="0" w:color="auto"/>
              <w:right w:val="single" w:sz="4" w:space="0" w:color="auto"/>
            </w:tcBorders>
            <w:vAlign w:val="center"/>
          </w:tcPr>
          <w:p w14:paraId="233C77B9"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0.08</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61C9BC10"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-0.003 (-0.20, 0.19)</w:t>
            </w:r>
          </w:p>
        </w:tc>
        <w:tc>
          <w:tcPr>
            <w:tcW w:w="661" w:type="dxa"/>
            <w:tcBorders>
              <w:top w:val="single" w:sz="4" w:space="0" w:color="auto"/>
              <w:left w:val="nil"/>
              <w:bottom w:val="single" w:sz="4" w:space="0" w:color="auto"/>
              <w:right w:val="single" w:sz="4" w:space="0" w:color="auto"/>
            </w:tcBorders>
            <w:vAlign w:val="center"/>
          </w:tcPr>
          <w:p w14:paraId="13409313"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F56EA8A"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0.04 (-0.17, 0.26)</w:t>
            </w:r>
          </w:p>
        </w:tc>
        <w:tc>
          <w:tcPr>
            <w:tcW w:w="567" w:type="dxa"/>
            <w:tcBorders>
              <w:top w:val="single" w:sz="4" w:space="0" w:color="auto"/>
              <w:left w:val="nil"/>
              <w:bottom w:val="single" w:sz="4" w:space="0" w:color="auto"/>
              <w:right w:val="single" w:sz="4" w:space="0" w:color="auto"/>
            </w:tcBorders>
            <w:vAlign w:val="center"/>
          </w:tcPr>
          <w:p w14:paraId="3470712C"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0.95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8B271EF"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0.46 (0.34, 0.58)</w:t>
            </w:r>
          </w:p>
        </w:tc>
        <w:tc>
          <w:tcPr>
            <w:tcW w:w="709" w:type="dxa"/>
            <w:tcBorders>
              <w:top w:val="single" w:sz="4" w:space="0" w:color="auto"/>
              <w:left w:val="nil"/>
              <w:bottom w:val="single" w:sz="4" w:space="0" w:color="auto"/>
              <w:right w:val="single" w:sz="4" w:space="0" w:color="auto"/>
            </w:tcBorders>
            <w:vAlign w:val="center"/>
          </w:tcPr>
          <w:p w14:paraId="50C9CC91" w14:textId="77777777" w:rsidR="0058086B" w:rsidRPr="001B7C96" w:rsidRDefault="0058086B"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&lt;0.001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8B9C258" w14:textId="77777777" w:rsidR="0058086B" w:rsidRPr="001B7C96" w:rsidRDefault="0058086B"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0.03 (-0.09, 0.15)</w:t>
            </w:r>
          </w:p>
        </w:tc>
        <w:tc>
          <w:tcPr>
            <w:tcW w:w="851" w:type="dxa"/>
            <w:tcBorders>
              <w:top w:val="nil"/>
              <w:left w:val="single" w:sz="4" w:space="0" w:color="auto"/>
              <w:bottom w:val="single" w:sz="4" w:space="0" w:color="auto"/>
              <w:right w:val="single" w:sz="4" w:space="0" w:color="auto"/>
            </w:tcBorders>
            <w:vAlign w:val="center"/>
          </w:tcPr>
          <w:p w14:paraId="3961AAD9" w14:textId="77777777" w:rsidR="0058086B" w:rsidRPr="001B7C96" w:rsidRDefault="0058086B" w:rsidP="00F91341">
            <w:pPr>
              <w:spacing w:after="0" w:line="240" w:lineRule="auto"/>
              <w:ind w:left="-108" w:right="458"/>
              <w:jc w:val="center"/>
              <w:rPr>
                <w:rFonts w:ascii="Times New Roman" w:eastAsia="Times New Roman" w:hAnsi="Times New Roman"/>
                <w:sz w:val="18"/>
                <w:szCs w:val="18"/>
              </w:rPr>
            </w:pPr>
            <w:r w:rsidRPr="001B7C96">
              <w:rPr>
                <w:rFonts w:ascii="Times New Roman" w:eastAsia="Times New Roman" w:hAnsi="Times New Roman"/>
                <w:sz w:val="18"/>
                <w:szCs w:val="18"/>
              </w:rPr>
              <w:t>0.50</w:t>
            </w:r>
          </w:p>
        </w:tc>
      </w:tr>
      <w:tr w:rsidR="0058086B" w:rsidRPr="001B7C96" w14:paraId="62E129DB" w14:textId="77777777" w:rsidTr="00010B39">
        <w:trPr>
          <w:trHeight w:val="300"/>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31735E70" w14:textId="77777777" w:rsidR="0058086B" w:rsidRPr="001B7C96" w:rsidRDefault="0058086B" w:rsidP="00D211E1">
            <w:pPr>
              <w:spacing w:after="0" w:line="240" w:lineRule="auto"/>
              <w:rPr>
                <w:rFonts w:ascii="Times New Roman" w:eastAsia="Times New Roman" w:hAnsi="Times New Roman"/>
                <w:sz w:val="18"/>
                <w:szCs w:val="18"/>
              </w:rPr>
            </w:pPr>
            <w:r w:rsidRPr="001B7C96">
              <w:rPr>
                <w:rFonts w:ascii="Times New Roman" w:eastAsia="Times New Roman" w:hAnsi="Times New Roman"/>
                <w:sz w:val="18"/>
                <w:szCs w:val="18"/>
              </w:rPr>
              <w:t>30 min insulin</w:t>
            </w:r>
          </w:p>
        </w:tc>
        <w:tc>
          <w:tcPr>
            <w:tcW w:w="1197" w:type="dxa"/>
            <w:tcBorders>
              <w:top w:val="nil"/>
              <w:left w:val="nil"/>
              <w:bottom w:val="single" w:sz="4" w:space="0" w:color="auto"/>
              <w:right w:val="single" w:sz="4" w:space="0" w:color="auto"/>
            </w:tcBorders>
            <w:shd w:val="clear" w:color="auto" w:fill="auto"/>
            <w:vAlign w:val="center"/>
            <w:hideMark/>
          </w:tcPr>
          <w:p w14:paraId="31FAC06F"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-0.09 (-0.22, 0.04)</w:t>
            </w:r>
          </w:p>
        </w:tc>
        <w:tc>
          <w:tcPr>
            <w:tcW w:w="574" w:type="dxa"/>
            <w:tcBorders>
              <w:top w:val="single" w:sz="4" w:space="0" w:color="auto"/>
              <w:left w:val="nil"/>
              <w:bottom w:val="single" w:sz="4" w:space="0" w:color="auto"/>
              <w:right w:val="single" w:sz="4" w:space="0" w:color="auto"/>
            </w:tcBorders>
            <w:vAlign w:val="center"/>
          </w:tcPr>
          <w:p w14:paraId="7BB542AE"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0.41</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73CBFDAD"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0.01 (-0.11, 0.15)</w:t>
            </w:r>
          </w:p>
        </w:tc>
        <w:tc>
          <w:tcPr>
            <w:tcW w:w="708" w:type="dxa"/>
            <w:tcBorders>
              <w:top w:val="single" w:sz="4" w:space="0" w:color="auto"/>
              <w:left w:val="nil"/>
              <w:bottom w:val="single" w:sz="4" w:space="0" w:color="auto"/>
              <w:right w:val="single" w:sz="4" w:space="0" w:color="auto"/>
            </w:tcBorders>
            <w:vAlign w:val="center"/>
          </w:tcPr>
          <w:p w14:paraId="73CFC869"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0.60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5485A03"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0.03 (-0.12, 0.20)</w:t>
            </w:r>
          </w:p>
        </w:tc>
        <w:tc>
          <w:tcPr>
            <w:tcW w:w="614" w:type="dxa"/>
            <w:tcBorders>
              <w:top w:val="single" w:sz="4" w:space="0" w:color="auto"/>
              <w:left w:val="nil"/>
              <w:bottom w:val="single" w:sz="4" w:space="0" w:color="auto"/>
              <w:right w:val="single" w:sz="4" w:space="0" w:color="auto"/>
            </w:tcBorders>
            <w:vAlign w:val="center"/>
          </w:tcPr>
          <w:p w14:paraId="43B1CDED"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0.42</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1735D6B7"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-0.07 (-0.29, 0.14)</w:t>
            </w:r>
          </w:p>
        </w:tc>
        <w:tc>
          <w:tcPr>
            <w:tcW w:w="661" w:type="dxa"/>
            <w:tcBorders>
              <w:top w:val="single" w:sz="4" w:space="0" w:color="auto"/>
              <w:left w:val="nil"/>
              <w:bottom w:val="single" w:sz="4" w:space="0" w:color="auto"/>
              <w:right w:val="single" w:sz="4" w:space="0" w:color="auto"/>
            </w:tcBorders>
            <w:vAlign w:val="center"/>
          </w:tcPr>
          <w:p w14:paraId="077AE740" w14:textId="77777777" w:rsidR="0058086B" w:rsidRPr="001B7C96" w:rsidRDefault="0058086B" w:rsidP="009744C8">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0.23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10641A4"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-0.007 (-0.24, 0.23)</w:t>
            </w:r>
          </w:p>
        </w:tc>
        <w:tc>
          <w:tcPr>
            <w:tcW w:w="567" w:type="dxa"/>
            <w:tcBorders>
              <w:top w:val="single" w:sz="4" w:space="0" w:color="auto"/>
              <w:left w:val="nil"/>
              <w:bottom w:val="single" w:sz="4" w:space="0" w:color="auto"/>
              <w:right w:val="single" w:sz="4" w:space="0" w:color="auto"/>
            </w:tcBorders>
            <w:vAlign w:val="center"/>
          </w:tcPr>
          <w:p w14:paraId="3810FDAE"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EE0D286"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0.32 (0.18, 0.45)</w:t>
            </w:r>
          </w:p>
        </w:tc>
        <w:tc>
          <w:tcPr>
            <w:tcW w:w="709" w:type="dxa"/>
            <w:tcBorders>
              <w:top w:val="single" w:sz="4" w:space="0" w:color="auto"/>
              <w:left w:val="nil"/>
              <w:bottom w:val="single" w:sz="4" w:space="0" w:color="auto"/>
              <w:right w:val="single" w:sz="4" w:space="0" w:color="auto"/>
            </w:tcBorders>
            <w:vAlign w:val="center"/>
          </w:tcPr>
          <w:p w14:paraId="11F9687A" w14:textId="77777777" w:rsidR="0058086B" w:rsidRPr="001B7C96" w:rsidRDefault="0058086B" w:rsidP="009744C8">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&lt;0.001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829C54C" w14:textId="77777777" w:rsidR="0058086B" w:rsidRPr="001B7C96" w:rsidRDefault="0058086B"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-0.04 (-0.17, 0.09)</w:t>
            </w:r>
          </w:p>
        </w:tc>
        <w:tc>
          <w:tcPr>
            <w:tcW w:w="851" w:type="dxa"/>
            <w:tcBorders>
              <w:top w:val="nil"/>
              <w:left w:val="single" w:sz="4" w:space="0" w:color="auto"/>
              <w:bottom w:val="single" w:sz="4" w:space="0" w:color="auto"/>
              <w:right w:val="single" w:sz="4" w:space="0" w:color="auto"/>
            </w:tcBorders>
            <w:vAlign w:val="center"/>
          </w:tcPr>
          <w:p w14:paraId="6582B831" w14:textId="77777777" w:rsidR="0058086B" w:rsidRPr="001B7C96" w:rsidRDefault="0058086B" w:rsidP="00F91341">
            <w:pPr>
              <w:spacing w:after="0" w:line="240" w:lineRule="auto"/>
              <w:ind w:left="-108" w:right="458"/>
              <w:jc w:val="center"/>
              <w:rPr>
                <w:rFonts w:ascii="Times New Roman" w:eastAsia="Times New Roman" w:hAnsi="Times New Roman"/>
                <w:sz w:val="18"/>
                <w:szCs w:val="18"/>
              </w:rPr>
            </w:pPr>
            <w:r w:rsidRPr="001B7C96">
              <w:rPr>
                <w:rFonts w:ascii="Times New Roman" w:eastAsia="Times New Roman" w:hAnsi="Times New Roman"/>
                <w:sz w:val="18"/>
                <w:szCs w:val="18"/>
              </w:rPr>
              <w:t>0.38</w:t>
            </w:r>
          </w:p>
        </w:tc>
      </w:tr>
      <w:tr w:rsidR="0058086B" w:rsidRPr="001B7C96" w14:paraId="53EBCBBD" w14:textId="77777777" w:rsidTr="00010B39">
        <w:trPr>
          <w:trHeight w:val="300"/>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730FB2A3" w14:textId="77777777" w:rsidR="0058086B" w:rsidRPr="001B7C96" w:rsidRDefault="0058086B" w:rsidP="00D211E1">
            <w:pPr>
              <w:spacing w:after="0" w:line="240" w:lineRule="auto"/>
              <w:rPr>
                <w:rFonts w:ascii="Times New Roman" w:eastAsia="Times New Roman" w:hAnsi="Times New Roman"/>
                <w:sz w:val="18"/>
                <w:szCs w:val="18"/>
              </w:rPr>
            </w:pPr>
            <w:r w:rsidRPr="001B7C96">
              <w:rPr>
                <w:rFonts w:ascii="Times New Roman" w:eastAsia="Times New Roman" w:hAnsi="Times New Roman"/>
                <w:sz w:val="18"/>
                <w:szCs w:val="18"/>
              </w:rPr>
              <w:t>120 min insulin</w:t>
            </w:r>
          </w:p>
        </w:tc>
        <w:tc>
          <w:tcPr>
            <w:tcW w:w="1197" w:type="dxa"/>
            <w:tcBorders>
              <w:top w:val="nil"/>
              <w:left w:val="nil"/>
              <w:bottom w:val="single" w:sz="4" w:space="0" w:color="auto"/>
              <w:right w:val="single" w:sz="4" w:space="0" w:color="auto"/>
            </w:tcBorders>
            <w:shd w:val="clear" w:color="auto" w:fill="auto"/>
            <w:vAlign w:val="center"/>
            <w:hideMark/>
          </w:tcPr>
          <w:p w14:paraId="3C450FA0"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-0.19 (-0.31, -0.07)</w:t>
            </w:r>
          </w:p>
        </w:tc>
        <w:tc>
          <w:tcPr>
            <w:tcW w:w="574" w:type="dxa"/>
            <w:tcBorders>
              <w:top w:val="single" w:sz="4" w:space="0" w:color="auto"/>
              <w:left w:val="nil"/>
              <w:bottom w:val="single" w:sz="4" w:space="0" w:color="auto"/>
              <w:right w:val="single" w:sz="4" w:space="0" w:color="auto"/>
            </w:tcBorders>
            <w:vAlign w:val="center"/>
          </w:tcPr>
          <w:p w14:paraId="40754311"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0.01</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6D9ACA20"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0.03 (-0.08, 0.15)</w:t>
            </w:r>
          </w:p>
        </w:tc>
        <w:tc>
          <w:tcPr>
            <w:tcW w:w="708" w:type="dxa"/>
            <w:tcBorders>
              <w:top w:val="single" w:sz="4" w:space="0" w:color="auto"/>
              <w:left w:val="nil"/>
              <w:bottom w:val="single" w:sz="4" w:space="0" w:color="auto"/>
              <w:right w:val="single" w:sz="4" w:space="0" w:color="auto"/>
            </w:tcBorders>
            <w:vAlign w:val="center"/>
          </w:tcPr>
          <w:p w14:paraId="66491D7E"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0.43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FD4BF5"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0.15 (0.01, 0.30)</w:t>
            </w:r>
          </w:p>
        </w:tc>
        <w:tc>
          <w:tcPr>
            <w:tcW w:w="614" w:type="dxa"/>
            <w:tcBorders>
              <w:top w:val="single" w:sz="4" w:space="0" w:color="auto"/>
              <w:left w:val="nil"/>
              <w:bottom w:val="single" w:sz="4" w:space="0" w:color="auto"/>
              <w:right w:val="single" w:sz="4" w:space="0" w:color="auto"/>
            </w:tcBorders>
            <w:vAlign w:val="center"/>
          </w:tcPr>
          <w:p w14:paraId="1957C009" w14:textId="3A9F3CEE" w:rsidR="0058086B" w:rsidRPr="001B7C96" w:rsidRDefault="006C4700" w:rsidP="00456097">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0.00</w:t>
            </w:r>
            <w:r w:rsidR="0058086B" w:rsidRPr="001B7C96">
              <w:rPr>
                <w:rFonts w:ascii="Times New Roman" w:eastAsia="Times New Roman" w:hAnsi="Times New Roman"/>
                <w:sz w:val="18"/>
                <w:szCs w:val="18"/>
              </w:rPr>
              <w:t>8</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566EDE6D"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-0.29 (-0.48, -0.10)</w:t>
            </w:r>
          </w:p>
        </w:tc>
        <w:tc>
          <w:tcPr>
            <w:tcW w:w="661" w:type="dxa"/>
            <w:tcBorders>
              <w:top w:val="single" w:sz="4" w:space="0" w:color="auto"/>
              <w:left w:val="nil"/>
              <w:bottom w:val="single" w:sz="4" w:space="0" w:color="auto"/>
              <w:right w:val="single" w:sz="4" w:space="0" w:color="auto"/>
            </w:tcBorders>
            <w:vAlign w:val="center"/>
          </w:tcPr>
          <w:p w14:paraId="7657EE89"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666F009"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-0.15 (-0.36, -0.04)</w:t>
            </w:r>
          </w:p>
        </w:tc>
        <w:tc>
          <w:tcPr>
            <w:tcW w:w="567" w:type="dxa"/>
            <w:tcBorders>
              <w:top w:val="single" w:sz="4" w:space="0" w:color="auto"/>
              <w:left w:val="nil"/>
              <w:bottom w:val="single" w:sz="4" w:space="0" w:color="auto"/>
              <w:right w:val="single" w:sz="4" w:space="0" w:color="auto"/>
            </w:tcBorders>
            <w:vAlign w:val="center"/>
          </w:tcPr>
          <w:p w14:paraId="56136342" w14:textId="73DD1533" w:rsidR="0058086B" w:rsidRPr="001B7C96" w:rsidRDefault="0058086B" w:rsidP="006C4700">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w:t>
            </w:r>
            <w:r w:rsidR="006C4700">
              <w:rPr>
                <w:rFonts w:ascii="Times New Roman" w:eastAsia="Times New Roman" w:hAnsi="Times New Roman"/>
                <w:sz w:val="18"/>
                <w:szCs w:val="18"/>
              </w:rPr>
              <w:t>001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0D3BA96"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0.47 (0.35, 0.58)</w:t>
            </w:r>
          </w:p>
        </w:tc>
        <w:tc>
          <w:tcPr>
            <w:tcW w:w="709" w:type="dxa"/>
            <w:tcBorders>
              <w:top w:val="single" w:sz="4" w:space="0" w:color="auto"/>
              <w:left w:val="nil"/>
              <w:bottom w:val="single" w:sz="4" w:space="0" w:color="auto"/>
              <w:right w:val="single" w:sz="4" w:space="0" w:color="auto"/>
            </w:tcBorders>
            <w:vAlign w:val="center"/>
          </w:tcPr>
          <w:p w14:paraId="15A9DDA4" w14:textId="77777777" w:rsidR="0058086B" w:rsidRPr="001B7C96" w:rsidRDefault="0058086B" w:rsidP="009744C8">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&lt;0.001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0A8AB8E" w14:textId="77777777" w:rsidR="0058086B" w:rsidRPr="001B7C96" w:rsidRDefault="0058086B"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-0.01 (-0.12, 0.10)</w:t>
            </w:r>
          </w:p>
        </w:tc>
        <w:tc>
          <w:tcPr>
            <w:tcW w:w="851" w:type="dxa"/>
            <w:tcBorders>
              <w:top w:val="nil"/>
              <w:left w:val="single" w:sz="4" w:space="0" w:color="auto"/>
              <w:bottom w:val="single" w:sz="4" w:space="0" w:color="auto"/>
              <w:right w:val="single" w:sz="4" w:space="0" w:color="auto"/>
            </w:tcBorders>
            <w:vAlign w:val="center"/>
          </w:tcPr>
          <w:p w14:paraId="51CA2B4B" w14:textId="77777777" w:rsidR="0058086B" w:rsidRPr="001B7C96" w:rsidRDefault="0058086B" w:rsidP="00F91341">
            <w:pPr>
              <w:spacing w:after="0" w:line="240" w:lineRule="auto"/>
              <w:ind w:left="-108" w:right="458"/>
              <w:jc w:val="center"/>
              <w:rPr>
                <w:rFonts w:ascii="Times New Roman" w:eastAsia="Times New Roman" w:hAnsi="Times New Roman"/>
                <w:sz w:val="18"/>
                <w:szCs w:val="18"/>
              </w:rPr>
            </w:pPr>
            <w:r w:rsidRPr="001B7C96">
              <w:rPr>
                <w:rFonts w:ascii="Times New Roman" w:eastAsia="Times New Roman" w:hAnsi="Times New Roman"/>
                <w:sz w:val="18"/>
                <w:szCs w:val="18"/>
              </w:rPr>
              <w:t>0.69</w:t>
            </w:r>
          </w:p>
        </w:tc>
      </w:tr>
      <w:tr w:rsidR="0058086B" w:rsidRPr="001B7C96" w14:paraId="185B1D09" w14:textId="77777777" w:rsidTr="00010B39">
        <w:trPr>
          <w:trHeight w:val="300"/>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17F3F64B" w14:textId="77777777" w:rsidR="0058086B" w:rsidRPr="001B7C96" w:rsidRDefault="0058086B" w:rsidP="00D211E1">
            <w:pPr>
              <w:spacing w:after="0" w:line="240" w:lineRule="auto"/>
              <w:rPr>
                <w:rFonts w:ascii="Times New Roman" w:eastAsia="Times New Roman" w:hAnsi="Times New Roman"/>
                <w:sz w:val="18"/>
                <w:szCs w:val="18"/>
              </w:rPr>
            </w:pPr>
            <w:r w:rsidRPr="001B7C96">
              <w:rPr>
                <w:rFonts w:ascii="Times New Roman" w:eastAsia="Times New Roman" w:hAnsi="Times New Roman"/>
                <w:sz w:val="18"/>
                <w:szCs w:val="18"/>
              </w:rPr>
              <w:t>HOMA-IR</w:t>
            </w:r>
          </w:p>
        </w:tc>
        <w:tc>
          <w:tcPr>
            <w:tcW w:w="1197" w:type="dxa"/>
            <w:tcBorders>
              <w:top w:val="nil"/>
              <w:left w:val="nil"/>
              <w:bottom w:val="single" w:sz="4" w:space="0" w:color="auto"/>
              <w:right w:val="single" w:sz="4" w:space="0" w:color="auto"/>
            </w:tcBorders>
            <w:shd w:val="clear" w:color="auto" w:fill="auto"/>
            <w:vAlign w:val="center"/>
            <w:hideMark/>
          </w:tcPr>
          <w:p w14:paraId="053C4C8E"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-0.03 (-0.15, 0.09)</w:t>
            </w:r>
          </w:p>
        </w:tc>
        <w:tc>
          <w:tcPr>
            <w:tcW w:w="574" w:type="dxa"/>
            <w:tcBorders>
              <w:top w:val="single" w:sz="4" w:space="0" w:color="auto"/>
              <w:left w:val="nil"/>
              <w:bottom w:val="single" w:sz="4" w:space="0" w:color="auto"/>
              <w:right w:val="single" w:sz="4" w:space="0" w:color="auto"/>
            </w:tcBorders>
            <w:vAlign w:val="center"/>
          </w:tcPr>
          <w:p w14:paraId="755184A0"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0.35</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5359F24C"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0.03 (-0.09, 0.16)</w:t>
            </w:r>
          </w:p>
        </w:tc>
        <w:tc>
          <w:tcPr>
            <w:tcW w:w="708" w:type="dxa"/>
            <w:tcBorders>
              <w:top w:val="single" w:sz="4" w:space="0" w:color="auto"/>
              <w:left w:val="nil"/>
              <w:bottom w:val="single" w:sz="4" w:space="0" w:color="auto"/>
              <w:right w:val="single" w:sz="4" w:space="0" w:color="auto"/>
            </w:tcBorders>
            <w:vAlign w:val="center"/>
          </w:tcPr>
          <w:p w14:paraId="3CB13755"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0.26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5A49D07"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0.05 (-0.10, 0.20)</w:t>
            </w:r>
          </w:p>
        </w:tc>
        <w:tc>
          <w:tcPr>
            <w:tcW w:w="614" w:type="dxa"/>
            <w:tcBorders>
              <w:top w:val="single" w:sz="4" w:space="0" w:color="auto"/>
              <w:left w:val="nil"/>
              <w:bottom w:val="single" w:sz="4" w:space="0" w:color="auto"/>
              <w:right w:val="single" w:sz="4" w:space="0" w:color="auto"/>
            </w:tcBorders>
            <w:vAlign w:val="center"/>
          </w:tcPr>
          <w:p w14:paraId="47291DFD"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0.56</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0F7043E9"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-0.006 (-0.21, 0.19)</w:t>
            </w:r>
          </w:p>
        </w:tc>
        <w:tc>
          <w:tcPr>
            <w:tcW w:w="661" w:type="dxa"/>
            <w:tcBorders>
              <w:top w:val="single" w:sz="4" w:space="0" w:color="auto"/>
              <w:left w:val="nil"/>
              <w:bottom w:val="single" w:sz="4" w:space="0" w:color="auto"/>
              <w:right w:val="single" w:sz="4" w:space="0" w:color="auto"/>
            </w:tcBorders>
            <w:vAlign w:val="center"/>
          </w:tcPr>
          <w:p w14:paraId="60EA02AE"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0.29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C75C087"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0.03 (-0.18, 0.25)</w:t>
            </w:r>
          </w:p>
        </w:tc>
        <w:tc>
          <w:tcPr>
            <w:tcW w:w="567" w:type="dxa"/>
            <w:tcBorders>
              <w:top w:val="single" w:sz="4" w:space="0" w:color="auto"/>
              <w:left w:val="nil"/>
              <w:bottom w:val="single" w:sz="4" w:space="0" w:color="auto"/>
              <w:right w:val="single" w:sz="4" w:space="0" w:color="auto"/>
            </w:tcBorders>
            <w:vAlign w:val="center"/>
          </w:tcPr>
          <w:p w14:paraId="1C67C36D"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0.95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3C0F1E8"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0.46 (0.33, 0.58)</w:t>
            </w:r>
          </w:p>
        </w:tc>
        <w:tc>
          <w:tcPr>
            <w:tcW w:w="709" w:type="dxa"/>
            <w:tcBorders>
              <w:top w:val="single" w:sz="4" w:space="0" w:color="auto"/>
              <w:left w:val="nil"/>
              <w:bottom w:val="single" w:sz="4" w:space="0" w:color="auto"/>
              <w:right w:val="single" w:sz="4" w:space="0" w:color="auto"/>
            </w:tcBorders>
            <w:vAlign w:val="center"/>
          </w:tcPr>
          <w:p w14:paraId="2C0D2BCC" w14:textId="77777777" w:rsidR="0058086B" w:rsidRPr="001B7C96" w:rsidRDefault="0058086B" w:rsidP="009744C8">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&lt;0.001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055F4C6" w14:textId="77777777" w:rsidR="0058086B" w:rsidRPr="001B7C96" w:rsidRDefault="0058086B"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0.01 (-0.10, 0.14)</w:t>
            </w:r>
          </w:p>
        </w:tc>
        <w:tc>
          <w:tcPr>
            <w:tcW w:w="851" w:type="dxa"/>
            <w:tcBorders>
              <w:top w:val="nil"/>
              <w:left w:val="single" w:sz="4" w:space="0" w:color="auto"/>
              <w:bottom w:val="single" w:sz="4" w:space="0" w:color="auto"/>
              <w:right w:val="single" w:sz="4" w:space="0" w:color="auto"/>
            </w:tcBorders>
            <w:vAlign w:val="center"/>
          </w:tcPr>
          <w:p w14:paraId="4C9C043B" w14:textId="77777777" w:rsidR="0058086B" w:rsidRPr="001B7C96" w:rsidRDefault="0058086B" w:rsidP="00F91341">
            <w:pPr>
              <w:spacing w:after="0" w:line="240" w:lineRule="auto"/>
              <w:ind w:left="-108" w:right="458"/>
              <w:jc w:val="center"/>
              <w:rPr>
                <w:rFonts w:ascii="Times New Roman" w:eastAsia="Times New Roman" w:hAnsi="Times New Roman"/>
                <w:sz w:val="18"/>
                <w:szCs w:val="18"/>
              </w:rPr>
            </w:pPr>
            <w:r w:rsidRPr="001B7C96">
              <w:rPr>
                <w:rFonts w:ascii="Times New Roman" w:eastAsia="Times New Roman" w:hAnsi="Times New Roman"/>
                <w:sz w:val="18"/>
                <w:szCs w:val="18"/>
              </w:rPr>
              <w:t>0.54</w:t>
            </w:r>
          </w:p>
        </w:tc>
      </w:tr>
      <w:tr w:rsidR="0058086B" w:rsidRPr="001B7C96" w14:paraId="13E0B38B" w14:textId="77777777" w:rsidTr="00010B39">
        <w:trPr>
          <w:trHeight w:val="300"/>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7A758E53" w14:textId="77777777" w:rsidR="0058086B" w:rsidRPr="001B7C96" w:rsidRDefault="0058086B" w:rsidP="00D211E1">
            <w:pPr>
              <w:spacing w:after="0" w:line="240" w:lineRule="auto"/>
              <w:rPr>
                <w:rFonts w:ascii="Times New Roman" w:eastAsia="Times New Roman" w:hAnsi="Times New Roman"/>
                <w:sz w:val="18"/>
                <w:szCs w:val="18"/>
              </w:rPr>
            </w:pPr>
            <w:r w:rsidRPr="001B7C96">
              <w:rPr>
                <w:rFonts w:ascii="Times New Roman" w:eastAsia="Times New Roman" w:hAnsi="Times New Roman"/>
                <w:sz w:val="18"/>
                <w:szCs w:val="18"/>
              </w:rPr>
              <w:t>HOMA-</w:t>
            </w:r>
            <w:r w:rsidRPr="001B7C96">
              <w:rPr>
                <w:rFonts w:ascii="Times New Roman" w:hAnsi="Times New Roman"/>
                <w:sz w:val="20"/>
                <w:szCs w:val="20"/>
              </w:rPr>
              <w:t xml:space="preserve"> β</w:t>
            </w:r>
          </w:p>
        </w:tc>
        <w:tc>
          <w:tcPr>
            <w:tcW w:w="1197" w:type="dxa"/>
            <w:tcBorders>
              <w:top w:val="nil"/>
              <w:left w:val="nil"/>
              <w:bottom w:val="single" w:sz="4" w:space="0" w:color="auto"/>
              <w:right w:val="single" w:sz="4" w:space="0" w:color="auto"/>
            </w:tcBorders>
            <w:shd w:val="clear" w:color="auto" w:fill="auto"/>
            <w:vAlign w:val="center"/>
            <w:hideMark/>
          </w:tcPr>
          <w:p w14:paraId="0AE1FEDE"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-0.02 (-0.15, 0.10)</w:t>
            </w:r>
          </w:p>
        </w:tc>
        <w:tc>
          <w:tcPr>
            <w:tcW w:w="574" w:type="dxa"/>
            <w:tcBorders>
              <w:top w:val="single" w:sz="4" w:space="0" w:color="auto"/>
              <w:left w:val="nil"/>
              <w:bottom w:val="single" w:sz="4" w:space="0" w:color="auto"/>
              <w:right w:val="single" w:sz="4" w:space="0" w:color="auto"/>
            </w:tcBorders>
            <w:vAlign w:val="center"/>
          </w:tcPr>
          <w:p w14:paraId="1AFB2FBE"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0.45</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31633C21"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0.03 (-0.09, 0.15)</w:t>
            </w:r>
          </w:p>
        </w:tc>
        <w:tc>
          <w:tcPr>
            <w:tcW w:w="708" w:type="dxa"/>
            <w:tcBorders>
              <w:top w:val="single" w:sz="4" w:space="0" w:color="auto"/>
              <w:left w:val="nil"/>
              <w:bottom w:val="single" w:sz="4" w:space="0" w:color="auto"/>
              <w:right w:val="single" w:sz="4" w:space="0" w:color="auto"/>
            </w:tcBorders>
            <w:vAlign w:val="center"/>
          </w:tcPr>
          <w:p w14:paraId="470688FE" w14:textId="77777777" w:rsidR="0058086B" w:rsidRPr="001B7C96" w:rsidRDefault="0058086B"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0C24B4B"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-0.001 (-0.15, 0.15)</w:t>
            </w:r>
          </w:p>
        </w:tc>
        <w:tc>
          <w:tcPr>
            <w:tcW w:w="614" w:type="dxa"/>
            <w:tcBorders>
              <w:top w:val="single" w:sz="4" w:space="0" w:color="auto"/>
              <w:left w:val="nil"/>
              <w:bottom w:val="single" w:sz="4" w:space="0" w:color="auto"/>
              <w:right w:val="single" w:sz="4" w:space="0" w:color="auto"/>
            </w:tcBorders>
            <w:vAlign w:val="center"/>
          </w:tcPr>
          <w:p w14:paraId="18CF5FFA"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0.35</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66A1CA97"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-0.01 (-0.22, 0.18)</w:t>
            </w:r>
          </w:p>
        </w:tc>
        <w:tc>
          <w:tcPr>
            <w:tcW w:w="661" w:type="dxa"/>
            <w:tcBorders>
              <w:top w:val="single" w:sz="4" w:space="0" w:color="auto"/>
              <w:left w:val="nil"/>
              <w:bottom w:val="single" w:sz="4" w:space="0" w:color="auto"/>
              <w:right w:val="single" w:sz="4" w:space="0" w:color="auto"/>
            </w:tcBorders>
            <w:vAlign w:val="center"/>
          </w:tcPr>
          <w:p w14:paraId="67E5FBB6"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CF674CB"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0.09 (-0.13, 0.32)</w:t>
            </w:r>
          </w:p>
        </w:tc>
        <w:tc>
          <w:tcPr>
            <w:tcW w:w="567" w:type="dxa"/>
            <w:tcBorders>
              <w:top w:val="single" w:sz="4" w:space="0" w:color="auto"/>
              <w:left w:val="nil"/>
              <w:bottom w:val="single" w:sz="4" w:space="0" w:color="auto"/>
              <w:right w:val="single" w:sz="4" w:space="0" w:color="auto"/>
            </w:tcBorders>
            <w:vAlign w:val="center"/>
          </w:tcPr>
          <w:p w14:paraId="15EB7D5E"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6354F1A"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0.41 (0.28, 0.54)</w:t>
            </w:r>
          </w:p>
        </w:tc>
        <w:tc>
          <w:tcPr>
            <w:tcW w:w="709" w:type="dxa"/>
            <w:tcBorders>
              <w:top w:val="single" w:sz="4" w:space="0" w:color="auto"/>
              <w:left w:val="nil"/>
              <w:bottom w:val="single" w:sz="4" w:space="0" w:color="auto"/>
              <w:right w:val="single" w:sz="4" w:space="0" w:color="auto"/>
            </w:tcBorders>
            <w:vAlign w:val="center"/>
          </w:tcPr>
          <w:p w14:paraId="462844A7" w14:textId="77777777" w:rsidR="0058086B" w:rsidRPr="001B7C96" w:rsidRDefault="0058086B"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&lt;0.001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1DE9AF4" w14:textId="77777777" w:rsidR="0058086B" w:rsidRPr="001B7C96" w:rsidRDefault="0058086B"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0.07 (-0.05, 0.19)</w:t>
            </w:r>
          </w:p>
        </w:tc>
        <w:tc>
          <w:tcPr>
            <w:tcW w:w="851" w:type="dxa"/>
            <w:tcBorders>
              <w:top w:val="nil"/>
              <w:left w:val="single" w:sz="4" w:space="0" w:color="auto"/>
              <w:bottom w:val="single" w:sz="4" w:space="0" w:color="auto"/>
              <w:right w:val="single" w:sz="4" w:space="0" w:color="auto"/>
            </w:tcBorders>
            <w:vAlign w:val="center"/>
          </w:tcPr>
          <w:p w14:paraId="23EB45C7" w14:textId="77777777" w:rsidR="0058086B" w:rsidRPr="001B7C96" w:rsidRDefault="0058086B" w:rsidP="00F91341">
            <w:pPr>
              <w:spacing w:after="0" w:line="240" w:lineRule="auto"/>
              <w:ind w:left="-108" w:right="458"/>
              <w:jc w:val="center"/>
              <w:rPr>
                <w:rFonts w:ascii="Times New Roman" w:eastAsia="Times New Roman" w:hAnsi="Times New Roman"/>
                <w:sz w:val="18"/>
                <w:szCs w:val="18"/>
              </w:rPr>
            </w:pPr>
            <w:r w:rsidRPr="001B7C96">
              <w:rPr>
                <w:rFonts w:ascii="Times New Roman" w:eastAsia="Times New Roman" w:hAnsi="Times New Roman"/>
                <w:sz w:val="18"/>
                <w:szCs w:val="18"/>
              </w:rPr>
              <w:t>0.05</w:t>
            </w:r>
          </w:p>
        </w:tc>
      </w:tr>
      <w:tr w:rsidR="0058086B" w:rsidRPr="001B7C96" w14:paraId="03E09B78" w14:textId="77777777" w:rsidTr="00010B39">
        <w:trPr>
          <w:trHeight w:val="300"/>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2E54A394" w14:textId="77777777" w:rsidR="0058086B" w:rsidRPr="001B7C96" w:rsidRDefault="0058086B" w:rsidP="00D211E1">
            <w:pPr>
              <w:spacing w:after="0" w:line="240" w:lineRule="auto"/>
              <w:rPr>
                <w:rFonts w:ascii="Times New Roman" w:eastAsia="Times New Roman" w:hAnsi="Times New Roman"/>
                <w:sz w:val="18"/>
                <w:szCs w:val="18"/>
              </w:rPr>
            </w:pPr>
            <w:r w:rsidRPr="001B7C96">
              <w:rPr>
                <w:rFonts w:ascii="Times New Roman" w:eastAsia="Times New Roman" w:hAnsi="Times New Roman"/>
                <w:sz w:val="18"/>
                <w:szCs w:val="18"/>
              </w:rPr>
              <w:t>Matsuda index</w:t>
            </w:r>
          </w:p>
        </w:tc>
        <w:tc>
          <w:tcPr>
            <w:tcW w:w="1197" w:type="dxa"/>
            <w:tcBorders>
              <w:top w:val="nil"/>
              <w:left w:val="nil"/>
              <w:bottom w:val="single" w:sz="4" w:space="0" w:color="auto"/>
              <w:right w:val="single" w:sz="4" w:space="0" w:color="auto"/>
            </w:tcBorders>
            <w:shd w:val="clear" w:color="auto" w:fill="auto"/>
            <w:vAlign w:val="center"/>
            <w:hideMark/>
          </w:tcPr>
          <w:p w14:paraId="00143492"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0.14 (0.03, 0.25)</w:t>
            </w:r>
          </w:p>
        </w:tc>
        <w:tc>
          <w:tcPr>
            <w:tcW w:w="574" w:type="dxa"/>
            <w:tcBorders>
              <w:top w:val="single" w:sz="4" w:space="0" w:color="auto"/>
              <w:left w:val="nil"/>
              <w:bottom w:val="single" w:sz="4" w:space="0" w:color="auto"/>
              <w:right w:val="single" w:sz="4" w:space="0" w:color="auto"/>
            </w:tcBorders>
            <w:vAlign w:val="center"/>
          </w:tcPr>
          <w:p w14:paraId="22316350" w14:textId="77777777" w:rsidR="0058086B" w:rsidRPr="001B7C96" w:rsidRDefault="0058086B" w:rsidP="00B104EE">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&lt;0.001</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5BBBB639"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-0.03 (-0.15, 0.07)</w:t>
            </w:r>
          </w:p>
        </w:tc>
        <w:tc>
          <w:tcPr>
            <w:tcW w:w="708" w:type="dxa"/>
            <w:tcBorders>
              <w:top w:val="single" w:sz="4" w:space="0" w:color="auto"/>
              <w:left w:val="nil"/>
              <w:bottom w:val="single" w:sz="4" w:space="0" w:color="auto"/>
              <w:right w:val="single" w:sz="4" w:space="0" w:color="auto"/>
            </w:tcBorders>
            <w:vAlign w:val="center"/>
          </w:tcPr>
          <w:p w14:paraId="4B4A9F18" w14:textId="77777777" w:rsidR="0058086B" w:rsidRPr="001B7C96" w:rsidRDefault="0058086B" w:rsidP="009744C8">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8C63543"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-0.13 (-0.27, -0.001)</w:t>
            </w:r>
          </w:p>
        </w:tc>
        <w:tc>
          <w:tcPr>
            <w:tcW w:w="614" w:type="dxa"/>
            <w:tcBorders>
              <w:top w:val="single" w:sz="4" w:space="0" w:color="auto"/>
              <w:left w:val="nil"/>
              <w:bottom w:val="single" w:sz="4" w:space="0" w:color="auto"/>
              <w:right w:val="single" w:sz="4" w:space="0" w:color="auto"/>
            </w:tcBorders>
            <w:vAlign w:val="center"/>
          </w:tcPr>
          <w:p w14:paraId="36F60124" w14:textId="2C785C4F" w:rsidR="0058086B" w:rsidRPr="001B7C96" w:rsidRDefault="006C4700" w:rsidP="00456097">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0.01</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16968597"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0.19 (0.007, 0.37)</w:t>
            </w:r>
          </w:p>
        </w:tc>
        <w:tc>
          <w:tcPr>
            <w:tcW w:w="661" w:type="dxa"/>
            <w:tcBorders>
              <w:top w:val="single" w:sz="4" w:space="0" w:color="auto"/>
              <w:left w:val="nil"/>
              <w:bottom w:val="single" w:sz="4" w:space="0" w:color="auto"/>
              <w:right w:val="single" w:sz="4" w:space="0" w:color="auto"/>
            </w:tcBorders>
            <w:vAlign w:val="center"/>
          </w:tcPr>
          <w:p w14:paraId="278FBE95" w14:textId="20A56A30" w:rsidR="0058086B" w:rsidRPr="001B7C96" w:rsidRDefault="0058086B" w:rsidP="009744C8">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w:t>
            </w:r>
            <w:r w:rsidR="006C4700">
              <w:rPr>
                <w:rFonts w:ascii="Times New Roman" w:eastAsia="Times New Roman" w:hAnsi="Times New Roman"/>
                <w:sz w:val="18"/>
                <w:szCs w:val="18"/>
              </w:rPr>
              <w:t>0</w:t>
            </w:r>
            <w:r w:rsidRPr="001B7C96">
              <w:rPr>
                <w:rFonts w:ascii="Times New Roman" w:eastAsia="Times New Roman" w:hAnsi="Times New Roman"/>
                <w:sz w:val="18"/>
                <w:szCs w:val="18"/>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08F33F8"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0.09 (-0.10, 0.29)</w:t>
            </w:r>
          </w:p>
        </w:tc>
        <w:tc>
          <w:tcPr>
            <w:tcW w:w="567" w:type="dxa"/>
            <w:tcBorders>
              <w:top w:val="single" w:sz="4" w:space="0" w:color="auto"/>
              <w:left w:val="nil"/>
              <w:bottom w:val="single" w:sz="4" w:space="0" w:color="auto"/>
              <w:right w:val="single" w:sz="4" w:space="0" w:color="auto"/>
            </w:tcBorders>
            <w:vAlign w:val="center"/>
          </w:tcPr>
          <w:p w14:paraId="20C982C5"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0.21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DAA7297"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-0.56 (-0.67, -0.45)</w:t>
            </w:r>
          </w:p>
        </w:tc>
        <w:tc>
          <w:tcPr>
            <w:tcW w:w="709" w:type="dxa"/>
            <w:tcBorders>
              <w:top w:val="single" w:sz="4" w:space="0" w:color="auto"/>
              <w:left w:val="nil"/>
              <w:bottom w:val="single" w:sz="4" w:space="0" w:color="auto"/>
              <w:right w:val="single" w:sz="4" w:space="0" w:color="auto"/>
            </w:tcBorders>
            <w:vAlign w:val="center"/>
          </w:tcPr>
          <w:p w14:paraId="3EFAFF72" w14:textId="77777777" w:rsidR="0058086B" w:rsidRPr="001B7C96" w:rsidRDefault="0058086B" w:rsidP="009744C8">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&lt;0.001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E26842B" w14:textId="77777777" w:rsidR="0058086B" w:rsidRPr="001B7C96" w:rsidRDefault="0058086B"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-0.002 (-0.11, 0.11)</w:t>
            </w:r>
          </w:p>
        </w:tc>
        <w:tc>
          <w:tcPr>
            <w:tcW w:w="851" w:type="dxa"/>
            <w:tcBorders>
              <w:top w:val="nil"/>
              <w:left w:val="single" w:sz="4" w:space="0" w:color="auto"/>
              <w:bottom w:val="single" w:sz="4" w:space="0" w:color="auto"/>
              <w:right w:val="single" w:sz="4" w:space="0" w:color="auto"/>
            </w:tcBorders>
            <w:vAlign w:val="center"/>
          </w:tcPr>
          <w:p w14:paraId="66A93199" w14:textId="77777777" w:rsidR="0058086B" w:rsidRPr="001B7C96" w:rsidRDefault="0058086B" w:rsidP="00F91341">
            <w:pPr>
              <w:spacing w:after="0" w:line="240" w:lineRule="auto"/>
              <w:ind w:left="-108" w:right="458"/>
              <w:jc w:val="center"/>
              <w:rPr>
                <w:rFonts w:ascii="Times New Roman" w:eastAsia="Times New Roman" w:hAnsi="Times New Roman"/>
                <w:sz w:val="18"/>
                <w:szCs w:val="18"/>
              </w:rPr>
            </w:pPr>
            <w:r w:rsidRPr="001B7C96">
              <w:rPr>
                <w:rFonts w:ascii="Times New Roman" w:eastAsia="Times New Roman" w:hAnsi="Times New Roman"/>
                <w:sz w:val="18"/>
                <w:szCs w:val="18"/>
              </w:rPr>
              <w:t>0.69</w:t>
            </w:r>
          </w:p>
        </w:tc>
      </w:tr>
      <w:tr w:rsidR="0058086B" w:rsidRPr="001B7C96" w14:paraId="6A0D4EEF" w14:textId="77777777" w:rsidTr="00010B39">
        <w:trPr>
          <w:trHeight w:val="300"/>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5AB8F8C0" w14:textId="77777777" w:rsidR="0058086B" w:rsidRPr="001B7C96" w:rsidRDefault="0058086B" w:rsidP="00D211E1">
            <w:pPr>
              <w:spacing w:after="0" w:line="240" w:lineRule="auto"/>
              <w:rPr>
                <w:rFonts w:ascii="Times New Roman" w:eastAsia="Times New Roman" w:hAnsi="Times New Roman"/>
                <w:sz w:val="18"/>
                <w:szCs w:val="18"/>
              </w:rPr>
            </w:pPr>
            <w:r w:rsidRPr="001B7C96">
              <w:rPr>
                <w:rFonts w:ascii="Times New Roman" w:eastAsia="Times New Roman" w:hAnsi="Times New Roman"/>
                <w:sz w:val="18"/>
                <w:szCs w:val="18"/>
              </w:rPr>
              <w:t>Insulinogenic index</w:t>
            </w:r>
          </w:p>
        </w:tc>
        <w:tc>
          <w:tcPr>
            <w:tcW w:w="1197" w:type="dxa"/>
            <w:tcBorders>
              <w:top w:val="nil"/>
              <w:left w:val="nil"/>
              <w:bottom w:val="single" w:sz="4" w:space="0" w:color="auto"/>
              <w:right w:val="single" w:sz="4" w:space="0" w:color="auto"/>
            </w:tcBorders>
            <w:shd w:val="clear" w:color="auto" w:fill="auto"/>
            <w:vAlign w:val="center"/>
            <w:hideMark/>
          </w:tcPr>
          <w:p w14:paraId="052BB366"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-0.05 (-0.19, 0.08)</w:t>
            </w:r>
          </w:p>
        </w:tc>
        <w:tc>
          <w:tcPr>
            <w:tcW w:w="574" w:type="dxa"/>
            <w:tcBorders>
              <w:top w:val="single" w:sz="4" w:space="0" w:color="auto"/>
              <w:left w:val="nil"/>
              <w:bottom w:val="single" w:sz="4" w:space="0" w:color="auto"/>
              <w:right w:val="single" w:sz="4" w:space="0" w:color="auto"/>
            </w:tcBorders>
            <w:vAlign w:val="center"/>
          </w:tcPr>
          <w:p w14:paraId="788DF4C4"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0.51</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78F4038D"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0.04 (-0.10, 0.18)</w:t>
            </w:r>
          </w:p>
        </w:tc>
        <w:tc>
          <w:tcPr>
            <w:tcW w:w="708" w:type="dxa"/>
            <w:tcBorders>
              <w:top w:val="single" w:sz="4" w:space="0" w:color="auto"/>
              <w:left w:val="nil"/>
              <w:bottom w:val="single" w:sz="4" w:space="0" w:color="auto"/>
              <w:right w:val="single" w:sz="4" w:space="0" w:color="auto"/>
            </w:tcBorders>
            <w:vAlign w:val="center"/>
          </w:tcPr>
          <w:p w14:paraId="44393E45"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0.75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316B541"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0.006 (-0.16, 0.18)</w:t>
            </w:r>
          </w:p>
        </w:tc>
        <w:tc>
          <w:tcPr>
            <w:tcW w:w="614" w:type="dxa"/>
            <w:tcBorders>
              <w:top w:val="single" w:sz="4" w:space="0" w:color="auto"/>
              <w:left w:val="nil"/>
              <w:bottom w:val="single" w:sz="4" w:space="0" w:color="auto"/>
              <w:right w:val="single" w:sz="4" w:space="0" w:color="auto"/>
            </w:tcBorders>
            <w:vAlign w:val="center"/>
          </w:tcPr>
          <w:p w14:paraId="793476CC"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0.38</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6CBE576F"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-0.02 (-0.26, 0.20)</w:t>
            </w:r>
          </w:p>
        </w:tc>
        <w:tc>
          <w:tcPr>
            <w:tcW w:w="661" w:type="dxa"/>
            <w:tcBorders>
              <w:top w:val="single" w:sz="4" w:space="0" w:color="auto"/>
              <w:left w:val="nil"/>
              <w:bottom w:val="single" w:sz="4" w:space="0" w:color="auto"/>
              <w:right w:val="single" w:sz="4" w:space="0" w:color="auto"/>
            </w:tcBorders>
            <w:vAlign w:val="center"/>
          </w:tcPr>
          <w:p w14:paraId="5D2D29BE"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8A757EF"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0.01 (-0.24, 0.26)</w:t>
            </w:r>
          </w:p>
        </w:tc>
        <w:tc>
          <w:tcPr>
            <w:tcW w:w="567" w:type="dxa"/>
            <w:tcBorders>
              <w:top w:val="single" w:sz="4" w:space="0" w:color="auto"/>
              <w:left w:val="nil"/>
              <w:bottom w:val="single" w:sz="4" w:space="0" w:color="auto"/>
              <w:right w:val="single" w:sz="4" w:space="0" w:color="auto"/>
            </w:tcBorders>
            <w:vAlign w:val="center"/>
          </w:tcPr>
          <w:p w14:paraId="36E5339B"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0.63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1F99B9A" w14:textId="7BD6B1DC" w:rsidR="0058086B" w:rsidRPr="001B7C96" w:rsidRDefault="006C4700" w:rsidP="00D211E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0.14 (</w:t>
            </w:r>
            <w:r w:rsidR="0058086B" w:rsidRPr="001B7C96">
              <w:rPr>
                <w:rFonts w:ascii="Times New Roman" w:eastAsia="Times New Roman" w:hAnsi="Times New Roman"/>
                <w:sz w:val="18"/>
                <w:szCs w:val="18"/>
              </w:rPr>
              <w:t>0.001, 0.28)</w:t>
            </w:r>
          </w:p>
        </w:tc>
        <w:tc>
          <w:tcPr>
            <w:tcW w:w="709" w:type="dxa"/>
            <w:tcBorders>
              <w:top w:val="single" w:sz="4" w:space="0" w:color="auto"/>
              <w:left w:val="nil"/>
              <w:bottom w:val="single" w:sz="4" w:space="0" w:color="auto"/>
              <w:right w:val="single" w:sz="4" w:space="0" w:color="auto"/>
            </w:tcBorders>
            <w:vAlign w:val="center"/>
          </w:tcPr>
          <w:p w14:paraId="2FD311B4" w14:textId="77777777" w:rsidR="0058086B" w:rsidRPr="001B7C96" w:rsidRDefault="0058086B" w:rsidP="0072398D">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0.004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F5AE70E" w14:textId="77777777" w:rsidR="0058086B" w:rsidRPr="001B7C96" w:rsidRDefault="0058086B"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-0.02 (-0.16, 0.28)</w:t>
            </w:r>
          </w:p>
        </w:tc>
        <w:tc>
          <w:tcPr>
            <w:tcW w:w="851" w:type="dxa"/>
            <w:tcBorders>
              <w:top w:val="nil"/>
              <w:left w:val="single" w:sz="4" w:space="0" w:color="auto"/>
              <w:bottom w:val="single" w:sz="4" w:space="0" w:color="auto"/>
              <w:right w:val="single" w:sz="4" w:space="0" w:color="auto"/>
            </w:tcBorders>
            <w:vAlign w:val="center"/>
          </w:tcPr>
          <w:p w14:paraId="6D5ED48E" w14:textId="77777777" w:rsidR="0058086B" w:rsidRPr="001B7C96" w:rsidRDefault="0058086B" w:rsidP="00F91341">
            <w:pPr>
              <w:spacing w:after="0" w:line="240" w:lineRule="auto"/>
              <w:ind w:left="-108" w:right="458"/>
              <w:jc w:val="center"/>
              <w:rPr>
                <w:rFonts w:ascii="Times New Roman" w:eastAsia="Times New Roman" w:hAnsi="Times New Roman"/>
                <w:sz w:val="18"/>
                <w:szCs w:val="18"/>
              </w:rPr>
            </w:pPr>
            <w:r w:rsidRPr="001B7C96">
              <w:rPr>
                <w:rFonts w:ascii="Times New Roman" w:eastAsia="Times New Roman" w:hAnsi="Times New Roman"/>
                <w:sz w:val="18"/>
                <w:szCs w:val="18"/>
              </w:rPr>
              <w:t>0.46</w:t>
            </w:r>
          </w:p>
        </w:tc>
      </w:tr>
      <w:tr w:rsidR="0058086B" w:rsidRPr="001B7C96" w14:paraId="6177518B" w14:textId="77777777" w:rsidTr="00010B39">
        <w:trPr>
          <w:trHeight w:val="30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1B9A10B3" w14:textId="77777777" w:rsidR="0058086B" w:rsidRPr="001B7C96" w:rsidRDefault="0058086B" w:rsidP="00D211E1">
            <w:pPr>
              <w:spacing w:after="0" w:line="240" w:lineRule="auto"/>
              <w:rPr>
                <w:rFonts w:ascii="Times New Roman" w:eastAsia="Times New Roman" w:hAnsi="Times New Roman"/>
                <w:sz w:val="18"/>
                <w:szCs w:val="18"/>
              </w:rPr>
            </w:pPr>
            <w:r w:rsidRPr="001B7C96">
              <w:rPr>
                <w:rFonts w:ascii="Times New Roman" w:eastAsia="Times New Roman" w:hAnsi="Times New Roman"/>
                <w:sz w:val="18"/>
                <w:szCs w:val="18"/>
              </w:rPr>
              <w:t>Disposition index</w:t>
            </w:r>
          </w:p>
        </w:tc>
        <w:tc>
          <w:tcPr>
            <w:tcW w:w="1197" w:type="dxa"/>
            <w:tcBorders>
              <w:top w:val="single" w:sz="4" w:space="0" w:color="auto"/>
              <w:left w:val="nil"/>
              <w:bottom w:val="single" w:sz="4" w:space="0" w:color="auto"/>
              <w:right w:val="single" w:sz="4" w:space="0" w:color="auto"/>
            </w:tcBorders>
            <w:shd w:val="clear" w:color="auto" w:fill="auto"/>
            <w:vAlign w:val="center"/>
          </w:tcPr>
          <w:p w14:paraId="007F6FC2"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0.10 (-0.02, 0.24)</w:t>
            </w:r>
          </w:p>
        </w:tc>
        <w:tc>
          <w:tcPr>
            <w:tcW w:w="574" w:type="dxa"/>
            <w:tcBorders>
              <w:top w:val="single" w:sz="4" w:space="0" w:color="auto"/>
              <w:left w:val="nil"/>
              <w:bottom w:val="single" w:sz="4" w:space="0" w:color="auto"/>
              <w:right w:val="single" w:sz="4" w:space="0" w:color="auto"/>
            </w:tcBorders>
            <w:vAlign w:val="center"/>
          </w:tcPr>
          <w:p w14:paraId="33EF18F4"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0.04</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69D1A50"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0.04 (-0.08, 0.17)</w:t>
            </w:r>
          </w:p>
        </w:tc>
        <w:tc>
          <w:tcPr>
            <w:tcW w:w="708" w:type="dxa"/>
            <w:tcBorders>
              <w:top w:val="single" w:sz="4" w:space="0" w:color="auto"/>
              <w:left w:val="nil"/>
              <w:bottom w:val="single" w:sz="4" w:space="0" w:color="auto"/>
              <w:right w:val="single" w:sz="4" w:space="0" w:color="auto"/>
            </w:tcBorders>
            <w:vAlign w:val="center"/>
          </w:tcPr>
          <w:p w14:paraId="040753F5"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2C94A1"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-0.10 (-0.26, 0.06)</w:t>
            </w:r>
          </w:p>
        </w:tc>
        <w:tc>
          <w:tcPr>
            <w:tcW w:w="614" w:type="dxa"/>
            <w:tcBorders>
              <w:top w:val="single" w:sz="4" w:space="0" w:color="auto"/>
              <w:left w:val="nil"/>
              <w:bottom w:val="single" w:sz="4" w:space="0" w:color="auto"/>
              <w:right w:val="single" w:sz="4" w:space="0" w:color="auto"/>
            </w:tcBorders>
            <w:vAlign w:val="center"/>
          </w:tcPr>
          <w:p w14:paraId="514EA7EC"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0.34</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518CF4DB"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0.09 (-0.12, 0.30)</w:t>
            </w:r>
          </w:p>
        </w:tc>
        <w:tc>
          <w:tcPr>
            <w:tcW w:w="661" w:type="dxa"/>
            <w:tcBorders>
              <w:top w:val="single" w:sz="4" w:space="0" w:color="auto"/>
              <w:left w:val="nil"/>
              <w:bottom w:val="single" w:sz="4" w:space="0" w:color="auto"/>
              <w:right w:val="single" w:sz="4" w:space="0" w:color="auto"/>
            </w:tcBorders>
            <w:vAlign w:val="center"/>
          </w:tcPr>
          <w:p w14:paraId="279A5385"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82E69D"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0.05 (-0.18, 0.29)</w:t>
            </w:r>
          </w:p>
        </w:tc>
        <w:tc>
          <w:tcPr>
            <w:tcW w:w="567" w:type="dxa"/>
            <w:tcBorders>
              <w:top w:val="single" w:sz="4" w:space="0" w:color="auto"/>
              <w:left w:val="nil"/>
              <w:bottom w:val="single" w:sz="4" w:space="0" w:color="auto"/>
              <w:right w:val="single" w:sz="4" w:space="0" w:color="auto"/>
            </w:tcBorders>
            <w:vAlign w:val="center"/>
          </w:tcPr>
          <w:p w14:paraId="46D5F1F2" w14:textId="77777777" w:rsidR="0058086B" w:rsidRPr="001B7C96" w:rsidRDefault="0058086B" w:rsidP="00456097">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AFB3BF" w14:textId="77777777" w:rsidR="0058086B" w:rsidRPr="001B7C96" w:rsidRDefault="0058086B" w:rsidP="00D211E1">
            <w:pPr>
              <w:spacing w:after="0" w:line="240" w:lineRule="auto"/>
              <w:jc w:val="center"/>
              <w:rPr>
                <w:rFonts w:ascii="Times New Roman" w:eastAsia="Times New Roman" w:hAnsi="Times New Roman"/>
                <w:sz w:val="18"/>
                <w:szCs w:val="18"/>
              </w:rPr>
            </w:pPr>
            <w:r w:rsidRPr="001B7C96">
              <w:rPr>
                <w:rFonts w:ascii="Times New Roman" w:eastAsia="Times New Roman" w:hAnsi="Times New Roman"/>
                <w:sz w:val="18"/>
                <w:szCs w:val="18"/>
              </w:rPr>
              <w:t>-0.30 (-0.44, -0.17)</w:t>
            </w:r>
          </w:p>
        </w:tc>
        <w:tc>
          <w:tcPr>
            <w:tcW w:w="709" w:type="dxa"/>
            <w:tcBorders>
              <w:top w:val="single" w:sz="4" w:space="0" w:color="auto"/>
              <w:left w:val="nil"/>
              <w:bottom w:val="single" w:sz="4" w:space="0" w:color="auto"/>
              <w:right w:val="single" w:sz="4" w:space="0" w:color="auto"/>
            </w:tcBorders>
            <w:vAlign w:val="center"/>
          </w:tcPr>
          <w:p w14:paraId="278F7045" w14:textId="77777777" w:rsidR="0058086B" w:rsidRPr="001B7C96" w:rsidRDefault="0058086B" w:rsidP="009744C8">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&lt;0.001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D2BE4A" w14:textId="77777777" w:rsidR="0058086B" w:rsidRPr="001B7C96" w:rsidRDefault="0058086B" w:rsidP="00D211E1">
            <w:pPr>
              <w:spacing w:after="0" w:line="240" w:lineRule="auto"/>
              <w:ind w:left="-108"/>
              <w:jc w:val="center"/>
              <w:rPr>
                <w:rFonts w:ascii="Times New Roman" w:eastAsia="Times New Roman" w:hAnsi="Times New Roman"/>
                <w:sz w:val="18"/>
                <w:szCs w:val="18"/>
              </w:rPr>
            </w:pPr>
            <w:r w:rsidRPr="001B7C96">
              <w:rPr>
                <w:rFonts w:ascii="Times New Roman" w:eastAsia="Times New Roman" w:hAnsi="Times New Roman"/>
                <w:sz w:val="18"/>
                <w:szCs w:val="18"/>
              </w:rPr>
              <w:t>0.001 (-0.13, 0.13)</w:t>
            </w:r>
          </w:p>
        </w:tc>
        <w:tc>
          <w:tcPr>
            <w:tcW w:w="851" w:type="dxa"/>
            <w:tcBorders>
              <w:top w:val="single" w:sz="4" w:space="0" w:color="auto"/>
              <w:left w:val="single" w:sz="4" w:space="0" w:color="auto"/>
              <w:bottom w:val="single" w:sz="4" w:space="0" w:color="auto"/>
              <w:right w:val="single" w:sz="4" w:space="0" w:color="auto"/>
            </w:tcBorders>
            <w:vAlign w:val="center"/>
          </w:tcPr>
          <w:p w14:paraId="63DAF1B3" w14:textId="77777777" w:rsidR="0058086B" w:rsidRPr="001B7C96" w:rsidRDefault="0058086B" w:rsidP="00F91341">
            <w:pPr>
              <w:spacing w:after="0" w:line="240" w:lineRule="auto"/>
              <w:ind w:left="-108" w:right="458"/>
              <w:jc w:val="center"/>
              <w:rPr>
                <w:rFonts w:ascii="Times New Roman" w:eastAsia="Times New Roman" w:hAnsi="Times New Roman"/>
                <w:sz w:val="18"/>
                <w:szCs w:val="18"/>
              </w:rPr>
            </w:pPr>
            <w:r w:rsidRPr="001B7C96">
              <w:rPr>
                <w:rFonts w:ascii="Times New Roman" w:eastAsia="Times New Roman" w:hAnsi="Times New Roman"/>
                <w:sz w:val="18"/>
                <w:szCs w:val="18"/>
              </w:rPr>
              <w:t>0.90</w:t>
            </w:r>
          </w:p>
        </w:tc>
      </w:tr>
    </w:tbl>
    <w:p w14:paraId="39802274" w14:textId="77777777" w:rsidR="00E865B8" w:rsidRPr="001B7C96" w:rsidRDefault="00E865B8" w:rsidP="00D211E1">
      <w:pPr>
        <w:spacing w:before="120" w:after="120" w:line="240" w:lineRule="auto"/>
        <w:rPr>
          <w:rFonts w:ascii="Times New Roman" w:hAnsi="Times New Roman"/>
          <w:sz w:val="20"/>
          <w:szCs w:val="20"/>
        </w:rPr>
      </w:pPr>
      <w:r w:rsidRPr="001B7C96">
        <w:rPr>
          <w:rFonts w:ascii="Times New Roman" w:hAnsi="Times New Roman"/>
          <w:sz w:val="20"/>
          <w:szCs w:val="20"/>
        </w:rPr>
        <w:t xml:space="preserve">All dependent and independent variables are Z standardized and adjusted for gender and current age; </w:t>
      </w:r>
      <w:r w:rsidRPr="001B7C96">
        <w:rPr>
          <w:rFonts w:ascii="Times New Roman" w:hAnsi="Times New Roman"/>
          <w:sz w:val="20"/>
          <w:szCs w:val="20"/>
          <w:lang w:val="en-GB"/>
        </w:rPr>
        <w:t>Values are β regression coefficients (99% CI)</w:t>
      </w:r>
    </w:p>
    <w:p w14:paraId="03B697A2" w14:textId="77777777" w:rsidR="00E865B8" w:rsidRPr="001B7C96" w:rsidRDefault="00E865B8" w:rsidP="00D211E1">
      <w:pPr>
        <w:spacing w:before="120" w:after="120" w:line="240" w:lineRule="auto"/>
        <w:rPr>
          <w:rFonts w:ascii="Times New Roman" w:hAnsi="Times New Roman"/>
          <w:sz w:val="20"/>
          <w:szCs w:val="20"/>
        </w:rPr>
      </w:pPr>
      <w:r w:rsidRPr="001B7C96">
        <w:rPr>
          <w:rFonts w:ascii="Times New Roman" w:hAnsi="Times New Roman"/>
          <w:sz w:val="20"/>
          <w:szCs w:val="20"/>
        </w:rPr>
        <w:t xml:space="preserve">Linear regression used for continuous outcomes </w:t>
      </w:r>
    </w:p>
    <w:p w14:paraId="0EE3CD03" w14:textId="77777777" w:rsidR="00005ADC" w:rsidRPr="001B7C96" w:rsidRDefault="00005ADC" w:rsidP="00D211E1">
      <w:pPr>
        <w:rPr>
          <w:rFonts w:ascii="Times New Roman" w:hAnsi="Times New Roman"/>
          <w:sz w:val="20"/>
          <w:szCs w:val="20"/>
        </w:rPr>
      </w:pPr>
    </w:p>
    <w:p w14:paraId="0D6F7CBA" w14:textId="77777777" w:rsidR="0058086B" w:rsidRPr="001B7C96" w:rsidRDefault="0058086B" w:rsidP="00D211E1">
      <w:pPr>
        <w:rPr>
          <w:rFonts w:ascii="Times New Roman" w:hAnsi="Times New Roman"/>
          <w:sz w:val="20"/>
          <w:szCs w:val="20"/>
        </w:rPr>
      </w:pPr>
    </w:p>
    <w:p w14:paraId="0910983B" w14:textId="77777777" w:rsidR="0058086B" w:rsidRPr="001B7C96" w:rsidRDefault="0058086B" w:rsidP="00D211E1">
      <w:pPr>
        <w:rPr>
          <w:rFonts w:ascii="Times New Roman" w:hAnsi="Times New Roman"/>
          <w:sz w:val="20"/>
          <w:szCs w:val="20"/>
        </w:rPr>
      </w:pPr>
    </w:p>
    <w:p w14:paraId="5CACCCCC" w14:textId="77777777" w:rsidR="0058086B" w:rsidRPr="001B7C96" w:rsidRDefault="0058086B" w:rsidP="00D211E1">
      <w:pPr>
        <w:rPr>
          <w:rFonts w:ascii="Times New Roman" w:hAnsi="Times New Roman"/>
          <w:sz w:val="20"/>
          <w:szCs w:val="20"/>
        </w:rPr>
      </w:pPr>
    </w:p>
    <w:p w14:paraId="6C39A53E" w14:textId="77777777" w:rsidR="0058086B" w:rsidRPr="001B7C96" w:rsidRDefault="0058086B" w:rsidP="00D211E1">
      <w:pPr>
        <w:rPr>
          <w:rFonts w:ascii="Times New Roman" w:hAnsi="Times New Roman"/>
          <w:sz w:val="20"/>
          <w:szCs w:val="20"/>
        </w:rPr>
      </w:pPr>
    </w:p>
    <w:p w14:paraId="7A853461" w14:textId="77777777" w:rsidR="0058086B" w:rsidRPr="001B7C96" w:rsidRDefault="0058086B" w:rsidP="00D211E1">
      <w:pPr>
        <w:rPr>
          <w:rFonts w:ascii="Times New Roman" w:hAnsi="Times New Roman"/>
          <w:sz w:val="20"/>
          <w:szCs w:val="20"/>
        </w:rPr>
      </w:pPr>
    </w:p>
    <w:p w14:paraId="543CB78B" w14:textId="77777777" w:rsidR="00005ADC" w:rsidRPr="001B7C96" w:rsidRDefault="00005ADC" w:rsidP="00D211E1">
      <w:pPr>
        <w:rPr>
          <w:rFonts w:ascii="Times New Roman" w:hAnsi="Times New Roman"/>
          <w:sz w:val="20"/>
          <w:szCs w:val="20"/>
        </w:rPr>
      </w:pPr>
    </w:p>
    <w:p w14:paraId="385A25F7" w14:textId="77777777" w:rsidR="00005ADC" w:rsidRPr="001B7C96" w:rsidRDefault="00005ADC" w:rsidP="00005ADC">
      <w:pPr>
        <w:rPr>
          <w:rFonts w:ascii="Times New Roman" w:hAnsi="Times New Roman"/>
          <w:b/>
          <w:sz w:val="24"/>
          <w:szCs w:val="24"/>
        </w:rPr>
      </w:pPr>
      <w:r w:rsidRPr="001B7C96">
        <w:rPr>
          <w:rFonts w:ascii="Times New Roman" w:hAnsi="Times New Roman"/>
          <w:b/>
          <w:sz w:val="24"/>
          <w:szCs w:val="24"/>
        </w:rPr>
        <w:t>Figure legend:</w:t>
      </w:r>
    </w:p>
    <w:p w14:paraId="756F3FBB" w14:textId="4144C720" w:rsidR="00005ADC" w:rsidRPr="001B7C96" w:rsidRDefault="00005ADC" w:rsidP="00005ADC">
      <w:pPr>
        <w:rPr>
          <w:rFonts w:ascii="Times New Roman" w:hAnsi="Times New Roman"/>
          <w:b/>
          <w:sz w:val="24"/>
          <w:szCs w:val="24"/>
        </w:rPr>
      </w:pPr>
      <w:r w:rsidRPr="001B7C96">
        <w:rPr>
          <w:rFonts w:ascii="Times New Roman" w:hAnsi="Times New Roman"/>
          <w:b/>
          <w:sz w:val="24"/>
          <w:szCs w:val="24"/>
        </w:rPr>
        <w:t>Figure 1: 120 min glucose concentrations, Matsuda index and Disposition index according to tertiles of birth weight and 21-year BMI</w:t>
      </w:r>
      <w:r w:rsidR="0058086B" w:rsidRPr="001B7C96">
        <w:rPr>
          <w:rFonts w:ascii="Times New Roman" w:hAnsi="Times New Roman"/>
          <w:b/>
          <w:sz w:val="24"/>
          <w:szCs w:val="24"/>
        </w:rPr>
        <w:t>; statistics shown in table 2</w:t>
      </w:r>
    </w:p>
    <w:p w14:paraId="47ECE251" w14:textId="25E4CF07" w:rsidR="007B3D54" w:rsidRDefault="00E05856" w:rsidP="00D211E1">
      <w:pPr>
        <w:rPr>
          <w:rFonts w:ascii="Times New Roman" w:hAnsi="Times New Roman"/>
          <w:sz w:val="24"/>
          <w:szCs w:val="24"/>
        </w:rPr>
      </w:pPr>
      <w:r w:rsidRPr="001B7C96">
        <w:rPr>
          <w:rFonts w:ascii="Times New Roman" w:hAnsi="Times New Roman"/>
          <w:b/>
          <w:bCs/>
          <w:sz w:val="24"/>
          <w:szCs w:val="24"/>
        </w:rPr>
        <w:t>Figure 2: Associations of conditional growth variables (height gain, adiposity gain (gain in sum of skinfolds independent of height) and lean gain (gain in weight independent of height and sum of skinfolds) with selected diabetes risk factors</w:t>
      </w:r>
      <w:r w:rsidR="0058086B" w:rsidRPr="001B7C96">
        <w:rPr>
          <w:rFonts w:ascii="Times New Roman" w:hAnsi="Times New Roman"/>
          <w:b/>
          <w:bCs/>
          <w:sz w:val="24"/>
          <w:szCs w:val="24"/>
        </w:rPr>
        <w:t>; statistics shown in table 3a and 3b</w:t>
      </w:r>
    </w:p>
    <w:p w14:paraId="681E77CE" w14:textId="77777777" w:rsidR="007B3D54" w:rsidRPr="007B3D54" w:rsidRDefault="007B3D54" w:rsidP="007B3D54">
      <w:pPr>
        <w:rPr>
          <w:rFonts w:ascii="Times New Roman" w:hAnsi="Times New Roman"/>
          <w:sz w:val="24"/>
          <w:szCs w:val="24"/>
        </w:rPr>
      </w:pPr>
    </w:p>
    <w:p w14:paraId="55E70167" w14:textId="73E709A0" w:rsidR="007B3D54" w:rsidRDefault="007B3D54" w:rsidP="007B3D54">
      <w:pPr>
        <w:rPr>
          <w:rFonts w:ascii="Times New Roman" w:hAnsi="Times New Roman"/>
          <w:sz w:val="24"/>
          <w:szCs w:val="24"/>
        </w:rPr>
      </w:pPr>
    </w:p>
    <w:p w14:paraId="01693FA2" w14:textId="77777777" w:rsidR="00005ADC" w:rsidRPr="007B3D54" w:rsidRDefault="00005ADC" w:rsidP="007B3D54">
      <w:pPr>
        <w:jc w:val="right"/>
        <w:rPr>
          <w:rFonts w:ascii="Times New Roman" w:hAnsi="Times New Roman"/>
          <w:sz w:val="24"/>
          <w:szCs w:val="24"/>
        </w:rPr>
      </w:pPr>
    </w:p>
    <w:sectPr w:rsidR="00005ADC" w:rsidRPr="007B3D54" w:rsidSect="00D211E1">
      <w:pgSz w:w="15840" w:h="12240" w:orient="landscape"/>
      <w:pgMar w:top="1134"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21E6BD" w16cid:durableId="1F47395B"/>
  <w16cid:commentId w16cid:paraId="470F7A03" w16cid:durableId="1F473A23"/>
  <w16cid:commentId w16cid:paraId="3547D28F" w16cid:durableId="1F473ACD"/>
  <w16cid:commentId w16cid:paraId="685231FC" w16cid:durableId="1F473B57"/>
  <w16cid:commentId w16cid:paraId="2820E5B0" w16cid:durableId="1F473C93"/>
  <w16cid:commentId w16cid:paraId="3183565E" w16cid:durableId="1F473D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282E9" w14:textId="77777777" w:rsidR="00C12153" w:rsidRDefault="00C12153" w:rsidP="001E57BB">
      <w:pPr>
        <w:spacing w:after="0" w:line="240" w:lineRule="auto"/>
      </w:pPr>
      <w:r>
        <w:separator/>
      </w:r>
    </w:p>
  </w:endnote>
  <w:endnote w:type="continuationSeparator" w:id="0">
    <w:p w14:paraId="40D9EEFE" w14:textId="77777777" w:rsidR="00C12153" w:rsidRDefault="00C12153" w:rsidP="001E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74FFC" w14:textId="3C215D23" w:rsidR="003554DB" w:rsidRDefault="003554DB">
    <w:pPr>
      <w:pStyle w:val="Footer"/>
      <w:jc w:val="center"/>
    </w:pPr>
    <w:r>
      <w:fldChar w:fldCharType="begin"/>
    </w:r>
    <w:r>
      <w:instrText xml:space="preserve"> PAGE   \* MERGEFORMAT </w:instrText>
    </w:r>
    <w:r>
      <w:fldChar w:fldCharType="separate"/>
    </w:r>
    <w:r w:rsidR="00954D99">
      <w:rPr>
        <w:noProof/>
      </w:rPr>
      <w:t>1</w:t>
    </w:r>
    <w:r>
      <w:rPr>
        <w:noProof/>
      </w:rPr>
      <w:fldChar w:fldCharType="end"/>
    </w:r>
  </w:p>
  <w:p w14:paraId="4EB430C4" w14:textId="77777777" w:rsidR="003554DB" w:rsidRDefault="003554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68FA7" w14:textId="77777777" w:rsidR="00C12153" w:rsidRDefault="00C12153" w:rsidP="001E57BB">
      <w:pPr>
        <w:spacing w:after="0" w:line="240" w:lineRule="auto"/>
      </w:pPr>
      <w:r>
        <w:separator/>
      </w:r>
    </w:p>
  </w:footnote>
  <w:footnote w:type="continuationSeparator" w:id="0">
    <w:p w14:paraId="55FCCD73" w14:textId="77777777" w:rsidR="00C12153" w:rsidRDefault="00C12153" w:rsidP="001E5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6B1C1" w14:textId="4BC1A723" w:rsidR="003554DB" w:rsidRDefault="003554DB">
    <w:pPr>
      <w:pStyle w:val="Header"/>
    </w:pPr>
    <w:r>
      <w:t>Kumaran et al</w:t>
    </w:r>
    <w:r>
      <w:tab/>
    </w:r>
    <w:r>
      <w:tab/>
      <w:t>Birth size, later growth and diabetes risk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F73"/>
    <w:multiLevelType w:val="hybridMultilevel"/>
    <w:tmpl w:val="16E250D2"/>
    <w:lvl w:ilvl="0" w:tplc="BA9EC5C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E2800"/>
    <w:multiLevelType w:val="multilevel"/>
    <w:tmpl w:val="73B6A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025C2"/>
    <w:multiLevelType w:val="hybridMultilevel"/>
    <w:tmpl w:val="1198647C"/>
    <w:lvl w:ilvl="0" w:tplc="5A388BAE">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26B13"/>
    <w:multiLevelType w:val="multilevel"/>
    <w:tmpl w:val="20B8A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F53658"/>
    <w:multiLevelType w:val="hybridMultilevel"/>
    <w:tmpl w:val="F8743ED2"/>
    <w:lvl w:ilvl="0" w:tplc="356CDA0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F2923"/>
    <w:multiLevelType w:val="hybridMultilevel"/>
    <w:tmpl w:val="FCA8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124B4"/>
    <w:multiLevelType w:val="hybridMultilevel"/>
    <w:tmpl w:val="389C0C70"/>
    <w:lvl w:ilvl="0" w:tplc="84B6B71C">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30619B"/>
    <w:multiLevelType w:val="hybridMultilevel"/>
    <w:tmpl w:val="D2D4C4F0"/>
    <w:lvl w:ilvl="0" w:tplc="CC488F8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63C57"/>
    <w:multiLevelType w:val="hybridMultilevel"/>
    <w:tmpl w:val="FC5CFF86"/>
    <w:lvl w:ilvl="0" w:tplc="FAEA6700">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A7654"/>
    <w:multiLevelType w:val="multilevel"/>
    <w:tmpl w:val="98F8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461A3C"/>
    <w:multiLevelType w:val="multilevel"/>
    <w:tmpl w:val="3A6E1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5A7B9F"/>
    <w:multiLevelType w:val="hybridMultilevel"/>
    <w:tmpl w:val="9620D098"/>
    <w:lvl w:ilvl="0" w:tplc="836411F0">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53CA0"/>
    <w:multiLevelType w:val="hybridMultilevel"/>
    <w:tmpl w:val="BCDC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92169"/>
    <w:multiLevelType w:val="multilevel"/>
    <w:tmpl w:val="EEBAE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896F78"/>
    <w:multiLevelType w:val="hybridMultilevel"/>
    <w:tmpl w:val="1E66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22318"/>
    <w:multiLevelType w:val="multilevel"/>
    <w:tmpl w:val="211A4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91429C"/>
    <w:multiLevelType w:val="multilevel"/>
    <w:tmpl w:val="17E62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A94EDF"/>
    <w:multiLevelType w:val="hybridMultilevel"/>
    <w:tmpl w:val="AC0CCE58"/>
    <w:lvl w:ilvl="0" w:tplc="976C7A4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F418E"/>
    <w:multiLevelType w:val="hybridMultilevel"/>
    <w:tmpl w:val="732014BE"/>
    <w:lvl w:ilvl="0" w:tplc="E6444402">
      <w:start w:val="2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16578C"/>
    <w:multiLevelType w:val="multilevel"/>
    <w:tmpl w:val="DDF0C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18"/>
  </w:num>
  <w:num w:numId="5">
    <w:abstractNumId w:val="1"/>
  </w:num>
  <w:num w:numId="6">
    <w:abstractNumId w:val="19"/>
  </w:num>
  <w:num w:numId="7">
    <w:abstractNumId w:val="10"/>
  </w:num>
  <w:num w:numId="8">
    <w:abstractNumId w:val="13"/>
  </w:num>
  <w:num w:numId="9">
    <w:abstractNumId w:val="3"/>
  </w:num>
  <w:num w:numId="10">
    <w:abstractNumId w:val="15"/>
  </w:num>
  <w:num w:numId="11">
    <w:abstractNumId w:val="16"/>
  </w:num>
  <w:num w:numId="12">
    <w:abstractNumId w:val="9"/>
  </w:num>
  <w:num w:numId="13">
    <w:abstractNumId w:val="17"/>
  </w:num>
  <w:num w:numId="14">
    <w:abstractNumId w:val="8"/>
  </w:num>
  <w:num w:numId="15">
    <w:abstractNumId w:val="14"/>
  </w:num>
  <w:num w:numId="16">
    <w:abstractNumId w:val="12"/>
  </w:num>
  <w:num w:numId="17">
    <w:abstractNumId w:val="5"/>
  </w:num>
  <w:num w:numId="18">
    <w:abstractNumId w:val="11"/>
  </w:num>
  <w:num w:numId="19">
    <w:abstractNumId w:val="2"/>
  </w:num>
  <w:num w:numId="20">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maran Kalyanaraman">
    <w15:presenceInfo w15:providerId="AD" w15:userId="S-1-5-21-2596744140-1848096229-680336977-1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1A"/>
    <w:rsid w:val="00000D93"/>
    <w:rsid w:val="00001AF8"/>
    <w:rsid w:val="00002E85"/>
    <w:rsid w:val="00005ADC"/>
    <w:rsid w:val="00010B39"/>
    <w:rsid w:val="000146D1"/>
    <w:rsid w:val="0001603D"/>
    <w:rsid w:val="0002083A"/>
    <w:rsid w:val="00020962"/>
    <w:rsid w:val="00021EDD"/>
    <w:rsid w:val="00024317"/>
    <w:rsid w:val="00027DBA"/>
    <w:rsid w:val="00033271"/>
    <w:rsid w:val="00036262"/>
    <w:rsid w:val="00036988"/>
    <w:rsid w:val="00036E73"/>
    <w:rsid w:val="000377DA"/>
    <w:rsid w:val="00037857"/>
    <w:rsid w:val="00044393"/>
    <w:rsid w:val="000507F5"/>
    <w:rsid w:val="0005484E"/>
    <w:rsid w:val="00054E66"/>
    <w:rsid w:val="00054E67"/>
    <w:rsid w:val="00055AD5"/>
    <w:rsid w:val="00057DFC"/>
    <w:rsid w:val="0006037F"/>
    <w:rsid w:val="00060F9F"/>
    <w:rsid w:val="00064183"/>
    <w:rsid w:val="00071737"/>
    <w:rsid w:val="00072ACC"/>
    <w:rsid w:val="000747BD"/>
    <w:rsid w:val="0007718F"/>
    <w:rsid w:val="00084D9C"/>
    <w:rsid w:val="00085654"/>
    <w:rsid w:val="00086E7C"/>
    <w:rsid w:val="00087B22"/>
    <w:rsid w:val="00087B4D"/>
    <w:rsid w:val="000A01BC"/>
    <w:rsid w:val="000A05C1"/>
    <w:rsid w:val="000A4990"/>
    <w:rsid w:val="000A605C"/>
    <w:rsid w:val="000B02D3"/>
    <w:rsid w:val="000B182B"/>
    <w:rsid w:val="000B4D24"/>
    <w:rsid w:val="000B6FFB"/>
    <w:rsid w:val="000B7309"/>
    <w:rsid w:val="000C066D"/>
    <w:rsid w:val="000C1720"/>
    <w:rsid w:val="000C1B28"/>
    <w:rsid w:val="000C6ACD"/>
    <w:rsid w:val="000C72DA"/>
    <w:rsid w:val="000D0FD9"/>
    <w:rsid w:val="000D2619"/>
    <w:rsid w:val="000D52FC"/>
    <w:rsid w:val="000E12D1"/>
    <w:rsid w:val="000E4B9D"/>
    <w:rsid w:val="000F0E0D"/>
    <w:rsid w:val="000F0E57"/>
    <w:rsid w:val="000F4189"/>
    <w:rsid w:val="000F4CE4"/>
    <w:rsid w:val="000F544C"/>
    <w:rsid w:val="000F6277"/>
    <w:rsid w:val="000F785F"/>
    <w:rsid w:val="001023FA"/>
    <w:rsid w:val="001041D5"/>
    <w:rsid w:val="00105B00"/>
    <w:rsid w:val="00105B17"/>
    <w:rsid w:val="00106356"/>
    <w:rsid w:val="00107997"/>
    <w:rsid w:val="0011067E"/>
    <w:rsid w:val="0011126C"/>
    <w:rsid w:val="00112F8D"/>
    <w:rsid w:val="001132D5"/>
    <w:rsid w:val="001135EC"/>
    <w:rsid w:val="0011419F"/>
    <w:rsid w:val="001149C8"/>
    <w:rsid w:val="00115D13"/>
    <w:rsid w:val="001213CD"/>
    <w:rsid w:val="001246F4"/>
    <w:rsid w:val="00124DDF"/>
    <w:rsid w:val="00126912"/>
    <w:rsid w:val="0012697D"/>
    <w:rsid w:val="0013076F"/>
    <w:rsid w:val="00132225"/>
    <w:rsid w:val="0013517C"/>
    <w:rsid w:val="00140AA1"/>
    <w:rsid w:val="00147AC3"/>
    <w:rsid w:val="001510E8"/>
    <w:rsid w:val="00151EAB"/>
    <w:rsid w:val="00152027"/>
    <w:rsid w:val="00153725"/>
    <w:rsid w:val="001571E6"/>
    <w:rsid w:val="0015733D"/>
    <w:rsid w:val="001576CE"/>
    <w:rsid w:val="001576EF"/>
    <w:rsid w:val="00162BB2"/>
    <w:rsid w:val="00163EA2"/>
    <w:rsid w:val="00167491"/>
    <w:rsid w:val="0017039F"/>
    <w:rsid w:val="00171F53"/>
    <w:rsid w:val="001728DD"/>
    <w:rsid w:val="001733AC"/>
    <w:rsid w:val="00173411"/>
    <w:rsid w:val="0017448E"/>
    <w:rsid w:val="00174640"/>
    <w:rsid w:val="00174D06"/>
    <w:rsid w:val="00184149"/>
    <w:rsid w:val="001845A6"/>
    <w:rsid w:val="001845B8"/>
    <w:rsid w:val="00192359"/>
    <w:rsid w:val="00192D29"/>
    <w:rsid w:val="00193AF9"/>
    <w:rsid w:val="001A2598"/>
    <w:rsid w:val="001A3476"/>
    <w:rsid w:val="001A3C8C"/>
    <w:rsid w:val="001A6889"/>
    <w:rsid w:val="001B280D"/>
    <w:rsid w:val="001B2FA2"/>
    <w:rsid w:val="001B7C96"/>
    <w:rsid w:val="001C0679"/>
    <w:rsid w:val="001C4677"/>
    <w:rsid w:val="001C7081"/>
    <w:rsid w:val="001C7819"/>
    <w:rsid w:val="001E0C8F"/>
    <w:rsid w:val="001E57BB"/>
    <w:rsid w:val="001F07C9"/>
    <w:rsid w:val="001F15A1"/>
    <w:rsid w:val="001F2C1E"/>
    <w:rsid w:val="001F334A"/>
    <w:rsid w:val="001F3C2E"/>
    <w:rsid w:val="001F466A"/>
    <w:rsid w:val="001F4DA1"/>
    <w:rsid w:val="001F5030"/>
    <w:rsid w:val="001F5A88"/>
    <w:rsid w:val="001F7B47"/>
    <w:rsid w:val="002002C7"/>
    <w:rsid w:val="0020395F"/>
    <w:rsid w:val="00203B9E"/>
    <w:rsid w:val="00203E15"/>
    <w:rsid w:val="00203EED"/>
    <w:rsid w:val="00204476"/>
    <w:rsid w:val="0021045D"/>
    <w:rsid w:val="0021167A"/>
    <w:rsid w:val="00215BEB"/>
    <w:rsid w:val="002212AD"/>
    <w:rsid w:val="00221A05"/>
    <w:rsid w:val="0022325C"/>
    <w:rsid w:val="00223778"/>
    <w:rsid w:val="00223FE5"/>
    <w:rsid w:val="00225823"/>
    <w:rsid w:val="00225A5F"/>
    <w:rsid w:val="00225A79"/>
    <w:rsid w:val="00225AE9"/>
    <w:rsid w:val="00226D6C"/>
    <w:rsid w:val="00232A29"/>
    <w:rsid w:val="0023655B"/>
    <w:rsid w:val="00240B59"/>
    <w:rsid w:val="00242C1F"/>
    <w:rsid w:val="00245A1D"/>
    <w:rsid w:val="002470FC"/>
    <w:rsid w:val="00247769"/>
    <w:rsid w:val="002518F8"/>
    <w:rsid w:val="002523FD"/>
    <w:rsid w:val="00256787"/>
    <w:rsid w:val="00256A96"/>
    <w:rsid w:val="002575E8"/>
    <w:rsid w:val="00257FD5"/>
    <w:rsid w:val="00260077"/>
    <w:rsid w:val="0026160A"/>
    <w:rsid w:val="002623F7"/>
    <w:rsid w:val="00263347"/>
    <w:rsid w:val="00263E7A"/>
    <w:rsid w:val="002666D4"/>
    <w:rsid w:val="002667AA"/>
    <w:rsid w:val="00270027"/>
    <w:rsid w:val="00271203"/>
    <w:rsid w:val="002761C0"/>
    <w:rsid w:val="00277965"/>
    <w:rsid w:val="00282620"/>
    <w:rsid w:val="00284749"/>
    <w:rsid w:val="00284BA7"/>
    <w:rsid w:val="002874C6"/>
    <w:rsid w:val="002878D6"/>
    <w:rsid w:val="00292B80"/>
    <w:rsid w:val="00292CC3"/>
    <w:rsid w:val="00293359"/>
    <w:rsid w:val="002941E4"/>
    <w:rsid w:val="002A402F"/>
    <w:rsid w:val="002A5DDB"/>
    <w:rsid w:val="002B1C17"/>
    <w:rsid w:val="002B20AC"/>
    <w:rsid w:val="002B2B6B"/>
    <w:rsid w:val="002B6E22"/>
    <w:rsid w:val="002C25A4"/>
    <w:rsid w:val="002C4A1A"/>
    <w:rsid w:val="002D2E69"/>
    <w:rsid w:val="002D58A5"/>
    <w:rsid w:val="002D607A"/>
    <w:rsid w:val="002E1695"/>
    <w:rsid w:val="002E324B"/>
    <w:rsid w:val="002E529A"/>
    <w:rsid w:val="002E59D7"/>
    <w:rsid w:val="002F006F"/>
    <w:rsid w:val="002F0F50"/>
    <w:rsid w:val="002F1205"/>
    <w:rsid w:val="002F152F"/>
    <w:rsid w:val="002F3EFC"/>
    <w:rsid w:val="002F60A1"/>
    <w:rsid w:val="002F645B"/>
    <w:rsid w:val="00305609"/>
    <w:rsid w:val="00306378"/>
    <w:rsid w:val="003105B8"/>
    <w:rsid w:val="00310EC7"/>
    <w:rsid w:val="00312063"/>
    <w:rsid w:val="00313BF4"/>
    <w:rsid w:val="0031714B"/>
    <w:rsid w:val="00320585"/>
    <w:rsid w:val="0032322D"/>
    <w:rsid w:val="00330D7C"/>
    <w:rsid w:val="00333DE2"/>
    <w:rsid w:val="003370B9"/>
    <w:rsid w:val="0034319A"/>
    <w:rsid w:val="003463FE"/>
    <w:rsid w:val="0035346C"/>
    <w:rsid w:val="003554DB"/>
    <w:rsid w:val="00355E93"/>
    <w:rsid w:val="003615B8"/>
    <w:rsid w:val="00362E26"/>
    <w:rsid w:val="0036564A"/>
    <w:rsid w:val="00366AC9"/>
    <w:rsid w:val="0037297E"/>
    <w:rsid w:val="00374C8C"/>
    <w:rsid w:val="003764DA"/>
    <w:rsid w:val="00376E0C"/>
    <w:rsid w:val="0038055E"/>
    <w:rsid w:val="003825D7"/>
    <w:rsid w:val="003934B2"/>
    <w:rsid w:val="0039475F"/>
    <w:rsid w:val="003A1610"/>
    <w:rsid w:val="003A2366"/>
    <w:rsid w:val="003A3F4E"/>
    <w:rsid w:val="003A445F"/>
    <w:rsid w:val="003A73F7"/>
    <w:rsid w:val="003B5533"/>
    <w:rsid w:val="003B5E1B"/>
    <w:rsid w:val="003B6A05"/>
    <w:rsid w:val="003B6A29"/>
    <w:rsid w:val="003C31B5"/>
    <w:rsid w:val="003C3F78"/>
    <w:rsid w:val="003C4263"/>
    <w:rsid w:val="003D0EA7"/>
    <w:rsid w:val="003D0F63"/>
    <w:rsid w:val="003D0F67"/>
    <w:rsid w:val="003D2EC4"/>
    <w:rsid w:val="003D3039"/>
    <w:rsid w:val="003D3502"/>
    <w:rsid w:val="003D480B"/>
    <w:rsid w:val="003E126E"/>
    <w:rsid w:val="003E1A87"/>
    <w:rsid w:val="003F10E1"/>
    <w:rsid w:val="003F4897"/>
    <w:rsid w:val="003F58A2"/>
    <w:rsid w:val="003F5AB5"/>
    <w:rsid w:val="003F6D06"/>
    <w:rsid w:val="004011CD"/>
    <w:rsid w:val="00403C68"/>
    <w:rsid w:val="0041097E"/>
    <w:rsid w:val="00411D71"/>
    <w:rsid w:val="00413E34"/>
    <w:rsid w:val="004140DB"/>
    <w:rsid w:val="00416865"/>
    <w:rsid w:val="00420F9F"/>
    <w:rsid w:val="00423C0F"/>
    <w:rsid w:val="00424B96"/>
    <w:rsid w:val="00425A07"/>
    <w:rsid w:val="00425B56"/>
    <w:rsid w:val="00427CF7"/>
    <w:rsid w:val="00430813"/>
    <w:rsid w:val="004314D7"/>
    <w:rsid w:val="00441635"/>
    <w:rsid w:val="00441D0D"/>
    <w:rsid w:val="00446432"/>
    <w:rsid w:val="0044745E"/>
    <w:rsid w:val="004511FA"/>
    <w:rsid w:val="00453A41"/>
    <w:rsid w:val="00456097"/>
    <w:rsid w:val="0045618D"/>
    <w:rsid w:val="004563B3"/>
    <w:rsid w:val="00456816"/>
    <w:rsid w:val="004572C0"/>
    <w:rsid w:val="00460EFF"/>
    <w:rsid w:val="00461CE4"/>
    <w:rsid w:val="004640DD"/>
    <w:rsid w:val="00470752"/>
    <w:rsid w:val="00473777"/>
    <w:rsid w:val="00477568"/>
    <w:rsid w:val="00477BF0"/>
    <w:rsid w:val="0048674C"/>
    <w:rsid w:val="00496B27"/>
    <w:rsid w:val="004A543D"/>
    <w:rsid w:val="004B0C57"/>
    <w:rsid w:val="004B1240"/>
    <w:rsid w:val="004B15F6"/>
    <w:rsid w:val="004B353F"/>
    <w:rsid w:val="004B42C0"/>
    <w:rsid w:val="004B6D77"/>
    <w:rsid w:val="004B70A7"/>
    <w:rsid w:val="004B7FC1"/>
    <w:rsid w:val="004C180D"/>
    <w:rsid w:val="004C1DC8"/>
    <w:rsid w:val="004C37D6"/>
    <w:rsid w:val="004C3ECF"/>
    <w:rsid w:val="004C58F9"/>
    <w:rsid w:val="004C6277"/>
    <w:rsid w:val="004C64E3"/>
    <w:rsid w:val="004C6BD8"/>
    <w:rsid w:val="004C6D52"/>
    <w:rsid w:val="004D017A"/>
    <w:rsid w:val="004D241A"/>
    <w:rsid w:val="004D4AB8"/>
    <w:rsid w:val="004D4CE0"/>
    <w:rsid w:val="004D5B71"/>
    <w:rsid w:val="004D6E52"/>
    <w:rsid w:val="004D71AE"/>
    <w:rsid w:val="004E3ABA"/>
    <w:rsid w:val="004E3C13"/>
    <w:rsid w:val="004F0253"/>
    <w:rsid w:val="004F1CF0"/>
    <w:rsid w:val="004F4FCC"/>
    <w:rsid w:val="004F5349"/>
    <w:rsid w:val="005008AE"/>
    <w:rsid w:val="00500EE0"/>
    <w:rsid w:val="00501661"/>
    <w:rsid w:val="0050277C"/>
    <w:rsid w:val="00512E48"/>
    <w:rsid w:val="00514526"/>
    <w:rsid w:val="005176A3"/>
    <w:rsid w:val="005179C7"/>
    <w:rsid w:val="00520AE2"/>
    <w:rsid w:val="005225D5"/>
    <w:rsid w:val="00523E0A"/>
    <w:rsid w:val="00524078"/>
    <w:rsid w:val="005243BC"/>
    <w:rsid w:val="00525251"/>
    <w:rsid w:val="00527431"/>
    <w:rsid w:val="0052762F"/>
    <w:rsid w:val="00531C90"/>
    <w:rsid w:val="00533276"/>
    <w:rsid w:val="005353EB"/>
    <w:rsid w:val="005359A8"/>
    <w:rsid w:val="00536BC2"/>
    <w:rsid w:val="00540022"/>
    <w:rsid w:val="00542450"/>
    <w:rsid w:val="00543030"/>
    <w:rsid w:val="0054654E"/>
    <w:rsid w:val="005518A3"/>
    <w:rsid w:val="0055276D"/>
    <w:rsid w:val="00556668"/>
    <w:rsid w:val="00556ADF"/>
    <w:rsid w:val="00561E09"/>
    <w:rsid w:val="00562EE3"/>
    <w:rsid w:val="00564379"/>
    <w:rsid w:val="00565ACE"/>
    <w:rsid w:val="005675E1"/>
    <w:rsid w:val="00571D78"/>
    <w:rsid w:val="005720DF"/>
    <w:rsid w:val="00572DCE"/>
    <w:rsid w:val="005763B2"/>
    <w:rsid w:val="00577738"/>
    <w:rsid w:val="00580150"/>
    <w:rsid w:val="0058086B"/>
    <w:rsid w:val="005848B1"/>
    <w:rsid w:val="005939BD"/>
    <w:rsid w:val="00597DEC"/>
    <w:rsid w:val="005A36EE"/>
    <w:rsid w:val="005A7080"/>
    <w:rsid w:val="005A7E67"/>
    <w:rsid w:val="005C089C"/>
    <w:rsid w:val="005C0C4F"/>
    <w:rsid w:val="005C31F0"/>
    <w:rsid w:val="005C3233"/>
    <w:rsid w:val="005C3AA3"/>
    <w:rsid w:val="005C3B70"/>
    <w:rsid w:val="005C42E1"/>
    <w:rsid w:val="005C7718"/>
    <w:rsid w:val="005D1C6F"/>
    <w:rsid w:val="005D352B"/>
    <w:rsid w:val="005D3FC0"/>
    <w:rsid w:val="005D7409"/>
    <w:rsid w:val="005E0712"/>
    <w:rsid w:val="005E0F64"/>
    <w:rsid w:val="005E49D8"/>
    <w:rsid w:val="005E51A6"/>
    <w:rsid w:val="005F1185"/>
    <w:rsid w:val="005F3008"/>
    <w:rsid w:val="005F4396"/>
    <w:rsid w:val="005F53AC"/>
    <w:rsid w:val="005F6D9F"/>
    <w:rsid w:val="0060006F"/>
    <w:rsid w:val="00601D12"/>
    <w:rsid w:val="006028C1"/>
    <w:rsid w:val="006028FC"/>
    <w:rsid w:val="00602A9B"/>
    <w:rsid w:val="00604987"/>
    <w:rsid w:val="00604F7D"/>
    <w:rsid w:val="00605815"/>
    <w:rsid w:val="0061109B"/>
    <w:rsid w:val="00611CEB"/>
    <w:rsid w:val="00611CEF"/>
    <w:rsid w:val="0061233B"/>
    <w:rsid w:val="0061532F"/>
    <w:rsid w:val="00621634"/>
    <w:rsid w:val="00624E47"/>
    <w:rsid w:val="0063091B"/>
    <w:rsid w:val="00631157"/>
    <w:rsid w:val="00632B77"/>
    <w:rsid w:val="00634A4E"/>
    <w:rsid w:val="00634EE2"/>
    <w:rsid w:val="00637783"/>
    <w:rsid w:val="00637A71"/>
    <w:rsid w:val="00640E32"/>
    <w:rsid w:val="006460BC"/>
    <w:rsid w:val="00646D10"/>
    <w:rsid w:val="00655520"/>
    <w:rsid w:val="0065562A"/>
    <w:rsid w:val="00660562"/>
    <w:rsid w:val="00661DBD"/>
    <w:rsid w:val="00664280"/>
    <w:rsid w:val="0066681B"/>
    <w:rsid w:val="00670E04"/>
    <w:rsid w:val="00671341"/>
    <w:rsid w:val="00674326"/>
    <w:rsid w:val="0067597E"/>
    <w:rsid w:val="0067756C"/>
    <w:rsid w:val="006807A7"/>
    <w:rsid w:val="006816CA"/>
    <w:rsid w:val="00683AB7"/>
    <w:rsid w:val="00684A7A"/>
    <w:rsid w:val="00690080"/>
    <w:rsid w:val="00692761"/>
    <w:rsid w:val="00693C79"/>
    <w:rsid w:val="00693D8E"/>
    <w:rsid w:val="00695C87"/>
    <w:rsid w:val="006A1840"/>
    <w:rsid w:val="006A3443"/>
    <w:rsid w:val="006B208F"/>
    <w:rsid w:val="006B3215"/>
    <w:rsid w:val="006B4FBE"/>
    <w:rsid w:val="006B66A1"/>
    <w:rsid w:val="006B793F"/>
    <w:rsid w:val="006C101A"/>
    <w:rsid w:val="006C419F"/>
    <w:rsid w:val="006C4700"/>
    <w:rsid w:val="006C652D"/>
    <w:rsid w:val="006C6F0A"/>
    <w:rsid w:val="006D1377"/>
    <w:rsid w:val="006D1DDC"/>
    <w:rsid w:val="006D3735"/>
    <w:rsid w:val="006D4CFC"/>
    <w:rsid w:val="006E2672"/>
    <w:rsid w:val="006E3372"/>
    <w:rsid w:val="006E74F3"/>
    <w:rsid w:val="006E7930"/>
    <w:rsid w:val="006F1C59"/>
    <w:rsid w:val="006F6B98"/>
    <w:rsid w:val="006F6C4E"/>
    <w:rsid w:val="00700948"/>
    <w:rsid w:val="00702EA0"/>
    <w:rsid w:val="00704BD1"/>
    <w:rsid w:val="00707C09"/>
    <w:rsid w:val="0071079D"/>
    <w:rsid w:val="00711E57"/>
    <w:rsid w:val="00720664"/>
    <w:rsid w:val="00720DC4"/>
    <w:rsid w:val="007213EF"/>
    <w:rsid w:val="00721EE9"/>
    <w:rsid w:val="00722EDC"/>
    <w:rsid w:val="0072398D"/>
    <w:rsid w:val="0072570E"/>
    <w:rsid w:val="007270C9"/>
    <w:rsid w:val="007353F8"/>
    <w:rsid w:val="00740666"/>
    <w:rsid w:val="007430FC"/>
    <w:rsid w:val="0074486F"/>
    <w:rsid w:val="0074615F"/>
    <w:rsid w:val="00747350"/>
    <w:rsid w:val="00747A7F"/>
    <w:rsid w:val="00747B71"/>
    <w:rsid w:val="00753841"/>
    <w:rsid w:val="00756489"/>
    <w:rsid w:val="007611E3"/>
    <w:rsid w:val="007623D8"/>
    <w:rsid w:val="0077015E"/>
    <w:rsid w:val="0077364F"/>
    <w:rsid w:val="00773DA7"/>
    <w:rsid w:val="00774375"/>
    <w:rsid w:val="00775E93"/>
    <w:rsid w:val="00776806"/>
    <w:rsid w:val="0077716B"/>
    <w:rsid w:val="00782A26"/>
    <w:rsid w:val="00783946"/>
    <w:rsid w:val="00785DC0"/>
    <w:rsid w:val="00786A34"/>
    <w:rsid w:val="00787788"/>
    <w:rsid w:val="00793F35"/>
    <w:rsid w:val="00795651"/>
    <w:rsid w:val="007A04CB"/>
    <w:rsid w:val="007A22C8"/>
    <w:rsid w:val="007A2444"/>
    <w:rsid w:val="007A3327"/>
    <w:rsid w:val="007A539C"/>
    <w:rsid w:val="007A6285"/>
    <w:rsid w:val="007A69C2"/>
    <w:rsid w:val="007B01B1"/>
    <w:rsid w:val="007B068C"/>
    <w:rsid w:val="007B106C"/>
    <w:rsid w:val="007B3D54"/>
    <w:rsid w:val="007B5953"/>
    <w:rsid w:val="007B5D9C"/>
    <w:rsid w:val="007B7240"/>
    <w:rsid w:val="007C0C44"/>
    <w:rsid w:val="007C1F0A"/>
    <w:rsid w:val="007C3B6D"/>
    <w:rsid w:val="007C6699"/>
    <w:rsid w:val="007C78DD"/>
    <w:rsid w:val="007D1607"/>
    <w:rsid w:val="007D4495"/>
    <w:rsid w:val="007D60E8"/>
    <w:rsid w:val="007D6287"/>
    <w:rsid w:val="007D679E"/>
    <w:rsid w:val="007E04F3"/>
    <w:rsid w:val="007E1305"/>
    <w:rsid w:val="007E569B"/>
    <w:rsid w:val="007E574E"/>
    <w:rsid w:val="007E5E04"/>
    <w:rsid w:val="007F0DF8"/>
    <w:rsid w:val="007F1AD8"/>
    <w:rsid w:val="007F3E6D"/>
    <w:rsid w:val="007F4651"/>
    <w:rsid w:val="007F4B58"/>
    <w:rsid w:val="007F56BD"/>
    <w:rsid w:val="007F7637"/>
    <w:rsid w:val="0080664A"/>
    <w:rsid w:val="008066E4"/>
    <w:rsid w:val="0080678B"/>
    <w:rsid w:val="00811F98"/>
    <w:rsid w:val="008146DC"/>
    <w:rsid w:val="00817375"/>
    <w:rsid w:val="0082047C"/>
    <w:rsid w:val="00820863"/>
    <w:rsid w:val="00822A06"/>
    <w:rsid w:val="00823993"/>
    <w:rsid w:val="008248E1"/>
    <w:rsid w:val="00827C91"/>
    <w:rsid w:val="00830C36"/>
    <w:rsid w:val="00834728"/>
    <w:rsid w:val="00834870"/>
    <w:rsid w:val="008424D8"/>
    <w:rsid w:val="008448FE"/>
    <w:rsid w:val="00846CCA"/>
    <w:rsid w:val="008526AF"/>
    <w:rsid w:val="00853335"/>
    <w:rsid w:val="00854264"/>
    <w:rsid w:val="0085723B"/>
    <w:rsid w:val="008576B6"/>
    <w:rsid w:val="008579D6"/>
    <w:rsid w:val="00857D65"/>
    <w:rsid w:val="00862AB4"/>
    <w:rsid w:val="00866DDB"/>
    <w:rsid w:val="008719AF"/>
    <w:rsid w:val="0087234C"/>
    <w:rsid w:val="00872CEB"/>
    <w:rsid w:val="00874D76"/>
    <w:rsid w:val="00875813"/>
    <w:rsid w:val="0087584A"/>
    <w:rsid w:val="00875A9E"/>
    <w:rsid w:val="00876B2A"/>
    <w:rsid w:val="0088159F"/>
    <w:rsid w:val="00882465"/>
    <w:rsid w:val="0088295F"/>
    <w:rsid w:val="00884DEC"/>
    <w:rsid w:val="0088621A"/>
    <w:rsid w:val="008A2C08"/>
    <w:rsid w:val="008A35B4"/>
    <w:rsid w:val="008A397A"/>
    <w:rsid w:val="008A5057"/>
    <w:rsid w:val="008B1B35"/>
    <w:rsid w:val="008C2420"/>
    <w:rsid w:val="008C2831"/>
    <w:rsid w:val="008C4CBC"/>
    <w:rsid w:val="008D3817"/>
    <w:rsid w:val="008D4602"/>
    <w:rsid w:val="008D50BC"/>
    <w:rsid w:val="008D50FD"/>
    <w:rsid w:val="008E580C"/>
    <w:rsid w:val="008E5992"/>
    <w:rsid w:val="008F210D"/>
    <w:rsid w:val="008F2CED"/>
    <w:rsid w:val="008F331B"/>
    <w:rsid w:val="008F740B"/>
    <w:rsid w:val="009005C5"/>
    <w:rsid w:val="00900FB5"/>
    <w:rsid w:val="00901A5A"/>
    <w:rsid w:val="009045AA"/>
    <w:rsid w:val="0090755D"/>
    <w:rsid w:val="00910B0B"/>
    <w:rsid w:val="00911485"/>
    <w:rsid w:val="00911D88"/>
    <w:rsid w:val="0091304A"/>
    <w:rsid w:val="009130E0"/>
    <w:rsid w:val="009156D3"/>
    <w:rsid w:val="00921C86"/>
    <w:rsid w:val="00923BAA"/>
    <w:rsid w:val="009320D5"/>
    <w:rsid w:val="009323D8"/>
    <w:rsid w:val="009335C1"/>
    <w:rsid w:val="009349FF"/>
    <w:rsid w:val="00937C66"/>
    <w:rsid w:val="009409A0"/>
    <w:rsid w:val="00942B96"/>
    <w:rsid w:val="009471B9"/>
    <w:rsid w:val="00951430"/>
    <w:rsid w:val="00954D99"/>
    <w:rsid w:val="00955980"/>
    <w:rsid w:val="009574FE"/>
    <w:rsid w:val="0095769C"/>
    <w:rsid w:val="00957A1A"/>
    <w:rsid w:val="00957C0A"/>
    <w:rsid w:val="00970A6D"/>
    <w:rsid w:val="009716C2"/>
    <w:rsid w:val="00971AB1"/>
    <w:rsid w:val="00971B24"/>
    <w:rsid w:val="0097392A"/>
    <w:rsid w:val="009744C8"/>
    <w:rsid w:val="00975F42"/>
    <w:rsid w:val="00977428"/>
    <w:rsid w:val="009774F9"/>
    <w:rsid w:val="00977EC4"/>
    <w:rsid w:val="00987B9C"/>
    <w:rsid w:val="00990F1F"/>
    <w:rsid w:val="009910A8"/>
    <w:rsid w:val="00991DEF"/>
    <w:rsid w:val="00992216"/>
    <w:rsid w:val="009A3709"/>
    <w:rsid w:val="009A473B"/>
    <w:rsid w:val="009A4CE8"/>
    <w:rsid w:val="009A51B7"/>
    <w:rsid w:val="009A6C4D"/>
    <w:rsid w:val="009B20DE"/>
    <w:rsid w:val="009B4792"/>
    <w:rsid w:val="009B4DFD"/>
    <w:rsid w:val="009B5750"/>
    <w:rsid w:val="009B62AC"/>
    <w:rsid w:val="009B6CE4"/>
    <w:rsid w:val="009B71D8"/>
    <w:rsid w:val="009C38E6"/>
    <w:rsid w:val="009C4EDF"/>
    <w:rsid w:val="009C60F7"/>
    <w:rsid w:val="009E2956"/>
    <w:rsid w:val="009E466C"/>
    <w:rsid w:val="009E5EB1"/>
    <w:rsid w:val="009E73BF"/>
    <w:rsid w:val="009F44AC"/>
    <w:rsid w:val="009F44AE"/>
    <w:rsid w:val="009F6150"/>
    <w:rsid w:val="009F72F3"/>
    <w:rsid w:val="009F782D"/>
    <w:rsid w:val="00A00D07"/>
    <w:rsid w:val="00A02D65"/>
    <w:rsid w:val="00A0482C"/>
    <w:rsid w:val="00A04A59"/>
    <w:rsid w:val="00A11D43"/>
    <w:rsid w:val="00A1219C"/>
    <w:rsid w:val="00A166C1"/>
    <w:rsid w:val="00A1684A"/>
    <w:rsid w:val="00A229E3"/>
    <w:rsid w:val="00A22C7A"/>
    <w:rsid w:val="00A2538A"/>
    <w:rsid w:val="00A25FC4"/>
    <w:rsid w:val="00A308CF"/>
    <w:rsid w:val="00A32CD4"/>
    <w:rsid w:val="00A36215"/>
    <w:rsid w:val="00A401A9"/>
    <w:rsid w:val="00A40B55"/>
    <w:rsid w:val="00A42CD3"/>
    <w:rsid w:val="00A44810"/>
    <w:rsid w:val="00A47C0D"/>
    <w:rsid w:val="00A51A0D"/>
    <w:rsid w:val="00A52784"/>
    <w:rsid w:val="00A54216"/>
    <w:rsid w:val="00A54578"/>
    <w:rsid w:val="00A545AD"/>
    <w:rsid w:val="00A54B4E"/>
    <w:rsid w:val="00A54E8E"/>
    <w:rsid w:val="00A5555E"/>
    <w:rsid w:val="00A57C93"/>
    <w:rsid w:val="00A648B2"/>
    <w:rsid w:val="00A7059A"/>
    <w:rsid w:val="00A706CC"/>
    <w:rsid w:val="00A707F6"/>
    <w:rsid w:val="00A72FBD"/>
    <w:rsid w:val="00A73A85"/>
    <w:rsid w:val="00A74B04"/>
    <w:rsid w:val="00A74CBE"/>
    <w:rsid w:val="00A74E5B"/>
    <w:rsid w:val="00A77C6A"/>
    <w:rsid w:val="00A77CEA"/>
    <w:rsid w:val="00A848DA"/>
    <w:rsid w:val="00A86F20"/>
    <w:rsid w:val="00A942BB"/>
    <w:rsid w:val="00A94A66"/>
    <w:rsid w:val="00A95C93"/>
    <w:rsid w:val="00A95F9E"/>
    <w:rsid w:val="00A966A3"/>
    <w:rsid w:val="00AA04F0"/>
    <w:rsid w:val="00AA2EFE"/>
    <w:rsid w:val="00AA44A1"/>
    <w:rsid w:val="00AA5244"/>
    <w:rsid w:val="00AA5593"/>
    <w:rsid w:val="00AA5688"/>
    <w:rsid w:val="00AA6537"/>
    <w:rsid w:val="00AB49FE"/>
    <w:rsid w:val="00AC05CD"/>
    <w:rsid w:val="00AC0D4B"/>
    <w:rsid w:val="00AC1C55"/>
    <w:rsid w:val="00AC3A98"/>
    <w:rsid w:val="00AC4B03"/>
    <w:rsid w:val="00AC6498"/>
    <w:rsid w:val="00AC64E5"/>
    <w:rsid w:val="00AD304E"/>
    <w:rsid w:val="00AD60E7"/>
    <w:rsid w:val="00AD6C8B"/>
    <w:rsid w:val="00AE0008"/>
    <w:rsid w:val="00AE12BF"/>
    <w:rsid w:val="00AE21C9"/>
    <w:rsid w:val="00AE47C9"/>
    <w:rsid w:val="00AE5517"/>
    <w:rsid w:val="00AF39AA"/>
    <w:rsid w:val="00AF5814"/>
    <w:rsid w:val="00AF6662"/>
    <w:rsid w:val="00B01A9D"/>
    <w:rsid w:val="00B02330"/>
    <w:rsid w:val="00B104EE"/>
    <w:rsid w:val="00B11710"/>
    <w:rsid w:val="00B150BA"/>
    <w:rsid w:val="00B15675"/>
    <w:rsid w:val="00B15D97"/>
    <w:rsid w:val="00B214D2"/>
    <w:rsid w:val="00B217FD"/>
    <w:rsid w:val="00B21B42"/>
    <w:rsid w:val="00B21BC3"/>
    <w:rsid w:val="00B245A8"/>
    <w:rsid w:val="00B25959"/>
    <w:rsid w:val="00B25BFC"/>
    <w:rsid w:val="00B3633F"/>
    <w:rsid w:val="00B405AC"/>
    <w:rsid w:val="00B40BC0"/>
    <w:rsid w:val="00B41395"/>
    <w:rsid w:val="00B42CB5"/>
    <w:rsid w:val="00B55535"/>
    <w:rsid w:val="00B560A6"/>
    <w:rsid w:val="00B56CF0"/>
    <w:rsid w:val="00B5781D"/>
    <w:rsid w:val="00B63960"/>
    <w:rsid w:val="00B73E5D"/>
    <w:rsid w:val="00B76126"/>
    <w:rsid w:val="00B76A3C"/>
    <w:rsid w:val="00B7702D"/>
    <w:rsid w:val="00B81F0D"/>
    <w:rsid w:val="00B842E0"/>
    <w:rsid w:val="00B849FA"/>
    <w:rsid w:val="00B85210"/>
    <w:rsid w:val="00B85FF2"/>
    <w:rsid w:val="00B86E6B"/>
    <w:rsid w:val="00B9017A"/>
    <w:rsid w:val="00B936D6"/>
    <w:rsid w:val="00B937C6"/>
    <w:rsid w:val="00B93DDD"/>
    <w:rsid w:val="00B94052"/>
    <w:rsid w:val="00B95F3C"/>
    <w:rsid w:val="00BA1379"/>
    <w:rsid w:val="00BA6EF0"/>
    <w:rsid w:val="00BA6FE8"/>
    <w:rsid w:val="00BB590A"/>
    <w:rsid w:val="00BC6633"/>
    <w:rsid w:val="00BD290D"/>
    <w:rsid w:val="00BD6364"/>
    <w:rsid w:val="00BE3405"/>
    <w:rsid w:val="00BE366A"/>
    <w:rsid w:val="00BE3FB6"/>
    <w:rsid w:val="00BE4C38"/>
    <w:rsid w:val="00BE5327"/>
    <w:rsid w:val="00BF33C5"/>
    <w:rsid w:val="00BF3CD3"/>
    <w:rsid w:val="00C00A82"/>
    <w:rsid w:val="00C00DEA"/>
    <w:rsid w:val="00C0417E"/>
    <w:rsid w:val="00C057B1"/>
    <w:rsid w:val="00C06C74"/>
    <w:rsid w:val="00C07C6F"/>
    <w:rsid w:val="00C07DB0"/>
    <w:rsid w:val="00C10F42"/>
    <w:rsid w:val="00C12153"/>
    <w:rsid w:val="00C139C6"/>
    <w:rsid w:val="00C13BEC"/>
    <w:rsid w:val="00C14FBB"/>
    <w:rsid w:val="00C16AB5"/>
    <w:rsid w:val="00C1753C"/>
    <w:rsid w:val="00C1766C"/>
    <w:rsid w:val="00C176A3"/>
    <w:rsid w:val="00C2174D"/>
    <w:rsid w:val="00C21D22"/>
    <w:rsid w:val="00C22083"/>
    <w:rsid w:val="00C22EEC"/>
    <w:rsid w:val="00C23C22"/>
    <w:rsid w:val="00C26DB1"/>
    <w:rsid w:val="00C2765F"/>
    <w:rsid w:val="00C30023"/>
    <w:rsid w:val="00C32A15"/>
    <w:rsid w:val="00C34484"/>
    <w:rsid w:val="00C350B3"/>
    <w:rsid w:val="00C351D1"/>
    <w:rsid w:val="00C36344"/>
    <w:rsid w:val="00C374EB"/>
    <w:rsid w:val="00C37AB6"/>
    <w:rsid w:val="00C37D40"/>
    <w:rsid w:val="00C462D1"/>
    <w:rsid w:val="00C46501"/>
    <w:rsid w:val="00C4756D"/>
    <w:rsid w:val="00C510CB"/>
    <w:rsid w:val="00C51301"/>
    <w:rsid w:val="00C54754"/>
    <w:rsid w:val="00C56412"/>
    <w:rsid w:val="00C60580"/>
    <w:rsid w:val="00C614FA"/>
    <w:rsid w:val="00C66238"/>
    <w:rsid w:val="00C669D9"/>
    <w:rsid w:val="00C77C23"/>
    <w:rsid w:val="00C77F4E"/>
    <w:rsid w:val="00C8136C"/>
    <w:rsid w:val="00C82F7D"/>
    <w:rsid w:val="00C86B59"/>
    <w:rsid w:val="00C907AB"/>
    <w:rsid w:val="00C90960"/>
    <w:rsid w:val="00C91C16"/>
    <w:rsid w:val="00C9312D"/>
    <w:rsid w:val="00C9321D"/>
    <w:rsid w:val="00C938C1"/>
    <w:rsid w:val="00CA20C4"/>
    <w:rsid w:val="00CA64E9"/>
    <w:rsid w:val="00CB04F2"/>
    <w:rsid w:val="00CB09B7"/>
    <w:rsid w:val="00CB0E8D"/>
    <w:rsid w:val="00CB11BD"/>
    <w:rsid w:val="00CB3339"/>
    <w:rsid w:val="00CB4138"/>
    <w:rsid w:val="00CB5687"/>
    <w:rsid w:val="00CB5DD6"/>
    <w:rsid w:val="00CB6B56"/>
    <w:rsid w:val="00CB6C48"/>
    <w:rsid w:val="00CC025D"/>
    <w:rsid w:val="00CC094C"/>
    <w:rsid w:val="00CC1696"/>
    <w:rsid w:val="00CC3B0C"/>
    <w:rsid w:val="00CC4567"/>
    <w:rsid w:val="00CC7720"/>
    <w:rsid w:val="00CC777B"/>
    <w:rsid w:val="00CD046C"/>
    <w:rsid w:val="00CD1CE6"/>
    <w:rsid w:val="00CD4B6A"/>
    <w:rsid w:val="00CD6109"/>
    <w:rsid w:val="00CD62CE"/>
    <w:rsid w:val="00CD62EC"/>
    <w:rsid w:val="00CD67B8"/>
    <w:rsid w:val="00CE0845"/>
    <w:rsid w:val="00CE1BB1"/>
    <w:rsid w:val="00CE2EE5"/>
    <w:rsid w:val="00CE4860"/>
    <w:rsid w:val="00CF1D3B"/>
    <w:rsid w:val="00CF4362"/>
    <w:rsid w:val="00CF5497"/>
    <w:rsid w:val="00CF6FF1"/>
    <w:rsid w:val="00D01216"/>
    <w:rsid w:val="00D01472"/>
    <w:rsid w:val="00D070C3"/>
    <w:rsid w:val="00D0747B"/>
    <w:rsid w:val="00D07D05"/>
    <w:rsid w:val="00D108ED"/>
    <w:rsid w:val="00D118ED"/>
    <w:rsid w:val="00D12DAA"/>
    <w:rsid w:val="00D15247"/>
    <w:rsid w:val="00D15DAA"/>
    <w:rsid w:val="00D17F19"/>
    <w:rsid w:val="00D20793"/>
    <w:rsid w:val="00D211E1"/>
    <w:rsid w:val="00D24AF1"/>
    <w:rsid w:val="00D27CFE"/>
    <w:rsid w:val="00D27E3C"/>
    <w:rsid w:val="00D301B7"/>
    <w:rsid w:val="00D30E39"/>
    <w:rsid w:val="00D33284"/>
    <w:rsid w:val="00D33F8F"/>
    <w:rsid w:val="00D3449C"/>
    <w:rsid w:val="00D3686B"/>
    <w:rsid w:val="00D37AAC"/>
    <w:rsid w:val="00D4127F"/>
    <w:rsid w:val="00D50498"/>
    <w:rsid w:val="00D5530A"/>
    <w:rsid w:val="00D562DC"/>
    <w:rsid w:val="00D60B91"/>
    <w:rsid w:val="00D62C6E"/>
    <w:rsid w:val="00D6361B"/>
    <w:rsid w:val="00D64EEA"/>
    <w:rsid w:val="00D65640"/>
    <w:rsid w:val="00D67CDC"/>
    <w:rsid w:val="00D74E47"/>
    <w:rsid w:val="00D75AF8"/>
    <w:rsid w:val="00D77E28"/>
    <w:rsid w:val="00D81DC1"/>
    <w:rsid w:val="00D845DD"/>
    <w:rsid w:val="00D84C4E"/>
    <w:rsid w:val="00D8560B"/>
    <w:rsid w:val="00D85D7E"/>
    <w:rsid w:val="00D85E42"/>
    <w:rsid w:val="00D85F18"/>
    <w:rsid w:val="00D876A4"/>
    <w:rsid w:val="00D90ABC"/>
    <w:rsid w:val="00D90FF0"/>
    <w:rsid w:val="00D93A09"/>
    <w:rsid w:val="00D9415A"/>
    <w:rsid w:val="00DA182B"/>
    <w:rsid w:val="00DA249D"/>
    <w:rsid w:val="00DA45E3"/>
    <w:rsid w:val="00DA4CAD"/>
    <w:rsid w:val="00DA6A61"/>
    <w:rsid w:val="00DB0161"/>
    <w:rsid w:val="00DB0BA7"/>
    <w:rsid w:val="00DB0F1C"/>
    <w:rsid w:val="00DB2B76"/>
    <w:rsid w:val="00DB3BA4"/>
    <w:rsid w:val="00DC3392"/>
    <w:rsid w:val="00DC412F"/>
    <w:rsid w:val="00DD261C"/>
    <w:rsid w:val="00DD63C4"/>
    <w:rsid w:val="00DD6CF1"/>
    <w:rsid w:val="00DD762B"/>
    <w:rsid w:val="00DE06D9"/>
    <w:rsid w:val="00DE10E1"/>
    <w:rsid w:val="00DE558C"/>
    <w:rsid w:val="00DE5BD6"/>
    <w:rsid w:val="00DE7948"/>
    <w:rsid w:val="00DF25DB"/>
    <w:rsid w:val="00DF5AB6"/>
    <w:rsid w:val="00DF71B7"/>
    <w:rsid w:val="00E01C0B"/>
    <w:rsid w:val="00E04213"/>
    <w:rsid w:val="00E05856"/>
    <w:rsid w:val="00E06EA4"/>
    <w:rsid w:val="00E07345"/>
    <w:rsid w:val="00E101CB"/>
    <w:rsid w:val="00E114D5"/>
    <w:rsid w:val="00E11ED2"/>
    <w:rsid w:val="00E16CE0"/>
    <w:rsid w:val="00E17827"/>
    <w:rsid w:val="00E2126F"/>
    <w:rsid w:val="00E26157"/>
    <w:rsid w:val="00E27A7A"/>
    <w:rsid w:val="00E3314C"/>
    <w:rsid w:val="00E33931"/>
    <w:rsid w:val="00E34EA6"/>
    <w:rsid w:val="00E35455"/>
    <w:rsid w:val="00E42EFA"/>
    <w:rsid w:val="00E435D8"/>
    <w:rsid w:val="00E442EB"/>
    <w:rsid w:val="00E448F1"/>
    <w:rsid w:val="00E51B6E"/>
    <w:rsid w:val="00E51F10"/>
    <w:rsid w:val="00E538D8"/>
    <w:rsid w:val="00E55E6E"/>
    <w:rsid w:val="00E60023"/>
    <w:rsid w:val="00E61118"/>
    <w:rsid w:val="00E618C8"/>
    <w:rsid w:val="00E61964"/>
    <w:rsid w:val="00E6266D"/>
    <w:rsid w:val="00E65DA7"/>
    <w:rsid w:val="00E66D93"/>
    <w:rsid w:val="00E74BF3"/>
    <w:rsid w:val="00E76B63"/>
    <w:rsid w:val="00E770EA"/>
    <w:rsid w:val="00E774FC"/>
    <w:rsid w:val="00E80219"/>
    <w:rsid w:val="00E81755"/>
    <w:rsid w:val="00E865B8"/>
    <w:rsid w:val="00E86C39"/>
    <w:rsid w:val="00E86D80"/>
    <w:rsid w:val="00E86DBE"/>
    <w:rsid w:val="00E87AAD"/>
    <w:rsid w:val="00E90E53"/>
    <w:rsid w:val="00EA343D"/>
    <w:rsid w:val="00EA69F2"/>
    <w:rsid w:val="00EB156C"/>
    <w:rsid w:val="00EB5C26"/>
    <w:rsid w:val="00EB78BB"/>
    <w:rsid w:val="00EB79E6"/>
    <w:rsid w:val="00EC0FE6"/>
    <w:rsid w:val="00EC1292"/>
    <w:rsid w:val="00EC1F35"/>
    <w:rsid w:val="00EC299C"/>
    <w:rsid w:val="00EC5893"/>
    <w:rsid w:val="00EC659A"/>
    <w:rsid w:val="00EC6E07"/>
    <w:rsid w:val="00EC7CD7"/>
    <w:rsid w:val="00ED152E"/>
    <w:rsid w:val="00ED2CFC"/>
    <w:rsid w:val="00ED34FA"/>
    <w:rsid w:val="00ED44CC"/>
    <w:rsid w:val="00ED6E8E"/>
    <w:rsid w:val="00EE45B4"/>
    <w:rsid w:val="00EE52D0"/>
    <w:rsid w:val="00EF61BD"/>
    <w:rsid w:val="00EF7CDB"/>
    <w:rsid w:val="00F00E61"/>
    <w:rsid w:val="00F04EEC"/>
    <w:rsid w:val="00F05FEB"/>
    <w:rsid w:val="00F11323"/>
    <w:rsid w:val="00F12E2B"/>
    <w:rsid w:val="00F13846"/>
    <w:rsid w:val="00F250EC"/>
    <w:rsid w:val="00F305DA"/>
    <w:rsid w:val="00F30F1B"/>
    <w:rsid w:val="00F35E7F"/>
    <w:rsid w:val="00F36CD9"/>
    <w:rsid w:val="00F37252"/>
    <w:rsid w:val="00F374EC"/>
    <w:rsid w:val="00F410C9"/>
    <w:rsid w:val="00F531DD"/>
    <w:rsid w:val="00F65F26"/>
    <w:rsid w:val="00F716DA"/>
    <w:rsid w:val="00F71A43"/>
    <w:rsid w:val="00F76129"/>
    <w:rsid w:val="00F76C58"/>
    <w:rsid w:val="00F83DBA"/>
    <w:rsid w:val="00F91341"/>
    <w:rsid w:val="00F94AEB"/>
    <w:rsid w:val="00F94ED5"/>
    <w:rsid w:val="00F97514"/>
    <w:rsid w:val="00FA3900"/>
    <w:rsid w:val="00FA51EB"/>
    <w:rsid w:val="00FA6038"/>
    <w:rsid w:val="00FB2700"/>
    <w:rsid w:val="00FB3D86"/>
    <w:rsid w:val="00FB3E86"/>
    <w:rsid w:val="00FC1149"/>
    <w:rsid w:val="00FC4330"/>
    <w:rsid w:val="00FC5B65"/>
    <w:rsid w:val="00FD040B"/>
    <w:rsid w:val="00FD20E7"/>
    <w:rsid w:val="00FD6161"/>
    <w:rsid w:val="00FE52BD"/>
    <w:rsid w:val="00FE67CB"/>
    <w:rsid w:val="00FE7DCB"/>
    <w:rsid w:val="00FF015A"/>
    <w:rsid w:val="00FF691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35A6A"/>
  <w15:docId w15:val="{CE5F0E10-9547-4EB6-8F80-1884778C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4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7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0277C"/>
    <w:pPr>
      <w:ind w:left="720"/>
      <w:contextualSpacing/>
    </w:pPr>
    <w:rPr>
      <w:rFonts w:eastAsia="Times New Roman"/>
    </w:rPr>
  </w:style>
  <w:style w:type="paragraph" w:styleId="NormalWeb">
    <w:name w:val="Normal (Web)"/>
    <w:basedOn w:val="Normal"/>
    <w:uiPriority w:val="99"/>
    <w:unhideWhenUsed/>
    <w:rsid w:val="0050277C"/>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rsid w:val="0050277C"/>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link w:val="Footer"/>
    <w:uiPriority w:val="99"/>
    <w:rsid w:val="0050277C"/>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5C42E1"/>
    <w:pPr>
      <w:spacing w:after="0" w:line="240" w:lineRule="auto"/>
      <w:jc w:val="both"/>
    </w:pPr>
    <w:rPr>
      <w:rFonts w:ascii="Arial" w:eastAsia="Times New Roman" w:hAnsi="Arial"/>
      <w:sz w:val="24"/>
      <w:szCs w:val="24"/>
      <w:lang w:val="en-GB"/>
    </w:rPr>
  </w:style>
  <w:style w:type="character" w:customStyle="1" w:styleId="BodyTextChar">
    <w:name w:val="Body Text Char"/>
    <w:link w:val="BodyText"/>
    <w:uiPriority w:val="99"/>
    <w:rsid w:val="005C42E1"/>
    <w:rPr>
      <w:rFonts w:ascii="Arial" w:eastAsia="Times New Roman" w:hAnsi="Arial" w:cs="Arial"/>
      <w:sz w:val="24"/>
      <w:szCs w:val="24"/>
      <w:lang w:val="en-GB"/>
    </w:rPr>
  </w:style>
  <w:style w:type="character" w:styleId="CommentReference">
    <w:name w:val="annotation reference"/>
    <w:uiPriority w:val="99"/>
    <w:semiHidden/>
    <w:unhideWhenUsed/>
    <w:rsid w:val="00C16AB5"/>
    <w:rPr>
      <w:sz w:val="16"/>
      <w:szCs w:val="16"/>
    </w:rPr>
  </w:style>
  <w:style w:type="paragraph" w:styleId="CommentText">
    <w:name w:val="annotation text"/>
    <w:basedOn w:val="Normal"/>
    <w:link w:val="CommentTextChar"/>
    <w:uiPriority w:val="99"/>
    <w:semiHidden/>
    <w:unhideWhenUsed/>
    <w:rsid w:val="00C16AB5"/>
    <w:rPr>
      <w:sz w:val="20"/>
      <w:szCs w:val="20"/>
    </w:rPr>
  </w:style>
  <w:style w:type="character" w:customStyle="1" w:styleId="CommentTextChar">
    <w:name w:val="Comment Text Char"/>
    <w:basedOn w:val="DefaultParagraphFont"/>
    <w:link w:val="CommentText"/>
    <w:uiPriority w:val="99"/>
    <w:semiHidden/>
    <w:rsid w:val="00C16AB5"/>
  </w:style>
  <w:style w:type="paragraph" w:styleId="CommentSubject">
    <w:name w:val="annotation subject"/>
    <w:basedOn w:val="CommentText"/>
    <w:next w:val="CommentText"/>
    <w:link w:val="CommentSubjectChar"/>
    <w:uiPriority w:val="99"/>
    <w:semiHidden/>
    <w:unhideWhenUsed/>
    <w:rsid w:val="00C16AB5"/>
    <w:rPr>
      <w:b/>
      <w:bCs/>
    </w:rPr>
  </w:style>
  <w:style w:type="character" w:customStyle="1" w:styleId="CommentSubjectChar">
    <w:name w:val="Comment Subject Char"/>
    <w:link w:val="CommentSubject"/>
    <w:uiPriority w:val="99"/>
    <w:semiHidden/>
    <w:rsid w:val="00C16AB5"/>
    <w:rPr>
      <w:b/>
      <w:bCs/>
    </w:rPr>
  </w:style>
  <w:style w:type="paragraph" w:styleId="BalloonText">
    <w:name w:val="Balloon Text"/>
    <w:basedOn w:val="Normal"/>
    <w:link w:val="BalloonTextChar"/>
    <w:uiPriority w:val="99"/>
    <w:semiHidden/>
    <w:unhideWhenUsed/>
    <w:rsid w:val="00C16A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16AB5"/>
    <w:rPr>
      <w:rFonts w:ascii="Tahoma" w:hAnsi="Tahoma" w:cs="Tahoma"/>
      <w:sz w:val="16"/>
      <w:szCs w:val="16"/>
    </w:rPr>
  </w:style>
  <w:style w:type="character" w:styleId="Hyperlink">
    <w:name w:val="Hyperlink"/>
    <w:uiPriority w:val="99"/>
    <w:unhideWhenUsed/>
    <w:rsid w:val="00970A6D"/>
    <w:rPr>
      <w:color w:val="0000CC"/>
      <w:u w:val="single"/>
    </w:rPr>
  </w:style>
  <w:style w:type="character" w:customStyle="1" w:styleId="xref-sep2">
    <w:name w:val="xref-sep2"/>
    <w:rsid w:val="0066681B"/>
  </w:style>
  <w:style w:type="character" w:styleId="HTMLCite">
    <w:name w:val="HTML Cite"/>
    <w:uiPriority w:val="99"/>
    <w:semiHidden/>
    <w:unhideWhenUsed/>
    <w:rsid w:val="0066681B"/>
    <w:rPr>
      <w:i/>
      <w:iCs/>
    </w:rPr>
  </w:style>
  <w:style w:type="character" w:styleId="Strong">
    <w:name w:val="Strong"/>
    <w:uiPriority w:val="22"/>
    <w:qFormat/>
    <w:rsid w:val="0066681B"/>
    <w:rPr>
      <w:b/>
      <w:bCs/>
    </w:rPr>
  </w:style>
  <w:style w:type="character" w:customStyle="1" w:styleId="cit-source">
    <w:name w:val="cit-source"/>
    <w:rsid w:val="0066681B"/>
  </w:style>
  <w:style w:type="character" w:customStyle="1" w:styleId="cit-pub-date">
    <w:name w:val="cit-pub-date"/>
    <w:rsid w:val="0066681B"/>
  </w:style>
  <w:style w:type="character" w:customStyle="1" w:styleId="cit-vol4">
    <w:name w:val="cit-vol4"/>
    <w:rsid w:val="0066681B"/>
  </w:style>
  <w:style w:type="character" w:customStyle="1" w:styleId="cit-fpage">
    <w:name w:val="cit-fpage"/>
    <w:rsid w:val="0066681B"/>
  </w:style>
  <w:style w:type="character" w:styleId="Emphasis">
    <w:name w:val="Emphasis"/>
    <w:uiPriority w:val="20"/>
    <w:qFormat/>
    <w:rsid w:val="0066681B"/>
    <w:rPr>
      <w:i/>
      <w:iCs/>
    </w:rPr>
  </w:style>
  <w:style w:type="character" w:customStyle="1" w:styleId="free-full-text1">
    <w:name w:val="free-full-text1"/>
    <w:rsid w:val="0066681B"/>
    <w:rPr>
      <w:color w:val="008000"/>
    </w:rPr>
  </w:style>
  <w:style w:type="character" w:customStyle="1" w:styleId="cit-reflinks-abstract">
    <w:name w:val="cit-reflinks-abstract"/>
    <w:rsid w:val="0066681B"/>
  </w:style>
  <w:style w:type="character" w:customStyle="1" w:styleId="cit-sep2">
    <w:name w:val="cit-sep2"/>
    <w:rsid w:val="0066681B"/>
  </w:style>
  <w:style w:type="character" w:customStyle="1" w:styleId="cit-reflinks-full-text">
    <w:name w:val="cit-reflinks-full-text"/>
    <w:rsid w:val="0066681B"/>
  </w:style>
  <w:style w:type="character" w:customStyle="1" w:styleId="name">
    <w:name w:val="name"/>
    <w:rsid w:val="00E81755"/>
  </w:style>
  <w:style w:type="paragraph" w:styleId="Header">
    <w:name w:val="header"/>
    <w:basedOn w:val="Normal"/>
    <w:link w:val="HeaderChar"/>
    <w:uiPriority w:val="99"/>
    <w:unhideWhenUsed/>
    <w:rsid w:val="001E57BB"/>
    <w:pPr>
      <w:tabs>
        <w:tab w:val="center" w:pos="4680"/>
        <w:tab w:val="right" w:pos="9360"/>
      </w:tabs>
    </w:pPr>
  </w:style>
  <w:style w:type="character" w:customStyle="1" w:styleId="HeaderChar">
    <w:name w:val="Header Char"/>
    <w:link w:val="Header"/>
    <w:uiPriority w:val="99"/>
    <w:rsid w:val="001E57BB"/>
    <w:rPr>
      <w:sz w:val="22"/>
      <w:szCs w:val="22"/>
    </w:rPr>
  </w:style>
  <w:style w:type="paragraph" w:styleId="PlainText">
    <w:name w:val="Plain Text"/>
    <w:basedOn w:val="Normal"/>
    <w:link w:val="PlainTextChar"/>
    <w:uiPriority w:val="99"/>
    <w:unhideWhenUsed/>
    <w:rsid w:val="005179C7"/>
    <w:pPr>
      <w:spacing w:after="0" w:line="240" w:lineRule="auto"/>
    </w:pPr>
    <w:rPr>
      <w:szCs w:val="21"/>
    </w:rPr>
  </w:style>
  <w:style w:type="character" w:customStyle="1" w:styleId="PlainTextChar">
    <w:name w:val="Plain Text Char"/>
    <w:link w:val="PlainText"/>
    <w:uiPriority w:val="99"/>
    <w:rsid w:val="005179C7"/>
    <w:rPr>
      <w:sz w:val="22"/>
      <w:szCs w:val="21"/>
      <w:lang w:eastAsia="en-US"/>
    </w:rPr>
  </w:style>
  <w:style w:type="paragraph" w:styleId="Revision">
    <w:name w:val="Revision"/>
    <w:hidden/>
    <w:uiPriority w:val="99"/>
    <w:semiHidden/>
    <w:rsid w:val="00DD6CF1"/>
    <w:rPr>
      <w:sz w:val="22"/>
      <w:szCs w:val="22"/>
      <w:lang w:val="en-US" w:eastAsia="en-US"/>
    </w:rPr>
  </w:style>
  <w:style w:type="character" w:customStyle="1" w:styleId="apple-converted-space">
    <w:name w:val="apple-converted-space"/>
    <w:rsid w:val="006B3215"/>
  </w:style>
  <w:style w:type="paragraph" w:customStyle="1" w:styleId="details">
    <w:name w:val="details"/>
    <w:basedOn w:val="Normal"/>
    <w:rsid w:val="006B321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jrnl">
    <w:name w:val="jrnl"/>
    <w:rsid w:val="006B3215"/>
  </w:style>
  <w:style w:type="character" w:customStyle="1" w:styleId="ref-journal">
    <w:name w:val="ref-journal"/>
    <w:rsid w:val="006B3215"/>
  </w:style>
  <w:style w:type="character" w:customStyle="1" w:styleId="ref-vol">
    <w:name w:val="ref-vol"/>
    <w:rsid w:val="006B3215"/>
  </w:style>
  <w:style w:type="character" w:customStyle="1" w:styleId="element-citation">
    <w:name w:val="element-citation"/>
    <w:rsid w:val="006B3215"/>
  </w:style>
  <w:style w:type="character" w:customStyle="1" w:styleId="highlight">
    <w:name w:val="highlight"/>
    <w:rsid w:val="006B3215"/>
  </w:style>
  <w:style w:type="character" w:styleId="LineNumber">
    <w:name w:val="line number"/>
    <w:basedOn w:val="DefaultParagraphFont"/>
    <w:uiPriority w:val="99"/>
    <w:semiHidden/>
    <w:unhideWhenUsed/>
    <w:rsid w:val="0024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3011">
      <w:bodyDiv w:val="1"/>
      <w:marLeft w:val="0"/>
      <w:marRight w:val="0"/>
      <w:marTop w:val="0"/>
      <w:marBottom w:val="0"/>
      <w:divBdr>
        <w:top w:val="none" w:sz="0" w:space="0" w:color="auto"/>
        <w:left w:val="none" w:sz="0" w:space="0" w:color="auto"/>
        <w:bottom w:val="none" w:sz="0" w:space="0" w:color="auto"/>
        <w:right w:val="none" w:sz="0" w:space="0" w:color="auto"/>
      </w:divBdr>
    </w:div>
    <w:div w:id="283270235">
      <w:bodyDiv w:val="1"/>
      <w:marLeft w:val="0"/>
      <w:marRight w:val="0"/>
      <w:marTop w:val="0"/>
      <w:marBottom w:val="0"/>
      <w:divBdr>
        <w:top w:val="none" w:sz="0" w:space="0" w:color="auto"/>
        <w:left w:val="none" w:sz="0" w:space="0" w:color="auto"/>
        <w:bottom w:val="none" w:sz="0" w:space="0" w:color="auto"/>
        <w:right w:val="none" w:sz="0" w:space="0" w:color="auto"/>
      </w:divBdr>
      <w:divsChild>
        <w:div w:id="122581180">
          <w:marLeft w:val="0"/>
          <w:marRight w:val="0"/>
          <w:marTop w:val="100"/>
          <w:marBottom w:val="100"/>
          <w:divBdr>
            <w:top w:val="none" w:sz="0" w:space="0" w:color="auto"/>
            <w:left w:val="none" w:sz="0" w:space="0" w:color="auto"/>
            <w:bottom w:val="none" w:sz="0" w:space="0" w:color="auto"/>
            <w:right w:val="none" w:sz="0" w:space="0" w:color="auto"/>
          </w:divBdr>
          <w:divsChild>
            <w:div w:id="1102382738">
              <w:marLeft w:val="0"/>
              <w:marRight w:val="0"/>
              <w:marTop w:val="0"/>
              <w:marBottom w:val="0"/>
              <w:divBdr>
                <w:top w:val="none" w:sz="0" w:space="0" w:color="auto"/>
                <w:left w:val="none" w:sz="0" w:space="0" w:color="auto"/>
                <w:bottom w:val="none" w:sz="0" w:space="0" w:color="auto"/>
                <w:right w:val="none" w:sz="0" w:space="0" w:color="auto"/>
              </w:divBdr>
              <w:divsChild>
                <w:div w:id="1819035661">
                  <w:marLeft w:val="0"/>
                  <w:marRight w:val="0"/>
                  <w:marTop w:val="0"/>
                  <w:marBottom w:val="0"/>
                  <w:divBdr>
                    <w:top w:val="none" w:sz="0" w:space="0" w:color="auto"/>
                    <w:left w:val="none" w:sz="0" w:space="0" w:color="auto"/>
                    <w:bottom w:val="none" w:sz="0" w:space="0" w:color="auto"/>
                    <w:right w:val="none" w:sz="0" w:space="0" w:color="auto"/>
                  </w:divBdr>
                  <w:divsChild>
                    <w:div w:id="1052388214">
                      <w:marLeft w:val="0"/>
                      <w:marRight w:val="0"/>
                      <w:marTop w:val="168"/>
                      <w:marBottom w:val="0"/>
                      <w:divBdr>
                        <w:top w:val="none" w:sz="0" w:space="0" w:color="auto"/>
                        <w:left w:val="none" w:sz="0" w:space="0" w:color="auto"/>
                        <w:bottom w:val="none" w:sz="0" w:space="0" w:color="auto"/>
                        <w:right w:val="none" w:sz="0" w:space="0" w:color="auto"/>
                      </w:divBdr>
                      <w:divsChild>
                        <w:div w:id="17397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473790">
      <w:bodyDiv w:val="1"/>
      <w:marLeft w:val="0"/>
      <w:marRight w:val="0"/>
      <w:marTop w:val="0"/>
      <w:marBottom w:val="0"/>
      <w:divBdr>
        <w:top w:val="none" w:sz="0" w:space="0" w:color="auto"/>
        <w:left w:val="none" w:sz="0" w:space="0" w:color="auto"/>
        <w:bottom w:val="none" w:sz="0" w:space="0" w:color="auto"/>
        <w:right w:val="none" w:sz="0" w:space="0" w:color="auto"/>
      </w:divBdr>
      <w:divsChild>
        <w:div w:id="1519006825">
          <w:marLeft w:val="0"/>
          <w:marRight w:val="0"/>
          <w:marTop w:val="100"/>
          <w:marBottom w:val="100"/>
          <w:divBdr>
            <w:top w:val="none" w:sz="0" w:space="0" w:color="auto"/>
            <w:left w:val="none" w:sz="0" w:space="0" w:color="auto"/>
            <w:bottom w:val="none" w:sz="0" w:space="0" w:color="auto"/>
            <w:right w:val="none" w:sz="0" w:space="0" w:color="auto"/>
          </w:divBdr>
          <w:divsChild>
            <w:div w:id="1435786149">
              <w:marLeft w:val="0"/>
              <w:marRight w:val="0"/>
              <w:marTop w:val="0"/>
              <w:marBottom w:val="0"/>
              <w:divBdr>
                <w:top w:val="none" w:sz="0" w:space="0" w:color="auto"/>
                <w:left w:val="none" w:sz="0" w:space="0" w:color="auto"/>
                <w:bottom w:val="none" w:sz="0" w:space="0" w:color="auto"/>
                <w:right w:val="none" w:sz="0" w:space="0" w:color="auto"/>
              </w:divBdr>
              <w:divsChild>
                <w:div w:id="299192972">
                  <w:marLeft w:val="0"/>
                  <w:marRight w:val="0"/>
                  <w:marTop w:val="0"/>
                  <w:marBottom w:val="0"/>
                  <w:divBdr>
                    <w:top w:val="none" w:sz="0" w:space="0" w:color="auto"/>
                    <w:left w:val="none" w:sz="0" w:space="0" w:color="auto"/>
                    <w:bottom w:val="none" w:sz="0" w:space="0" w:color="auto"/>
                    <w:right w:val="none" w:sz="0" w:space="0" w:color="auto"/>
                  </w:divBdr>
                  <w:divsChild>
                    <w:div w:id="943613081">
                      <w:marLeft w:val="0"/>
                      <w:marRight w:val="0"/>
                      <w:marTop w:val="168"/>
                      <w:marBottom w:val="0"/>
                      <w:divBdr>
                        <w:top w:val="none" w:sz="0" w:space="0" w:color="auto"/>
                        <w:left w:val="none" w:sz="0" w:space="0" w:color="auto"/>
                        <w:bottom w:val="none" w:sz="0" w:space="0" w:color="auto"/>
                        <w:right w:val="none" w:sz="0" w:space="0" w:color="auto"/>
                      </w:divBdr>
                      <w:divsChild>
                        <w:div w:id="255210581">
                          <w:marLeft w:val="0"/>
                          <w:marRight w:val="0"/>
                          <w:marTop w:val="0"/>
                          <w:marBottom w:val="0"/>
                          <w:divBdr>
                            <w:top w:val="none" w:sz="0" w:space="0" w:color="auto"/>
                            <w:left w:val="none" w:sz="0" w:space="0" w:color="auto"/>
                            <w:bottom w:val="none" w:sz="0" w:space="0" w:color="auto"/>
                            <w:right w:val="none" w:sz="0" w:space="0" w:color="auto"/>
                          </w:divBdr>
                        </w:div>
                        <w:div w:id="1914703209">
                          <w:marLeft w:val="0"/>
                          <w:marRight w:val="0"/>
                          <w:marTop w:val="0"/>
                          <w:marBottom w:val="0"/>
                          <w:divBdr>
                            <w:top w:val="none" w:sz="0" w:space="0" w:color="auto"/>
                            <w:left w:val="none" w:sz="0" w:space="0" w:color="auto"/>
                            <w:bottom w:val="none" w:sz="0" w:space="0" w:color="auto"/>
                            <w:right w:val="none" w:sz="0" w:space="0" w:color="auto"/>
                          </w:divBdr>
                        </w:div>
                      </w:divsChild>
                    </w:div>
                    <w:div w:id="1489177057">
                      <w:marLeft w:val="0"/>
                      <w:marRight w:val="0"/>
                      <w:marTop w:val="168"/>
                      <w:marBottom w:val="0"/>
                      <w:divBdr>
                        <w:top w:val="none" w:sz="0" w:space="0" w:color="auto"/>
                        <w:left w:val="none" w:sz="0" w:space="0" w:color="auto"/>
                        <w:bottom w:val="none" w:sz="0" w:space="0" w:color="auto"/>
                        <w:right w:val="none" w:sz="0" w:space="0" w:color="auto"/>
                      </w:divBdr>
                      <w:divsChild>
                        <w:div w:id="1519811772">
                          <w:marLeft w:val="0"/>
                          <w:marRight w:val="0"/>
                          <w:marTop w:val="0"/>
                          <w:marBottom w:val="0"/>
                          <w:divBdr>
                            <w:top w:val="none" w:sz="0" w:space="0" w:color="auto"/>
                            <w:left w:val="none" w:sz="0" w:space="0" w:color="auto"/>
                            <w:bottom w:val="none" w:sz="0" w:space="0" w:color="auto"/>
                            <w:right w:val="none" w:sz="0" w:space="0" w:color="auto"/>
                          </w:divBdr>
                        </w:div>
                      </w:divsChild>
                    </w:div>
                    <w:div w:id="1517188911">
                      <w:marLeft w:val="0"/>
                      <w:marRight w:val="0"/>
                      <w:marTop w:val="168"/>
                      <w:marBottom w:val="0"/>
                      <w:divBdr>
                        <w:top w:val="none" w:sz="0" w:space="0" w:color="auto"/>
                        <w:left w:val="none" w:sz="0" w:space="0" w:color="auto"/>
                        <w:bottom w:val="none" w:sz="0" w:space="0" w:color="auto"/>
                        <w:right w:val="none" w:sz="0" w:space="0" w:color="auto"/>
                      </w:divBdr>
                      <w:divsChild>
                        <w:div w:id="121585240">
                          <w:marLeft w:val="0"/>
                          <w:marRight w:val="0"/>
                          <w:marTop w:val="0"/>
                          <w:marBottom w:val="0"/>
                          <w:divBdr>
                            <w:top w:val="none" w:sz="0" w:space="0" w:color="auto"/>
                            <w:left w:val="none" w:sz="0" w:space="0" w:color="auto"/>
                            <w:bottom w:val="none" w:sz="0" w:space="0" w:color="auto"/>
                            <w:right w:val="none" w:sz="0" w:space="0" w:color="auto"/>
                          </w:divBdr>
                        </w:div>
                        <w:div w:id="11343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95259">
      <w:bodyDiv w:val="1"/>
      <w:marLeft w:val="0"/>
      <w:marRight w:val="0"/>
      <w:marTop w:val="0"/>
      <w:marBottom w:val="0"/>
      <w:divBdr>
        <w:top w:val="none" w:sz="0" w:space="0" w:color="auto"/>
        <w:left w:val="none" w:sz="0" w:space="0" w:color="auto"/>
        <w:bottom w:val="none" w:sz="0" w:space="0" w:color="auto"/>
        <w:right w:val="none" w:sz="0" w:space="0" w:color="auto"/>
      </w:divBdr>
    </w:div>
    <w:div w:id="1092509919">
      <w:bodyDiv w:val="1"/>
      <w:marLeft w:val="0"/>
      <w:marRight w:val="0"/>
      <w:marTop w:val="0"/>
      <w:marBottom w:val="0"/>
      <w:divBdr>
        <w:top w:val="none" w:sz="0" w:space="0" w:color="auto"/>
        <w:left w:val="none" w:sz="0" w:space="0" w:color="auto"/>
        <w:bottom w:val="none" w:sz="0" w:space="0" w:color="auto"/>
        <w:right w:val="none" w:sz="0" w:space="0" w:color="auto"/>
      </w:divBdr>
      <w:divsChild>
        <w:div w:id="1468471783">
          <w:marLeft w:val="0"/>
          <w:marRight w:val="0"/>
          <w:marTop w:val="0"/>
          <w:marBottom w:val="0"/>
          <w:divBdr>
            <w:top w:val="none" w:sz="0" w:space="0" w:color="auto"/>
            <w:left w:val="none" w:sz="0" w:space="0" w:color="auto"/>
            <w:bottom w:val="none" w:sz="0" w:space="0" w:color="auto"/>
            <w:right w:val="none" w:sz="0" w:space="0" w:color="auto"/>
          </w:divBdr>
          <w:divsChild>
            <w:div w:id="46683961">
              <w:marLeft w:val="0"/>
              <w:marRight w:val="0"/>
              <w:marTop w:val="0"/>
              <w:marBottom w:val="0"/>
              <w:divBdr>
                <w:top w:val="none" w:sz="0" w:space="0" w:color="auto"/>
                <w:left w:val="none" w:sz="0" w:space="0" w:color="auto"/>
                <w:bottom w:val="none" w:sz="0" w:space="0" w:color="auto"/>
                <w:right w:val="none" w:sz="0" w:space="0" w:color="auto"/>
              </w:divBdr>
              <w:divsChild>
                <w:div w:id="811213816">
                  <w:marLeft w:val="0"/>
                  <w:marRight w:val="0"/>
                  <w:marTop w:val="0"/>
                  <w:marBottom w:val="0"/>
                  <w:divBdr>
                    <w:top w:val="none" w:sz="0" w:space="0" w:color="auto"/>
                    <w:left w:val="none" w:sz="0" w:space="0" w:color="auto"/>
                    <w:bottom w:val="none" w:sz="0" w:space="0" w:color="auto"/>
                    <w:right w:val="none" w:sz="0" w:space="0" w:color="auto"/>
                  </w:divBdr>
                  <w:divsChild>
                    <w:div w:id="339043980">
                      <w:marLeft w:val="0"/>
                      <w:marRight w:val="0"/>
                      <w:marTop w:val="0"/>
                      <w:marBottom w:val="0"/>
                      <w:divBdr>
                        <w:top w:val="none" w:sz="0" w:space="0" w:color="auto"/>
                        <w:left w:val="none" w:sz="0" w:space="0" w:color="auto"/>
                        <w:bottom w:val="none" w:sz="0" w:space="0" w:color="auto"/>
                        <w:right w:val="none" w:sz="0" w:space="0" w:color="auto"/>
                      </w:divBdr>
                      <w:divsChild>
                        <w:div w:id="580942540">
                          <w:marLeft w:val="0"/>
                          <w:marRight w:val="0"/>
                          <w:marTop w:val="0"/>
                          <w:marBottom w:val="0"/>
                          <w:divBdr>
                            <w:top w:val="none" w:sz="0" w:space="0" w:color="auto"/>
                            <w:left w:val="none" w:sz="0" w:space="0" w:color="auto"/>
                            <w:bottom w:val="none" w:sz="0" w:space="0" w:color="auto"/>
                            <w:right w:val="none" w:sz="0" w:space="0" w:color="auto"/>
                          </w:divBdr>
                          <w:divsChild>
                            <w:div w:id="968825872">
                              <w:marLeft w:val="0"/>
                              <w:marRight w:val="0"/>
                              <w:marTop w:val="0"/>
                              <w:marBottom w:val="0"/>
                              <w:divBdr>
                                <w:top w:val="none" w:sz="0" w:space="0" w:color="auto"/>
                                <w:left w:val="none" w:sz="0" w:space="0" w:color="auto"/>
                                <w:bottom w:val="none" w:sz="0" w:space="0" w:color="auto"/>
                                <w:right w:val="none" w:sz="0" w:space="0" w:color="auto"/>
                              </w:divBdr>
                              <w:divsChild>
                                <w:div w:id="1352678776">
                                  <w:marLeft w:val="0"/>
                                  <w:marRight w:val="0"/>
                                  <w:marTop w:val="0"/>
                                  <w:marBottom w:val="0"/>
                                  <w:divBdr>
                                    <w:top w:val="none" w:sz="0" w:space="0" w:color="auto"/>
                                    <w:left w:val="none" w:sz="0" w:space="0" w:color="auto"/>
                                    <w:bottom w:val="none" w:sz="0" w:space="0" w:color="auto"/>
                                    <w:right w:val="none" w:sz="0" w:space="0" w:color="auto"/>
                                  </w:divBdr>
                                  <w:divsChild>
                                    <w:div w:id="1227834281">
                                      <w:marLeft w:val="0"/>
                                      <w:marRight w:val="0"/>
                                      <w:marTop w:val="0"/>
                                      <w:marBottom w:val="0"/>
                                      <w:divBdr>
                                        <w:top w:val="none" w:sz="0" w:space="0" w:color="auto"/>
                                        <w:left w:val="none" w:sz="0" w:space="0" w:color="auto"/>
                                        <w:bottom w:val="none" w:sz="0" w:space="0" w:color="auto"/>
                                        <w:right w:val="none" w:sz="0" w:space="0" w:color="auto"/>
                                      </w:divBdr>
                                      <w:divsChild>
                                        <w:div w:id="10694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059701">
      <w:bodyDiv w:val="1"/>
      <w:marLeft w:val="0"/>
      <w:marRight w:val="0"/>
      <w:marTop w:val="0"/>
      <w:marBottom w:val="0"/>
      <w:divBdr>
        <w:top w:val="none" w:sz="0" w:space="0" w:color="auto"/>
        <w:left w:val="none" w:sz="0" w:space="0" w:color="auto"/>
        <w:bottom w:val="none" w:sz="0" w:space="0" w:color="auto"/>
        <w:right w:val="none" w:sz="0" w:space="0" w:color="auto"/>
      </w:divBdr>
      <w:divsChild>
        <w:div w:id="1735817527">
          <w:marLeft w:val="0"/>
          <w:marRight w:val="0"/>
          <w:marTop w:val="100"/>
          <w:marBottom w:val="100"/>
          <w:divBdr>
            <w:top w:val="none" w:sz="0" w:space="0" w:color="auto"/>
            <w:left w:val="none" w:sz="0" w:space="0" w:color="auto"/>
            <w:bottom w:val="none" w:sz="0" w:space="0" w:color="auto"/>
            <w:right w:val="none" w:sz="0" w:space="0" w:color="auto"/>
          </w:divBdr>
          <w:divsChild>
            <w:div w:id="1524629777">
              <w:marLeft w:val="0"/>
              <w:marRight w:val="0"/>
              <w:marTop w:val="0"/>
              <w:marBottom w:val="0"/>
              <w:divBdr>
                <w:top w:val="none" w:sz="0" w:space="0" w:color="auto"/>
                <w:left w:val="none" w:sz="0" w:space="0" w:color="auto"/>
                <w:bottom w:val="none" w:sz="0" w:space="0" w:color="auto"/>
                <w:right w:val="none" w:sz="0" w:space="0" w:color="auto"/>
              </w:divBdr>
              <w:divsChild>
                <w:div w:id="1146580595">
                  <w:marLeft w:val="0"/>
                  <w:marRight w:val="0"/>
                  <w:marTop w:val="0"/>
                  <w:marBottom w:val="0"/>
                  <w:divBdr>
                    <w:top w:val="none" w:sz="0" w:space="0" w:color="auto"/>
                    <w:left w:val="none" w:sz="0" w:space="0" w:color="auto"/>
                    <w:bottom w:val="none" w:sz="0" w:space="0" w:color="auto"/>
                    <w:right w:val="none" w:sz="0" w:space="0" w:color="auto"/>
                  </w:divBdr>
                  <w:divsChild>
                    <w:div w:id="814181452">
                      <w:marLeft w:val="0"/>
                      <w:marRight w:val="0"/>
                      <w:marTop w:val="168"/>
                      <w:marBottom w:val="0"/>
                      <w:divBdr>
                        <w:top w:val="none" w:sz="0" w:space="0" w:color="auto"/>
                        <w:left w:val="none" w:sz="0" w:space="0" w:color="auto"/>
                        <w:bottom w:val="none" w:sz="0" w:space="0" w:color="auto"/>
                        <w:right w:val="none" w:sz="0" w:space="0" w:color="auto"/>
                      </w:divBdr>
                      <w:divsChild>
                        <w:div w:id="1974552739">
                          <w:marLeft w:val="0"/>
                          <w:marRight w:val="0"/>
                          <w:marTop w:val="0"/>
                          <w:marBottom w:val="0"/>
                          <w:divBdr>
                            <w:top w:val="none" w:sz="0" w:space="0" w:color="auto"/>
                            <w:left w:val="none" w:sz="0" w:space="0" w:color="auto"/>
                            <w:bottom w:val="none" w:sz="0" w:space="0" w:color="auto"/>
                            <w:right w:val="none" w:sz="0" w:space="0" w:color="auto"/>
                          </w:divBdr>
                        </w:div>
                      </w:divsChild>
                    </w:div>
                    <w:div w:id="1708480308">
                      <w:marLeft w:val="0"/>
                      <w:marRight w:val="0"/>
                      <w:marTop w:val="168"/>
                      <w:marBottom w:val="0"/>
                      <w:divBdr>
                        <w:top w:val="none" w:sz="0" w:space="0" w:color="auto"/>
                        <w:left w:val="none" w:sz="0" w:space="0" w:color="auto"/>
                        <w:bottom w:val="none" w:sz="0" w:space="0" w:color="auto"/>
                        <w:right w:val="none" w:sz="0" w:space="0" w:color="auto"/>
                      </w:divBdr>
                      <w:divsChild>
                        <w:div w:id="1710957734">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977445">
      <w:bodyDiv w:val="1"/>
      <w:marLeft w:val="0"/>
      <w:marRight w:val="0"/>
      <w:marTop w:val="0"/>
      <w:marBottom w:val="0"/>
      <w:divBdr>
        <w:top w:val="none" w:sz="0" w:space="0" w:color="auto"/>
        <w:left w:val="none" w:sz="0" w:space="0" w:color="auto"/>
        <w:bottom w:val="none" w:sz="0" w:space="0" w:color="auto"/>
        <w:right w:val="none" w:sz="0" w:space="0" w:color="auto"/>
      </w:divBdr>
      <w:divsChild>
        <w:div w:id="1566523386">
          <w:marLeft w:val="0"/>
          <w:marRight w:val="0"/>
          <w:marTop w:val="100"/>
          <w:marBottom w:val="100"/>
          <w:divBdr>
            <w:top w:val="none" w:sz="0" w:space="0" w:color="auto"/>
            <w:left w:val="none" w:sz="0" w:space="0" w:color="auto"/>
            <w:bottom w:val="none" w:sz="0" w:space="0" w:color="auto"/>
            <w:right w:val="none" w:sz="0" w:space="0" w:color="auto"/>
          </w:divBdr>
          <w:divsChild>
            <w:div w:id="20128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8869">
      <w:bodyDiv w:val="1"/>
      <w:marLeft w:val="0"/>
      <w:marRight w:val="0"/>
      <w:marTop w:val="0"/>
      <w:marBottom w:val="0"/>
      <w:divBdr>
        <w:top w:val="none" w:sz="0" w:space="0" w:color="auto"/>
        <w:left w:val="none" w:sz="0" w:space="0" w:color="auto"/>
        <w:bottom w:val="none" w:sz="0" w:space="0" w:color="auto"/>
        <w:right w:val="none" w:sz="0" w:space="0" w:color="auto"/>
      </w:divBdr>
      <w:divsChild>
        <w:div w:id="1395472044">
          <w:marLeft w:val="0"/>
          <w:marRight w:val="0"/>
          <w:marTop w:val="100"/>
          <w:marBottom w:val="100"/>
          <w:divBdr>
            <w:top w:val="none" w:sz="0" w:space="0" w:color="auto"/>
            <w:left w:val="none" w:sz="0" w:space="0" w:color="auto"/>
            <w:bottom w:val="none" w:sz="0" w:space="0" w:color="auto"/>
            <w:right w:val="none" w:sz="0" w:space="0" w:color="auto"/>
          </w:divBdr>
          <w:divsChild>
            <w:div w:id="1638334870">
              <w:marLeft w:val="0"/>
              <w:marRight w:val="0"/>
              <w:marTop w:val="0"/>
              <w:marBottom w:val="0"/>
              <w:divBdr>
                <w:top w:val="none" w:sz="0" w:space="0" w:color="auto"/>
                <w:left w:val="none" w:sz="0" w:space="0" w:color="auto"/>
                <w:bottom w:val="none" w:sz="0" w:space="0" w:color="auto"/>
                <w:right w:val="none" w:sz="0" w:space="0" w:color="auto"/>
              </w:divBdr>
              <w:divsChild>
                <w:div w:id="524632691">
                  <w:marLeft w:val="0"/>
                  <w:marRight w:val="0"/>
                  <w:marTop w:val="0"/>
                  <w:marBottom w:val="0"/>
                  <w:divBdr>
                    <w:top w:val="none" w:sz="0" w:space="0" w:color="auto"/>
                    <w:left w:val="none" w:sz="0" w:space="0" w:color="auto"/>
                    <w:bottom w:val="none" w:sz="0" w:space="0" w:color="auto"/>
                    <w:right w:val="none" w:sz="0" w:space="0" w:color="auto"/>
                  </w:divBdr>
                  <w:divsChild>
                    <w:div w:id="1293486365">
                      <w:marLeft w:val="0"/>
                      <w:marRight w:val="0"/>
                      <w:marTop w:val="168"/>
                      <w:marBottom w:val="0"/>
                      <w:divBdr>
                        <w:top w:val="none" w:sz="0" w:space="0" w:color="auto"/>
                        <w:left w:val="none" w:sz="0" w:space="0" w:color="auto"/>
                        <w:bottom w:val="none" w:sz="0" w:space="0" w:color="auto"/>
                        <w:right w:val="none" w:sz="0" w:space="0" w:color="auto"/>
                      </w:divBdr>
                      <w:divsChild>
                        <w:div w:id="1251307394">
                          <w:marLeft w:val="0"/>
                          <w:marRight w:val="0"/>
                          <w:marTop w:val="0"/>
                          <w:marBottom w:val="0"/>
                          <w:divBdr>
                            <w:top w:val="none" w:sz="0" w:space="0" w:color="auto"/>
                            <w:left w:val="none" w:sz="0" w:space="0" w:color="auto"/>
                            <w:bottom w:val="none" w:sz="0" w:space="0" w:color="auto"/>
                            <w:right w:val="none" w:sz="0" w:space="0" w:color="auto"/>
                          </w:divBdr>
                        </w:div>
                        <w:div w:id="19036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6033">
      <w:bodyDiv w:val="1"/>
      <w:marLeft w:val="0"/>
      <w:marRight w:val="0"/>
      <w:marTop w:val="0"/>
      <w:marBottom w:val="0"/>
      <w:divBdr>
        <w:top w:val="none" w:sz="0" w:space="0" w:color="auto"/>
        <w:left w:val="none" w:sz="0" w:space="0" w:color="auto"/>
        <w:bottom w:val="none" w:sz="0" w:space="0" w:color="auto"/>
        <w:right w:val="none" w:sz="0" w:space="0" w:color="auto"/>
      </w:divBdr>
      <w:divsChild>
        <w:div w:id="527257035">
          <w:marLeft w:val="0"/>
          <w:marRight w:val="0"/>
          <w:marTop w:val="100"/>
          <w:marBottom w:val="100"/>
          <w:divBdr>
            <w:top w:val="none" w:sz="0" w:space="0" w:color="auto"/>
            <w:left w:val="none" w:sz="0" w:space="0" w:color="auto"/>
            <w:bottom w:val="none" w:sz="0" w:space="0" w:color="auto"/>
            <w:right w:val="none" w:sz="0" w:space="0" w:color="auto"/>
          </w:divBdr>
          <w:divsChild>
            <w:div w:id="890264463">
              <w:marLeft w:val="0"/>
              <w:marRight w:val="0"/>
              <w:marTop w:val="0"/>
              <w:marBottom w:val="0"/>
              <w:divBdr>
                <w:top w:val="none" w:sz="0" w:space="0" w:color="auto"/>
                <w:left w:val="none" w:sz="0" w:space="0" w:color="auto"/>
                <w:bottom w:val="none" w:sz="0" w:space="0" w:color="auto"/>
                <w:right w:val="none" w:sz="0" w:space="0" w:color="auto"/>
              </w:divBdr>
              <w:divsChild>
                <w:div w:id="883372460">
                  <w:marLeft w:val="0"/>
                  <w:marRight w:val="0"/>
                  <w:marTop w:val="0"/>
                  <w:marBottom w:val="0"/>
                  <w:divBdr>
                    <w:top w:val="none" w:sz="0" w:space="0" w:color="auto"/>
                    <w:left w:val="none" w:sz="0" w:space="0" w:color="auto"/>
                    <w:bottom w:val="none" w:sz="0" w:space="0" w:color="auto"/>
                    <w:right w:val="none" w:sz="0" w:space="0" w:color="auto"/>
                  </w:divBdr>
                  <w:divsChild>
                    <w:div w:id="791752462">
                      <w:marLeft w:val="0"/>
                      <w:marRight w:val="0"/>
                      <w:marTop w:val="168"/>
                      <w:marBottom w:val="0"/>
                      <w:divBdr>
                        <w:top w:val="none" w:sz="0" w:space="0" w:color="auto"/>
                        <w:left w:val="none" w:sz="0" w:space="0" w:color="auto"/>
                        <w:bottom w:val="none" w:sz="0" w:space="0" w:color="auto"/>
                        <w:right w:val="none" w:sz="0" w:space="0" w:color="auto"/>
                      </w:divBdr>
                      <w:divsChild>
                        <w:div w:id="1055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betes@kemdiabetes.org" TargetMode="External"/><Relationship Id="rId13" Type="http://schemas.openxmlformats.org/officeDocument/2006/relationships/hyperlink" Target="http://www.dtu.ox.ac.uk" TargetMode="External"/><Relationship Id="rId18" Type="http://schemas.openxmlformats.org/officeDocument/2006/relationships/hyperlink" Target="https://www.ncbi.nlm.nih.gov/pubmed/?term=COHORTS%20Group%5BCorporate%20Author%5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cbi.nlm.nih.gov/pubmed/15156313" TargetMode="External"/><Relationship Id="rId17" Type="http://schemas.openxmlformats.org/officeDocument/2006/relationships/hyperlink" Target="https://www.ncbi.nlm.nih.gov/pubmed/?term=Gigante%20D%5BAuthor%5D&amp;cauthor=true&amp;cauthor_uid=22100968"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ncbi.nlm.nih.gov/pubmed/?term=Osmond%20C%5BAuthor%5D&amp;cauthor=true&amp;cauthor_uid=2210096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f.org/diabetesatla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Norris%20SA%5BAuthor%5D&amp;cauthor=true&amp;cauthor_uid=22100968" TargetMode="External"/><Relationship Id="rId23" Type="http://schemas.microsoft.com/office/2011/relationships/people" Target="people.xml"/><Relationship Id="rId10" Type="http://schemas.openxmlformats.org/officeDocument/2006/relationships/hyperlink" Target="https://www.ncbi.nlm.nih.gov/pubmed/27733281" TargetMode="External"/><Relationship Id="rId19" Type="http://schemas.openxmlformats.org/officeDocument/2006/relationships/hyperlink" Target="https://www.ncbi.nlm.nih.gov/pubmed/22100968" TargetMode="External"/><Relationship Id="rId4" Type="http://schemas.openxmlformats.org/officeDocument/2006/relationships/settings" Target="settings.xml"/><Relationship Id="rId9" Type="http://schemas.openxmlformats.org/officeDocument/2006/relationships/hyperlink" Target="mailto:csyajnik@gmail.com" TargetMode="External"/><Relationship Id="rId14" Type="http://schemas.openxmlformats.org/officeDocument/2006/relationships/hyperlink" Target="http://www.who.int/bm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673B5-74DD-4303-BE2A-7A421A7C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6978</Words>
  <Characters>39778</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KEM Hospital Diabetes Unit</Company>
  <LinksUpToDate>false</LinksUpToDate>
  <CharactersWithSpaces>46663</CharactersWithSpaces>
  <SharedDoc>false</SharedDoc>
  <HLinks>
    <vt:vector size="120" baseType="variant">
      <vt:variant>
        <vt:i4>852062</vt:i4>
      </vt:variant>
      <vt:variant>
        <vt:i4>57</vt:i4>
      </vt:variant>
      <vt:variant>
        <vt:i4>0</vt:i4>
      </vt:variant>
      <vt:variant>
        <vt:i4>5</vt:i4>
      </vt:variant>
      <vt:variant>
        <vt:lpwstr>https://www.ncbi.nlm.nih.gov/pubmed/22100968</vt:lpwstr>
      </vt:variant>
      <vt:variant>
        <vt:lpwstr/>
      </vt:variant>
      <vt:variant>
        <vt:i4>4325390</vt:i4>
      </vt:variant>
      <vt:variant>
        <vt:i4>54</vt:i4>
      </vt:variant>
      <vt:variant>
        <vt:i4>0</vt:i4>
      </vt:variant>
      <vt:variant>
        <vt:i4>5</vt:i4>
      </vt:variant>
      <vt:variant>
        <vt:lpwstr>https://www.ncbi.nlm.nih.gov/pubmed/?term=COHORTS%20Group%5BCorporate%20Author%5D</vt:lpwstr>
      </vt:variant>
      <vt:variant>
        <vt:lpwstr/>
      </vt:variant>
      <vt:variant>
        <vt:i4>1704052</vt:i4>
      </vt:variant>
      <vt:variant>
        <vt:i4>51</vt:i4>
      </vt:variant>
      <vt:variant>
        <vt:i4>0</vt:i4>
      </vt:variant>
      <vt:variant>
        <vt:i4>5</vt:i4>
      </vt:variant>
      <vt:variant>
        <vt:lpwstr>https://www.ncbi.nlm.nih.gov/pubmed/?term=Fall%20CH%5BAuthor%5D&amp;cauthor=true&amp;cauthor_uid=22100968</vt:lpwstr>
      </vt:variant>
      <vt:variant>
        <vt:lpwstr/>
      </vt:variant>
      <vt:variant>
        <vt:i4>5570687</vt:i4>
      </vt:variant>
      <vt:variant>
        <vt:i4>48</vt:i4>
      </vt:variant>
      <vt:variant>
        <vt:i4>0</vt:i4>
      </vt:variant>
      <vt:variant>
        <vt:i4>5</vt:i4>
      </vt:variant>
      <vt:variant>
        <vt:lpwstr>https://www.ncbi.nlm.nih.gov/pubmed/?term=Tandon%20N%5BAuthor%5D&amp;cauthor=true&amp;cauthor_uid=22100968</vt:lpwstr>
      </vt:variant>
      <vt:variant>
        <vt:lpwstr/>
      </vt:variant>
      <vt:variant>
        <vt:i4>917556</vt:i4>
      </vt:variant>
      <vt:variant>
        <vt:i4>45</vt:i4>
      </vt:variant>
      <vt:variant>
        <vt:i4>0</vt:i4>
      </vt:variant>
      <vt:variant>
        <vt:i4>5</vt:i4>
      </vt:variant>
      <vt:variant>
        <vt:lpwstr>https://www.ncbi.nlm.nih.gov/pubmed/?term=Stein%20AD%5BAuthor%5D&amp;cauthor=true&amp;cauthor_uid=22100968</vt:lpwstr>
      </vt:variant>
      <vt:variant>
        <vt:lpwstr/>
      </vt:variant>
      <vt:variant>
        <vt:i4>8257622</vt:i4>
      </vt:variant>
      <vt:variant>
        <vt:i4>42</vt:i4>
      </vt:variant>
      <vt:variant>
        <vt:i4>0</vt:i4>
      </vt:variant>
      <vt:variant>
        <vt:i4>5</vt:i4>
      </vt:variant>
      <vt:variant>
        <vt:lpwstr>https://www.ncbi.nlm.nih.gov/pubmed/?term=Richter%20LM%5BAuthor%5D&amp;cauthor=true&amp;cauthor_uid=22100968</vt:lpwstr>
      </vt:variant>
      <vt:variant>
        <vt:lpwstr/>
      </vt:variant>
      <vt:variant>
        <vt:i4>7733328</vt:i4>
      </vt:variant>
      <vt:variant>
        <vt:i4>39</vt:i4>
      </vt:variant>
      <vt:variant>
        <vt:i4>0</vt:i4>
      </vt:variant>
      <vt:variant>
        <vt:i4>5</vt:i4>
      </vt:variant>
      <vt:variant>
        <vt:lpwstr>https://www.ncbi.nlm.nih.gov/pubmed/?term=Ramirez-Zea%20M%5BAuthor%5D&amp;cauthor=true&amp;cauthor_uid=22100968</vt:lpwstr>
      </vt:variant>
      <vt:variant>
        <vt:lpwstr/>
      </vt:variant>
      <vt:variant>
        <vt:i4>6291530</vt:i4>
      </vt:variant>
      <vt:variant>
        <vt:i4>36</vt:i4>
      </vt:variant>
      <vt:variant>
        <vt:i4>0</vt:i4>
      </vt:variant>
      <vt:variant>
        <vt:i4>5</vt:i4>
      </vt:variant>
      <vt:variant>
        <vt:lpwstr>https://www.ncbi.nlm.nih.gov/pubmed/?term=Lee%20NR%5BAuthor%5D&amp;cauthor=true&amp;cauthor_uid=22100968</vt:lpwstr>
      </vt:variant>
      <vt:variant>
        <vt:lpwstr/>
      </vt:variant>
      <vt:variant>
        <vt:i4>3997726</vt:i4>
      </vt:variant>
      <vt:variant>
        <vt:i4>33</vt:i4>
      </vt:variant>
      <vt:variant>
        <vt:i4>0</vt:i4>
      </vt:variant>
      <vt:variant>
        <vt:i4>5</vt:i4>
      </vt:variant>
      <vt:variant>
        <vt:lpwstr>https://www.ncbi.nlm.nih.gov/pubmed/?term=Ramakrishnan%20L%5BAuthor%5D&amp;cauthor=true&amp;cauthor_uid=22100968</vt:lpwstr>
      </vt:variant>
      <vt:variant>
        <vt:lpwstr/>
      </vt:variant>
      <vt:variant>
        <vt:i4>6422535</vt:i4>
      </vt:variant>
      <vt:variant>
        <vt:i4>30</vt:i4>
      </vt:variant>
      <vt:variant>
        <vt:i4>0</vt:i4>
      </vt:variant>
      <vt:variant>
        <vt:i4>5</vt:i4>
      </vt:variant>
      <vt:variant>
        <vt:lpwstr>https://www.ncbi.nlm.nih.gov/pubmed/?term=Kuzawa%20CW%5BAuthor%5D&amp;cauthor=true&amp;cauthor_uid=22100968</vt:lpwstr>
      </vt:variant>
      <vt:variant>
        <vt:lpwstr/>
      </vt:variant>
      <vt:variant>
        <vt:i4>3080286</vt:i4>
      </vt:variant>
      <vt:variant>
        <vt:i4>27</vt:i4>
      </vt:variant>
      <vt:variant>
        <vt:i4>0</vt:i4>
      </vt:variant>
      <vt:variant>
        <vt:i4>5</vt:i4>
      </vt:variant>
      <vt:variant>
        <vt:lpwstr>https://www.ncbi.nlm.nih.gov/pubmed/?term=Gigante%20D%5BAuthor%5D&amp;cauthor=true&amp;cauthor_uid=22100968</vt:lpwstr>
      </vt:variant>
      <vt:variant>
        <vt:lpwstr/>
      </vt:variant>
      <vt:variant>
        <vt:i4>4915302</vt:i4>
      </vt:variant>
      <vt:variant>
        <vt:i4>24</vt:i4>
      </vt:variant>
      <vt:variant>
        <vt:i4>0</vt:i4>
      </vt:variant>
      <vt:variant>
        <vt:i4>5</vt:i4>
      </vt:variant>
      <vt:variant>
        <vt:lpwstr>https://www.ncbi.nlm.nih.gov/pubmed/?term=Osmond%20C%5BAuthor%5D&amp;cauthor=true&amp;cauthor_uid=22100968</vt:lpwstr>
      </vt:variant>
      <vt:variant>
        <vt:lpwstr/>
      </vt:variant>
      <vt:variant>
        <vt:i4>6881282</vt:i4>
      </vt:variant>
      <vt:variant>
        <vt:i4>21</vt:i4>
      </vt:variant>
      <vt:variant>
        <vt:i4>0</vt:i4>
      </vt:variant>
      <vt:variant>
        <vt:i4>5</vt:i4>
      </vt:variant>
      <vt:variant>
        <vt:lpwstr>https://www.ncbi.nlm.nih.gov/pubmed/?term=Norris%20SA%5BAuthor%5D&amp;cauthor=true&amp;cauthor_uid=22100968</vt:lpwstr>
      </vt:variant>
      <vt:variant>
        <vt:lpwstr/>
      </vt:variant>
      <vt:variant>
        <vt:i4>2424890</vt:i4>
      </vt:variant>
      <vt:variant>
        <vt:i4>18</vt:i4>
      </vt:variant>
      <vt:variant>
        <vt:i4>0</vt:i4>
      </vt:variant>
      <vt:variant>
        <vt:i4>5</vt:i4>
      </vt:variant>
      <vt:variant>
        <vt:lpwstr>http://www.who.int/bmi</vt:lpwstr>
      </vt:variant>
      <vt:variant>
        <vt:lpwstr/>
      </vt:variant>
      <vt:variant>
        <vt:i4>4325462</vt:i4>
      </vt:variant>
      <vt:variant>
        <vt:i4>15</vt:i4>
      </vt:variant>
      <vt:variant>
        <vt:i4>0</vt:i4>
      </vt:variant>
      <vt:variant>
        <vt:i4>5</vt:i4>
      </vt:variant>
      <vt:variant>
        <vt:lpwstr>http://www.dtu.ox.ac.uk/</vt:lpwstr>
      </vt:variant>
      <vt:variant>
        <vt:lpwstr/>
      </vt:variant>
      <vt:variant>
        <vt:i4>917596</vt:i4>
      </vt:variant>
      <vt:variant>
        <vt:i4>12</vt:i4>
      </vt:variant>
      <vt:variant>
        <vt:i4>0</vt:i4>
      </vt:variant>
      <vt:variant>
        <vt:i4>5</vt:i4>
      </vt:variant>
      <vt:variant>
        <vt:lpwstr>https://www.ncbi.nlm.nih.gov/pubmed/15156313</vt:lpwstr>
      </vt:variant>
      <vt:variant>
        <vt:lpwstr/>
      </vt:variant>
      <vt:variant>
        <vt:i4>5701726</vt:i4>
      </vt:variant>
      <vt:variant>
        <vt:i4>9</vt:i4>
      </vt:variant>
      <vt:variant>
        <vt:i4>0</vt:i4>
      </vt:variant>
      <vt:variant>
        <vt:i4>5</vt:i4>
      </vt:variant>
      <vt:variant>
        <vt:lpwstr>http://www.idf.org/diabetesatlas</vt:lpwstr>
      </vt:variant>
      <vt:variant>
        <vt:lpwstr/>
      </vt:variant>
      <vt:variant>
        <vt:i4>589909</vt:i4>
      </vt:variant>
      <vt:variant>
        <vt:i4>6</vt:i4>
      </vt:variant>
      <vt:variant>
        <vt:i4>0</vt:i4>
      </vt:variant>
      <vt:variant>
        <vt:i4>5</vt:i4>
      </vt:variant>
      <vt:variant>
        <vt:lpwstr>https://www.ncbi.nlm.nih.gov/pubmed/27733281</vt:lpwstr>
      </vt:variant>
      <vt:variant>
        <vt:lpwstr/>
      </vt:variant>
      <vt:variant>
        <vt:i4>8257620</vt:i4>
      </vt:variant>
      <vt:variant>
        <vt:i4>3</vt:i4>
      </vt:variant>
      <vt:variant>
        <vt:i4>0</vt:i4>
      </vt:variant>
      <vt:variant>
        <vt:i4>5</vt:i4>
      </vt:variant>
      <vt:variant>
        <vt:lpwstr>mailto:csyajnik@gmail.com</vt:lpwstr>
      </vt:variant>
      <vt:variant>
        <vt:lpwstr/>
      </vt:variant>
      <vt:variant>
        <vt:i4>1769507</vt:i4>
      </vt:variant>
      <vt:variant>
        <vt:i4>0</vt:i4>
      </vt:variant>
      <vt:variant>
        <vt:i4>0</vt:i4>
      </vt:variant>
      <vt:variant>
        <vt:i4>5</vt:i4>
      </vt:variant>
      <vt:variant>
        <vt:lpwstr>mailto:diabetes@kemdiabetes.org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dc:creator>
  <cp:lastModifiedBy>Karen Drake</cp:lastModifiedBy>
  <cp:revision>2</cp:revision>
  <cp:lastPrinted>2018-07-17T08:22:00Z</cp:lastPrinted>
  <dcterms:created xsi:type="dcterms:W3CDTF">2020-08-12T08:37:00Z</dcterms:created>
  <dcterms:modified xsi:type="dcterms:W3CDTF">2020-08-12T08:37:00Z</dcterms:modified>
</cp:coreProperties>
</file>